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8811D" w14:textId="198E9D03" w:rsidR="0065633B" w:rsidRPr="00D66A20" w:rsidRDefault="0065633B" w:rsidP="00EF5485">
      <w:pPr>
        <w:spacing w:line="360" w:lineRule="auto"/>
        <w:rPr>
          <w:rFonts w:ascii="Book Antiqua" w:hAnsi="Book Antiqua"/>
          <w:sz w:val="24"/>
          <w:szCs w:val="24"/>
        </w:rPr>
      </w:pPr>
      <w:r w:rsidRPr="00D66A20">
        <w:rPr>
          <w:rFonts w:ascii="Book Antiqua" w:hAnsi="Book Antiqua"/>
          <w:b/>
          <w:sz w:val="24"/>
          <w:szCs w:val="24"/>
        </w:rPr>
        <w:t xml:space="preserve">Name of Journal: </w:t>
      </w:r>
      <w:r w:rsidRPr="00D66A20">
        <w:rPr>
          <w:rFonts w:ascii="Book Antiqua" w:hAnsi="Book Antiqua"/>
          <w:i/>
          <w:sz w:val="24"/>
          <w:szCs w:val="24"/>
        </w:rPr>
        <w:t>World Journal of Diabetes</w:t>
      </w:r>
    </w:p>
    <w:p w14:paraId="0C0DFF6B" w14:textId="6FD505F4" w:rsidR="0065633B" w:rsidRPr="00D66A20" w:rsidRDefault="0065633B" w:rsidP="00EF548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66A20">
        <w:rPr>
          <w:rFonts w:ascii="Book Antiqua" w:hAnsi="Book Antiqua"/>
          <w:b/>
          <w:sz w:val="24"/>
          <w:szCs w:val="24"/>
        </w:rPr>
        <w:t>Manuscript NO:</w:t>
      </w:r>
      <w:r w:rsidRPr="00D66A20">
        <w:rPr>
          <w:rFonts w:ascii="Book Antiqua" w:hAnsi="Book Antiqua"/>
          <w:sz w:val="24"/>
          <w:szCs w:val="24"/>
        </w:rPr>
        <w:t xml:space="preserve"> 41008</w:t>
      </w:r>
    </w:p>
    <w:p w14:paraId="4642648A" w14:textId="26A505AB" w:rsidR="0065633B" w:rsidRPr="00D66A20" w:rsidRDefault="0065633B" w:rsidP="00EF5485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D66A20">
        <w:rPr>
          <w:rFonts w:ascii="Book Antiqua" w:hAnsi="Book Antiqua"/>
          <w:b/>
          <w:sz w:val="24"/>
          <w:szCs w:val="24"/>
        </w:rPr>
        <w:t xml:space="preserve">Manuscript Type: </w:t>
      </w:r>
      <w:r w:rsidRPr="00D66A20">
        <w:rPr>
          <w:rFonts w:ascii="Book Antiqua" w:hAnsi="Book Antiqua"/>
          <w:sz w:val="24"/>
          <w:szCs w:val="24"/>
        </w:rPr>
        <w:t>FIELD OF VISION</w:t>
      </w:r>
    </w:p>
    <w:p w14:paraId="382B4A7A" w14:textId="77777777" w:rsidR="0065633B" w:rsidRPr="00D66A20" w:rsidRDefault="0065633B" w:rsidP="00EF5485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C80FEF1" w14:textId="23D739F5" w:rsidR="008F7241" w:rsidRPr="00D66A20" w:rsidRDefault="00CC080F" w:rsidP="00EF548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66A20">
        <w:rPr>
          <w:rFonts w:ascii="Book Antiqua" w:hAnsi="Book Antiqua"/>
          <w:b/>
          <w:sz w:val="24"/>
          <w:szCs w:val="24"/>
        </w:rPr>
        <w:t xml:space="preserve">Circadian </w:t>
      </w:r>
      <w:r w:rsidR="00447FD9" w:rsidRPr="00D66A20">
        <w:rPr>
          <w:rFonts w:ascii="Book Antiqua" w:hAnsi="Book Antiqua"/>
          <w:b/>
          <w:sz w:val="24"/>
          <w:szCs w:val="24"/>
        </w:rPr>
        <w:t>rhythms of hormone secretion and obesity</w:t>
      </w:r>
      <w:r w:rsidRPr="00D66A20">
        <w:rPr>
          <w:rFonts w:ascii="Book Antiqua" w:hAnsi="Book Antiqua"/>
          <w:b/>
          <w:sz w:val="24"/>
          <w:szCs w:val="24"/>
        </w:rPr>
        <w:t xml:space="preserve"> </w:t>
      </w:r>
    </w:p>
    <w:p w14:paraId="12D72567" w14:textId="77777777" w:rsidR="0065633B" w:rsidRPr="00D66A20" w:rsidRDefault="0065633B" w:rsidP="00EF5485">
      <w:pPr>
        <w:spacing w:line="360" w:lineRule="auto"/>
        <w:rPr>
          <w:rFonts w:ascii="Book Antiqua" w:eastAsia="STFangsong" w:hAnsi="Book Antiqua"/>
          <w:sz w:val="24"/>
          <w:szCs w:val="24"/>
        </w:rPr>
      </w:pPr>
    </w:p>
    <w:p w14:paraId="4BC127F6" w14:textId="3AB27BD1" w:rsidR="008F7241" w:rsidRPr="00D66A20" w:rsidRDefault="00340ED8" w:rsidP="00EF5485">
      <w:pPr>
        <w:spacing w:line="360" w:lineRule="auto"/>
        <w:rPr>
          <w:rFonts w:ascii="Book Antiqua" w:eastAsia="Arial Unicode MS" w:hAnsi="Book Antiqua" w:cs="Arial Unicode MS"/>
          <w:sz w:val="24"/>
          <w:szCs w:val="24"/>
          <w:lang w:val="en"/>
        </w:rPr>
      </w:pPr>
      <w:proofErr w:type="spellStart"/>
      <w:r w:rsidRPr="00D66A20">
        <w:rPr>
          <w:rFonts w:ascii="Book Antiqua" w:eastAsia="STFangsong" w:hAnsi="Book Antiqua"/>
          <w:sz w:val="24"/>
          <w:szCs w:val="24"/>
        </w:rPr>
        <w:t>Raghow</w:t>
      </w:r>
      <w:proofErr w:type="spellEnd"/>
      <w:r w:rsidRPr="00D66A20">
        <w:rPr>
          <w:rFonts w:ascii="Book Antiqua" w:eastAsia="STFangsong" w:hAnsi="Book Antiqua"/>
          <w:sz w:val="24"/>
          <w:szCs w:val="24"/>
        </w:rPr>
        <w:t xml:space="preserve"> R.</w:t>
      </w:r>
      <w:r w:rsidR="008F7241" w:rsidRPr="00D66A20">
        <w:rPr>
          <w:rFonts w:ascii="Book Antiqua" w:hAnsi="Book Antiqua"/>
          <w:b/>
          <w:sz w:val="24"/>
          <w:szCs w:val="24"/>
        </w:rPr>
        <w:t xml:space="preserve"> </w:t>
      </w:r>
      <w:r w:rsidR="00647C3A" w:rsidRPr="00D66A20">
        <w:rPr>
          <w:rFonts w:ascii="Book Antiqua" w:hAnsi="Book Antiqua"/>
          <w:sz w:val="24"/>
          <w:szCs w:val="24"/>
        </w:rPr>
        <w:t>Circadian rhythms</w:t>
      </w:r>
      <w:r w:rsidR="00CA0E26" w:rsidRPr="00D66A20">
        <w:rPr>
          <w:rFonts w:ascii="Book Antiqua" w:hAnsi="Book Antiqua"/>
          <w:sz w:val="24"/>
          <w:szCs w:val="24"/>
        </w:rPr>
        <w:t xml:space="preserve"> of</w:t>
      </w:r>
      <w:r w:rsidR="00647C3A" w:rsidRPr="00D66A20">
        <w:rPr>
          <w:rFonts w:ascii="Book Antiqua" w:hAnsi="Book Antiqua"/>
          <w:sz w:val="24"/>
          <w:szCs w:val="24"/>
        </w:rPr>
        <w:t xml:space="preserve"> obesity</w:t>
      </w:r>
    </w:p>
    <w:p w14:paraId="4C26DBFD" w14:textId="77777777" w:rsidR="008F7241" w:rsidRPr="00D66A20" w:rsidRDefault="008F7241" w:rsidP="00EF5485">
      <w:pPr>
        <w:spacing w:line="360" w:lineRule="auto"/>
        <w:rPr>
          <w:rFonts w:ascii="Book Antiqua" w:eastAsia="STFangsong" w:hAnsi="Book Antiqua"/>
          <w:sz w:val="24"/>
          <w:szCs w:val="24"/>
          <w:lang w:val="en"/>
        </w:rPr>
      </w:pPr>
    </w:p>
    <w:p w14:paraId="09D247AA" w14:textId="653C99E8" w:rsidR="008F7241" w:rsidRPr="00CB4FB1" w:rsidRDefault="0014461D" w:rsidP="00EF5485">
      <w:pPr>
        <w:spacing w:line="360" w:lineRule="auto"/>
        <w:rPr>
          <w:rFonts w:ascii="Book Antiqua" w:eastAsia="STFangsong" w:hAnsi="Book Antiqua"/>
          <w:sz w:val="24"/>
          <w:szCs w:val="24"/>
        </w:rPr>
      </w:pPr>
      <w:r w:rsidRPr="00CB4FB1">
        <w:rPr>
          <w:rFonts w:ascii="Book Antiqua" w:eastAsia="STFangsong" w:hAnsi="Book Antiqua"/>
          <w:sz w:val="24"/>
          <w:szCs w:val="24"/>
        </w:rPr>
        <w:t xml:space="preserve">Rajendra </w:t>
      </w:r>
      <w:proofErr w:type="spellStart"/>
      <w:r w:rsidRPr="00CB4FB1">
        <w:rPr>
          <w:rFonts w:ascii="Book Antiqua" w:eastAsia="STFangsong" w:hAnsi="Book Antiqua"/>
          <w:sz w:val="24"/>
          <w:szCs w:val="24"/>
        </w:rPr>
        <w:t>Raghow</w:t>
      </w:r>
      <w:proofErr w:type="spellEnd"/>
    </w:p>
    <w:p w14:paraId="60E93332" w14:textId="77777777" w:rsidR="0014461D" w:rsidRPr="00D66A20" w:rsidRDefault="0014461D" w:rsidP="00EF5485">
      <w:pPr>
        <w:spacing w:line="360" w:lineRule="auto"/>
        <w:rPr>
          <w:rFonts w:ascii="Book Antiqua" w:eastAsia="STFangsong" w:hAnsi="Book Antiqua"/>
          <w:sz w:val="24"/>
          <w:szCs w:val="24"/>
        </w:rPr>
      </w:pPr>
    </w:p>
    <w:p w14:paraId="6313F48F" w14:textId="4F43A303" w:rsidR="008F7241" w:rsidRPr="00D66A20" w:rsidRDefault="008F7241" w:rsidP="00EF5485">
      <w:pPr>
        <w:spacing w:line="360" w:lineRule="auto"/>
        <w:rPr>
          <w:rFonts w:ascii="Book Antiqua" w:eastAsia="STFangsong" w:hAnsi="Book Antiqua"/>
          <w:sz w:val="24"/>
          <w:szCs w:val="24"/>
        </w:rPr>
      </w:pPr>
      <w:r w:rsidRPr="00D66A20">
        <w:rPr>
          <w:rFonts w:ascii="Book Antiqua" w:eastAsia="STFangsong" w:hAnsi="Book Antiqua"/>
          <w:b/>
          <w:sz w:val="24"/>
          <w:szCs w:val="24"/>
        </w:rPr>
        <w:t xml:space="preserve">Rajendra </w:t>
      </w:r>
      <w:proofErr w:type="spellStart"/>
      <w:r w:rsidRPr="00D66A20">
        <w:rPr>
          <w:rFonts w:ascii="Book Antiqua" w:eastAsia="STFangsong" w:hAnsi="Book Antiqua"/>
          <w:b/>
          <w:sz w:val="24"/>
          <w:szCs w:val="24"/>
        </w:rPr>
        <w:t>Raghow</w:t>
      </w:r>
      <w:proofErr w:type="spellEnd"/>
      <w:r w:rsidRPr="00D66A20">
        <w:rPr>
          <w:rFonts w:ascii="Book Antiqua" w:eastAsia="STFangsong" w:hAnsi="Book Antiqua"/>
          <w:b/>
          <w:sz w:val="24"/>
          <w:szCs w:val="24"/>
        </w:rPr>
        <w:t xml:space="preserve">, </w:t>
      </w:r>
      <w:r w:rsidRPr="00D66A20">
        <w:rPr>
          <w:rFonts w:ascii="Book Antiqua" w:eastAsia="STFangsong" w:hAnsi="Book Antiqua"/>
          <w:sz w:val="24"/>
          <w:szCs w:val="24"/>
        </w:rPr>
        <w:t>Department of Veterans Affairs Medical Center, Me</w:t>
      </w:r>
      <w:r w:rsidR="00340ED8" w:rsidRPr="00D66A20">
        <w:rPr>
          <w:rFonts w:ascii="Book Antiqua" w:eastAsia="STFangsong" w:hAnsi="Book Antiqua"/>
          <w:sz w:val="24"/>
          <w:szCs w:val="24"/>
        </w:rPr>
        <w:t>mphis, TN 38104, United States</w:t>
      </w:r>
    </w:p>
    <w:p w14:paraId="0F9A0DCF" w14:textId="77777777" w:rsidR="008F7241" w:rsidRPr="00D66A20" w:rsidRDefault="008F7241" w:rsidP="00EF5485">
      <w:pPr>
        <w:spacing w:line="360" w:lineRule="auto"/>
        <w:rPr>
          <w:rFonts w:ascii="Book Antiqua" w:eastAsia="STFangsong" w:hAnsi="Book Antiqua"/>
          <w:sz w:val="24"/>
          <w:szCs w:val="24"/>
        </w:rPr>
      </w:pPr>
    </w:p>
    <w:p w14:paraId="24107B58" w14:textId="70D1935D" w:rsidR="008F7241" w:rsidRPr="00D66A20" w:rsidRDefault="008F7241" w:rsidP="00EF5485">
      <w:pPr>
        <w:spacing w:line="360" w:lineRule="auto"/>
        <w:rPr>
          <w:rFonts w:ascii="Book Antiqua" w:eastAsia="STFangsong" w:hAnsi="Book Antiqua"/>
          <w:b/>
          <w:sz w:val="24"/>
          <w:szCs w:val="24"/>
        </w:rPr>
      </w:pPr>
      <w:r w:rsidRPr="00D66A20">
        <w:rPr>
          <w:rFonts w:ascii="Book Antiqua" w:eastAsia="STFangsong" w:hAnsi="Book Antiqua"/>
          <w:b/>
          <w:sz w:val="24"/>
          <w:szCs w:val="24"/>
        </w:rPr>
        <w:t xml:space="preserve">Rajendra </w:t>
      </w:r>
      <w:proofErr w:type="spellStart"/>
      <w:r w:rsidRPr="00D66A20">
        <w:rPr>
          <w:rFonts w:ascii="Book Antiqua" w:eastAsia="STFangsong" w:hAnsi="Book Antiqua"/>
          <w:b/>
          <w:sz w:val="24"/>
          <w:szCs w:val="24"/>
        </w:rPr>
        <w:t>Raghow</w:t>
      </w:r>
      <w:proofErr w:type="spellEnd"/>
      <w:r w:rsidRPr="00D66A20">
        <w:rPr>
          <w:rFonts w:ascii="Book Antiqua" w:eastAsia="STFangsong" w:hAnsi="Book Antiqua"/>
          <w:b/>
          <w:sz w:val="24"/>
          <w:szCs w:val="24"/>
        </w:rPr>
        <w:t xml:space="preserve">, </w:t>
      </w:r>
      <w:r w:rsidRPr="00D66A20">
        <w:rPr>
          <w:rFonts w:ascii="Book Antiqua" w:eastAsia="STFangsong" w:hAnsi="Book Antiqua"/>
          <w:sz w:val="24"/>
          <w:szCs w:val="24"/>
        </w:rPr>
        <w:t>Department of Pharmacology, University of Tennessee Health Science Center, Memphis</w:t>
      </w:r>
      <w:r w:rsidR="00340ED8" w:rsidRPr="00D66A20">
        <w:rPr>
          <w:rFonts w:ascii="Book Antiqua" w:eastAsia="STFangsong" w:hAnsi="Book Antiqua"/>
          <w:sz w:val="24"/>
          <w:szCs w:val="24"/>
        </w:rPr>
        <w:t>,</w:t>
      </w:r>
      <w:r w:rsidRPr="00D66A20">
        <w:rPr>
          <w:rFonts w:ascii="Book Antiqua" w:eastAsia="STFangsong" w:hAnsi="Book Antiqua"/>
          <w:sz w:val="24"/>
          <w:szCs w:val="24"/>
        </w:rPr>
        <w:t xml:space="preserve"> TN 38163, United States</w:t>
      </w:r>
    </w:p>
    <w:p w14:paraId="27589AD7" w14:textId="77777777" w:rsidR="008F7241" w:rsidRPr="00D66A20" w:rsidRDefault="008F7241" w:rsidP="00EF5485">
      <w:pPr>
        <w:spacing w:line="360" w:lineRule="auto"/>
        <w:rPr>
          <w:rFonts w:ascii="Book Antiqua" w:eastAsia="STFangsong" w:hAnsi="Book Antiqua"/>
          <w:sz w:val="24"/>
          <w:szCs w:val="24"/>
        </w:rPr>
      </w:pPr>
    </w:p>
    <w:p w14:paraId="45E94905" w14:textId="39F77E3D" w:rsidR="00340ED8" w:rsidRPr="00D66A20" w:rsidRDefault="00340ED8" w:rsidP="00EF5485">
      <w:pPr>
        <w:spacing w:line="360" w:lineRule="auto"/>
        <w:rPr>
          <w:rFonts w:ascii="Book Antiqua" w:hAnsi="Book Antiqua"/>
          <w:sz w:val="24"/>
          <w:szCs w:val="24"/>
        </w:rPr>
      </w:pPr>
      <w:r w:rsidRPr="00D66A20">
        <w:rPr>
          <w:rFonts w:ascii="Book Antiqua" w:hAnsi="Book Antiqua"/>
          <w:b/>
          <w:sz w:val="24"/>
          <w:szCs w:val="24"/>
        </w:rPr>
        <w:t>ORCID number:</w:t>
      </w:r>
      <w:r w:rsidRPr="00D66A20">
        <w:rPr>
          <w:rFonts w:ascii="Book Antiqua" w:hAnsi="Book Antiqua"/>
          <w:sz w:val="24"/>
          <w:szCs w:val="24"/>
        </w:rPr>
        <w:t> </w:t>
      </w:r>
      <w:r w:rsidRPr="00D66A20">
        <w:rPr>
          <w:rFonts w:ascii="Book Antiqua" w:eastAsia="STFangsong" w:hAnsi="Book Antiqua"/>
          <w:sz w:val="24"/>
          <w:szCs w:val="24"/>
        </w:rPr>
        <w:t xml:space="preserve">Rajendra </w:t>
      </w:r>
      <w:proofErr w:type="spellStart"/>
      <w:r w:rsidRPr="00D66A20">
        <w:rPr>
          <w:rFonts w:ascii="Book Antiqua" w:eastAsia="STFangsong" w:hAnsi="Book Antiqua"/>
          <w:sz w:val="24"/>
          <w:szCs w:val="24"/>
        </w:rPr>
        <w:t>Raghow</w:t>
      </w:r>
      <w:proofErr w:type="spellEnd"/>
      <w:r w:rsidRPr="00D66A20">
        <w:rPr>
          <w:rFonts w:ascii="Book Antiqua" w:eastAsia="STFangsong" w:hAnsi="Book Antiqua"/>
          <w:sz w:val="24"/>
          <w:szCs w:val="24"/>
        </w:rPr>
        <w:t xml:space="preserve"> (</w:t>
      </w:r>
      <w:hyperlink r:id="rId7" w:tgtFrame="_blank" w:history="1">
        <w:r w:rsidRPr="00D66A20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0000-0002-4709-7669</w:t>
        </w:r>
      </w:hyperlink>
      <w:r w:rsidRPr="00D66A20">
        <w:rPr>
          <w:rFonts w:ascii="Book Antiqua" w:eastAsia="STFangsong" w:hAnsi="Book Antiqua"/>
          <w:sz w:val="24"/>
          <w:szCs w:val="24"/>
        </w:rPr>
        <w:t>).</w:t>
      </w:r>
    </w:p>
    <w:p w14:paraId="0843B712" w14:textId="77777777" w:rsidR="00340ED8" w:rsidRPr="00D66A20" w:rsidRDefault="00340ED8" w:rsidP="00EF5485">
      <w:pPr>
        <w:spacing w:line="360" w:lineRule="auto"/>
        <w:rPr>
          <w:rFonts w:ascii="Book Antiqua" w:eastAsia="STFangsong" w:hAnsi="Book Antiqua"/>
          <w:sz w:val="24"/>
          <w:szCs w:val="24"/>
        </w:rPr>
      </w:pPr>
    </w:p>
    <w:p w14:paraId="0D38E29B" w14:textId="70B8FED7" w:rsidR="008F7241" w:rsidRPr="00D66A20" w:rsidRDefault="00340ED8" w:rsidP="00EF5485">
      <w:pPr>
        <w:spacing w:line="360" w:lineRule="auto"/>
        <w:rPr>
          <w:rFonts w:ascii="Book Antiqua" w:eastAsia="STFangsong" w:hAnsi="Book Antiqua"/>
          <w:sz w:val="24"/>
          <w:szCs w:val="24"/>
        </w:rPr>
      </w:pPr>
      <w:r w:rsidRPr="00D66A20">
        <w:rPr>
          <w:rFonts w:ascii="Book Antiqua" w:hAnsi="Book Antiqua"/>
          <w:b/>
          <w:sz w:val="24"/>
          <w:szCs w:val="24"/>
        </w:rPr>
        <w:t>Author contributions:</w:t>
      </w:r>
      <w:r w:rsidR="008F7241" w:rsidRPr="00D66A20">
        <w:rPr>
          <w:rFonts w:ascii="Book Antiqua" w:eastAsia="STFangsong" w:hAnsi="Book Antiqua"/>
          <w:sz w:val="24"/>
          <w:szCs w:val="24"/>
        </w:rPr>
        <w:t xml:space="preserve"> </w:t>
      </w:r>
      <w:proofErr w:type="spellStart"/>
      <w:r w:rsidR="008F7241" w:rsidRPr="00D66A20">
        <w:rPr>
          <w:rFonts w:ascii="Book Antiqua" w:eastAsia="STFangsong" w:hAnsi="Book Antiqua"/>
          <w:sz w:val="24"/>
          <w:szCs w:val="24"/>
        </w:rPr>
        <w:t>Raghow</w:t>
      </w:r>
      <w:proofErr w:type="spellEnd"/>
      <w:r w:rsidR="008F7241" w:rsidRPr="00D66A20">
        <w:rPr>
          <w:rFonts w:ascii="Book Antiqua" w:eastAsia="STFangsong" w:hAnsi="Book Antiqua"/>
          <w:spacing w:val="-5"/>
          <w:sz w:val="24"/>
          <w:szCs w:val="24"/>
        </w:rPr>
        <w:t xml:space="preserve"> </w:t>
      </w:r>
      <w:r w:rsidRPr="00D66A20">
        <w:rPr>
          <w:rFonts w:ascii="Book Antiqua" w:eastAsia="STFangsong" w:hAnsi="Book Antiqua"/>
          <w:spacing w:val="-5"/>
          <w:sz w:val="24"/>
          <w:szCs w:val="24"/>
        </w:rPr>
        <w:t xml:space="preserve">R </w:t>
      </w:r>
      <w:r w:rsidR="008F7241" w:rsidRPr="00D66A20">
        <w:rPr>
          <w:rFonts w:ascii="Book Antiqua" w:eastAsia="STFangsong" w:hAnsi="Book Antiqua"/>
          <w:spacing w:val="-5"/>
          <w:sz w:val="24"/>
          <w:szCs w:val="24"/>
        </w:rPr>
        <w:t>solely wrote this paper.</w:t>
      </w:r>
    </w:p>
    <w:p w14:paraId="5A5A0622" w14:textId="77777777" w:rsidR="008F7241" w:rsidRPr="00D66A20" w:rsidRDefault="008F7241" w:rsidP="00EF5485">
      <w:pPr>
        <w:spacing w:line="360" w:lineRule="auto"/>
        <w:rPr>
          <w:rFonts w:ascii="Book Antiqua" w:eastAsia="STFangsong" w:hAnsi="Book Antiqua"/>
          <w:sz w:val="24"/>
          <w:szCs w:val="24"/>
        </w:rPr>
      </w:pPr>
    </w:p>
    <w:p w14:paraId="07237763" w14:textId="7A992893" w:rsidR="00C90017" w:rsidRPr="00D66A20" w:rsidRDefault="00C90017" w:rsidP="00EF548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66A20">
        <w:rPr>
          <w:rFonts w:ascii="Book Antiqua" w:hAnsi="Book Antiqua"/>
          <w:b/>
          <w:sz w:val="24"/>
          <w:szCs w:val="24"/>
        </w:rPr>
        <w:t>Conflict-of-interest statement</w:t>
      </w:r>
      <w:r w:rsidRPr="00D66A20">
        <w:rPr>
          <w:rFonts w:ascii="Book Antiqua" w:hAnsi="Book Antiqua" w:cs="TimesNewRomanPS-BoldItalicMT"/>
          <w:b/>
          <w:iCs/>
          <w:sz w:val="24"/>
          <w:szCs w:val="24"/>
        </w:rPr>
        <w:t xml:space="preserve">: </w:t>
      </w:r>
      <w:r w:rsidRPr="00D66A20">
        <w:rPr>
          <w:rFonts w:ascii="Book Antiqua" w:hAnsi="Book Antiqua" w:cs="TimesNewRomanPS-BoldItalicMT"/>
          <w:bCs/>
          <w:iCs/>
          <w:sz w:val="24"/>
          <w:szCs w:val="24"/>
        </w:rPr>
        <w:t xml:space="preserve">Rajendra </w:t>
      </w:r>
      <w:proofErr w:type="spellStart"/>
      <w:r w:rsidRPr="00D66A20">
        <w:rPr>
          <w:rFonts w:ascii="Book Antiqua" w:hAnsi="Book Antiqua" w:cs="TimesNewRomanPS-BoldItalicMT"/>
          <w:bCs/>
          <w:iCs/>
          <w:sz w:val="24"/>
          <w:szCs w:val="24"/>
        </w:rPr>
        <w:t>Raghow</w:t>
      </w:r>
      <w:proofErr w:type="spellEnd"/>
      <w:r w:rsidRPr="00D66A20">
        <w:rPr>
          <w:rFonts w:ascii="Book Antiqua" w:hAnsi="Book Antiqua" w:cs="TimesNewRomanPS-BoldItalicMT"/>
          <w:bCs/>
          <w:iCs/>
          <w:sz w:val="24"/>
          <w:szCs w:val="24"/>
        </w:rPr>
        <w:t xml:space="preserve"> declares that there is neither a conflict of interest with regard to the publication discussed in this FOV communication nor with respect to a commercial entity.</w:t>
      </w:r>
    </w:p>
    <w:p w14:paraId="1BE60336" w14:textId="77777777" w:rsidR="00C90017" w:rsidRPr="00D66A20" w:rsidRDefault="00C90017" w:rsidP="00EF5485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215E2FE" w14:textId="77777777" w:rsidR="00C90017" w:rsidRPr="00D66A20" w:rsidRDefault="00C90017" w:rsidP="00EF5485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D66A20">
        <w:rPr>
          <w:rFonts w:ascii="Book Antiqua" w:hAnsi="Book Antiqua"/>
          <w:b/>
          <w:kern w:val="0"/>
          <w:sz w:val="24"/>
          <w:szCs w:val="24"/>
        </w:rPr>
        <w:t xml:space="preserve">Open-Access: </w:t>
      </w:r>
      <w:r w:rsidRPr="00D66A20">
        <w:rPr>
          <w:rFonts w:ascii="Book Antiqua" w:hAnsi="Book Antiqua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</w:t>
      </w:r>
      <w:r w:rsidRPr="00D66A20">
        <w:rPr>
          <w:rFonts w:ascii="Book Antiqua" w:hAnsi="Book Antiqua"/>
          <w:sz w:val="24"/>
          <w:szCs w:val="24"/>
        </w:rPr>
        <w:lastRenderedPageBreak/>
        <w:t xml:space="preserve">the original work is properly cited and the use is non-commercial. See: </w:t>
      </w:r>
      <w:hyperlink r:id="rId8" w:history="1">
        <w:r w:rsidRPr="00D66A20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</w:p>
    <w:p w14:paraId="112A8083" w14:textId="77777777" w:rsidR="00D66A20" w:rsidRDefault="00D66A20" w:rsidP="00EF5485">
      <w:pPr>
        <w:spacing w:line="360" w:lineRule="auto"/>
        <w:rPr>
          <w:rFonts w:ascii="Book Antiqua" w:hAnsi="Book Antiqua" w:cs="SimSun"/>
          <w:b/>
          <w:kern w:val="0"/>
          <w:sz w:val="24"/>
          <w:szCs w:val="24"/>
        </w:rPr>
      </w:pPr>
    </w:p>
    <w:p w14:paraId="1652F23B" w14:textId="133880C9" w:rsidR="00C90017" w:rsidRPr="00D66A20" w:rsidRDefault="00C90017" w:rsidP="00EF5485">
      <w:pPr>
        <w:spacing w:line="360" w:lineRule="auto"/>
        <w:rPr>
          <w:rFonts w:ascii="Book Antiqua" w:hAnsi="Book Antiqua" w:cs="SimSun"/>
          <w:kern w:val="0"/>
          <w:sz w:val="24"/>
          <w:szCs w:val="24"/>
        </w:rPr>
      </w:pPr>
      <w:r w:rsidRPr="00D66A20">
        <w:rPr>
          <w:rFonts w:ascii="Book Antiqua" w:hAnsi="Book Antiqua" w:cs="SimSun"/>
          <w:b/>
          <w:kern w:val="0"/>
          <w:sz w:val="24"/>
          <w:szCs w:val="24"/>
        </w:rPr>
        <w:t>Manuscript source:</w:t>
      </w:r>
      <w:r w:rsidRPr="00D66A20">
        <w:rPr>
          <w:rFonts w:ascii="Book Antiqua" w:hAnsi="Book Antiqua" w:cs="SimSun"/>
          <w:kern w:val="0"/>
          <w:sz w:val="24"/>
          <w:szCs w:val="24"/>
        </w:rPr>
        <w:t> Invited manuscript</w:t>
      </w:r>
    </w:p>
    <w:p w14:paraId="79B1526B" w14:textId="77777777" w:rsidR="00C90017" w:rsidRPr="00D66A20" w:rsidRDefault="00C90017" w:rsidP="00EF5485">
      <w:pPr>
        <w:spacing w:line="360" w:lineRule="auto"/>
        <w:rPr>
          <w:rFonts w:ascii="Book Antiqua" w:eastAsia="STFangsong" w:hAnsi="Book Antiqua"/>
          <w:sz w:val="24"/>
          <w:szCs w:val="24"/>
        </w:rPr>
      </w:pPr>
    </w:p>
    <w:p w14:paraId="002DF51A" w14:textId="255844BC" w:rsidR="008F7241" w:rsidRPr="00D66A20" w:rsidRDefault="00340ED8" w:rsidP="00EF5485">
      <w:pPr>
        <w:spacing w:line="360" w:lineRule="auto"/>
        <w:rPr>
          <w:rFonts w:ascii="Book Antiqua" w:eastAsia="STFangsong" w:hAnsi="Book Antiqua"/>
          <w:sz w:val="24"/>
          <w:szCs w:val="24"/>
        </w:rPr>
      </w:pPr>
      <w:r w:rsidRPr="00D66A20">
        <w:rPr>
          <w:rFonts w:ascii="Book Antiqua" w:hAnsi="Book Antiqua"/>
          <w:b/>
          <w:sz w:val="24"/>
          <w:szCs w:val="24"/>
        </w:rPr>
        <w:t>Correspondence to:</w:t>
      </w:r>
      <w:r w:rsidR="008F7241" w:rsidRPr="00D66A20">
        <w:rPr>
          <w:rFonts w:ascii="Book Antiqua" w:eastAsia="STFangsong" w:hAnsi="Book Antiqua"/>
          <w:b/>
          <w:sz w:val="24"/>
          <w:szCs w:val="24"/>
        </w:rPr>
        <w:t xml:space="preserve"> Rajendra </w:t>
      </w:r>
      <w:proofErr w:type="spellStart"/>
      <w:r w:rsidR="008F7241" w:rsidRPr="00D66A20">
        <w:rPr>
          <w:rFonts w:ascii="Book Antiqua" w:eastAsia="STFangsong" w:hAnsi="Book Antiqua"/>
          <w:b/>
          <w:sz w:val="24"/>
          <w:szCs w:val="24"/>
        </w:rPr>
        <w:t>Raghow</w:t>
      </w:r>
      <w:proofErr w:type="spellEnd"/>
      <w:r w:rsidR="008F7241" w:rsidRPr="00D66A20">
        <w:rPr>
          <w:rFonts w:ascii="Book Antiqua" w:eastAsia="STFangsong" w:hAnsi="Book Antiqua"/>
          <w:b/>
          <w:sz w:val="24"/>
          <w:szCs w:val="24"/>
        </w:rPr>
        <w:t xml:space="preserve">, </w:t>
      </w:r>
      <w:r w:rsidRPr="00D66A20">
        <w:rPr>
          <w:rFonts w:ascii="Book Antiqua" w:eastAsia="STFangsong" w:hAnsi="Book Antiqua"/>
          <w:b/>
          <w:sz w:val="24"/>
          <w:szCs w:val="24"/>
        </w:rPr>
        <w:t>PhD, Professor,</w:t>
      </w:r>
      <w:r w:rsidR="008F7241" w:rsidRPr="00D66A20">
        <w:rPr>
          <w:rFonts w:ascii="Book Antiqua" w:eastAsia="STFangsong" w:hAnsi="Book Antiqua"/>
          <w:b/>
          <w:sz w:val="24"/>
          <w:szCs w:val="24"/>
        </w:rPr>
        <w:t xml:space="preserve"> </w:t>
      </w:r>
      <w:r w:rsidR="008F7241" w:rsidRPr="00D66A20">
        <w:rPr>
          <w:rFonts w:ascii="Book Antiqua" w:eastAsia="STFangsong" w:hAnsi="Book Antiqua"/>
          <w:sz w:val="24"/>
          <w:szCs w:val="24"/>
        </w:rPr>
        <w:t>Department of Veterans Affairs Medical Center, 1030 Jefferson Avenue, Memphis, TN</w:t>
      </w:r>
      <w:r w:rsidRPr="00D66A20">
        <w:rPr>
          <w:rFonts w:ascii="Book Antiqua" w:eastAsia="STFangsong" w:hAnsi="Book Antiqua"/>
          <w:sz w:val="24"/>
          <w:szCs w:val="24"/>
        </w:rPr>
        <w:t xml:space="preserve"> 3</w:t>
      </w:r>
      <w:r w:rsidR="008F7241" w:rsidRPr="00D66A20">
        <w:rPr>
          <w:rFonts w:ascii="Book Antiqua" w:eastAsia="STFangsong" w:hAnsi="Book Antiqua"/>
          <w:sz w:val="24"/>
          <w:szCs w:val="24"/>
        </w:rPr>
        <w:t xml:space="preserve">8104, United States. </w:t>
      </w:r>
      <w:hyperlink r:id="rId9" w:history="1">
        <w:r w:rsidR="008F7241" w:rsidRPr="00D66A20">
          <w:rPr>
            <w:rStyle w:val="Hyperlink"/>
            <w:rFonts w:ascii="Book Antiqua" w:eastAsia="STFangsong" w:hAnsi="Book Antiqua"/>
            <w:color w:val="auto"/>
            <w:sz w:val="24"/>
            <w:szCs w:val="24"/>
            <w:u w:val="none"/>
          </w:rPr>
          <w:t>rraghow@uthsc.edu</w:t>
        </w:r>
      </w:hyperlink>
    </w:p>
    <w:p w14:paraId="4598A274" w14:textId="188D924E" w:rsidR="00340ED8" w:rsidRPr="00D66A20" w:rsidRDefault="008F7241" w:rsidP="00EF5485">
      <w:pPr>
        <w:spacing w:line="360" w:lineRule="auto"/>
        <w:rPr>
          <w:rFonts w:ascii="Book Antiqua" w:eastAsia="STFangsong" w:hAnsi="Book Antiqua"/>
          <w:sz w:val="24"/>
          <w:szCs w:val="24"/>
        </w:rPr>
      </w:pPr>
      <w:r w:rsidRPr="00D66A20">
        <w:rPr>
          <w:rFonts w:ascii="Book Antiqua" w:eastAsia="STFangsong" w:hAnsi="Book Antiqua"/>
          <w:b/>
          <w:bCs/>
          <w:sz w:val="24"/>
          <w:szCs w:val="24"/>
        </w:rPr>
        <w:t>Telephone:</w:t>
      </w:r>
      <w:r w:rsidRPr="00D66A20">
        <w:rPr>
          <w:rFonts w:ascii="Book Antiqua" w:eastAsia="STFangsong" w:hAnsi="Book Antiqua"/>
          <w:sz w:val="24"/>
          <w:szCs w:val="24"/>
        </w:rPr>
        <w:t xml:space="preserve"> +1-901-5238990</w:t>
      </w:r>
      <w:r w:rsidR="00EF5485" w:rsidRPr="00D66A20">
        <w:rPr>
          <w:rFonts w:ascii="Book Antiqua" w:eastAsia="STFangsong" w:hAnsi="Book Antiqua"/>
          <w:sz w:val="24"/>
          <w:szCs w:val="24"/>
        </w:rPr>
        <w:t xml:space="preserve">     </w:t>
      </w:r>
    </w:p>
    <w:p w14:paraId="7E208610" w14:textId="0B9D1C6D" w:rsidR="008F7241" w:rsidRPr="00D66A20" w:rsidRDefault="008F7241" w:rsidP="00EF5485">
      <w:pPr>
        <w:spacing w:line="360" w:lineRule="auto"/>
        <w:rPr>
          <w:rFonts w:ascii="Book Antiqua" w:eastAsia="STFangsong" w:hAnsi="Book Antiqua"/>
          <w:sz w:val="24"/>
          <w:szCs w:val="24"/>
        </w:rPr>
      </w:pPr>
      <w:r w:rsidRPr="00D66A20">
        <w:rPr>
          <w:rFonts w:ascii="Book Antiqua" w:eastAsia="STFangsong" w:hAnsi="Book Antiqua"/>
          <w:b/>
          <w:bCs/>
          <w:sz w:val="24"/>
          <w:szCs w:val="24"/>
        </w:rPr>
        <w:t>Fax:</w:t>
      </w:r>
      <w:r w:rsidRPr="00D66A20">
        <w:rPr>
          <w:rFonts w:ascii="Book Antiqua" w:eastAsia="STFangsong" w:hAnsi="Book Antiqua"/>
          <w:sz w:val="24"/>
          <w:szCs w:val="24"/>
        </w:rPr>
        <w:t xml:space="preserve"> +1-901-5237274</w:t>
      </w:r>
    </w:p>
    <w:p w14:paraId="40C406AE" w14:textId="77777777" w:rsidR="008F7241" w:rsidRPr="00D66A20" w:rsidRDefault="008F7241" w:rsidP="00EF5485">
      <w:pPr>
        <w:spacing w:line="360" w:lineRule="auto"/>
        <w:rPr>
          <w:rFonts w:ascii="Book Antiqua" w:eastAsia="STFangsong" w:hAnsi="Book Antiqua"/>
          <w:sz w:val="24"/>
          <w:szCs w:val="24"/>
        </w:rPr>
      </w:pPr>
    </w:p>
    <w:p w14:paraId="610A57D5" w14:textId="4D384463" w:rsidR="00C90017" w:rsidRPr="00D66A20" w:rsidRDefault="00C90017" w:rsidP="00EF548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66A20">
        <w:rPr>
          <w:rFonts w:ascii="Book Antiqua" w:hAnsi="Book Antiqua"/>
          <w:b/>
          <w:sz w:val="24"/>
          <w:szCs w:val="24"/>
        </w:rPr>
        <w:t>Received:</w:t>
      </w:r>
      <w:r w:rsidRPr="00D66A20">
        <w:rPr>
          <w:rFonts w:ascii="Book Antiqua" w:hAnsi="Book Antiqua"/>
          <w:sz w:val="24"/>
          <w:szCs w:val="24"/>
        </w:rPr>
        <w:t xml:space="preserve"> July 19, 2018</w:t>
      </w:r>
      <w:r w:rsidR="00EF5485" w:rsidRPr="00D66A20">
        <w:rPr>
          <w:rFonts w:ascii="Book Antiqua" w:hAnsi="Book Antiqua"/>
          <w:sz w:val="24"/>
          <w:szCs w:val="24"/>
        </w:rPr>
        <w:t xml:space="preserve"> </w:t>
      </w:r>
    </w:p>
    <w:p w14:paraId="64D88382" w14:textId="78871CA4" w:rsidR="00C90017" w:rsidRPr="00D66A20" w:rsidRDefault="00C90017" w:rsidP="00EF548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66A20">
        <w:rPr>
          <w:rFonts w:ascii="Book Antiqua" w:hAnsi="Book Antiqua"/>
          <w:b/>
          <w:sz w:val="24"/>
          <w:szCs w:val="24"/>
        </w:rPr>
        <w:t>Peer-review started:</w:t>
      </w:r>
      <w:r w:rsidRPr="00D66A20">
        <w:rPr>
          <w:rFonts w:ascii="Book Antiqua" w:hAnsi="Book Antiqua"/>
          <w:sz w:val="24"/>
          <w:szCs w:val="24"/>
        </w:rPr>
        <w:t xml:space="preserve"> July 19, 2018</w:t>
      </w:r>
      <w:r w:rsidR="00EF5485" w:rsidRPr="00D66A20">
        <w:rPr>
          <w:rFonts w:ascii="Book Antiqua" w:hAnsi="Book Antiqua"/>
          <w:sz w:val="24"/>
          <w:szCs w:val="24"/>
        </w:rPr>
        <w:t xml:space="preserve"> </w:t>
      </w:r>
    </w:p>
    <w:p w14:paraId="6139F91A" w14:textId="513086A9" w:rsidR="00C90017" w:rsidRPr="00D66A20" w:rsidRDefault="00C90017" w:rsidP="00EF548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66A20">
        <w:rPr>
          <w:rFonts w:ascii="Book Antiqua" w:hAnsi="Book Antiqua"/>
          <w:b/>
          <w:sz w:val="24"/>
          <w:szCs w:val="24"/>
        </w:rPr>
        <w:t>First decision:</w:t>
      </w:r>
      <w:r w:rsidRPr="00D66A20">
        <w:rPr>
          <w:rFonts w:ascii="Book Antiqua" w:hAnsi="Book Antiqua"/>
          <w:sz w:val="24"/>
          <w:szCs w:val="24"/>
        </w:rPr>
        <w:t xml:space="preserve"> August 8, 2018</w:t>
      </w:r>
      <w:r w:rsidR="00EF5485" w:rsidRPr="00D66A20">
        <w:rPr>
          <w:rFonts w:ascii="Book Antiqua" w:hAnsi="Book Antiqua"/>
          <w:sz w:val="24"/>
          <w:szCs w:val="24"/>
        </w:rPr>
        <w:t xml:space="preserve"> </w:t>
      </w:r>
    </w:p>
    <w:p w14:paraId="08164359" w14:textId="488C4354" w:rsidR="00C90017" w:rsidRPr="00D66A20" w:rsidRDefault="00C90017" w:rsidP="00EF548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66A20">
        <w:rPr>
          <w:rFonts w:ascii="Book Antiqua" w:hAnsi="Book Antiqua"/>
          <w:b/>
          <w:sz w:val="24"/>
          <w:szCs w:val="24"/>
        </w:rPr>
        <w:t>Revised:</w:t>
      </w:r>
      <w:r w:rsidR="00EF5485" w:rsidRPr="00D66A20">
        <w:rPr>
          <w:rFonts w:ascii="Book Antiqua" w:hAnsi="Book Antiqua"/>
          <w:b/>
          <w:sz w:val="24"/>
          <w:szCs w:val="24"/>
        </w:rPr>
        <w:t xml:space="preserve"> </w:t>
      </w:r>
      <w:r w:rsidRPr="00D66A20">
        <w:rPr>
          <w:rFonts w:ascii="Book Antiqua" w:hAnsi="Book Antiqua"/>
          <w:sz w:val="24"/>
          <w:szCs w:val="24"/>
        </w:rPr>
        <w:t>October 8, 2018</w:t>
      </w:r>
      <w:r w:rsidR="00EF5485" w:rsidRPr="00D66A20">
        <w:rPr>
          <w:rFonts w:ascii="Book Antiqua" w:hAnsi="Book Antiqua"/>
          <w:sz w:val="24"/>
          <w:szCs w:val="24"/>
        </w:rPr>
        <w:t xml:space="preserve"> </w:t>
      </w:r>
    </w:p>
    <w:p w14:paraId="59226C32" w14:textId="471D7A47" w:rsidR="00C90017" w:rsidRPr="00D66A20" w:rsidRDefault="00C90017" w:rsidP="00EF548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66A20">
        <w:rPr>
          <w:rFonts w:ascii="Book Antiqua" w:hAnsi="Book Antiqua"/>
          <w:b/>
          <w:sz w:val="24"/>
          <w:szCs w:val="24"/>
        </w:rPr>
        <w:t>Accepted:</w:t>
      </w:r>
      <w:r w:rsidR="00EF5485" w:rsidRPr="00D66A20">
        <w:rPr>
          <w:rFonts w:ascii="Book Antiqua" w:hAnsi="Book Antiqua"/>
          <w:b/>
          <w:sz w:val="24"/>
          <w:szCs w:val="24"/>
        </w:rPr>
        <w:t xml:space="preserve"> </w:t>
      </w:r>
      <w:ins w:id="0" w:author="Li Ma" w:date="2018-10-23T17:11:00Z">
        <w:r w:rsidR="00454DFD" w:rsidRPr="00454DFD">
          <w:rPr>
            <w:rFonts w:ascii="Book Antiqua" w:hAnsi="Book Antiqua"/>
            <w:sz w:val="24"/>
            <w:szCs w:val="24"/>
            <w:rPrChange w:id="1" w:author="Li Ma" w:date="2018-10-23T17:11:00Z">
              <w:rPr>
                <w:rFonts w:ascii="Book Antiqua" w:hAnsi="Book Antiqua"/>
                <w:b/>
                <w:sz w:val="24"/>
                <w:szCs w:val="24"/>
              </w:rPr>
            </w:rPrChange>
          </w:rPr>
          <w:t>October 23, 2018</w:t>
        </w:r>
      </w:ins>
    </w:p>
    <w:p w14:paraId="189DA337" w14:textId="57EB34E8" w:rsidR="00C90017" w:rsidRPr="00D66A20" w:rsidRDefault="00C90017" w:rsidP="00EF5485">
      <w:pPr>
        <w:spacing w:line="360" w:lineRule="auto"/>
        <w:rPr>
          <w:rFonts w:ascii="Book Antiqua" w:hAnsi="Book Antiqua"/>
          <w:sz w:val="24"/>
          <w:szCs w:val="24"/>
        </w:rPr>
      </w:pPr>
      <w:r w:rsidRPr="00D66A20">
        <w:rPr>
          <w:rFonts w:ascii="Book Antiqua" w:hAnsi="Book Antiqua"/>
          <w:b/>
          <w:sz w:val="24"/>
          <w:szCs w:val="24"/>
        </w:rPr>
        <w:t>Article in press:</w:t>
      </w:r>
      <w:r w:rsidR="00EF5485" w:rsidRPr="00D66A20">
        <w:rPr>
          <w:rFonts w:ascii="Book Antiqua" w:hAnsi="Book Antiqua"/>
          <w:sz w:val="24"/>
          <w:szCs w:val="24"/>
        </w:rPr>
        <w:t xml:space="preserve">  </w:t>
      </w:r>
    </w:p>
    <w:p w14:paraId="728B41C7" w14:textId="77777777" w:rsidR="00C90017" w:rsidRPr="00D66A20" w:rsidRDefault="00C90017" w:rsidP="00EF548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66A20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12A1B786" w14:textId="77777777" w:rsidR="00C90017" w:rsidRPr="00D66A20" w:rsidRDefault="00C90017" w:rsidP="00EF5485">
      <w:pPr>
        <w:spacing w:line="360" w:lineRule="auto"/>
        <w:rPr>
          <w:rFonts w:ascii="Book Antiqua" w:eastAsia="STFangsong" w:hAnsi="Book Antiqua"/>
          <w:sz w:val="24"/>
          <w:szCs w:val="24"/>
        </w:rPr>
      </w:pPr>
    </w:p>
    <w:p w14:paraId="6BF1AF3B" w14:textId="7CCB1AE8" w:rsidR="008F7241" w:rsidRPr="00D66A20" w:rsidRDefault="008F7241" w:rsidP="00EF5485">
      <w:pPr>
        <w:widowControl/>
        <w:spacing w:line="360" w:lineRule="auto"/>
        <w:rPr>
          <w:rFonts w:ascii="Book Antiqua" w:eastAsia="STFangsong" w:hAnsi="Book Antiqua"/>
          <w:b/>
          <w:sz w:val="24"/>
          <w:szCs w:val="24"/>
        </w:rPr>
      </w:pPr>
      <w:r w:rsidRPr="00D66A20">
        <w:rPr>
          <w:rFonts w:ascii="Book Antiqua" w:eastAsia="STFangsong" w:hAnsi="Book Antiqua"/>
          <w:b/>
          <w:sz w:val="24"/>
          <w:szCs w:val="24"/>
        </w:rPr>
        <w:br w:type="page"/>
      </w:r>
      <w:r w:rsidRPr="00D66A20">
        <w:rPr>
          <w:rFonts w:ascii="Book Antiqua" w:eastAsia="STFangsong" w:hAnsi="Book Antiqua"/>
          <w:b/>
          <w:sz w:val="24"/>
          <w:szCs w:val="24"/>
        </w:rPr>
        <w:lastRenderedPageBreak/>
        <w:t>Abstract</w:t>
      </w:r>
    </w:p>
    <w:p w14:paraId="31DC5116" w14:textId="74615F57" w:rsidR="00230248" w:rsidRPr="00D66A20" w:rsidRDefault="00EC2FBD" w:rsidP="00EF5485">
      <w:pPr>
        <w:pStyle w:val="p1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66A20">
        <w:rPr>
          <w:rFonts w:ascii="Book Antiqua" w:hAnsi="Book Antiqua"/>
          <w:sz w:val="24"/>
          <w:szCs w:val="24"/>
        </w:rPr>
        <w:t>The adipo</w:t>
      </w:r>
      <w:r w:rsidR="00755D4A" w:rsidRPr="00D66A20">
        <w:rPr>
          <w:rFonts w:ascii="Book Antiqua" w:hAnsi="Book Antiqua"/>
          <w:sz w:val="24"/>
          <w:szCs w:val="24"/>
        </w:rPr>
        <w:t xml:space="preserve">se tissue </w:t>
      </w:r>
      <w:r w:rsidR="006D4502" w:rsidRPr="00D66A20">
        <w:rPr>
          <w:rFonts w:ascii="Book Antiqua" w:hAnsi="Book Antiqua"/>
          <w:sz w:val="24"/>
          <w:szCs w:val="24"/>
        </w:rPr>
        <w:t>homeostasis</w:t>
      </w:r>
      <w:r w:rsidR="00755D4A" w:rsidRPr="00D66A20">
        <w:rPr>
          <w:rFonts w:ascii="Book Antiqua" w:hAnsi="Book Antiqua"/>
          <w:sz w:val="24"/>
          <w:szCs w:val="24"/>
        </w:rPr>
        <w:t xml:space="preserve"> is </w:t>
      </w:r>
      <w:r w:rsidR="0073043A" w:rsidRPr="00D66A20">
        <w:rPr>
          <w:rFonts w:ascii="Book Antiqua" w:hAnsi="Book Antiqua"/>
          <w:sz w:val="24"/>
          <w:szCs w:val="24"/>
        </w:rPr>
        <w:t xml:space="preserve">profoundly </w:t>
      </w:r>
      <w:r w:rsidR="00755D4A" w:rsidRPr="00D66A20">
        <w:rPr>
          <w:rFonts w:ascii="Book Antiqua" w:hAnsi="Book Antiqua"/>
          <w:sz w:val="24"/>
          <w:szCs w:val="24"/>
        </w:rPr>
        <w:t xml:space="preserve">affected by </w:t>
      </w:r>
      <w:r w:rsidR="00571A6C" w:rsidRPr="00D66A20">
        <w:rPr>
          <w:rFonts w:ascii="Book Antiqua" w:hAnsi="Book Antiqua"/>
          <w:sz w:val="24"/>
          <w:szCs w:val="24"/>
        </w:rPr>
        <w:t xml:space="preserve">circadian rhythms </w:t>
      </w:r>
      <w:r w:rsidR="0044481B" w:rsidRPr="00D66A20">
        <w:rPr>
          <w:rFonts w:ascii="Book Antiqua" w:hAnsi="Book Antiqua"/>
          <w:sz w:val="24"/>
          <w:szCs w:val="24"/>
        </w:rPr>
        <w:t>of corticostero</w:t>
      </w:r>
      <w:r w:rsidR="00B45100" w:rsidRPr="00D66A20">
        <w:rPr>
          <w:rFonts w:ascii="Book Antiqua" w:hAnsi="Book Antiqua"/>
          <w:sz w:val="24"/>
          <w:szCs w:val="24"/>
        </w:rPr>
        <w:t>id</w:t>
      </w:r>
      <w:r w:rsidR="00571A6C" w:rsidRPr="00D66A20">
        <w:rPr>
          <w:rFonts w:ascii="Book Antiqua" w:hAnsi="Book Antiqua"/>
          <w:sz w:val="24"/>
          <w:szCs w:val="24"/>
        </w:rPr>
        <w:t xml:space="preserve"> secretion </w:t>
      </w:r>
      <w:r w:rsidR="00B45100" w:rsidRPr="00D66A20">
        <w:rPr>
          <w:rFonts w:ascii="Book Antiqua" w:hAnsi="Book Antiqua"/>
          <w:sz w:val="24"/>
          <w:szCs w:val="24"/>
        </w:rPr>
        <w:t>a</w:t>
      </w:r>
      <w:r w:rsidR="0094066E" w:rsidRPr="00D66A20">
        <w:rPr>
          <w:rFonts w:ascii="Book Antiqua" w:hAnsi="Book Antiqua"/>
          <w:sz w:val="24"/>
          <w:szCs w:val="24"/>
        </w:rPr>
        <w:t>nd</w:t>
      </w:r>
      <w:r w:rsidR="00986FFB" w:rsidRPr="00D66A20">
        <w:rPr>
          <w:rFonts w:ascii="Book Antiqua" w:hAnsi="Book Antiqua"/>
          <w:sz w:val="24"/>
          <w:szCs w:val="24"/>
        </w:rPr>
        <w:t xml:space="preserve"> </w:t>
      </w:r>
      <w:r w:rsidR="00466C40" w:rsidRPr="00D66A20">
        <w:rPr>
          <w:rFonts w:ascii="Book Antiqua" w:hAnsi="Book Antiqua"/>
          <w:sz w:val="24"/>
          <w:szCs w:val="24"/>
        </w:rPr>
        <w:t xml:space="preserve">chronic </w:t>
      </w:r>
      <w:r w:rsidR="00986FFB" w:rsidRPr="00D66A20">
        <w:rPr>
          <w:rFonts w:ascii="Book Antiqua" w:hAnsi="Book Antiqua"/>
          <w:sz w:val="24"/>
          <w:szCs w:val="24"/>
        </w:rPr>
        <w:t xml:space="preserve">loss </w:t>
      </w:r>
      <w:r w:rsidR="0039348B" w:rsidRPr="00D66A20">
        <w:rPr>
          <w:rFonts w:ascii="Book Antiqua" w:hAnsi="Book Antiqua"/>
          <w:sz w:val="24"/>
          <w:szCs w:val="24"/>
        </w:rPr>
        <w:t>of</w:t>
      </w:r>
      <w:r w:rsidR="00AC4177" w:rsidRPr="00D66A20">
        <w:rPr>
          <w:rFonts w:ascii="Book Antiqua" w:hAnsi="Book Antiqua"/>
          <w:sz w:val="24"/>
          <w:szCs w:val="24"/>
        </w:rPr>
        <w:t xml:space="preserve"> </w:t>
      </w:r>
      <w:r w:rsidR="00D43DF1" w:rsidRPr="00D66A20">
        <w:rPr>
          <w:rFonts w:ascii="Book Antiqua" w:hAnsi="Book Antiqua"/>
          <w:sz w:val="24"/>
          <w:szCs w:val="24"/>
        </w:rPr>
        <w:t xml:space="preserve">hormonal </w:t>
      </w:r>
      <w:r w:rsidR="00B500BF" w:rsidRPr="00D66A20">
        <w:rPr>
          <w:rFonts w:ascii="Book Antiqua" w:hAnsi="Book Antiqua"/>
          <w:sz w:val="24"/>
          <w:szCs w:val="24"/>
        </w:rPr>
        <w:t>oscillations</w:t>
      </w:r>
      <w:r w:rsidR="00986FFB" w:rsidRPr="00D66A20">
        <w:rPr>
          <w:rFonts w:ascii="Book Antiqua" w:hAnsi="Book Antiqua"/>
          <w:sz w:val="24"/>
          <w:szCs w:val="24"/>
        </w:rPr>
        <w:t xml:space="preserve"> </w:t>
      </w:r>
      <w:r w:rsidR="0094066E" w:rsidRPr="00D66A20">
        <w:rPr>
          <w:rFonts w:ascii="Book Antiqua" w:hAnsi="Book Antiqua"/>
          <w:sz w:val="24"/>
          <w:szCs w:val="24"/>
        </w:rPr>
        <w:t>is</w:t>
      </w:r>
      <w:r w:rsidR="00466C40" w:rsidRPr="00D66A20">
        <w:rPr>
          <w:rFonts w:ascii="Book Antiqua" w:hAnsi="Book Antiqua"/>
          <w:sz w:val="24"/>
          <w:szCs w:val="24"/>
        </w:rPr>
        <w:t xml:space="preserve"> associated with</w:t>
      </w:r>
      <w:r w:rsidR="00EB2A21" w:rsidRPr="00D66A20">
        <w:rPr>
          <w:rFonts w:ascii="Book Antiqua" w:hAnsi="Book Antiqua"/>
          <w:sz w:val="24"/>
          <w:szCs w:val="24"/>
        </w:rPr>
        <w:t xml:space="preserve"> </w:t>
      </w:r>
      <w:r w:rsidR="00DE778F" w:rsidRPr="00D66A20">
        <w:rPr>
          <w:rFonts w:ascii="Book Antiqua" w:hAnsi="Book Antiqua"/>
          <w:sz w:val="24"/>
          <w:szCs w:val="24"/>
        </w:rPr>
        <w:t>obesity</w:t>
      </w:r>
      <w:r w:rsidR="0094066E" w:rsidRPr="00D66A20">
        <w:rPr>
          <w:rFonts w:ascii="Book Antiqua" w:hAnsi="Book Antiqua"/>
          <w:sz w:val="24"/>
          <w:szCs w:val="24"/>
        </w:rPr>
        <w:t>.</w:t>
      </w:r>
      <w:r w:rsidR="00466C40" w:rsidRPr="00D66A20">
        <w:rPr>
          <w:rFonts w:ascii="Book Antiqua" w:hAnsi="Book Antiqua"/>
          <w:sz w:val="24"/>
          <w:szCs w:val="24"/>
        </w:rPr>
        <w:t xml:space="preserve"> </w:t>
      </w:r>
      <w:r w:rsidR="0094066E" w:rsidRPr="00D66A20">
        <w:rPr>
          <w:rFonts w:ascii="Book Antiqua" w:hAnsi="Book Antiqua"/>
          <w:sz w:val="24"/>
          <w:szCs w:val="24"/>
        </w:rPr>
        <w:t xml:space="preserve">How adipose tissue </w:t>
      </w:r>
      <w:r w:rsidR="00F0056E" w:rsidRPr="00D66A20">
        <w:rPr>
          <w:rFonts w:ascii="Book Antiqua" w:hAnsi="Book Antiqua"/>
          <w:sz w:val="24"/>
          <w:szCs w:val="24"/>
        </w:rPr>
        <w:t xml:space="preserve">differentially </w:t>
      </w:r>
      <w:r w:rsidR="0094066E" w:rsidRPr="00D66A20">
        <w:rPr>
          <w:rFonts w:ascii="Book Antiqua" w:hAnsi="Book Antiqua"/>
          <w:sz w:val="24"/>
          <w:szCs w:val="24"/>
        </w:rPr>
        <w:t xml:space="preserve">responds to pulsatile </w:t>
      </w:r>
      <w:r w:rsidR="0094066E" w:rsidRPr="00B71FDE">
        <w:rPr>
          <w:rFonts w:ascii="Book Antiqua" w:hAnsi="Book Antiqua"/>
          <w:i/>
          <w:sz w:val="24"/>
          <w:szCs w:val="24"/>
        </w:rPr>
        <w:t>vs</w:t>
      </w:r>
      <w:r w:rsidR="0094066E" w:rsidRPr="00D66A20">
        <w:rPr>
          <w:rFonts w:ascii="Book Antiqua" w:hAnsi="Book Antiqua"/>
          <w:sz w:val="24"/>
          <w:szCs w:val="24"/>
        </w:rPr>
        <w:t xml:space="preserve"> continuous presence of glucocorticoids</w:t>
      </w:r>
      <w:r w:rsidR="00466C40" w:rsidRPr="00D66A20">
        <w:rPr>
          <w:rFonts w:ascii="Book Antiqua" w:hAnsi="Book Antiqua"/>
          <w:sz w:val="24"/>
          <w:szCs w:val="24"/>
        </w:rPr>
        <w:t xml:space="preserve"> </w:t>
      </w:r>
      <w:r w:rsidR="0094066E" w:rsidRPr="00D66A20">
        <w:rPr>
          <w:rFonts w:ascii="Book Antiqua" w:hAnsi="Book Antiqua"/>
          <w:sz w:val="24"/>
          <w:szCs w:val="24"/>
        </w:rPr>
        <w:t>is</w:t>
      </w:r>
      <w:r w:rsidR="00466C40" w:rsidRPr="00D66A20">
        <w:rPr>
          <w:rFonts w:ascii="Book Antiqua" w:hAnsi="Book Antiqua"/>
          <w:sz w:val="24"/>
          <w:szCs w:val="24"/>
        </w:rPr>
        <w:t xml:space="preserve"> poorly defined</w:t>
      </w:r>
      <w:r w:rsidR="00C33BEA" w:rsidRPr="00D66A20">
        <w:rPr>
          <w:rFonts w:ascii="Book Antiqua" w:hAnsi="Book Antiqua"/>
          <w:sz w:val="24"/>
          <w:szCs w:val="24"/>
        </w:rPr>
        <w:t>.</w:t>
      </w:r>
      <w:r w:rsidR="003932DE" w:rsidRPr="00D66A20">
        <w:rPr>
          <w:rFonts w:ascii="Book Antiqua" w:hAnsi="Book Antiqua"/>
          <w:sz w:val="24"/>
          <w:szCs w:val="24"/>
        </w:rPr>
        <w:t xml:space="preserve"> </w:t>
      </w:r>
      <w:r w:rsidR="00444CDB" w:rsidRPr="00D66A20">
        <w:rPr>
          <w:rFonts w:ascii="Book Antiqua" w:hAnsi="Book Antiqua"/>
          <w:sz w:val="24"/>
          <w:szCs w:val="24"/>
        </w:rPr>
        <w:t xml:space="preserve">To </w:t>
      </w:r>
      <w:r w:rsidR="0094066E" w:rsidRPr="00D66A20">
        <w:rPr>
          <w:rFonts w:ascii="Book Antiqua" w:hAnsi="Book Antiqua"/>
          <w:sz w:val="24"/>
          <w:szCs w:val="24"/>
        </w:rPr>
        <w:t>address this question,</w:t>
      </w:r>
      <w:r w:rsidR="00C90017" w:rsidRPr="00D66A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90017" w:rsidRPr="00D66A20">
        <w:rPr>
          <w:rFonts w:ascii="Book Antiqua" w:hAnsi="Book Antiqua"/>
          <w:sz w:val="24"/>
          <w:szCs w:val="24"/>
        </w:rPr>
        <w:t>Bahrami-Nejad</w:t>
      </w:r>
      <w:proofErr w:type="spellEnd"/>
      <w:r w:rsidR="00C90017" w:rsidRPr="00D66A20">
        <w:rPr>
          <w:rFonts w:ascii="Book Antiqua" w:hAnsi="Book Antiqua"/>
          <w:sz w:val="24"/>
          <w:szCs w:val="24"/>
        </w:rPr>
        <w:t xml:space="preserve"> </w:t>
      </w:r>
      <w:r w:rsidR="00C90017" w:rsidRPr="00D66A20">
        <w:rPr>
          <w:rFonts w:ascii="Book Antiqua" w:hAnsi="Book Antiqua"/>
          <w:i/>
          <w:sz w:val="24"/>
          <w:szCs w:val="24"/>
        </w:rPr>
        <w:t>et al</w:t>
      </w:r>
      <w:r w:rsidR="00444CDB" w:rsidRPr="00D66A20">
        <w:rPr>
          <w:rFonts w:ascii="Book Antiqua" w:hAnsi="Book Antiqua"/>
          <w:sz w:val="24"/>
          <w:szCs w:val="24"/>
        </w:rPr>
        <w:t xml:space="preserve"> studied differentiation of</w:t>
      </w:r>
      <w:r w:rsidR="003F5A58" w:rsidRPr="00D66A20">
        <w:rPr>
          <w:rFonts w:ascii="Book Antiqua" w:hAnsi="Book Antiqua"/>
          <w:sz w:val="24"/>
          <w:szCs w:val="24"/>
        </w:rPr>
        <w:t xml:space="preserve"> </w:t>
      </w:r>
      <w:r w:rsidR="00DA3CCB" w:rsidRPr="00D66A20">
        <w:rPr>
          <w:rFonts w:ascii="Book Antiqua" w:hAnsi="Book Antiqua"/>
          <w:sz w:val="24"/>
          <w:szCs w:val="24"/>
        </w:rPr>
        <w:t>pre-adipocytes</w:t>
      </w:r>
      <w:r w:rsidR="00444CDB" w:rsidRPr="00D66A20">
        <w:rPr>
          <w:rFonts w:ascii="Book Antiqua" w:hAnsi="Book Antiqua"/>
          <w:sz w:val="24"/>
          <w:szCs w:val="24"/>
        </w:rPr>
        <w:t>, containing</w:t>
      </w:r>
      <w:r w:rsidR="00781700" w:rsidRPr="00D66A20">
        <w:rPr>
          <w:rFonts w:ascii="Book Antiqua" w:hAnsi="Book Antiqua"/>
          <w:sz w:val="24"/>
          <w:szCs w:val="24"/>
        </w:rPr>
        <w:t xml:space="preserve"> </w:t>
      </w:r>
      <w:r w:rsidR="003E6A26" w:rsidRPr="00D66A20">
        <w:rPr>
          <w:rFonts w:ascii="Book Antiqua" w:hAnsi="Book Antiqua"/>
          <w:sz w:val="24"/>
          <w:szCs w:val="24"/>
        </w:rPr>
        <w:t>endogenous</w:t>
      </w:r>
      <w:r w:rsidR="00781700" w:rsidRPr="00D66A20">
        <w:rPr>
          <w:rFonts w:ascii="Book Antiqua" w:hAnsi="Book Antiqua"/>
          <w:sz w:val="24"/>
          <w:szCs w:val="24"/>
        </w:rPr>
        <w:t xml:space="preserve">ly tagged </w:t>
      </w:r>
      <w:r w:rsidR="00C90017" w:rsidRPr="00D66A20">
        <w:rPr>
          <w:rFonts w:ascii="Book Antiqua" w:hAnsi="Book Antiqua"/>
          <w:sz w:val="24"/>
          <w:szCs w:val="24"/>
        </w:rPr>
        <w:t>CCAAT/enhancer binding protein</w:t>
      </w:r>
      <w:r w:rsidR="00781700" w:rsidRPr="00D66A20">
        <w:rPr>
          <w:rFonts w:ascii="Book Antiqua" w:hAnsi="Book Antiqua"/>
          <w:sz w:val="24"/>
          <w:szCs w:val="24"/>
        </w:rPr>
        <w:t xml:space="preserve"> and </w:t>
      </w:r>
      <w:r w:rsidR="00C90017" w:rsidRPr="00D66A20">
        <w:rPr>
          <w:rFonts w:ascii="Book Antiqua" w:hAnsi="Book Antiqua"/>
          <w:sz w:val="24"/>
          <w:szCs w:val="24"/>
        </w:rPr>
        <w:t xml:space="preserve">peroxisome proliferator-activated receptor </w:t>
      </w:r>
      <w:r w:rsidR="00C90017" w:rsidRPr="00D66A20">
        <w:rPr>
          <w:rFonts w:ascii="Book Antiqua" w:eastAsia="SimSun" w:hAnsi="Book Antiqua"/>
          <w:sz w:val="24"/>
          <w:szCs w:val="24"/>
          <w:lang w:eastAsia="zh-CN"/>
        </w:rPr>
        <w:t>(</w:t>
      </w:r>
      <w:r w:rsidR="00781700" w:rsidRPr="00D66A20">
        <w:rPr>
          <w:rFonts w:ascii="Book Antiqua" w:hAnsi="Book Antiqua"/>
          <w:sz w:val="24"/>
          <w:szCs w:val="24"/>
        </w:rPr>
        <w:t>PPAR</w:t>
      </w:r>
      <w:r w:rsidR="00C90017" w:rsidRPr="00D66A20">
        <w:rPr>
          <w:rFonts w:ascii="Book Antiqua" w:eastAsia="SimSun" w:hAnsi="Book Antiqua"/>
          <w:sz w:val="24"/>
          <w:szCs w:val="24"/>
          <w:lang w:eastAsia="zh-CN"/>
        </w:rPr>
        <w:t>)</w:t>
      </w:r>
      <w:r w:rsidR="00EF5485" w:rsidRPr="00D66A20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EF5485" w:rsidRPr="00D66A20">
        <w:rPr>
          <w:rFonts w:ascii="Book Antiqua" w:hAnsi="Book Antiqua"/>
          <w:sz w:val="24"/>
          <w:szCs w:val="24"/>
        </w:rPr>
        <w:t>γ</w:t>
      </w:r>
      <w:r w:rsidR="00444CDB" w:rsidRPr="00D66A20">
        <w:rPr>
          <w:rFonts w:ascii="Book Antiqua" w:hAnsi="Book Antiqua"/>
          <w:sz w:val="24"/>
          <w:szCs w:val="24"/>
        </w:rPr>
        <w:t xml:space="preserve"> (key regulators of</w:t>
      </w:r>
      <w:r w:rsidR="00781700" w:rsidRPr="00D66A20">
        <w:rPr>
          <w:rFonts w:ascii="Book Antiqua" w:hAnsi="Book Antiqua"/>
          <w:sz w:val="24"/>
          <w:szCs w:val="24"/>
        </w:rPr>
        <w:t xml:space="preserve"> adipocyte differentiation)</w:t>
      </w:r>
      <w:r w:rsidR="00444CDB" w:rsidRPr="00D66A20">
        <w:rPr>
          <w:rFonts w:ascii="Book Antiqua" w:hAnsi="Book Antiqua"/>
          <w:sz w:val="24"/>
          <w:szCs w:val="24"/>
        </w:rPr>
        <w:t>, in response to corticosteroids</w:t>
      </w:r>
      <w:r w:rsidR="004F2173" w:rsidRPr="00D66A20">
        <w:rPr>
          <w:rFonts w:ascii="Book Antiqua" w:hAnsi="Book Antiqua"/>
          <w:sz w:val="24"/>
          <w:szCs w:val="24"/>
        </w:rPr>
        <w:t xml:space="preserve"> that were</w:t>
      </w:r>
      <w:r w:rsidR="0077604D" w:rsidRPr="00D66A20">
        <w:rPr>
          <w:rFonts w:ascii="Book Antiqua" w:hAnsi="Book Antiqua"/>
          <w:sz w:val="24"/>
          <w:szCs w:val="24"/>
        </w:rPr>
        <w:t xml:space="preserve"> delivered either in a</w:t>
      </w:r>
      <w:r w:rsidR="003E6A26" w:rsidRPr="00D66A20">
        <w:rPr>
          <w:rFonts w:ascii="Book Antiqua" w:hAnsi="Book Antiqua"/>
          <w:sz w:val="24"/>
          <w:szCs w:val="24"/>
        </w:rPr>
        <w:t>n</w:t>
      </w:r>
      <w:r w:rsidR="0077604D" w:rsidRPr="00D66A20">
        <w:rPr>
          <w:rFonts w:ascii="Book Antiqua" w:hAnsi="Book Antiqua"/>
          <w:sz w:val="24"/>
          <w:szCs w:val="24"/>
        </w:rPr>
        <w:t xml:space="preserve"> </w:t>
      </w:r>
      <w:r w:rsidR="003E6A26" w:rsidRPr="00D66A20">
        <w:rPr>
          <w:rFonts w:ascii="Book Antiqua" w:hAnsi="Book Antiqua"/>
          <w:sz w:val="24"/>
          <w:szCs w:val="24"/>
        </w:rPr>
        <w:t>oscillatory</w:t>
      </w:r>
      <w:r w:rsidR="0077604D" w:rsidRPr="00D66A20">
        <w:rPr>
          <w:rFonts w:ascii="Book Antiqua" w:hAnsi="Book Antiqua"/>
          <w:sz w:val="24"/>
          <w:szCs w:val="24"/>
        </w:rPr>
        <w:t xml:space="preserve"> </w:t>
      </w:r>
      <w:r w:rsidR="003E6A26" w:rsidRPr="00D66A20">
        <w:rPr>
          <w:rFonts w:ascii="Book Antiqua" w:hAnsi="Book Antiqua"/>
          <w:sz w:val="24"/>
          <w:szCs w:val="24"/>
        </w:rPr>
        <w:t>fashion</w:t>
      </w:r>
      <w:r w:rsidR="0077604D" w:rsidRPr="00D66A20">
        <w:rPr>
          <w:rFonts w:ascii="Book Antiqua" w:hAnsi="Book Antiqua"/>
          <w:sz w:val="24"/>
          <w:szCs w:val="24"/>
        </w:rPr>
        <w:t xml:space="preserve"> or continuously</w:t>
      </w:r>
      <w:r w:rsidR="00F85561" w:rsidRPr="00D66A20">
        <w:rPr>
          <w:rFonts w:ascii="Book Antiqua" w:hAnsi="Book Antiqua"/>
          <w:sz w:val="24"/>
          <w:szCs w:val="24"/>
        </w:rPr>
        <w:t xml:space="preserve">. </w:t>
      </w:r>
      <w:r w:rsidR="00D566C9" w:rsidRPr="00D66A20">
        <w:rPr>
          <w:rFonts w:ascii="Book Antiqua" w:hAnsi="Book Antiqua"/>
          <w:sz w:val="24"/>
          <w:szCs w:val="24"/>
        </w:rPr>
        <w:t xml:space="preserve">The authors </w:t>
      </w:r>
      <w:r w:rsidR="00CE60F1" w:rsidRPr="00D66A20">
        <w:rPr>
          <w:rFonts w:ascii="Book Antiqua" w:hAnsi="Book Antiqua"/>
          <w:sz w:val="24"/>
          <w:szCs w:val="24"/>
        </w:rPr>
        <w:t>show</w:t>
      </w:r>
      <w:r w:rsidR="00D566C9" w:rsidRPr="00D66A20">
        <w:rPr>
          <w:rFonts w:ascii="Book Antiqua" w:hAnsi="Book Antiqua"/>
          <w:sz w:val="24"/>
          <w:szCs w:val="24"/>
        </w:rPr>
        <w:t xml:space="preserve"> th</w:t>
      </w:r>
      <w:r w:rsidR="00EA5CE8" w:rsidRPr="00D66A20">
        <w:rPr>
          <w:rFonts w:ascii="Book Antiqua" w:hAnsi="Book Antiqua"/>
          <w:sz w:val="24"/>
          <w:szCs w:val="24"/>
        </w:rPr>
        <w:t xml:space="preserve">at </w:t>
      </w:r>
      <w:r w:rsidR="00E8155E" w:rsidRPr="00D66A20">
        <w:rPr>
          <w:rFonts w:ascii="Book Antiqua" w:hAnsi="Book Antiqua"/>
          <w:sz w:val="24"/>
          <w:szCs w:val="24"/>
        </w:rPr>
        <w:t xml:space="preserve">the </w:t>
      </w:r>
      <w:r w:rsidR="00CE60F1" w:rsidRPr="00D66A20">
        <w:rPr>
          <w:rFonts w:ascii="Book Antiqua" w:hAnsi="Book Antiqua"/>
          <w:sz w:val="24"/>
          <w:szCs w:val="24"/>
        </w:rPr>
        <w:t>bi-stable state of</w:t>
      </w:r>
      <w:r w:rsidR="00EA5CE8" w:rsidRPr="00D66A20">
        <w:rPr>
          <w:rFonts w:ascii="Book Antiqua" w:hAnsi="Book Antiqua"/>
          <w:sz w:val="24"/>
          <w:szCs w:val="24"/>
        </w:rPr>
        <w:t xml:space="preserve"> differentiation of </w:t>
      </w:r>
      <w:r w:rsidR="00CE60F1" w:rsidRPr="00D66A20">
        <w:rPr>
          <w:rFonts w:ascii="Book Antiqua" w:hAnsi="Book Antiqua"/>
          <w:sz w:val="24"/>
          <w:szCs w:val="24"/>
        </w:rPr>
        <w:t xml:space="preserve">pre-adipocytes and </w:t>
      </w:r>
      <w:r w:rsidR="00E8155E" w:rsidRPr="00D66A20">
        <w:rPr>
          <w:rFonts w:ascii="Book Antiqua" w:hAnsi="Book Antiqua"/>
          <w:sz w:val="24"/>
          <w:szCs w:val="24"/>
        </w:rPr>
        <w:t xml:space="preserve">adipocytes </w:t>
      </w:r>
      <w:r w:rsidR="00D566C9" w:rsidRPr="00D66A20">
        <w:rPr>
          <w:rFonts w:ascii="Book Antiqua" w:hAnsi="Book Antiqua"/>
          <w:sz w:val="24"/>
          <w:szCs w:val="24"/>
        </w:rPr>
        <w:t xml:space="preserve">was </w:t>
      </w:r>
      <w:r w:rsidR="00E8155E" w:rsidRPr="00D66A20">
        <w:rPr>
          <w:rFonts w:ascii="Book Antiqua" w:hAnsi="Book Antiqua"/>
          <w:sz w:val="24"/>
          <w:szCs w:val="24"/>
        </w:rPr>
        <w:t>regulated</w:t>
      </w:r>
      <w:r w:rsidR="00D566C9" w:rsidRPr="00D66A20">
        <w:rPr>
          <w:rFonts w:ascii="Book Antiqua" w:hAnsi="Book Antiqua"/>
          <w:sz w:val="24"/>
          <w:szCs w:val="24"/>
        </w:rPr>
        <w:t xml:space="preserve"> by a combination of fast and slow positive feedback </w:t>
      </w:r>
      <w:r w:rsidR="00E8155E" w:rsidRPr="00D66A20">
        <w:rPr>
          <w:rFonts w:ascii="Book Antiqua" w:hAnsi="Book Antiqua"/>
          <w:sz w:val="24"/>
          <w:szCs w:val="24"/>
        </w:rPr>
        <w:t>networks, that determined unique</w:t>
      </w:r>
      <w:r w:rsidR="00CE60F1" w:rsidRPr="00D66A20">
        <w:rPr>
          <w:rFonts w:ascii="Book Antiqua" w:hAnsi="Book Antiqua"/>
          <w:sz w:val="24"/>
          <w:szCs w:val="24"/>
        </w:rPr>
        <w:t xml:space="preserve"> threshold of</w:t>
      </w:r>
      <w:r w:rsidR="00D566C9" w:rsidRPr="00D66A2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566C9" w:rsidRPr="00D66A20">
        <w:rPr>
          <w:rFonts w:ascii="Book Antiqua" w:hAnsi="Book Antiqua"/>
          <w:sz w:val="24"/>
          <w:szCs w:val="24"/>
        </w:rPr>
        <w:t>PPAR</w:t>
      </w:r>
      <w:r w:rsidR="00EF5485" w:rsidRPr="00D66A20">
        <w:rPr>
          <w:rFonts w:ascii="Book Antiqua" w:hAnsi="Book Antiqua"/>
          <w:sz w:val="24"/>
          <w:szCs w:val="24"/>
        </w:rPr>
        <w:t>γ</w:t>
      </w:r>
      <w:proofErr w:type="spellEnd"/>
      <w:r w:rsidR="00EF5485" w:rsidRPr="00D66A20">
        <w:rPr>
          <w:rFonts w:ascii="Book Antiqua" w:eastAsia="SimSun" w:hAnsi="Book Antiqua"/>
          <w:sz w:val="24"/>
          <w:szCs w:val="24"/>
          <w:lang w:eastAsia="zh-CN"/>
        </w:rPr>
        <w:t xml:space="preserve"> </w:t>
      </w:r>
      <w:r w:rsidR="00E8155E" w:rsidRPr="00D66A20">
        <w:rPr>
          <w:rFonts w:ascii="Book Antiqua" w:hAnsi="Book Antiqua"/>
          <w:sz w:val="24"/>
          <w:szCs w:val="24"/>
        </w:rPr>
        <w:t>in these cells.</w:t>
      </w:r>
      <w:r w:rsidR="00D566C9" w:rsidRPr="00D66A20">
        <w:rPr>
          <w:rFonts w:ascii="Book Antiqua" w:hAnsi="Book Antiqua"/>
          <w:sz w:val="24"/>
          <w:szCs w:val="24"/>
        </w:rPr>
        <w:t xml:space="preserve"> </w:t>
      </w:r>
      <w:r w:rsidR="000A39F8" w:rsidRPr="00D66A20">
        <w:rPr>
          <w:rFonts w:ascii="Book Antiqua" w:hAnsi="Book Antiqua"/>
          <w:sz w:val="24"/>
          <w:szCs w:val="24"/>
        </w:rPr>
        <w:t>Evidently</w:t>
      </w:r>
      <w:r w:rsidR="00D566C9" w:rsidRPr="00D66A20">
        <w:rPr>
          <w:rFonts w:ascii="Book Antiqua" w:hAnsi="Book Antiqua"/>
          <w:sz w:val="24"/>
          <w:szCs w:val="24"/>
        </w:rPr>
        <w:t>,</w:t>
      </w:r>
      <w:r w:rsidR="00781700" w:rsidRPr="00D66A20">
        <w:rPr>
          <w:rFonts w:ascii="Book Antiqua" w:hAnsi="Book Antiqua"/>
          <w:sz w:val="24"/>
          <w:szCs w:val="24"/>
        </w:rPr>
        <w:t xml:space="preserve"> </w:t>
      </w:r>
      <w:r w:rsidR="00CE60F1" w:rsidRPr="00D66A20">
        <w:rPr>
          <w:rFonts w:ascii="Book Antiqua" w:hAnsi="Book Antiqua"/>
          <w:sz w:val="24"/>
          <w:szCs w:val="24"/>
        </w:rPr>
        <w:t xml:space="preserve">pre-adipocytes used the fast feedback loop to reject </w:t>
      </w:r>
      <w:r w:rsidR="007D3FFE" w:rsidRPr="00D66A20">
        <w:rPr>
          <w:rFonts w:ascii="Book Antiqua" w:hAnsi="Book Antiqua"/>
          <w:sz w:val="24"/>
          <w:szCs w:val="24"/>
        </w:rPr>
        <w:t>dif</w:t>
      </w:r>
      <w:r w:rsidR="007F5A63" w:rsidRPr="00D66A20">
        <w:rPr>
          <w:rFonts w:ascii="Book Antiqua" w:hAnsi="Book Antiqua"/>
          <w:sz w:val="24"/>
          <w:szCs w:val="24"/>
        </w:rPr>
        <w:t>ferentiation cues</w:t>
      </w:r>
      <w:r w:rsidR="00CE60F1" w:rsidRPr="00D66A20">
        <w:rPr>
          <w:rFonts w:ascii="Book Antiqua" w:hAnsi="Book Antiqua"/>
          <w:sz w:val="24"/>
          <w:szCs w:val="24"/>
        </w:rPr>
        <w:t xml:space="preserve"> of</w:t>
      </w:r>
      <w:r w:rsidR="007D3FFE" w:rsidRPr="00D66A20">
        <w:rPr>
          <w:rFonts w:ascii="Book Antiqua" w:hAnsi="Book Antiqua"/>
          <w:sz w:val="24"/>
          <w:szCs w:val="24"/>
        </w:rPr>
        <w:t xml:space="preserve"> </w:t>
      </w:r>
      <w:r w:rsidR="008F75E9" w:rsidRPr="00D66A20">
        <w:rPr>
          <w:rFonts w:ascii="Book Antiqua" w:hAnsi="Book Antiqua"/>
          <w:sz w:val="24"/>
          <w:szCs w:val="24"/>
        </w:rPr>
        <w:t>oscilla</w:t>
      </w:r>
      <w:r w:rsidR="00CB4048" w:rsidRPr="00D66A20">
        <w:rPr>
          <w:rFonts w:ascii="Book Antiqua" w:hAnsi="Book Antiqua"/>
          <w:sz w:val="24"/>
          <w:szCs w:val="24"/>
        </w:rPr>
        <w:t xml:space="preserve">ting </w:t>
      </w:r>
      <w:r w:rsidR="00D566C9" w:rsidRPr="00D66A20">
        <w:rPr>
          <w:rFonts w:ascii="Book Antiqua" w:hAnsi="Book Antiqua"/>
          <w:sz w:val="24"/>
          <w:szCs w:val="24"/>
        </w:rPr>
        <w:t xml:space="preserve">pulses of </w:t>
      </w:r>
      <w:r w:rsidR="00CE60F1" w:rsidRPr="00D66A20">
        <w:rPr>
          <w:rFonts w:ascii="Book Antiqua" w:hAnsi="Book Antiqua"/>
          <w:sz w:val="24"/>
          <w:szCs w:val="24"/>
        </w:rPr>
        <w:t>glucocorticoids</w:t>
      </w:r>
      <w:r w:rsidR="00D566C9" w:rsidRPr="00D66A20">
        <w:rPr>
          <w:rFonts w:ascii="Book Antiqua" w:hAnsi="Book Antiqua"/>
          <w:sz w:val="24"/>
          <w:szCs w:val="24"/>
        </w:rPr>
        <w:t xml:space="preserve"> and </w:t>
      </w:r>
      <w:r w:rsidR="00CE60F1" w:rsidRPr="00D66A20">
        <w:rPr>
          <w:rFonts w:ascii="Book Antiqua" w:hAnsi="Book Antiqua"/>
          <w:sz w:val="24"/>
          <w:szCs w:val="24"/>
        </w:rPr>
        <w:t>failed to differentiate</w:t>
      </w:r>
      <w:r w:rsidR="00D566C9" w:rsidRPr="00D66A20">
        <w:rPr>
          <w:rFonts w:ascii="Book Antiqua" w:hAnsi="Book Antiqua"/>
          <w:sz w:val="24"/>
          <w:szCs w:val="24"/>
        </w:rPr>
        <w:t xml:space="preserve"> into fat cells</w:t>
      </w:r>
      <w:r w:rsidR="00CB4048" w:rsidRPr="00D66A20">
        <w:rPr>
          <w:rFonts w:ascii="Book Antiqua" w:hAnsi="Book Antiqua"/>
          <w:sz w:val="24"/>
          <w:szCs w:val="24"/>
        </w:rPr>
        <w:t xml:space="preserve">. In contrast, </w:t>
      </w:r>
      <w:r w:rsidR="00CE60F1" w:rsidRPr="00D66A20">
        <w:rPr>
          <w:rFonts w:ascii="Book Antiqua" w:hAnsi="Book Antiqua"/>
          <w:sz w:val="24"/>
          <w:szCs w:val="24"/>
        </w:rPr>
        <w:t>when</w:t>
      </w:r>
      <w:r w:rsidR="00D566C9" w:rsidRPr="00D66A20">
        <w:rPr>
          <w:rFonts w:ascii="Book Antiqua" w:hAnsi="Book Antiqua"/>
          <w:sz w:val="24"/>
          <w:szCs w:val="24"/>
        </w:rPr>
        <w:t xml:space="preserve"> </w:t>
      </w:r>
      <w:r w:rsidR="00CE60F1" w:rsidRPr="00D66A20">
        <w:rPr>
          <w:rFonts w:ascii="Book Antiqua" w:hAnsi="Book Antiqua"/>
          <w:sz w:val="24"/>
          <w:szCs w:val="24"/>
        </w:rPr>
        <w:t xml:space="preserve">glucocorticoids </w:t>
      </w:r>
      <w:r w:rsidR="00CB4048" w:rsidRPr="00D66A20">
        <w:rPr>
          <w:rFonts w:ascii="Book Antiqua" w:hAnsi="Book Antiqua"/>
          <w:sz w:val="24"/>
          <w:szCs w:val="24"/>
        </w:rPr>
        <w:t>were</w:t>
      </w:r>
      <w:r w:rsidR="0077604D" w:rsidRPr="00D66A20">
        <w:rPr>
          <w:rFonts w:ascii="Book Antiqua" w:hAnsi="Book Antiqua"/>
          <w:sz w:val="24"/>
          <w:szCs w:val="24"/>
        </w:rPr>
        <w:t xml:space="preserve"> </w:t>
      </w:r>
      <w:r w:rsidR="00781700" w:rsidRPr="00D66A20">
        <w:rPr>
          <w:rFonts w:ascii="Book Antiqua" w:hAnsi="Book Antiqua"/>
          <w:sz w:val="24"/>
          <w:szCs w:val="24"/>
        </w:rPr>
        <w:t>delivered</w:t>
      </w:r>
      <w:r w:rsidR="008043E9" w:rsidRPr="00D66A20">
        <w:rPr>
          <w:rFonts w:ascii="Book Antiqua" w:hAnsi="Book Antiqua"/>
          <w:sz w:val="24"/>
          <w:szCs w:val="24"/>
        </w:rPr>
        <w:t xml:space="preserve"> </w:t>
      </w:r>
      <w:r w:rsidR="00781700" w:rsidRPr="00D66A20">
        <w:rPr>
          <w:rFonts w:ascii="Book Antiqua" w:hAnsi="Book Antiqua"/>
          <w:sz w:val="24"/>
          <w:szCs w:val="24"/>
        </w:rPr>
        <w:t>continuously</w:t>
      </w:r>
      <w:r w:rsidR="000A39F8" w:rsidRPr="00D66A20">
        <w:rPr>
          <w:rFonts w:ascii="Book Antiqua" w:hAnsi="Book Antiqua"/>
          <w:sz w:val="24"/>
          <w:szCs w:val="24"/>
        </w:rPr>
        <w:t>,</w:t>
      </w:r>
      <w:r w:rsidR="00CE60F1" w:rsidRPr="00D66A20">
        <w:rPr>
          <w:rFonts w:ascii="Book Antiqua" w:hAnsi="Book Antiqua"/>
          <w:sz w:val="24"/>
          <w:szCs w:val="24"/>
        </w:rPr>
        <w:t xml:space="preserve"> </w:t>
      </w:r>
      <w:r w:rsidR="000A39F8" w:rsidRPr="00D66A20">
        <w:rPr>
          <w:rFonts w:ascii="Book Antiqua" w:hAnsi="Book Antiqua"/>
          <w:sz w:val="24"/>
          <w:szCs w:val="24"/>
        </w:rPr>
        <w:t>precursor cells</w:t>
      </w:r>
      <w:r w:rsidR="00FA1A3C" w:rsidRPr="00D66A20">
        <w:rPr>
          <w:rFonts w:ascii="Book Antiqua" w:hAnsi="Book Antiqua"/>
          <w:sz w:val="24"/>
          <w:szCs w:val="24"/>
        </w:rPr>
        <w:t xml:space="preserve"> exploited the slow feedback loop to</w:t>
      </w:r>
      <w:r w:rsidR="000A39F8" w:rsidRPr="00D66A20">
        <w:rPr>
          <w:rFonts w:ascii="Book Antiqua" w:hAnsi="Book Antiqua"/>
          <w:sz w:val="24"/>
          <w:szCs w:val="24"/>
        </w:rPr>
        <w:t xml:space="preserve"> </w:t>
      </w:r>
      <w:r w:rsidR="00FA1A3C" w:rsidRPr="00D66A20">
        <w:rPr>
          <w:rFonts w:ascii="Book Antiqua" w:hAnsi="Book Antiqua"/>
          <w:sz w:val="24"/>
          <w:szCs w:val="24"/>
        </w:rPr>
        <w:t>embark on a path of</w:t>
      </w:r>
      <w:r w:rsidR="000A39F8" w:rsidRPr="00D66A20">
        <w:rPr>
          <w:rFonts w:ascii="Book Antiqua" w:hAnsi="Book Antiqua"/>
          <w:sz w:val="24"/>
          <w:szCs w:val="24"/>
        </w:rPr>
        <w:t xml:space="preserve"> maximal differentiation</w:t>
      </w:r>
      <w:r w:rsidR="007B5BCA" w:rsidRPr="00D66A20">
        <w:rPr>
          <w:rFonts w:ascii="Book Antiqua" w:hAnsi="Book Antiqua"/>
          <w:sz w:val="24"/>
          <w:szCs w:val="24"/>
        </w:rPr>
        <w:t>.</w:t>
      </w:r>
      <w:r w:rsidR="008E0C4A" w:rsidRPr="00D66A20">
        <w:rPr>
          <w:rFonts w:ascii="Book Antiqua" w:hAnsi="Book Antiqua"/>
          <w:sz w:val="24"/>
          <w:szCs w:val="24"/>
        </w:rPr>
        <w:t xml:space="preserve"> </w:t>
      </w:r>
      <w:r w:rsidR="00277641" w:rsidRPr="00D66A20">
        <w:rPr>
          <w:rFonts w:ascii="Book Antiqua" w:hAnsi="Book Antiqua"/>
          <w:sz w:val="24"/>
          <w:szCs w:val="24"/>
        </w:rPr>
        <w:t>This differential</w:t>
      </w:r>
      <w:r w:rsidR="00CF18E1" w:rsidRPr="00D66A20">
        <w:rPr>
          <w:rFonts w:ascii="Book Antiqua" w:hAnsi="Book Antiqua"/>
          <w:sz w:val="24"/>
          <w:szCs w:val="24"/>
        </w:rPr>
        <w:t xml:space="preserve"> </w:t>
      </w:r>
      <w:r w:rsidR="00277641" w:rsidRPr="00D66A20">
        <w:rPr>
          <w:rFonts w:ascii="Book Antiqua" w:hAnsi="Book Antiqua"/>
          <w:sz w:val="24"/>
          <w:szCs w:val="24"/>
        </w:rPr>
        <w:t>differentiation</w:t>
      </w:r>
      <w:r w:rsidR="00CF18E1" w:rsidRPr="00D66A20">
        <w:rPr>
          <w:rFonts w:ascii="Book Antiqua" w:hAnsi="Book Antiqua"/>
          <w:sz w:val="24"/>
          <w:szCs w:val="24"/>
        </w:rPr>
        <w:t xml:space="preserve"> </w:t>
      </w:r>
      <w:r w:rsidR="00277641" w:rsidRPr="00D66A20">
        <w:rPr>
          <w:rFonts w:ascii="Book Antiqua" w:hAnsi="Book Antiqua"/>
          <w:sz w:val="24"/>
          <w:szCs w:val="24"/>
        </w:rPr>
        <w:t xml:space="preserve">response </w:t>
      </w:r>
      <w:r w:rsidR="00CF18E1" w:rsidRPr="00D66A20">
        <w:rPr>
          <w:rFonts w:ascii="Book Antiqua" w:hAnsi="Book Antiqua"/>
          <w:sz w:val="24"/>
          <w:szCs w:val="24"/>
        </w:rPr>
        <w:t xml:space="preserve">of pre-adipocytes to pulsatile </w:t>
      </w:r>
      <w:r w:rsidR="00B71FDE" w:rsidRPr="00B71FDE">
        <w:rPr>
          <w:rFonts w:ascii="Book Antiqua" w:hAnsi="Book Antiqua"/>
          <w:i/>
          <w:sz w:val="24"/>
          <w:szCs w:val="24"/>
        </w:rPr>
        <w:t>vs</w:t>
      </w:r>
      <w:r w:rsidR="00CF18E1" w:rsidRPr="00D66A20">
        <w:rPr>
          <w:rFonts w:ascii="Book Antiqua" w:hAnsi="Book Antiqua"/>
          <w:sz w:val="24"/>
          <w:szCs w:val="24"/>
        </w:rPr>
        <w:t xml:space="preserve"> continuous exposure to glucocorticoids was</w:t>
      </w:r>
      <w:r w:rsidR="004B0339" w:rsidRPr="00D66A20">
        <w:rPr>
          <w:rFonts w:ascii="Book Antiqua" w:hAnsi="Book Antiqua"/>
          <w:sz w:val="24"/>
          <w:szCs w:val="24"/>
        </w:rPr>
        <w:t xml:space="preserve"> corroborated</w:t>
      </w:r>
      <w:r w:rsidR="00EA5CE8" w:rsidRPr="00D66A20">
        <w:rPr>
          <w:rFonts w:ascii="Book Antiqua" w:hAnsi="Book Antiqua"/>
          <w:sz w:val="24"/>
          <w:szCs w:val="24"/>
        </w:rPr>
        <w:t xml:space="preserve"> </w:t>
      </w:r>
      <w:r w:rsidR="00EA5CE8" w:rsidRPr="00D66A20">
        <w:rPr>
          <w:rFonts w:ascii="Book Antiqua" w:hAnsi="Book Antiqua"/>
          <w:i/>
          <w:sz w:val="24"/>
          <w:szCs w:val="24"/>
        </w:rPr>
        <w:t>in</w:t>
      </w:r>
      <w:r w:rsidR="00FA1A3C" w:rsidRPr="00D66A20">
        <w:rPr>
          <w:rFonts w:ascii="Book Antiqua" w:hAnsi="Book Antiqua"/>
          <w:i/>
          <w:sz w:val="24"/>
          <w:szCs w:val="24"/>
        </w:rPr>
        <w:t xml:space="preserve"> vivo</w:t>
      </w:r>
      <w:r w:rsidR="00FA1A3C" w:rsidRPr="00D66A20">
        <w:rPr>
          <w:rFonts w:ascii="Book Antiqua" w:hAnsi="Book Antiqua"/>
          <w:sz w:val="24"/>
          <w:szCs w:val="24"/>
        </w:rPr>
        <w:t>.</w:t>
      </w:r>
      <w:r w:rsidR="0078025D" w:rsidRPr="00D66A20">
        <w:rPr>
          <w:rFonts w:ascii="Book Antiqua" w:hAnsi="Book Antiqua"/>
          <w:sz w:val="24"/>
          <w:szCs w:val="24"/>
        </w:rPr>
        <w:t xml:space="preserve"> </w:t>
      </w:r>
      <w:r w:rsidR="00FA1A3C" w:rsidRPr="00D66A20">
        <w:rPr>
          <w:rFonts w:ascii="Book Antiqua" w:hAnsi="Book Antiqua"/>
          <w:sz w:val="24"/>
          <w:szCs w:val="24"/>
        </w:rPr>
        <w:t xml:space="preserve">Thus, </w:t>
      </w:r>
      <w:r w:rsidR="00EA5CE8" w:rsidRPr="00D66A20">
        <w:rPr>
          <w:rFonts w:ascii="Book Antiqua" w:hAnsi="Book Antiqua"/>
          <w:sz w:val="24"/>
          <w:szCs w:val="24"/>
        </w:rPr>
        <w:t>m</w:t>
      </w:r>
      <w:r w:rsidR="0078025D" w:rsidRPr="00D66A20">
        <w:rPr>
          <w:rFonts w:ascii="Book Antiqua" w:hAnsi="Book Antiqua"/>
          <w:sz w:val="24"/>
          <w:szCs w:val="24"/>
        </w:rPr>
        <w:t>ice</w:t>
      </w:r>
      <w:r w:rsidR="00F97CFB" w:rsidRPr="00D66A20">
        <w:rPr>
          <w:rFonts w:ascii="Book Antiqua" w:hAnsi="Book Antiqua"/>
          <w:sz w:val="24"/>
          <w:szCs w:val="24"/>
        </w:rPr>
        <w:t xml:space="preserve"> </w:t>
      </w:r>
      <w:r w:rsidR="004A03DC" w:rsidRPr="00D66A20">
        <w:rPr>
          <w:rFonts w:ascii="Book Antiqua" w:hAnsi="Book Antiqua"/>
          <w:sz w:val="24"/>
          <w:szCs w:val="24"/>
        </w:rPr>
        <w:t xml:space="preserve">receiving </w:t>
      </w:r>
      <w:r w:rsidR="00EA5CE8" w:rsidRPr="00D66A20">
        <w:rPr>
          <w:rFonts w:ascii="Book Antiqua" w:hAnsi="Book Antiqua"/>
          <w:sz w:val="24"/>
          <w:szCs w:val="24"/>
        </w:rPr>
        <w:t>non-oscillating doses</w:t>
      </w:r>
      <w:r w:rsidR="004A03DC" w:rsidRPr="00D66A20">
        <w:rPr>
          <w:rFonts w:ascii="Book Antiqua" w:hAnsi="Book Antiqua"/>
          <w:sz w:val="24"/>
          <w:szCs w:val="24"/>
        </w:rPr>
        <w:t xml:space="preserve"> of exogenous glucocorticoids,</w:t>
      </w:r>
      <w:r w:rsidR="00EA5CE8" w:rsidRPr="00D66A20">
        <w:rPr>
          <w:rFonts w:ascii="Book Antiqua" w:hAnsi="Book Antiqua"/>
          <w:sz w:val="24"/>
          <w:szCs w:val="24"/>
        </w:rPr>
        <w:t xml:space="preserve"> for 21 d</w:t>
      </w:r>
      <w:r w:rsidR="004A03DC" w:rsidRPr="00D66A20">
        <w:rPr>
          <w:rFonts w:ascii="Book Antiqua" w:hAnsi="Book Antiqua"/>
          <w:sz w:val="24"/>
          <w:szCs w:val="24"/>
        </w:rPr>
        <w:t>, elicited excessive accumulation of visceral and subcutaneous fat</w:t>
      </w:r>
      <w:r w:rsidR="00F97CFB" w:rsidRPr="00D66A20">
        <w:rPr>
          <w:rFonts w:ascii="Book Antiqua" w:hAnsi="Book Antiqua"/>
          <w:sz w:val="24"/>
          <w:szCs w:val="24"/>
        </w:rPr>
        <w:t>.</w:t>
      </w:r>
      <w:r w:rsidR="00444CDB" w:rsidRPr="00D66A20">
        <w:rPr>
          <w:rFonts w:ascii="Book Antiqua" w:hAnsi="Book Antiqua"/>
          <w:sz w:val="24"/>
          <w:szCs w:val="24"/>
        </w:rPr>
        <w:t xml:space="preserve"> </w:t>
      </w:r>
      <w:r w:rsidR="00E8155E" w:rsidRPr="00D66A20">
        <w:rPr>
          <w:rFonts w:ascii="Book Antiqua" w:hAnsi="Book Antiqua"/>
          <w:sz w:val="24"/>
          <w:szCs w:val="24"/>
        </w:rPr>
        <w:t>These data shed new light on the mechanisms of obesity caused by</w:t>
      </w:r>
      <w:r w:rsidR="00571A6C" w:rsidRPr="00D66A20">
        <w:rPr>
          <w:rFonts w:ascii="Book Antiqua" w:hAnsi="Book Antiqua"/>
          <w:sz w:val="24"/>
          <w:szCs w:val="24"/>
        </w:rPr>
        <w:t xml:space="preserve"> putative misalignment of circadian secretion</w:t>
      </w:r>
      <w:r w:rsidR="00E8155E" w:rsidRPr="00D66A20">
        <w:rPr>
          <w:rFonts w:ascii="Book Antiqua" w:hAnsi="Book Antiqua"/>
          <w:sz w:val="24"/>
          <w:szCs w:val="24"/>
        </w:rPr>
        <w:t xml:space="preserve"> of glucocorticoids</w:t>
      </w:r>
      <w:r w:rsidR="00571A6C" w:rsidRPr="00D66A20">
        <w:rPr>
          <w:rFonts w:ascii="Book Antiqua" w:hAnsi="Book Antiqua"/>
          <w:sz w:val="24"/>
          <w:szCs w:val="24"/>
        </w:rPr>
        <w:t xml:space="preserve"> or their persistently high levels</w:t>
      </w:r>
      <w:r w:rsidR="00E8155E" w:rsidRPr="00D66A20">
        <w:rPr>
          <w:rFonts w:ascii="Book Antiqua" w:hAnsi="Book Antiqua"/>
          <w:sz w:val="24"/>
          <w:szCs w:val="24"/>
        </w:rPr>
        <w:t xml:space="preserve"> due to chronic stress or Cushing’s disease.</w:t>
      </w:r>
    </w:p>
    <w:p w14:paraId="117650E2" w14:textId="77777777" w:rsidR="008F7241" w:rsidRPr="00D66A20" w:rsidRDefault="008F7241" w:rsidP="00EF5485">
      <w:pPr>
        <w:spacing w:line="360" w:lineRule="auto"/>
        <w:rPr>
          <w:rFonts w:ascii="Book Antiqua" w:eastAsia="STFangsong" w:hAnsi="Book Antiqua"/>
          <w:b/>
          <w:sz w:val="24"/>
          <w:szCs w:val="24"/>
        </w:rPr>
      </w:pPr>
    </w:p>
    <w:p w14:paraId="246E7218" w14:textId="7DE65DF0" w:rsidR="008F7241" w:rsidRPr="00D66A20" w:rsidRDefault="008F7241" w:rsidP="00EF5485">
      <w:pPr>
        <w:pStyle w:val="p1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66A20">
        <w:rPr>
          <w:rFonts w:ascii="Book Antiqua" w:eastAsia="STFangsong" w:hAnsi="Book Antiqua"/>
          <w:b/>
          <w:sz w:val="24"/>
          <w:szCs w:val="24"/>
        </w:rPr>
        <w:t>Key words:</w:t>
      </w:r>
      <w:r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="003338EB" w:rsidRPr="00D66A20">
        <w:rPr>
          <w:rFonts w:ascii="Book Antiqua" w:eastAsia="STFangsong" w:hAnsi="Book Antiqua"/>
          <w:sz w:val="24"/>
          <w:szCs w:val="24"/>
        </w:rPr>
        <w:t>Circadian rhythms</w:t>
      </w:r>
      <w:r w:rsidR="00C90017" w:rsidRPr="00D66A20">
        <w:rPr>
          <w:rFonts w:ascii="Book Antiqua" w:eastAsia="STFangsong" w:hAnsi="Book Antiqua"/>
          <w:sz w:val="24"/>
          <w:szCs w:val="24"/>
          <w:lang w:eastAsia="zh-CN"/>
        </w:rPr>
        <w:t>;</w:t>
      </w:r>
      <w:r w:rsidR="003338EB" w:rsidRPr="00D66A20">
        <w:rPr>
          <w:rFonts w:ascii="Book Antiqua" w:eastAsia="STFangsong" w:hAnsi="Book Antiqua"/>
          <w:sz w:val="24"/>
          <w:szCs w:val="24"/>
        </w:rPr>
        <w:t xml:space="preserve"> Glucocorticoids</w:t>
      </w:r>
      <w:r w:rsidR="00C90017" w:rsidRPr="00D66A20">
        <w:rPr>
          <w:rFonts w:ascii="Book Antiqua" w:eastAsia="STFangsong" w:hAnsi="Book Antiqua"/>
          <w:sz w:val="24"/>
          <w:szCs w:val="24"/>
          <w:lang w:eastAsia="zh-CN"/>
        </w:rPr>
        <w:t>;</w:t>
      </w:r>
      <w:r w:rsidR="003338EB" w:rsidRPr="00D66A20">
        <w:rPr>
          <w:rFonts w:ascii="Book Antiqua" w:eastAsia="STFangsong" w:hAnsi="Book Antiqua"/>
          <w:sz w:val="24"/>
          <w:szCs w:val="24"/>
        </w:rPr>
        <w:t xml:space="preserve"> Adipose tissue</w:t>
      </w:r>
      <w:r w:rsidR="00C90017" w:rsidRPr="00D66A20">
        <w:rPr>
          <w:rFonts w:ascii="Book Antiqua" w:eastAsia="STFangsong" w:hAnsi="Book Antiqua"/>
          <w:sz w:val="24"/>
          <w:szCs w:val="24"/>
          <w:lang w:eastAsia="zh-CN"/>
        </w:rPr>
        <w:t>;</w:t>
      </w:r>
      <w:r w:rsidR="003338EB" w:rsidRPr="00D66A20">
        <w:rPr>
          <w:rFonts w:ascii="Book Antiqua" w:eastAsia="STFangsong" w:hAnsi="Book Antiqua"/>
          <w:sz w:val="24"/>
          <w:szCs w:val="24"/>
        </w:rPr>
        <w:t xml:space="preserve"> Pre-adipocytes</w:t>
      </w:r>
      <w:r w:rsidR="00C90017" w:rsidRPr="00D66A20">
        <w:rPr>
          <w:rFonts w:ascii="Book Antiqua" w:eastAsia="STFangsong" w:hAnsi="Book Antiqua"/>
          <w:sz w:val="24"/>
          <w:szCs w:val="24"/>
          <w:lang w:eastAsia="zh-CN"/>
        </w:rPr>
        <w:t>;</w:t>
      </w:r>
      <w:r w:rsidR="003338EB" w:rsidRPr="00D66A20">
        <w:rPr>
          <w:rFonts w:ascii="Book Antiqua" w:eastAsia="STFangsong" w:hAnsi="Book Antiqua"/>
          <w:sz w:val="24"/>
          <w:szCs w:val="24"/>
        </w:rPr>
        <w:t xml:space="preserve"> Stem cells</w:t>
      </w:r>
      <w:r w:rsidR="00C90017" w:rsidRPr="00D66A20">
        <w:rPr>
          <w:rFonts w:ascii="Book Antiqua" w:eastAsia="STFangsong" w:hAnsi="Book Antiqua"/>
          <w:sz w:val="24"/>
          <w:szCs w:val="24"/>
          <w:lang w:eastAsia="zh-CN"/>
        </w:rPr>
        <w:t>;</w:t>
      </w:r>
      <w:r w:rsidR="003338EB" w:rsidRPr="00D66A20">
        <w:rPr>
          <w:rFonts w:ascii="Book Antiqua" w:eastAsia="STFangsong" w:hAnsi="Book Antiqua"/>
          <w:sz w:val="24"/>
          <w:szCs w:val="24"/>
        </w:rPr>
        <w:t xml:space="preserve"> Terminal differentiation</w:t>
      </w:r>
    </w:p>
    <w:p w14:paraId="3C1BC555" w14:textId="77777777" w:rsidR="008F7241" w:rsidRPr="00D66A20" w:rsidRDefault="008F7241" w:rsidP="00EF5485">
      <w:pPr>
        <w:spacing w:line="360" w:lineRule="auto"/>
        <w:rPr>
          <w:rFonts w:ascii="Book Antiqua" w:eastAsia="STFangsong" w:hAnsi="Book Antiqua"/>
          <w:b/>
          <w:sz w:val="24"/>
          <w:szCs w:val="24"/>
        </w:rPr>
      </w:pPr>
    </w:p>
    <w:p w14:paraId="178281B4" w14:textId="77777777" w:rsidR="00EF5485" w:rsidRPr="00D66A20" w:rsidRDefault="00EF5485" w:rsidP="00EF5485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D66A20">
        <w:rPr>
          <w:rFonts w:ascii="Book Antiqua" w:hAnsi="Book Antiqua"/>
          <w:b/>
          <w:sz w:val="24"/>
          <w:szCs w:val="24"/>
        </w:rPr>
        <w:t xml:space="preserve">© </w:t>
      </w:r>
      <w:r w:rsidRPr="00D66A20">
        <w:rPr>
          <w:rFonts w:ascii="Book Antiqua" w:hAnsi="Book Antiqua" w:cs="Arial"/>
          <w:b/>
          <w:sz w:val="24"/>
          <w:szCs w:val="24"/>
        </w:rPr>
        <w:t>The Author(s) 2018.</w:t>
      </w:r>
      <w:r w:rsidRPr="00D66A20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D66A20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D66A20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16D1AED9" w14:textId="77777777" w:rsidR="00EF5485" w:rsidRPr="00D66A20" w:rsidRDefault="00EF5485" w:rsidP="00EF5485">
      <w:pPr>
        <w:spacing w:line="360" w:lineRule="auto"/>
        <w:rPr>
          <w:rFonts w:ascii="Book Antiqua" w:eastAsia="STFangsong" w:hAnsi="Book Antiqua"/>
          <w:b/>
          <w:sz w:val="24"/>
          <w:szCs w:val="24"/>
        </w:rPr>
      </w:pPr>
    </w:p>
    <w:p w14:paraId="6D698A57" w14:textId="2E1DB55D" w:rsidR="008F7241" w:rsidRPr="00D66A20" w:rsidRDefault="00D1113F" w:rsidP="00EF5485">
      <w:pPr>
        <w:spacing w:line="360" w:lineRule="auto"/>
        <w:rPr>
          <w:rFonts w:ascii="Book Antiqua" w:eastAsia="STFangsong" w:hAnsi="Book Antiqua"/>
          <w:sz w:val="24"/>
          <w:szCs w:val="24"/>
        </w:rPr>
      </w:pPr>
      <w:r w:rsidRPr="00D66A20">
        <w:rPr>
          <w:rFonts w:ascii="Book Antiqua" w:eastAsia="STFangsong" w:hAnsi="Book Antiqua"/>
          <w:b/>
          <w:sz w:val="24"/>
          <w:szCs w:val="24"/>
        </w:rPr>
        <w:lastRenderedPageBreak/>
        <w:t>Core tip</w:t>
      </w:r>
      <w:r w:rsidR="008F7241" w:rsidRPr="00D66A20">
        <w:rPr>
          <w:rFonts w:ascii="Book Antiqua" w:eastAsia="STFangsong" w:hAnsi="Book Antiqua"/>
          <w:b/>
          <w:sz w:val="24"/>
          <w:szCs w:val="24"/>
        </w:rPr>
        <w:t>:</w:t>
      </w:r>
      <w:r w:rsidR="008F7241" w:rsidRPr="00D66A20">
        <w:rPr>
          <w:rFonts w:ascii="Book Antiqua" w:eastAsia="STFangsong" w:hAnsi="Book Antiqua"/>
          <w:sz w:val="24"/>
          <w:szCs w:val="24"/>
        </w:rPr>
        <w:t xml:space="preserve"> </w:t>
      </w:r>
      <w:proofErr w:type="spellStart"/>
      <w:r w:rsidR="00A16FED" w:rsidRPr="00D66A20">
        <w:rPr>
          <w:rFonts w:ascii="Book Antiqua" w:hAnsi="Book Antiqua"/>
          <w:sz w:val="24"/>
          <w:szCs w:val="24"/>
        </w:rPr>
        <w:t>B</w:t>
      </w:r>
      <w:bookmarkStart w:id="2" w:name="_GoBack"/>
      <w:r w:rsidR="00A16FED" w:rsidRPr="00D66A20">
        <w:rPr>
          <w:rFonts w:ascii="Book Antiqua" w:hAnsi="Book Antiqua"/>
          <w:sz w:val="24"/>
          <w:szCs w:val="24"/>
        </w:rPr>
        <w:t>ahrami-Nejad</w:t>
      </w:r>
      <w:proofErr w:type="spellEnd"/>
      <w:r w:rsidR="00A16FED" w:rsidRPr="00D66A20">
        <w:rPr>
          <w:rFonts w:ascii="Book Antiqua" w:hAnsi="Book Antiqua"/>
          <w:sz w:val="24"/>
          <w:szCs w:val="24"/>
        </w:rPr>
        <w:t xml:space="preserve"> </w:t>
      </w:r>
      <w:r w:rsidR="00A16FED" w:rsidRPr="00D66A20">
        <w:rPr>
          <w:rFonts w:ascii="Book Antiqua" w:hAnsi="Book Antiqua"/>
          <w:i/>
          <w:sz w:val="24"/>
          <w:szCs w:val="24"/>
        </w:rPr>
        <w:t>et al</w:t>
      </w:r>
      <w:r w:rsidR="00A16FED" w:rsidRPr="00D66A20">
        <w:rPr>
          <w:rFonts w:ascii="Book Antiqua" w:hAnsi="Book Antiqua"/>
          <w:sz w:val="24"/>
          <w:szCs w:val="24"/>
        </w:rPr>
        <w:t xml:space="preserve"> </w:t>
      </w:r>
      <w:r w:rsidR="00204A3C" w:rsidRPr="00D66A20">
        <w:rPr>
          <w:rFonts w:ascii="Book Antiqua" w:hAnsi="Book Antiqua"/>
          <w:sz w:val="24"/>
          <w:szCs w:val="24"/>
        </w:rPr>
        <w:t xml:space="preserve">examined </w:t>
      </w:r>
      <w:bookmarkEnd w:id="2"/>
      <w:r w:rsidR="00204A3C" w:rsidRPr="00D66A20">
        <w:rPr>
          <w:rFonts w:ascii="Book Antiqua" w:hAnsi="Book Antiqua"/>
          <w:sz w:val="24"/>
          <w:szCs w:val="24"/>
        </w:rPr>
        <w:t>pre-adipocytes</w:t>
      </w:r>
      <w:r w:rsidR="00804357" w:rsidRPr="00D66A20">
        <w:rPr>
          <w:rFonts w:ascii="Book Antiqua" w:hAnsi="Book Antiqua"/>
          <w:sz w:val="24"/>
          <w:szCs w:val="24"/>
        </w:rPr>
        <w:t xml:space="preserve"> for their ability to </w:t>
      </w:r>
      <w:r w:rsidR="007B5BCA" w:rsidRPr="00D66A20">
        <w:rPr>
          <w:rFonts w:ascii="Book Antiqua" w:hAnsi="Book Antiqua"/>
          <w:sz w:val="24"/>
          <w:szCs w:val="24"/>
        </w:rPr>
        <w:t>differentiate into</w:t>
      </w:r>
      <w:r w:rsidR="003C031E" w:rsidRPr="00D66A20">
        <w:rPr>
          <w:rFonts w:ascii="Book Antiqua" w:hAnsi="Book Antiqua"/>
          <w:sz w:val="24"/>
          <w:szCs w:val="24"/>
        </w:rPr>
        <w:t xml:space="preserve"> </w:t>
      </w:r>
      <w:r w:rsidR="007B5BCA" w:rsidRPr="00D66A20">
        <w:rPr>
          <w:rFonts w:ascii="Book Antiqua" w:hAnsi="Book Antiqua"/>
          <w:sz w:val="24"/>
          <w:szCs w:val="24"/>
        </w:rPr>
        <w:t>fat cells</w:t>
      </w:r>
      <w:r w:rsidR="00BE00AE" w:rsidRPr="00D66A20">
        <w:rPr>
          <w:rFonts w:ascii="Book Antiqua" w:hAnsi="Book Antiqua"/>
          <w:sz w:val="24"/>
          <w:szCs w:val="24"/>
        </w:rPr>
        <w:t xml:space="preserve"> </w:t>
      </w:r>
      <w:r w:rsidR="00804357" w:rsidRPr="00D66A20">
        <w:rPr>
          <w:rFonts w:ascii="Book Antiqua" w:hAnsi="Book Antiqua"/>
          <w:sz w:val="24"/>
          <w:szCs w:val="24"/>
        </w:rPr>
        <w:t>in response to</w:t>
      </w:r>
      <w:r w:rsidR="003C031E" w:rsidRPr="00D66A20">
        <w:rPr>
          <w:rFonts w:ascii="Book Antiqua" w:hAnsi="Book Antiqua"/>
          <w:sz w:val="24"/>
          <w:szCs w:val="24"/>
        </w:rPr>
        <w:t xml:space="preserve"> </w:t>
      </w:r>
      <w:r w:rsidR="003F3E29" w:rsidRPr="00D66A20">
        <w:rPr>
          <w:rFonts w:ascii="Book Antiqua" w:hAnsi="Book Antiqua"/>
          <w:sz w:val="24"/>
          <w:szCs w:val="24"/>
        </w:rPr>
        <w:t>hormonal</w:t>
      </w:r>
      <w:r w:rsidR="003C031E" w:rsidRPr="00D66A20">
        <w:rPr>
          <w:rFonts w:ascii="Book Antiqua" w:hAnsi="Book Antiqua"/>
          <w:sz w:val="24"/>
          <w:szCs w:val="24"/>
        </w:rPr>
        <w:t xml:space="preserve"> stimuli </w:t>
      </w:r>
      <w:r w:rsidR="00D21767" w:rsidRPr="00D66A20">
        <w:rPr>
          <w:rFonts w:ascii="Book Antiqua" w:hAnsi="Book Antiqua"/>
          <w:sz w:val="24"/>
          <w:szCs w:val="24"/>
        </w:rPr>
        <w:t xml:space="preserve">that were </w:t>
      </w:r>
      <w:r w:rsidR="00B50B3F" w:rsidRPr="00D66A20">
        <w:rPr>
          <w:rFonts w:ascii="Book Antiqua" w:hAnsi="Book Antiqua"/>
          <w:sz w:val="24"/>
          <w:szCs w:val="24"/>
        </w:rPr>
        <w:t>presented</w:t>
      </w:r>
      <w:r w:rsidR="007B5BCA" w:rsidRPr="00D66A20">
        <w:rPr>
          <w:rFonts w:ascii="Book Antiqua" w:hAnsi="Book Antiqua"/>
          <w:sz w:val="24"/>
          <w:szCs w:val="24"/>
        </w:rPr>
        <w:t xml:space="preserve"> </w:t>
      </w:r>
      <w:r w:rsidR="00F97CFB" w:rsidRPr="00D66A20">
        <w:rPr>
          <w:rFonts w:ascii="Book Antiqua" w:hAnsi="Book Antiqua"/>
          <w:sz w:val="24"/>
          <w:szCs w:val="24"/>
        </w:rPr>
        <w:t xml:space="preserve">either </w:t>
      </w:r>
      <w:r w:rsidR="007B5BCA" w:rsidRPr="00D66A20">
        <w:rPr>
          <w:rFonts w:ascii="Book Antiqua" w:hAnsi="Book Antiqua"/>
          <w:sz w:val="24"/>
          <w:szCs w:val="24"/>
        </w:rPr>
        <w:t>in a pulsatile manner</w:t>
      </w:r>
      <w:r w:rsidR="00204A3C" w:rsidRPr="00D66A20">
        <w:rPr>
          <w:rFonts w:ascii="Book Antiqua" w:hAnsi="Book Antiqua"/>
          <w:sz w:val="24"/>
          <w:szCs w:val="24"/>
        </w:rPr>
        <w:t>,</w:t>
      </w:r>
      <w:r w:rsidR="007B5BCA" w:rsidRPr="00D66A20">
        <w:rPr>
          <w:rFonts w:ascii="Book Antiqua" w:hAnsi="Book Antiqua"/>
          <w:sz w:val="24"/>
          <w:szCs w:val="24"/>
        </w:rPr>
        <w:t xml:space="preserve"> mimicking</w:t>
      </w:r>
      <w:r w:rsidR="003F3E29" w:rsidRPr="00D66A20">
        <w:rPr>
          <w:rFonts w:ascii="Book Antiqua" w:hAnsi="Book Antiqua"/>
          <w:sz w:val="24"/>
          <w:szCs w:val="24"/>
        </w:rPr>
        <w:t xml:space="preserve"> circadian </w:t>
      </w:r>
      <w:r w:rsidR="007B5BCA" w:rsidRPr="00D66A20">
        <w:rPr>
          <w:rFonts w:ascii="Book Antiqua" w:hAnsi="Book Antiqua"/>
          <w:sz w:val="24"/>
          <w:szCs w:val="24"/>
        </w:rPr>
        <w:t>rhythms</w:t>
      </w:r>
      <w:r w:rsidR="00204A3C" w:rsidRPr="00D66A20">
        <w:rPr>
          <w:rFonts w:ascii="Book Antiqua" w:hAnsi="Book Antiqua"/>
          <w:sz w:val="24"/>
          <w:szCs w:val="24"/>
        </w:rPr>
        <w:t>,</w:t>
      </w:r>
      <w:r w:rsidR="007B5BCA" w:rsidRPr="00D66A20">
        <w:rPr>
          <w:rFonts w:ascii="Book Antiqua" w:hAnsi="Book Antiqua"/>
          <w:sz w:val="24"/>
          <w:szCs w:val="24"/>
        </w:rPr>
        <w:t xml:space="preserve"> or delivered continuously</w:t>
      </w:r>
      <w:r w:rsidR="005303D0" w:rsidRPr="00D66A20">
        <w:rPr>
          <w:rFonts w:ascii="Book Antiqua" w:hAnsi="Book Antiqua"/>
          <w:sz w:val="24"/>
          <w:szCs w:val="24"/>
        </w:rPr>
        <w:t>.</w:t>
      </w:r>
      <w:r w:rsidR="00BE00AE" w:rsidRPr="00D66A20">
        <w:rPr>
          <w:rFonts w:ascii="Book Antiqua" w:hAnsi="Book Antiqua"/>
          <w:sz w:val="24"/>
          <w:szCs w:val="24"/>
        </w:rPr>
        <w:t xml:space="preserve"> </w:t>
      </w:r>
      <w:r w:rsidR="004661E3" w:rsidRPr="00D66A20">
        <w:rPr>
          <w:rFonts w:ascii="Book Antiqua" w:hAnsi="Book Antiqua"/>
          <w:sz w:val="24"/>
          <w:szCs w:val="24"/>
        </w:rPr>
        <w:t>The</w:t>
      </w:r>
      <w:r w:rsidR="00F97CFB" w:rsidRPr="00D66A20">
        <w:rPr>
          <w:rFonts w:ascii="Book Antiqua" w:hAnsi="Book Antiqua"/>
          <w:sz w:val="24"/>
          <w:szCs w:val="24"/>
        </w:rPr>
        <w:t>se experiments</w:t>
      </w:r>
      <w:r w:rsidR="00B50B3F" w:rsidRPr="00D66A20">
        <w:rPr>
          <w:rFonts w:ascii="Book Antiqua" w:hAnsi="Book Antiqua"/>
          <w:sz w:val="24"/>
          <w:szCs w:val="24"/>
        </w:rPr>
        <w:t xml:space="preserve"> </w:t>
      </w:r>
      <w:r w:rsidR="00F97CFB" w:rsidRPr="00D66A20">
        <w:rPr>
          <w:rFonts w:ascii="Book Antiqua" w:hAnsi="Book Antiqua"/>
          <w:sz w:val="24"/>
          <w:szCs w:val="24"/>
        </w:rPr>
        <w:t>revealed</w:t>
      </w:r>
      <w:r w:rsidR="003501F1" w:rsidRPr="00D66A20">
        <w:rPr>
          <w:rFonts w:ascii="Book Antiqua" w:hAnsi="Book Antiqua"/>
          <w:sz w:val="24"/>
          <w:szCs w:val="24"/>
        </w:rPr>
        <w:t xml:space="preserve"> </w:t>
      </w:r>
      <w:r w:rsidR="00A61F87" w:rsidRPr="00D66A20">
        <w:rPr>
          <w:rFonts w:ascii="Book Antiqua" w:hAnsi="Book Antiqua"/>
          <w:sz w:val="24"/>
          <w:szCs w:val="24"/>
        </w:rPr>
        <w:t xml:space="preserve">that </w:t>
      </w:r>
      <w:r w:rsidR="00BE00AE" w:rsidRPr="00D66A20">
        <w:rPr>
          <w:rFonts w:ascii="Book Antiqua" w:hAnsi="Book Antiqua"/>
          <w:sz w:val="24"/>
          <w:szCs w:val="24"/>
        </w:rPr>
        <w:t>adipocyte differentiation</w:t>
      </w:r>
      <w:r w:rsidR="004661E3" w:rsidRPr="00D66A20">
        <w:rPr>
          <w:rFonts w:ascii="Book Antiqua" w:hAnsi="Book Antiqua"/>
          <w:sz w:val="24"/>
          <w:szCs w:val="24"/>
        </w:rPr>
        <w:t xml:space="preserve"> program</w:t>
      </w:r>
      <w:r w:rsidR="00F77940" w:rsidRPr="00D66A20">
        <w:rPr>
          <w:rFonts w:ascii="Book Antiqua" w:hAnsi="Book Antiqua"/>
          <w:sz w:val="24"/>
          <w:szCs w:val="24"/>
        </w:rPr>
        <w:t xml:space="preserve">, made up of slow and fast feedback </w:t>
      </w:r>
      <w:r w:rsidR="00204A3C" w:rsidRPr="00D66A20">
        <w:rPr>
          <w:rFonts w:ascii="Book Antiqua" w:hAnsi="Book Antiqua"/>
          <w:sz w:val="24"/>
          <w:szCs w:val="24"/>
        </w:rPr>
        <w:t>circuits</w:t>
      </w:r>
      <w:r w:rsidR="00F77940" w:rsidRPr="00D66A20">
        <w:rPr>
          <w:rFonts w:ascii="Book Antiqua" w:hAnsi="Book Antiqua"/>
          <w:sz w:val="24"/>
          <w:szCs w:val="24"/>
        </w:rPr>
        <w:t>, was able to</w:t>
      </w:r>
      <w:r w:rsidR="00A61F87" w:rsidRPr="00D66A20">
        <w:rPr>
          <w:rFonts w:ascii="Book Antiqua" w:hAnsi="Book Antiqua"/>
          <w:sz w:val="24"/>
          <w:szCs w:val="24"/>
        </w:rPr>
        <w:t xml:space="preserve"> </w:t>
      </w:r>
      <w:r w:rsidR="00F77940" w:rsidRPr="00D66A20">
        <w:rPr>
          <w:rFonts w:ascii="Book Antiqua" w:hAnsi="Book Antiqua"/>
          <w:sz w:val="24"/>
          <w:szCs w:val="24"/>
        </w:rPr>
        <w:t>distinguish between</w:t>
      </w:r>
      <w:r w:rsidR="00A61F87" w:rsidRPr="00D66A20">
        <w:rPr>
          <w:rFonts w:ascii="Book Antiqua" w:hAnsi="Book Antiqua"/>
          <w:sz w:val="24"/>
          <w:szCs w:val="24"/>
        </w:rPr>
        <w:t xml:space="preserve"> the oscillating</w:t>
      </w:r>
      <w:r w:rsidR="00F77940" w:rsidRPr="00D66A20">
        <w:rPr>
          <w:rFonts w:ascii="Book Antiqua" w:hAnsi="Book Antiqua"/>
          <w:sz w:val="24"/>
          <w:szCs w:val="24"/>
        </w:rPr>
        <w:t xml:space="preserve"> and continuous</w:t>
      </w:r>
      <w:r w:rsidR="00A61F87" w:rsidRPr="00D66A20">
        <w:rPr>
          <w:rFonts w:ascii="Book Antiqua" w:hAnsi="Book Antiqua"/>
          <w:sz w:val="24"/>
          <w:szCs w:val="24"/>
        </w:rPr>
        <w:t xml:space="preserve"> hormonal signals</w:t>
      </w:r>
      <w:r w:rsidR="0040382A" w:rsidRPr="00D66A20">
        <w:rPr>
          <w:rFonts w:ascii="Book Antiqua" w:hAnsi="Book Antiqua"/>
          <w:sz w:val="24"/>
          <w:szCs w:val="24"/>
        </w:rPr>
        <w:t xml:space="preserve">. </w:t>
      </w:r>
      <w:r w:rsidR="004A03DC" w:rsidRPr="00D66A20">
        <w:rPr>
          <w:rFonts w:ascii="Book Antiqua" w:hAnsi="Book Antiqua"/>
          <w:sz w:val="24"/>
          <w:szCs w:val="24"/>
        </w:rPr>
        <w:t>The authors showed that</w:t>
      </w:r>
      <w:r w:rsidR="009F61DB" w:rsidRPr="00D66A20">
        <w:rPr>
          <w:rFonts w:ascii="Book Antiqua" w:hAnsi="Book Antiqua"/>
          <w:sz w:val="24"/>
          <w:szCs w:val="24"/>
        </w:rPr>
        <w:t xml:space="preserve"> </w:t>
      </w:r>
      <w:r w:rsidR="00C85A39" w:rsidRPr="00D66A20">
        <w:rPr>
          <w:rFonts w:ascii="Book Antiqua" w:hAnsi="Book Antiqua"/>
          <w:sz w:val="24"/>
          <w:szCs w:val="24"/>
        </w:rPr>
        <w:t xml:space="preserve">pre-adipocytes apparently used the fast, </w:t>
      </w:r>
      <w:r w:rsidR="004A03DC" w:rsidRPr="00D66A20">
        <w:rPr>
          <w:rFonts w:ascii="Book Antiqua" w:hAnsi="Book Antiqua"/>
          <w:sz w:val="24"/>
          <w:szCs w:val="24"/>
        </w:rPr>
        <w:t xml:space="preserve">positive </w:t>
      </w:r>
      <w:r w:rsidR="00C85A39" w:rsidRPr="00D66A20">
        <w:rPr>
          <w:rFonts w:ascii="Book Antiqua" w:hAnsi="Book Antiqua"/>
          <w:sz w:val="24"/>
          <w:szCs w:val="24"/>
        </w:rPr>
        <w:t>feedback network to</w:t>
      </w:r>
      <w:r w:rsidR="00032FBB" w:rsidRPr="00D66A20">
        <w:rPr>
          <w:rFonts w:ascii="Book Antiqua" w:hAnsi="Book Antiqua"/>
          <w:sz w:val="24"/>
          <w:szCs w:val="24"/>
        </w:rPr>
        <w:t xml:space="preserve"> </w:t>
      </w:r>
      <w:r w:rsidR="00C85A39" w:rsidRPr="00D66A20">
        <w:rPr>
          <w:rFonts w:ascii="Book Antiqua" w:hAnsi="Book Antiqua"/>
          <w:sz w:val="24"/>
          <w:szCs w:val="24"/>
        </w:rPr>
        <w:t>reject the</w:t>
      </w:r>
      <w:r w:rsidR="00F77940" w:rsidRPr="00D66A20">
        <w:rPr>
          <w:rFonts w:ascii="Book Antiqua" w:hAnsi="Book Antiqua"/>
          <w:sz w:val="24"/>
          <w:szCs w:val="24"/>
        </w:rPr>
        <w:t xml:space="preserve"> oscillating hormonal cues</w:t>
      </w:r>
      <w:r w:rsidR="004A03DC" w:rsidRPr="00D66A20">
        <w:rPr>
          <w:rFonts w:ascii="Book Antiqua" w:hAnsi="Book Antiqua"/>
          <w:sz w:val="24"/>
          <w:szCs w:val="24"/>
        </w:rPr>
        <w:t>. In contrast,</w:t>
      </w:r>
      <w:r w:rsidR="0040382A" w:rsidRPr="00D66A20">
        <w:rPr>
          <w:rFonts w:ascii="Book Antiqua" w:hAnsi="Book Antiqua"/>
          <w:sz w:val="24"/>
          <w:szCs w:val="24"/>
        </w:rPr>
        <w:t xml:space="preserve"> </w:t>
      </w:r>
      <w:r w:rsidR="004C0F84" w:rsidRPr="00D66A20">
        <w:rPr>
          <w:rFonts w:ascii="Book Antiqua" w:hAnsi="Book Antiqua"/>
          <w:sz w:val="24"/>
          <w:szCs w:val="24"/>
        </w:rPr>
        <w:t>if delivered</w:t>
      </w:r>
      <w:r w:rsidR="009F61DB" w:rsidRPr="00D66A20">
        <w:rPr>
          <w:rFonts w:ascii="Book Antiqua" w:hAnsi="Book Antiqua"/>
          <w:sz w:val="24"/>
          <w:szCs w:val="24"/>
        </w:rPr>
        <w:t xml:space="preserve"> continuous</w:t>
      </w:r>
      <w:r w:rsidR="004C0F84" w:rsidRPr="00D66A20">
        <w:rPr>
          <w:rFonts w:ascii="Book Antiqua" w:hAnsi="Book Antiqua"/>
          <w:sz w:val="24"/>
          <w:szCs w:val="24"/>
        </w:rPr>
        <w:t>ly,</w:t>
      </w:r>
      <w:r w:rsidR="009F61DB" w:rsidRPr="00D66A20">
        <w:rPr>
          <w:rFonts w:ascii="Book Antiqua" w:hAnsi="Book Antiqua"/>
          <w:sz w:val="24"/>
          <w:szCs w:val="24"/>
        </w:rPr>
        <w:t xml:space="preserve"> similar strength </w:t>
      </w:r>
      <w:r w:rsidR="00032FBB" w:rsidRPr="00D66A20">
        <w:rPr>
          <w:rFonts w:ascii="Book Antiqua" w:hAnsi="Book Antiqua"/>
          <w:sz w:val="24"/>
          <w:szCs w:val="24"/>
        </w:rPr>
        <w:t>glucocorticoid</w:t>
      </w:r>
      <w:r w:rsidR="009F61DB" w:rsidRPr="00D66A20">
        <w:rPr>
          <w:rFonts w:ascii="Book Antiqua" w:hAnsi="Book Antiqua"/>
          <w:sz w:val="24"/>
          <w:szCs w:val="24"/>
        </w:rPr>
        <w:t xml:space="preserve">s </w:t>
      </w:r>
      <w:r w:rsidR="004C0F84" w:rsidRPr="00D66A20">
        <w:rPr>
          <w:rFonts w:ascii="Book Antiqua" w:hAnsi="Book Antiqua"/>
          <w:sz w:val="24"/>
          <w:szCs w:val="24"/>
        </w:rPr>
        <w:t>impinged on the</w:t>
      </w:r>
      <w:r w:rsidR="009F61DB" w:rsidRPr="00D66A20">
        <w:rPr>
          <w:rFonts w:ascii="Book Antiqua" w:hAnsi="Book Antiqua"/>
          <w:sz w:val="24"/>
          <w:szCs w:val="24"/>
        </w:rPr>
        <w:t xml:space="preserve"> slow</w:t>
      </w:r>
      <w:r w:rsidR="004A03DC" w:rsidRPr="00D66A20">
        <w:rPr>
          <w:rFonts w:ascii="Book Antiqua" w:hAnsi="Book Antiqua"/>
          <w:sz w:val="24"/>
          <w:szCs w:val="24"/>
        </w:rPr>
        <w:t xml:space="preserve"> positive</w:t>
      </w:r>
      <w:r w:rsidR="009F61DB" w:rsidRPr="00D66A20">
        <w:rPr>
          <w:rFonts w:ascii="Book Antiqua" w:hAnsi="Book Antiqua"/>
          <w:sz w:val="24"/>
          <w:szCs w:val="24"/>
        </w:rPr>
        <w:t xml:space="preserve"> feedback </w:t>
      </w:r>
      <w:r w:rsidR="004C0F84" w:rsidRPr="00D66A20">
        <w:rPr>
          <w:rFonts w:ascii="Book Antiqua" w:hAnsi="Book Antiqua"/>
          <w:sz w:val="24"/>
          <w:szCs w:val="24"/>
        </w:rPr>
        <w:t>circuit</w:t>
      </w:r>
      <w:r w:rsidR="009F61DB" w:rsidRPr="00D66A20">
        <w:rPr>
          <w:rFonts w:ascii="Book Antiqua" w:hAnsi="Book Antiqua"/>
          <w:sz w:val="24"/>
          <w:szCs w:val="24"/>
        </w:rPr>
        <w:t xml:space="preserve"> to</w:t>
      </w:r>
      <w:r w:rsidR="0040382A" w:rsidRPr="00D66A20">
        <w:rPr>
          <w:rFonts w:ascii="Book Antiqua" w:hAnsi="Book Antiqua"/>
          <w:sz w:val="24"/>
          <w:szCs w:val="24"/>
        </w:rPr>
        <w:t xml:space="preserve"> </w:t>
      </w:r>
      <w:r w:rsidR="00A61F87" w:rsidRPr="00D66A20">
        <w:rPr>
          <w:rFonts w:ascii="Book Antiqua" w:hAnsi="Book Antiqua"/>
          <w:sz w:val="24"/>
          <w:szCs w:val="24"/>
        </w:rPr>
        <w:t xml:space="preserve">trigger </w:t>
      </w:r>
      <w:r w:rsidR="00BE00AE" w:rsidRPr="00D66A20">
        <w:rPr>
          <w:rFonts w:ascii="Book Antiqua" w:hAnsi="Book Antiqua"/>
          <w:sz w:val="24"/>
          <w:szCs w:val="24"/>
        </w:rPr>
        <w:t xml:space="preserve">maximal </w:t>
      </w:r>
      <w:r w:rsidR="007767B4" w:rsidRPr="00D66A20">
        <w:rPr>
          <w:rFonts w:ascii="Book Antiqua" w:hAnsi="Book Antiqua"/>
          <w:sz w:val="24"/>
          <w:szCs w:val="24"/>
        </w:rPr>
        <w:t>differentiation</w:t>
      </w:r>
      <w:r w:rsidR="009F61DB" w:rsidRPr="00D66A20">
        <w:rPr>
          <w:rFonts w:ascii="Book Antiqua" w:hAnsi="Book Antiqua"/>
          <w:sz w:val="24"/>
          <w:szCs w:val="24"/>
        </w:rPr>
        <w:t xml:space="preserve"> of pre-adipocytes into </w:t>
      </w:r>
      <w:r w:rsidR="009F61DB" w:rsidRPr="008113B8">
        <w:rPr>
          <w:rFonts w:ascii="Book Antiqua" w:hAnsi="Book Antiqua"/>
          <w:sz w:val="24"/>
          <w:szCs w:val="24"/>
        </w:rPr>
        <w:t>bone fide</w:t>
      </w:r>
      <w:r w:rsidR="009F61DB" w:rsidRPr="00D66A20">
        <w:rPr>
          <w:rFonts w:ascii="Book Antiqua" w:hAnsi="Book Antiqua"/>
          <w:sz w:val="24"/>
          <w:szCs w:val="24"/>
        </w:rPr>
        <w:t xml:space="preserve"> fat cells</w:t>
      </w:r>
      <w:r w:rsidR="00415829" w:rsidRPr="00D66A20">
        <w:rPr>
          <w:rFonts w:ascii="Book Antiqua" w:hAnsi="Book Antiqua"/>
          <w:sz w:val="24"/>
          <w:szCs w:val="24"/>
        </w:rPr>
        <w:t xml:space="preserve">. </w:t>
      </w:r>
      <w:r w:rsidR="00C85A39" w:rsidRPr="00D66A20">
        <w:rPr>
          <w:rFonts w:ascii="Book Antiqua" w:hAnsi="Book Antiqua"/>
          <w:sz w:val="24"/>
          <w:szCs w:val="24"/>
        </w:rPr>
        <w:t>T</w:t>
      </w:r>
      <w:r w:rsidR="00F77940" w:rsidRPr="00D66A20">
        <w:rPr>
          <w:rFonts w:ascii="Book Antiqua" w:hAnsi="Book Antiqua"/>
          <w:sz w:val="24"/>
          <w:szCs w:val="24"/>
        </w:rPr>
        <w:t xml:space="preserve">he </w:t>
      </w:r>
      <w:r w:rsidR="002E5966" w:rsidRPr="00D66A20">
        <w:rPr>
          <w:rFonts w:ascii="Book Antiqua" w:hAnsi="Book Antiqua"/>
          <w:sz w:val="24"/>
          <w:szCs w:val="24"/>
        </w:rPr>
        <w:t>pulsatile</w:t>
      </w:r>
      <w:r w:rsidR="00415829" w:rsidRPr="00D66A20">
        <w:rPr>
          <w:rFonts w:ascii="Book Antiqua" w:hAnsi="Book Antiqua"/>
          <w:sz w:val="24"/>
          <w:szCs w:val="24"/>
        </w:rPr>
        <w:t xml:space="preserve"> </w:t>
      </w:r>
      <w:r w:rsidR="00415829" w:rsidRPr="00D66A20">
        <w:rPr>
          <w:rFonts w:ascii="Book Antiqua" w:hAnsi="Book Antiqua"/>
          <w:i/>
          <w:sz w:val="24"/>
          <w:szCs w:val="24"/>
        </w:rPr>
        <w:t>vs</w:t>
      </w:r>
      <w:r w:rsidR="00415829" w:rsidRPr="00D66A20">
        <w:rPr>
          <w:rFonts w:ascii="Book Antiqua" w:hAnsi="Book Antiqua"/>
          <w:sz w:val="24"/>
          <w:szCs w:val="24"/>
        </w:rPr>
        <w:t xml:space="preserve"> continuous</w:t>
      </w:r>
      <w:r w:rsidR="002E5966" w:rsidRPr="00D66A20">
        <w:rPr>
          <w:rFonts w:ascii="Book Antiqua" w:hAnsi="Book Antiqua"/>
          <w:sz w:val="24"/>
          <w:szCs w:val="24"/>
        </w:rPr>
        <w:t xml:space="preserve"> </w:t>
      </w:r>
      <w:r w:rsidR="007767B4" w:rsidRPr="00D66A20">
        <w:rPr>
          <w:rFonts w:ascii="Book Antiqua" w:hAnsi="Book Antiqua"/>
          <w:sz w:val="24"/>
          <w:szCs w:val="24"/>
        </w:rPr>
        <w:t>h</w:t>
      </w:r>
      <w:r w:rsidR="00BE00AE" w:rsidRPr="00D66A20">
        <w:rPr>
          <w:rFonts w:ascii="Book Antiqua" w:hAnsi="Book Antiqua"/>
          <w:sz w:val="24"/>
          <w:szCs w:val="24"/>
        </w:rPr>
        <w:t>ormone</w:t>
      </w:r>
      <w:r w:rsidR="002E5966" w:rsidRPr="00D66A20">
        <w:rPr>
          <w:rFonts w:ascii="Book Antiqua" w:hAnsi="Book Antiqua"/>
          <w:sz w:val="24"/>
          <w:szCs w:val="24"/>
        </w:rPr>
        <w:t xml:space="preserve"> stimuli</w:t>
      </w:r>
      <w:r w:rsidR="00B276B9" w:rsidRPr="00D66A20">
        <w:rPr>
          <w:rFonts w:ascii="Book Antiqua" w:hAnsi="Book Antiqua"/>
          <w:sz w:val="24"/>
          <w:szCs w:val="24"/>
        </w:rPr>
        <w:t xml:space="preserve"> </w:t>
      </w:r>
      <w:r w:rsidR="00F77940" w:rsidRPr="00D66A20">
        <w:rPr>
          <w:rFonts w:ascii="Book Antiqua" w:hAnsi="Book Antiqua"/>
          <w:sz w:val="24"/>
          <w:szCs w:val="24"/>
        </w:rPr>
        <w:t xml:space="preserve">were similarly discriminated </w:t>
      </w:r>
      <w:r w:rsidR="00B276B9" w:rsidRPr="00D66A20">
        <w:rPr>
          <w:rFonts w:ascii="Book Antiqua" w:hAnsi="Book Antiqua"/>
          <w:i/>
          <w:sz w:val="24"/>
          <w:szCs w:val="24"/>
        </w:rPr>
        <w:t>in vivo</w:t>
      </w:r>
      <w:r w:rsidR="00E54EAD" w:rsidRPr="00D66A20">
        <w:rPr>
          <w:rFonts w:ascii="Book Antiqua" w:hAnsi="Book Antiqua"/>
          <w:i/>
          <w:sz w:val="24"/>
          <w:szCs w:val="24"/>
        </w:rPr>
        <w:t xml:space="preserve"> </w:t>
      </w:r>
      <w:r w:rsidR="00E54EAD" w:rsidRPr="00D66A20">
        <w:rPr>
          <w:rFonts w:ascii="Book Antiqua" w:hAnsi="Book Antiqua"/>
          <w:sz w:val="24"/>
          <w:szCs w:val="24"/>
        </w:rPr>
        <w:t>since</w:t>
      </w:r>
      <w:r w:rsidR="00584BA6" w:rsidRPr="00D66A20">
        <w:rPr>
          <w:rFonts w:ascii="Book Antiqua" w:hAnsi="Book Antiqua"/>
          <w:sz w:val="24"/>
          <w:szCs w:val="24"/>
        </w:rPr>
        <w:t xml:space="preserve"> mice receiving</w:t>
      </w:r>
      <w:r w:rsidR="009F61DB" w:rsidRPr="00D66A20">
        <w:rPr>
          <w:rFonts w:ascii="Book Antiqua" w:hAnsi="Book Antiqua"/>
          <w:sz w:val="24"/>
          <w:szCs w:val="24"/>
        </w:rPr>
        <w:t xml:space="preserve"> glucocorticoids</w:t>
      </w:r>
      <w:r w:rsidR="00E54EAD" w:rsidRPr="00D66A20">
        <w:rPr>
          <w:rFonts w:ascii="Book Antiqua" w:hAnsi="Book Antiqua"/>
          <w:sz w:val="24"/>
          <w:szCs w:val="24"/>
        </w:rPr>
        <w:t xml:space="preserve"> in a non-oscillating manner</w:t>
      </w:r>
      <w:r w:rsidR="00B50B3F" w:rsidRPr="00D66A20">
        <w:rPr>
          <w:rFonts w:ascii="Book Antiqua" w:hAnsi="Book Antiqua"/>
          <w:sz w:val="24"/>
          <w:szCs w:val="24"/>
        </w:rPr>
        <w:t xml:space="preserve"> </w:t>
      </w:r>
      <w:r w:rsidR="009F61DB" w:rsidRPr="00D66A20">
        <w:rPr>
          <w:rFonts w:ascii="Book Antiqua" w:hAnsi="Book Antiqua"/>
          <w:sz w:val="24"/>
          <w:szCs w:val="24"/>
        </w:rPr>
        <w:t>for 21 d</w:t>
      </w:r>
      <w:r w:rsidR="00584BA6" w:rsidRPr="00D66A20">
        <w:rPr>
          <w:rFonts w:ascii="Book Antiqua" w:hAnsi="Book Antiqua"/>
          <w:sz w:val="24"/>
          <w:szCs w:val="24"/>
        </w:rPr>
        <w:t xml:space="preserve"> elicited</w:t>
      </w:r>
      <w:r w:rsidR="008D31EB" w:rsidRPr="00D66A20">
        <w:rPr>
          <w:rFonts w:ascii="Book Antiqua" w:hAnsi="Book Antiqua"/>
          <w:sz w:val="24"/>
          <w:szCs w:val="24"/>
        </w:rPr>
        <w:t xml:space="preserve"> </w:t>
      </w:r>
      <w:r w:rsidR="00E54EAD" w:rsidRPr="00D66A20">
        <w:rPr>
          <w:rFonts w:ascii="Book Antiqua" w:hAnsi="Book Antiqua"/>
          <w:sz w:val="24"/>
          <w:szCs w:val="24"/>
        </w:rPr>
        <w:t>increased</w:t>
      </w:r>
      <w:r w:rsidR="00BE00AE" w:rsidRPr="00D66A20">
        <w:rPr>
          <w:rFonts w:ascii="Book Antiqua" w:hAnsi="Book Antiqua"/>
          <w:sz w:val="24"/>
          <w:szCs w:val="24"/>
        </w:rPr>
        <w:t xml:space="preserve"> </w:t>
      </w:r>
      <w:r w:rsidR="007767B4" w:rsidRPr="00D66A20">
        <w:rPr>
          <w:rFonts w:ascii="Book Antiqua" w:hAnsi="Book Antiqua"/>
          <w:sz w:val="24"/>
          <w:szCs w:val="24"/>
        </w:rPr>
        <w:t>accumulation</w:t>
      </w:r>
      <w:r w:rsidR="00BE00AE" w:rsidRPr="00D66A20">
        <w:rPr>
          <w:rFonts w:ascii="Book Antiqua" w:hAnsi="Book Antiqua"/>
          <w:sz w:val="24"/>
          <w:szCs w:val="24"/>
        </w:rPr>
        <w:t xml:space="preserve"> of su</w:t>
      </w:r>
      <w:r w:rsidR="007767B4" w:rsidRPr="00D66A20">
        <w:rPr>
          <w:rFonts w:ascii="Book Antiqua" w:hAnsi="Book Antiqua"/>
          <w:sz w:val="24"/>
          <w:szCs w:val="24"/>
        </w:rPr>
        <w:t>bcutaneous and visceral fat</w:t>
      </w:r>
      <w:r w:rsidR="00201979" w:rsidRPr="00D66A20">
        <w:rPr>
          <w:rFonts w:ascii="Book Antiqua" w:hAnsi="Book Antiqua"/>
          <w:sz w:val="24"/>
          <w:szCs w:val="24"/>
        </w:rPr>
        <w:t xml:space="preserve">. </w:t>
      </w:r>
      <w:r w:rsidR="00C85A39" w:rsidRPr="00D66A20">
        <w:rPr>
          <w:rFonts w:ascii="Book Antiqua" w:hAnsi="Book Antiqua"/>
          <w:sz w:val="24"/>
          <w:szCs w:val="24"/>
        </w:rPr>
        <w:t xml:space="preserve">These data elucidate a potential mechanism underling the </w:t>
      </w:r>
      <w:r w:rsidR="00201979" w:rsidRPr="00D66A20">
        <w:rPr>
          <w:rFonts w:ascii="Book Antiqua" w:hAnsi="Book Antiqua"/>
          <w:sz w:val="24"/>
          <w:szCs w:val="24"/>
        </w:rPr>
        <w:t>development of</w:t>
      </w:r>
      <w:r w:rsidR="00B276B9" w:rsidRPr="00D66A20">
        <w:rPr>
          <w:rFonts w:ascii="Book Antiqua" w:hAnsi="Book Antiqua"/>
          <w:sz w:val="24"/>
          <w:szCs w:val="24"/>
        </w:rPr>
        <w:t xml:space="preserve"> obesity associated with</w:t>
      </w:r>
      <w:r w:rsidR="007767B4" w:rsidRPr="00D66A20">
        <w:rPr>
          <w:rFonts w:ascii="Book Antiqua" w:hAnsi="Book Antiqua"/>
          <w:sz w:val="24"/>
          <w:szCs w:val="24"/>
        </w:rPr>
        <w:t xml:space="preserve"> </w:t>
      </w:r>
      <w:r w:rsidR="00F97CFB" w:rsidRPr="00D66A20">
        <w:rPr>
          <w:rFonts w:ascii="Book Antiqua" w:hAnsi="Book Antiqua"/>
          <w:sz w:val="24"/>
          <w:szCs w:val="24"/>
        </w:rPr>
        <w:t>chronic</w:t>
      </w:r>
      <w:r w:rsidR="00201979" w:rsidRPr="00D66A20">
        <w:rPr>
          <w:rFonts w:ascii="Book Antiqua" w:hAnsi="Book Antiqua"/>
          <w:sz w:val="24"/>
          <w:szCs w:val="24"/>
        </w:rPr>
        <w:t xml:space="preserve"> stress or</w:t>
      </w:r>
      <w:r w:rsidR="00BE00AE" w:rsidRPr="00D66A20">
        <w:rPr>
          <w:rFonts w:ascii="Book Antiqua" w:hAnsi="Book Antiqua"/>
          <w:sz w:val="24"/>
          <w:szCs w:val="24"/>
        </w:rPr>
        <w:t xml:space="preserve"> Cushing’s di</w:t>
      </w:r>
      <w:r w:rsidR="00201979" w:rsidRPr="00D66A20">
        <w:rPr>
          <w:rFonts w:ascii="Book Antiqua" w:hAnsi="Book Antiqua"/>
          <w:sz w:val="24"/>
          <w:szCs w:val="24"/>
        </w:rPr>
        <w:t>sease</w:t>
      </w:r>
      <w:r w:rsidR="00C85A39" w:rsidRPr="00D66A20">
        <w:rPr>
          <w:rFonts w:ascii="Book Antiqua" w:hAnsi="Book Antiqua"/>
          <w:sz w:val="24"/>
          <w:szCs w:val="24"/>
        </w:rPr>
        <w:t xml:space="preserve">. </w:t>
      </w:r>
    </w:p>
    <w:p w14:paraId="168E7113" w14:textId="77777777" w:rsidR="00EF5485" w:rsidRPr="00D66A20" w:rsidRDefault="00EF5485" w:rsidP="00EF5485">
      <w:pPr>
        <w:spacing w:line="360" w:lineRule="auto"/>
        <w:rPr>
          <w:rFonts w:ascii="Book Antiqua" w:eastAsia="STFangsong" w:hAnsi="Book Antiqua"/>
          <w:sz w:val="24"/>
          <w:szCs w:val="24"/>
        </w:rPr>
      </w:pPr>
    </w:p>
    <w:p w14:paraId="01381123" w14:textId="722CFCCD" w:rsidR="00EF5485" w:rsidRPr="00D66A20" w:rsidRDefault="00EF5485" w:rsidP="00EF5485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D66A20">
        <w:rPr>
          <w:rFonts w:ascii="Book Antiqua" w:eastAsia="STFangsong" w:hAnsi="Book Antiqua"/>
          <w:sz w:val="24"/>
          <w:szCs w:val="24"/>
        </w:rPr>
        <w:t>Raghow</w:t>
      </w:r>
      <w:proofErr w:type="spellEnd"/>
      <w:r w:rsidRPr="00D66A20">
        <w:rPr>
          <w:rFonts w:ascii="Book Antiqua" w:eastAsia="STFangsong" w:hAnsi="Book Antiqua"/>
          <w:sz w:val="24"/>
          <w:szCs w:val="24"/>
        </w:rPr>
        <w:t xml:space="preserve"> R.</w:t>
      </w:r>
      <w:r w:rsidRPr="00D66A20">
        <w:rPr>
          <w:rFonts w:ascii="Book Antiqua" w:hAnsi="Book Antiqua"/>
          <w:sz w:val="24"/>
          <w:szCs w:val="24"/>
        </w:rPr>
        <w:t xml:space="preserve"> Circadian rhythms of hormone secretion and obesity. </w:t>
      </w:r>
      <w:r w:rsidRPr="00D66A20">
        <w:rPr>
          <w:rFonts w:ascii="Book Antiqua" w:hAnsi="Book Antiqua"/>
          <w:i/>
          <w:iCs/>
          <w:sz w:val="24"/>
          <w:szCs w:val="24"/>
        </w:rPr>
        <w:t xml:space="preserve">World J Diabetes </w:t>
      </w:r>
      <w:r w:rsidRPr="00D66A20">
        <w:rPr>
          <w:rFonts w:ascii="Book Antiqua" w:hAnsi="Book Antiqua"/>
          <w:iCs/>
          <w:sz w:val="24"/>
          <w:szCs w:val="24"/>
        </w:rPr>
        <w:t>2018; In press</w:t>
      </w:r>
      <w:r w:rsidRPr="00D66A20">
        <w:rPr>
          <w:rFonts w:ascii="Book Antiqua" w:hAnsi="Book Antiqua"/>
          <w:sz w:val="24"/>
          <w:szCs w:val="24"/>
        </w:rPr>
        <w:t xml:space="preserve"> </w:t>
      </w:r>
    </w:p>
    <w:p w14:paraId="78624A8B" w14:textId="77777777" w:rsidR="00687F5A" w:rsidRPr="00D66A20" w:rsidRDefault="00687F5A" w:rsidP="00EF5485">
      <w:pPr>
        <w:pStyle w:val="p1"/>
        <w:spacing w:line="360" w:lineRule="auto"/>
        <w:jc w:val="both"/>
        <w:rPr>
          <w:rFonts w:ascii="Book Antiqua" w:eastAsia="STFangsong" w:hAnsi="Book Antiqua"/>
          <w:sz w:val="24"/>
          <w:szCs w:val="24"/>
          <w:lang w:eastAsia="zh-CN"/>
        </w:rPr>
      </w:pPr>
    </w:p>
    <w:p w14:paraId="5599DF52" w14:textId="77777777" w:rsidR="00EF5485" w:rsidRPr="00D66A20" w:rsidRDefault="00EF5485" w:rsidP="00EF5485">
      <w:pPr>
        <w:widowControl/>
        <w:spacing w:line="360" w:lineRule="auto"/>
        <w:rPr>
          <w:rFonts w:ascii="Book Antiqua" w:eastAsia="STFangsong" w:hAnsi="Book Antiqua"/>
          <w:b/>
          <w:kern w:val="0"/>
          <w:sz w:val="24"/>
          <w:szCs w:val="24"/>
          <w:lang w:eastAsia="en-US"/>
        </w:rPr>
      </w:pPr>
      <w:r w:rsidRPr="00D66A20">
        <w:rPr>
          <w:rFonts w:ascii="Book Antiqua" w:eastAsia="STFangsong" w:hAnsi="Book Antiqua"/>
          <w:b/>
          <w:sz w:val="24"/>
          <w:szCs w:val="24"/>
        </w:rPr>
        <w:br w:type="page"/>
      </w:r>
    </w:p>
    <w:p w14:paraId="6DD2B87F" w14:textId="42EB3D42" w:rsidR="00A631EE" w:rsidRPr="00D66A20" w:rsidRDefault="00A631EE" w:rsidP="00EF5485">
      <w:pPr>
        <w:pStyle w:val="p1"/>
        <w:spacing w:line="360" w:lineRule="auto"/>
        <w:jc w:val="both"/>
        <w:rPr>
          <w:rFonts w:ascii="Book Antiqua" w:eastAsia="STFangsong" w:hAnsi="Book Antiqua"/>
          <w:b/>
          <w:sz w:val="24"/>
          <w:szCs w:val="24"/>
        </w:rPr>
      </w:pPr>
      <w:r w:rsidRPr="00D66A20">
        <w:rPr>
          <w:rFonts w:ascii="Book Antiqua" w:eastAsia="STFangsong" w:hAnsi="Book Antiqua"/>
          <w:b/>
          <w:sz w:val="24"/>
          <w:szCs w:val="24"/>
        </w:rPr>
        <w:lastRenderedPageBreak/>
        <w:t xml:space="preserve">COMMENTARY ON HOT TOPICS </w:t>
      </w:r>
    </w:p>
    <w:p w14:paraId="42D2A062" w14:textId="440B6599" w:rsidR="003465F2" w:rsidRPr="00D66A20" w:rsidRDefault="004863FD" w:rsidP="00EF5485">
      <w:pPr>
        <w:widowControl/>
        <w:spacing w:line="360" w:lineRule="auto"/>
        <w:rPr>
          <w:rFonts w:ascii="Book Antiqua" w:eastAsiaTheme="minorEastAsia" w:hAnsi="Book Antiqua"/>
          <w:kern w:val="0"/>
          <w:sz w:val="24"/>
          <w:szCs w:val="24"/>
          <w:lang w:eastAsia="en-US"/>
        </w:rPr>
      </w:pPr>
      <w:r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>Disturbance</w:t>
      </w:r>
      <w:r w:rsidR="000044F8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 xml:space="preserve"> of diurnal rhythms of day and night</w:t>
      </w:r>
      <w:r w:rsidR="00744C47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 xml:space="preserve">, </w:t>
      </w:r>
      <w:r w:rsidR="003465F2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 xml:space="preserve">as </w:t>
      </w:r>
      <w:r w:rsidR="00744C47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>experienced by</w:t>
      </w:r>
      <w:r w:rsidR="000044F8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 xml:space="preserve"> </w:t>
      </w:r>
      <w:r w:rsidR="003465F2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>night-</w:t>
      </w:r>
      <w:r w:rsidR="000044F8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 xml:space="preserve">shift workers, has been linked </w:t>
      </w:r>
      <w:r w:rsidR="00744C47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>to</w:t>
      </w:r>
      <w:r w:rsidR="000044F8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 xml:space="preserve"> obesity and type 2 diabetes mellitus. </w:t>
      </w:r>
      <w:r w:rsidR="00744C47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>However</w:t>
      </w:r>
      <w:r w:rsidR="000044F8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 xml:space="preserve">, the mechanistic </w:t>
      </w:r>
      <w:r w:rsidR="00744C47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>connection between</w:t>
      </w:r>
      <w:r w:rsidR="000044F8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 xml:space="preserve"> circadian misalignment </w:t>
      </w:r>
      <w:r w:rsidR="00744C47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 xml:space="preserve">and obesity are poorly </w:t>
      </w:r>
      <w:r w:rsidR="002C3629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>defined</w:t>
      </w:r>
      <w:r w:rsidR="00744C47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 xml:space="preserve">. </w:t>
      </w:r>
      <w:r w:rsidR="008101A4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>P</w:t>
      </w:r>
      <w:r w:rsidR="006C1BE3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>ersistent interruption of diurnal rhythms</w:t>
      </w:r>
      <w:r w:rsidR="00A853CF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 xml:space="preserve"> </w:t>
      </w:r>
      <w:r w:rsidR="003465F2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 xml:space="preserve">leads to dysfunctional </w:t>
      </w:r>
      <w:r w:rsidR="00031191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>pattern</w:t>
      </w:r>
      <w:r w:rsidR="00D07AC4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>s</w:t>
      </w:r>
      <w:r w:rsidR="00031191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 xml:space="preserve"> of </w:t>
      </w:r>
      <w:r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 xml:space="preserve">secretion of </w:t>
      </w:r>
      <w:r w:rsidR="006C1BE3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>hormone</w:t>
      </w:r>
      <w:r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>s, including corticosteroids</w:t>
      </w:r>
      <w:r w:rsidR="008101A4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>,</w:t>
      </w:r>
      <w:r w:rsidR="00531C47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 xml:space="preserve"> </w:t>
      </w:r>
      <w:r w:rsidR="00531C47">
        <w:rPr>
          <w:rFonts w:ascii="Book Antiqua" w:hAnsi="Book Antiqua"/>
          <w:kern w:val="0"/>
          <w:sz w:val="24"/>
          <w:szCs w:val="24"/>
        </w:rPr>
        <w:t>which</w:t>
      </w:r>
      <w:r w:rsidR="008101A4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 xml:space="preserve"> </w:t>
      </w:r>
      <w:r w:rsidR="002B1396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>adverse</w:t>
      </w:r>
      <w:r w:rsidR="008101A4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>ly affect</w:t>
      </w:r>
      <w:r w:rsidR="003465F2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 xml:space="preserve"> ma</w:t>
      </w:r>
      <w:r w:rsidR="00C24E99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>ny tissues</w:t>
      </w:r>
      <w:r w:rsidR="008101A4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 xml:space="preserve"> that include the adipose tissue</w:t>
      </w:r>
      <w:r w:rsidR="00744C47" w:rsidRPr="00D66A20">
        <w:rPr>
          <w:rFonts w:ascii="Book Antiqua" w:eastAsiaTheme="minorEastAsia" w:hAnsi="Book Antiqua"/>
          <w:kern w:val="0"/>
          <w:sz w:val="24"/>
          <w:szCs w:val="24"/>
          <w:lang w:eastAsia="en-US"/>
        </w:rPr>
        <w:t>.</w:t>
      </w:r>
    </w:p>
    <w:p w14:paraId="552500D0" w14:textId="100674E1" w:rsidR="006C1BE3" w:rsidRPr="00D66A20" w:rsidRDefault="0045141C" w:rsidP="008113B8">
      <w:pPr>
        <w:widowControl/>
        <w:spacing w:line="360" w:lineRule="auto"/>
        <w:ind w:firstLineChars="100" w:firstLine="240"/>
        <w:rPr>
          <w:rFonts w:ascii="Book Antiqua" w:eastAsiaTheme="minorEastAsia" w:hAnsi="Book Antiqua"/>
          <w:kern w:val="0"/>
          <w:sz w:val="24"/>
          <w:szCs w:val="24"/>
          <w:lang w:eastAsia="en-US"/>
        </w:rPr>
      </w:pPr>
      <w:r w:rsidRPr="00D66A20">
        <w:rPr>
          <w:rFonts w:ascii="Book Antiqua" w:eastAsia="STFangsong" w:hAnsi="Book Antiqua"/>
          <w:sz w:val="24"/>
          <w:szCs w:val="24"/>
        </w:rPr>
        <w:t>Circadian secretion of glucocorticoids</w:t>
      </w:r>
      <w:r w:rsidR="000044F8"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Pr="00D66A20">
        <w:rPr>
          <w:rFonts w:ascii="Book Antiqua" w:eastAsia="STFangsong" w:hAnsi="Book Antiqua"/>
          <w:sz w:val="24"/>
          <w:szCs w:val="24"/>
        </w:rPr>
        <w:t>is</w:t>
      </w:r>
      <w:r w:rsidR="000044F8" w:rsidRPr="00D66A20">
        <w:rPr>
          <w:rFonts w:ascii="Book Antiqua" w:eastAsia="STFangsong" w:hAnsi="Book Antiqua"/>
          <w:sz w:val="24"/>
          <w:szCs w:val="24"/>
        </w:rPr>
        <w:t xml:space="preserve"> pivotally involved in the mechanisms of adipose tissue homeostasis</w:t>
      </w:r>
      <w:r w:rsidR="00887EEC" w:rsidRPr="00D66A20">
        <w:rPr>
          <w:rFonts w:ascii="Book Antiqua" w:eastAsia="STFangsong" w:hAnsi="Book Antiqua"/>
          <w:sz w:val="24"/>
          <w:szCs w:val="24"/>
        </w:rPr>
        <w:fldChar w:fldCharType="begin"/>
      </w:r>
      <w:r w:rsidR="00887EEC" w:rsidRPr="00D66A20">
        <w:rPr>
          <w:rFonts w:ascii="Book Antiqua" w:eastAsia="STFangsong" w:hAnsi="Book Antiqua"/>
          <w:sz w:val="24"/>
          <w:szCs w:val="24"/>
        </w:rPr>
        <w:instrText xml:space="preserve"> ADDIN EN.CITE &lt;EndNote&gt;&lt;Cite&gt;&lt;Author&gt;Weitzman&lt;/Author&gt;&lt;Year&gt;1971&lt;/Year&gt;&lt;RecNum&gt;649&lt;/RecNum&gt;&lt;DisplayText&gt;&lt;style face="superscript"&gt;[1]&lt;/style&gt;&lt;/DisplayText&gt;&lt;record&gt;&lt;rec-number&gt;649&lt;/rec-number&gt;&lt;foreign-keys&gt;&lt;key app="EN" db-id="0ppx0vxw2svv5oewxd7xs9z49225xtxdwesv" timestamp="1528229369"&gt;649&lt;/key&gt;&lt;/foreign-keys&gt;&lt;ref-type name="Journal Article"&gt;17&lt;/ref-type&gt;&lt;contributors&gt;&lt;authors&gt;&lt;author&gt;Weitzman, E. D.&lt;/author&gt;&lt;author&gt;Fukushima, D.&lt;/author&gt;&lt;author&gt;Nogeire, C.&lt;/author&gt;&lt;author&gt;Roffwarg, H.&lt;/author&gt;&lt;author&gt;Gallagher, T. F.&lt;/author&gt;&lt;author&gt;Hellman, L.&lt;/author&gt;&lt;/authors&gt;&lt;/contributors&gt;&lt;titles&gt;&lt;title&gt;Twenty-four hour pattern of the episodic secretion of cortisol in normal subjects&lt;/title&gt;&lt;secondary-title&gt;J Clin Endocrinol Metab&lt;/secondary-title&gt;&lt;/titles&gt;&lt;periodical&gt;&lt;full-title&gt;J Clin Endocrinol Metab&lt;/full-title&gt;&lt;abbr-1&gt;The Journal of clinical endocrinology and metabolism&lt;/abbr-1&gt;&lt;/periodical&gt;&lt;pages&gt;14-22&lt;/pages&gt;&lt;volume&gt;33&lt;/volume&gt;&lt;number&gt;1&lt;/number&gt;&lt;edition&gt;1971/07/01&lt;/edition&gt;&lt;keywords&gt;&lt;keyword&gt;Adrenocorticotropic Hormone/secretion&lt;/keyword&gt;&lt;keyword&gt;Adult&lt;/keyword&gt;&lt;keyword&gt;Carbon Isotopes&lt;/keyword&gt;&lt;keyword&gt;*Circadian Rhythm&lt;/keyword&gt;&lt;keyword&gt;Female&lt;/keyword&gt;&lt;keyword&gt;Humans&lt;/keyword&gt;&lt;keyword&gt;Hydrocortisone/blood/*secretion&lt;/keyword&gt;&lt;keyword&gt;Male&lt;/keyword&gt;&lt;keyword&gt;Radioisotope Dilution Technique&lt;/keyword&gt;&lt;keyword&gt;Secretory Rate&lt;/keyword&gt;&lt;keyword&gt;Sleep, REM&lt;/keyword&gt;&lt;keyword&gt;Time Factors&lt;/keyword&gt;&lt;/keywords&gt;&lt;dates&gt;&lt;year&gt;1971&lt;/year&gt;&lt;pub-dates&gt;&lt;date&gt;Jul&lt;/date&gt;&lt;/pub-dates&gt;&lt;/dates&gt;&lt;isbn&gt;0021-972X (Print)&amp;#xD;0021-972X (Linking)&lt;/isbn&gt;&lt;accession-num&gt;4326799&lt;/accession-num&gt;&lt;urls&gt;&lt;related-urls&gt;&lt;url&gt;https://www.ncbi.nlm.nih.gov/pubmed/4326799&lt;/url&gt;&lt;/related-urls&gt;&lt;/urls&gt;&lt;electronic-resource-num&gt;10.1210/jcem-33-1-14&lt;/electronic-resource-num&gt;&lt;/record&gt;&lt;/Cite&gt;&lt;/EndNote&gt;</w:instrText>
      </w:r>
      <w:r w:rsidR="00887EEC" w:rsidRPr="00D66A20">
        <w:rPr>
          <w:rFonts w:ascii="Book Antiqua" w:eastAsia="STFangsong" w:hAnsi="Book Antiqua"/>
          <w:sz w:val="24"/>
          <w:szCs w:val="24"/>
        </w:rPr>
        <w:fldChar w:fldCharType="separate"/>
      </w:r>
      <w:r w:rsidR="00887EEC" w:rsidRPr="00D66A20">
        <w:rPr>
          <w:rFonts w:ascii="Book Antiqua" w:eastAsia="STFangsong" w:hAnsi="Book Antiqua"/>
          <w:noProof/>
          <w:sz w:val="24"/>
          <w:szCs w:val="24"/>
          <w:vertAlign w:val="superscript"/>
        </w:rPr>
        <w:t>[</w:t>
      </w:r>
      <w:hyperlink w:anchor="_ENREF_1" w:tooltip="Weitzman, 1971 #649" w:history="1">
        <w:r w:rsidR="00887EEC" w:rsidRPr="00D66A20">
          <w:rPr>
            <w:rFonts w:ascii="Book Antiqua" w:eastAsia="STFangsong" w:hAnsi="Book Antiqua"/>
            <w:noProof/>
            <w:sz w:val="24"/>
            <w:szCs w:val="24"/>
            <w:vertAlign w:val="superscript"/>
          </w:rPr>
          <w:t>1</w:t>
        </w:r>
      </w:hyperlink>
      <w:r w:rsidR="00887EEC" w:rsidRPr="00D66A20">
        <w:rPr>
          <w:rFonts w:ascii="Book Antiqua" w:eastAsia="STFangsong" w:hAnsi="Book Antiqua"/>
          <w:noProof/>
          <w:sz w:val="24"/>
          <w:szCs w:val="24"/>
          <w:vertAlign w:val="superscript"/>
        </w:rPr>
        <w:t>]</w:t>
      </w:r>
      <w:r w:rsidR="00887EEC" w:rsidRPr="00D66A20">
        <w:rPr>
          <w:rFonts w:ascii="Book Antiqua" w:eastAsia="STFangsong" w:hAnsi="Book Antiqua"/>
          <w:sz w:val="24"/>
          <w:szCs w:val="24"/>
        </w:rPr>
        <w:fldChar w:fldCharType="end"/>
      </w:r>
      <w:r w:rsidR="000044F8" w:rsidRPr="00D66A20">
        <w:rPr>
          <w:rFonts w:ascii="Book Antiqua" w:hAnsi="Book Antiqua"/>
          <w:sz w:val="24"/>
          <w:szCs w:val="24"/>
          <w:lang w:eastAsia="ja-JP"/>
        </w:rPr>
        <w:t xml:space="preserve">. </w:t>
      </w:r>
      <w:r w:rsidR="002C3629" w:rsidRPr="00D66A20">
        <w:rPr>
          <w:rFonts w:ascii="Book Antiqua" w:eastAsia="STFangsong" w:hAnsi="Book Antiqua"/>
          <w:sz w:val="24"/>
          <w:szCs w:val="24"/>
        </w:rPr>
        <w:t xml:space="preserve">Adipocyte </w:t>
      </w:r>
      <w:r w:rsidR="003A10DA" w:rsidRPr="00D66A20">
        <w:rPr>
          <w:rFonts w:ascii="Book Antiqua" w:eastAsia="STFangsong" w:hAnsi="Book Antiqua"/>
          <w:sz w:val="24"/>
          <w:szCs w:val="24"/>
        </w:rPr>
        <w:t>stem cells</w:t>
      </w:r>
      <w:r w:rsidR="00C935A8" w:rsidRPr="00D66A20">
        <w:rPr>
          <w:rFonts w:ascii="Book Antiqua" w:eastAsia="STFangsong" w:hAnsi="Book Antiqua"/>
          <w:sz w:val="24"/>
          <w:szCs w:val="24"/>
        </w:rPr>
        <w:t>,</w:t>
      </w:r>
      <w:r w:rsidR="002C3629"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="003A10DA" w:rsidRPr="00D66A20">
        <w:rPr>
          <w:rFonts w:ascii="Book Antiqua" w:eastAsia="STFangsong" w:hAnsi="Book Antiqua"/>
          <w:sz w:val="24"/>
          <w:szCs w:val="24"/>
        </w:rPr>
        <w:t xml:space="preserve">pre-adipocytes, </w:t>
      </w:r>
      <w:r w:rsidR="000044F8" w:rsidRPr="00D66A20">
        <w:rPr>
          <w:rFonts w:ascii="Book Antiqua" w:hAnsi="Book Antiqua"/>
          <w:sz w:val="24"/>
          <w:szCs w:val="24"/>
          <w:lang w:eastAsia="ja-JP"/>
        </w:rPr>
        <w:t>embedded in the subcutaneous and visceral adipose tissues</w:t>
      </w:r>
      <w:r w:rsidR="00C935A8" w:rsidRPr="00D66A20">
        <w:rPr>
          <w:rFonts w:ascii="Book Antiqua" w:eastAsia="STFangsong" w:hAnsi="Book Antiqua"/>
          <w:sz w:val="24"/>
          <w:szCs w:val="24"/>
        </w:rPr>
        <w:t xml:space="preserve"> comprise about 20% of the cell population</w:t>
      </w:r>
      <w:r w:rsidR="00887EEC" w:rsidRPr="00D66A20">
        <w:rPr>
          <w:rFonts w:ascii="Book Antiqua" w:eastAsia="STFangsong" w:hAnsi="Book Antiqua"/>
          <w:sz w:val="24"/>
          <w:szCs w:val="24"/>
        </w:rPr>
        <w:fldChar w:fldCharType="begin">
          <w:fldData xml:space="preserve">PEVuZE5vdGU+PENpdGU+PEF1dGhvcj5UY2hvdWthbG92YTwvQXV0aG9yPjxZZWFyPjIwMDQ8L1ll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=
</w:fldData>
        </w:fldChar>
      </w:r>
      <w:r w:rsidR="00887EEC" w:rsidRPr="00D66A20">
        <w:rPr>
          <w:rFonts w:ascii="Book Antiqua" w:eastAsia="STFangsong" w:hAnsi="Book Antiqua"/>
          <w:sz w:val="24"/>
          <w:szCs w:val="24"/>
        </w:rPr>
        <w:instrText xml:space="preserve"> ADDIN EN.CITE </w:instrText>
      </w:r>
      <w:r w:rsidR="00887EEC" w:rsidRPr="00D66A20">
        <w:rPr>
          <w:rFonts w:ascii="Book Antiqua" w:eastAsia="STFangsong" w:hAnsi="Book Antiqua"/>
          <w:sz w:val="24"/>
          <w:szCs w:val="24"/>
        </w:rPr>
        <w:fldChar w:fldCharType="begin">
          <w:fldData xml:space="preserve">PEVuZE5vdGU+PENpdGU+PEF1dGhvcj5UY2hvdWthbG92YTwvQXV0aG9yPjxZZWFyPjIwMDQ8L1ll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=
</w:fldData>
        </w:fldChar>
      </w:r>
      <w:r w:rsidR="00887EEC" w:rsidRPr="00D66A20">
        <w:rPr>
          <w:rFonts w:ascii="Book Antiqua" w:eastAsia="STFangsong" w:hAnsi="Book Antiqua"/>
          <w:sz w:val="24"/>
          <w:szCs w:val="24"/>
        </w:rPr>
        <w:instrText xml:space="preserve"> ADDIN EN.CITE.DATA </w:instrText>
      </w:r>
      <w:r w:rsidR="00887EEC" w:rsidRPr="00D66A20">
        <w:rPr>
          <w:rFonts w:ascii="Book Antiqua" w:eastAsia="STFangsong" w:hAnsi="Book Antiqua"/>
          <w:sz w:val="24"/>
          <w:szCs w:val="24"/>
        </w:rPr>
      </w:r>
      <w:r w:rsidR="00887EEC" w:rsidRPr="00D66A20">
        <w:rPr>
          <w:rFonts w:ascii="Book Antiqua" w:eastAsia="STFangsong" w:hAnsi="Book Antiqua"/>
          <w:sz w:val="24"/>
          <w:szCs w:val="24"/>
        </w:rPr>
        <w:fldChar w:fldCharType="end"/>
      </w:r>
      <w:r w:rsidR="00887EEC" w:rsidRPr="00D66A20">
        <w:rPr>
          <w:rFonts w:ascii="Book Antiqua" w:eastAsia="STFangsong" w:hAnsi="Book Antiqua"/>
          <w:sz w:val="24"/>
          <w:szCs w:val="24"/>
        </w:rPr>
      </w:r>
      <w:r w:rsidR="00887EEC" w:rsidRPr="00D66A20">
        <w:rPr>
          <w:rFonts w:ascii="Book Antiqua" w:eastAsia="STFangsong" w:hAnsi="Book Antiqua"/>
          <w:sz w:val="24"/>
          <w:szCs w:val="24"/>
        </w:rPr>
        <w:fldChar w:fldCharType="separate"/>
      </w:r>
      <w:r w:rsidR="00887EEC" w:rsidRPr="00D66A20">
        <w:rPr>
          <w:rFonts w:ascii="Book Antiqua" w:eastAsia="STFangsong" w:hAnsi="Book Antiqua"/>
          <w:noProof/>
          <w:sz w:val="24"/>
          <w:szCs w:val="24"/>
          <w:vertAlign w:val="superscript"/>
        </w:rPr>
        <w:t>[</w:t>
      </w:r>
      <w:hyperlink w:anchor="_ENREF_2" w:tooltip="Tchoukalova, 2004 #645" w:history="1">
        <w:r w:rsidR="00887EEC" w:rsidRPr="00D66A20">
          <w:rPr>
            <w:rFonts w:ascii="Book Antiqua" w:eastAsia="STFangsong" w:hAnsi="Book Antiqua"/>
            <w:noProof/>
            <w:sz w:val="24"/>
            <w:szCs w:val="24"/>
            <w:vertAlign w:val="superscript"/>
          </w:rPr>
          <w:t>2</w:t>
        </w:r>
      </w:hyperlink>
      <w:r w:rsidR="00887EEC" w:rsidRPr="00D66A20">
        <w:rPr>
          <w:rFonts w:ascii="Book Antiqua" w:eastAsia="STFangsong" w:hAnsi="Book Antiqua"/>
          <w:noProof/>
          <w:sz w:val="24"/>
          <w:szCs w:val="24"/>
          <w:vertAlign w:val="superscript"/>
        </w:rPr>
        <w:t>]</w:t>
      </w:r>
      <w:r w:rsidR="00887EEC" w:rsidRPr="00D66A20">
        <w:rPr>
          <w:rFonts w:ascii="Book Antiqua" w:eastAsia="STFangsong" w:hAnsi="Book Antiqua"/>
          <w:sz w:val="24"/>
          <w:szCs w:val="24"/>
        </w:rPr>
        <w:fldChar w:fldCharType="end"/>
      </w:r>
      <w:r w:rsidR="00C935A8" w:rsidRPr="00D66A20">
        <w:rPr>
          <w:rFonts w:ascii="Book Antiqua" w:eastAsia="STFangsong" w:hAnsi="Book Antiqua"/>
          <w:sz w:val="24"/>
          <w:szCs w:val="24"/>
        </w:rPr>
        <w:t xml:space="preserve">. Although </w:t>
      </w:r>
      <w:r w:rsidR="00C935A8" w:rsidRPr="00D66A20">
        <w:rPr>
          <w:rFonts w:ascii="Book Antiqua" w:hAnsi="Book Antiqua"/>
          <w:sz w:val="24"/>
          <w:szCs w:val="24"/>
          <w:lang w:eastAsia="ja-JP"/>
        </w:rPr>
        <w:t>pre-adipocytes</w:t>
      </w:r>
      <w:r w:rsidR="000044F8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0044F8" w:rsidRPr="00D66A20">
        <w:rPr>
          <w:rFonts w:ascii="Book Antiqua" w:eastAsia="STFangsong" w:hAnsi="Book Antiqua"/>
          <w:sz w:val="24"/>
          <w:szCs w:val="24"/>
        </w:rPr>
        <w:t xml:space="preserve">are exposed to </w:t>
      </w:r>
      <w:r w:rsidR="003A10DA" w:rsidRPr="00D66A20">
        <w:rPr>
          <w:rFonts w:ascii="Book Antiqua" w:hAnsi="Book Antiqua"/>
          <w:sz w:val="24"/>
          <w:szCs w:val="24"/>
          <w:lang w:eastAsia="ja-JP"/>
        </w:rPr>
        <w:t>diurnal</w:t>
      </w:r>
      <w:r w:rsidR="000044F8" w:rsidRPr="00D66A20">
        <w:rPr>
          <w:rFonts w:ascii="Book Antiqua" w:hAnsi="Book Antiqua"/>
          <w:sz w:val="24"/>
          <w:szCs w:val="24"/>
          <w:lang w:eastAsia="ja-JP"/>
        </w:rPr>
        <w:t xml:space="preserve"> pulses</w:t>
      </w:r>
      <w:r w:rsidR="000044F8" w:rsidRPr="00D66A20">
        <w:rPr>
          <w:rFonts w:ascii="Book Antiqua" w:eastAsia="STFangsong" w:hAnsi="Book Antiqua"/>
          <w:sz w:val="24"/>
          <w:szCs w:val="24"/>
        </w:rPr>
        <w:t xml:space="preserve"> of glucocorticoids,</w:t>
      </w:r>
      <w:r w:rsidR="000044F8" w:rsidRPr="00D66A20">
        <w:rPr>
          <w:rFonts w:ascii="Book Antiqua" w:hAnsi="Book Antiqua"/>
          <w:sz w:val="24"/>
          <w:szCs w:val="24"/>
          <w:lang w:eastAsia="ja-JP"/>
        </w:rPr>
        <w:t xml:space="preserve"> their terminal</w:t>
      </w:r>
      <w:r w:rsidR="000044F8" w:rsidRPr="00D66A20">
        <w:rPr>
          <w:rFonts w:ascii="Book Antiqua" w:eastAsia="STFangsong" w:hAnsi="Book Antiqua"/>
          <w:sz w:val="24"/>
          <w:szCs w:val="24"/>
        </w:rPr>
        <w:t xml:space="preserve"> differentiation occurs at a very slow rate</w:t>
      </w:r>
      <w:r w:rsidR="000044F8" w:rsidRPr="00D66A20">
        <w:rPr>
          <w:rFonts w:ascii="Book Antiqua" w:eastAsia="STFangsong" w:hAnsi="Book Antiqua"/>
          <w:i/>
          <w:sz w:val="24"/>
          <w:szCs w:val="24"/>
        </w:rPr>
        <w:t>.</w:t>
      </w:r>
      <w:r w:rsidR="000044F8"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="003465F2" w:rsidRPr="00D66A20">
        <w:rPr>
          <w:rFonts w:ascii="Book Antiqua" w:eastAsia="STFangsong" w:hAnsi="Book Antiqua"/>
          <w:sz w:val="24"/>
          <w:szCs w:val="24"/>
        </w:rPr>
        <w:t>For instance, i</w:t>
      </w:r>
      <w:r w:rsidR="00931030" w:rsidRPr="00D66A20">
        <w:rPr>
          <w:rFonts w:ascii="Book Antiqua" w:eastAsia="STFangsong" w:hAnsi="Book Antiqua"/>
          <w:sz w:val="24"/>
          <w:szCs w:val="24"/>
        </w:rPr>
        <w:t>n</w:t>
      </w:r>
      <w:r w:rsidR="002C3629" w:rsidRPr="00D66A20">
        <w:rPr>
          <w:rFonts w:ascii="Book Antiqua" w:eastAsia="STFangsong" w:hAnsi="Book Antiqua"/>
          <w:sz w:val="24"/>
          <w:szCs w:val="24"/>
        </w:rPr>
        <w:t xml:space="preserve"> healthy</w:t>
      </w:r>
      <w:r w:rsidR="00931030" w:rsidRPr="00D66A20">
        <w:rPr>
          <w:rFonts w:ascii="Book Antiqua" w:eastAsia="STFangsong" w:hAnsi="Book Antiqua"/>
          <w:sz w:val="24"/>
          <w:szCs w:val="24"/>
        </w:rPr>
        <w:t xml:space="preserve"> humans</w:t>
      </w:r>
      <w:r w:rsidR="002C3629" w:rsidRPr="00D66A20">
        <w:rPr>
          <w:rFonts w:ascii="Book Antiqua" w:eastAsia="STFangsong" w:hAnsi="Book Antiqua"/>
          <w:sz w:val="24"/>
          <w:szCs w:val="24"/>
        </w:rPr>
        <w:t>, o</w:t>
      </w:r>
      <w:r w:rsidR="00931030" w:rsidRPr="00D66A20">
        <w:rPr>
          <w:rFonts w:ascii="Book Antiqua" w:eastAsia="STFangsong" w:hAnsi="Book Antiqua"/>
          <w:sz w:val="24"/>
          <w:szCs w:val="24"/>
        </w:rPr>
        <w:t xml:space="preserve">n a given day, </w:t>
      </w:r>
      <w:r w:rsidR="008113B8">
        <w:rPr>
          <w:rFonts w:ascii="Book Antiqua" w:eastAsia="STFangsong" w:hAnsi="Book Antiqua" w:hint="eastAsia"/>
          <w:sz w:val="24"/>
          <w:szCs w:val="24"/>
        </w:rPr>
        <w:t xml:space="preserve">approximately </w:t>
      </w:r>
      <w:r w:rsidR="00931030" w:rsidRPr="00D66A20">
        <w:rPr>
          <w:rFonts w:ascii="Book Antiqua" w:eastAsia="STFangsong" w:hAnsi="Book Antiqua"/>
          <w:sz w:val="24"/>
          <w:szCs w:val="24"/>
        </w:rPr>
        <w:t>1%</w:t>
      </w:r>
      <w:r w:rsidR="00B71FDE">
        <w:rPr>
          <w:rFonts w:ascii="Book Antiqua" w:eastAsia="STFangsong" w:hAnsi="Book Antiqua" w:hint="eastAsia"/>
          <w:sz w:val="24"/>
          <w:szCs w:val="24"/>
        </w:rPr>
        <w:t xml:space="preserve"> </w:t>
      </w:r>
      <w:r w:rsidR="00931030" w:rsidRPr="00D66A20">
        <w:rPr>
          <w:rFonts w:ascii="Book Antiqua" w:eastAsia="STFangsong" w:hAnsi="Book Antiqua"/>
          <w:sz w:val="24"/>
          <w:szCs w:val="24"/>
        </w:rPr>
        <w:t xml:space="preserve">pre-adipocytes embark on the process of differentiation </w:t>
      </w:r>
      <w:r w:rsidR="00665E47" w:rsidRPr="00D66A20">
        <w:rPr>
          <w:rFonts w:ascii="Book Antiqua" w:eastAsia="STFangsong" w:hAnsi="Book Antiqua"/>
          <w:sz w:val="24"/>
          <w:szCs w:val="24"/>
        </w:rPr>
        <w:t>which</w:t>
      </w:r>
      <w:r w:rsidR="00931030" w:rsidRPr="00D66A20">
        <w:rPr>
          <w:rFonts w:ascii="Book Antiqua" w:hAnsi="Book Antiqua"/>
          <w:sz w:val="24"/>
          <w:szCs w:val="24"/>
          <w:lang w:eastAsia="ja-JP"/>
        </w:rPr>
        <w:t xml:space="preserve"> is completed in</w:t>
      </w:r>
      <w:r w:rsidR="008113B8">
        <w:rPr>
          <w:rFonts w:ascii="Book Antiqua" w:eastAsia="STFangsong" w:hAnsi="Book Antiqua"/>
          <w:sz w:val="24"/>
          <w:szCs w:val="24"/>
        </w:rPr>
        <w:t xml:space="preserve"> about 12 d</w:t>
      </w:r>
      <w:r w:rsidR="00887EEC" w:rsidRPr="00D66A20">
        <w:rPr>
          <w:rFonts w:ascii="Book Antiqua" w:eastAsia="STFangsong" w:hAnsi="Book Antiqua"/>
          <w:sz w:val="24"/>
          <w:szCs w:val="24"/>
        </w:rPr>
        <w:fldChar w:fldCharType="begin"/>
      </w:r>
      <w:r w:rsidR="00887EEC" w:rsidRPr="00D66A20">
        <w:rPr>
          <w:rFonts w:ascii="Book Antiqua" w:eastAsia="STFangsong" w:hAnsi="Book Antiqua"/>
          <w:sz w:val="24"/>
          <w:szCs w:val="24"/>
        </w:rPr>
        <w:instrText xml:space="preserve"> ADDIN EN.CITE &lt;EndNote&gt;&lt;Cite&gt;&lt;Author&gt;Rosen&lt;/Author&gt;&lt;Year&gt;2014&lt;/Year&gt;&lt;RecNum&gt;642&lt;/RecNum&gt;&lt;DisplayText&gt;&lt;style face="superscript"&gt;[3]&lt;/style&gt;&lt;/DisplayText&gt;&lt;record&gt;&lt;rec-number&gt;642&lt;/rec-number&gt;&lt;foreign-keys&gt;&lt;key app="EN" db-id="0ppx0vxw2svv5oewxd7xs9z49225xtxdwesv" timestamp="1528229369"&gt;642&lt;/key&gt;&lt;/foreign-keys&gt;&lt;ref-type name="Journal Article"&gt;17&lt;/ref-type&gt;&lt;contributors&gt;&lt;authors&gt;&lt;author&gt;Rosen, E. D.&lt;/author&gt;&lt;author&gt;Spiegelman, B. M.&lt;/author&gt;&lt;/authors&gt;&lt;/contributors&gt;&lt;auth-address&gt;Division of Endocrinology, Beth Israel Deaconess Medical Center, Boston, MA 02215, USA; Departments of Genetics and Cell Biology, Harvard Medical School, Boston, MA 02215, USA; Broad Institute of Harvard and MIT, Cambridge, MA 02142, USA. Electronic address: erosen@bidmc.harvard.edu.&amp;#xD;Departments of Genetics and Cell Biology, Harvard Medical School, Boston, MA 02215, USA; Department of Cancer Biology, Dana-Farber Cancer Institute, Boston, MA 02115, USA. Electronic address: bruce_spiegelman@dfci.harvard.edu.&lt;/auth-address&gt;&lt;titles&gt;&lt;title&gt;What we talk about when we talk about fat&lt;/title&gt;&lt;secondary-title&gt;Cell&lt;/secondary-title&gt;&lt;/titles&gt;&lt;periodical&gt;&lt;full-title&gt;Cell&lt;/full-title&gt;&lt;/periodical&gt;&lt;pages&gt;20-44&lt;/pages&gt;&lt;volume&gt;156&lt;/volume&gt;&lt;number&gt;1-2&lt;/number&gt;&lt;edition&gt;2014/01/21&lt;/edition&gt;&lt;keywords&gt;&lt;keyword&gt;Adipocytes/*metabolism&lt;/keyword&gt;&lt;keyword&gt;Adipogenesis&lt;/keyword&gt;&lt;keyword&gt;Animals&lt;/keyword&gt;&lt;keyword&gt;Humans&lt;/keyword&gt;&lt;keyword&gt;*Lipid Metabolism&lt;/keyword&gt;&lt;keyword&gt;Obesity/metabolism/*pathology&lt;/keyword&gt;&lt;/keywords&gt;&lt;dates&gt;&lt;year&gt;2014&lt;/year&gt;&lt;pub-dates&gt;&lt;date&gt;Jan 16&lt;/date&gt;&lt;/pub-dates&gt;&lt;/dates&gt;&lt;isbn&gt;1097-4172 (Electronic)&amp;#xD;0092-8674 (Linking)&lt;/isbn&gt;&lt;accession-num&gt;24439368&lt;/accession-num&gt;&lt;urls&gt;&lt;related-urls&gt;&lt;url&gt;https://www.ncbi.nlm.nih.gov/pubmed/24439368&lt;/url&gt;&lt;/related-urls&gt;&lt;/urls&gt;&lt;custom2&gt;PMC3934003&lt;/custom2&gt;&lt;electronic-resource-num&gt;10.1016/j.cell.2013.12.012&lt;/electronic-resource-num&gt;&lt;/record&gt;&lt;/Cite&gt;&lt;/EndNote&gt;</w:instrText>
      </w:r>
      <w:r w:rsidR="00887EEC" w:rsidRPr="00D66A20">
        <w:rPr>
          <w:rFonts w:ascii="Book Antiqua" w:eastAsia="STFangsong" w:hAnsi="Book Antiqua"/>
          <w:sz w:val="24"/>
          <w:szCs w:val="24"/>
        </w:rPr>
        <w:fldChar w:fldCharType="separate"/>
      </w:r>
      <w:r w:rsidR="00887EEC" w:rsidRPr="00D66A20">
        <w:rPr>
          <w:rFonts w:ascii="Book Antiqua" w:eastAsia="STFangsong" w:hAnsi="Book Antiqua"/>
          <w:noProof/>
          <w:sz w:val="24"/>
          <w:szCs w:val="24"/>
          <w:vertAlign w:val="superscript"/>
        </w:rPr>
        <w:t>[</w:t>
      </w:r>
      <w:hyperlink w:anchor="_ENREF_3" w:tooltip="Rosen, 2014 #642" w:history="1">
        <w:r w:rsidR="00887EEC" w:rsidRPr="00D66A20">
          <w:rPr>
            <w:rFonts w:ascii="Book Antiqua" w:eastAsia="STFangsong" w:hAnsi="Book Antiqua"/>
            <w:noProof/>
            <w:sz w:val="24"/>
            <w:szCs w:val="24"/>
            <w:vertAlign w:val="superscript"/>
          </w:rPr>
          <w:t>3</w:t>
        </w:r>
      </w:hyperlink>
      <w:r w:rsidR="00887EEC" w:rsidRPr="00D66A20">
        <w:rPr>
          <w:rFonts w:ascii="Book Antiqua" w:eastAsia="STFangsong" w:hAnsi="Book Antiqua"/>
          <w:noProof/>
          <w:sz w:val="24"/>
          <w:szCs w:val="24"/>
          <w:vertAlign w:val="superscript"/>
        </w:rPr>
        <w:t>]</w:t>
      </w:r>
      <w:r w:rsidR="00887EEC" w:rsidRPr="00D66A20">
        <w:rPr>
          <w:rFonts w:ascii="Book Antiqua" w:eastAsia="STFangsong" w:hAnsi="Book Antiqua"/>
          <w:sz w:val="24"/>
          <w:szCs w:val="24"/>
        </w:rPr>
        <w:fldChar w:fldCharType="end"/>
      </w:r>
      <w:r w:rsidR="00931030" w:rsidRPr="00D66A20">
        <w:rPr>
          <w:rFonts w:ascii="Book Antiqua" w:eastAsia="STFangsong" w:hAnsi="Book Antiqua"/>
          <w:sz w:val="24"/>
          <w:szCs w:val="24"/>
        </w:rPr>
        <w:t xml:space="preserve">. </w:t>
      </w:r>
      <w:r w:rsidR="000044F8" w:rsidRPr="00D66A20">
        <w:rPr>
          <w:rFonts w:ascii="Book Antiqua" w:eastAsia="STFangsong" w:hAnsi="Book Antiqua"/>
          <w:sz w:val="24"/>
          <w:szCs w:val="24"/>
        </w:rPr>
        <w:t>This behavior of</w:t>
      </w:r>
      <w:r w:rsidR="000044F8" w:rsidRPr="00D66A20">
        <w:rPr>
          <w:rFonts w:ascii="Book Antiqua" w:hAnsi="Book Antiqua"/>
          <w:sz w:val="24"/>
          <w:szCs w:val="24"/>
          <w:lang w:eastAsia="ja-JP"/>
        </w:rPr>
        <w:t xml:space="preserve"> pre-adipocytes</w:t>
      </w:r>
      <w:r w:rsidR="000044F8" w:rsidRPr="00D66A20">
        <w:rPr>
          <w:rFonts w:ascii="Book Antiqua" w:eastAsia="STFangsong" w:hAnsi="Book Antiqua"/>
          <w:sz w:val="24"/>
          <w:szCs w:val="24"/>
        </w:rPr>
        <w:t xml:space="preserve"> is even more puzzling since these cells</w:t>
      </w:r>
      <w:r w:rsidR="000044F8" w:rsidRPr="00D66A20">
        <w:rPr>
          <w:rFonts w:ascii="Book Antiqua" w:hAnsi="Book Antiqua"/>
          <w:sz w:val="24"/>
          <w:szCs w:val="24"/>
          <w:lang w:eastAsia="ja-JP"/>
        </w:rPr>
        <w:t xml:space="preserve"> mount a robust, dose-dependent differentiation response to glucocorticoids </w:t>
      </w:r>
      <w:r w:rsidR="000044F8" w:rsidRPr="00D66A20">
        <w:rPr>
          <w:rFonts w:ascii="Book Antiqua" w:hAnsi="Book Antiqua"/>
          <w:i/>
          <w:sz w:val="24"/>
          <w:szCs w:val="24"/>
          <w:lang w:eastAsia="ja-JP"/>
        </w:rPr>
        <w:t>in vitro</w:t>
      </w:r>
      <w:r w:rsidR="000044F8" w:rsidRPr="00D66A20">
        <w:rPr>
          <w:rFonts w:ascii="Book Antiqua" w:hAnsi="Book Antiqua"/>
          <w:sz w:val="24"/>
          <w:szCs w:val="24"/>
          <w:lang w:eastAsia="ja-JP"/>
        </w:rPr>
        <w:t xml:space="preserve">. </w:t>
      </w:r>
      <w:r w:rsidR="003A10DA" w:rsidRPr="00D66A20">
        <w:rPr>
          <w:rFonts w:ascii="Book Antiqua" w:hAnsi="Book Antiqua"/>
          <w:sz w:val="24"/>
          <w:szCs w:val="24"/>
          <w:lang w:eastAsia="ja-JP"/>
        </w:rPr>
        <w:t>S</w:t>
      </w:r>
      <w:r w:rsidR="000044F8" w:rsidRPr="00D66A20">
        <w:rPr>
          <w:rFonts w:ascii="Book Antiqua" w:hAnsi="Book Antiqua"/>
          <w:sz w:val="24"/>
          <w:szCs w:val="24"/>
          <w:lang w:eastAsia="ja-JP"/>
        </w:rPr>
        <w:t>ustained non-pulsatile exposure to glucocorticoids, as occurs during chronic stress or in patients with Cushing’s disease, leads</w:t>
      </w:r>
      <w:r w:rsidR="003A10DA" w:rsidRPr="00D66A20">
        <w:rPr>
          <w:rFonts w:ascii="Book Antiqua" w:hAnsi="Book Antiqua"/>
          <w:sz w:val="24"/>
          <w:szCs w:val="24"/>
          <w:lang w:eastAsia="ja-JP"/>
        </w:rPr>
        <w:t xml:space="preserve"> to</w:t>
      </w:r>
      <w:r w:rsidR="000044F8" w:rsidRPr="00D66A20">
        <w:rPr>
          <w:rFonts w:ascii="Book Antiqua" w:hAnsi="Book Antiqua"/>
          <w:sz w:val="24"/>
          <w:szCs w:val="24"/>
          <w:lang w:eastAsia="ja-JP"/>
        </w:rPr>
        <w:t xml:space="preserve"> the development of visceral obesity</w: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begin">
          <w:fldData xml:space="preserve">PEVuZE5vdGU+PENpdGU+PEF1dGhvcj5SZWJ1ZmZlLVNjcml2ZTwvQXV0aG9yPjxZZWFyPjE5OTI8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</w:fldData>
        </w:fldChar>
      </w:r>
      <w:r w:rsidR="00887EEC" w:rsidRPr="00D66A20">
        <w:rPr>
          <w:rFonts w:ascii="Book Antiqua" w:hAnsi="Book Antiqua"/>
          <w:sz w:val="24"/>
          <w:szCs w:val="24"/>
          <w:lang w:eastAsia="ja-JP"/>
        </w:rPr>
        <w:instrText xml:space="preserve"> ADDIN EN.CITE </w:instrTex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begin">
          <w:fldData xml:space="preserve">PEVuZE5vdGU+PENpdGU+PEF1dGhvcj5SZWJ1ZmZlLVNjcml2ZTwvQXV0aG9yPjxZZWFyPjE5OTI8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</w:fldData>
        </w:fldChar>
      </w:r>
      <w:r w:rsidR="00887EEC" w:rsidRPr="00D66A20">
        <w:rPr>
          <w:rFonts w:ascii="Book Antiqua" w:hAnsi="Book Antiqua"/>
          <w:sz w:val="24"/>
          <w:szCs w:val="24"/>
          <w:lang w:eastAsia="ja-JP"/>
        </w:rPr>
        <w:instrText xml:space="preserve"> ADDIN EN.CITE.DATA </w:instrText>
      </w:r>
      <w:r w:rsidR="00887EEC" w:rsidRPr="00D66A20">
        <w:rPr>
          <w:rFonts w:ascii="Book Antiqua" w:hAnsi="Book Antiqua"/>
          <w:sz w:val="24"/>
          <w:szCs w:val="24"/>
          <w:lang w:eastAsia="ja-JP"/>
        </w:rPr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end"/>
      </w:r>
      <w:r w:rsidR="00887EEC" w:rsidRPr="00D66A20">
        <w:rPr>
          <w:rFonts w:ascii="Book Antiqua" w:hAnsi="Book Antiqua"/>
          <w:sz w:val="24"/>
          <w:szCs w:val="24"/>
          <w:lang w:eastAsia="ja-JP"/>
        </w:rPr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separate"/>
      </w:r>
      <w:r w:rsidR="00887EEC" w:rsidRPr="00D66A20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[</w:t>
      </w:r>
      <w:hyperlink w:anchor="_ENREF_4" w:tooltip="Rebuffe-Scrive, 1992 #652" w:history="1">
        <w:r w:rsidR="00887EEC" w:rsidRPr="00D66A20">
          <w:rPr>
            <w:rFonts w:ascii="Book Antiqua" w:hAnsi="Book Antiqua"/>
            <w:noProof/>
            <w:sz w:val="24"/>
            <w:szCs w:val="24"/>
            <w:vertAlign w:val="superscript"/>
            <w:lang w:eastAsia="ja-JP"/>
          </w:rPr>
          <w:t>4-6</w:t>
        </w:r>
      </w:hyperlink>
      <w:r w:rsidR="00887EEC" w:rsidRPr="00D66A20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]</w: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end"/>
      </w:r>
      <w:r w:rsidR="000044F8" w:rsidRPr="00D66A20">
        <w:rPr>
          <w:rFonts w:ascii="Book Antiqua" w:hAnsi="Book Antiqua"/>
          <w:sz w:val="24"/>
          <w:szCs w:val="24"/>
          <w:lang w:eastAsia="ja-JP"/>
        </w:rPr>
        <w:t xml:space="preserve">. </w:t>
      </w:r>
      <w:r w:rsidR="003A10DA" w:rsidRPr="00D66A20">
        <w:rPr>
          <w:rFonts w:ascii="Book Antiqua" w:hAnsi="Book Antiqua"/>
          <w:sz w:val="24"/>
          <w:szCs w:val="24"/>
        </w:rPr>
        <w:t>This</w:t>
      </w:r>
      <w:r w:rsidR="000044F8" w:rsidRPr="00D66A20">
        <w:rPr>
          <w:rFonts w:ascii="Book Antiqua" w:hAnsi="Book Antiqua"/>
          <w:sz w:val="24"/>
          <w:szCs w:val="24"/>
        </w:rPr>
        <w:t xml:space="preserve"> raise</w:t>
      </w:r>
      <w:r w:rsidR="003A10DA" w:rsidRPr="00D66A20">
        <w:rPr>
          <w:rFonts w:ascii="Book Antiqua" w:hAnsi="Book Antiqua"/>
          <w:sz w:val="24"/>
          <w:szCs w:val="24"/>
        </w:rPr>
        <w:t>s</w:t>
      </w:r>
      <w:r w:rsidR="000044F8" w:rsidRPr="00D66A20">
        <w:rPr>
          <w:rFonts w:ascii="Book Antiqua" w:hAnsi="Book Antiqua"/>
          <w:sz w:val="24"/>
          <w:szCs w:val="24"/>
        </w:rPr>
        <w:t xml:space="preserve"> an important mechanistic question: H</w:t>
      </w:r>
      <w:r w:rsidR="000044F8" w:rsidRPr="00D66A20">
        <w:rPr>
          <w:rFonts w:ascii="Book Antiqua" w:hAnsi="Book Antiqua"/>
          <w:sz w:val="24"/>
          <w:szCs w:val="24"/>
          <w:lang w:eastAsia="ja-JP"/>
        </w:rPr>
        <w:t>ow does the machinery of adipocyte differentiation distinguish between the physiological (diurnal glucocorticoid oscillations) and pathological (persistently high glucocorticoid levels) presence of glucocorticoids?</w:t>
      </w:r>
      <w:r w:rsidR="000044F8" w:rsidRPr="00D66A20">
        <w:rPr>
          <w:rFonts w:ascii="Book Antiqua" w:hAnsi="Book Antiqua"/>
          <w:sz w:val="24"/>
          <w:szCs w:val="24"/>
        </w:rPr>
        <w:t xml:space="preserve"> </w:t>
      </w:r>
      <w:r w:rsidR="0066177C" w:rsidRPr="00D66A20">
        <w:rPr>
          <w:rFonts w:ascii="Book Antiqua" w:hAnsi="Book Antiqua"/>
          <w:sz w:val="24"/>
          <w:szCs w:val="24"/>
        </w:rPr>
        <w:t>T</w:t>
      </w:r>
      <w:r w:rsidR="00665E47" w:rsidRPr="00D66A20">
        <w:rPr>
          <w:rFonts w:ascii="Book Antiqua" w:hAnsi="Book Antiqua"/>
          <w:sz w:val="24"/>
          <w:szCs w:val="24"/>
        </w:rPr>
        <w:t>his</w:t>
      </w:r>
      <w:r w:rsidR="00F87E28" w:rsidRPr="00D66A20">
        <w:rPr>
          <w:rFonts w:ascii="Book Antiqua" w:hAnsi="Book Antiqua"/>
          <w:sz w:val="24"/>
          <w:szCs w:val="24"/>
        </w:rPr>
        <w:t xml:space="preserve"> question</w:t>
      </w:r>
      <w:r w:rsidR="003A10DA" w:rsidRPr="00D66A20">
        <w:rPr>
          <w:rFonts w:ascii="Book Antiqua" w:hAnsi="Book Antiqua"/>
          <w:sz w:val="24"/>
          <w:szCs w:val="24"/>
        </w:rPr>
        <w:t xml:space="preserve"> was </w:t>
      </w:r>
      <w:r w:rsidR="0066177C" w:rsidRPr="00D66A20">
        <w:rPr>
          <w:rFonts w:ascii="Book Antiqua" w:hAnsi="Book Antiqua"/>
          <w:sz w:val="24"/>
          <w:szCs w:val="24"/>
        </w:rPr>
        <w:t>recently</w:t>
      </w:r>
      <w:r w:rsidR="003A10DA" w:rsidRPr="00D66A20">
        <w:rPr>
          <w:rFonts w:ascii="Book Antiqua" w:hAnsi="Book Antiqua"/>
          <w:sz w:val="24"/>
          <w:szCs w:val="24"/>
        </w:rPr>
        <w:t xml:space="preserve"> addressed</w:t>
      </w:r>
      <w:r w:rsidR="002D7345" w:rsidRPr="00D66A20">
        <w:rPr>
          <w:rFonts w:ascii="Book Antiqua" w:hAnsi="Book Antiqua"/>
          <w:sz w:val="24"/>
          <w:szCs w:val="24"/>
        </w:rPr>
        <w:t xml:space="preserve"> by</w:t>
      </w:r>
      <w:r w:rsidR="002D7345" w:rsidRPr="00D66A20">
        <w:rPr>
          <w:rFonts w:ascii="Book Antiqua" w:eastAsia="STFangsong" w:hAnsi="Book Antiqua"/>
          <w:sz w:val="24"/>
          <w:szCs w:val="24"/>
        </w:rPr>
        <w:t xml:space="preserve"> </w:t>
      </w:r>
      <w:proofErr w:type="spellStart"/>
      <w:r w:rsidR="002D7345" w:rsidRPr="00D66A20">
        <w:rPr>
          <w:rFonts w:ascii="Book Antiqua" w:eastAsia="STFangsong" w:hAnsi="Book Antiqua"/>
          <w:sz w:val="24"/>
          <w:szCs w:val="24"/>
        </w:rPr>
        <w:t>Bahrami-Nejad</w:t>
      </w:r>
      <w:proofErr w:type="spellEnd"/>
      <w:r w:rsidR="002D7345"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="008113B8">
        <w:rPr>
          <w:rFonts w:ascii="Book Antiqua" w:eastAsia="STFangsong" w:hAnsi="Book Antiqua" w:hint="eastAsia"/>
          <w:i/>
          <w:sz w:val="24"/>
          <w:szCs w:val="24"/>
        </w:rPr>
        <w:t>et al</w:t>
      </w:r>
      <w:r w:rsidR="008113B8" w:rsidRPr="00D66A20">
        <w:rPr>
          <w:rFonts w:ascii="Book Antiqua" w:eastAsia="STFangsong" w:hAnsi="Book Antiqua"/>
          <w:sz w:val="24"/>
          <w:szCs w:val="24"/>
        </w:rPr>
        <w:fldChar w:fldCharType="begin"/>
      </w:r>
      <w:r w:rsidR="008113B8" w:rsidRPr="00D66A20">
        <w:rPr>
          <w:rFonts w:ascii="Book Antiqua" w:eastAsia="STFangsong" w:hAnsi="Book Antiqua"/>
          <w:sz w:val="24"/>
          <w:szCs w:val="24"/>
        </w:rPr>
        <w:instrText xml:space="preserve"> ADDIN EN.CITE &lt;EndNote&gt;&lt;Cite&gt;&lt;Author&gt;Bahrami-Nejad&lt;/Author&gt;&lt;Year&gt;2018&lt;/Year&gt;&lt;RecNum&gt;654&lt;/RecNum&gt;&lt;DisplayText&gt;&lt;style face="superscript"&gt;[7]&lt;/style&gt;&lt;/DisplayText&gt;&lt;record&gt;&lt;rec-number&gt;654&lt;/rec-number&gt;&lt;foreign-keys&gt;&lt;key app="EN" db-id="0ppx0vxw2svv5oewxd7xs9z49225xtxdwesv" timestamp="1528230542"&gt;654&lt;/key&gt;&lt;/foreign-keys&gt;&lt;ref-type name="Journal Article"&gt;17&lt;/ref-type&gt;&lt;contributors&gt;&lt;authors&gt;&lt;author&gt;Bahrami-Nejad, Z.&lt;/author&gt;&lt;author&gt;Zhao, M. L.&lt;/author&gt;&lt;author&gt;Tholen, S.&lt;/author&gt;&lt;author&gt;Hunerdosse, D.&lt;/author&gt;&lt;author&gt;Tkach, K. E.&lt;/author&gt;&lt;author&gt;van Schie, S.&lt;/author&gt;&lt;author&gt;Chung, M.&lt;/author&gt;&lt;author&gt;Teruel, M. N.&lt;/author&gt;&lt;/authors&gt;&lt;/contributors&gt;&lt;auth-address&gt;Department of Chemical and Systems Biology, Stanford University, Stanford, CA 94305, USA.&amp;#xD;Department of Chemical and Systems Biology, Stanford University, Stanford, CA 94305, USA. Electronic address: mteruel@stanford.edu.&lt;/auth-address&gt;&lt;titles&gt;&lt;title&gt;A Transcriptional Circuit Filters Oscillating Circadian Hormonal Inputs to Regulate Fat Cell Differentiation&lt;/title&gt;&lt;secondary-title&gt;Cell Metab&lt;/secondary-title&gt;&lt;/titles&gt;&lt;periodical&gt;&lt;full-title&gt;Cell Metab&lt;/full-title&gt;&lt;abbr-1&gt;Cell metabolism&lt;/abbr-1&gt;&lt;/periodical&gt;&lt;pages&gt;854-868 e8&lt;/pages&gt;&lt;volume&gt;27&lt;/volume&gt;&lt;number&gt;4&lt;/number&gt;&lt;edition&gt;2018/04/05&lt;/edition&gt;&lt;keywords&gt;&lt;keyword&gt;Cebpb&lt;/keyword&gt;&lt;keyword&gt;Pparg&lt;/keyword&gt;&lt;keyword&gt;adipocyte&lt;/keyword&gt;&lt;keyword&gt;adipogenesis&lt;/keyword&gt;&lt;keyword&gt;cell differentiation&lt;/keyword&gt;&lt;keyword&gt;circadian filtering&lt;/keyword&gt;&lt;keyword&gt;glucocorticoids&lt;/keyword&gt;&lt;keyword&gt;hormone oscillations&lt;/keyword&gt;&lt;keyword&gt;positive feedback&lt;/keyword&gt;&lt;/keywords&gt;&lt;dates&gt;&lt;year&gt;2018&lt;/year&gt;&lt;pub-dates&gt;&lt;date&gt;Apr 3&lt;/date&gt;&lt;/pub-dates&gt;&lt;/dates&gt;&lt;isbn&gt;1932-7420 (Electronic)&amp;#xD;1550-4131 (Linking)&lt;/isbn&gt;&lt;accession-num&gt;29617644&lt;/accession-num&gt;&lt;urls&gt;&lt;related-urls&gt;&lt;url&gt;https://www.ncbi.nlm.nih.gov/pubmed/29617644&lt;/url&gt;&lt;/related-urls&gt;&lt;/urls&gt;&lt;custom2&gt;PMC5889123&lt;/custom2&gt;&lt;electronic-resource-num&gt;10.1016/j.cmet.2018.03.012&lt;/electronic-resource-num&gt;&lt;/record&gt;&lt;/Cite&gt;&lt;/EndNote&gt;</w:instrText>
      </w:r>
      <w:r w:rsidR="008113B8" w:rsidRPr="00D66A20">
        <w:rPr>
          <w:rFonts w:ascii="Book Antiqua" w:eastAsia="STFangsong" w:hAnsi="Book Antiqua"/>
          <w:sz w:val="24"/>
          <w:szCs w:val="24"/>
        </w:rPr>
        <w:fldChar w:fldCharType="separate"/>
      </w:r>
      <w:r w:rsidR="008113B8" w:rsidRPr="00D66A20">
        <w:rPr>
          <w:rFonts w:ascii="Book Antiqua" w:eastAsia="STFangsong" w:hAnsi="Book Antiqua"/>
          <w:noProof/>
          <w:sz w:val="24"/>
          <w:szCs w:val="24"/>
          <w:vertAlign w:val="superscript"/>
        </w:rPr>
        <w:t>[</w:t>
      </w:r>
      <w:hyperlink w:anchor="_ENREF_7" w:tooltip="Bahrami-Nejad, 2018 #654" w:history="1">
        <w:r w:rsidR="008113B8" w:rsidRPr="00D66A20">
          <w:rPr>
            <w:rFonts w:ascii="Book Antiqua" w:eastAsia="STFangsong" w:hAnsi="Book Antiqua"/>
            <w:noProof/>
            <w:sz w:val="24"/>
            <w:szCs w:val="24"/>
            <w:vertAlign w:val="superscript"/>
          </w:rPr>
          <w:t>7</w:t>
        </w:r>
      </w:hyperlink>
      <w:r w:rsidR="008113B8" w:rsidRPr="00D66A20">
        <w:rPr>
          <w:rFonts w:ascii="Book Antiqua" w:eastAsia="STFangsong" w:hAnsi="Book Antiqua"/>
          <w:noProof/>
          <w:sz w:val="24"/>
          <w:szCs w:val="24"/>
          <w:vertAlign w:val="superscript"/>
        </w:rPr>
        <w:t>]</w:t>
      </w:r>
      <w:r w:rsidR="008113B8" w:rsidRPr="00D66A20">
        <w:rPr>
          <w:rFonts w:ascii="Book Antiqua" w:eastAsia="STFangsong" w:hAnsi="Book Antiqua"/>
          <w:sz w:val="24"/>
          <w:szCs w:val="24"/>
        </w:rPr>
        <w:fldChar w:fldCharType="end"/>
      </w:r>
      <w:r w:rsidR="00F87E28" w:rsidRPr="00D66A20">
        <w:rPr>
          <w:rFonts w:ascii="Book Antiqua" w:hAnsi="Book Antiqua"/>
          <w:sz w:val="24"/>
          <w:szCs w:val="24"/>
        </w:rPr>
        <w:t xml:space="preserve"> </w:t>
      </w:r>
      <w:r w:rsidR="00F87E28" w:rsidRPr="008113B8">
        <w:rPr>
          <w:rFonts w:ascii="Book Antiqua" w:hAnsi="Book Antiqua"/>
          <w:i/>
          <w:sz w:val="24"/>
          <w:szCs w:val="24"/>
        </w:rPr>
        <w:t>via</w:t>
      </w:r>
      <w:r w:rsidR="00F87E28" w:rsidRPr="00D66A20">
        <w:rPr>
          <w:rFonts w:ascii="Book Antiqua" w:hAnsi="Book Antiqua"/>
          <w:sz w:val="24"/>
          <w:szCs w:val="24"/>
        </w:rPr>
        <w:t xml:space="preserve"> a</w:t>
      </w:r>
      <w:r w:rsidR="00F87E28" w:rsidRPr="00D66A20">
        <w:rPr>
          <w:rFonts w:ascii="Book Antiqua" w:eastAsia="STFangsong" w:hAnsi="Book Antiqua"/>
          <w:sz w:val="24"/>
          <w:szCs w:val="24"/>
        </w:rPr>
        <w:t xml:space="preserve"> series of </w:t>
      </w:r>
      <w:r w:rsidR="00665E47" w:rsidRPr="00D66A20">
        <w:rPr>
          <w:rFonts w:ascii="Book Antiqua" w:eastAsia="STFangsong" w:hAnsi="Book Antiqua"/>
          <w:sz w:val="24"/>
          <w:szCs w:val="24"/>
        </w:rPr>
        <w:t>elegant</w:t>
      </w:r>
      <w:r w:rsidR="00F87E28"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="00F87E28" w:rsidRPr="00D66A20">
        <w:rPr>
          <w:rFonts w:ascii="Book Antiqua" w:eastAsia="STFangsong" w:hAnsi="Book Antiqua"/>
          <w:i/>
          <w:sz w:val="24"/>
          <w:szCs w:val="24"/>
        </w:rPr>
        <w:t xml:space="preserve">in vitro </w:t>
      </w:r>
      <w:r w:rsidR="00F87E28" w:rsidRPr="00D66A20">
        <w:rPr>
          <w:rFonts w:ascii="Book Antiqua" w:eastAsia="STFangsong" w:hAnsi="Book Antiqua"/>
          <w:sz w:val="24"/>
          <w:szCs w:val="24"/>
        </w:rPr>
        <w:t>and</w:t>
      </w:r>
      <w:r w:rsidR="00F87E28" w:rsidRPr="00D66A20">
        <w:rPr>
          <w:rFonts w:ascii="Book Antiqua" w:eastAsia="STFangsong" w:hAnsi="Book Antiqua"/>
          <w:i/>
          <w:sz w:val="24"/>
          <w:szCs w:val="24"/>
        </w:rPr>
        <w:t xml:space="preserve"> in vivo</w:t>
      </w:r>
      <w:r w:rsidR="008113B8">
        <w:rPr>
          <w:rFonts w:ascii="Book Antiqua" w:eastAsia="STFangsong" w:hAnsi="Book Antiqua"/>
          <w:sz w:val="24"/>
          <w:szCs w:val="24"/>
        </w:rPr>
        <w:t xml:space="preserve"> experiments</w:t>
      </w:r>
      <w:r w:rsidR="002D7345" w:rsidRPr="00D66A20">
        <w:rPr>
          <w:rFonts w:ascii="Book Antiqua" w:eastAsia="STFangsong" w:hAnsi="Book Antiqua"/>
          <w:sz w:val="24"/>
          <w:szCs w:val="24"/>
        </w:rPr>
        <w:t>.</w:t>
      </w:r>
      <w:r w:rsidR="0066177C"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="002D7345" w:rsidRPr="00D66A20">
        <w:rPr>
          <w:rFonts w:ascii="Book Antiqua" w:eastAsia="STFangsong" w:hAnsi="Book Antiqua"/>
          <w:sz w:val="24"/>
          <w:szCs w:val="24"/>
        </w:rPr>
        <w:t>To further supplant</w:t>
      </w:r>
      <w:r w:rsidR="002D7345" w:rsidRPr="00D66A20">
        <w:rPr>
          <w:rFonts w:ascii="Book Antiqua" w:hAnsi="Book Antiqua"/>
          <w:sz w:val="24"/>
          <w:szCs w:val="24"/>
        </w:rPr>
        <w:t xml:space="preserve"> brief methodological and conceptual</w:t>
      </w:r>
      <w:r w:rsidR="002D7345" w:rsidRPr="00D66A20">
        <w:rPr>
          <w:rFonts w:ascii="Book Antiqua" w:eastAsia="STFangsong" w:hAnsi="Book Antiqua"/>
          <w:sz w:val="24"/>
          <w:szCs w:val="24"/>
        </w:rPr>
        <w:t xml:space="preserve"> description contained in my FOV</w:t>
      </w:r>
      <w:r w:rsidR="0066177C" w:rsidRPr="00D66A20">
        <w:rPr>
          <w:rFonts w:ascii="Book Antiqua" w:eastAsia="STFangsong" w:hAnsi="Book Antiqua"/>
          <w:sz w:val="24"/>
          <w:szCs w:val="24"/>
        </w:rPr>
        <w:t xml:space="preserve"> commentary</w:t>
      </w:r>
      <w:r w:rsidR="002D7345" w:rsidRPr="00D66A20">
        <w:rPr>
          <w:rFonts w:ascii="Book Antiqua" w:eastAsia="STFangsong" w:hAnsi="Book Antiqua"/>
          <w:sz w:val="24"/>
          <w:szCs w:val="24"/>
        </w:rPr>
        <w:t>,</w:t>
      </w:r>
      <w:r w:rsidR="0066177C" w:rsidRPr="00D66A20">
        <w:rPr>
          <w:rFonts w:ascii="Book Antiqua" w:hAnsi="Book Antiqua"/>
          <w:sz w:val="24"/>
          <w:szCs w:val="24"/>
        </w:rPr>
        <w:t xml:space="preserve"> </w:t>
      </w:r>
      <w:r w:rsidR="002D7345" w:rsidRPr="00D66A20">
        <w:rPr>
          <w:rFonts w:ascii="Book Antiqua" w:hAnsi="Book Antiqua"/>
          <w:sz w:val="24"/>
          <w:szCs w:val="24"/>
        </w:rPr>
        <w:t xml:space="preserve">motivated </w:t>
      </w:r>
      <w:r w:rsidR="0066177C" w:rsidRPr="00D66A20">
        <w:rPr>
          <w:rFonts w:ascii="Book Antiqua" w:hAnsi="Book Antiqua"/>
          <w:sz w:val="24"/>
          <w:szCs w:val="24"/>
        </w:rPr>
        <w:t>reader</w:t>
      </w:r>
      <w:r w:rsidR="002D7345" w:rsidRPr="00D66A20">
        <w:rPr>
          <w:rFonts w:ascii="Book Antiqua" w:hAnsi="Book Antiqua"/>
          <w:sz w:val="24"/>
          <w:szCs w:val="24"/>
        </w:rPr>
        <w:t>s</w:t>
      </w:r>
      <w:r w:rsidR="0066177C" w:rsidRPr="00D66A20">
        <w:rPr>
          <w:rFonts w:ascii="Book Antiqua" w:hAnsi="Book Antiqua"/>
          <w:sz w:val="24"/>
          <w:szCs w:val="24"/>
        </w:rPr>
        <w:t xml:space="preserve"> should consu</w:t>
      </w:r>
      <w:r w:rsidR="002D7345" w:rsidRPr="00D66A20">
        <w:rPr>
          <w:rFonts w:ascii="Book Antiqua" w:hAnsi="Book Antiqua"/>
          <w:sz w:val="24"/>
          <w:szCs w:val="24"/>
        </w:rPr>
        <w:t>lt the original publication and its</w:t>
      </w:r>
      <w:r w:rsidR="008113B8">
        <w:rPr>
          <w:rFonts w:ascii="Book Antiqua" w:hAnsi="Book Antiqua"/>
          <w:sz w:val="24"/>
          <w:szCs w:val="24"/>
        </w:rPr>
        <w:t>’</w:t>
      </w:r>
      <w:r w:rsidR="002D7345" w:rsidRPr="00D66A20">
        <w:rPr>
          <w:rFonts w:ascii="Book Antiqua" w:hAnsi="Book Antiqua"/>
          <w:sz w:val="24"/>
          <w:szCs w:val="24"/>
        </w:rPr>
        <w:t xml:space="preserve"> G</w:t>
      </w:r>
      <w:r w:rsidR="0066177C" w:rsidRPr="00D66A20">
        <w:rPr>
          <w:rFonts w:ascii="Book Antiqua" w:hAnsi="Book Antiqua"/>
          <w:sz w:val="24"/>
          <w:szCs w:val="24"/>
        </w:rPr>
        <w:t>raphic</w:t>
      </w:r>
      <w:r w:rsidR="002D7345" w:rsidRPr="00D66A20">
        <w:rPr>
          <w:rFonts w:ascii="Book Antiqua" w:hAnsi="Book Antiqua"/>
          <w:sz w:val="24"/>
          <w:szCs w:val="24"/>
        </w:rPr>
        <w:t>al Abstract</w:t>
      </w:r>
      <w:r w:rsidR="0066177C" w:rsidRPr="00D66A20">
        <w:rPr>
          <w:rFonts w:ascii="Book Antiqua" w:hAnsi="Book Antiqua"/>
          <w:sz w:val="24"/>
          <w:szCs w:val="24"/>
        </w:rPr>
        <w:t>.</w:t>
      </w:r>
    </w:p>
    <w:p w14:paraId="4651F3BD" w14:textId="17FD6330" w:rsidR="008D3E26" w:rsidRPr="00D66A20" w:rsidRDefault="00FC45AB" w:rsidP="008113B8">
      <w:pPr>
        <w:pStyle w:val="p1"/>
        <w:spacing w:line="360" w:lineRule="auto"/>
        <w:ind w:firstLineChars="100" w:firstLine="240"/>
        <w:jc w:val="both"/>
        <w:rPr>
          <w:rFonts w:ascii="Book Antiqua" w:eastAsia="STFangsong" w:hAnsi="Book Antiqua"/>
          <w:sz w:val="24"/>
          <w:szCs w:val="24"/>
        </w:rPr>
      </w:pPr>
      <w:r w:rsidRPr="00D66A20">
        <w:rPr>
          <w:rFonts w:ascii="Book Antiqua" w:eastAsia="STFangsong" w:hAnsi="Book Antiqua"/>
          <w:sz w:val="24"/>
          <w:szCs w:val="24"/>
        </w:rPr>
        <w:t>The cellular and molecular underpinnings of</w:t>
      </w:r>
      <w:r w:rsidR="00271C28" w:rsidRPr="00D66A20">
        <w:rPr>
          <w:rFonts w:ascii="Book Antiqua" w:eastAsia="STFangsong" w:hAnsi="Book Antiqua"/>
          <w:sz w:val="24"/>
          <w:szCs w:val="24"/>
        </w:rPr>
        <w:t xml:space="preserve"> how</w:t>
      </w:r>
      <w:r w:rsidRPr="00D66A20">
        <w:rPr>
          <w:rFonts w:ascii="Book Antiqua" w:eastAsia="STFangsong" w:hAnsi="Book Antiqua"/>
          <w:sz w:val="24"/>
          <w:szCs w:val="24"/>
        </w:rPr>
        <w:t xml:space="preserve"> pre-adipocytes differentiate into </w:t>
      </w:r>
      <w:r w:rsidR="009B7752" w:rsidRPr="008113B8">
        <w:rPr>
          <w:rFonts w:ascii="Book Antiqua" w:eastAsia="STFangsong" w:hAnsi="Book Antiqua"/>
          <w:sz w:val="24"/>
          <w:szCs w:val="24"/>
        </w:rPr>
        <w:t>bona fide</w:t>
      </w:r>
      <w:r w:rsidR="009B7752" w:rsidRPr="00D66A20">
        <w:rPr>
          <w:rFonts w:ascii="Book Antiqua" w:eastAsia="STFangsong" w:hAnsi="Book Antiqua"/>
          <w:sz w:val="24"/>
          <w:szCs w:val="24"/>
        </w:rPr>
        <w:t xml:space="preserve"> fat cells</w:t>
      </w:r>
      <w:r w:rsidRPr="00D66A20">
        <w:rPr>
          <w:rFonts w:ascii="Book Antiqua" w:eastAsia="STFangsong" w:hAnsi="Book Antiqua"/>
          <w:sz w:val="24"/>
          <w:szCs w:val="24"/>
        </w:rPr>
        <w:t xml:space="preserve"> have been </w:t>
      </w:r>
      <w:r w:rsidR="00665E47" w:rsidRPr="00D66A20">
        <w:rPr>
          <w:rFonts w:ascii="Book Antiqua" w:eastAsia="STFangsong" w:hAnsi="Book Antiqua"/>
          <w:sz w:val="24"/>
          <w:szCs w:val="24"/>
        </w:rPr>
        <w:t>studied</w:t>
      </w:r>
      <w:r w:rsidR="00271C28" w:rsidRPr="00D66A20">
        <w:rPr>
          <w:rFonts w:ascii="Book Antiqua" w:eastAsia="STFangsong" w:hAnsi="Book Antiqua"/>
          <w:sz w:val="24"/>
          <w:szCs w:val="24"/>
        </w:rPr>
        <w:t xml:space="preserve"> in</w:t>
      </w:r>
      <w:r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="00271C28" w:rsidRPr="00D66A20">
        <w:rPr>
          <w:rFonts w:ascii="Book Antiqua" w:eastAsia="STFangsong" w:hAnsi="Book Antiqua"/>
          <w:sz w:val="24"/>
          <w:szCs w:val="24"/>
        </w:rPr>
        <w:t>model cell lines</w:t>
      </w:r>
      <w:r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="000675F8" w:rsidRPr="00D66A20">
        <w:rPr>
          <w:rFonts w:ascii="Book Antiqua" w:eastAsia="STFangsong" w:hAnsi="Book Antiqua"/>
          <w:sz w:val="24"/>
          <w:szCs w:val="24"/>
        </w:rPr>
        <w:t>and in</w:t>
      </w:r>
      <w:r w:rsidR="00271C28" w:rsidRPr="00D66A20">
        <w:rPr>
          <w:rFonts w:ascii="Book Antiqua" w:eastAsia="STFangsong" w:hAnsi="Book Antiqua"/>
          <w:sz w:val="24"/>
          <w:szCs w:val="24"/>
        </w:rPr>
        <w:t xml:space="preserve"> stem cells isolated from</w:t>
      </w:r>
      <w:r w:rsidR="00665E47" w:rsidRPr="00D66A20">
        <w:rPr>
          <w:rFonts w:ascii="Book Antiqua" w:eastAsia="STFangsong" w:hAnsi="Book Antiqua"/>
          <w:sz w:val="24"/>
          <w:szCs w:val="24"/>
        </w:rPr>
        <w:t xml:space="preserve"> adipose</w:t>
      </w:r>
      <w:r w:rsidR="00887EEC" w:rsidRPr="008113B8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887EEC" w:rsidRPr="008113B8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&lt;EndNote&gt;&lt;Cite&gt;&lt;Author&gt;Rosen&lt;/Author&gt;&lt;Year&gt;2014&lt;/Year&gt;&lt;RecNum&gt;642&lt;/RecNum&gt;&lt;DisplayText&gt;&lt;style face="superscript"&gt;[3]&lt;/style&gt;&lt;/DisplayText&gt;&lt;record&gt;&lt;rec-number&gt;642&lt;/rec-number&gt;&lt;foreign-keys&gt;&lt;key app="EN" db-id="0ppx0vxw2svv5oewxd7xs9z49225xtxdwesv" timestamp="1528229369"&gt;642&lt;/key&gt;&lt;/foreign-keys&gt;&lt;ref-type name="Journal Article"&gt;17&lt;/ref-type&gt;&lt;contributors&gt;&lt;authors&gt;&lt;author&gt;Rosen, E. D.&lt;/author&gt;&lt;author&gt;Spiegelman, B. M.&lt;/author&gt;&lt;/authors&gt;&lt;/contributors&gt;&lt;auth-address&gt;Division of Endocrinology, Beth Israel Deaconess Medical Center, Boston, MA 02215, USA; Departments of Genetics and Cell Biology, Harvard Medical School, Boston, MA 02215, USA; Broad Institute of Harvard and MIT, Cambridge, MA 02142, USA. Electronic address: erosen@bidmc.harvard.edu.&amp;#xD;Departments of Genetics and Cell Biology, Harvard Medical School, Boston, MA 02215, USA; Department of Cancer Biology, Dana-Farber Cancer Institute, Boston, MA 02115, USA. Electronic address: bruce_spiegelman@dfci.harvard.edu.&lt;/auth-address&gt;&lt;titles&gt;&lt;title&gt;What we talk about when we talk about fat&lt;/title&gt;&lt;secondary-title&gt;Cell&lt;/secondary-title&gt;&lt;/titles&gt;&lt;periodical&gt;&lt;full-title&gt;Cell&lt;/full-title&gt;&lt;/periodical&gt;&lt;pages&gt;20-44&lt;/pages&gt;&lt;volume&gt;156&lt;/volume&gt;&lt;number&gt;1-2&lt;/number&gt;&lt;edition&gt;2014/01/21&lt;/edition&gt;&lt;keywords&gt;&lt;keyword&gt;Adipocytes/*metabolism&lt;/keyword&gt;&lt;keyword&gt;Adipogenesis&lt;/keyword&gt;&lt;keyword&gt;Animals&lt;/keyword&gt;&lt;keyword&gt;Humans&lt;/keyword&gt;&lt;keyword&gt;*Lipid Metabolism&lt;/keyword&gt;&lt;keyword&gt;Obesity/metabolism/*pathology&lt;/keyword&gt;&lt;/keywords&gt;&lt;dates&gt;&lt;year&gt;2014&lt;/year&gt;&lt;pub-dates&gt;&lt;date&gt;Jan 16&lt;/date&gt;&lt;/pub-dates&gt;&lt;/dates&gt;&lt;isbn&gt;1097-4172 (Electronic)&amp;#xD;0092-8674 (Linking)&lt;/isbn&gt;&lt;accession-num&gt;24439368&lt;/accession-num&gt;&lt;urls&gt;&lt;related-urls&gt;&lt;url&gt;https://www.ncbi.nlm.nih.gov/pubmed/24439368&lt;/url&gt;&lt;/related-urls&gt;&lt;/urls&gt;&lt;custom2&gt;PMC3934003&lt;/custom2&gt;&lt;electronic-resource-num&gt;10.1016/j.cell.2013.12.012&lt;/electronic-resource-num&gt;&lt;/record&gt;&lt;/Cite&gt;&lt;/EndNote&gt;</w:instrText>
      </w:r>
      <w:r w:rsidR="00887EEC" w:rsidRPr="008113B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887EEC" w:rsidRPr="008113B8">
        <w:rPr>
          <w:rFonts w:ascii="Book Antiqua" w:hAnsi="Book Antiqua"/>
          <w:sz w:val="24"/>
          <w:szCs w:val="24"/>
          <w:vertAlign w:val="superscript"/>
        </w:rPr>
        <w:t>[</w:t>
      </w:r>
      <w:hyperlink w:anchor="_ENREF_3" w:tooltip="Rosen, 2014 #642" w:history="1">
        <w:r w:rsidR="00887EEC" w:rsidRPr="008113B8">
          <w:rPr>
            <w:rFonts w:ascii="Book Antiqua" w:hAnsi="Book Antiqua"/>
            <w:sz w:val="24"/>
            <w:szCs w:val="24"/>
            <w:vertAlign w:val="superscript"/>
          </w:rPr>
          <w:t>3</w:t>
        </w:r>
      </w:hyperlink>
      <w:r w:rsidR="00887EEC" w:rsidRPr="008113B8">
        <w:rPr>
          <w:rFonts w:ascii="Book Antiqua" w:hAnsi="Book Antiqua"/>
          <w:sz w:val="24"/>
          <w:szCs w:val="24"/>
          <w:vertAlign w:val="superscript"/>
        </w:rPr>
        <w:t>]</w:t>
      </w:r>
      <w:r w:rsidR="00887EEC" w:rsidRPr="008113B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D66A20">
        <w:rPr>
          <w:rFonts w:ascii="Book Antiqua" w:hAnsi="Book Antiqua"/>
          <w:sz w:val="24"/>
          <w:szCs w:val="24"/>
        </w:rPr>
        <w:t xml:space="preserve">. </w:t>
      </w:r>
      <w:r w:rsidR="004B54F5" w:rsidRPr="00D66A20">
        <w:rPr>
          <w:rFonts w:ascii="Book Antiqua" w:eastAsia="STFangsong" w:hAnsi="Book Antiqua"/>
          <w:sz w:val="24"/>
          <w:szCs w:val="24"/>
        </w:rPr>
        <w:t>T</w:t>
      </w:r>
      <w:r w:rsidR="009B7752" w:rsidRPr="00D66A20">
        <w:rPr>
          <w:rFonts w:ascii="Book Antiqua" w:eastAsia="STFangsong" w:hAnsi="Book Antiqua"/>
          <w:sz w:val="24"/>
          <w:szCs w:val="24"/>
        </w:rPr>
        <w:t>he</w:t>
      </w:r>
      <w:r w:rsidR="00431C75" w:rsidRPr="00D66A20">
        <w:rPr>
          <w:rFonts w:ascii="Book Antiqua" w:eastAsia="STFangsong" w:hAnsi="Book Antiqua"/>
          <w:sz w:val="24"/>
          <w:szCs w:val="24"/>
        </w:rPr>
        <w:t>se studies</w:t>
      </w:r>
      <w:r w:rsidR="00665E47" w:rsidRPr="00D66A20">
        <w:rPr>
          <w:rFonts w:ascii="Book Antiqua" w:eastAsia="STFangsong" w:hAnsi="Book Antiqua"/>
          <w:sz w:val="24"/>
          <w:szCs w:val="24"/>
        </w:rPr>
        <w:t>,</w:t>
      </w:r>
      <w:r w:rsidR="00665E47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64232D" w:rsidRPr="00D66A20">
        <w:rPr>
          <w:rFonts w:ascii="Book Antiqua" w:hAnsi="Book Antiqua"/>
          <w:sz w:val="24"/>
          <w:szCs w:val="24"/>
          <w:lang w:eastAsia="ja-JP"/>
        </w:rPr>
        <w:t>facilitated by</w:t>
      </w:r>
      <w:r w:rsidR="00665E47" w:rsidRPr="00D66A20">
        <w:rPr>
          <w:rFonts w:ascii="Book Antiqua" w:hAnsi="Book Antiqua"/>
          <w:sz w:val="24"/>
          <w:szCs w:val="24"/>
          <w:lang w:eastAsia="ja-JP"/>
        </w:rPr>
        <w:t xml:space="preserve"> methods of molecular biology, </w:t>
      </w:r>
      <w:r w:rsidR="00665E47" w:rsidRPr="00D66A20">
        <w:rPr>
          <w:rFonts w:ascii="Book Antiqua" w:eastAsia="STFangsong" w:hAnsi="Book Antiqua"/>
          <w:sz w:val="24"/>
          <w:szCs w:val="24"/>
        </w:rPr>
        <w:t>quantitative mass spectrometry and single cell imaging,</w:t>
      </w:r>
      <w:r w:rsidR="00665E47" w:rsidRPr="00D66A20">
        <w:rPr>
          <w:rFonts w:ascii="Book Antiqua" w:hAnsi="Book Antiqua"/>
          <w:sz w:val="24"/>
          <w:szCs w:val="24"/>
          <w:lang w:eastAsia="ja-JP"/>
        </w:rPr>
        <w:t xml:space="preserve"> combined with c</w:t>
      </w:r>
      <w:r w:rsidR="00665E47" w:rsidRPr="00D66A20">
        <w:rPr>
          <w:rFonts w:ascii="Book Antiqua" w:eastAsia="STFangsong" w:hAnsi="Book Antiqua"/>
          <w:sz w:val="24"/>
          <w:szCs w:val="24"/>
        </w:rPr>
        <w:t xml:space="preserve">omputer </w:t>
      </w:r>
      <w:r w:rsidR="00665E47" w:rsidRPr="00D66A20">
        <w:rPr>
          <w:rFonts w:ascii="Book Antiqua" w:eastAsia="STFangsong" w:hAnsi="Book Antiqua"/>
          <w:sz w:val="24"/>
          <w:szCs w:val="24"/>
        </w:rPr>
        <w:lastRenderedPageBreak/>
        <w:t xml:space="preserve">modeling, </w:t>
      </w:r>
      <w:r w:rsidR="003059CF" w:rsidRPr="00D66A20">
        <w:rPr>
          <w:rFonts w:ascii="Book Antiqua" w:eastAsia="STFangsong" w:hAnsi="Book Antiqua"/>
          <w:sz w:val="24"/>
          <w:szCs w:val="24"/>
        </w:rPr>
        <w:t>indicate that</w:t>
      </w:r>
      <w:r w:rsidR="00286C7A" w:rsidRPr="00D66A20">
        <w:rPr>
          <w:rFonts w:ascii="Book Antiqua" w:eastAsia="STFangsong" w:hAnsi="Book Antiqua"/>
          <w:sz w:val="24"/>
          <w:szCs w:val="24"/>
        </w:rPr>
        <w:t xml:space="preserve"> differentiati</w:t>
      </w:r>
      <w:r w:rsidR="004B54F5" w:rsidRPr="00D66A20">
        <w:rPr>
          <w:rFonts w:ascii="Book Antiqua" w:eastAsia="STFangsong" w:hAnsi="Book Antiqua"/>
          <w:sz w:val="24"/>
          <w:szCs w:val="24"/>
        </w:rPr>
        <w:t xml:space="preserve">on of </w:t>
      </w:r>
      <w:r w:rsidR="00286C7A" w:rsidRPr="00D66A20">
        <w:rPr>
          <w:rFonts w:ascii="Book Antiqua" w:hAnsi="Book Antiqua"/>
          <w:sz w:val="24"/>
          <w:szCs w:val="24"/>
          <w:lang w:eastAsia="ja-JP"/>
        </w:rPr>
        <w:t xml:space="preserve">pre-adipocytes </w:t>
      </w:r>
      <w:r w:rsidR="003059CF" w:rsidRPr="00D66A20">
        <w:rPr>
          <w:rFonts w:ascii="Book Antiqua" w:hAnsi="Book Antiqua"/>
          <w:sz w:val="24"/>
          <w:szCs w:val="24"/>
          <w:lang w:eastAsia="ja-JP"/>
        </w:rPr>
        <w:t>into</w:t>
      </w:r>
      <w:r w:rsidR="00286C7A" w:rsidRPr="00D66A20">
        <w:rPr>
          <w:rFonts w:ascii="Book Antiqua" w:hAnsi="Book Antiqua"/>
          <w:sz w:val="24"/>
          <w:szCs w:val="24"/>
          <w:lang w:eastAsia="ja-JP"/>
        </w:rPr>
        <w:t xml:space="preserve"> adipocytes</w:t>
      </w:r>
      <w:r w:rsidR="004B54F5"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="00282466" w:rsidRPr="00D66A20">
        <w:rPr>
          <w:rFonts w:ascii="Book Antiqua" w:hAnsi="Book Antiqua"/>
          <w:sz w:val="24"/>
          <w:szCs w:val="24"/>
          <w:lang w:eastAsia="ja-JP"/>
        </w:rPr>
        <w:t>involves</w:t>
      </w:r>
      <w:r w:rsidR="002021C2" w:rsidRPr="00D66A20">
        <w:rPr>
          <w:rFonts w:ascii="Book Antiqua" w:hAnsi="Book Antiqua"/>
          <w:sz w:val="24"/>
          <w:szCs w:val="24"/>
          <w:lang w:eastAsia="ja-JP"/>
        </w:rPr>
        <w:t xml:space="preserve"> key</w:t>
      </w:r>
      <w:r w:rsidR="004B54F5" w:rsidRPr="00D66A20">
        <w:rPr>
          <w:rFonts w:ascii="Book Antiqua" w:eastAsia="STFangsong" w:hAnsi="Book Antiqua"/>
          <w:sz w:val="24"/>
          <w:szCs w:val="24"/>
        </w:rPr>
        <w:t xml:space="preserve"> cell-</w:t>
      </w:r>
      <w:r w:rsidR="00431C75" w:rsidRPr="00D66A20">
        <w:rPr>
          <w:rFonts w:ascii="Book Antiqua" w:eastAsia="STFangsong" w:hAnsi="Book Antiqua"/>
          <w:sz w:val="24"/>
          <w:szCs w:val="24"/>
        </w:rPr>
        <w:t>intrinsic</w:t>
      </w:r>
      <w:r w:rsidR="004B54F5"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="00431C75" w:rsidRPr="00D66A20">
        <w:rPr>
          <w:rFonts w:ascii="Book Antiqua" w:eastAsia="STFangsong" w:hAnsi="Book Antiqua"/>
          <w:sz w:val="24"/>
          <w:szCs w:val="24"/>
        </w:rPr>
        <w:t>elements</w:t>
      </w:r>
      <w:r w:rsidR="004B54F5" w:rsidRPr="00D66A20">
        <w:rPr>
          <w:rFonts w:ascii="Book Antiqua" w:eastAsia="STFangsong" w:hAnsi="Book Antiqua"/>
          <w:sz w:val="24"/>
          <w:szCs w:val="24"/>
        </w:rPr>
        <w:t xml:space="preserve"> and their interaction</w:t>
      </w:r>
      <w:r w:rsidR="00615CBE" w:rsidRPr="00D66A20">
        <w:rPr>
          <w:rFonts w:ascii="Book Antiqua" w:eastAsia="STFangsong" w:hAnsi="Book Antiqua"/>
          <w:sz w:val="24"/>
          <w:szCs w:val="24"/>
        </w:rPr>
        <w:t>s</w:t>
      </w:r>
      <w:r w:rsidR="009B7752" w:rsidRPr="00D66A20">
        <w:rPr>
          <w:rFonts w:ascii="Book Antiqua" w:eastAsia="STFangsong" w:hAnsi="Book Antiqua"/>
          <w:sz w:val="24"/>
          <w:szCs w:val="24"/>
        </w:rPr>
        <w:t xml:space="preserve"> with</w:t>
      </w:r>
      <w:r w:rsidR="002021C2" w:rsidRPr="00D66A20">
        <w:rPr>
          <w:rFonts w:ascii="Book Antiqua" w:eastAsia="STFangsong" w:hAnsi="Book Antiqua"/>
          <w:sz w:val="24"/>
          <w:szCs w:val="24"/>
        </w:rPr>
        <w:t xml:space="preserve"> hormones</w:t>
      </w:r>
      <w:r w:rsidR="003059CF" w:rsidRPr="00D66A20">
        <w:rPr>
          <w:rFonts w:ascii="Book Antiqua" w:eastAsia="STFangsong" w:hAnsi="Book Antiqua"/>
          <w:sz w:val="24"/>
          <w:szCs w:val="24"/>
        </w:rPr>
        <w:t xml:space="preserve"> such as</w:t>
      </w:r>
      <w:r w:rsidR="000A4A75"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="00191913" w:rsidRPr="00D66A20">
        <w:rPr>
          <w:rFonts w:ascii="Book Antiqua" w:eastAsia="STFangsong" w:hAnsi="Book Antiqua"/>
          <w:sz w:val="24"/>
          <w:szCs w:val="24"/>
        </w:rPr>
        <w:t>glucocorticoids,</w:t>
      </w:r>
      <w:r w:rsidR="000A4A75" w:rsidRPr="00D66A20">
        <w:rPr>
          <w:rFonts w:ascii="Book Antiqua" w:eastAsia="STFangsong" w:hAnsi="Book Antiqua"/>
          <w:sz w:val="24"/>
          <w:szCs w:val="24"/>
        </w:rPr>
        <w:t xml:space="preserve"> insulin, ghrelin</w:t>
      </w:r>
      <w:r w:rsidR="003059CF" w:rsidRPr="00D66A20">
        <w:rPr>
          <w:rFonts w:ascii="Book Antiqua" w:eastAsia="STFangsong" w:hAnsi="Book Antiqua"/>
          <w:sz w:val="24"/>
          <w:szCs w:val="24"/>
        </w:rPr>
        <w:t>,</w:t>
      </w:r>
      <w:r w:rsidR="009B7752" w:rsidRPr="00D66A20">
        <w:rPr>
          <w:rFonts w:ascii="Book Antiqua" w:eastAsia="STFangsong" w:hAnsi="Book Antiqua"/>
          <w:sz w:val="24"/>
          <w:szCs w:val="24"/>
        </w:rPr>
        <w:t xml:space="preserve"> and other</w:t>
      </w:r>
      <w:r w:rsidR="003059CF" w:rsidRPr="00D66A20">
        <w:rPr>
          <w:rFonts w:ascii="Book Antiqua" w:eastAsia="STFangsong" w:hAnsi="Book Antiqua"/>
          <w:sz w:val="24"/>
          <w:szCs w:val="24"/>
        </w:rPr>
        <w:t>s</w:t>
      </w:r>
      <w:r w:rsidR="00286C7A" w:rsidRPr="00D66A20">
        <w:rPr>
          <w:rFonts w:ascii="Book Antiqua" w:eastAsia="STFangsong" w:hAnsi="Book Antiqua"/>
          <w:sz w:val="24"/>
          <w:szCs w:val="24"/>
        </w:rPr>
        <w:t>.</w:t>
      </w:r>
      <w:r w:rsidR="00B72D05"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="009639BC" w:rsidRPr="00D66A20">
        <w:rPr>
          <w:rFonts w:ascii="Book Antiqua" w:hAnsi="Book Antiqua"/>
          <w:sz w:val="24"/>
          <w:szCs w:val="24"/>
          <w:lang w:eastAsia="ja-JP"/>
        </w:rPr>
        <w:t>It is also evident from these studies</w:t>
      </w:r>
      <w:r w:rsidR="006D028B" w:rsidRPr="00D66A20">
        <w:rPr>
          <w:rFonts w:ascii="Book Antiqua" w:hAnsi="Book Antiqua"/>
          <w:sz w:val="24"/>
          <w:szCs w:val="24"/>
          <w:lang w:eastAsia="ja-JP"/>
        </w:rPr>
        <w:t xml:space="preserve"> that</w:t>
      </w:r>
      <w:r w:rsidR="002C2453" w:rsidRPr="00D66A20">
        <w:rPr>
          <w:rFonts w:ascii="Book Antiqua" w:hAnsi="Book Antiqua"/>
          <w:sz w:val="24"/>
          <w:szCs w:val="24"/>
          <w:lang w:eastAsia="ja-JP"/>
        </w:rPr>
        <w:t xml:space="preserve"> u</w:t>
      </w:r>
      <w:r w:rsidR="00B72D05" w:rsidRPr="00D66A20">
        <w:rPr>
          <w:rFonts w:ascii="Book Antiqua" w:hAnsi="Book Antiqua"/>
          <w:sz w:val="24"/>
          <w:szCs w:val="24"/>
          <w:lang w:eastAsia="ja-JP"/>
        </w:rPr>
        <w:t xml:space="preserve">nique gene expression signatures </w:t>
      </w:r>
      <w:r w:rsidR="009639BC" w:rsidRPr="00D66A20">
        <w:rPr>
          <w:rFonts w:ascii="Book Antiqua" w:hAnsi="Book Antiqua"/>
          <w:sz w:val="24"/>
          <w:szCs w:val="24"/>
          <w:lang w:eastAsia="ja-JP"/>
        </w:rPr>
        <w:t>distinguish</w:t>
      </w:r>
      <w:r w:rsidR="00B72D05" w:rsidRPr="00D66A20">
        <w:rPr>
          <w:rFonts w:ascii="Book Antiqua" w:hAnsi="Book Antiqua"/>
          <w:sz w:val="24"/>
          <w:szCs w:val="24"/>
          <w:lang w:eastAsia="ja-JP"/>
        </w:rPr>
        <w:t xml:space="preserve"> p</w:t>
      </w:r>
      <w:r w:rsidR="007435C7" w:rsidRPr="00D66A20">
        <w:rPr>
          <w:rFonts w:ascii="Book Antiqua" w:hAnsi="Book Antiqua"/>
          <w:sz w:val="24"/>
          <w:szCs w:val="24"/>
          <w:lang w:eastAsia="ja-JP"/>
        </w:rPr>
        <w:t>re-adipocytes</w:t>
      </w:r>
      <w:r w:rsidR="00864C27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9639BC" w:rsidRPr="00D66A20">
        <w:rPr>
          <w:rFonts w:ascii="Book Antiqua" w:hAnsi="Book Antiqua"/>
          <w:sz w:val="24"/>
          <w:szCs w:val="24"/>
          <w:lang w:eastAsia="ja-JP"/>
        </w:rPr>
        <w:t>from</w:t>
      </w:r>
      <w:r w:rsidR="007435C7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B36F37" w:rsidRPr="008113B8">
        <w:rPr>
          <w:rFonts w:ascii="Book Antiqua" w:eastAsia="STFangsong" w:hAnsi="Book Antiqua"/>
          <w:sz w:val="24"/>
          <w:szCs w:val="24"/>
        </w:rPr>
        <w:t>bone fide</w:t>
      </w:r>
      <w:r w:rsidR="00B36F37" w:rsidRPr="00D66A20">
        <w:rPr>
          <w:rFonts w:ascii="Book Antiqua" w:eastAsia="STFangsong" w:hAnsi="Book Antiqua"/>
          <w:sz w:val="24"/>
          <w:szCs w:val="24"/>
        </w:rPr>
        <w:t xml:space="preserve"> fat cells</w:t>
      </w:r>
      <w:r w:rsidR="00046A38" w:rsidRPr="00D66A20">
        <w:rPr>
          <w:rFonts w:ascii="Book Antiqua" w:eastAsia="STFangsong" w:hAnsi="Book Antiqua"/>
          <w:sz w:val="24"/>
          <w:szCs w:val="24"/>
        </w:rPr>
        <w:t>;</w:t>
      </w:r>
      <w:r w:rsidR="000A4A75"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="0064232D" w:rsidRPr="00D66A20">
        <w:rPr>
          <w:rFonts w:ascii="Book Antiqua" w:eastAsia="STFangsong" w:hAnsi="Book Antiqua"/>
          <w:sz w:val="24"/>
          <w:szCs w:val="24"/>
        </w:rPr>
        <w:t xml:space="preserve">apparently, </w:t>
      </w:r>
      <w:r w:rsidR="00046A38" w:rsidRPr="00D66A20">
        <w:rPr>
          <w:rFonts w:ascii="Book Antiqua" w:eastAsia="STFangsong" w:hAnsi="Book Antiqua"/>
          <w:sz w:val="24"/>
          <w:szCs w:val="24"/>
        </w:rPr>
        <w:t>the</w:t>
      </w:r>
      <w:r w:rsidR="009639BC" w:rsidRPr="00D66A20">
        <w:rPr>
          <w:rFonts w:ascii="Book Antiqua" w:eastAsia="STFangsong" w:hAnsi="Book Antiqua"/>
          <w:sz w:val="24"/>
          <w:szCs w:val="24"/>
        </w:rPr>
        <w:t>se</w:t>
      </w:r>
      <w:r w:rsidR="00CC4EB8"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="009639BC" w:rsidRPr="00D66A20">
        <w:rPr>
          <w:rFonts w:ascii="Book Antiqua" w:eastAsia="STFangsong" w:hAnsi="Book Antiqua"/>
          <w:sz w:val="24"/>
          <w:szCs w:val="24"/>
        </w:rPr>
        <w:t>bi-stable phenotypes</w:t>
      </w:r>
      <w:r w:rsidR="00CC4EB8"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="0064232D" w:rsidRPr="00D66A20">
        <w:rPr>
          <w:rFonts w:ascii="Book Antiqua" w:eastAsia="STFangsong" w:hAnsi="Book Antiqua"/>
          <w:sz w:val="24"/>
          <w:szCs w:val="24"/>
        </w:rPr>
        <w:t>are</w:t>
      </w:r>
      <w:r w:rsidR="00CC4EB8"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="00046A38" w:rsidRPr="00D66A20">
        <w:rPr>
          <w:rFonts w:ascii="Book Antiqua" w:eastAsia="STFangsong" w:hAnsi="Book Antiqua"/>
          <w:sz w:val="24"/>
          <w:szCs w:val="24"/>
        </w:rPr>
        <w:t>maintained</w:t>
      </w:r>
      <w:r w:rsidR="00CC4EB8" w:rsidRPr="00D66A20">
        <w:rPr>
          <w:rFonts w:ascii="Book Antiqua" w:eastAsia="STFangsong" w:hAnsi="Book Antiqua"/>
          <w:sz w:val="24"/>
          <w:szCs w:val="24"/>
        </w:rPr>
        <w:t xml:space="preserve"> by</w:t>
      </w:r>
      <w:r w:rsidR="000A4A75" w:rsidRPr="00D66A20">
        <w:rPr>
          <w:rFonts w:ascii="Book Antiqua" w:eastAsia="STFangsong" w:hAnsi="Book Antiqua"/>
          <w:sz w:val="24"/>
          <w:szCs w:val="24"/>
        </w:rPr>
        <w:t xml:space="preserve"> unique thresholds of</w:t>
      </w:r>
      <w:r w:rsidR="00B72D05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7435C7" w:rsidRPr="00D66A20">
        <w:rPr>
          <w:rFonts w:ascii="Book Antiqua" w:hAnsi="Book Antiqua"/>
          <w:sz w:val="24"/>
          <w:szCs w:val="24"/>
        </w:rPr>
        <w:t>CCAAT/enhancer binding protein</w:t>
      </w:r>
      <w:r w:rsidR="007435C7" w:rsidRPr="00D66A20">
        <w:rPr>
          <w:rFonts w:ascii="Book Antiqua" w:hAnsi="Book Antiqua"/>
          <w:sz w:val="24"/>
          <w:szCs w:val="24"/>
        </w:rPr>
        <w:t></w:t>
      </w:r>
      <w:r w:rsidR="008113B8">
        <w:rPr>
          <w:rFonts w:ascii="Book Antiqua" w:hAnsi="Book Antiqua"/>
          <w:sz w:val="24"/>
          <w:szCs w:val="24"/>
        </w:rPr>
        <w:t></w:t>
      </w:r>
      <w:r w:rsidR="008113B8">
        <w:rPr>
          <w:rStyle w:val="s1"/>
          <w:rFonts w:ascii="Book Antiqua" w:eastAsia="SimSun" w:hAnsi="Book Antiqua" w:hint="eastAsia"/>
          <w:color w:val="auto"/>
          <w:sz w:val="24"/>
          <w:szCs w:val="24"/>
          <w:lang w:eastAsia="zh-CN"/>
        </w:rPr>
        <w:t xml:space="preserve"> </w:t>
      </w:r>
      <w:r w:rsidR="007435C7" w:rsidRPr="00D66A20">
        <w:rPr>
          <w:rFonts w:ascii="Book Antiqua" w:hAnsi="Book Antiqua"/>
          <w:sz w:val="24"/>
          <w:szCs w:val="24"/>
        </w:rPr>
        <w:t xml:space="preserve">(CEBPA) and peroxisome proliferator-activated receptor </w:t>
      </w:r>
      <w:r w:rsidR="008113B8">
        <w:rPr>
          <w:rFonts w:ascii="Book Antiqua" w:hAnsi="Book Antiqua"/>
          <w:sz w:val="24"/>
          <w:szCs w:val="24"/>
        </w:rPr>
        <w:t>γ</w:t>
      </w:r>
      <w:r w:rsidR="008113B8">
        <w:rPr>
          <w:rStyle w:val="s1"/>
          <w:rFonts w:ascii="Book Antiqua" w:eastAsia="SimSun" w:hAnsi="Book Antiqua" w:hint="eastAsia"/>
          <w:color w:val="auto"/>
          <w:sz w:val="24"/>
          <w:szCs w:val="24"/>
          <w:lang w:eastAsia="zh-CN"/>
        </w:rPr>
        <w:t xml:space="preserve"> </w:t>
      </w:r>
      <w:r w:rsidR="007435C7" w:rsidRPr="00D66A20">
        <w:rPr>
          <w:rFonts w:ascii="Book Antiqua" w:hAnsi="Book Antiqua"/>
          <w:sz w:val="24"/>
          <w:szCs w:val="24"/>
        </w:rPr>
        <w:t>(PPAR</w:t>
      </w:r>
      <w:r w:rsidR="000A4A75" w:rsidRPr="00D66A20">
        <w:rPr>
          <w:rFonts w:ascii="Book Antiqua" w:hAnsi="Book Antiqua"/>
          <w:sz w:val="24"/>
          <w:szCs w:val="24"/>
        </w:rPr>
        <w:t>G</w:t>
      </w:r>
      <w:r w:rsidR="008113B8">
        <w:rPr>
          <w:rFonts w:ascii="Book Antiqua" w:eastAsia="SimSun" w:hAnsi="Book Antiqua" w:hint="eastAsia"/>
          <w:sz w:val="24"/>
          <w:szCs w:val="24"/>
          <w:lang w:eastAsia="zh-CN"/>
        </w:rPr>
        <w:t xml:space="preserve">). </w:t>
      </w:r>
      <w:r w:rsidR="002021C2" w:rsidRPr="00D66A20">
        <w:rPr>
          <w:rFonts w:ascii="Book Antiqua" w:eastAsia="STFangsong" w:hAnsi="Book Antiqua"/>
          <w:sz w:val="24"/>
          <w:szCs w:val="24"/>
        </w:rPr>
        <w:t>A</w:t>
      </w:r>
      <w:r w:rsidR="0032425D" w:rsidRPr="00D66A20">
        <w:rPr>
          <w:rFonts w:ascii="Book Antiqua" w:hAnsi="Book Antiqua"/>
          <w:sz w:val="24"/>
          <w:szCs w:val="24"/>
          <w:lang w:eastAsia="ja-JP"/>
        </w:rPr>
        <w:t xml:space="preserve"> positive feedback loop between</w:t>
      </w:r>
      <w:r w:rsidR="0032425D" w:rsidRPr="00D66A20">
        <w:rPr>
          <w:rFonts w:ascii="Book Antiqua" w:hAnsi="Book Antiqua"/>
          <w:sz w:val="24"/>
          <w:szCs w:val="24"/>
        </w:rPr>
        <w:t xml:space="preserve"> CEBPA and PPARG</w:t>
      </w:r>
      <w:r w:rsidR="0032425D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64232D" w:rsidRPr="00D66A20">
        <w:rPr>
          <w:rFonts w:ascii="Book Antiqua" w:hAnsi="Book Antiqua"/>
          <w:sz w:val="24"/>
          <w:szCs w:val="24"/>
          <w:lang w:eastAsia="ja-JP"/>
        </w:rPr>
        <w:t>is thought to interact</w:t>
      </w:r>
      <w:r w:rsidR="0032425D" w:rsidRPr="00D66A20">
        <w:rPr>
          <w:rFonts w:ascii="Book Antiqua" w:hAnsi="Book Antiqua"/>
          <w:sz w:val="24"/>
          <w:szCs w:val="24"/>
          <w:lang w:eastAsia="ja-JP"/>
        </w:rPr>
        <w:t xml:space="preserve"> with additional feedback networks to induce </w:t>
      </w:r>
      <w:r w:rsidR="00826D1A" w:rsidRPr="00D66A20">
        <w:rPr>
          <w:rFonts w:ascii="Book Antiqua" w:hAnsi="Book Antiqua"/>
          <w:sz w:val="24"/>
          <w:szCs w:val="24"/>
          <w:lang w:eastAsia="ja-JP"/>
        </w:rPr>
        <w:t>adipocyte</w:t>
      </w:r>
      <w:r w:rsidR="0032425D" w:rsidRPr="00D66A20">
        <w:rPr>
          <w:rFonts w:ascii="Book Antiqua" w:hAnsi="Book Antiqua"/>
          <w:sz w:val="24"/>
          <w:szCs w:val="24"/>
          <w:lang w:eastAsia="ja-JP"/>
        </w:rPr>
        <w:t xml:space="preserve"> differentiation in respon</w:t>
      </w:r>
      <w:r w:rsidR="008113B8">
        <w:rPr>
          <w:rFonts w:ascii="Book Antiqua" w:hAnsi="Book Antiqua"/>
          <w:sz w:val="24"/>
          <w:szCs w:val="24"/>
          <w:lang w:eastAsia="ja-JP"/>
        </w:rPr>
        <w:t>se to different hormonal inputs</w: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begin">
          <w:fldData xml:space="preserve">PEVuZE5vdGU+PENpdGU+PEF1dGhvcj5BaHJlbmRzPC9BdXRob3I+PFllYXI+MjAxNDwvWWVhcj48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</w:fldData>
        </w:fldChar>
      </w:r>
      <w:r w:rsidR="00887EEC" w:rsidRPr="00D66A20">
        <w:rPr>
          <w:rFonts w:ascii="Book Antiqua" w:hAnsi="Book Antiqua"/>
          <w:sz w:val="24"/>
          <w:szCs w:val="24"/>
          <w:lang w:eastAsia="ja-JP"/>
        </w:rPr>
        <w:instrText xml:space="preserve"> ADDIN EN.CITE </w:instrTex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begin">
          <w:fldData xml:space="preserve">PEVuZE5vdGU+PENpdGU+PEF1dGhvcj5BaHJlbmRzPC9BdXRob3I+PFllYXI+MjAxNDwvWWVhcj48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</w:fldData>
        </w:fldChar>
      </w:r>
      <w:r w:rsidR="00887EEC" w:rsidRPr="00D66A20">
        <w:rPr>
          <w:rFonts w:ascii="Book Antiqua" w:hAnsi="Book Antiqua"/>
          <w:sz w:val="24"/>
          <w:szCs w:val="24"/>
          <w:lang w:eastAsia="ja-JP"/>
        </w:rPr>
        <w:instrText xml:space="preserve"> ADDIN EN.CITE.DATA </w:instrText>
      </w:r>
      <w:r w:rsidR="00887EEC" w:rsidRPr="00D66A20">
        <w:rPr>
          <w:rFonts w:ascii="Book Antiqua" w:hAnsi="Book Antiqua"/>
          <w:sz w:val="24"/>
          <w:szCs w:val="24"/>
          <w:lang w:eastAsia="ja-JP"/>
        </w:rPr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end"/>
      </w:r>
      <w:r w:rsidR="00887EEC" w:rsidRPr="00D66A20">
        <w:rPr>
          <w:rFonts w:ascii="Book Antiqua" w:hAnsi="Book Antiqua"/>
          <w:sz w:val="24"/>
          <w:szCs w:val="24"/>
          <w:lang w:eastAsia="ja-JP"/>
        </w:rPr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separate"/>
      </w:r>
      <w:r w:rsidR="00887EEC" w:rsidRPr="00D66A20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[</w:t>
      </w:r>
      <w:hyperlink w:anchor="_ENREF_8" w:tooltip="Ahrends, 2014 #651" w:history="1">
        <w:r w:rsidR="00887EEC" w:rsidRPr="00D66A20">
          <w:rPr>
            <w:rFonts w:ascii="Book Antiqua" w:hAnsi="Book Antiqua"/>
            <w:noProof/>
            <w:sz w:val="24"/>
            <w:szCs w:val="24"/>
            <w:vertAlign w:val="superscript"/>
            <w:lang w:eastAsia="ja-JP"/>
          </w:rPr>
          <w:t>8</w:t>
        </w:r>
      </w:hyperlink>
      <w:r w:rsidR="00887EEC" w:rsidRPr="00D66A20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]</w: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end"/>
      </w:r>
      <w:r w:rsidR="002021C2" w:rsidRPr="00D66A20">
        <w:rPr>
          <w:rFonts w:ascii="Book Antiqua" w:eastAsia="STFangsong" w:hAnsi="Book Antiqua"/>
          <w:sz w:val="24"/>
          <w:szCs w:val="24"/>
        </w:rPr>
        <w:t>. H</w:t>
      </w:r>
      <w:r w:rsidR="006D028B" w:rsidRPr="00D66A20">
        <w:rPr>
          <w:rFonts w:ascii="Book Antiqua" w:hAnsi="Book Antiqua"/>
          <w:sz w:val="24"/>
          <w:szCs w:val="24"/>
          <w:lang w:eastAsia="ja-JP"/>
        </w:rPr>
        <w:t>ierarchical interactions among putative gene regulatory networks</w:t>
      </w:r>
      <w:r w:rsidR="00DA6471" w:rsidRPr="00D66A20">
        <w:rPr>
          <w:rFonts w:ascii="Book Antiqua" w:hAnsi="Book Antiqua"/>
          <w:sz w:val="24"/>
          <w:szCs w:val="24"/>
          <w:lang w:eastAsia="ja-JP"/>
        </w:rPr>
        <w:t xml:space="preserve"> and their temporal regulation</w:t>
      </w:r>
      <w:r w:rsidR="00AF7EB9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DA6471" w:rsidRPr="00D66A20">
        <w:rPr>
          <w:rFonts w:ascii="Book Antiqua" w:hAnsi="Book Antiqua"/>
          <w:sz w:val="24"/>
          <w:szCs w:val="24"/>
          <w:lang w:eastAsia="ja-JP"/>
        </w:rPr>
        <w:t>during</w:t>
      </w:r>
      <w:r w:rsidR="00AF7EB9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AF7EB9" w:rsidRPr="00D66A20">
        <w:rPr>
          <w:rFonts w:ascii="Book Antiqua" w:hAnsi="Book Antiqua"/>
          <w:i/>
          <w:sz w:val="24"/>
          <w:szCs w:val="24"/>
          <w:lang w:eastAsia="ja-JP"/>
        </w:rPr>
        <w:t>de novo</w:t>
      </w:r>
      <w:r w:rsidR="00AF7EB9" w:rsidRPr="00D66A20">
        <w:rPr>
          <w:rFonts w:ascii="Book Antiqua" w:hAnsi="Book Antiqua"/>
          <w:sz w:val="24"/>
          <w:szCs w:val="24"/>
          <w:lang w:eastAsia="ja-JP"/>
        </w:rPr>
        <w:t xml:space="preserve"> adipogenesis</w:t>
      </w:r>
      <w:r w:rsidR="006D028B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AF7EB9" w:rsidRPr="00D66A20">
        <w:rPr>
          <w:rFonts w:ascii="Book Antiqua" w:hAnsi="Book Antiqua"/>
          <w:sz w:val="24"/>
          <w:szCs w:val="24"/>
          <w:lang w:eastAsia="ja-JP"/>
        </w:rPr>
        <w:t>are</w:t>
      </w:r>
      <w:r w:rsidR="006D028B" w:rsidRPr="00D66A20">
        <w:rPr>
          <w:rFonts w:ascii="Book Antiqua" w:hAnsi="Book Antiqua"/>
          <w:sz w:val="24"/>
          <w:szCs w:val="24"/>
          <w:lang w:eastAsia="ja-JP"/>
        </w:rPr>
        <w:t xml:space="preserve"> poorly</w:t>
      </w:r>
      <w:r w:rsidR="00A324CD" w:rsidRPr="00D66A20">
        <w:rPr>
          <w:rFonts w:ascii="Book Antiqua" w:hAnsi="Book Antiqua"/>
          <w:sz w:val="24"/>
          <w:szCs w:val="24"/>
          <w:lang w:eastAsia="ja-JP"/>
        </w:rPr>
        <w:t xml:space="preserve"> defined</w:t>
      </w:r>
      <w:r w:rsidR="009639BC" w:rsidRPr="00D66A20">
        <w:rPr>
          <w:rFonts w:ascii="Book Antiqua" w:hAnsi="Book Antiqua"/>
          <w:sz w:val="24"/>
          <w:szCs w:val="24"/>
          <w:lang w:eastAsia="ja-JP"/>
        </w:rPr>
        <w:t>.</w:t>
      </w:r>
      <w:r w:rsidR="00A324CD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</w:p>
    <w:p w14:paraId="196466C9" w14:textId="0C70AFF0" w:rsidR="003C109F" w:rsidRPr="00D66A20" w:rsidRDefault="002021C2" w:rsidP="008113B8">
      <w:pPr>
        <w:pStyle w:val="p1"/>
        <w:spacing w:line="360" w:lineRule="auto"/>
        <w:ind w:firstLineChars="100" w:firstLine="240"/>
        <w:jc w:val="both"/>
        <w:rPr>
          <w:rFonts w:ascii="Book Antiqua" w:eastAsia="STFangsong" w:hAnsi="Book Antiqua"/>
          <w:sz w:val="24"/>
          <w:szCs w:val="24"/>
        </w:rPr>
      </w:pPr>
      <w:r w:rsidRPr="00D66A20">
        <w:rPr>
          <w:rFonts w:ascii="Book Antiqua" w:hAnsi="Book Antiqua"/>
          <w:sz w:val="24"/>
          <w:szCs w:val="24"/>
          <w:lang w:eastAsia="ja-JP"/>
        </w:rPr>
        <w:t>Since</w:t>
      </w:r>
      <w:r w:rsidR="001659A8" w:rsidRPr="00D66A20">
        <w:rPr>
          <w:rFonts w:ascii="Book Antiqua" w:hAnsi="Book Antiqua"/>
          <w:sz w:val="24"/>
          <w:szCs w:val="24"/>
          <w:lang w:eastAsia="ja-JP"/>
        </w:rPr>
        <w:t xml:space="preserve"> u</w:t>
      </w:r>
      <w:r w:rsidR="00540AE0" w:rsidRPr="00D66A20">
        <w:rPr>
          <w:rFonts w:ascii="Book Antiqua" w:hAnsi="Book Antiqua"/>
          <w:sz w:val="24"/>
          <w:szCs w:val="24"/>
          <w:lang w:eastAsia="ja-JP"/>
        </w:rPr>
        <w:t>nique thresholds of PPARG</w:t>
      </w:r>
      <w:r w:rsidR="00861C7B" w:rsidRPr="00D66A20">
        <w:rPr>
          <w:rFonts w:ascii="Book Antiqua" w:hAnsi="Book Antiqua"/>
          <w:sz w:val="24"/>
          <w:szCs w:val="24"/>
          <w:lang w:eastAsia="ja-JP"/>
        </w:rPr>
        <w:t xml:space="preserve"> and</w:t>
      </w:r>
      <w:r w:rsidR="00861C7B" w:rsidRPr="00D66A20">
        <w:rPr>
          <w:rFonts w:ascii="Book Antiqua" w:hAnsi="Book Antiqua"/>
          <w:sz w:val="24"/>
          <w:szCs w:val="24"/>
        </w:rPr>
        <w:t xml:space="preserve"> CEBPA </w:t>
      </w:r>
      <w:r w:rsidRPr="00D66A20">
        <w:rPr>
          <w:rFonts w:ascii="Book Antiqua" w:hAnsi="Book Antiqua"/>
          <w:sz w:val="24"/>
          <w:szCs w:val="24"/>
        </w:rPr>
        <w:t xml:space="preserve">proteins </w:t>
      </w:r>
      <w:r w:rsidR="0064232D" w:rsidRPr="00D66A20">
        <w:rPr>
          <w:rFonts w:ascii="Book Antiqua" w:hAnsi="Book Antiqua"/>
          <w:sz w:val="24"/>
          <w:szCs w:val="24"/>
        </w:rPr>
        <w:t xml:space="preserve">are thought to </w:t>
      </w:r>
      <w:r w:rsidR="00540AE0" w:rsidRPr="00D66A20">
        <w:rPr>
          <w:rFonts w:ascii="Book Antiqua" w:hAnsi="Book Antiqua"/>
          <w:sz w:val="24"/>
          <w:szCs w:val="24"/>
          <w:lang w:eastAsia="ja-JP"/>
        </w:rPr>
        <w:t xml:space="preserve">distinguish pre-adipocytes from </w:t>
      </w:r>
      <w:r w:rsidR="00540AE0" w:rsidRPr="008113B8">
        <w:rPr>
          <w:rFonts w:ascii="Book Antiqua" w:hAnsi="Book Antiqua"/>
          <w:sz w:val="24"/>
          <w:szCs w:val="24"/>
          <w:lang w:eastAsia="ja-JP"/>
        </w:rPr>
        <w:t>bona fide</w:t>
      </w:r>
      <w:r w:rsidR="00540AE0" w:rsidRPr="00D66A20">
        <w:rPr>
          <w:rFonts w:ascii="Book Antiqua" w:hAnsi="Book Antiqua"/>
          <w:sz w:val="24"/>
          <w:szCs w:val="24"/>
          <w:lang w:eastAsia="ja-JP"/>
        </w:rPr>
        <w:t xml:space="preserve"> fat cells</w: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begin">
          <w:fldData xml:space="preserve">PEVuZE5vdGU+PENpdGU+PEF1dGhvcj5QYXJrPC9BdXRob3I+PFllYXI+MjAxMjwvWWVhcj48UmVj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</w:fldData>
        </w:fldChar>
      </w:r>
      <w:r w:rsidR="00887EEC" w:rsidRPr="00D66A20">
        <w:rPr>
          <w:rFonts w:ascii="Book Antiqua" w:hAnsi="Book Antiqua"/>
          <w:sz w:val="24"/>
          <w:szCs w:val="24"/>
          <w:lang w:eastAsia="ja-JP"/>
        </w:rPr>
        <w:instrText xml:space="preserve"> ADDIN EN.CITE </w:instrTex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begin">
          <w:fldData xml:space="preserve">PEVuZE5vdGU+PENpdGU+PEF1dGhvcj5QYXJrPC9BdXRob3I+PFllYXI+MjAxMjwvWWVhcj48UmVj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</w:fldData>
        </w:fldChar>
      </w:r>
      <w:r w:rsidR="00887EEC" w:rsidRPr="00D66A20">
        <w:rPr>
          <w:rFonts w:ascii="Book Antiqua" w:hAnsi="Book Antiqua"/>
          <w:sz w:val="24"/>
          <w:szCs w:val="24"/>
          <w:lang w:eastAsia="ja-JP"/>
        </w:rPr>
        <w:instrText xml:space="preserve"> ADDIN EN.CITE.DATA </w:instrText>
      </w:r>
      <w:r w:rsidR="00887EEC" w:rsidRPr="00D66A20">
        <w:rPr>
          <w:rFonts w:ascii="Book Antiqua" w:hAnsi="Book Antiqua"/>
          <w:sz w:val="24"/>
          <w:szCs w:val="24"/>
          <w:lang w:eastAsia="ja-JP"/>
        </w:rPr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end"/>
      </w:r>
      <w:r w:rsidR="00887EEC" w:rsidRPr="00D66A20">
        <w:rPr>
          <w:rFonts w:ascii="Book Antiqua" w:hAnsi="Book Antiqua"/>
          <w:sz w:val="24"/>
          <w:szCs w:val="24"/>
          <w:lang w:eastAsia="ja-JP"/>
        </w:rPr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separate"/>
      </w:r>
      <w:r w:rsidR="00887EEC" w:rsidRPr="00D66A20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[</w:t>
      </w:r>
      <w:hyperlink w:anchor="_ENREF_8" w:tooltip="Ahrends, 2014 #651" w:history="1">
        <w:r w:rsidR="00887EEC" w:rsidRPr="00D66A20">
          <w:rPr>
            <w:rFonts w:ascii="Book Antiqua" w:hAnsi="Book Antiqua"/>
            <w:noProof/>
            <w:sz w:val="24"/>
            <w:szCs w:val="24"/>
            <w:vertAlign w:val="superscript"/>
            <w:lang w:eastAsia="ja-JP"/>
          </w:rPr>
          <w:t>8</w:t>
        </w:r>
      </w:hyperlink>
      <w:r w:rsidR="008113B8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,</w:t>
      </w:r>
      <w:hyperlink w:anchor="_ENREF_9" w:tooltip="Park, 2012 #641" w:history="1">
        <w:r w:rsidR="00887EEC" w:rsidRPr="00D66A20">
          <w:rPr>
            <w:rFonts w:ascii="Book Antiqua" w:hAnsi="Book Antiqua"/>
            <w:noProof/>
            <w:sz w:val="24"/>
            <w:szCs w:val="24"/>
            <w:vertAlign w:val="superscript"/>
            <w:lang w:eastAsia="ja-JP"/>
          </w:rPr>
          <w:t>9</w:t>
        </w:r>
      </w:hyperlink>
      <w:r w:rsidR="00887EEC" w:rsidRPr="00D66A20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]</w: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end"/>
      </w:r>
      <w:r w:rsidR="001659A8" w:rsidRPr="00D66A20">
        <w:rPr>
          <w:rFonts w:ascii="Book Antiqua" w:eastAsia="STFangsong" w:hAnsi="Book Antiqua"/>
          <w:sz w:val="24"/>
          <w:szCs w:val="24"/>
        </w:rPr>
        <w:t xml:space="preserve">, </w:t>
      </w:r>
      <w:proofErr w:type="spellStart"/>
      <w:r w:rsidR="001C4E4E" w:rsidRPr="00D66A20">
        <w:rPr>
          <w:rFonts w:ascii="Book Antiqua" w:hAnsi="Book Antiqua"/>
          <w:sz w:val="24"/>
          <w:szCs w:val="24"/>
        </w:rPr>
        <w:t>Bahrami-Nejad</w:t>
      </w:r>
      <w:proofErr w:type="spellEnd"/>
      <w:r w:rsidR="001C4E4E" w:rsidRPr="00D66A20">
        <w:rPr>
          <w:rFonts w:ascii="Book Antiqua" w:hAnsi="Book Antiqua"/>
          <w:sz w:val="24"/>
          <w:szCs w:val="24"/>
        </w:rPr>
        <w:t xml:space="preserve"> </w:t>
      </w:r>
      <w:r w:rsidR="001C4E4E" w:rsidRPr="008113B8">
        <w:rPr>
          <w:rFonts w:ascii="Book Antiqua" w:hAnsi="Book Antiqua"/>
          <w:i/>
          <w:sz w:val="24"/>
          <w:szCs w:val="24"/>
        </w:rPr>
        <w:t>et al</w:t>
      </w:r>
      <w:r w:rsidR="008113B8">
        <w:rPr>
          <w:rFonts w:ascii="Book Antiqua" w:eastAsia="SimSun" w:hAnsi="Book Antiqua" w:hint="eastAsia"/>
          <w:sz w:val="24"/>
          <w:szCs w:val="24"/>
          <w:vertAlign w:val="superscript"/>
          <w:lang w:eastAsia="zh-CN"/>
        </w:rPr>
        <w:t>[7]</w:t>
      </w:r>
      <w:r w:rsidR="001C4E4E" w:rsidRPr="00D66A20">
        <w:rPr>
          <w:rFonts w:ascii="Book Antiqua" w:hAnsi="Book Antiqua"/>
          <w:sz w:val="24"/>
          <w:szCs w:val="24"/>
        </w:rPr>
        <w:t xml:space="preserve">, </w:t>
      </w:r>
      <w:r w:rsidR="00861C7B" w:rsidRPr="00D66A20">
        <w:rPr>
          <w:rFonts w:ascii="Book Antiqua" w:hAnsi="Book Antiqua"/>
          <w:sz w:val="24"/>
          <w:szCs w:val="24"/>
        </w:rPr>
        <w:t>created a clone</w:t>
      </w:r>
      <w:r w:rsidR="005812B4" w:rsidRPr="00D66A20">
        <w:rPr>
          <w:rFonts w:ascii="Book Antiqua" w:hAnsi="Book Antiqua"/>
          <w:sz w:val="24"/>
          <w:szCs w:val="24"/>
        </w:rPr>
        <w:t xml:space="preserve"> of </w:t>
      </w:r>
      <w:r w:rsidR="0064232D" w:rsidRPr="00D66A20">
        <w:rPr>
          <w:rFonts w:ascii="Book Antiqua" w:hAnsi="Book Antiqua"/>
          <w:sz w:val="24"/>
          <w:szCs w:val="24"/>
        </w:rPr>
        <w:t>murine</w:t>
      </w:r>
      <w:r w:rsidR="005812B4" w:rsidRPr="00D66A20">
        <w:rPr>
          <w:rFonts w:ascii="Book Antiqua" w:hAnsi="Book Antiqua"/>
          <w:sz w:val="24"/>
          <w:szCs w:val="24"/>
        </w:rPr>
        <w:t xml:space="preserve"> pre-adipocytes </w:t>
      </w:r>
      <w:r w:rsidR="005812B4" w:rsidRPr="00D66A20">
        <w:rPr>
          <w:rFonts w:ascii="Book Antiqua" w:hAnsi="Book Antiqua"/>
          <w:sz w:val="24"/>
          <w:szCs w:val="24"/>
          <w:lang w:eastAsia="ja-JP"/>
        </w:rPr>
        <w:t>(</w:t>
      </w:r>
      <w:r w:rsidR="001C4E4E" w:rsidRPr="00D66A20">
        <w:rPr>
          <w:rFonts w:ascii="Book Antiqua" w:hAnsi="Book Antiqua"/>
          <w:sz w:val="24"/>
          <w:szCs w:val="24"/>
          <w:lang w:eastAsia="ja-JP"/>
        </w:rPr>
        <w:t>OP9 cells</w:t>
      </w:r>
      <w:r w:rsidR="005812B4" w:rsidRPr="00D66A20">
        <w:rPr>
          <w:rFonts w:ascii="Book Antiqua" w:hAnsi="Book Antiqua"/>
          <w:sz w:val="24"/>
          <w:szCs w:val="24"/>
          <w:lang w:eastAsia="ja-JP"/>
        </w:rPr>
        <w:t>)</w:t>
      </w:r>
      <w:r w:rsidR="002C286C" w:rsidRPr="00D66A20">
        <w:rPr>
          <w:rFonts w:ascii="Book Antiqua" w:hAnsi="Book Antiqua"/>
          <w:sz w:val="24"/>
          <w:szCs w:val="24"/>
          <w:lang w:eastAsia="ja-JP"/>
        </w:rPr>
        <w:t xml:space="preserve"> that</w:t>
      </w:r>
      <w:r w:rsidR="001C4E4E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2C286C" w:rsidRPr="00D66A20">
        <w:rPr>
          <w:rFonts w:ascii="Book Antiqua" w:hAnsi="Book Antiqua"/>
          <w:sz w:val="24"/>
          <w:szCs w:val="24"/>
          <w:lang w:eastAsia="ja-JP"/>
        </w:rPr>
        <w:t>harbored</w:t>
      </w:r>
      <w:r w:rsidR="00A54D00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255144" w:rsidRPr="00D66A20">
        <w:rPr>
          <w:rFonts w:ascii="Book Antiqua" w:hAnsi="Book Antiqua"/>
          <w:sz w:val="24"/>
          <w:szCs w:val="24"/>
          <w:lang w:eastAsia="ja-JP"/>
        </w:rPr>
        <w:t xml:space="preserve">fluorescently tagged </w:t>
      </w:r>
      <w:r w:rsidR="00A54D00" w:rsidRPr="008113B8">
        <w:rPr>
          <w:rFonts w:ascii="Book Antiqua" w:hAnsi="Book Antiqua"/>
          <w:i/>
          <w:sz w:val="24"/>
          <w:szCs w:val="24"/>
        </w:rPr>
        <w:t>CEBPA</w:t>
      </w:r>
      <w:r w:rsidR="00A54D00" w:rsidRPr="00D66A20">
        <w:rPr>
          <w:rFonts w:ascii="Book Antiqua" w:hAnsi="Book Antiqua"/>
          <w:sz w:val="24"/>
          <w:szCs w:val="24"/>
        </w:rPr>
        <w:t xml:space="preserve"> and</w:t>
      </w:r>
      <w:r w:rsidR="00A54D00" w:rsidRPr="008113B8">
        <w:rPr>
          <w:rFonts w:ascii="Book Antiqua" w:hAnsi="Book Antiqua"/>
          <w:i/>
          <w:sz w:val="24"/>
          <w:szCs w:val="24"/>
        </w:rPr>
        <w:t xml:space="preserve"> PPARG</w:t>
      </w:r>
      <w:r w:rsidR="001C4E4E" w:rsidRPr="00D66A20">
        <w:rPr>
          <w:rFonts w:ascii="Book Antiqua" w:hAnsi="Book Antiqua"/>
          <w:sz w:val="24"/>
          <w:szCs w:val="24"/>
        </w:rPr>
        <w:t xml:space="preserve"> </w:t>
      </w:r>
      <w:r w:rsidR="00C83B10" w:rsidRPr="00D66A20">
        <w:rPr>
          <w:rFonts w:ascii="Book Antiqua" w:hAnsi="Book Antiqua"/>
          <w:sz w:val="24"/>
          <w:szCs w:val="24"/>
        </w:rPr>
        <w:t>genes</w:t>
      </w:r>
      <w:r w:rsidR="00861C7B" w:rsidRPr="00D66A20">
        <w:rPr>
          <w:rFonts w:ascii="Book Antiqua" w:hAnsi="Book Antiqua"/>
          <w:sz w:val="24"/>
          <w:szCs w:val="24"/>
        </w:rPr>
        <w:t xml:space="preserve">. </w:t>
      </w:r>
      <w:r w:rsidRPr="00D66A20">
        <w:rPr>
          <w:rFonts w:ascii="Book Antiqua" w:hAnsi="Book Antiqua"/>
          <w:sz w:val="24"/>
          <w:szCs w:val="24"/>
          <w:lang w:eastAsia="ja-JP"/>
        </w:rPr>
        <w:t>These model</w:t>
      </w:r>
      <w:r w:rsidR="00BC123D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Pr="00D66A20">
        <w:rPr>
          <w:rFonts w:ascii="Book Antiqua" w:hAnsi="Book Antiqua"/>
          <w:sz w:val="24"/>
          <w:szCs w:val="24"/>
          <w:lang w:eastAsia="ja-JP"/>
        </w:rPr>
        <w:t>pre-adipocytes enabled the</w:t>
      </w:r>
      <w:r w:rsidR="001659A8" w:rsidRPr="00D66A20">
        <w:rPr>
          <w:rFonts w:ascii="Book Antiqua" w:hAnsi="Book Antiqua"/>
          <w:sz w:val="24"/>
          <w:szCs w:val="24"/>
          <w:lang w:eastAsia="ja-JP"/>
        </w:rPr>
        <w:t xml:space="preserve"> authors</w:t>
      </w:r>
      <w:r w:rsidR="00BC123D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Pr="00D66A20">
        <w:rPr>
          <w:rFonts w:ascii="Book Antiqua" w:hAnsi="Book Antiqua"/>
          <w:sz w:val="24"/>
          <w:szCs w:val="24"/>
          <w:lang w:eastAsia="ja-JP"/>
        </w:rPr>
        <w:t>to</w:t>
      </w:r>
      <w:r w:rsidR="00BC123D" w:rsidRPr="00D66A20">
        <w:rPr>
          <w:rFonts w:ascii="Book Antiqua" w:hAnsi="Book Antiqua"/>
          <w:sz w:val="24"/>
          <w:szCs w:val="24"/>
          <w:lang w:eastAsia="ja-JP"/>
        </w:rPr>
        <w:t xml:space="preserve"> simultaneously monitor</w:t>
      </w:r>
      <w:r w:rsidR="001659A8" w:rsidRPr="00D66A20">
        <w:rPr>
          <w:rFonts w:ascii="Book Antiqua" w:hAnsi="Book Antiqua"/>
          <w:sz w:val="24"/>
          <w:szCs w:val="24"/>
          <w:lang w:eastAsia="ja-JP"/>
        </w:rPr>
        <w:t xml:space="preserve"> the expression of</w:t>
      </w:r>
      <w:r w:rsidR="0064232D" w:rsidRPr="00D66A20">
        <w:rPr>
          <w:rFonts w:ascii="Book Antiqua" w:hAnsi="Book Antiqua"/>
          <w:sz w:val="24"/>
          <w:szCs w:val="24"/>
        </w:rPr>
        <w:t xml:space="preserve"> </w:t>
      </w:r>
      <w:r w:rsidR="0064232D" w:rsidRPr="008113B8">
        <w:rPr>
          <w:rFonts w:ascii="Book Antiqua" w:hAnsi="Book Antiqua"/>
          <w:i/>
          <w:sz w:val="24"/>
          <w:szCs w:val="24"/>
        </w:rPr>
        <w:t>CEBPA</w:t>
      </w:r>
      <w:r w:rsidR="0064232D" w:rsidRPr="00D66A20">
        <w:rPr>
          <w:rFonts w:ascii="Book Antiqua" w:hAnsi="Book Antiqua"/>
          <w:sz w:val="24"/>
          <w:szCs w:val="24"/>
        </w:rPr>
        <w:t xml:space="preserve"> and </w:t>
      </w:r>
      <w:r w:rsidR="0064232D" w:rsidRPr="008113B8">
        <w:rPr>
          <w:rFonts w:ascii="Book Antiqua" w:hAnsi="Book Antiqua"/>
          <w:i/>
          <w:sz w:val="24"/>
          <w:szCs w:val="24"/>
        </w:rPr>
        <w:t>PPARG</w:t>
      </w:r>
      <w:r w:rsidR="001659A8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0A4F4C" w:rsidRPr="00D66A20">
        <w:rPr>
          <w:rFonts w:ascii="Book Antiqua" w:hAnsi="Book Antiqua"/>
          <w:sz w:val="24"/>
          <w:szCs w:val="24"/>
          <w:lang w:eastAsia="ja-JP"/>
        </w:rPr>
        <w:t>and</w:t>
      </w:r>
      <w:r w:rsidR="00BC123D" w:rsidRPr="00D66A20">
        <w:rPr>
          <w:rFonts w:ascii="Book Antiqua" w:hAnsi="Book Antiqua"/>
          <w:sz w:val="24"/>
          <w:szCs w:val="24"/>
          <w:lang w:eastAsia="ja-JP"/>
        </w:rPr>
        <w:t xml:space="preserve"> their</w:t>
      </w:r>
      <w:r w:rsidR="00607288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Pr="00D66A20">
        <w:rPr>
          <w:rFonts w:ascii="Book Antiqua" w:hAnsi="Book Antiqua"/>
          <w:sz w:val="24"/>
          <w:szCs w:val="24"/>
          <w:lang w:eastAsia="ja-JP"/>
        </w:rPr>
        <w:t>relationship</w:t>
      </w:r>
      <w:r w:rsidR="00BC123D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Pr="00D66A20">
        <w:rPr>
          <w:rFonts w:ascii="Book Antiqua" w:hAnsi="Book Antiqua"/>
          <w:sz w:val="24"/>
          <w:szCs w:val="24"/>
          <w:lang w:eastAsia="ja-JP"/>
        </w:rPr>
        <w:t>with</w:t>
      </w:r>
      <w:r w:rsidR="00BC123D" w:rsidRPr="00D66A20">
        <w:rPr>
          <w:rFonts w:ascii="Book Antiqua" w:hAnsi="Book Antiqua"/>
          <w:sz w:val="24"/>
          <w:szCs w:val="24"/>
          <w:lang w:eastAsia="ja-JP"/>
        </w:rPr>
        <w:t xml:space="preserve"> a progressive emergence of</w:t>
      </w:r>
      <w:r w:rsidR="001659A8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E91B7F" w:rsidRPr="00D66A20">
        <w:rPr>
          <w:rFonts w:ascii="Book Antiqua" w:hAnsi="Book Antiqua"/>
          <w:sz w:val="24"/>
          <w:szCs w:val="24"/>
          <w:lang w:eastAsia="ja-JP"/>
        </w:rPr>
        <w:t xml:space="preserve">canonical markers of </w:t>
      </w:r>
      <w:r w:rsidR="001659A8" w:rsidRPr="00D66A20">
        <w:rPr>
          <w:rFonts w:ascii="Book Antiqua" w:hAnsi="Book Antiqua"/>
          <w:sz w:val="24"/>
          <w:szCs w:val="24"/>
          <w:lang w:eastAsia="ja-JP"/>
        </w:rPr>
        <w:t>adipocyte differentiation</w: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begin"/>
      </w:r>
      <w:r w:rsidR="00887EEC" w:rsidRPr="00D66A20">
        <w:rPr>
          <w:rFonts w:ascii="Book Antiqua" w:hAnsi="Book Antiqua"/>
          <w:sz w:val="24"/>
          <w:szCs w:val="24"/>
          <w:lang w:eastAsia="ja-JP"/>
        </w:rPr>
        <w:instrText xml:space="preserve"> ADDIN EN.CITE &lt;EndNote&gt;&lt;Cite&gt;&lt;Author&gt;Tontonoz&lt;/Author&gt;&lt;Year&gt;2008&lt;/Year&gt;&lt;RecNum&gt;646&lt;/RecNum&gt;&lt;DisplayText&gt;&lt;style face="superscript"&gt;[10]&lt;/style&gt;&lt;/DisplayText&gt;&lt;record&gt;&lt;rec-number&gt;646&lt;/rec-number&gt;&lt;foreign-keys&gt;&lt;key app="EN" db-id="0ppx0vxw2svv5oewxd7xs9z49225xtxdwesv" timestamp="1528229369"&gt;646&lt;/key&gt;&lt;/foreign-keys&gt;&lt;ref-type name="Journal Article"&gt;17&lt;/ref-type&gt;&lt;contributors&gt;&lt;authors&gt;&lt;author&gt;Tontonoz, P.&lt;/author&gt;&lt;author&gt;Spiegelman, B. M.&lt;/author&gt;&lt;/authors&gt;&lt;/contributors&gt;&lt;auth-address&gt;Howard Hughes Medical Institute and Department of Pathology and Laboratory Medicine, University of California-Los Angeles, CA 90095, USA. ptontonoz@mednet.ucla.edu&lt;/auth-address&gt;&lt;titles&gt;&lt;title&gt;Fat and beyond: the diverse biology of PPARgamma&lt;/title&gt;&lt;secondary-title&gt;Annu Rev Biochem&lt;/secondary-title&gt;&lt;/titles&gt;&lt;periodical&gt;&lt;full-title&gt;Annu Rev Biochem&lt;/full-title&gt;&lt;/periodical&gt;&lt;pages&gt;289-312&lt;/pages&gt;&lt;volume&gt;77&lt;/volume&gt;&lt;edition&gt;2008/06/04&lt;/edition&gt;&lt;keywords&gt;&lt;keyword&gt;Adipocytes/*cytology&lt;/keyword&gt;&lt;keyword&gt;Adipogenesis&lt;/keyword&gt;&lt;keyword&gt;Animals&lt;/keyword&gt;&lt;keyword&gt;Cell Nucleus/metabolism&lt;/keyword&gt;&lt;keyword&gt;Humans&lt;/keyword&gt;&lt;keyword&gt;Inflammation&lt;/keyword&gt;&lt;keyword&gt;Insulin Resistance&lt;/keyword&gt;&lt;keyword&gt;Macrophages/*cytology&lt;/keyword&gt;&lt;keyword&gt;Models, Biological&lt;/keyword&gt;&lt;keyword&gt;Models, Molecular&lt;/keyword&gt;&lt;keyword&gt;Neoplasms/metabolism&lt;/keyword&gt;&lt;keyword&gt;PPAR gamma/agonists/*metabolism&lt;/keyword&gt;&lt;keyword&gt;Protein Conformation&lt;/keyword&gt;&lt;keyword&gt;Protein Structure, Tertiary&lt;/keyword&gt;&lt;keyword&gt;Thiazolidinediones/chemistry&lt;/keyword&gt;&lt;/keywords&gt;&lt;dates&gt;&lt;year&gt;2008&lt;/year&gt;&lt;/dates&gt;&lt;isbn&gt;0066-4154 (Print)&amp;#xD;0066-4154 (Linking)&lt;/isbn&gt;&lt;accession-num&gt;18518822&lt;/accession-num&gt;&lt;urls&gt;&lt;related-urls&gt;&lt;url&gt;https://www.ncbi.nlm.nih.gov/pubmed/18518822&lt;/url&gt;&lt;/related-urls&gt;&lt;/urls&gt;&lt;electronic-resource-num&gt;10.1146/annurev.biochem.77.061307.091829&lt;/electronic-resource-num&gt;&lt;/record&gt;&lt;/Cite&gt;&lt;/EndNote&gt;</w:instrTex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separate"/>
      </w:r>
      <w:r w:rsidR="00887EEC" w:rsidRPr="00D66A20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[</w:t>
      </w:r>
      <w:hyperlink w:anchor="_ENREF_10" w:tooltip="Tontonoz, 2008 #646" w:history="1">
        <w:r w:rsidR="00887EEC" w:rsidRPr="00D66A20">
          <w:rPr>
            <w:rFonts w:ascii="Book Antiqua" w:hAnsi="Book Antiqua"/>
            <w:noProof/>
            <w:sz w:val="24"/>
            <w:szCs w:val="24"/>
            <w:vertAlign w:val="superscript"/>
            <w:lang w:eastAsia="ja-JP"/>
          </w:rPr>
          <w:t>10</w:t>
        </w:r>
      </w:hyperlink>
      <w:r w:rsidR="00887EEC" w:rsidRPr="00D66A20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]</w: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end"/>
      </w:r>
      <w:r w:rsidR="001659A8" w:rsidRPr="00D66A20">
        <w:rPr>
          <w:rFonts w:ascii="Book Antiqua" w:hAnsi="Book Antiqua"/>
          <w:sz w:val="24"/>
          <w:szCs w:val="24"/>
          <w:lang w:eastAsia="ja-JP"/>
        </w:rPr>
        <w:t xml:space="preserve"> in live cells</w:t>
      </w:r>
      <w:r w:rsidR="00E91B7F" w:rsidRPr="00D66A20">
        <w:rPr>
          <w:rFonts w:ascii="Book Antiqua" w:hAnsi="Book Antiqua"/>
          <w:sz w:val="24"/>
          <w:szCs w:val="24"/>
          <w:lang w:eastAsia="ja-JP"/>
        </w:rPr>
        <w:t>,</w:t>
      </w:r>
      <w:r w:rsidR="001659A8" w:rsidRPr="00D66A20">
        <w:rPr>
          <w:rFonts w:ascii="Book Antiqua" w:hAnsi="Book Antiqua"/>
          <w:sz w:val="24"/>
          <w:szCs w:val="24"/>
          <w:lang w:eastAsia="ja-JP"/>
        </w:rPr>
        <w:t xml:space="preserve"> over a period of several days</w:t>
      </w:r>
      <w:r w:rsidR="001659A8" w:rsidRPr="00D66A20">
        <w:rPr>
          <w:rFonts w:ascii="Book Antiqua" w:eastAsia="STFangsong" w:hAnsi="Book Antiqua"/>
          <w:sz w:val="24"/>
          <w:szCs w:val="24"/>
        </w:rPr>
        <w:t xml:space="preserve">. </w:t>
      </w:r>
      <w:r w:rsidR="00861C7B" w:rsidRPr="00D66A20">
        <w:rPr>
          <w:rFonts w:ascii="Book Antiqua" w:hAnsi="Book Antiqua"/>
          <w:sz w:val="24"/>
          <w:szCs w:val="24"/>
        </w:rPr>
        <w:t>When</w:t>
      </w:r>
      <w:r w:rsidR="00861C7B" w:rsidRPr="00D66A20">
        <w:rPr>
          <w:rFonts w:ascii="Book Antiqua" w:hAnsi="Book Antiqua"/>
          <w:sz w:val="24"/>
          <w:szCs w:val="24"/>
          <w:lang w:eastAsia="ja-JP"/>
        </w:rPr>
        <w:t xml:space="preserve"> cultured </w:t>
      </w:r>
      <w:r w:rsidR="00E91B7F" w:rsidRPr="00D66A20">
        <w:rPr>
          <w:rFonts w:ascii="Book Antiqua" w:hAnsi="Book Antiqua"/>
          <w:sz w:val="24"/>
          <w:szCs w:val="24"/>
          <w:lang w:eastAsia="ja-JP"/>
        </w:rPr>
        <w:t xml:space="preserve">in </w:t>
      </w:r>
      <w:r w:rsidR="00DE08B1" w:rsidRPr="00D66A20">
        <w:rPr>
          <w:rFonts w:ascii="Book Antiqua" w:hAnsi="Book Antiqua"/>
          <w:sz w:val="24"/>
          <w:szCs w:val="24"/>
          <w:lang w:eastAsia="ja-JP"/>
        </w:rPr>
        <w:t>medium</w:t>
      </w:r>
      <w:r w:rsidR="00382272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E36066" w:rsidRPr="00D66A20">
        <w:rPr>
          <w:rFonts w:ascii="Book Antiqua" w:hAnsi="Book Antiqua"/>
          <w:sz w:val="24"/>
          <w:szCs w:val="24"/>
          <w:lang w:eastAsia="ja-JP"/>
        </w:rPr>
        <w:t>(</w:t>
      </w:r>
      <w:r w:rsidR="00DE08B1" w:rsidRPr="00D66A20">
        <w:rPr>
          <w:rFonts w:ascii="Book Antiqua" w:hAnsi="Book Antiqua"/>
          <w:sz w:val="24"/>
          <w:szCs w:val="24"/>
          <w:lang w:eastAsia="ja-JP"/>
        </w:rPr>
        <w:t>DMI</w:t>
      </w:r>
      <w:r w:rsidR="00E91B7F" w:rsidRPr="00D66A20">
        <w:rPr>
          <w:rFonts w:ascii="Book Antiqua" w:hAnsi="Book Antiqua"/>
          <w:sz w:val="24"/>
          <w:szCs w:val="24"/>
          <w:lang w:eastAsia="ja-JP"/>
        </w:rPr>
        <w:t>) containing a cocktail of</w:t>
      </w:r>
      <w:r w:rsidR="00DE08B1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E91B7F" w:rsidRPr="00D66A20">
        <w:rPr>
          <w:rFonts w:ascii="Book Antiqua" w:hAnsi="Book Antiqua"/>
          <w:sz w:val="24"/>
          <w:szCs w:val="24"/>
          <w:lang w:eastAsia="ja-JP"/>
        </w:rPr>
        <w:t>differentiation inducing factors (</w:t>
      </w:r>
      <w:r w:rsidR="00E36066" w:rsidRPr="00D66A20">
        <w:rPr>
          <w:rFonts w:ascii="Book Antiqua" w:hAnsi="Book Antiqua"/>
          <w:sz w:val="24"/>
          <w:szCs w:val="24"/>
          <w:lang w:eastAsia="ja-JP"/>
        </w:rPr>
        <w:t>1</w:t>
      </w:r>
      <w:r w:rsidR="008113B8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proofErr w:type="spellStart"/>
      <w:r w:rsidR="008113B8">
        <w:rPr>
          <w:rFonts w:ascii="Book Antiqua" w:hAnsi="Book Antiqua"/>
          <w:sz w:val="24"/>
          <w:szCs w:val="24"/>
          <w:lang w:eastAsia="ja-JP"/>
        </w:rPr>
        <w:t>μ</w:t>
      </w:r>
      <w:r w:rsidR="008113B8">
        <w:rPr>
          <w:rFonts w:ascii="Book Antiqua" w:eastAsia="SimSun" w:hAnsi="Book Antiqua" w:hint="eastAsia"/>
          <w:sz w:val="24"/>
          <w:szCs w:val="24"/>
          <w:lang w:eastAsia="zh-CN"/>
        </w:rPr>
        <w:t>mol</w:t>
      </w:r>
      <w:proofErr w:type="spellEnd"/>
      <w:r w:rsidR="008113B8">
        <w:rPr>
          <w:rFonts w:ascii="Book Antiqua" w:eastAsia="SimSun" w:hAnsi="Book Antiqua" w:hint="eastAsia"/>
          <w:sz w:val="24"/>
          <w:szCs w:val="24"/>
          <w:lang w:eastAsia="zh-CN"/>
        </w:rPr>
        <w:t>/L</w:t>
      </w:r>
      <w:r w:rsidR="00E36066" w:rsidRPr="00D66A20">
        <w:rPr>
          <w:rFonts w:ascii="Book Antiqua" w:hAnsi="Book Antiqua"/>
          <w:sz w:val="24"/>
          <w:szCs w:val="24"/>
          <w:lang w:eastAsia="ja-JP"/>
        </w:rPr>
        <w:t xml:space="preserve"> of dexamethasone, 250</w:t>
      </w:r>
      <w:r w:rsidR="008113B8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proofErr w:type="spellStart"/>
      <w:r w:rsidR="008113B8">
        <w:rPr>
          <w:rFonts w:ascii="Book Antiqua" w:hAnsi="Book Antiqua"/>
          <w:sz w:val="24"/>
          <w:szCs w:val="24"/>
          <w:lang w:eastAsia="ja-JP"/>
        </w:rPr>
        <w:t>μ</w:t>
      </w:r>
      <w:r w:rsidR="008113B8">
        <w:rPr>
          <w:rFonts w:ascii="Book Antiqua" w:eastAsia="SimSun" w:hAnsi="Book Antiqua" w:hint="eastAsia"/>
          <w:sz w:val="24"/>
          <w:szCs w:val="24"/>
          <w:lang w:eastAsia="zh-CN"/>
        </w:rPr>
        <w:t>mol</w:t>
      </w:r>
      <w:proofErr w:type="spellEnd"/>
      <w:r w:rsidR="008113B8">
        <w:rPr>
          <w:rFonts w:ascii="Book Antiqua" w:eastAsia="SimSun" w:hAnsi="Book Antiqua" w:hint="eastAsia"/>
          <w:sz w:val="24"/>
          <w:szCs w:val="24"/>
          <w:lang w:eastAsia="zh-CN"/>
        </w:rPr>
        <w:t>/L</w:t>
      </w:r>
      <w:r w:rsidR="00E36066" w:rsidRPr="00D66A20">
        <w:rPr>
          <w:rFonts w:ascii="Book Antiqua" w:hAnsi="Book Antiqua"/>
          <w:sz w:val="24"/>
          <w:szCs w:val="24"/>
          <w:lang w:eastAsia="ja-JP"/>
        </w:rPr>
        <w:t xml:space="preserve"> of IBMX and 1.75 n</w:t>
      </w:r>
      <w:r w:rsidR="008113B8">
        <w:rPr>
          <w:rFonts w:ascii="Book Antiqua" w:eastAsia="SimSun" w:hAnsi="Book Antiqua" w:hint="eastAsia"/>
          <w:sz w:val="24"/>
          <w:szCs w:val="24"/>
          <w:lang w:eastAsia="zh-CN"/>
        </w:rPr>
        <w:t>mol/L</w:t>
      </w:r>
      <w:r w:rsidR="00E36066" w:rsidRPr="00D66A20">
        <w:rPr>
          <w:rFonts w:ascii="Book Antiqua" w:hAnsi="Book Antiqua"/>
          <w:sz w:val="24"/>
          <w:szCs w:val="24"/>
          <w:lang w:eastAsia="ja-JP"/>
        </w:rPr>
        <w:t xml:space="preserve"> of insulin</w:t>
      </w:r>
      <w:r w:rsidR="00861C7B" w:rsidRPr="00D66A20">
        <w:rPr>
          <w:rFonts w:ascii="Book Antiqua" w:hAnsi="Book Antiqua"/>
          <w:sz w:val="24"/>
          <w:szCs w:val="24"/>
          <w:lang w:eastAsia="ja-JP"/>
        </w:rPr>
        <w:t>)</w:t>
      </w:r>
      <w:r w:rsidR="00E91B7F" w:rsidRPr="00D66A20">
        <w:rPr>
          <w:rFonts w:ascii="Book Antiqua" w:hAnsi="Book Antiqua"/>
          <w:sz w:val="24"/>
          <w:szCs w:val="24"/>
          <w:lang w:eastAsia="ja-JP"/>
        </w:rPr>
        <w:t xml:space="preserve"> OP9 </w:t>
      </w:r>
      <w:r w:rsidR="00DE08B1" w:rsidRPr="00D66A20">
        <w:rPr>
          <w:rFonts w:ascii="Book Antiqua" w:hAnsi="Book Antiqua"/>
          <w:sz w:val="24"/>
          <w:szCs w:val="24"/>
          <w:lang w:eastAsia="ja-JP"/>
        </w:rPr>
        <w:t>cells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(and stromal vascular fraction</w:t>
      </w:r>
      <w:r w:rsidR="00E91B7F" w:rsidRPr="00D66A20">
        <w:rPr>
          <w:rFonts w:ascii="Book Antiqua" w:hAnsi="Book Antiqua"/>
          <w:sz w:val="24"/>
          <w:szCs w:val="24"/>
          <w:lang w:eastAsia="ja-JP"/>
        </w:rPr>
        <w:t>-associated primary pre-adipocytes)</w:t>
      </w:r>
      <w:r w:rsidR="00DE08B1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E91B7F" w:rsidRPr="00D66A20">
        <w:rPr>
          <w:rFonts w:ascii="Book Antiqua" w:hAnsi="Book Antiqua"/>
          <w:sz w:val="24"/>
          <w:szCs w:val="24"/>
          <w:lang w:eastAsia="ja-JP"/>
        </w:rPr>
        <w:t>vigorously differentiated</w:t>
      </w:r>
      <w:r w:rsidR="00C22AA6" w:rsidRPr="00D66A20">
        <w:rPr>
          <w:rFonts w:ascii="Book Antiqua" w:hAnsi="Book Antiqua"/>
          <w:sz w:val="24"/>
          <w:szCs w:val="24"/>
          <w:lang w:eastAsia="ja-JP"/>
        </w:rPr>
        <w:t xml:space="preserve"> into</w:t>
      </w:r>
      <w:r w:rsidR="00DE08B1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E91B7F" w:rsidRPr="00D66A20">
        <w:rPr>
          <w:rFonts w:ascii="Book Antiqua" w:hAnsi="Book Antiqua"/>
          <w:sz w:val="24"/>
          <w:szCs w:val="24"/>
          <w:lang w:eastAsia="ja-JP"/>
        </w:rPr>
        <w:t>mature</w:t>
      </w:r>
      <w:r w:rsidR="00C22AA6" w:rsidRPr="00D66A20">
        <w:rPr>
          <w:rFonts w:ascii="Book Antiqua" w:hAnsi="Book Antiqua"/>
          <w:sz w:val="24"/>
          <w:szCs w:val="24"/>
          <w:lang w:eastAsia="ja-JP"/>
        </w:rPr>
        <w:t xml:space="preserve"> fat cells</w:t>
      </w:r>
      <w:r w:rsidR="008661C1" w:rsidRPr="00D66A20">
        <w:rPr>
          <w:rFonts w:ascii="Book Antiqua" w:hAnsi="Book Antiqua"/>
          <w:sz w:val="24"/>
          <w:szCs w:val="24"/>
          <w:lang w:eastAsia="ja-JP"/>
        </w:rPr>
        <w:t>.</w:t>
      </w:r>
      <w:r w:rsidR="00F930D0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9D650C" w:rsidRPr="00D66A20">
        <w:rPr>
          <w:rFonts w:ascii="Book Antiqua" w:hAnsi="Book Antiqua"/>
          <w:sz w:val="24"/>
          <w:szCs w:val="24"/>
          <w:lang w:eastAsia="ja-JP"/>
        </w:rPr>
        <w:t>P</w:t>
      </w:r>
      <w:r w:rsidR="00F930D0" w:rsidRPr="00D66A20">
        <w:rPr>
          <w:rFonts w:ascii="Book Antiqua" w:hAnsi="Book Antiqua"/>
          <w:sz w:val="24"/>
          <w:szCs w:val="24"/>
          <w:lang w:eastAsia="ja-JP"/>
        </w:rPr>
        <w:t>rogressively longer exposure to either</w:t>
      </w:r>
      <w:r w:rsidR="00676A32" w:rsidRPr="00D66A20">
        <w:rPr>
          <w:rFonts w:ascii="Book Antiqua" w:hAnsi="Book Antiqua"/>
          <w:sz w:val="24"/>
          <w:szCs w:val="24"/>
          <w:lang w:eastAsia="ja-JP"/>
        </w:rPr>
        <w:t xml:space="preserve"> dexamethasone</w:t>
      </w:r>
      <w:r w:rsidR="00044FD4" w:rsidRPr="00D66A20">
        <w:rPr>
          <w:rFonts w:ascii="Book Antiqua" w:hAnsi="Book Antiqua"/>
          <w:sz w:val="24"/>
          <w:szCs w:val="24"/>
          <w:lang w:eastAsia="ja-JP"/>
        </w:rPr>
        <w:t xml:space="preserve"> (</w:t>
      </w:r>
      <w:r w:rsidR="00607288" w:rsidRPr="00D66A20">
        <w:rPr>
          <w:rFonts w:ascii="Book Antiqua" w:hAnsi="Book Antiqua"/>
          <w:sz w:val="24"/>
          <w:szCs w:val="24"/>
          <w:lang w:eastAsia="ja-JP"/>
        </w:rPr>
        <w:t xml:space="preserve">a </w:t>
      </w:r>
      <w:r w:rsidR="00044FD4" w:rsidRPr="00D66A20">
        <w:rPr>
          <w:rFonts w:ascii="Book Antiqua" w:hAnsi="Book Antiqua"/>
          <w:sz w:val="24"/>
          <w:szCs w:val="24"/>
          <w:lang w:eastAsia="ja-JP"/>
        </w:rPr>
        <w:t>synthetic</w:t>
      </w:r>
      <w:r w:rsidR="00607288" w:rsidRPr="00D66A20">
        <w:rPr>
          <w:rFonts w:ascii="Book Antiqua" w:hAnsi="Book Antiqua"/>
          <w:sz w:val="24"/>
          <w:szCs w:val="24"/>
          <w:lang w:eastAsia="ja-JP"/>
        </w:rPr>
        <w:t xml:space="preserve"> glucocorticoid</w:t>
      </w:r>
      <w:r w:rsidR="00676A32" w:rsidRPr="00D66A20">
        <w:rPr>
          <w:rFonts w:ascii="Book Antiqua" w:hAnsi="Book Antiqua"/>
          <w:sz w:val="24"/>
          <w:szCs w:val="24"/>
          <w:lang w:eastAsia="ja-JP"/>
        </w:rPr>
        <w:t xml:space="preserve">) or </w:t>
      </w:r>
      <w:r w:rsidR="00044FD4" w:rsidRPr="00D66A20">
        <w:rPr>
          <w:rFonts w:ascii="Book Antiqua" w:hAnsi="Book Antiqua"/>
          <w:sz w:val="24"/>
          <w:szCs w:val="24"/>
          <w:lang w:eastAsia="ja-JP"/>
        </w:rPr>
        <w:t>corticosterone (</w:t>
      </w:r>
      <w:r w:rsidR="00607288" w:rsidRPr="00D66A20">
        <w:rPr>
          <w:rFonts w:ascii="Book Antiqua" w:hAnsi="Book Antiqua"/>
          <w:sz w:val="24"/>
          <w:szCs w:val="24"/>
          <w:lang w:eastAsia="ja-JP"/>
        </w:rPr>
        <w:t xml:space="preserve">a </w:t>
      </w:r>
      <w:r w:rsidR="00044FD4" w:rsidRPr="00D66A20">
        <w:rPr>
          <w:rFonts w:ascii="Book Antiqua" w:hAnsi="Book Antiqua"/>
          <w:sz w:val="24"/>
          <w:szCs w:val="24"/>
          <w:lang w:eastAsia="ja-JP"/>
        </w:rPr>
        <w:t>physiological</w:t>
      </w:r>
      <w:r w:rsidR="00607288" w:rsidRPr="00D66A20">
        <w:rPr>
          <w:rFonts w:ascii="Book Antiqua" w:hAnsi="Book Antiqua"/>
          <w:sz w:val="24"/>
          <w:szCs w:val="24"/>
          <w:lang w:eastAsia="ja-JP"/>
        </w:rPr>
        <w:t xml:space="preserve"> corticosteroid</w:t>
      </w:r>
      <w:r w:rsidR="00044FD4" w:rsidRPr="00D66A20">
        <w:rPr>
          <w:rFonts w:ascii="Book Antiqua" w:hAnsi="Book Antiqua"/>
          <w:sz w:val="24"/>
          <w:szCs w:val="24"/>
          <w:lang w:eastAsia="ja-JP"/>
        </w:rPr>
        <w:t>),</w:t>
      </w:r>
      <w:r w:rsidR="00676A32" w:rsidRPr="00D66A20">
        <w:rPr>
          <w:rFonts w:ascii="Book Antiqua" w:hAnsi="Book Antiqua"/>
          <w:sz w:val="24"/>
          <w:szCs w:val="24"/>
          <w:lang w:eastAsia="ja-JP"/>
        </w:rPr>
        <w:t xml:space="preserve"> for</w:t>
      </w:r>
      <w:r w:rsidR="0099397F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0B235D" w:rsidRPr="00D66A20">
        <w:rPr>
          <w:rFonts w:ascii="Book Antiqua" w:hAnsi="Book Antiqua"/>
          <w:sz w:val="24"/>
          <w:szCs w:val="24"/>
          <w:lang w:eastAsia="ja-JP"/>
        </w:rPr>
        <w:t>12</w:t>
      </w:r>
      <w:r w:rsidR="00676A32" w:rsidRPr="00D66A20">
        <w:rPr>
          <w:rFonts w:ascii="Book Antiqua" w:hAnsi="Book Antiqua"/>
          <w:sz w:val="24"/>
          <w:szCs w:val="24"/>
          <w:lang w:eastAsia="ja-JP"/>
        </w:rPr>
        <w:t>, 24, 36 and</w:t>
      </w:r>
      <w:r w:rsidR="009D650C" w:rsidRPr="00D66A20">
        <w:rPr>
          <w:rFonts w:ascii="Book Antiqua" w:hAnsi="Book Antiqua"/>
          <w:sz w:val="24"/>
          <w:szCs w:val="24"/>
          <w:lang w:eastAsia="ja-JP"/>
        </w:rPr>
        <w:t xml:space="preserve"> 48 h</w:t>
      </w:r>
      <w:r w:rsidR="00044FD4" w:rsidRPr="00D66A20">
        <w:rPr>
          <w:rFonts w:ascii="Book Antiqua" w:hAnsi="Book Antiqua"/>
          <w:sz w:val="24"/>
          <w:szCs w:val="24"/>
          <w:lang w:eastAsia="ja-JP"/>
        </w:rPr>
        <w:t>,</w:t>
      </w:r>
      <w:r w:rsidR="000B235D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676A32" w:rsidRPr="00D66A20">
        <w:rPr>
          <w:rFonts w:ascii="Book Antiqua" w:hAnsi="Book Antiqua"/>
          <w:sz w:val="24"/>
          <w:szCs w:val="24"/>
          <w:lang w:eastAsia="ja-JP"/>
        </w:rPr>
        <w:t>induced</w:t>
      </w:r>
      <w:r w:rsidR="000B235D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9D650C" w:rsidRPr="00D66A20">
        <w:rPr>
          <w:rFonts w:ascii="Book Antiqua" w:hAnsi="Book Antiqua"/>
          <w:sz w:val="24"/>
          <w:szCs w:val="24"/>
          <w:lang w:eastAsia="ja-JP"/>
        </w:rPr>
        <w:t xml:space="preserve">a </w:t>
      </w:r>
      <w:r w:rsidR="0099397F" w:rsidRPr="00D66A20">
        <w:rPr>
          <w:rFonts w:ascii="Book Antiqua" w:hAnsi="Book Antiqua"/>
          <w:sz w:val="24"/>
          <w:szCs w:val="24"/>
          <w:lang w:eastAsia="ja-JP"/>
        </w:rPr>
        <w:t>correspondingly</w:t>
      </w:r>
      <w:r w:rsidR="000B235D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673818" w:rsidRPr="00D66A20">
        <w:rPr>
          <w:rFonts w:ascii="Book Antiqua" w:hAnsi="Book Antiqua"/>
          <w:sz w:val="24"/>
          <w:szCs w:val="24"/>
          <w:lang w:eastAsia="ja-JP"/>
        </w:rPr>
        <w:t>larger</w:t>
      </w:r>
      <w:r w:rsidR="000B235D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044FD4" w:rsidRPr="00D66A20">
        <w:rPr>
          <w:rFonts w:ascii="Book Antiqua" w:hAnsi="Book Antiqua"/>
          <w:sz w:val="24"/>
          <w:szCs w:val="24"/>
          <w:lang w:eastAsia="ja-JP"/>
        </w:rPr>
        <w:t>fraction</w:t>
      </w:r>
      <w:r w:rsidR="000B235D" w:rsidRPr="00D66A20">
        <w:rPr>
          <w:rFonts w:ascii="Book Antiqua" w:hAnsi="Book Antiqua"/>
          <w:sz w:val="24"/>
          <w:szCs w:val="24"/>
          <w:lang w:eastAsia="ja-JP"/>
        </w:rPr>
        <w:t xml:space="preserve"> of </w:t>
      </w:r>
      <w:r w:rsidR="00676A32" w:rsidRPr="00D66A20">
        <w:rPr>
          <w:rFonts w:ascii="Book Antiqua" w:hAnsi="Book Antiqua"/>
          <w:sz w:val="24"/>
          <w:szCs w:val="24"/>
          <w:lang w:eastAsia="ja-JP"/>
        </w:rPr>
        <w:t>pre-adipocytes</w:t>
      </w:r>
      <w:r w:rsidR="00673818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9D650C" w:rsidRPr="00D66A20">
        <w:rPr>
          <w:rFonts w:ascii="Book Antiqua" w:hAnsi="Book Antiqua"/>
          <w:sz w:val="24"/>
          <w:szCs w:val="24"/>
          <w:lang w:eastAsia="ja-JP"/>
        </w:rPr>
        <w:t>to differentiate</w:t>
      </w:r>
      <w:r w:rsidR="00044FD4" w:rsidRPr="00D66A20">
        <w:rPr>
          <w:rFonts w:ascii="Book Antiqua" w:hAnsi="Book Antiqua"/>
          <w:sz w:val="24"/>
          <w:szCs w:val="24"/>
          <w:lang w:eastAsia="ja-JP"/>
        </w:rPr>
        <w:t xml:space="preserve">. </w:t>
      </w:r>
      <w:r w:rsidR="009D650C" w:rsidRPr="00D66A20">
        <w:rPr>
          <w:rFonts w:ascii="Book Antiqua" w:hAnsi="Book Antiqua"/>
          <w:sz w:val="24"/>
          <w:szCs w:val="24"/>
          <w:lang w:eastAsia="ja-JP"/>
        </w:rPr>
        <w:t>However</w:t>
      </w:r>
      <w:r w:rsidR="00044FD4" w:rsidRPr="00D66A20">
        <w:rPr>
          <w:rFonts w:ascii="Book Antiqua" w:hAnsi="Book Antiqua"/>
          <w:sz w:val="24"/>
          <w:szCs w:val="24"/>
          <w:lang w:eastAsia="ja-JP"/>
        </w:rPr>
        <w:t>, when</w:t>
      </w:r>
      <w:r w:rsidR="00607288" w:rsidRPr="00D66A20">
        <w:rPr>
          <w:rFonts w:ascii="Book Antiqua" w:hAnsi="Book Antiqua"/>
          <w:sz w:val="24"/>
          <w:szCs w:val="24"/>
          <w:lang w:eastAsia="ja-JP"/>
        </w:rPr>
        <w:t xml:space="preserve"> glucocorticoid-containing</w:t>
      </w:r>
      <w:r w:rsidR="00044FD4" w:rsidRPr="00D66A20">
        <w:rPr>
          <w:rFonts w:ascii="Book Antiqua" w:hAnsi="Book Antiqua"/>
          <w:sz w:val="24"/>
          <w:szCs w:val="24"/>
          <w:lang w:eastAsia="ja-JP"/>
        </w:rPr>
        <w:t xml:space="preserve"> DMI</w:t>
      </w:r>
      <w:r w:rsidR="00676A32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044FD4" w:rsidRPr="00D66A20">
        <w:rPr>
          <w:rFonts w:ascii="Book Antiqua" w:hAnsi="Book Antiqua"/>
          <w:sz w:val="24"/>
          <w:szCs w:val="24"/>
          <w:lang w:eastAsia="ja-JP"/>
        </w:rPr>
        <w:t>was</w:t>
      </w:r>
      <w:r w:rsidR="000B235D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607288" w:rsidRPr="00D66A20">
        <w:rPr>
          <w:rFonts w:ascii="Book Antiqua" w:hAnsi="Book Antiqua"/>
          <w:sz w:val="24"/>
          <w:szCs w:val="24"/>
          <w:lang w:eastAsia="ja-JP"/>
        </w:rPr>
        <w:t>presented</w:t>
      </w:r>
      <w:r w:rsidR="000B235D" w:rsidRPr="00D66A20">
        <w:rPr>
          <w:rFonts w:ascii="Book Antiqua" w:hAnsi="Book Antiqua"/>
          <w:sz w:val="24"/>
          <w:szCs w:val="24"/>
          <w:lang w:eastAsia="ja-JP"/>
        </w:rPr>
        <w:t xml:space="preserve"> in oscillating pulses, </w:t>
      </w:r>
      <w:r w:rsidR="00607288" w:rsidRPr="00D66A20">
        <w:rPr>
          <w:rFonts w:ascii="Book Antiqua" w:hAnsi="Book Antiqua"/>
          <w:sz w:val="24"/>
          <w:szCs w:val="24"/>
          <w:lang w:eastAsia="ja-JP"/>
        </w:rPr>
        <w:t xml:space="preserve">only a small fraction of </w:t>
      </w:r>
      <w:r w:rsidR="0099397F" w:rsidRPr="00D66A20">
        <w:rPr>
          <w:rFonts w:ascii="Book Antiqua" w:hAnsi="Book Antiqua"/>
          <w:sz w:val="24"/>
          <w:szCs w:val="24"/>
          <w:lang w:eastAsia="ja-JP"/>
        </w:rPr>
        <w:t xml:space="preserve">pre-adipocytes </w:t>
      </w:r>
      <w:r w:rsidR="00607288" w:rsidRPr="00D66A20">
        <w:rPr>
          <w:rFonts w:ascii="Book Antiqua" w:hAnsi="Book Antiqua"/>
          <w:sz w:val="24"/>
          <w:szCs w:val="24"/>
          <w:lang w:eastAsia="ja-JP"/>
        </w:rPr>
        <w:t>elicited terminal</w:t>
      </w:r>
      <w:r w:rsidR="000B235D" w:rsidRPr="00D66A20">
        <w:rPr>
          <w:rFonts w:ascii="Book Antiqua" w:hAnsi="Book Antiqua"/>
          <w:sz w:val="24"/>
          <w:szCs w:val="24"/>
          <w:lang w:eastAsia="ja-JP"/>
        </w:rPr>
        <w:t xml:space="preserve"> differentiation</w:t>
      </w:r>
      <w:r w:rsidR="00676A32" w:rsidRPr="00D66A20">
        <w:rPr>
          <w:rFonts w:ascii="Book Antiqua" w:hAnsi="Book Antiqua"/>
          <w:sz w:val="24"/>
          <w:szCs w:val="24"/>
          <w:lang w:eastAsia="ja-JP"/>
        </w:rPr>
        <w:t>.</w:t>
      </w:r>
      <w:r w:rsidR="009D650C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0E0634" w:rsidRPr="00D66A20">
        <w:rPr>
          <w:rFonts w:ascii="Book Antiqua" w:hAnsi="Book Antiqua"/>
          <w:sz w:val="24"/>
          <w:szCs w:val="24"/>
          <w:lang w:eastAsia="ja-JP"/>
        </w:rPr>
        <w:t>Thus</w:t>
      </w:r>
      <w:r w:rsidR="00044FD4" w:rsidRPr="00D66A20">
        <w:rPr>
          <w:rFonts w:ascii="Book Antiqua" w:hAnsi="Book Antiqua"/>
          <w:sz w:val="24"/>
          <w:szCs w:val="24"/>
          <w:lang w:eastAsia="ja-JP"/>
        </w:rPr>
        <w:t>,</w:t>
      </w:r>
      <w:r w:rsidR="0099397F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8E50F4" w:rsidRPr="00D66A20">
        <w:rPr>
          <w:rFonts w:ascii="Book Antiqua" w:hAnsi="Book Antiqua"/>
          <w:sz w:val="24"/>
          <w:szCs w:val="24"/>
          <w:lang w:eastAsia="ja-JP"/>
        </w:rPr>
        <w:t>the differentiation program</w:t>
      </w:r>
      <w:r w:rsidR="00044FD4" w:rsidRPr="00D66A20">
        <w:rPr>
          <w:rFonts w:ascii="Book Antiqua" w:hAnsi="Book Antiqua"/>
          <w:sz w:val="24"/>
          <w:szCs w:val="24"/>
          <w:lang w:eastAsia="ja-JP"/>
        </w:rPr>
        <w:t xml:space="preserve"> seemed to</w:t>
      </w:r>
      <w:r w:rsidR="008E50F4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044FD4" w:rsidRPr="00D66A20">
        <w:rPr>
          <w:rFonts w:ascii="Book Antiqua" w:hAnsi="Book Antiqua"/>
          <w:sz w:val="24"/>
          <w:szCs w:val="24"/>
          <w:lang w:eastAsia="ja-JP"/>
        </w:rPr>
        <w:t>reject the circadian rhythms of</w:t>
      </w:r>
      <w:r w:rsidR="00676A32" w:rsidRPr="00D66A20">
        <w:rPr>
          <w:rFonts w:ascii="Book Antiqua" w:hAnsi="Book Antiqua"/>
          <w:sz w:val="24"/>
          <w:szCs w:val="24"/>
          <w:lang w:eastAsia="ja-JP"/>
        </w:rPr>
        <w:t xml:space="preserve"> glucocortico</w:t>
      </w:r>
      <w:r w:rsidR="009D650C" w:rsidRPr="00D66A20">
        <w:rPr>
          <w:rFonts w:ascii="Book Antiqua" w:hAnsi="Book Antiqua"/>
          <w:sz w:val="24"/>
          <w:szCs w:val="24"/>
          <w:lang w:eastAsia="ja-JP"/>
        </w:rPr>
        <w:t>id treatment, but</w:t>
      </w:r>
      <w:r w:rsidR="00044FD4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1F7F3B" w:rsidRPr="00D66A20">
        <w:rPr>
          <w:rFonts w:ascii="Book Antiqua" w:hAnsi="Book Antiqua"/>
          <w:sz w:val="24"/>
          <w:szCs w:val="24"/>
          <w:lang w:eastAsia="ja-JP"/>
        </w:rPr>
        <w:t>responded</w:t>
      </w:r>
      <w:r w:rsidR="00044FD4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4C705A" w:rsidRPr="00D66A20">
        <w:rPr>
          <w:rFonts w:ascii="Book Antiqua" w:hAnsi="Book Antiqua"/>
          <w:sz w:val="24"/>
          <w:szCs w:val="24"/>
          <w:lang w:eastAsia="ja-JP"/>
        </w:rPr>
        <w:t xml:space="preserve">robustly </w:t>
      </w:r>
      <w:r w:rsidR="009D650C" w:rsidRPr="00D66A20">
        <w:rPr>
          <w:rFonts w:ascii="Book Antiqua" w:hAnsi="Book Antiqua"/>
          <w:sz w:val="24"/>
          <w:szCs w:val="24"/>
          <w:lang w:eastAsia="ja-JP"/>
        </w:rPr>
        <w:t>to sustained presence of</w:t>
      </w:r>
      <w:r w:rsidR="004C705A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9D650C" w:rsidRPr="00D66A20">
        <w:rPr>
          <w:rFonts w:ascii="Book Antiqua" w:hAnsi="Book Antiqua"/>
          <w:sz w:val="24"/>
          <w:szCs w:val="24"/>
          <w:lang w:eastAsia="ja-JP"/>
        </w:rPr>
        <w:t>glucocorticoids</w:t>
      </w:r>
      <w:r w:rsidR="004C705A" w:rsidRPr="00D66A20">
        <w:rPr>
          <w:rFonts w:ascii="Book Antiqua" w:hAnsi="Book Antiqua"/>
          <w:sz w:val="24"/>
          <w:szCs w:val="24"/>
          <w:lang w:eastAsia="ja-JP"/>
        </w:rPr>
        <w:t xml:space="preserve"> in the DMI</w:t>
      </w:r>
      <w:r w:rsidR="0099397F" w:rsidRPr="00D66A20">
        <w:rPr>
          <w:rFonts w:ascii="Book Antiqua" w:hAnsi="Book Antiqua"/>
          <w:sz w:val="24"/>
          <w:szCs w:val="24"/>
          <w:lang w:eastAsia="ja-JP"/>
        </w:rPr>
        <w:t xml:space="preserve">. </w:t>
      </w:r>
      <w:r w:rsidR="009D650C" w:rsidRPr="00D66A20">
        <w:rPr>
          <w:rFonts w:ascii="Book Antiqua" w:hAnsi="Book Antiqua"/>
          <w:sz w:val="24"/>
          <w:szCs w:val="24"/>
          <w:lang w:eastAsia="ja-JP"/>
        </w:rPr>
        <w:t xml:space="preserve">In contrast, </w:t>
      </w:r>
      <w:r w:rsidR="008709D5" w:rsidRPr="00D66A20">
        <w:rPr>
          <w:rFonts w:ascii="Book Antiqua" w:hAnsi="Book Antiqua"/>
          <w:sz w:val="24"/>
          <w:szCs w:val="24"/>
          <w:lang w:eastAsia="ja-JP"/>
        </w:rPr>
        <w:t>rosiglitazone</w:t>
      </w:r>
      <w:r w:rsidR="00F477A9" w:rsidRPr="00D66A20">
        <w:rPr>
          <w:rFonts w:ascii="Book Antiqua" w:hAnsi="Book Antiqua"/>
          <w:sz w:val="24"/>
          <w:szCs w:val="24"/>
          <w:lang w:eastAsia="ja-JP"/>
        </w:rPr>
        <w:t xml:space="preserve"> (a direct activator of </w:t>
      </w:r>
      <w:r w:rsidR="00F477A9" w:rsidRPr="00D66A20">
        <w:rPr>
          <w:rFonts w:ascii="Book Antiqua" w:hAnsi="Book Antiqua"/>
          <w:sz w:val="24"/>
          <w:szCs w:val="24"/>
        </w:rPr>
        <w:t>PPARG)</w:t>
      </w:r>
      <w:r w:rsidR="009D650C" w:rsidRPr="00D66A20">
        <w:rPr>
          <w:rFonts w:ascii="Book Antiqua" w:hAnsi="Book Antiqua"/>
          <w:sz w:val="24"/>
          <w:szCs w:val="24"/>
          <w:lang w:eastAsia="ja-JP"/>
        </w:rPr>
        <w:t xml:space="preserve"> induced</w:t>
      </w:r>
      <w:r w:rsidR="006A00A1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EA5A29" w:rsidRPr="00D66A20">
        <w:rPr>
          <w:rFonts w:ascii="Book Antiqua" w:hAnsi="Book Antiqua"/>
          <w:sz w:val="24"/>
          <w:szCs w:val="24"/>
          <w:lang w:eastAsia="ja-JP"/>
        </w:rPr>
        <w:t>adipocyt</w:t>
      </w:r>
      <w:r w:rsidR="000E0634" w:rsidRPr="00D66A20">
        <w:rPr>
          <w:rFonts w:ascii="Book Antiqua" w:hAnsi="Book Antiqua"/>
          <w:sz w:val="24"/>
          <w:szCs w:val="24"/>
          <w:lang w:eastAsia="ja-JP"/>
        </w:rPr>
        <w:t xml:space="preserve">e </w:t>
      </w:r>
      <w:r w:rsidR="006A00A1" w:rsidRPr="00D66A20">
        <w:rPr>
          <w:rFonts w:ascii="Book Antiqua" w:hAnsi="Book Antiqua"/>
          <w:sz w:val="24"/>
          <w:szCs w:val="24"/>
          <w:lang w:eastAsia="ja-JP"/>
        </w:rPr>
        <w:t>d</w:t>
      </w:r>
      <w:r w:rsidR="009D650C" w:rsidRPr="00D66A20">
        <w:rPr>
          <w:rFonts w:ascii="Book Antiqua" w:hAnsi="Book Antiqua"/>
          <w:sz w:val="24"/>
          <w:szCs w:val="24"/>
          <w:lang w:eastAsia="ja-JP"/>
        </w:rPr>
        <w:t>ifferentiation in</w:t>
      </w:r>
      <w:r w:rsidR="006A00A1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EE2FD9" w:rsidRPr="00D66A20">
        <w:rPr>
          <w:rFonts w:ascii="Book Antiqua" w:hAnsi="Book Antiqua"/>
          <w:sz w:val="24"/>
          <w:szCs w:val="24"/>
          <w:lang w:eastAsia="ja-JP"/>
        </w:rPr>
        <w:t xml:space="preserve">a dose-dependent </w:t>
      </w:r>
      <w:r w:rsidR="00EE2FD9" w:rsidRPr="00D66A20">
        <w:rPr>
          <w:rFonts w:ascii="Book Antiqua" w:hAnsi="Book Antiqua"/>
          <w:sz w:val="24"/>
          <w:szCs w:val="24"/>
          <w:lang w:eastAsia="ja-JP"/>
        </w:rPr>
        <w:lastRenderedPageBreak/>
        <w:t>manner</w:t>
      </w:r>
      <w:r w:rsidR="00A610DB" w:rsidRPr="00D66A20">
        <w:rPr>
          <w:rFonts w:ascii="Book Antiqua" w:hAnsi="Book Antiqua"/>
          <w:sz w:val="24"/>
          <w:szCs w:val="24"/>
          <w:lang w:eastAsia="ja-JP"/>
        </w:rPr>
        <w:t>, regardless of the mode of temporal delivery</w:t>
      </w:r>
      <w:r w:rsidR="00F477A9" w:rsidRPr="00D66A20">
        <w:rPr>
          <w:rFonts w:ascii="Book Antiqua" w:hAnsi="Book Antiqua"/>
          <w:sz w:val="24"/>
          <w:szCs w:val="24"/>
          <w:lang w:eastAsia="ja-JP"/>
        </w:rPr>
        <w:t>.</w:t>
      </w:r>
      <w:r w:rsidR="00EE2FD9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EA5A29" w:rsidRPr="00D66A20">
        <w:rPr>
          <w:rFonts w:ascii="Book Antiqua" w:hAnsi="Book Antiqua"/>
          <w:sz w:val="24"/>
          <w:szCs w:val="24"/>
          <w:lang w:eastAsia="ja-JP"/>
        </w:rPr>
        <w:t>These</w:t>
      </w:r>
      <w:r w:rsidR="00F477A9" w:rsidRPr="00D66A20">
        <w:rPr>
          <w:rFonts w:ascii="Book Antiqua" w:hAnsi="Book Antiqua"/>
          <w:sz w:val="24"/>
          <w:szCs w:val="24"/>
          <w:lang w:eastAsia="ja-JP"/>
        </w:rPr>
        <w:t xml:space="preserve"> data </w:t>
      </w:r>
      <w:r w:rsidR="00EA5A29" w:rsidRPr="00D66A20">
        <w:rPr>
          <w:rFonts w:ascii="Book Antiqua" w:hAnsi="Book Antiqua"/>
          <w:sz w:val="24"/>
          <w:szCs w:val="24"/>
          <w:lang w:eastAsia="ja-JP"/>
        </w:rPr>
        <w:t>were interpreted to mean</w:t>
      </w:r>
      <w:r w:rsidR="00F92042" w:rsidRPr="00D66A20">
        <w:rPr>
          <w:rFonts w:ascii="Book Antiqua" w:hAnsi="Book Antiqua"/>
          <w:sz w:val="24"/>
          <w:szCs w:val="24"/>
          <w:lang w:eastAsia="ja-JP"/>
        </w:rPr>
        <w:t xml:space="preserve"> that filtering of </w:t>
      </w:r>
      <w:r w:rsidR="00EA5A29" w:rsidRPr="00D66A20">
        <w:rPr>
          <w:rFonts w:ascii="Book Antiqua" w:hAnsi="Book Antiqua"/>
          <w:sz w:val="24"/>
          <w:szCs w:val="24"/>
          <w:lang w:eastAsia="ja-JP"/>
        </w:rPr>
        <w:t xml:space="preserve">temporal </w:t>
      </w:r>
      <w:r w:rsidR="00EE2FD9" w:rsidRPr="00D66A20">
        <w:rPr>
          <w:rFonts w:ascii="Book Antiqua" w:hAnsi="Book Antiqua"/>
          <w:sz w:val="24"/>
          <w:szCs w:val="24"/>
          <w:lang w:eastAsia="ja-JP"/>
        </w:rPr>
        <w:t>glucocorticoid</w:t>
      </w:r>
      <w:r w:rsidR="00F92042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EE2FD9" w:rsidRPr="00D66A20">
        <w:rPr>
          <w:rFonts w:ascii="Book Antiqua" w:hAnsi="Book Antiqua"/>
          <w:sz w:val="24"/>
          <w:szCs w:val="24"/>
          <w:lang w:eastAsia="ja-JP"/>
        </w:rPr>
        <w:t>signals occurred</w:t>
      </w:r>
      <w:r w:rsidR="004C705A" w:rsidRPr="00D66A20">
        <w:rPr>
          <w:rFonts w:ascii="Book Antiqua" w:hAnsi="Book Antiqua"/>
          <w:sz w:val="24"/>
          <w:szCs w:val="24"/>
          <w:lang w:eastAsia="ja-JP"/>
        </w:rPr>
        <w:t xml:space="preserve"> either prior to </w:t>
      </w:r>
      <w:r w:rsidR="00F92042" w:rsidRPr="00D66A20">
        <w:rPr>
          <w:rFonts w:ascii="Book Antiqua" w:hAnsi="Book Antiqua"/>
          <w:sz w:val="24"/>
          <w:szCs w:val="24"/>
          <w:lang w:eastAsia="ja-JP"/>
        </w:rPr>
        <w:t xml:space="preserve">or </w:t>
      </w:r>
      <w:r w:rsidR="00F477A9" w:rsidRPr="00D66A20">
        <w:rPr>
          <w:rFonts w:ascii="Book Antiqua" w:hAnsi="Book Antiqua"/>
          <w:sz w:val="24"/>
          <w:szCs w:val="24"/>
          <w:lang w:eastAsia="ja-JP"/>
        </w:rPr>
        <w:t>simultaneous</w:t>
      </w:r>
      <w:r w:rsidR="004C705A" w:rsidRPr="00D66A20">
        <w:rPr>
          <w:rFonts w:ascii="Book Antiqua" w:hAnsi="Book Antiqua"/>
          <w:sz w:val="24"/>
          <w:szCs w:val="24"/>
          <w:lang w:eastAsia="ja-JP"/>
        </w:rPr>
        <w:t>ly with the</w:t>
      </w:r>
      <w:r w:rsidR="00F92042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F477A9" w:rsidRPr="00D66A20">
        <w:rPr>
          <w:rFonts w:ascii="Book Antiqua" w:hAnsi="Book Antiqua"/>
          <w:sz w:val="24"/>
          <w:szCs w:val="24"/>
          <w:lang w:eastAsia="ja-JP"/>
        </w:rPr>
        <w:t>induction of</w:t>
      </w:r>
      <w:r w:rsidR="00F92042" w:rsidRPr="00D66A20">
        <w:rPr>
          <w:rFonts w:ascii="Book Antiqua" w:hAnsi="Book Antiqua"/>
          <w:sz w:val="24"/>
          <w:szCs w:val="24"/>
          <w:lang w:eastAsia="ja-JP"/>
        </w:rPr>
        <w:t xml:space="preserve"> PPARG</w:t>
      </w:r>
      <w:r w:rsidR="001F7F3B" w:rsidRPr="00D66A20">
        <w:rPr>
          <w:rFonts w:ascii="Book Antiqua" w:hAnsi="Book Antiqua"/>
          <w:sz w:val="24"/>
          <w:szCs w:val="24"/>
          <w:lang w:eastAsia="ja-JP"/>
        </w:rPr>
        <w:t xml:space="preserve"> gene expression</w:t>
      </w:r>
      <w:r w:rsidR="00D7600B" w:rsidRPr="00D66A20">
        <w:rPr>
          <w:rFonts w:ascii="Book Antiqua" w:hAnsi="Book Antiqua"/>
          <w:sz w:val="24"/>
          <w:szCs w:val="24"/>
          <w:lang w:eastAsia="ja-JP"/>
        </w:rPr>
        <w:t>.</w:t>
      </w:r>
    </w:p>
    <w:p w14:paraId="3BC7FA0C" w14:textId="7D897500" w:rsidR="00162416" w:rsidRPr="00D66A20" w:rsidRDefault="00A538E7" w:rsidP="008113B8">
      <w:pPr>
        <w:pStyle w:val="p1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ja-JP"/>
        </w:rPr>
      </w:pPr>
      <w:r w:rsidRPr="00D66A20">
        <w:rPr>
          <w:rFonts w:ascii="Book Antiqua" w:hAnsi="Book Antiqua"/>
          <w:sz w:val="24"/>
          <w:szCs w:val="24"/>
          <w:lang w:eastAsia="ja-JP"/>
        </w:rPr>
        <w:t xml:space="preserve">To </w:t>
      </w:r>
      <w:r w:rsidR="00C502FD" w:rsidRPr="00D66A20">
        <w:rPr>
          <w:rFonts w:ascii="Book Antiqua" w:hAnsi="Book Antiqua"/>
          <w:sz w:val="24"/>
          <w:szCs w:val="24"/>
          <w:lang w:eastAsia="ja-JP"/>
        </w:rPr>
        <w:t xml:space="preserve">further </w:t>
      </w:r>
      <w:r w:rsidRPr="00D66A20">
        <w:rPr>
          <w:rFonts w:ascii="Book Antiqua" w:hAnsi="Book Antiqua"/>
          <w:sz w:val="24"/>
          <w:szCs w:val="24"/>
          <w:lang w:eastAsia="ja-JP"/>
        </w:rPr>
        <w:t>explore</w:t>
      </w:r>
      <w:r w:rsidR="00C502FD" w:rsidRPr="00D66A20">
        <w:rPr>
          <w:rFonts w:ascii="Book Antiqua" w:hAnsi="Book Antiqua"/>
          <w:sz w:val="24"/>
          <w:szCs w:val="24"/>
          <w:lang w:eastAsia="ja-JP"/>
        </w:rPr>
        <w:t xml:space="preserve"> the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C502FD" w:rsidRPr="00D66A20">
        <w:rPr>
          <w:rFonts w:ascii="Book Antiqua" w:hAnsi="Book Antiqua"/>
          <w:sz w:val="24"/>
          <w:szCs w:val="24"/>
          <w:lang w:eastAsia="ja-JP"/>
        </w:rPr>
        <w:t>regulatory behavior</w:t>
      </w:r>
      <w:r w:rsidR="00EA5A29" w:rsidRPr="00D66A20">
        <w:rPr>
          <w:rFonts w:ascii="Book Antiqua" w:hAnsi="Book Antiqua"/>
          <w:sz w:val="24"/>
          <w:szCs w:val="24"/>
          <w:lang w:eastAsia="ja-JP"/>
        </w:rPr>
        <w:t xml:space="preserve"> of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the putative bi-stable</w:t>
      </w:r>
      <w:r w:rsidR="00C502FD" w:rsidRPr="00D66A20">
        <w:rPr>
          <w:rFonts w:ascii="Book Antiqua" w:hAnsi="Book Antiqua"/>
          <w:sz w:val="24"/>
          <w:szCs w:val="24"/>
          <w:lang w:eastAsia="ja-JP"/>
        </w:rPr>
        <w:t xml:space="preserve"> switch</w:t>
      </w:r>
      <w:r w:rsidR="00853E2F" w:rsidRPr="00D66A20">
        <w:rPr>
          <w:rFonts w:ascii="Book Antiqua" w:hAnsi="Book Antiqua"/>
          <w:sz w:val="24"/>
          <w:szCs w:val="24"/>
          <w:lang w:eastAsia="ja-JP"/>
        </w:rPr>
        <w:t xml:space="preserve"> separating pre-adipocytes from adipocytes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, </w:t>
      </w:r>
      <w:proofErr w:type="spellStart"/>
      <w:r w:rsidR="00EA5A29" w:rsidRPr="00D66A20">
        <w:rPr>
          <w:rFonts w:ascii="Book Antiqua" w:hAnsi="Book Antiqua"/>
          <w:sz w:val="24"/>
          <w:szCs w:val="24"/>
        </w:rPr>
        <w:t>Bahrami-Nejad</w:t>
      </w:r>
      <w:proofErr w:type="spellEnd"/>
      <w:r w:rsidR="00EA5A29" w:rsidRPr="008113B8">
        <w:rPr>
          <w:rFonts w:ascii="Book Antiqua" w:hAnsi="Book Antiqua"/>
          <w:i/>
          <w:sz w:val="24"/>
          <w:szCs w:val="24"/>
        </w:rPr>
        <w:t xml:space="preserve"> et </w:t>
      </w:r>
      <w:proofErr w:type="gramStart"/>
      <w:r w:rsidR="00EA5A29" w:rsidRPr="008113B8">
        <w:rPr>
          <w:rFonts w:ascii="Book Antiqua" w:hAnsi="Book Antiqua"/>
          <w:i/>
          <w:sz w:val="24"/>
          <w:szCs w:val="24"/>
        </w:rPr>
        <w:t>al</w:t>
      </w:r>
      <w:r w:rsidR="008113B8">
        <w:rPr>
          <w:rFonts w:ascii="Book Antiqua" w:eastAsia="SimSun" w:hAnsi="Book Antiqua" w:hint="eastAsia"/>
          <w:sz w:val="24"/>
          <w:szCs w:val="24"/>
          <w:vertAlign w:val="superscript"/>
          <w:lang w:eastAsia="zh-CN"/>
        </w:rPr>
        <w:t>[</w:t>
      </w:r>
      <w:proofErr w:type="gramEnd"/>
      <w:r w:rsidR="008113B8">
        <w:rPr>
          <w:rFonts w:ascii="Book Antiqua" w:eastAsia="SimSun" w:hAnsi="Book Antiqua" w:hint="eastAsia"/>
          <w:sz w:val="24"/>
          <w:szCs w:val="24"/>
          <w:vertAlign w:val="superscript"/>
          <w:lang w:eastAsia="zh-CN"/>
        </w:rPr>
        <w:t>7]</w:t>
      </w:r>
      <w:r w:rsidR="00EA5A29" w:rsidRPr="00D66A20">
        <w:rPr>
          <w:rFonts w:ascii="Book Antiqua" w:hAnsi="Book Antiqua"/>
          <w:sz w:val="24"/>
          <w:szCs w:val="24"/>
        </w:rPr>
        <w:t xml:space="preserve">, </w:t>
      </w:r>
      <w:r w:rsidR="00C502FD" w:rsidRPr="00D66A20">
        <w:rPr>
          <w:rFonts w:ascii="Book Antiqua" w:hAnsi="Book Antiqua"/>
          <w:sz w:val="24"/>
          <w:szCs w:val="24"/>
          <w:lang w:eastAsia="ja-JP"/>
        </w:rPr>
        <w:t>tracked the expression of</w:t>
      </w:r>
      <w:r w:rsidR="00EA5A29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C502FD" w:rsidRPr="00D66A20">
        <w:rPr>
          <w:rFonts w:ascii="Book Antiqua" w:hAnsi="Book Antiqua"/>
          <w:sz w:val="24"/>
          <w:szCs w:val="24"/>
          <w:lang w:eastAsia="ja-JP"/>
        </w:rPr>
        <w:t>fluorescently tagged PPARG in OP9 cells continuously</w:t>
      </w:r>
      <w:r w:rsidR="008113B8">
        <w:rPr>
          <w:rFonts w:ascii="Book Antiqua" w:hAnsi="Book Antiqua"/>
          <w:sz w:val="24"/>
          <w:szCs w:val="24"/>
          <w:lang w:eastAsia="ja-JP"/>
        </w:rPr>
        <w:t xml:space="preserve"> over a 4-d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period. </w:t>
      </w:r>
      <w:r w:rsidR="00C72271" w:rsidRPr="00D66A20">
        <w:rPr>
          <w:rFonts w:ascii="Book Antiqua" w:hAnsi="Book Antiqua"/>
          <w:sz w:val="24"/>
          <w:szCs w:val="24"/>
          <w:lang w:eastAsia="ja-JP"/>
        </w:rPr>
        <w:t>Interestingly</w:t>
      </w:r>
      <w:r w:rsidR="00C502FD" w:rsidRPr="00D66A20">
        <w:rPr>
          <w:rFonts w:ascii="Book Antiqua" w:hAnsi="Book Antiqua"/>
          <w:sz w:val="24"/>
          <w:szCs w:val="24"/>
          <w:lang w:eastAsia="ja-JP"/>
        </w:rPr>
        <w:t xml:space="preserve">, the abundance of nuclear </w:t>
      </w:r>
      <w:r w:rsidR="00DE6BB7" w:rsidRPr="00D66A20">
        <w:rPr>
          <w:rFonts w:ascii="Book Antiqua" w:hAnsi="Book Antiqua"/>
          <w:sz w:val="24"/>
          <w:szCs w:val="24"/>
          <w:lang w:eastAsia="ja-JP"/>
        </w:rPr>
        <w:t xml:space="preserve">PPARG in individual cells </w:t>
      </w:r>
      <w:r w:rsidR="00C502FD" w:rsidRPr="00D66A20">
        <w:rPr>
          <w:rFonts w:ascii="Book Antiqua" w:hAnsi="Book Antiqua"/>
          <w:sz w:val="24"/>
          <w:szCs w:val="24"/>
          <w:lang w:eastAsia="ja-JP"/>
        </w:rPr>
        <w:t>was positively</w:t>
      </w:r>
      <w:r w:rsidR="00DE6BB7" w:rsidRPr="00D66A20">
        <w:rPr>
          <w:rFonts w:ascii="Book Antiqua" w:hAnsi="Book Antiqua"/>
          <w:sz w:val="24"/>
          <w:szCs w:val="24"/>
          <w:lang w:eastAsia="ja-JP"/>
        </w:rPr>
        <w:t xml:space="preserve"> correlated with their</w:t>
      </w:r>
      <w:r w:rsidR="00853E2F" w:rsidRPr="00D66A20">
        <w:rPr>
          <w:rFonts w:ascii="Book Antiqua" w:hAnsi="Book Antiqua"/>
          <w:sz w:val="24"/>
          <w:szCs w:val="24"/>
          <w:lang w:eastAsia="ja-JP"/>
        </w:rPr>
        <w:t xml:space="preserve"> progressive phenotypic</w:t>
      </w:r>
      <w:r w:rsidR="00C72271" w:rsidRPr="00D66A20">
        <w:rPr>
          <w:rFonts w:ascii="Book Antiqua" w:hAnsi="Book Antiqua"/>
          <w:sz w:val="24"/>
          <w:szCs w:val="24"/>
          <w:lang w:eastAsia="ja-JP"/>
        </w:rPr>
        <w:t xml:space="preserve"> transformation</w:t>
      </w:r>
      <w:r w:rsidR="00DE6BB7" w:rsidRPr="00D66A20">
        <w:rPr>
          <w:rFonts w:ascii="Book Antiqua" w:hAnsi="Book Antiqua"/>
          <w:sz w:val="24"/>
          <w:szCs w:val="24"/>
          <w:lang w:eastAsia="ja-JP"/>
        </w:rPr>
        <w:t xml:space="preserve"> into </w:t>
      </w:r>
      <w:r w:rsidR="000E0634" w:rsidRPr="008113B8">
        <w:rPr>
          <w:rFonts w:ascii="Book Antiqua" w:hAnsi="Book Antiqua"/>
          <w:sz w:val="24"/>
          <w:szCs w:val="24"/>
          <w:lang w:eastAsia="ja-JP"/>
        </w:rPr>
        <w:t>bona</w:t>
      </w:r>
      <w:r w:rsidR="00C72271" w:rsidRPr="008113B8">
        <w:rPr>
          <w:rFonts w:ascii="Book Antiqua" w:hAnsi="Book Antiqua"/>
          <w:sz w:val="24"/>
          <w:szCs w:val="24"/>
          <w:lang w:eastAsia="ja-JP"/>
        </w:rPr>
        <w:t xml:space="preserve"> fide</w:t>
      </w:r>
      <w:r w:rsidR="00C72271" w:rsidRPr="00D66A20">
        <w:rPr>
          <w:rFonts w:ascii="Book Antiqua" w:hAnsi="Book Antiqua"/>
          <w:sz w:val="24"/>
          <w:szCs w:val="24"/>
          <w:lang w:eastAsia="ja-JP"/>
        </w:rPr>
        <w:t xml:space="preserve"> fat cells. </w:t>
      </w:r>
      <w:r w:rsidR="0049445B" w:rsidRPr="00D66A20">
        <w:rPr>
          <w:rFonts w:ascii="Book Antiqua" w:hAnsi="Book Antiqua"/>
          <w:sz w:val="24"/>
          <w:szCs w:val="24"/>
          <w:lang w:eastAsia="ja-JP"/>
        </w:rPr>
        <w:t>When cells were exposed to glucocorticoids in r</w:t>
      </w:r>
      <w:r w:rsidR="00C72271" w:rsidRPr="00D66A20">
        <w:rPr>
          <w:rFonts w:ascii="Book Antiqua" w:hAnsi="Book Antiqua"/>
          <w:sz w:val="24"/>
          <w:szCs w:val="24"/>
          <w:lang w:eastAsia="ja-JP"/>
        </w:rPr>
        <w:t>epeated</w:t>
      </w:r>
      <w:r w:rsidR="00A60AC6" w:rsidRPr="00D66A20">
        <w:rPr>
          <w:rFonts w:ascii="Book Antiqua" w:hAnsi="Book Antiqua"/>
          <w:sz w:val="24"/>
          <w:szCs w:val="24"/>
          <w:lang w:eastAsia="ja-JP"/>
        </w:rPr>
        <w:t xml:space="preserve"> 12-h on/12-h of</w:t>
      </w:r>
      <w:r w:rsidR="0049445B" w:rsidRPr="00D66A20">
        <w:rPr>
          <w:rFonts w:ascii="Book Antiqua" w:hAnsi="Book Antiqua"/>
          <w:sz w:val="24"/>
          <w:szCs w:val="24"/>
          <w:lang w:eastAsia="ja-JP"/>
        </w:rPr>
        <w:t>f</w:t>
      </w:r>
      <w:r w:rsidR="00A60AC6" w:rsidRPr="00D66A20">
        <w:rPr>
          <w:rFonts w:ascii="Book Antiqua" w:hAnsi="Book Antiqua"/>
          <w:sz w:val="24"/>
          <w:szCs w:val="24"/>
          <w:lang w:eastAsia="ja-JP"/>
        </w:rPr>
        <w:t xml:space="preserve"> cycles,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A60AC6" w:rsidRPr="00D66A20">
        <w:rPr>
          <w:rFonts w:ascii="Book Antiqua" w:hAnsi="Book Antiqua"/>
          <w:sz w:val="24"/>
          <w:szCs w:val="24"/>
          <w:lang w:eastAsia="ja-JP"/>
        </w:rPr>
        <w:t>a small fracti</w:t>
      </w:r>
      <w:r w:rsidR="0049445B" w:rsidRPr="00D66A20">
        <w:rPr>
          <w:rFonts w:ascii="Book Antiqua" w:hAnsi="Book Antiqua"/>
          <w:sz w:val="24"/>
          <w:szCs w:val="24"/>
          <w:lang w:eastAsia="ja-JP"/>
        </w:rPr>
        <w:t>on of OP9 and primary pre-adipocytes (SVF cells)</w:t>
      </w:r>
      <w:r w:rsidR="00C72271" w:rsidRPr="00D66A20">
        <w:rPr>
          <w:rFonts w:ascii="Book Antiqua" w:hAnsi="Book Antiqua"/>
          <w:sz w:val="24"/>
          <w:szCs w:val="24"/>
          <w:lang w:eastAsia="ja-JP"/>
        </w:rPr>
        <w:t xml:space="preserve"> concomitantly</w:t>
      </w:r>
      <w:r w:rsidR="0049445B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153EBC" w:rsidRPr="00D66A20">
        <w:rPr>
          <w:rFonts w:ascii="Book Antiqua" w:hAnsi="Book Antiqua"/>
          <w:sz w:val="24"/>
          <w:szCs w:val="24"/>
          <w:lang w:eastAsia="ja-JP"/>
        </w:rPr>
        <w:t>traversed a high threshold of PPARG</w:t>
      </w:r>
      <w:r w:rsidR="006005B4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49445B" w:rsidRPr="00D66A20">
        <w:rPr>
          <w:rFonts w:ascii="Book Antiqua" w:hAnsi="Book Antiqua"/>
          <w:sz w:val="24"/>
          <w:szCs w:val="24"/>
          <w:lang w:eastAsia="ja-JP"/>
        </w:rPr>
        <w:t xml:space="preserve">and </w:t>
      </w:r>
      <w:r w:rsidR="00C72271" w:rsidRPr="00D66A20">
        <w:rPr>
          <w:rFonts w:ascii="Book Antiqua" w:hAnsi="Book Antiqua"/>
          <w:sz w:val="24"/>
          <w:szCs w:val="24"/>
          <w:lang w:eastAsia="ja-JP"/>
        </w:rPr>
        <w:t>underwent terminal differentiation</w:t>
      </w:r>
      <w:r w:rsidR="0049445B" w:rsidRPr="00D66A20">
        <w:rPr>
          <w:rFonts w:ascii="Book Antiqua" w:hAnsi="Book Antiqua"/>
          <w:sz w:val="24"/>
          <w:szCs w:val="24"/>
          <w:lang w:eastAsia="ja-JP"/>
        </w:rPr>
        <w:t>.</w:t>
      </w:r>
      <w:r w:rsidR="00A60AC6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A539C0" w:rsidRPr="00D66A20">
        <w:rPr>
          <w:rFonts w:ascii="Book Antiqua" w:hAnsi="Book Antiqua"/>
          <w:sz w:val="24"/>
          <w:szCs w:val="24"/>
          <w:lang w:eastAsia="ja-JP"/>
        </w:rPr>
        <w:t xml:space="preserve">In contrast, if </w:t>
      </w:r>
      <w:r w:rsidR="00853E2F" w:rsidRPr="00D66A20">
        <w:rPr>
          <w:rFonts w:ascii="Book Antiqua" w:hAnsi="Book Antiqua"/>
          <w:sz w:val="24"/>
          <w:szCs w:val="24"/>
          <w:lang w:eastAsia="ja-JP"/>
        </w:rPr>
        <w:t>glucocorticoid stimuli</w:t>
      </w:r>
      <w:r w:rsidR="00A539C0" w:rsidRPr="00D66A20">
        <w:rPr>
          <w:rFonts w:ascii="Book Antiqua" w:hAnsi="Book Antiqua"/>
          <w:sz w:val="24"/>
          <w:szCs w:val="24"/>
          <w:lang w:eastAsia="ja-JP"/>
        </w:rPr>
        <w:t xml:space="preserve"> of similar strength </w:t>
      </w:r>
      <w:r w:rsidR="00853E2F" w:rsidRPr="00D66A20">
        <w:rPr>
          <w:rFonts w:ascii="Book Antiqua" w:hAnsi="Book Antiqua"/>
          <w:sz w:val="24"/>
          <w:szCs w:val="24"/>
          <w:lang w:eastAsia="ja-JP"/>
        </w:rPr>
        <w:t>were</w:t>
      </w:r>
      <w:r w:rsidR="00A539C0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58230A" w:rsidRPr="00D66A20">
        <w:rPr>
          <w:rFonts w:ascii="Book Antiqua" w:hAnsi="Book Antiqua"/>
          <w:sz w:val="24"/>
          <w:szCs w:val="24"/>
          <w:lang w:eastAsia="ja-JP"/>
        </w:rPr>
        <w:t>applied</w:t>
      </w:r>
      <w:r w:rsidR="00A539C0" w:rsidRPr="00D66A20">
        <w:rPr>
          <w:rFonts w:ascii="Book Antiqua" w:hAnsi="Book Antiqua"/>
          <w:sz w:val="24"/>
          <w:szCs w:val="24"/>
          <w:lang w:eastAsia="ja-JP"/>
        </w:rPr>
        <w:t xml:space="preserve"> in a sustained manner, </w:t>
      </w:r>
      <w:r w:rsidR="00C72271" w:rsidRPr="00D66A20">
        <w:rPr>
          <w:rFonts w:ascii="Book Antiqua" w:hAnsi="Book Antiqua"/>
          <w:sz w:val="24"/>
          <w:szCs w:val="24"/>
          <w:lang w:eastAsia="ja-JP"/>
        </w:rPr>
        <w:t>a high proportion of pre-adipocytes</w:t>
      </w:r>
      <w:r w:rsidR="00A539C0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0E0634" w:rsidRPr="00D66A20">
        <w:rPr>
          <w:rFonts w:ascii="Book Antiqua" w:hAnsi="Book Antiqua"/>
          <w:sz w:val="24"/>
          <w:szCs w:val="24"/>
          <w:lang w:eastAsia="ja-JP"/>
        </w:rPr>
        <w:t>differentiated into fat cells</w:t>
      </w:r>
      <w:r w:rsidR="00A539C0" w:rsidRPr="00D66A20">
        <w:rPr>
          <w:rFonts w:ascii="Book Antiqua" w:hAnsi="Book Antiqua"/>
          <w:sz w:val="24"/>
          <w:szCs w:val="24"/>
          <w:lang w:eastAsia="ja-JP"/>
        </w:rPr>
        <w:t>.</w:t>
      </w:r>
    </w:p>
    <w:p w14:paraId="72E3B9E3" w14:textId="3A2FE093" w:rsidR="00BE0D62" w:rsidRPr="00D66A20" w:rsidRDefault="00C243DE" w:rsidP="008113B8">
      <w:pPr>
        <w:pStyle w:val="p1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ja-JP"/>
        </w:rPr>
      </w:pPr>
      <w:r w:rsidRPr="00D66A20">
        <w:rPr>
          <w:rFonts w:ascii="Book Antiqua" w:hAnsi="Book Antiqua"/>
          <w:sz w:val="24"/>
          <w:szCs w:val="24"/>
          <w:lang w:eastAsia="ja-JP"/>
        </w:rPr>
        <w:t xml:space="preserve">Since </w:t>
      </w:r>
      <w:r w:rsidR="0058230A" w:rsidRPr="00D66A20">
        <w:rPr>
          <w:rFonts w:ascii="Book Antiqua" w:hAnsi="Book Antiqua"/>
          <w:sz w:val="24"/>
          <w:szCs w:val="24"/>
          <w:lang w:eastAsia="ja-JP"/>
        </w:rPr>
        <w:t xml:space="preserve">the of 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PPARG </w:t>
      </w:r>
      <w:r w:rsidR="00E14299" w:rsidRPr="00D66A20">
        <w:rPr>
          <w:rFonts w:ascii="Book Antiqua" w:hAnsi="Book Antiqua"/>
          <w:sz w:val="24"/>
          <w:szCs w:val="24"/>
          <w:lang w:eastAsia="ja-JP"/>
        </w:rPr>
        <w:t xml:space="preserve">gene expression </w:t>
      </w:r>
      <w:r w:rsidR="00A539C0" w:rsidRPr="00D66A20">
        <w:rPr>
          <w:rFonts w:ascii="Book Antiqua" w:hAnsi="Book Antiqua"/>
          <w:sz w:val="24"/>
          <w:szCs w:val="24"/>
          <w:lang w:eastAsia="ja-JP"/>
        </w:rPr>
        <w:t>is</w:t>
      </w:r>
      <w:r w:rsidR="00046D0A" w:rsidRPr="00D66A20">
        <w:rPr>
          <w:rFonts w:ascii="Book Antiqua" w:hAnsi="Book Antiqua"/>
          <w:sz w:val="24"/>
          <w:szCs w:val="24"/>
          <w:lang w:eastAsia="ja-JP"/>
        </w:rPr>
        <w:t xml:space="preserve"> known to be</w:t>
      </w:r>
      <w:r w:rsidR="00A539C0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E14299" w:rsidRPr="00D66A20">
        <w:rPr>
          <w:rFonts w:ascii="Book Antiqua" w:hAnsi="Book Antiqua"/>
          <w:sz w:val="24"/>
          <w:szCs w:val="24"/>
          <w:lang w:eastAsia="ja-JP"/>
        </w:rPr>
        <w:t>activated</w:t>
      </w:r>
      <w:r w:rsidR="00A539C0" w:rsidRPr="00D66A20">
        <w:rPr>
          <w:rFonts w:ascii="Book Antiqua" w:hAnsi="Book Antiqua"/>
          <w:sz w:val="24"/>
          <w:szCs w:val="24"/>
          <w:lang w:eastAsia="ja-JP"/>
        </w:rPr>
        <w:t xml:space="preserve"> by</w:t>
      </w:r>
      <w:r w:rsidR="00E14299" w:rsidRPr="00D66A20">
        <w:rPr>
          <w:rFonts w:ascii="Book Antiqua" w:hAnsi="Book Antiqua"/>
          <w:sz w:val="24"/>
          <w:szCs w:val="24"/>
          <w:lang w:eastAsia="ja-JP"/>
        </w:rPr>
        <w:t xml:space="preserve"> the transcription factor</w:t>
      </w:r>
      <w:r w:rsidR="00A539C0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E14299" w:rsidRPr="00D66A20">
        <w:rPr>
          <w:rFonts w:ascii="Book Antiqua" w:hAnsi="Book Antiqua"/>
          <w:sz w:val="24"/>
          <w:szCs w:val="24"/>
        </w:rPr>
        <w:t>CCAAT/enhancer binding protein</w:t>
      </w:r>
      <w:r w:rsidR="00135121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135121">
        <w:rPr>
          <w:rFonts w:ascii="Book Antiqua" w:hAnsi="Book Antiqua"/>
          <w:sz w:val="24"/>
          <w:szCs w:val="24"/>
        </w:rPr>
        <w:t>β</w:t>
      </w:r>
      <w:r w:rsidR="00135121">
        <w:rPr>
          <w:rStyle w:val="s1"/>
          <w:rFonts w:ascii="Book Antiqua" w:eastAsia="SimSun" w:hAnsi="Book Antiqua" w:hint="eastAsia"/>
          <w:color w:val="auto"/>
          <w:sz w:val="24"/>
          <w:szCs w:val="24"/>
          <w:lang w:eastAsia="zh-CN"/>
        </w:rPr>
        <w:t xml:space="preserve"> </w:t>
      </w:r>
      <w:r w:rsidR="00E14299" w:rsidRPr="00D66A20">
        <w:rPr>
          <w:rStyle w:val="s1"/>
          <w:rFonts w:ascii="Book Antiqua" w:hAnsi="Book Antiqua"/>
          <w:color w:val="auto"/>
          <w:sz w:val="24"/>
          <w:szCs w:val="24"/>
        </w:rPr>
        <w:t>(</w:t>
      </w:r>
      <w:r w:rsidR="00A539C0" w:rsidRPr="00D66A20">
        <w:rPr>
          <w:rFonts w:ascii="Book Antiqua" w:hAnsi="Book Antiqua"/>
          <w:sz w:val="24"/>
          <w:szCs w:val="24"/>
          <w:lang w:eastAsia="ja-JP"/>
        </w:rPr>
        <w:t>CEBPB</w:t>
      </w:r>
      <w:r w:rsidR="00E14299" w:rsidRPr="00D66A20">
        <w:rPr>
          <w:rFonts w:ascii="Book Antiqua" w:hAnsi="Book Antiqua"/>
          <w:sz w:val="24"/>
          <w:szCs w:val="24"/>
          <w:lang w:eastAsia="ja-JP"/>
        </w:rPr>
        <w:t>)</w:t>
      </w:r>
      <w:r w:rsidR="00A539C0" w:rsidRPr="00D66A20">
        <w:rPr>
          <w:rFonts w:ascii="Book Antiqua" w:hAnsi="Book Antiqua"/>
          <w:sz w:val="24"/>
          <w:szCs w:val="24"/>
          <w:lang w:eastAsia="ja-JP"/>
        </w:rPr>
        <w:t>,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the author</w:t>
      </w:r>
      <w:r w:rsidR="00A539C0" w:rsidRPr="00D66A20">
        <w:rPr>
          <w:rFonts w:ascii="Book Antiqua" w:hAnsi="Book Antiqua"/>
          <w:sz w:val="24"/>
          <w:szCs w:val="24"/>
          <w:lang w:eastAsia="ja-JP"/>
        </w:rPr>
        <w:t>s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tracked expression</w:t>
      </w:r>
      <w:r w:rsidR="00046D0A" w:rsidRPr="00D66A20">
        <w:rPr>
          <w:rFonts w:ascii="Book Antiqua" w:hAnsi="Book Antiqua"/>
          <w:sz w:val="24"/>
          <w:szCs w:val="24"/>
          <w:lang w:eastAsia="ja-JP"/>
        </w:rPr>
        <w:t xml:space="preserve"> of CEBPB</w:t>
      </w:r>
      <w:r w:rsidR="0058230A" w:rsidRPr="00D66A20">
        <w:rPr>
          <w:rFonts w:ascii="Book Antiqua" w:hAnsi="Book Antiqua"/>
          <w:sz w:val="24"/>
          <w:szCs w:val="24"/>
          <w:lang w:eastAsia="ja-JP"/>
        </w:rPr>
        <w:t xml:space="preserve"> in live cells </w:t>
      </w:r>
      <w:r w:rsidR="00E14299" w:rsidRPr="00D66A20">
        <w:rPr>
          <w:rFonts w:ascii="Book Antiqua" w:hAnsi="Book Antiqua"/>
          <w:sz w:val="24"/>
          <w:szCs w:val="24"/>
          <w:lang w:eastAsia="ja-JP"/>
        </w:rPr>
        <w:t>while</w:t>
      </w:r>
      <w:r w:rsidR="0058230A" w:rsidRPr="00D66A20">
        <w:rPr>
          <w:rFonts w:ascii="Book Antiqua" w:hAnsi="Book Antiqua"/>
          <w:sz w:val="24"/>
          <w:szCs w:val="24"/>
          <w:lang w:eastAsia="ja-JP"/>
        </w:rPr>
        <w:t xml:space="preserve"> they were </w:t>
      </w:r>
      <w:r w:rsidR="00E14299" w:rsidRPr="00D66A20">
        <w:rPr>
          <w:rFonts w:ascii="Book Antiqua" w:hAnsi="Book Antiqua"/>
          <w:sz w:val="24"/>
          <w:szCs w:val="24"/>
          <w:lang w:eastAsia="ja-JP"/>
        </w:rPr>
        <w:t>cultured</w:t>
      </w:r>
      <w:r w:rsidR="00046D0A" w:rsidRPr="00D66A20">
        <w:rPr>
          <w:rFonts w:ascii="Book Antiqua" w:hAnsi="Book Antiqua"/>
          <w:sz w:val="24"/>
          <w:szCs w:val="24"/>
          <w:lang w:eastAsia="ja-JP"/>
        </w:rPr>
        <w:t xml:space="preserve"> in</w:t>
      </w:r>
      <w:r w:rsidR="0058230A" w:rsidRPr="00D66A20">
        <w:rPr>
          <w:rFonts w:ascii="Book Antiqua" w:hAnsi="Book Antiqua"/>
          <w:sz w:val="24"/>
          <w:szCs w:val="24"/>
          <w:lang w:eastAsia="ja-JP"/>
        </w:rPr>
        <w:t xml:space="preserve"> DMI. These experiments revealed that </w:t>
      </w:r>
      <w:r w:rsidR="00CF5410" w:rsidRPr="00D66A20">
        <w:rPr>
          <w:rFonts w:ascii="Book Antiqua" w:hAnsi="Book Antiqua"/>
          <w:sz w:val="24"/>
          <w:szCs w:val="24"/>
          <w:lang w:eastAsia="ja-JP"/>
        </w:rPr>
        <w:t xml:space="preserve">nuclear abundance of </w:t>
      </w:r>
      <w:r w:rsidR="0085233B" w:rsidRPr="00D66A20">
        <w:rPr>
          <w:rFonts w:ascii="Book Antiqua" w:hAnsi="Book Antiqua"/>
          <w:sz w:val="24"/>
          <w:szCs w:val="24"/>
          <w:lang w:eastAsia="ja-JP"/>
        </w:rPr>
        <w:t>CEBPB</w:t>
      </w:r>
      <w:r w:rsidR="00C57C89" w:rsidRPr="00D66A20">
        <w:rPr>
          <w:rFonts w:ascii="Book Antiqua" w:hAnsi="Book Antiqua"/>
          <w:sz w:val="24"/>
          <w:szCs w:val="24"/>
          <w:lang w:eastAsia="ja-JP"/>
        </w:rPr>
        <w:t xml:space="preserve"> was dynamically regulated</w:t>
      </w:r>
      <w:r w:rsidR="00B172BA" w:rsidRPr="00D66A20">
        <w:rPr>
          <w:rFonts w:ascii="Book Antiqua" w:hAnsi="Book Antiqua"/>
          <w:sz w:val="24"/>
          <w:szCs w:val="24"/>
          <w:lang w:eastAsia="ja-JP"/>
        </w:rPr>
        <w:t>,</w:t>
      </w:r>
      <w:r w:rsidR="00C57C89" w:rsidRPr="00D66A20">
        <w:rPr>
          <w:rFonts w:ascii="Book Antiqua" w:hAnsi="Book Antiqua"/>
          <w:sz w:val="24"/>
          <w:szCs w:val="24"/>
          <w:lang w:eastAsia="ja-JP"/>
        </w:rPr>
        <w:t xml:space="preserve"> and</w:t>
      </w:r>
      <w:r w:rsidR="00B172BA" w:rsidRPr="00D66A20">
        <w:rPr>
          <w:rFonts w:ascii="Book Antiqua" w:hAnsi="Book Antiqua"/>
          <w:sz w:val="24"/>
          <w:szCs w:val="24"/>
          <w:lang w:eastAsia="ja-JP"/>
        </w:rPr>
        <w:t xml:space="preserve"> even more importantly, temporal expression CEBPB</w:t>
      </w:r>
      <w:r w:rsidR="00E14299" w:rsidRPr="00D66A20">
        <w:rPr>
          <w:rFonts w:ascii="Book Antiqua" w:hAnsi="Book Antiqua"/>
          <w:sz w:val="24"/>
          <w:szCs w:val="24"/>
          <w:lang w:eastAsia="ja-JP"/>
        </w:rPr>
        <w:t xml:space="preserve"> closely</w:t>
      </w:r>
      <w:r w:rsidR="00B172BA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Pr="00D66A20">
        <w:rPr>
          <w:rFonts w:ascii="Book Antiqua" w:hAnsi="Book Antiqua"/>
          <w:sz w:val="24"/>
          <w:szCs w:val="24"/>
          <w:lang w:eastAsia="ja-JP"/>
        </w:rPr>
        <w:t>mirrored the o</w:t>
      </w:r>
      <w:r w:rsidR="00C57C89" w:rsidRPr="00D66A20">
        <w:rPr>
          <w:rFonts w:ascii="Book Antiqua" w:hAnsi="Book Antiqua"/>
          <w:sz w:val="24"/>
          <w:szCs w:val="24"/>
          <w:lang w:eastAsia="ja-JP"/>
        </w:rPr>
        <w:t xml:space="preserve">scillations of glucocorticoids. </w:t>
      </w:r>
      <w:r w:rsidR="00B172BA" w:rsidRPr="00D66A20">
        <w:rPr>
          <w:rFonts w:ascii="Book Antiqua" w:hAnsi="Book Antiqua"/>
          <w:sz w:val="24"/>
          <w:szCs w:val="24"/>
          <w:lang w:eastAsia="ja-JP"/>
        </w:rPr>
        <w:t xml:space="preserve">Since </w:t>
      </w:r>
      <w:r w:rsidR="00CF5410" w:rsidRPr="00D66A20">
        <w:rPr>
          <w:rFonts w:ascii="Book Antiqua" w:hAnsi="Book Antiqua"/>
          <w:sz w:val="24"/>
          <w:szCs w:val="24"/>
          <w:lang w:eastAsia="ja-JP"/>
        </w:rPr>
        <w:t>CEBPB</w:t>
      </w:r>
      <w:r w:rsidR="00B172BA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0F5616" w:rsidRPr="00D66A20">
        <w:rPr>
          <w:rFonts w:ascii="Book Antiqua" w:hAnsi="Book Antiqua"/>
          <w:sz w:val="24"/>
          <w:szCs w:val="24"/>
          <w:lang w:eastAsia="ja-JP"/>
        </w:rPr>
        <w:t>is</w:t>
      </w:r>
      <w:r w:rsidR="00B172BA" w:rsidRPr="00D66A20">
        <w:rPr>
          <w:rFonts w:ascii="Book Antiqua" w:hAnsi="Book Antiqua"/>
          <w:sz w:val="24"/>
          <w:szCs w:val="24"/>
          <w:lang w:eastAsia="ja-JP"/>
        </w:rPr>
        <w:t xml:space="preserve"> known to have</w:t>
      </w:r>
      <w:r w:rsidR="002A2ED6" w:rsidRPr="00D66A20">
        <w:rPr>
          <w:rFonts w:ascii="Book Antiqua" w:hAnsi="Book Antiqua"/>
          <w:sz w:val="24"/>
          <w:szCs w:val="24"/>
          <w:lang w:eastAsia="ja-JP"/>
        </w:rPr>
        <w:t xml:space="preserve"> a</w:t>
      </w:r>
      <w:r w:rsidR="00C57C89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CF5410" w:rsidRPr="00D66A20">
        <w:rPr>
          <w:rFonts w:ascii="Book Antiqua" w:hAnsi="Book Antiqua"/>
          <w:sz w:val="24"/>
          <w:szCs w:val="24"/>
          <w:lang w:eastAsia="ja-JP"/>
        </w:rPr>
        <w:t>rapid</w:t>
      </w:r>
      <w:r w:rsidR="00C57C89" w:rsidRPr="00D66A20">
        <w:rPr>
          <w:rFonts w:ascii="Book Antiqua" w:hAnsi="Book Antiqua"/>
          <w:sz w:val="24"/>
          <w:szCs w:val="24"/>
          <w:lang w:eastAsia="ja-JP"/>
        </w:rPr>
        <w:t xml:space="preserve"> rate of turnover,</w:t>
      </w:r>
      <w:r w:rsidR="00B172BA" w:rsidRPr="00D66A20">
        <w:rPr>
          <w:rFonts w:ascii="Book Antiqua" w:hAnsi="Book Antiqua"/>
          <w:sz w:val="24"/>
          <w:szCs w:val="24"/>
          <w:lang w:eastAsia="ja-JP"/>
        </w:rPr>
        <w:t xml:space="preserve"> the authors reasoned that CEBPB</w:t>
      </w:r>
      <w:r w:rsidR="00C57C89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0F5616" w:rsidRPr="00D66A20">
        <w:rPr>
          <w:rFonts w:ascii="Book Antiqua" w:hAnsi="Book Antiqua"/>
          <w:sz w:val="24"/>
          <w:szCs w:val="24"/>
          <w:lang w:eastAsia="ja-JP"/>
        </w:rPr>
        <w:t>could</w:t>
      </w:r>
      <w:r w:rsidR="00E14299" w:rsidRPr="00D66A20">
        <w:rPr>
          <w:rFonts w:ascii="Book Antiqua" w:hAnsi="Book Antiqua"/>
          <w:sz w:val="24"/>
          <w:szCs w:val="24"/>
          <w:lang w:eastAsia="ja-JP"/>
        </w:rPr>
        <w:t xml:space="preserve"> potentially</w:t>
      </w:r>
      <w:r w:rsidR="00B172BA" w:rsidRPr="00D66A20">
        <w:rPr>
          <w:rFonts w:ascii="Book Antiqua" w:hAnsi="Book Antiqua"/>
          <w:sz w:val="24"/>
          <w:szCs w:val="24"/>
          <w:lang w:eastAsia="ja-JP"/>
        </w:rPr>
        <w:t xml:space="preserve"> form a</w:t>
      </w:r>
      <w:r w:rsidR="00EF42E5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660764" w:rsidRPr="00D66A20">
        <w:rPr>
          <w:rFonts w:ascii="Book Antiqua" w:hAnsi="Book Antiqua"/>
          <w:sz w:val="24"/>
          <w:szCs w:val="24"/>
          <w:lang w:eastAsia="ja-JP"/>
        </w:rPr>
        <w:t>fast</w:t>
      </w:r>
      <w:r w:rsidR="00C57C89" w:rsidRPr="00D66A20">
        <w:rPr>
          <w:rFonts w:ascii="Book Antiqua" w:hAnsi="Book Antiqua"/>
          <w:sz w:val="24"/>
          <w:szCs w:val="24"/>
          <w:lang w:eastAsia="ja-JP"/>
        </w:rPr>
        <w:t xml:space="preserve"> feedback loop with</w:t>
      </w:r>
      <w:r w:rsidR="00EF42E5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EC1924" w:rsidRPr="00D66A20">
        <w:rPr>
          <w:rFonts w:ascii="Book Antiqua" w:hAnsi="Book Antiqua"/>
          <w:sz w:val="24"/>
          <w:szCs w:val="24"/>
          <w:lang w:eastAsia="ja-JP"/>
        </w:rPr>
        <w:t>PPARG</w:t>
      </w:r>
      <w:r w:rsidR="000F5616" w:rsidRPr="00D66A20">
        <w:rPr>
          <w:rFonts w:ascii="Book Antiqua" w:hAnsi="Book Antiqua"/>
          <w:sz w:val="24"/>
          <w:szCs w:val="24"/>
          <w:lang w:eastAsia="ja-JP"/>
        </w:rPr>
        <w:t xml:space="preserve">. </w:t>
      </w:r>
      <w:r w:rsidR="00330E72" w:rsidRPr="00D66A20">
        <w:rPr>
          <w:rFonts w:ascii="Book Antiqua" w:hAnsi="Book Antiqua"/>
          <w:sz w:val="24"/>
          <w:szCs w:val="24"/>
          <w:lang w:eastAsia="ja-JP"/>
        </w:rPr>
        <w:t>In response to circadian glucocorticoid stimuli, s</w:t>
      </w:r>
      <w:r w:rsidR="000F5616" w:rsidRPr="00D66A20">
        <w:rPr>
          <w:rFonts w:ascii="Book Antiqua" w:hAnsi="Book Antiqua"/>
          <w:sz w:val="24"/>
          <w:szCs w:val="24"/>
          <w:lang w:eastAsia="ja-JP"/>
        </w:rPr>
        <w:t xml:space="preserve">uch a </w:t>
      </w:r>
      <w:r w:rsidR="00330E72" w:rsidRPr="00D66A20">
        <w:rPr>
          <w:rFonts w:ascii="Book Antiqua" w:hAnsi="Book Antiqua"/>
          <w:sz w:val="24"/>
          <w:szCs w:val="24"/>
          <w:lang w:eastAsia="ja-JP"/>
        </w:rPr>
        <w:t>fast</w:t>
      </w:r>
      <w:r w:rsidR="00E14299" w:rsidRPr="00D66A20">
        <w:rPr>
          <w:rFonts w:ascii="Book Antiqua" w:hAnsi="Book Antiqua"/>
          <w:sz w:val="24"/>
          <w:szCs w:val="24"/>
          <w:lang w:eastAsia="ja-JP"/>
        </w:rPr>
        <w:t xml:space="preserve"> responsive</w:t>
      </w:r>
      <w:r w:rsidR="00660764" w:rsidRPr="00D66A20">
        <w:rPr>
          <w:rFonts w:ascii="Book Antiqua" w:hAnsi="Book Antiqua"/>
          <w:sz w:val="24"/>
          <w:szCs w:val="24"/>
          <w:lang w:eastAsia="ja-JP"/>
        </w:rPr>
        <w:t xml:space="preserve"> system</w:t>
      </w:r>
      <w:r w:rsidR="000F5616" w:rsidRPr="00D66A20">
        <w:rPr>
          <w:rFonts w:ascii="Book Antiqua" w:hAnsi="Book Antiqua"/>
          <w:sz w:val="24"/>
          <w:szCs w:val="24"/>
          <w:lang w:eastAsia="ja-JP"/>
        </w:rPr>
        <w:t xml:space="preserve"> will </w:t>
      </w:r>
      <w:r w:rsidR="00DA4AA6" w:rsidRPr="00D66A20">
        <w:rPr>
          <w:rFonts w:ascii="Book Antiqua" w:hAnsi="Book Antiqua"/>
          <w:sz w:val="24"/>
          <w:szCs w:val="24"/>
          <w:lang w:eastAsia="ja-JP"/>
        </w:rPr>
        <w:t>not allow</w:t>
      </w:r>
      <w:r w:rsidR="00EC1924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DA4AA6" w:rsidRPr="00D66A20">
        <w:rPr>
          <w:rFonts w:ascii="Book Antiqua" w:hAnsi="Book Antiqua"/>
          <w:sz w:val="24"/>
          <w:szCs w:val="24"/>
          <w:lang w:eastAsia="ja-JP"/>
        </w:rPr>
        <w:t xml:space="preserve">nuclear </w:t>
      </w:r>
      <w:r w:rsidR="00C57C89" w:rsidRPr="00D66A20">
        <w:rPr>
          <w:rFonts w:ascii="Book Antiqua" w:hAnsi="Book Antiqua"/>
          <w:sz w:val="24"/>
          <w:szCs w:val="24"/>
          <w:lang w:eastAsia="ja-JP"/>
        </w:rPr>
        <w:t>levels</w:t>
      </w:r>
      <w:r w:rsidR="00DA4AA6" w:rsidRPr="00D66A20">
        <w:rPr>
          <w:rFonts w:ascii="Book Antiqua" w:hAnsi="Book Antiqua"/>
          <w:sz w:val="24"/>
          <w:szCs w:val="24"/>
          <w:lang w:eastAsia="ja-JP"/>
        </w:rPr>
        <w:t xml:space="preserve"> of PPARG</w:t>
      </w:r>
      <w:r w:rsidR="00C57C89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DA4AA6" w:rsidRPr="00D66A20">
        <w:rPr>
          <w:rFonts w:ascii="Book Antiqua" w:hAnsi="Book Antiqua"/>
          <w:sz w:val="24"/>
          <w:szCs w:val="24"/>
          <w:lang w:eastAsia="ja-JP"/>
        </w:rPr>
        <w:t>to</w:t>
      </w:r>
      <w:r w:rsidR="000F5616" w:rsidRPr="00D66A20">
        <w:rPr>
          <w:rFonts w:ascii="Book Antiqua" w:hAnsi="Book Antiqua"/>
          <w:sz w:val="24"/>
          <w:szCs w:val="24"/>
          <w:lang w:eastAsia="ja-JP"/>
        </w:rPr>
        <w:t xml:space="preserve"> reach</w:t>
      </w:r>
      <w:r w:rsidR="00EC1924" w:rsidRPr="00D66A20">
        <w:rPr>
          <w:rFonts w:ascii="Book Antiqua" w:hAnsi="Book Antiqua"/>
          <w:sz w:val="24"/>
          <w:szCs w:val="24"/>
          <w:lang w:eastAsia="ja-JP"/>
        </w:rPr>
        <w:t xml:space="preserve"> the threshold</w:t>
      </w:r>
      <w:r w:rsidR="000F5616" w:rsidRPr="00D66A20">
        <w:rPr>
          <w:rFonts w:ascii="Book Antiqua" w:hAnsi="Book Antiqua"/>
          <w:sz w:val="24"/>
          <w:szCs w:val="24"/>
          <w:lang w:eastAsia="ja-JP"/>
        </w:rPr>
        <w:t xml:space="preserve"> needed to initiate</w:t>
      </w:r>
      <w:r w:rsidR="00EC1924" w:rsidRPr="00D66A20">
        <w:rPr>
          <w:rFonts w:ascii="Book Antiqua" w:hAnsi="Book Antiqua"/>
          <w:sz w:val="24"/>
          <w:szCs w:val="24"/>
          <w:lang w:eastAsia="ja-JP"/>
        </w:rPr>
        <w:t xml:space="preserve"> differentiation</w:t>
      </w:r>
      <w:r w:rsidR="002C1005" w:rsidRPr="00D66A20">
        <w:rPr>
          <w:rFonts w:ascii="Book Antiqua" w:hAnsi="Book Antiqua"/>
          <w:sz w:val="24"/>
          <w:szCs w:val="24"/>
          <w:lang w:eastAsia="ja-JP"/>
        </w:rPr>
        <w:t xml:space="preserve">. </w:t>
      </w:r>
      <w:r w:rsidR="00660764" w:rsidRPr="00D66A20">
        <w:rPr>
          <w:rFonts w:ascii="Book Antiqua" w:hAnsi="Book Antiqua"/>
          <w:sz w:val="24"/>
          <w:szCs w:val="24"/>
          <w:lang w:eastAsia="ja-JP"/>
        </w:rPr>
        <w:t>A</w:t>
      </w:r>
      <w:r w:rsidR="00DA4AA6" w:rsidRPr="00D66A20">
        <w:rPr>
          <w:rFonts w:ascii="Book Antiqua" w:hAnsi="Book Antiqua"/>
          <w:sz w:val="24"/>
          <w:szCs w:val="24"/>
          <w:lang w:eastAsia="ja-JP"/>
        </w:rPr>
        <w:t>n additional feature of such regulation would be that</w:t>
      </w:r>
      <w:r w:rsidR="00660764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F85C87" w:rsidRPr="00D66A20">
        <w:rPr>
          <w:rFonts w:ascii="Book Antiqua" w:hAnsi="Book Antiqua"/>
          <w:sz w:val="24"/>
          <w:szCs w:val="24"/>
          <w:lang w:eastAsia="ja-JP"/>
        </w:rPr>
        <w:t>the positive feedback</w:t>
      </w:r>
      <w:r w:rsidR="00D834DC" w:rsidRPr="00D66A20">
        <w:rPr>
          <w:rFonts w:ascii="Book Antiqua" w:hAnsi="Book Antiqua"/>
          <w:sz w:val="24"/>
          <w:szCs w:val="24"/>
          <w:lang w:eastAsia="ja-JP"/>
        </w:rPr>
        <w:t xml:space="preserve"> loop</w:t>
      </w:r>
      <w:r w:rsidR="00660764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DA4AA6" w:rsidRPr="00D66A20">
        <w:rPr>
          <w:rFonts w:ascii="Book Antiqua" w:hAnsi="Book Antiqua"/>
          <w:sz w:val="24"/>
          <w:szCs w:val="24"/>
          <w:lang w:eastAsia="ja-JP"/>
        </w:rPr>
        <w:t xml:space="preserve">will </w:t>
      </w:r>
      <w:r w:rsidR="0001481B" w:rsidRPr="00D66A20">
        <w:rPr>
          <w:rFonts w:ascii="Book Antiqua" w:hAnsi="Book Antiqua"/>
          <w:sz w:val="24"/>
          <w:szCs w:val="24"/>
          <w:lang w:eastAsia="ja-JP"/>
        </w:rPr>
        <w:t>beco</w:t>
      </w:r>
      <w:r w:rsidR="00F85C87" w:rsidRPr="00D66A20">
        <w:rPr>
          <w:rFonts w:ascii="Book Antiqua" w:hAnsi="Book Antiqua"/>
          <w:sz w:val="24"/>
          <w:szCs w:val="24"/>
          <w:lang w:eastAsia="ja-JP"/>
        </w:rPr>
        <w:t>me independent of external differentiation stimuli</w:t>
      </w:r>
      <w:r w:rsidR="0001481B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6C65B0" w:rsidRPr="00D66A20">
        <w:rPr>
          <w:rFonts w:ascii="Book Antiqua" w:hAnsi="Book Antiqua"/>
          <w:sz w:val="24"/>
          <w:szCs w:val="24"/>
          <w:lang w:eastAsia="ja-JP"/>
        </w:rPr>
        <w:t>once</w:t>
      </w:r>
      <w:r w:rsidR="0001481B" w:rsidRPr="00D66A20">
        <w:rPr>
          <w:rFonts w:ascii="Book Antiqua" w:hAnsi="Book Antiqua"/>
          <w:sz w:val="24"/>
          <w:szCs w:val="24"/>
          <w:lang w:eastAsia="ja-JP"/>
        </w:rPr>
        <w:t xml:space="preserve"> a certain threshold of PPARG </w:t>
      </w:r>
      <w:r w:rsidR="00330E72" w:rsidRPr="00D66A20">
        <w:rPr>
          <w:rFonts w:ascii="Book Antiqua" w:hAnsi="Book Antiqua"/>
          <w:sz w:val="24"/>
          <w:szCs w:val="24"/>
          <w:lang w:eastAsia="ja-JP"/>
        </w:rPr>
        <w:t>was</w:t>
      </w:r>
      <w:r w:rsidR="00DA4AA6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01481B" w:rsidRPr="00D66A20">
        <w:rPr>
          <w:rFonts w:ascii="Book Antiqua" w:hAnsi="Book Antiqua"/>
          <w:sz w:val="24"/>
          <w:szCs w:val="24"/>
          <w:lang w:eastAsia="ja-JP"/>
        </w:rPr>
        <w:t>reached</w:t>
      </w:r>
      <w:r w:rsidR="00515A86" w:rsidRPr="00D66A20">
        <w:rPr>
          <w:rFonts w:ascii="Book Antiqua" w:hAnsi="Book Antiqua"/>
          <w:sz w:val="24"/>
          <w:szCs w:val="24"/>
          <w:lang w:eastAsia="ja-JP"/>
        </w:rPr>
        <w:t xml:space="preserve">. </w:t>
      </w:r>
      <w:r w:rsidR="00D87916" w:rsidRPr="00D66A20">
        <w:rPr>
          <w:rFonts w:ascii="Book Antiqua" w:hAnsi="Book Antiqua"/>
          <w:sz w:val="24"/>
          <w:szCs w:val="24"/>
          <w:lang w:eastAsia="ja-JP"/>
        </w:rPr>
        <w:t xml:space="preserve">Quantification of nuclear abundance of </w:t>
      </w:r>
      <w:r w:rsidR="00D87916" w:rsidRPr="00D66A20">
        <w:rPr>
          <w:rFonts w:ascii="Book Antiqua" w:hAnsi="Book Antiqua"/>
          <w:sz w:val="24"/>
          <w:szCs w:val="24"/>
        </w:rPr>
        <w:t xml:space="preserve">PPARG </w:t>
      </w:r>
      <w:r w:rsidR="00D87916" w:rsidRPr="00B71FDE">
        <w:rPr>
          <w:rFonts w:ascii="Book Antiqua" w:hAnsi="Book Antiqua"/>
          <w:i/>
          <w:sz w:val="24"/>
          <w:szCs w:val="24"/>
        </w:rPr>
        <w:t>via</w:t>
      </w:r>
      <w:r w:rsidR="00D87916" w:rsidRPr="00D66A20">
        <w:rPr>
          <w:rFonts w:ascii="Book Antiqua" w:hAnsi="Book Antiqua"/>
          <w:sz w:val="24"/>
          <w:szCs w:val="24"/>
        </w:rPr>
        <w:t xml:space="preserve"> c</w:t>
      </w:r>
      <w:r w:rsidR="006C65B0" w:rsidRPr="00D66A20">
        <w:rPr>
          <w:rFonts w:ascii="Book Antiqua" w:hAnsi="Book Antiqua"/>
          <w:sz w:val="24"/>
          <w:szCs w:val="24"/>
          <w:lang w:eastAsia="ja-JP"/>
        </w:rPr>
        <w:t>ontinuous</w:t>
      </w:r>
      <w:r w:rsidR="00E14299" w:rsidRPr="00D66A20">
        <w:rPr>
          <w:rFonts w:ascii="Book Antiqua" w:hAnsi="Book Antiqua"/>
          <w:sz w:val="24"/>
          <w:szCs w:val="24"/>
          <w:lang w:eastAsia="ja-JP"/>
        </w:rPr>
        <w:t>,</w:t>
      </w:r>
      <w:r w:rsidR="006C65B0" w:rsidRPr="00D66A20">
        <w:rPr>
          <w:rFonts w:ascii="Book Antiqua" w:hAnsi="Book Antiqua"/>
          <w:sz w:val="24"/>
          <w:szCs w:val="24"/>
          <w:lang w:eastAsia="ja-JP"/>
        </w:rPr>
        <w:t xml:space="preserve"> live cell imaging</w:t>
      </w:r>
      <w:r w:rsidR="00DA4AA6" w:rsidRPr="00D66A20">
        <w:rPr>
          <w:rFonts w:ascii="Book Antiqua" w:hAnsi="Book Antiqua"/>
          <w:sz w:val="24"/>
          <w:szCs w:val="24"/>
          <w:lang w:eastAsia="ja-JP"/>
        </w:rPr>
        <w:t xml:space="preserve"> of OP9 cells</w:t>
      </w:r>
      <w:r w:rsidR="00D87916" w:rsidRPr="00D66A20">
        <w:rPr>
          <w:rFonts w:ascii="Book Antiqua" w:hAnsi="Book Antiqua"/>
          <w:sz w:val="24"/>
          <w:szCs w:val="24"/>
          <w:lang w:eastAsia="ja-JP"/>
        </w:rPr>
        <w:t xml:space="preserve"> revealed that an irreversible PPARG threshold was indeed </w:t>
      </w:r>
      <w:r w:rsidR="00D731F7" w:rsidRPr="00D66A20">
        <w:rPr>
          <w:rFonts w:ascii="Book Antiqua" w:hAnsi="Book Antiqua"/>
          <w:sz w:val="24"/>
          <w:szCs w:val="24"/>
        </w:rPr>
        <w:t xml:space="preserve">reached </w:t>
      </w:r>
      <w:r w:rsidR="00D731F7" w:rsidRPr="00D66A20">
        <w:rPr>
          <w:rFonts w:ascii="Book Antiqua" w:hAnsi="Book Antiqua"/>
          <w:sz w:val="24"/>
          <w:szCs w:val="24"/>
          <w:lang w:eastAsia="ja-JP"/>
        </w:rPr>
        <w:t xml:space="preserve">after 36-48 h </w:t>
      </w:r>
      <w:r w:rsidR="00515A86" w:rsidRPr="00D66A20">
        <w:rPr>
          <w:rFonts w:ascii="Book Antiqua" w:hAnsi="Book Antiqua"/>
          <w:sz w:val="24"/>
          <w:szCs w:val="24"/>
          <w:lang w:eastAsia="ja-JP"/>
        </w:rPr>
        <w:t>exposure to</w:t>
      </w:r>
      <w:r w:rsidR="00D731F7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6C65B0" w:rsidRPr="00D66A20">
        <w:rPr>
          <w:rFonts w:ascii="Book Antiqua" w:hAnsi="Book Antiqua"/>
          <w:sz w:val="24"/>
          <w:szCs w:val="24"/>
          <w:lang w:eastAsia="ja-JP"/>
        </w:rPr>
        <w:t>DMI</w: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begin"/>
      </w:r>
      <w:r w:rsidR="00887EEC" w:rsidRPr="00D66A20">
        <w:rPr>
          <w:rFonts w:ascii="Book Antiqua" w:hAnsi="Book Antiqua"/>
          <w:sz w:val="24"/>
          <w:szCs w:val="24"/>
          <w:lang w:eastAsia="ja-JP"/>
        </w:rPr>
        <w:instrText xml:space="preserve"> ADDIN EN.CITE &lt;EndNote&gt;&lt;Cite&gt;&lt;Author&gt;Bahrami-Nejad&lt;/Author&gt;&lt;Year&gt;2018&lt;/Year&gt;&lt;RecNum&gt;654&lt;/RecNum&gt;&lt;DisplayText&gt;&lt;style face="superscript"&gt;[7]&lt;/style&gt;&lt;/DisplayText&gt;&lt;record&gt;&lt;rec-number&gt;654&lt;/rec-number&gt;&lt;foreign-keys&gt;&lt;key app="EN" db-id="0ppx0vxw2svv5oewxd7xs9z49225xtxdwesv" timestamp="1528230542"&gt;654&lt;/key&gt;&lt;/foreign-keys&gt;&lt;ref-type name="Journal Article"&gt;17&lt;/ref-type&gt;&lt;contributors&gt;&lt;authors&gt;&lt;author&gt;Bahrami-Nejad, Z.&lt;/author&gt;&lt;author&gt;Zhao, M. L.&lt;/author&gt;&lt;author&gt;Tholen, S.&lt;/author&gt;&lt;author&gt;Hunerdosse, D.&lt;/author&gt;&lt;author&gt;Tkach, K. E.&lt;/author&gt;&lt;author&gt;van Schie, S.&lt;/author&gt;&lt;author&gt;Chung, M.&lt;/author&gt;&lt;author&gt;Teruel, M. N.&lt;/author&gt;&lt;/authors&gt;&lt;/contributors&gt;&lt;auth-address&gt;Department of Chemical and Systems Biology, Stanford University, Stanford, CA 94305, USA.&amp;#xD;Department of Chemical and Systems Biology, Stanford University, Stanford, CA 94305, USA. Electronic address: mteruel@stanford.edu.&lt;/auth-address&gt;&lt;titles&gt;&lt;title&gt;A Transcriptional Circuit Filters Oscillating Circadian Hormonal Inputs to Regulate Fat Cell Differentiation&lt;/title&gt;&lt;secondary-title&gt;Cell Metab&lt;/secondary-title&gt;&lt;/titles&gt;&lt;periodical&gt;&lt;full-title&gt;Cell Metab&lt;/full-title&gt;&lt;abbr-1&gt;Cell metabolism&lt;/abbr-1&gt;&lt;/periodical&gt;&lt;pages&gt;854-868 e8&lt;/pages&gt;&lt;volume&gt;27&lt;/volume&gt;&lt;number&gt;4&lt;/number&gt;&lt;edition&gt;2018/04/05&lt;/edition&gt;&lt;keywords&gt;&lt;keyword&gt;Cebpb&lt;/keyword&gt;&lt;keyword&gt;Pparg&lt;/keyword&gt;&lt;keyword&gt;adipocyte&lt;/keyword&gt;&lt;keyword&gt;adipogenesis&lt;/keyword&gt;&lt;keyword&gt;cell differentiation&lt;/keyword&gt;&lt;keyword&gt;circadian filtering&lt;/keyword&gt;&lt;keyword&gt;glucocorticoids&lt;/keyword&gt;&lt;keyword&gt;hormone oscillations&lt;/keyword&gt;&lt;keyword&gt;positive feedback&lt;/keyword&gt;&lt;/keywords&gt;&lt;dates&gt;&lt;year&gt;2018&lt;/year&gt;&lt;pub-dates&gt;&lt;date&gt;Apr 3&lt;/date&gt;&lt;/pub-dates&gt;&lt;/dates&gt;&lt;isbn&gt;1932-7420 (Electronic)&amp;#xD;1550-4131 (Linking)&lt;/isbn&gt;&lt;accession-num&gt;29617644&lt;/accession-num&gt;&lt;urls&gt;&lt;related-urls&gt;&lt;url&gt;https://www.ncbi.nlm.nih.gov/pubmed/29617644&lt;/url&gt;&lt;/related-urls&gt;&lt;/urls&gt;&lt;custom2&gt;PMC5889123&lt;/custom2&gt;&lt;electronic-resource-num&gt;10.1016/j.cmet.2018.03.012&lt;/electronic-resource-num&gt;&lt;/record&gt;&lt;/Cite&gt;&lt;/EndNote&gt;</w:instrTex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separate"/>
      </w:r>
      <w:r w:rsidR="00887EEC" w:rsidRPr="00D66A20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[</w:t>
      </w:r>
      <w:hyperlink w:anchor="_ENREF_7" w:tooltip="Bahrami-Nejad, 2018 #654" w:history="1">
        <w:r w:rsidR="00887EEC" w:rsidRPr="00D66A20">
          <w:rPr>
            <w:rFonts w:ascii="Book Antiqua" w:hAnsi="Book Antiqua"/>
            <w:noProof/>
            <w:sz w:val="24"/>
            <w:szCs w:val="24"/>
            <w:vertAlign w:val="superscript"/>
            <w:lang w:eastAsia="ja-JP"/>
          </w:rPr>
          <w:t>7</w:t>
        </w:r>
      </w:hyperlink>
      <w:r w:rsidR="00887EEC" w:rsidRPr="00D66A20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]</w: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end"/>
      </w:r>
      <w:r w:rsidR="00B0420C" w:rsidRPr="00D66A20">
        <w:rPr>
          <w:rFonts w:ascii="Book Antiqua" w:hAnsi="Book Antiqua"/>
          <w:sz w:val="24"/>
          <w:szCs w:val="24"/>
          <w:lang w:eastAsia="ja-JP"/>
        </w:rPr>
        <w:t>.</w:t>
      </w:r>
      <w:r w:rsidR="00330E72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D87916" w:rsidRPr="00D66A20">
        <w:rPr>
          <w:rFonts w:ascii="Book Antiqua" w:hAnsi="Book Antiqua"/>
          <w:sz w:val="24"/>
          <w:szCs w:val="24"/>
          <w:lang w:eastAsia="ja-JP"/>
        </w:rPr>
        <w:t>Although, an involvement of a</w:t>
      </w:r>
      <w:r w:rsidR="006C65B0" w:rsidRPr="00D66A20">
        <w:rPr>
          <w:rFonts w:ascii="Book Antiqua" w:hAnsi="Book Antiqua"/>
          <w:sz w:val="24"/>
          <w:szCs w:val="24"/>
          <w:lang w:eastAsia="ja-JP"/>
        </w:rPr>
        <w:t xml:space="preserve"> fast feedback loop between CEBPB and PPARG</w:t>
      </w:r>
      <w:r w:rsidR="00D87916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C21B03" w:rsidRPr="00D66A20">
        <w:rPr>
          <w:rFonts w:ascii="Book Antiqua" w:hAnsi="Book Antiqua"/>
          <w:sz w:val="24"/>
          <w:szCs w:val="24"/>
          <w:lang w:eastAsia="ja-JP"/>
        </w:rPr>
        <w:t xml:space="preserve">was confirmed by experiments assessing </w:t>
      </w:r>
      <w:r w:rsidR="00C21B03" w:rsidRPr="00D66A20">
        <w:rPr>
          <w:rFonts w:ascii="Book Antiqua" w:hAnsi="Book Antiqua"/>
          <w:sz w:val="24"/>
          <w:szCs w:val="24"/>
          <w:lang w:eastAsia="ja-JP"/>
        </w:rPr>
        <w:lastRenderedPageBreak/>
        <w:t>differentiation of</w:t>
      </w:r>
      <w:r w:rsidR="00D87916" w:rsidRPr="00D66A20">
        <w:rPr>
          <w:rFonts w:ascii="Book Antiqua" w:hAnsi="Book Antiqua"/>
          <w:sz w:val="24"/>
          <w:szCs w:val="24"/>
          <w:lang w:eastAsia="ja-JP"/>
        </w:rPr>
        <w:t xml:space="preserve"> pre-adipocytes </w:t>
      </w:r>
      <w:r w:rsidR="00C21B03" w:rsidRPr="00D66A20">
        <w:rPr>
          <w:rFonts w:ascii="Book Antiqua" w:hAnsi="Book Antiqua"/>
          <w:sz w:val="24"/>
          <w:szCs w:val="24"/>
          <w:lang w:eastAsia="ja-JP"/>
        </w:rPr>
        <w:t>in response to diurnally oscillating glucocorticoids</w:t>
      </w:r>
      <w:r w:rsidR="00F85C87" w:rsidRPr="00D66A20">
        <w:rPr>
          <w:rFonts w:ascii="Book Antiqua" w:hAnsi="Book Antiqua"/>
          <w:sz w:val="24"/>
          <w:szCs w:val="24"/>
          <w:lang w:eastAsia="ja-JP"/>
        </w:rPr>
        <w:t xml:space="preserve">, </w:t>
      </w:r>
      <w:r w:rsidR="006C65B0" w:rsidRPr="00D66A20">
        <w:rPr>
          <w:rFonts w:ascii="Book Antiqua" w:hAnsi="Book Antiqua"/>
          <w:sz w:val="24"/>
          <w:szCs w:val="24"/>
          <w:lang w:eastAsia="ja-JP"/>
        </w:rPr>
        <w:t xml:space="preserve">such </w:t>
      </w:r>
      <w:r w:rsidR="00C21B03" w:rsidRPr="00D66A20">
        <w:rPr>
          <w:rFonts w:ascii="Book Antiqua" w:hAnsi="Book Antiqua"/>
          <w:sz w:val="24"/>
          <w:szCs w:val="24"/>
          <w:lang w:eastAsia="ja-JP"/>
        </w:rPr>
        <w:t xml:space="preserve">a fast feedback loop </w:t>
      </w:r>
      <w:r w:rsidR="007E67DF" w:rsidRPr="00D66A20">
        <w:rPr>
          <w:rFonts w:ascii="Book Antiqua" w:hAnsi="Book Antiqua"/>
          <w:sz w:val="24"/>
          <w:szCs w:val="24"/>
          <w:lang w:eastAsia="ja-JP"/>
        </w:rPr>
        <w:t>could not</w:t>
      </w:r>
      <w:r w:rsidR="006C65B0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C21B03" w:rsidRPr="00D66A20">
        <w:rPr>
          <w:rFonts w:ascii="Book Antiqua" w:hAnsi="Book Antiqua"/>
          <w:sz w:val="24"/>
          <w:szCs w:val="24"/>
          <w:lang w:eastAsia="ja-JP"/>
        </w:rPr>
        <w:t xml:space="preserve">explain how </w:t>
      </w:r>
      <w:r w:rsidR="007E67DF" w:rsidRPr="00D66A20">
        <w:rPr>
          <w:rFonts w:ascii="Book Antiqua" w:hAnsi="Book Antiqua"/>
          <w:sz w:val="24"/>
          <w:szCs w:val="24"/>
          <w:lang w:eastAsia="ja-JP"/>
        </w:rPr>
        <w:t>a progressive</w:t>
      </w:r>
      <w:r w:rsidR="008F0C16" w:rsidRPr="00D66A20">
        <w:rPr>
          <w:rFonts w:ascii="Book Antiqua" w:hAnsi="Book Antiqua"/>
          <w:sz w:val="24"/>
          <w:szCs w:val="24"/>
          <w:lang w:eastAsia="ja-JP"/>
        </w:rPr>
        <w:t xml:space="preserve"> build</w:t>
      </w:r>
      <w:r w:rsidR="0001481B" w:rsidRPr="00D66A20">
        <w:rPr>
          <w:rFonts w:ascii="Book Antiqua" w:hAnsi="Book Antiqua"/>
          <w:sz w:val="24"/>
          <w:szCs w:val="24"/>
          <w:lang w:eastAsia="ja-JP"/>
        </w:rPr>
        <w:t>-up of PPARG</w:t>
      </w:r>
      <w:r w:rsidR="00C21B03" w:rsidRPr="00D66A20">
        <w:rPr>
          <w:rFonts w:ascii="Book Antiqua" w:hAnsi="Book Antiqua"/>
          <w:sz w:val="24"/>
          <w:szCs w:val="24"/>
          <w:lang w:eastAsia="ja-JP"/>
        </w:rPr>
        <w:t xml:space="preserve"> occurred</w:t>
      </w:r>
      <w:r w:rsidR="008F0C16" w:rsidRPr="00D66A20">
        <w:rPr>
          <w:rFonts w:ascii="Book Antiqua" w:hAnsi="Book Antiqua"/>
          <w:sz w:val="24"/>
          <w:szCs w:val="24"/>
          <w:lang w:eastAsia="ja-JP"/>
        </w:rPr>
        <w:t xml:space="preserve"> in response to</w:t>
      </w:r>
      <w:r w:rsidR="006C65B0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8F0C16" w:rsidRPr="00D66A20">
        <w:rPr>
          <w:rFonts w:ascii="Book Antiqua" w:hAnsi="Book Antiqua"/>
          <w:sz w:val="24"/>
          <w:szCs w:val="24"/>
          <w:lang w:eastAsia="ja-JP"/>
        </w:rPr>
        <w:t>continuous</w:t>
      </w:r>
      <w:r w:rsidR="00C21B03" w:rsidRPr="00D66A20">
        <w:rPr>
          <w:rFonts w:ascii="Book Antiqua" w:hAnsi="Book Antiqua"/>
          <w:sz w:val="24"/>
          <w:szCs w:val="24"/>
          <w:lang w:eastAsia="ja-JP"/>
        </w:rPr>
        <w:t>, days-long</w:t>
      </w:r>
      <w:r w:rsidR="008F0C16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01481B" w:rsidRPr="00D66A20">
        <w:rPr>
          <w:rFonts w:ascii="Book Antiqua" w:hAnsi="Book Antiqua"/>
          <w:sz w:val="24"/>
          <w:szCs w:val="24"/>
          <w:lang w:eastAsia="ja-JP"/>
        </w:rPr>
        <w:t>exposure to</w:t>
      </w:r>
      <w:r w:rsidR="008F0C16" w:rsidRPr="00D66A20">
        <w:rPr>
          <w:rFonts w:ascii="Book Antiqua" w:hAnsi="Book Antiqua"/>
          <w:sz w:val="24"/>
          <w:szCs w:val="24"/>
          <w:lang w:eastAsia="ja-JP"/>
        </w:rPr>
        <w:t xml:space="preserve"> glucocorticoids.</w:t>
      </w:r>
      <w:r w:rsidR="00BE0D62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</w:p>
    <w:p w14:paraId="044CBCAB" w14:textId="59C74463" w:rsidR="00DF1E2B" w:rsidRPr="00D66A20" w:rsidRDefault="00BE0D62" w:rsidP="00135121">
      <w:pPr>
        <w:pStyle w:val="p1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ja-JP"/>
        </w:rPr>
      </w:pPr>
      <w:r w:rsidRPr="00D66A20">
        <w:rPr>
          <w:rFonts w:ascii="Book Antiqua" w:hAnsi="Book Antiqua"/>
          <w:sz w:val="24"/>
          <w:szCs w:val="24"/>
          <w:lang w:eastAsia="ja-JP"/>
        </w:rPr>
        <w:t xml:space="preserve">The </w:t>
      </w:r>
      <w:r w:rsidR="00C21B03" w:rsidRPr="00D66A20">
        <w:rPr>
          <w:rFonts w:ascii="Book Antiqua" w:hAnsi="Book Antiqua"/>
          <w:sz w:val="24"/>
          <w:szCs w:val="24"/>
          <w:lang w:eastAsia="ja-JP"/>
        </w:rPr>
        <w:t>mode of differentiation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of pre-adipocytes </w:t>
      </w:r>
      <w:r w:rsidR="00C21B03" w:rsidRPr="00D66A20">
        <w:rPr>
          <w:rFonts w:ascii="Book Antiqua" w:hAnsi="Book Antiqua"/>
          <w:sz w:val="24"/>
          <w:szCs w:val="24"/>
          <w:lang w:eastAsia="ja-JP"/>
        </w:rPr>
        <w:t xml:space="preserve">in response 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to </w:t>
      </w:r>
      <w:r w:rsidR="00C21B03" w:rsidRPr="00D66A20">
        <w:rPr>
          <w:rFonts w:ascii="Book Antiqua" w:hAnsi="Book Antiqua"/>
          <w:sz w:val="24"/>
          <w:szCs w:val="24"/>
          <w:lang w:eastAsia="ja-JP"/>
        </w:rPr>
        <w:t>prolonged, non-oscillating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C21B03" w:rsidRPr="00D66A20">
        <w:rPr>
          <w:rFonts w:ascii="Book Antiqua" w:hAnsi="Book Antiqua"/>
          <w:sz w:val="24"/>
          <w:szCs w:val="24"/>
          <w:lang w:eastAsia="ja-JP"/>
        </w:rPr>
        <w:t>exposure to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glucocorticoids</w:t>
      </w:r>
      <w:r w:rsidR="006D5295" w:rsidRPr="00D66A20">
        <w:rPr>
          <w:rFonts w:ascii="Book Antiqua" w:hAnsi="Book Antiqua"/>
          <w:sz w:val="24"/>
          <w:szCs w:val="24"/>
          <w:lang w:eastAsia="ja-JP"/>
        </w:rPr>
        <w:t xml:space="preserve"> predicted the existence of a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slow positive feedback loop</w:t>
      </w:r>
      <w:r w:rsidR="006D5295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C21B03" w:rsidRPr="00D66A20">
        <w:rPr>
          <w:rFonts w:ascii="Book Antiqua" w:hAnsi="Book Antiqua"/>
          <w:sz w:val="24"/>
          <w:szCs w:val="24"/>
          <w:lang w:eastAsia="ja-JP"/>
        </w:rPr>
        <w:t>regulating nuclear abundance of</w:t>
      </w:r>
      <w:r w:rsidR="006D5295" w:rsidRPr="00D66A20">
        <w:rPr>
          <w:rFonts w:ascii="Book Antiqua" w:hAnsi="Book Antiqua"/>
          <w:sz w:val="24"/>
          <w:szCs w:val="24"/>
          <w:lang w:eastAsia="ja-JP"/>
        </w:rPr>
        <w:t xml:space="preserve"> PPARG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. </w:t>
      </w:r>
      <w:r w:rsidR="006D5295" w:rsidRPr="00D66A20">
        <w:rPr>
          <w:rFonts w:ascii="Book Antiqua" w:hAnsi="Book Antiqua"/>
          <w:sz w:val="24"/>
          <w:szCs w:val="24"/>
          <w:lang w:eastAsia="ja-JP"/>
        </w:rPr>
        <w:t xml:space="preserve">Such a </w:t>
      </w:r>
      <w:r w:rsidR="00902C9A" w:rsidRPr="00D66A20">
        <w:rPr>
          <w:rFonts w:ascii="Book Antiqua" w:hAnsi="Book Antiqua"/>
          <w:sz w:val="24"/>
          <w:szCs w:val="24"/>
          <w:lang w:eastAsia="ja-JP"/>
        </w:rPr>
        <w:t xml:space="preserve">slow </w:t>
      </w:r>
      <w:r w:rsidR="006D5295" w:rsidRPr="00D66A20">
        <w:rPr>
          <w:rFonts w:ascii="Book Antiqua" w:hAnsi="Book Antiqua"/>
          <w:sz w:val="24"/>
          <w:szCs w:val="24"/>
          <w:lang w:eastAsia="ja-JP"/>
        </w:rPr>
        <w:t xml:space="preserve">positive feedback circuit would </w:t>
      </w:r>
      <w:r w:rsidR="00D25DAA" w:rsidRPr="00D66A20">
        <w:rPr>
          <w:rFonts w:ascii="Book Antiqua" w:hAnsi="Book Antiqua"/>
          <w:sz w:val="24"/>
          <w:szCs w:val="24"/>
          <w:lang w:eastAsia="ja-JP"/>
        </w:rPr>
        <w:t>enable</w:t>
      </w:r>
      <w:r w:rsidR="006D5295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330E72" w:rsidRPr="00D66A20">
        <w:rPr>
          <w:rFonts w:ascii="Book Antiqua" w:hAnsi="Book Antiqua"/>
          <w:sz w:val="24"/>
          <w:szCs w:val="24"/>
          <w:lang w:eastAsia="ja-JP"/>
        </w:rPr>
        <w:t xml:space="preserve">adipocyte precursors to discriminate between </w:t>
      </w:r>
      <w:r w:rsidR="005C68E5" w:rsidRPr="00D66A20">
        <w:rPr>
          <w:rFonts w:ascii="Book Antiqua" w:hAnsi="Book Antiqua"/>
          <w:sz w:val="24"/>
          <w:szCs w:val="24"/>
          <w:lang w:eastAsia="ja-JP"/>
        </w:rPr>
        <w:t xml:space="preserve">oscillating </w:t>
      </w:r>
      <w:r w:rsidR="005C68E5" w:rsidRPr="00D66A20">
        <w:rPr>
          <w:rFonts w:ascii="Book Antiqua" w:hAnsi="Book Antiqua"/>
          <w:i/>
          <w:sz w:val="24"/>
          <w:szCs w:val="24"/>
          <w:lang w:eastAsia="ja-JP"/>
        </w:rPr>
        <w:t>vs</w:t>
      </w:r>
      <w:r w:rsidR="005C68E5" w:rsidRPr="00D66A20">
        <w:rPr>
          <w:rFonts w:ascii="Book Antiqua" w:hAnsi="Book Antiqua"/>
          <w:sz w:val="24"/>
          <w:szCs w:val="24"/>
          <w:lang w:eastAsia="ja-JP"/>
        </w:rPr>
        <w:t xml:space="preserve"> continuous signals</w:t>
      </w:r>
      <w:r w:rsidR="00BB77F7" w:rsidRPr="00D66A20">
        <w:rPr>
          <w:rFonts w:ascii="Book Antiqua" w:hAnsi="Book Antiqua"/>
          <w:sz w:val="24"/>
          <w:szCs w:val="24"/>
          <w:lang w:eastAsia="ja-JP"/>
        </w:rPr>
        <w:t xml:space="preserve"> and mount a differential differentiation response</w:t>
      </w:r>
      <w:r w:rsidR="005C68E5" w:rsidRPr="00D66A20">
        <w:rPr>
          <w:rFonts w:ascii="Book Antiqua" w:hAnsi="Book Antiqua"/>
          <w:sz w:val="24"/>
          <w:szCs w:val="24"/>
          <w:lang w:eastAsia="ja-JP"/>
        </w:rPr>
        <w:t xml:space="preserve">. </w:t>
      </w:r>
    </w:p>
    <w:p w14:paraId="09CBAB3B" w14:textId="4C9773C3" w:rsidR="00EF42E5" w:rsidRPr="00D66A20" w:rsidRDefault="00902C9A" w:rsidP="00135121">
      <w:pPr>
        <w:pStyle w:val="p1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ja-JP"/>
        </w:rPr>
      </w:pPr>
      <w:r w:rsidRPr="00D66A20">
        <w:rPr>
          <w:rFonts w:ascii="Book Antiqua" w:hAnsi="Book Antiqua"/>
          <w:sz w:val="24"/>
          <w:szCs w:val="24"/>
          <w:lang w:eastAsia="ja-JP"/>
        </w:rPr>
        <w:t>From a number of c</w:t>
      </w:r>
      <w:r w:rsidR="003049CF" w:rsidRPr="00D66A20">
        <w:rPr>
          <w:rFonts w:ascii="Book Antiqua" w:hAnsi="Book Antiqua"/>
          <w:sz w:val="24"/>
          <w:szCs w:val="24"/>
          <w:lang w:eastAsia="ja-JP"/>
        </w:rPr>
        <w:t xml:space="preserve">andidate </w:t>
      </w:r>
      <w:r w:rsidR="007B7CFC" w:rsidRPr="00D66A20">
        <w:rPr>
          <w:rFonts w:ascii="Book Antiqua" w:hAnsi="Book Antiqua"/>
          <w:sz w:val="24"/>
          <w:szCs w:val="24"/>
          <w:lang w:eastAsia="ja-JP"/>
        </w:rPr>
        <w:t xml:space="preserve">genes that </w:t>
      </w:r>
      <w:r w:rsidR="003049CF" w:rsidRPr="00D66A20">
        <w:rPr>
          <w:rFonts w:ascii="Book Antiqua" w:hAnsi="Book Antiqua"/>
          <w:sz w:val="24"/>
          <w:szCs w:val="24"/>
          <w:lang w:eastAsia="ja-JP"/>
        </w:rPr>
        <w:t>might</w:t>
      </w:r>
      <w:r w:rsidR="00D25DAA" w:rsidRPr="00D66A20">
        <w:rPr>
          <w:rFonts w:ascii="Book Antiqua" w:hAnsi="Book Antiqua"/>
          <w:sz w:val="24"/>
          <w:szCs w:val="24"/>
          <w:lang w:eastAsia="ja-JP"/>
        </w:rPr>
        <w:t xml:space="preserve"> be linked to PPARG in a slow</w:t>
      </w:r>
      <w:r w:rsidR="007B7CFC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1472A9" w:rsidRPr="00D66A20">
        <w:rPr>
          <w:rFonts w:ascii="Book Antiqua" w:hAnsi="Book Antiqua"/>
          <w:sz w:val="24"/>
          <w:szCs w:val="24"/>
          <w:lang w:eastAsia="ja-JP"/>
        </w:rPr>
        <w:t>positive</w:t>
      </w:r>
      <w:r w:rsidR="00D25DAA" w:rsidRPr="00D66A20">
        <w:rPr>
          <w:rFonts w:ascii="Book Antiqua" w:hAnsi="Book Antiqua"/>
          <w:sz w:val="24"/>
          <w:szCs w:val="24"/>
          <w:lang w:eastAsia="ja-JP"/>
        </w:rPr>
        <w:t xml:space="preserve"> feedback loop</w: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begin">
          <w:fldData xml:space="preserve">PEVuZE5vdGU+PENpdGU+PEF1dGhvcj5BaHJlbmRzPC9BdXRob3I+PFllYXI+MjAxNDwvWWVhcj48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</w:fldData>
        </w:fldChar>
      </w:r>
      <w:r w:rsidR="00887EEC" w:rsidRPr="00D66A20">
        <w:rPr>
          <w:rFonts w:ascii="Book Antiqua" w:hAnsi="Book Antiqua"/>
          <w:sz w:val="24"/>
          <w:szCs w:val="24"/>
          <w:lang w:eastAsia="ja-JP"/>
        </w:rPr>
        <w:instrText xml:space="preserve"> ADDIN EN.CITE </w:instrTex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begin">
          <w:fldData xml:space="preserve">PEVuZE5vdGU+PENpdGU+PEF1dGhvcj5BaHJlbmRzPC9BdXRob3I+PFllYXI+MjAxNDwvWWVhcj48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</w:fldData>
        </w:fldChar>
      </w:r>
      <w:r w:rsidR="00887EEC" w:rsidRPr="00D66A20">
        <w:rPr>
          <w:rFonts w:ascii="Book Antiqua" w:hAnsi="Book Antiqua"/>
          <w:sz w:val="24"/>
          <w:szCs w:val="24"/>
          <w:lang w:eastAsia="ja-JP"/>
        </w:rPr>
        <w:instrText xml:space="preserve"> ADDIN EN.CITE.DATA </w:instrText>
      </w:r>
      <w:r w:rsidR="00887EEC" w:rsidRPr="00D66A20">
        <w:rPr>
          <w:rFonts w:ascii="Book Antiqua" w:hAnsi="Book Antiqua"/>
          <w:sz w:val="24"/>
          <w:szCs w:val="24"/>
          <w:lang w:eastAsia="ja-JP"/>
        </w:rPr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end"/>
      </w:r>
      <w:r w:rsidR="00887EEC" w:rsidRPr="00D66A20">
        <w:rPr>
          <w:rFonts w:ascii="Book Antiqua" w:hAnsi="Book Antiqua"/>
          <w:sz w:val="24"/>
          <w:szCs w:val="24"/>
          <w:lang w:eastAsia="ja-JP"/>
        </w:rPr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separate"/>
      </w:r>
      <w:r w:rsidR="00887EEC" w:rsidRPr="00D66A20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[</w:t>
      </w:r>
      <w:hyperlink w:anchor="_ENREF_8" w:tooltip="Ahrends, 2014 #651" w:history="1">
        <w:r w:rsidR="00887EEC" w:rsidRPr="00D66A20">
          <w:rPr>
            <w:rFonts w:ascii="Book Antiqua" w:hAnsi="Book Antiqua"/>
            <w:noProof/>
            <w:sz w:val="24"/>
            <w:szCs w:val="24"/>
            <w:vertAlign w:val="superscript"/>
            <w:lang w:eastAsia="ja-JP"/>
          </w:rPr>
          <w:t>8</w:t>
        </w:r>
      </w:hyperlink>
      <w:r w:rsidR="00887EEC" w:rsidRPr="00D66A20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]</w: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end"/>
      </w:r>
      <w:r w:rsidRPr="00D66A20">
        <w:rPr>
          <w:rFonts w:ascii="Book Antiqua" w:hAnsi="Book Antiqua"/>
          <w:sz w:val="24"/>
          <w:szCs w:val="24"/>
          <w:lang w:eastAsia="ja-JP"/>
        </w:rPr>
        <w:t>,</w:t>
      </w:r>
      <w:r w:rsidR="007B7CFC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Pr="00D66A20">
        <w:rPr>
          <w:rFonts w:ascii="Book Antiqua" w:hAnsi="Book Antiqua"/>
          <w:sz w:val="24"/>
          <w:szCs w:val="24"/>
          <w:lang w:eastAsia="ja-JP"/>
        </w:rPr>
        <w:t>t</w:t>
      </w:r>
      <w:r w:rsidR="000543A2" w:rsidRPr="00D66A20">
        <w:rPr>
          <w:rFonts w:ascii="Book Antiqua" w:hAnsi="Book Antiqua"/>
          <w:sz w:val="24"/>
          <w:szCs w:val="24"/>
          <w:lang w:eastAsia="ja-JP"/>
        </w:rPr>
        <w:t>he</w:t>
      </w:r>
      <w:r w:rsidR="00D25DAA" w:rsidRPr="00D66A20">
        <w:rPr>
          <w:rFonts w:ascii="Book Antiqua" w:hAnsi="Book Antiqua"/>
          <w:sz w:val="24"/>
          <w:szCs w:val="24"/>
          <w:lang w:eastAsia="ja-JP"/>
        </w:rPr>
        <w:t xml:space="preserve"> authors favored </w:t>
      </w:r>
      <w:r w:rsidR="00C63C8D" w:rsidRPr="00D66A20">
        <w:rPr>
          <w:rFonts w:ascii="Book Antiqua" w:hAnsi="Book Antiqua"/>
          <w:sz w:val="24"/>
          <w:szCs w:val="24"/>
          <w:lang w:eastAsia="ja-JP"/>
        </w:rPr>
        <w:t>FABP4</w:t>
      </w:r>
      <w:r w:rsidR="00D25DAA" w:rsidRPr="00D66A20">
        <w:rPr>
          <w:rFonts w:ascii="Book Antiqua" w:hAnsi="Book Antiqua"/>
          <w:sz w:val="24"/>
          <w:szCs w:val="24"/>
          <w:lang w:eastAsia="ja-JP"/>
        </w:rPr>
        <w:t>,</w:t>
      </w:r>
      <w:r w:rsidR="000543A2" w:rsidRPr="00D66A20">
        <w:rPr>
          <w:rFonts w:ascii="Book Antiqua" w:hAnsi="Book Antiqua"/>
          <w:sz w:val="24"/>
          <w:szCs w:val="24"/>
          <w:lang w:eastAsia="ja-JP"/>
        </w:rPr>
        <w:t xml:space="preserve"> a</w:t>
      </w:r>
      <w:r w:rsidR="00D25DAA" w:rsidRPr="00D66A20">
        <w:rPr>
          <w:rFonts w:ascii="Book Antiqua" w:hAnsi="Book Antiqua"/>
          <w:sz w:val="24"/>
          <w:szCs w:val="24"/>
          <w:lang w:eastAsia="ja-JP"/>
        </w:rPr>
        <w:t xml:space="preserve"> known</w:t>
      </w:r>
      <w:r w:rsidR="000543A2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C5054D" w:rsidRPr="00D66A20">
        <w:rPr>
          <w:rFonts w:ascii="Book Antiqua" w:hAnsi="Book Antiqua"/>
          <w:sz w:val="24"/>
          <w:szCs w:val="24"/>
          <w:lang w:eastAsia="ja-JP"/>
        </w:rPr>
        <w:t>regulator</w:t>
      </w:r>
      <w:r w:rsidR="000543A2" w:rsidRPr="00D66A20">
        <w:rPr>
          <w:rFonts w:ascii="Book Antiqua" w:hAnsi="Book Antiqua"/>
          <w:sz w:val="24"/>
          <w:szCs w:val="24"/>
          <w:lang w:eastAsia="ja-JP"/>
        </w:rPr>
        <w:t xml:space="preserve"> of PPARG </w:t>
      </w:r>
      <w:r w:rsidR="00D25DAA" w:rsidRPr="00D66A20">
        <w:rPr>
          <w:rFonts w:ascii="Book Antiqua" w:hAnsi="Book Antiqua"/>
          <w:sz w:val="24"/>
          <w:szCs w:val="24"/>
          <w:lang w:eastAsia="ja-JP"/>
        </w:rPr>
        <w:t>with a long half-life</w: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begin">
          <w:fldData xml:space="preserve">PEVuZE5vdGU+PENpdGU+PEF1dGhvcj5TcGFuZ2VuYmVyZzwvQXV0aG9yPjxZZWFyPjIwMTM8L1ll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</w:fldData>
        </w:fldChar>
      </w:r>
      <w:r w:rsidR="00887EEC" w:rsidRPr="00D66A20">
        <w:rPr>
          <w:rFonts w:ascii="Book Antiqua" w:hAnsi="Book Antiqua"/>
          <w:sz w:val="24"/>
          <w:szCs w:val="24"/>
          <w:lang w:eastAsia="ja-JP"/>
        </w:rPr>
        <w:instrText xml:space="preserve"> ADDIN EN.CITE </w:instrTex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begin">
          <w:fldData xml:space="preserve">PEVuZE5vdGU+PENpdGU+PEF1dGhvcj5TcGFuZ2VuYmVyZzwvQXV0aG9yPjxZZWFyPjIwMTM8L1ll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</w:fldData>
        </w:fldChar>
      </w:r>
      <w:r w:rsidR="00887EEC" w:rsidRPr="00D66A20">
        <w:rPr>
          <w:rFonts w:ascii="Book Antiqua" w:hAnsi="Book Antiqua"/>
          <w:sz w:val="24"/>
          <w:szCs w:val="24"/>
          <w:lang w:eastAsia="ja-JP"/>
        </w:rPr>
        <w:instrText xml:space="preserve"> ADDIN EN.CITE.DATA </w:instrText>
      </w:r>
      <w:r w:rsidR="00887EEC" w:rsidRPr="00D66A20">
        <w:rPr>
          <w:rFonts w:ascii="Book Antiqua" w:hAnsi="Book Antiqua"/>
          <w:sz w:val="24"/>
          <w:szCs w:val="24"/>
          <w:lang w:eastAsia="ja-JP"/>
        </w:rPr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end"/>
      </w:r>
      <w:r w:rsidR="00887EEC" w:rsidRPr="00D66A20">
        <w:rPr>
          <w:rFonts w:ascii="Book Antiqua" w:hAnsi="Book Antiqua"/>
          <w:sz w:val="24"/>
          <w:szCs w:val="24"/>
          <w:lang w:eastAsia="ja-JP"/>
        </w:rPr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separate"/>
      </w:r>
      <w:r w:rsidR="00887EEC" w:rsidRPr="00D66A20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[</w:t>
      </w:r>
      <w:hyperlink w:anchor="_ENREF_11" w:tooltip="Spangenberg, 2013 #644" w:history="1">
        <w:r w:rsidR="00887EEC" w:rsidRPr="00D66A20">
          <w:rPr>
            <w:rFonts w:ascii="Book Antiqua" w:hAnsi="Book Antiqua"/>
            <w:noProof/>
            <w:sz w:val="24"/>
            <w:szCs w:val="24"/>
            <w:vertAlign w:val="superscript"/>
            <w:lang w:eastAsia="ja-JP"/>
          </w:rPr>
          <w:t>11</w:t>
        </w:r>
      </w:hyperlink>
      <w:r w:rsidR="00887EEC" w:rsidRPr="00D66A20">
        <w:rPr>
          <w:rFonts w:ascii="Book Antiqua" w:hAnsi="Book Antiqua"/>
          <w:noProof/>
          <w:sz w:val="24"/>
          <w:szCs w:val="24"/>
          <w:vertAlign w:val="superscript"/>
          <w:lang w:eastAsia="ja-JP"/>
        </w:rPr>
        <w:t>]</w:t>
      </w:r>
      <w:r w:rsidR="00887EEC" w:rsidRPr="00D66A20">
        <w:rPr>
          <w:rFonts w:ascii="Book Antiqua" w:hAnsi="Book Antiqua"/>
          <w:sz w:val="24"/>
          <w:szCs w:val="24"/>
          <w:lang w:eastAsia="ja-JP"/>
        </w:rPr>
        <w:fldChar w:fldCharType="end"/>
      </w:r>
      <w:r w:rsidR="005C63E8" w:rsidRPr="00D66A20">
        <w:rPr>
          <w:rFonts w:ascii="Book Antiqua" w:hAnsi="Book Antiqua"/>
          <w:sz w:val="24"/>
          <w:szCs w:val="24"/>
          <w:lang w:eastAsia="ja-JP"/>
        </w:rPr>
        <w:t xml:space="preserve">. </w:t>
      </w:r>
      <w:r w:rsidR="00B46030" w:rsidRPr="00D66A20">
        <w:rPr>
          <w:rFonts w:ascii="Book Antiqua" w:hAnsi="Book Antiqua"/>
          <w:sz w:val="24"/>
          <w:szCs w:val="24"/>
          <w:lang w:eastAsia="ja-JP"/>
        </w:rPr>
        <w:t>It was</w:t>
      </w:r>
      <w:r w:rsidR="00C5054D" w:rsidRPr="00D66A20">
        <w:rPr>
          <w:rFonts w:ascii="Book Antiqua" w:hAnsi="Book Antiqua"/>
          <w:sz w:val="24"/>
          <w:szCs w:val="24"/>
          <w:lang w:eastAsia="ja-JP"/>
        </w:rPr>
        <w:t xml:space="preserve"> noted that</w:t>
      </w:r>
      <w:r w:rsidR="005C63E8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232980" w:rsidRPr="00D66A20">
        <w:rPr>
          <w:rFonts w:ascii="Book Antiqua" w:hAnsi="Book Antiqua"/>
          <w:sz w:val="24"/>
          <w:szCs w:val="24"/>
          <w:lang w:eastAsia="ja-JP"/>
        </w:rPr>
        <w:t xml:space="preserve">the rate of </w:t>
      </w:r>
      <w:r w:rsidR="00700B61" w:rsidRPr="00D66A20">
        <w:rPr>
          <w:rFonts w:ascii="Book Antiqua" w:hAnsi="Book Antiqua"/>
          <w:sz w:val="24"/>
          <w:szCs w:val="24"/>
          <w:lang w:eastAsia="ja-JP"/>
        </w:rPr>
        <w:t>turnover</w:t>
      </w:r>
      <w:r w:rsidR="005C63E8" w:rsidRPr="00D66A20">
        <w:rPr>
          <w:rFonts w:ascii="Book Antiqua" w:hAnsi="Book Antiqua"/>
          <w:sz w:val="24"/>
          <w:szCs w:val="24"/>
          <w:lang w:eastAsia="ja-JP"/>
        </w:rPr>
        <w:t xml:space="preserve"> of FABP4 was </w:t>
      </w:r>
      <w:r w:rsidR="00C5054D" w:rsidRPr="00D66A20">
        <w:rPr>
          <w:rFonts w:ascii="Book Antiqua" w:hAnsi="Book Antiqua"/>
          <w:sz w:val="24"/>
          <w:szCs w:val="24"/>
          <w:lang w:eastAsia="ja-JP"/>
        </w:rPr>
        <w:t>low, and e</w:t>
      </w:r>
      <w:r w:rsidR="00700B61" w:rsidRPr="00D66A20">
        <w:rPr>
          <w:rFonts w:ascii="Book Antiqua" w:hAnsi="Book Antiqua"/>
          <w:sz w:val="24"/>
          <w:szCs w:val="24"/>
          <w:lang w:eastAsia="ja-JP"/>
        </w:rPr>
        <w:t>ven more importantly, accumulation of FABP4</w:t>
      </w:r>
      <w:r w:rsidR="00C5054D" w:rsidRPr="00D66A20">
        <w:rPr>
          <w:rFonts w:ascii="Book Antiqua" w:hAnsi="Book Antiqua"/>
          <w:sz w:val="24"/>
          <w:szCs w:val="24"/>
          <w:lang w:eastAsia="ja-JP"/>
        </w:rPr>
        <w:t xml:space="preserve"> in the cytoplasm</w:t>
      </w:r>
      <w:r w:rsidR="00700B61" w:rsidRPr="00D66A20">
        <w:rPr>
          <w:rFonts w:ascii="Book Antiqua" w:hAnsi="Book Antiqua"/>
          <w:sz w:val="24"/>
          <w:szCs w:val="24"/>
          <w:lang w:eastAsia="ja-JP"/>
        </w:rPr>
        <w:t xml:space="preserve"> and</w:t>
      </w:r>
      <w:r w:rsidR="00232980" w:rsidRPr="00D66A20">
        <w:rPr>
          <w:rFonts w:ascii="Book Antiqua" w:hAnsi="Book Antiqua"/>
          <w:sz w:val="24"/>
          <w:szCs w:val="24"/>
          <w:lang w:eastAsia="ja-JP"/>
        </w:rPr>
        <w:t xml:space="preserve"> nuclear abundance of</w:t>
      </w:r>
      <w:r w:rsidR="00472141" w:rsidRPr="00D66A20">
        <w:rPr>
          <w:rFonts w:ascii="Book Antiqua" w:hAnsi="Book Antiqua"/>
          <w:sz w:val="24"/>
          <w:szCs w:val="24"/>
          <w:lang w:eastAsia="ja-JP"/>
        </w:rPr>
        <w:t xml:space="preserve"> PPARG</w:t>
      </w:r>
      <w:r w:rsidR="00700B61" w:rsidRPr="00D66A20">
        <w:rPr>
          <w:rFonts w:ascii="Book Antiqua" w:hAnsi="Book Antiqua"/>
          <w:sz w:val="24"/>
          <w:szCs w:val="24"/>
          <w:lang w:eastAsia="ja-JP"/>
        </w:rPr>
        <w:t xml:space="preserve"> follow</w:t>
      </w:r>
      <w:r w:rsidR="00DF1E2B" w:rsidRPr="00D66A20">
        <w:rPr>
          <w:rFonts w:ascii="Book Antiqua" w:hAnsi="Book Antiqua"/>
          <w:sz w:val="24"/>
          <w:szCs w:val="24"/>
          <w:lang w:eastAsia="ja-JP"/>
        </w:rPr>
        <w:t>ed</w:t>
      </w:r>
      <w:r w:rsidR="00700B61" w:rsidRPr="00D66A20">
        <w:rPr>
          <w:rFonts w:ascii="Book Antiqua" w:hAnsi="Book Antiqua"/>
          <w:sz w:val="24"/>
          <w:szCs w:val="24"/>
          <w:lang w:eastAsia="ja-JP"/>
        </w:rPr>
        <w:t xml:space="preserve"> similar kinetics</w:t>
      </w:r>
      <w:r w:rsidR="00472141" w:rsidRPr="00D66A20">
        <w:rPr>
          <w:rFonts w:ascii="Book Antiqua" w:hAnsi="Book Antiqua"/>
          <w:sz w:val="24"/>
          <w:szCs w:val="24"/>
          <w:lang w:eastAsia="ja-JP"/>
        </w:rPr>
        <w:t>.</w:t>
      </w:r>
      <w:r w:rsidR="00DF1E2B" w:rsidRPr="00D66A20">
        <w:rPr>
          <w:rFonts w:ascii="Book Antiqua" w:hAnsi="Book Antiqua"/>
          <w:sz w:val="24"/>
          <w:szCs w:val="24"/>
          <w:lang w:eastAsia="ja-JP"/>
        </w:rPr>
        <w:t xml:space="preserve"> Thus</w:t>
      </w:r>
      <w:r w:rsidR="001B093D" w:rsidRPr="00D66A20">
        <w:rPr>
          <w:rFonts w:ascii="Book Antiqua" w:hAnsi="Book Antiqua"/>
          <w:sz w:val="24"/>
          <w:szCs w:val="24"/>
          <w:lang w:eastAsia="ja-JP"/>
        </w:rPr>
        <w:t>, authors posited that FABP4</w:t>
      </w:r>
      <w:r w:rsidR="00C5054D" w:rsidRPr="00D66A20">
        <w:rPr>
          <w:rFonts w:ascii="Book Antiqua" w:hAnsi="Book Antiqua"/>
          <w:sz w:val="24"/>
          <w:szCs w:val="24"/>
          <w:lang w:eastAsia="ja-JP"/>
        </w:rPr>
        <w:t xml:space="preserve">, </w:t>
      </w:r>
      <w:r w:rsidR="00C5054D" w:rsidRPr="00135121">
        <w:rPr>
          <w:rFonts w:ascii="Book Antiqua" w:hAnsi="Book Antiqua"/>
          <w:i/>
          <w:sz w:val="24"/>
          <w:szCs w:val="24"/>
          <w:lang w:eastAsia="ja-JP"/>
        </w:rPr>
        <w:t>via</w:t>
      </w:r>
      <w:r w:rsidR="00C5054D" w:rsidRPr="00D66A20">
        <w:rPr>
          <w:rFonts w:ascii="Book Antiqua" w:hAnsi="Book Antiqua"/>
          <w:sz w:val="24"/>
          <w:szCs w:val="24"/>
          <w:lang w:eastAsia="ja-JP"/>
        </w:rPr>
        <w:t xml:space="preserve"> its ability to transport fatty acid ligands that activate PPARG,</w:t>
      </w:r>
      <w:r w:rsidR="001B093D" w:rsidRPr="00D66A20">
        <w:rPr>
          <w:rFonts w:ascii="Book Antiqua" w:hAnsi="Book Antiqua"/>
          <w:sz w:val="24"/>
          <w:szCs w:val="24"/>
          <w:lang w:eastAsia="ja-JP"/>
        </w:rPr>
        <w:t xml:space="preserve"> form</w:t>
      </w:r>
      <w:r w:rsidR="00C5054D" w:rsidRPr="00D66A20">
        <w:rPr>
          <w:rFonts w:ascii="Book Antiqua" w:hAnsi="Book Antiqua"/>
          <w:sz w:val="24"/>
          <w:szCs w:val="24"/>
          <w:lang w:eastAsia="ja-JP"/>
        </w:rPr>
        <w:t>ed</w:t>
      </w:r>
      <w:r w:rsidR="001B093D" w:rsidRPr="00D66A20">
        <w:rPr>
          <w:rFonts w:ascii="Book Antiqua" w:hAnsi="Book Antiqua"/>
          <w:sz w:val="24"/>
          <w:szCs w:val="24"/>
          <w:lang w:eastAsia="ja-JP"/>
        </w:rPr>
        <w:t xml:space="preserve"> a slow positive feedback </w:t>
      </w:r>
      <w:r w:rsidR="00700B61" w:rsidRPr="00D66A20">
        <w:rPr>
          <w:rFonts w:ascii="Book Antiqua" w:hAnsi="Book Antiqua"/>
          <w:sz w:val="24"/>
          <w:szCs w:val="24"/>
          <w:lang w:eastAsia="ja-JP"/>
        </w:rPr>
        <w:t>loop</w:t>
      </w:r>
      <w:r w:rsidR="001B093D" w:rsidRPr="00D66A20">
        <w:rPr>
          <w:rFonts w:ascii="Book Antiqua" w:hAnsi="Book Antiqua"/>
          <w:sz w:val="24"/>
          <w:szCs w:val="24"/>
          <w:lang w:eastAsia="ja-JP"/>
        </w:rPr>
        <w:t xml:space="preserve"> with PPARG</w:t>
      </w:r>
      <w:r w:rsidR="00C5054D" w:rsidRPr="00D66A20">
        <w:rPr>
          <w:rFonts w:ascii="Book Antiqua" w:hAnsi="Book Antiqua"/>
          <w:sz w:val="24"/>
          <w:szCs w:val="24"/>
          <w:lang w:eastAsia="ja-JP"/>
        </w:rPr>
        <w:t>; involvement of such a slow positive feedback regulatory loop would enable pre-adipocytes to mount a d</w:t>
      </w:r>
      <w:r w:rsidR="00700B61" w:rsidRPr="00D66A20">
        <w:rPr>
          <w:rFonts w:ascii="Book Antiqua" w:hAnsi="Book Antiqua"/>
          <w:sz w:val="24"/>
          <w:szCs w:val="24"/>
          <w:lang w:eastAsia="ja-JP"/>
        </w:rPr>
        <w:t>ifferential</w:t>
      </w:r>
      <w:r w:rsidR="001B093D" w:rsidRPr="00D66A20">
        <w:rPr>
          <w:rFonts w:ascii="Book Antiqua" w:hAnsi="Book Antiqua"/>
          <w:sz w:val="24"/>
          <w:szCs w:val="24"/>
          <w:lang w:eastAsia="ja-JP"/>
        </w:rPr>
        <w:t xml:space="preserve"> re</w:t>
      </w:r>
      <w:r w:rsidR="006017F1" w:rsidRPr="00D66A20">
        <w:rPr>
          <w:rFonts w:ascii="Book Antiqua" w:hAnsi="Book Antiqua"/>
          <w:sz w:val="24"/>
          <w:szCs w:val="24"/>
          <w:lang w:eastAsia="ja-JP"/>
        </w:rPr>
        <w:t>s</w:t>
      </w:r>
      <w:r w:rsidR="001B093D" w:rsidRPr="00D66A20">
        <w:rPr>
          <w:rFonts w:ascii="Book Antiqua" w:hAnsi="Book Antiqua"/>
          <w:sz w:val="24"/>
          <w:szCs w:val="24"/>
          <w:lang w:eastAsia="ja-JP"/>
        </w:rPr>
        <w:t>ponse to</w:t>
      </w:r>
      <w:r w:rsidR="006017F1" w:rsidRPr="00D66A20">
        <w:rPr>
          <w:rFonts w:ascii="Book Antiqua" w:hAnsi="Book Antiqua"/>
          <w:sz w:val="24"/>
          <w:szCs w:val="24"/>
          <w:lang w:eastAsia="ja-JP"/>
        </w:rPr>
        <w:t xml:space="preserve"> oscillatory </w:t>
      </w:r>
      <w:r w:rsidR="006017F1" w:rsidRPr="00D66A20">
        <w:rPr>
          <w:rFonts w:ascii="Book Antiqua" w:hAnsi="Book Antiqua"/>
          <w:i/>
          <w:sz w:val="24"/>
          <w:szCs w:val="24"/>
          <w:lang w:eastAsia="ja-JP"/>
        </w:rPr>
        <w:t>vs</w:t>
      </w:r>
      <w:r w:rsidR="006017F1" w:rsidRPr="00D66A20">
        <w:rPr>
          <w:rFonts w:ascii="Book Antiqua" w:hAnsi="Book Antiqua"/>
          <w:sz w:val="24"/>
          <w:szCs w:val="24"/>
          <w:lang w:eastAsia="ja-JP"/>
        </w:rPr>
        <w:t xml:space="preserve"> continuous stimuli. </w:t>
      </w:r>
      <w:r w:rsidR="00DF1E2B" w:rsidRPr="00D66A20">
        <w:rPr>
          <w:rFonts w:ascii="Book Antiqua" w:hAnsi="Book Antiqua"/>
          <w:sz w:val="24"/>
          <w:szCs w:val="24"/>
          <w:lang w:eastAsia="ja-JP"/>
        </w:rPr>
        <w:t>Of course, these data did</w:t>
      </w:r>
      <w:r w:rsidR="00C5054D" w:rsidRPr="00D66A20">
        <w:rPr>
          <w:rFonts w:ascii="Book Antiqua" w:hAnsi="Book Antiqua"/>
          <w:sz w:val="24"/>
          <w:szCs w:val="24"/>
          <w:lang w:eastAsia="ja-JP"/>
        </w:rPr>
        <w:t xml:space="preserve"> not rule out the existence of additional regu</w:t>
      </w:r>
      <w:r w:rsidR="00DF1E2B" w:rsidRPr="00D66A20">
        <w:rPr>
          <w:rFonts w:ascii="Book Antiqua" w:hAnsi="Book Antiqua"/>
          <w:sz w:val="24"/>
          <w:szCs w:val="24"/>
          <w:lang w:eastAsia="ja-JP"/>
        </w:rPr>
        <w:t>latory circuits that could further modulate the mechanisms of</w:t>
      </w:r>
      <w:r w:rsidR="00C5054D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C5054D" w:rsidRPr="00D66A20">
        <w:rPr>
          <w:rFonts w:ascii="Book Antiqua" w:hAnsi="Book Antiqua"/>
          <w:i/>
          <w:sz w:val="24"/>
          <w:szCs w:val="24"/>
          <w:lang w:eastAsia="ja-JP"/>
        </w:rPr>
        <w:t>de novo</w:t>
      </w:r>
      <w:r w:rsidR="00C5054D" w:rsidRPr="00D66A20">
        <w:rPr>
          <w:rFonts w:ascii="Book Antiqua" w:hAnsi="Book Antiqua"/>
          <w:sz w:val="24"/>
          <w:szCs w:val="24"/>
          <w:lang w:eastAsia="ja-JP"/>
        </w:rPr>
        <w:t xml:space="preserve"> adipogenesis.</w:t>
      </w:r>
    </w:p>
    <w:p w14:paraId="6574A736" w14:textId="4463D9D0" w:rsidR="001F5743" w:rsidRPr="00D66A20" w:rsidRDefault="00675BA0" w:rsidP="00135121">
      <w:pPr>
        <w:pStyle w:val="p1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ja-JP"/>
        </w:rPr>
      </w:pPr>
      <w:r w:rsidRPr="00D66A20">
        <w:rPr>
          <w:rFonts w:ascii="Book Antiqua" w:hAnsi="Book Antiqua"/>
          <w:sz w:val="24"/>
          <w:szCs w:val="24"/>
          <w:lang w:eastAsia="ja-JP"/>
        </w:rPr>
        <w:t>E</w:t>
      </w:r>
      <w:r w:rsidR="006017F1" w:rsidRPr="00D66A20">
        <w:rPr>
          <w:rFonts w:ascii="Book Antiqua" w:hAnsi="Book Antiqua"/>
          <w:sz w:val="24"/>
          <w:szCs w:val="24"/>
          <w:lang w:eastAsia="ja-JP"/>
        </w:rPr>
        <w:t xml:space="preserve">xperimental </w:t>
      </w:r>
      <w:r w:rsidR="003364FE" w:rsidRPr="00D66A20">
        <w:rPr>
          <w:rFonts w:ascii="Book Antiqua" w:hAnsi="Book Antiqua"/>
          <w:sz w:val="24"/>
          <w:szCs w:val="24"/>
          <w:lang w:eastAsia="ja-JP"/>
        </w:rPr>
        <w:t>findings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derived from </w:t>
      </w:r>
      <w:r w:rsidRPr="00D66A20">
        <w:rPr>
          <w:rFonts w:ascii="Book Antiqua" w:hAnsi="Book Antiqua"/>
          <w:i/>
          <w:sz w:val="24"/>
          <w:szCs w:val="24"/>
          <w:lang w:eastAsia="ja-JP"/>
        </w:rPr>
        <w:t>in vitro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differentiation of pre-adipocyte cell lines</w:t>
      </w:r>
      <w:r w:rsidR="003364FE" w:rsidRPr="00D66A20">
        <w:rPr>
          <w:rFonts w:ascii="Book Antiqua" w:hAnsi="Book Antiqua"/>
          <w:sz w:val="24"/>
          <w:szCs w:val="24"/>
          <w:lang w:eastAsia="ja-JP"/>
        </w:rPr>
        <w:t xml:space="preserve"> were </w:t>
      </w:r>
      <w:r w:rsidRPr="00D66A20">
        <w:rPr>
          <w:rFonts w:ascii="Book Antiqua" w:hAnsi="Book Antiqua"/>
          <w:sz w:val="24"/>
          <w:szCs w:val="24"/>
          <w:lang w:eastAsia="ja-JP"/>
        </w:rPr>
        <w:t>subjected to</w:t>
      </w:r>
      <w:r w:rsidR="003364FE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computer </w:t>
      </w:r>
      <w:r w:rsidR="006017F1" w:rsidRPr="00D66A20">
        <w:rPr>
          <w:rFonts w:ascii="Book Antiqua" w:hAnsi="Book Antiqua"/>
          <w:sz w:val="24"/>
          <w:szCs w:val="24"/>
          <w:lang w:eastAsia="ja-JP"/>
        </w:rPr>
        <w:t>simulations</w:t>
      </w:r>
      <w:r w:rsidRPr="00D66A20">
        <w:rPr>
          <w:rFonts w:ascii="Book Antiqua" w:hAnsi="Book Antiqua"/>
          <w:sz w:val="24"/>
          <w:szCs w:val="24"/>
          <w:lang w:eastAsia="ja-JP"/>
        </w:rPr>
        <w:t>. The authors used</w:t>
      </w:r>
      <w:r w:rsidR="006017F1" w:rsidRPr="00D66A20">
        <w:rPr>
          <w:rFonts w:ascii="Book Antiqua" w:hAnsi="Book Antiqua"/>
          <w:sz w:val="24"/>
          <w:szCs w:val="24"/>
          <w:lang w:eastAsia="ja-JP"/>
        </w:rPr>
        <w:t xml:space="preserve"> an ordinary differentiation equation model to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test the</w:t>
      </w:r>
      <w:r w:rsidR="006017F1" w:rsidRPr="00D66A20">
        <w:rPr>
          <w:rFonts w:ascii="Book Antiqua" w:hAnsi="Book Antiqua"/>
          <w:sz w:val="24"/>
          <w:szCs w:val="24"/>
          <w:lang w:eastAsia="ja-JP"/>
        </w:rPr>
        <w:t xml:space="preserve"> predict</w:t>
      </w:r>
      <w:r w:rsidRPr="00D66A20">
        <w:rPr>
          <w:rFonts w:ascii="Book Antiqua" w:hAnsi="Book Antiqua"/>
          <w:sz w:val="24"/>
          <w:szCs w:val="24"/>
          <w:lang w:eastAsia="ja-JP"/>
        </w:rPr>
        <w:t>ed</w:t>
      </w:r>
      <w:r w:rsidR="006017F1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Pr="00D66A20">
        <w:rPr>
          <w:rFonts w:ascii="Book Antiqua" w:hAnsi="Book Antiqua"/>
          <w:sz w:val="24"/>
          <w:szCs w:val="24"/>
          <w:lang w:eastAsia="ja-JP"/>
        </w:rPr>
        <w:t>dynamics of nuclear abundance</w:t>
      </w:r>
      <w:r w:rsidR="006017F1" w:rsidRPr="00D66A20">
        <w:rPr>
          <w:rFonts w:ascii="Book Antiqua" w:hAnsi="Book Antiqua"/>
          <w:sz w:val="24"/>
          <w:szCs w:val="24"/>
          <w:lang w:eastAsia="ja-JP"/>
        </w:rPr>
        <w:t xml:space="preserve"> of PPAG</w:t>
      </w:r>
      <w:r w:rsidRPr="00D66A20">
        <w:rPr>
          <w:rFonts w:ascii="Book Antiqua" w:hAnsi="Book Antiqua"/>
          <w:sz w:val="24"/>
          <w:szCs w:val="24"/>
          <w:lang w:eastAsia="ja-JP"/>
        </w:rPr>
        <w:t>,</w:t>
      </w:r>
      <w:r w:rsidRPr="00B71FDE">
        <w:rPr>
          <w:rFonts w:ascii="Book Antiqua" w:hAnsi="Book Antiqua"/>
          <w:i/>
          <w:sz w:val="24"/>
          <w:szCs w:val="24"/>
          <w:lang w:eastAsia="ja-JP"/>
        </w:rPr>
        <w:t xml:space="preserve"> via</w:t>
      </w:r>
      <w:r w:rsidR="006017F1" w:rsidRPr="00B71FDE">
        <w:rPr>
          <w:rFonts w:ascii="Book Antiqua" w:hAnsi="Book Antiqua"/>
          <w:i/>
          <w:sz w:val="24"/>
          <w:szCs w:val="24"/>
          <w:lang w:eastAsia="ja-JP"/>
        </w:rPr>
        <w:t xml:space="preserve"> </w:t>
      </w:r>
      <w:r w:rsidR="006017F1" w:rsidRPr="00D66A20">
        <w:rPr>
          <w:rFonts w:ascii="Book Antiqua" w:hAnsi="Book Antiqua"/>
          <w:sz w:val="24"/>
          <w:szCs w:val="24"/>
          <w:lang w:eastAsia="ja-JP"/>
        </w:rPr>
        <w:t>action</w:t>
      </w:r>
      <w:r w:rsidRPr="00D66A20">
        <w:rPr>
          <w:rFonts w:ascii="Book Antiqua" w:hAnsi="Book Antiqua"/>
          <w:sz w:val="24"/>
          <w:szCs w:val="24"/>
          <w:lang w:eastAsia="ja-JP"/>
        </w:rPr>
        <w:t>s</w:t>
      </w:r>
      <w:r w:rsidR="006017F1" w:rsidRPr="00D66A20">
        <w:rPr>
          <w:rFonts w:ascii="Book Antiqua" w:hAnsi="Book Antiqua"/>
          <w:sz w:val="24"/>
          <w:szCs w:val="24"/>
          <w:lang w:eastAsia="ja-JP"/>
        </w:rPr>
        <w:t xml:space="preserve"> of </w:t>
      </w:r>
      <w:r w:rsidR="00DF1E2B" w:rsidRPr="00D66A20">
        <w:rPr>
          <w:rFonts w:ascii="Book Antiqua" w:hAnsi="Book Antiqua"/>
          <w:sz w:val="24"/>
          <w:szCs w:val="24"/>
          <w:lang w:eastAsia="ja-JP"/>
        </w:rPr>
        <w:t xml:space="preserve">the </w:t>
      </w:r>
      <w:r w:rsidR="006017F1" w:rsidRPr="00D66A20">
        <w:rPr>
          <w:rFonts w:ascii="Book Antiqua" w:hAnsi="Book Antiqua"/>
          <w:sz w:val="24"/>
          <w:szCs w:val="24"/>
          <w:lang w:eastAsia="ja-JP"/>
        </w:rPr>
        <w:t>combined fast and slow positive feedback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circuits</w:t>
      </w:r>
      <w:r w:rsidR="003364FE" w:rsidRPr="00D66A20">
        <w:rPr>
          <w:rFonts w:ascii="Book Antiqua" w:hAnsi="Book Antiqua"/>
          <w:sz w:val="24"/>
          <w:szCs w:val="24"/>
          <w:lang w:eastAsia="ja-JP"/>
        </w:rPr>
        <w:t xml:space="preserve">. </w:t>
      </w:r>
      <w:r w:rsidRPr="00D66A20">
        <w:rPr>
          <w:rFonts w:ascii="Book Antiqua" w:hAnsi="Book Antiqua"/>
          <w:sz w:val="24"/>
          <w:szCs w:val="24"/>
          <w:lang w:eastAsia="ja-JP"/>
        </w:rPr>
        <w:t>Indeed,</w:t>
      </w:r>
      <w:r w:rsidR="003364FE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DF1E2B" w:rsidRPr="00D66A20">
        <w:rPr>
          <w:rFonts w:ascii="Book Antiqua" w:hAnsi="Book Antiqua"/>
          <w:sz w:val="24"/>
          <w:szCs w:val="24"/>
          <w:lang w:eastAsia="ja-JP"/>
        </w:rPr>
        <w:t>such</w:t>
      </w:r>
      <w:r w:rsidR="00136AE9" w:rsidRPr="00D66A20">
        <w:rPr>
          <w:rFonts w:ascii="Book Antiqua" w:hAnsi="Book Antiqua"/>
          <w:sz w:val="24"/>
          <w:szCs w:val="24"/>
          <w:lang w:eastAsia="ja-JP"/>
        </w:rPr>
        <w:t xml:space="preserve"> simulations could explain the observed rejection of single and repetitive pu</w:t>
      </w:r>
      <w:r w:rsidRPr="00D66A20">
        <w:rPr>
          <w:rFonts w:ascii="Book Antiqua" w:hAnsi="Book Antiqua"/>
          <w:sz w:val="24"/>
          <w:szCs w:val="24"/>
          <w:lang w:eastAsia="ja-JP"/>
        </w:rPr>
        <w:t>lses of differentiation stimuli. However, this</w:t>
      </w:r>
      <w:r w:rsidR="00136AE9" w:rsidRPr="00D66A20">
        <w:rPr>
          <w:rFonts w:ascii="Book Antiqua" w:hAnsi="Book Antiqua"/>
          <w:sz w:val="24"/>
          <w:szCs w:val="24"/>
          <w:lang w:eastAsia="ja-JP"/>
        </w:rPr>
        <w:t xml:space="preserve"> model </w:t>
      </w:r>
      <w:r w:rsidR="003364FE" w:rsidRPr="00D66A20">
        <w:rPr>
          <w:rFonts w:ascii="Book Antiqua" w:hAnsi="Book Antiqua"/>
          <w:sz w:val="24"/>
          <w:szCs w:val="24"/>
          <w:lang w:eastAsia="ja-JP"/>
        </w:rPr>
        <w:t>failed to</w:t>
      </w:r>
      <w:r w:rsidR="00136AE9" w:rsidRPr="00D66A20">
        <w:rPr>
          <w:rFonts w:ascii="Book Antiqua" w:hAnsi="Book Antiqua"/>
          <w:sz w:val="24"/>
          <w:szCs w:val="24"/>
          <w:lang w:eastAsia="ja-JP"/>
        </w:rPr>
        <w:t xml:space="preserve"> explain why</w:t>
      </w:r>
      <w:r w:rsidR="00145665" w:rsidRPr="00D66A20">
        <w:rPr>
          <w:rFonts w:ascii="Book Antiqua" w:hAnsi="Book Antiqua"/>
          <w:sz w:val="24"/>
          <w:szCs w:val="24"/>
          <w:lang w:eastAsia="ja-JP"/>
        </w:rPr>
        <w:t xml:space="preserve"> a small fraction of cells still differentiated in response to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oscillating signals and</w:t>
      </w:r>
      <w:r w:rsidR="00145665" w:rsidRPr="00D66A20">
        <w:rPr>
          <w:rFonts w:ascii="Book Antiqua" w:hAnsi="Book Antiqua"/>
          <w:sz w:val="24"/>
          <w:szCs w:val="24"/>
          <w:lang w:eastAsia="ja-JP"/>
        </w:rPr>
        <w:t xml:space="preserve"> why</w:t>
      </w:r>
      <w:r w:rsidR="00136AE9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Pr="00D66A20">
        <w:rPr>
          <w:rFonts w:ascii="Book Antiqua" w:hAnsi="Book Antiqua"/>
          <w:sz w:val="24"/>
          <w:szCs w:val="24"/>
          <w:lang w:eastAsia="ja-JP"/>
        </w:rPr>
        <w:t>prolonged pulses of &lt;</w:t>
      </w:r>
      <w:r w:rsidR="00135121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="00136AE9" w:rsidRPr="00D66A20">
        <w:rPr>
          <w:rFonts w:ascii="Book Antiqua" w:hAnsi="Book Antiqua"/>
          <w:sz w:val="24"/>
          <w:szCs w:val="24"/>
          <w:lang w:eastAsia="ja-JP"/>
        </w:rPr>
        <w:t xml:space="preserve">12 h </w:t>
      </w:r>
      <w:r w:rsidR="00145665" w:rsidRPr="00D66A20">
        <w:rPr>
          <w:rFonts w:ascii="Book Antiqua" w:hAnsi="Book Antiqua"/>
          <w:sz w:val="24"/>
          <w:szCs w:val="24"/>
          <w:lang w:eastAsia="ja-JP"/>
        </w:rPr>
        <w:t>induced a larger fraction of cells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to undergo differentiation</w:t>
      </w:r>
      <w:r w:rsidR="003364FE" w:rsidRPr="00D66A20">
        <w:rPr>
          <w:rFonts w:ascii="Book Antiqua" w:hAnsi="Book Antiqua"/>
          <w:sz w:val="24"/>
          <w:szCs w:val="24"/>
          <w:lang w:eastAsia="ja-JP"/>
        </w:rPr>
        <w:t>.</w:t>
      </w:r>
      <w:r w:rsidR="001F391D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B46030" w:rsidRPr="00D66A20">
        <w:rPr>
          <w:rFonts w:ascii="Book Antiqua" w:hAnsi="Book Antiqua"/>
          <w:sz w:val="24"/>
          <w:szCs w:val="24"/>
          <w:lang w:eastAsia="ja-JP"/>
        </w:rPr>
        <w:t>To reconcile these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observations</w:t>
      </w:r>
      <w:r w:rsidR="001F391D" w:rsidRPr="00D66A20">
        <w:rPr>
          <w:rFonts w:ascii="Book Antiqua" w:hAnsi="Book Antiqua"/>
          <w:sz w:val="24"/>
          <w:szCs w:val="24"/>
          <w:lang w:eastAsia="ja-JP"/>
        </w:rPr>
        <w:t>, the aut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hors modified their </w:t>
      </w:r>
      <w:r w:rsidR="00DD7CE0" w:rsidRPr="00D66A20">
        <w:rPr>
          <w:rFonts w:ascii="Book Antiqua" w:hAnsi="Book Antiqua"/>
          <w:sz w:val="24"/>
          <w:szCs w:val="24"/>
          <w:lang w:eastAsia="ja-JP"/>
        </w:rPr>
        <w:t xml:space="preserve">theoretical </w:t>
      </w:r>
      <w:r w:rsidR="001F391D" w:rsidRPr="00D66A20">
        <w:rPr>
          <w:rFonts w:ascii="Book Antiqua" w:hAnsi="Book Antiqua"/>
          <w:sz w:val="24"/>
          <w:szCs w:val="24"/>
          <w:lang w:eastAsia="ja-JP"/>
        </w:rPr>
        <w:t xml:space="preserve">model of combined fast and slow positive feedbacks by </w:t>
      </w:r>
      <w:r w:rsidR="00DD7CE0" w:rsidRPr="00D66A20">
        <w:rPr>
          <w:rFonts w:ascii="Book Antiqua" w:hAnsi="Book Antiqua"/>
          <w:sz w:val="24"/>
          <w:szCs w:val="24"/>
          <w:lang w:eastAsia="ja-JP"/>
        </w:rPr>
        <w:t>adding</w:t>
      </w:r>
      <w:r w:rsidR="001F391D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DD7CE0" w:rsidRPr="00D66A20">
        <w:rPr>
          <w:rFonts w:ascii="Book Antiqua" w:hAnsi="Book Antiqua"/>
          <w:sz w:val="24"/>
          <w:szCs w:val="24"/>
          <w:lang w:eastAsia="ja-JP"/>
        </w:rPr>
        <w:t>a</w:t>
      </w:r>
      <w:r w:rsidR="001F391D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1F391D" w:rsidRPr="00D66A20">
        <w:rPr>
          <w:rFonts w:ascii="Book Antiqua" w:hAnsi="Book Antiqua"/>
          <w:sz w:val="24"/>
          <w:szCs w:val="24"/>
          <w:lang w:eastAsia="ja-JP"/>
        </w:rPr>
        <w:lastRenderedPageBreak/>
        <w:t xml:space="preserve">factor of stochastic variation in PPARG levels in the population of pre-adipocytes. </w:t>
      </w:r>
      <w:r w:rsidR="00DD7CE0" w:rsidRPr="00D66A20">
        <w:rPr>
          <w:rFonts w:ascii="Book Antiqua" w:hAnsi="Book Antiqua"/>
          <w:sz w:val="24"/>
          <w:szCs w:val="24"/>
          <w:lang w:eastAsia="ja-JP"/>
        </w:rPr>
        <w:t>These analyses revealed that</w:t>
      </w:r>
      <w:r w:rsidR="001F391D" w:rsidRPr="00D66A20">
        <w:rPr>
          <w:rFonts w:ascii="Book Antiqua" w:hAnsi="Book Antiqua"/>
          <w:sz w:val="24"/>
          <w:szCs w:val="24"/>
          <w:lang w:eastAsia="ja-JP"/>
        </w:rPr>
        <w:t xml:space="preserve"> a </w:t>
      </w:r>
      <w:r w:rsidR="00DD7CE0" w:rsidRPr="00D66A20">
        <w:rPr>
          <w:rFonts w:ascii="Book Antiqua" w:hAnsi="Book Antiqua"/>
          <w:sz w:val="24"/>
          <w:szCs w:val="24"/>
          <w:lang w:eastAsia="ja-JP"/>
        </w:rPr>
        <w:t>regulatory system</w:t>
      </w:r>
      <w:r w:rsidR="001F391D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DD7CE0" w:rsidRPr="00D66A20">
        <w:rPr>
          <w:rFonts w:ascii="Book Antiqua" w:hAnsi="Book Antiqua"/>
          <w:sz w:val="24"/>
          <w:szCs w:val="24"/>
          <w:lang w:eastAsia="ja-JP"/>
        </w:rPr>
        <w:t>consisting of</w:t>
      </w:r>
      <w:r w:rsidR="001F391D" w:rsidRPr="00D66A20">
        <w:rPr>
          <w:rFonts w:ascii="Book Antiqua" w:hAnsi="Book Antiqua"/>
          <w:sz w:val="24"/>
          <w:szCs w:val="24"/>
          <w:lang w:eastAsia="ja-JP"/>
        </w:rPr>
        <w:t xml:space="preserve"> fast and slow positive feedback</w:t>
      </w:r>
      <w:r w:rsidR="00DD7CE0" w:rsidRPr="00D66A20">
        <w:rPr>
          <w:rFonts w:ascii="Book Antiqua" w:hAnsi="Book Antiqua"/>
          <w:sz w:val="24"/>
          <w:szCs w:val="24"/>
          <w:lang w:eastAsia="ja-JP"/>
        </w:rPr>
        <w:t xml:space="preserve"> links</w:t>
      </w:r>
      <w:r w:rsidR="001F391D" w:rsidRPr="00D66A20">
        <w:rPr>
          <w:rFonts w:ascii="Book Antiqua" w:hAnsi="Book Antiqua"/>
          <w:sz w:val="24"/>
          <w:szCs w:val="24"/>
          <w:lang w:eastAsia="ja-JP"/>
        </w:rPr>
        <w:t>,</w:t>
      </w:r>
      <w:r w:rsidR="00DD7CE0" w:rsidRPr="00D66A20">
        <w:rPr>
          <w:rFonts w:ascii="Book Antiqua" w:hAnsi="Book Antiqua"/>
          <w:sz w:val="24"/>
          <w:szCs w:val="24"/>
          <w:lang w:eastAsia="ja-JP"/>
        </w:rPr>
        <w:t xml:space="preserve"> when</w:t>
      </w:r>
      <w:r w:rsidR="001F391D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DD7CE0" w:rsidRPr="00D66A20">
        <w:rPr>
          <w:rFonts w:ascii="Book Antiqua" w:hAnsi="Book Antiqua"/>
          <w:sz w:val="24"/>
          <w:szCs w:val="24"/>
          <w:lang w:eastAsia="ja-JP"/>
        </w:rPr>
        <w:t>combined with putative stochastic abundance</w:t>
      </w:r>
      <w:r w:rsidR="001F391D" w:rsidRPr="00D66A20">
        <w:rPr>
          <w:rFonts w:ascii="Book Antiqua" w:hAnsi="Book Antiqua"/>
          <w:sz w:val="24"/>
          <w:szCs w:val="24"/>
          <w:lang w:eastAsia="ja-JP"/>
        </w:rPr>
        <w:t xml:space="preserve"> of</w:t>
      </w:r>
      <w:r w:rsidR="00DD7CE0" w:rsidRPr="00D66A20">
        <w:rPr>
          <w:rFonts w:ascii="Book Antiqua" w:hAnsi="Book Antiqua"/>
          <w:sz w:val="24"/>
          <w:szCs w:val="24"/>
          <w:lang w:eastAsia="ja-JP"/>
        </w:rPr>
        <w:t xml:space="preserve"> nuclear</w:t>
      </w:r>
      <w:r w:rsidR="001F391D" w:rsidRPr="00D66A20">
        <w:rPr>
          <w:rFonts w:ascii="Book Antiqua" w:hAnsi="Book Antiqua"/>
          <w:sz w:val="24"/>
          <w:szCs w:val="24"/>
          <w:lang w:eastAsia="ja-JP"/>
        </w:rPr>
        <w:t xml:space="preserve"> PPARG</w:t>
      </w:r>
      <w:r w:rsidR="00DD7CE0" w:rsidRPr="00D66A20">
        <w:rPr>
          <w:rFonts w:ascii="Book Antiqua" w:hAnsi="Book Antiqua"/>
          <w:sz w:val="24"/>
          <w:szCs w:val="24"/>
          <w:lang w:eastAsia="ja-JP"/>
        </w:rPr>
        <w:t xml:space="preserve"> (a cell-intrinsic property),</w:t>
      </w:r>
      <w:r w:rsidR="001F5743" w:rsidRPr="00D66A20">
        <w:rPr>
          <w:rFonts w:ascii="Book Antiqua" w:hAnsi="Book Antiqua"/>
          <w:sz w:val="24"/>
          <w:szCs w:val="24"/>
          <w:lang w:eastAsia="ja-JP"/>
        </w:rPr>
        <w:t xml:space="preserve"> could</w:t>
      </w:r>
      <w:r w:rsidR="00DD7CE0" w:rsidRPr="00D66A20">
        <w:rPr>
          <w:rFonts w:ascii="Book Antiqua" w:hAnsi="Book Antiqua"/>
          <w:sz w:val="24"/>
          <w:szCs w:val="24"/>
          <w:lang w:eastAsia="ja-JP"/>
        </w:rPr>
        <w:t xml:space="preserve"> not only</w:t>
      </w:r>
      <w:r w:rsidR="001F5743" w:rsidRPr="00D66A20">
        <w:rPr>
          <w:rFonts w:ascii="Book Antiqua" w:hAnsi="Book Antiqua"/>
          <w:sz w:val="24"/>
          <w:szCs w:val="24"/>
          <w:lang w:eastAsia="ja-JP"/>
        </w:rPr>
        <w:t xml:space="preserve"> explain the variable delay in cells reaching </w:t>
      </w:r>
      <w:r w:rsidR="00DD7CE0" w:rsidRPr="00D66A20">
        <w:rPr>
          <w:rFonts w:ascii="Book Antiqua" w:hAnsi="Book Antiqua"/>
          <w:sz w:val="24"/>
          <w:szCs w:val="24"/>
          <w:lang w:eastAsia="ja-JP"/>
        </w:rPr>
        <w:t>PPARG</w:t>
      </w:r>
      <w:r w:rsidR="001F5743" w:rsidRPr="00D66A20">
        <w:rPr>
          <w:rFonts w:ascii="Book Antiqua" w:hAnsi="Book Antiqua"/>
          <w:sz w:val="24"/>
          <w:szCs w:val="24"/>
          <w:lang w:eastAsia="ja-JP"/>
        </w:rPr>
        <w:t xml:space="preserve"> threshold </w:t>
      </w:r>
      <w:r w:rsidR="00DD7CE0" w:rsidRPr="00D66A20">
        <w:rPr>
          <w:rFonts w:ascii="Book Antiqua" w:hAnsi="Book Antiqua"/>
          <w:sz w:val="24"/>
          <w:szCs w:val="24"/>
          <w:lang w:eastAsia="ja-JP"/>
        </w:rPr>
        <w:t>but also why</w:t>
      </w:r>
      <w:r w:rsidR="001F5743" w:rsidRPr="00D66A20">
        <w:rPr>
          <w:rFonts w:ascii="Book Antiqua" w:hAnsi="Book Antiqua"/>
          <w:sz w:val="24"/>
          <w:szCs w:val="24"/>
          <w:lang w:eastAsia="ja-JP"/>
        </w:rPr>
        <w:t xml:space="preserve"> low </w:t>
      </w:r>
      <w:r w:rsidR="00DD7CE0" w:rsidRPr="00D66A20">
        <w:rPr>
          <w:rFonts w:ascii="Book Antiqua" w:hAnsi="Book Antiqua"/>
          <w:sz w:val="24"/>
          <w:szCs w:val="24"/>
          <w:lang w:eastAsia="ja-JP"/>
        </w:rPr>
        <w:t xml:space="preserve">differentiation rates were </w:t>
      </w:r>
      <w:r w:rsidR="00DF1E2B" w:rsidRPr="00D66A20">
        <w:rPr>
          <w:rFonts w:ascii="Book Antiqua" w:hAnsi="Book Antiqua"/>
          <w:sz w:val="24"/>
          <w:szCs w:val="24"/>
          <w:lang w:eastAsia="ja-JP"/>
        </w:rPr>
        <w:t>seen</w:t>
      </w:r>
      <w:r w:rsidR="00DD7CE0" w:rsidRPr="00D66A20">
        <w:rPr>
          <w:rFonts w:ascii="Book Antiqua" w:hAnsi="Book Antiqua"/>
          <w:sz w:val="24"/>
          <w:szCs w:val="24"/>
          <w:lang w:eastAsia="ja-JP"/>
        </w:rPr>
        <w:t xml:space="preserve"> in response to</w:t>
      </w:r>
      <w:r w:rsidR="001B1E7C" w:rsidRPr="00D66A20">
        <w:rPr>
          <w:rFonts w:ascii="Book Antiqua" w:hAnsi="Book Antiqua"/>
          <w:sz w:val="24"/>
          <w:szCs w:val="24"/>
          <w:lang w:eastAsia="ja-JP"/>
        </w:rPr>
        <w:t xml:space="preserve"> daily oscillat</w:t>
      </w:r>
      <w:r w:rsidR="00F0056E" w:rsidRPr="00D66A20">
        <w:rPr>
          <w:rFonts w:ascii="Book Antiqua" w:hAnsi="Book Antiqua"/>
          <w:sz w:val="24"/>
          <w:szCs w:val="24"/>
          <w:lang w:eastAsia="ja-JP"/>
        </w:rPr>
        <w:t>ions of glucocorticoids</w:t>
      </w:r>
      <w:r w:rsidR="001F5743" w:rsidRPr="00D66A20">
        <w:rPr>
          <w:rFonts w:ascii="Book Antiqua" w:hAnsi="Book Antiqua"/>
          <w:sz w:val="24"/>
          <w:szCs w:val="24"/>
          <w:lang w:eastAsia="ja-JP"/>
        </w:rPr>
        <w:t>.</w:t>
      </w:r>
    </w:p>
    <w:p w14:paraId="3D30B017" w14:textId="53EB2DA8" w:rsidR="004A3C23" w:rsidRPr="00D66A20" w:rsidRDefault="00B46030" w:rsidP="00135121">
      <w:pPr>
        <w:pStyle w:val="p1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D66A20">
        <w:rPr>
          <w:rFonts w:ascii="Book Antiqua" w:hAnsi="Book Antiqua"/>
          <w:sz w:val="24"/>
          <w:szCs w:val="24"/>
          <w:lang w:eastAsia="ja-JP"/>
        </w:rPr>
        <w:t>T</w:t>
      </w:r>
      <w:r w:rsidR="001B1E7C" w:rsidRPr="00D66A20">
        <w:rPr>
          <w:rFonts w:ascii="Book Antiqua" w:hAnsi="Book Antiqua"/>
          <w:sz w:val="24"/>
          <w:szCs w:val="24"/>
          <w:lang w:eastAsia="ja-JP"/>
        </w:rPr>
        <w:t>o corroborate the</w:t>
      </w:r>
      <w:r w:rsidR="00BF4DF2" w:rsidRPr="00D66A20">
        <w:rPr>
          <w:rFonts w:ascii="Book Antiqua" w:hAnsi="Book Antiqua"/>
          <w:sz w:val="24"/>
          <w:szCs w:val="24"/>
          <w:lang w:eastAsia="ja-JP"/>
        </w:rPr>
        <w:t>se</w:t>
      </w:r>
      <w:r w:rsidR="001B1E7C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1B1E7C" w:rsidRPr="00D66A20">
        <w:rPr>
          <w:rFonts w:ascii="Book Antiqua" w:hAnsi="Book Antiqua"/>
          <w:i/>
          <w:sz w:val="24"/>
          <w:szCs w:val="24"/>
          <w:lang w:eastAsia="ja-JP"/>
        </w:rPr>
        <w:t>in vitro</w:t>
      </w:r>
      <w:r w:rsidR="001F5743" w:rsidRPr="00D66A20">
        <w:rPr>
          <w:rFonts w:ascii="Book Antiqua" w:hAnsi="Book Antiqua"/>
          <w:sz w:val="24"/>
          <w:szCs w:val="24"/>
          <w:lang w:eastAsia="ja-JP"/>
        </w:rPr>
        <w:t xml:space="preserve"> findings </w:t>
      </w:r>
      <w:r w:rsidR="001F5743" w:rsidRPr="00D66A20">
        <w:rPr>
          <w:rFonts w:ascii="Book Antiqua" w:hAnsi="Book Antiqua"/>
          <w:i/>
          <w:sz w:val="24"/>
          <w:szCs w:val="24"/>
          <w:lang w:eastAsia="ja-JP"/>
        </w:rPr>
        <w:t>in vivo</w:t>
      </w:r>
      <w:r w:rsidRPr="00D66A20">
        <w:rPr>
          <w:rFonts w:ascii="Book Antiqua" w:hAnsi="Book Antiqua"/>
          <w:sz w:val="24"/>
          <w:szCs w:val="24"/>
          <w:lang w:eastAsia="ja-JP"/>
        </w:rPr>
        <w:t>,</w:t>
      </w:r>
      <w:r w:rsidR="001F5743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1B1E7C" w:rsidRPr="00D66A20">
        <w:rPr>
          <w:rFonts w:ascii="Book Antiqua" w:hAnsi="Book Antiqua"/>
          <w:sz w:val="24"/>
          <w:szCs w:val="24"/>
          <w:lang w:eastAsia="ja-JP"/>
        </w:rPr>
        <w:t>the authors</w:t>
      </w:r>
      <w:r w:rsidR="001F5743" w:rsidRPr="00D66A20">
        <w:rPr>
          <w:rFonts w:ascii="Book Antiqua" w:hAnsi="Book Antiqua"/>
          <w:sz w:val="24"/>
          <w:szCs w:val="24"/>
          <w:lang w:eastAsia="ja-JP"/>
        </w:rPr>
        <w:t xml:space="preserve"> implanted continuous release pellets of cortisone</w:t>
      </w:r>
      <w:r w:rsidR="00BF4DF2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1F5743" w:rsidRPr="00D66A20">
        <w:rPr>
          <w:rFonts w:ascii="Book Antiqua" w:hAnsi="Book Antiqua"/>
          <w:sz w:val="24"/>
          <w:szCs w:val="24"/>
          <w:lang w:eastAsia="ja-JP"/>
        </w:rPr>
        <w:t>in</w:t>
      </w:r>
      <w:r w:rsidR="001B1E7C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BF4DF2" w:rsidRPr="00D66A20">
        <w:rPr>
          <w:rFonts w:ascii="Book Antiqua" w:hAnsi="Book Antiqua"/>
          <w:sz w:val="24"/>
          <w:szCs w:val="24"/>
          <w:lang w:eastAsia="ja-JP"/>
        </w:rPr>
        <w:t>8-week old C57BL/6J mice</w:t>
      </w:r>
      <w:r w:rsidR="001F5743" w:rsidRPr="00D66A20">
        <w:rPr>
          <w:rFonts w:ascii="Book Antiqua" w:hAnsi="Book Antiqua"/>
          <w:sz w:val="24"/>
          <w:szCs w:val="24"/>
          <w:lang w:eastAsia="ja-JP"/>
        </w:rPr>
        <w:t>.</w:t>
      </w:r>
      <w:r w:rsidR="00E53B43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1709EB" w:rsidRPr="00D66A20">
        <w:rPr>
          <w:rFonts w:ascii="Book Antiqua" w:hAnsi="Book Antiqua"/>
          <w:sz w:val="24"/>
          <w:szCs w:val="24"/>
          <w:lang w:eastAsia="ja-JP"/>
        </w:rPr>
        <w:t>E</w:t>
      </w:r>
      <w:r w:rsidR="00E53B43" w:rsidRPr="00D66A20">
        <w:rPr>
          <w:rFonts w:ascii="Book Antiqua" w:hAnsi="Book Antiqua"/>
          <w:sz w:val="24"/>
          <w:szCs w:val="24"/>
          <w:lang w:eastAsia="ja-JP"/>
        </w:rPr>
        <w:t>xperimental f</w:t>
      </w:r>
      <w:r w:rsidR="001F5743" w:rsidRPr="00D66A20">
        <w:rPr>
          <w:rFonts w:ascii="Book Antiqua" w:hAnsi="Book Antiqua"/>
          <w:sz w:val="24"/>
          <w:szCs w:val="24"/>
          <w:lang w:eastAsia="ja-JP"/>
        </w:rPr>
        <w:t>lattening of circadian rhythms</w:t>
      </w:r>
      <w:r w:rsidR="00E53B43" w:rsidRPr="00D66A20">
        <w:rPr>
          <w:rFonts w:ascii="Book Antiqua" w:hAnsi="Book Antiqua"/>
          <w:sz w:val="24"/>
          <w:szCs w:val="24"/>
          <w:lang w:eastAsia="ja-JP"/>
        </w:rPr>
        <w:t xml:space="preserve"> of cortisone</w:t>
      </w:r>
      <w:r w:rsidR="001B1E7C" w:rsidRPr="00D66A20">
        <w:rPr>
          <w:rFonts w:ascii="Book Antiqua" w:hAnsi="Book Antiqua"/>
          <w:sz w:val="24"/>
          <w:szCs w:val="24"/>
          <w:lang w:eastAsia="ja-JP"/>
        </w:rPr>
        <w:t xml:space="preserve"> secretion</w:t>
      </w:r>
      <w:r w:rsidR="001709EB" w:rsidRPr="00D66A20">
        <w:rPr>
          <w:rFonts w:ascii="Book Antiqua" w:hAnsi="Book Antiqua"/>
          <w:sz w:val="24"/>
          <w:szCs w:val="24"/>
          <w:lang w:eastAsia="ja-JP"/>
        </w:rPr>
        <w:t xml:space="preserve">, for 21 d, </w:t>
      </w:r>
      <w:r w:rsidR="00E53B43" w:rsidRPr="00D66A20">
        <w:rPr>
          <w:rFonts w:ascii="Book Antiqua" w:hAnsi="Book Antiqua"/>
          <w:sz w:val="24"/>
          <w:szCs w:val="24"/>
          <w:lang w:eastAsia="ja-JP"/>
        </w:rPr>
        <w:t>led to enhanced accumulation of subcutaneous (inguinal) and epidydimal (visceral) fat</w:t>
      </w:r>
      <w:r w:rsidR="001D1387" w:rsidRPr="00D66A20">
        <w:rPr>
          <w:rFonts w:ascii="Book Antiqua" w:hAnsi="Book Antiqua"/>
          <w:sz w:val="24"/>
          <w:szCs w:val="24"/>
          <w:lang w:eastAsia="ja-JP"/>
        </w:rPr>
        <w:t xml:space="preserve"> in mice</w:t>
      </w:r>
      <w:r w:rsidR="00E53B43" w:rsidRPr="00D66A20">
        <w:rPr>
          <w:rFonts w:ascii="Book Antiqua" w:hAnsi="Book Antiqua"/>
          <w:sz w:val="24"/>
          <w:szCs w:val="24"/>
          <w:lang w:eastAsia="ja-JP"/>
        </w:rPr>
        <w:t>.</w:t>
      </w:r>
      <w:r w:rsidR="00927067" w:rsidRPr="00D66A20">
        <w:rPr>
          <w:rFonts w:ascii="Book Antiqua" w:hAnsi="Book Antiqua"/>
          <w:sz w:val="24"/>
          <w:szCs w:val="24"/>
          <w:lang w:eastAsia="ja-JP"/>
        </w:rPr>
        <w:t xml:space="preserve"> M</w:t>
      </w:r>
      <w:r w:rsidR="001D6D02" w:rsidRPr="00D66A20">
        <w:rPr>
          <w:rFonts w:ascii="Book Antiqua" w:hAnsi="Book Antiqua"/>
          <w:sz w:val="24"/>
          <w:szCs w:val="24"/>
          <w:lang w:eastAsia="ja-JP"/>
        </w:rPr>
        <w:t xml:space="preserve">ice with cortisone implants had significantly larger adipocytes compared with animals containing sham implants. </w:t>
      </w:r>
      <w:r w:rsidR="00927067" w:rsidRPr="00D66A20">
        <w:rPr>
          <w:rFonts w:ascii="Book Antiqua" w:hAnsi="Book Antiqua"/>
          <w:sz w:val="24"/>
          <w:szCs w:val="24"/>
        </w:rPr>
        <w:t xml:space="preserve">Moreover, the visceral adipose tissues of mice exposed to sustained high levels of cortisone had more numerous adipocytes. </w:t>
      </w:r>
      <w:r w:rsidR="00BF4DF2" w:rsidRPr="00D66A20">
        <w:rPr>
          <w:rFonts w:ascii="Book Antiqua" w:hAnsi="Book Antiqua"/>
          <w:sz w:val="24"/>
          <w:szCs w:val="24"/>
        </w:rPr>
        <w:t>T</w:t>
      </w:r>
      <w:r w:rsidR="00927067" w:rsidRPr="00D66A20">
        <w:rPr>
          <w:rFonts w:ascii="Book Antiqua" w:hAnsi="Book Antiqua"/>
          <w:sz w:val="24"/>
          <w:szCs w:val="24"/>
        </w:rPr>
        <w:t>hus,</w:t>
      </w:r>
      <w:r w:rsidR="001B1E7C" w:rsidRPr="00D66A20">
        <w:rPr>
          <w:rFonts w:ascii="Book Antiqua" w:hAnsi="Book Antiqua"/>
          <w:sz w:val="24"/>
          <w:szCs w:val="24"/>
        </w:rPr>
        <w:t xml:space="preserve"> </w:t>
      </w:r>
      <w:r w:rsidR="00927067" w:rsidRPr="00D66A20">
        <w:rPr>
          <w:rFonts w:ascii="Book Antiqua" w:hAnsi="Book Antiqua"/>
          <w:sz w:val="24"/>
          <w:szCs w:val="24"/>
        </w:rPr>
        <w:t xml:space="preserve">persistently </w:t>
      </w:r>
      <w:r w:rsidR="00680F02" w:rsidRPr="00D66A20">
        <w:rPr>
          <w:rFonts w:ascii="Book Antiqua" w:hAnsi="Book Antiqua"/>
          <w:sz w:val="24"/>
          <w:szCs w:val="24"/>
        </w:rPr>
        <w:t>high</w:t>
      </w:r>
      <w:r w:rsidR="001B1E7C" w:rsidRPr="00D66A20">
        <w:rPr>
          <w:rFonts w:ascii="Book Antiqua" w:hAnsi="Book Antiqua"/>
          <w:sz w:val="24"/>
          <w:szCs w:val="24"/>
        </w:rPr>
        <w:t xml:space="preserve"> circulating</w:t>
      </w:r>
      <w:r w:rsidR="00927067" w:rsidRPr="00D66A20">
        <w:rPr>
          <w:rFonts w:ascii="Book Antiqua" w:hAnsi="Book Antiqua"/>
          <w:sz w:val="24"/>
          <w:szCs w:val="24"/>
        </w:rPr>
        <w:t xml:space="preserve"> levels of cortisone not only enhanced</w:t>
      </w:r>
      <w:r w:rsidR="00680F02" w:rsidRPr="00D66A20">
        <w:rPr>
          <w:rFonts w:ascii="Book Antiqua" w:hAnsi="Book Antiqua"/>
          <w:sz w:val="24"/>
          <w:szCs w:val="24"/>
        </w:rPr>
        <w:t xml:space="preserve"> </w:t>
      </w:r>
      <w:r w:rsidR="00680F02" w:rsidRPr="00D66A20">
        <w:rPr>
          <w:rFonts w:ascii="Book Antiqua" w:hAnsi="Book Antiqua"/>
          <w:i/>
          <w:sz w:val="24"/>
          <w:szCs w:val="24"/>
        </w:rPr>
        <w:t>de novo</w:t>
      </w:r>
      <w:r w:rsidR="00BF4DF2" w:rsidRPr="00D66A20">
        <w:rPr>
          <w:rFonts w:ascii="Book Antiqua" w:hAnsi="Book Antiqua"/>
          <w:sz w:val="24"/>
          <w:szCs w:val="24"/>
        </w:rPr>
        <w:t xml:space="preserve"> adipogenesis </w:t>
      </w:r>
      <w:r w:rsidR="00927067" w:rsidRPr="00D66A20">
        <w:rPr>
          <w:rFonts w:ascii="Book Antiqua" w:hAnsi="Book Antiqua"/>
          <w:sz w:val="24"/>
          <w:szCs w:val="24"/>
        </w:rPr>
        <w:t>but also led to increased</w:t>
      </w:r>
      <w:r w:rsidR="00680F02" w:rsidRPr="00D66A20">
        <w:rPr>
          <w:rFonts w:ascii="Book Antiqua" w:hAnsi="Book Antiqua"/>
          <w:sz w:val="24"/>
          <w:szCs w:val="24"/>
        </w:rPr>
        <w:t xml:space="preserve"> </w:t>
      </w:r>
      <w:r w:rsidR="00BD5DFD" w:rsidRPr="00D66A20">
        <w:rPr>
          <w:rFonts w:ascii="Book Antiqua" w:hAnsi="Book Antiqua"/>
          <w:sz w:val="24"/>
          <w:szCs w:val="24"/>
        </w:rPr>
        <w:t>volume of adipocytes</w:t>
      </w:r>
    </w:p>
    <w:p w14:paraId="41D44D23" w14:textId="14FCAAA3" w:rsidR="002C3629" w:rsidRPr="00D66A20" w:rsidRDefault="0055674A" w:rsidP="00135121">
      <w:pPr>
        <w:pStyle w:val="p1"/>
        <w:spacing w:line="360" w:lineRule="auto"/>
        <w:ind w:firstLineChars="100" w:firstLine="240"/>
        <w:jc w:val="both"/>
        <w:rPr>
          <w:rFonts w:ascii="Book Antiqua" w:hAnsi="Book Antiqua" w:cs="Apple Chancery"/>
          <w:sz w:val="24"/>
          <w:szCs w:val="24"/>
        </w:rPr>
      </w:pPr>
      <w:r w:rsidRPr="00D66A20">
        <w:rPr>
          <w:rFonts w:ascii="Book Antiqua" w:hAnsi="Book Antiqua"/>
          <w:sz w:val="24"/>
          <w:szCs w:val="24"/>
          <w:lang w:eastAsia="ja-JP"/>
        </w:rPr>
        <w:t xml:space="preserve">In summary, </w:t>
      </w:r>
      <w:proofErr w:type="spellStart"/>
      <w:r w:rsidR="001665DF" w:rsidRPr="00D66A20">
        <w:rPr>
          <w:rFonts w:ascii="Book Antiqua" w:hAnsi="Book Antiqua"/>
          <w:sz w:val="24"/>
          <w:szCs w:val="24"/>
          <w:lang w:eastAsia="ja-JP"/>
        </w:rPr>
        <w:t>B</w:t>
      </w:r>
      <w:r w:rsidRPr="00D66A20">
        <w:rPr>
          <w:rFonts w:ascii="Book Antiqua" w:hAnsi="Book Antiqua"/>
          <w:sz w:val="24"/>
          <w:szCs w:val="24"/>
          <w:lang w:eastAsia="ja-JP"/>
        </w:rPr>
        <w:t>ahrami-Nejad</w:t>
      </w:r>
      <w:proofErr w:type="spellEnd"/>
      <w:r w:rsidR="0051130C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51130C" w:rsidRPr="00135121">
        <w:rPr>
          <w:rFonts w:ascii="Book Antiqua" w:hAnsi="Book Antiqua"/>
          <w:i/>
          <w:sz w:val="24"/>
          <w:szCs w:val="24"/>
          <w:lang w:eastAsia="ja-JP"/>
        </w:rPr>
        <w:t xml:space="preserve">et </w:t>
      </w:r>
      <w:proofErr w:type="gramStart"/>
      <w:r w:rsidR="0051130C" w:rsidRPr="00135121">
        <w:rPr>
          <w:rFonts w:ascii="Book Antiqua" w:hAnsi="Book Antiqua"/>
          <w:i/>
          <w:sz w:val="24"/>
          <w:szCs w:val="24"/>
          <w:lang w:eastAsia="ja-JP"/>
        </w:rPr>
        <w:t>al</w:t>
      </w:r>
      <w:r w:rsidR="00135121">
        <w:rPr>
          <w:rFonts w:ascii="Book Antiqua" w:eastAsia="SimSun" w:hAnsi="Book Antiqua" w:hint="eastAsia"/>
          <w:sz w:val="24"/>
          <w:szCs w:val="24"/>
          <w:vertAlign w:val="superscript"/>
          <w:lang w:eastAsia="zh-CN"/>
        </w:rPr>
        <w:t>[</w:t>
      </w:r>
      <w:proofErr w:type="gramEnd"/>
      <w:r w:rsidR="00135121">
        <w:rPr>
          <w:rFonts w:ascii="Book Antiqua" w:eastAsia="SimSun" w:hAnsi="Book Antiqua" w:hint="eastAsia"/>
          <w:sz w:val="24"/>
          <w:szCs w:val="24"/>
          <w:vertAlign w:val="superscript"/>
          <w:lang w:eastAsia="zh-CN"/>
        </w:rPr>
        <w:t>7]</w:t>
      </w:r>
      <w:r w:rsidR="0051130C" w:rsidRPr="00D66A20">
        <w:rPr>
          <w:rFonts w:ascii="Book Antiqua" w:hAnsi="Book Antiqua"/>
          <w:sz w:val="24"/>
          <w:szCs w:val="24"/>
          <w:lang w:eastAsia="ja-JP"/>
        </w:rPr>
        <w:t>,</w:t>
      </w:r>
      <w:r w:rsidR="009D4B06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2C4198" w:rsidRPr="00D66A20">
        <w:rPr>
          <w:rFonts w:ascii="Book Antiqua" w:hAnsi="Book Antiqua"/>
          <w:sz w:val="24"/>
          <w:szCs w:val="24"/>
          <w:lang w:eastAsia="ja-JP"/>
        </w:rPr>
        <w:t>have shown</w:t>
      </w:r>
      <w:r w:rsidR="009D4B06" w:rsidRPr="00D66A20">
        <w:rPr>
          <w:rFonts w:ascii="Book Antiqua" w:hAnsi="Book Antiqua"/>
          <w:sz w:val="24"/>
          <w:szCs w:val="24"/>
          <w:lang w:eastAsia="ja-JP"/>
        </w:rPr>
        <w:t xml:space="preserve"> that </w:t>
      </w:r>
      <w:r w:rsidR="001B1E7C" w:rsidRPr="00D66A20">
        <w:rPr>
          <w:rFonts w:ascii="Book Antiqua" w:hAnsi="Book Antiqua"/>
          <w:sz w:val="24"/>
          <w:szCs w:val="24"/>
          <w:lang w:eastAsia="ja-JP"/>
        </w:rPr>
        <w:t>adipocyte differentiation</w:t>
      </w:r>
      <w:r w:rsidR="002C4198" w:rsidRPr="00D66A20">
        <w:rPr>
          <w:rFonts w:ascii="Book Antiqua" w:hAnsi="Book Antiqua"/>
          <w:sz w:val="24"/>
          <w:szCs w:val="24"/>
          <w:lang w:eastAsia="ja-JP"/>
        </w:rPr>
        <w:t xml:space="preserve"> was underpinned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1665DF" w:rsidRPr="00D66A20">
        <w:rPr>
          <w:rFonts w:ascii="Book Antiqua" w:hAnsi="Book Antiqua"/>
          <w:sz w:val="24"/>
          <w:szCs w:val="24"/>
          <w:lang w:eastAsia="ja-JP"/>
        </w:rPr>
        <w:t xml:space="preserve">by </w:t>
      </w:r>
      <w:r w:rsidR="009D4B06" w:rsidRPr="00D66A20">
        <w:rPr>
          <w:rFonts w:ascii="Book Antiqua" w:hAnsi="Book Antiqua"/>
          <w:sz w:val="24"/>
          <w:szCs w:val="24"/>
          <w:lang w:eastAsia="ja-JP"/>
        </w:rPr>
        <w:t>cell-autonomous</w:t>
      </w:r>
      <w:r w:rsidR="001665DF" w:rsidRPr="00D66A20">
        <w:rPr>
          <w:rFonts w:ascii="Book Antiqua" w:hAnsi="Book Antiqua"/>
          <w:sz w:val="24"/>
          <w:szCs w:val="24"/>
          <w:lang w:eastAsia="ja-JP"/>
        </w:rPr>
        <w:t xml:space="preserve"> factors and their</w:t>
      </w:r>
      <w:r w:rsidR="0051130C" w:rsidRPr="00D66A20">
        <w:rPr>
          <w:rFonts w:ascii="Book Antiqua" w:hAnsi="Book Antiqua"/>
          <w:sz w:val="24"/>
          <w:szCs w:val="24"/>
          <w:lang w:eastAsia="ja-JP"/>
        </w:rPr>
        <w:t xml:space="preserve"> differential</w:t>
      </w:r>
      <w:r w:rsidR="001665DF" w:rsidRPr="00D66A20">
        <w:rPr>
          <w:rFonts w:ascii="Book Antiqua" w:hAnsi="Book Antiqua"/>
          <w:sz w:val="24"/>
          <w:szCs w:val="24"/>
          <w:lang w:eastAsia="ja-JP"/>
        </w:rPr>
        <w:t xml:space="preserve"> interaction</w:t>
      </w:r>
      <w:r w:rsidRPr="00D66A20">
        <w:rPr>
          <w:rFonts w:ascii="Book Antiqua" w:hAnsi="Book Antiqua"/>
          <w:sz w:val="24"/>
          <w:szCs w:val="24"/>
          <w:lang w:eastAsia="ja-JP"/>
        </w:rPr>
        <w:t xml:space="preserve"> with</w:t>
      </w:r>
      <w:r w:rsidR="002F23A2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51130C" w:rsidRPr="00D66A20">
        <w:rPr>
          <w:rFonts w:ascii="Book Antiqua" w:hAnsi="Book Antiqua"/>
          <w:sz w:val="24"/>
          <w:szCs w:val="24"/>
          <w:lang w:eastAsia="ja-JP"/>
        </w:rPr>
        <w:t>cortisone, depending</w:t>
      </w:r>
      <w:r w:rsidR="008D1BE1" w:rsidRPr="00D66A20">
        <w:rPr>
          <w:rFonts w:ascii="Book Antiqua" w:hAnsi="Book Antiqua"/>
          <w:sz w:val="24"/>
          <w:szCs w:val="24"/>
          <w:lang w:eastAsia="ja-JP"/>
        </w:rPr>
        <w:t xml:space="preserve"> on</w:t>
      </w:r>
      <w:r w:rsidR="0051130C" w:rsidRPr="00D66A20">
        <w:rPr>
          <w:rFonts w:ascii="Book Antiqua" w:hAnsi="Book Antiqua"/>
          <w:sz w:val="24"/>
          <w:szCs w:val="24"/>
          <w:lang w:eastAsia="ja-JP"/>
        </w:rPr>
        <w:t xml:space="preserve"> whether it was</w:t>
      </w:r>
      <w:r w:rsidR="002F23A2" w:rsidRPr="00D66A20">
        <w:rPr>
          <w:rFonts w:ascii="Book Antiqua" w:hAnsi="Book Antiqua"/>
          <w:sz w:val="24"/>
          <w:szCs w:val="24"/>
          <w:lang w:eastAsia="ja-JP"/>
        </w:rPr>
        <w:t xml:space="preserve"> delivered continuously or in a </w:t>
      </w:r>
      <w:r w:rsidR="00F97555" w:rsidRPr="00D66A20">
        <w:rPr>
          <w:rFonts w:ascii="Book Antiqua" w:hAnsi="Book Antiqua"/>
          <w:sz w:val="24"/>
          <w:szCs w:val="24"/>
          <w:lang w:eastAsia="ja-JP"/>
        </w:rPr>
        <w:t>circadian manner. W</w:t>
      </w:r>
      <w:r w:rsidR="002C4198" w:rsidRPr="00D66A20">
        <w:rPr>
          <w:rFonts w:ascii="Book Antiqua" w:hAnsi="Book Antiqua"/>
          <w:sz w:val="24"/>
          <w:szCs w:val="24"/>
          <w:lang w:eastAsia="ja-JP"/>
        </w:rPr>
        <w:t>hile</w:t>
      </w:r>
      <w:r w:rsidR="00E44D60" w:rsidRPr="00D66A20">
        <w:rPr>
          <w:rFonts w:ascii="Book Antiqua" w:hAnsi="Book Antiqua"/>
          <w:sz w:val="24"/>
          <w:szCs w:val="24"/>
          <w:lang w:eastAsia="ja-JP"/>
        </w:rPr>
        <w:t xml:space="preserve"> l</w:t>
      </w:r>
      <w:r w:rsidR="009D4B06" w:rsidRPr="00D66A20">
        <w:rPr>
          <w:rFonts w:ascii="Book Antiqua" w:hAnsi="Book Antiqua"/>
          <w:sz w:val="24"/>
          <w:szCs w:val="24"/>
          <w:lang w:eastAsia="ja-JP"/>
        </w:rPr>
        <w:t>ow signal variability</w:t>
      </w:r>
      <w:r w:rsidR="00E44D60" w:rsidRPr="00D66A20">
        <w:rPr>
          <w:rFonts w:ascii="Book Antiqua" w:hAnsi="Book Antiqua"/>
          <w:sz w:val="24"/>
          <w:szCs w:val="24"/>
          <w:lang w:eastAsia="ja-JP"/>
        </w:rPr>
        <w:t xml:space="preserve"> was a</w:t>
      </w:r>
      <w:r w:rsidR="002C1005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2C1005" w:rsidRPr="00D66A20">
        <w:rPr>
          <w:rFonts w:ascii="Book Antiqua" w:hAnsi="Book Antiqua" w:cs="Apple Chancery"/>
          <w:sz w:val="24"/>
          <w:szCs w:val="24"/>
          <w:lang w:eastAsia="ja-JP"/>
        </w:rPr>
        <w:t xml:space="preserve">key stochastic determinant that prevented de-differentiation of </w:t>
      </w:r>
      <w:r w:rsidR="002C1005" w:rsidRPr="00135121">
        <w:rPr>
          <w:rFonts w:ascii="Book Antiqua" w:hAnsi="Book Antiqua" w:cs="Apple Chancery"/>
          <w:sz w:val="24"/>
          <w:szCs w:val="24"/>
          <w:lang w:eastAsia="ja-JP"/>
        </w:rPr>
        <w:t>bone fide</w:t>
      </w:r>
      <w:r w:rsidR="002C1005" w:rsidRPr="00D66A20">
        <w:rPr>
          <w:rFonts w:ascii="Book Antiqua" w:hAnsi="Book Antiqua" w:cs="Apple Chancery"/>
          <w:sz w:val="24"/>
          <w:szCs w:val="24"/>
          <w:lang w:eastAsia="ja-JP"/>
        </w:rPr>
        <w:t xml:space="preserve"> adipocytes</w:t>
      </w:r>
      <w:r w:rsidR="009D4B06" w:rsidRPr="00D66A20">
        <w:rPr>
          <w:rFonts w:ascii="Book Antiqua" w:hAnsi="Book Antiqua" w:cs="Apple Chancery"/>
          <w:sz w:val="24"/>
          <w:szCs w:val="24"/>
          <w:lang w:eastAsia="ja-JP"/>
        </w:rPr>
        <w:t>,</w:t>
      </w:r>
      <w:r w:rsidR="00E44D60" w:rsidRPr="00D66A20">
        <w:rPr>
          <w:rFonts w:ascii="Book Antiqua" w:hAnsi="Book Antiqua" w:cs="Apple Chancery"/>
          <w:sz w:val="24"/>
          <w:szCs w:val="24"/>
          <w:lang w:eastAsia="ja-JP"/>
        </w:rPr>
        <w:t xml:space="preserve"> a</w:t>
      </w:r>
      <w:r w:rsidR="009D4B06" w:rsidRPr="00D66A20">
        <w:rPr>
          <w:rFonts w:ascii="Book Antiqua" w:hAnsi="Book Antiqua" w:cs="Apple Chancery"/>
          <w:sz w:val="24"/>
          <w:szCs w:val="24"/>
        </w:rPr>
        <w:t xml:space="preserve"> h</w:t>
      </w:r>
      <w:r w:rsidR="00FF6196" w:rsidRPr="00D66A20">
        <w:rPr>
          <w:rFonts w:ascii="Book Antiqua" w:hAnsi="Book Antiqua" w:cs="Apple Chancery"/>
          <w:sz w:val="24"/>
          <w:szCs w:val="24"/>
        </w:rPr>
        <w:t xml:space="preserve">igh cell-to-cell signal variability </w:t>
      </w:r>
      <w:r w:rsidR="00E44D60" w:rsidRPr="00D66A20">
        <w:rPr>
          <w:rFonts w:ascii="Book Antiqua" w:hAnsi="Book Antiqua" w:cs="Apple Chancery"/>
          <w:sz w:val="24"/>
          <w:szCs w:val="24"/>
        </w:rPr>
        <w:t>was</w:t>
      </w:r>
      <w:r w:rsidR="00FF6196" w:rsidRPr="00D66A20">
        <w:rPr>
          <w:rFonts w:ascii="Book Antiqua" w:hAnsi="Book Antiqua" w:cs="Apple Chancery"/>
          <w:sz w:val="24"/>
          <w:szCs w:val="24"/>
        </w:rPr>
        <w:t xml:space="preserve"> </w:t>
      </w:r>
      <w:r w:rsidR="00E44D60" w:rsidRPr="00D66A20">
        <w:rPr>
          <w:rFonts w:ascii="Book Antiqua" w:hAnsi="Book Antiqua" w:cs="Apple Chancery"/>
          <w:sz w:val="24"/>
          <w:szCs w:val="24"/>
        </w:rPr>
        <w:t>needed to ensure that only a</w:t>
      </w:r>
      <w:r w:rsidR="00FF6196" w:rsidRPr="00D66A20">
        <w:rPr>
          <w:rFonts w:ascii="Book Antiqua" w:hAnsi="Book Antiqua" w:cs="Apple Chancery"/>
          <w:sz w:val="24"/>
          <w:szCs w:val="24"/>
        </w:rPr>
        <w:t xml:space="preserve"> </w:t>
      </w:r>
      <w:r w:rsidR="00E44D60" w:rsidRPr="00D66A20">
        <w:rPr>
          <w:rFonts w:ascii="Book Antiqua" w:hAnsi="Book Antiqua" w:cs="Apple Chancery"/>
          <w:sz w:val="24"/>
          <w:szCs w:val="24"/>
        </w:rPr>
        <w:t xml:space="preserve">small fraction of </w:t>
      </w:r>
      <w:r w:rsidR="0051130C" w:rsidRPr="00D66A20">
        <w:rPr>
          <w:rFonts w:ascii="Book Antiqua" w:hAnsi="Book Antiqua" w:cs="Apple Chancery"/>
          <w:sz w:val="24"/>
          <w:szCs w:val="24"/>
        </w:rPr>
        <w:t>pre-adipocytes</w:t>
      </w:r>
      <w:r w:rsidR="00FF0633" w:rsidRPr="00D66A20">
        <w:rPr>
          <w:rFonts w:ascii="Book Antiqua" w:hAnsi="Book Antiqua" w:cs="Apple Chancery"/>
          <w:sz w:val="24"/>
          <w:szCs w:val="24"/>
        </w:rPr>
        <w:t xml:space="preserve"> underwent</w:t>
      </w:r>
      <w:r w:rsidR="00FF6196" w:rsidRPr="00D66A20">
        <w:rPr>
          <w:rFonts w:ascii="Book Antiqua" w:hAnsi="Book Antiqua" w:cs="Apple Chancery"/>
          <w:sz w:val="24"/>
          <w:szCs w:val="24"/>
        </w:rPr>
        <w:t xml:space="preserve"> </w:t>
      </w:r>
      <w:r w:rsidR="009D4B06" w:rsidRPr="00D66A20">
        <w:rPr>
          <w:rFonts w:ascii="Book Antiqua" w:hAnsi="Book Antiqua" w:cs="Apple Chancery"/>
          <w:sz w:val="24"/>
          <w:szCs w:val="24"/>
        </w:rPr>
        <w:t>different</w:t>
      </w:r>
      <w:r w:rsidR="00E44D60" w:rsidRPr="00D66A20">
        <w:rPr>
          <w:rFonts w:ascii="Book Antiqua" w:hAnsi="Book Antiqua" w:cs="Apple Chancery"/>
          <w:sz w:val="24"/>
          <w:szCs w:val="24"/>
        </w:rPr>
        <w:t>iatio</w:t>
      </w:r>
      <w:r w:rsidR="00A20C89" w:rsidRPr="00D66A20">
        <w:rPr>
          <w:rFonts w:ascii="Book Antiqua" w:hAnsi="Book Antiqua" w:cs="Apple Chancery"/>
          <w:sz w:val="24"/>
          <w:szCs w:val="24"/>
        </w:rPr>
        <w:t>n in response to circadian delivery of glucocorticoids</w:t>
      </w:r>
      <w:r w:rsidR="00FF6196" w:rsidRPr="00D66A20">
        <w:rPr>
          <w:rFonts w:ascii="Book Antiqua" w:hAnsi="Book Antiqua" w:cs="Apple Chancery"/>
          <w:sz w:val="24"/>
          <w:szCs w:val="24"/>
        </w:rPr>
        <w:t>.</w:t>
      </w:r>
      <w:r w:rsidR="00430603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430603" w:rsidRPr="00D66A20">
        <w:rPr>
          <w:rFonts w:ascii="Book Antiqua" w:eastAsia="STFangsong" w:hAnsi="Book Antiqua"/>
          <w:sz w:val="24"/>
          <w:szCs w:val="24"/>
        </w:rPr>
        <w:t xml:space="preserve">The </w:t>
      </w:r>
      <w:r w:rsidR="00430603" w:rsidRPr="00D66A20">
        <w:rPr>
          <w:rFonts w:ascii="Book Antiqua" w:hAnsi="Book Antiqua"/>
          <w:sz w:val="24"/>
          <w:szCs w:val="24"/>
          <w:lang w:eastAsia="ja-JP"/>
        </w:rPr>
        <w:t xml:space="preserve">results of </w:t>
      </w:r>
      <w:proofErr w:type="spellStart"/>
      <w:r w:rsidR="00430603" w:rsidRPr="00D66A20">
        <w:rPr>
          <w:rFonts w:ascii="Book Antiqua" w:hAnsi="Book Antiqua"/>
          <w:sz w:val="24"/>
          <w:szCs w:val="24"/>
          <w:lang w:eastAsia="ja-JP"/>
        </w:rPr>
        <w:t>Bahrami-Nejad</w:t>
      </w:r>
      <w:proofErr w:type="spellEnd"/>
      <w:r w:rsidR="00430603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430603" w:rsidRPr="00135121">
        <w:rPr>
          <w:rFonts w:ascii="Book Antiqua" w:hAnsi="Book Antiqua"/>
          <w:i/>
          <w:sz w:val="24"/>
          <w:szCs w:val="24"/>
          <w:lang w:eastAsia="ja-JP"/>
        </w:rPr>
        <w:t xml:space="preserve">et </w:t>
      </w:r>
      <w:proofErr w:type="gramStart"/>
      <w:r w:rsidR="00430603" w:rsidRPr="00135121">
        <w:rPr>
          <w:rFonts w:ascii="Book Antiqua" w:hAnsi="Book Antiqua"/>
          <w:i/>
          <w:sz w:val="24"/>
          <w:szCs w:val="24"/>
          <w:lang w:eastAsia="ja-JP"/>
        </w:rPr>
        <w:t>al</w:t>
      </w:r>
      <w:r w:rsidR="00135121">
        <w:rPr>
          <w:rFonts w:ascii="Book Antiqua" w:eastAsia="SimSun" w:hAnsi="Book Antiqua" w:hint="eastAsia"/>
          <w:sz w:val="24"/>
          <w:szCs w:val="24"/>
          <w:vertAlign w:val="superscript"/>
          <w:lang w:eastAsia="zh-CN"/>
        </w:rPr>
        <w:t>[</w:t>
      </w:r>
      <w:proofErr w:type="gramEnd"/>
      <w:r w:rsidR="00135121">
        <w:rPr>
          <w:rFonts w:ascii="Book Antiqua" w:eastAsia="SimSun" w:hAnsi="Book Antiqua" w:hint="eastAsia"/>
          <w:sz w:val="24"/>
          <w:szCs w:val="24"/>
          <w:vertAlign w:val="superscript"/>
          <w:lang w:eastAsia="zh-CN"/>
        </w:rPr>
        <w:t>7]</w:t>
      </w:r>
      <w:r w:rsidR="00430603" w:rsidRPr="00D66A20">
        <w:rPr>
          <w:rFonts w:ascii="Book Antiqua" w:hAnsi="Book Antiqua"/>
          <w:sz w:val="24"/>
          <w:szCs w:val="24"/>
          <w:lang w:eastAsia="ja-JP"/>
        </w:rPr>
        <w:t>, in addition to elucidating how circadian exposure to glucocorticoid affects adipocyte differentiation, have broader clinical implications. It was demonstrated in a recent study that misaligned circadian rhythms</w:t>
      </w:r>
      <w:r w:rsidR="00430603" w:rsidRPr="00D66A20">
        <w:rPr>
          <w:rFonts w:ascii="Book Antiqua" w:eastAsia="STFangsong" w:hAnsi="Book Antiqua"/>
          <w:sz w:val="24"/>
          <w:szCs w:val="24"/>
        </w:rPr>
        <w:t xml:space="preserve"> had adverse effects on</w:t>
      </w:r>
      <w:r w:rsidR="00430603" w:rsidRPr="00D66A20">
        <w:rPr>
          <w:rFonts w:ascii="Book Antiqua" w:hAnsi="Book Antiqua"/>
          <w:sz w:val="24"/>
          <w:szCs w:val="24"/>
          <w:lang w:eastAsia="ja-JP"/>
        </w:rPr>
        <w:t xml:space="preserve"> insulin sensitivity and</w:t>
      </w:r>
      <w:r w:rsidR="00430603" w:rsidRPr="00D66A20">
        <w:rPr>
          <w:rFonts w:ascii="Book Antiqua" w:eastAsia="STFangsong" w:hAnsi="Book Antiqua"/>
          <w:sz w:val="24"/>
          <w:szCs w:val="24"/>
        </w:rPr>
        <w:t xml:space="preserve"> energy metabolism in the skeletal muscles of healthy young adults</w:t>
      </w:r>
      <w:r w:rsidR="00887EEC" w:rsidRPr="00D66A20">
        <w:rPr>
          <w:rFonts w:ascii="Book Antiqua" w:eastAsia="STFangsong" w:hAnsi="Book Antiqua"/>
          <w:sz w:val="24"/>
          <w:szCs w:val="24"/>
        </w:rPr>
        <w:fldChar w:fldCharType="begin">
          <w:fldData xml:space="preserve">PEVuZE5vdGU+PENpdGU+PEF1dGhvcj5XZWZlcnM8L0F1dGhvcj48WWVhcj4yMDE4PC9ZZWFyPjxS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</w:fldData>
        </w:fldChar>
      </w:r>
      <w:r w:rsidR="00887EEC" w:rsidRPr="00D66A20">
        <w:rPr>
          <w:rFonts w:ascii="Book Antiqua" w:eastAsia="STFangsong" w:hAnsi="Book Antiqua"/>
          <w:sz w:val="24"/>
          <w:szCs w:val="24"/>
        </w:rPr>
        <w:instrText xml:space="preserve"> ADDIN EN.CITE </w:instrText>
      </w:r>
      <w:r w:rsidR="00887EEC" w:rsidRPr="00D66A20">
        <w:rPr>
          <w:rFonts w:ascii="Book Antiqua" w:eastAsia="STFangsong" w:hAnsi="Book Antiqua"/>
          <w:sz w:val="24"/>
          <w:szCs w:val="24"/>
        </w:rPr>
        <w:fldChar w:fldCharType="begin">
          <w:fldData xml:space="preserve">PEVuZE5vdGU+PENpdGU+PEF1dGhvcj5XZWZlcnM8L0F1dGhvcj48WWVhcj4yMDE4PC9ZZWFyPjxS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</w:fldData>
        </w:fldChar>
      </w:r>
      <w:r w:rsidR="00887EEC" w:rsidRPr="00D66A20">
        <w:rPr>
          <w:rFonts w:ascii="Book Antiqua" w:eastAsia="STFangsong" w:hAnsi="Book Antiqua"/>
          <w:sz w:val="24"/>
          <w:szCs w:val="24"/>
        </w:rPr>
        <w:instrText xml:space="preserve"> ADDIN EN.CITE.DATA </w:instrText>
      </w:r>
      <w:r w:rsidR="00887EEC" w:rsidRPr="00D66A20">
        <w:rPr>
          <w:rFonts w:ascii="Book Antiqua" w:eastAsia="STFangsong" w:hAnsi="Book Antiqua"/>
          <w:sz w:val="24"/>
          <w:szCs w:val="24"/>
        </w:rPr>
      </w:r>
      <w:r w:rsidR="00887EEC" w:rsidRPr="00D66A20">
        <w:rPr>
          <w:rFonts w:ascii="Book Antiqua" w:eastAsia="STFangsong" w:hAnsi="Book Antiqua"/>
          <w:sz w:val="24"/>
          <w:szCs w:val="24"/>
        </w:rPr>
        <w:fldChar w:fldCharType="end"/>
      </w:r>
      <w:r w:rsidR="00887EEC" w:rsidRPr="00D66A20">
        <w:rPr>
          <w:rFonts w:ascii="Book Antiqua" w:eastAsia="STFangsong" w:hAnsi="Book Antiqua"/>
          <w:sz w:val="24"/>
          <w:szCs w:val="24"/>
        </w:rPr>
      </w:r>
      <w:r w:rsidR="00887EEC" w:rsidRPr="00D66A20">
        <w:rPr>
          <w:rFonts w:ascii="Book Antiqua" w:eastAsia="STFangsong" w:hAnsi="Book Antiqua"/>
          <w:sz w:val="24"/>
          <w:szCs w:val="24"/>
        </w:rPr>
        <w:fldChar w:fldCharType="separate"/>
      </w:r>
      <w:r w:rsidR="00887EEC" w:rsidRPr="00D66A20">
        <w:rPr>
          <w:rFonts w:ascii="Book Antiqua" w:eastAsia="STFangsong" w:hAnsi="Book Antiqua"/>
          <w:noProof/>
          <w:sz w:val="24"/>
          <w:szCs w:val="24"/>
          <w:vertAlign w:val="superscript"/>
        </w:rPr>
        <w:t>[</w:t>
      </w:r>
      <w:hyperlink w:anchor="_ENREF_12" w:tooltip="Wefers, 2018 #657" w:history="1">
        <w:r w:rsidR="00887EEC" w:rsidRPr="00D66A20">
          <w:rPr>
            <w:rFonts w:ascii="Book Antiqua" w:eastAsia="STFangsong" w:hAnsi="Book Antiqua"/>
            <w:noProof/>
            <w:sz w:val="24"/>
            <w:szCs w:val="24"/>
            <w:vertAlign w:val="superscript"/>
          </w:rPr>
          <w:t>12</w:t>
        </w:r>
      </w:hyperlink>
      <w:r w:rsidR="00887EEC" w:rsidRPr="00D66A20">
        <w:rPr>
          <w:rFonts w:ascii="Book Antiqua" w:eastAsia="STFangsong" w:hAnsi="Book Antiqua"/>
          <w:noProof/>
          <w:sz w:val="24"/>
          <w:szCs w:val="24"/>
          <w:vertAlign w:val="superscript"/>
        </w:rPr>
        <w:t>]</w:t>
      </w:r>
      <w:r w:rsidR="00887EEC" w:rsidRPr="00D66A20">
        <w:rPr>
          <w:rFonts w:ascii="Book Antiqua" w:eastAsia="STFangsong" w:hAnsi="Book Antiqua"/>
          <w:sz w:val="24"/>
          <w:szCs w:val="24"/>
        </w:rPr>
        <w:fldChar w:fldCharType="end"/>
      </w:r>
      <w:r w:rsidR="00430603" w:rsidRPr="00D66A20">
        <w:rPr>
          <w:rFonts w:ascii="Book Antiqua" w:eastAsia="STFangsong" w:hAnsi="Book Antiqua"/>
          <w:sz w:val="24"/>
          <w:szCs w:val="24"/>
        </w:rPr>
        <w:t>.</w:t>
      </w:r>
      <w:r w:rsidR="00430603" w:rsidRPr="00D66A20">
        <w:rPr>
          <w:rFonts w:ascii="Book Antiqua" w:hAnsi="Book Antiqua" w:cs="Apple Chancery"/>
          <w:sz w:val="24"/>
          <w:szCs w:val="24"/>
        </w:rPr>
        <w:t xml:space="preserve"> </w:t>
      </w:r>
      <w:r w:rsidR="00430603" w:rsidRPr="00D66A20">
        <w:rPr>
          <w:rFonts w:ascii="Book Antiqua" w:hAnsi="Book Antiqua"/>
          <w:sz w:val="24"/>
          <w:szCs w:val="24"/>
          <w:lang w:eastAsia="ja-JP"/>
        </w:rPr>
        <w:t>Since mechanisms of</w:t>
      </w:r>
      <w:r w:rsidR="00192E17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  <w:r w:rsidR="00F97555" w:rsidRPr="00D66A20">
        <w:rPr>
          <w:rFonts w:ascii="Book Antiqua" w:hAnsi="Book Antiqua"/>
          <w:sz w:val="24"/>
          <w:szCs w:val="24"/>
          <w:lang w:eastAsia="ja-JP"/>
        </w:rPr>
        <w:t>r</w:t>
      </w:r>
      <w:r w:rsidR="00617DE7" w:rsidRPr="00D66A20">
        <w:rPr>
          <w:rFonts w:ascii="Book Antiqua" w:eastAsia="STFangsong" w:hAnsi="Book Antiqua"/>
          <w:sz w:val="24"/>
          <w:szCs w:val="24"/>
        </w:rPr>
        <w:t>epair and regeneration</w:t>
      </w:r>
      <w:r w:rsidR="00C84A4F" w:rsidRPr="00D66A20">
        <w:rPr>
          <w:rFonts w:ascii="Book Antiqua" w:eastAsia="STFangsong" w:hAnsi="Book Antiqua"/>
          <w:sz w:val="24"/>
          <w:szCs w:val="24"/>
        </w:rPr>
        <w:t>,</w:t>
      </w:r>
      <w:r w:rsidR="00E0104F"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="00F97555" w:rsidRPr="00B71FDE">
        <w:rPr>
          <w:rFonts w:ascii="Book Antiqua" w:eastAsia="STFangsong" w:hAnsi="Book Antiqua"/>
          <w:i/>
          <w:sz w:val="24"/>
          <w:szCs w:val="24"/>
        </w:rPr>
        <w:t>via</w:t>
      </w:r>
      <w:r w:rsidR="00F97555"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="00617DE7" w:rsidRPr="00D66A20">
        <w:rPr>
          <w:rFonts w:ascii="Book Antiqua" w:eastAsia="STFangsong" w:hAnsi="Book Antiqua"/>
          <w:sz w:val="24"/>
          <w:szCs w:val="24"/>
        </w:rPr>
        <w:t xml:space="preserve">recruitment of stem cells and their differentiation </w:t>
      </w:r>
      <w:r w:rsidR="00617DE7" w:rsidRPr="00D66A20">
        <w:rPr>
          <w:rFonts w:ascii="Book Antiqua" w:eastAsia="STFangsong" w:hAnsi="Book Antiqua"/>
          <w:i/>
          <w:sz w:val="24"/>
          <w:szCs w:val="24"/>
        </w:rPr>
        <w:t>in situ</w:t>
      </w:r>
      <w:r w:rsidR="00073589" w:rsidRPr="00D66A20">
        <w:rPr>
          <w:rFonts w:ascii="Book Antiqua" w:eastAsia="STFangsong" w:hAnsi="Book Antiqua"/>
          <w:i/>
          <w:sz w:val="24"/>
          <w:szCs w:val="24"/>
        </w:rPr>
        <w:t>,</w:t>
      </w:r>
      <w:r w:rsidR="00C84A4F" w:rsidRPr="00D66A20">
        <w:rPr>
          <w:rFonts w:ascii="Book Antiqua" w:eastAsia="STFangsong" w:hAnsi="Book Antiqua"/>
          <w:sz w:val="24"/>
          <w:szCs w:val="24"/>
        </w:rPr>
        <w:t xml:space="preserve"> </w:t>
      </w:r>
      <w:r w:rsidR="00430603" w:rsidRPr="00D66A20">
        <w:rPr>
          <w:rFonts w:ascii="Book Antiqua" w:eastAsia="STFangsong" w:hAnsi="Book Antiqua"/>
          <w:sz w:val="24"/>
          <w:szCs w:val="24"/>
        </w:rPr>
        <w:t>are</w:t>
      </w:r>
      <w:r w:rsidR="00073589" w:rsidRPr="00D66A20">
        <w:rPr>
          <w:rFonts w:ascii="Book Antiqua" w:eastAsia="STFangsong" w:hAnsi="Book Antiqua"/>
          <w:sz w:val="24"/>
          <w:szCs w:val="24"/>
        </w:rPr>
        <w:t xml:space="preserve"> central to tissue homeostasis</w:t>
      </w:r>
      <w:r w:rsidR="004C0688" w:rsidRPr="00D66A20">
        <w:rPr>
          <w:rFonts w:ascii="Book Antiqua" w:eastAsia="STFangsong" w:hAnsi="Book Antiqua"/>
          <w:sz w:val="24"/>
          <w:szCs w:val="24"/>
        </w:rPr>
        <w:t xml:space="preserve"> across the animal kingdom</w:t>
      </w:r>
      <w:r w:rsidR="00887EEC" w:rsidRPr="00D66A20">
        <w:rPr>
          <w:rFonts w:ascii="Book Antiqua" w:eastAsia="STFangsong" w:hAnsi="Book Antiqua"/>
          <w:sz w:val="24"/>
          <w:szCs w:val="24"/>
        </w:rPr>
        <w:fldChar w:fldCharType="begin"/>
      </w:r>
      <w:r w:rsidR="00887EEC" w:rsidRPr="00D66A20">
        <w:rPr>
          <w:rFonts w:ascii="Book Antiqua" w:eastAsia="STFangsong" w:hAnsi="Book Antiqua"/>
          <w:sz w:val="24"/>
          <w:szCs w:val="24"/>
        </w:rPr>
        <w:instrText xml:space="preserve"> ADDIN EN.CITE &lt;EndNote&gt;&lt;Cite&gt;&lt;Author&gt;Wells&lt;/Author&gt;&lt;Year&gt;2018&lt;/Year&gt;&lt;RecNum&gt;655&lt;/RecNum&gt;&lt;DisplayText&gt;&lt;style face="superscript"&gt;[13]&lt;/style&gt;&lt;/DisplayText&gt;&lt;record&gt;&lt;rec-number&gt;655&lt;/rec-number&gt;&lt;foreign-keys&gt;&lt;key app="EN" db-id="0ppx0vxw2svv5oewxd7xs9z49225xtxdwesv" timestamp="1528491126"&gt;655&lt;/key&gt;&lt;/foreign-keys&gt;&lt;ref-type name="Journal Article"&gt;17&lt;/ref-type&gt;&lt;contributors&gt;&lt;authors&gt;&lt;author&gt;Wells, J. M.&lt;/author&gt;&lt;author&gt;Watt, F. M.&lt;/author&gt;&lt;/authors&gt;&lt;/contributors&gt;&lt;auth-address&gt;Divisions of Developmental Biology and Endocrinology, Center for Stem Cell and Organoid Medicine, Cincinnati Children&amp;apos;s Hospital Medical Center, Cincinnati, Ohio, USA. james.wells@cchmc.org.&amp;#xD;Centre for Stem Cells and Regenerative Medicine, Guy&amp;apos;s Hospital Campus, King&amp;apos;s College London, London, UK. fiona.watt@kcl.ac.uk.&lt;/auth-address&gt;&lt;titles&gt;&lt;title&gt;Diverse mechanisms for endogenous regeneration and repair in mammalian organs&lt;/title&gt;&lt;secondary-title&gt;Nature&lt;/secondary-title&gt;&lt;/titles&gt;&lt;periodical&gt;&lt;full-title&gt;Nature&lt;/full-title&gt;&lt;/periodical&gt;&lt;pages&gt;322-328&lt;/pages&gt;&lt;volume&gt;557&lt;/volume&gt;&lt;number&gt;7705&lt;/number&gt;&lt;edition&gt;2018/05/18&lt;/edition&gt;&lt;dates&gt;&lt;year&gt;2018&lt;/year&gt;&lt;pub-dates&gt;&lt;date&gt;May&lt;/date&gt;&lt;/pub-dates&gt;&lt;/dates&gt;&lt;isbn&gt;1476-4687 (Electronic)&amp;#xD;0028-0836 (Linking)&lt;/isbn&gt;&lt;accession-num&gt;29769669&lt;/accession-num&gt;&lt;urls&gt;&lt;related-urls&gt;&lt;url&gt;https://www.ncbi.nlm.nih.gov/pubmed/29769669&lt;/url&gt;&lt;/related-urls&gt;&lt;/urls&gt;&lt;electronic-resource-num&gt;10.1038/s41586-018-0073-7&lt;/electronic-resource-num&gt;&lt;/record&gt;&lt;/Cite&gt;&lt;/EndNote&gt;</w:instrText>
      </w:r>
      <w:r w:rsidR="00887EEC" w:rsidRPr="00D66A20">
        <w:rPr>
          <w:rFonts w:ascii="Book Antiqua" w:eastAsia="STFangsong" w:hAnsi="Book Antiqua"/>
          <w:sz w:val="24"/>
          <w:szCs w:val="24"/>
        </w:rPr>
        <w:fldChar w:fldCharType="separate"/>
      </w:r>
      <w:r w:rsidR="00887EEC" w:rsidRPr="00D66A20">
        <w:rPr>
          <w:rFonts w:ascii="Book Antiqua" w:eastAsia="STFangsong" w:hAnsi="Book Antiqua"/>
          <w:noProof/>
          <w:sz w:val="24"/>
          <w:szCs w:val="24"/>
          <w:vertAlign w:val="superscript"/>
        </w:rPr>
        <w:t>[</w:t>
      </w:r>
      <w:hyperlink w:anchor="_ENREF_13" w:tooltip="Wells, 2018 #655" w:history="1">
        <w:r w:rsidR="00887EEC" w:rsidRPr="00D66A20">
          <w:rPr>
            <w:rFonts w:ascii="Book Antiqua" w:eastAsia="STFangsong" w:hAnsi="Book Antiqua"/>
            <w:noProof/>
            <w:sz w:val="24"/>
            <w:szCs w:val="24"/>
            <w:vertAlign w:val="superscript"/>
          </w:rPr>
          <w:t>13</w:t>
        </w:r>
      </w:hyperlink>
      <w:r w:rsidR="00887EEC" w:rsidRPr="00D66A20">
        <w:rPr>
          <w:rFonts w:ascii="Book Antiqua" w:eastAsia="STFangsong" w:hAnsi="Book Antiqua"/>
          <w:noProof/>
          <w:sz w:val="24"/>
          <w:szCs w:val="24"/>
          <w:vertAlign w:val="superscript"/>
        </w:rPr>
        <w:t>]</w:t>
      </w:r>
      <w:r w:rsidR="00887EEC" w:rsidRPr="00D66A20">
        <w:rPr>
          <w:rFonts w:ascii="Book Antiqua" w:eastAsia="STFangsong" w:hAnsi="Book Antiqua"/>
          <w:sz w:val="24"/>
          <w:szCs w:val="24"/>
        </w:rPr>
        <w:fldChar w:fldCharType="end"/>
      </w:r>
      <w:r w:rsidR="00430603" w:rsidRPr="00D66A20">
        <w:rPr>
          <w:rFonts w:ascii="Book Antiqua" w:eastAsia="STFangsong" w:hAnsi="Book Antiqua"/>
          <w:sz w:val="24"/>
          <w:szCs w:val="24"/>
        </w:rPr>
        <w:t>, a role of circadian secretion of growth and differentiation factors in these process</w:t>
      </w:r>
      <w:r w:rsidR="004C0688" w:rsidRPr="00D66A20">
        <w:rPr>
          <w:rFonts w:ascii="Book Antiqua" w:eastAsia="STFangsong" w:hAnsi="Book Antiqua"/>
          <w:sz w:val="24"/>
          <w:szCs w:val="24"/>
        </w:rPr>
        <w:t>es</w:t>
      </w:r>
      <w:r w:rsidR="00430603" w:rsidRPr="00D66A20">
        <w:rPr>
          <w:rFonts w:ascii="Book Antiqua" w:eastAsia="STFangsong" w:hAnsi="Book Antiqua"/>
          <w:sz w:val="24"/>
          <w:szCs w:val="24"/>
        </w:rPr>
        <w:t xml:space="preserve"> is warranted</w:t>
      </w:r>
      <w:r w:rsidR="00192E17" w:rsidRPr="00D66A20">
        <w:rPr>
          <w:rFonts w:ascii="Book Antiqua" w:hAnsi="Book Antiqua"/>
          <w:sz w:val="24"/>
          <w:szCs w:val="24"/>
          <w:lang w:eastAsia="ja-JP"/>
        </w:rPr>
        <w:t>.</w:t>
      </w:r>
      <w:r w:rsidR="00C84A4F" w:rsidRPr="00D66A20">
        <w:rPr>
          <w:rFonts w:ascii="Book Antiqua" w:hAnsi="Book Antiqua"/>
          <w:sz w:val="24"/>
          <w:szCs w:val="24"/>
          <w:lang w:eastAsia="ja-JP"/>
        </w:rPr>
        <w:t xml:space="preserve"> </w:t>
      </w:r>
    </w:p>
    <w:p w14:paraId="7318425D" w14:textId="77777777" w:rsidR="00CE4C12" w:rsidRPr="00D66A20" w:rsidRDefault="00CE4C12" w:rsidP="00EF5485">
      <w:pPr>
        <w:pStyle w:val="p1"/>
        <w:spacing w:line="360" w:lineRule="auto"/>
        <w:jc w:val="both"/>
        <w:rPr>
          <w:rFonts w:ascii="Book Antiqua" w:eastAsia="STFangsong" w:hAnsi="Book Antiqua"/>
          <w:sz w:val="24"/>
          <w:szCs w:val="24"/>
          <w:lang w:eastAsia="zh-CN"/>
        </w:rPr>
      </w:pPr>
    </w:p>
    <w:p w14:paraId="541F33C8" w14:textId="77777777" w:rsidR="00135121" w:rsidRDefault="00135121">
      <w:pPr>
        <w:widowControl/>
        <w:jc w:val="left"/>
        <w:rPr>
          <w:rFonts w:ascii="Book Antiqua" w:eastAsia="STFangsong" w:hAnsi="Book Antiqua"/>
          <w:b/>
          <w:kern w:val="0"/>
          <w:sz w:val="24"/>
          <w:szCs w:val="24"/>
          <w:lang w:eastAsia="en-US"/>
        </w:rPr>
      </w:pPr>
      <w:r>
        <w:rPr>
          <w:rFonts w:ascii="Book Antiqua" w:eastAsia="STFangsong" w:hAnsi="Book Antiqua"/>
          <w:b/>
          <w:sz w:val="24"/>
          <w:szCs w:val="24"/>
        </w:rPr>
        <w:br w:type="page"/>
      </w:r>
    </w:p>
    <w:p w14:paraId="201FCA69" w14:textId="3C2AE1A4" w:rsidR="005303D0" w:rsidRPr="00531C47" w:rsidRDefault="001632E9" w:rsidP="00531C47">
      <w:pPr>
        <w:pStyle w:val="p1"/>
        <w:spacing w:line="360" w:lineRule="auto"/>
        <w:jc w:val="both"/>
        <w:rPr>
          <w:rFonts w:ascii="Book Antiqua" w:eastAsia="STFangsong" w:hAnsi="Book Antiqua"/>
          <w:b/>
          <w:sz w:val="24"/>
          <w:szCs w:val="24"/>
        </w:rPr>
      </w:pPr>
      <w:r w:rsidRPr="00531C47">
        <w:rPr>
          <w:rFonts w:ascii="Book Antiqua" w:eastAsia="STFangsong" w:hAnsi="Book Antiqua"/>
          <w:b/>
          <w:sz w:val="24"/>
          <w:szCs w:val="24"/>
        </w:rPr>
        <w:lastRenderedPageBreak/>
        <w:t>REFERENCES</w:t>
      </w:r>
    </w:p>
    <w:p w14:paraId="48154DD2" w14:textId="77777777" w:rsidR="00531C47" w:rsidRPr="00531C47" w:rsidRDefault="00531C47" w:rsidP="00531C47">
      <w:pPr>
        <w:spacing w:line="360" w:lineRule="auto"/>
        <w:rPr>
          <w:rFonts w:ascii="Book Antiqua" w:hAnsi="Book Antiqua"/>
          <w:sz w:val="24"/>
          <w:szCs w:val="24"/>
        </w:rPr>
      </w:pPr>
      <w:r w:rsidRPr="00531C47">
        <w:rPr>
          <w:rFonts w:ascii="Book Antiqua" w:hAnsi="Book Antiqua"/>
          <w:sz w:val="24"/>
          <w:szCs w:val="24"/>
        </w:rPr>
        <w:t xml:space="preserve">1 </w:t>
      </w:r>
      <w:r w:rsidRPr="00531C47">
        <w:rPr>
          <w:rFonts w:ascii="Book Antiqua" w:hAnsi="Book Antiqua"/>
          <w:b/>
          <w:sz w:val="24"/>
          <w:szCs w:val="24"/>
        </w:rPr>
        <w:t>Weitzman ED</w:t>
      </w:r>
      <w:r w:rsidRPr="00531C47">
        <w:rPr>
          <w:rFonts w:ascii="Book Antiqua" w:hAnsi="Book Antiqua"/>
          <w:sz w:val="24"/>
          <w:szCs w:val="24"/>
        </w:rPr>
        <w:t xml:space="preserve">, Fukushima D, </w:t>
      </w:r>
      <w:proofErr w:type="spellStart"/>
      <w:r w:rsidRPr="00531C47">
        <w:rPr>
          <w:rFonts w:ascii="Book Antiqua" w:hAnsi="Book Antiqua"/>
          <w:sz w:val="24"/>
          <w:szCs w:val="24"/>
        </w:rPr>
        <w:t>Nogeire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531C47">
        <w:rPr>
          <w:rFonts w:ascii="Book Antiqua" w:hAnsi="Book Antiqua"/>
          <w:sz w:val="24"/>
          <w:szCs w:val="24"/>
        </w:rPr>
        <w:t>Roffwarg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H, Gallagher TF, Hellman L. Twenty-four hour pattern of the episodic secretion of cortisol in normal subjects. </w:t>
      </w:r>
      <w:r w:rsidRPr="00531C47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531C47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531C47">
        <w:rPr>
          <w:rFonts w:ascii="Book Antiqua" w:hAnsi="Book Antiqua"/>
          <w:i/>
          <w:sz w:val="24"/>
          <w:szCs w:val="24"/>
        </w:rPr>
        <w:t xml:space="preserve"> Endocrinol </w:t>
      </w:r>
      <w:proofErr w:type="spellStart"/>
      <w:r w:rsidRPr="00531C47">
        <w:rPr>
          <w:rFonts w:ascii="Book Antiqua" w:hAnsi="Book Antiqua"/>
          <w:i/>
          <w:sz w:val="24"/>
          <w:szCs w:val="24"/>
        </w:rPr>
        <w:t>Metab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1971; </w:t>
      </w:r>
      <w:r w:rsidRPr="00531C47">
        <w:rPr>
          <w:rFonts w:ascii="Book Antiqua" w:hAnsi="Book Antiqua"/>
          <w:b/>
          <w:sz w:val="24"/>
          <w:szCs w:val="24"/>
        </w:rPr>
        <w:t>33</w:t>
      </w:r>
      <w:r w:rsidRPr="00531C47">
        <w:rPr>
          <w:rFonts w:ascii="Book Antiqua" w:hAnsi="Book Antiqua"/>
          <w:sz w:val="24"/>
          <w:szCs w:val="24"/>
        </w:rPr>
        <w:t>: 14-22 [PMID: 4326799 DOI: 10.1210/jcem-33-1-14]</w:t>
      </w:r>
    </w:p>
    <w:p w14:paraId="74575684" w14:textId="77777777" w:rsidR="00531C47" w:rsidRPr="00531C47" w:rsidRDefault="00531C47" w:rsidP="00531C47">
      <w:pPr>
        <w:spacing w:line="360" w:lineRule="auto"/>
        <w:rPr>
          <w:rFonts w:ascii="Book Antiqua" w:hAnsi="Book Antiqua"/>
          <w:sz w:val="24"/>
          <w:szCs w:val="24"/>
        </w:rPr>
      </w:pPr>
      <w:r w:rsidRPr="00531C47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531C47">
        <w:rPr>
          <w:rFonts w:ascii="Book Antiqua" w:hAnsi="Book Antiqua"/>
          <w:b/>
          <w:sz w:val="24"/>
          <w:szCs w:val="24"/>
        </w:rPr>
        <w:t>Tchoukalova</w:t>
      </w:r>
      <w:proofErr w:type="spellEnd"/>
      <w:r w:rsidRPr="00531C47">
        <w:rPr>
          <w:rFonts w:ascii="Book Antiqua" w:hAnsi="Book Antiqua"/>
          <w:b/>
          <w:sz w:val="24"/>
          <w:szCs w:val="24"/>
        </w:rPr>
        <w:t xml:space="preserve"> YD</w:t>
      </w:r>
      <w:r w:rsidRPr="00531C4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31C47">
        <w:rPr>
          <w:rFonts w:ascii="Book Antiqua" w:hAnsi="Book Antiqua"/>
          <w:sz w:val="24"/>
          <w:szCs w:val="24"/>
        </w:rPr>
        <w:t>Sarr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MG, Jensen MD. Measuring committed preadipocytes in human adipose tissue from severely obese patients by using adipocyte fatty acid binding protein. </w:t>
      </w:r>
      <w:r w:rsidRPr="00531C47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531C47">
        <w:rPr>
          <w:rFonts w:ascii="Book Antiqua" w:hAnsi="Book Antiqua"/>
          <w:i/>
          <w:sz w:val="24"/>
          <w:szCs w:val="24"/>
        </w:rPr>
        <w:t>Physiol</w:t>
      </w:r>
      <w:proofErr w:type="spellEnd"/>
      <w:r w:rsidRPr="00531C4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31C47">
        <w:rPr>
          <w:rFonts w:ascii="Book Antiqua" w:hAnsi="Book Antiqua"/>
          <w:i/>
          <w:sz w:val="24"/>
          <w:szCs w:val="24"/>
        </w:rPr>
        <w:t>Regul</w:t>
      </w:r>
      <w:proofErr w:type="spellEnd"/>
      <w:r w:rsidRPr="00531C4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31C47">
        <w:rPr>
          <w:rFonts w:ascii="Book Antiqua" w:hAnsi="Book Antiqua"/>
          <w:i/>
          <w:sz w:val="24"/>
          <w:szCs w:val="24"/>
        </w:rPr>
        <w:t>Integr</w:t>
      </w:r>
      <w:proofErr w:type="spellEnd"/>
      <w:r w:rsidRPr="00531C47">
        <w:rPr>
          <w:rFonts w:ascii="Book Antiqua" w:hAnsi="Book Antiqua"/>
          <w:i/>
          <w:sz w:val="24"/>
          <w:szCs w:val="24"/>
        </w:rPr>
        <w:t xml:space="preserve"> Comp </w:t>
      </w:r>
      <w:proofErr w:type="spellStart"/>
      <w:r w:rsidRPr="00531C47">
        <w:rPr>
          <w:rFonts w:ascii="Book Antiqua" w:hAnsi="Book Antiqua"/>
          <w:i/>
          <w:sz w:val="24"/>
          <w:szCs w:val="24"/>
        </w:rPr>
        <w:t>Physiol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2004; </w:t>
      </w:r>
      <w:r w:rsidRPr="00531C47">
        <w:rPr>
          <w:rFonts w:ascii="Book Antiqua" w:hAnsi="Book Antiqua"/>
          <w:b/>
          <w:sz w:val="24"/>
          <w:szCs w:val="24"/>
        </w:rPr>
        <w:t>287</w:t>
      </w:r>
      <w:r w:rsidRPr="00531C47">
        <w:rPr>
          <w:rFonts w:ascii="Book Antiqua" w:hAnsi="Book Antiqua"/>
          <w:sz w:val="24"/>
          <w:szCs w:val="24"/>
        </w:rPr>
        <w:t>: R1132-R1140 [PMID: 15284082 DOI: 10.1152/ajpregu.00337.2004]</w:t>
      </w:r>
    </w:p>
    <w:p w14:paraId="559EEF00" w14:textId="77777777" w:rsidR="00531C47" w:rsidRPr="00531C47" w:rsidRDefault="00531C47" w:rsidP="00531C47">
      <w:pPr>
        <w:spacing w:line="360" w:lineRule="auto"/>
        <w:rPr>
          <w:rFonts w:ascii="Book Antiqua" w:hAnsi="Book Antiqua"/>
          <w:sz w:val="24"/>
          <w:szCs w:val="24"/>
        </w:rPr>
      </w:pPr>
      <w:r w:rsidRPr="00531C47">
        <w:rPr>
          <w:rFonts w:ascii="Book Antiqua" w:hAnsi="Book Antiqua"/>
          <w:sz w:val="24"/>
          <w:szCs w:val="24"/>
        </w:rPr>
        <w:t xml:space="preserve">3 </w:t>
      </w:r>
      <w:r w:rsidRPr="00531C47">
        <w:rPr>
          <w:rFonts w:ascii="Book Antiqua" w:hAnsi="Book Antiqua"/>
          <w:b/>
          <w:sz w:val="24"/>
          <w:szCs w:val="24"/>
        </w:rPr>
        <w:t>Rosen ED</w:t>
      </w:r>
      <w:r w:rsidRPr="00531C47">
        <w:rPr>
          <w:rFonts w:ascii="Book Antiqua" w:hAnsi="Book Antiqua"/>
          <w:sz w:val="24"/>
          <w:szCs w:val="24"/>
        </w:rPr>
        <w:t xml:space="preserve">, Spiegelman BM. What we talk about when we talk about fat. </w:t>
      </w:r>
      <w:r w:rsidRPr="00531C47">
        <w:rPr>
          <w:rFonts w:ascii="Book Antiqua" w:hAnsi="Book Antiqua"/>
          <w:i/>
          <w:sz w:val="24"/>
          <w:szCs w:val="24"/>
        </w:rPr>
        <w:t>Cell</w:t>
      </w:r>
      <w:r w:rsidRPr="00531C47">
        <w:rPr>
          <w:rFonts w:ascii="Book Antiqua" w:hAnsi="Book Antiqua"/>
          <w:sz w:val="24"/>
          <w:szCs w:val="24"/>
        </w:rPr>
        <w:t xml:space="preserve"> 2014; </w:t>
      </w:r>
      <w:r w:rsidRPr="00531C47">
        <w:rPr>
          <w:rFonts w:ascii="Book Antiqua" w:hAnsi="Book Antiqua"/>
          <w:b/>
          <w:sz w:val="24"/>
          <w:szCs w:val="24"/>
        </w:rPr>
        <w:t>156</w:t>
      </w:r>
      <w:r w:rsidRPr="00531C47">
        <w:rPr>
          <w:rFonts w:ascii="Book Antiqua" w:hAnsi="Book Antiqua"/>
          <w:sz w:val="24"/>
          <w:szCs w:val="24"/>
        </w:rPr>
        <w:t>: 20-44 [PMID: 24439368 DOI: 10.1016/j.cell.2013.12.012]</w:t>
      </w:r>
    </w:p>
    <w:p w14:paraId="4D43C650" w14:textId="77777777" w:rsidR="00531C47" w:rsidRPr="00531C47" w:rsidRDefault="00531C47" w:rsidP="00531C47">
      <w:pPr>
        <w:spacing w:line="360" w:lineRule="auto"/>
        <w:rPr>
          <w:rFonts w:ascii="Book Antiqua" w:hAnsi="Book Antiqua"/>
          <w:sz w:val="24"/>
          <w:szCs w:val="24"/>
        </w:rPr>
      </w:pPr>
      <w:r w:rsidRPr="00531C47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531C47">
        <w:rPr>
          <w:rFonts w:ascii="Book Antiqua" w:hAnsi="Book Antiqua"/>
          <w:b/>
          <w:sz w:val="24"/>
          <w:szCs w:val="24"/>
        </w:rPr>
        <w:t>Rebuffé</w:t>
      </w:r>
      <w:proofErr w:type="spellEnd"/>
      <w:r w:rsidRPr="00531C47">
        <w:rPr>
          <w:rFonts w:ascii="Book Antiqua" w:hAnsi="Book Antiqua"/>
          <w:b/>
          <w:sz w:val="24"/>
          <w:szCs w:val="24"/>
        </w:rPr>
        <w:t>-Scrive M</w:t>
      </w:r>
      <w:r w:rsidRPr="00531C47">
        <w:rPr>
          <w:rFonts w:ascii="Book Antiqua" w:hAnsi="Book Antiqua"/>
          <w:sz w:val="24"/>
          <w:szCs w:val="24"/>
        </w:rPr>
        <w:t xml:space="preserve">, Walsh UA, McEwen B, Rodin J. Effect of chronic stress and exogenous glucocorticoids on regional fat distribution and metabolism. </w:t>
      </w:r>
      <w:proofErr w:type="spellStart"/>
      <w:r w:rsidRPr="00531C47">
        <w:rPr>
          <w:rFonts w:ascii="Book Antiqua" w:hAnsi="Book Antiqua"/>
          <w:i/>
          <w:sz w:val="24"/>
          <w:szCs w:val="24"/>
        </w:rPr>
        <w:t>Physiol</w:t>
      </w:r>
      <w:proofErr w:type="spellEnd"/>
      <w:r w:rsidRPr="00531C4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31C47">
        <w:rPr>
          <w:rFonts w:ascii="Book Antiqua" w:hAnsi="Book Antiqua"/>
          <w:i/>
          <w:sz w:val="24"/>
          <w:szCs w:val="24"/>
        </w:rPr>
        <w:t>Behav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1992; </w:t>
      </w:r>
      <w:r w:rsidRPr="00531C47">
        <w:rPr>
          <w:rFonts w:ascii="Book Antiqua" w:hAnsi="Book Antiqua"/>
          <w:b/>
          <w:sz w:val="24"/>
          <w:szCs w:val="24"/>
        </w:rPr>
        <w:t>52</w:t>
      </w:r>
      <w:r w:rsidRPr="00531C47">
        <w:rPr>
          <w:rFonts w:ascii="Book Antiqua" w:hAnsi="Book Antiqua"/>
          <w:sz w:val="24"/>
          <w:szCs w:val="24"/>
        </w:rPr>
        <w:t>: 583-590 [PMID: 1409924 DOI: 10.1016/0031-9384(92)90351-2]</w:t>
      </w:r>
    </w:p>
    <w:p w14:paraId="3C1BD9CF" w14:textId="77777777" w:rsidR="00531C47" w:rsidRPr="00531C47" w:rsidRDefault="00531C47" w:rsidP="00531C47">
      <w:pPr>
        <w:spacing w:line="360" w:lineRule="auto"/>
        <w:rPr>
          <w:rFonts w:ascii="Book Antiqua" w:hAnsi="Book Antiqua"/>
          <w:sz w:val="24"/>
          <w:szCs w:val="24"/>
        </w:rPr>
      </w:pPr>
      <w:r w:rsidRPr="00531C47">
        <w:rPr>
          <w:rFonts w:ascii="Book Antiqua" w:hAnsi="Book Antiqua"/>
          <w:sz w:val="24"/>
          <w:szCs w:val="24"/>
        </w:rPr>
        <w:t xml:space="preserve">5 </w:t>
      </w:r>
      <w:r w:rsidRPr="00531C47">
        <w:rPr>
          <w:rFonts w:ascii="Book Antiqua" w:hAnsi="Book Antiqua"/>
          <w:b/>
          <w:sz w:val="24"/>
          <w:szCs w:val="24"/>
        </w:rPr>
        <w:t>Campbell JE</w:t>
      </w:r>
      <w:r w:rsidRPr="00531C4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31C47">
        <w:rPr>
          <w:rFonts w:ascii="Book Antiqua" w:hAnsi="Book Antiqua"/>
          <w:sz w:val="24"/>
          <w:szCs w:val="24"/>
        </w:rPr>
        <w:t>Peckett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AJ, </w:t>
      </w:r>
      <w:proofErr w:type="spellStart"/>
      <w:r w:rsidRPr="00531C47">
        <w:rPr>
          <w:rFonts w:ascii="Book Antiqua" w:hAnsi="Book Antiqua"/>
          <w:sz w:val="24"/>
          <w:szCs w:val="24"/>
        </w:rPr>
        <w:t>D'souza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AM, Hawke TJ, Riddell MC. </w:t>
      </w:r>
      <w:proofErr w:type="spellStart"/>
      <w:r w:rsidRPr="00531C47">
        <w:rPr>
          <w:rFonts w:ascii="Book Antiqua" w:hAnsi="Book Antiqua"/>
          <w:sz w:val="24"/>
          <w:szCs w:val="24"/>
        </w:rPr>
        <w:t>Adipogenic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and lipolytic effects of chronic glucocorticoid exposure. </w:t>
      </w:r>
      <w:r w:rsidRPr="00531C47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531C47">
        <w:rPr>
          <w:rFonts w:ascii="Book Antiqua" w:hAnsi="Book Antiqua"/>
          <w:i/>
          <w:sz w:val="24"/>
          <w:szCs w:val="24"/>
        </w:rPr>
        <w:t>Physiol</w:t>
      </w:r>
      <w:proofErr w:type="spellEnd"/>
      <w:r w:rsidRPr="00531C47">
        <w:rPr>
          <w:rFonts w:ascii="Book Antiqua" w:hAnsi="Book Antiqua"/>
          <w:i/>
          <w:sz w:val="24"/>
          <w:szCs w:val="24"/>
        </w:rPr>
        <w:t xml:space="preserve"> Cell </w:t>
      </w:r>
      <w:proofErr w:type="spellStart"/>
      <w:r w:rsidRPr="00531C47">
        <w:rPr>
          <w:rFonts w:ascii="Book Antiqua" w:hAnsi="Book Antiqua"/>
          <w:i/>
          <w:sz w:val="24"/>
          <w:szCs w:val="24"/>
        </w:rPr>
        <w:t>Physiol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2011; </w:t>
      </w:r>
      <w:r w:rsidRPr="00531C47">
        <w:rPr>
          <w:rFonts w:ascii="Book Antiqua" w:hAnsi="Book Antiqua"/>
          <w:b/>
          <w:sz w:val="24"/>
          <w:szCs w:val="24"/>
        </w:rPr>
        <w:t>300</w:t>
      </w:r>
      <w:r w:rsidRPr="00531C47">
        <w:rPr>
          <w:rFonts w:ascii="Book Antiqua" w:hAnsi="Book Antiqua"/>
          <w:sz w:val="24"/>
          <w:szCs w:val="24"/>
        </w:rPr>
        <w:t>: C198-C209 [PMID: 20943959 DOI: 10.1152/ajpcell.00045.2010]</w:t>
      </w:r>
    </w:p>
    <w:p w14:paraId="137F9F83" w14:textId="77777777" w:rsidR="00531C47" w:rsidRPr="00531C47" w:rsidRDefault="00531C47" w:rsidP="00531C47">
      <w:pPr>
        <w:spacing w:line="360" w:lineRule="auto"/>
        <w:rPr>
          <w:rFonts w:ascii="Book Antiqua" w:hAnsi="Book Antiqua"/>
          <w:sz w:val="24"/>
          <w:szCs w:val="24"/>
        </w:rPr>
      </w:pPr>
      <w:r w:rsidRPr="00531C47">
        <w:rPr>
          <w:rFonts w:ascii="Book Antiqua" w:hAnsi="Book Antiqua"/>
          <w:sz w:val="24"/>
          <w:szCs w:val="24"/>
        </w:rPr>
        <w:t xml:space="preserve">6 </w:t>
      </w:r>
      <w:r w:rsidRPr="00531C47">
        <w:rPr>
          <w:rFonts w:ascii="Book Antiqua" w:hAnsi="Book Antiqua"/>
          <w:b/>
          <w:sz w:val="24"/>
          <w:szCs w:val="24"/>
        </w:rPr>
        <w:t>Lee MJ</w:t>
      </w:r>
      <w:r w:rsidRPr="00531C4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31C47">
        <w:rPr>
          <w:rFonts w:ascii="Book Antiqua" w:hAnsi="Book Antiqua"/>
          <w:sz w:val="24"/>
          <w:szCs w:val="24"/>
        </w:rPr>
        <w:t>Pramyothin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531C47">
        <w:rPr>
          <w:rFonts w:ascii="Book Antiqua" w:hAnsi="Book Antiqua"/>
          <w:sz w:val="24"/>
          <w:szCs w:val="24"/>
        </w:rPr>
        <w:t>Karastergiou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K, Fried SK. Deconstructing the roles of glucocorticoids in adipose tissue biology and the development of central obesity. </w:t>
      </w:r>
      <w:proofErr w:type="spellStart"/>
      <w:r w:rsidRPr="00531C47">
        <w:rPr>
          <w:rFonts w:ascii="Book Antiqua" w:hAnsi="Book Antiqua"/>
          <w:i/>
          <w:sz w:val="24"/>
          <w:szCs w:val="24"/>
        </w:rPr>
        <w:t>Biochim</w:t>
      </w:r>
      <w:proofErr w:type="spellEnd"/>
      <w:r w:rsidRPr="00531C4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31C47">
        <w:rPr>
          <w:rFonts w:ascii="Book Antiqua" w:hAnsi="Book Antiqua"/>
          <w:i/>
          <w:sz w:val="24"/>
          <w:szCs w:val="24"/>
        </w:rPr>
        <w:t>Biophys</w:t>
      </w:r>
      <w:proofErr w:type="spellEnd"/>
      <w:r w:rsidRPr="00531C47">
        <w:rPr>
          <w:rFonts w:ascii="Book Antiqua" w:hAnsi="Book Antiqua"/>
          <w:i/>
          <w:sz w:val="24"/>
          <w:szCs w:val="24"/>
        </w:rPr>
        <w:t xml:space="preserve"> Acta</w:t>
      </w:r>
      <w:r w:rsidRPr="00531C47">
        <w:rPr>
          <w:rFonts w:ascii="Book Antiqua" w:hAnsi="Book Antiqua"/>
          <w:sz w:val="24"/>
          <w:szCs w:val="24"/>
        </w:rPr>
        <w:t xml:space="preserve"> 2014; </w:t>
      </w:r>
      <w:r w:rsidRPr="00531C47">
        <w:rPr>
          <w:rFonts w:ascii="Book Antiqua" w:hAnsi="Book Antiqua"/>
          <w:b/>
          <w:sz w:val="24"/>
          <w:szCs w:val="24"/>
        </w:rPr>
        <w:t>1842</w:t>
      </w:r>
      <w:r w:rsidRPr="00531C47">
        <w:rPr>
          <w:rFonts w:ascii="Book Antiqua" w:hAnsi="Book Antiqua"/>
          <w:sz w:val="24"/>
          <w:szCs w:val="24"/>
        </w:rPr>
        <w:t>: 473-481 [PMID: 23735216 DOI: 10.1016/j.bbadis.2013.05.029]</w:t>
      </w:r>
    </w:p>
    <w:p w14:paraId="221718BE" w14:textId="77777777" w:rsidR="00531C47" w:rsidRPr="00531C47" w:rsidRDefault="00531C47" w:rsidP="00531C47">
      <w:pPr>
        <w:spacing w:line="360" w:lineRule="auto"/>
        <w:rPr>
          <w:rFonts w:ascii="Book Antiqua" w:hAnsi="Book Antiqua"/>
          <w:sz w:val="24"/>
          <w:szCs w:val="24"/>
        </w:rPr>
      </w:pPr>
      <w:r w:rsidRPr="00531C47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531C47">
        <w:rPr>
          <w:rFonts w:ascii="Book Antiqua" w:hAnsi="Book Antiqua"/>
          <w:b/>
          <w:sz w:val="24"/>
          <w:szCs w:val="24"/>
        </w:rPr>
        <w:t>Bahrami-Nejad</w:t>
      </w:r>
      <w:proofErr w:type="spellEnd"/>
      <w:r w:rsidRPr="00531C47">
        <w:rPr>
          <w:rFonts w:ascii="Book Antiqua" w:hAnsi="Book Antiqua"/>
          <w:b/>
          <w:sz w:val="24"/>
          <w:szCs w:val="24"/>
        </w:rPr>
        <w:t xml:space="preserve"> Z</w:t>
      </w:r>
      <w:r w:rsidRPr="00531C47">
        <w:rPr>
          <w:rFonts w:ascii="Book Antiqua" w:hAnsi="Book Antiqua"/>
          <w:sz w:val="24"/>
          <w:szCs w:val="24"/>
        </w:rPr>
        <w:t xml:space="preserve">, Zhao ML, </w:t>
      </w:r>
      <w:proofErr w:type="spellStart"/>
      <w:r w:rsidRPr="00531C47">
        <w:rPr>
          <w:rFonts w:ascii="Book Antiqua" w:hAnsi="Book Antiqua"/>
          <w:sz w:val="24"/>
          <w:szCs w:val="24"/>
        </w:rPr>
        <w:t>Tholen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531C47">
        <w:rPr>
          <w:rFonts w:ascii="Book Antiqua" w:hAnsi="Book Antiqua"/>
          <w:sz w:val="24"/>
          <w:szCs w:val="24"/>
        </w:rPr>
        <w:t>Hunerdosse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531C47">
        <w:rPr>
          <w:rFonts w:ascii="Book Antiqua" w:hAnsi="Book Antiqua"/>
          <w:sz w:val="24"/>
          <w:szCs w:val="24"/>
        </w:rPr>
        <w:t>Tkach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KE, van </w:t>
      </w:r>
      <w:proofErr w:type="spellStart"/>
      <w:r w:rsidRPr="00531C47">
        <w:rPr>
          <w:rFonts w:ascii="Book Antiqua" w:hAnsi="Book Antiqua"/>
          <w:sz w:val="24"/>
          <w:szCs w:val="24"/>
        </w:rPr>
        <w:t>Schie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S, Chung M, </w:t>
      </w:r>
      <w:proofErr w:type="spellStart"/>
      <w:r w:rsidRPr="00531C47">
        <w:rPr>
          <w:rFonts w:ascii="Book Antiqua" w:hAnsi="Book Antiqua"/>
          <w:sz w:val="24"/>
          <w:szCs w:val="24"/>
        </w:rPr>
        <w:t>Teruel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MN. A Transcriptional Circuit Filters Oscillating Circadian Hormonal Inputs to Regulate Fat Cell Differentiation. </w:t>
      </w:r>
      <w:r w:rsidRPr="00531C47">
        <w:rPr>
          <w:rFonts w:ascii="Book Antiqua" w:hAnsi="Book Antiqua"/>
          <w:i/>
          <w:sz w:val="24"/>
          <w:szCs w:val="24"/>
        </w:rPr>
        <w:t xml:space="preserve">Cell </w:t>
      </w:r>
      <w:proofErr w:type="spellStart"/>
      <w:r w:rsidRPr="00531C47">
        <w:rPr>
          <w:rFonts w:ascii="Book Antiqua" w:hAnsi="Book Antiqua"/>
          <w:i/>
          <w:sz w:val="24"/>
          <w:szCs w:val="24"/>
        </w:rPr>
        <w:t>Metab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2018; </w:t>
      </w:r>
      <w:r w:rsidRPr="00531C47">
        <w:rPr>
          <w:rFonts w:ascii="Book Antiqua" w:hAnsi="Book Antiqua"/>
          <w:b/>
          <w:sz w:val="24"/>
          <w:szCs w:val="24"/>
        </w:rPr>
        <w:t>27</w:t>
      </w:r>
      <w:r w:rsidRPr="00531C47">
        <w:rPr>
          <w:rFonts w:ascii="Book Antiqua" w:hAnsi="Book Antiqua"/>
          <w:sz w:val="24"/>
          <w:szCs w:val="24"/>
        </w:rPr>
        <w:t>: 854-868.e8 [PMID: 29617644 DOI: 10.1016/j.cmet.2018.03.012]</w:t>
      </w:r>
    </w:p>
    <w:p w14:paraId="6B1CF4AE" w14:textId="77777777" w:rsidR="00531C47" w:rsidRPr="00531C47" w:rsidRDefault="00531C47" w:rsidP="00531C47">
      <w:pPr>
        <w:spacing w:line="360" w:lineRule="auto"/>
        <w:rPr>
          <w:rFonts w:ascii="Book Antiqua" w:hAnsi="Book Antiqua"/>
          <w:sz w:val="24"/>
          <w:szCs w:val="24"/>
        </w:rPr>
      </w:pPr>
      <w:r w:rsidRPr="00531C47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531C47">
        <w:rPr>
          <w:rFonts w:ascii="Book Antiqua" w:hAnsi="Book Antiqua"/>
          <w:b/>
          <w:sz w:val="24"/>
          <w:szCs w:val="24"/>
        </w:rPr>
        <w:t>Ahrends</w:t>
      </w:r>
      <w:proofErr w:type="spellEnd"/>
      <w:r w:rsidRPr="00531C47">
        <w:rPr>
          <w:rFonts w:ascii="Book Antiqua" w:hAnsi="Book Antiqua"/>
          <w:b/>
          <w:sz w:val="24"/>
          <w:szCs w:val="24"/>
        </w:rPr>
        <w:t xml:space="preserve"> R</w:t>
      </w:r>
      <w:r w:rsidRPr="00531C47">
        <w:rPr>
          <w:rFonts w:ascii="Book Antiqua" w:hAnsi="Book Antiqua"/>
          <w:sz w:val="24"/>
          <w:szCs w:val="24"/>
        </w:rPr>
        <w:t xml:space="preserve">, Ota A, </w:t>
      </w:r>
      <w:proofErr w:type="spellStart"/>
      <w:r w:rsidRPr="00531C47">
        <w:rPr>
          <w:rFonts w:ascii="Book Antiqua" w:hAnsi="Book Antiqua"/>
          <w:sz w:val="24"/>
          <w:szCs w:val="24"/>
        </w:rPr>
        <w:t>Kovary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KM, Kudo T, Park BO, </w:t>
      </w:r>
      <w:proofErr w:type="spellStart"/>
      <w:r w:rsidRPr="00531C47">
        <w:rPr>
          <w:rFonts w:ascii="Book Antiqua" w:hAnsi="Book Antiqua"/>
          <w:sz w:val="24"/>
          <w:szCs w:val="24"/>
        </w:rPr>
        <w:t>Teruel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MN. Controlling low rates of cell differentiation through noise and ultrahigh feedback. </w:t>
      </w:r>
      <w:r w:rsidRPr="00531C47">
        <w:rPr>
          <w:rFonts w:ascii="Book Antiqua" w:hAnsi="Book Antiqua"/>
          <w:i/>
          <w:sz w:val="24"/>
          <w:szCs w:val="24"/>
        </w:rPr>
        <w:t>Science</w:t>
      </w:r>
      <w:r w:rsidRPr="00531C47">
        <w:rPr>
          <w:rFonts w:ascii="Book Antiqua" w:hAnsi="Book Antiqua"/>
          <w:sz w:val="24"/>
          <w:szCs w:val="24"/>
        </w:rPr>
        <w:t xml:space="preserve"> 2014; </w:t>
      </w:r>
      <w:r w:rsidRPr="00531C47">
        <w:rPr>
          <w:rFonts w:ascii="Book Antiqua" w:hAnsi="Book Antiqua"/>
          <w:b/>
          <w:sz w:val="24"/>
          <w:szCs w:val="24"/>
        </w:rPr>
        <w:t>344</w:t>
      </w:r>
      <w:r w:rsidRPr="00531C47">
        <w:rPr>
          <w:rFonts w:ascii="Book Antiqua" w:hAnsi="Book Antiqua"/>
          <w:sz w:val="24"/>
          <w:szCs w:val="24"/>
        </w:rPr>
        <w:t>: 1384-1389 [PMID: 24948735 DOI: 10.1126/science.1252079]</w:t>
      </w:r>
    </w:p>
    <w:p w14:paraId="50E3B83D" w14:textId="77777777" w:rsidR="00531C47" w:rsidRPr="00531C47" w:rsidRDefault="00531C47" w:rsidP="00531C47">
      <w:pPr>
        <w:spacing w:line="360" w:lineRule="auto"/>
        <w:rPr>
          <w:rFonts w:ascii="Book Antiqua" w:hAnsi="Book Antiqua"/>
          <w:sz w:val="24"/>
          <w:szCs w:val="24"/>
        </w:rPr>
      </w:pPr>
      <w:r w:rsidRPr="00531C47">
        <w:rPr>
          <w:rFonts w:ascii="Book Antiqua" w:hAnsi="Book Antiqua"/>
          <w:sz w:val="24"/>
          <w:szCs w:val="24"/>
        </w:rPr>
        <w:t xml:space="preserve">9 </w:t>
      </w:r>
      <w:r w:rsidRPr="00531C47">
        <w:rPr>
          <w:rFonts w:ascii="Book Antiqua" w:hAnsi="Book Antiqua"/>
          <w:b/>
          <w:sz w:val="24"/>
          <w:szCs w:val="24"/>
        </w:rPr>
        <w:t>Park BO</w:t>
      </w:r>
      <w:r w:rsidRPr="00531C4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31C47">
        <w:rPr>
          <w:rFonts w:ascii="Book Antiqua" w:hAnsi="Book Antiqua"/>
          <w:sz w:val="24"/>
          <w:szCs w:val="24"/>
        </w:rPr>
        <w:t>Ahrends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531C47">
        <w:rPr>
          <w:rFonts w:ascii="Book Antiqua" w:hAnsi="Book Antiqua"/>
          <w:sz w:val="24"/>
          <w:szCs w:val="24"/>
        </w:rPr>
        <w:t>Teruel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MN. Consecutive positive feedback loops create a </w:t>
      </w:r>
      <w:proofErr w:type="spellStart"/>
      <w:r w:rsidRPr="00531C47">
        <w:rPr>
          <w:rFonts w:ascii="Book Antiqua" w:hAnsi="Book Antiqua"/>
          <w:sz w:val="24"/>
          <w:szCs w:val="24"/>
        </w:rPr>
        <w:t>bistable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switch that controls preadipocyte-to-adipocyte conversion. </w:t>
      </w:r>
      <w:r w:rsidRPr="00531C47">
        <w:rPr>
          <w:rFonts w:ascii="Book Antiqua" w:hAnsi="Book Antiqua"/>
          <w:i/>
          <w:sz w:val="24"/>
          <w:szCs w:val="24"/>
        </w:rPr>
        <w:t>Cell Rep</w:t>
      </w:r>
      <w:r w:rsidRPr="00531C47">
        <w:rPr>
          <w:rFonts w:ascii="Book Antiqua" w:hAnsi="Book Antiqua"/>
          <w:sz w:val="24"/>
          <w:szCs w:val="24"/>
        </w:rPr>
        <w:t xml:space="preserve"> 2012; </w:t>
      </w:r>
      <w:r w:rsidRPr="00531C47">
        <w:rPr>
          <w:rFonts w:ascii="Book Antiqua" w:hAnsi="Book Antiqua"/>
          <w:b/>
          <w:sz w:val="24"/>
          <w:szCs w:val="24"/>
        </w:rPr>
        <w:t>2</w:t>
      </w:r>
      <w:r w:rsidRPr="00531C47">
        <w:rPr>
          <w:rFonts w:ascii="Book Antiqua" w:hAnsi="Book Antiqua"/>
          <w:sz w:val="24"/>
          <w:szCs w:val="24"/>
        </w:rPr>
        <w:t>: 976-990 [PMID: 23063366 DOI: 10.1016/j.celrep.2012.08.038]</w:t>
      </w:r>
    </w:p>
    <w:p w14:paraId="4B1FCDE8" w14:textId="77777777" w:rsidR="00531C47" w:rsidRPr="00531C47" w:rsidRDefault="00531C47" w:rsidP="00531C47">
      <w:pPr>
        <w:spacing w:line="360" w:lineRule="auto"/>
        <w:rPr>
          <w:rFonts w:ascii="Book Antiqua" w:hAnsi="Book Antiqua"/>
          <w:sz w:val="24"/>
          <w:szCs w:val="24"/>
        </w:rPr>
      </w:pPr>
      <w:r w:rsidRPr="00531C47">
        <w:rPr>
          <w:rFonts w:ascii="Book Antiqua" w:hAnsi="Book Antiqua"/>
          <w:sz w:val="24"/>
          <w:szCs w:val="24"/>
        </w:rPr>
        <w:lastRenderedPageBreak/>
        <w:t xml:space="preserve">10 </w:t>
      </w:r>
      <w:proofErr w:type="spellStart"/>
      <w:r w:rsidRPr="00531C47">
        <w:rPr>
          <w:rFonts w:ascii="Book Antiqua" w:hAnsi="Book Antiqua"/>
          <w:b/>
          <w:sz w:val="24"/>
          <w:szCs w:val="24"/>
        </w:rPr>
        <w:t>Tontonoz</w:t>
      </w:r>
      <w:proofErr w:type="spellEnd"/>
      <w:r w:rsidRPr="00531C47">
        <w:rPr>
          <w:rFonts w:ascii="Book Antiqua" w:hAnsi="Book Antiqua"/>
          <w:b/>
          <w:sz w:val="24"/>
          <w:szCs w:val="24"/>
        </w:rPr>
        <w:t xml:space="preserve"> P</w:t>
      </w:r>
      <w:r w:rsidRPr="00531C47">
        <w:rPr>
          <w:rFonts w:ascii="Book Antiqua" w:hAnsi="Book Antiqua"/>
          <w:sz w:val="24"/>
          <w:szCs w:val="24"/>
        </w:rPr>
        <w:t xml:space="preserve">, Spiegelman BM. Fat and beyond: the diverse biology of </w:t>
      </w:r>
      <w:proofErr w:type="spellStart"/>
      <w:r w:rsidRPr="00531C47">
        <w:rPr>
          <w:rFonts w:ascii="Book Antiqua" w:hAnsi="Book Antiqua"/>
          <w:sz w:val="24"/>
          <w:szCs w:val="24"/>
        </w:rPr>
        <w:t>PPARgamma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531C47">
        <w:rPr>
          <w:rFonts w:ascii="Book Antiqua" w:hAnsi="Book Antiqua"/>
          <w:i/>
          <w:sz w:val="24"/>
          <w:szCs w:val="24"/>
        </w:rPr>
        <w:t>Annu</w:t>
      </w:r>
      <w:proofErr w:type="spellEnd"/>
      <w:r w:rsidRPr="00531C47">
        <w:rPr>
          <w:rFonts w:ascii="Book Antiqua" w:hAnsi="Book Antiqua"/>
          <w:i/>
          <w:sz w:val="24"/>
          <w:szCs w:val="24"/>
        </w:rPr>
        <w:t xml:space="preserve"> Rev </w:t>
      </w:r>
      <w:proofErr w:type="spellStart"/>
      <w:r w:rsidRPr="00531C47">
        <w:rPr>
          <w:rFonts w:ascii="Book Antiqua" w:hAnsi="Book Antiqua"/>
          <w:i/>
          <w:sz w:val="24"/>
          <w:szCs w:val="24"/>
        </w:rPr>
        <w:t>Biochem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2008; </w:t>
      </w:r>
      <w:r w:rsidRPr="00531C47">
        <w:rPr>
          <w:rFonts w:ascii="Book Antiqua" w:hAnsi="Book Antiqua"/>
          <w:b/>
          <w:sz w:val="24"/>
          <w:szCs w:val="24"/>
        </w:rPr>
        <w:t>77</w:t>
      </w:r>
      <w:r w:rsidRPr="00531C47">
        <w:rPr>
          <w:rFonts w:ascii="Book Antiqua" w:hAnsi="Book Antiqua"/>
          <w:sz w:val="24"/>
          <w:szCs w:val="24"/>
        </w:rPr>
        <w:t>: 289-312 [PMID: 18518822 DOI: 10.1146/annurev.biochem.77.061307.091829]</w:t>
      </w:r>
    </w:p>
    <w:p w14:paraId="1E2B1DA4" w14:textId="77777777" w:rsidR="00531C47" w:rsidRPr="00531C47" w:rsidRDefault="00531C47" w:rsidP="00531C47">
      <w:pPr>
        <w:spacing w:line="360" w:lineRule="auto"/>
        <w:rPr>
          <w:rFonts w:ascii="Book Antiqua" w:hAnsi="Book Antiqua"/>
          <w:sz w:val="24"/>
          <w:szCs w:val="24"/>
        </w:rPr>
      </w:pPr>
      <w:r w:rsidRPr="00531C47">
        <w:rPr>
          <w:rFonts w:ascii="Book Antiqua" w:hAnsi="Book Antiqua"/>
          <w:sz w:val="24"/>
          <w:szCs w:val="24"/>
        </w:rPr>
        <w:t xml:space="preserve">11 </w:t>
      </w:r>
      <w:r w:rsidRPr="00531C47">
        <w:rPr>
          <w:rFonts w:ascii="Book Antiqua" w:hAnsi="Book Antiqua"/>
          <w:b/>
          <w:sz w:val="24"/>
          <w:szCs w:val="24"/>
        </w:rPr>
        <w:t>Spangenberg L</w:t>
      </w:r>
      <w:r w:rsidRPr="00531C4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31C47">
        <w:rPr>
          <w:rFonts w:ascii="Book Antiqua" w:hAnsi="Book Antiqua"/>
          <w:sz w:val="24"/>
          <w:szCs w:val="24"/>
        </w:rPr>
        <w:t>Shigunov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P, Abud AP, </w:t>
      </w:r>
      <w:proofErr w:type="spellStart"/>
      <w:r w:rsidRPr="00531C47">
        <w:rPr>
          <w:rFonts w:ascii="Book Antiqua" w:hAnsi="Book Antiqua"/>
          <w:sz w:val="24"/>
          <w:szCs w:val="24"/>
        </w:rPr>
        <w:t>Cofré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AR, </w:t>
      </w:r>
      <w:proofErr w:type="spellStart"/>
      <w:r w:rsidRPr="00531C47">
        <w:rPr>
          <w:rFonts w:ascii="Book Antiqua" w:hAnsi="Book Antiqua"/>
          <w:sz w:val="24"/>
          <w:szCs w:val="24"/>
        </w:rPr>
        <w:t>Stimamiglio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531C47">
        <w:rPr>
          <w:rFonts w:ascii="Book Antiqua" w:hAnsi="Book Antiqua"/>
          <w:sz w:val="24"/>
          <w:szCs w:val="24"/>
        </w:rPr>
        <w:t>Kuligovski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531C47">
        <w:rPr>
          <w:rFonts w:ascii="Book Antiqua" w:hAnsi="Book Antiqua"/>
          <w:sz w:val="24"/>
          <w:szCs w:val="24"/>
        </w:rPr>
        <w:t>Zych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531C47">
        <w:rPr>
          <w:rFonts w:ascii="Book Antiqua" w:hAnsi="Book Antiqua"/>
          <w:sz w:val="24"/>
          <w:szCs w:val="24"/>
        </w:rPr>
        <w:t>Schittini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AV, Costa AD, </w:t>
      </w:r>
      <w:proofErr w:type="spellStart"/>
      <w:r w:rsidRPr="00531C47">
        <w:rPr>
          <w:rFonts w:ascii="Book Antiqua" w:hAnsi="Book Antiqua"/>
          <w:sz w:val="24"/>
          <w:szCs w:val="24"/>
        </w:rPr>
        <w:t>Rebelatto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CK, </w:t>
      </w:r>
      <w:proofErr w:type="spellStart"/>
      <w:r w:rsidRPr="00531C47">
        <w:rPr>
          <w:rFonts w:ascii="Book Antiqua" w:hAnsi="Book Antiqua"/>
          <w:sz w:val="24"/>
          <w:szCs w:val="24"/>
        </w:rPr>
        <w:t>Brofman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PR, Goldenberg S, Correa A, </w:t>
      </w:r>
      <w:proofErr w:type="spellStart"/>
      <w:r w:rsidRPr="00531C47">
        <w:rPr>
          <w:rFonts w:ascii="Book Antiqua" w:hAnsi="Book Antiqua"/>
          <w:sz w:val="24"/>
          <w:szCs w:val="24"/>
        </w:rPr>
        <w:t>Naya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531C47">
        <w:rPr>
          <w:rFonts w:ascii="Book Antiqua" w:hAnsi="Book Antiqua"/>
          <w:sz w:val="24"/>
          <w:szCs w:val="24"/>
        </w:rPr>
        <w:t>Dallagiovanna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B. </w:t>
      </w:r>
      <w:proofErr w:type="spellStart"/>
      <w:r w:rsidRPr="00531C47">
        <w:rPr>
          <w:rFonts w:ascii="Book Antiqua" w:hAnsi="Book Antiqua"/>
          <w:sz w:val="24"/>
          <w:szCs w:val="24"/>
        </w:rPr>
        <w:t>Polysome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profiling shows extensive posttranscriptional regulation during human adipocyte stem cell differentiation into adipocytes. </w:t>
      </w:r>
      <w:r w:rsidRPr="00531C47">
        <w:rPr>
          <w:rFonts w:ascii="Book Antiqua" w:hAnsi="Book Antiqua"/>
          <w:i/>
          <w:sz w:val="24"/>
          <w:szCs w:val="24"/>
        </w:rPr>
        <w:t>Stem Cell Res</w:t>
      </w:r>
      <w:r w:rsidRPr="00531C47">
        <w:rPr>
          <w:rFonts w:ascii="Book Antiqua" w:hAnsi="Book Antiqua"/>
          <w:sz w:val="24"/>
          <w:szCs w:val="24"/>
        </w:rPr>
        <w:t xml:space="preserve"> 2013; </w:t>
      </w:r>
      <w:r w:rsidRPr="00531C47">
        <w:rPr>
          <w:rFonts w:ascii="Book Antiqua" w:hAnsi="Book Antiqua"/>
          <w:b/>
          <w:sz w:val="24"/>
          <w:szCs w:val="24"/>
        </w:rPr>
        <w:t>11</w:t>
      </w:r>
      <w:r w:rsidRPr="00531C47">
        <w:rPr>
          <w:rFonts w:ascii="Book Antiqua" w:hAnsi="Book Antiqua"/>
          <w:sz w:val="24"/>
          <w:szCs w:val="24"/>
        </w:rPr>
        <w:t>: 902-912 [PMID: 23845413 DOI: 10.1016/j.scr.2013.06.002]</w:t>
      </w:r>
    </w:p>
    <w:p w14:paraId="771CE6AE" w14:textId="6A747F9A" w:rsidR="00531C47" w:rsidRPr="00531C47" w:rsidRDefault="00531C47" w:rsidP="00531C47">
      <w:pPr>
        <w:spacing w:line="360" w:lineRule="auto"/>
        <w:rPr>
          <w:rFonts w:ascii="Book Antiqua" w:hAnsi="Book Antiqua"/>
          <w:sz w:val="24"/>
          <w:szCs w:val="24"/>
        </w:rPr>
      </w:pPr>
      <w:r w:rsidRPr="00531C47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531C47">
        <w:rPr>
          <w:rFonts w:ascii="Book Antiqua" w:hAnsi="Book Antiqua"/>
          <w:b/>
          <w:sz w:val="24"/>
          <w:szCs w:val="24"/>
        </w:rPr>
        <w:t>Wefers</w:t>
      </w:r>
      <w:proofErr w:type="spellEnd"/>
      <w:r w:rsidRPr="00531C47">
        <w:rPr>
          <w:rFonts w:ascii="Book Antiqua" w:hAnsi="Book Antiqua"/>
          <w:b/>
          <w:sz w:val="24"/>
          <w:szCs w:val="24"/>
        </w:rPr>
        <w:t xml:space="preserve"> J</w:t>
      </w:r>
      <w:r w:rsidRPr="00531C47">
        <w:rPr>
          <w:rFonts w:ascii="Book Antiqua" w:hAnsi="Book Antiqua"/>
          <w:sz w:val="24"/>
          <w:szCs w:val="24"/>
        </w:rPr>
        <w:t xml:space="preserve">, van </w:t>
      </w:r>
      <w:proofErr w:type="spellStart"/>
      <w:r w:rsidRPr="00531C47">
        <w:rPr>
          <w:rFonts w:ascii="Book Antiqua" w:hAnsi="Book Antiqua"/>
          <w:sz w:val="24"/>
          <w:szCs w:val="24"/>
        </w:rPr>
        <w:t>Moorsel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D, Hansen J, Connell NJ, </w:t>
      </w:r>
      <w:proofErr w:type="spellStart"/>
      <w:r w:rsidRPr="00531C47">
        <w:rPr>
          <w:rFonts w:ascii="Book Antiqua" w:hAnsi="Book Antiqua"/>
          <w:sz w:val="24"/>
          <w:szCs w:val="24"/>
        </w:rPr>
        <w:t>Havekes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531C47">
        <w:rPr>
          <w:rFonts w:ascii="Book Antiqua" w:hAnsi="Book Antiqua"/>
          <w:sz w:val="24"/>
          <w:szCs w:val="24"/>
        </w:rPr>
        <w:t>Hoeks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J, van </w:t>
      </w:r>
      <w:proofErr w:type="spellStart"/>
      <w:r w:rsidRPr="00531C47">
        <w:rPr>
          <w:rFonts w:ascii="Book Antiqua" w:hAnsi="Book Antiqua"/>
          <w:sz w:val="24"/>
          <w:szCs w:val="24"/>
        </w:rPr>
        <w:t>Marken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31C47">
        <w:rPr>
          <w:rFonts w:ascii="Book Antiqua" w:hAnsi="Book Antiqua"/>
          <w:sz w:val="24"/>
          <w:szCs w:val="24"/>
        </w:rPr>
        <w:t>Lichtenbelt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WD, </w:t>
      </w:r>
      <w:proofErr w:type="spellStart"/>
      <w:r w:rsidRPr="00531C47">
        <w:rPr>
          <w:rFonts w:ascii="Book Antiqua" w:hAnsi="Book Antiqua"/>
          <w:sz w:val="24"/>
          <w:szCs w:val="24"/>
        </w:rPr>
        <w:t>Duez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531C47">
        <w:rPr>
          <w:rFonts w:ascii="Book Antiqua" w:hAnsi="Book Antiqua"/>
          <w:sz w:val="24"/>
          <w:szCs w:val="24"/>
        </w:rPr>
        <w:t>Phielix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531C47">
        <w:rPr>
          <w:rFonts w:ascii="Book Antiqua" w:hAnsi="Book Antiqua"/>
          <w:sz w:val="24"/>
          <w:szCs w:val="24"/>
        </w:rPr>
        <w:t>Kalsbeek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531C47">
        <w:rPr>
          <w:rFonts w:ascii="Book Antiqua" w:hAnsi="Book Antiqua"/>
          <w:sz w:val="24"/>
          <w:szCs w:val="24"/>
        </w:rPr>
        <w:t>Boekschoten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MV, </w:t>
      </w:r>
      <w:proofErr w:type="spellStart"/>
      <w:r w:rsidRPr="00531C47">
        <w:rPr>
          <w:rFonts w:ascii="Book Antiqua" w:hAnsi="Book Antiqua"/>
          <w:sz w:val="24"/>
          <w:szCs w:val="24"/>
        </w:rPr>
        <w:t>Hooiveld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GJ, </w:t>
      </w:r>
      <w:proofErr w:type="spellStart"/>
      <w:r w:rsidRPr="00531C47">
        <w:rPr>
          <w:rFonts w:ascii="Book Antiqua" w:hAnsi="Book Antiqua"/>
          <w:sz w:val="24"/>
          <w:szCs w:val="24"/>
        </w:rPr>
        <w:t>Hesselink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MKC, Kersten S, </w:t>
      </w:r>
      <w:proofErr w:type="spellStart"/>
      <w:r w:rsidRPr="00531C47">
        <w:rPr>
          <w:rFonts w:ascii="Book Antiqua" w:hAnsi="Book Antiqua"/>
          <w:sz w:val="24"/>
          <w:szCs w:val="24"/>
        </w:rPr>
        <w:t>Staels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B, Scheer FAJL, </w:t>
      </w:r>
      <w:proofErr w:type="spellStart"/>
      <w:r w:rsidRPr="00531C47">
        <w:rPr>
          <w:rFonts w:ascii="Book Antiqua" w:hAnsi="Book Antiqua"/>
          <w:sz w:val="24"/>
          <w:szCs w:val="24"/>
        </w:rPr>
        <w:t>Schrauwen</w:t>
      </w:r>
      <w:proofErr w:type="spellEnd"/>
      <w:r w:rsidRPr="00531C47">
        <w:rPr>
          <w:rFonts w:ascii="Book Antiqua" w:hAnsi="Book Antiqua"/>
          <w:sz w:val="24"/>
          <w:szCs w:val="24"/>
        </w:rPr>
        <w:t xml:space="preserve"> P. Circadian misalignment induces fatty acid metabolism gene profiles and compromises insulin sensitivity in human skeletal muscle. </w:t>
      </w:r>
      <w:r w:rsidR="00CB4FB1">
        <w:rPr>
          <w:rFonts w:ascii="Book Antiqua" w:hAnsi="Book Antiqua"/>
          <w:i/>
          <w:sz w:val="24"/>
          <w:szCs w:val="24"/>
        </w:rPr>
        <w:t xml:space="preserve">Proc Natl </w:t>
      </w:r>
      <w:proofErr w:type="spellStart"/>
      <w:r w:rsidR="00CB4FB1">
        <w:rPr>
          <w:rFonts w:ascii="Book Antiqua" w:hAnsi="Book Antiqua"/>
          <w:i/>
          <w:sz w:val="24"/>
          <w:szCs w:val="24"/>
        </w:rPr>
        <w:t>Acad</w:t>
      </w:r>
      <w:proofErr w:type="spellEnd"/>
      <w:r w:rsidR="00CB4FB1">
        <w:rPr>
          <w:rFonts w:ascii="Book Antiqua" w:hAnsi="Book Antiqua"/>
          <w:i/>
          <w:sz w:val="24"/>
          <w:szCs w:val="24"/>
        </w:rPr>
        <w:t xml:space="preserve"> Sci US</w:t>
      </w:r>
      <w:r w:rsidRPr="00531C47">
        <w:rPr>
          <w:rFonts w:ascii="Book Antiqua" w:hAnsi="Book Antiqua"/>
          <w:i/>
          <w:sz w:val="24"/>
          <w:szCs w:val="24"/>
        </w:rPr>
        <w:t>A</w:t>
      </w:r>
      <w:r w:rsidRPr="00531C47">
        <w:rPr>
          <w:rFonts w:ascii="Book Antiqua" w:hAnsi="Book Antiqua"/>
          <w:sz w:val="24"/>
          <w:szCs w:val="24"/>
        </w:rPr>
        <w:t xml:space="preserve"> 2018; </w:t>
      </w:r>
      <w:r w:rsidRPr="00531C47">
        <w:rPr>
          <w:rFonts w:ascii="Book Antiqua" w:hAnsi="Book Antiqua"/>
          <w:b/>
          <w:sz w:val="24"/>
          <w:szCs w:val="24"/>
        </w:rPr>
        <w:t>115</w:t>
      </w:r>
      <w:r w:rsidRPr="00531C47">
        <w:rPr>
          <w:rFonts w:ascii="Book Antiqua" w:hAnsi="Book Antiqua"/>
          <w:sz w:val="24"/>
          <w:szCs w:val="24"/>
        </w:rPr>
        <w:t>: 7789-7794 [PMID: 29987027 DOI: 10.1073/pnas.1722295115]</w:t>
      </w:r>
    </w:p>
    <w:p w14:paraId="2ACA93B4" w14:textId="77777777" w:rsidR="00531C47" w:rsidRPr="00531C47" w:rsidRDefault="00531C47" w:rsidP="00531C47">
      <w:pPr>
        <w:spacing w:line="360" w:lineRule="auto"/>
        <w:rPr>
          <w:rFonts w:ascii="Book Antiqua" w:hAnsi="Book Antiqua"/>
          <w:sz w:val="24"/>
          <w:szCs w:val="24"/>
        </w:rPr>
      </w:pPr>
      <w:r w:rsidRPr="00531C47">
        <w:rPr>
          <w:rFonts w:ascii="Book Antiqua" w:hAnsi="Book Antiqua"/>
          <w:sz w:val="24"/>
          <w:szCs w:val="24"/>
        </w:rPr>
        <w:t xml:space="preserve">13 </w:t>
      </w:r>
      <w:r w:rsidRPr="00531C47">
        <w:rPr>
          <w:rFonts w:ascii="Book Antiqua" w:hAnsi="Book Antiqua"/>
          <w:b/>
          <w:sz w:val="24"/>
          <w:szCs w:val="24"/>
        </w:rPr>
        <w:t>Wells JM</w:t>
      </w:r>
      <w:r w:rsidRPr="00531C47">
        <w:rPr>
          <w:rFonts w:ascii="Book Antiqua" w:hAnsi="Book Antiqua"/>
          <w:sz w:val="24"/>
          <w:szCs w:val="24"/>
        </w:rPr>
        <w:t xml:space="preserve">, Watt FM. Diverse mechanisms for endogenous regeneration and repair in mammalian organs. </w:t>
      </w:r>
      <w:r w:rsidRPr="00531C47">
        <w:rPr>
          <w:rFonts w:ascii="Book Antiqua" w:hAnsi="Book Antiqua"/>
          <w:i/>
          <w:sz w:val="24"/>
          <w:szCs w:val="24"/>
        </w:rPr>
        <w:t>Nature</w:t>
      </w:r>
      <w:r w:rsidRPr="00531C47">
        <w:rPr>
          <w:rFonts w:ascii="Book Antiqua" w:hAnsi="Book Antiqua"/>
          <w:sz w:val="24"/>
          <w:szCs w:val="24"/>
        </w:rPr>
        <w:t xml:space="preserve"> 2018; </w:t>
      </w:r>
      <w:r w:rsidRPr="00531C47">
        <w:rPr>
          <w:rFonts w:ascii="Book Antiqua" w:hAnsi="Book Antiqua"/>
          <w:b/>
          <w:sz w:val="24"/>
          <w:szCs w:val="24"/>
        </w:rPr>
        <w:t>557</w:t>
      </w:r>
      <w:r w:rsidRPr="00531C47">
        <w:rPr>
          <w:rFonts w:ascii="Book Antiqua" w:hAnsi="Book Antiqua"/>
          <w:sz w:val="24"/>
          <w:szCs w:val="24"/>
        </w:rPr>
        <w:t>: 322-328 [PMID: 29769669 DOI: 10.1038/s41586-018-0073-7]</w:t>
      </w:r>
    </w:p>
    <w:p w14:paraId="07057F43" w14:textId="377A446B" w:rsidR="00B22248" w:rsidRPr="00D532F3" w:rsidRDefault="00B22248" w:rsidP="00D532F3">
      <w:pPr>
        <w:pStyle w:val="p1"/>
        <w:spacing w:line="360" w:lineRule="auto"/>
        <w:jc w:val="right"/>
        <w:rPr>
          <w:rFonts w:ascii="Book Antiqua" w:eastAsia="STFangsong" w:hAnsi="Book Antiqua"/>
          <w:b/>
          <w:sz w:val="24"/>
          <w:szCs w:val="24"/>
          <w:lang w:eastAsia="zh-CN"/>
        </w:rPr>
      </w:pPr>
    </w:p>
    <w:p w14:paraId="5981A503" w14:textId="4D59468A" w:rsidR="00135121" w:rsidRPr="00D532F3" w:rsidRDefault="00135121" w:rsidP="00D532F3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D532F3">
        <w:rPr>
          <w:rFonts w:ascii="Book Antiqua" w:hAnsi="Book Antiqua"/>
          <w:b/>
          <w:sz w:val="24"/>
          <w:szCs w:val="24"/>
        </w:rPr>
        <w:t xml:space="preserve">P-Reviewer: </w:t>
      </w:r>
      <w:r w:rsidR="00B71FDE" w:rsidRPr="00D532F3">
        <w:rPr>
          <w:rFonts w:ascii="Book Antiqua" w:hAnsi="Book Antiqua"/>
          <w:color w:val="000000"/>
          <w:sz w:val="24"/>
          <w:szCs w:val="24"/>
        </w:rPr>
        <w:t xml:space="preserve">Biswas SK, </w:t>
      </w:r>
      <w:proofErr w:type="spellStart"/>
      <w:r w:rsidR="00B71FDE" w:rsidRPr="00D532F3">
        <w:rPr>
          <w:rFonts w:ascii="Book Antiqua" w:hAnsi="Book Antiqua"/>
          <w:color w:val="000000"/>
          <w:sz w:val="24"/>
          <w:szCs w:val="24"/>
        </w:rPr>
        <w:t>Karras</w:t>
      </w:r>
      <w:proofErr w:type="spellEnd"/>
      <w:r w:rsidR="00B71FDE" w:rsidRPr="00D532F3">
        <w:rPr>
          <w:rFonts w:ascii="Book Antiqua" w:hAnsi="Book Antiqua"/>
          <w:color w:val="000000"/>
          <w:sz w:val="24"/>
          <w:szCs w:val="24"/>
        </w:rPr>
        <w:t xml:space="preserve"> SN, </w:t>
      </w:r>
      <w:proofErr w:type="spellStart"/>
      <w:r w:rsidR="00B71FDE" w:rsidRPr="00D532F3">
        <w:rPr>
          <w:rFonts w:ascii="Book Antiqua" w:hAnsi="Book Antiqua"/>
          <w:color w:val="000000"/>
          <w:sz w:val="24"/>
          <w:szCs w:val="24"/>
        </w:rPr>
        <w:t>Klimontov</w:t>
      </w:r>
      <w:proofErr w:type="spellEnd"/>
      <w:r w:rsidR="00B71FDE" w:rsidRPr="00D532F3">
        <w:rPr>
          <w:rFonts w:ascii="Book Antiqua" w:hAnsi="Book Antiqua"/>
          <w:color w:val="000000"/>
          <w:sz w:val="24"/>
          <w:szCs w:val="24"/>
        </w:rPr>
        <w:t xml:space="preserve"> VV, </w:t>
      </w:r>
      <w:proofErr w:type="spellStart"/>
      <w:r w:rsidR="00B71FDE" w:rsidRPr="00D532F3">
        <w:rPr>
          <w:rFonts w:ascii="Book Antiqua" w:hAnsi="Book Antiqua"/>
          <w:color w:val="000000"/>
          <w:sz w:val="24"/>
          <w:szCs w:val="24"/>
        </w:rPr>
        <w:t>Senol</w:t>
      </w:r>
      <w:proofErr w:type="spellEnd"/>
      <w:r w:rsidR="00B71FDE" w:rsidRPr="00D532F3">
        <w:rPr>
          <w:rFonts w:ascii="Book Antiqua" w:hAnsi="Book Antiqua"/>
          <w:color w:val="000000"/>
          <w:sz w:val="24"/>
          <w:szCs w:val="24"/>
        </w:rPr>
        <w:t xml:space="preserve"> MG, </w:t>
      </w:r>
      <w:proofErr w:type="spellStart"/>
      <w:r w:rsidR="00B71FDE" w:rsidRPr="00D532F3">
        <w:rPr>
          <w:rFonts w:ascii="Book Antiqua" w:hAnsi="Book Antiqua"/>
          <w:color w:val="000000"/>
          <w:sz w:val="24"/>
          <w:szCs w:val="24"/>
        </w:rPr>
        <w:t>Surani</w:t>
      </w:r>
      <w:proofErr w:type="spellEnd"/>
      <w:r w:rsidR="00B71FDE" w:rsidRPr="00D532F3">
        <w:rPr>
          <w:rFonts w:ascii="Book Antiqua" w:hAnsi="Book Antiqua"/>
          <w:color w:val="000000"/>
          <w:sz w:val="24"/>
          <w:szCs w:val="24"/>
        </w:rPr>
        <w:t xml:space="preserve"> S </w:t>
      </w:r>
      <w:r w:rsidRPr="00D532F3">
        <w:rPr>
          <w:rFonts w:ascii="Book Antiqua" w:hAnsi="Book Antiqua"/>
          <w:b/>
          <w:sz w:val="24"/>
          <w:szCs w:val="24"/>
        </w:rPr>
        <w:t xml:space="preserve">S-Editor: </w:t>
      </w:r>
      <w:r w:rsidRPr="00D532F3">
        <w:rPr>
          <w:rFonts w:ascii="Book Antiqua" w:hAnsi="Book Antiqua"/>
          <w:sz w:val="24"/>
          <w:szCs w:val="24"/>
        </w:rPr>
        <w:t>Ji FF</w:t>
      </w:r>
      <w:r w:rsidRPr="00D532F3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5DA4590D" w14:textId="77777777" w:rsidR="00135121" w:rsidRPr="00531C47" w:rsidRDefault="00135121" w:rsidP="00531C47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 w:rsidRPr="00531C47">
        <w:rPr>
          <w:rFonts w:ascii="Book Antiqua" w:hAnsi="Book Antiqua"/>
          <w:b/>
          <w:sz w:val="24"/>
          <w:szCs w:val="24"/>
        </w:rPr>
        <w:t xml:space="preserve"> </w:t>
      </w:r>
    </w:p>
    <w:p w14:paraId="04F93652" w14:textId="510D8DD1" w:rsidR="00135121" w:rsidRPr="00531C47" w:rsidRDefault="00135121" w:rsidP="00531C47">
      <w:pPr>
        <w:widowControl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</w:rPr>
      </w:pPr>
      <w:r w:rsidRPr="00531C47">
        <w:rPr>
          <w:rFonts w:ascii="Book Antiqua" w:hAnsi="Book Antiqua" w:cs="Helvetica"/>
          <w:b/>
          <w:kern w:val="0"/>
          <w:sz w:val="24"/>
          <w:szCs w:val="24"/>
        </w:rPr>
        <w:t xml:space="preserve">Specialty type: </w:t>
      </w:r>
      <w:r w:rsidR="00B71FDE" w:rsidRPr="00531C47">
        <w:rPr>
          <w:rFonts w:ascii="Book Antiqua" w:eastAsia="Microsoft YaHei" w:hAnsi="Book Antiqua" w:cs="SimSun"/>
          <w:kern w:val="0"/>
          <w:sz w:val="24"/>
          <w:szCs w:val="24"/>
        </w:rPr>
        <w:t>Endocrinology and metabolism</w:t>
      </w:r>
    </w:p>
    <w:p w14:paraId="67A59F29" w14:textId="50812B58" w:rsidR="00135121" w:rsidRPr="00531C47" w:rsidRDefault="00135121" w:rsidP="00531C47">
      <w:pPr>
        <w:widowControl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</w:rPr>
      </w:pPr>
      <w:r w:rsidRPr="00531C47">
        <w:rPr>
          <w:rFonts w:ascii="Book Antiqua" w:hAnsi="Book Antiqua" w:cs="Helvetica"/>
          <w:b/>
          <w:kern w:val="0"/>
          <w:sz w:val="24"/>
          <w:szCs w:val="24"/>
        </w:rPr>
        <w:t xml:space="preserve">Country of origin: </w:t>
      </w:r>
      <w:r w:rsidR="00B71FDE" w:rsidRPr="00531C47">
        <w:rPr>
          <w:rFonts w:ascii="Book Antiqua" w:hAnsi="Book Antiqua"/>
          <w:kern w:val="0"/>
          <w:sz w:val="24"/>
          <w:szCs w:val="24"/>
        </w:rPr>
        <w:t>United States</w:t>
      </w:r>
    </w:p>
    <w:p w14:paraId="57D7CAA6" w14:textId="77777777" w:rsidR="00135121" w:rsidRPr="00531C47" w:rsidRDefault="00135121" w:rsidP="00531C47">
      <w:pPr>
        <w:widowControl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</w:rPr>
      </w:pPr>
      <w:r w:rsidRPr="00531C47">
        <w:rPr>
          <w:rFonts w:ascii="Book Antiqua" w:hAnsi="Book Antiqua" w:cs="Helvetica"/>
          <w:b/>
          <w:kern w:val="0"/>
          <w:sz w:val="24"/>
          <w:szCs w:val="24"/>
        </w:rPr>
        <w:t>Peer-review report classification</w:t>
      </w:r>
    </w:p>
    <w:p w14:paraId="0C862B95" w14:textId="51BC7A43" w:rsidR="00135121" w:rsidRPr="00531C47" w:rsidRDefault="00135121" w:rsidP="00531C47">
      <w:pPr>
        <w:widowControl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531C47">
        <w:rPr>
          <w:rFonts w:ascii="Book Antiqua" w:hAnsi="Book Antiqua" w:cs="Helvetica"/>
          <w:kern w:val="0"/>
          <w:sz w:val="24"/>
          <w:szCs w:val="24"/>
        </w:rPr>
        <w:t xml:space="preserve">Grade A (Excellent): </w:t>
      </w:r>
      <w:r w:rsidR="00B71FDE" w:rsidRPr="00531C47">
        <w:rPr>
          <w:rFonts w:ascii="Book Antiqua" w:hAnsi="Book Antiqua" w:cs="Helvetica"/>
          <w:kern w:val="0"/>
          <w:sz w:val="24"/>
          <w:szCs w:val="24"/>
        </w:rPr>
        <w:t>0</w:t>
      </w:r>
    </w:p>
    <w:p w14:paraId="1242AE7A" w14:textId="46AB37FA" w:rsidR="00135121" w:rsidRPr="00531C47" w:rsidRDefault="00135121" w:rsidP="00531C47">
      <w:pPr>
        <w:widowControl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531C47">
        <w:rPr>
          <w:rFonts w:ascii="Book Antiqua" w:hAnsi="Book Antiqua" w:cs="Helvetica"/>
          <w:kern w:val="0"/>
          <w:sz w:val="24"/>
          <w:szCs w:val="24"/>
        </w:rPr>
        <w:t>Grade B (Very good): B</w:t>
      </w:r>
      <w:r w:rsidR="00B71FDE" w:rsidRPr="00531C47">
        <w:rPr>
          <w:rFonts w:ascii="Book Antiqua" w:hAnsi="Book Antiqua" w:cs="Helvetica"/>
          <w:kern w:val="0"/>
          <w:sz w:val="24"/>
          <w:szCs w:val="24"/>
        </w:rPr>
        <w:t>, B, B</w:t>
      </w:r>
    </w:p>
    <w:p w14:paraId="232C2C67" w14:textId="318F5148" w:rsidR="00135121" w:rsidRPr="00531C47" w:rsidRDefault="00135121" w:rsidP="00531C47">
      <w:pPr>
        <w:widowControl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531C47">
        <w:rPr>
          <w:rFonts w:ascii="Book Antiqua" w:hAnsi="Book Antiqua" w:cs="Helvetica"/>
          <w:kern w:val="0"/>
          <w:sz w:val="24"/>
          <w:szCs w:val="24"/>
        </w:rPr>
        <w:t>Grade C (Good): C</w:t>
      </w:r>
      <w:r w:rsidR="00B71FDE" w:rsidRPr="00531C47">
        <w:rPr>
          <w:rFonts w:ascii="Book Antiqua" w:hAnsi="Book Antiqua" w:cs="Helvetica"/>
          <w:kern w:val="0"/>
          <w:sz w:val="24"/>
          <w:szCs w:val="24"/>
        </w:rPr>
        <w:t>, C</w:t>
      </w:r>
    </w:p>
    <w:p w14:paraId="70B03A17" w14:textId="77777777" w:rsidR="00135121" w:rsidRPr="00531C47" w:rsidRDefault="00135121" w:rsidP="00531C47">
      <w:pPr>
        <w:widowControl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531C47">
        <w:rPr>
          <w:rFonts w:ascii="Book Antiqua" w:hAnsi="Book Antiqua" w:cs="Helvetica"/>
          <w:kern w:val="0"/>
          <w:sz w:val="24"/>
          <w:szCs w:val="24"/>
        </w:rPr>
        <w:t xml:space="preserve">Grade D (Fair): 0 </w:t>
      </w:r>
    </w:p>
    <w:p w14:paraId="7DD7C3DB" w14:textId="33B179EB" w:rsidR="00135121" w:rsidRPr="00531C47" w:rsidRDefault="00135121" w:rsidP="00531C47">
      <w:pPr>
        <w:pStyle w:val="p1"/>
        <w:spacing w:line="360" w:lineRule="auto"/>
        <w:jc w:val="both"/>
        <w:rPr>
          <w:rFonts w:ascii="Book Antiqua" w:eastAsia="STFangsong" w:hAnsi="Book Antiqua"/>
          <w:b/>
          <w:sz w:val="24"/>
          <w:szCs w:val="24"/>
          <w:lang w:eastAsia="zh-CN"/>
        </w:rPr>
      </w:pPr>
      <w:r w:rsidRPr="00531C47">
        <w:rPr>
          <w:rFonts w:ascii="Book Antiqua" w:eastAsia="SimSun" w:hAnsi="Book Antiqua" w:cs="Helvetica"/>
          <w:sz w:val="24"/>
          <w:szCs w:val="24"/>
        </w:rPr>
        <w:t>Grade E (Poor): 0</w:t>
      </w:r>
    </w:p>
    <w:sectPr w:rsidR="00135121" w:rsidRPr="00531C47" w:rsidSect="00285CC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7EE6A" w14:textId="77777777" w:rsidR="00100647" w:rsidRDefault="00100647" w:rsidP="00042E15">
      <w:r>
        <w:separator/>
      </w:r>
    </w:p>
  </w:endnote>
  <w:endnote w:type="continuationSeparator" w:id="0">
    <w:p w14:paraId="63DBEEA0" w14:textId="77777777" w:rsidR="00100647" w:rsidRDefault="00100647" w:rsidP="0004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notTrueType/>
    <w:pitch w:val="variable"/>
    <w:sig w:usb0="F7FFAFFF" w:usb1="E9DFFFFF" w:usb2="0000003F" w:usb3="00000000" w:csb0="003F01FF" w:csb1="00000000"/>
  </w:font>
  <w:font w:name="TimesNewRomanPS-BoldItalicMT"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50BFC" w14:textId="77777777" w:rsidR="00100647" w:rsidRDefault="00100647" w:rsidP="00042E15">
      <w:r>
        <w:separator/>
      </w:r>
    </w:p>
  </w:footnote>
  <w:footnote w:type="continuationSeparator" w:id="0">
    <w:p w14:paraId="35B9DE72" w14:textId="77777777" w:rsidR="00100647" w:rsidRDefault="00100647" w:rsidP="0004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(1)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ppx0vxw2svv5oewxd7xs9z49225xtxdwesv&quot;&gt;BW_Raghow Libraries&lt;record-ids&gt;&lt;item&gt;637&lt;/item&gt;&lt;item&gt;641&lt;/item&gt;&lt;item&gt;642&lt;/item&gt;&lt;item&gt;644&lt;/item&gt;&lt;item&gt;645&lt;/item&gt;&lt;item&gt;646&lt;/item&gt;&lt;item&gt;649&lt;/item&gt;&lt;item&gt;651&lt;/item&gt;&lt;item&gt;652&lt;/item&gt;&lt;item&gt;653&lt;/item&gt;&lt;item&gt;654&lt;/item&gt;&lt;item&gt;655&lt;/item&gt;&lt;item&gt;657&lt;/item&gt;&lt;/record-ids&gt;&lt;/item&gt;&lt;/Libraries&gt;"/>
  </w:docVars>
  <w:rsids>
    <w:rsidRoot w:val="006A4091"/>
    <w:rsid w:val="000000B9"/>
    <w:rsid w:val="000003B0"/>
    <w:rsid w:val="00000A5F"/>
    <w:rsid w:val="00000DD7"/>
    <w:rsid w:val="00002DC5"/>
    <w:rsid w:val="00003111"/>
    <w:rsid w:val="000044F8"/>
    <w:rsid w:val="00007D15"/>
    <w:rsid w:val="00007DEA"/>
    <w:rsid w:val="00010E18"/>
    <w:rsid w:val="000113C3"/>
    <w:rsid w:val="0001158B"/>
    <w:rsid w:val="000119CB"/>
    <w:rsid w:val="000121F3"/>
    <w:rsid w:val="00012CF3"/>
    <w:rsid w:val="000144A2"/>
    <w:rsid w:val="0001481B"/>
    <w:rsid w:val="00014F15"/>
    <w:rsid w:val="00015525"/>
    <w:rsid w:val="0001575C"/>
    <w:rsid w:val="00015ABE"/>
    <w:rsid w:val="000167B1"/>
    <w:rsid w:val="0001686B"/>
    <w:rsid w:val="00016A44"/>
    <w:rsid w:val="000172E9"/>
    <w:rsid w:val="00020C38"/>
    <w:rsid w:val="00021BC5"/>
    <w:rsid w:val="00021EC5"/>
    <w:rsid w:val="00022D99"/>
    <w:rsid w:val="00023157"/>
    <w:rsid w:val="00023339"/>
    <w:rsid w:val="00023D9C"/>
    <w:rsid w:val="000243C2"/>
    <w:rsid w:val="000253E5"/>
    <w:rsid w:val="0002561A"/>
    <w:rsid w:val="0002667C"/>
    <w:rsid w:val="00026BCD"/>
    <w:rsid w:val="00030753"/>
    <w:rsid w:val="00030DFA"/>
    <w:rsid w:val="00031191"/>
    <w:rsid w:val="0003126A"/>
    <w:rsid w:val="0003204F"/>
    <w:rsid w:val="00032885"/>
    <w:rsid w:val="000328E0"/>
    <w:rsid w:val="00032FBB"/>
    <w:rsid w:val="000331E5"/>
    <w:rsid w:val="000338AA"/>
    <w:rsid w:val="00035E2E"/>
    <w:rsid w:val="00035EB8"/>
    <w:rsid w:val="00042E15"/>
    <w:rsid w:val="00044062"/>
    <w:rsid w:val="00044D67"/>
    <w:rsid w:val="00044FD4"/>
    <w:rsid w:val="00045145"/>
    <w:rsid w:val="0004577D"/>
    <w:rsid w:val="00046A38"/>
    <w:rsid w:val="00046D0A"/>
    <w:rsid w:val="00046FD1"/>
    <w:rsid w:val="00047329"/>
    <w:rsid w:val="0004799C"/>
    <w:rsid w:val="00047B90"/>
    <w:rsid w:val="00047E52"/>
    <w:rsid w:val="000504D6"/>
    <w:rsid w:val="00050BC9"/>
    <w:rsid w:val="00050DBA"/>
    <w:rsid w:val="000522EE"/>
    <w:rsid w:val="0005287A"/>
    <w:rsid w:val="000536D1"/>
    <w:rsid w:val="000543A2"/>
    <w:rsid w:val="000550A6"/>
    <w:rsid w:val="0005522B"/>
    <w:rsid w:val="00057037"/>
    <w:rsid w:val="00057D86"/>
    <w:rsid w:val="00057F36"/>
    <w:rsid w:val="00061991"/>
    <w:rsid w:val="00062023"/>
    <w:rsid w:val="00063E60"/>
    <w:rsid w:val="00063FD8"/>
    <w:rsid w:val="0006508E"/>
    <w:rsid w:val="0006573B"/>
    <w:rsid w:val="00065ACD"/>
    <w:rsid w:val="00065CC3"/>
    <w:rsid w:val="00065DC1"/>
    <w:rsid w:val="00065E4F"/>
    <w:rsid w:val="00066E7B"/>
    <w:rsid w:val="00067405"/>
    <w:rsid w:val="000675F8"/>
    <w:rsid w:val="000706C3"/>
    <w:rsid w:val="0007084F"/>
    <w:rsid w:val="000713A3"/>
    <w:rsid w:val="00072705"/>
    <w:rsid w:val="00072F50"/>
    <w:rsid w:val="0007317C"/>
    <w:rsid w:val="000734CA"/>
    <w:rsid w:val="00073589"/>
    <w:rsid w:val="0007466C"/>
    <w:rsid w:val="00076D83"/>
    <w:rsid w:val="00076E7D"/>
    <w:rsid w:val="00080DF9"/>
    <w:rsid w:val="0008170B"/>
    <w:rsid w:val="00081924"/>
    <w:rsid w:val="00081934"/>
    <w:rsid w:val="00082181"/>
    <w:rsid w:val="000822AF"/>
    <w:rsid w:val="00082E5E"/>
    <w:rsid w:val="00082EE0"/>
    <w:rsid w:val="00083489"/>
    <w:rsid w:val="00086476"/>
    <w:rsid w:val="00086933"/>
    <w:rsid w:val="0008782D"/>
    <w:rsid w:val="00087CEA"/>
    <w:rsid w:val="0009047A"/>
    <w:rsid w:val="000928CC"/>
    <w:rsid w:val="000928D4"/>
    <w:rsid w:val="00092A03"/>
    <w:rsid w:val="0009354D"/>
    <w:rsid w:val="000952FC"/>
    <w:rsid w:val="00095635"/>
    <w:rsid w:val="00097992"/>
    <w:rsid w:val="00097D73"/>
    <w:rsid w:val="000A005A"/>
    <w:rsid w:val="000A054D"/>
    <w:rsid w:val="000A2A25"/>
    <w:rsid w:val="000A32D5"/>
    <w:rsid w:val="000A38DB"/>
    <w:rsid w:val="000A39F8"/>
    <w:rsid w:val="000A4A75"/>
    <w:rsid w:val="000A4F4C"/>
    <w:rsid w:val="000A50CF"/>
    <w:rsid w:val="000A5F65"/>
    <w:rsid w:val="000B1838"/>
    <w:rsid w:val="000B20A1"/>
    <w:rsid w:val="000B235D"/>
    <w:rsid w:val="000B3C30"/>
    <w:rsid w:val="000B4842"/>
    <w:rsid w:val="000B4F00"/>
    <w:rsid w:val="000B56C6"/>
    <w:rsid w:val="000B5B70"/>
    <w:rsid w:val="000B6DAF"/>
    <w:rsid w:val="000B7E8B"/>
    <w:rsid w:val="000B7EBD"/>
    <w:rsid w:val="000C0D63"/>
    <w:rsid w:val="000C0FE2"/>
    <w:rsid w:val="000C15E0"/>
    <w:rsid w:val="000C2884"/>
    <w:rsid w:val="000C33BB"/>
    <w:rsid w:val="000C34FF"/>
    <w:rsid w:val="000C38FE"/>
    <w:rsid w:val="000C3EB2"/>
    <w:rsid w:val="000C4730"/>
    <w:rsid w:val="000C574B"/>
    <w:rsid w:val="000C5BFF"/>
    <w:rsid w:val="000C67D0"/>
    <w:rsid w:val="000C6C88"/>
    <w:rsid w:val="000C6CB2"/>
    <w:rsid w:val="000D0DB9"/>
    <w:rsid w:val="000D1645"/>
    <w:rsid w:val="000D35ED"/>
    <w:rsid w:val="000D474C"/>
    <w:rsid w:val="000D63DE"/>
    <w:rsid w:val="000D6441"/>
    <w:rsid w:val="000D6E3F"/>
    <w:rsid w:val="000E0634"/>
    <w:rsid w:val="000E07F5"/>
    <w:rsid w:val="000E08AA"/>
    <w:rsid w:val="000E0FF4"/>
    <w:rsid w:val="000E1F5D"/>
    <w:rsid w:val="000E2E1D"/>
    <w:rsid w:val="000E5590"/>
    <w:rsid w:val="000E62DD"/>
    <w:rsid w:val="000E69BA"/>
    <w:rsid w:val="000E6DF6"/>
    <w:rsid w:val="000E744B"/>
    <w:rsid w:val="000F00CD"/>
    <w:rsid w:val="000F018E"/>
    <w:rsid w:val="000F1776"/>
    <w:rsid w:val="000F17A7"/>
    <w:rsid w:val="000F18D8"/>
    <w:rsid w:val="000F1D5D"/>
    <w:rsid w:val="000F2296"/>
    <w:rsid w:val="000F256F"/>
    <w:rsid w:val="000F29E4"/>
    <w:rsid w:val="000F2A0D"/>
    <w:rsid w:val="000F2E65"/>
    <w:rsid w:val="000F3B47"/>
    <w:rsid w:val="000F430A"/>
    <w:rsid w:val="000F46FE"/>
    <w:rsid w:val="000F4E78"/>
    <w:rsid w:val="000F5616"/>
    <w:rsid w:val="000F595A"/>
    <w:rsid w:val="000F6C69"/>
    <w:rsid w:val="000F730F"/>
    <w:rsid w:val="00100232"/>
    <w:rsid w:val="00100438"/>
    <w:rsid w:val="00100647"/>
    <w:rsid w:val="001006F1"/>
    <w:rsid w:val="00101A04"/>
    <w:rsid w:val="00101D59"/>
    <w:rsid w:val="00102C15"/>
    <w:rsid w:val="0010326E"/>
    <w:rsid w:val="00103A72"/>
    <w:rsid w:val="00103C2B"/>
    <w:rsid w:val="00103C6F"/>
    <w:rsid w:val="00104C4A"/>
    <w:rsid w:val="00106007"/>
    <w:rsid w:val="00106308"/>
    <w:rsid w:val="00106848"/>
    <w:rsid w:val="00106BF9"/>
    <w:rsid w:val="0010774F"/>
    <w:rsid w:val="00110545"/>
    <w:rsid w:val="0011057B"/>
    <w:rsid w:val="00110C42"/>
    <w:rsid w:val="00111293"/>
    <w:rsid w:val="0011160B"/>
    <w:rsid w:val="00112027"/>
    <w:rsid w:val="00112A5F"/>
    <w:rsid w:val="00112D4A"/>
    <w:rsid w:val="001135B2"/>
    <w:rsid w:val="00113A21"/>
    <w:rsid w:val="00113D63"/>
    <w:rsid w:val="00113E6E"/>
    <w:rsid w:val="001155E2"/>
    <w:rsid w:val="00115CA0"/>
    <w:rsid w:val="0011637B"/>
    <w:rsid w:val="00116568"/>
    <w:rsid w:val="00116FF4"/>
    <w:rsid w:val="00117265"/>
    <w:rsid w:val="00117A8C"/>
    <w:rsid w:val="00122053"/>
    <w:rsid w:val="00122274"/>
    <w:rsid w:val="00123528"/>
    <w:rsid w:val="00123BD2"/>
    <w:rsid w:val="00124286"/>
    <w:rsid w:val="00124F3B"/>
    <w:rsid w:val="001267B1"/>
    <w:rsid w:val="00130378"/>
    <w:rsid w:val="00130607"/>
    <w:rsid w:val="00134AB8"/>
    <w:rsid w:val="001350E5"/>
    <w:rsid w:val="00135121"/>
    <w:rsid w:val="00135B4C"/>
    <w:rsid w:val="00135EFE"/>
    <w:rsid w:val="0013652E"/>
    <w:rsid w:val="00136831"/>
    <w:rsid w:val="00136AE9"/>
    <w:rsid w:val="00136C23"/>
    <w:rsid w:val="00141010"/>
    <w:rsid w:val="001437F5"/>
    <w:rsid w:val="00143E4A"/>
    <w:rsid w:val="0014461D"/>
    <w:rsid w:val="00145142"/>
    <w:rsid w:val="00145665"/>
    <w:rsid w:val="00146D25"/>
    <w:rsid w:val="00146DE6"/>
    <w:rsid w:val="001472A9"/>
    <w:rsid w:val="001502A7"/>
    <w:rsid w:val="001507D4"/>
    <w:rsid w:val="00151076"/>
    <w:rsid w:val="00151DA8"/>
    <w:rsid w:val="00151ECF"/>
    <w:rsid w:val="00151F21"/>
    <w:rsid w:val="00152DC4"/>
    <w:rsid w:val="00153482"/>
    <w:rsid w:val="00153EBC"/>
    <w:rsid w:val="00154C9B"/>
    <w:rsid w:val="00154E70"/>
    <w:rsid w:val="00155C6A"/>
    <w:rsid w:val="00155D1F"/>
    <w:rsid w:val="00156CE2"/>
    <w:rsid w:val="00160184"/>
    <w:rsid w:val="0016091B"/>
    <w:rsid w:val="001610AD"/>
    <w:rsid w:val="00161A34"/>
    <w:rsid w:val="00162416"/>
    <w:rsid w:val="0016272F"/>
    <w:rsid w:val="00162FA9"/>
    <w:rsid w:val="00162FC8"/>
    <w:rsid w:val="00163053"/>
    <w:rsid w:val="001632E9"/>
    <w:rsid w:val="00163661"/>
    <w:rsid w:val="00163B46"/>
    <w:rsid w:val="0016475E"/>
    <w:rsid w:val="001659A8"/>
    <w:rsid w:val="001665DF"/>
    <w:rsid w:val="0016710E"/>
    <w:rsid w:val="00167208"/>
    <w:rsid w:val="00170289"/>
    <w:rsid w:val="001709EB"/>
    <w:rsid w:val="00173638"/>
    <w:rsid w:val="00173CB2"/>
    <w:rsid w:val="00174697"/>
    <w:rsid w:val="001748EF"/>
    <w:rsid w:val="00175B47"/>
    <w:rsid w:val="00175C9C"/>
    <w:rsid w:val="00175D09"/>
    <w:rsid w:val="0017695F"/>
    <w:rsid w:val="00181DAB"/>
    <w:rsid w:val="00182B54"/>
    <w:rsid w:val="00183E00"/>
    <w:rsid w:val="001845D1"/>
    <w:rsid w:val="00184999"/>
    <w:rsid w:val="001859F3"/>
    <w:rsid w:val="001862AA"/>
    <w:rsid w:val="00186BB3"/>
    <w:rsid w:val="00190480"/>
    <w:rsid w:val="00191422"/>
    <w:rsid w:val="001915AD"/>
    <w:rsid w:val="001916BD"/>
    <w:rsid w:val="00191913"/>
    <w:rsid w:val="00191B5B"/>
    <w:rsid w:val="00192E17"/>
    <w:rsid w:val="001938DE"/>
    <w:rsid w:val="00193CE1"/>
    <w:rsid w:val="00193F6C"/>
    <w:rsid w:val="00194A86"/>
    <w:rsid w:val="00195686"/>
    <w:rsid w:val="00195726"/>
    <w:rsid w:val="00197449"/>
    <w:rsid w:val="00197454"/>
    <w:rsid w:val="00197468"/>
    <w:rsid w:val="00197CD1"/>
    <w:rsid w:val="00197F09"/>
    <w:rsid w:val="001A033B"/>
    <w:rsid w:val="001A0FD4"/>
    <w:rsid w:val="001A20CA"/>
    <w:rsid w:val="001A28C6"/>
    <w:rsid w:val="001A2C79"/>
    <w:rsid w:val="001A3160"/>
    <w:rsid w:val="001A33CE"/>
    <w:rsid w:val="001A38E2"/>
    <w:rsid w:val="001A3D7A"/>
    <w:rsid w:val="001A494A"/>
    <w:rsid w:val="001A4C35"/>
    <w:rsid w:val="001A5FB1"/>
    <w:rsid w:val="001A6A27"/>
    <w:rsid w:val="001A7467"/>
    <w:rsid w:val="001A7535"/>
    <w:rsid w:val="001A7FBD"/>
    <w:rsid w:val="001B0825"/>
    <w:rsid w:val="001B093D"/>
    <w:rsid w:val="001B0CC7"/>
    <w:rsid w:val="001B1C35"/>
    <w:rsid w:val="001B1E7C"/>
    <w:rsid w:val="001B258E"/>
    <w:rsid w:val="001B33EC"/>
    <w:rsid w:val="001B3549"/>
    <w:rsid w:val="001C088A"/>
    <w:rsid w:val="001C0DBF"/>
    <w:rsid w:val="001C1691"/>
    <w:rsid w:val="001C1770"/>
    <w:rsid w:val="001C1D41"/>
    <w:rsid w:val="001C3B3F"/>
    <w:rsid w:val="001C41EE"/>
    <w:rsid w:val="001C4647"/>
    <w:rsid w:val="001C4E4E"/>
    <w:rsid w:val="001C4FC6"/>
    <w:rsid w:val="001C50E6"/>
    <w:rsid w:val="001C5359"/>
    <w:rsid w:val="001C584E"/>
    <w:rsid w:val="001D0092"/>
    <w:rsid w:val="001D03CA"/>
    <w:rsid w:val="001D0597"/>
    <w:rsid w:val="001D0E33"/>
    <w:rsid w:val="001D0F94"/>
    <w:rsid w:val="001D1387"/>
    <w:rsid w:val="001D1A25"/>
    <w:rsid w:val="001D43A9"/>
    <w:rsid w:val="001D4479"/>
    <w:rsid w:val="001D4D02"/>
    <w:rsid w:val="001D4F78"/>
    <w:rsid w:val="001D5716"/>
    <w:rsid w:val="001D6580"/>
    <w:rsid w:val="001D6D02"/>
    <w:rsid w:val="001D70F3"/>
    <w:rsid w:val="001D741E"/>
    <w:rsid w:val="001D792E"/>
    <w:rsid w:val="001E06AF"/>
    <w:rsid w:val="001E18EB"/>
    <w:rsid w:val="001E1A9E"/>
    <w:rsid w:val="001E21F2"/>
    <w:rsid w:val="001E24EC"/>
    <w:rsid w:val="001E258D"/>
    <w:rsid w:val="001E290F"/>
    <w:rsid w:val="001E2935"/>
    <w:rsid w:val="001E3A17"/>
    <w:rsid w:val="001E51D2"/>
    <w:rsid w:val="001E5B87"/>
    <w:rsid w:val="001E7BDF"/>
    <w:rsid w:val="001F07C1"/>
    <w:rsid w:val="001F09AE"/>
    <w:rsid w:val="001F1153"/>
    <w:rsid w:val="001F1AEF"/>
    <w:rsid w:val="001F1C52"/>
    <w:rsid w:val="001F1E77"/>
    <w:rsid w:val="001F2615"/>
    <w:rsid w:val="001F3036"/>
    <w:rsid w:val="001F391D"/>
    <w:rsid w:val="001F5743"/>
    <w:rsid w:val="001F5E9D"/>
    <w:rsid w:val="001F6F95"/>
    <w:rsid w:val="001F6FA4"/>
    <w:rsid w:val="001F7444"/>
    <w:rsid w:val="001F7763"/>
    <w:rsid w:val="001F77AD"/>
    <w:rsid w:val="001F7F3B"/>
    <w:rsid w:val="00200503"/>
    <w:rsid w:val="00200682"/>
    <w:rsid w:val="00200952"/>
    <w:rsid w:val="00200F1A"/>
    <w:rsid w:val="00201979"/>
    <w:rsid w:val="0020198F"/>
    <w:rsid w:val="00201D36"/>
    <w:rsid w:val="002021C2"/>
    <w:rsid w:val="0020382D"/>
    <w:rsid w:val="00203C36"/>
    <w:rsid w:val="00204A3C"/>
    <w:rsid w:val="00204B78"/>
    <w:rsid w:val="00204CE7"/>
    <w:rsid w:val="00204E8B"/>
    <w:rsid w:val="00205249"/>
    <w:rsid w:val="0020569B"/>
    <w:rsid w:val="00206332"/>
    <w:rsid w:val="00207182"/>
    <w:rsid w:val="00207743"/>
    <w:rsid w:val="0021093C"/>
    <w:rsid w:val="00210DB8"/>
    <w:rsid w:val="0021172F"/>
    <w:rsid w:val="00213F6E"/>
    <w:rsid w:val="002146A9"/>
    <w:rsid w:val="00214722"/>
    <w:rsid w:val="00214991"/>
    <w:rsid w:val="0021510F"/>
    <w:rsid w:val="00215341"/>
    <w:rsid w:val="00216048"/>
    <w:rsid w:val="0021688D"/>
    <w:rsid w:val="00220859"/>
    <w:rsid w:val="00220A58"/>
    <w:rsid w:val="0022315F"/>
    <w:rsid w:val="00223686"/>
    <w:rsid w:val="002244AD"/>
    <w:rsid w:val="002245DE"/>
    <w:rsid w:val="0022470C"/>
    <w:rsid w:val="0022574A"/>
    <w:rsid w:val="00225B1D"/>
    <w:rsid w:val="00225E13"/>
    <w:rsid w:val="00226937"/>
    <w:rsid w:val="00230248"/>
    <w:rsid w:val="002309FA"/>
    <w:rsid w:val="00230A9E"/>
    <w:rsid w:val="00230C46"/>
    <w:rsid w:val="00230F1A"/>
    <w:rsid w:val="002317A2"/>
    <w:rsid w:val="00232980"/>
    <w:rsid w:val="00233AF6"/>
    <w:rsid w:val="00233E37"/>
    <w:rsid w:val="00234C52"/>
    <w:rsid w:val="002405E0"/>
    <w:rsid w:val="00241AA4"/>
    <w:rsid w:val="00241B1F"/>
    <w:rsid w:val="00242B48"/>
    <w:rsid w:val="00243594"/>
    <w:rsid w:val="00244308"/>
    <w:rsid w:val="00244BFE"/>
    <w:rsid w:val="0024521F"/>
    <w:rsid w:val="00246B4E"/>
    <w:rsid w:val="00246F0A"/>
    <w:rsid w:val="0024703C"/>
    <w:rsid w:val="002470D3"/>
    <w:rsid w:val="00247422"/>
    <w:rsid w:val="00247AE8"/>
    <w:rsid w:val="00250F6F"/>
    <w:rsid w:val="00252E24"/>
    <w:rsid w:val="002532BD"/>
    <w:rsid w:val="002538A6"/>
    <w:rsid w:val="00253BCA"/>
    <w:rsid w:val="0025469F"/>
    <w:rsid w:val="00254BC2"/>
    <w:rsid w:val="00255144"/>
    <w:rsid w:val="00255DFF"/>
    <w:rsid w:val="00256617"/>
    <w:rsid w:val="00256719"/>
    <w:rsid w:val="00257ECE"/>
    <w:rsid w:val="002602F6"/>
    <w:rsid w:val="0026311E"/>
    <w:rsid w:val="0026328A"/>
    <w:rsid w:val="0026400A"/>
    <w:rsid w:val="00264F2D"/>
    <w:rsid w:val="00265049"/>
    <w:rsid w:val="002658D3"/>
    <w:rsid w:val="00266D4A"/>
    <w:rsid w:val="00267906"/>
    <w:rsid w:val="00267D4F"/>
    <w:rsid w:val="00271703"/>
    <w:rsid w:val="00271C28"/>
    <w:rsid w:val="00271DCA"/>
    <w:rsid w:val="00271F8D"/>
    <w:rsid w:val="002728C4"/>
    <w:rsid w:val="00272DA4"/>
    <w:rsid w:val="0027317F"/>
    <w:rsid w:val="00273DCA"/>
    <w:rsid w:val="00274331"/>
    <w:rsid w:val="0027449F"/>
    <w:rsid w:val="002745B1"/>
    <w:rsid w:val="002747FC"/>
    <w:rsid w:val="00274813"/>
    <w:rsid w:val="002748E8"/>
    <w:rsid w:val="002766F1"/>
    <w:rsid w:val="00276916"/>
    <w:rsid w:val="00277371"/>
    <w:rsid w:val="00277641"/>
    <w:rsid w:val="00280B9B"/>
    <w:rsid w:val="00281F32"/>
    <w:rsid w:val="00282466"/>
    <w:rsid w:val="0028249B"/>
    <w:rsid w:val="0028286B"/>
    <w:rsid w:val="00282C78"/>
    <w:rsid w:val="00283DDA"/>
    <w:rsid w:val="00284F6B"/>
    <w:rsid w:val="002853A6"/>
    <w:rsid w:val="00285CC1"/>
    <w:rsid w:val="00286C7A"/>
    <w:rsid w:val="0028756C"/>
    <w:rsid w:val="00287EC6"/>
    <w:rsid w:val="002905CA"/>
    <w:rsid w:val="00290620"/>
    <w:rsid w:val="002917D2"/>
    <w:rsid w:val="00292541"/>
    <w:rsid w:val="00292815"/>
    <w:rsid w:val="00292EE8"/>
    <w:rsid w:val="00293980"/>
    <w:rsid w:val="00293E18"/>
    <w:rsid w:val="00294BAB"/>
    <w:rsid w:val="002960F2"/>
    <w:rsid w:val="00297753"/>
    <w:rsid w:val="002977C7"/>
    <w:rsid w:val="00297ABD"/>
    <w:rsid w:val="00297B61"/>
    <w:rsid w:val="002A1D35"/>
    <w:rsid w:val="002A2473"/>
    <w:rsid w:val="002A2A69"/>
    <w:rsid w:val="002A2E12"/>
    <w:rsid w:val="002A2ED6"/>
    <w:rsid w:val="002A3B9F"/>
    <w:rsid w:val="002A521A"/>
    <w:rsid w:val="002A7961"/>
    <w:rsid w:val="002A7F26"/>
    <w:rsid w:val="002B03E9"/>
    <w:rsid w:val="002B0C62"/>
    <w:rsid w:val="002B1313"/>
    <w:rsid w:val="002B1396"/>
    <w:rsid w:val="002B13C6"/>
    <w:rsid w:val="002B2C0C"/>
    <w:rsid w:val="002B3CD4"/>
    <w:rsid w:val="002B45BF"/>
    <w:rsid w:val="002B4D84"/>
    <w:rsid w:val="002B56D3"/>
    <w:rsid w:val="002B5D14"/>
    <w:rsid w:val="002B6722"/>
    <w:rsid w:val="002B67D9"/>
    <w:rsid w:val="002B7BC1"/>
    <w:rsid w:val="002B7FD4"/>
    <w:rsid w:val="002C1005"/>
    <w:rsid w:val="002C2453"/>
    <w:rsid w:val="002C286C"/>
    <w:rsid w:val="002C32BC"/>
    <w:rsid w:val="002C3349"/>
    <w:rsid w:val="002C3629"/>
    <w:rsid w:val="002C4198"/>
    <w:rsid w:val="002C50C9"/>
    <w:rsid w:val="002C54F6"/>
    <w:rsid w:val="002C5FF1"/>
    <w:rsid w:val="002C6C4E"/>
    <w:rsid w:val="002C786C"/>
    <w:rsid w:val="002C7B2E"/>
    <w:rsid w:val="002C7D4E"/>
    <w:rsid w:val="002D0627"/>
    <w:rsid w:val="002D092D"/>
    <w:rsid w:val="002D1C91"/>
    <w:rsid w:val="002D29AA"/>
    <w:rsid w:val="002D3274"/>
    <w:rsid w:val="002D37C6"/>
    <w:rsid w:val="002D4113"/>
    <w:rsid w:val="002D61E3"/>
    <w:rsid w:val="002D6C0E"/>
    <w:rsid w:val="002D7345"/>
    <w:rsid w:val="002D76E6"/>
    <w:rsid w:val="002D77DF"/>
    <w:rsid w:val="002E16A8"/>
    <w:rsid w:val="002E17EB"/>
    <w:rsid w:val="002E2C1A"/>
    <w:rsid w:val="002E2C9F"/>
    <w:rsid w:val="002E3D16"/>
    <w:rsid w:val="002E4694"/>
    <w:rsid w:val="002E4B83"/>
    <w:rsid w:val="002E4C2B"/>
    <w:rsid w:val="002E5966"/>
    <w:rsid w:val="002E69DC"/>
    <w:rsid w:val="002F0954"/>
    <w:rsid w:val="002F0B4D"/>
    <w:rsid w:val="002F2056"/>
    <w:rsid w:val="002F23A2"/>
    <w:rsid w:val="002F2574"/>
    <w:rsid w:val="002F3561"/>
    <w:rsid w:val="002F3CB0"/>
    <w:rsid w:val="002F4758"/>
    <w:rsid w:val="002F4D89"/>
    <w:rsid w:val="002F515E"/>
    <w:rsid w:val="002F5373"/>
    <w:rsid w:val="002F5982"/>
    <w:rsid w:val="002F68BC"/>
    <w:rsid w:val="002F7A7F"/>
    <w:rsid w:val="00301D41"/>
    <w:rsid w:val="00302228"/>
    <w:rsid w:val="003022F0"/>
    <w:rsid w:val="00304639"/>
    <w:rsid w:val="003048B1"/>
    <w:rsid w:val="003049CF"/>
    <w:rsid w:val="00304C8B"/>
    <w:rsid w:val="003059CF"/>
    <w:rsid w:val="00310F17"/>
    <w:rsid w:val="003113F5"/>
    <w:rsid w:val="003121C4"/>
    <w:rsid w:val="00312ACB"/>
    <w:rsid w:val="00312BCD"/>
    <w:rsid w:val="003135B2"/>
    <w:rsid w:val="003144D8"/>
    <w:rsid w:val="0031530D"/>
    <w:rsid w:val="003153A1"/>
    <w:rsid w:val="00315FC9"/>
    <w:rsid w:val="0031665C"/>
    <w:rsid w:val="00317E36"/>
    <w:rsid w:val="003211A7"/>
    <w:rsid w:val="00322340"/>
    <w:rsid w:val="00322355"/>
    <w:rsid w:val="00322BE1"/>
    <w:rsid w:val="00322F35"/>
    <w:rsid w:val="003233AA"/>
    <w:rsid w:val="0032425D"/>
    <w:rsid w:val="003249FD"/>
    <w:rsid w:val="00324AEA"/>
    <w:rsid w:val="00324FDD"/>
    <w:rsid w:val="003272D3"/>
    <w:rsid w:val="00330E72"/>
    <w:rsid w:val="00331BD3"/>
    <w:rsid w:val="003324A9"/>
    <w:rsid w:val="00332F16"/>
    <w:rsid w:val="00332F5C"/>
    <w:rsid w:val="003336A2"/>
    <w:rsid w:val="003338EB"/>
    <w:rsid w:val="00333B88"/>
    <w:rsid w:val="003348CE"/>
    <w:rsid w:val="00334DB8"/>
    <w:rsid w:val="00334EFC"/>
    <w:rsid w:val="003364FE"/>
    <w:rsid w:val="00336C66"/>
    <w:rsid w:val="0033774D"/>
    <w:rsid w:val="00337BE0"/>
    <w:rsid w:val="0034050F"/>
    <w:rsid w:val="0034064D"/>
    <w:rsid w:val="003409DD"/>
    <w:rsid w:val="00340ED8"/>
    <w:rsid w:val="003414ED"/>
    <w:rsid w:val="0034160E"/>
    <w:rsid w:val="00343664"/>
    <w:rsid w:val="00343671"/>
    <w:rsid w:val="0034463A"/>
    <w:rsid w:val="003465F2"/>
    <w:rsid w:val="003501F1"/>
    <w:rsid w:val="00351649"/>
    <w:rsid w:val="0035212C"/>
    <w:rsid w:val="0035221A"/>
    <w:rsid w:val="00352DFE"/>
    <w:rsid w:val="00353067"/>
    <w:rsid w:val="00354210"/>
    <w:rsid w:val="0035442C"/>
    <w:rsid w:val="003559C7"/>
    <w:rsid w:val="003563BA"/>
    <w:rsid w:val="0035777C"/>
    <w:rsid w:val="00357A6E"/>
    <w:rsid w:val="00357C40"/>
    <w:rsid w:val="00360798"/>
    <w:rsid w:val="0036092B"/>
    <w:rsid w:val="0036104D"/>
    <w:rsid w:val="00361D09"/>
    <w:rsid w:val="0036201F"/>
    <w:rsid w:val="00362855"/>
    <w:rsid w:val="00363289"/>
    <w:rsid w:val="00363677"/>
    <w:rsid w:val="00363C4A"/>
    <w:rsid w:val="003644B5"/>
    <w:rsid w:val="003652E4"/>
    <w:rsid w:val="003655A8"/>
    <w:rsid w:val="003655DC"/>
    <w:rsid w:val="0036578E"/>
    <w:rsid w:val="003666B7"/>
    <w:rsid w:val="00366FDB"/>
    <w:rsid w:val="0036789A"/>
    <w:rsid w:val="00367DA5"/>
    <w:rsid w:val="003700C6"/>
    <w:rsid w:val="00370DC6"/>
    <w:rsid w:val="00370EB9"/>
    <w:rsid w:val="00371F8B"/>
    <w:rsid w:val="00372A2D"/>
    <w:rsid w:val="00374DFD"/>
    <w:rsid w:val="00374F25"/>
    <w:rsid w:val="00375824"/>
    <w:rsid w:val="00375939"/>
    <w:rsid w:val="00376903"/>
    <w:rsid w:val="00377002"/>
    <w:rsid w:val="003801D0"/>
    <w:rsid w:val="003802CB"/>
    <w:rsid w:val="00380BA3"/>
    <w:rsid w:val="00382272"/>
    <w:rsid w:val="003832E5"/>
    <w:rsid w:val="00383548"/>
    <w:rsid w:val="00383B0E"/>
    <w:rsid w:val="00386EE2"/>
    <w:rsid w:val="00387195"/>
    <w:rsid w:val="00387B6D"/>
    <w:rsid w:val="00387DD6"/>
    <w:rsid w:val="0039004A"/>
    <w:rsid w:val="003904FE"/>
    <w:rsid w:val="0039081A"/>
    <w:rsid w:val="0039290D"/>
    <w:rsid w:val="00392D18"/>
    <w:rsid w:val="00392FE0"/>
    <w:rsid w:val="003932DE"/>
    <w:rsid w:val="0039348B"/>
    <w:rsid w:val="00394113"/>
    <w:rsid w:val="0039548E"/>
    <w:rsid w:val="00396AB1"/>
    <w:rsid w:val="0039712A"/>
    <w:rsid w:val="0039798E"/>
    <w:rsid w:val="003A10DA"/>
    <w:rsid w:val="003A1CC9"/>
    <w:rsid w:val="003A3079"/>
    <w:rsid w:val="003A34E9"/>
    <w:rsid w:val="003A3CDC"/>
    <w:rsid w:val="003A4FD8"/>
    <w:rsid w:val="003A5E58"/>
    <w:rsid w:val="003A5F3C"/>
    <w:rsid w:val="003A618A"/>
    <w:rsid w:val="003A6812"/>
    <w:rsid w:val="003B018E"/>
    <w:rsid w:val="003B2AB9"/>
    <w:rsid w:val="003B2DD1"/>
    <w:rsid w:val="003B4262"/>
    <w:rsid w:val="003B5ECE"/>
    <w:rsid w:val="003B5FE4"/>
    <w:rsid w:val="003B62AD"/>
    <w:rsid w:val="003B64F3"/>
    <w:rsid w:val="003B65EA"/>
    <w:rsid w:val="003B73CD"/>
    <w:rsid w:val="003B7BC2"/>
    <w:rsid w:val="003C031E"/>
    <w:rsid w:val="003C109F"/>
    <w:rsid w:val="003C22AE"/>
    <w:rsid w:val="003C2A80"/>
    <w:rsid w:val="003C3E52"/>
    <w:rsid w:val="003C4E0E"/>
    <w:rsid w:val="003C54A0"/>
    <w:rsid w:val="003C5FFB"/>
    <w:rsid w:val="003C61F5"/>
    <w:rsid w:val="003C682F"/>
    <w:rsid w:val="003D08E0"/>
    <w:rsid w:val="003D0B17"/>
    <w:rsid w:val="003D0E7E"/>
    <w:rsid w:val="003D1115"/>
    <w:rsid w:val="003D20EF"/>
    <w:rsid w:val="003D40D1"/>
    <w:rsid w:val="003D4129"/>
    <w:rsid w:val="003D47D1"/>
    <w:rsid w:val="003D4B88"/>
    <w:rsid w:val="003D5CFE"/>
    <w:rsid w:val="003D667D"/>
    <w:rsid w:val="003D6C30"/>
    <w:rsid w:val="003D6D5F"/>
    <w:rsid w:val="003E01FC"/>
    <w:rsid w:val="003E0447"/>
    <w:rsid w:val="003E06D5"/>
    <w:rsid w:val="003E074C"/>
    <w:rsid w:val="003E0F6D"/>
    <w:rsid w:val="003E3107"/>
    <w:rsid w:val="003E3617"/>
    <w:rsid w:val="003E4BF1"/>
    <w:rsid w:val="003E5165"/>
    <w:rsid w:val="003E56DD"/>
    <w:rsid w:val="003E6A26"/>
    <w:rsid w:val="003E6AB7"/>
    <w:rsid w:val="003E7DDF"/>
    <w:rsid w:val="003E7FF8"/>
    <w:rsid w:val="003F0EB5"/>
    <w:rsid w:val="003F1717"/>
    <w:rsid w:val="003F2730"/>
    <w:rsid w:val="003F3848"/>
    <w:rsid w:val="003F3E29"/>
    <w:rsid w:val="003F4BEA"/>
    <w:rsid w:val="003F58E7"/>
    <w:rsid w:val="003F5A58"/>
    <w:rsid w:val="003F6A8A"/>
    <w:rsid w:val="003F735D"/>
    <w:rsid w:val="003F7A32"/>
    <w:rsid w:val="00401300"/>
    <w:rsid w:val="0040167C"/>
    <w:rsid w:val="004028F0"/>
    <w:rsid w:val="004029DC"/>
    <w:rsid w:val="0040382A"/>
    <w:rsid w:val="00404CE1"/>
    <w:rsid w:val="00405672"/>
    <w:rsid w:val="004059B6"/>
    <w:rsid w:val="00406297"/>
    <w:rsid w:val="0040667C"/>
    <w:rsid w:val="004069D9"/>
    <w:rsid w:val="00407743"/>
    <w:rsid w:val="00407A08"/>
    <w:rsid w:val="0041199A"/>
    <w:rsid w:val="004124A8"/>
    <w:rsid w:val="004128BE"/>
    <w:rsid w:val="0041375F"/>
    <w:rsid w:val="004137A7"/>
    <w:rsid w:val="0041400D"/>
    <w:rsid w:val="004146E0"/>
    <w:rsid w:val="0041540D"/>
    <w:rsid w:val="00415829"/>
    <w:rsid w:val="00417868"/>
    <w:rsid w:val="004204D3"/>
    <w:rsid w:val="004205DA"/>
    <w:rsid w:val="00420F66"/>
    <w:rsid w:val="0042172B"/>
    <w:rsid w:val="00421920"/>
    <w:rsid w:val="0042457D"/>
    <w:rsid w:val="0042501A"/>
    <w:rsid w:val="00430603"/>
    <w:rsid w:val="00430B06"/>
    <w:rsid w:val="00430B64"/>
    <w:rsid w:val="00430C57"/>
    <w:rsid w:val="004316B0"/>
    <w:rsid w:val="00431B56"/>
    <w:rsid w:val="00431C75"/>
    <w:rsid w:val="00431DCC"/>
    <w:rsid w:val="00432B5D"/>
    <w:rsid w:val="00432D8B"/>
    <w:rsid w:val="00432E7B"/>
    <w:rsid w:val="00433C5C"/>
    <w:rsid w:val="00433ED6"/>
    <w:rsid w:val="004343B8"/>
    <w:rsid w:val="00435077"/>
    <w:rsid w:val="004358D7"/>
    <w:rsid w:val="00437048"/>
    <w:rsid w:val="004370B1"/>
    <w:rsid w:val="004404E0"/>
    <w:rsid w:val="00440C12"/>
    <w:rsid w:val="00440C25"/>
    <w:rsid w:val="0044481B"/>
    <w:rsid w:val="00444CDB"/>
    <w:rsid w:val="00444F70"/>
    <w:rsid w:val="00444FB9"/>
    <w:rsid w:val="004455D0"/>
    <w:rsid w:val="0044576A"/>
    <w:rsid w:val="004471B5"/>
    <w:rsid w:val="00447E85"/>
    <w:rsid w:val="00447FD9"/>
    <w:rsid w:val="00450ADF"/>
    <w:rsid w:val="00450E5C"/>
    <w:rsid w:val="0045141C"/>
    <w:rsid w:val="004526FA"/>
    <w:rsid w:val="00453A3C"/>
    <w:rsid w:val="00453E5E"/>
    <w:rsid w:val="00454A89"/>
    <w:rsid w:val="00454DFD"/>
    <w:rsid w:val="00454E4B"/>
    <w:rsid w:val="0045571B"/>
    <w:rsid w:val="00455825"/>
    <w:rsid w:val="004563C4"/>
    <w:rsid w:val="00456B36"/>
    <w:rsid w:val="00456C3B"/>
    <w:rsid w:val="00457509"/>
    <w:rsid w:val="004577F1"/>
    <w:rsid w:val="0046053C"/>
    <w:rsid w:val="004605CE"/>
    <w:rsid w:val="00460F32"/>
    <w:rsid w:val="00461584"/>
    <w:rsid w:val="00461A1B"/>
    <w:rsid w:val="00462A2E"/>
    <w:rsid w:val="00462EB8"/>
    <w:rsid w:val="00463437"/>
    <w:rsid w:val="0046498B"/>
    <w:rsid w:val="00465C82"/>
    <w:rsid w:val="00465F73"/>
    <w:rsid w:val="004661E3"/>
    <w:rsid w:val="0046679F"/>
    <w:rsid w:val="00466C40"/>
    <w:rsid w:val="00467F2E"/>
    <w:rsid w:val="0047020A"/>
    <w:rsid w:val="00471058"/>
    <w:rsid w:val="00471E0F"/>
    <w:rsid w:val="00472141"/>
    <w:rsid w:val="00472CB4"/>
    <w:rsid w:val="00473077"/>
    <w:rsid w:val="00473BEC"/>
    <w:rsid w:val="00473CF2"/>
    <w:rsid w:val="00473F16"/>
    <w:rsid w:val="004741D3"/>
    <w:rsid w:val="00474AA6"/>
    <w:rsid w:val="004756DB"/>
    <w:rsid w:val="00476769"/>
    <w:rsid w:val="004800C0"/>
    <w:rsid w:val="004805F1"/>
    <w:rsid w:val="00483521"/>
    <w:rsid w:val="00483EE1"/>
    <w:rsid w:val="00484044"/>
    <w:rsid w:val="004863FD"/>
    <w:rsid w:val="0048645F"/>
    <w:rsid w:val="004913AC"/>
    <w:rsid w:val="00492D84"/>
    <w:rsid w:val="0049445B"/>
    <w:rsid w:val="00495BC7"/>
    <w:rsid w:val="00497A39"/>
    <w:rsid w:val="004A03DC"/>
    <w:rsid w:val="004A0F12"/>
    <w:rsid w:val="004A1D0C"/>
    <w:rsid w:val="004A2B55"/>
    <w:rsid w:val="004A2FAD"/>
    <w:rsid w:val="004A314F"/>
    <w:rsid w:val="004A3299"/>
    <w:rsid w:val="004A3B36"/>
    <w:rsid w:val="004A3C23"/>
    <w:rsid w:val="004A3E7D"/>
    <w:rsid w:val="004A476B"/>
    <w:rsid w:val="004A5437"/>
    <w:rsid w:val="004A5C18"/>
    <w:rsid w:val="004A6679"/>
    <w:rsid w:val="004A6737"/>
    <w:rsid w:val="004A77B7"/>
    <w:rsid w:val="004A7AFE"/>
    <w:rsid w:val="004B00F9"/>
    <w:rsid w:val="004B0339"/>
    <w:rsid w:val="004B0512"/>
    <w:rsid w:val="004B2947"/>
    <w:rsid w:val="004B2D46"/>
    <w:rsid w:val="004B34C6"/>
    <w:rsid w:val="004B47EC"/>
    <w:rsid w:val="004B54F5"/>
    <w:rsid w:val="004B5D88"/>
    <w:rsid w:val="004B6961"/>
    <w:rsid w:val="004B6D5B"/>
    <w:rsid w:val="004C0688"/>
    <w:rsid w:val="004C0EE5"/>
    <w:rsid w:val="004C0F84"/>
    <w:rsid w:val="004C1E28"/>
    <w:rsid w:val="004C2A5E"/>
    <w:rsid w:val="004C38A2"/>
    <w:rsid w:val="004C4F3C"/>
    <w:rsid w:val="004C53D8"/>
    <w:rsid w:val="004C5EFE"/>
    <w:rsid w:val="004C6204"/>
    <w:rsid w:val="004C6DC0"/>
    <w:rsid w:val="004C6E01"/>
    <w:rsid w:val="004C705A"/>
    <w:rsid w:val="004C7F7A"/>
    <w:rsid w:val="004D0036"/>
    <w:rsid w:val="004D05A4"/>
    <w:rsid w:val="004D12F9"/>
    <w:rsid w:val="004D18EA"/>
    <w:rsid w:val="004D2E54"/>
    <w:rsid w:val="004D5388"/>
    <w:rsid w:val="004D5C2A"/>
    <w:rsid w:val="004D6B14"/>
    <w:rsid w:val="004E1911"/>
    <w:rsid w:val="004E1CA6"/>
    <w:rsid w:val="004E3606"/>
    <w:rsid w:val="004E4A1F"/>
    <w:rsid w:val="004E589A"/>
    <w:rsid w:val="004E5A53"/>
    <w:rsid w:val="004E661C"/>
    <w:rsid w:val="004E70D4"/>
    <w:rsid w:val="004F1496"/>
    <w:rsid w:val="004F17A0"/>
    <w:rsid w:val="004F1D3C"/>
    <w:rsid w:val="004F2173"/>
    <w:rsid w:val="004F2F32"/>
    <w:rsid w:val="004F3AD0"/>
    <w:rsid w:val="004F525B"/>
    <w:rsid w:val="004F678B"/>
    <w:rsid w:val="004F6DFC"/>
    <w:rsid w:val="004F7387"/>
    <w:rsid w:val="0050059B"/>
    <w:rsid w:val="00501163"/>
    <w:rsid w:val="00501802"/>
    <w:rsid w:val="005031FF"/>
    <w:rsid w:val="00505773"/>
    <w:rsid w:val="005061EC"/>
    <w:rsid w:val="00506C90"/>
    <w:rsid w:val="00506E56"/>
    <w:rsid w:val="0051130C"/>
    <w:rsid w:val="0051142D"/>
    <w:rsid w:val="00513486"/>
    <w:rsid w:val="00513CC7"/>
    <w:rsid w:val="00514BD3"/>
    <w:rsid w:val="00515099"/>
    <w:rsid w:val="00515A86"/>
    <w:rsid w:val="00515DA9"/>
    <w:rsid w:val="00516E5D"/>
    <w:rsid w:val="00516EE4"/>
    <w:rsid w:val="005172C3"/>
    <w:rsid w:val="00517346"/>
    <w:rsid w:val="00517489"/>
    <w:rsid w:val="0052045D"/>
    <w:rsid w:val="00522C5C"/>
    <w:rsid w:val="00523E7C"/>
    <w:rsid w:val="00524719"/>
    <w:rsid w:val="0052496B"/>
    <w:rsid w:val="00526BD4"/>
    <w:rsid w:val="00527C6F"/>
    <w:rsid w:val="00527E12"/>
    <w:rsid w:val="0053031B"/>
    <w:rsid w:val="005303D0"/>
    <w:rsid w:val="00530989"/>
    <w:rsid w:val="005311F0"/>
    <w:rsid w:val="0053124B"/>
    <w:rsid w:val="00531C47"/>
    <w:rsid w:val="0053397A"/>
    <w:rsid w:val="00533C09"/>
    <w:rsid w:val="00534F31"/>
    <w:rsid w:val="005351BC"/>
    <w:rsid w:val="00536327"/>
    <w:rsid w:val="00536FA7"/>
    <w:rsid w:val="005370AA"/>
    <w:rsid w:val="00540473"/>
    <w:rsid w:val="00540AE0"/>
    <w:rsid w:val="00540F44"/>
    <w:rsid w:val="00541EDF"/>
    <w:rsid w:val="00542BCB"/>
    <w:rsid w:val="00544A93"/>
    <w:rsid w:val="00544C78"/>
    <w:rsid w:val="00545ECD"/>
    <w:rsid w:val="00546556"/>
    <w:rsid w:val="00547AB0"/>
    <w:rsid w:val="00550E20"/>
    <w:rsid w:val="00552085"/>
    <w:rsid w:val="00552E56"/>
    <w:rsid w:val="00553E39"/>
    <w:rsid w:val="00553FAD"/>
    <w:rsid w:val="00554C10"/>
    <w:rsid w:val="0055510C"/>
    <w:rsid w:val="0055568C"/>
    <w:rsid w:val="00556112"/>
    <w:rsid w:val="00556586"/>
    <w:rsid w:val="005566D9"/>
    <w:rsid w:val="0055674A"/>
    <w:rsid w:val="0055712A"/>
    <w:rsid w:val="00557B8C"/>
    <w:rsid w:val="00560058"/>
    <w:rsid w:val="0056058D"/>
    <w:rsid w:val="005614EC"/>
    <w:rsid w:val="0056189C"/>
    <w:rsid w:val="00561B3A"/>
    <w:rsid w:val="00561C9C"/>
    <w:rsid w:val="005620F7"/>
    <w:rsid w:val="00562842"/>
    <w:rsid w:val="00563F74"/>
    <w:rsid w:val="005654C2"/>
    <w:rsid w:val="00565985"/>
    <w:rsid w:val="00566022"/>
    <w:rsid w:val="00570349"/>
    <w:rsid w:val="0057064E"/>
    <w:rsid w:val="00571637"/>
    <w:rsid w:val="00571A6C"/>
    <w:rsid w:val="00572E80"/>
    <w:rsid w:val="00573384"/>
    <w:rsid w:val="0057360C"/>
    <w:rsid w:val="005737C8"/>
    <w:rsid w:val="00574EE9"/>
    <w:rsid w:val="00575008"/>
    <w:rsid w:val="00576D5E"/>
    <w:rsid w:val="00576DE3"/>
    <w:rsid w:val="0057745E"/>
    <w:rsid w:val="00580BA0"/>
    <w:rsid w:val="005812B4"/>
    <w:rsid w:val="00581C7F"/>
    <w:rsid w:val="0058208F"/>
    <w:rsid w:val="0058230A"/>
    <w:rsid w:val="00582DAD"/>
    <w:rsid w:val="00583279"/>
    <w:rsid w:val="005832CF"/>
    <w:rsid w:val="0058377E"/>
    <w:rsid w:val="005838BA"/>
    <w:rsid w:val="00584BA6"/>
    <w:rsid w:val="00585122"/>
    <w:rsid w:val="00585220"/>
    <w:rsid w:val="00585BCF"/>
    <w:rsid w:val="005864C7"/>
    <w:rsid w:val="0058769B"/>
    <w:rsid w:val="00590F24"/>
    <w:rsid w:val="00591BD3"/>
    <w:rsid w:val="00592A64"/>
    <w:rsid w:val="00592B6B"/>
    <w:rsid w:val="00592D31"/>
    <w:rsid w:val="00592D94"/>
    <w:rsid w:val="00593423"/>
    <w:rsid w:val="00593719"/>
    <w:rsid w:val="005954B6"/>
    <w:rsid w:val="00595805"/>
    <w:rsid w:val="0059629F"/>
    <w:rsid w:val="0059706B"/>
    <w:rsid w:val="00597C3B"/>
    <w:rsid w:val="00597D33"/>
    <w:rsid w:val="005A09FE"/>
    <w:rsid w:val="005A1853"/>
    <w:rsid w:val="005A1FBC"/>
    <w:rsid w:val="005A3983"/>
    <w:rsid w:val="005A3D3B"/>
    <w:rsid w:val="005A445D"/>
    <w:rsid w:val="005A4AA3"/>
    <w:rsid w:val="005A563B"/>
    <w:rsid w:val="005A5916"/>
    <w:rsid w:val="005A5AD0"/>
    <w:rsid w:val="005A658D"/>
    <w:rsid w:val="005A6B3D"/>
    <w:rsid w:val="005A76F9"/>
    <w:rsid w:val="005A7DE5"/>
    <w:rsid w:val="005B0335"/>
    <w:rsid w:val="005B099C"/>
    <w:rsid w:val="005B114D"/>
    <w:rsid w:val="005B204E"/>
    <w:rsid w:val="005B30C5"/>
    <w:rsid w:val="005B3323"/>
    <w:rsid w:val="005B3D75"/>
    <w:rsid w:val="005B46C9"/>
    <w:rsid w:val="005B4AFF"/>
    <w:rsid w:val="005B59A9"/>
    <w:rsid w:val="005B5DA5"/>
    <w:rsid w:val="005B5EDB"/>
    <w:rsid w:val="005C0F7A"/>
    <w:rsid w:val="005C16E0"/>
    <w:rsid w:val="005C1E48"/>
    <w:rsid w:val="005C2E45"/>
    <w:rsid w:val="005C2F9E"/>
    <w:rsid w:val="005C35E1"/>
    <w:rsid w:val="005C396B"/>
    <w:rsid w:val="005C3E23"/>
    <w:rsid w:val="005C593B"/>
    <w:rsid w:val="005C598E"/>
    <w:rsid w:val="005C63E8"/>
    <w:rsid w:val="005C68E5"/>
    <w:rsid w:val="005D089D"/>
    <w:rsid w:val="005D16FB"/>
    <w:rsid w:val="005D25B6"/>
    <w:rsid w:val="005D2B54"/>
    <w:rsid w:val="005D2D99"/>
    <w:rsid w:val="005D3751"/>
    <w:rsid w:val="005D43AE"/>
    <w:rsid w:val="005D46DB"/>
    <w:rsid w:val="005D7138"/>
    <w:rsid w:val="005D7599"/>
    <w:rsid w:val="005E0018"/>
    <w:rsid w:val="005E0B99"/>
    <w:rsid w:val="005E1B9E"/>
    <w:rsid w:val="005E2B57"/>
    <w:rsid w:val="005E328D"/>
    <w:rsid w:val="005E3427"/>
    <w:rsid w:val="005E4904"/>
    <w:rsid w:val="005E50FA"/>
    <w:rsid w:val="005E55C2"/>
    <w:rsid w:val="005E57C8"/>
    <w:rsid w:val="005F0131"/>
    <w:rsid w:val="005F083F"/>
    <w:rsid w:val="005F1288"/>
    <w:rsid w:val="005F1E4F"/>
    <w:rsid w:val="005F318F"/>
    <w:rsid w:val="005F4144"/>
    <w:rsid w:val="005F5B23"/>
    <w:rsid w:val="005F6355"/>
    <w:rsid w:val="005F6F1D"/>
    <w:rsid w:val="006005B4"/>
    <w:rsid w:val="00600BE4"/>
    <w:rsid w:val="006017F1"/>
    <w:rsid w:val="00601E42"/>
    <w:rsid w:val="006026DC"/>
    <w:rsid w:val="006027F1"/>
    <w:rsid w:val="00602B2A"/>
    <w:rsid w:val="006043B9"/>
    <w:rsid w:val="00607288"/>
    <w:rsid w:val="00607556"/>
    <w:rsid w:val="0060774C"/>
    <w:rsid w:val="00607C7B"/>
    <w:rsid w:val="00610572"/>
    <w:rsid w:val="00610574"/>
    <w:rsid w:val="0061094D"/>
    <w:rsid w:val="00611C54"/>
    <w:rsid w:val="00611E3C"/>
    <w:rsid w:val="006120E0"/>
    <w:rsid w:val="00612F0A"/>
    <w:rsid w:val="006131C7"/>
    <w:rsid w:val="00613F09"/>
    <w:rsid w:val="00615CBE"/>
    <w:rsid w:val="00616AD6"/>
    <w:rsid w:val="00616D13"/>
    <w:rsid w:val="00616D32"/>
    <w:rsid w:val="00617D7B"/>
    <w:rsid w:val="00617DE7"/>
    <w:rsid w:val="00620EEC"/>
    <w:rsid w:val="00621270"/>
    <w:rsid w:val="00621391"/>
    <w:rsid w:val="00621549"/>
    <w:rsid w:val="00622FA1"/>
    <w:rsid w:val="00623270"/>
    <w:rsid w:val="00623440"/>
    <w:rsid w:val="00623893"/>
    <w:rsid w:val="00624099"/>
    <w:rsid w:val="006240AD"/>
    <w:rsid w:val="006247CB"/>
    <w:rsid w:val="00624BE2"/>
    <w:rsid w:val="00624E22"/>
    <w:rsid w:val="00625E12"/>
    <w:rsid w:val="00626CBA"/>
    <w:rsid w:val="00627A4D"/>
    <w:rsid w:val="00630130"/>
    <w:rsid w:val="00631276"/>
    <w:rsid w:val="006338BA"/>
    <w:rsid w:val="00633CB0"/>
    <w:rsid w:val="006341EC"/>
    <w:rsid w:val="00634A53"/>
    <w:rsid w:val="00634E31"/>
    <w:rsid w:val="006378BC"/>
    <w:rsid w:val="00641957"/>
    <w:rsid w:val="00641F27"/>
    <w:rsid w:val="0064232D"/>
    <w:rsid w:val="00642ADD"/>
    <w:rsid w:val="0064426C"/>
    <w:rsid w:val="00644644"/>
    <w:rsid w:val="00644B8E"/>
    <w:rsid w:val="00644BA2"/>
    <w:rsid w:val="00644BD7"/>
    <w:rsid w:val="0064500F"/>
    <w:rsid w:val="006451BF"/>
    <w:rsid w:val="00645A04"/>
    <w:rsid w:val="0064647E"/>
    <w:rsid w:val="00647A9F"/>
    <w:rsid w:val="00647C3A"/>
    <w:rsid w:val="00650996"/>
    <w:rsid w:val="006515EE"/>
    <w:rsid w:val="006523AE"/>
    <w:rsid w:val="00652729"/>
    <w:rsid w:val="00652BF5"/>
    <w:rsid w:val="006540BF"/>
    <w:rsid w:val="006544C7"/>
    <w:rsid w:val="0065493A"/>
    <w:rsid w:val="00654A5B"/>
    <w:rsid w:val="00654E35"/>
    <w:rsid w:val="00655390"/>
    <w:rsid w:val="00655AB6"/>
    <w:rsid w:val="00655C64"/>
    <w:rsid w:val="00655E63"/>
    <w:rsid w:val="0065633B"/>
    <w:rsid w:val="00656656"/>
    <w:rsid w:val="006571E7"/>
    <w:rsid w:val="00657992"/>
    <w:rsid w:val="00657E75"/>
    <w:rsid w:val="00660764"/>
    <w:rsid w:val="00660D0F"/>
    <w:rsid w:val="00660E37"/>
    <w:rsid w:val="00661658"/>
    <w:rsid w:val="0066177C"/>
    <w:rsid w:val="0066219C"/>
    <w:rsid w:val="006624E7"/>
    <w:rsid w:val="00662B91"/>
    <w:rsid w:val="00662C59"/>
    <w:rsid w:val="00663D27"/>
    <w:rsid w:val="006647CB"/>
    <w:rsid w:val="00664A4A"/>
    <w:rsid w:val="0066559B"/>
    <w:rsid w:val="006658B3"/>
    <w:rsid w:val="00665E47"/>
    <w:rsid w:val="0066727F"/>
    <w:rsid w:val="0067095D"/>
    <w:rsid w:val="00671D98"/>
    <w:rsid w:val="00672BAE"/>
    <w:rsid w:val="00673818"/>
    <w:rsid w:val="00675BA0"/>
    <w:rsid w:val="006761ED"/>
    <w:rsid w:val="00676A32"/>
    <w:rsid w:val="00676AF4"/>
    <w:rsid w:val="00676CA2"/>
    <w:rsid w:val="00677A52"/>
    <w:rsid w:val="00680F02"/>
    <w:rsid w:val="00683313"/>
    <w:rsid w:val="00684802"/>
    <w:rsid w:val="0068623D"/>
    <w:rsid w:val="0068673D"/>
    <w:rsid w:val="00687EB3"/>
    <w:rsid w:val="00687F5A"/>
    <w:rsid w:val="0069077E"/>
    <w:rsid w:val="00691D9E"/>
    <w:rsid w:val="006930FF"/>
    <w:rsid w:val="00693463"/>
    <w:rsid w:val="00693693"/>
    <w:rsid w:val="006957A9"/>
    <w:rsid w:val="00695E7F"/>
    <w:rsid w:val="00696784"/>
    <w:rsid w:val="00697203"/>
    <w:rsid w:val="00697572"/>
    <w:rsid w:val="00697DEA"/>
    <w:rsid w:val="006A00A1"/>
    <w:rsid w:val="006A0307"/>
    <w:rsid w:val="006A0CE9"/>
    <w:rsid w:val="006A1390"/>
    <w:rsid w:val="006A183B"/>
    <w:rsid w:val="006A19B0"/>
    <w:rsid w:val="006A4091"/>
    <w:rsid w:val="006A49B9"/>
    <w:rsid w:val="006A55E7"/>
    <w:rsid w:val="006A61DB"/>
    <w:rsid w:val="006A6CE8"/>
    <w:rsid w:val="006A788F"/>
    <w:rsid w:val="006B02D6"/>
    <w:rsid w:val="006B18C7"/>
    <w:rsid w:val="006B1A36"/>
    <w:rsid w:val="006B1D3C"/>
    <w:rsid w:val="006B25D0"/>
    <w:rsid w:val="006B3100"/>
    <w:rsid w:val="006B43AA"/>
    <w:rsid w:val="006B4EA7"/>
    <w:rsid w:val="006B5D3A"/>
    <w:rsid w:val="006B63E6"/>
    <w:rsid w:val="006B7D25"/>
    <w:rsid w:val="006B7DBD"/>
    <w:rsid w:val="006C016D"/>
    <w:rsid w:val="006C1564"/>
    <w:rsid w:val="006C1BE3"/>
    <w:rsid w:val="006C1CC5"/>
    <w:rsid w:val="006C2681"/>
    <w:rsid w:val="006C3542"/>
    <w:rsid w:val="006C4151"/>
    <w:rsid w:val="006C49AC"/>
    <w:rsid w:val="006C6009"/>
    <w:rsid w:val="006C65B0"/>
    <w:rsid w:val="006C6B15"/>
    <w:rsid w:val="006C6D88"/>
    <w:rsid w:val="006C7C66"/>
    <w:rsid w:val="006D028B"/>
    <w:rsid w:val="006D20D0"/>
    <w:rsid w:val="006D2628"/>
    <w:rsid w:val="006D27B6"/>
    <w:rsid w:val="006D2B9F"/>
    <w:rsid w:val="006D2E03"/>
    <w:rsid w:val="006D38BE"/>
    <w:rsid w:val="006D4502"/>
    <w:rsid w:val="006D45D4"/>
    <w:rsid w:val="006D5295"/>
    <w:rsid w:val="006D535C"/>
    <w:rsid w:val="006D5AD6"/>
    <w:rsid w:val="006D6070"/>
    <w:rsid w:val="006D7471"/>
    <w:rsid w:val="006E0074"/>
    <w:rsid w:val="006E12B9"/>
    <w:rsid w:val="006E2892"/>
    <w:rsid w:val="006E3207"/>
    <w:rsid w:val="006E32F3"/>
    <w:rsid w:val="006E3376"/>
    <w:rsid w:val="006E4607"/>
    <w:rsid w:val="006E5126"/>
    <w:rsid w:val="006E5A74"/>
    <w:rsid w:val="006E5F90"/>
    <w:rsid w:val="006E618F"/>
    <w:rsid w:val="006F01C8"/>
    <w:rsid w:val="006F080E"/>
    <w:rsid w:val="006F0B3C"/>
    <w:rsid w:val="006F0BCF"/>
    <w:rsid w:val="006F145F"/>
    <w:rsid w:val="006F17A8"/>
    <w:rsid w:val="006F2C69"/>
    <w:rsid w:val="006F3920"/>
    <w:rsid w:val="006F4539"/>
    <w:rsid w:val="006F51C6"/>
    <w:rsid w:val="006F5634"/>
    <w:rsid w:val="006F6550"/>
    <w:rsid w:val="0070028F"/>
    <w:rsid w:val="007002E8"/>
    <w:rsid w:val="007009B4"/>
    <w:rsid w:val="00700B61"/>
    <w:rsid w:val="00700D7E"/>
    <w:rsid w:val="007029DB"/>
    <w:rsid w:val="00703364"/>
    <w:rsid w:val="0070336B"/>
    <w:rsid w:val="007046C1"/>
    <w:rsid w:val="00705148"/>
    <w:rsid w:val="00705BC1"/>
    <w:rsid w:val="007074C0"/>
    <w:rsid w:val="00707DB4"/>
    <w:rsid w:val="00707DB7"/>
    <w:rsid w:val="00711509"/>
    <w:rsid w:val="007143FC"/>
    <w:rsid w:val="007147D1"/>
    <w:rsid w:val="007147DB"/>
    <w:rsid w:val="00714C3B"/>
    <w:rsid w:val="00715A8C"/>
    <w:rsid w:val="007163EC"/>
    <w:rsid w:val="00716743"/>
    <w:rsid w:val="00716BB3"/>
    <w:rsid w:val="00716CEB"/>
    <w:rsid w:val="00717BAD"/>
    <w:rsid w:val="00717ED6"/>
    <w:rsid w:val="007210A7"/>
    <w:rsid w:val="0072138D"/>
    <w:rsid w:val="0072205D"/>
    <w:rsid w:val="007234BF"/>
    <w:rsid w:val="007254DA"/>
    <w:rsid w:val="007260A5"/>
    <w:rsid w:val="00726FE8"/>
    <w:rsid w:val="0072705E"/>
    <w:rsid w:val="007278A5"/>
    <w:rsid w:val="007302F0"/>
    <w:rsid w:val="0073043A"/>
    <w:rsid w:val="0073187A"/>
    <w:rsid w:val="007325E7"/>
    <w:rsid w:val="00732AA9"/>
    <w:rsid w:val="007336D5"/>
    <w:rsid w:val="00733E84"/>
    <w:rsid w:val="0073451B"/>
    <w:rsid w:val="00735237"/>
    <w:rsid w:val="007352CC"/>
    <w:rsid w:val="00735C57"/>
    <w:rsid w:val="00735FF8"/>
    <w:rsid w:val="00736FF4"/>
    <w:rsid w:val="00737063"/>
    <w:rsid w:val="0074227A"/>
    <w:rsid w:val="007435C7"/>
    <w:rsid w:val="00743A11"/>
    <w:rsid w:val="00744B3D"/>
    <w:rsid w:val="00744C47"/>
    <w:rsid w:val="00744D91"/>
    <w:rsid w:val="00746146"/>
    <w:rsid w:val="00746695"/>
    <w:rsid w:val="00746CCF"/>
    <w:rsid w:val="00747346"/>
    <w:rsid w:val="00750DC3"/>
    <w:rsid w:val="007510B4"/>
    <w:rsid w:val="00751DC2"/>
    <w:rsid w:val="007524EA"/>
    <w:rsid w:val="00752833"/>
    <w:rsid w:val="00752FDD"/>
    <w:rsid w:val="0075345D"/>
    <w:rsid w:val="007538C6"/>
    <w:rsid w:val="0075449D"/>
    <w:rsid w:val="00755D4A"/>
    <w:rsid w:val="0075716D"/>
    <w:rsid w:val="00757706"/>
    <w:rsid w:val="00757F67"/>
    <w:rsid w:val="007616FE"/>
    <w:rsid w:val="0076253E"/>
    <w:rsid w:val="00762ECC"/>
    <w:rsid w:val="00764DEC"/>
    <w:rsid w:val="0076545F"/>
    <w:rsid w:val="00766B91"/>
    <w:rsid w:val="007674A0"/>
    <w:rsid w:val="00770DD7"/>
    <w:rsid w:val="0077147E"/>
    <w:rsid w:val="00771759"/>
    <w:rsid w:val="0077191E"/>
    <w:rsid w:val="007719BE"/>
    <w:rsid w:val="00772336"/>
    <w:rsid w:val="00773E8E"/>
    <w:rsid w:val="007742C7"/>
    <w:rsid w:val="007744E0"/>
    <w:rsid w:val="0077559D"/>
    <w:rsid w:val="00775B69"/>
    <w:rsid w:val="0077604D"/>
    <w:rsid w:val="007765D4"/>
    <w:rsid w:val="007767B4"/>
    <w:rsid w:val="00776A88"/>
    <w:rsid w:val="00777B42"/>
    <w:rsid w:val="0078025D"/>
    <w:rsid w:val="00780C97"/>
    <w:rsid w:val="00780EC8"/>
    <w:rsid w:val="00780F4B"/>
    <w:rsid w:val="0078156C"/>
    <w:rsid w:val="00781700"/>
    <w:rsid w:val="007821D4"/>
    <w:rsid w:val="0078297B"/>
    <w:rsid w:val="007832A5"/>
    <w:rsid w:val="00783958"/>
    <w:rsid w:val="0078413D"/>
    <w:rsid w:val="0078611E"/>
    <w:rsid w:val="00787058"/>
    <w:rsid w:val="0078742F"/>
    <w:rsid w:val="0078762D"/>
    <w:rsid w:val="00791841"/>
    <w:rsid w:val="00791CDC"/>
    <w:rsid w:val="007927D7"/>
    <w:rsid w:val="00793689"/>
    <w:rsid w:val="00793824"/>
    <w:rsid w:val="00793AF7"/>
    <w:rsid w:val="00793FCD"/>
    <w:rsid w:val="007946BC"/>
    <w:rsid w:val="00794D2E"/>
    <w:rsid w:val="007954AF"/>
    <w:rsid w:val="007954D1"/>
    <w:rsid w:val="007963E3"/>
    <w:rsid w:val="007969E2"/>
    <w:rsid w:val="00796A99"/>
    <w:rsid w:val="00796EBB"/>
    <w:rsid w:val="00797680"/>
    <w:rsid w:val="00797E1E"/>
    <w:rsid w:val="007A0BC6"/>
    <w:rsid w:val="007A0C35"/>
    <w:rsid w:val="007A21BC"/>
    <w:rsid w:val="007A4416"/>
    <w:rsid w:val="007A4974"/>
    <w:rsid w:val="007A4991"/>
    <w:rsid w:val="007A6DD5"/>
    <w:rsid w:val="007A761C"/>
    <w:rsid w:val="007B0273"/>
    <w:rsid w:val="007B0A00"/>
    <w:rsid w:val="007B155B"/>
    <w:rsid w:val="007B2651"/>
    <w:rsid w:val="007B3A32"/>
    <w:rsid w:val="007B5BCA"/>
    <w:rsid w:val="007B74D7"/>
    <w:rsid w:val="007B7CFC"/>
    <w:rsid w:val="007C0490"/>
    <w:rsid w:val="007C0C3D"/>
    <w:rsid w:val="007C1125"/>
    <w:rsid w:val="007C1C58"/>
    <w:rsid w:val="007C2A22"/>
    <w:rsid w:val="007C2CF4"/>
    <w:rsid w:val="007C342F"/>
    <w:rsid w:val="007C3CD4"/>
    <w:rsid w:val="007C4C56"/>
    <w:rsid w:val="007C54A8"/>
    <w:rsid w:val="007C5A2C"/>
    <w:rsid w:val="007C60F0"/>
    <w:rsid w:val="007C67D3"/>
    <w:rsid w:val="007C6CCB"/>
    <w:rsid w:val="007C713A"/>
    <w:rsid w:val="007C7462"/>
    <w:rsid w:val="007C7EEB"/>
    <w:rsid w:val="007D069D"/>
    <w:rsid w:val="007D0BB8"/>
    <w:rsid w:val="007D0E3F"/>
    <w:rsid w:val="007D126E"/>
    <w:rsid w:val="007D2798"/>
    <w:rsid w:val="007D398B"/>
    <w:rsid w:val="007D3FFE"/>
    <w:rsid w:val="007D6CD2"/>
    <w:rsid w:val="007D705F"/>
    <w:rsid w:val="007E053B"/>
    <w:rsid w:val="007E0632"/>
    <w:rsid w:val="007E128C"/>
    <w:rsid w:val="007E1291"/>
    <w:rsid w:val="007E133D"/>
    <w:rsid w:val="007E1C6C"/>
    <w:rsid w:val="007E2123"/>
    <w:rsid w:val="007E23E7"/>
    <w:rsid w:val="007E4C41"/>
    <w:rsid w:val="007E4D34"/>
    <w:rsid w:val="007E55C8"/>
    <w:rsid w:val="007E59CF"/>
    <w:rsid w:val="007E5E40"/>
    <w:rsid w:val="007E67DF"/>
    <w:rsid w:val="007F04B1"/>
    <w:rsid w:val="007F1CFA"/>
    <w:rsid w:val="007F4ED2"/>
    <w:rsid w:val="007F58FC"/>
    <w:rsid w:val="007F5A63"/>
    <w:rsid w:val="007F6453"/>
    <w:rsid w:val="007F66AD"/>
    <w:rsid w:val="007F6873"/>
    <w:rsid w:val="007F75CD"/>
    <w:rsid w:val="007F7A35"/>
    <w:rsid w:val="007F7ACB"/>
    <w:rsid w:val="007F7CE2"/>
    <w:rsid w:val="007F7E9B"/>
    <w:rsid w:val="00800547"/>
    <w:rsid w:val="00801E1D"/>
    <w:rsid w:val="00802641"/>
    <w:rsid w:val="00802B1E"/>
    <w:rsid w:val="008031AE"/>
    <w:rsid w:val="00804145"/>
    <w:rsid w:val="00804357"/>
    <w:rsid w:val="008043E9"/>
    <w:rsid w:val="00804ABD"/>
    <w:rsid w:val="008059B7"/>
    <w:rsid w:val="00806850"/>
    <w:rsid w:val="00806FED"/>
    <w:rsid w:val="00807DFB"/>
    <w:rsid w:val="008101A4"/>
    <w:rsid w:val="008113B8"/>
    <w:rsid w:val="00811A67"/>
    <w:rsid w:val="00811BB8"/>
    <w:rsid w:val="008133D7"/>
    <w:rsid w:val="0081411D"/>
    <w:rsid w:val="00814E45"/>
    <w:rsid w:val="008157CB"/>
    <w:rsid w:val="00815F27"/>
    <w:rsid w:val="0081720E"/>
    <w:rsid w:val="008200C3"/>
    <w:rsid w:val="0082017F"/>
    <w:rsid w:val="00820941"/>
    <w:rsid w:val="008209BE"/>
    <w:rsid w:val="00820B66"/>
    <w:rsid w:val="00821D32"/>
    <w:rsid w:val="008224BC"/>
    <w:rsid w:val="0082358E"/>
    <w:rsid w:val="00825223"/>
    <w:rsid w:val="00825C26"/>
    <w:rsid w:val="00825EB3"/>
    <w:rsid w:val="00826D1A"/>
    <w:rsid w:val="00830B77"/>
    <w:rsid w:val="008311C4"/>
    <w:rsid w:val="008323FC"/>
    <w:rsid w:val="00832914"/>
    <w:rsid w:val="00832993"/>
    <w:rsid w:val="00832D28"/>
    <w:rsid w:val="00832D5C"/>
    <w:rsid w:val="00835239"/>
    <w:rsid w:val="008377ED"/>
    <w:rsid w:val="00840214"/>
    <w:rsid w:val="00840AE9"/>
    <w:rsid w:val="00841EBC"/>
    <w:rsid w:val="00842387"/>
    <w:rsid w:val="008423C7"/>
    <w:rsid w:val="00842F7A"/>
    <w:rsid w:val="00843044"/>
    <w:rsid w:val="008436E7"/>
    <w:rsid w:val="00843A46"/>
    <w:rsid w:val="00843E11"/>
    <w:rsid w:val="00844207"/>
    <w:rsid w:val="00844212"/>
    <w:rsid w:val="00844A2C"/>
    <w:rsid w:val="00844DD0"/>
    <w:rsid w:val="008462CB"/>
    <w:rsid w:val="00847165"/>
    <w:rsid w:val="00847345"/>
    <w:rsid w:val="00847629"/>
    <w:rsid w:val="00847959"/>
    <w:rsid w:val="0085084A"/>
    <w:rsid w:val="00850AE1"/>
    <w:rsid w:val="008521BC"/>
    <w:rsid w:val="0085233B"/>
    <w:rsid w:val="00853E2F"/>
    <w:rsid w:val="008547D3"/>
    <w:rsid w:val="00854914"/>
    <w:rsid w:val="00855832"/>
    <w:rsid w:val="0085590C"/>
    <w:rsid w:val="00856BCC"/>
    <w:rsid w:val="008571DD"/>
    <w:rsid w:val="008575FA"/>
    <w:rsid w:val="00860449"/>
    <w:rsid w:val="00860926"/>
    <w:rsid w:val="00861326"/>
    <w:rsid w:val="00861C7B"/>
    <w:rsid w:val="008632FE"/>
    <w:rsid w:val="00864561"/>
    <w:rsid w:val="00864C27"/>
    <w:rsid w:val="00864FB1"/>
    <w:rsid w:val="00864FB2"/>
    <w:rsid w:val="008652DE"/>
    <w:rsid w:val="0086593E"/>
    <w:rsid w:val="008661C1"/>
    <w:rsid w:val="00866985"/>
    <w:rsid w:val="00866D0B"/>
    <w:rsid w:val="00866ECA"/>
    <w:rsid w:val="00867231"/>
    <w:rsid w:val="00867681"/>
    <w:rsid w:val="008709D5"/>
    <w:rsid w:val="00871D8F"/>
    <w:rsid w:val="00872034"/>
    <w:rsid w:val="008744D6"/>
    <w:rsid w:val="00874A31"/>
    <w:rsid w:val="008762AB"/>
    <w:rsid w:val="00876C3A"/>
    <w:rsid w:val="00880151"/>
    <w:rsid w:val="0088137A"/>
    <w:rsid w:val="00882718"/>
    <w:rsid w:val="00882A7B"/>
    <w:rsid w:val="00883110"/>
    <w:rsid w:val="00883208"/>
    <w:rsid w:val="0088341C"/>
    <w:rsid w:val="00883B34"/>
    <w:rsid w:val="008847E1"/>
    <w:rsid w:val="0088498B"/>
    <w:rsid w:val="00885D71"/>
    <w:rsid w:val="00887C32"/>
    <w:rsid w:val="00887E1A"/>
    <w:rsid w:val="00887EEC"/>
    <w:rsid w:val="00887F2B"/>
    <w:rsid w:val="00887F7C"/>
    <w:rsid w:val="00890B90"/>
    <w:rsid w:val="008910CE"/>
    <w:rsid w:val="00892A10"/>
    <w:rsid w:val="00892F5D"/>
    <w:rsid w:val="008932F9"/>
    <w:rsid w:val="00893759"/>
    <w:rsid w:val="00893E31"/>
    <w:rsid w:val="00893F09"/>
    <w:rsid w:val="00895056"/>
    <w:rsid w:val="008954B9"/>
    <w:rsid w:val="008975EA"/>
    <w:rsid w:val="00897D0C"/>
    <w:rsid w:val="008A09E9"/>
    <w:rsid w:val="008A0E7A"/>
    <w:rsid w:val="008A0FB9"/>
    <w:rsid w:val="008A12D5"/>
    <w:rsid w:val="008A17A3"/>
    <w:rsid w:val="008A20ED"/>
    <w:rsid w:val="008A2514"/>
    <w:rsid w:val="008A39A5"/>
    <w:rsid w:val="008A4643"/>
    <w:rsid w:val="008A4669"/>
    <w:rsid w:val="008A4C6A"/>
    <w:rsid w:val="008A6246"/>
    <w:rsid w:val="008A6509"/>
    <w:rsid w:val="008A6ECF"/>
    <w:rsid w:val="008B002F"/>
    <w:rsid w:val="008B0715"/>
    <w:rsid w:val="008B0DE7"/>
    <w:rsid w:val="008B2735"/>
    <w:rsid w:val="008B426A"/>
    <w:rsid w:val="008B4C1D"/>
    <w:rsid w:val="008B4D9D"/>
    <w:rsid w:val="008B4ED6"/>
    <w:rsid w:val="008B5C2F"/>
    <w:rsid w:val="008B66FF"/>
    <w:rsid w:val="008B77FB"/>
    <w:rsid w:val="008C105D"/>
    <w:rsid w:val="008C275C"/>
    <w:rsid w:val="008C2CEB"/>
    <w:rsid w:val="008C48AA"/>
    <w:rsid w:val="008C54F4"/>
    <w:rsid w:val="008D1BE1"/>
    <w:rsid w:val="008D2A4F"/>
    <w:rsid w:val="008D31EB"/>
    <w:rsid w:val="008D3E26"/>
    <w:rsid w:val="008D454A"/>
    <w:rsid w:val="008D4DCC"/>
    <w:rsid w:val="008D58E5"/>
    <w:rsid w:val="008D5C66"/>
    <w:rsid w:val="008D5F7C"/>
    <w:rsid w:val="008D67B8"/>
    <w:rsid w:val="008D6F75"/>
    <w:rsid w:val="008E00B9"/>
    <w:rsid w:val="008E0C4A"/>
    <w:rsid w:val="008E0F94"/>
    <w:rsid w:val="008E1B93"/>
    <w:rsid w:val="008E1D04"/>
    <w:rsid w:val="008E28CB"/>
    <w:rsid w:val="008E341D"/>
    <w:rsid w:val="008E3A9E"/>
    <w:rsid w:val="008E50F4"/>
    <w:rsid w:val="008E536A"/>
    <w:rsid w:val="008E6205"/>
    <w:rsid w:val="008F0C16"/>
    <w:rsid w:val="008F3AD9"/>
    <w:rsid w:val="008F3E1D"/>
    <w:rsid w:val="008F3F0A"/>
    <w:rsid w:val="008F5252"/>
    <w:rsid w:val="008F5508"/>
    <w:rsid w:val="008F602D"/>
    <w:rsid w:val="008F6117"/>
    <w:rsid w:val="008F6496"/>
    <w:rsid w:val="008F6D8E"/>
    <w:rsid w:val="008F7241"/>
    <w:rsid w:val="008F75E9"/>
    <w:rsid w:val="008F7872"/>
    <w:rsid w:val="00902396"/>
    <w:rsid w:val="00902B6C"/>
    <w:rsid w:val="00902C9A"/>
    <w:rsid w:val="00903591"/>
    <w:rsid w:val="00903ABB"/>
    <w:rsid w:val="00904504"/>
    <w:rsid w:val="00904C6B"/>
    <w:rsid w:val="0090537E"/>
    <w:rsid w:val="009068AB"/>
    <w:rsid w:val="00906D8F"/>
    <w:rsid w:val="00906EAE"/>
    <w:rsid w:val="00907661"/>
    <w:rsid w:val="0091263C"/>
    <w:rsid w:val="00912D7B"/>
    <w:rsid w:val="00913227"/>
    <w:rsid w:val="00914080"/>
    <w:rsid w:val="00915B84"/>
    <w:rsid w:val="00916346"/>
    <w:rsid w:val="0092336C"/>
    <w:rsid w:val="00923878"/>
    <w:rsid w:val="00923DA9"/>
    <w:rsid w:val="0092558C"/>
    <w:rsid w:val="009262F1"/>
    <w:rsid w:val="00927067"/>
    <w:rsid w:val="00927975"/>
    <w:rsid w:val="00927B6C"/>
    <w:rsid w:val="00930478"/>
    <w:rsid w:val="009304E5"/>
    <w:rsid w:val="009307D9"/>
    <w:rsid w:val="00930E1C"/>
    <w:rsid w:val="00930E9E"/>
    <w:rsid w:val="00931030"/>
    <w:rsid w:val="00931D5C"/>
    <w:rsid w:val="009353AF"/>
    <w:rsid w:val="00935548"/>
    <w:rsid w:val="00935DE8"/>
    <w:rsid w:val="009360F7"/>
    <w:rsid w:val="009364C2"/>
    <w:rsid w:val="0093772A"/>
    <w:rsid w:val="0094066E"/>
    <w:rsid w:val="009410C6"/>
    <w:rsid w:val="00941B31"/>
    <w:rsid w:val="00944D8F"/>
    <w:rsid w:val="00944EDF"/>
    <w:rsid w:val="00945679"/>
    <w:rsid w:val="00945BB3"/>
    <w:rsid w:val="00945E57"/>
    <w:rsid w:val="009465EA"/>
    <w:rsid w:val="009467C3"/>
    <w:rsid w:val="00946907"/>
    <w:rsid w:val="00946C84"/>
    <w:rsid w:val="00947CD8"/>
    <w:rsid w:val="00952ED7"/>
    <w:rsid w:val="00956187"/>
    <w:rsid w:val="009561BC"/>
    <w:rsid w:val="00956B77"/>
    <w:rsid w:val="009619B5"/>
    <w:rsid w:val="00961F1E"/>
    <w:rsid w:val="0096224A"/>
    <w:rsid w:val="0096245E"/>
    <w:rsid w:val="00962D44"/>
    <w:rsid w:val="0096342B"/>
    <w:rsid w:val="00963941"/>
    <w:rsid w:val="009639BC"/>
    <w:rsid w:val="00964E31"/>
    <w:rsid w:val="0096707A"/>
    <w:rsid w:val="0096724E"/>
    <w:rsid w:val="00967E21"/>
    <w:rsid w:val="00970372"/>
    <w:rsid w:val="00970681"/>
    <w:rsid w:val="00971240"/>
    <w:rsid w:val="00973698"/>
    <w:rsid w:val="00973909"/>
    <w:rsid w:val="0097476A"/>
    <w:rsid w:val="00975440"/>
    <w:rsid w:val="009755BF"/>
    <w:rsid w:val="00975AC7"/>
    <w:rsid w:val="00977617"/>
    <w:rsid w:val="00977D23"/>
    <w:rsid w:val="0098057A"/>
    <w:rsid w:val="00980C71"/>
    <w:rsid w:val="009817E7"/>
    <w:rsid w:val="00981D3A"/>
    <w:rsid w:val="0098235B"/>
    <w:rsid w:val="0098345C"/>
    <w:rsid w:val="00983655"/>
    <w:rsid w:val="00984373"/>
    <w:rsid w:val="009848CD"/>
    <w:rsid w:val="00986FFB"/>
    <w:rsid w:val="0099056B"/>
    <w:rsid w:val="009918E3"/>
    <w:rsid w:val="00991F05"/>
    <w:rsid w:val="00992B5C"/>
    <w:rsid w:val="009931BA"/>
    <w:rsid w:val="0099345C"/>
    <w:rsid w:val="0099346D"/>
    <w:rsid w:val="009934A6"/>
    <w:rsid w:val="009937EB"/>
    <w:rsid w:val="0099397F"/>
    <w:rsid w:val="00994237"/>
    <w:rsid w:val="009942D5"/>
    <w:rsid w:val="00994DDD"/>
    <w:rsid w:val="00996A6D"/>
    <w:rsid w:val="00997053"/>
    <w:rsid w:val="00997A40"/>
    <w:rsid w:val="009A1152"/>
    <w:rsid w:val="009A13E7"/>
    <w:rsid w:val="009A1621"/>
    <w:rsid w:val="009A1825"/>
    <w:rsid w:val="009A1A1E"/>
    <w:rsid w:val="009A1B61"/>
    <w:rsid w:val="009A1DCD"/>
    <w:rsid w:val="009A238F"/>
    <w:rsid w:val="009A3491"/>
    <w:rsid w:val="009A3624"/>
    <w:rsid w:val="009A413D"/>
    <w:rsid w:val="009A7F94"/>
    <w:rsid w:val="009B04EA"/>
    <w:rsid w:val="009B0C21"/>
    <w:rsid w:val="009B14AD"/>
    <w:rsid w:val="009B1632"/>
    <w:rsid w:val="009B6953"/>
    <w:rsid w:val="009B7633"/>
    <w:rsid w:val="009B7752"/>
    <w:rsid w:val="009C1796"/>
    <w:rsid w:val="009C1910"/>
    <w:rsid w:val="009C196A"/>
    <w:rsid w:val="009C1AA3"/>
    <w:rsid w:val="009C2401"/>
    <w:rsid w:val="009C26B4"/>
    <w:rsid w:val="009C3430"/>
    <w:rsid w:val="009C42DD"/>
    <w:rsid w:val="009C4EDF"/>
    <w:rsid w:val="009C5BBE"/>
    <w:rsid w:val="009C6AF5"/>
    <w:rsid w:val="009C6BBF"/>
    <w:rsid w:val="009C6E24"/>
    <w:rsid w:val="009C78E3"/>
    <w:rsid w:val="009C7D77"/>
    <w:rsid w:val="009C7E37"/>
    <w:rsid w:val="009D40E2"/>
    <w:rsid w:val="009D40F1"/>
    <w:rsid w:val="009D4430"/>
    <w:rsid w:val="009D4B06"/>
    <w:rsid w:val="009D4E9C"/>
    <w:rsid w:val="009D5314"/>
    <w:rsid w:val="009D593D"/>
    <w:rsid w:val="009D5BCD"/>
    <w:rsid w:val="009D611E"/>
    <w:rsid w:val="009D650C"/>
    <w:rsid w:val="009D7742"/>
    <w:rsid w:val="009D7E07"/>
    <w:rsid w:val="009E06B7"/>
    <w:rsid w:val="009E1C23"/>
    <w:rsid w:val="009E3ABB"/>
    <w:rsid w:val="009E56BF"/>
    <w:rsid w:val="009E7077"/>
    <w:rsid w:val="009E7469"/>
    <w:rsid w:val="009E7661"/>
    <w:rsid w:val="009E78BE"/>
    <w:rsid w:val="009F197A"/>
    <w:rsid w:val="009F20AF"/>
    <w:rsid w:val="009F27B4"/>
    <w:rsid w:val="009F32C1"/>
    <w:rsid w:val="009F3F67"/>
    <w:rsid w:val="009F431A"/>
    <w:rsid w:val="009F53A3"/>
    <w:rsid w:val="009F5EC3"/>
    <w:rsid w:val="009F61DB"/>
    <w:rsid w:val="009F7A9C"/>
    <w:rsid w:val="009F7F40"/>
    <w:rsid w:val="00A00C0C"/>
    <w:rsid w:val="00A01D21"/>
    <w:rsid w:val="00A024FC"/>
    <w:rsid w:val="00A02C39"/>
    <w:rsid w:val="00A02EE0"/>
    <w:rsid w:val="00A0358A"/>
    <w:rsid w:val="00A058E3"/>
    <w:rsid w:val="00A059F4"/>
    <w:rsid w:val="00A05AD7"/>
    <w:rsid w:val="00A06A63"/>
    <w:rsid w:val="00A11E9D"/>
    <w:rsid w:val="00A1483F"/>
    <w:rsid w:val="00A14C92"/>
    <w:rsid w:val="00A16C36"/>
    <w:rsid w:val="00A16FED"/>
    <w:rsid w:val="00A17AF9"/>
    <w:rsid w:val="00A20379"/>
    <w:rsid w:val="00A20484"/>
    <w:rsid w:val="00A20C89"/>
    <w:rsid w:val="00A21F73"/>
    <w:rsid w:val="00A229B2"/>
    <w:rsid w:val="00A22D4B"/>
    <w:rsid w:val="00A24333"/>
    <w:rsid w:val="00A24A4B"/>
    <w:rsid w:val="00A25B10"/>
    <w:rsid w:val="00A25C12"/>
    <w:rsid w:val="00A25CB6"/>
    <w:rsid w:val="00A27959"/>
    <w:rsid w:val="00A3060D"/>
    <w:rsid w:val="00A30637"/>
    <w:rsid w:val="00A310E4"/>
    <w:rsid w:val="00A318F5"/>
    <w:rsid w:val="00A31E1F"/>
    <w:rsid w:val="00A323D6"/>
    <w:rsid w:val="00A324CD"/>
    <w:rsid w:val="00A33421"/>
    <w:rsid w:val="00A33839"/>
    <w:rsid w:val="00A343D9"/>
    <w:rsid w:val="00A346DB"/>
    <w:rsid w:val="00A414A3"/>
    <w:rsid w:val="00A415B6"/>
    <w:rsid w:val="00A418FD"/>
    <w:rsid w:val="00A4264B"/>
    <w:rsid w:val="00A44B7E"/>
    <w:rsid w:val="00A44E21"/>
    <w:rsid w:val="00A4586D"/>
    <w:rsid w:val="00A46885"/>
    <w:rsid w:val="00A47C10"/>
    <w:rsid w:val="00A5077A"/>
    <w:rsid w:val="00A50CB6"/>
    <w:rsid w:val="00A511BD"/>
    <w:rsid w:val="00A5247C"/>
    <w:rsid w:val="00A52A09"/>
    <w:rsid w:val="00A5301B"/>
    <w:rsid w:val="00A5310D"/>
    <w:rsid w:val="00A538E7"/>
    <w:rsid w:val="00A539C0"/>
    <w:rsid w:val="00A53C9E"/>
    <w:rsid w:val="00A54B3D"/>
    <w:rsid w:val="00A54D00"/>
    <w:rsid w:val="00A5623B"/>
    <w:rsid w:val="00A5643B"/>
    <w:rsid w:val="00A57F61"/>
    <w:rsid w:val="00A60AC6"/>
    <w:rsid w:val="00A610DB"/>
    <w:rsid w:val="00A61F85"/>
    <w:rsid w:val="00A61F87"/>
    <w:rsid w:val="00A631EE"/>
    <w:rsid w:val="00A6414D"/>
    <w:rsid w:val="00A642C6"/>
    <w:rsid w:val="00A65045"/>
    <w:rsid w:val="00A66C9D"/>
    <w:rsid w:val="00A672BF"/>
    <w:rsid w:val="00A67E88"/>
    <w:rsid w:val="00A703A9"/>
    <w:rsid w:val="00A70E71"/>
    <w:rsid w:val="00A7101F"/>
    <w:rsid w:val="00A71CC5"/>
    <w:rsid w:val="00A73913"/>
    <w:rsid w:val="00A740C3"/>
    <w:rsid w:val="00A742DB"/>
    <w:rsid w:val="00A75009"/>
    <w:rsid w:val="00A75295"/>
    <w:rsid w:val="00A75C92"/>
    <w:rsid w:val="00A77819"/>
    <w:rsid w:val="00A804A6"/>
    <w:rsid w:val="00A80765"/>
    <w:rsid w:val="00A80BFE"/>
    <w:rsid w:val="00A814CE"/>
    <w:rsid w:val="00A816B0"/>
    <w:rsid w:val="00A826F6"/>
    <w:rsid w:val="00A8295D"/>
    <w:rsid w:val="00A8363E"/>
    <w:rsid w:val="00A83A80"/>
    <w:rsid w:val="00A853CF"/>
    <w:rsid w:val="00A85D68"/>
    <w:rsid w:val="00A8771B"/>
    <w:rsid w:val="00A87BF7"/>
    <w:rsid w:val="00A908A9"/>
    <w:rsid w:val="00A90ACA"/>
    <w:rsid w:val="00A9107D"/>
    <w:rsid w:val="00A93A00"/>
    <w:rsid w:val="00A9407E"/>
    <w:rsid w:val="00A9473E"/>
    <w:rsid w:val="00A94E06"/>
    <w:rsid w:val="00A960CD"/>
    <w:rsid w:val="00A96733"/>
    <w:rsid w:val="00A97DC1"/>
    <w:rsid w:val="00AA1DAB"/>
    <w:rsid w:val="00AA22EA"/>
    <w:rsid w:val="00AA2417"/>
    <w:rsid w:val="00AA28F2"/>
    <w:rsid w:val="00AA2B70"/>
    <w:rsid w:val="00AA3652"/>
    <w:rsid w:val="00AA3CD0"/>
    <w:rsid w:val="00AA5157"/>
    <w:rsid w:val="00AA692E"/>
    <w:rsid w:val="00AA725E"/>
    <w:rsid w:val="00AA7CEE"/>
    <w:rsid w:val="00AA7D66"/>
    <w:rsid w:val="00AB0EFC"/>
    <w:rsid w:val="00AB16D1"/>
    <w:rsid w:val="00AB1CD5"/>
    <w:rsid w:val="00AB2800"/>
    <w:rsid w:val="00AB2D4A"/>
    <w:rsid w:val="00AC01CD"/>
    <w:rsid w:val="00AC0D3C"/>
    <w:rsid w:val="00AC1DE0"/>
    <w:rsid w:val="00AC2057"/>
    <w:rsid w:val="00AC31DD"/>
    <w:rsid w:val="00AC4177"/>
    <w:rsid w:val="00AC4784"/>
    <w:rsid w:val="00AC48A5"/>
    <w:rsid w:val="00AC51BC"/>
    <w:rsid w:val="00AC57C0"/>
    <w:rsid w:val="00AC5F59"/>
    <w:rsid w:val="00AC6790"/>
    <w:rsid w:val="00AC7D8C"/>
    <w:rsid w:val="00AD08C5"/>
    <w:rsid w:val="00AD2547"/>
    <w:rsid w:val="00AD263E"/>
    <w:rsid w:val="00AD32DF"/>
    <w:rsid w:val="00AD3C3D"/>
    <w:rsid w:val="00AD3F67"/>
    <w:rsid w:val="00AD59A6"/>
    <w:rsid w:val="00AD5CF0"/>
    <w:rsid w:val="00AD5E13"/>
    <w:rsid w:val="00AD737E"/>
    <w:rsid w:val="00AD7703"/>
    <w:rsid w:val="00AD77A8"/>
    <w:rsid w:val="00AE05A0"/>
    <w:rsid w:val="00AE0622"/>
    <w:rsid w:val="00AE0F15"/>
    <w:rsid w:val="00AE1291"/>
    <w:rsid w:val="00AE183A"/>
    <w:rsid w:val="00AE3821"/>
    <w:rsid w:val="00AE3E70"/>
    <w:rsid w:val="00AE44A1"/>
    <w:rsid w:val="00AE4F8A"/>
    <w:rsid w:val="00AE61E5"/>
    <w:rsid w:val="00AE6C50"/>
    <w:rsid w:val="00AE76E5"/>
    <w:rsid w:val="00AF089E"/>
    <w:rsid w:val="00AF248A"/>
    <w:rsid w:val="00AF29BA"/>
    <w:rsid w:val="00AF52EA"/>
    <w:rsid w:val="00AF7EB9"/>
    <w:rsid w:val="00B00382"/>
    <w:rsid w:val="00B00B00"/>
    <w:rsid w:val="00B00B52"/>
    <w:rsid w:val="00B00C50"/>
    <w:rsid w:val="00B0114A"/>
    <w:rsid w:val="00B012D7"/>
    <w:rsid w:val="00B025AA"/>
    <w:rsid w:val="00B028FC"/>
    <w:rsid w:val="00B034EF"/>
    <w:rsid w:val="00B03B84"/>
    <w:rsid w:val="00B0420C"/>
    <w:rsid w:val="00B05020"/>
    <w:rsid w:val="00B05B60"/>
    <w:rsid w:val="00B0667F"/>
    <w:rsid w:val="00B10347"/>
    <w:rsid w:val="00B1077F"/>
    <w:rsid w:val="00B111DF"/>
    <w:rsid w:val="00B118A7"/>
    <w:rsid w:val="00B12784"/>
    <w:rsid w:val="00B12E19"/>
    <w:rsid w:val="00B131D2"/>
    <w:rsid w:val="00B14D3C"/>
    <w:rsid w:val="00B15053"/>
    <w:rsid w:val="00B155C4"/>
    <w:rsid w:val="00B15DF2"/>
    <w:rsid w:val="00B16392"/>
    <w:rsid w:val="00B16961"/>
    <w:rsid w:val="00B172BA"/>
    <w:rsid w:val="00B174D4"/>
    <w:rsid w:val="00B17F11"/>
    <w:rsid w:val="00B2012A"/>
    <w:rsid w:val="00B201CE"/>
    <w:rsid w:val="00B204C5"/>
    <w:rsid w:val="00B20EE5"/>
    <w:rsid w:val="00B21047"/>
    <w:rsid w:val="00B21DF0"/>
    <w:rsid w:val="00B22248"/>
    <w:rsid w:val="00B238F2"/>
    <w:rsid w:val="00B24C97"/>
    <w:rsid w:val="00B26EEC"/>
    <w:rsid w:val="00B276B9"/>
    <w:rsid w:val="00B3118F"/>
    <w:rsid w:val="00B31E1E"/>
    <w:rsid w:val="00B320FB"/>
    <w:rsid w:val="00B345E2"/>
    <w:rsid w:val="00B36CD8"/>
    <w:rsid w:val="00B36F37"/>
    <w:rsid w:val="00B40B1A"/>
    <w:rsid w:val="00B41D56"/>
    <w:rsid w:val="00B42465"/>
    <w:rsid w:val="00B43425"/>
    <w:rsid w:val="00B45100"/>
    <w:rsid w:val="00B45364"/>
    <w:rsid w:val="00B46030"/>
    <w:rsid w:val="00B47AF8"/>
    <w:rsid w:val="00B500BF"/>
    <w:rsid w:val="00B505D7"/>
    <w:rsid w:val="00B50777"/>
    <w:rsid w:val="00B50B3F"/>
    <w:rsid w:val="00B52234"/>
    <w:rsid w:val="00B52F5F"/>
    <w:rsid w:val="00B537C7"/>
    <w:rsid w:val="00B5394F"/>
    <w:rsid w:val="00B548A0"/>
    <w:rsid w:val="00B5506A"/>
    <w:rsid w:val="00B562B2"/>
    <w:rsid w:val="00B575BF"/>
    <w:rsid w:val="00B5788B"/>
    <w:rsid w:val="00B5798B"/>
    <w:rsid w:val="00B57998"/>
    <w:rsid w:val="00B57E77"/>
    <w:rsid w:val="00B601DE"/>
    <w:rsid w:val="00B60500"/>
    <w:rsid w:val="00B60D2C"/>
    <w:rsid w:val="00B621A2"/>
    <w:rsid w:val="00B626D0"/>
    <w:rsid w:val="00B63070"/>
    <w:rsid w:val="00B636BC"/>
    <w:rsid w:val="00B63F9B"/>
    <w:rsid w:val="00B64024"/>
    <w:rsid w:val="00B6533B"/>
    <w:rsid w:val="00B7084C"/>
    <w:rsid w:val="00B70E76"/>
    <w:rsid w:val="00B71981"/>
    <w:rsid w:val="00B71FDE"/>
    <w:rsid w:val="00B72430"/>
    <w:rsid w:val="00B729E9"/>
    <w:rsid w:val="00B72AE5"/>
    <w:rsid w:val="00B72D05"/>
    <w:rsid w:val="00B737EC"/>
    <w:rsid w:val="00B738CD"/>
    <w:rsid w:val="00B74A03"/>
    <w:rsid w:val="00B751BA"/>
    <w:rsid w:val="00B75DB4"/>
    <w:rsid w:val="00B75FFA"/>
    <w:rsid w:val="00B772B6"/>
    <w:rsid w:val="00B772BB"/>
    <w:rsid w:val="00B7738B"/>
    <w:rsid w:val="00B773A7"/>
    <w:rsid w:val="00B7799C"/>
    <w:rsid w:val="00B77E49"/>
    <w:rsid w:val="00B80C83"/>
    <w:rsid w:val="00B80DC2"/>
    <w:rsid w:val="00B8120B"/>
    <w:rsid w:val="00B821B2"/>
    <w:rsid w:val="00B83B72"/>
    <w:rsid w:val="00B84C2C"/>
    <w:rsid w:val="00B84D2B"/>
    <w:rsid w:val="00B854C6"/>
    <w:rsid w:val="00B85AB8"/>
    <w:rsid w:val="00B85F5E"/>
    <w:rsid w:val="00B862D5"/>
    <w:rsid w:val="00B87B9E"/>
    <w:rsid w:val="00B90492"/>
    <w:rsid w:val="00B91EE3"/>
    <w:rsid w:val="00B92F45"/>
    <w:rsid w:val="00B954F8"/>
    <w:rsid w:val="00B95511"/>
    <w:rsid w:val="00B95A54"/>
    <w:rsid w:val="00B9646B"/>
    <w:rsid w:val="00B96C1F"/>
    <w:rsid w:val="00B96FC5"/>
    <w:rsid w:val="00BA01D4"/>
    <w:rsid w:val="00BA2030"/>
    <w:rsid w:val="00BA260F"/>
    <w:rsid w:val="00BA2716"/>
    <w:rsid w:val="00BA28BF"/>
    <w:rsid w:val="00BA4E47"/>
    <w:rsid w:val="00BA7084"/>
    <w:rsid w:val="00BA7DC3"/>
    <w:rsid w:val="00BB1509"/>
    <w:rsid w:val="00BB372B"/>
    <w:rsid w:val="00BB43C1"/>
    <w:rsid w:val="00BB4E12"/>
    <w:rsid w:val="00BB50EF"/>
    <w:rsid w:val="00BB5238"/>
    <w:rsid w:val="00BB5655"/>
    <w:rsid w:val="00BB63EB"/>
    <w:rsid w:val="00BB77F7"/>
    <w:rsid w:val="00BB79D6"/>
    <w:rsid w:val="00BC123D"/>
    <w:rsid w:val="00BC30C3"/>
    <w:rsid w:val="00BC341E"/>
    <w:rsid w:val="00BC3F0A"/>
    <w:rsid w:val="00BC6096"/>
    <w:rsid w:val="00BC6CD0"/>
    <w:rsid w:val="00BC71BD"/>
    <w:rsid w:val="00BC7DE5"/>
    <w:rsid w:val="00BD03BB"/>
    <w:rsid w:val="00BD11E9"/>
    <w:rsid w:val="00BD203A"/>
    <w:rsid w:val="00BD2EEC"/>
    <w:rsid w:val="00BD3700"/>
    <w:rsid w:val="00BD3DF6"/>
    <w:rsid w:val="00BD40EB"/>
    <w:rsid w:val="00BD48F6"/>
    <w:rsid w:val="00BD5DFD"/>
    <w:rsid w:val="00BD6FB3"/>
    <w:rsid w:val="00BE00AE"/>
    <w:rsid w:val="00BE0D62"/>
    <w:rsid w:val="00BE15BC"/>
    <w:rsid w:val="00BE18F5"/>
    <w:rsid w:val="00BE2060"/>
    <w:rsid w:val="00BE2D22"/>
    <w:rsid w:val="00BE5628"/>
    <w:rsid w:val="00BE5FCD"/>
    <w:rsid w:val="00BE615D"/>
    <w:rsid w:val="00BE676B"/>
    <w:rsid w:val="00BE6AB9"/>
    <w:rsid w:val="00BE74E7"/>
    <w:rsid w:val="00BF190A"/>
    <w:rsid w:val="00BF1DAD"/>
    <w:rsid w:val="00BF2EDB"/>
    <w:rsid w:val="00BF394B"/>
    <w:rsid w:val="00BF3E4E"/>
    <w:rsid w:val="00BF404B"/>
    <w:rsid w:val="00BF4099"/>
    <w:rsid w:val="00BF41DB"/>
    <w:rsid w:val="00BF4C71"/>
    <w:rsid w:val="00BF4DF2"/>
    <w:rsid w:val="00BF5FAD"/>
    <w:rsid w:val="00BF6CFE"/>
    <w:rsid w:val="00C006A2"/>
    <w:rsid w:val="00C00E77"/>
    <w:rsid w:val="00C017F8"/>
    <w:rsid w:val="00C0199B"/>
    <w:rsid w:val="00C02271"/>
    <w:rsid w:val="00C02538"/>
    <w:rsid w:val="00C051BA"/>
    <w:rsid w:val="00C057F3"/>
    <w:rsid w:val="00C07041"/>
    <w:rsid w:val="00C0799C"/>
    <w:rsid w:val="00C07DDB"/>
    <w:rsid w:val="00C10AF4"/>
    <w:rsid w:val="00C12A5C"/>
    <w:rsid w:val="00C12B64"/>
    <w:rsid w:val="00C13E76"/>
    <w:rsid w:val="00C13F0E"/>
    <w:rsid w:val="00C16A3C"/>
    <w:rsid w:val="00C173CA"/>
    <w:rsid w:val="00C175D9"/>
    <w:rsid w:val="00C17B73"/>
    <w:rsid w:val="00C20889"/>
    <w:rsid w:val="00C209C1"/>
    <w:rsid w:val="00C20C23"/>
    <w:rsid w:val="00C20E07"/>
    <w:rsid w:val="00C21327"/>
    <w:rsid w:val="00C21B03"/>
    <w:rsid w:val="00C2200E"/>
    <w:rsid w:val="00C22AA6"/>
    <w:rsid w:val="00C234EA"/>
    <w:rsid w:val="00C23C75"/>
    <w:rsid w:val="00C243DE"/>
    <w:rsid w:val="00C24672"/>
    <w:rsid w:val="00C24788"/>
    <w:rsid w:val="00C24E99"/>
    <w:rsid w:val="00C26091"/>
    <w:rsid w:val="00C26489"/>
    <w:rsid w:val="00C26EE6"/>
    <w:rsid w:val="00C2779E"/>
    <w:rsid w:val="00C27E95"/>
    <w:rsid w:val="00C31862"/>
    <w:rsid w:val="00C31DA2"/>
    <w:rsid w:val="00C326AF"/>
    <w:rsid w:val="00C33BEA"/>
    <w:rsid w:val="00C3639B"/>
    <w:rsid w:val="00C365D3"/>
    <w:rsid w:val="00C36DFD"/>
    <w:rsid w:val="00C37984"/>
    <w:rsid w:val="00C407C0"/>
    <w:rsid w:val="00C40B97"/>
    <w:rsid w:val="00C41157"/>
    <w:rsid w:val="00C413A1"/>
    <w:rsid w:val="00C433B1"/>
    <w:rsid w:val="00C45859"/>
    <w:rsid w:val="00C4597E"/>
    <w:rsid w:val="00C46686"/>
    <w:rsid w:val="00C46AE7"/>
    <w:rsid w:val="00C470DC"/>
    <w:rsid w:val="00C47302"/>
    <w:rsid w:val="00C47804"/>
    <w:rsid w:val="00C47BB6"/>
    <w:rsid w:val="00C502FD"/>
    <w:rsid w:val="00C5054D"/>
    <w:rsid w:val="00C506B8"/>
    <w:rsid w:val="00C510E6"/>
    <w:rsid w:val="00C52B88"/>
    <w:rsid w:val="00C54236"/>
    <w:rsid w:val="00C5483B"/>
    <w:rsid w:val="00C55865"/>
    <w:rsid w:val="00C56763"/>
    <w:rsid w:val="00C57C89"/>
    <w:rsid w:val="00C57F3D"/>
    <w:rsid w:val="00C6018A"/>
    <w:rsid w:val="00C601C6"/>
    <w:rsid w:val="00C61BB6"/>
    <w:rsid w:val="00C6342D"/>
    <w:rsid w:val="00C63C24"/>
    <w:rsid w:val="00C63C8D"/>
    <w:rsid w:val="00C6467B"/>
    <w:rsid w:val="00C64D23"/>
    <w:rsid w:val="00C650FB"/>
    <w:rsid w:val="00C665D2"/>
    <w:rsid w:val="00C6720E"/>
    <w:rsid w:val="00C67A6C"/>
    <w:rsid w:val="00C67D17"/>
    <w:rsid w:val="00C67E2B"/>
    <w:rsid w:val="00C71389"/>
    <w:rsid w:val="00C72271"/>
    <w:rsid w:val="00C7407C"/>
    <w:rsid w:val="00C75625"/>
    <w:rsid w:val="00C75C1A"/>
    <w:rsid w:val="00C809B5"/>
    <w:rsid w:val="00C80E99"/>
    <w:rsid w:val="00C83755"/>
    <w:rsid w:val="00C83B10"/>
    <w:rsid w:val="00C849E8"/>
    <w:rsid w:val="00C84A4F"/>
    <w:rsid w:val="00C850D0"/>
    <w:rsid w:val="00C85A39"/>
    <w:rsid w:val="00C85AF5"/>
    <w:rsid w:val="00C864A8"/>
    <w:rsid w:val="00C86A2F"/>
    <w:rsid w:val="00C87A8E"/>
    <w:rsid w:val="00C90017"/>
    <w:rsid w:val="00C91C09"/>
    <w:rsid w:val="00C935A8"/>
    <w:rsid w:val="00C94198"/>
    <w:rsid w:val="00C94799"/>
    <w:rsid w:val="00C95849"/>
    <w:rsid w:val="00C95CD2"/>
    <w:rsid w:val="00C96695"/>
    <w:rsid w:val="00CA002C"/>
    <w:rsid w:val="00CA0E26"/>
    <w:rsid w:val="00CA3909"/>
    <w:rsid w:val="00CA4703"/>
    <w:rsid w:val="00CB175B"/>
    <w:rsid w:val="00CB1F63"/>
    <w:rsid w:val="00CB4048"/>
    <w:rsid w:val="00CB4C23"/>
    <w:rsid w:val="00CB4FB1"/>
    <w:rsid w:val="00CB57E3"/>
    <w:rsid w:val="00CB5A79"/>
    <w:rsid w:val="00CB7DE8"/>
    <w:rsid w:val="00CC080F"/>
    <w:rsid w:val="00CC0ED5"/>
    <w:rsid w:val="00CC1045"/>
    <w:rsid w:val="00CC113B"/>
    <w:rsid w:val="00CC1A08"/>
    <w:rsid w:val="00CC1FD3"/>
    <w:rsid w:val="00CC28F6"/>
    <w:rsid w:val="00CC2E2B"/>
    <w:rsid w:val="00CC421E"/>
    <w:rsid w:val="00CC48C8"/>
    <w:rsid w:val="00CC4EB8"/>
    <w:rsid w:val="00CC525A"/>
    <w:rsid w:val="00CC52F2"/>
    <w:rsid w:val="00CC5AE8"/>
    <w:rsid w:val="00CC5DAF"/>
    <w:rsid w:val="00CC6342"/>
    <w:rsid w:val="00CD04A3"/>
    <w:rsid w:val="00CD4FAD"/>
    <w:rsid w:val="00CD7186"/>
    <w:rsid w:val="00CE0995"/>
    <w:rsid w:val="00CE0A38"/>
    <w:rsid w:val="00CE1411"/>
    <w:rsid w:val="00CE22CD"/>
    <w:rsid w:val="00CE2CFD"/>
    <w:rsid w:val="00CE3305"/>
    <w:rsid w:val="00CE3505"/>
    <w:rsid w:val="00CE36D2"/>
    <w:rsid w:val="00CE3703"/>
    <w:rsid w:val="00CE3771"/>
    <w:rsid w:val="00CE4C12"/>
    <w:rsid w:val="00CE4CCA"/>
    <w:rsid w:val="00CE51B3"/>
    <w:rsid w:val="00CE549E"/>
    <w:rsid w:val="00CE60F1"/>
    <w:rsid w:val="00CE62DE"/>
    <w:rsid w:val="00CE741C"/>
    <w:rsid w:val="00CE7BAF"/>
    <w:rsid w:val="00CF0FE2"/>
    <w:rsid w:val="00CF18E1"/>
    <w:rsid w:val="00CF2683"/>
    <w:rsid w:val="00CF36B1"/>
    <w:rsid w:val="00CF3FB2"/>
    <w:rsid w:val="00CF4F00"/>
    <w:rsid w:val="00CF5410"/>
    <w:rsid w:val="00CF5C98"/>
    <w:rsid w:val="00CF5DD6"/>
    <w:rsid w:val="00CF69CE"/>
    <w:rsid w:val="00D0032E"/>
    <w:rsid w:val="00D0045F"/>
    <w:rsid w:val="00D018C3"/>
    <w:rsid w:val="00D01DC6"/>
    <w:rsid w:val="00D022CA"/>
    <w:rsid w:val="00D027DA"/>
    <w:rsid w:val="00D03108"/>
    <w:rsid w:val="00D034B1"/>
    <w:rsid w:val="00D0490D"/>
    <w:rsid w:val="00D05067"/>
    <w:rsid w:val="00D07242"/>
    <w:rsid w:val="00D07AC4"/>
    <w:rsid w:val="00D1113F"/>
    <w:rsid w:val="00D11756"/>
    <w:rsid w:val="00D11C80"/>
    <w:rsid w:val="00D12147"/>
    <w:rsid w:val="00D12221"/>
    <w:rsid w:val="00D1301E"/>
    <w:rsid w:val="00D1480C"/>
    <w:rsid w:val="00D14E82"/>
    <w:rsid w:val="00D16433"/>
    <w:rsid w:val="00D16D3F"/>
    <w:rsid w:val="00D17CE7"/>
    <w:rsid w:val="00D17FF0"/>
    <w:rsid w:val="00D20DC0"/>
    <w:rsid w:val="00D21767"/>
    <w:rsid w:val="00D2198B"/>
    <w:rsid w:val="00D22D23"/>
    <w:rsid w:val="00D23848"/>
    <w:rsid w:val="00D244AB"/>
    <w:rsid w:val="00D25D8A"/>
    <w:rsid w:val="00D25DAA"/>
    <w:rsid w:val="00D260E6"/>
    <w:rsid w:val="00D267CC"/>
    <w:rsid w:val="00D2718A"/>
    <w:rsid w:val="00D272A4"/>
    <w:rsid w:val="00D27479"/>
    <w:rsid w:val="00D278A1"/>
    <w:rsid w:val="00D27C32"/>
    <w:rsid w:val="00D302BB"/>
    <w:rsid w:val="00D30328"/>
    <w:rsid w:val="00D30493"/>
    <w:rsid w:val="00D3088E"/>
    <w:rsid w:val="00D3137D"/>
    <w:rsid w:val="00D314F7"/>
    <w:rsid w:val="00D319F0"/>
    <w:rsid w:val="00D31BB4"/>
    <w:rsid w:val="00D3226C"/>
    <w:rsid w:val="00D325CB"/>
    <w:rsid w:val="00D326BA"/>
    <w:rsid w:val="00D32B6A"/>
    <w:rsid w:val="00D3448A"/>
    <w:rsid w:val="00D35B78"/>
    <w:rsid w:val="00D362C8"/>
    <w:rsid w:val="00D3674A"/>
    <w:rsid w:val="00D402B9"/>
    <w:rsid w:val="00D4052C"/>
    <w:rsid w:val="00D41A1B"/>
    <w:rsid w:val="00D4236B"/>
    <w:rsid w:val="00D426DA"/>
    <w:rsid w:val="00D42886"/>
    <w:rsid w:val="00D433A1"/>
    <w:rsid w:val="00D43DF1"/>
    <w:rsid w:val="00D44C91"/>
    <w:rsid w:val="00D452B8"/>
    <w:rsid w:val="00D46346"/>
    <w:rsid w:val="00D5080E"/>
    <w:rsid w:val="00D50904"/>
    <w:rsid w:val="00D50CE6"/>
    <w:rsid w:val="00D515F1"/>
    <w:rsid w:val="00D5199F"/>
    <w:rsid w:val="00D52486"/>
    <w:rsid w:val="00D52614"/>
    <w:rsid w:val="00D52723"/>
    <w:rsid w:val="00D52E26"/>
    <w:rsid w:val="00D532F3"/>
    <w:rsid w:val="00D53A94"/>
    <w:rsid w:val="00D55653"/>
    <w:rsid w:val="00D55AE0"/>
    <w:rsid w:val="00D55AF4"/>
    <w:rsid w:val="00D56122"/>
    <w:rsid w:val="00D566C9"/>
    <w:rsid w:val="00D5690F"/>
    <w:rsid w:val="00D5719F"/>
    <w:rsid w:val="00D57B6E"/>
    <w:rsid w:val="00D6159C"/>
    <w:rsid w:val="00D61C3E"/>
    <w:rsid w:val="00D621F4"/>
    <w:rsid w:val="00D62270"/>
    <w:rsid w:val="00D625D3"/>
    <w:rsid w:val="00D630BE"/>
    <w:rsid w:val="00D65525"/>
    <w:rsid w:val="00D659A1"/>
    <w:rsid w:val="00D66A20"/>
    <w:rsid w:val="00D67D0C"/>
    <w:rsid w:val="00D71E86"/>
    <w:rsid w:val="00D72BB4"/>
    <w:rsid w:val="00D731F7"/>
    <w:rsid w:val="00D739BE"/>
    <w:rsid w:val="00D7518B"/>
    <w:rsid w:val="00D75698"/>
    <w:rsid w:val="00D759D2"/>
    <w:rsid w:val="00D7600B"/>
    <w:rsid w:val="00D77F10"/>
    <w:rsid w:val="00D80ED9"/>
    <w:rsid w:val="00D834DC"/>
    <w:rsid w:val="00D8379E"/>
    <w:rsid w:val="00D84218"/>
    <w:rsid w:val="00D845D8"/>
    <w:rsid w:val="00D85DD4"/>
    <w:rsid w:val="00D86200"/>
    <w:rsid w:val="00D8694B"/>
    <w:rsid w:val="00D871FB"/>
    <w:rsid w:val="00D87916"/>
    <w:rsid w:val="00D87D02"/>
    <w:rsid w:val="00D90404"/>
    <w:rsid w:val="00D91354"/>
    <w:rsid w:val="00D914E3"/>
    <w:rsid w:val="00D9175E"/>
    <w:rsid w:val="00D92350"/>
    <w:rsid w:val="00D92934"/>
    <w:rsid w:val="00D93A90"/>
    <w:rsid w:val="00D93AAF"/>
    <w:rsid w:val="00D9471E"/>
    <w:rsid w:val="00D95E5E"/>
    <w:rsid w:val="00D9610D"/>
    <w:rsid w:val="00D967F9"/>
    <w:rsid w:val="00DA0A86"/>
    <w:rsid w:val="00DA1AED"/>
    <w:rsid w:val="00DA1D5C"/>
    <w:rsid w:val="00DA3453"/>
    <w:rsid w:val="00DA3CCB"/>
    <w:rsid w:val="00DA4AA6"/>
    <w:rsid w:val="00DA51DA"/>
    <w:rsid w:val="00DA5630"/>
    <w:rsid w:val="00DA5750"/>
    <w:rsid w:val="00DA5A6F"/>
    <w:rsid w:val="00DA6471"/>
    <w:rsid w:val="00DA747E"/>
    <w:rsid w:val="00DA75DA"/>
    <w:rsid w:val="00DA75EB"/>
    <w:rsid w:val="00DA799A"/>
    <w:rsid w:val="00DA7D72"/>
    <w:rsid w:val="00DB3002"/>
    <w:rsid w:val="00DB46C7"/>
    <w:rsid w:val="00DB605D"/>
    <w:rsid w:val="00DB6DFA"/>
    <w:rsid w:val="00DB71A6"/>
    <w:rsid w:val="00DC04C0"/>
    <w:rsid w:val="00DC07E6"/>
    <w:rsid w:val="00DC18D2"/>
    <w:rsid w:val="00DC21E9"/>
    <w:rsid w:val="00DC428B"/>
    <w:rsid w:val="00DC4936"/>
    <w:rsid w:val="00DC5D1F"/>
    <w:rsid w:val="00DC7F7F"/>
    <w:rsid w:val="00DD0429"/>
    <w:rsid w:val="00DD0905"/>
    <w:rsid w:val="00DD151A"/>
    <w:rsid w:val="00DD1C44"/>
    <w:rsid w:val="00DD2207"/>
    <w:rsid w:val="00DD2DF8"/>
    <w:rsid w:val="00DD2EDD"/>
    <w:rsid w:val="00DD31B8"/>
    <w:rsid w:val="00DD322E"/>
    <w:rsid w:val="00DD4655"/>
    <w:rsid w:val="00DD4957"/>
    <w:rsid w:val="00DD6347"/>
    <w:rsid w:val="00DD6C6D"/>
    <w:rsid w:val="00DD7560"/>
    <w:rsid w:val="00DD7CE0"/>
    <w:rsid w:val="00DE08B1"/>
    <w:rsid w:val="00DE1252"/>
    <w:rsid w:val="00DE221B"/>
    <w:rsid w:val="00DE3E0A"/>
    <w:rsid w:val="00DE5CCD"/>
    <w:rsid w:val="00DE6B39"/>
    <w:rsid w:val="00DE6BB7"/>
    <w:rsid w:val="00DE7242"/>
    <w:rsid w:val="00DE778F"/>
    <w:rsid w:val="00DF0264"/>
    <w:rsid w:val="00DF0FF1"/>
    <w:rsid w:val="00DF13BE"/>
    <w:rsid w:val="00DF16BD"/>
    <w:rsid w:val="00DF1935"/>
    <w:rsid w:val="00DF1E2B"/>
    <w:rsid w:val="00DF32DB"/>
    <w:rsid w:val="00DF368E"/>
    <w:rsid w:val="00DF36CE"/>
    <w:rsid w:val="00DF37D7"/>
    <w:rsid w:val="00DF3943"/>
    <w:rsid w:val="00DF5E2A"/>
    <w:rsid w:val="00DF6A98"/>
    <w:rsid w:val="00DF6EC8"/>
    <w:rsid w:val="00E00297"/>
    <w:rsid w:val="00E0050D"/>
    <w:rsid w:val="00E0104F"/>
    <w:rsid w:val="00E0127D"/>
    <w:rsid w:val="00E014A5"/>
    <w:rsid w:val="00E01943"/>
    <w:rsid w:val="00E0195A"/>
    <w:rsid w:val="00E03C29"/>
    <w:rsid w:val="00E042C5"/>
    <w:rsid w:val="00E05484"/>
    <w:rsid w:val="00E0617F"/>
    <w:rsid w:val="00E065D6"/>
    <w:rsid w:val="00E067AF"/>
    <w:rsid w:val="00E07239"/>
    <w:rsid w:val="00E077C3"/>
    <w:rsid w:val="00E10537"/>
    <w:rsid w:val="00E122FF"/>
    <w:rsid w:val="00E12581"/>
    <w:rsid w:val="00E126FA"/>
    <w:rsid w:val="00E12B1F"/>
    <w:rsid w:val="00E133BB"/>
    <w:rsid w:val="00E13854"/>
    <w:rsid w:val="00E1419D"/>
    <w:rsid w:val="00E14210"/>
    <w:rsid w:val="00E14299"/>
    <w:rsid w:val="00E14580"/>
    <w:rsid w:val="00E14998"/>
    <w:rsid w:val="00E15670"/>
    <w:rsid w:val="00E15D7D"/>
    <w:rsid w:val="00E166DF"/>
    <w:rsid w:val="00E1684B"/>
    <w:rsid w:val="00E168D9"/>
    <w:rsid w:val="00E171D3"/>
    <w:rsid w:val="00E1732E"/>
    <w:rsid w:val="00E17577"/>
    <w:rsid w:val="00E2019A"/>
    <w:rsid w:val="00E20FAD"/>
    <w:rsid w:val="00E211DD"/>
    <w:rsid w:val="00E21D41"/>
    <w:rsid w:val="00E21E08"/>
    <w:rsid w:val="00E239E2"/>
    <w:rsid w:val="00E240DB"/>
    <w:rsid w:val="00E2484F"/>
    <w:rsid w:val="00E277CD"/>
    <w:rsid w:val="00E302B1"/>
    <w:rsid w:val="00E30FC8"/>
    <w:rsid w:val="00E32902"/>
    <w:rsid w:val="00E32970"/>
    <w:rsid w:val="00E340E6"/>
    <w:rsid w:val="00E343E1"/>
    <w:rsid w:val="00E354E9"/>
    <w:rsid w:val="00E36066"/>
    <w:rsid w:val="00E36B23"/>
    <w:rsid w:val="00E3789F"/>
    <w:rsid w:val="00E43900"/>
    <w:rsid w:val="00E441CD"/>
    <w:rsid w:val="00E444B8"/>
    <w:rsid w:val="00E44D60"/>
    <w:rsid w:val="00E45EB0"/>
    <w:rsid w:val="00E4621D"/>
    <w:rsid w:val="00E46979"/>
    <w:rsid w:val="00E46FFB"/>
    <w:rsid w:val="00E479B6"/>
    <w:rsid w:val="00E47C1E"/>
    <w:rsid w:val="00E51012"/>
    <w:rsid w:val="00E52C76"/>
    <w:rsid w:val="00E534C9"/>
    <w:rsid w:val="00E53541"/>
    <w:rsid w:val="00E53B43"/>
    <w:rsid w:val="00E53DA8"/>
    <w:rsid w:val="00E54EAD"/>
    <w:rsid w:val="00E55633"/>
    <w:rsid w:val="00E55DF5"/>
    <w:rsid w:val="00E56A03"/>
    <w:rsid w:val="00E5715E"/>
    <w:rsid w:val="00E57684"/>
    <w:rsid w:val="00E57786"/>
    <w:rsid w:val="00E57E2F"/>
    <w:rsid w:val="00E60401"/>
    <w:rsid w:val="00E60692"/>
    <w:rsid w:val="00E610DB"/>
    <w:rsid w:val="00E61FE6"/>
    <w:rsid w:val="00E62923"/>
    <w:rsid w:val="00E62DA1"/>
    <w:rsid w:val="00E633BF"/>
    <w:rsid w:val="00E63B35"/>
    <w:rsid w:val="00E63D60"/>
    <w:rsid w:val="00E6759C"/>
    <w:rsid w:val="00E701D9"/>
    <w:rsid w:val="00E70988"/>
    <w:rsid w:val="00E70EE0"/>
    <w:rsid w:val="00E7107A"/>
    <w:rsid w:val="00E71338"/>
    <w:rsid w:val="00E71C97"/>
    <w:rsid w:val="00E724B7"/>
    <w:rsid w:val="00E7280A"/>
    <w:rsid w:val="00E73758"/>
    <w:rsid w:val="00E73781"/>
    <w:rsid w:val="00E7384E"/>
    <w:rsid w:val="00E74789"/>
    <w:rsid w:val="00E76990"/>
    <w:rsid w:val="00E76EEF"/>
    <w:rsid w:val="00E76FD8"/>
    <w:rsid w:val="00E80232"/>
    <w:rsid w:val="00E8122A"/>
    <w:rsid w:val="00E8155E"/>
    <w:rsid w:val="00E834B9"/>
    <w:rsid w:val="00E83C5A"/>
    <w:rsid w:val="00E84303"/>
    <w:rsid w:val="00E845EB"/>
    <w:rsid w:val="00E86704"/>
    <w:rsid w:val="00E915E7"/>
    <w:rsid w:val="00E91B7F"/>
    <w:rsid w:val="00E93C8B"/>
    <w:rsid w:val="00E94774"/>
    <w:rsid w:val="00E96E85"/>
    <w:rsid w:val="00E976A2"/>
    <w:rsid w:val="00E97735"/>
    <w:rsid w:val="00E97DEF"/>
    <w:rsid w:val="00EA080B"/>
    <w:rsid w:val="00EA0910"/>
    <w:rsid w:val="00EA0CE1"/>
    <w:rsid w:val="00EA2232"/>
    <w:rsid w:val="00EA2647"/>
    <w:rsid w:val="00EA3C3E"/>
    <w:rsid w:val="00EA4CA6"/>
    <w:rsid w:val="00EA5A29"/>
    <w:rsid w:val="00EA5CE8"/>
    <w:rsid w:val="00EA719F"/>
    <w:rsid w:val="00EA79C1"/>
    <w:rsid w:val="00EB03D7"/>
    <w:rsid w:val="00EB2A21"/>
    <w:rsid w:val="00EB2DAE"/>
    <w:rsid w:val="00EB3454"/>
    <w:rsid w:val="00EB440D"/>
    <w:rsid w:val="00EB44B5"/>
    <w:rsid w:val="00EB47F6"/>
    <w:rsid w:val="00EB4D60"/>
    <w:rsid w:val="00EB51F4"/>
    <w:rsid w:val="00EB58E0"/>
    <w:rsid w:val="00EB6DDF"/>
    <w:rsid w:val="00EB7A5C"/>
    <w:rsid w:val="00EC1924"/>
    <w:rsid w:val="00EC1B57"/>
    <w:rsid w:val="00EC1D39"/>
    <w:rsid w:val="00EC24AA"/>
    <w:rsid w:val="00EC28BC"/>
    <w:rsid w:val="00EC2FBD"/>
    <w:rsid w:val="00EC33F5"/>
    <w:rsid w:val="00EC41B8"/>
    <w:rsid w:val="00EC4D12"/>
    <w:rsid w:val="00EC6464"/>
    <w:rsid w:val="00EC6803"/>
    <w:rsid w:val="00EC7E59"/>
    <w:rsid w:val="00EC7FCE"/>
    <w:rsid w:val="00ED0F04"/>
    <w:rsid w:val="00ED1236"/>
    <w:rsid w:val="00ED1D27"/>
    <w:rsid w:val="00ED249C"/>
    <w:rsid w:val="00ED2A3B"/>
    <w:rsid w:val="00ED2BA4"/>
    <w:rsid w:val="00ED34BF"/>
    <w:rsid w:val="00ED40A6"/>
    <w:rsid w:val="00ED503A"/>
    <w:rsid w:val="00ED56E5"/>
    <w:rsid w:val="00EE062D"/>
    <w:rsid w:val="00EE0FB9"/>
    <w:rsid w:val="00EE2B82"/>
    <w:rsid w:val="00EE2FD9"/>
    <w:rsid w:val="00EE3042"/>
    <w:rsid w:val="00EE41A4"/>
    <w:rsid w:val="00EE49C7"/>
    <w:rsid w:val="00EE6192"/>
    <w:rsid w:val="00EE778F"/>
    <w:rsid w:val="00EE7CFC"/>
    <w:rsid w:val="00EF031D"/>
    <w:rsid w:val="00EF180E"/>
    <w:rsid w:val="00EF42E5"/>
    <w:rsid w:val="00EF43C2"/>
    <w:rsid w:val="00EF4497"/>
    <w:rsid w:val="00EF4B49"/>
    <w:rsid w:val="00EF4E85"/>
    <w:rsid w:val="00EF5485"/>
    <w:rsid w:val="00EF5821"/>
    <w:rsid w:val="00EF6463"/>
    <w:rsid w:val="00EF6579"/>
    <w:rsid w:val="00EF7037"/>
    <w:rsid w:val="00EF79E4"/>
    <w:rsid w:val="00F0056E"/>
    <w:rsid w:val="00F0159D"/>
    <w:rsid w:val="00F02D0F"/>
    <w:rsid w:val="00F02D86"/>
    <w:rsid w:val="00F0362C"/>
    <w:rsid w:val="00F045E0"/>
    <w:rsid w:val="00F04878"/>
    <w:rsid w:val="00F05277"/>
    <w:rsid w:val="00F06EAE"/>
    <w:rsid w:val="00F0766D"/>
    <w:rsid w:val="00F10E33"/>
    <w:rsid w:val="00F11253"/>
    <w:rsid w:val="00F1158A"/>
    <w:rsid w:val="00F132D4"/>
    <w:rsid w:val="00F1359C"/>
    <w:rsid w:val="00F13F9F"/>
    <w:rsid w:val="00F158F6"/>
    <w:rsid w:val="00F20A93"/>
    <w:rsid w:val="00F20B66"/>
    <w:rsid w:val="00F21603"/>
    <w:rsid w:val="00F22B10"/>
    <w:rsid w:val="00F22BCA"/>
    <w:rsid w:val="00F234DB"/>
    <w:rsid w:val="00F23AA0"/>
    <w:rsid w:val="00F2737A"/>
    <w:rsid w:val="00F27FCE"/>
    <w:rsid w:val="00F311CA"/>
    <w:rsid w:val="00F31568"/>
    <w:rsid w:val="00F32A80"/>
    <w:rsid w:val="00F32B30"/>
    <w:rsid w:val="00F33574"/>
    <w:rsid w:val="00F338A5"/>
    <w:rsid w:val="00F33B21"/>
    <w:rsid w:val="00F34481"/>
    <w:rsid w:val="00F358A4"/>
    <w:rsid w:val="00F3637B"/>
    <w:rsid w:val="00F37063"/>
    <w:rsid w:val="00F37B17"/>
    <w:rsid w:val="00F41E6E"/>
    <w:rsid w:val="00F421F5"/>
    <w:rsid w:val="00F43065"/>
    <w:rsid w:val="00F4316E"/>
    <w:rsid w:val="00F45BB0"/>
    <w:rsid w:val="00F460CF"/>
    <w:rsid w:val="00F463F2"/>
    <w:rsid w:val="00F465B0"/>
    <w:rsid w:val="00F4692B"/>
    <w:rsid w:val="00F477A9"/>
    <w:rsid w:val="00F47F83"/>
    <w:rsid w:val="00F51A1E"/>
    <w:rsid w:val="00F5290E"/>
    <w:rsid w:val="00F536B7"/>
    <w:rsid w:val="00F53DEA"/>
    <w:rsid w:val="00F543C8"/>
    <w:rsid w:val="00F54D62"/>
    <w:rsid w:val="00F55156"/>
    <w:rsid w:val="00F551B7"/>
    <w:rsid w:val="00F555BC"/>
    <w:rsid w:val="00F55F60"/>
    <w:rsid w:val="00F57230"/>
    <w:rsid w:val="00F6103E"/>
    <w:rsid w:val="00F6265B"/>
    <w:rsid w:val="00F62778"/>
    <w:rsid w:val="00F63072"/>
    <w:rsid w:val="00F640D1"/>
    <w:rsid w:val="00F64EA5"/>
    <w:rsid w:val="00F65F78"/>
    <w:rsid w:val="00F67554"/>
    <w:rsid w:val="00F67F3D"/>
    <w:rsid w:val="00F70A95"/>
    <w:rsid w:val="00F71405"/>
    <w:rsid w:val="00F7281A"/>
    <w:rsid w:val="00F73394"/>
    <w:rsid w:val="00F73955"/>
    <w:rsid w:val="00F7533C"/>
    <w:rsid w:val="00F77651"/>
    <w:rsid w:val="00F77940"/>
    <w:rsid w:val="00F80792"/>
    <w:rsid w:val="00F81374"/>
    <w:rsid w:val="00F81436"/>
    <w:rsid w:val="00F81A88"/>
    <w:rsid w:val="00F836A2"/>
    <w:rsid w:val="00F840B8"/>
    <w:rsid w:val="00F84E5D"/>
    <w:rsid w:val="00F84FFE"/>
    <w:rsid w:val="00F85561"/>
    <w:rsid w:val="00F85C87"/>
    <w:rsid w:val="00F8745B"/>
    <w:rsid w:val="00F878D3"/>
    <w:rsid w:val="00F87B54"/>
    <w:rsid w:val="00F87DDE"/>
    <w:rsid w:val="00F87E28"/>
    <w:rsid w:val="00F90684"/>
    <w:rsid w:val="00F90BCD"/>
    <w:rsid w:val="00F92042"/>
    <w:rsid w:val="00F92484"/>
    <w:rsid w:val="00F9285E"/>
    <w:rsid w:val="00F930D0"/>
    <w:rsid w:val="00F93B4B"/>
    <w:rsid w:val="00F94669"/>
    <w:rsid w:val="00F9523D"/>
    <w:rsid w:val="00F95456"/>
    <w:rsid w:val="00F95A98"/>
    <w:rsid w:val="00F95C64"/>
    <w:rsid w:val="00F95EA0"/>
    <w:rsid w:val="00F96D23"/>
    <w:rsid w:val="00F97555"/>
    <w:rsid w:val="00F97995"/>
    <w:rsid w:val="00F97AC8"/>
    <w:rsid w:val="00F97CFB"/>
    <w:rsid w:val="00FA1A3C"/>
    <w:rsid w:val="00FA24DC"/>
    <w:rsid w:val="00FA4EEB"/>
    <w:rsid w:val="00FA54D0"/>
    <w:rsid w:val="00FA67CE"/>
    <w:rsid w:val="00FA6EE8"/>
    <w:rsid w:val="00FA7328"/>
    <w:rsid w:val="00FA78FA"/>
    <w:rsid w:val="00FB107D"/>
    <w:rsid w:val="00FB1764"/>
    <w:rsid w:val="00FB4A99"/>
    <w:rsid w:val="00FB4CA3"/>
    <w:rsid w:val="00FB4EC2"/>
    <w:rsid w:val="00FB508D"/>
    <w:rsid w:val="00FB5489"/>
    <w:rsid w:val="00FB620E"/>
    <w:rsid w:val="00FB6D7C"/>
    <w:rsid w:val="00FB74D1"/>
    <w:rsid w:val="00FC00A0"/>
    <w:rsid w:val="00FC01B4"/>
    <w:rsid w:val="00FC08C6"/>
    <w:rsid w:val="00FC0967"/>
    <w:rsid w:val="00FC1D2C"/>
    <w:rsid w:val="00FC1F8B"/>
    <w:rsid w:val="00FC3329"/>
    <w:rsid w:val="00FC45AB"/>
    <w:rsid w:val="00FC59EA"/>
    <w:rsid w:val="00FC5F94"/>
    <w:rsid w:val="00FC6807"/>
    <w:rsid w:val="00FC6D18"/>
    <w:rsid w:val="00FC72E8"/>
    <w:rsid w:val="00FC7421"/>
    <w:rsid w:val="00FC7B21"/>
    <w:rsid w:val="00FC7E58"/>
    <w:rsid w:val="00FD0058"/>
    <w:rsid w:val="00FD067A"/>
    <w:rsid w:val="00FD1BD5"/>
    <w:rsid w:val="00FD2979"/>
    <w:rsid w:val="00FD37BC"/>
    <w:rsid w:val="00FD382F"/>
    <w:rsid w:val="00FD46CF"/>
    <w:rsid w:val="00FD520C"/>
    <w:rsid w:val="00FD6D9C"/>
    <w:rsid w:val="00FD70B6"/>
    <w:rsid w:val="00FD7909"/>
    <w:rsid w:val="00FE04EA"/>
    <w:rsid w:val="00FE06D1"/>
    <w:rsid w:val="00FE0F45"/>
    <w:rsid w:val="00FE1287"/>
    <w:rsid w:val="00FE1966"/>
    <w:rsid w:val="00FE26FB"/>
    <w:rsid w:val="00FE30DF"/>
    <w:rsid w:val="00FE31A7"/>
    <w:rsid w:val="00FE36C5"/>
    <w:rsid w:val="00FE3E23"/>
    <w:rsid w:val="00FE4996"/>
    <w:rsid w:val="00FE4CFE"/>
    <w:rsid w:val="00FE5935"/>
    <w:rsid w:val="00FE6FED"/>
    <w:rsid w:val="00FE7D93"/>
    <w:rsid w:val="00FE7EAD"/>
    <w:rsid w:val="00FF0136"/>
    <w:rsid w:val="00FF0633"/>
    <w:rsid w:val="00FF12FA"/>
    <w:rsid w:val="00FF158C"/>
    <w:rsid w:val="00FF1597"/>
    <w:rsid w:val="00FF1678"/>
    <w:rsid w:val="00FF1F62"/>
    <w:rsid w:val="00FF2E36"/>
    <w:rsid w:val="00FF4FF1"/>
    <w:rsid w:val="00FF60AB"/>
    <w:rsid w:val="00FF610C"/>
    <w:rsid w:val="00FF6196"/>
    <w:rsid w:val="00FF63DA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702BE1"/>
  <w15:docId w15:val="{72C3636C-71A4-C34C-9E60-E1199280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091"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40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CA"/>
    <w:rPr>
      <w:rFonts w:ascii="Lucida Grande" w:eastAsia="SimSun" w:hAnsi="Lucida Grande" w:cs="Lucida Grande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42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2E15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2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2E15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A21B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1B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1BC"/>
    <w:rPr>
      <w:rFonts w:ascii="Times New Roman" w:eastAsia="SimSun" w:hAnsi="Times New Roman" w:cs="Times New Roman"/>
      <w:kern w:val="2"/>
      <w:sz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1BC"/>
    <w:rPr>
      <w:rFonts w:ascii="Times New Roman" w:eastAsia="SimSun" w:hAnsi="Times New Roman" w:cs="Times New Roman"/>
      <w:b/>
      <w:bCs/>
      <w:kern w:val="2"/>
      <w:sz w:val="21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8A6246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A6246"/>
    <w:rPr>
      <w:rFonts w:ascii="Times New Roman" w:eastAsia="SimSun" w:hAnsi="Times New Roman" w:cs="Times New Roman"/>
      <w:noProof/>
      <w:kern w:val="2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8A6246"/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8A6246"/>
    <w:rPr>
      <w:rFonts w:ascii="Times New Roman" w:eastAsia="SimSun" w:hAnsi="Times New Roman" w:cs="Times New Roman"/>
      <w:noProof/>
      <w:kern w:val="2"/>
      <w:lang w:eastAsia="zh-CN"/>
    </w:rPr>
  </w:style>
  <w:style w:type="paragraph" w:customStyle="1" w:styleId="p1">
    <w:name w:val="p1"/>
    <w:basedOn w:val="Normal"/>
    <w:rsid w:val="006F145F"/>
    <w:pPr>
      <w:widowControl/>
      <w:jc w:val="left"/>
    </w:pPr>
    <w:rPr>
      <w:rFonts w:ascii="Times" w:eastAsiaTheme="minorEastAsia" w:hAnsi="Times"/>
      <w:kern w:val="0"/>
      <w:sz w:val="18"/>
      <w:szCs w:val="18"/>
      <w:lang w:eastAsia="en-US"/>
    </w:rPr>
  </w:style>
  <w:style w:type="paragraph" w:customStyle="1" w:styleId="p2">
    <w:name w:val="p2"/>
    <w:basedOn w:val="Normal"/>
    <w:rsid w:val="006F145F"/>
    <w:pPr>
      <w:widowControl/>
      <w:spacing w:line="140" w:lineRule="atLeast"/>
      <w:jc w:val="left"/>
    </w:pPr>
    <w:rPr>
      <w:rFonts w:ascii="Times" w:eastAsiaTheme="minorEastAsia" w:hAnsi="Times"/>
      <w:color w:val="2D2829"/>
      <w:kern w:val="0"/>
      <w:sz w:val="14"/>
      <w:szCs w:val="14"/>
      <w:lang w:eastAsia="en-US"/>
    </w:rPr>
  </w:style>
  <w:style w:type="character" w:customStyle="1" w:styleId="apple-converted-space">
    <w:name w:val="apple-converted-space"/>
    <w:basedOn w:val="DefaultParagraphFont"/>
    <w:rsid w:val="006F145F"/>
  </w:style>
  <w:style w:type="character" w:customStyle="1" w:styleId="s2">
    <w:name w:val="s2"/>
    <w:basedOn w:val="DefaultParagraphFont"/>
    <w:rsid w:val="005E2B57"/>
    <w:rPr>
      <w:rFonts w:ascii="Times" w:hAnsi="Times" w:hint="default"/>
      <w:sz w:val="62"/>
      <w:szCs w:val="62"/>
    </w:rPr>
  </w:style>
  <w:style w:type="character" w:customStyle="1" w:styleId="s3">
    <w:name w:val="s3"/>
    <w:basedOn w:val="DefaultParagraphFont"/>
    <w:rsid w:val="005E2B57"/>
    <w:rPr>
      <w:rFonts w:ascii="Times" w:hAnsi="Times" w:hint="default"/>
      <w:sz w:val="8"/>
      <w:szCs w:val="8"/>
    </w:rPr>
  </w:style>
  <w:style w:type="character" w:customStyle="1" w:styleId="s1">
    <w:name w:val="s1"/>
    <w:basedOn w:val="DefaultParagraphFont"/>
    <w:rsid w:val="005E2B57"/>
    <w:rPr>
      <w:rFonts w:ascii="Helvetica" w:hAnsi="Helvetica" w:hint="default"/>
      <w:color w:val="005AC3"/>
      <w:sz w:val="10"/>
      <w:szCs w:val="10"/>
    </w:rPr>
  </w:style>
  <w:style w:type="paragraph" w:styleId="PlainText">
    <w:name w:val="Plain Text"/>
    <w:basedOn w:val="Normal"/>
    <w:link w:val="PlainTextChar"/>
    <w:rsid w:val="00135121"/>
    <w:rPr>
      <w:rFonts w:ascii="SimSun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rsid w:val="00135121"/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styleId="NormalWeb">
    <w:name w:val="Normal (Web)"/>
    <w:basedOn w:val="Normal"/>
    <w:uiPriority w:val="99"/>
    <w:unhideWhenUsed/>
    <w:rsid w:val="00135121"/>
    <w:pPr>
      <w:widowControl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cid.org/0000-0002-4709-76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RAGHOW@UT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5090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Raghow</dc:creator>
  <cp:keywords/>
  <dc:description/>
  <cp:lastModifiedBy>Li Ma</cp:lastModifiedBy>
  <cp:revision>3</cp:revision>
  <cp:lastPrinted>2018-09-06T19:58:00Z</cp:lastPrinted>
  <dcterms:created xsi:type="dcterms:W3CDTF">2018-10-24T00:10:00Z</dcterms:created>
  <dcterms:modified xsi:type="dcterms:W3CDTF">2018-10-24T00:17:00Z</dcterms:modified>
</cp:coreProperties>
</file>