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367B" w14:textId="638C28A1" w:rsidR="00C0156D" w:rsidRPr="00F652D5" w:rsidRDefault="001D4200" w:rsidP="00864A4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>Name of Journal: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i/>
          <w:sz w:val="24"/>
          <w:szCs w:val="24"/>
        </w:rPr>
        <w:t>World Journal of Respirology</w:t>
      </w:r>
    </w:p>
    <w:p w14:paraId="16F6FD29" w14:textId="77777777" w:rsidR="001D4200" w:rsidRPr="00F652D5" w:rsidRDefault="001D4200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bookmarkStart w:id="0" w:name="OLE_LINK768"/>
      <w:bookmarkStart w:id="1" w:name="OLE_LINK486"/>
      <w:bookmarkStart w:id="2" w:name="OLE_LINK485"/>
      <w:bookmarkStart w:id="3" w:name="OLE_LINK514"/>
      <w:bookmarkStart w:id="4" w:name="OLE_LINK515"/>
      <w:bookmarkStart w:id="5" w:name="OLE_LINK661"/>
      <w:r w:rsidRPr="00F652D5">
        <w:rPr>
          <w:rFonts w:ascii="Book Antiqua" w:hAnsi="Book Antiqua"/>
          <w:b/>
          <w:sz w:val="24"/>
          <w:szCs w:val="24"/>
          <w:highlight w:val="white"/>
          <w:lang w:eastAsia="zh-CN"/>
        </w:rPr>
        <w:t>Manuscript NO:</w:t>
      </w:r>
      <w:bookmarkEnd w:id="0"/>
      <w:bookmarkEnd w:id="1"/>
      <w:bookmarkEnd w:id="2"/>
      <w:bookmarkEnd w:id="3"/>
      <w:bookmarkEnd w:id="4"/>
      <w:bookmarkEnd w:id="5"/>
      <w:r w:rsidRPr="00F652D5">
        <w:rPr>
          <w:rFonts w:ascii="Book Antiqua" w:hAnsi="Book Antiqua"/>
          <w:b/>
          <w:sz w:val="24"/>
          <w:szCs w:val="24"/>
          <w:highlight w:val="white"/>
          <w:lang w:eastAsia="zh-CN"/>
        </w:rPr>
        <w:t xml:space="preserve"> </w:t>
      </w:r>
      <w:r w:rsidRPr="00F652D5">
        <w:rPr>
          <w:rFonts w:ascii="Book Antiqua" w:hAnsi="Book Antiqua"/>
          <w:sz w:val="24"/>
          <w:szCs w:val="24"/>
          <w:lang w:eastAsia="zh-CN"/>
        </w:rPr>
        <w:t>41062</w:t>
      </w:r>
    </w:p>
    <w:p w14:paraId="07299140" w14:textId="3DC27772" w:rsidR="006D19DB" w:rsidRPr="00F652D5" w:rsidRDefault="001D4200" w:rsidP="00864A4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 xml:space="preserve">Manuscript Type: </w:t>
      </w:r>
      <w:r w:rsidRPr="00F652D5">
        <w:rPr>
          <w:rFonts w:ascii="Book Antiqua" w:hAnsi="Book Antiqua"/>
          <w:sz w:val="24"/>
          <w:szCs w:val="24"/>
        </w:rPr>
        <w:t>EDITORIAL</w:t>
      </w:r>
    </w:p>
    <w:p w14:paraId="205B2218" w14:textId="57742572" w:rsidR="00C0156D" w:rsidRPr="00F652D5" w:rsidRDefault="00C0156D" w:rsidP="00864A4C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5271EFD" w14:textId="115A87FB" w:rsidR="00292BE8" w:rsidRPr="00F652D5" w:rsidRDefault="00C0156D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bookmarkStart w:id="6" w:name="OLE_LINK1"/>
      <w:bookmarkStart w:id="7" w:name="OLE_LINK2"/>
      <w:r w:rsidRPr="00F652D5">
        <w:rPr>
          <w:rFonts w:ascii="Book Antiqua" w:hAnsi="Book Antiqua"/>
          <w:b/>
          <w:sz w:val="24"/>
          <w:szCs w:val="24"/>
        </w:rPr>
        <w:t xml:space="preserve">Classical </w:t>
      </w:r>
      <w:r w:rsidR="001D4200" w:rsidRPr="00F652D5">
        <w:rPr>
          <w:rFonts w:ascii="Book Antiqua" w:hAnsi="Book Antiqua"/>
          <w:b/>
          <w:sz w:val="24"/>
          <w:szCs w:val="24"/>
        </w:rPr>
        <w:t xml:space="preserve">regression equations of </w:t>
      </w:r>
      <w:bookmarkStart w:id="8" w:name="OLE_LINK5"/>
      <w:bookmarkStart w:id="9" w:name="OLE_LINK6"/>
      <w:r w:rsidR="001D4200" w:rsidRPr="00F652D5">
        <w:rPr>
          <w:rFonts w:ascii="Book Antiqua" w:hAnsi="Book Antiqua"/>
          <w:b/>
          <w:sz w:val="24"/>
          <w:szCs w:val="24"/>
        </w:rPr>
        <w:t>spirometric</w:t>
      </w:r>
      <w:bookmarkEnd w:id="8"/>
      <w:bookmarkEnd w:id="9"/>
      <w:r w:rsidR="001D4200" w:rsidRPr="00F652D5">
        <w:rPr>
          <w:rFonts w:ascii="Book Antiqua" w:hAnsi="Book Antiqua"/>
          <w:b/>
          <w:sz w:val="24"/>
          <w:szCs w:val="24"/>
        </w:rPr>
        <w:t xml:space="preserve"> parameters are not applicable for diagnosing spirometric abnormalities in adipotic adults</w:t>
      </w:r>
      <w:bookmarkEnd w:id="6"/>
      <w:bookmarkEnd w:id="7"/>
    </w:p>
    <w:p w14:paraId="591F6866" w14:textId="77777777" w:rsidR="00F652D5" w:rsidRPr="00F652D5" w:rsidRDefault="00F652D5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3005E211" w14:textId="2C1CD08B" w:rsidR="00152793" w:rsidRPr="00F652D5" w:rsidRDefault="005667BC" w:rsidP="00864A4C">
      <w:pPr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Yamaguchi </w:t>
      </w:r>
      <w:r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K </w:t>
      </w:r>
      <w:r w:rsidRPr="00F652D5">
        <w:rPr>
          <w:rFonts w:ascii="Book Antiqua" w:eastAsia="SimSun" w:hAnsi="Book Antiqua" w:hint="eastAsia"/>
          <w:i/>
          <w:sz w:val="24"/>
          <w:szCs w:val="24"/>
          <w:lang w:eastAsia="zh-CN"/>
        </w:rPr>
        <w:t xml:space="preserve">et al. </w:t>
      </w:r>
      <w:r w:rsidR="00152793" w:rsidRPr="00F652D5">
        <w:rPr>
          <w:rFonts w:ascii="Book Antiqua" w:hAnsi="Book Antiqua"/>
          <w:sz w:val="24"/>
          <w:szCs w:val="24"/>
        </w:rPr>
        <w:t>Regression equations for spirometric parameters applicable to adipotic adults</w:t>
      </w:r>
    </w:p>
    <w:p w14:paraId="77E8A38E" w14:textId="77777777" w:rsidR="00152793" w:rsidRPr="00F652D5" w:rsidRDefault="00152793" w:rsidP="00864A4C">
      <w:pPr>
        <w:spacing w:line="360" w:lineRule="auto"/>
        <w:rPr>
          <w:rFonts w:ascii="Book Antiqua" w:hAnsi="Book Antiqua"/>
          <w:sz w:val="24"/>
          <w:szCs w:val="24"/>
        </w:rPr>
      </w:pPr>
    </w:p>
    <w:p w14:paraId="00312481" w14:textId="77C792B1" w:rsidR="00810DC1" w:rsidRPr="00F652D5" w:rsidRDefault="008E5967" w:rsidP="00864A4C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F652D5">
        <w:rPr>
          <w:rFonts w:ascii="Book Antiqua" w:hAnsi="Book Antiqua"/>
          <w:sz w:val="24"/>
          <w:szCs w:val="24"/>
        </w:rPr>
        <w:t xml:space="preserve">Kazuhiro Yamaguchi, </w:t>
      </w:r>
      <w:r w:rsidR="00955619" w:rsidRPr="00F652D5">
        <w:rPr>
          <w:rFonts w:ascii="Book Antiqua" w:hAnsi="Book Antiqua"/>
          <w:sz w:val="24"/>
          <w:szCs w:val="24"/>
        </w:rPr>
        <w:t xml:space="preserve">Hisamitsu Omori, </w:t>
      </w:r>
      <w:r w:rsidR="00810DC1" w:rsidRPr="00F652D5">
        <w:rPr>
          <w:rFonts w:ascii="Book Antiqua" w:hAnsi="Book Antiqua"/>
          <w:sz w:val="24"/>
          <w:szCs w:val="24"/>
        </w:rPr>
        <w:t xml:space="preserve">Takao Tsuji, </w:t>
      </w:r>
      <w:proofErr w:type="spellStart"/>
      <w:r w:rsidR="00810DC1" w:rsidRPr="00F652D5">
        <w:rPr>
          <w:rFonts w:ascii="Book Antiqua" w:hAnsi="Book Antiqua"/>
          <w:sz w:val="24"/>
          <w:szCs w:val="24"/>
        </w:rPr>
        <w:t>Kazutetsu</w:t>
      </w:r>
      <w:proofErr w:type="spellEnd"/>
      <w:r w:rsidR="00810DC1" w:rsidRPr="00F652D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0DC1" w:rsidRPr="00F652D5">
        <w:rPr>
          <w:rFonts w:ascii="Book Antiqua" w:hAnsi="Book Antiqua"/>
          <w:sz w:val="24"/>
          <w:szCs w:val="24"/>
        </w:rPr>
        <w:t>Aoshiba</w:t>
      </w:r>
      <w:proofErr w:type="spellEnd"/>
    </w:p>
    <w:p w14:paraId="6141670D" w14:textId="77777777" w:rsidR="004567FA" w:rsidRPr="00F652D5" w:rsidRDefault="004567FA" w:rsidP="00864A4C">
      <w:pPr>
        <w:spacing w:line="360" w:lineRule="auto"/>
        <w:rPr>
          <w:rFonts w:ascii="Book Antiqua" w:hAnsi="Book Antiqua"/>
          <w:sz w:val="24"/>
          <w:szCs w:val="24"/>
        </w:rPr>
      </w:pPr>
    </w:p>
    <w:p w14:paraId="29AF419A" w14:textId="241B3639" w:rsidR="002F137C" w:rsidRPr="00F652D5" w:rsidRDefault="001D4200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Kazuhiro Yamaguchi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, </w:t>
      </w:r>
      <w:r w:rsidRPr="00F652D5">
        <w:rPr>
          <w:rFonts w:ascii="Book Antiqua" w:hAnsi="Book Antiqua"/>
          <w:b/>
          <w:sz w:val="24"/>
          <w:szCs w:val="24"/>
        </w:rPr>
        <w:t>Takao Tsuji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,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C0156D" w:rsidRPr="00F652D5">
        <w:rPr>
          <w:rFonts w:ascii="Book Antiqua" w:hAnsi="Book Antiqua"/>
          <w:sz w:val="24"/>
          <w:szCs w:val="24"/>
        </w:rPr>
        <w:t xml:space="preserve">Department of Respiratory Medicine, </w:t>
      </w:r>
      <w:r w:rsidR="008E5967" w:rsidRPr="00F652D5">
        <w:rPr>
          <w:rFonts w:ascii="Book Antiqua" w:hAnsi="Book Antiqua"/>
          <w:sz w:val="24"/>
          <w:szCs w:val="24"/>
        </w:rPr>
        <w:t xml:space="preserve">Tokyo </w:t>
      </w:r>
      <w:r w:rsidR="00C0156D" w:rsidRPr="00F652D5">
        <w:rPr>
          <w:rFonts w:ascii="Book Antiqua" w:hAnsi="Book Antiqua"/>
          <w:sz w:val="24"/>
          <w:szCs w:val="24"/>
        </w:rPr>
        <w:t xml:space="preserve">Medical </w:t>
      </w:r>
      <w:r w:rsidR="008E5967" w:rsidRPr="00F652D5">
        <w:rPr>
          <w:rFonts w:ascii="Book Antiqua" w:hAnsi="Book Antiqua"/>
          <w:sz w:val="24"/>
          <w:szCs w:val="24"/>
        </w:rPr>
        <w:t>University,</w:t>
      </w:r>
      <w:bookmarkStart w:id="10" w:name="_Hlk515868706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834A3D" w:rsidRPr="00F652D5">
        <w:rPr>
          <w:rFonts w:ascii="Book Antiqua" w:hAnsi="Book Antiqua"/>
          <w:sz w:val="24"/>
          <w:szCs w:val="24"/>
        </w:rPr>
        <w:t xml:space="preserve">Tokyo 160-0023, </w:t>
      </w:r>
      <w:r w:rsidR="00176CFA" w:rsidRPr="00F652D5">
        <w:rPr>
          <w:rFonts w:ascii="Book Antiqua" w:hAnsi="Book Antiqua"/>
          <w:sz w:val="24"/>
          <w:szCs w:val="24"/>
        </w:rPr>
        <w:t>Japan</w:t>
      </w:r>
      <w:bookmarkEnd w:id="10"/>
    </w:p>
    <w:p w14:paraId="1DA7705B" w14:textId="77777777" w:rsidR="001D4200" w:rsidRPr="00F652D5" w:rsidRDefault="001D4200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</w:p>
    <w:p w14:paraId="654E3D1C" w14:textId="53E258D4" w:rsidR="002F137C" w:rsidRPr="00F652D5" w:rsidRDefault="001D4200" w:rsidP="00864A4C">
      <w:pPr>
        <w:pStyle w:val="ListParagraph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>Hisamitsu Omori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, </w:t>
      </w:r>
      <w:r w:rsidR="008A28B6" w:rsidRPr="00F652D5">
        <w:rPr>
          <w:rFonts w:ascii="Book Antiqua" w:hAnsi="Book Antiqua"/>
          <w:sz w:val="24"/>
          <w:szCs w:val="24"/>
        </w:rPr>
        <w:t>Department of Biomedical Laboratory Sciences, Kumamoto University,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8A28B6" w:rsidRPr="00F652D5">
        <w:rPr>
          <w:rFonts w:ascii="Book Antiqua" w:hAnsi="Book Antiqua"/>
          <w:sz w:val="24"/>
          <w:szCs w:val="24"/>
        </w:rPr>
        <w:t xml:space="preserve">Kumamoto 860-8556, Japan </w:t>
      </w:r>
    </w:p>
    <w:p w14:paraId="2D769116" w14:textId="77777777" w:rsidR="001D4200" w:rsidRPr="00F652D5" w:rsidRDefault="001D4200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</w:p>
    <w:p w14:paraId="3E6B40F2" w14:textId="21282F97" w:rsidR="002F137C" w:rsidRPr="00F652D5" w:rsidRDefault="001D4200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kern w:val="0"/>
          <w:sz w:val="24"/>
          <w:szCs w:val="24"/>
          <w:lang w:eastAsia="zh-CN"/>
        </w:rPr>
      </w:pPr>
      <w:proofErr w:type="spellStart"/>
      <w:r w:rsidRPr="00F652D5">
        <w:rPr>
          <w:rFonts w:ascii="Book Antiqua" w:hAnsi="Book Antiqua"/>
          <w:b/>
          <w:sz w:val="24"/>
          <w:szCs w:val="24"/>
        </w:rPr>
        <w:t>Kazutetsu</w:t>
      </w:r>
      <w:proofErr w:type="spellEnd"/>
      <w:r w:rsidRPr="00F652D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652D5">
        <w:rPr>
          <w:rFonts w:ascii="Book Antiqua" w:hAnsi="Book Antiqua"/>
          <w:b/>
          <w:sz w:val="24"/>
          <w:szCs w:val="24"/>
        </w:rPr>
        <w:t>Aoshiba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,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176CFA" w:rsidRPr="00F652D5">
        <w:rPr>
          <w:rFonts w:ascii="Book Antiqua" w:hAnsi="Book Antiqua"/>
          <w:sz w:val="24"/>
          <w:szCs w:val="24"/>
        </w:rPr>
        <w:t>Department of Respiratory Medicine, Tokyo Medical University</w:t>
      </w:r>
      <w:r w:rsidR="007E3BD0">
        <w:rPr>
          <w:rFonts w:ascii="Book Antiqua" w:eastAsia="SimSun" w:hAnsi="Book Antiqua" w:hint="eastAsia"/>
          <w:sz w:val="24"/>
          <w:szCs w:val="24"/>
          <w:lang w:eastAsia="zh-CN"/>
        </w:rPr>
        <w:t>,</w:t>
      </w:r>
      <w:r w:rsidR="00176CFA" w:rsidRPr="00F652D5">
        <w:rPr>
          <w:rFonts w:ascii="Book Antiqua" w:hAnsi="Book Antiqua"/>
          <w:sz w:val="24"/>
          <w:szCs w:val="24"/>
        </w:rPr>
        <w:t xml:space="preserve"> Ibaraki Medical Center,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2F137C" w:rsidRPr="00F652D5">
        <w:rPr>
          <w:rFonts w:ascii="Book Antiqua" w:eastAsia="MS Gothic" w:hAnsi="Book Antiqua"/>
          <w:kern w:val="0"/>
          <w:sz w:val="24"/>
          <w:szCs w:val="24"/>
        </w:rPr>
        <w:t>Ibaraki 300-0395, Japan</w:t>
      </w:r>
    </w:p>
    <w:p w14:paraId="6F435719" w14:textId="71244687" w:rsidR="00176CFA" w:rsidRPr="00F652D5" w:rsidRDefault="002F2376" w:rsidP="002F2376">
      <w:pPr>
        <w:pStyle w:val="ListParagraph"/>
        <w:tabs>
          <w:tab w:val="left" w:pos="7629"/>
        </w:tabs>
        <w:spacing w:line="360" w:lineRule="auto"/>
        <w:ind w:leftChars="0" w:left="0"/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r>
        <w:rPr>
          <w:rStyle w:val="Hyperlink"/>
          <w:rFonts w:ascii="Book Antiqua" w:hAnsi="Book Antiqua"/>
          <w:color w:val="auto"/>
          <w:sz w:val="24"/>
          <w:szCs w:val="24"/>
          <w:u w:val="none"/>
        </w:rPr>
        <w:tab/>
      </w:r>
    </w:p>
    <w:p w14:paraId="1F2CBFE4" w14:textId="19AB3FE2" w:rsidR="009221FE" w:rsidRPr="00F652D5" w:rsidRDefault="00605AC0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vertAlign w:val="superscript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ORCID number</w:t>
      </w:r>
      <w:r w:rsidR="009221FE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: </w:t>
      </w:r>
      <w:r w:rsidR="009221FE" w:rsidRPr="00F652D5">
        <w:rPr>
          <w:rFonts w:ascii="Book Antiqua" w:hAnsi="Book Antiqua"/>
          <w:sz w:val="24"/>
          <w:szCs w:val="24"/>
        </w:rPr>
        <w:t>Kazuhiro Yamaguchi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(0000-0002-9135-2161);</w:t>
      </w:r>
      <w:r w:rsidR="009221FE" w:rsidRPr="00F652D5">
        <w:rPr>
          <w:rFonts w:ascii="Book Antiqua" w:hAnsi="Book Antiqua"/>
          <w:sz w:val="24"/>
          <w:szCs w:val="24"/>
        </w:rPr>
        <w:t xml:space="preserve"> Hisamitsu Omori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(0000-0002-7532-9463);</w:t>
      </w:r>
      <w:r w:rsidR="009221FE" w:rsidRPr="00F652D5">
        <w:rPr>
          <w:rFonts w:ascii="Book Antiqua" w:hAnsi="Book Antiqua"/>
          <w:sz w:val="24"/>
          <w:szCs w:val="24"/>
        </w:rPr>
        <w:t xml:space="preserve"> Takao Tsuji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(0000-0002-0501-3543); </w:t>
      </w:r>
      <w:proofErr w:type="spellStart"/>
      <w:r w:rsidR="009221FE" w:rsidRPr="00F652D5">
        <w:rPr>
          <w:rFonts w:ascii="Book Antiqua" w:hAnsi="Book Antiqua"/>
          <w:sz w:val="24"/>
          <w:szCs w:val="24"/>
        </w:rPr>
        <w:t>Kazutetsu</w:t>
      </w:r>
      <w:proofErr w:type="spellEnd"/>
      <w:r w:rsidR="009221FE" w:rsidRPr="00F652D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21FE" w:rsidRPr="00F652D5">
        <w:rPr>
          <w:rFonts w:ascii="Book Antiqua" w:hAnsi="Book Antiqua"/>
          <w:sz w:val="24"/>
          <w:szCs w:val="24"/>
        </w:rPr>
        <w:t>Aoshiba</w:t>
      </w:r>
      <w:proofErr w:type="spellEnd"/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(0000-0002-9490-9754).</w:t>
      </w:r>
    </w:p>
    <w:p w14:paraId="1D8D44DE" w14:textId="54ED9254" w:rsidR="00605AC0" w:rsidRPr="00F652D5" w:rsidRDefault="00605AC0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5D1F5C7A" w14:textId="04B42782" w:rsidR="00292BE8" w:rsidRPr="00F652D5" w:rsidRDefault="00292BE8" w:rsidP="00864A4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>Author contributions:</w:t>
      </w:r>
      <w:r w:rsidR="009221FE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C10D26" w:rsidRPr="00F652D5">
        <w:rPr>
          <w:rFonts w:ascii="Book Antiqua" w:hAnsi="Book Antiqua"/>
          <w:sz w:val="24"/>
          <w:szCs w:val="24"/>
        </w:rPr>
        <w:t>All authors contributed conception and designation of the study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="009221FE" w:rsidRPr="00F652D5">
        <w:rPr>
          <w:rFonts w:ascii="Book Antiqua" w:hAnsi="Book Antiqua"/>
          <w:sz w:val="24"/>
          <w:szCs w:val="24"/>
        </w:rPr>
        <w:t>t</w:t>
      </w:r>
      <w:r w:rsidR="000529DE" w:rsidRPr="00F652D5">
        <w:rPr>
          <w:rFonts w:ascii="Book Antiqua" w:hAnsi="Book Antiqua"/>
          <w:sz w:val="24"/>
          <w:szCs w:val="24"/>
        </w:rPr>
        <w:t xml:space="preserve">hey contributed </w:t>
      </w:r>
      <w:r w:rsidR="00C10D26" w:rsidRPr="00F652D5">
        <w:rPr>
          <w:rFonts w:ascii="Book Antiqua" w:hAnsi="Book Antiqua"/>
          <w:sz w:val="24"/>
          <w:szCs w:val="24"/>
        </w:rPr>
        <w:t>acqui</w:t>
      </w:r>
      <w:r w:rsidR="000529DE" w:rsidRPr="00F652D5">
        <w:rPr>
          <w:rFonts w:ascii="Book Antiqua" w:hAnsi="Book Antiqua"/>
          <w:sz w:val="24"/>
          <w:szCs w:val="24"/>
        </w:rPr>
        <w:t>si</w:t>
      </w:r>
      <w:r w:rsidR="00C10D26" w:rsidRPr="00F652D5">
        <w:rPr>
          <w:rFonts w:ascii="Book Antiqua" w:hAnsi="Book Antiqua"/>
          <w:sz w:val="24"/>
          <w:szCs w:val="24"/>
        </w:rPr>
        <w:t>tion</w:t>
      </w:r>
      <w:r w:rsidR="000529DE" w:rsidRPr="00F652D5">
        <w:rPr>
          <w:rFonts w:ascii="Book Antiqua" w:hAnsi="Book Antiqua"/>
          <w:sz w:val="24"/>
          <w:szCs w:val="24"/>
        </w:rPr>
        <w:t>, analysis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0529DE" w:rsidRPr="00F652D5">
        <w:rPr>
          <w:rFonts w:ascii="Book Antiqua" w:hAnsi="Book Antiqua"/>
          <w:sz w:val="24"/>
          <w:szCs w:val="24"/>
        </w:rPr>
        <w:t>and interpretation of the data</w:t>
      </w:r>
      <w:r w:rsidR="009221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="009221FE" w:rsidRPr="00F652D5">
        <w:rPr>
          <w:rFonts w:ascii="Book Antiqua" w:hAnsi="Book Antiqua"/>
          <w:sz w:val="24"/>
          <w:szCs w:val="24"/>
        </w:rPr>
        <w:t>t</w:t>
      </w:r>
      <w:r w:rsidR="000529DE" w:rsidRPr="00F652D5">
        <w:rPr>
          <w:rFonts w:ascii="Book Antiqua" w:hAnsi="Book Antiqua"/>
          <w:sz w:val="24"/>
          <w:szCs w:val="24"/>
        </w:rPr>
        <w:t xml:space="preserve">hey expressed the final approval of the version of the article. </w:t>
      </w:r>
    </w:p>
    <w:p w14:paraId="2A8CE05E" w14:textId="77777777" w:rsidR="00152793" w:rsidRPr="00F652D5" w:rsidRDefault="00152793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1A069C96" w14:textId="7DCF59FC" w:rsidR="00292BE8" w:rsidRPr="00F652D5" w:rsidRDefault="00292BE8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Conflict-of-</w:t>
      </w:r>
      <w:r w:rsidR="007E3BD0" w:rsidRPr="00F652D5">
        <w:rPr>
          <w:rFonts w:ascii="Book Antiqua" w:hAnsi="Book Antiqua"/>
          <w:b/>
          <w:sz w:val="24"/>
          <w:szCs w:val="24"/>
        </w:rPr>
        <w:t>i</w:t>
      </w:r>
      <w:r w:rsidR="007E3BD0">
        <w:rPr>
          <w:rFonts w:ascii="Book Antiqua" w:hAnsi="Book Antiqua"/>
          <w:b/>
          <w:sz w:val="24"/>
          <w:szCs w:val="24"/>
        </w:rPr>
        <w:t>nterest statement</w:t>
      </w:r>
      <w:r w:rsidRPr="00F652D5">
        <w:rPr>
          <w:rFonts w:ascii="Book Antiqua" w:hAnsi="Book Antiqua"/>
          <w:b/>
          <w:sz w:val="24"/>
          <w:szCs w:val="24"/>
        </w:rPr>
        <w:t xml:space="preserve">: </w:t>
      </w:r>
      <w:r w:rsidRPr="00F652D5">
        <w:rPr>
          <w:rFonts w:ascii="Book Antiqua" w:hAnsi="Book Antiqua"/>
          <w:sz w:val="24"/>
          <w:szCs w:val="24"/>
        </w:rPr>
        <w:t>The authors have no conflict of interest to declare.</w:t>
      </w:r>
      <w:r w:rsidR="000529DE" w:rsidRPr="00F652D5">
        <w:rPr>
          <w:rFonts w:ascii="Book Antiqua" w:hAnsi="Book Antiqua"/>
          <w:sz w:val="24"/>
          <w:szCs w:val="24"/>
        </w:rPr>
        <w:t xml:space="preserve"> </w:t>
      </w:r>
      <w:r w:rsidR="000529DE" w:rsidRPr="00F652D5">
        <w:rPr>
          <w:rFonts w:ascii="Book Antiqua" w:hAnsi="Book Antiqua"/>
          <w:sz w:val="24"/>
          <w:szCs w:val="24"/>
        </w:rPr>
        <w:lastRenderedPageBreak/>
        <w:t xml:space="preserve">There </w:t>
      </w:r>
      <w:r w:rsidR="000112C1" w:rsidRPr="00F652D5">
        <w:rPr>
          <w:rFonts w:ascii="Book Antiqua" w:hAnsi="Book Antiqua"/>
          <w:sz w:val="24"/>
          <w:szCs w:val="24"/>
        </w:rPr>
        <w:t>were</w:t>
      </w:r>
      <w:r w:rsidR="000529DE" w:rsidRPr="00F652D5">
        <w:rPr>
          <w:rFonts w:ascii="Book Antiqua" w:hAnsi="Book Antiqua"/>
          <w:sz w:val="24"/>
          <w:szCs w:val="24"/>
        </w:rPr>
        <w:t xml:space="preserve"> no supportive foundations to the present study. </w:t>
      </w:r>
    </w:p>
    <w:p w14:paraId="37FBC689" w14:textId="77777777" w:rsidR="009221FE" w:rsidRPr="00F652D5" w:rsidRDefault="009221FE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6F55A74E" w14:textId="7CDA9702" w:rsidR="009221FE" w:rsidRPr="00F652D5" w:rsidRDefault="009221FE" w:rsidP="00864A4C">
      <w:pPr>
        <w:widowControl/>
        <w:snapToGrid w:val="0"/>
        <w:spacing w:line="360" w:lineRule="auto"/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</w:pPr>
      <w:r w:rsidRPr="00F652D5">
        <w:rPr>
          <w:rFonts w:ascii="Book Antiqua" w:eastAsia="SimSun" w:hAnsi="Book Antiqua"/>
          <w:b/>
          <w:bCs/>
          <w:kern w:val="0"/>
          <w:sz w:val="24"/>
          <w:szCs w:val="24"/>
          <w:highlight w:val="white"/>
          <w:lang w:eastAsia="pl-PL"/>
        </w:rPr>
        <w:t>Open-Access: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 xml:space="preserve"> </w:t>
      </w:r>
      <w:bookmarkStart w:id="11" w:name="OLE_LINK507"/>
      <w:bookmarkStart w:id="12" w:name="OLE_LINK506"/>
      <w:bookmarkStart w:id="13" w:name="OLE_LINK479"/>
      <w:bookmarkStart w:id="14" w:name="OLE_LINK496"/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>This article is an open-access</w:t>
      </w:r>
      <w:r w:rsidR="00A472D9">
        <w:rPr>
          <w:rFonts w:ascii="Book Antiqua" w:eastAsia="SimSun" w:hAnsi="Book Antiqua" w:hint="eastAsia"/>
          <w:bCs/>
          <w:kern w:val="0"/>
          <w:sz w:val="24"/>
          <w:szCs w:val="24"/>
          <w:highlight w:val="white"/>
          <w:lang w:eastAsia="zh-CN"/>
        </w:rPr>
        <w:t xml:space="preserve"> 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>article</w:t>
      </w:r>
      <w:r w:rsidR="00A472D9">
        <w:rPr>
          <w:rFonts w:ascii="Book Antiqua" w:eastAsia="SimSun" w:hAnsi="Book Antiqua" w:hint="eastAsia"/>
          <w:bCs/>
          <w:kern w:val="0"/>
          <w:sz w:val="24"/>
          <w:szCs w:val="24"/>
          <w:highlight w:val="white"/>
          <w:lang w:eastAsia="zh-CN"/>
        </w:rPr>
        <w:t xml:space="preserve"> 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>which was selected by an in-house editor and fully peer-reviewed by external reviewers. It is distributed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zh-CN"/>
        </w:rPr>
        <w:t xml:space="preserve"> 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>in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zh-CN"/>
        </w:rPr>
        <w:t xml:space="preserve"> </w:t>
      </w:r>
      <w:r w:rsidRPr="00F652D5">
        <w:rPr>
          <w:rFonts w:ascii="Book Antiqua" w:eastAsia="SimSun" w:hAnsi="Book Antiqua"/>
          <w:bCs/>
          <w:kern w:val="0"/>
          <w:sz w:val="24"/>
          <w:szCs w:val="24"/>
          <w:highlight w:val="white"/>
          <w:lang w:eastAsia="pl-PL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652D5">
          <w:rPr>
            <w:rFonts w:ascii="Book Antiqua" w:eastAsia="SimSun" w:hAnsi="Book Antiqua"/>
            <w:bCs/>
            <w:kern w:val="0"/>
            <w:sz w:val="24"/>
            <w:szCs w:val="24"/>
            <w:highlight w:val="white"/>
            <w:lang w:eastAsia="pl-PL"/>
          </w:rPr>
          <w:t>http://creativecommons.org/licenses/by-nc/4.0/</w:t>
        </w:r>
      </w:hyperlink>
      <w:bookmarkEnd w:id="11"/>
      <w:bookmarkEnd w:id="12"/>
      <w:bookmarkEnd w:id="13"/>
      <w:bookmarkEnd w:id="14"/>
    </w:p>
    <w:p w14:paraId="440043F0" w14:textId="77777777" w:rsidR="009221FE" w:rsidRPr="00F652D5" w:rsidRDefault="009221FE" w:rsidP="00864A4C">
      <w:pPr>
        <w:spacing w:line="360" w:lineRule="auto"/>
        <w:rPr>
          <w:rFonts w:ascii="Book Antiqua" w:eastAsia="SimSun" w:hAnsi="Book Antiqua" w:cs="Book Antiqua"/>
          <w:b/>
          <w:bCs/>
          <w:sz w:val="24"/>
          <w:szCs w:val="24"/>
          <w:lang w:eastAsia="zh-CN"/>
        </w:rPr>
      </w:pPr>
    </w:p>
    <w:p w14:paraId="593B178B" w14:textId="47CA8F21" w:rsidR="009221FE" w:rsidRPr="00F652D5" w:rsidRDefault="009221FE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</w:pPr>
      <w:bookmarkStart w:id="15" w:name="OLE_LINK565"/>
      <w:bookmarkStart w:id="16" w:name="OLE_LINK1709"/>
      <w:bookmarkStart w:id="17" w:name="OLE_LINK1708"/>
      <w:bookmarkStart w:id="18" w:name="OLE_LINK1598"/>
      <w:bookmarkStart w:id="19" w:name="OLE_LINK1597"/>
      <w:bookmarkStart w:id="20" w:name="OLE_LINK1017"/>
      <w:bookmarkStart w:id="21" w:name="OLE_LINK1100"/>
      <w:bookmarkStart w:id="22" w:name="OLE_LINK1099"/>
      <w:bookmarkStart w:id="23" w:name="OLE_LINK856"/>
      <w:bookmarkStart w:id="24" w:name="OLE_LINK391"/>
      <w:bookmarkStart w:id="25" w:name="OLE_LINK390"/>
      <w:r w:rsidRPr="00F652D5">
        <w:rPr>
          <w:rFonts w:ascii="Book Antiqua" w:eastAsia="SimSun" w:hAnsi="Book Antiqua" w:cs="Arial Unicode MS"/>
          <w:b/>
          <w:color w:val="000000"/>
          <w:sz w:val="24"/>
          <w:szCs w:val="24"/>
          <w:lang w:eastAsia="zh-CN"/>
        </w:rPr>
        <w:t>Manuscript source: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 Invited </w:t>
      </w:r>
      <w:bookmarkStart w:id="26" w:name="OLE_LINK7"/>
      <w:r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M</w:t>
      </w:r>
      <w:bookmarkEnd w:id="26"/>
      <w:r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anuscript</w:t>
      </w:r>
    </w:p>
    <w:p w14:paraId="46D7ADC4" w14:textId="6FC3DF6D" w:rsidR="00292BE8" w:rsidRPr="00F652D5" w:rsidRDefault="00292BE8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6DB41827" w14:textId="6E191A62" w:rsidR="00B12421" w:rsidRPr="00F652D5" w:rsidRDefault="001A7BE8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</w:pPr>
      <w:r w:rsidRPr="00F652D5">
        <w:rPr>
          <w:rFonts w:ascii="Book Antiqua" w:eastAsiaTheme="minorEastAsia" w:hAnsi="Book Antiqua"/>
          <w:b/>
          <w:sz w:val="24"/>
          <w:szCs w:val="24"/>
        </w:rPr>
        <w:t>Correspond</w:t>
      </w:r>
      <w:r w:rsidR="00292BE8" w:rsidRPr="00F652D5">
        <w:rPr>
          <w:rFonts w:ascii="Book Antiqua" w:eastAsiaTheme="minorEastAsia" w:hAnsi="Book Antiqua"/>
          <w:b/>
          <w:sz w:val="24"/>
          <w:szCs w:val="24"/>
        </w:rPr>
        <w:t>ence to</w:t>
      </w:r>
      <w:r w:rsidRPr="00F652D5">
        <w:rPr>
          <w:rFonts w:ascii="Book Antiqua" w:eastAsiaTheme="minorEastAsia" w:hAnsi="Book Antiqua"/>
          <w:b/>
          <w:sz w:val="24"/>
          <w:szCs w:val="24"/>
        </w:rPr>
        <w:t>:</w:t>
      </w:r>
      <w:r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Pr="00F652D5">
        <w:rPr>
          <w:rFonts w:ascii="Book Antiqua" w:eastAsiaTheme="minorEastAsia" w:hAnsi="Book Antiqua"/>
          <w:b/>
          <w:sz w:val="24"/>
          <w:szCs w:val="24"/>
        </w:rPr>
        <w:t>Kazuhiro Yamaguchi</w:t>
      </w:r>
      <w:r w:rsidR="00A93205" w:rsidRPr="00F652D5">
        <w:rPr>
          <w:rFonts w:ascii="Book Antiqua" w:eastAsiaTheme="minorEastAsia" w:hAnsi="Book Antiqua"/>
          <w:b/>
          <w:sz w:val="24"/>
          <w:szCs w:val="24"/>
        </w:rPr>
        <w:t xml:space="preserve">, </w:t>
      </w:r>
      <w:r w:rsidR="009221FE" w:rsidRPr="00F652D5">
        <w:rPr>
          <w:rFonts w:ascii="Book Antiqua" w:eastAsiaTheme="minorEastAsia" w:hAnsi="Book Antiqua"/>
          <w:b/>
          <w:sz w:val="24"/>
          <w:szCs w:val="24"/>
        </w:rPr>
        <w:t>FCCP,</w:t>
      </w:r>
      <w:r w:rsidR="009221FE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9221FE" w:rsidRPr="00F652D5">
        <w:rPr>
          <w:rFonts w:ascii="Book Antiqua" w:eastAsiaTheme="minorEastAsia" w:hAnsi="Book Antiqua"/>
          <w:b/>
          <w:sz w:val="24"/>
          <w:szCs w:val="24"/>
        </w:rPr>
        <w:t>MD,</w:t>
      </w:r>
      <w:r w:rsidR="009221FE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9221FE" w:rsidRPr="00F652D5">
        <w:rPr>
          <w:rFonts w:ascii="Book Antiqua" w:eastAsiaTheme="minorEastAsia" w:hAnsi="Book Antiqua"/>
          <w:b/>
          <w:sz w:val="24"/>
          <w:szCs w:val="24"/>
        </w:rPr>
        <w:t>PhD</w:t>
      </w:r>
      <w:r w:rsidR="009221FE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, Professor, </w:t>
      </w:r>
      <w:r w:rsidR="00292BE8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Department of Respiratory </w:t>
      </w:r>
      <w:r w:rsidR="00171306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Medicine</w:t>
      </w:r>
      <w:r w:rsidR="00B12421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, Tokyo </w:t>
      </w:r>
      <w:r w:rsidR="00292BE8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Medical </w:t>
      </w:r>
      <w:r w:rsidR="00B12421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University</w:t>
      </w:r>
      <w:r w:rsidR="00834A3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, </w:t>
      </w:r>
      <w:r w:rsidR="005F1AA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6-7-1 Nishi-Shinjuku, Shinjuku-</w:t>
      </w:r>
      <w:proofErr w:type="spellStart"/>
      <w:r w:rsidR="005F1AA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ku</w:t>
      </w:r>
      <w:proofErr w:type="spellEnd"/>
      <w:r w:rsidR="005F1AA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, </w:t>
      </w:r>
      <w:r w:rsidR="00834A3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Tokyo 160-0023, Japan</w:t>
      </w:r>
      <w:r w:rsidR="002B00FE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. yamaguc@sirius.ocn.ne.jp</w:t>
      </w:r>
    </w:p>
    <w:p w14:paraId="39C6E4DA" w14:textId="431954A4" w:rsidR="001A7BE8" w:rsidRPr="00F652D5" w:rsidRDefault="005F1AAD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</w:pPr>
      <w:r w:rsidRPr="00F652D5">
        <w:rPr>
          <w:rFonts w:ascii="Book Antiqua" w:eastAsia="SimSun" w:hAnsi="Book Antiqua" w:cs="Arial Unicode MS"/>
          <w:b/>
          <w:color w:val="000000"/>
          <w:sz w:val="24"/>
          <w:szCs w:val="24"/>
          <w:lang w:eastAsia="zh-CN"/>
        </w:rPr>
        <w:t>Telephone:</w:t>
      </w:r>
      <w:r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 xml:space="preserve"> </w:t>
      </w:r>
      <w:r w:rsidR="001A7BE8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+81-3-</w:t>
      </w:r>
      <w:r w:rsidR="00E52BC8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3</w:t>
      </w:r>
      <w:r w:rsidR="00834A3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4215402</w:t>
      </w:r>
    </w:p>
    <w:p w14:paraId="1E465D28" w14:textId="13E16683" w:rsidR="001A7BE8" w:rsidRPr="00F652D5" w:rsidRDefault="001A7BE8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</w:pPr>
      <w:r w:rsidRPr="00F652D5">
        <w:rPr>
          <w:rFonts w:ascii="Book Antiqua" w:eastAsia="SimSun" w:hAnsi="Book Antiqua" w:cs="Arial Unicode MS"/>
          <w:b/>
          <w:color w:val="000000"/>
          <w:sz w:val="24"/>
          <w:szCs w:val="24"/>
          <w:lang w:eastAsia="zh-CN"/>
        </w:rPr>
        <w:t xml:space="preserve">Fax: </w:t>
      </w:r>
      <w:r w:rsidR="002D1561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+81-3-</w:t>
      </w:r>
      <w:r w:rsidR="005F1AA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3421</w:t>
      </w:r>
      <w:r w:rsidR="00834A3D" w:rsidRPr="00F652D5"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  <w:t>5402</w:t>
      </w:r>
    </w:p>
    <w:p w14:paraId="56443076" w14:textId="77777777" w:rsidR="005F1AAD" w:rsidRPr="00F652D5" w:rsidRDefault="005F1AAD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eastAsia="zh-CN"/>
        </w:rPr>
      </w:pPr>
    </w:p>
    <w:p w14:paraId="1C3C9AE5" w14:textId="3AED1767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Received: </w:t>
      </w:r>
      <w:bookmarkStart w:id="27" w:name="OLE_LINK4"/>
      <w:bookmarkStart w:id="28" w:name="OLE_LINK3"/>
      <w:r w:rsidRPr="00F652D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July 24, 2018</w:t>
      </w:r>
      <w:bookmarkEnd w:id="27"/>
      <w:bookmarkEnd w:id="28"/>
    </w:p>
    <w:p w14:paraId="5C0EF77D" w14:textId="77759C96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Peer-review started: </w:t>
      </w:r>
      <w:r w:rsidRPr="00F652D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July 24, 2018</w:t>
      </w:r>
    </w:p>
    <w:p w14:paraId="45396E5F" w14:textId="3B68C809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First decision: </w:t>
      </w:r>
      <w:r w:rsidRPr="00F652D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August 30, 2018</w:t>
      </w:r>
    </w:p>
    <w:p w14:paraId="474C04EF" w14:textId="40E15390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Revised: </w:t>
      </w:r>
      <w:r w:rsidRPr="00F652D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September 29, 2018</w:t>
      </w:r>
    </w:p>
    <w:p w14:paraId="4A66172C" w14:textId="0F324D47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Accepted:</w:t>
      </w:r>
      <w:r w:rsidR="004B2632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ins w:id="29" w:author="Li Ma" w:date="2018-11-13T19:52:00Z">
        <w:r w:rsidR="004B2632">
          <w:rPr>
            <w:rFonts w:ascii="Book Antiqua" w:eastAsia="SimSun" w:hAnsi="Book Antiqua"/>
            <w:sz w:val="24"/>
            <w:szCs w:val="24"/>
            <w:lang w:eastAsia="zh-CN"/>
          </w:rPr>
          <w:t>November 13, 2018</w:t>
        </w:r>
      </w:ins>
    </w:p>
    <w:p w14:paraId="4993BE5D" w14:textId="77777777" w:rsidR="005F1AAD" w:rsidRPr="00F652D5" w:rsidRDefault="005F1AAD" w:rsidP="00864A4C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F652D5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Article in press:</w:t>
      </w:r>
    </w:p>
    <w:p w14:paraId="43FAC549" w14:textId="77777777" w:rsidR="005F1AAD" w:rsidRPr="00F652D5" w:rsidRDefault="005F1AAD" w:rsidP="00864A4C">
      <w:pPr>
        <w:widowControl/>
        <w:spacing w:line="360" w:lineRule="auto"/>
        <w:rPr>
          <w:rFonts w:ascii="Book Antiqua" w:eastAsia="SimSun" w:hAnsi="Book Antiqua" w:cs="Arial"/>
          <w:b/>
          <w:kern w:val="0"/>
          <w:sz w:val="24"/>
          <w:szCs w:val="24"/>
          <w:lang w:val="pl-PL" w:eastAsia="zh-CN"/>
        </w:rPr>
      </w:pPr>
      <w:r w:rsidRPr="00F652D5">
        <w:rPr>
          <w:rFonts w:ascii="Book Antiqua" w:eastAsia="SimSun" w:hAnsi="Book Antiqua" w:cs="Arial"/>
          <w:b/>
          <w:kern w:val="0"/>
          <w:sz w:val="24"/>
          <w:szCs w:val="24"/>
          <w:lang w:val="pl-PL" w:eastAsia="pl-PL"/>
        </w:rPr>
        <w:t>Published online:</w:t>
      </w:r>
    </w:p>
    <w:p w14:paraId="11041508" w14:textId="77777777" w:rsidR="005F1AAD" w:rsidRPr="00F652D5" w:rsidRDefault="005F1AAD" w:rsidP="00864A4C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  <w:lang w:val="pl-PL" w:eastAsia="zh-CN"/>
        </w:rPr>
      </w:pPr>
    </w:p>
    <w:p w14:paraId="092E094D" w14:textId="1993321F" w:rsidR="00395200" w:rsidRPr="00F652D5" w:rsidRDefault="00395200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5479325" w14:textId="35E4C95C" w:rsidR="00ED12DC" w:rsidRPr="00F652D5" w:rsidRDefault="00ED12DC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FEF8F32" w14:textId="684A33D6" w:rsidR="009951A0" w:rsidRPr="00F652D5" w:rsidRDefault="009951A0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>A</w:t>
      </w:r>
      <w:r w:rsidR="00F27CE0" w:rsidRPr="00F652D5">
        <w:rPr>
          <w:rFonts w:ascii="Book Antiqua" w:hAnsi="Book Antiqua"/>
          <w:b/>
          <w:sz w:val="24"/>
          <w:szCs w:val="24"/>
        </w:rPr>
        <w:t>bstract</w:t>
      </w:r>
    </w:p>
    <w:p w14:paraId="1FCCFABB" w14:textId="41DECF7A" w:rsidR="009951A0" w:rsidRPr="00F652D5" w:rsidRDefault="00936DB8" w:rsidP="00864A4C">
      <w:pPr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The prevalence of </w:t>
      </w:r>
      <w:r w:rsidR="003C7ABD" w:rsidRPr="00F652D5">
        <w:rPr>
          <w:rFonts w:ascii="Book Antiqua" w:hAnsi="Book Antiqua"/>
          <w:sz w:val="24"/>
          <w:szCs w:val="24"/>
        </w:rPr>
        <w:t xml:space="preserve">overweighing and obese </w:t>
      </w:r>
      <w:r w:rsidR="008E2194" w:rsidRPr="00F652D5">
        <w:rPr>
          <w:rFonts w:ascii="Book Antiqua" w:hAnsi="Book Antiqua"/>
          <w:sz w:val="24"/>
          <w:szCs w:val="24"/>
        </w:rPr>
        <w:t>adults</w:t>
      </w:r>
      <w:r w:rsidR="004E3B30" w:rsidRPr="00F652D5">
        <w:rPr>
          <w:rFonts w:ascii="Book Antiqua" w:hAnsi="Book Antiqua"/>
          <w:sz w:val="24"/>
          <w:szCs w:val="24"/>
        </w:rPr>
        <w:t xml:space="preserve"> (defined as “adipotic” adults)</w:t>
      </w:r>
      <w:r w:rsidRPr="00F652D5">
        <w:rPr>
          <w:rFonts w:ascii="Book Antiqua" w:hAnsi="Book Antiqua"/>
          <w:sz w:val="24"/>
          <w:szCs w:val="24"/>
        </w:rPr>
        <w:t xml:space="preserve">, </w:t>
      </w:r>
      <w:r w:rsidRPr="00F652D5">
        <w:rPr>
          <w:rFonts w:ascii="Book Antiqua" w:hAnsi="Book Antiqua"/>
          <w:sz w:val="24"/>
          <w:szCs w:val="24"/>
        </w:rPr>
        <w:lastRenderedPageBreak/>
        <w:t xml:space="preserve">has </w:t>
      </w:r>
      <w:r w:rsidR="006229F2" w:rsidRPr="00F652D5">
        <w:rPr>
          <w:rFonts w:ascii="Book Antiqua" w:hAnsi="Book Antiqua"/>
          <w:sz w:val="24"/>
          <w:szCs w:val="24"/>
        </w:rPr>
        <w:t xml:space="preserve">markedly </w:t>
      </w:r>
      <w:r w:rsidRPr="00F652D5">
        <w:rPr>
          <w:rFonts w:ascii="Book Antiqua" w:hAnsi="Book Antiqua"/>
          <w:sz w:val="24"/>
          <w:szCs w:val="24"/>
        </w:rPr>
        <w:t xml:space="preserve">increased over the world. </w:t>
      </w:r>
      <w:r w:rsidR="00926CE4" w:rsidRPr="00F652D5">
        <w:rPr>
          <w:rFonts w:ascii="Book Antiqua" w:hAnsi="Book Antiqua"/>
          <w:sz w:val="24"/>
          <w:szCs w:val="24"/>
        </w:rPr>
        <w:t>A</w:t>
      </w:r>
      <w:r w:rsidR="00F27CE0" w:rsidRPr="00F652D5">
        <w:rPr>
          <w:rFonts w:ascii="Book Antiqua" w:hAnsi="Book Antiqua"/>
          <w:sz w:val="24"/>
          <w:szCs w:val="24"/>
        </w:rPr>
        <w:t xml:space="preserve"> remarkable </w:t>
      </w:r>
      <w:r w:rsidRPr="00F652D5">
        <w:rPr>
          <w:rFonts w:ascii="Book Antiqua" w:hAnsi="Book Antiqua"/>
          <w:sz w:val="24"/>
          <w:szCs w:val="24"/>
        </w:rPr>
        <w:t xml:space="preserve">increase in </w:t>
      </w:r>
      <w:r w:rsidR="00C06AFD" w:rsidRPr="00F652D5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adipotic </w:t>
      </w:r>
      <w:r w:rsidR="00C06AFD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population</w:t>
      </w:r>
      <w:r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urgently needs developing the </w:t>
      </w:r>
      <w:r w:rsidR="008E219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regression equations for predicting spirometric parameters (SPs)</w:t>
      </w:r>
      <w:r w:rsidR="006600A9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,</w:t>
      </w:r>
      <w:r w:rsidR="008E219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which are </w:t>
      </w:r>
      <w:r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specifically </w:t>
      </w:r>
      <w:r w:rsidR="007A0B32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applicable to </w:t>
      </w:r>
      <w:r w:rsidR="006600A9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adipotic </w:t>
      </w:r>
      <w:r w:rsidR="008E219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adults</w:t>
      </w:r>
      <w:r w:rsidR="00926CE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. Unfortunately, however</w:t>
      </w:r>
      <w:r w:rsidR="005245E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, </w:t>
      </w:r>
      <w:r w:rsidR="006229F2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the </w:t>
      </w:r>
      <w:r w:rsidR="009951A0" w:rsidRPr="00F652D5">
        <w:rPr>
          <w:rFonts w:ascii="Book Antiqua" w:hAnsi="Book Antiqua"/>
          <w:sz w:val="24"/>
          <w:szCs w:val="24"/>
        </w:rPr>
        <w:t xml:space="preserve">reliable </w:t>
      </w:r>
      <w:r w:rsidR="00556944" w:rsidRPr="00F652D5">
        <w:rPr>
          <w:rFonts w:ascii="Book Antiqua" w:hAnsi="Book Antiqua"/>
          <w:sz w:val="24"/>
          <w:szCs w:val="24"/>
        </w:rPr>
        <w:t>e</w:t>
      </w:r>
      <w:r w:rsidR="009951A0" w:rsidRPr="00F652D5">
        <w:rPr>
          <w:rFonts w:ascii="Book Antiqua" w:hAnsi="Book Antiqua"/>
          <w:sz w:val="24"/>
          <w:szCs w:val="24"/>
        </w:rPr>
        <w:t>quations</w:t>
      </w:r>
      <w:r w:rsidR="008E2194" w:rsidRPr="00F652D5">
        <w:rPr>
          <w:rFonts w:ascii="Book Antiqua" w:hAnsi="Book Antiqua"/>
          <w:sz w:val="24"/>
          <w:szCs w:val="24"/>
        </w:rPr>
        <w:t xml:space="preserve"> </w:t>
      </w:r>
      <w:r w:rsidR="006229F2" w:rsidRPr="00F652D5">
        <w:rPr>
          <w:rFonts w:ascii="Book Antiqua" w:hAnsi="Book Antiqua"/>
          <w:sz w:val="24"/>
          <w:szCs w:val="24"/>
        </w:rPr>
        <w:t xml:space="preserve">suitable </w:t>
      </w:r>
      <w:r w:rsidR="008E2194" w:rsidRPr="00F652D5">
        <w:rPr>
          <w:rFonts w:ascii="Book Antiqua" w:hAnsi="Book Antiqua"/>
          <w:sz w:val="24"/>
          <w:szCs w:val="24"/>
        </w:rPr>
        <w:t xml:space="preserve">for </w:t>
      </w:r>
      <w:r w:rsidR="009951A0" w:rsidRPr="00F652D5">
        <w:rPr>
          <w:rFonts w:ascii="Book Antiqua" w:hAnsi="Book Antiqua"/>
          <w:sz w:val="24"/>
          <w:szCs w:val="24"/>
        </w:rPr>
        <w:t xml:space="preserve">adipotic adults have </w:t>
      </w:r>
      <w:r w:rsidR="006229F2" w:rsidRPr="00F652D5">
        <w:rPr>
          <w:rFonts w:ascii="Book Antiqua" w:hAnsi="Book Antiqua"/>
          <w:sz w:val="24"/>
          <w:szCs w:val="24"/>
        </w:rPr>
        <w:t xml:space="preserve">not </w:t>
      </w:r>
      <w:r w:rsidR="009951A0" w:rsidRPr="00F652D5">
        <w:rPr>
          <w:rFonts w:ascii="Book Antiqua" w:hAnsi="Book Antiqua"/>
          <w:sz w:val="24"/>
          <w:szCs w:val="24"/>
        </w:rPr>
        <w:t xml:space="preserve">been </w:t>
      </w:r>
      <w:r w:rsidR="00394B55" w:rsidRPr="00F652D5">
        <w:rPr>
          <w:rFonts w:ascii="Book Antiqua" w:hAnsi="Book Antiqua"/>
          <w:sz w:val="24"/>
          <w:szCs w:val="24"/>
        </w:rPr>
        <w:t>reported</w:t>
      </w:r>
      <w:r w:rsidR="00D73F0D" w:rsidRPr="00F652D5">
        <w:rPr>
          <w:rFonts w:ascii="Book Antiqua" w:hAnsi="Book Antiqua"/>
          <w:sz w:val="24"/>
          <w:szCs w:val="24"/>
        </w:rPr>
        <w:t xml:space="preserve"> </w:t>
      </w:r>
      <w:r w:rsidR="005941D2" w:rsidRPr="00F652D5">
        <w:rPr>
          <w:rFonts w:ascii="Book Antiqua" w:hAnsi="Book Antiqua"/>
          <w:sz w:val="24"/>
          <w:szCs w:val="24"/>
        </w:rPr>
        <w:t>to date</w:t>
      </w:r>
      <w:r w:rsidR="009951A0" w:rsidRPr="00F652D5">
        <w:rPr>
          <w:rFonts w:ascii="Book Antiqua" w:hAnsi="Book Antiqua"/>
          <w:sz w:val="24"/>
          <w:szCs w:val="24"/>
        </w:rPr>
        <w:t xml:space="preserve">. </w:t>
      </w:r>
      <w:r w:rsidR="008E2194" w:rsidRPr="00F652D5">
        <w:rPr>
          <w:rFonts w:ascii="Book Antiqua" w:hAnsi="Book Antiqua"/>
          <w:sz w:val="24"/>
          <w:szCs w:val="24"/>
        </w:rPr>
        <w:t xml:space="preserve">Recently, Yamaguchi </w:t>
      </w:r>
      <w:r w:rsidR="008E2194" w:rsidRPr="000E5910">
        <w:rPr>
          <w:rFonts w:ascii="Book Antiqua" w:hAnsi="Book Antiqua"/>
          <w:i/>
          <w:sz w:val="24"/>
          <w:szCs w:val="24"/>
        </w:rPr>
        <w:t>et al</w:t>
      </w:r>
      <w:r w:rsidR="008E2194" w:rsidRPr="00F652D5">
        <w:rPr>
          <w:rFonts w:ascii="Book Antiqua" w:hAnsi="Book Antiqua"/>
          <w:sz w:val="24"/>
          <w:szCs w:val="24"/>
        </w:rPr>
        <w:t xml:space="preserve"> have proposed the quantit</w:t>
      </w:r>
      <w:r w:rsidR="00257130" w:rsidRPr="00F652D5">
        <w:rPr>
          <w:rFonts w:ascii="Book Antiqua" w:hAnsi="Book Antiqua"/>
          <w:sz w:val="24"/>
          <w:szCs w:val="24"/>
        </w:rPr>
        <w:t>at</w:t>
      </w:r>
      <w:r w:rsidR="008E2194" w:rsidRPr="00F652D5">
        <w:rPr>
          <w:rFonts w:ascii="Book Antiqua" w:hAnsi="Book Antiqua"/>
          <w:sz w:val="24"/>
          <w:szCs w:val="24"/>
        </w:rPr>
        <w:t>ive</w:t>
      </w:r>
      <w:r w:rsidR="00C06AFD" w:rsidRPr="00F652D5">
        <w:rPr>
          <w:rFonts w:ascii="Book Antiqua" w:hAnsi="Book Antiqua"/>
          <w:sz w:val="24"/>
          <w:szCs w:val="24"/>
        </w:rPr>
        <w:t xml:space="preserve"> </w:t>
      </w:r>
      <w:r w:rsidR="00257130" w:rsidRPr="00F652D5">
        <w:rPr>
          <w:rFonts w:ascii="Book Antiqua" w:hAnsi="Book Antiqua"/>
          <w:sz w:val="24"/>
          <w:szCs w:val="24"/>
        </w:rPr>
        <w:t xml:space="preserve">method to estimate the effects of adiposity on deciding the SPs </w:t>
      </w:r>
      <w:r w:rsidR="00664E2A" w:rsidRPr="00F652D5">
        <w:rPr>
          <w:rFonts w:ascii="Book Antiqua" w:hAnsi="Book Antiqua"/>
          <w:sz w:val="24"/>
          <w:szCs w:val="24"/>
        </w:rPr>
        <w:t>incorporat</w:t>
      </w:r>
      <w:r w:rsidR="001975C1" w:rsidRPr="00F652D5">
        <w:rPr>
          <w:rFonts w:ascii="Book Antiqua" w:hAnsi="Book Antiqua"/>
          <w:sz w:val="24"/>
          <w:szCs w:val="24"/>
        </w:rPr>
        <w:t>ing</w:t>
      </w:r>
      <w:r w:rsidR="00664E2A" w:rsidRPr="00F652D5">
        <w:rPr>
          <w:rFonts w:ascii="Book Antiqua" w:hAnsi="Book Antiqua"/>
          <w:sz w:val="24"/>
          <w:szCs w:val="24"/>
        </w:rPr>
        <w:t xml:space="preserve"> with ag</w:t>
      </w:r>
      <w:r w:rsidR="009C2E3C" w:rsidRPr="00F652D5">
        <w:rPr>
          <w:rFonts w:ascii="Book Antiqua" w:hAnsi="Book Antiqua"/>
          <w:sz w:val="24"/>
          <w:szCs w:val="24"/>
        </w:rPr>
        <w:t>e</w:t>
      </w:r>
      <w:r w:rsidR="00664E2A" w:rsidRPr="00F652D5">
        <w:rPr>
          <w:rFonts w:ascii="Book Antiqua" w:hAnsi="Book Antiqua"/>
          <w:sz w:val="24"/>
          <w:szCs w:val="24"/>
        </w:rPr>
        <w:t xml:space="preserve">-specific contributions of </w:t>
      </w:r>
      <w:r w:rsidR="00FF544F" w:rsidRPr="00F652D5">
        <w:rPr>
          <w:rFonts w:ascii="Book Antiqua" w:hAnsi="Book Antiqua"/>
          <w:sz w:val="24"/>
          <w:szCs w:val="24"/>
        </w:rPr>
        <w:t xml:space="preserve">various </w:t>
      </w:r>
      <w:r w:rsidR="00664E2A" w:rsidRPr="00F652D5">
        <w:rPr>
          <w:rFonts w:ascii="Book Antiqua" w:hAnsi="Book Antiqua"/>
          <w:sz w:val="24"/>
          <w:szCs w:val="24"/>
        </w:rPr>
        <w:t>explanatory</w:t>
      </w:r>
      <w:r w:rsidR="00C13A69">
        <w:rPr>
          <w:rFonts w:ascii="Book Antiqua" w:hAnsi="Book Antiqua"/>
          <w:sz w:val="24"/>
          <w:szCs w:val="24"/>
        </w:rPr>
        <w:t>,</w:t>
      </w:r>
      <w:r w:rsidR="00664E2A" w:rsidRPr="00F652D5">
        <w:rPr>
          <w:rFonts w:ascii="Book Antiqua" w:hAnsi="Book Antiqua"/>
          <w:sz w:val="24"/>
          <w:szCs w:val="24"/>
        </w:rPr>
        <w:t xml:space="preserve"> </w:t>
      </w:r>
      <w:r w:rsidR="00486DEF">
        <w:rPr>
          <w:rFonts w:ascii="Book Antiqua" w:hAnsi="Book Antiqua"/>
          <w:sz w:val="24"/>
          <w:szCs w:val="24"/>
        </w:rPr>
        <w:t xml:space="preserve">independent </w:t>
      </w:r>
      <w:r w:rsidR="00664E2A" w:rsidRPr="00F652D5">
        <w:rPr>
          <w:rFonts w:ascii="Book Antiqua" w:hAnsi="Book Antiqua"/>
          <w:sz w:val="24"/>
          <w:szCs w:val="24"/>
        </w:rPr>
        <w:t>variables</w:t>
      </w:r>
      <w:r w:rsidR="002621D8">
        <w:rPr>
          <w:rFonts w:ascii="Book Antiqua" w:hAnsi="Book Antiqua"/>
          <w:sz w:val="24"/>
          <w:szCs w:val="24"/>
        </w:rPr>
        <w:t xml:space="preserve"> such as </w:t>
      </w:r>
      <w:r w:rsidR="009F1028" w:rsidRPr="00F652D5">
        <w:rPr>
          <w:rFonts w:ascii="Book Antiqua" w:hAnsi="Book Antiqua"/>
          <w:sz w:val="24"/>
          <w:szCs w:val="24"/>
        </w:rPr>
        <w:t>age</w:t>
      </w:r>
      <w:r w:rsidR="009F1028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9F1028">
        <w:rPr>
          <w:rFonts w:ascii="Book Antiqua" w:hAnsi="Book Antiqua"/>
          <w:sz w:val="24"/>
          <w:szCs w:val="24"/>
        </w:rPr>
        <w:t>A</w:t>
      </w:r>
      <w:r w:rsidR="00FD7EE1">
        <w:rPr>
          <w:rFonts w:ascii="Book Antiqua" w:hAnsi="Book Antiqua"/>
          <w:sz w:val="24"/>
          <w:szCs w:val="24"/>
        </w:rPr>
        <w:t>)</w:t>
      </w:r>
      <w:r w:rsidR="00257130" w:rsidRPr="00F652D5">
        <w:rPr>
          <w:rFonts w:ascii="Book Antiqua" w:hAnsi="Book Antiqua"/>
          <w:sz w:val="24"/>
          <w:szCs w:val="24"/>
        </w:rPr>
        <w:t xml:space="preserve">, </w:t>
      </w:r>
      <w:r w:rsidR="009F1028">
        <w:rPr>
          <w:rFonts w:ascii="Book Antiqua" w:hAnsi="Book Antiqua"/>
          <w:sz w:val="24"/>
          <w:szCs w:val="24"/>
        </w:rPr>
        <w:t xml:space="preserve">standing </w:t>
      </w:r>
      <w:r w:rsidR="009F1028" w:rsidRPr="00F652D5">
        <w:rPr>
          <w:rFonts w:ascii="Book Antiqua" w:hAnsi="Book Antiqua"/>
          <w:sz w:val="24"/>
          <w:szCs w:val="24"/>
        </w:rPr>
        <w:t>height</w:t>
      </w:r>
      <w:r w:rsidR="009F1028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9F1028">
        <w:rPr>
          <w:rFonts w:ascii="Book Antiqua" w:hAnsi="Book Antiqua"/>
          <w:sz w:val="24"/>
          <w:szCs w:val="24"/>
        </w:rPr>
        <w:t>H</w:t>
      </w:r>
      <w:r w:rsidR="00FD7EE1">
        <w:rPr>
          <w:rFonts w:ascii="Book Antiqua" w:hAnsi="Book Antiqua"/>
          <w:sz w:val="24"/>
          <w:szCs w:val="24"/>
        </w:rPr>
        <w:t>)</w:t>
      </w:r>
      <w:r w:rsidR="00257130" w:rsidRPr="00F652D5">
        <w:rPr>
          <w:rFonts w:ascii="Book Antiqua" w:hAnsi="Book Antiqua"/>
          <w:sz w:val="24"/>
          <w:szCs w:val="24"/>
        </w:rPr>
        <w:t xml:space="preserve">, </w:t>
      </w:r>
      <w:r w:rsidR="009F1028" w:rsidRPr="00F652D5">
        <w:rPr>
          <w:rFonts w:ascii="Book Antiqua" w:hAnsi="Book Antiqua"/>
          <w:sz w:val="24"/>
          <w:szCs w:val="24"/>
        </w:rPr>
        <w:t>body weight</w:t>
      </w:r>
      <w:r w:rsidR="009F1028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9F1028">
        <w:rPr>
          <w:rFonts w:ascii="Book Antiqua" w:hAnsi="Book Antiqua"/>
          <w:sz w:val="24"/>
          <w:szCs w:val="24"/>
        </w:rPr>
        <w:t>BW</w:t>
      </w:r>
      <w:r w:rsidR="00FD7EE1">
        <w:rPr>
          <w:rFonts w:ascii="Book Antiqua" w:hAnsi="Book Antiqua"/>
          <w:sz w:val="24"/>
          <w:szCs w:val="24"/>
        </w:rPr>
        <w:t>)</w:t>
      </w:r>
      <w:r w:rsidR="00257130" w:rsidRPr="00F652D5">
        <w:rPr>
          <w:rFonts w:ascii="Book Antiqua" w:hAnsi="Book Antiqua"/>
          <w:sz w:val="24"/>
          <w:szCs w:val="24"/>
        </w:rPr>
        <w:t xml:space="preserve">, and </w:t>
      </w:r>
      <w:r w:rsidR="009F1028" w:rsidRPr="00F652D5">
        <w:rPr>
          <w:rFonts w:ascii="Book Antiqua" w:hAnsi="Book Antiqua"/>
          <w:sz w:val="24"/>
          <w:szCs w:val="24"/>
        </w:rPr>
        <w:t>fat fraction of body mass</w:t>
      </w:r>
      <w:r w:rsidR="009F1028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9F1028">
        <w:rPr>
          <w:rFonts w:ascii="Book Antiqua" w:hAnsi="Book Antiqua"/>
          <w:sz w:val="24"/>
          <w:szCs w:val="24"/>
        </w:rPr>
        <w:t>F</w:t>
      </w:r>
      <w:r w:rsidR="00FD7EE1">
        <w:rPr>
          <w:rFonts w:ascii="Book Antiqua" w:hAnsi="Book Antiqua"/>
          <w:sz w:val="24"/>
          <w:szCs w:val="24"/>
        </w:rPr>
        <w:t>)</w:t>
      </w:r>
      <w:r w:rsidR="00257130" w:rsidRPr="00F652D5">
        <w:rPr>
          <w:rFonts w:ascii="Book Antiqua" w:hAnsi="Book Antiqua"/>
          <w:sz w:val="24"/>
          <w:szCs w:val="24"/>
        </w:rPr>
        <w:t xml:space="preserve">. </w:t>
      </w:r>
      <w:r w:rsidR="002760A7" w:rsidRPr="00F652D5">
        <w:rPr>
          <w:rFonts w:ascii="Book Antiqua" w:hAnsi="Book Antiqua"/>
          <w:sz w:val="24"/>
          <w:szCs w:val="24"/>
        </w:rPr>
        <w:t xml:space="preserve">Extending </w:t>
      </w:r>
      <w:r w:rsidR="00257130" w:rsidRPr="00F652D5">
        <w:rPr>
          <w:rFonts w:ascii="Book Antiqua" w:hAnsi="Book Antiqua"/>
          <w:sz w:val="24"/>
          <w:szCs w:val="24"/>
        </w:rPr>
        <w:t>th</w:t>
      </w:r>
      <w:r w:rsidR="001975C1" w:rsidRPr="00F652D5">
        <w:rPr>
          <w:rFonts w:ascii="Book Antiqua" w:hAnsi="Book Antiqua"/>
          <w:sz w:val="24"/>
          <w:szCs w:val="24"/>
        </w:rPr>
        <w:t xml:space="preserve">e </w:t>
      </w:r>
      <w:r w:rsidR="0049690E" w:rsidRPr="00F652D5">
        <w:rPr>
          <w:rFonts w:ascii="Book Antiqua" w:hAnsi="Book Antiqua"/>
          <w:sz w:val="24"/>
          <w:szCs w:val="24"/>
        </w:rPr>
        <w:t xml:space="preserve">method </w:t>
      </w:r>
      <w:r w:rsidR="00556944" w:rsidRPr="00F652D5">
        <w:rPr>
          <w:rFonts w:ascii="Book Antiqua" w:hAnsi="Book Antiqua"/>
          <w:sz w:val="24"/>
          <w:szCs w:val="24"/>
        </w:rPr>
        <w:t xml:space="preserve">proposed </w:t>
      </w:r>
      <w:r w:rsidR="00257130" w:rsidRPr="00F652D5">
        <w:rPr>
          <w:rFonts w:ascii="Book Antiqua" w:hAnsi="Book Antiqua"/>
          <w:sz w:val="24"/>
          <w:szCs w:val="24"/>
        </w:rPr>
        <w:t xml:space="preserve">by </w:t>
      </w:r>
      <w:r w:rsidR="00926CE4" w:rsidRPr="00F652D5">
        <w:rPr>
          <w:rFonts w:ascii="Book Antiqua" w:hAnsi="Book Antiqua"/>
          <w:sz w:val="24"/>
          <w:szCs w:val="24"/>
        </w:rPr>
        <w:t xml:space="preserve">Yamaguchi </w:t>
      </w:r>
      <w:r w:rsidR="00926CE4" w:rsidRPr="000E5910">
        <w:rPr>
          <w:rFonts w:ascii="Book Antiqua" w:hAnsi="Book Antiqua"/>
          <w:i/>
          <w:sz w:val="24"/>
          <w:szCs w:val="24"/>
        </w:rPr>
        <w:t>et al</w:t>
      </w:r>
      <w:r w:rsidR="00257130" w:rsidRPr="00F652D5">
        <w:rPr>
          <w:rFonts w:ascii="Book Antiqua" w:hAnsi="Book Antiqua"/>
          <w:sz w:val="24"/>
          <w:szCs w:val="24"/>
        </w:rPr>
        <w:t>, we attempt</w:t>
      </w:r>
      <w:r w:rsidR="008B400F" w:rsidRPr="00F652D5">
        <w:rPr>
          <w:rFonts w:ascii="Book Antiqua" w:hAnsi="Book Antiqua"/>
          <w:sz w:val="24"/>
          <w:szCs w:val="24"/>
        </w:rPr>
        <w:t>ed</w:t>
      </w:r>
      <w:r w:rsidR="00257130" w:rsidRPr="00F652D5">
        <w:rPr>
          <w:rFonts w:ascii="Book Antiqua" w:hAnsi="Book Antiqua"/>
          <w:sz w:val="24"/>
          <w:szCs w:val="24"/>
        </w:rPr>
        <w:t xml:space="preserve"> to elaborate the novel regression equations applicable </w:t>
      </w:r>
      <w:r w:rsidR="008B400F" w:rsidRPr="00F652D5">
        <w:rPr>
          <w:rFonts w:ascii="Book Antiqua" w:hAnsi="Book Antiqua"/>
          <w:sz w:val="24"/>
          <w:szCs w:val="24"/>
        </w:rPr>
        <w:t xml:space="preserve">for </w:t>
      </w:r>
      <w:r w:rsidR="00257130" w:rsidRPr="00F652D5">
        <w:rPr>
          <w:rFonts w:ascii="Book Antiqua" w:hAnsi="Book Antiqua"/>
          <w:sz w:val="24"/>
          <w:szCs w:val="24"/>
        </w:rPr>
        <w:t xml:space="preserve">diagnosing the </w:t>
      </w:r>
      <w:r w:rsidR="00C06AFD" w:rsidRPr="00F652D5">
        <w:rPr>
          <w:rFonts w:ascii="Book Antiqua" w:hAnsi="Book Antiqua"/>
          <w:sz w:val="24"/>
          <w:szCs w:val="24"/>
        </w:rPr>
        <w:t xml:space="preserve">spirometric </w:t>
      </w:r>
      <w:r w:rsidR="00257130" w:rsidRPr="00F652D5">
        <w:rPr>
          <w:rFonts w:ascii="Book Antiqua" w:hAnsi="Book Antiqua"/>
          <w:sz w:val="24"/>
          <w:szCs w:val="24"/>
        </w:rPr>
        <w:t>abnormalit</w:t>
      </w:r>
      <w:r w:rsidR="006600A9" w:rsidRPr="00F652D5">
        <w:rPr>
          <w:rFonts w:ascii="Book Antiqua" w:hAnsi="Book Antiqua"/>
          <w:sz w:val="24"/>
          <w:szCs w:val="24"/>
        </w:rPr>
        <w:t>y</w:t>
      </w:r>
      <w:r w:rsidR="00257130" w:rsidRPr="00F652D5">
        <w:rPr>
          <w:rFonts w:ascii="Book Antiqua" w:hAnsi="Book Antiqua"/>
          <w:sz w:val="24"/>
          <w:szCs w:val="24"/>
        </w:rPr>
        <w:t xml:space="preserve"> in adipotic adults</w:t>
      </w:r>
      <w:r w:rsidR="00C57E10" w:rsidRPr="00F652D5">
        <w:rPr>
          <w:rFonts w:ascii="Book Antiqua" w:hAnsi="Book Antiqua"/>
          <w:sz w:val="24"/>
          <w:szCs w:val="24"/>
        </w:rPr>
        <w:t>.</w:t>
      </w:r>
      <w:r w:rsidR="002046E8" w:rsidRPr="00F652D5">
        <w:rPr>
          <w:rFonts w:ascii="Book Antiqua" w:hAnsi="Book Antiqua"/>
          <w:sz w:val="24"/>
          <w:szCs w:val="24"/>
        </w:rPr>
        <w:t xml:space="preserve"> For accomplishing this purpose, </w:t>
      </w:r>
      <w:r w:rsidR="00C06AFD" w:rsidRPr="00F652D5">
        <w:rPr>
          <w:rFonts w:ascii="Book Antiqua" w:hAnsi="Book Antiqua"/>
          <w:sz w:val="24"/>
          <w:szCs w:val="24"/>
        </w:rPr>
        <w:t>never-</w:t>
      </w:r>
      <w:r w:rsidR="009951A0" w:rsidRPr="00F652D5">
        <w:rPr>
          <w:rFonts w:ascii="Book Antiqua" w:hAnsi="Book Antiqua"/>
          <w:sz w:val="24"/>
          <w:szCs w:val="24"/>
        </w:rPr>
        <w:t xml:space="preserve">smoking, </w:t>
      </w:r>
      <w:proofErr w:type="spellStart"/>
      <w:r w:rsidR="00291909" w:rsidRPr="00F652D5">
        <w:rPr>
          <w:rFonts w:ascii="Book Antiqua" w:hAnsi="Book Antiqua"/>
          <w:sz w:val="24"/>
          <w:szCs w:val="24"/>
        </w:rPr>
        <w:t>adipotic</w:t>
      </w:r>
      <w:proofErr w:type="spellEnd"/>
      <w:r w:rsidR="009C2E3C" w:rsidRPr="00F652D5">
        <w:rPr>
          <w:rFonts w:ascii="Book Antiqua" w:hAnsi="Book Antiqua"/>
          <w:sz w:val="24"/>
          <w:szCs w:val="24"/>
        </w:rPr>
        <w:t xml:space="preserve"> </w:t>
      </w:r>
      <w:r w:rsidR="009951A0" w:rsidRPr="00F652D5">
        <w:rPr>
          <w:rFonts w:ascii="Book Antiqua" w:hAnsi="Book Antiqua"/>
          <w:sz w:val="24"/>
          <w:szCs w:val="24"/>
        </w:rPr>
        <w:t xml:space="preserve">adults </w:t>
      </w:r>
      <w:r w:rsidR="00291909" w:rsidRPr="00F652D5">
        <w:rPr>
          <w:rFonts w:ascii="Book Antiqua" w:hAnsi="Book Antiqua"/>
          <w:sz w:val="24"/>
          <w:szCs w:val="24"/>
        </w:rPr>
        <w:t xml:space="preserve">with </w:t>
      </w:r>
      <w:r w:rsidR="00C04F7A" w:rsidRPr="00F652D5">
        <w:rPr>
          <w:rFonts w:ascii="Book Antiqua" w:hAnsi="Book Antiqua"/>
          <w:sz w:val="24"/>
          <w:szCs w:val="24"/>
        </w:rPr>
        <w:t>body mass index (BMI)</w:t>
      </w:r>
      <w:r w:rsidR="00B70B40" w:rsidRPr="00F652D5">
        <w:rPr>
          <w:rFonts w:ascii="Book Antiqua" w:hAnsi="Book Antiqua"/>
          <w:sz w:val="24"/>
          <w:szCs w:val="24"/>
        </w:rPr>
        <w:t xml:space="preserve"> over</w:t>
      </w:r>
      <w:r w:rsidR="005B2CF8" w:rsidRPr="00F652D5">
        <w:rPr>
          <w:rFonts w:ascii="Book Antiqua" w:hAnsi="Book Antiqua"/>
          <w:sz w:val="24"/>
          <w:szCs w:val="24"/>
        </w:rPr>
        <w:t xml:space="preserve"> </w:t>
      </w:r>
      <w:r w:rsidR="00291909" w:rsidRPr="00F652D5">
        <w:rPr>
          <w:rFonts w:ascii="Book Antiqua" w:hAnsi="Book Antiqua"/>
          <w:sz w:val="24"/>
          <w:szCs w:val="24"/>
        </w:rPr>
        <w:t>25 kg/m</w:t>
      </w:r>
      <w:r w:rsidR="00291909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91909" w:rsidRPr="00F652D5">
        <w:rPr>
          <w:rFonts w:ascii="Book Antiqua" w:hAnsi="Book Antiqua"/>
          <w:sz w:val="24"/>
          <w:szCs w:val="24"/>
        </w:rPr>
        <w:t xml:space="preserve"> and no respiratory illness </w:t>
      </w:r>
      <w:r w:rsidR="00607F5F" w:rsidRPr="00F652D5">
        <w:rPr>
          <w:rFonts w:ascii="Book Antiqua" w:hAnsi="Book Antiqua"/>
          <w:sz w:val="24"/>
          <w:szCs w:val="24"/>
        </w:rPr>
        <w:t>w</w:t>
      </w:r>
      <w:r w:rsidR="00CF276C" w:rsidRPr="00F652D5">
        <w:rPr>
          <w:rFonts w:ascii="Book Antiqua" w:hAnsi="Book Antiqua"/>
          <w:sz w:val="24"/>
          <w:szCs w:val="24"/>
        </w:rPr>
        <w:t>ere</w:t>
      </w:r>
      <w:r w:rsidR="009951A0" w:rsidRPr="00F652D5">
        <w:rPr>
          <w:rFonts w:ascii="Book Antiqua" w:hAnsi="Book Antiqua"/>
          <w:sz w:val="24"/>
          <w:szCs w:val="24"/>
        </w:rPr>
        <w:t xml:space="preserve"> </w:t>
      </w:r>
      <w:r w:rsidR="00F20508" w:rsidRPr="00F652D5">
        <w:rPr>
          <w:rFonts w:ascii="Book Antiqua" w:hAnsi="Book Antiqua"/>
          <w:sz w:val="24"/>
          <w:szCs w:val="24"/>
        </w:rPr>
        <w:t xml:space="preserve">recruited </w:t>
      </w:r>
      <w:r w:rsidR="00905DBD" w:rsidRPr="00F652D5">
        <w:rPr>
          <w:rFonts w:ascii="Book Antiqua" w:hAnsi="Book Antiqua"/>
          <w:sz w:val="24"/>
          <w:szCs w:val="24"/>
        </w:rPr>
        <w:t xml:space="preserve">from </w:t>
      </w:r>
      <w:r w:rsidR="008B400F" w:rsidRPr="00F652D5">
        <w:rPr>
          <w:rFonts w:ascii="Book Antiqua" w:hAnsi="Book Antiqua"/>
          <w:sz w:val="24"/>
          <w:szCs w:val="24"/>
        </w:rPr>
        <w:t xml:space="preserve">the </w:t>
      </w:r>
      <w:r w:rsidR="002046E8" w:rsidRPr="00F652D5">
        <w:rPr>
          <w:rFonts w:ascii="Book Antiqua" w:hAnsi="Book Antiqua"/>
          <w:sz w:val="24"/>
          <w:szCs w:val="24"/>
        </w:rPr>
        <w:t>general population in Japan</w:t>
      </w:r>
      <w:r w:rsidR="002760A7" w:rsidRPr="00F652D5">
        <w:rPr>
          <w:rFonts w:ascii="Book Antiqua" w:hAnsi="Book Antiqua"/>
          <w:sz w:val="24"/>
          <w:szCs w:val="24"/>
        </w:rPr>
        <w:t xml:space="preserve"> (</w:t>
      </w:r>
      <w:r w:rsidR="002760A7" w:rsidRPr="000E5910">
        <w:rPr>
          <w:rFonts w:ascii="Book Antiqua" w:hAnsi="Book Antiqua"/>
          <w:i/>
          <w:sz w:val="24"/>
          <w:szCs w:val="24"/>
        </w:rPr>
        <w:t>n</w:t>
      </w:r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="002760A7" w:rsidRPr="00F652D5">
        <w:rPr>
          <w:rFonts w:ascii="Book Antiqua" w:hAnsi="Book Antiqua"/>
          <w:sz w:val="24"/>
          <w:szCs w:val="24"/>
        </w:rPr>
        <w:t>3696, in</w:t>
      </w:r>
      <w:r w:rsidR="00503BB1" w:rsidRPr="00F652D5">
        <w:rPr>
          <w:rFonts w:ascii="Book Antiqua" w:hAnsi="Book Antiqua"/>
          <w:sz w:val="24"/>
          <w:szCs w:val="24"/>
        </w:rPr>
        <w:t>cluding men: 1890 and women: 1</w:t>
      </w:r>
      <w:r w:rsidR="002760A7" w:rsidRPr="00F652D5">
        <w:rPr>
          <w:rFonts w:ascii="Book Antiqua" w:hAnsi="Book Antiqua"/>
          <w:sz w:val="24"/>
          <w:szCs w:val="24"/>
        </w:rPr>
        <w:t>806)</w:t>
      </w:r>
      <w:r w:rsidR="002046E8" w:rsidRPr="00F652D5">
        <w:rPr>
          <w:rFonts w:ascii="Book Antiqua" w:hAnsi="Book Antiqua"/>
          <w:sz w:val="24"/>
          <w:szCs w:val="24"/>
        </w:rPr>
        <w:t xml:space="preserve">. Introducing </w:t>
      </w:r>
      <w:r w:rsidR="009951A0" w:rsidRPr="00F652D5">
        <w:rPr>
          <w:rFonts w:ascii="Book Antiqua" w:hAnsi="Book Antiqua"/>
          <w:sz w:val="24"/>
          <w:szCs w:val="24"/>
        </w:rPr>
        <w:t xml:space="preserve">the </w:t>
      </w:r>
      <w:r w:rsidR="000C65E2" w:rsidRPr="00F652D5">
        <w:rPr>
          <w:rFonts w:ascii="Book Antiqua" w:hAnsi="Book Antiqua"/>
          <w:sz w:val="24"/>
          <w:szCs w:val="24"/>
        </w:rPr>
        <w:t xml:space="preserve">four </w:t>
      </w:r>
      <w:r w:rsidR="00905DBD" w:rsidRPr="00F652D5">
        <w:rPr>
          <w:rFonts w:ascii="Book Antiqua" w:hAnsi="Book Antiqua"/>
          <w:sz w:val="24"/>
          <w:szCs w:val="24"/>
        </w:rPr>
        <w:t xml:space="preserve">explanatory </w:t>
      </w:r>
      <w:r w:rsidR="009951A0" w:rsidRPr="00F652D5">
        <w:rPr>
          <w:rFonts w:ascii="Book Antiqua" w:hAnsi="Book Antiqua"/>
          <w:sz w:val="24"/>
          <w:szCs w:val="24"/>
        </w:rPr>
        <w:t>variables</w:t>
      </w:r>
      <w:r w:rsidR="002046E8" w:rsidRPr="00F652D5">
        <w:rPr>
          <w:rFonts w:ascii="Book Antiqua" w:hAnsi="Book Antiqua"/>
          <w:sz w:val="24"/>
          <w:szCs w:val="24"/>
        </w:rPr>
        <w:t xml:space="preserve"> of A, H, BW, and F</w:t>
      </w:r>
      <w:r w:rsidR="009951A0" w:rsidRPr="00F652D5">
        <w:rPr>
          <w:rFonts w:ascii="Book Antiqua" w:hAnsi="Book Antiqua"/>
          <w:sz w:val="24"/>
          <w:szCs w:val="24"/>
        </w:rPr>
        <w:t xml:space="preserve">, </w:t>
      </w:r>
      <w:r w:rsidR="002046E8" w:rsidRPr="00F652D5">
        <w:rPr>
          <w:rFonts w:ascii="Book Antiqua" w:hAnsi="Book Antiqua"/>
          <w:sz w:val="24"/>
          <w:szCs w:val="24"/>
        </w:rPr>
        <w:t>g</w:t>
      </w:r>
      <w:r w:rsidR="009951A0" w:rsidRPr="00F652D5">
        <w:rPr>
          <w:rFonts w:ascii="Book Antiqua" w:hAnsi="Book Antiqua"/>
          <w:sz w:val="24"/>
          <w:szCs w:val="24"/>
        </w:rPr>
        <w:t>ender-</w:t>
      </w:r>
      <w:r w:rsidR="007F1DAA" w:rsidRPr="00F652D5">
        <w:rPr>
          <w:rFonts w:ascii="Book Antiqua" w:hAnsi="Book Antiqua"/>
          <w:sz w:val="24"/>
          <w:szCs w:val="24"/>
        </w:rPr>
        <w:t xml:space="preserve">specific </w:t>
      </w:r>
      <w:r w:rsidR="009951A0" w:rsidRPr="00F652D5">
        <w:rPr>
          <w:rFonts w:ascii="Book Antiqua" w:hAnsi="Book Antiqua"/>
          <w:sz w:val="24"/>
          <w:szCs w:val="24"/>
        </w:rPr>
        <w:t>and ag</w:t>
      </w:r>
      <w:r w:rsidR="00291909" w:rsidRPr="00F652D5">
        <w:rPr>
          <w:rFonts w:ascii="Book Antiqua" w:hAnsi="Book Antiqua"/>
          <w:sz w:val="24"/>
          <w:szCs w:val="24"/>
        </w:rPr>
        <w:t>e</w:t>
      </w:r>
      <w:r w:rsidR="009951A0" w:rsidRPr="00F652D5">
        <w:rPr>
          <w:rFonts w:ascii="Book Antiqua" w:hAnsi="Book Antiqua"/>
          <w:sz w:val="24"/>
          <w:szCs w:val="24"/>
        </w:rPr>
        <w:t>-</w:t>
      </w:r>
      <w:r w:rsidR="008E4EB5" w:rsidRPr="00F652D5">
        <w:rPr>
          <w:rFonts w:ascii="Book Antiqua" w:hAnsi="Book Antiqua"/>
          <w:sz w:val="24"/>
          <w:szCs w:val="24"/>
        </w:rPr>
        <w:t xml:space="preserve">dependent </w:t>
      </w:r>
      <w:r w:rsidR="009951A0" w:rsidRPr="00F652D5">
        <w:rPr>
          <w:rFonts w:ascii="Book Antiqua" w:hAnsi="Book Antiqua"/>
          <w:sz w:val="24"/>
          <w:szCs w:val="24"/>
        </w:rPr>
        <w:t>regression equations</w:t>
      </w:r>
      <w:r w:rsidR="00556944" w:rsidRPr="00F652D5">
        <w:rPr>
          <w:rFonts w:ascii="Book Antiqua" w:hAnsi="Book Antiqua"/>
          <w:sz w:val="24"/>
          <w:szCs w:val="24"/>
        </w:rPr>
        <w:t xml:space="preserve"> that allowed for </w:t>
      </w:r>
      <w:r w:rsidR="009951A0" w:rsidRPr="00F652D5">
        <w:rPr>
          <w:rFonts w:ascii="Book Antiqua" w:hAnsi="Book Antiqua"/>
          <w:sz w:val="24"/>
          <w:szCs w:val="24"/>
        </w:rPr>
        <w:t>pre</w:t>
      </w:r>
      <w:r w:rsidR="006600A9" w:rsidRPr="00F652D5">
        <w:rPr>
          <w:rFonts w:ascii="Book Antiqua" w:hAnsi="Book Antiqua"/>
          <w:sz w:val="24"/>
          <w:szCs w:val="24"/>
        </w:rPr>
        <w:t xml:space="preserve">scribing </w:t>
      </w:r>
      <w:r w:rsidR="009951A0" w:rsidRPr="00F652D5">
        <w:rPr>
          <w:rFonts w:ascii="Book Antiqua" w:hAnsi="Book Antiqua"/>
          <w:sz w:val="24"/>
          <w:szCs w:val="24"/>
        </w:rPr>
        <w:t xml:space="preserve">the </w:t>
      </w:r>
      <w:r w:rsidR="00844757" w:rsidRPr="00F652D5">
        <w:rPr>
          <w:rFonts w:ascii="Book Antiqua" w:hAnsi="Book Antiqua"/>
          <w:sz w:val="24"/>
          <w:szCs w:val="24"/>
        </w:rPr>
        <w:t xml:space="preserve">SPs </w:t>
      </w:r>
      <w:r w:rsidR="00291909" w:rsidRPr="00F652D5">
        <w:rPr>
          <w:rFonts w:ascii="Book Antiqua" w:hAnsi="Book Antiqua"/>
          <w:sz w:val="24"/>
          <w:szCs w:val="24"/>
        </w:rPr>
        <w:t xml:space="preserve">in adipotic </w:t>
      </w:r>
      <w:r w:rsidR="008E4EB5" w:rsidRPr="00F652D5">
        <w:rPr>
          <w:rFonts w:ascii="Book Antiqua" w:hAnsi="Book Antiqua"/>
          <w:sz w:val="24"/>
          <w:szCs w:val="24"/>
        </w:rPr>
        <w:t>adults</w:t>
      </w:r>
      <w:r w:rsidR="00556944" w:rsidRPr="00F652D5">
        <w:rPr>
          <w:rFonts w:ascii="Book Antiqua" w:hAnsi="Book Antiqua"/>
          <w:sz w:val="24"/>
          <w:szCs w:val="24"/>
        </w:rPr>
        <w:t xml:space="preserve"> were constructed</w:t>
      </w:r>
      <w:r w:rsidR="009951A0" w:rsidRPr="00F652D5">
        <w:rPr>
          <w:rFonts w:ascii="Book Antiqua" w:hAnsi="Book Antiqua"/>
          <w:sz w:val="24"/>
          <w:szCs w:val="24"/>
        </w:rPr>
        <w:t xml:space="preserve">. </w:t>
      </w:r>
      <w:r w:rsidR="008B400F" w:rsidRPr="00F652D5">
        <w:rPr>
          <w:rFonts w:ascii="Book Antiqua" w:hAnsi="Book Antiqua"/>
          <w:sz w:val="24"/>
          <w:szCs w:val="24"/>
        </w:rPr>
        <w:t xml:space="preserve">Comparing the </w:t>
      </w:r>
      <w:r w:rsidR="006600A9" w:rsidRPr="00F652D5">
        <w:rPr>
          <w:rFonts w:ascii="Book Antiqua" w:hAnsi="Book Antiqua"/>
          <w:sz w:val="24"/>
          <w:szCs w:val="24"/>
        </w:rPr>
        <w:t>results obtained f</w:t>
      </w:r>
      <w:r w:rsidR="00556944" w:rsidRPr="00F652D5">
        <w:rPr>
          <w:rFonts w:ascii="Book Antiqua" w:hAnsi="Book Antiqua"/>
          <w:sz w:val="24"/>
          <w:szCs w:val="24"/>
        </w:rPr>
        <w:t>or</w:t>
      </w:r>
      <w:r w:rsidR="006600A9" w:rsidRPr="00F652D5">
        <w:rPr>
          <w:rFonts w:ascii="Book Antiqua" w:hAnsi="Book Antiqua"/>
          <w:sz w:val="24"/>
          <w:szCs w:val="24"/>
        </w:rPr>
        <w:t xml:space="preserve"> non-adipotic adults</w:t>
      </w:r>
      <w:r w:rsidR="009F0913" w:rsidRPr="00F652D5">
        <w:rPr>
          <w:rFonts w:ascii="Book Antiqua" w:hAnsi="Book Antiqua"/>
          <w:sz w:val="24"/>
          <w:szCs w:val="24"/>
        </w:rPr>
        <w:t xml:space="preserve"> (</w:t>
      </w:r>
      <w:r w:rsidR="003A4996" w:rsidRPr="00F652D5">
        <w:rPr>
          <w:rFonts w:ascii="Book Antiqua" w:hAnsi="Book Antiqua"/>
          <w:i/>
          <w:sz w:val="24"/>
          <w:szCs w:val="24"/>
        </w:rPr>
        <w:t>i.e.</w:t>
      </w:r>
      <w:r w:rsidR="009F0913" w:rsidRPr="00F652D5">
        <w:rPr>
          <w:rFonts w:ascii="Book Antiqua" w:hAnsi="Book Antiqua"/>
          <w:sz w:val="24"/>
          <w:szCs w:val="24"/>
        </w:rPr>
        <w:t>, those with normal BMI)</w:t>
      </w:r>
      <w:r w:rsidR="006600A9" w:rsidRPr="00F652D5">
        <w:rPr>
          <w:rFonts w:ascii="Book Antiqua" w:hAnsi="Book Antiqua"/>
          <w:sz w:val="24"/>
          <w:szCs w:val="24"/>
        </w:rPr>
        <w:t xml:space="preserve">, </w:t>
      </w:r>
      <w:r w:rsidR="00F20508" w:rsidRPr="00F652D5">
        <w:rPr>
          <w:rFonts w:ascii="Book Antiqua" w:hAnsi="Book Antiqua"/>
          <w:sz w:val="24"/>
          <w:szCs w:val="24"/>
        </w:rPr>
        <w:t xml:space="preserve">the negative or positive impact of height on SPs was preserved in adipotic adults, as well. However, </w:t>
      </w:r>
      <w:r w:rsidR="00844757" w:rsidRPr="00F652D5">
        <w:rPr>
          <w:rFonts w:ascii="Book Antiqua" w:hAnsi="Book Antiqua"/>
          <w:sz w:val="24"/>
          <w:szCs w:val="24"/>
        </w:rPr>
        <w:t xml:space="preserve">the negative impact of age on SPs was blunted in adipotic men and the positive effect of </w:t>
      </w:r>
      <w:r w:rsidR="006517FB">
        <w:rPr>
          <w:rFonts w:ascii="Book Antiqua" w:hAnsi="Book Antiqua"/>
          <w:sz w:val="24"/>
          <w:szCs w:val="24"/>
        </w:rPr>
        <w:t>BW</w:t>
      </w:r>
      <w:r w:rsidR="00844757" w:rsidRPr="00F652D5">
        <w:rPr>
          <w:rFonts w:ascii="Book Antiqua" w:hAnsi="Book Antiqua"/>
          <w:sz w:val="24"/>
          <w:szCs w:val="24"/>
        </w:rPr>
        <w:t xml:space="preserve"> on SPs was impeded in adipotic men and women. The fat fraction of body mass-elicited negative impact on SPs vanished in adipotic women. </w:t>
      </w:r>
      <w:r w:rsidR="008B400F" w:rsidRPr="00F652D5">
        <w:rPr>
          <w:rFonts w:ascii="Book Antiqua" w:hAnsi="Book Antiqua"/>
          <w:sz w:val="24"/>
          <w:szCs w:val="24"/>
        </w:rPr>
        <w:t>Th</w:t>
      </w:r>
      <w:r w:rsidR="00B64142" w:rsidRPr="00F652D5">
        <w:rPr>
          <w:rFonts w:ascii="Book Antiqua" w:hAnsi="Book Antiqua"/>
          <w:sz w:val="24"/>
          <w:szCs w:val="24"/>
        </w:rPr>
        <w:t xml:space="preserve">ese results indicate that </w:t>
      </w:r>
      <w:r w:rsidR="008B400F" w:rsidRPr="00F652D5">
        <w:rPr>
          <w:rFonts w:ascii="Book Antiqua" w:hAnsi="Book Antiqua"/>
          <w:sz w:val="24"/>
          <w:szCs w:val="24"/>
        </w:rPr>
        <w:t>t</w:t>
      </w:r>
      <w:r w:rsidR="005D08AB" w:rsidRPr="00F652D5">
        <w:rPr>
          <w:rFonts w:ascii="Book Antiqua" w:hAnsi="Book Antiqua"/>
          <w:sz w:val="24"/>
          <w:szCs w:val="24"/>
        </w:rPr>
        <w:t xml:space="preserve">he regression equations </w:t>
      </w:r>
      <w:r w:rsidR="00B64142" w:rsidRPr="00F652D5">
        <w:rPr>
          <w:rFonts w:ascii="Book Antiqua" w:hAnsi="Book Antiqua"/>
          <w:sz w:val="24"/>
          <w:szCs w:val="24"/>
        </w:rPr>
        <w:t xml:space="preserve">of SPs </w:t>
      </w:r>
      <w:r w:rsidR="005D08AB" w:rsidRPr="00F652D5">
        <w:rPr>
          <w:rFonts w:ascii="Book Antiqua" w:hAnsi="Book Antiqua"/>
          <w:sz w:val="24"/>
          <w:szCs w:val="24"/>
        </w:rPr>
        <w:t xml:space="preserve">for </w:t>
      </w:r>
      <w:r w:rsidR="000C5FBF" w:rsidRPr="00F652D5">
        <w:rPr>
          <w:rFonts w:ascii="Book Antiqua" w:hAnsi="Book Antiqua"/>
          <w:sz w:val="24"/>
          <w:szCs w:val="24"/>
        </w:rPr>
        <w:t xml:space="preserve">adipotic adults </w:t>
      </w:r>
      <w:r w:rsidR="00B64142" w:rsidRPr="00F652D5">
        <w:rPr>
          <w:rFonts w:ascii="Book Antiqua" w:hAnsi="Book Antiqua"/>
          <w:sz w:val="24"/>
          <w:szCs w:val="24"/>
        </w:rPr>
        <w:t xml:space="preserve">differ </w:t>
      </w:r>
      <w:r w:rsidR="00C13A69">
        <w:rPr>
          <w:rFonts w:ascii="Book Antiqua" w:hAnsi="Book Antiqua"/>
          <w:sz w:val="24"/>
          <w:szCs w:val="24"/>
        </w:rPr>
        <w:t>significantly</w:t>
      </w:r>
      <w:r w:rsidR="0041517C" w:rsidRPr="00F652D5">
        <w:rPr>
          <w:rFonts w:ascii="Book Antiqua" w:hAnsi="Book Antiqua"/>
          <w:sz w:val="24"/>
          <w:szCs w:val="24"/>
        </w:rPr>
        <w:t xml:space="preserve"> </w:t>
      </w:r>
      <w:r w:rsidR="00B64142" w:rsidRPr="00F652D5">
        <w:rPr>
          <w:rFonts w:ascii="Book Antiqua" w:hAnsi="Book Antiqua"/>
          <w:sz w:val="24"/>
          <w:szCs w:val="24"/>
        </w:rPr>
        <w:t xml:space="preserve">from those for </w:t>
      </w:r>
      <w:r w:rsidR="00F20508" w:rsidRPr="00F652D5">
        <w:rPr>
          <w:rFonts w:ascii="Book Antiqua" w:hAnsi="Book Antiqua"/>
          <w:sz w:val="24"/>
          <w:szCs w:val="24"/>
        </w:rPr>
        <w:t>non-</w:t>
      </w:r>
      <w:r w:rsidR="00B64142" w:rsidRPr="00F652D5">
        <w:rPr>
          <w:rFonts w:ascii="Book Antiqua" w:hAnsi="Book Antiqua"/>
          <w:sz w:val="24"/>
          <w:szCs w:val="24"/>
        </w:rPr>
        <w:t>adipotic adults</w:t>
      </w:r>
      <w:r w:rsidR="000C1C65" w:rsidRPr="00F652D5">
        <w:rPr>
          <w:rFonts w:ascii="Book Antiqua" w:hAnsi="Book Antiqua"/>
          <w:sz w:val="24"/>
          <w:szCs w:val="24"/>
        </w:rPr>
        <w:t xml:space="preserve">, leading to the conclusion </w:t>
      </w:r>
      <w:r w:rsidR="00B64142" w:rsidRPr="00F652D5">
        <w:rPr>
          <w:rFonts w:ascii="Book Antiqua" w:hAnsi="Book Antiqua"/>
          <w:sz w:val="24"/>
          <w:szCs w:val="24"/>
        </w:rPr>
        <w:t xml:space="preserve">that the regression equations </w:t>
      </w:r>
      <w:r w:rsidR="0049690E" w:rsidRPr="00F652D5">
        <w:rPr>
          <w:rFonts w:ascii="Book Antiqua" w:hAnsi="Book Antiqua"/>
          <w:sz w:val="24"/>
          <w:szCs w:val="24"/>
        </w:rPr>
        <w:t xml:space="preserve">for </w:t>
      </w:r>
      <w:r w:rsidR="00B64142" w:rsidRPr="00F652D5">
        <w:rPr>
          <w:rFonts w:ascii="Book Antiqua" w:hAnsi="Book Antiqua"/>
          <w:sz w:val="24"/>
          <w:szCs w:val="24"/>
        </w:rPr>
        <w:t xml:space="preserve">non-adipotic adults should not be </w:t>
      </w:r>
      <w:r w:rsidR="00BE2189" w:rsidRPr="00F652D5">
        <w:rPr>
          <w:rFonts w:ascii="Book Antiqua" w:hAnsi="Book Antiqua"/>
          <w:sz w:val="24"/>
          <w:szCs w:val="24"/>
        </w:rPr>
        <w:t xml:space="preserve">used </w:t>
      </w:r>
      <w:r w:rsidR="00B64142" w:rsidRPr="00F652D5">
        <w:rPr>
          <w:rFonts w:ascii="Book Antiqua" w:hAnsi="Book Antiqua"/>
          <w:sz w:val="24"/>
          <w:szCs w:val="24"/>
        </w:rPr>
        <w:t xml:space="preserve">while judging the </w:t>
      </w:r>
      <w:r w:rsidR="000C1C65" w:rsidRPr="00F652D5">
        <w:rPr>
          <w:rFonts w:ascii="Book Antiqua" w:hAnsi="Book Antiqua"/>
          <w:sz w:val="24"/>
          <w:szCs w:val="24"/>
        </w:rPr>
        <w:t>spirometri</w:t>
      </w:r>
      <w:r w:rsidR="00C13A69">
        <w:rPr>
          <w:rFonts w:ascii="Book Antiqua" w:hAnsi="Book Antiqua"/>
          <w:sz w:val="24"/>
          <w:szCs w:val="24"/>
        </w:rPr>
        <w:t xml:space="preserve">c </w:t>
      </w:r>
      <w:r w:rsidR="00B64142" w:rsidRPr="00F652D5">
        <w:rPr>
          <w:rFonts w:ascii="Book Antiqua" w:hAnsi="Book Antiqua"/>
          <w:sz w:val="24"/>
          <w:szCs w:val="24"/>
        </w:rPr>
        <w:t>abnormalit</w:t>
      </w:r>
      <w:r w:rsidR="00BE2189" w:rsidRPr="00F652D5">
        <w:rPr>
          <w:rFonts w:ascii="Book Antiqua" w:hAnsi="Book Antiqua"/>
          <w:sz w:val="24"/>
          <w:szCs w:val="24"/>
        </w:rPr>
        <w:t>ies</w:t>
      </w:r>
      <w:r w:rsidR="00B64142" w:rsidRPr="00F652D5">
        <w:rPr>
          <w:rFonts w:ascii="Book Antiqua" w:hAnsi="Book Antiqua"/>
          <w:sz w:val="24"/>
          <w:szCs w:val="24"/>
        </w:rPr>
        <w:t xml:space="preserve"> </w:t>
      </w:r>
      <w:r w:rsidR="00BE2189" w:rsidRPr="00F652D5">
        <w:rPr>
          <w:rFonts w:ascii="Book Antiqua" w:hAnsi="Book Antiqua"/>
          <w:sz w:val="24"/>
          <w:szCs w:val="24"/>
        </w:rPr>
        <w:t>in</w:t>
      </w:r>
      <w:r w:rsidR="0049690E" w:rsidRPr="00F652D5">
        <w:rPr>
          <w:rFonts w:ascii="Book Antiqua" w:hAnsi="Book Antiqua"/>
          <w:sz w:val="24"/>
          <w:szCs w:val="24"/>
        </w:rPr>
        <w:t xml:space="preserve"> </w:t>
      </w:r>
      <w:r w:rsidR="00B64142" w:rsidRPr="00F652D5">
        <w:rPr>
          <w:rFonts w:ascii="Book Antiqua" w:hAnsi="Book Antiqua"/>
          <w:sz w:val="24"/>
          <w:szCs w:val="24"/>
        </w:rPr>
        <w:t xml:space="preserve">adipotic adults. </w:t>
      </w:r>
    </w:p>
    <w:p w14:paraId="44A0BF6C" w14:textId="77777777" w:rsidR="000C1C65" w:rsidRPr="00F652D5" w:rsidRDefault="000C1C65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9866E4B" w14:textId="1AA7CEE7" w:rsidR="009951A0" w:rsidRPr="00F652D5" w:rsidRDefault="00EC550C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 xml:space="preserve">Key words: </w:t>
      </w:r>
      <w:r w:rsidR="005F1AAD" w:rsidRPr="00F652D5">
        <w:rPr>
          <w:rFonts w:ascii="Book Antiqua" w:hAnsi="Book Antiqua"/>
          <w:sz w:val="24"/>
          <w:szCs w:val="24"/>
        </w:rPr>
        <w:t>S</w:t>
      </w:r>
      <w:r w:rsidR="00641785" w:rsidRPr="00F652D5">
        <w:rPr>
          <w:rFonts w:ascii="Book Antiqua" w:hAnsi="Book Antiqua"/>
          <w:sz w:val="24"/>
          <w:szCs w:val="24"/>
        </w:rPr>
        <w:t>pirometric parameters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="00641785" w:rsidRPr="00F652D5">
        <w:rPr>
          <w:rFonts w:ascii="Book Antiqua" w:hAnsi="Book Antiqua"/>
          <w:sz w:val="24"/>
          <w:szCs w:val="24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R</w:t>
      </w:r>
      <w:r w:rsidR="00641785" w:rsidRPr="00F652D5">
        <w:rPr>
          <w:rFonts w:ascii="Book Antiqua" w:hAnsi="Book Antiqua"/>
          <w:sz w:val="24"/>
          <w:szCs w:val="24"/>
        </w:rPr>
        <w:t>eference mean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="00641785" w:rsidRPr="00F652D5">
        <w:rPr>
          <w:rFonts w:ascii="Book Antiqua" w:hAnsi="Book Antiqua"/>
          <w:sz w:val="24"/>
          <w:szCs w:val="24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L</w:t>
      </w:r>
      <w:r w:rsidR="00641785" w:rsidRPr="00F652D5">
        <w:rPr>
          <w:rFonts w:ascii="Book Antiqua" w:hAnsi="Book Antiqua"/>
          <w:sz w:val="24"/>
          <w:szCs w:val="24"/>
        </w:rPr>
        <w:t>ower limit of normal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="00641785" w:rsidRPr="00F652D5">
        <w:rPr>
          <w:rFonts w:ascii="Book Antiqua" w:hAnsi="Book Antiqua"/>
          <w:sz w:val="24"/>
          <w:szCs w:val="24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O</w:t>
      </w:r>
      <w:r w:rsidRPr="00F652D5">
        <w:rPr>
          <w:rFonts w:ascii="Book Antiqua" w:hAnsi="Book Antiqua"/>
          <w:sz w:val="24"/>
          <w:szCs w:val="24"/>
        </w:rPr>
        <w:t>verweight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O</w:t>
      </w:r>
      <w:r w:rsidRPr="00F652D5">
        <w:rPr>
          <w:rFonts w:ascii="Book Antiqua" w:hAnsi="Book Antiqua"/>
          <w:sz w:val="24"/>
          <w:szCs w:val="24"/>
        </w:rPr>
        <w:t>besity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="005F1AAD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B</w:t>
      </w:r>
      <w:r w:rsidRPr="00F652D5">
        <w:rPr>
          <w:rFonts w:ascii="Book Antiqua" w:hAnsi="Book Antiqua"/>
          <w:sz w:val="24"/>
          <w:szCs w:val="24"/>
        </w:rPr>
        <w:t>ody weight</w:t>
      </w:r>
      <w:r w:rsidR="00022E9E" w:rsidRPr="00F652D5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5F1AAD" w:rsidRPr="00F652D5">
        <w:rPr>
          <w:rFonts w:ascii="Book Antiqua" w:hAnsi="Book Antiqua"/>
          <w:sz w:val="24"/>
          <w:szCs w:val="24"/>
        </w:rPr>
        <w:t>F</w:t>
      </w:r>
      <w:r w:rsidRPr="00F652D5">
        <w:rPr>
          <w:rFonts w:ascii="Book Antiqua" w:hAnsi="Book Antiqua"/>
          <w:sz w:val="24"/>
          <w:szCs w:val="24"/>
        </w:rPr>
        <w:t>at fraction of body mass</w:t>
      </w:r>
    </w:p>
    <w:p w14:paraId="59E99D68" w14:textId="12B387E4" w:rsidR="004F70DE" w:rsidRPr="00F652D5" w:rsidRDefault="004F70DE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8AF107A" w14:textId="77777777" w:rsidR="005F0936" w:rsidRDefault="005F0936" w:rsidP="00864A4C">
      <w:pPr>
        <w:tabs>
          <w:tab w:val="left" w:pos="630"/>
        </w:tabs>
        <w:snapToGrid w:val="0"/>
        <w:spacing w:line="360" w:lineRule="auto"/>
        <w:rPr>
          <w:rFonts w:ascii="Book Antiqua" w:eastAsia="SimSun" w:hAnsi="Book Antiqua" w:cs="Arial"/>
          <w:sz w:val="24"/>
          <w:lang w:eastAsia="zh-CN"/>
        </w:rPr>
      </w:pPr>
      <w:bookmarkStart w:id="30" w:name="OLE_LINK55"/>
      <w:bookmarkStart w:id="31" w:name="OLE_LINK56"/>
      <w:bookmarkStart w:id="32" w:name="OLE_LINK779"/>
      <w:bookmarkStart w:id="33" w:name="OLE_LINK780"/>
      <w:bookmarkStart w:id="34" w:name="OLE_LINK935"/>
      <w:bookmarkStart w:id="35" w:name="OLE_LINK936"/>
      <w:bookmarkStart w:id="36" w:name="OLE_LINK255"/>
      <w:bookmarkStart w:id="37" w:name="OLE_LINK940"/>
      <w:bookmarkStart w:id="38" w:name="OLE_LINK941"/>
      <w:bookmarkStart w:id="39" w:name="OLE_LINK942"/>
      <w:bookmarkStart w:id="40" w:name="OLE_LINK1112"/>
      <w:bookmarkStart w:id="41" w:name="OLE_LINK1113"/>
      <w:bookmarkStart w:id="42" w:name="OLE_LINK1114"/>
      <w:bookmarkStart w:id="43" w:name="OLE_LINK1115"/>
      <w:bookmarkStart w:id="44" w:name="OLE_LINK929"/>
      <w:bookmarkStart w:id="45" w:name="OLE_LINK930"/>
      <w:bookmarkStart w:id="46" w:name="OLE_LINK931"/>
      <w:bookmarkStart w:id="47" w:name="OLE_LINK932"/>
      <w:bookmarkStart w:id="48" w:name="OLE_LINK1125"/>
      <w:bookmarkStart w:id="49" w:name="OLE_LINK1150"/>
      <w:bookmarkStart w:id="50" w:name="OLE_LINK1151"/>
      <w:bookmarkStart w:id="51" w:name="OLE_LINK1164"/>
      <w:bookmarkStart w:id="52" w:name="OLE_LINK1166"/>
      <w:bookmarkStart w:id="53" w:name="OLE_LINK1167"/>
      <w:bookmarkStart w:id="54" w:name="OLE_LINK1226"/>
      <w:bookmarkStart w:id="55" w:name="OLE_LINK1227"/>
      <w:bookmarkStart w:id="56" w:name="OLE_LINK1228"/>
      <w:bookmarkStart w:id="57" w:name="OLE_LINK1229"/>
      <w:bookmarkStart w:id="58" w:name="OLE_LINK1230"/>
      <w:bookmarkStart w:id="59" w:name="OLE_LINK1231"/>
      <w:bookmarkStart w:id="60" w:name="OLE_LINK1364"/>
      <w:bookmarkStart w:id="61" w:name="OLE_LINK1714"/>
      <w:bookmarkStart w:id="62" w:name="OLE_LINK1715"/>
      <w:bookmarkStart w:id="63" w:name="OLE_LINK1831"/>
      <w:bookmarkStart w:id="64" w:name="OLE_LINK1603"/>
      <w:bookmarkStart w:id="65" w:name="OLE_LINK1604"/>
      <w:bookmarkStart w:id="66" w:name="OLE_LINK1633"/>
      <w:bookmarkStart w:id="67" w:name="OLE_LINK1634"/>
      <w:bookmarkStart w:id="68" w:name="OLE_LINK1635"/>
      <w:bookmarkStart w:id="69" w:name="OLE_LINK1637"/>
      <w:bookmarkStart w:id="70" w:name="OLE_LINK1640"/>
      <w:bookmarkStart w:id="71" w:name="OLE_LINK1641"/>
      <w:bookmarkStart w:id="72" w:name="OLE_LINK1687"/>
      <w:bookmarkStart w:id="73" w:name="OLE_LINK1688"/>
      <w:bookmarkStart w:id="74" w:name="OLE_LINK1794"/>
      <w:bookmarkStart w:id="75" w:name="OLE_LINK1795"/>
      <w:bookmarkStart w:id="76" w:name="OLE_LINK1796"/>
      <w:bookmarkStart w:id="77" w:name="OLE_LINK1690"/>
      <w:bookmarkStart w:id="78" w:name="OLE_LINK1691"/>
      <w:bookmarkStart w:id="79" w:name="OLE_LINK1983"/>
      <w:bookmarkStart w:id="80" w:name="OLE_LINK1985"/>
      <w:bookmarkStart w:id="81" w:name="OLE_LINK1986"/>
      <w:bookmarkStart w:id="82" w:name="OLE_LINK1987"/>
      <w:bookmarkStart w:id="83" w:name="OLE_LINK2093"/>
      <w:r w:rsidRPr="00381549">
        <w:rPr>
          <w:rFonts w:ascii="Book Antiqua" w:hAnsi="Book Antiqua"/>
          <w:b/>
          <w:sz w:val="24"/>
        </w:rPr>
        <w:lastRenderedPageBreak/>
        <w:t>©</w:t>
      </w:r>
      <w:bookmarkEnd w:id="30"/>
      <w:bookmarkEnd w:id="31"/>
      <w:r w:rsidRPr="00381549">
        <w:rPr>
          <w:rFonts w:ascii="Book Antiqua" w:hAnsi="Book Antiqua" w:hint="eastAsia"/>
          <w:b/>
          <w:sz w:val="24"/>
        </w:rPr>
        <w:t xml:space="preserve"> </w:t>
      </w:r>
      <w:r w:rsidRPr="00381549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8</w:t>
      </w:r>
      <w:r w:rsidRPr="00381549">
        <w:rPr>
          <w:rFonts w:ascii="Book Antiqua" w:hAnsi="Book Antiqua" w:cs="Arial"/>
          <w:b/>
          <w:sz w:val="24"/>
        </w:rPr>
        <w:t xml:space="preserve">. </w:t>
      </w:r>
      <w:r w:rsidRPr="00381549">
        <w:rPr>
          <w:rFonts w:ascii="Book Antiqua" w:hAnsi="Book Antiqua" w:cs="Arial"/>
          <w:sz w:val="24"/>
        </w:rPr>
        <w:t xml:space="preserve">Published by </w:t>
      </w:r>
      <w:proofErr w:type="spellStart"/>
      <w:r w:rsidRPr="00381549">
        <w:rPr>
          <w:rFonts w:ascii="Book Antiqua" w:hAnsi="Book Antiqua" w:cs="Arial"/>
          <w:sz w:val="24"/>
        </w:rPr>
        <w:t>Baishideng</w:t>
      </w:r>
      <w:proofErr w:type="spellEnd"/>
      <w:r w:rsidRPr="00381549">
        <w:rPr>
          <w:rFonts w:ascii="Book Antiqua" w:hAnsi="Book Antiqua" w:cs="Arial"/>
          <w:sz w:val="24"/>
        </w:rPr>
        <w:t xml:space="preserve"> Publishing Group Inc. All rights reserved</w:t>
      </w:r>
      <w:bookmarkStart w:id="84" w:name="OLE_LINK969"/>
      <w:bookmarkStart w:id="85" w:name="OLE_LINK970"/>
      <w:bookmarkStart w:id="86" w:name="OLE_LINK972"/>
      <w:bookmarkStart w:id="87" w:name="OLE_LINK973"/>
      <w:bookmarkStart w:id="88" w:name="OLE_LINK974"/>
      <w:bookmarkStart w:id="89" w:name="OLE_LINK975"/>
      <w:bookmarkStart w:id="90" w:name="OLE_LINK976"/>
      <w:r w:rsidRPr="00381549">
        <w:rPr>
          <w:rFonts w:ascii="Book Antiqua" w:hAnsi="Book Antiqua" w:cs="Arial"/>
          <w:sz w:val="24"/>
        </w:rPr>
        <w:t>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2133E8CA" w14:textId="77777777" w:rsidR="005F0936" w:rsidRDefault="005F0936" w:rsidP="00864A4C">
      <w:pPr>
        <w:tabs>
          <w:tab w:val="left" w:pos="630"/>
        </w:tabs>
        <w:snapToGrid w:val="0"/>
        <w:spacing w:line="360" w:lineRule="auto"/>
        <w:rPr>
          <w:rFonts w:ascii="Book Antiqua" w:eastAsia="SimSun" w:hAnsi="Book Antiqua" w:cs="Arial"/>
          <w:sz w:val="24"/>
          <w:lang w:eastAsia="zh-CN"/>
        </w:rPr>
      </w:pPr>
    </w:p>
    <w:p w14:paraId="79E6007B" w14:textId="0F17DADC" w:rsidR="001B0B1D" w:rsidRPr="00F652D5" w:rsidRDefault="00D61658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t>Core tip: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4878D0" w:rsidRPr="00F652D5">
        <w:rPr>
          <w:rFonts w:ascii="Book Antiqua" w:hAnsi="Book Antiqua"/>
          <w:sz w:val="24"/>
          <w:szCs w:val="24"/>
        </w:rPr>
        <w:t xml:space="preserve">The </w:t>
      </w:r>
      <w:r w:rsidR="00995DC1">
        <w:rPr>
          <w:rFonts w:ascii="Book Antiqua" w:hAnsi="Book Antiqua"/>
          <w:sz w:val="24"/>
          <w:szCs w:val="24"/>
        </w:rPr>
        <w:t>impacts</w:t>
      </w:r>
      <w:r w:rsidR="00F92FEE">
        <w:rPr>
          <w:rFonts w:ascii="Book Antiqua" w:hAnsi="Book Antiqua"/>
          <w:sz w:val="24"/>
          <w:szCs w:val="24"/>
        </w:rPr>
        <w:t xml:space="preserve"> of </w:t>
      </w:r>
      <w:r w:rsidR="0064249E">
        <w:rPr>
          <w:rFonts w:ascii="Book Antiqua" w:hAnsi="Book Antiqua"/>
          <w:sz w:val="24"/>
          <w:szCs w:val="24"/>
        </w:rPr>
        <w:t xml:space="preserve">age and </w:t>
      </w:r>
      <w:r w:rsidR="006C7D46">
        <w:rPr>
          <w:rFonts w:ascii="Book Antiqua" w:hAnsi="Book Antiqua"/>
          <w:sz w:val="24"/>
          <w:szCs w:val="24"/>
        </w:rPr>
        <w:t xml:space="preserve">a variety of </w:t>
      </w:r>
      <w:r w:rsidR="002E4DE9">
        <w:rPr>
          <w:rFonts w:ascii="Book Antiqua" w:hAnsi="Book Antiqua"/>
          <w:sz w:val="24"/>
          <w:szCs w:val="24"/>
        </w:rPr>
        <w:t>anthropo</w:t>
      </w:r>
      <w:r w:rsidR="0064249E">
        <w:rPr>
          <w:rFonts w:ascii="Book Antiqua" w:hAnsi="Book Antiqua"/>
          <w:sz w:val="24"/>
          <w:szCs w:val="24"/>
        </w:rPr>
        <w:t xml:space="preserve">metric </w:t>
      </w:r>
      <w:r w:rsidR="00F92FEE">
        <w:rPr>
          <w:rFonts w:ascii="Book Antiqua" w:hAnsi="Book Antiqua"/>
          <w:sz w:val="24"/>
          <w:szCs w:val="24"/>
        </w:rPr>
        <w:t>factors, including</w:t>
      </w:r>
      <w:r w:rsidR="004878D0" w:rsidRPr="00F652D5">
        <w:rPr>
          <w:rFonts w:ascii="Book Antiqua" w:hAnsi="Book Antiqua"/>
          <w:sz w:val="24"/>
          <w:szCs w:val="24"/>
        </w:rPr>
        <w:t xml:space="preserve"> </w:t>
      </w:r>
      <w:r w:rsidR="00C13A69">
        <w:rPr>
          <w:rFonts w:ascii="Book Antiqua" w:hAnsi="Book Antiqua"/>
          <w:sz w:val="24"/>
          <w:szCs w:val="24"/>
        </w:rPr>
        <w:t xml:space="preserve">standing </w:t>
      </w:r>
      <w:r w:rsidR="004878D0" w:rsidRPr="00F652D5">
        <w:rPr>
          <w:rFonts w:ascii="Book Antiqua" w:hAnsi="Book Antiqua"/>
          <w:sz w:val="24"/>
          <w:szCs w:val="24"/>
        </w:rPr>
        <w:t>height, body weight, and fat fraction body mass</w:t>
      </w:r>
      <w:r w:rsidR="00F92FEE">
        <w:rPr>
          <w:rFonts w:ascii="Book Antiqua" w:hAnsi="Book Antiqua"/>
          <w:sz w:val="24"/>
          <w:szCs w:val="24"/>
        </w:rPr>
        <w:t>,</w:t>
      </w:r>
      <w:r w:rsidR="004878D0" w:rsidRPr="00F652D5">
        <w:rPr>
          <w:rFonts w:ascii="Book Antiqua" w:hAnsi="Book Antiqua"/>
          <w:sz w:val="24"/>
          <w:szCs w:val="24"/>
        </w:rPr>
        <w:t xml:space="preserve"> on </w:t>
      </w:r>
      <w:r w:rsidR="0064249E">
        <w:rPr>
          <w:rFonts w:ascii="Book Antiqua" w:hAnsi="Book Antiqua"/>
          <w:sz w:val="24"/>
          <w:szCs w:val="24"/>
        </w:rPr>
        <w:t>de</w:t>
      </w:r>
      <w:r w:rsidR="00F633CE">
        <w:rPr>
          <w:rFonts w:ascii="Book Antiqua" w:hAnsi="Book Antiqua"/>
          <w:sz w:val="24"/>
          <w:szCs w:val="24"/>
        </w:rPr>
        <w:t xml:space="preserve">cision of </w:t>
      </w:r>
      <w:r w:rsidR="004878D0" w:rsidRPr="00F652D5">
        <w:rPr>
          <w:rFonts w:ascii="Book Antiqua" w:hAnsi="Book Antiqua"/>
          <w:sz w:val="24"/>
          <w:szCs w:val="24"/>
        </w:rPr>
        <w:t xml:space="preserve">the </w:t>
      </w:r>
      <w:r w:rsidR="004D05A9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spirometric parameters (SPs)</w:t>
      </w:r>
      <w:r w:rsidR="004878D0" w:rsidRPr="00F652D5">
        <w:rPr>
          <w:rFonts w:ascii="Book Antiqua" w:hAnsi="Book Antiqua"/>
          <w:sz w:val="24"/>
          <w:szCs w:val="24"/>
        </w:rPr>
        <w:t xml:space="preserve"> </w:t>
      </w:r>
      <w:r w:rsidR="00DF7B5C" w:rsidRPr="00F652D5">
        <w:rPr>
          <w:rFonts w:ascii="Book Antiqua" w:hAnsi="Book Antiqua"/>
          <w:sz w:val="24"/>
          <w:szCs w:val="24"/>
        </w:rPr>
        <w:t xml:space="preserve">differ </w:t>
      </w:r>
      <w:r w:rsidR="0058377B" w:rsidRPr="00F652D5">
        <w:rPr>
          <w:rFonts w:ascii="Book Antiqua" w:hAnsi="Book Antiqua"/>
          <w:sz w:val="24"/>
          <w:szCs w:val="24"/>
        </w:rPr>
        <w:t xml:space="preserve">significantly </w:t>
      </w:r>
      <w:r w:rsidR="004878D0" w:rsidRPr="00F652D5">
        <w:rPr>
          <w:rFonts w:ascii="Book Antiqua" w:hAnsi="Book Antiqua"/>
          <w:sz w:val="24"/>
          <w:szCs w:val="24"/>
        </w:rPr>
        <w:t xml:space="preserve">between non-adipotic </w:t>
      </w:r>
      <w:r w:rsidR="002B5173" w:rsidRPr="00F652D5">
        <w:rPr>
          <w:rFonts w:ascii="Book Antiqua" w:hAnsi="Book Antiqua"/>
          <w:sz w:val="24"/>
          <w:szCs w:val="24"/>
        </w:rPr>
        <w:t xml:space="preserve">adults </w:t>
      </w:r>
      <w:r w:rsidR="004D05A9">
        <w:rPr>
          <w:rFonts w:ascii="Book Antiqua" w:eastAsia="SimSun" w:hAnsi="Book Antiqua" w:hint="eastAsia"/>
          <w:sz w:val="24"/>
          <w:szCs w:val="24"/>
          <w:lang w:eastAsia="zh-CN"/>
        </w:rPr>
        <w:t>[</w:t>
      </w:r>
      <w:r w:rsidR="003A4996" w:rsidRPr="00F652D5">
        <w:rPr>
          <w:rFonts w:ascii="Book Antiqua" w:hAnsi="Book Antiqua"/>
          <w:i/>
          <w:sz w:val="24"/>
          <w:szCs w:val="24"/>
        </w:rPr>
        <w:t>i.e.</w:t>
      </w:r>
      <w:r w:rsidR="003C7ABD" w:rsidRPr="00F652D5">
        <w:rPr>
          <w:rFonts w:ascii="Book Antiqua" w:hAnsi="Book Antiqua"/>
          <w:sz w:val="24"/>
          <w:szCs w:val="24"/>
        </w:rPr>
        <w:t xml:space="preserve">, normal </w:t>
      </w:r>
      <w:r w:rsidR="004D05A9" w:rsidRPr="00F652D5">
        <w:rPr>
          <w:rFonts w:ascii="Book Antiqua" w:hAnsi="Book Antiqua"/>
          <w:sz w:val="24"/>
          <w:szCs w:val="24"/>
        </w:rPr>
        <w:t>body mass index (BMI)</w:t>
      </w:r>
      <w:r w:rsidR="004D05A9">
        <w:rPr>
          <w:rFonts w:ascii="Book Antiqua" w:eastAsia="SimSun" w:hAnsi="Book Antiqua" w:hint="eastAsia"/>
          <w:sz w:val="24"/>
          <w:szCs w:val="24"/>
          <w:lang w:eastAsia="zh-CN"/>
        </w:rPr>
        <w:t>]</w:t>
      </w:r>
      <w:r w:rsidR="003C7ABD" w:rsidRPr="00F652D5">
        <w:rPr>
          <w:rFonts w:ascii="Book Antiqua" w:hAnsi="Book Antiqua"/>
          <w:sz w:val="24"/>
          <w:szCs w:val="24"/>
        </w:rPr>
        <w:t xml:space="preserve"> </w:t>
      </w:r>
      <w:r w:rsidR="004878D0" w:rsidRPr="00F652D5">
        <w:rPr>
          <w:rFonts w:ascii="Book Antiqua" w:hAnsi="Book Antiqua"/>
          <w:sz w:val="24"/>
          <w:szCs w:val="24"/>
        </w:rPr>
        <w:t>and adipotic adults</w:t>
      </w:r>
      <w:r w:rsidR="003C7ABD" w:rsidRPr="00F652D5">
        <w:rPr>
          <w:rFonts w:ascii="Book Antiqua" w:hAnsi="Book Antiqua"/>
          <w:sz w:val="24"/>
          <w:szCs w:val="24"/>
        </w:rPr>
        <w:t xml:space="preserve"> (</w:t>
      </w:r>
      <w:r w:rsidR="003A4996" w:rsidRPr="00F652D5">
        <w:rPr>
          <w:rFonts w:ascii="Book Antiqua" w:hAnsi="Book Antiqua"/>
          <w:i/>
          <w:sz w:val="24"/>
          <w:szCs w:val="24"/>
        </w:rPr>
        <w:t>i.e.</w:t>
      </w:r>
      <w:r w:rsidR="003C7ABD" w:rsidRPr="00F652D5">
        <w:rPr>
          <w:rFonts w:ascii="Book Antiqua" w:hAnsi="Book Antiqua"/>
          <w:sz w:val="24"/>
          <w:szCs w:val="24"/>
        </w:rPr>
        <w:t>, increased BMI)</w:t>
      </w:r>
      <w:r w:rsidR="004878D0" w:rsidRPr="00F652D5">
        <w:rPr>
          <w:rFonts w:ascii="Book Antiqua" w:hAnsi="Book Antiqua"/>
          <w:sz w:val="24"/>
          <w:szCs w:val="24"/>
        </w:rPr>
        <w:t xml:space="preserve">. Therefore, if the reference means and lower limits of normal of </w:t>
      </w:r>
      <w:r w:rsidR="004D05A9">
        <w:rPr>
          <w:rFonts w:ascii="Book Antiqua" w:eastAsia="SimSun" w:hAnsi="Book Antiqua" w:hint="eastAsia"/>
          <w:sz w:val="24"/>
          <w:szCs w:val="24"/>
          <w:lang w:eastAsia="zh-CN"/>
        </w:rPr>
        <w:t>SP</w:t>
      </w:r>
      <w:r w:rsidR="004878D0" w:rsidRPr="00F652D5">
        <w:rPr>
          <w:rFonts w:ascii="Book Antiqua" w:hAnsi="Book Antiqua"/>
          <w:sz w:val="24"/>
          <w:szCs w:val="24"/>
        </w:rPr>
        <w:t xml:space="preserve">s estimated from the regression equations </w:t>
      </w:r>
      <w:r w:rsidR="00DF7B5C" w:rsidRPr="00F652D5">
        <w:rPr>
          <w:rFonts w:ascii="Book Antiqua" w:hAnsi="Book Antiqua"/>
          <w:sz w:val="24"/>
          <w:szCs w:val="24"/>
        </w:rPr>
        <w:t xml:space="preserve">established </w:t>
      </w:r>
      <w:r w:rsidR="004878D0" w:rsidRPr="00F652D5">
        <w:rPr>
          <w:rFonts w:ascii="Book Antiqua" w:hAnsi="Book Antiqua"/>
          <w:sz w:val="24"/>
          <w:szCs w:val="24"/>
        </w:rPr>
        <w:t xml:space="preserve">for non-adipotic adults are used, substantial errors </w:t>
      </w:r>
      <w:r w:rsidR="00192B20" w:rsidRPr="00F652D5">
        <w:rPr>
          <w:rFonts w:ascii="Book Antiqua" w:hAnsi="Book Antiqua"/>
          <w:sz w:val="24"/>
          <w:szCs w:val="24"/>
        </w:rPr>
        <w:t xml:space="preserve">will </w:t>
      </w:r>
      <w:r w:rsidR="004878D0" w:rsidRPr="00F652D5">
        <w:rPr>
          <w:rFonts w:ascii="Book Antiqua" w:hAnsi="Book Antiqua"/>
          <w:sz w:val="24"/>
          <w:szCs w:val="24"/>
        </w:rPr>
        <w:t xml:space="preserve">emerge while </w:t>
      </w:r>
      <w:r w:rsidR="00192B20" w:rsidRPr="00F652D5">
        <w:rPr>
          <w:rFonts w:ascii="Book Antiqua" w:hAnsi="Book Antiqua"/>
          <w:sz w:val="24"/>
          <w:szCs w:val="24"/>
        </w:rPr>
        <w:t xml:space="preserve">diagnosing </w:t>
      </w:r>
      <w:r w:rsidR="004878D0" w:rsidRPr="00F652D5">
        <w:rPr>
          <w:rFonts w:ascii="Book Antiqua" w:hAnsi="Book Antiqua"/>
          <w:sz w:val="24"/>
          <w:szCs w:val="24"/>
        </w:rPr>
        <w:t>the</w:t>
      </w:r>
      <w:r w:rsidR="00192B20" w:rsidRPr="00F652D5">
        <w:rPr>
          <w:rFonts w:ascii="Book Antiqua" w:hAnsi="Book Antiqua"/>
          <w:sz w:val="24"/>
          <w:szCs w:val="24"/>
        </w:rPr>
        <w:t xml:space="preserve"> lung function </w:t>
      </w:r>
      <w:r w:rsidR="004878D0" w:rsidRPr="00F652D5">
        <w:rPr>
          <w:rFonts w:ascii="Book Antiqua" w:hAnsi="Book Antiqua"/>
          <w:sz w:val="24"/>
          <w:szCs w:val="24"/>
        </w:rPr>
        <w:t>abnormalit</w:t>
      </w:r>
      <w:r w:rsidR="00BE2189" w:rsidRPr="00F652D5">
        <w:rPr>
          <w:rFonts w:ascii="Book Antiqua" w:hAnsi="Book Antiqua"/>
          <w:sz w:val="24"/>
          <w:szCs w:val="24"/>
        </w:rPr>
        <w:t>ies</w:t>
      </w:r>
      <w:r w:rsidR="004878D0" w:rsidRPr="00F652D5">
        <w:rPr>
          <w:rFonts w:ascii="Book Antiqua" w:hAnsi="Book Antiqua"/>
          <w:sz w:val="24"/>
          <w:szCs w:val="24"/>
        </w:rPr>
        <w:t xml:space="preserve"> </w:t>
      </w:r>
      <w:r w:rsidR="00DF7B5C" w:rsidRPr="00F652D5">
        <w:rPr>
          <w:rFonts w:ascii="Book Antiqua" w:hAnsi="Book Antiqua"/>
          <w:sz w:val="24"/>
          <w:szCs w:val="24"/>
        </w:rPr>
        <w:t xml:space="preserve">in </w:t>
      </w:r>
      <w:r w:rsidR="00CF276C" w:rsidRPr="00F652D5">
        <w:rPr>
          <w:rFonts w:ascii="Book Antiqua" w:hAnsi="Book Antiqua"/>
          <w:sz w:val="24"/>
          <w:szCs w:val="24"/>
        </w:rPr>
        <w:t xml:space="preserve">adipotic </w:t>
      </w:r>
      <w:r w:rsidR="002B5173" w:rsidRPr="00F652D5">
        <w:rPr>
          <w:rFonts w:ascii="Book Antiqua" w:hAnsi="Book Antiqua"/>
          <w:sz w:val="24"/>
          <w:szCs w:val="24"/>
        </w:rPr>
        <w:t>adults</w:t>
      </w:r>
      <w:r w:rsidR="004878D0" w:rsidRPr="00F652D5">
        <w:rPr>
          <w:rFonts w:ascii="Book Antiqua" w:hAnsi="Book Antiqua"/>
          <w:sz w:val="24"/>
          <w:szCs w:val="24"/>
        </w:rPr>
        <w:t>.</w:t>
      </w:r>
    </w:p>
    <w:p w14:paraId="626B374D" w14:textId="7E3A4218" w:rsidR="004878D0" w:rsidRPr="00F652D5" w:rsidRDefault="004878D0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A28897C" w14:textId="5073B7B5" w:rsidR="00F4608D" w:rsidRPr="00F652D5" w:rsidRDefault="002A2513" w:rsidP="00864A4C">
      <w:pPr>
        <w:tabs>
          <w:tab w:val="left" w:pos="630"/>
        </w:tabs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sz w:val="24"/>
          <w:szCs w:val="24"/>
        </w:rPr>
        <w:t xml:space="preserve">Yamaguchi K, Omori H, Tsuji T, </w:t>
      </w:r>
      <w:proofErr w:type="spellStart"/>
      <w:r w:rsidRPr="00F652D5">
        <w:rPr>
          <w:rFonts w:ascii="Book Antiqua" w:hAnsi="Book Antiqua"/>
          <w:sz w:val="24"/>
          <w:szCs w:val="24"/>
        </w:rPr>
        <w:t>Aoshiba</w:t>
      </w:r>
      <w:proofErr w:type="spellEnd"/>
      <w:r w:rsidRPr="00F652D5">
        <w:rPr>
          <w:rFonts w:ascii="Book Antiqua" w:hAnsi="Book Antiqua"/>
          <w:sz w:val="24"/>
          <w:szCs w:val="24"/>
        </w:rPr>
        <w:t xml:space="preserve"> K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.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F4608D" w:rsidRPr="00F652D5">
        <w:rPr>
          <w:rFonts w:ascii="Book Antiqua" w:hAnsi="Book Antiqua"/>
          <w:sz w:val="24"/>
          <w:szCs w:val="24"/>
        </w:rPr>
        <w:t>Classical regression equations of spirometric parameters are not applicable for diagnosing spirometric abnormalities in adipotic adults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 xml:space="preserve">. </w:t>
      </w:r>
      <w:r w:rsidR="00FE1DBD"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World J </w:t>
      </w:r>
      <w:proofErr w:type="spellStart"/>
      <w:r w:rsidR="00FE1DBD" w:rsidRPr="00F652D5">
        <w:rPr>
          <w:rFonts w:ascii="Book Antiqua" w:eastAsia="SimSun" w:hAnsi="Book Antiqua"/>
          <w:i/>
          <w:sz w:val="24"/>
          <w:szCs w:val="24"/>
          <w:lang w:eastAsia="zh-CN"/>
        </w:rPr>
        <w:t>Respirol</w:t>
      </w:r>
      <w:proofErr w:type="spellEnd"/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2018; In press</w:t>
      </w:r>
    </w:p>
    <w:p w14:paraId="302F4772" w14:textId="77777777" w:rsidR="00F4608D" w:rsidRPr="00F652D5" w:rsidRDefault="00F4608D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C069386" w14:textId="3E11BB17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DC0532A" w14:textId="364365B9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2A24086" w14:textId="3592381C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57F656F" w14:textId="4363364E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0272627" w14:textId="08EF7B84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6622628" w14:textId="018AE6F5" w:rsidR="005037A2" w:rsidRDefault="005037A2" w:rsidP="00864A4C">
      <w:pPr>
        <w:tabs>
          <w:tab w:val="left" w:pos="630"/>
        </w:tabs>
        <w:snapToGrid w:val="0"/>
        <w:spacing w:line="360" w:lineRule="auto"/>
        <w:rPr>
          <w:ins w:id="91" w:author="Li Ma" w:date="2018-11-13T19:53:00Z"/>
          <w:rFonts w:ascii="Book Antiqua" w:hAnsi="Book Antiqua"/>
          <w:sz w:val="24"/>
          <w:szCs w:val="24"/>
        </w:rPr>
      </w:pPr>
    </w:p>
    <w:p w14:paraId="48CAE60C" w14:textId="2AE8382C" w:rsidR="00DF03FF" w:rsidRDefault="00DF03FF" w:rsidP="00864A4C">
      <w:pPr>
        <w:tabs>
          <w:tab w:val="left" w:pos="630"/>
        </w:tabs>
        <w:snapToGrid w:val="0"/>
        <w:spacing w:line="360" w:lineRule="auto"/>
        <w:rPr>
          <w:ins w:id="92" w:author="Li Ma" w:date="2018-11-13T19:53:00Z"/>
          <w:rFonts w:ascii="Book Antiqua" w:hAnsi="Book Antiqua"/>
          <w:sz w:val="24"/>
          <w:szCs w:val="24"/>
        </w:rPr>
      </w:pPr>
    </w:p>
    <w:p w14:paraId="29BFBED0" w14:textId="3C07E856" w:rsidR="00DF03FF" w:rsidRDefault="00DF03FF" w:rsidP="00864A4C">
      <w:pPr>
        <w:tabs>
          <w:tab w:val="left" w:pos="630"/>
        </w:tabs>
        <w:snapToGrid w:val="0"/>
        <w:spacing w:line="360" w:lineRule="auto"/>
        <w:rPr>
          <w:ins w:id="93" w:author="Li Ma" w:date="2018-11-13T19:53:00Z"/>
          <w:rFonts w:ascii="Book Antiqua" w:hAnsi="Book Antiqua"/>
          <w:sz w:val="24"/>
          <w:szCs w:val="24"/>
        </w:rPr>
      </w:pPr>
    </w:p>
    <w:p w14:paraId="1668FC9E" w14:textId="54AFF6EA" w:rsidR="00DF03FF" w:rsidRDefault="00DF03FF" w:rsidP="00864A4C">
      <w:pPr>
        <w:tabs>
          <w:tab w:val="left" w:pos="630"/>
        </w:tabs>
        <w:snapToGrid w:val="0"/>
        <w:spacing w:line="360" w:lineRule="auto"/>
        <w:rPr>
          <w:ins w:id="94" w:author="Li Ma" w:date="2018-11-13T19:53:00Z"/>
          <w:rFonts w:ascii="Book Antiqua" w:hAnsi="Book Antiqua"/>
          <w:sz w:val="24"/>
          <w:szCs w:val="24"/>
        </w:rPr>
      </w:pPr>
    </w:p>
    <w:p w14:paraId="7DA04DB7" w14:textId="77777777" w:rsidR="00DF03FF" w:rsidRPr="00F652D5" w:rsidRDefault="00DF03FF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95" w:name="_GoBack"/>
      <w:bookmarkEnd w:id="95"/>
    </w:p>
    <w:p w14:paraId="729F7F78" w14:textId="6BEA2430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07B408C" w14:textId="6367FF1E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7B30DF2" w14:textId="1B2AD3E9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51040B3" w14:textId="6B8EEF90" w:rsidR="005037A2" w:rsidRPr="00F652D5" w:rsidRDefault="005037A2" w:rsidP="00864A4C">
      <w:pPr>
        <w:tabs>
          <w:tab w:val="left" w:pos="63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C8D1426" w14:textId="6A06415F" w:rsidR="00D33D5C" w:rsidRPr="00F652D5" w:rsidRDefault="002B00FE" w:rsidP="00864A4C">
      <w:pPr>
        <w:tabs>
          <w:tab w:val="left" w:pos="630"/>
        </w:tabs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758515EB" w14:textId="1199E77D" w:rsidR="00E046E9" w:rsidRPr="00F652D5" w:rsidRDefault="00567068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The </w:t>
      </w:r>
      <w:r w:rsidR="00F10D04" w:rsidRPr="00F652D5">
        <w:rPr>
          <w:rFonts w:ascii="Book Antiqua" w:hAnsi="Book Antiqua"/>
          <w:sz w:val="24"/>
          <w:szCs w:val="24"/>
        </w:rPr>
        <w:t xml:space="preserve">prevalence </w:t>
      </w:r>
      <w:r w:rsidRPr="00F652D5">
        <w:rPr>
          <w:rFonts w:ascii="Book Antiqua" w:hAnsi="Book Antiqua"/>
          <w:sz w:val="24"/>
          <w:szCs w:val="24"/>
        </w:rPr>
        <w:t xml:space="preserve">of </w:t>
      </w:r>
      <w:r w:rsidR="009A171B" w:rsidRPr="00F652D5">
        <w:rPr>
          <w:rFonts w:ascii="Book Antiqua" w:hAnsi="Book Antiqua"/>
          <w:sz w:val="24"/>
          <w:szCs w:val="24"/>
        </w:rPr>
        <w:t>general population</w:t>
      </w:r>
      <w:r w:rsidRPr="00F652D5">
        <w:rPr>
          <w:rFonts w:ascii="Book Antiqua" w:hAnsi="Book Antiqua"/>
          <w:sz w:val="24"/>
          <w:szCs w:val="24"/>
        </w:rPr>
        <w:t xml:space="preserve"> with adiposity, including overweight</w:t>
      </w:r>
      <w:r w:rsidR="002B00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[</w:t>
      </w:r>
      <w:r w:rsidR="006A6B6A" w:rsidRPr="00F652D5">
        <w:rPr>
          <w:rFonts w:ascii="Book Antiqua" w:hAnsi="Book Antiqua"/>
          <w:sz w:val="24"/>
          <w:szCs w:val="24"/>
        </w:rPr>
        <w:t xml:space="preserve">25 </w:t>
      </w:r>
      <w:r w:rsidR="00006881" w:rsidRPr="00F652D5">
        <w:rPr>
          <w:rFonts w:ascii="Book Antiqua" w:hAnsi="Book Antiqua"/>
          <w:sz w:val="24"/>
          <w:szCs w:val="24"/>
        </w:rPr>
        <w:t>kg/m</w:t>
      </w:r>
      <w:r w:rsidR="00006881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4D05A9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6A6B6A" w:rsidRPr="00F652D5">
        <w:rPr>
          <w:rFonts w:ascii="Book Antiqua" w:hAnsi="Book Antiqua"/>
          <w:sz w:val="24"/>
          <w:szCs w:val="24"/>
        </w:rPr>
        <w:sym w:font="Symbol" w:char="F0A3"/>
      </w:r>
      <w:r w:rsidR="006A6B6A" w:rsidRPr="00F652D5">
        <w:rPr>
          <w:rFonts w:ascii="Book Antiqua" w:hAnsi="Book Antiqua"/>
          <w:sz w:val="24"/>
          <w:szCs w:val="24"/>
        </w:rPr>
        <w:t xml:space="preserve"> </w:t>
      </w:r>
      <w:r w:rsidR="009B6EDE" w:rsidRPr="00F652D5">
        <w:rPr>
          <w:rFonts w:ascii="Book Antiqua" w:hAnsi="Book Antiqua"/>
          <w:sz w:val="24"/>
          <w:szCs w:val="24"/>
        </w:rPr>
        <w:t>body mass index (</w:t>
      </w:r>
      <w:r w:rsidR="006A6B6A" w:rsidRPr="00F652D5">
        <w:rPr>
          <w:rFonts w:ascii="Book Antiqua" w:hAnsi="Book Antiqua"/>
          <w:sz w:val="24"/>
          <w:szCs w:val="24"/>
        </w:rPr>
        <w:t>BMI</w:t>
      </w:r>
      <w:r w:rsidR="009B6EDE" w:rsidRPr="00F652D5">
        <w:rPr>
          <w:rFonts w:ascii="Book Antiqua" w:hAnsi="Book Antiqua"/>
          <w:sz w:val="24"/>
          <w:szCs w:val="24"/>
        </w:rPr>
        <w:t>)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6A6B6A" w:rsidRPr="00F652D5">
        <w:rPr>
          <w:rFonts w:ascii="Book Antiqua" w:hAnsi="Book Antiqua"/>
          <w:sz w:val="24"/>
          <w:szCs w:val="24"/>
        </w:rPr>
        <w:t>&lt;</w:t>
      </w:r>
      <w:r w:rsidR="005B2CF8" w:rsidRPr="00F652D5">
        <w:rPr>
          <w:rFonts w:ascii="Book Antiqua" w:hAnsi="Book Antiqua"/>
          <w:sz w:val="24"/>
          <w:szCs w:val="24"/>
        </w:rPr>
        <w:t xml:space="preserve"> </w:t>
      </w:r>
      <w:r w:rsidR="006A6B6A" w:rsidRPr="00F652D5">
        <w:rPr>
          <w:rFonts w:ascii="Book Antiqua" w:hAnsi="Book Antiqua"/>
          <w:sz w:val="24"/>
          <w:szCs w:val="24"/>
        </w:rPr>
        <w:t>30 kg/m</w:t>
      </w:r>
      <w:r w:rsidR="006A6B6A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B00FE" w:rsidRPr="00F652D5">
        <w:rPr>
          <w:rFonts w:ascii="Book Antiqua" w:eastAsia="SimSun" w:hAnsi="Book Antiqua"/>
          <w:sz w:val="24"/>
          <w:szCs w:val="24"/>
          <w:lang w:eastAsia="zh-CN"/>
        </w:rPr>
        <w:t>]</w:t>
      </w:r>
      <w:r w:rsidR="006A6B6A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and obesity</w:t>
      </w:r>
      <w:r w:rsidR="006A6B6A" w:rsidRPr="00F652D5">
        <w:rPr>
          <w:rFonts w:ascii="Book Antiqua" w:hAnsi="Book Antiqua"/>
          <w:sz w:val="24"/>
          <w:szCs w:val="24"/>
        </w:rPr>
        <w:t xml:space="preserve"> (BMI</w:t>
      </w:r>
      <w:r w:rsidR="002B00FE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6A6B6A" w:rsidRPr="00F652D5">
        <w:rPr>
          <w:rFonts w:ascii="Book Antiqua" w:hAnsi="Book Antiqua"/>
          <w:sz w:val="24"/>
          <w:szCs w:val="24"/>
        </w:rPr>
        <w:sym w:font="Symbol" w:char="F0B3"/>
      </w:r>
      <w:r w:rsidR="005B2CF8" w:rsidRPr="00F652D5">
        <w:rPr>
          <w:rFonts w:ascii="Book Antiqua" w:hAnsi="Book Antiqua"/>
          <w:sz w:val="24"/>
          <w:szCs w:val="24"/>
        </w:rPr>
        <w:t xml:space="preserve"> </w:t>
      </w:r>
      <w:r w:rsidR="006A6B6A" w:rsidRPr="00F652D5">
        <w:rPr>
          <w:rFonts w:ascii="Book Antiqua" w:hAnsi="Book Antiqua"/>
          <w:sz w:val="24"/>
          <w:szCs w:val="24"/>
        </w:rPr>
        <w:t>30 kg/m</w:t>
      </w:r>
      <w:r w:rsidR="006A6B6A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6A6B6A" w:rsidRPr="00F652D5">
        <w:rPr>
          <w:rFonts w:ascii="Book Antiqua" w:hAnsi="Book Antiqua"/>
          <w:sz w:val="24"/>
          <w:szCs w:val="24"/>
        </w:rPr>
        <w:t>)</w:t>
      </w:r>
      <w:r w:rsidRPr="00F652D5">
        <w:rPr>
          <w:rFonts w:ascii="Book Antiqua" w:hAnsi="Book Antiqua"/>
          <w:sz w:val="24"/>
          <w:szCs w:val="24"/>
        </w:rPr>
        <w:t>, has</w:t>
      </w:r>
      <w:r w:rsidR="0085421C" w:rsidRPr="00F652D5">
        <w:rPr>
          <w:rFonts w:ascii="Book Antiqua" w:hAnsi="Book Antiqua"/>
          <w:sz w:val="24"/>
          <w:szCs w:val="24"/>
        </w:rPr>
        <w:t xml:space="preserve"> </w:t>
      </w:r>
      <w:r w:rsidR="00841455" w:rsidRPr="00F652D5">
        <w:rPr>
          <w:rFonts w:ascii="Book Antiqua" w:hAnsi="Book Antiqua"/>
          <w:sz w:val="24"/>
          <w:szCs w:val="24"/>
        </w:rPr>
        <w:t>markedly i</w:t>
      </w:r>
      <w:r w:rsidR="0085421C" w:rsidRPr="00F652D5">
        <w:rPr>
          <w:rFonts w:ascii="Book Antiqua" w:hAnsi="Book Antiqua"/>
          <w:sz w:val="24"/>
          <w:szCs w:val="24"/>
        </w:rPr>
        <w:t xml:space="preserve">ncreased </w:t>
      </w:r>
      <w:r w:rsidR="006A6B6A" w:rsidRPr="00F652D5">
        <w:rPr>
          <w:rFonts w:ascii="Book Antiqua" w:hAnsi="Book Antiqua"/>
          <w:sz w:val="24"/>
          <w:szCs w:val="24"/>
        </w:rPr>
        <w:t>with time, reach</w:t>
      </w:r>
      <w:r w:rsidR="00BE2189" w:rsidRPr="00F652D5">
        <w:rPr>
          <w:rFonts w:ascii="Book Antiqua" w:hAnsi="Book Antiqua"/>
          <w:sz w:val="24"/>
          <w:szCs w:val="24"/>
        </w:rPr>
        <w:t>ing</w:t>
      </w:r>
      <w:r w:rsidR="006A6B6A" w:rsidRPr="00F652D5">
        <w:rPr>
          <w:rFonts w:ascii="Book Antiqua" w:hAnsi="Book Antiqua"/>
          <w:sz w:val="24"/>
          <w:szCs w:val="24"/>
        </w:rPr>
        <w:t xml:space="preserve"> 37% in men and 38% in women </w:t>
      </w:r>
      <w:r w:rsidR="00AE3DF8" w:rsidRPr="00F652D5">
        <w:rPr>
          <w:rFonts w:ascii="Book Antiqua" w:hAnsi="Book Antiqua"/>
          <w:sz w:val="24"/>
          <w:szCs w:val="24"/>
        </w:rPr>
        <w:t xml:space="preserve">over the </w:t>
      </w:r>
      <w:r w:rsidR="00F10D04" w:rsidRPr="00F652D5">
        <w:rPr>
          <w:rFonts w:ascii="Book Antiqua" w:hAnsi="Book Antiqua"/>
          <w:sz w:val="24"/>
          <w:szCs w:val="24"/>
        </w:rPr>
        <w:t>world</w:t>
      </w:r>
      <w:r w:rsidR="00E554AC" w:rsidRPr="00F652D5">
        <w:rPr>
          <w:rFonts w:ascii="Book Antiqua" w:hAnsi="Book Antiqua"/>
          <w:sz w:val="24"/>
          <w:szCs w:val="24"/>
          <w:vertAlign w:val="superscript"/>
        </w:rPr>
        <w:t>[1-3]</w:t>
      </w:r>
      <w:r w:rsidR="0085421C" w:rsidRPr="00F652D5">
        <w:rPr>
          <w:rFonts w:ascii="Book Antiqua" w:hAnsi="Book Antiqua"/>
          <w:sz w:val="24"/>
          <w:szCs w:val="24"/>
        </w:rPr>
        <w:t xml:space="preserve">. </w:t>
      </w:r>
      <w:r w:rsidR="006A6B6A" w:rsidRPr="00F652D5">
        <w:rPr>
          <w:rFonts w:ascii="Book Antiqua" w:hAnsi="Book Antiqua"/>
          <w:sz w:val="24"/>
          <w:szCs w:val="24"/>
        </w:rPr>
        <w:t xml:space="preserve">The proportion of </w:t>
      </w:r>
      <w:r w:rsidR="00DC0C87" w:rsidRPr="00F652D5">
        <w:rPr>
          <w:rFonts w:ascii="Book Antiqua" w:hAnsi="Book Antiqua"/>
          <w:sz w:val="24"/>
          <w:szCs w:val="24"/>
        </w:rPr>
        <w:t xml:space="preserve">adults </w:t>
      </w:r>
      <w:r w:rsidR="006A6B6A" w:rsidRPr="00F652D5">
        <w:rPr>
          <w:rFonts w:ascii="Book Antiqua" w:hAnsi="Book Antiqua"/>
          <w:sz w:val="24"/>
          <w:szCs w:val="24"/>
        </w:rPr>
        <w:t xml:space="preserve">with obesity </w:t>
      </w:r>
      <w:r w:rsidR="00EF2D07" w:rsidRPr="00F652D5">
        <w:rPr>
          <w:rFonts w:ascii="Book Antiqua" w:hAnsi="Book Antiqua"/>
          <w:sz w:val="24"/>
          <w:szCs w:val="24"/>
        </w:rPr>
        <w:t xml:space="preserve">significantly </w:t>
      </w:r>
      <w:r w:rsidR="00DC0C87" w:rsidRPr="00F652D5">
        <w:rPr>
          <w:rFonts w:ascii="Book Antiqua" w:hAnsi="Book Antiqua"/>
          <w:sz w:val="24"/>
          <w:szCs w:val="24"/>
        </w:rPr>
        <w:t xml:space="preserve">varies </w:t>
      </w:r>
      <w:r w:rsidR="00244279" w:rsidRPr="00F652D5">
        <w:rPr>
          <w:rFonts w:ascii="Book Antiqua" w:hAnsi="Book Antiqua"/>
          <w:sz w:val="24"/>
          <w:szCs w:val="24"/>
        </w:rPr>
        <w:t xml:space="preserve">depending on </w:t>
      </w:r>
      <w:r w:rsidR="00DC0C87" w:rsidRPr="00F652D5">
        <w:rPr>
          <w:rFonts w:ascii="Book Antiqua" w:hAnsi="Book Antiqua"/>
          <w:sz w:val="24"/>
          <w:szCs w:val="24"/>
        </w:rPr>
        <w:t xml:space="preserve">the </w:t>
      </w:r>
      <w:r w:rsidR="006B7D57" w:rsidRPr="00F652D5">
        <w:rPr>
          <w:rFonts w:ascii="Book Antiqua" w:hAnsi="Book Antiqua"/>
          <w:sz w:val="24"/>
          <w:szCs w:val="24"/>
        </w:rPr>
        <w:t xml:space="preserve">countries and </w:t>
      </w:r>
      <w:r w:rsidR="00244279" w:rsidRPr="00F652D5">
        <w:rPr>
          <w:rFonts w:ascii="Book Antiqua" w:hAnsi="Book Antiqua"/>
          <w:sz w:val="24"/>
          <w:szCs w:val="24"/>
        </w:rPr>
        <w:t xml:space="preserve">regions </w:t>
      </w:r>
      <w:r w:rsidR="00D938F8" w:rsidRPr="00F652D5">
        <w:rPr>
          <w:rFonts w:ascii="Book Antiqua" w:hAnsi="Book Antiqua"/>
          <w:sz w:val="24"/>
          <w:szCs w:val="24"/>
        </w:rPr>
        <w:t xml:space="preserve">ranging </w:t>
      </w:r>
      <w:r w:rsidR="00244279" w:rsidRPr="00F652D5">
        <w:rPr>
          <w:rFonts w:ascii="Book Antiqua" w:hAnsi="Book Antiqua"/>
          <w:sz w:val="24"/>
          <w:szCs w:val="24"/>
        </w:rPr>
        <w:t xml:space="preserve">from </w:t>
      </w:r>
      <w:r w:rsidR="00D938F8" w:rsidRPr="00F652D5">
        <w:rPr>
          <w:rFonts w:ascii="Book Antiqua" w:hAnsi="Book Antiqua"/>
          <w:sz w:val="24"/>
          <w:szCs w:val="24"/>
        </w:rPr>
        <w:t xml:space="preserve">more than 50% in </w:t>
      </w:r>
      <w:r w:rsidR="0075778A" w:rsidRPr="00F652D5">
        <w:rPr>
          <w:rFonts w:ascii="Book Antiqua" w:hAnsi="Book Antiqua"/>
          <w:sz w:val="24"/>
          <w:szCs w:val="24"/>
        </w:rPr>
        <w:t>Oceania</w:t>
      </w:r>
      <w:r w:rsidR="0081199D" w:rsidRPr="00F652D5">
        <w:rPr>
          <w:rFonts w:ascii="Book Antiqua" w:hAnsi="Book Antiqua"/>
          <w:sz w:val="24"/>
          <w:szCs w:val="24"/>
        </w:rPr>
        <w:t>n islands</w:t>
      </w:r>
      <w:r w:rsidR="0075778A" w:rsidRPr="00F652D5">
        <w:rPr>
          <w:rFonts w:ascii="Book Antiqua" w:hAnsi="Book Antiqua"/>
          <w:sz w:val="24"/>
          <w:szCs w:val="24"/>
        </w:rPr>
        <w:t xml:space="preserve"> </w:t>
      </w:r>
      <w:r w:rsidR="00244279" w:rsidRPr="00F652D5">
        <w:rPr>
          <w:rFonts w:ascii="Book Antiqua" w:hAnsi="Book Antiqua"/>
          <w:sz w:val="24"/>
          <w:szCs w:val="24"/>
        </w:rPr>
        <w:t>to 3</w:t>
      </w:r>
      <w:r w:rsidR="006A7D9D">
        <w:rPr>
          <w:rFonts w:ascii="Book Antiqua" w:eastAsia="SimSun" w:hAnsi="Book Antiqua" w:hint="eastAsia"/>
          <w:sz w:val="24"/>
          <w:szCs w:val="24"/>
          <w:lang w:eastAsia="zh-CN"/>
        </w:rPr>
        <w:t>%</w:t>
      </w:r>
      <w:r w:rsidR="00244279" w:rsidRPr="00F652D5">
        <w:rPr>
          <w:rFonts w:ascii="Book Antiqua" w:hAnsi="Book Antiqua"/>
          <w:sz w:val="24"/>
          <w:szCs w:val="24"/>
        </w:rPr>
        <w:t>-7% in East Asia</w:t>
      </w:r>
      <w:r w:rsidR="0075778A" w:rsidRPr="00F652D5">
        <w:rPr>
          <w:rFonts w:ascii="Book Antiqua" w:hAnsi="Book Antiqua"/>
          <w:sz w:val="24"/>
          <w:szCs w:val="24"/>
        </w:rPr>
        <w:t xml:space="preserve">. The </w:t>
      </w:r>
      <w:r w:rsidR="00DB01B7" w:rsidRPr="00F652D5">
        <w:rPr>
          <w:rFonts w:ascii="Book Antiqua" w:hAnsi="Book Antiqua"/>
          <w:sz w:val="24"/>
          <w:szCs w:val="24"/>
        </w:rPr>
        <w:t xml:space="preserve">prevalence </w:t>
      </w:r>
      <w:r w:rsidR="0075778A" w:rsidRPr="00F652D5">
        <w:rPr>
          <w:rFonts w:ascii="Book Antiqua" w:hAnsi="Book Antiqua"/>
          <w:sz w:val="24"/>
          <w:szCs w:val="24"/>
        </w:rPr>
        <w:t xml:space="preserve">of adults with obesity has </w:t>
      </w:r>
      <w:r w:rsidR="002A4596" w:rsidRPr="00F652D5">
        <w:rPr>
          <w:rFonts w:ascii="Book Antiqua" w:hAnsi="Book Antiqua"/>
          <w:sz w:val="24"/>
          <w:szCs w:val="24"/>
        </w:rPr>
        <w:t>reached</w:t>
      </w:r>
      <w:r w:rsidR="003308BC" w:rsidRPr="00F652D5">
        <w:rPr>
          <w:rFonts w:ascii="Book Antiqua" w:hAnsi="Book Antiqua"/>
          <w:sz w:val="24"/>
          <w:szCs w:val="24"/>
        </w:rPr>
        <w:t xml:space="preserve"> </w:t>
      </w:r>
      <w:r w:rsidR="00DC0C87" w:rsidRPr="00F652D5">
        <w:rPr>
          <w:rFonts w:ascii="Book Antiqua" w:hAnsi="Book Antiqua"/>
          <w:sz w:val="24"/>
          <w:szCs w:val="24"/>
        </w:rPr>
        <w:t>3</w:t>
      </w:r>
      <w:r w:rsidR="00841455" w:rsidRPr="00F652D5">
        <w:rPr>
          <w:rFonts w:ascii="Book Antiqua" w:hAnsi="Book Antiqua"/>
          <w:sz w:val="24"/>
          <w:szCs w:val="24"/>
        </w:rPr>
        <w:t>2</w:t>
      </w:r>
      <w:r w:rsidR="00DC0C87" w:rsidRPr="00F652D5">
        <w:rPr>
          <w:rFonts w:ascii="Book Antiqua" w:hAnsi="Book Antiqua"/>
          <w:sz w:val="24"/>
          <w:szCs w:val="24"/>
        </w:rPr>
        <w:t>% in men and 3</w:t>
      </w:r>
      <w:r w:rsidR="00841455" w:rsidRPr="00F652D5">
        <w:rPr>
          <w:rFonts w:ascii="Book Antiqua" w:hAnsi="Book Antiqua"/>
          <w:sz w:val="24"/>
          <w:szCs w:val="24"/>
        </w:rPr>
        <w:t>4</w:t>
      </w:r>
      <w:r w:rsidR="00DC0C87" w:rsidRPr="00F652D5">
        <w:rPr>
          <w:rFonts w:ascii="Book Antiqua" w:hAnsi="Book Antiqua"/>
          <w:sz w:val="24"/>
          <w:szCs w:val="24"/>
        </w:rPr>
        <w:t xml:space="preserve">% in women in </w:t>
      </w:r>
      <w:r w:rsidR="0075778A" w:rsidRPr="00F652D5">
        <w:rPr>
          <w:rFonts w:ascii="Book Antiqua" w:hAnsi="Book Antiqua"/>
          <w:sz w:val="24"/>
          <w:szCs w:val="24"/>
        </w:rPr>
        <w:t>the U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>nited States</w:t>
      </w:r>
      <w:r w:rsidR="001F1B29" w:rsidRPr="00F652D5">
        <w:rPr>
          <w:rFonts w:ascii="Book Antiqua" w:hAnsi="Book Antiqua"/>
          <w:sz w:val="24"/>
          <w:szCs w:val="24"/>
        </w:rPr>
        <w:t xml:space="preserve">, while 4.5% in men and </w:t>
      </w:r>
      <w:r w:rsidR="00D938F8" w:rsidRPr="00F652D5">
        <w:rPr>
          <w:rFonts w:ascii="Book Antiqua" w:hAnsi="Book Antiqua"/>
          <w:sz w:val="24"/>
          <w:szCs w:val="24"/>
        </w:rPr>
        <w:t>3.3</w:t>
      </w:r>
      <w:r w:rsidR="001F1B29" w:rsidRPr="00F652D5">
        <w:rPr>
          <w:rFonts w:ascii="Book Antiqua" w:hAnsi="Book Antiqua"/>
          <w:sz w:val="24"/>
          <w:szCs w:val="24"/>
        </w:rPr>
        <w:t xml:space="preserve">% in women in </w:t>
      </w:r>
      <w:proofErr w:type="gramStart"/>
      <w:r w:rsidR="001F1B29" w:rsidRPr="00F652D5">
        <w:rPr>
          <w:rFonts w:ascii="Book Antiqua" w:hAnsi="Book Antiqua"/>
          <w:sz w:val="24"/>
          <w:szCs w:val="24"/>
        </w:rPr>
        <w:t>Japan</w:t>
      </w:r>
      <w:r w:rsidR="007A36D5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36D5" w:rsidRPr="00F652D5">
        <w:rPr>
          <w:rFonts w:ascii="Book Antiqua" w:hAnsi="Book Antiqua"/>
          <w:sz w:val="24"/>
          <w:szCs w:val="24"/>
          <w:vertAlign w:val="superscript"/>
        </w:rPr>
        <w:t>3]</w:t>
      </w:r>
      <w:r w:rsidR="00244279" w:rsidRPr="00F652D5">
        <w:rPr>
          <w:rFonts w:ascii="Book Antiqua" w:hAnsi="Book Antiqua"/>
          <w:sz w:val="24"/>
          <w:szCs w:val="24"/>
        </w:rPr>
        <w:t xml:space="preserve">. </w:t>
      </w:r>
      <w:r w:rsidR="0081199D" w:rsidRPr="00F652D5">
        <w:rPr>
          <w:rFonts w:ascii="Book Antiqua" w:hAnsi="Book Antiqua"/>
          <w:sz w:val="24"/>
          <w:szCs w:val="24"/>
        </w:rPr>
        <w:t>A remarkabl</w:t>
      </w:r>
      <w:r w:rsidR="00DB01B7" w:rsidRPr="00F652D5">
        <w:rPr>
          <w:rFonts w:ascii="Book Antiqua" w:hAnsi="Book Antiqua"/>
          <w:sz w:val="24"/>
          <w:szCs w:val="24"/>
        </w:rPr>
        <w:t>e</w:t>
      </w:r>
      <w:r w:rsidR="0081199D" w:rsidRPr="00F652D5">
        <w:rPr>
          <w:rFonts w:ascii="Book Antiqua" w:hAnsi="Book Antiqua"/>
          <w:sz w:val="24"/>
          <w:szCs w:val="24"/>
        </w:rPr>
        <w:t xml:space="preserve"> increase</w:t>
      </w:r>
      <w:r w:rsidR="00DB01B7" w:rsidRPr="00F652D5">
        <w:rPr>
          <w:rFonts w:ascii="Book Antiqua" w:hAnsi="Book Antiqua"/>
          <w:sz w:val="24"/>
          <w:szCs w:val="24"/>
        </w:rPr>
        <w:t xml:space="preserve"> in the prevalence </w:t>
      </w:r>
      <w:r w:rsidR="003308BC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of </w:t>
      </w:r>
      <w:r w:rsidR="00506C74" w:rsidRPr="00F652D5">
        <w:rPr>
          <w:rFonts w:ascii="Book Antiqua" w:hAnsi="Book Antiqua"/>
          <w:sz w:val="24"/>
          <w:szCs w:val="24"/>
        </w:rPr>
        <w:t xml:space="preserve">overweighing and obese subjects </w:t>
      </w:r>
      <w:r w:rsidR="00915C97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urgently </w:t>
      </w:r>
      <w:r w:rsidR="003026FF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needs</w:t>
      </w:r>
      <w:r w:rsidR="00BD696F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</w:t>
      </w:r>
      <w:r w:rsidR="0075778A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developing the new</w:t>
      </w:r>
      <w:r w:rsidR="00BE3066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</w:t>
      </w:r>
      <w:r w:rsidR="0005594E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tools </w:t>
      </w:r>
      <w:r w:rsidR="0075778A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specifically applicable to </w:t>
      </w:r>
      <w:bookmarkStart w:id="96" w:name="_Hlk525798124"/>
      <w:r w:rsidR="00506C74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these </w:t>
      </w:r>
      <w:r w:rsidR="0075778A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subjects</w:t>
      </w:r>
      <w:bookmarkEnd w:id="96"/>
      <w:r w:rsidR="0075778A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</w:t>
      </w:r>
      <w:r w:rsidR="00915C97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in a variety of medical </w:t>
      </w:r>
      <w:r w:rsidR="00912F90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disciplines</w:t>
      </w:r>
      <w:r w:rsidR="00A133D8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, including </w:t>
      </w:r>
      <w:r w:rsidR="00912F90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the field of lung function testing</w:t>
      </w:r>
      <w:r w:rsidR="00B875EB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. </w:t>
      </w:r>
      <w:r w:rsidR="00D33F8A" w:rsidRPr="00F652D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W</w:t>
      </w:r>
      <w:r w:rsidR="00D33F8A" w:rsidRPr="00F652D5">
        <w:rPr>
          <w:rFonts w:ascii="Book Antiqua" w:hAnsi="Book Antiqua"/>
          <w:sz w:val="24"/>
          <w:szCs w:val="24"/>
        </w:rPr>
        <w:t xml:space="preserve">e defined the subjects with overweight or obesity as the “adipotic” subjects in the current </w:t>
      </w:r>
      <w:r w:rsidR="00B26173" w:rsidRPr="00F652D5">
        <w:rPr>
          <w:rFonts w:ascii="Book Antiqua" w:hAnsi="Book Antiqua"/>
          <w:sz w:val="24"/>
          <w:szCs w:val="24"/>
        </w:rPr>
        <w:t>e</w:t>
      </w:r>
      <w:r w:rsidR="00D33F8A" w:rsidRPr="00F652D5">
        <w:rPr>
          <w:rFonts w:ascii="Book Antiqua" w:hAnsi="Book Antiqua"/>
          <w:sz w:val="24"/>
          <w:szCs w:val="24"/>
        </w:rPr>
        <w:t xml:space="preserve">ditorial. </w:t>
      </w:r>
      <w:r w:rsidR="00F72FFA" w:rsidRPr="00F652D5">
        <w:rPr>
          <w:rFonts w:ascii="Book Antiqua" w:hAnsi="Book Antiqua"/>
          <w:sz w:val="24"/>
          <w:szCs w:val="24"/>
        </w:rPr>
        <w:t xml:space="preserve">In </w:t>
      </w:r>
      <w:r w:rsidR="002435A8" w:rsidRPr="00F652D5">
        <w:rPr>
          <w:rFonts w:ascii="Book Antiqua" w:hAnsi="Book Antiqua"/>
          <w:sz w:val="24"/>
          <w:szCs w:val="24"/>
        </w:rPr>
        <w:t xml:space="preserve">adipotic </w:t>
      </w:r>
      <w:r w:rsidR="00291D3D" w:rsidRPr="00F652D5">
        <w:rPr>
          <w:rFonts w:ascii="Book Antiqua" w:hAnsi="Book Antiqua"/>
          <w:sz w:val="24"/>
          <w:szCs w:val="24"/>
        </w:rPr>
        <w:t>subjects</w:t>
      </w:r>
      <w:r w:rsidR="00F72FFA" w:rsidRPr="00F652D5">
        <w:rPr>
          <w:rFonts w:ascii="Book Antiqua" w:hAnsi="Book Antiqua"/>
          <w:sz w:val="24"/>
          <w:szCs w:val="24"/>
        </w:rPr>
        <w:t xml:space="preserve">, </w:t>
      </w:r>
      <w:r w:rsidR="00C10A07" w:rsidRPr="00F652D5">
        <w:rPr>
          <w:rFonts w:ascii="Book Antiqua" w:hAnsi="Book Antiqua"/>
          <w:sz w:val="24"/>
          <w:szCs w:val="24"/>
        </w:rPr>
        <w:t>fat deposition in the thoraci</w:t>
      </w:r>
      <w:r w:rsidR="00F72FFA" w:rsidRPr="00F652D5">
        <w:rPr>
          <w:rFonts w:ascii="Book Antiqua" w:hAnsi="Book Antiqua"/>
          <w:sz w:val="24"/>
          <w:szCs w:val="24"/>
        </w:rPr>
        <w:t>c</w:t>
      </w:r>
      <w:r w:rsidR="00C10A07" w:rsidRPr="00F652D5">
        <w:rPr>
          <w:rFonts w:ascii="Book Antiqua" w:hAnsi="Book Antiqua"/>
          <w:sz w:val="24"/>
          <w:szCs w:val="24"/>
        </w:rPr>
        <w:t xml:space="preserve"> </w:t>
      </w:r>
      <w:r w:rsidR="0005594E" w:rsidRPr="00F652D5">
        <w:rPr>
          <w:rFonts w:ascii="Book Antiqua" w:hAnsi="Book Antiqua"/>
          <w:sz w:val="24"/>
          <w:szCs w:val="24"/>
        </w:rPr>
        <w:t>or</w:t>
      </w:r>
      <w:r w:rsidR="00C10A07" w:rsidRPr="00F652D5">
        <w:rPr>
          <w:rFonts w:ascii="Book Antiqua" w:hAnsi="Book Antiqua"/>
          <w:sz w:val="24"/>
          <w:szCs w:val="24"/>
        </w:rPr>
        <w:t xml:space="preserve"> </w:t>
      </w:r>
      <w:r w:rsidR="00F72FFA" w:rsidRPr="00F652D5">
        <w:rPr>
          <w:rFonts w:ascii="Book Antiqua" w:hAnsi="Book Antiqua"/>
          <w:sz w:val="24"/>
          <w:szCs w:val="24"/>
        </w:rPr>
        <w:t xml:space="preserve">abdominal </w:t>
      </w:r>
      <w:r w:rsidR="00C10A07" w:rsidRPr="00F652D5">
        <w:rPr>
          <w:rFonts w:ascii="Book Antiqua" w:hAnsi="Book Antiqua"/>
          <w:sz w:val="24"/>
          <w:szCs w:val="24"/>
        </w:rPr>
        <w:t>cavities</w:t>
      </w:r>
      <w:r w:rsidR="00F72FFA" w:rsidRPr="00F652D5">
        <w:rPr>
          <w:rFonts w:ascii="Book Antiqua" w:hAnsi="Book Antiqua"/>
          <w:sz w:val="24"/>
          <w:szCs w:val="24"/>
        </w:rPr>
        <w:t xml:space="preserve"> limit</w:t>
      </w:r>
      <w:r w:rsidR="0024010E">
        <w:rPr>
          <w:rFonts w:ascii="Book Antiqua" w:hAnsi="Book Antiqua"/>
          <w:sz w:val="24"/>
          <w:szCs w:val="24"/>
        </w:rPr>
        <w:t>s</w:t>
      </w:r>
      <w:r w:rsidR="00F72FFA" w:rsidRPr="00F652D5">
        <w:rPr>
          <w:rFonts w:ascii="Book Antiqua" w:hAnsi="Book Antiqua"/>
          <w:sz w:val="24"/>
          <w:szCs w:val="24"/>
        </w:rPr>
        <w:t xml:space="preserve"> </w:t>
      </w:r>
      <w:r w:rsidR="0024010E">
        <w:rPr>
          <w:rFonts w:ascii="Book Antiqua" w:hAnsi="Book Antiqua"/>
          <w:sz w:val="24"/>
          <w:szCs w:val="24"/>
        </w:rPr>
        <w:t xml:space="preserve">the </w:t>
      </w:r>
      <w:r w:rsidR="00F72FFA" w:rsidRPr="00F652D5">
        <w:rPr>
          <w:rFonts w:ascii="Book Antiqua" w:hAnsi="Book Antiqua"/>
          <w:sz w:val="24"/>
          <w:szCs w:val="24"/>
        </w:rPr>
        <w:t>diaphragm mobility and rib movement,</w:t>
      </w:r>
      <w:r w:rsidR="00A15E2F" w:rsidRPr="00F652D5">
        <w:rPr>
          <w:rFonts w:ascii="Book Antiqua" w:hAnsi="Book Antiqua"/>
          <w:sz w:val="24"/>
          <w:szCs w:val="24"/>
        </w:rPr>
        <w:t xml:space="preserve"> which </w:t>
      </w:r>
      <w:r w:rsidR="00B776C9" w:rsidRPr="00F652D5">
        <w:rPr>
          <w:rFonts w:ascii="Book Antiqua" w:hAnsi="Book Antiqua"/>
          <w:sz w:val="24"/>
          <w:szCs w:val="24"/>
        </w:rPr>
        <w:t>result</w:t>
      </w:r>
      <w:r w:rsidR="00A15E2F" w:rsidRPr="00F652D5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in that the lung volumes</w:t>
      </w:r>
      <w:r w:rsidR="003C3BA1" w:rsidRPr="00F652D5">
        <w:rPr>
          <w:rFonts w:ascii="Book Antiqua" w:hAnsi="Book Antiqua"/>
          <w:sz w:val="24"/>
          <w:szCs w:val="24"/>
        </w:rPr>
        <w:t xml:space="preserve"> and</w:t>
      </w:r>
      <w:r w:rsidR="00B776C9" w:rsidRPr="00F652D5">
        <w:rPr>
          <w:rFonts w:ascii="Book Antiqua" w:hAnsi="Book Antiqua"/>
          <w:sz w:val="24"/>
          <w:szCs w:val="24"/>
        </w:rPr>
        <w:t xml:space="preserve"> </w:t>
      </w:r>
      <w:r w:rsidR="003C3BA1" w:rsidRPr="00F652D5">
        <w:rPr>
          <w:rFonts w:ascii="Book Antiqua" w:hAnsi="Book Antiqua"/>
          <w:sz w:val="24"/>
          <w:szCs w:val="24"/>
        </w:rPr>
        <w:t xml:space="preserve">the </w:t>
      </w:r>
      <w:r w:rsidR="00B776C9" w:rsidRPr="00F652D5">
        <w:rPr>
          <w:rFonts w:ascii="Book Antiqua" w:hAnsi="Book Antiqua"/>
          <w:sz w:val="24"/>
          <w:szCs w:val="24"/>
        </w:rPr>
        <w:t>work of breathing</w:t>
      </w:r>
      <w:r w:rsidR="00214FFF" w:rsidRPr="00F652D5">
        <w:rPr>
          <w:rFonts w:ascii="Book Antiqua" w:hAnsi="Book Antiqua"/>
          <w:sz w:val="24"/>
          <w:szCs w:val="24"/>
        </w:rPr>
        <w:t xml:space="preserve"> are </w:t>
      </w:r>
      <w:r w:rsidR="0005594E" w:rsidRPr="00F652D5">
        <w:rPr>
          <w:rFonts w:ascii="Book Antiqua" w:hAnsi="Book Antiqua"/>
          <w:sz w:val="24"/>
          <w:szCs w:val="24"/>
        </w:rPr>
        <w:t xml:space="preserve">substantially </w:t>
      </w:r>
      <w:r w:rsidR="00B776C9" w:rsidRPr="00F652D5">
        <w:rPr>
          <w:rFonts w:ascii="Book Antiqua" w:hAnsi="Book Antiqua"/>
          <w:sz w:val="24"/>
          <w:szCs w:val="24"/>
        </w:rPr>
        <w:t xml:space="preserve">impeded </w:t>
      </w:r>
      <w:r w:rsidR="002323A7" w:rsidRPr="00F652D5">
        <w:rPr>
          <w:rFonts w:ascii="Book Antiqua" w:hAnsi="Book Antiqua"/>
          <w:sz w:val="24"/>
          <w:szCs w:val="24"/>
        </w:rPr>
        <w:t xml:space="preserve">despite a lack of respiratory </w:t>
      </w:r>
      <w:proofErr w:type="gramStart"/>
      <w:r w:rsidR="002323A7" w:rsidRPr="00F652D5">
        <w:rPr>
          <w:rFonts w:ascii="Book Antiqua" w:hAnsi="Book Antiqua"/>
          <w:sz w:val="24"/>
          <w:szCs w:val="24"/>
        </w:rPr>
        <w:t>disease</w:t>
      </w:r>
      <w:r w:rsidR="007A36D5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36D5" w:rsidRPr="00F652D5">
        <w:rPr>
          <w:rFonts w:ascii="Book Antiqua" w:hAnsi="Book Antiqua"/>
          <w:sz w:val="24"/>
          <w:szCs w:val="24"/>
          <w:vertAlign w:val="superscript"/>
        </w:rPr>
        <w:t>4-</w:t>
      </w:r>
      <w:r w:rsidR="00880B80" w:rsidRPr="00F652D5">
        <w:rPr>
          <w:rFonts w:ascii="Book Antiqua" w:hAnsi="Book Antiqua"/>
          <w:sz w:val="24"/>
          <w:szCs w:val="24"/>
          <w:vertAlign w:val="superscript"/>
        </w:rPr>
        <w:t>11</w:t>
      </w:r>
      <w:r w:rsidR="007A36D5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B776C9" w:rsidRPr="00F652D5">
        <w:rPr>
          <w:rFonts w:ascii="Book Antiqua" w:hAnsi="Book Antiqua"/>
          <w:sz w:val="24"/>
          <w:szCs w:val="24"/>
        </w:rPr>
        <w:t xml:space="preserve">. </w:t>
      </w:r>
      <w:r w:rsidR="00214FFF" w:rsidRPr="00F652D5">
        <w:rPr>
          <w:rFonts w:ascii="Book Antiqua" w:hAnsi="Book Antiqua"/>
          <w:sz w:val="24"/>
          <w:szCs w:val="24"/>
        </w:rPr>
        <w:t>F</w:t>
      </w:r>
      <w:r w:rsidR="00B776C9" w:rsidRPr="00F652D5">
        <w:rPr>
          <w:rFonts w:ascii="Book Antiqua" w:hAnsi="Book Antiqua"/>
          <w:sz w:val="24"/>
          <w:szCs w:val="24"/>
        </w:rPr>
        <w:t xml:space="preserve">at </w:t>
      </w:r>
      <w:r w:rsidR="008D256F">
        <w:rPr>
          <w:rFonts w:ascii="Book Antiqua" w:hAnsi="Book Antiqua"/>
          <w:sz w:val="24"/>
          <w:szCs w:val="24"/>
        </w:rPr>
        <w:t>deposition</w:t>
      </w:r>
      <w:r w:rsidR="00B776C9" w:rsidRPr="00F652D5">
        <w:rPr>
          <w:rFonts w:ascii="Book Antiqua" w:hAnsi="Book Antiqua"/>
          <w:sz w:val="24"/>
          <w:szCs w:val="24"/>
        </w:rPr>
        <w:t xml:space="preserve"> along large airway</w:t>
      </w:r>
      <w:r w:rsidR="00446496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cause</w:t>
      </w:r>
      <w:r w:rsidR="003026FF" w:rsidRPr="00F652D5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</w:t>
      </w:r>
      <w:r w:rsidR="0024010E">
        <w:rPr>
          <w:rFonts w:ascii="Book Antiqua" w:hAnsi="Book Antiqua"/>
          <w:sz w:val="24"/>
          <w:szCs w:val="24"/>
        </w:rPr>
        <w:t xml:space="preserve">narrowing of </w:t>
      </w:r>
      <w:r w:rsidR="00B776C9" w:rsidRPr="00F652D5">
        <w:rPr>
          <w:rFonts w:ascii="Book Antiqua" w:hAnsi="Book Antiqua"/>
          <w:sz w:val="24"/>
          <w:szCs w:val="24"/>
        </w:rPr>
        <w:t>central airway</w:t>
      </w:r>
      <w:r w:rsidR="00446496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>, leading to decrease</w:t>
      </w:r>
      <w:r w:rsidR="00CA1994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in </w:t>
      </w:r>
      <w:r w:rsidR="0024010E">
        <w:rPr>
          <w:rFonts w:ascii="Book Antiqua" w:hAnsi="Book Antiqua"/>
          <w:sz w:val="24"/>
          <w:szCs w:val="24"/>
        </w:rPr>
        <w:t>various lung function</w:t>
      </w:r>
      <w:r w:rsidR="00CA1994">
        <w:rPr>
          <w:rFonts w:ascii="Book Antiqua" w:hAnsi="Book Antiqua"/>
          <w:sz w:val="24"/>
          <w:szCs w:val="24"/>
        </w:rPr>
        <w:t xml:space="preserve"> parameter</w:t>
      </w:r>
      <w:r w:rsidR="0024010E">
        <w:rPr>
          <w:rFonts w:ascii="Book Antiqua" w:hAnsi="Book Antiqua"/>
          <w:sz w:val="24"/>
          <w:szCs w:val="24"/>
        </w:rPr>
        <w:t xml:space="preserve">s such as </w:t>
      </w:r>
      <w:r w:rsidR="006A7D9D" w:rsidRPr="00F652D5">
        <w:rPr>
          <w:rFonts w:ascii="Book Antiqua" w:hAnsi="Book Antiqua"/>
          <w:sz w:val="24"/>
          <w:szCs w:val="24"/>
        </w:rPr>
        <w:t>forced vital capacity</w:t>
      </w:r>
      <w:r w:rsidR="006A7D9D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6A7D9D">
        <w:rPr>
          <w:rFonts w:ascii="Book Antiqua" w:hAnsi="Book Antiqua"/>
          <w:sz w:val="24"/>
          <w:szCs w:val="24"/>
        </w:rPr>
        <w:t>FVC</w:t>
      </w:r>
      <w:r w:rsidR="00FD7EE1">
        <w:rPr>
          <w:rFonts w:ascii="Book Antiqua" w:hAnsi="Book Antiqua"/>
          <w:sz w:val="24"/>
          <w:szCs w:val="24"/>
        </w:rPr>
        <w:t>)</w:t>
      </w:r>
      <w:r w:rsidR="00B776C9" w:rsidRPr="00F652D5">
        <w:rPr>
          <w:rFonts w:ascii="Book Antiqua" w:hAnsi="Book Antiqua"/>
          <w:sz w:val="24"/>
          <w:szCs w:val="24"/>
        </w:rPr>
        <w:t xml:space="preserve">, </w:t>
      </w:r>
      <w:r w:rsidR="006A7D9D" w:rsidRPr="00F652D5">
        <w:rPr>
          <w:rFonts w:ascii="Book Antiqua" w:hAnsi="Book Antiqua"/>
          <w:sz w:val="24"/>
          <w:szCs w:val="24"/>
        </w:rPr>
        <w:t xml:space="preserve">forced expiratory volume </w:t>
      </w:r>
      <w:r w:rsidR="006A7D9D">
        <w:rPr>
          <w:rFonts w:ascii="Book Antiqua" w:hAnsi="Book Antiqua"/>
          <w:sz w:val="24"/>
          <w:szCs w:val="24"/>
        </w:rPr>
        <w:t>during</w:t>
      </w:r>
      <w:r w:rsidR="006A7D9D" w:rsidRPr="00F652D5">
        <w:rPr>
          <w:rFonts w:ascii="Book Antiqua" w:hAnsi="Book Antiqua"/>
          <w:sz w:val="24"/>
          <w:szCs w:val="24"/>
        </w:rPr>
        <w:t xml:space="preserve"> one second</w:t>
      </w:r>
      <w:r w:rsidR="006A7D9D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6A7D9D">
        <w:rPr>
          <w:rFonts w:ascii="Book Antiqua" w:hAnsi="Book Antiqua"/>
          <w:sz w:val="24"/>
          <w:szCs w:val="24"/>
        </w:rPr>
        <w:t>FEV</w:t>
      </w:r>
      <w:r w:rsidR="006A7D9D" w:rsidRPr="008A72CD">
        <w:rPr>
          <w:rFonts w:ascii="Book Antiqua" w:hAnsi="Book Antiqua"/>
          <w:sz w:val="24"/>
          <w:szCs w:val="24"/>
          <w:vertAlign w:val="subscript"/>
        </w:rPr>
        <w:t>1</w:t>
      </w:r>
      <w:r w:rsidR="00FD7EE1">
        <w:rPr>
          <w:rFonts w:ascii="Book Antiqua" w:hAnsi="Book Antiqua"/>
          <w:sz w:val="24"/>
          <w:szCs w:val="24"/>
        </w:rPr>
        <w:t>)</w:t>
      </w:r>
      <w:r w:rsidR="00B776C9" w:rsidRPr="00F652D5">
        <w:rPr>
          <w:rFonts w:ascii="Book Antiqua" w:hAnsi="Book Antiqua"/>
          <w:sz w:val="24"/>
          <w:szCs w:val="24"/>
        </w:rPr>
        <w:t xml:space="preserve">, </w:t>
      </w:r>
      <w:r w:rsidR="00446496">
        <w:rPr>
          <w:rFonts w:ascii="Book Antiqua" w:hAnsi="Book Antiqua"/>
          <w:sz w:val="24"/>
          <w:szCs w:val="24"/>
        </w:rPr>
        <w:t>and</w:t>
      </w:r>
      <w:r w:rsidR="00EF2D07" w:rsidRPr="00F652D5">
        <w:rPr>
          <w:rFonts w:ascii="Book Antiqua" w:hAnsi="Book Antiqua"/>
          <w:sz w:val="24"/>
          <w:szCs w:val="24"/>
        </w:rPr>
        <w:t xml:space="preserve"> </w:t>
      </w:r>
      <w:r w:rsidR="006A7D9D" w:rsidRPr="00F652D5">
        <w:rPr>
          <w:rFonts w:ascii="Book Antiqua" w:hAnsi="Book Antiqua"/>
          <w:sz w:val="24"/>
          <w:szCs w:val="24"/>
        </w:rPr>
        <w:t xml:space="preserve">peak expiratory flow </w:t>
      </w:r>
      <w:r w:rsidR="006A7D9D">
        <w:rPr>
          <w:rFonts w:ascii="Book Antiqua" w:hAnsi="Book Antiqua"/>
          <w:sz w:val="24"/>
          <w:szCs w:val="24"/>
        </w:rPr>
        <w:t>(PEF)</w:t>
      </w:r>
      <w:r w:rsidR="006A7D9D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6A7D9D" w:rsidRPr="00F652D5">
        <w:rPr>
          <w:rFonts w:ascii="Book Antiqua" w:hAnsi="Book Antiqua"/>
          <w:sz w:val="24"/>
          <w:szCs w:val="24"/>
        </w:rPr>
        <w:t>rate</w:t>
      </w:r>
      <w:r w:rsidR="00B776C9" w:rsidRPr="00F652D5">
        <w:rPr>
          <w:rFonts w:ascii="Book Antiqua" w:hAnsi="Book Antiqua"/>
          <w:sz w:val="24"/>
          <w:szCs w:val="24"/>
        </w:rPr>
        <w:t xml:space="preserve">. </w:t>
      </w:r>
      <w:r w:rsidR="00CA1994">
        <w:rPr>
          <w:rFonts w:ascii="Book Antiqua" w:hAnsi="Book Antiqua" w:hint="eastAsia"/>
          <w:sz w:val="24"/>
          <w:szCs w:val="24"/>
        </w:rPr>
        <w:t xml:space="preserve">Meanwhile, </w:t>
      </w:r>
      <w:r w:rsidR="00B776C9" w:rsidRPr="00F652D5">
        <w:rPr>
          <w:rFonts w:ascii="Book Antiqua" w:hAnsi="Book Antiqua"/>
          <w:sz w:val="24"/>
          <w:szCs w:val="24"/>
        </w:rPr>
        <w:t xml:space="preserve">fat </w:t>
      </w:r>
      <w:r w:rsidR="00CA1994">
        <w:rPr>
          <w:rFonts w:ascii="Book Antiqua" w:hAnsi="Book Antiqua" w:hint="eastAsia"/>
          <w:sz w:val="24"/>
          <w:szCs w:val="24"/>
        </w:rPr>
        <w:t>accumulation</w:t>
      </w:r>
      <w:r w:rsidR="00CA1994">
        <w:rPr>
          <w:rFonts w:ascii="Book Antiqua" w:hAnsi="Book Antiqua"/>
          <w:sz w:val="24"/>
          <w:szCs w:val="24"/>
        </w:rPr>
        <w:t xml:space="preserve"> </w:t>
      </w:r>
      <w:r w:rsidR="00B776C9" w:rsidRPr="00F652D5">
        <w:rPr>
          <w:rFonts w:ascii="Book Antiqua" w:hAnsi="Book Antiqua"/>
          <w:sz w:val="24"/>
          <w:szCs w:val="24"/>
        </w:rPr>
        <w:t xml:space="preserve">along </w:t>
      </w:r>
      <w:r w:rsidR="00C04064" w:rsidRPr="00F652D5">
        <w:rPr>
          <w:rFonts w:ascii="Book Antiqua" w:hAnsi="Book Antiqua"/>
          <w:sz w:val="24"/>
          <w:szCs w:val="24"/>
        </w:rPr>
        <w:t xml:space="preserve">small </w:t>
      </w:r>
      <w:r w:rsidR="00B776C9" w:rsidRPr="00F652D5">
        <w:rPr>
          <w:rFonts w:ascii="Book Antiqua" w:hAnsi="Book Antiqua"/>
          <w:sz w:val="24"/>
          <w:szCs w:val="24"/>
        </w:rPr>
        <w:t>airway</w:t>
      </w:r>
      <w:r w:rsidR="00CA1994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elicit</w:t>
      </w:r>
      <w:r w:rsidR="003026FF" w:rsidRPr="00F652D5">
        <w:rPr>
          <w:rFonts w:ascii="Book Antiqua" w:hAnsi="Book Antiqua"/>
          <w:sz w:val="24"/>
          <w:szCs w:val="24"/>
        </w:rPr>
        <w:t>s</w:t>
      </w:r>
      <w:r w:rsidR="00B776C9" w:rsidRPr="00F652D5">
        <w:rPr>
          <w:rFonts w:ascii="Book Antiqua" w:hAnsi="Book Antiqua"/>
          <w:sz w:val="24"/>
          <w:szCs w:val="24"/>
        </w:rPr>
        <w:t xml:space="preserve"> narrowing</w:t>
      </w:r>
      <w:r w:rsidR="00CA1994">
        <w:rPr>
          <w:rFonts w:ascii="Book Antiqua" w:hAnsi="Book Antiqua"/>
          <w:sz w:val="24"/>
          <w:szCs w:val="24"/>
        </w:rPr>
        <w:t xml:space="preserve"> of peripheral airways</w:t>
      </w:r>
      <w:r w:rsidR="00B776C9" w:rsidRPr="00F652D5">
        <w:rPr>
          <w:rFonts w:ascii="Book Antiqua" w:hAnsi="Book Antiqua"/>
          <w:sz w:val="24"/>
          <w:szCs w:val="24"/>
        </w:rPr>
        <w:t xml:space="preserve">, leading to </w:t>
      </w:r>
      <w:r w:rsidR="00CA1994">
        <w:rPr>
          <w:rFonts w:ascii="Book Antiqua" w:hAnsi="Book Antiqua"/>
          <w:sz w:val="24"/>
          <w:szCs w:val="24"/>
        </w:rPr>
        <w:t xml:space="preserve">decreases </w:t>
      </w:r>
      <w:r w:rsidR="00B776C9" w:rsidRPr="00F652D5">
        <w:rPr>
          <w:rFonts w:ascii="Book Antiqua" w:hAnsi="Book Antiqua"/>
          <w:sz w:val="24"/>
          <w:szCs w:val="24"/>
        </w:rPr>
        <w:t>in flow parameters</w:t>
      </w:r>
      <w:r w:rsidR="00CA1994">
        <w:rPr>
          <w:rFonts w:ascii="Book Antiqua" w:hAnsi="Book Antiqua"/>
          <w:sz w:val="24"/>
          <w:szCs w:val="24"/>
        </w:rPr>
        <w:t>, including</w:t>
      </w:r>
      <w:r w:rsidR="00B776C9" w:rsidRPr="00F652D5">
        <w:rPr>
          <w:rFonts w:ascii="Book Antiqua" w:hAnsi="Book Antiqua"/>
          <w:sz w:val="24"/>
          <w:szCs w:val="24"/>
        </w:rPr>
        <w:t xml:space="preserve"> </w:t>
      </w:r>
      <w:r w:rsidR="005F0936" w:rsidRPr="00F652D5">
        <w:rPr>
          <w:rFonts w:ascii="Book Antiqua" w:hAnsi="Book Antiqua"/>
          <w:sz w:val="24"/>
          <w:szCs w:val="24"/>
        </w:rPr>
        <w:t>forced expiratory flow rate at 50% expiration of the FVC</w:t>
      </w:r>
      <w:r w:rsidR="005F0936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5F0936">
        <w:rPr>
          <w:rFonts w:ascii="Book Antiqua" w:hAnsi="Book Antiqua"/>
          <w:sz w:val="24"/>
          <w:szCs w:val="24"/>
        </w:rPr>
        <w:t>FEF</w:t>
      </w:r>
      <w:r w:rsidR="005F0936" w:rsidRPr="008A72CD">
        <w:rPr>
          <w:rFonts w:ascii="Book Antiqua" w:hAnsi="Book Antiqua"/>
          <w:sz w:val="24"/>
          <w:szCs w:val="24"/>
          <w:vertAlign w:val="subscript"/>
        </w:rPr>
        <w:t>50</w:t>
      </w:r>
      <w:r w:rsidR="00FD7EE1">
        <w:rPr>
          <w:rFonts w:ascii="Book Antiqua" w:hAnsi="Book Antiqua"/>
          <w:sz w:val="24"/>
          <w:szCs w:val="24"/>
        </w:rPr>
        <w:t>)</w:t>
      </w:r>
      <w:r w:rsidR="00554C3B" w:rsidRPr="00F652D5">
        <w:rPr>
          <w:rFonts w:ascii="Book Antiqua" w:hAnsi="Book Antiqua"/>
          <w:sz w:val="24"/>
          <w:szCs w:val="24"/>
        </w:rPr>
        <w:t xml:space="preserve"> </w:t>
      </w:r>
      <w:r w:rsidR="00A15E2F" w:rsidRPr="00F652D5">
        <w:rPr>
          <w:rFonts w:ascii="Book Antiqua" w:hAnsi="Book Antiqua"/>
          <w:sz w:val="24"/>
          <w:szCs w:val="24"/>
        </w:rPr>
        <w:t>a</w:t>
      </w:r>
      <w:r w:rsidR="00F56FED" w:rsidRPr="00F652D5">
        <w:rPr>
          <w:rFonts w:ascii="Book Antiqua" w:hAnsi="Book Antiqua"/>
          <w:sz w:val="24"/>
          <w:szCs w:val="24"/>
        </w:rPr>
        <w:t>nd</w:t>
      </w:r>
      <w:r w:rsidR="008D256F">
        <w:rPr>
          <w:rFonts w:ascii="Book Antiqua" w:hAnsi="Book Antiqua"/>
          <w:sz w:val="24"/>
          <w:szCs w:val="24"/>
        </w:rPr>
        <w:t>/or</w:t>
      </w:r>
      <w:r w:rsidR="005F0936" w:rsidRPr="005F0936">
        <w:rPr>
          <w:rFonts w:ascii="Book Antiqua" w:hAnsi="Book Antiqua"/>
          <w:sz w:val="24"/>
          <w:szCs w:val="24"/>
        </w:rPr>
        <w:t xml:space="preserve"> </w:t>
      </w:r>
      <w:r w:rsidR="005F0936" w:rsidRPr="009111C9">
        <w:rPr>
          <w:rFonts w:ascii="Book Antiqua" w:hAnsi="Book Antiqua"/>
          <w:sz w:val="24"/>
          <w:szCs w:val="24"/>
        </w:rPr>
        <w:t>forced expiratory flow rate</w:t>
      </w:r>
      <w:r w:rsidR="005F0936" w:rsidRPr="00F652D5">
        <w:rPr>
          <w:rFonts w:ascii="Book Antiqua" w:hAnsi="Book Antiqua"/>
          <w:sz w:val="24"/>
          <w:szCs w:val="24"/>
        </w:rPr>
        <w:t xml:space="preserve"> at 75% </w:t>
      </w:r>
      <w:r w:rsidR="005F0936">
        <w:rPr>
          <w:rFonts w:ascii="Book Antiqua" w:hAnsi="Book Antiqua"/>
          <w:sz w:val="24"/>
          <w:szCs w:val="24"/>
        </w:rPr>
        <w:t xml:space="preserve">expiration </w:t>
      </w:r>
      <w:r w:rsidR="005F0936" w:rsidRPr="00F652D5">
        <w:rPr>
          <w:rFonts w:ascii="Book Antiqua" w:hAnsi="Book Antiqua"/>
          <w:sz w:val="24"/>
          <w:szCs w:val="24"/>
        </w:rPr>
        <w:t>of the FVC</w:t>
      </w:r>
      <w:r w:rsidR="00F56FED" w:rsidRPr="00F652D5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>(</w:t>
      </w:r>
      <w:r w:rsidR="005F0936">
        <w:rPr>
          <w:rFonts w:ascii="Book Antiqua" w:hAnsi="Book Antiqua"/>
          <w:sz w:val="24"/>
          <w:szCs w:val="24"/>
        </w:rPr>
        <w:t>FEF</w:t>
      </w:r>
      <w:r w:rsidR="005F0936" w:rsidRPr="008A72CD">
        <w:rPr>
          <w:rFonts w:ascii="Book Antiqua" w:hAnsi="Book Antiqua"/>
          <w:sz w:val="24"/>
          <w:szCs w:val="24"/>
          <w:vertAlign w:val="subscript"/>
        </w:rPr>
        <w:t>75</w:t>
      </w:r>
      <w:r w:rsidR="00D35A0D">
        <w:rPr>
          <w:rFonts w:ascii="Book Antiqua" w:hAnsi="Book Antiqua"/>
          <w:sz w:val="24"/>
          <w:szCs w:val="24"/>
        </w:rPr>
        <w:t>)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[</w:t>
      </w:r>
      <w:r w:rsidR="00AD6C51" w:rsidRPr="00F652D5">
        <w:rPr>
          <w:rFonts w:ascii="Book Antiqua" w:hAnsi="Book Antiqua"/>
          <w:sz w:val="24"/>
          <w:szCs w:val="24"/>
          <w:vertAlign w:val="superscript"/>
        </w:rPr>
        <w:t>4,</w:t>
      </w:r>
      <w:r w:rsidR="00880B80" w:rsidRPr="00F652D5">
        <w:rPr>
          <w:rFonts w:ascii="Book Antiqua" w:hAnsi="Book Antiqua"/>
          <w:sz w:val="24"/>
          <w:szCs w:val="24"/>
          <w:vertAlign w:val="superscript"/>
        </w:rPr>
        <w:t>12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,</w:t>
      </w:r>
      <w:r w:rsidR="00880B80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B776C9" w:rsidRPr="00F652D5">
        <w:rPr>
          <w:rFonts w:ascii="Book Antiqua" w:hAnsi="Book Antiqua"/>
          <w:sz w:val="24"/>
          <w:szCs w:val="24"/>
        </w:rPr>
        <w:t xml:space="preserve">. </w:t>
      </w:r>
      <w:r w:rsidR="00F72FFA" w:rsidRPr="00F652D5">
        <w:rPr>
          <w:rFonts w:ascii="Book Antiqua" w:hAnsi="Book Antiqua"/>
          <w:sz w:val="24"/>
          <w:szCs w:val="24"/>
        </w:rPr>
        <w:t xml:space="preserve">Additionally, the adipose tissue </w:t>
      </w:r>
      <w:r w:rsidR="00E046E9" w:rsidRPr="00F652D5">
        <w:rPr>
          <w:rFonts w:ascii="Book Antiqua" w:hAnsi="Book Antiqua"/>
          <w:sz w:val="24"/>
          <w:szCs w:val="24"/>
        </w:rPr>
        <w:t xml:space="preserve">acts as </w:t>
      </w:r>
      <w:r w:rsidR="00F72FFA" w:rsidRPr="00F652D5">
        <w:rPr>
          <w:rFonts w:ascii="Book Antiqua" w:hAnsi="Book Antiqua"/>
          <w:sz w:val="24"/>
          <w:szCs w:val="24"/>
        </w:rPr>
        <w:t xml:space="preserve">an endocrine </w:t>
      </w:r>
      <w:r w:rsidR="00F56FED" w:rsidRPr="00F652D5">
        <w:rPr>
          <w:rFonts w:ascii="Book Antiqua" w:hAnsi="Book Antiqua"/>
          <w:sz w:val="24"/>
          <w:szCs w:val="24"/>
        </w:rPr>
        <w:t>or</w:t>
      </w:r>
      <w:r w:rsidR="00F72FFA" w:rsidRPr="00F652D5">
        <w:rPr>
          <w:rFonts w:ascii="Book Antiqua" w:hAnsi="Book Antiqua"/>
          <w:sz w:val="24"/>
          <w:szCs w:val="24"/>
        </w:rPr>
        <w:t xml:space="preserve"> paracrine organ that produces bioactive mediators, </w:t>
      </w:r>
      <w:r w:rsidR="00A15E2F" w:rsidRPr="00F652D5">
        <w:rPr>
          <w:rFonts w:ascii="Book Antiqua" w:hAnsi="Book Antiqua"/>
          <w:sz w:val="24"/>
          <w:szCs w:val="24"/>
        </w:rPr>
        <w:t xml:space="preserve">which </w:t>
      </w:r>
      <w:r w:rsidR="00A92CF3" w:rsidRPr="00F652D5">
        <w:rPr>
          <w:rFonts w:ascii="Book Antiqua" w:hAnsi="Book Antiqua"/>
          <w:sz w:val="24"/>
          <w:szCs w:val="24"/>
        </w:rPr>
        <w:t>induc</w:t>
      </w:r>
      <w:r w:rsidR="00A15E2F" w:rsidRPr="00F652D5">
        <w:rPr>
          <w:rFonts w:ascii="Book Antiqua" w:hAnsi="Book Antiqua"/>
          <w:sz w:val="24"/>
          <w:szCs w:val="24"/>
        </w:rPr>
        <w:t>es</w:t>
      </w:r>
      <w:r w:rsidR="00A92CF3" w:rsidRPr="00F652D5">
        <w:rPr>
          <w:rFonts w:ascii="Book Antiqua" w:hAnsi="Book Antiqua"/>
          <w:sz w:val="24"/>
          <w:szCs w:val="24"/>
        </w:rPr>
        <w:t xml:space="preserve"> </w:t>
      </w:r>
      <w:r w:rsidR="00F72FFA" w:rsidRPr="00F652D5">
        <w:rPr>
          <w:rFonts w:ascii="Book Antiqua" w:hAnsi="Book Antiqua"/>
          <w:sz w:val="24"/>
          <w:szCs w:val="24"/>
        </w:rPr>
        <w:t xml:space="preserve">a proinflammatory </w:t>
      </w:r>
      <w:r w:rsidR="00403CE4" w:rsidRPr="00F652D5">
        <w:rPr>
          <w:rFonts w:ascii="Book Antiqua" w:hAnsi="Book Antiqua"/>
          <w:kern w:val="0"/>
          <w:sz w:val="24"/>
          <w:szCs w:val="24"/>
        </w:rPr>
        <w:t xml:space="preserve">state </w:t>
      </w:r>
      <w:r w:rsidR="00A92CF3" w:rsidRPr="00F652D5">
        <w:rPr>
          <w:rFonts w:ascii="Book Antiqua" w:hAnsi="Book Antiqua"/>
          <w:kern w:val="0"/>
          <w:sz w:val="24"/>
          <w:szCs w:val="24"/>
        </w:rPr>
        <w:t>that causes im</w:t>
      </w:r>
      <w:r w:rsidR="00CF29AC" w:rsidRPr="00F652D5">
        <w:rPr>
          <w:rFonts w:ascii="Book Antiqua" w:hAnsi="Book Antiqua"/>
          <w:kern w:val="0"/>
          <w:sz w:val="24"/>
          <w:szCs w:val="24"/>
        </w:rPr>
        <w:t xml:space="preserve">mature </w:t>
      </w:r>
      <w:r w:rsidR="009109B4" w:rsidRPr="00F652D5">
        <w:rPr>
          <w:rFonts w:ascii="Book Antiqua" w:hAnsi="Book Antiqua"/>
          <w:kern w:val="0"/>
          <w:sz w:val="24"/>
          <w:szCs w:val="24"/>
        </w:rPr>
        <w:t xml:space="preserve">development of </w:t>
      </w:r>
      <w:r w:rsidR="005F0172" w:rsidRPr="00F652D5">
        <w:rPr>
          <w:rFonts w:ascii="Book Antiqua" w:hAnsi="Book Antiqua"/>
          <w:kern w:val="0"/>
          <w:sz w:val="24"/>
          <w:szCs w:val="24"/>
        </w:rPr>
        <w:t xml:space="preserve">the </w:t>
      </w:r>
      <w:r w:rsidR="009109B4" w:rsidRPr="00F652D5">
        <w:rPr>
          <w:rFonts w:ascii="Book Antiqua" w:hAnsi="Book Antiqua"/>
          <w:kern w:val="0"/>
          <w:sz w:val="24"/>
          <w:szCs w:val="24"/>
        </w:rPr>
        <w:t xml:space="preserve">lung, </w:t>
      </w:r>
      <w:r w:rsidR="00403CE4" w:rsidRPr="00F652D5">
        <w:rPr>
          <w:rFonts w:ascii="Book Antiqua" w:hAnsi="Book Antiqua"/>
          <w:kern w:val="0"/>
          <w:sz w:val="24"/>
          <w:szCs w:val="24"/>
        </w:rPr>
        <w:t xml:space="preserve">bronchial </w:t>
      </w:r>
      <w:r w:rsidR="009109B4" w:rsidRPr="00F652D5">
        <w:rPr>
          <w:rFonts w:ascii="Book Antiqua" w:hAnsi="Book Antiqua"/>
          <w:kern w:val="0"/>
          <w:sz w:val="24"/>
          <w:szCs w:val="24"/>
        </w:rPr>
        <w:t>hyper</w:t>
      </w:r>
      <w:r w:rsidR="00403CE4" w:rsidRPr="00F652D5">
        <w:rPr>
          <w:rFonts w:ascii="Book Antiqua" w:hAnsi="Book Antiqua"/>
          <w:kern w:val="0"/>
          <w:sz w:val="24"/>
          <w:szCs w:val="24"/>
        </w:rPr>
        <w:t>responsiveness, increased risk of asthma</w:t>
      </w:r>
      <w:r w:rsidR="00EF2D07" w:rsidRPr="00F652D5">
        <w:rPr>
          <w:rFonts w:ascii="Book Antiqua" w:hAnsi="Book Antiqua"/>
          <w:kern w:val="0"/>
          <w:sz w:val="24"/>
          <w:szCs w:val="24"/>
        </w:rPr>
        <w:t>, and so on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[1]</w:t>
      </w:r>
      <w:r w:rsidR="00403CE4" w:rsidRPr="00F652D5">
        <w:rPr>
          <w:rFonts w:ascii="Book Antiqua" w:hAnsi="Book Antiqua"/>
          <w:kern w:val="0"/>
          <w:sz w:val="24"/>
          <w:szCs w:val="24"/>
        </w:rPr>
        <w:t xml:space="preserve">. </w:t>
      </w:r>
    </w:p>
    <w:p w14:paraId="7C978169" w14:textId="1BCA5CE1" w:rsidR="004567FA" w:rsidRPr="00F652D5" w:rsidRDefault="00353913" w:rsidP="00864A4C">
      <w:pPr>
        <w:autoSpaceDE w:val="0"/>
        <w:autoSpaceDN w:val="0"/>
        <w:adjustRightInd w:val="0"/>
        <w:spacing w:line="360" w:lineRule="auto"/>
        <w:ind w:firstLine="420"/>
        <w:rPr>
          <w:rFonts w:ascii="Book Antiqua" w:hAnsi="Book Antiqua"/>
          <w:sz w:val="24"/>
          <w:szCs w:val="24"/>
        </w:rPr>
      </w:pPr>
      <w:proofErr w:type="spellStart"/>
      <w:r w:rsidRPr="00F652D5">
        <w:rPr>
          <w:rFonts w:ascii="Book Antiqua" w:hAnsi="Book Antiqua"/>
          <w:kern w:val="0"/>
          <w:sz w:val="24"/>
          <w:szCs w:val="24"/>
        </w:rPr>
        <w:t>Thyagarajan</w:t>
      </w:r>
      <w:proofErr w:type="spellEnd"/>
      <w:r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Pr="00F652D5">
        <w:rPr>
          <w:rFonts w:ascii="Book Antiqua" w:hAnsi="Book Antiqua"/>
          <w:i/>
          <w:kern w:val="0"/>
          <w:sz w:val="24"/>
          <w:szCs w:val="24"/>
        </w:rPr>
        <w:t xml:space="preserve">et </w:t>
      </w:r>
      <w:proofErr w:type="gramStart"/>
      <w:r w:rsidRPr="00F652D5">
        <w:rPr>
          <w:rFonts w:ascii="Book Antiqua" w:hAnsi="Book Antiqua"/>
          <w:i/>
          <w:kern w:val="0"/>
          <w:sz w:val="24"/>
          <w:szCs w:val="24"/>
        </w:rPr>
        <w:t>al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80B80" w:rsidRPr="00F652D5">
        <w:rPr>
          <w:rFonts w:ascii="Book Antiqua" w:hAnsi="Book Antiqua"/>
          <w:sz w:val="24"/>
          <w:szCs w:val="24"/>
          <w:vertAlign w:val="superscript"/>
        </w:rPr>
        <w:t>14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0859B8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="00E046E9" w:rsidRPr="00F652D5">
        <w:rPr>
          <w:rFonts w:ascii="Book Antiqua" w:hAnsi="Book Antiqua"/>
          <w:kern w:val="0"/>
          <w:sz w:val="24"/>
          <w:szCs w:val="24"/>
        </w:rPr>
        <w:t xml:space="preserve">demonstrated </w:t>
      </w:r>
      <w:r w:rsidRPr="00F652D5">
        <w:rPr>
          <w:rFonts w:ascii="Book Antiqua" w:hAnsi="Book Antiqua"/>
          <w:kern w:val="0"/>
          <w:sz w:val="24"/>
          <w:szCs w:val="24"/>
        </w:rPr>
        <w:t xml:space="preserve">that </w:t>
      </w:r>
      <w:r w:rsidR="00291D3D" w:rsidRPr="00F652D5">
        <w:rPr>
          <w:rFonts w:ascii="Book Antiqua" w:hAnsi="Book Antiqua"/>
          <w:kern w:val="0"/>
          <w:sz w:val="24"/>
          <w:szCs w:val="24"/>
        </w:rPr>
        <w:t xml:space="preserve">subjects </w:t>
      </w:r>
      <w:r w:rsidRPr="00F652D5">
        <w:rPr>
          <w:rFonts w:ascii="Book Antiqua" w:hAnsi="Book Antiqua"/>
          <w:kern w:val="0"/>
          <w:sz w:val="24"/>
          <w:szCs w:val="24"/>
        </w:rPr>
        <w:t>with overweight (BMI</w:t>
      </w:r>
      <w:r w:rsidR="0005594E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sym w:font="Symbol" w:char="F0B3"/>
      </w:r>
      <w:r w:rsidR="00FE1DBD" w:rsidRPr="00F652D5">
        <w:rPr>
          <w:rFonts w:ascii="Book Antiqua" w:eastAsia="SimSun" w:hAnsi="Book Antiqua"/>
          <w:kern w:val="0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t xml:space="preserve">26.4 kg/m²) had a reduction of 185 mL in the FVC and </w:t>
      </w:r>
      <w:r w:rsidR="006F6D8F" w:rsidRPr="00F652D5">
        <w:rPr>
          <w:rFonts w:ascii="Book Antiqua" w:hAnsi="Book Antiqua"/>
          <w:kern w:val="0"/>
          <w:sz w:val="24"/>
          <w:szCs w:val="24"/>
        </w:rPr>
        <w:t xml:space="preserve">of </w:t>
      </w:r>
      <w:r w:rsidRPr="00F652D5">
        <w:rPr>
          <w:rFonts w:ascii="Book Antiqua" w:hAnsi="Book Antiqua"/>
          <w:kern w:val="0"/>
          <w:sz w:val="24"/>
          <w:szCs w:val="24"/>
        </w:rPr>
        <w:t>64 mL in the FEV</w:t>
      </w:r>
      <w:r w:rsidRPr="00F652D5">
        <w:rPr>
          <w:rFonts w:ascii="Book Antiqua" w:hAnsi="Book Antiqua"/>
          <w:kern w:val="0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kern w:val="0"/>
          <w:sz w:val="24"/>
          <w:szCs w:val="24"/>
        </w:rPr>
        <w:t xml:space="preserve"> during </w:t>
      </w:r>
      <w:r w:rsidR="00BF29D9" w:rsidRPr="00F652D5">
        <w:rPr>
          <w:rFonts w:ascii="Book Antiqua" w:hAnsi="Book Antiqua"/>
          <w:kern w:val="0"/>
          <w:sz w:val="24"/>
          <w:szCs w:val="24"/>
        </w:rPr>
        <w:t>a decade</w:t>
      </w:r>
      <w:r w:rsidRPr="00F652D5">
        <w:rPr>
          <w:rFonts w:ascii="Book Antiqua" w:hAnsi="Book Antiqua"/>
          <w:kern w:val="0"/>
          <w:sz w:val="24"/>
          <w:szCs w:val="24"/>
        </w:rPr>
        <w:t xml:space="preserve">. </w:t>
      </w:r>
      <w:r w:rsidR="00135C82" w:rsidRPr="00F652D5">
        <w:rPr>
          <w:rFonts w:ascii="Book Antiqua" w:hAnsi="Book Antiqua"/>
          <w:kern w:val="0"/>
          <w:sz w:val="24"/>
          <w:szCs w:val="24"/>
        </w:rPr>
        <w:t>Furthermore</w:t>
      </w:r>
      <w:r w:rsidRPr="00F652D5">
        <w:rPr>
          <w:rFonts w:ascii="Book Antiqua" w:hAnsi="Book Antiqua"/>
          <w:kern w:val="0"/>
          <w:sz w:val="24"/>
          <w:szCs w:val="24"/>
        </w:rPr>
        <w:t>, they showed that the decrease in the FVC and FEV</w:t>
      </w:r>
      <w:r w:rsidRPr="00F652D5">
        <w:rPr>
          <w:rFonts w:ascii="Book Antiqua" w:hAnsi="Book Antiqua"/>
          <w:kern w:val="0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kern w:val="0"/>
          <w:sz w:val="24"/>
          <w:szCs w:val="24"/>
        </w:rPr>
        <w:t xml:space="preserve"> was </w:t>
      </w:r>
      <w:r w:rsidRPr="00F652D5">
        <w:rPr>
          <w:rFonts w:ascii="Book Antiqua" w:hAnsi="Book Antiqua"/>
          <w:kern w:val="0"/>
          <w:sz w:val="24"/>
          <w:szCs w:val="24"/>
        </w:rPr>
        <w:lastRenderedPageBreak/>
        <w:t>more prom</w:t>
      </w:r>
      <w:r w:rsidR="003512B4" w:rsidRPr="00F652D5">
        <w:rPr>
          <w:rFonts w:ascii="Book Antiqua" w:hAnsi="Book Antiqua"/>
          <w:kern w:val="0"/>
          <w:sz w:val="24"/>
          <w:szCs w:val="24"/>
        </w:rPr>
        <w:t xml:space="preserve">inent in obese individuals </w:t>
      </w:r>
      <w:r w:rsidR="005F0172" w:rsidRPr="00F652D5">
        <w:rPr>
          <w:rFonts w:ascii="Book Antiqua" w:hAnsi="Book Antiqua"/>
          <w:kern w:val="0"/>
          <w:sz w:val="24"/>
          <w:szCs w:val="24"/>
        </w:rPr>
        <w:t xml:space="preserve">with </w:t>
      </w:r>
      <w:r w:rsidR="003512B4" w:rsidRPr="00F652D5">
        <w:rPr>
          <w:rFonts w:ascii="Book Antiqua" w:hAnsi="Book Antiqua"/>
          <w:kern w:val="0"/>
          <w:sz w:val="24"/>
          <w:szCs w:val="24"/>
        </w:rPr>
        <w:t xml:space="preserve">BMI </w:t>
      </w:r>
      <w:r w:rsidRPr="00F652D5">
        <w:rPr>
          <w:rFonts w:ascii="Book Antiqua" w:hAnsi="Book Antiqua"/>
          <w:kern w:val="0"/>
          <w:sz w:val="24"/>
          <w:szCs w:val="24"/>
        </w:rPr>
        <w:sym w:font="Symbol" w:char="F0B3"/>
      </w:r>
      <w:r w:rsidR="00FE1DBD" w:rsidRPr="00F652D5">
        <w:rPr>
          <w:rFonts w:ascii="Book Antiqua" w:eastAsia="SimSun" w:hAnsi="Book Antiqua"/>
          <w:kern w:val="0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t>30 kg/m</w:t>
      </w:r>
      <w:r w:rsidRPr="00F652D5">
        <w:rPr>
          <w:rFonts w:ascii="Book Antiqua" w:hAnsi="Book Antiqua"/>
          <w:kern w:val="0"/>
          <w:sz w:val="24"/>
          <w:szCs w:val="24"/>
          <w:vertAlign w:val="superscript"/>
        </w:rPr>
        <w:t>2</w:t>
      </w:r>
      <w:r w:rsidRPr="00F652D5">
        <w:rPr>
          <w:rFonts w:ascii="Book Antiqua" w:hAnsi="Book Antiqua"/>
          <w:kern w:val="0"/>
          <w:sz w:val="24"/>
          <w:szCs w:val="24"/>
        </w:rPr>
        <w:t xml:space="preserve">. </w:t>
      </w:r>
      <w:proofErr w:type="spellStart"/>
      <w:r w:rsidRPr="00F652D5">
        <w:rPr>
          <w:rFonts w:ascii="Book Antiqua" w:hAnsi="Book Antiqua"/>
          <w:kern w:val="0"/>
          <w:sz w:val="24"/>
          <w:szCs w:val="24"/>
        </w:rPr>
        <w:t>Saliman</w:t>
      </w:r>
      <w:proofErr w:type="spellEnd"/>
      <w:r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Pr="00F652D5">
        <w:rPr>
          <w:rFonts w:ascii="Book Antiqua" w:hAnsi="Book Antiqua"/>
          <w:i/>
          <w:kern w:val="0"/>
          <w:sz w:val="24"/>
          <w:szCs w:val="24"/>
        </w:rPr>
        <w:t xml:space="preserve">et </w:t>
      </w:r>
      <w:proofErr w:type="gramStart"/>
      <w:r w:rsidRPr="00F652D5">
        <w:rPr>
          <w:rFonts w:ascii="Book Antiqua" w:hAnsi="Book Antiqua"/>
          <w:i/>
          <w:kern w:val="0"/>
          <w:sz w:val="24"/>
          <w:szCs w:val="24"/>
        </w:rPr>
        <w:t>al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80B80" w:rsidRPr="00F652D5">
        <w:rPr>
          <w:rFonts w:ascii="Book Antiqua" w:hAnsi="Book Antiqua"/>
          <w:sz w:val="24"/>
          <w:szCs w:val="24"/>
          <w:vertAlign w:val="superscript"/>
        </w:rPr>
        <w:t>15]</w:t>
      </w:r>
      <w:r w:rsidR="008C662F" w:rsidRPr="00F652D5">
        <w:rPr>
          <w:rFonts w:ascii="Book Antiqua" w:hAnsi="Book Antiqua"/>
          <w:sz w:val="24"/>
          <w:szCs w:val="24"/>
        </w:rPr>
        <w:t xml:space="preserve"> </w:t>
      </w:r>
      <w:r w:rsidR="003026FF" w:rsidRPr="00F652D5">
        <w:rPr>
          <w:rFonts w:ascii="Book Antiqua" w:hAnsi="Book Antiqua"/>
          <w:kern w:val="0"/>
          <w:sz w:val="24"/>
          <w:szCs w:val="24"/>
        </w:rPr>
        <w:t>showed</w:t>
      </w:r>
      <w:r w:rsidRPr="00F652D5">
        <w:rPr>
          <w:rFonts w:ascii="Book Antiqua" w:hAnsi="Book Antiqua"/>
          <w:kern w:val="0"/>
          <w:sz w:val="24"/>
          <w:szCs w:val="24"/>
        </w:rPr>
        <w:t xml:space="preserve"> that men and women with morbid obesity </w:t>
      </w:r>
      <w:r w:rsidR="005F0172" w:rsidRPr="00F652D5">
        <w:rPr>
          <w:rFonts w:ascii="Book Antiqua" w:hAnsi="Book Antiqua"/>
          <w:kern w:val="0"/>
          <w:sz w:val="24"/>
          <w:szCs w:val="24"/>
        </w:rPr>
        <w:t xml:space="preserve">with </w:t>
      </w:r>
      <w:r w:rsidRPr="00F652D5">
        <w:rPr>
          <w:rFonts w:ascii="Book Antiqua" w:hAnsi="Book Antiqua"/>
          <w:kern w:val="0"/>
          <w:sz w:val="24"/>
          <w:szCs w:val="24"/>
        </w:rPr>
        <w:t xml:space="preserve">BMI </w:t>
      </w:r>
      <w:r w:rsidRPr="00F652D5">
        <w:rPr>
          <w:rFonts w:ascii="Book Antiqua" w:hAnsi="Book Antiqua"/>
          <w:kern w:val="0"/>
          <w:sz w:val="24"/>
          <w:szCs w:val="24"/>
        </w:rPr>
        <w:sym w:font="Symbol" w:char="F0B3"/>
      </w:r>
      <w:r w:rsidR="00FE1DBD" w:rsidRPr="00F652D5">
        <w:rPr>
          <w:rFonts w:ascii="Book Antiqua" w:eastAsia="SimSun" w:hAnsi="Book Antiqua"/>
          <w:kern w:val="0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t>40 kg/m</w:t>
      </w:r>
      <w:r w:rsidRPr="00F652D5">
        <w:rPr>
          <w:rFonts w:ascii="Book Antiqua" w:hAnsi="Book Antiqua"/>
          <w:kern w:val="0"/>
          <w:sz w:val="24"/>
          <w:szCs w:val="24"/>
          <w:vertAlign w:val="superscript"/>
        </w:rPr>
        <w:t>2</w:t>
      </w:r>
      <w:r w:rsidRPr="00F652D5">
        <w:rPr>
          <w:rFonts w:ascii="Book Antiqua" w:hAnsi="Book Antiqua"/>
          <w:kern w:val="0"/>
          <w:sz w:val="24"/>
          <w:szCs w:val="24"/>
        </w:rPr>
        <w:t xml:space="preserve"> had</w:t>
      </w:r>
      <w:r w:rsidR="00D233CB" w:rsidRPr="00F652D5">
        <w:rPr>
          <w:rFonts w:ascii="Book Antiqua" w:hAnsi="Book Antiqua"/>
          <w:kern w:val="0"/>
          <w:sz w:val="24"/>
          <w:szCs w:val="24"/>
        </w:rPr>
        <w:t>, respectively,</w:t>
      </w:r>
      <w:r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="00AF06E2" w:rsidRPr="00F652D5">
        <w:rPr>
          <w:rFonts w:ascii="Book Antiqua" w:hAnsi="Book Antiqua"/>
          <w:kern w:val="0"/>
          <w:sz w:val="24"/>
          <w:szCs w:val="24"/>
        </w:rPr>
        <w:t xml:space="preserve">the </w:t>
      </w:r>
      <w:r w:rsidRPr="00F652D5">
        <w:rPr>
          <w:rFonts w:ascii="Book Antiqua" w:hAnsi="Book Antiqua"/>
          <w:kern w:val="0"/>
          <w:sz w:val="24"/>
          <w:szCs w:val="24"/>
        </w:rPr>
        <w:t>FEV</w:t>
      </w:r>
      <w:r w:rsidRPr="00F652D5">
        <w:rPr>
          <w:rFonts w:ascii="Book Antiqua" w:hAnsi="Book Antiqua"/>
          <w:kern w:val="0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kern w:val="0"/>
          <w:sz w:val="24"/>
          <w:szCs w:val="24"/>
        </w:rPr>
        <w:t xml:space="preserve"> of 65% </w:t>
      </w:r>
      <w:r w:rsidR="002E5BA7" w:rsidRPr="00F652D5">
        <w:rPr>
          <w:rFonts w:ascii="Book Antiqua" w:hAnsi="Book Antiqua"/>
          <w:kern w:val="0"/>
          <w:sz w:val="24"/>
          <w:szCs w:val="24"/>
        </w:rPr>
        <w:t>and</w:t>
      </w:r>
      <w:r w:rsidRPr="00F652D5">
        <w:rPr>
          <w:rFonts w:ascii="Book Antiqua" w:hAnsi="Book Antiqua"/>
          <w:kern w:val="0"/>
          <w:sz w:val="24"/>
          <w:szCs w:val="24"/>
        </w:rPr>
        <w:t xml:space="preserve"> 79% of the </w:t>
      </w:r>
      <w:r w:rsidR="00AF06E2" w:rsidRPr="00F652D5">
        <w:rPr>
          <w:rFonts w:ascii="Book Antiqua" w:hAnsi="Book Antiqua"/>
          <w:kern w:val="0"/>
          <w:sz w:val="24"/>
          <w:szCs w:val="24"/>
        </w:rPr>
        <w:t xml:space="preserve">reference means </w:t>
      </w:r>
      <w:r w:rsidR="00D233CB" w:rsidRPr="00F652D5">
        <w:rPr>
          <w:rFonts w:ascii="Book Antiqua" w:hAnsi="Book Antiqua"/>
          <w:kern w:val="0"/>
          <w:sz w:val="24"/>
          <w:szCs w:val="24"/>
        </w:rPr>
        <w:t>predicted from the classical regression equation</w:t>
      </w:r>
      <w:r w:rsidR="002E5BA7" w:rsidRPr="00F652D5">
        <w:rPr>
          <w:rFonts w:ascii="Book Antiqua" w:hAnsi="Book Antiqua"/>
          <w:kern w:val="0"/>
          <w:sz w:val="24"/>
          <w:szCs w:val="24"/>
        </w:rPr>
        <w:t>s</w:t>
      </w:r>
      <w:r w:rsidR="004808FD" w:rsidRPr="00F652D5">
        <w:rPr>
          <w:rFonts w:ascii="Book Antiqua" w:hAnsi="Book Antiqua"/>
          <w:kern w:val="0"/>
          <w:sz w:val="24"/>
          <w:szCs w:val="24"/>
        </w:rPr>
        <w:t xml:space="preserve"> for FEV</w:t>
      </w:r>
      <w:r w:rsidR="004808FD" w:rsidRPr="00F652D5">
        <w:rPr>
          <w:rFonts w:ascii="Book Antiqua" w:hAnsi="Book Antiqua"/>
          <w:kern w:val="0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kern w:val="0"/>
          <w:sz w:val="24"/>
          <w:szCs w:val="24"/>
        </w:rPr>
        <w:t xml:space="preserve">. Rubinstein </w:t>
      </w:r>
      <w:r w:rsidRPr="004D05A9">
        <w:rPr>
          <w:rFonts w:ascii="Book Antiqua" w:hAnsi="Book Antiqua"/>
          <w:i/>
          <w:kern w:val="0"/>
          <w:sz w:val="24"/>
          <w:szCs w:val="24"/>
        </w:rPr>
        <w:t xml:space="preserve">et </w:t>
      </w:r>
      <w:proofErr w:type="gramStart"/>
      <w:r w:rsidRPr="004D05A9">
        <w:rPr>
          <w:rFonts w:ascii="Book Antiqua" w:hAnsi="Book Antiqua"/>
          <w:i/>
          <w:kern w:val="0"/>
          <w:sz w:val="24"/>
          <w:szCs w:val="24"/>
        </w:rPr>
        <w:t>al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80B80" w:rsidRPr="00F652D5">
        <w:rPr>
          <w:rFonts w:ascii="Book Antiqua" w:hAnsi="Book Antiqua"/>
          <w:sz w:val="24"/>
          <w:szCs w:val="24"/>
          <w:vertAlign w:val="superscript"/>
        </w:rPr>
        <w:t>12</w:t>
      </w:r>
      <w:r w:rsidR="008C662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8C662F" w:rsidRPr="00F652D5">
        <w:rPr>
          <w:rFonts w:ascii="Book Antiqua" w:hAnsi="Book Antiqua"/>
          <w:sz w:val="24"/>
          <w:szCs w:val="24"/>
        </w:rPr>
        <w:t xml:space="preserve"> </w:t>
      </w:r>
      <w:r w:rsidR="00FD7EE1">
        <w:rPr>
          <w:rFonts w:ascii="Book Antiqua" w:hAnsi="Book Antiqua"/>
          <w:sz w:val="24"/>
          <w:szCs w:val="24"/>
        </w:rPr>
        <w:t xml:space="preserve">demonstrated </w:t>
      </w:r>
      <w:r w:rsidRPr="00F652D5">
        <w:rPr>
          <w:rFonts w:ascii="Book Antiqua" w:hAnsi="Book Antiqua"/>
          <w:kern w:val="0"/>
          <w:sz w:val="24"/>
          <w:szCs w:val="24"/>
        </w:rPr>
        <w:t xml:space="preserve">that </w:t>
      </w:r>
      <w:r w:rsidR="00F377C9" w:rsidRPr="00F652D5">
        <w:rPr>
          <w:rFonts w:ascii="Book Antiqua" w:hAnsi="Book Antiqua"/>
          <w:kern w:val="0"/>
          <w:sz w:val="24"/>
          <w:szCs w:val="24"/>
        </w:rPr>
        <w:t>even after normaliz</w:t>
      </w:r>
      <w:r w:rsidR="00F377C9">
        <w:rPr>
          <w:rFonts w:ascii="Book Antiqua" w:hAnsi="Book Antiqua"/>
          <w:kern w:val="0"/>
          <w:sz w:val="24"/>
          <w:szCs w:val="24"/>
        </w:rPr>
        <w:t xml:space="preserve">ing </w:t>
      </w:r>
      <w:r w:rsidR="00F377C9" w:rsidRPr="00F652D5">
        <w:rPr>
          <w:rFonts w:ascii="Book Antiqua" w:hAnsi="Book Antiqua"/>
          <w:kern w:val="0"/>
          <w:sz w:val="24"/>
          <w:szCs w:val="24"/>
        </w:rPr>
        <w:t xml:space="preserve">the difference in </w:t>
      </w:r>
      <w:r w:rsidR="006A7D9D" w:rsidRPr="00F652D5">
        <w:rPr>
          <w:rFonts w:ascii="Book Antiqua" w:hAnsi="Book Antiqua"/>
          <w:kern w:val="0"/>
          <w:sz w:val="24"/>
          <w:szCs w:val="24"/>
        </w:rPr>
        <w:t>slow vital capacity</w:t>
      </w:r>
      <w:r w:rsidR="006A7D9D">
        <w:rPr>
          <w:rFonts w:ascii="Book Antiqua" w:hAnsi="Book Antiqua"/>
          <w:kern w:val="0"/>
          <w:sz w:val="24"/>
          <w:szCs w:val="24"/>
        </w:rPr>
        <w:t xml:space="preserve"> </w:t>
      </w:r>
      <w:r w:rsidR="00F377C9">
        <w:rPr>
          <w:rFonts w:ascii="Book Antiqua" w:hAnsi="Book Antiqua"/>
          <w:kern w:val="0"/>
          <w:sz w:val="24"/>
          <w:szCs w:val="24"/>
        </w:rPr>
        <w:t>(</w:t>
      </w:r>
      <w:r w:rsidR="006A7D9D">
        <w:rPr>
          <w:rFonts w:ascii="Book Antiqua" w:hAnsi="Book Antiqua"/>
          <w:kern w:val="0"/>
          <w:sz w:val="24"/>
          <w:szCs w:val="24"/>
        </w:rPr>
        <w:t>VC</w:t>
      </w:r>
      <w:r w:rsidR="00F377C9" w:rsidRPr="00F652D5">
        <w:rPr>
          <w:rFonts w:ascii="Book Antiqua" w:hAnsi="Book Antiqua"/>
          <w:kern w:val="0"/>
          <w:sz w:val="24"/>
          <w:szCs w:val="24"/>
        </w:rPr>
        <w:t>)</w:t>
      </w:r>
      <w:r w:rsidR="00F377C9">
        <w:rPr>
          <w:rFonts w:ascii="Book Antiqua" w:hAnsi="Book Antiqua"/>
          <w:kern w:val="0"/>
          <w:sz w:val="24"/>
          <w:szCs w:val="24"/>
        </w:rPr>
        <w:t xml:space="preserve">, </w:t>
      </w:r>
      <w:r w:rsidR="00104F7A">
        <w:rPr>
          <w:rFonts w:ascii="Book Antiqua" w:hAnsi="Book Antiqua"/>
          <w:kern w:val="0"/>
          <w:sz w:val="24"/>
          <w:szCs w:val="24"/>
        </w:rPr>
        <w:t xml:space="preserve">the </w:t>
      </w:r>
      <w:r w:rsidRPr="00F652D5">
        <w:rPr>
          <w:rFonts w:ascii="Book Antiqua" w:hAnsi="Book Antiqua"/>
          <w:kern w:val="0"/>
          <w:sz w:val="24"/>
          <w:szCs w:val="24"/>
        </w:rPr>
        <w:t>FEF</w:t>
      </w:r>
      <w:r w:rsidRPr="00F652D5">
        <w:rPr>
          <w:rFonts w:ascii="Book Antiqua" w:hAnsi="Book Antiqua"/>
          <w:kern w:val="0"/>
          <w:sz w:val="24"/>
          <w:szCs w:val="24"/>
          <w:vertAlign w:val="subscript"/>
        </w:rPr>
        <w:t>75</w:t>
      </w:r>
      <w:r w:rsidRPr="00F652D5">
        <w:rPr>
          <w:rFonts w:ascii="Book Antiqua" w:hAnsi="Book Antiqua"/>
          <w:kern w:val="0"/>
          <w:sz w:val="24"/>
          <w:szCs w:val="24"/>
        </w:rPr>
        <w:t xml:space="preserve"> was </w:t>
      </w:r>
      <w:r w:rsidR="00C0261A">
        <w:rPr>
          <w:rFonts w:ascii="Book Antiqua" w:hAnsi="Book Antiqua"/>
          <w:kern w:val="0"/>
          <w:sz w:val="24"/>
          <w:szCs w:val="24"/>
        </w:rPr>
        <w:t>substantially</w:t>
      </w:r>
      <w:r w:rsidR="00C0261A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t xml:space="preserve">low in men </w:t>
      </w:r>
      <w:r w:rsidR="00FD7EE1">
        <w:rPr>
          <w:rFonts w:ascii="Book Antiqua" w:hAnsi="Book Antiqua"/>
          <w:kern w:val="0"/>
          <w:sz w:val="24"/>
          <w:szCs w:val="24"/>
        </w:rPr>
        <w:t xml:space="preserve">with obesity </w:t>
      </w:r>
      <w:r w:rsidR="00615E23">
        <w:rPr>
          <w:rFonts w:ascii="Book Antiqua" w:hAnsi="Book Antiqua"/>
          <w:kern w:val="0"/>
          <w:sz w:val="24"/>
          <w:szCs w:val="24"/>
        </w:rPr>
        <w:t>in comparison with</w:t>
      </w:r>
      <w:r w:rsidRPr="00F652D5">
        <w:rPr>
          <w:rFonts w:ascii="Book Antiqua" w:hAnsi="Book Antiqua"/>
          <w:kern w:val="0"/>
          <w:sz w:val="24"/>
          <w:szCs w:val="24"/>
        </w:rPr>
        <w:t xml:space="preserve"> that in men </w:t>
      </w:r>
      <w:r w:rsidR="00F377C9">
        <w:rPr>
          <w:rFonts w:ascii="Book Antiqua" w:hAnsi="Book Antiqua"/>
          <w:kern w:val="0"/>
          <w:sz w:val="24"/>
          <w:szCs w:val="24"/>
        </w:rPr>
        <w:t>having</w:t>
      </w:r>
      <w:r w:rsidR="00DF703C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Pr="00F652D5">
        <w:rPr>
          <w:rFonts w:ascii="Book Antiqua" w:hAnsi="Book Antiqua"/>
          <w:kern w:val="0"/>
          <w:sz w:val="24"/>
          <w:szCs w:val="24"/>
        </w:rPr>
        <w:t xml:space="preserve">normal </w:t>
      </w:r>
      <w:r w:rsidR="00DF703C" w:rsidRPr="00F652D5">
        <w:rPr>
          <w:rFonts w:ascii="Book Antiqua" w:hAnsi="Book Antiqua"/>
          <w:kern w:val="0"/>
          <w:sz w:val="24"/>
          <w:szCs w:val="24"/>
        </w:rPr>
        <w:t>BMI</w:t>
      </w:r>
      <w:r w:rsidRPr="00F652D5">
        <w:rPr>
          <w:rFonts w:ascii="Book Antiqua" w:hAnsi="Book Antiqua"/>
          <w:kern w:val="0"/>
          <w:sz w:val="24"/>
          <w:szCs w:val="24"/>
        </w:rPr>
        <w:t>. The</w:t>
      </w:r>
      <w:r w:rsidR="00135C82" w:rsidRPr="00F652D5">
        <w:rPr>
          <w:rFonts w:ascii="Book Antiqua" w:hAnsi="Book Antiqua"/>
          <w:kern w:val="0"/>
          <w:sz w:val="24"/>
          <w:szCs w:val="24"/>
        </w:rPr>
        <w:t xml:space="preserve"> aforementioned </w:t>
      </w:r>
      <w:r w:rsidRPr="00F652D5">
        <w:rPr>
          <w:rFonts w:ascii="Book Antiqua" w:hAnsi="Book Antiqua"/>
          <w:kern w:val="0"/>
          <w:sz w:val="24"/>
          <w:szCs w:val="24"/>
        </w:rPr>
        <w:t xml:space="preserve">facts </w:t>
      </w:r>
      <w:r w:rsidR="003026FF" w:rsidRPr="00F652D5">
        <w:rPr>
          <w:rFonts w:ascii="Book Antiqua" w:hAnsi="Book Antiqua"/>
          <w:kern w:val="0"/>
          <w:sz w:val="24"/>
          <w:szCs w:val="24"/>
        </w:rPr>
        <w:t xml:space="preserve">suggest </w:t>
      </w:r>
      <w:r w:rsidR="00431298" w:rsidRPr="00F652D5">
        <w:rPr>
          <w:rFonts w:ascii="Book Antiqua" w:hAnsi="Book Antiqua"/>
          <w:kern w:val="0"/>
          <w:sz w:val="24"/>
          <w:szCs w:val="24"/>
        </w:rPr>
        <w:t xml:space="preserve">that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if </w:t>
      </w:r>
      <w:r w:rsidR="005C7398" w:rsidRPr="00F652D5">
        <w:rPr>
          <w:rFonts w:ascii="Book Antiqua" w:hAnsi="Book Antiqua"/>
          <w:kern w:val="0"/>
          <w:sz w:val="24"/>
          <w:szCs w:val="24"/>
        </w:rPr>
        <w:t xml:space="preserve">the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abnormality of </w:t>
      </w:r>
      <w:r w:rsidR="005C7398" w:rsidRPr="00F652D5">
        <w:rPr>
          <w:rFonts w:ascii="Book Antiqua" w:hAnsi="Book Antiqua"/>
          <w:kern w:val="0"/>
          <w:sz w:val="24"/>
          <w:szCs w:val="24"/>
        </w:rPr>
        <w:t xml:space="preserve">lung function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is </w:t>
      </w:r>
      <w:r w:rsidR="008521DE" w:rsidRPr="00F652D5">
        <w:rPr>
          <w:rFonts w:ascii="Book Antiqua" w:hAnsi="Book Antiqua"/>
          <w:kern w:val="0"/>
          <w:sz w:val="24"/>
          <w:szCs w:val="24"/>
        </w:rPr>
        <w:t xml:space="preserve">judged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based on the </w:t>
      </w:r>
      <w:r w:rsidR="00AF06E2" w:rsidRPr="00F652D5">
        <w:rPr>
          <w:rFonts w:ascii="Book Antiqua" w:hAnsi="Book Antiqua"/>
          <w:kern w:val="0"/>
          <w:sz w:val="24"/>
          <w:szCs w:val="24"/>
        </w:rPr>
        <w:t xml:space="preserve">reference </w:t>
      </w:r>
      <w:r w:rsidR="00074319" w:rsidRPr="00F652D5">
        <w:rPr>
          <w:rFonts w:ascii="Book Antiqua" w:hAnsi="Book Antiqua"/>
          <w:kern w:val="0"/>
          <w:sz w:val="24"/>
          <w:szCs w:val="24"/>
        </w:rPr>
        <w:t xml:space="preserve">means and </w:t>
      </w:r>
      <w:r w:rsidR="005F0936" w:rsidRPr="00F652D5">
        <w:rPr>
          <w:rFonts w:ascii="Book Antiqua" w:hAnsi="Book Antiqua"/>
          <w:kern w:val="0"/>
          <w:sz w:val="24"/>
          <w:szCs w:val="24"/>
        </w:rPr>
        <w:t xml:space="preserve">lower limits of normal </w:t>
      </w:r>
      <w:r w:rsidR="00074319" w:rsidRPr="00F652D5">
        <w:rPr>
          <w:rFonts w:ascii="Book Antiqua" w:hAnsi="Book Antiqua"/>
          <w:kern w:val="0"/>
          <w:sz w:val="24"/>
          <w:szCs w:val="24"/>
        </w:rPr>
        <w:t>(</w:t>
      </w:r>
      <w:r w:rsidR="005F0936" w:rsidRPr="00F652D5">
        <w:rPr>
          <w:rFonts w:ascii="Book Antiqua" w:hAnsi="Book Antiqua"/>
          <w:kern w:val="0"/>
          <w:sz w:val="24"/>
          <w:szCs w:val="24"/>
        </w:rPr>
        <w:t>LLNs</w:t>
      </w:r>
      <w:r w:rsidR="00074319" w:rsidRPr="00F652D5">
        <w:rPr>
          <w:rFonts w:ascii="Book Antiqua" w:hAnsi="Book Antiqua"/>
          <w:kern w:val="0"/>
          <w:sz w:val="24"/>
          <w:szCs w:val="24"/>
        </w:rPr>
        <w:t>)</w:t>
      </w:r>
      <w:r w:rsidR="00AF06E2" w:rsidRPr="00F652D5">
        <w:rPr>
          <w:rFonts w:ascii="Book Antiqua" w:hAnsi="Book Antiqua"/>
          <w:kern w:val="0"/>
          <w:sz w:val="24"/>
          <w:szCs w:val="24"/>
        </w:rPr>
        <w:t xml:space="preserve"> of </w:t>
      </w:r>
      <w:proofErr w:type="spellStart"/>
      <w:r w:rsidR="005F0936" w:rsidRPr="00F652D5">
        <w:rPr>
          <w:rFonts w:ascii="Book Antiqua" w:hAnsi="Book Antiqua"/>
          <w:kern w:val="0"/>
          <w:sz w:val="24"/>
          <w:szCs w:val="24"/>
        </w:rPr>
        <w:t>spirometric</w:t>
      </w:r>
      <w:proofErr w:type="spellEnd"/>
      <w:r w:rsidR="005F0936" w:rsidRPr="00F652D5">
        <w:rPr>
          <w:rFonts w:ascii="Book Antiqua" w:hAnsi="Book Antiqua"/>
          <w:kern w:val="0"/>
          <w:sz w:val="24"/>
          <w:szCs w:val="24"/>
        </w:rPr>
        <w:t xml:space="preserve"> parameters </w:t>
      </w:r>
      <w:r w:rsidR="00AF06E2" w:rsidRPr="00F652D5">
        <w:rPr>
          <w:rFonts w:ascii="Book Antiqua" w:hAnsi="Book Antiqua"/>
          <w:kern w:val="0"/>
          <w:sz w:val="24"/>
          <w:szCs w:val="24"/>
        </w:rPr>
        <w:t>(</w:t>
      </w:r>
      <w:r w:rsidR="005F0936" w:rsidRPr="00F652D5">
        <w:rPr>
          <w:rFonts w:ascii="Book Antiqua" w:hAnsi="Book Antiqua"/>
          <w:kern w:val="0"/>
          <w:sz w:val="24"/>
          <w:szCs w:val="24"/>
        </w:rPr>
        <w:t>SPs</w:t>
      </w:r>
      <w:r w:rsidR="00AF06E2" w:rsidRPr="00F652D5">
        <w:rPr>
          <w:rFonts w:ascii="Book Antiqua" w:hAnsi="Book Antiqua"/>
          <w:kern w:val="0"/>
          <w:sz w:val="24"/>
          <w:szCs w:val="24"/>
        </w:rPr>
        <w:t>)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="00AE0FB7" w:rsidRPr="00F652D5">
        <w:rPr>
          <w:rFonts w:ascii="Book Antiqua" w:hAnsi="Book Antiqua"/>
          <w:kern w:val="0"/>
          <w:sz w:val="24"/>
          <w:szCs w:val="24"/>
        </w:rPr>
        <w:t xml:space="preserve">obtained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from the </w:t>
      </w:r>
      <w:r w:rsidR="00431298" w:rsidRPr="00F652D5">
        <w:rPr>
          <w:rFonts w:ascii="Book Antiqua" w:hAnsi="Book Antiqua"/>
          <w:kern w:val="0"/>
          <w:sz w:val="24"/>
          <w:szCs w:val="24"/>
        </w:rPr>
        <w:t xml:space="preserve">classical </w:t>
      </w:r>
      <w:r w:rsidR="00697CFA" w:rsidRPr="00F652D5">
        <w:rPr>
          <w:rFonts w:ascii="Book Antiqua" w:hAnsi="Book Antiqua"/>
          <w:kern w:val="0"/>
          <w:sz w:val="24"/>
          <w:szCs w:val="24"/>
        </w:rPr>
        <w:t>regression equations</w:t>
      </w:r>
      <w:r w:rsidR="00F71D76" w:rsidRPr="00F652D5">
        <w:rPr>
          <w:rFonts w:ascii="Book Antiqua" w:hAnsi="Book Antiqua"/>
          <w:kern w:val="0"/>
          <w:sz w:val="24"/>
          <w:szCs w:val="24"/>
        </w:rPr>
        <w:t>,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="006764CB" w:rsidRPr="00F652D5">
        <w:rPr>
          <w:rFonts w:ascii="Book Antiqua" w:hAnsi="Book Antiqua"/>
          <w:kern w:val="0"/>
          <w:sz w:val="24"/>
          <w:szCs w:val="24"/>
        </w:rPr>
        <w:t xml:space="preserve">the lung function of </w:t>
      </w:r>
      <w:r w:rsidR="00B81428" w:rsidRPr="00F652D5">
        <w:rPr>
          <w:rFonts w:ascii="Book Antiqua" w:hAnsi="Book Antiqua"/>
          <w:kern w:val="0"/>
          <w:sz w:val="24"/>
          <w:szCs w:val="24"/>
        </w:rPr>
        <w:t xml:space="preserve">the </w:t>
      </w:r>
      <w:r w:rsidR="0005594E" w:rsidRPr="00F652D5">
        <w:rPr>
          <w:rFonts w:ascii="Book Antiqua" w:hAnsi="Book Antiqua"/>
          <w:kern w:val="0"/>
          <w:sz w:val="24"/>
          <w:szCs w:val="24"/>
        </w:rPr>
        <w:t xml:space="preserve">adipotic </w:t>
      </w:r>
      <w:r w:rsidR="006764CB" w:rsidRPr="00F652D5">
        <w:rPr>
          <w:rFonts w:ascii="Book Antiqua" w:hAnsi="Book Antiqua"/>
          <w:kern w:val="0"/>
          <w:sz w:val="24"/>
          <w:szCs w:val="24"/>
        </w:rPr>
        <w:t xml:space="preserve">subjects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may </w:t>
      </w:r>
      <w:r w:rsidR="008521DE" w:rsidRPr="00F652D5">
        <w:rPr>
          <w:rFonts w:ascii="Book Antiqua" w:hAnsi="Book Antiqua"/>
          <w:kern w:val="0"/>
          <w:sz w:val="24"/>
          <w:szCs w:val="24"/>
        </w:rPr>
        <w:t xml:space="preserve">frequently </w:t>
      </w:r>
      <w:r w:rsidR="00697CFA" w:rsidRPr="00F652D5">
        <w:rPr>
          <w:rFonts w:ascii="Book Antiqua" w:hAnsi="Book Antiqua"/>
          <w:kern w:val="0"/>
          <w:sz w:val="24"/>
          <w:szCs w:val="24"/>
        </w:rPr>
        <w:t xml:space="preserve">be </w:t>
      </w:r>
      <w:r w:rsidR="006764CB" w:rsidRPr="00F652D5">
        <w:rPr>
          <w:rFonts w:ascii="Book Antiqua" w:hAnsi="Book Antiqua"/>
          <w:kern w:val="0"/>
          <w:sz w:val="24"/>
          <w:szCs w:val="24"/>
        </w:rPr>
        <w:t xml:space="preserve">judged </w:t>
      </w:r>
      <w:r w:rsidR="00431298" w:rsidRPr="00F652D5">
        <w:rPr>
          <w:rFonts w:ascii="Book Antiqua" w:hAnsi="Book Antiqua"/>
          <w:kern w:val="0"/>
          <w:sz w:val="24"/>
          <w:szCs w:val="24"/>
        </w:rPr>
        <w:t xml:space="preserve">to be abnormal </w:t>
      </w:r>
      <w:r w:rsidR="005C7398" w:rsidRPr="00F652D5">
        <w:rPr>
          <w:rFonts w:ascii="Book Antiqua" w:hAnsi="Book Antiqua"/>
          <w:kern w:val="0"/>
          <w:sz w:val="24"/>
          <w:szCs w:val="24"/>
        </w:rPr>
        <w:t xml:space="preserve">even when they have no </w:t>
      </w:r>
      <w:r w:rsidR="003D103A" w:rsidRPr="00F652D5">
        <w:rPr>
          <w:rFonts w:ascii="Book Antiqua" w:hAnsi="Book Antiqua"/>
          <w:kern w:val="0"/>
          <w:sz w:val="24"/>
          <w:szCs w:val="24"/>
        </w:rPr>
        <w:t xml:space="preserve">conspicuous </w:t>
      </w:r>
      <w:r w:rsidR="005C7398" w:rsidRPr="00F652D5">
        <w:rPr>
          <w:rFonts w:ascii="Book Antiqua" w:hAnsi="Book Antiqua"/>
          <w:kern w:val="0"/>
          <w:sz w:val="24"/>
          <w:szCs w:val="24"/>
        </w:rPr>
        <w:t>respiratory illness</w:t>
      </w:r>
      <w:r w:rsidR="005E3D02" w:rsidRPr="00F652D5">
        <w:rPr>
          <w:rFonts w:ascii="Book Antiqua" w:hAnsi="Book Antiqua"/>
          <w:kern w:val="0"/>
          <w:sz w:val="24"/>
          <w:szCs w:val="24"/>
        </w:rPr>
        <w:t xml:space="preserve">. </w:t>
      </w:r>
      <w:r w:rsidR="00F71D76" w:rsidRPr="00F652D5">
        <w:rPr>
          <w:rFonts w:ascii="Book Antiqua" w:hAnsi="Book Antiqua"/>
          <w:kern w:val="0"/>
          <w:sz w:val="24"/>
          <w:szCs w:val="24"/>
        </w:rPr>
        <w:t xml:space="preserve">This is </w:t>
      </w:r>
      <w:r w:rsidR="00927871" w:rsidRPr="00F652D5">
        <w:rPr>
          <w:rFonts w:ascii="Book Antiqua" w:hAnsi="Book Antiqua"/>
          <w:kern w:val="0"/>
          <w:sz w:val="24"/>
          <w:szCs w:val="24"/>
        </w:rPr>
        <w:t xml:space="preserve">because </w:t>
      </w:r>
      <w:r w:rsidR="00F71D76" w:rsidRPr="00F652D5">
        <w:rPr>
          <w:rFonts w:ascii="Book Antiqua" w:hAnsi="Book Antiqua"/>
          <w:kern w:val="0"/>
          <w:sz w:val="24"/>
          <w:szCs w:val="24"/>
        </w:rPr>
        <w:t xml:space="preserve">the classical regression equations for SPs were </w:t>
      </w:r>
      <w:r w:rsidR="00D93FD4" w:rsidRPr="00F652D5">
        <w:rPr>
          <w:rFonts w:ascii="Book Antiqua" w:hAnsi="Book Antiqua"/>
          <w:kern w:val="0"/>
          <w:sz w:val="24"/>
          <w:szCs w:val="24"/>
        </w:rPr>
        <w:t xml:space="preserve">developed </w:t>
      </w:r>
      <w:r w:rsidR="00F71D76" w:rsidRPr="00F652D5">
        <w:rPr>
          <w:rFonts w:ascii="Book Antiqua" w:hAnsi="Book Antiqua"/>
          <w:kern w:val="0"/>
          <w:sz w:val="24"/>
          <w:szCs w:val="24"/>
        </w:rPr>
        <w:t xml:space="preserve">based on the measures harvested </w:t>
      </w:r>
      <w:r w:rsidR="00364458" w:rsidRPr="00F652D5">
        <w:rPr>
          <w:rFonts w:ascii="Book Antiqua" w:hAnsi="Book Antiqua"/>
          <w:kern w:val="0"/>
          <w:sz w:val="24"/>
          <w:szCs w:val="24"/>
        </w:rPr>
        <w:t xml:space="preserve">predominantly </w:t>
      </w:r>
      <w:r w:rsidR="00F71D76" w:rsidRPr="00F652D5">
        <w:rPr>
          <w:rFonts w:ascii="Book Antiqua" w:hAnsi="Book Antiqua"/>
          <w:kern w:val="0"/>
          <w:sz w:val="24"/>
          <w:szCs w:val="24"/>
        </w:rPr>
        <w:t xml:space="preserve">from the subjects </w:t>
      </w:r>
      <w:r w:rsidR="00364458" w:rsidRPr="00F652D5">
        <w:rPr>
          <w:rFonts w:ascii="Book Antiqua" w:hAnsi="Book Antiqua"/>
          <w:kern w:val="0"/>
          <w:sz w:val="24"/>
          <w:szCs w:val="24"/>
        </w:rPr>
        <w:t xml:space="preserve">with no adiposity or from those </w:t>
      </w:r>
      <w:r w:rsidR="00865FFC" w:rsidRPr="00F652D5">
        <w:rPr>
          <w:rFonts w:ascii="Book Antiqua" w:hAnsi="Book Antiqua"/>
          <w:kern w:val="0"/>
          <w:sz w:val="24"/>
          <w:szCs w:val="24"/>
        </w:rPr>
        <w:t xml:space="preserve">with undefined adipotic states </w:t>
      </w:r>
      <w:r w:rsidR="00D93FD4" w:rsidRPr="00F652D5">
        <w:rPr>
          <w:rFonts w:ascii="Book Antiqua" w:hAnsi="Book Antiqua"/>
          <w:kern w:val="0"/>
          <w:sz w:val="24"/>
          <w:szCs w:val="24"/>
        </w:rPr>
        <w:t xml:space="preserve">contaminated with </w:t>
      </w:r>
      <w:r w:rsidR="00364458" w:rsidRPr="00F652D5">
        <w:rPr>
          <w:rFonts w:ascii="Book Antiqua" w:hAnsi="Book Antiqua"/>
          <w:kern w:val="0"/>
          <w:sz w:val="24"/>
          <w:szCs w:val="24"/>
        </w:rPr>
        <w:t>no adiposity, overweight, and obesity.</w:t>
      </w:r>
      <w:r w:rsidR="00D93FD4" w:rsidRPr="00F652D5">
        <w:rPr>
          <w:rFonts w:ascii="Book Antiqua" w:hAnsi="Book Antiqua"/>
          <w:kern w:val="0"/>
          <w:sz w:val="24"/>
          <w:szCs w:val="24"/>
        </w:rPr>
        <w:t xml:space="preserve"> </w:t>
      </w:r>
      <w:r w:rsidR="00FA258A" w:rsidRPr="00F652D5">
        <w:rPr>
          <w:rFonts w:ascii="Book Antiqua" w:hAnsi="Book Antiqua"/>
          <w:kern w:val="0"/>
          <w:sz w:val="24"/>
          <w:szCs w:val="24"/>
        </w:rPr>
        <w:t>We consider that t</w:t>
      </w:r>
      <w:r w:rsidR="00DB01B7" w:rsidRPr="00F652D5">
        <w:rPr>
          <w:rFonts w:ascii="Book Antiqua" w:hAnsi="Book Antiqua"/>
          <w:sz w:val="24"/>
          <w:szCs w:val="24"/>
        </w:rPr>
        <w:t xml:space="preserve">he regression equations for SPs with no thought about the </w:t>
      </w:r>
      <w:r w:rsidR="003631DD" w:rsidRPr="00F652D5">
        <w:rPr>
          <w:rFonts w:ascii="Book Antiqua" w:hAnsi="Book Antiqua"/>
          <w:sz w:val="24"/>
          <w:szCs w:val="24"/>
        </w:rPr>
        <w:t xml:space="preserve">excessive </w:t>
      </w:r>
      <w:r w:rsidR="00DB01B7" w:rsidRPr="00F652D5">
        <w:rPr>
          <w:rFonts w:ascii="Book Antiqua" w:hAnsi="Book Antiqua"/>
          <w:sz w:val="24"/>
          <w:szCs w:val="24"/>
        </w:rPr>
        <w:t xml:space="preserve">fat deposition in the body </w:t>
      </w:r>
      <w:r w:rsidR="00FA258A" w:rsidRPr="00F652D5">
        <w:rPr>
          <w:rFonts w:ascii="Book Antiqua" w:hAnsi="Book Antiqua"/>
          <w:sz w:val="24"/>
          <w:szCs w:val="24"/>
        </w:rPr>
        <w:t xml:space="preserve">mislead physicians </w:t>
      </w:r>
      <w:r w:rsidR="00DB01B7" w:rsidRPr="00F652D5">
        <w:rPr>
          <w:rFonts w:ascii="Book Antiqua" w:hAnsi="Book Antiqua"/>
          <w:sz w:val="24"/>
          <w:szCs w:val="24"/>
        </w:rPr>
        <w:t>when</w:t>
      </w:r>
      <w:r w:rsidR="00DD4BDD" w:rsidRPr="00F652D5">
        <w:rPr>
          <w:rFonts w:ascii="Book Antiqua" w:hAnsi="Book Antiqua"/>
          <w:sz w:val="24"/>
          <w:szCs w:val="24"/>
        </w:rPr>
        <w:t xml:space="preserve"> </w:t>
      </w:r>
      <w:r w:rsidR="008521DE" w:rsidRPr="00F652D5">
        <w:rPr>
          <w:rFonts w:ascii="Book Antiqua" w:hAnsi="Book Antiqua"/>
          <w:sz w:val="24"/>
          <w:szCs w:val="24"/>
        </w:rPr>
        <w:t>judg</w:t>
      </w:r>
      <w:r w:rsidR="00577E73" w:rsidRPr="00F652D5">
        <w:rPr>
          <w:rFonts w:ascii="Book Antiqua" w:hAnsi="Book Antiqua"/>
          <w:sz w:val="24"/>
          <w:szCs w:val="24"/>
        </w:rPr>
        <w:t>ing</w:t>
      </w:r>
      <w:r w:rsidR="008521DE" w:rsidRPr="00F652D5">
        <w:rPr>
          <w:rFonts w:ascii="Book Antiqua" w:hAnsi="Book Antiqua"/>
          <w:sz w:val="24"/>
          <w:szCs w:val="24"/>
        </w:rPr>
        <w:t xml:space="preserve"> the functional </w:t>
      </w:r>
      <w:r w:rsidR="00D93FD4" w:rsidRPr="00F652D5">
        <w:rPr>
          <w:rFonts w:ascii="Book Antiqua" w:hAnsi="Book Antiqua"/>
          <w:sz w:val="24"/>
          <w:szCs w:val="24"/>
        </w:rPr>
        <w:t>abnormalities in</w:t>
      </w:r>
      <w:r w:rsidR="008521DE" w:rsidRPr="00F652D5">
        <w:rPr>
          <w:rFonts w:ascii="Book Antiqua" w:hAnsi="Book Antiqua"/>
          <w:sz w:val="24"/>
          <w:szCs w:val="24"/>
        </w:rPr>
        <w:t xml:space="preserve"> </w:t>
      </w:r>
      <w:r w:rsidR="00DB01B7" w:rsidRPr="00F652D5">
        <w:rPr>
          <w:rFonts w:ascii="Book Antiqua" w:hAnsi="Book Antiqua"/>
          <w:sz w:val="24"/>
          <w:szCs w:val="24"/>
        </w:rPr>
        <w:t xml:space="preserve">various lung diseases </w:t>
      </w:r>
      <w:r w:rsidR="00D93FD4" w:rsidRPr="00F652D5">
        <w:rPr>
          <w:rFonts w:ascii="Book Antiqua" w:hAnsi="Book Antiqua"/>
          <w:sz w:val="24"/>
          <w:szCs w:val="24"/>
        </w:rPr>
        <w:t xml:space="preserve">of </w:t>
      </w:r>
      <w:r w:rsidR="00B81428" w:rsidRPr="00F652D5">
        <w:rPr>
          <w:rFonts w:ascii="Book Antiqua" w:hAnsi="Book Antiqua"/>
          <w:sz w:val="24"/>
          <w:szCs w:val="24"/>
        </w:rPr>
        <w:t xml:space="preserve">adipotic </w:t>
      </w:r>
      <w:r w:rsidR="00DB01B7" w:rsidRPr="00F652D5">
        <w:rPr>
          <w:rFonts w:ascii="Book Antiqua" w:hAnsi="Book Antiqua"/>
          <w:sz w:val="24"/>
          <w:szCs w:val="24"/>
        </w:rPr>
        <w:t xml:space="preserve">individuals. </w:t>
      </w:r>
      <w:bookmarkStart w:id="97" w:name="_Hlk525798237"/>
      <w:r w:rsidR="00D76544" w:rsidRPr="00F652D5">
        <w:rPr>
          <w:rFonts w:ascii="Book Antiqua" w:hAnsi="Book Antiqua"/>
          <w:sz w:val="24"/>
          <w:szCs w:val="24"/>
        </w:rPr>
        <w:t xml:space="preserve">In the </w:t>
      </w:r>
      <w:r w:rsidR="00BF2380" w:rsidRPr="00F652D5">
        <w:rPr>
          <w:rFonts w:ascii="Book Antiqua" w:hAnsi="Book Antiqua"/>
          <w:sz w:val="24"/>
          <w:szCs w:val="24"/>
        </w:rPr>
        <w:t xml:space="preserve">current </w:t>
      </w:r>
      <w:r w:rsidR="00B26173" w:rsidRPr="00F652D5">
        <w:rPr>
          <w:rFonts w:ascii="Book Antiqua" w:hAnsi="Book Antiqua"/>
          <w:sz w:val="24"/>
          <w:szCs w:val="24"/>
        </w:rPr>
        <w:t>editorial</w:t>
      </w:r>
      <w:r w:rsidR="0050058F" w:rsidRPr="00F652D5">
        <w:rPr>
          <w:rFonts w:ascii="Book Antiqua" w:hAnsi="Book Antiqua"/>
          <w:sz w:val="24"/>
          <w:szCs w:val="24"/>
        </w:rPr>
        <w:t xml:space="preserve">, </w:t>
      </w:r>
      <w:bookmarkEnd w:id="97"/>
      <w:r w:rsidR="0050058F" w:rsidRPr="00F652D5">
        <w:rPr>
          <w:rFonts w:ascii="Book Antiqua" w:hAnsi="Book Antiqua"/>
          <w:sz w:val="24"/>
          <w:szCs w:val="24"/>
        </w:rPr>
        <w:t xml:space="preserve">we set up the </w:t>
      </w:r>
      <w:r w:rsidR="00577E73" w:rsidRPr="00F652D5">
        <w:rPr>
          <w:rFonts w:ascii="Book Antiqua" w:hAnsi="Book Antiqua"/>
          <w:sz w:val="24"/>
          <w:szCs w:val="24"/>
        </w:rPr>
        <w:t>three</w:t>
      </w:r>
      <w:r w:rsidR="0050058F" w:rsidRPr="00F652D5">
        <w:rPr>
          <w:rFonts w:ascii="Book Antiqua" w:hAnsi="Book Antiqua"/>
          <w:sz w:val="24"/>
          <w:szCs w:val="24"/>
        </w:rPr>
        <w:t xml:space="preserve"> purposes</w:t>
      </w:r>
      <w:r w:rsidR="006C6113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D76544" w:rsidRPr="00F652D5">
        <w:rPr>
          <w:rFonts w:ascii="Book Antiqua" w:hAnsi="Book Antiqua"/>
          <w:sz w:val="24"/>
          <w:szCs w:val="24"/>
        </w:rPr>
        <w:t xml:space="preserve"> 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="003B5413" w:rsidRPr="00F652D5">
        <w:rPr>
          <w:rFonts w:ascii="Book Antiqua" w:hAnsi="Book Antiqua"/>
          <w:sz w:val="24"/>
          <w:szCs w:val="24"/>
        </w:rPr>
        <w:t xml:space="preserve">1) </w:t>
      </w:r>
      <w:r w:rsidR="00B33BFD" w:rsidRPr="00F652D5">
        <w:rPr>
          <w:rFonts w:ascii="Book Antiqua" w:hAnsi="Book Antiqua"/>
          <w:sz w:val="24"/>
          <w:szCs w:val="24"/>
        </w:rPr>
        <w:t xml:space="preserve">to </w:t>
      </w:r>
      <w:r w:rsidR="003B5413" w:rsidRPr="00F652D5">
        <w:rPr>
          <w:rFonts w:ascii="Book Antiqua" w:hAnsi="Book Antiqua"/>
          <w:sz w:val="24"/>
          <w:szCs w:val="24"/>
        </w:rPr>
        <w:t>survey the problems existing in the classical regression equations for SPs with little though</w:t>
      </w:r>
      <w:r w:rsidR="005A7BA7" w:rsidRPr="00F652D5">
        <w:rPr>
          <w:rFonts w:ascii="Book Antiqua" w:hAnsi="Book Antiqua"/>
          <w:sz w:val="24"/>
          <w:szCs w:val="24"/>
        </w:rPr>
        <w:t>t</w:t>
      </w:r>
      <w:r w:rsidR="003B5413" w:rsidRPr="00F652D5">
        <w:rPr>
          <w:rFonts w:ascii="Book Antiqua" w:hAnsi="Book Antiqua"/>
          <w:sz w:val="24"/>
          <w:szCs w:val="24"/>
        </w:rPr>
        <w:t xml:space="preserve"> </w:t>
      </w:r>
      <w:r w:rsidR="005A7BA7" w:rsidRPr="00F652D5">
        <w:rPr>
          <w:rFonts w:ascii="Book Antiqua" w:hAnsi="Book Antiqua"/>
          <w:sz w:val="24"/>
          <w:szCs w:val="24"/>
        </w:rPr>
        <w:t>about</w:t>
      </w:r>
      <w:r w:rsidR="003B5413" w:rsidRPr="00F652D5">
        <w:rPr>
          <w:rFonts w:ascii="Book Antiqua" w:hAnsi="Book Antiqua"/>
          <w:sz w:val="24"/>
          <w:szCs w:val="24"/>
        </w:rPr>
        <w:t xml:space="preserve"> adipotic state</w:t>
      </w:r>
      <w:r w:rsidR="00E110BC" w:rsidRPr="00F652D5">
        <w:rPr>
          <w:rFonts w:ascii="Book Antiqua" w:hAnsi="Book Antiqua"/>
          <w:sz w:val="24"/>
          <w:szCs w:val="24"/>
        </w:rPr>
        <w:t>s</w:t>
      </w:r>
      <w:r w:rsidR="00BB30CC" w:rsidRPr="00F652D5">
        <w:rPr>
          <w:rFonts w:ascii="Book Antiqua" w:hAnsi="Book Antiqua"/>
          <w:sz w:val="24"/>
          <w:szCs w:val="24"/>
        </w:rPr>
        <w:t>;</w:t>
      </w:r>
      <w:r w:rsidR="003B5413" w:rsidRPr="00F652D5">
        <w:rPr>
          <w:rFonts w:ascii="Book Antiqua" w:hAnsi="Book Antiqua"/>
          <w:sz w:val="24"/>
          <w:szCs w:val="24"/>
        </w:rPr>
        <w:t xml:space="preserve"> 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="003B5413" w:rsidRPr="00F652D5">
        <w:rPr>
          <w:rFonts w:ascii="Book Antiqua" w:hAnsi="Book Antiqua"/>
          <w:sz w:val="24"/>
          <w:szCs w:val="24"/>
        </w:rPr>
        <w:t xml:space="preserve">2) </w:t>
      </w:r>
      <w:r w:rsidR="00B33BFD" w:rsidRPr="00F652D5">
        <w:rPr>
          <w:rFonts w:ascii="Book Antiqua" w:hAnsi="Book Antiqua"/>
          <w:sz w:val="24"/>
          <w:szCs w:val="24"/>
        </w:rPr>
        <w:t xml:space="preserve">to </w:t>
      </w:r>
      <w:r w:rsidR="003B5413" w:rsidRPr="00F652D5">
        <w:rPr>
          <w:rFonts w:ascii="Book Antiqua" w:hAnsi="Book Antiqua"/>
          <w:sz w:val="24"/>
          <w:szCs w:val="24"/>
        </w:rPr>
        <w:t xml:space="preserve">demonstrate the regression equations for SPs </w:t>
      </w:r>
      <w:r w:rsidR="00252DAB" w:rsidRPr="00F652D5">
        <w:rPr>
          <w:rFonts w:ascii="Book Antiqua" w:hAnsi="Book Antiqua"/>
          <w:sz w:val="24"/>
          <w:szCs w:val="24"/>
        </w:rPr>
        <w:t>in which the adipotic state</w:t>
      </w:r>
      <w:r w:rsidR="00E110BC" w:rsidRPr="00F652D5">
        <w:rPr>
          <w:rFonts w:ascii="Book Antiqua" w:hAnsi="Book Antiqua"/>
          <w:sz w:val="24"/>
          <w:szCs w:val="24"/>
        </w:rPr>
        <w:t>s</w:t>
      </w:r>
      <w:r w:rsidR="00252DAB" w:rsidRPr="00F652D5">
        <w:rPr>
          <w:rFonts w:ascii="Book Antiqua" w:hAnsi="Book Antiqua"/>
          <w:sz w:val="24"/>
          <w:szCs w:val="24"/>
        </w:rPr>
        <w:t xml:space="preserve"> </w:t>
      </w:r>
      <w:r w:rsidR="00E110BC" w:rsidRPr="00F652D5">
        <w:rPr>
          <w:rFonts w:ascii="Book Antiqua" w:hAnsi="Book Antiqua"/>
          <w:sz w:val="24"/>
          <w:szCs w:val="24"/>
        </w:rPr>
        <w:t>are</w:t>
      </w:r>
      <w:r w:rsidR="00252DAB" w:rsidRPr="00F652D5">
        <w:rPr>
          <w:rFonts w:ascii="Book Antiqua" w:hAnsi="Book Antiqua"/>
          <w:sz w:val="24"/>
          <w:szCs w:val="24"/>
        </w:rPr>
        <w:t xml:space="preserve"> certainly taken into consideration using the data harvested from non-</w:t>
      </w:r>
      <w:r w:rsidR="00C43500" w:rsidRPr="00F652D5">
        <w:rPr>
          <w:rFonts w:ascii="Book Antiqua" w:hAnsi="Book Antiqua"/>
          <w:sz w:val="24"/>
          <w:szCs w:val="24"/>
        </w:rPr>
        <w:t>adipotic</w:t>
      </w:r>
      <w:r w:rsidR="00252DAB" w:rsidRPr="00F652D5">
        <w:rPr>
          <w:rFonts w:ascii="Book Antiqua" w:hAnsi="Book Antiqua"/>
          <w:sz w:val="24"/>
          <w:szCs w:val="24"/>
        </w:rPr>
        <w:t xml:space="preserve">, </w:t>
      </w:r>
      <w:r w:rsidR="00EC0CD3" w:rsidRPr="00F652D5">
        <w:rPr>
          <w:rFonts w:ascii="Book Antiqua" w:hAnsi="Book Antiqua"/>
          <w:sz w:val="24"/>
          <w:szCs w:val="24"/>
        </w:rPr>
        <w:t>never-</w:t>
      </w:r>
      <w:r w:rsidR="00252DAB" w:rsidRPr="00F652D5">
        <w:rPr>
          <w:rFonts w:ascii="Book Antiqua" w:hAnsi="Book Antiqua"/>
          <w:sz w:val="24"/>
          <w:szCs w:val="24"/>
        </w:rPr>
        <w:t>smoking, healthy adults</w:t>
      </w:r>
      <w:r w:rsidR="00BB30CC" w:rsidRPr="00F652D5">
        <w:rPr>
          <w:rFonts w:ascii="Book Antiqua" w:hAnsi="Book Antiqua"/>
          <w:sz w:val="24"/>
          <w:szCs w:val="24"/>
        </w:rPr>
        <w:t>;</w:t>
      </w:r>
      <w:r w:rsidR="00252DAB" w:rsidRPr="00F652D5">
        <w:rPr>
          <w:rFonts w:ascii="Book Antiqua" w:hAnsi="Book Antiqua"/>
          <w:sz w:val="24"/>
          <w:szCs w:val="24"/>
        </w:rPr>
        <w:t xml:space="preserve"> </w:t>
      </w:r>
      <w:r w:rsidR="00577E73" w:rsidRPr="00F652D5">
        <w:rPr>
          <w:rFonts w:ascii="Book Antiqua" w:hAnsi="Book Antiqua"/>
          <w:sz w:val="24"/>
          <w:szCs w:val="24"/>
        </w:rPr>
        <w:t xml:space="preserve">and </w:t>
      </w:r>
      <w:r w:rsidR="00FE1DBD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="00252DAB" w:rsidRPr="00F652D5">
        <w:rPr>
          <w:rFonts w:ascii="Book Antiqua" w:hAnsi="Book Antiqua"/>
          <w:sz w:val="24"/>
          <w:szCs w:val="24"/>
        </w:rPr>
        <w:t xml:space="preserve">3) </w:t>
      </w:r>
      <w:r w:rsidR="00B33BFD" w:rsidRPr="00F652D5">
        <w:rPr>
          <w:rFonts w:ascii="Book Antiqua" w:hAnsi="Book Antiqua"/>
          <w:sz w:val="24"/>
          <w:szCs w:val="24"/>
        </w:rPr>
        <w:t xml:space="preserve">to </w:t>
      </w:r>
      <w:r w:rsidR="00914B88" w:rsidRPr="00F652D5">
        <w:rPr>
          <w:rFonts w:ascii="Book Antiqua" w:hAnsi="Book Antiqua"/>
          <w:sz w:val="24"/>
          <w:szCs w:val="24"/>
        </w:rPr>
        <w:t>propose the novel regression equations for SPs</w:t>
      </w:r>
      <w:r w:rsidR="0044312A" w:rsidRPr="00F652D5">
        <w:rPr>
          <w:rFonts w:ascii="Book Antiqua" w:hAnsi="Book Antiqua"/>
          <w:sz w:val="24"/>
          <w:szCs w:val="24"/>
        </w:rPr>
        <w:t xml:space="preserve"> with consideration</w:t>
      </w:r>
      <w:r w:rsidR="00E76BA1" w:rsidRPr="00F652D5">
        <w:rPr>
          <w:rFonts w:ascii="Book Antiqua" w:hAnsi="Book Antiqua"/>
          <w:sz w:val="24"/>
          <w:szCs w:val="24"/>
        </w:rPr>
        <w:t>s</w:t>
      </w:r>
      <w:r w:rsidR="0044312A" w:rsidRPr="00F652D5">
        <w:rPr>
          <w:rFonts w:ascii="Book Antiqua" w:hAnsi="Book Antiqua"/>
          <w:sz w:val="24"/>
          <w:szCs w:val="24"/>
        </w:rPr>
        <w:t xml:space="preserve"> of adipotic state</w:t>
      </w:r>
      <w:r w:rsidR="00E110BC" w:rsidRPr="00F652D5">
        <w:rPr>
          <w:rFonts w:ascii="Book Antiqua" w:hAnsi="Book Antiqua"/>
          <w:sz w:val="24"/>
          <w:szCs w:val="24"/>
        </w:rPr>
        <w:t>s</w:t>
      </w:r>
      <w:r w:rsidR="0044312A" w:rsidRPr="00F652D5">
        <w:rPr>
          <w:rFonts w:ascii="Book Antiqua" w:hAnsi="Book Antiqua"/>
          <w:sz w:val="24"/>
          <w:szCs w:val="24"/>
        </w:rPr>
        <w:t xml:space="preserve">, which are </w:t>
      </w:r>
      <w:r w:rsidR="00B33BFD" w:rsidRPr="00F652D5">
        <w:rPr>
          <w:rFonts w:ascii="Book Antiqua" w:hAnsi="Book Antiqua"/>
          <w:sz w:val="24"/>
          <w:szCs w:val="24"/>
        </w:rPr>
        <w:t xml:space="preserve">surely </w:t>
      </w:r>
      <w:r w:rsidR="0044312A" w:rsidRPr="00F652D5">
        <w:rPr>
          <w:rFonts w:ascii="Book Antiqua" w:hAnsi="Book Antiqua"/>
          <w:sz w:val="24"/>
          <w:szCs w:val="24"/>
        </w:rPr>
        <w:t xml:space="preserve">applicable for </w:t>
      </w:r>
      <w:r w:rsidR="00F00FCC" w:rsidRPr="00F652D5">
        <w:rPr>
          <w:rFonts w:ascii="Book Antiqua" w:hAnsi="Book Antiqua"/>
          <w:sz w:val="24"/>
          <w:szCs w:val="24"/>
        </w:rPr>
        <w:t xml:space="preserve">detecting the </w:t>
      </w:r>
      <w:r w:rsidR="0044312A" w:rsidRPr="00F652D5">
        <w:rPr>
          <w:rFonts w:ascii="Book Antiqua" w:hAnsi="Book Antiqua"/>
          <w:sz w:val="24"/>
          <w:szCs w:val="24"/>
        </w:rPr>
        <w:t xml:space="preserve">lung function abnormalities in adipotic adults. </w:t>
      </w:r>
    </w:p>
    <w:p w14:paraId="6C021BEC" w14:textId="77777777" w:rsidR="00316D9D" w:rsidRPr="00F652D5" w:rsidRDefault="00316D9D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269226D6" w14:textId="3DF4D690" w:rsidR="004567FA" w:rsidRPr="00F652D5" w:rsidRDefault="00395369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98" w:name="_Hlk516173082"/>
      <w:r w:rsidRPr="00F652D5">
        <w:rPr>
          <w:rFonts w:ascii="Book Antiqua" w:hAnsi="Book Antiqua"/>
          <w:b/>
          <w:i/>
          <w:sz w:val="24"/>
          <w:szCs w:val="24"/>
          <w:lang w:val="en"/>
        </w:rPr>
        <w:t xml:space="preserve">Critical </w:t>
      </w:r>
      <w:r w:rsidR="0048566B" w:rsidRPr="00F652D5">
        <w:rPr>
          <w:rFonts w:ascii="Book Antiqua" w:hAnsi="Book Antiqua"/>
          <w:b/>
          <w:i/>
          <w:sz w:val="24"/>
          <w:szCs w:val="24"/>
          <w:lang w:val="en"/>
        </w:rPr>
        <w:t xml:space="preserve">issues </w:t>
      </w:r>
      <w:r w:rsidRPr="00F652D5">
        <w:rPr>
          <w:rFonts w:ascii="Book Antiqua" w:hAnsi="Book Antiqua"/>
          <w:b/>
          <w:i/>
          <w:sz w:val="24"/>
          <w:szCs w:val="24"/>
          <w:lang w:val="en"/>
        </w:rPr>
        <w:t xml:space="preserve">in </w:t>
      </w:r>
      <w:r w:rsidRPr="00F652D5">
        <w:rPr>
          <w:rFonts w:ascii="Book Antiqua" w:hAnsi="Book Antiqua"/>
          <w:b/>
          <w:i/>
          <w:sz w:val="24"/>
          <w:szCs w:val="24"/>
        </w:rPr>
        <w:t>classical</w:t>
      </w:r>
      <w:r w:rsidR="00F64DBE" w:rsidRPr="00F652D5">
        <w:rPr>
          <w:rFonts w:ascii="Book Antiqua" w:hAnsi="Book Antiqua"/>
          <w:b/>
          <w:i/>
          <w:sz w:val="24"/>
          <w:szCs w:val="24"/>
        </w:rPr>
        <w:t xml:space="preserve"> r</w:t>
      </w:r>
      <w:r w:rsidR="004567FA" w:rsidRPr="00F652D5">
        <w:rPr>
          <w:rFonts w:ascii="Book Antiqua" w:hAnsi="Book Antiqua"/>
          <w:b/>
          <w:i/>
          <w:sz w:val="24"/>
          <w:szCs w:val="24"/>
        </w:rPr>
        <w:t xml:space="preserve">egression equations </w:t>
      </w:r>
      <w:r w:rsidR="003C4D20" w:rsidRPr="00F652D5">
        <w:rPr>
          <w:rFonts w:ascii="Book Antiqua" w:hAnsi="Book Antiqua"/>
          <w:b/>
          <w:i/>
          <w:sz w:val="24"/>
          <w:szCs w:val="24"/>
        </w:rPr>
        <w:t>for</w:t>
      </w:r>
      <w:r w:rsidR="004567FA" w:rsidRPr="00F652D5">
        <w:rPr>
          <w:rFonts w:ascii="Book Antiqua" w:hAnsi="Book Antiqua"/>
          <w:b/>
          <w:i/>
          <w:sz w:val="24"/>
          <w:szCs w:val="24"/>
        </w:rPr>
        <w:t xml:space="preserve"> </w:t>
      </w:r>
      <w:r w:rsidR="00590069" w:rsidRPr="00F652D5">
        <w:rPr>
          <w:rFonts w:ascii="Book Antiqua" w:hAnsi="Book Antiqua"/>
          <w:b/>
          <w:i/>
          <w:sz w:val="24"/>
          <w:szCs w:val="24"/>
        </w:rPr>
        <w:t>SPs</w:t>
      </w:r>
      <w:r w:rsidR="004567FA" w:rsidRPr="00F652D5">
        <w:rPr>
          <w:rFonts w:ascii="Book Antiqua" w:hAnsi="Book Antiqua"/>
          <w:b/>
          <w:i/>
          <w:sz w:val="24"/>
          <w:szCs w:val="24"/>
        </w:rPr>
        <w:t xml:space="preserve"> with no consideration of adipo</w:t>
      </w:r>
      <w:r w:rsidR="00E5549A" w:rsidRPr="00F652D5">
        <w:rPr>
          <w:rFonts w:ascii="Book Antiqua" w:hAnsi="Book Antiqua"/>
          <w:b/>
          <w:i/>
          <w:sz w:val="24"/>
          <w:szCs w:val="24"/>
        </w:rPr>
        <w:t>tic state</w:t>
      </w:r>
      <w:bookmarkEnd w:id="98"/>
      <w:r w:rsidR="00E110BC" w:rsidRPr="00F652D5">
        <w:rPr>
          <w:rFonts w:ascii="Book Antiqua" w:hAnsi="Book Antiqua"/>
          <w:b/>
          <w:i/>
          <w:sz w:val="24"/>
          <w:szCs w:val="24"/>
        </w:rPr>
        <w:t>s</w:t>
      </w:r>
    </w:p>
    <w:p w14:paraId="0089DFF0" w14:textId="3D59EA3F" w:rsidR="00236C09" w:rsidRDefault="00A463AE" w:rsidP="00864A4C">
      <w:pPr>
        <w:tabs>
          <w:tab w:val="left" w:pos="42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Numerous </w:t>
      </w:r>
      <w:r w:rsidR="00842455" w:rsidRPr="00F652D5">
        <w:rPr>
          <w:rFonts w:ascii="Book Antiqua" w:hAnsi="Book Antiqua"/>
          <w:sz w:val="24"/>
          <w:szCs w:val="24"/>
        </w:rPr>
        <w:t>ethnic</w:t>
      </w:r>
      <w:r w:rsidR="00FA798A" w:rsidRPr="00F652D5">
        <w:rPr>
          <w:rFonts w:ascii="Book Antiqua" w:hAnsi="Book Antiqua"/>
          <w:sz w:val="24"/>
          <w:szCs w:val="24"/>
        </w:rPr>
        <w:t>-</w:t>
      </w:r>
      <w:r w:rsidR="00842455" w:rsidRPr="00F652D5">
        <w:rPr>
          <w:rFonts w:ascii="Book Antiqua" w:hAnsi="Book Antiqua"/>
          <w:sz w:val="24"/>
          <w:szCs w:val="24"/>
        </w:rPr>
        <w:t xml:space="preserve">specific regression equations </w:t>
      </w:r>
      <w:r w:rsidR="000F35B9">
        <w:rPr>
          <w:rFonts w:ascii="Book Antiqua" w:hAnsi="Book Antiqua"/>
          <w:sz w:val="24"/>
          <w:szCs w:val="24"/>
        </w:rPr>
        <w:t xml:space="preserve">that </w:t>
      </w:r>
      <w:r w:rsidR="0000085C">
        <w:rPr>
          <w:rFonts w:ascii="Book Antiqua" w:hAnsi="Book Antiqua"/>
          <w:sz w:val="24"/>
          <w:szCs w:val="24"/>
        </w:rPr>
        <w:t xml:space="preserve">allow </w:t>
      </w:r>
      <w:r w:rsidR="00842455" w:rsidRPr="00F652D5">
        <w:rPr>
          <w:rFonts w:ascii="Book Antiqua" w:hAnsi="Book Antiqua"/>
          <w:sz w:val="24"/>
          <w:szCs w:val="24"/>
        </w:rPr>
        <w:t xml:space="preserve">for </w:t>
      </w:r>
      <w:r w:rsidR="0000085C">
        <w:rPr>
          <w:rFonts w:ascii="Book Antiqua" w:hAnsi="Book Antiqua"/>
          <w:sz w:val="24"/>
          <w:szCs w:val="24"/>
        </w:rPr>
        <w:t xml:space="preserve">prescribing </w:t>
      </w:r>
      <w:r w:rsidR="00842455" w:rsidRPr="00F652D5">
        <w:rPr>
          <w:rFonts w:ascii="Book Antiqua" w:hAnsi="Book Antiqua"/>
          <w:sz w:val="24"/>
          <w:szCs w:val="24"/>
        </w:rPr>
        <w:t>reference means and LLN</w:t>
      </w:r>
      <w:r w:rsidR="00BF2380" w:rsidRPr="00F652D5">
        <w:rPr>
          <w:rFonts w:ascii="Book Antiqua" w:hAnsi="Book Antiqua"/>
          <w:sz w:val="24"/>
          <w:szCs w:val="24"/>
        </w:rPr>
        <w:t>s</w:t>
      </w:r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D9027B">
        <w:rPr>
          <w:rFonts w:ascii="Book Antiqua" w:hAnsi="Book Antiqua"/>
          <w:sz w:val="24"/>
          <w:szCs w:val="24"/>
        </w:rPr>
        <w:t xml:space="preserve">with regard to </w:t>
      </w:r>
      <w:r w:rsidR="0000085C">
        <w:rPr>
          <w:rFonts w:ascii="Book Antiqua" w:hAnsi="Book Antiqua"/>
          <w:sz w:val="24"/>
          <w:szCs w:val="24"/>
        </w:rPr>
        <w:t xml:space="preserve">a variety of </w:t>
      </w:r>
      <w:r w:rsidR="005F73BA" w:rsidRPr="00F652D5">
        <w:rPr>
          <w:rFonts w:ascii="Book Antiqua" w:hAnsi="Book Antiqua"/>
          <w:kern w:val="0"/>
          <w:sz w:val="24"/>
          <w:szCs w:val="24"/>
        </w:rPr>
        <w:t>SPs</w:t>
      </w:r>
      <w:r w:rsidR="00842455" w:rsidRPr="00F652D5">
        <w:rPr>
          <w:rFonts w:ascii="Book Antiqua" w:hAnsi="Book Antiqua"/>
          <w:sz w:val="24"/>
          <w:szCs w:val="24"/>
        </w:rPr>
        <w:t xml:space="preserve"> in adults have been </w:t>
      </w:r>
      <w:r w:rsidR="00D9027B">
        <w:rPr>
          <w:rFonts w:ascii="Book Antiqua" w:hAnsi="Book Antiqua"/>
          <w:sz w:val="24"/>
          <w:szCs w:val="24"/>
        </w:rPr>
        <w:t xml:space="preserve">reported </w:t>
      </w:r>
      <w:r w:rsidR="0000085C">
        <w:rPr>
          <w:rFonts w:ascii="Book Antiqua" w:hAnsi="Book Antiqua"/>
          <w:sz w:val="24"/>
          <w:szCs w:val="24"/>
        </w:rPr>
        <w:t>during</w:t>
      </w:r>
      <w:r w:rsidR="0000085C" w:rsidRPr="00F652D5">
        <w:rPr>
          <w:rFonts w:ascii="Book Antiqua" w:hAnsi="Book Antiqua"/>
          <w:sz w:val="24"/>
          <w:szCs w:val="24"/>
        </w:rPr>
        <w:t xml:space="preserve"> </w:t>
      </w:r>
      <w:r w:rsidR="00D9027B">
        <w:rPr>
          <w:rFonts w:ascii="Book Antiqua" w:hAnsi="Book Antiqua"/>
          <w:sz w:val="24"/>
          <w:szCs w:val="24"/>
        </w:rPr>
        <w:t xml:space="preserve">half a </w:t>
      </w:r>
      <w:proofErr w:type="gramStart"/>
      <w:r w:rsidR="00D9027B">
        <w:rPr>
          <w:rFonts w:ascii="Book Antiqua" w:hAnsi="Book Antiqua"/>
          <w:sz w:val="24"/>
          <w:szCs w:val="24"/>
        </w:rPr>
        <w:t>century</w:t>
      </w:r>
      <w:r w:rsidR="00D9027B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9027B" w:rsidRPr="00F652D5">
        <w:rPr>
          <w:rFonts w:ascii="Book Antiqua" w:hAnsi="Book Antiqua"/>
          <w:sz w:val="24"/>
          <w:szCs w:val="24"/>
          <w:vertAlign w:val="superscript"/>
        </w:rPr>
        <w:t>16]</w:t>
      </w:r>
      <w:r w:rsidR="00D9027B" w:rsidRPr="00F652D5">
        <w:rPr>
          <w:rFonts w:ascii="Book Antiqua" w:hAnsi="Book Antiqua"/>
          <w:sz w:val="24"/>
          <w:szCs w:val="24"/>
        </w:rPr>
        <w:t>.</w:t>
      </w:r>
      <w:r w:rsidR="004D05A9">
        <w:rPr>
          <w:rFonts w:ascii="Book Antiqua" w:hAnsi="Book Antiqua"/>
          <w:sz w:val="24"/>
          <w:szCs w:val="24"/>
        </w:rPr>
        <w:t xml:space="preserve"> </w:t>
      </w:r>
      <w:r w:rsidR="00D9027B">
        <w:rPr>
          <w:rFonts w:ascii="Book Antiqua" w:hAnsi="Book Antiqua"/>
          <w:sz w:val="24"/>
          <w:szCs w:val="24"/>
        </w:rPr>
        <w:t xml:space="preserve">In essence, </w:t>
      </w:r>
      <w:r w:rsidR="00F5632B">
        <w:rPr>
          <w:rFonts w:ascii="Book Antiqua" w:hAnsi="Book Antiqua"/>
          <w:sz w:val="24"/>
          <w:szCs w:val="24"/>
        </w:rPr>
        <w:t>those</w:t>
      </w:r>
      <w:r w:rsidR="00F5632B" w:rsidRPr="00F652D5">
        <w:rPr>
          <w:rFonts w:ascii="Book Antiqua" w:hAnsi="Book Antiqua"/>
          <w:sz w:val="24"/>
          <w:szCs w:val="24"/>
        </w:rPr>
        <w:t xml:space="preserve"> </w:t>
      </w:r>
      <w:r w:rsidR="00F5632B">
        <w:rPr>
          <w:rFonts w:ascii="Book Antiqua" w:hAnsi="Book Antiqua"/>
          <w:sz w:val="24"/>
          <w:szCs w:val="24"/>
        </w:rPr>
        <w:t xml:space="preserve">regression </w:t>
      </w:r>
      <w:r w:rsidR="00842455" w:rsidRPr="00F652D5">
        <w:rPr>
          <w:rFonts w:ascii="Book Antiqua" w:hAnsi="Book Antiqua"/>
          <w:sz w:val="24"/>
          <w:szCs w:val="24"/>
        </w:rPr>
        <w:t xml:space="preserve">equations were </w:t>
      </w:r>
      <w:r w:rsidR="00B321CC">
        <w:rPr>
          <w:rFonts w:ascii="Book Antiqua" w:hAnsi="Book Antiqua"/>
          <w:sz w:val="24"/>
          <w:szCs w:val="24"/>
        </w:rPr>
        <w:lastRenderedPageBreak/>
        <w:t xml:space="preserve">constructed </w:t>
      </w:r>
      <w:r w:rsidR="00842455" w:rsidRPr="00F652D5">
        <w:rPr>
          <w:rFonts w:ascii="Book Antiqua" w:hAnsi="Book Antiqua"/>
          <w:sz w:val="24"/>
          <w:szCs w:val="24"/>
        </w:rPr>
        <w:t xml:space="preserve">by </w:t>
      </w:r>
      <w:r w:rsidR="00104F7A">
        <w:rPr>
          <w:rFonts w:ascii="Book Antiqua" w:hAnsi="Book Antiqua"/>
          <w:sz w:val="24"/>
          <w:szCs w:val="24"/>
        </w:rPr>
        <w:t xml:space="preserve">introduction of </w:t>
      </w:r>
      <w:r w:rsidR="00842455" w:rsidRPr="00F652D5">
        <w:rPr>
          <w:rFonts w:ascii="Book Antiqua" w:hAnsi="Book Antiqua"/>
          <w:sz w:val="24"/>
          <w:szCs w:val="24"/>
        </w:rPr>
        <w:t xml:space="preserve">age and </w:t>
      </w:r>
      <w:r w:rsidR="00467432">
        <w:rPr>
          <w:rFonts w:ascii="Book Antiqua" w:hAnsi="Book Antiqua"/>
          <w:sz w:val="24"/>
          <w:szCs w:val="24"/>
        </w:rPr>
        <w:t xml:space="preserve">standing </w:t>
      </w:r>
      <w:r w:rsidR="00842455" w:rsidRPr="00F652D5">
        <w:rPr>
          <w:rFonts w:ascii="Book Antiqua" w:hAnsi="Book Antiqua"/>
          <w:sz w:val="24"/>
          <w:szCs w:val="24"/>
        </w:rPr>
        <w:t>height as explanatory</w:t>
      </w:r>
      <w:r w:rsidR="00467432">
        <w:rPr>
          <w:rFonts w:ascii="Book Antiqua" w:hAnsi="Book Antiqua"/>
          <w:sz w:val="24"/>
          <w:szCs w:val="24"/>
        </w:rPr>
        <w:t>,</w:t>
      </w:r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AC6BA7">
        <w:rPr>
          <w:rFonts w:ascii="Book Antiqua" w:hAnsi="Book Antiqua"/>
          <w:sz w:val="24"/>
          <w:szCs w:val="24"/>
        </w:rPr>
        <w:t xml:space="preserve">independent </w:t>
      </w:r>
      <w:r w:rsidR="00842455" w:rsidRPr="00F652D5">
        <w:rPr>
          <w:rFonts w:ascii="Book Antiqua" w:hAnsi="Book Antiqua"/>
          <w:sz w:val="24"/>
          <w:szCs w:val="24"/>
        </w:rPr>
        <w:t xml:space="preserve">variables. </w:t>
      </w:r>
      <w:r w:rsidR="00C67986">
        <w:rPr>
          <w:rFonts w:ascii="Book Antiqua" w:hAnsi="Book Antiqua"/>
          <w:sz w:val="24"/>
          <w:szCs w:val="24"/>
        </w:rPr>
        <w:t xml:space="preserve">Applying </w:t>
      </w:r>
      <w:r w:rsidR="00B321CC">
        <w:rPr>
          <w:rFonts w:ascii="Book Antiqua" w:hAnsi="Book Antiqua"/>
          <w:sz w:val="24"/>
          <w:szCs w:val="24"/>
        </w:rPr>
        <w:t xml:space="preserve">the LMS </w:t>
      </w:r>
      <w:r w:rsidR="00FC6E93">
        <w:rPr>
          <w:rFonts w:ascii="Book Antiqua" w:hAnsi="Book Antiqua"/>
          <w:sz w:val="24"/>
          <w:szCs w:val="24"/>
        </w:rPr>
        <w:t>strategy</w:t>
      </w:r>
      <w:r w:rsidR="00B321CC">
        <w:rPr>
          <w:rFonts w:ascii="Book Antiqua" w:hAnsi="Book Antiqua"/>
          <w:sz w:val="24"/>
          <w:szCs w:val="24"/>
        </w:rPr>
        <w:t xml:space="preserve"> </w:t>
      </w:r>
      <w:r w:rsidR="00D73B35">
        <w:rPr>
          <w:rFonts w:ascii="Book Antiqua" w:hAnsi="Book Antiqua"/>
          <w:sz w:val="24"/>
          <w:szCs w:val="24"/>
        </w:rPr>
        <w:t xml:space="preserve">with smoothing function, </w:t>
      </w:r>
      <w:r w:rsidR="00B321CC">
        <w:rPr>
          <w:rFonts w:ascii="Book Antiqua" w:hAnsi="Book Antiqua"/>
          <w:sz w:val="24"/>
          <w:szCs w:val="24"/>
        </w:rPr>
        <w:t xml:space="preserve">in which the </w:t>
      </w:r>
      <w:r w:rsidR="005F0936" w:rsidRPr="00F652D5">
        <w:rPr>
          <w:rFonts w:ascii="Book Antiqua" w:hAnsi="Book Antiqua"/>
          <w:sz w:val="24"/>
          <w:szCs w:val="24"/>
        </w:rPr>
        <w:t>lambda</w:t>
      </w:r>
      <w:r w:rsidR="005F0936">
        <w:rPr>
          <w:rFonts w:ascii="Book Antiqua" w:hAnsi="Book Antiqua"/>
          <w:sz w:val="24"/>
          <w:szCs w:val="24"/>
        </w:rPr>
        <w:t xml:space="preserve"> </w:t>
      </w:r>
      <w:r w:rsidR="00B321CC">
        <w:rPr>
          <w:rFonts w:ascii="Book Antiqua" w:hAnsi="Book Antiqua"/>
          <w:sz w:val="24"/>
          <w:szCs w:val="24"/>
        </w:rPr>
        <w:t>(</w:t>
      </w:r>
      <w:r w:rsidR="005F0936">
        <w:rPr>
          <w:rFonts w:ascii="Book Antiqua" w:hAnsi="Book Antiqua"/>
          <w:sz w:val="24"/>
          <w:szCs w:val="24"/>
        </w:rPr>
        <w:t>L</w:t>
      </w:r>
      <w:r w:rsidR="00B321CC">
        <w:rPr>
          <w:rFonts w:ascii="Book Antiqua" w:hAnsi="Book Antiqua"/>
          <w:sz w:val="24"/>
          <w:szCs w:val="24"/>
        </w:rPr>
        <w:t>)</w:t>
      </w:r>
      <w:r w:rsidR="00372A24" w:rsidRPr="00F652D5">
        <w:rPr>
          <w:rFonts w:ascii="Book Antiqua" w:hAnsi="Book Antiqua"/>
          <w:sz w:val="24"/>
          <w:szCs w:val="24"/>
        </w:rPr>
        <w:t xml:space="preserve">, </w:t>
      </w:r>
      <w:r w:rsidR="005F0936" w:rsidRPr="00F652D5">
        <w:rPr>
          <w:rFonts w:ascii="Book Antiqua" w:hAnsi="Book Antiqua"/>
          <w:sz w:val="24"/>
          <w:szCs w:val="24"/>
        </w:rPr>
        <w:t>mu</w:t>
      </w:r>
      <w:r w:rsidR="005F0936">
        <w:rPr>
          <w:rFonts w:ascii="Book Antiqua" w:hAnsi="Book Antiqua"/>
          <w:sz w:val="24"/>
          <w:szCs w:val="24"/>
        </w:rPr>
        <w:t xml:space="preserve"> </w:t>
      </w:r>
      <w:r w:rsidR="00B321CC">
        <w:rPr>
          <w:rFonts w:ascii="Book Antiqua" w:hAnsi="Book Antiqua"/>
          <w:sz w:val="24"/>
          <w:szCs w:val="24"/>
        </w:rPr>
        <w:t>(</w:t>
      </w:r>
      <w:r w:rsidR="005F0936">
        <w:rPr>
          <w:rFonts w:ascii="Book Antiqua" w:hAnsi="Book Antiqua"/>
          <w:sz w:val="24"/>
          <w:szCs w:val="24"/>
        </w:rPr>
        <w:t>M</w:t>
      </w:r>
      <w:r w:rsidR="00B321CC">
        <w:rPr>
          <w:rFonts w:ascii="Book Antiqua" w:hAnsi="Book Antiqua"/>
          <w:sz w:val="24"/>
          <w:szCs w:val="24"/>
        </w:rPr>
        <w:t>)</w:t>
      </w:r>
      <w:r w:rsidR="00F377C9">
        <w:rPr>
          <w:rFonts w:ascii="Book Antiqua" w:hAnsi="Book Antiqua"/>
          <w:sz w:val="24"/>
          <w:szCs w:val="24"/>
        </w:rPr>
        <w:t>,</w:t>
      </w:r>
      <w:r w:rsidR="00BF2380" w:rsidRPr="00F652D5">
        <w:rPr>
          <w:rFonts w:ascii="Book Antiqua" w:hAnsi="Book Antiqua"/>
          <w:sz w:val="24"/>
          <w:szCs w:val="24"/>
        </w:rPr>
        <w:t xml:space="preserve"> </w:t>
      </w:r>
      <w:r w:rsidR="00372A24" w:rsidRPr="00F652D5">
        <w:rPr>
          <w:rFonts w:ascii="Book Antiqua" w:hAnsi="Book Antiqua"/>
          <w:sz w:val="24"/>
          <w:szCs w:val="24"/>
        </w:rPr>
        <w:t xml:space="preserve">and </w:t>
      </w:r>
      <w:r w:rsidR="005F0936" w:rsidRPr="00F652D5">
        <w:rPr>
          <w:rFonts w:ascii="Book Antiqua" w:hAnsi="Book Antiqua"/>
          <w:sz w:val="24"/>
          <w:szCs w:val="24"/>
        </w:rPr>
        <w:t>sigma</w:t>
      </w:r>
      <w:r w:rsidR="005F0936">
        <w:rPr>
          <w:rFonts w:ascii="Book Antiqua" w:hAnsi="Book Antiqua"/>
          <w:sz w:val="24"/>
          <w:szCs w:val="24"/>
        </w:rPr>
        <w:t xml:space="preserve"> </w:t>
      </w:r>
      <w:r w:rsidR="00B321CC">
        <w:rPr>
          <w:rFonts w:ascii="Book Antiqua" w:hAnsi="Book Antiqua"/>
          <w:sz w:val="24"/>
          <w:szCs w:val="24"/>
        </w:rPr>
        <w:t>(</w:t>
      </w:r>
      <w:r w:rsidR="005F0936">
        <w:rPr>
          <w:rFonts w:ascii="Book Antiqua" w:hAnsi="Book Antiqua"/>
          <w:sz w:val="24"/>
          <w:szCs w:val="24"/>
        </w:rPr>
        <w:t>S</w:t>
      </w:r>
      <w:r w:rsidR="00B321CC">
        <w:rPr>
          <w:rFonts w:ascii="Book Antiqua" w:hAnsi="Book Antiqua"/>
          <w:sz w:val="24"/>
          <w:szCs w:val="24"/>
        </w:rPr>
        <w:t xml:space="preserve">) indicate </w:t>
      </w:r>
      <w:r w:rsidR="00B321CC" w:rsidRPr="00B321CC">
        <w:rPr>
          <w:rFonts w:ascii="Book Antiqua" w:hAnsi="Book Antiqua"/>
          <w:sz w:val="24"/>
          <w:szCs w:val="24"/>
        </w:rPr>
        <w:t>the skewness</w:t>
      </w:r>
      <w:r w:rsidR="00B321CC">
        <w:rPr>
          <w:rFonts w:ascii="Book Antiqua" w:hAnsi="Book Antiqua"/>
          <w:sz w:val="24"/>
          <w:szCs w:val="24"/>
        </w:rPr>
        <w:t>, median</w:t>
      </w:r>
      <w:r w:rsidR="00FC6E93">
        <w:rPr>
          <w:rFonts w:ascii="Book Antiqua" w:hAnsi="Book Antiqua"/>
          <w:sz w:val="24"/>
          <w:szCs w:val="24"/>
        </w:rPr>
        <w:t xml:space="preserve">, and </w:t>
      </w:r>
      <w:r w:rsidR="00B321CC" w:rsidRPr="00B321CC">
        <w:rPr>
          <w:rFonts w:ascii="Book Antiqua" w:hAnsi="Book Antiqua"/>
          <w:sz w:val="24"/>
          <w:szCs w:val="24"/>
        </w:rPr>
        <w:t>dispersion</w:t>
      </w:r>
      <w:r w:rsidR="00C97553">
        <w:rPr>
          <w:rFonts w:ascii="Book Antiqua" w:hAnsi="Book Antiqua"/>
          <w:sz w:val="24"/>
          <w:szCs w:val="24"/>
        </w:rPr>
        <w:t xml:space="preserve"> </w:t>
      </w:r>
      <w:r w:rsidR="00994A34">
        <w:rPr>
          <w:rFonts w:ascii="Book Antiqua" w:hAnsi="Book Antiqua"/>
          <w:sz w:val="24"/>
          <w:szCs w:val="24"/>
        </w:rPr>
        <w:t xml:space="preserve">of </w:t>
      </w:r>
      <w:r w:rsidR="00C97553">
        <w:rPr>
          <w:rFonts w:ascii="Book Antiqua" w:hAnsi="Book Antiqua"/>
          <w:sz w:val="24"/>
          <w:szCs w:val="24"/>
        </w:rPr>
        <w:t>the measured data</w:t>
      </w:r>
      <w:r w:rsidR="00B321CC">
        <w:rPr>
          <w:rFonts w:ascii="Book Antiqua" w:hAnsi="Book Antiqua"/>
          <w:sz w:val="24"/>
          <w:szCs w:val="24"/>
        </w:rPr>
        <w:t xml:space="preserve">, respectively, </w:t>
      </w:r>
      <w:proofErr w:type="spellStart"/>
      <w:r w:rsidR="00842455" w:rsidRPr="00F652D5">
        <w:rPr>
          <w:rFonts w:ascii="Book Antiqua" w:hAnsi="Book Antiqua"/>
          <w:sz w:val="24"/>
          <w:szCs w:val="24"/>
        </w:rPr>
        <w:t>Stanojevic</w:t>
      </w:r>
      <w:proofErr w:type="spellEnd"/>
      <w:r w:rsidR="00842455" w:rsidRPr="00F652D5">
        <w:rPr>
          <w:rFonts w:ascii="Book Antiqua" w:hAnsi="Book Antiqua"/>
          <w:sz w:val="24"/>
          <w:szCs w:val="24"/>
        </w:rPr>
        <w:t xml:space="preserve"> </w:t>
      </w:r>
      <w:bookmarkStart w:id="99" w:name="OLE_LINK10"/>
      <w:bookmarkStart w:id="100" w:name="OLE_LINK11"/>
      <w:bookmarkStart w:id="101" w:name="OLE_LINK12"/>
      <w:r w:rsidR="00842455" w:rsidRPr="00F652D5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842455" w:rsidRPr="00F652D5">
        <w:rPr>
          <w:rFonts w:ascii="Book Antiqua" w:hAnsi="Book Antiqua"/>
          <w:i/>
          <w:sz w:val="24"/>
          <w:szCs w:val="24"/>
        </w:rPr>
        <w:t>al</w:t>
      </w:r>
      <w:r w:rsidR="00842455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84209" w:rsidRPr="00F652D5">
        <w:rPr>
          <w:rFonts w:ascii="Book Antiqua" w:hAnsi="Book Antiqua"/>
          <w:sz w:val="24"/>
          <w:szCs w:val="24"/>
          <w:vertAlign w:val="superscript"/>
        </w:rPr>
        <w:t>17</w:t>
      </w:r>
      <w:r w:rsidR="00842455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99"/>
      <w:bookmarkEnd w:id="100"/>
      <w:bookmarkEnd w:id="101"/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2D43D4" w:rsidRPr="00F652D5">
        <w:rPr>
          <w:rFonts w:ascii="Book Antiqua" w:hAnsi="Book Antiqua"/>
          <w:sz w:val="24"/>
          <w:szCs w:val="24"/>
        </w:rPr>
        <w:t>reported</w:t>
      </w:r>
      <w:r w:rsidR="008F0579">
        <w:rPr>
          <w:rFonts w:ascii="Book Antiqua" w:hAnsi="Book Antiqua"/>
          <w:sz w:val="24"/>
          <w:szCs w:val="24"/>
        </w:rPr>
        <w:t xml:space="preserve"> the </w:t>
      </w:r>
      <w:r w:rsidR="00D9027B">
        <w:rPr>
          <w:rFonts w:ascii="Book Antiqua" w:hAnsi="Book Antiqua"/>
          <w:sz w:val="24"/>
          <w:szCs w:val="24"/>
        </w:rPr>
        <w:t xml:space="preserve">valuable </w:t>
      </w:r>
      <w:r w:rsidR="00842455" w:rsidRPr="00F652D5">
        <w:rPr>
          <w:rFonts w:ascii="Book Antiqua" w:hAnsi="Book Antiqua"/>
          <w:sz w:val="24"/>
          <w:szCs w:val="24"/>
        </w:rPr>
        <w:t>regression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42455" w:rsidRPr="00F652D5">
        <w:rPr>
          <w:rFonts w:ascii="Book Antiqua" w:hAnsi="Book Antiqua"/>
          <w:sz w:val="24"/>
          <w:szCs w:val="24"/>
        </w:rPr>
        <w:t xml:space="preserve">equations </w:t>
      </w:r>
      <w:r w:rsidR="008F0579">
        <w:rPr>
          <w:rFonts w:ascii="Book Antiqua" w:hAnsi="Book Antiqua"/>
          <w:sz w:val="24"/>
          <w:szCs w:val="24"/>
        </w:rPr>
        <w:t xml:space="preserve">that are </w:t>
      </w:r>
      <w:r w:rsidR="00D73B35">
        <w:rPr>
          <w:rFonts w:ascii="Book Antiqua" w:hAnsi="Book Antiqua"/>
          <w:sz w:val="24"/>
          <w:szCs w:val="24"/>
        </w:rPr>
        <w:t xml:space="preserve">applicable to </w:t>
      </w:r>
      <w:r w:rsidR="008F0579">
        <w:rPr>
          <w:rFonts w:ascii="Book Antiqua" w:hAnsi="Book Antiqua"/>
          <w:sz w:val="24"/>
          <w:szCs w:val="24"/>
        </w:rPr>
        <w:t xml:space="preserve">a wide </w:t>
      </w:r>
      <w:r w:rsidR="00F377C9">
        <w:rPr>
          <w:rFonts w:ascii="Book Antiqua" w:hAnsi="Book Antiqua"/>
          <w:sz w:val="24"/>
          <w:szCs w:val="24"/>
        </w:rPr>
        <w:t xml:space="preserve">age </w:t>
      </w:r>
      <w:r w:rsidR="008F0579">
        <w:rPr>
          <w:rFonts w:ascii="Book Antiqua" w:hAnsi="Book Antiqua"/>
          <w:sz w:val="24"/>
          <w:szCs w:val="24"/>
        </w:rPr>
        <w:t xml:space="preserve">range </w:t>
      </w:r>
      <w:r w:rsidR="00DB7A88">
        <w:rPr>
          <w:rFonts w:ascii="Book Antiqua" w:hAnsi="Book Antiqua"/>
          <w:sz w:val="24"/>
          <w:szCs w:val="24"/>
        </w:rPr>
        <w:t xml:space="preserve">including </w:t>
      </w:r>
      <w:r w:rsidR="008F0579">
        <w:rPr>
          <w:rFonts w:ascii="Book Antiqua" w:hAnsi="Book Antiqua"/>
          <w:sz w:val="24"/>
          <w:szCs w:val="24"/>
        </w:rPr>
        <w:t xml:space="preserve">infants </w:t>
      </w:r>
      <w:r w:rsidR="00DB7A88">
        <w:rPr>
          <w:rFonts w:ascii="Book Antiqua" w:hAnsi="Book Antiqua"/>
          <w:sz w:val="24"/>
          <w:szCs w:val="24"/>
        </w:rPr>
        <w:t xml:space="preserve">and </w:t>
      </w:r>
      <w:r w:rsidR="00842455" w:rsidRPr="00F652D5">
        <w:rPr>
          <w:rFonts w:ascii="Book Antiqua" w:hAnsi="Book Antiqua"/>
          <w:sz w:val="24"/>
          <w:szCs w:val="24"/>
        </w:rPr>
        <w:t xml:space="preserve">elderly persons in white </w:t>
      </w:r>
      <w:r w:rsidR="00C20192">
        <w:rPr>
          <w:rFonts w:ascii="Book Antiqua" w:hAnsi="Book Antiqua" w:hint="eastAsia"/>
          <w:sz w:val="24"/>
          <w:szCs w:val="24"/>
        </w:rPr>
        <w:t>population</w:t>
      </w:r>
      <w:r w:rsidR="007E3576">
        <w:rPr>
          <w:rFonts w:ascii="Book Antiqua" w:hAnsi="Book Antiqua"/>
          <w:sz w:val="24"/>
          <w:szCs w:val="24"/>
        </w:rPr>
        <w:t>s</w:t>
      </w:r>
      <w:r w:rsidR="00842455" w:rsidRPr="00F652D5">
        <w:rPr>
          <w:rFonts w:ascii="Book Antiqua" w:hAnsi="Book Antiqua"/>
          <w:sz w:val="24"/>
          <w:szCs w:val="24"/>
        </w:rPr>
        <w:t xml:space="preserve">. </w:t>
      </w:r>
      <w:r w:rsidR="00A559A8">
        <w:rPr>
          <w:rFonts w:ascii="Book Antiqua" w:hAnsi="Book Antiqua"/>
          <w:sz w:val="24"/>
          <w:szCs w:val="24"/>
        </w:rPr>
        <w:t xml:space="preserve">Based on </w:t>
      </w:r>
      <w:r w:rsidR="00842455" w:rsidRPr="00F652D5">
        <w:rPr>
          <w:rFonts w:ascii="Book Antiqua" w:hAnsi="Book Antiqua"/>
          <w:sz w:val="24"/>
          <w:szCs w:val="24"/>
        </w:rPr>
        <w:t>the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DB7A88">
        <w:rPr>
          <w:rFonts w:ascii="Book Antiqua" w:hAnsi="Book Antiqua"/>
          <w:sz w:val="24"/>
          <w:szCs w:val="24"/>
        </w:rPr>
        <w:t>work</w:t>
      </w:r>
      <w:r w:rsidR="00467432">
        <w:rPr>
          <w:rFonts w:ascii="Book Antiqua" w:hAnsi="Book Antiqua"/>
          <w:sz w:val="24"/>
          <w:szCs w:val="24"/>
        </w:rPr>
        <w:t xml:space="preserve"> reported by </w:t>
      </w:r>
      <w:bookmarkStart w:id="102" w:name="OLE_LINK8"/>
      <w:bookmarkStart w:id="103" w:name="OLE_LINK9"/>
      <w:proofErr w:type="spellStart"/>
      <w:r w:rsidR="00842455" w:rsidRPr="00F652D5">
        <w:rPr>
          <w:rFonts w:ascii="Book Antiqua" w:hAnsi="Book Antiqua"/>
          <w:sz w:val="24"/>
          <w:szCs w:val="24"/>
        </w:rPr>
        <w:t>Stanojevic</w:t>
      </w:r>
      <w:bookmarkEnd w:id="102"/>
      <w:bookmarkEnd w:id="103"/>
      <w:proofErr w:type="spellEnd"/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2F1387" w:rsidRPr="00F652D5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2F1387" w:rsidRPr="00F652D5">
        <w:rPr>
          <w:rFonts w:ascii="Book Antiqua" w:hAnsi="Book Antiqua"/>
          <w:i/>
          <w:sz w:val="24"/>
          <w:szCs w:val="24"/>
        </w:rPr>
        <w:t>al</w:t>
      </w:r>
      <w:r w:rsidR="002F1387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F1387" w:rsidRPr="00F652D5">
        <w:rPr>
          <w:rFonts w:ascii="Book Antiqua" w:hAnsi="Book Antiqua"/>
          <w:sz w:val="24"/>
          <w:szCs w:val="24"/>
          <w:vertAlign w:val="superscript"/>
        </w:rPr>
        <w:t>17]</w:t>
      </w:r>
      <w:r w:rsidR="00842455" w:rsidRPr="00F652D5">
        <w:rPr>
          <w:rFonts w:ascii="Book Antiqua" w:hAnsi="Book Antiqua"/>
          <w:sz w:val="24"/>
          <w:szCs w:val="24"/>
        </w:rPr>
        <w:t xml:space="preserve">, </w:t>
      </w:r>
      <w:bookmarkStart w:id="104" w:name="_Hlk518851100"/>
      <w:r w:rsidR="00842455" w:rsidRPr="00F652D5">
        <w:rPr>
          <w:rFonts w:ascii="Book Antiqua" w:hAnsi="Book Antiqua"/>
          <w:sz w:val="24"/>
          <w:szCs w:val="24"/>
        </w:rPr>
        <w:t xml:space="preserve">the </w:t>
      </w:r>
      <w:r w:rsidR="00F041A1" w:rsidRPr="00F652D5">
        <w:rPr>
          <w:rFonts w:ascii="Book Antiqua" w:hAnsi="Book Antiqua"/>
          <w:sz w:val="24"/>
          <w:szCs w:val="24"/>
        </w:rPr>
        <w:t>G</w:t>
      </w:r>
      <w:r w:rsidR="00422F18" w:rsidRPr="00F652D5">
        <w:rPr>
          <w:rFonts w:ascii="Book Antiqua" w:hAnsi="Book Antiqua"/>
          <w:sz w:val="24"/>
          <w:szCs w:val="24"/>
        </w:rPr>
        <w:t xml:space="preserve">lobal </w:t>
      </w:r>
      <w:r w:rsidR="00F041A1" w:rsidRPr="00F652D5">
        <w:rPr>
          <w:rFonts w:ascii="Book Antiqua" w:hAnsi="Book Antiqua"/>
          <w:sz w:val="24"/>
          <w:szCs w:val="24"/>
        </w:rPr>
        <w:t>L</w:t>
      </w:r>
      <w:r w:rsidR="00422F18" w:rsidRPr="00F652D5">
        <w:rPr>
          <w:rFonts w:ascii="Book Antiqua" w:hAnsi="Book Antiqua"/>
          <w:sz w:val="24"/>
          <w:szCs w:val="24"/>
        </w:rPr>
        <w:t>ungs</w:t>
      </w:r>
      <w:r w:rsidR="00F041A1" w:rsidRPr="00F652D5">
        <w:rPr>
          <w:rFonts w:ascii="Book Antiqua" w:hAnsi="Book Antiqua"/>
          <w:sz w:val="24"/>
          <w:szCs w:val="24"/>
        </w:rPr>
        <w:t xml:space="preserve"> I</w:t>
      </w:r>
      <w:r w:rsidR="00422F18" w:rsidRPr="00F652D5">
        <w:rPr>
          <w:rFonts w:ascii="Book Antiqua" w:hAnsi="Book Antiqua"/>
          <w:sz w:val="24"/>
          <w:szCs w:val="24"/>
        </w:rPr>
        <w:t>nitiative</w:t>
      </w:r>
      <w:r w:rsidR="00422F18">
        <w:rPr>
          <w:rFonts w:ascii="Book Antiqua" w:hAnsi="Book Antiqua"/>
          <w:sz w:val="24"/>
          <w:szCs w:val="24"/>
        </w:rPr>
        <w:t xml:space="preserve"> </w:t>
      </w:r>
      <w:r w:rsidR="00467432">
        <w:rPr>
          <w:rFonts w:ascii="Book Antiqua" w:hAnsi="Book Antiqua"/>
          <w:sz w:val="24"/>
          <w:szCs w:val="24"/>
        </w:rPr>
        <w:t>(</w:t>
      </w:r>
      <w:r w:rsidR="00422F18">
        <w:rPr>
          <w:rFonts w:ascii="Book Antiqua" w:hAnsi="Book Antiqua"/>
          <w:sz w:val="24"/>
          <w:szCs w:val="24"/>
        </w:rPr>
        <w:t>GLI</w:t>
      </w:r>
      <w:r w:rsidR="00467432">
        <w:rPr>
          <w:rFonts w:ascii="Book Antiqua" w:hAnsi="Book Antiqua"/>
          <w:sz w:val="24"/>
          <w:szCs w:val="24"/>
        </w:rPr>
        <w:t>)</w:t>
      </w:r>
      <w:bookmarkEnd w:id="104"/>
      <w:r w:rsidR="00842455" w:rsidRPr="00F652D5">
        <w:rPr>
          <w:rFonts w:ascii="Book Antiqua" w:hAnsi="Book Antiqua"/>
          <w:sz w:val="24"/>
          <w:szCs w:val="24"/>
        </w:rPr>
        <w:t>, a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CD4D3B" w:rsidRPr="00F652D5">
        <w:rPr>
          <w:rFonts w:ascii="Book Antiqua" w:hAnsi="Book Antiqua"/>
          <w:sz w:val="24"/>
          <w:szCs w:val="24"/>
        </w:rPr>
        <w:t xml:space="preserve">Task Force of the </w:t>
      </w:r>
      <w:r w:rsidR="00710EBE" w:rsidRPr="00F652D5">
        <w:rPr>
          <w:rFonts w:ascii="Book Antiqua" w:hAnsi="Book Antiqua"/>
          <w:sz w:val="24"/>
          <w:szCs w:val="24"/>
        </w:rPr>
        <w:t>European Respiratory Society</w:t>
      </w:r>
      <w:r w:rsidR="00710EBE">
        <w:rPr>
          <w:rFonts w:ascii="Book Antiqua" w:hAnsi="Book Antiqua"/>
          <w:sz w:val="24"/>
          <w:szCs w:val="24"/>
        </w:rPr>
        <w:t xml:space="preserve"> </w:t>
      </w:r>
      <w:r w:rsidR="00467432">
        <w:rPr>
          <w:rFonts w:ascii="Book Antiqua" w:hAnsi="Book Antiqua"/>
          <w:sz w:val="24"/>
          <w:szCs w:val="24"/>
        </w:rPr>
        <w:t>(</w:t>
      </w:r>
      <w:r w:rsidR="00710EBE">
        <w:rPr>
          <w:rFonts w:ascii="Book Antiqua" w:hAnsi="Book Antiqua"/>
          <w:sz w:val="24"/>
          <w:szCs w:val="24"/>
        </w:rPr>
        <w:t>ERS</w:t>
      </w:r>
      <w:r w:rsidR="00467432">
        <w:rPr>
          <w:rFonts w:ascii="Book Antiqua" w:hAnsi="Book Antiqua"/>
          <w:sz w:val="24"/>
          <w:szCs w:val="24"/>
        </w:rPr>
        <w:t>)</w:t>
      </w:r>
      <w:r w:rsidR="00842455" w:rsidRPr="00F652D5">
        <w:rPr>
          <w:rFonts w:ascii="Book Antiqua" w:hAnsi="Book Antiqua"/>
          <w:sz w:val="24"/>
          <w:szCs w:val="24"/>
        </w:rPr>
        <w:t xml:space="preserve">, </w:t>
      </w:r>
      <w:r w:rsidR="008F0579">
        <w:rPr>
          <w:rFonts w:ascii="Book Antiqua" w:hAnsi="Book Antiqua"/>
          <w:sz w:val="24"/>
          <w:szCs w:val="24"/>
        </w:rPr>
        <w:t xml:space="preserve">elaborated the </w:t>
      </w:r>
      <w:r w:rsidR="00842455" w:rsidRPr="00F652D5">
        <w:rPr>
          <w:rFonts w:ascii="Book Antiqua" w:hAnsi="Book Antiqua"/>
          <w:sz w:val="24"/>
          <w:szCs w:val="24"/>
        </w:rPr>
        <w:t>global multi-ethnic regression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42455" w:rsidRPr="00F652D5">
        <w:rPr>
          <w:rFonts w:ascii="Book Antiqua" w:hAnsi="Book Antiqua"/>
          <w:sz w:val="24"/>
          <w:szCs w:val="24"/>
        </w:rPr>
        <w:t xml:space="preserve">equations </w:t>
      </w:r>
      <w:r w:rsidR="005A6DA4">
        <w:rPr>
          <w:rFonts w:ascii="Book Antiqua" w:hAnsi="Book Antiqua"/>
          <w:sz w:val="24"/>
          <w:szCs w:val="24"/>
        </w:rPr>
        <w:t xml:space="preserve">that cover an almost entire range of age and are </w:t>
      </w:r>
      <w:r w:rsidR="00842455" w:rsidRPr="00F652D5">
        <w:rPr>
          <w:rFonts w:ascii="Book Antiqua" w:hAnsi="Book Antiqua"/>
          <w:sz w:val="24"/>
          <w:szCs w:val="24"/>
        </w:rPr>
        <w:t>applicable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376DC">
        <w:rPr>
          <w:rFonts w:ascii="Book Antiqua" w:hAnsi="Book Antiqua"/>
          <w:sz w:val="24"/>
          <w:szCs w:val="24"/>
        </w:rPr>
        <w:t xml:space="preserve">to </w:t>
      </w:r>
      <w:r w:rsidR="00842455" w:rsidRPr="00F652D5">
        <w:rPr>
          <w:rFonts w:ascii="Book Antiqua" w:hAnsi="Book Antiqua"/>
          <w:sz w:val="24"/>
          <w:szCs w:val="24"/>
        </w:rPr>
        <w:t>people of varied races</w:t>
      </w:r>
      <w:r w:rsidR="00842455" w:rsidRPr="00F652D5">
        <w:rPr>
          <w:rFonts w:ascii="Book Antiqua" w:hAnsi="Book Antiqua"/>
          <w:sz w:val="24"/>
          <w:szCs w:val="24"/>
          <w:vertAlign w:val="superscript"/>
        </w:rPr>
        <w:t>[</w:t>
      </w:r>
      <w:bookmarkStart w:id="105" w:name="_Hlk519026856"/>
      <w:r w:rsidR="00E84209" w:rsidRPr="00F652D5">
        <w:rPr>
          <w:rFonts w:ascii="Book Antiqua" w:hAnsi="Book Antiqua"/>
          <w:sz w:val="24"/>
          <w:szCs w:val="24"/>
          <w:vertAlign w:val="superscript"/>
        </w:rPr>
        <w:t>18-20</w:t>
      </w:r>
      <w:bookmarkEnd w:id="105"/>
      <w:r w:rsidR="00842455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842455" w:rsidRPr="00F652D5">
        <w:rPr>
          <w:rFonts w:ascii="Book Antiqua" w:hAnsi="Book Antiqua"/>
          <w:sz w:val="24"/>
          <w:szCs w:val="24"/>
        </w:rPr>
        <w:t xml:space="preserve">. The reason </w:t>
      </w:r>
      <w:r w:rsidR="00B365D4" w:rsidRPr="00F652D5">
        <w:rPr>
          <w:rFonts w:ascii="Book Antiqua" w:hAnsi="Book Antiqua"/>
          <w:sz w:val="24"/>
          <w:szCs w:val="24"/>
        </w:rPr>
        <w:t xml:space="preserve">of </w:t>
      </w:r>
      <w:r w:rsidR="00842455" w:rsidRPr="00F652D5">
        <w:rPr>
          <w:rFonts w:ascii="Book Antiqua" w:hAnsi="Book Antiqua"/>
          <w:sz w:val="24"/>
          <w:szCs w:val="24"/>
        </w:rPr>
        <w:t xml:space="preserve">why only </w:t>
      </w:r>
      <w:r w:rsidR="00AF193F" w:rsidRPr="00F652D5">
        <w:rPr>
          <w:rFonts w:ascii="Book Antiqua" w:hAnsi="Book Antiqua"/>
          <w:sz w:val="24"/>
          <w:szCs w:val="24"/>
        </w:rPr>
        <w:t xml:space="preserve">the H </w:t>
      </w:r>
      <w:r w:rsidR="00A559A8">
        <w:rPr>
          <w:rFonts w:ascii="Book Antiqua" w:hAnsi="Book Antiqua"/>
          <w:sz w:val="24"/>
          <w:szCs w:val="24"/>
        </w:rPr>
        <w:t xml:space="preserve">was introduced </w:t>
      </w:r>
      <w:r w:rsidR="00AF193F" w:rsidRPr="00F652D5">
        <w:rPr>
          <w:rFonts w:ascii="Book Antiqua" w:hAnsi="Book Antiqua"/>
          <w:sz w:val="24"/>
          <w:szCs w:val="24"/>
        </w:rPr>
        <w:t xml:space="preserve">as </w:t>
      </w:r>
      <w:r w:rsidR="00842455" w:rsidRPr="00F652D5">
        <w:rPr>
          <w:rFonts w:ascii="Book Antiqua" w:hAnsi="Book Antiqua"/>
          <w:sz w:val="24"/>
          <w:szCs w:val="24"/>
        </w:rPr>
        <w:t xml:space="preserve">the explanatory anthropometric variable </w:t>
      </w:r>
      <w:r w:rsidR="008376DC">
        <w:rPr>
          <w:rFonts w:ascii="Book Antiqua" w:hAnsi="Book Antiqua"/>
          <w:sz w:val="24"/>
          <w:szCs w:val="24"/>
        </w:rPr>
        <w:t xml:space="preserve">in the aforementioned regression equations </w:t>
      </w:r>
      <w:r w:rsidR="00A559A8">
        <w:rPr>
          <w:rFonts w:ascii="Book Antiqua" w:hAnsi="Book Antiqua"/>
          <w:sz w:val="24"/>
          <w:szCs w:val="24"/>
        </w:rPr>
        <w:t xml:space="preserve">is </w:t>
      </w:r>
      <w:r w:rsidR="008376DC">
        <w:rPr>
          <w:rFonts w:ascii="Book Antiqua" w:hAnsi="Book Antiqua"/>
          <w:sz w:val="24"/>
          <w:szCs w:val="24"/>
        </w:rPr>
        <w:t xml:space="preserve">ascribed to the fact that </w:t>
      </w:r>
      <w:r w:rsidR="00842455" w:rsidRPr="00F652D5">
        <w:rPr>
          <w:rFonts w:ascii="Book Antiqua" w:hAnsi="Book Antiqua"/>
          <w:sz w:val="24"/>
          <w:szCs w:val="24"/>
        </w:rPr>
        <w:t xml:space="preserve">the lung volume </w:t>
      </w:r>
      <w:r w:rsidR="00081FEA">
        <w:rPr>
          <w:rFonts w:ascii="Book Antiqua" w:hAnsi="Book Antiqua"/>
          <w:sz w:val="24"/>
          <w:szCs w:val="24"/>
        </w:rPr>
        <w:t xml:space="preserve">is </w:t>
      </w:r>
      <w:r w:rsidR="00842455" w:rsidRPr="00F652D5">
        <w:rPr>
          <w:rFonts w:ascii="Book Antiqua" w:hAnsi="Book Antiqua"/>
          <w:sz w:val="24"/>
          <w:szCs w:val="24"/>
        </w:rPr>
        <w:t xml:space="preserve">modeled </w:t>
      </w:r>
      <w:r w:rsidR="008376DC">
        <w:rPr>
          <w:rFonts w:ascii="Book Antiqua" w:hAnsi="Book Antiqua"/>
          <w:sz w:val="24"/>
          <w:szCs w:val="24"/>
        </w:rPr>
        <w:t xml:space="preserve">more </w:t>
      </w:r>
      <w:r w:rsidR="00842455" w:rsidRPr="00F652D5">
        <w:rPr>
          <w:rFonts w:ascii="Book Antiqua" w:hAnsi="Book Antiqua"/>
          <w:sz w:val="24"/>
          <w:szCs w:val="24"/>
        </w:rPr>
        <w:t xml:space="preserve">appropriately by </w:t>
      </w:r>
      <w:r w:rsidR="00081FEA">
        <w:rPr>
          <w:rFonts w:ascii="Book Antiqua" w:hAnsi="Book Antiqua"/>
          <w:sz w:val="24"/>
          <w:szCs w:val="24"/>
        </w:rPr>
        <w:t xml:space="preserve">the </w:t>
      </w:r>
      <w:r w:rsidR="008376DC">
        <w:rPr>
          <w:rFonts w:ascii="Book Antiqua" w:hAnsi="Book Antiqua"/>
          <w:sz w:val="24"/>
          <w:szCs w:val="24"/>
        </w:rPr>
        <w:t xml:space="preserve">height besides </w:t>
      </w:r>
      <w:r w:rsidR="008376DC">
        <w:rPr>
          <w:rFonts w:ascii="Book Antiqua" w:hAnsi="Book Antiqua" w:hint="eastAsia"/>
          <w:sz w:val="24"/>
          <w:szCs w:val="24"/>
        </w:rPr>
        <w:t>the</w:t>
      </w:r>
      <w:r w:rsidR="008376DC">
        <w:rPr>
          <w:rFonts w:ascii="Book Antiqua" w:hAnsi="Book Antiqua"/>
          <w:sz w:val="24"/>
          <w:szCs w:val="24"/>
        </w:rPr>
        <w:t xml:space="preserve"> age</w:t>
      </w:r>
      <w:r w:rsidR="00081FEA" w:rsidRPr="00F652D5">
        <w:rPr>
          <w:rFonts w:ascii="Book Antiqua" w:hAnsi="Book Antiqua"/>
          <w:sz w:val="24"/>
          <w:szCs w:val="24"/>
          <w:vertAlign w:val="superscript"/>
        </w:rPr>
        <w:t>[18,19]</w:t>
      </w:r>
      <w:r w:rsidR="00081FEA">
        <w:rPr>
          <w:rFonts w:ascii="Book Antiqua" w:hAnsi="Book Antiqua"/>
          <w:sz w:val="24"/>
          <w:szCs w:val="24"/>
        </w:rPr>
        <w:t>.</w:t>
      </w:r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081FEA">
        <w:rPr>
          <w:rFonts w:ascii="Book Antiqua" w:hAnsi="Book Antiqua"/>
          <w:sz w:val="24"/>
          <w:szCs w:val="24"/>
        </w:rPr>
        <w:t xml:space="preserve">However, </w:t>
      </w:r>
      <w:r w:rsidR="008376DC">
        <w:rPr>
          <w:rFonts w:ascii="Book Antiqua" w:hAnsi="Book Antiqua"/>
          <w:sz w:val="24"/>
          <w:szCs w:val="24"/>
        </w:rPr>
        <w:t xml:space="preserve">many </w:t>
      </w:r>
      <w:r w:rsidR="00842455" w:rsidRPr="00F652D5">
        <w:rPr>
          <w:rFonts w:ascii="Book Antiqua" w:hAnsi="Book Antiqua"/>
          <w:sz w:val="24"/>
          <w:szCs w:val="24"/>
        </w:rPr>
        <w:t xml:space="preserve">studies conducted </w:t>
      </w:r>
      <w:r w:rsidR="00081FEA">
        <w:rPr>
          <w:rFonts w:ascii="Book Antiqua" w:hAnsi="Book Antiqua"/>
          <w:sz w:val="24"/>
          <w:szCs w:val="24"/>
        </w:rPr>
        <w:t xml:space="preserve">in the past </w:t>
      </w:r>
      <w:r w:rsidR="00010F6E">
        <w:rPr>
          <w:rFonts w:ascii="Book Antiqua" w:hAnsi="Book Antiqua"/>
          <w:sz w:val="24"/>
          <w:szCs w:val="24"/>
        </w:rPr>
        <w:t xml:space="preserve">confirmed </w:t>
      </w:r>
      <w:r w:rsidR="008376DC">
        <w:rPr>
          <w:rFonts w:ascii="Book Antiqua" w:hAnsi="Book Antiqua"/>
          <w:sz w:val="24"/>
          <w:szCs w:val="24"/>
        </w:rPr>
        <w:t xml:space="preserve">that </w:t>
      </w:r>
      <w:r w:rsidR="00081FEA">
        <w:rPr>
          <w:rFonts w:ascii="Book Antiqua" w:hAnsi="Book Antiqua"/>
          <w:sz w:val="24"/>
          <w:szCs w:val="24"/>
        </w:rPr>
        <w:t xml:space="preserve">a variety of </w:t>
      </w:r>
      <w:r w:rsidR="00842455" w:rsidRPr="00F652D5">
        <w:rPr>
          <w:rFonts w:ascii="Book Antiqua" w:hAnsi="Book Antiqua"/>
          <w:sz w:val="24"/>
          <w:szCs w:val="24"/>
        </w:rPr>
        <w:t>anthropometric variables other than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42455" w:rsidRPr="00F652D5">
        <w:rPr>
          <w:rFonts w:ascii="Book Antiqua" w:hAnsi="Book Antiqua"/>
          <w:sz w:val="24"/>
          <w:szCs w:val="24"/>
        </w:rPr>
        <w:t>H</w:t>
      </w:r>
      <w:r w:rsidR="00666C20">
        <w:rPr>
          <w:rFonts w:ascii="Book Antiqua" w:hAnsi="Book Antiqua"/>
          <w:sz w:val="24"/>
          <w:szCs w:val="24"/>
        </w:rPr>
        <w:t xml:space="preserve">, including body weight (BW), BMI, body fat mass (BFM), and so on, </w:t>
      </w:r>
      <w:r w:rsidR="00010F6E">
        <w:rPr>
          <w:rFonts w:ascii="Book Antiqua" w:hAnsi="Book Antiqua"/>
          <w:sz w:val="24"/>
          <w:szCs w:val="24"/>
        </w:rPr>
        <w:t xml:space="preserve">also </w:t>
      </w:r>
      <w:r w:rsidR="00666C20">
        <w:rPr>
          <w:rFonts w:ascii="Book Antiqua" w:hAnsi="Book Antiqua"/>
          <w:sz w:val="24"/>
          <w:szCs w:val="24"/>
        </w:rPr>
        <w:t>play an important role in deciding</w:t>
      </w:r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1B45A5" w:rsidRPr="00F652D5">
        <w:rPr>
          <w:rFonts w:ascii="Book Antiqua" w:hAnsi="Book Antiqua"/>
          <w:kern w:val="0"/>
          <w:sz w:val="24"/>
          <w:szCs w:val="24"/>
        </w:rPr>
        <w:t>SPs</w:t>
      </w:r>
      <w:r w:rsidR="001B45A5" w:rsidRPr="00F652D5" w:rsidDel="001B45A5">
        <w:rPr>
          <w:rFonts w:ascii="Book Antiqua" w:hAnsi="Book Antiqua"/>
          <w:sz w:val="24"/>
          <w:szCs w:val="24"/>
        </w:rPr>
        <w:t xml:space="preserve"> </w:t>
      </w:r>
      <w:r w:rsidR="00081FEA" w:rsidRPr="00F652D5">
        <w:rPr>
          <w:rFonts w:ascii="Book Antiqua" w:hAnsi="Book Antiqua"/>
          <w:sz w:val="24"/>
          <w:szCs w:val="24"/>
          <w:vertAlign w:val="superscript"/>
        </w:rPr>
        <w:t>[5,7,9,10,21-30]</w:t>
      </w:r>
      <w:r w:rsidR="00081FEA" w:rsidRPr="00F652D5">
        <w:rPr>
          <w:rFonts w:ascii="Book Antiqua" w:hAnsi="Book Antiqua"/>
          <w:sz w:val="24"/>
          <w:szCs w:val="24"/>
        </w:rPr>
        <w:t>.</w:t>
      </w:r>
      <w:r w:rsidR="00842455" w:rsidRPr="00F652D5">
        <w:rPr>
          <w:rFonts w:ascii="Book Antiqua" w:hAnsi="Book Antiqua"/>
          <w:sz w:val="24"/>
          <w:szCs w:val="24"/>
        </w:rPr>
        <w:t xml:space="preserve"> </w:t>
      </w:r>
      <w:r w:rsidR="00BD6746" w:rsidRPr="00F652D5">
        <w:rPr>
          <w:rFonts w:ascii="Book Antiqua" w:hAnsi="Book Antiqua"/>
          <w:sz w:val="24"/>
          <w:szCs w:val="24"/>
        </w:rPr>
        <w:t>Fu</w:t>
      </w:r>
      <w:r w:rsidR="00593AF3" w:rsidRPr="00F652D5">
        <w:rPr>
          <w:rFonts w:ascii="Book Antiqua" w:hAnsi="Book Antiqua"/>
          <w:sz w:val="24"/>
          <w:szCs w:val="24"/>
        </w:rPr>
        <w:t xml:space="preserve">rthermore, </w:t>
      </w:r>
      <w:r w:rsidR="00081FEA">
        <w:rPr>
          <w:rFonts w:ascii="Book Antiqua" w:hAnsi="Book Antiqua"/>
          <w:sz w:val="24"/>
          <w:szCs w:val="24"/>
        </w:rPr>
        <w:t xml:space="preserve">we had better take notice of the fact that </w:t>
      </w:r>
      <w:r w:rsidR="002A6F6A">
        <w:rPr>
          <w:rFonts w:ascii="Book Antiqua" w:hAnsi="Book Antiqua"/>
          <w:sz w:val="24"/>
          <w:szCs w:val="24"/>
        </w:rPr>
        <w:t xml:space="preserve">in previous studies, </w:t>
      </w:r>
      <w:r w:rsidR="00842455" w:rsidRPr="00F652D5">
        <w:rPr>
          <w:rFonts w:ascii="Book Antiqua" w:hAnsi="Book Antiqua"/>
          <w:sz w:val="24"/>
          <w:szCs w:val="24"/>
        </w:rPr>
        <w:t>the effect</w:t>
      </w:r>
      <w:r w:rsidR="00685388">
        <w:rPr>
          <w:rFonts w:ascii="Book Antiqua" w:hAnsi="Book Antiqua"/>
          <w:sz w:val="24"/>
          <w:szCs w:val="24"/>
        </w:rPr>
        <w:t>s</w:t>
      </w:r>
      <w:r w:rsidR="00842455" w:rsidRPr="00F652D5">
        <w:rPr>
          <w:rFonts w:ascii="Book Antiqua" w:hAnsi="Book Antiqua"/>
          <w:sz w:val="24"/>
          <w:szCs w:val="24"/>
        </w:rPr>
        <w:t xml:space="preserve"> of anthropometric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42455" w:rsidRPr="00F652D5">
        <w:rPr>
          <w:rFonts w:ascii="Book Antiqua" w:hAnsi="Book Antiqua"/>
          <w:sz w:val="24"/>
          <w:szCs w:val="24"/>
        </w:rPr>
        <w:t>variables, including H, BW, BMI,</w:t>
      </w:r>
      <w:r w:rsidR="0085190E" w:rsidRPr="00F652D5">
        <w:rPr>
          <w:rFonts w:ascii="Book Antiqua" w:hAnsi="Book Antiqua"/>
          <w:sz w:val="24"/>
          <w:szCs w:val="24"/>
        </w:rPr>
        <w:t xml:space="preserve"> </w:t>
      </w:r>
      <w:r w:rsidR="00842455" w:rsidRPr="00F652D5">
        <w:rPr>
          <w:rFonts w:ascii="Book Antiqua" w:hAnsi="Book Antiqua"/>
          <w:sz w:val="24"/>
          <w:szCs w:val="24"/>
        </w:rPr>
        <w:t>or BFM</w:t>
      </w:r>
      <w:r w:rsidR="002A6F6A">
        <w:rPr>
          <w:rFonts w:ascii="Book Antiqua" w:hAnsi="Book Antiqua"/>
          <w:sz w:val="24"/>
          <w:szCs w:val="24"/>
        </w:rPr>
        <w:t>,</w:t>
      </w:r>
      <w:r w:rsidR="00842455" w:rsidRPr="00F652D5">
        <w:rPr>
          <w:rFonts w:ascii="Book Antiqua" w:hAnsi="Book Antiqua"/>
          <w:sz w:val="24"/>
          <w:szCs w:val="24"/>
        </w:rPr>
        <w:t xml:space="preserve"> on a </w:t>
      </w:r>
      <w:r w:rsidR="00666C20">
        <w:rPr>
          <w:rFonts w:ascii="Book Antiqua" w:hAnsi="Book Antiqua"/>
          <w:sz w:val="24"/>
          <w:szCs w:val="24"/>
        </w:rPr>
        <w:t xml:space="preserve">certain </w:t>
      </w:r>
      <w:r w:rsidR="00842455" w:rsidRPr="00F652D5">
        <w:rPr>
          <w:rFonts w:ascii="Book Antiqua" w:hAnsi="Book Antiqua"/>
          <w:sz w:val="24"/>
          <w:szCs w:val="24"/>
        </w:rPr>
        <w:t xml:space="preserve">spirometric parameter </w:t>
      </w:r>
      <w:r w:rsidR="00685388">
        <w:rPr>
          <w:rFonts w:ascii="Book Antiqua" w:hAnsi="Book Antiqua"/>
          <w:sz w:val="24"/>
          <w:szCs w:val="24"/>
        </w:rPr>
        <w:t xml:space="preserve">were </w:t>
      </w:r>
      <w:r w:rsidR="002A6F6A">
        <w:rPr>
          <w:rFonts w:ascii="Book Antiqua" w:hAnsi="Book Antiqua"/>
          <w:sz w:val="24"/>
          <w:szCs w:val="24"/>
        </w:rPr>
        <w:t>presumed to be aging-</w:t>
      </w:r>
      <w:r w:rsidR="00842455" w:rsidRPr="00F652D5">
        <w:rPr>
          <w:rFonts w:ascii="Book Antiqua" w:hAnsi="Book Antiqua"/>
          <w:sz w:val="24"/>
          <w:szCs w:val="24"/>
        </w:rPr>
        <w:t xml:space="preserve">independent. However, </w:t>
      </w:r>
      <w:r w:rsidR="008772FE">
        <w:rPr>
          <w:rFonts w:ascii="Book Antiqua" w:hAnsi="Book Antiqua"/>
          <w:sz w:val="24"/>
          <w:szCs w:val="24"/>
        </w:rPr>
        <w:t xml:space="preserve">our </w:t>
      </w:r>
      <w:r w:rsidR="00B14E48">
        <w:rPr>
          <w:rFonts w:ascii="Book Antiqua" w:hAnsi="Book Antiqua"/>
          <w:sz w:val="24"/>
          <w:szCs w:val="24"/>
        </w:rPr>
        <w:t>recent</w:t>
      </w:r>
      <w:r w:rsidR="008772F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772FE">
        <w:rPr>
          <w:rFonts w:ascii="Book Antiqua" w:hAnsi="Book Antiqua"/>
          <w:sz w:val="24"/>
          <w:szCs w:val="24"/>
        </w:rPr>
        <w:t>studies</w:t>
      </w:r>
      <w:bookmarkStart w:id="106" w:name="_Hlk527631341"/>
      <w:r w:rsidR="008772FE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772FE" w:rsidRPr="00F652D5">
        <w:rPr>
          <w:rFonts w:ascii="Book Antiqua" w:hAnsi="Book Antiqua"/>
          <w:sz w:val="24"/>
          <w:szCs w:val="24"/>
          <w:vertAlign w:val="superscript"/>
        </w:rPr>
        <w:t>4,13]</w:t>
      </w:r>
      <w:bookmarkEnd w:id="106"/>
      <w:r w:rsidR="008772FE">
        <w:rPr>
          <w:rFonts w:ascii="Book Antiqua" w:hAnsi="Book Antiqua"/>
          <w:sz w:val="24"/>
          <w:szCs w:val="24"/>
        </w:rPr>
        <w:t xml:space="preserve"> evidenced that </w:t>
      </w:r>
      <w:r w:rsidR="008772FE" w:rsidRPr="00F652D5">
        <w:rPr>
          <w:rFonts w:ascii="Book Antiqua" w:hAnsi="Book Antiqua"/>
          <w:sz w:val="24"/>
          <w:szCs w:val="24"/>
        </w:rPr>
        <w:t>H</w:t>
      </w:r>
      <w:r w:rsidR="008772FE">
        <w:rPr>
          <w:rFonts w:ascii="Book Antiqua" w:hAnsi="Book Antiqua"/>
          <w:sz w:val="24"/>
          <w:szCs w:val="24"/>
        </w:rPr>
        <w:t>, BW, and BFM change with age</w:t>
      </w:r>
      <w:r w:rsidR="008772FE" w:rsidRPr="00F652D5">
        <w:rPr>
          <w:rFonts w:ascii="Book Antiqua" w:hAnsi="Book Antiqua"/>
          <w:sz w:val="24"/>
          <w:szCs w:val="24"/>
        </w:rPr>
        <w:t>.</w:t>
      </w:r>
      <w:r w:rsidR="008772FE">
        <w:rPr>
          <w:rFonts w:ascii="Book Antiqua" w:hAnsi="Book Antiqua"/>
          <w:sz w:val="24"/>
          <w:szCs w:val="24"/>
        </w:rPr>
        <w:t xml:space="preserve"> </w:t>
      </w:r>
    </w:p>
    <w:p w14:paraId="2C6DEF04" w14:textId="6AA243B8" w:rsidR="00853A6C" w:rsidRPr="00F652D5" w:rsidRDefault="00236C09" w:rsidP="00864A4C">
      <w:pPr>
        <w:tabs>
          <w:tab w:val="left" w:pos="420"/>
        </w:tabs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467432">
        <w:rPr>
          <w:rFonts w:ascii="Book Antiqua" w:hAnsi="Book Antiqua"/>
          <w:sz w:val="24"/>
          <w:szCs w:val="24"/>
        </w:rPr>
        <w:t>The importan</w:t>
      </w:r>
      <w:r w:rsidR="005F648C">
        <w:rPr>
          <w:rFonts w:ascii="Book Antiqua" w:hAnsi="Book Antiqua"/>
          <w:sz w:val="24"/>
          <w:szCs w:val="24"/>
        </w:rPr>
        <w:t xml:space="preserve">t roles </w:t>
      </w:r>
      <w:r w:rsidR="00467432">
        <w:rPr>
          <w:rFonts w:ascii="Book Antiqua" w:hAnsi="Book Antiqua"/>
          <w:sz w:val="24"/>
          <w:szCs w:val="24"/>
        </w:rPr>
        <w:t xml:space="preserve">of </w:t>
      </w:r>
      <w:r w:rsidR="005F648C">
        <w:rPr>
          <w:rFonts w:ascii="Book Antiqua" w:hAnsi="Book Antiqua"/>
          <w:sz w:val="24"/>
          <w:szCs w:val="24"/>
        </w:rPr>
        <w:t>BW (</w:t>
      </w:r>
      <w:r w:rsidR="008E23A6">
        <w:rPr>
          <w:rFonts w:ascii="Book Antiqua" w:hAnsi="Book Antiqua"/>
          <w:sz w:val="24"/>
          <w:szCs w:val="24"/>
        </w:rPr>
        <w:t xml:space="preserve">or </w:t>
      </w:r>
      <w:r w:rsidR="00467432">
        <w:rPr>
          <w:rFonts w:ascii="Book Antiqua" w:hAnsi="Book Antiqua"/>
          <w:sz w:val="24"/>
          <w:szCs w:val="24"/>
        </w:rPr>
        <w:t xml:space="preserve">body mass) and </w:t>
      </w:r>
      <w:r w:rsidR="005F648C">
        <w:rPr>
          <w:rFonts w:ascii="Book Antiqua" w:hAnsi="Book Antiqua"/>
          <w:sz w:val="24"/>
          <w:szCs w:val="24"/>
        </w:rPr>
        <w:t>BFM</w:t>
      </w:r>
      <w:r w:rsidR="00166D94">
        <w:rPr>
          <w:rFonts w:ascii="Book Antiqua" w:hAnsi="Book Antiqua"/>
          <w:sz w:val="24"/>
          <w:szCs w:val="24"/>
        </w:rPr>
        <w:t xml:space="preserve"> (body fat mass</w:t>
      </w:r>
      <w:r w:rsidR="005F648C">
        <w:rPr>
          <w:rFonts w:ascii="Book Antiqua" w:hAnsi="Book Antiqua"/>
          <w:sz w:val="24"/>
          <w:szCs w:val="24"/>
        </w:rPr>
        <w:t xml:space="preserve">) on various </w:t>
      </w:r>
      <w:r w:rsidR="001B45A5" w:rsidRPr="00F652D5">
        <w:rPr>
          <w:rFonts w:ascii="Book Antiqua" w:hAnsi="Book Antiqua"/>
          <w:kern w:val="0"/>
          <w:sz w:val="24"/>
          <w:szCs w:val="24"/>
        </w:rPr>
        <w:t>SPs</w:t>
      </w:r>
      <w:r w:rsidR="005F648C">
        <w:rPr>
          <w:rFonts w:ascii="Book Antiqua" w:hAnsi="Book Antiqua"/>
          <w:sz w:val="24"/>
          <w:szCs w:val="24"/>
        </w:rPr>
        <w:t xml:space="preserve">, which are closely </w:t>
      </w:r>
      <w:r w:rsidR="008E23A6">
        <w:rPr>
          <w:rFonts w:ascii="Book Antiqua" w:hAnsi="Book Antiqua"/>
          <w:sz w:val="24"/>
          <w:szCs w:val="24"/>
        </w:rPr>
        <w:t>linked</w:t>
      </w:r>
      <w:r w:rsidR="005F648C">
        <w:rPr>
          <w:rFonts w:ascii="Book Antiqua" w:hAnsi="Book Antiqua"/>
          <w:sz w:val="24"/>
          <w:szCs w:val="24"/>
        </w:rPr>
        <w:t xml:space="preserve"> to aging-dependent changes in BW and BFM, were extensively discussed in our previous </w:t>
      </w:r>
      <w:proofErr w:type="gramStart"/>
      <w:r w:rsidR="005F648C">
        <w:rPr>
          <w:rFonts w:ascii="Book Antiqua" w:hAnsi="Book Antiqua"/>
          <w:sz w:val="24"/>
          <w:szCs w:val="24"/>
        </w:rPr>
        <w:t>papers</w:t>
      </w:r>
      <w:r w:rsidR="005F648C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F648C" w:rsidRPr="00F652D5">
        <w:rPr>
          <w:rFonts w:ascii="Book Antiqua" w:hAnsi="Book Antiqua"/>
          <w:sz w:val="24"/>
          <w:szCs w:val="24"/>
          <w:vertAlign w:val="superscript"/>
        </w:rPr>
        <w:t>4,13]</w:t>
      </w:r>
      <w:r w:rsidR="005F648C">
        <w:rPr>
          <w:rFonts w:ascii="Book Antiqua" w:hAnsi="Book Antiqua"/>
          <w:sz w:val="24"/>
          <w:szCs w:val="24"/>
        </w:rPr>
        <w:t xml:space="preserve">. Briefly, BW includes </w:t>
      </w:r>
      <w:r w:rsidR="002A6F6A" w:rsidRPr="00F652D5">
        <w:rPr>
          <w:rFonts w:ascii="Book Antiqua" w:hAnsi="Book Antiqua"/>
          <w:sz w:val="24"/>
          <w:szCs w:val="24"/>
        </w:rPr>
        <w:t xml:space="preserve">the respiratory muscles </w:t>
      </w:r>
      <w:r w:rsidR="00111521">
        <w:rPr>
          <w:rFonts w:ascii="Book Antiqua" w:hAnsi="Book Antiqua"/>
          <w:sz w:val="24"/>
          <w:szCs w:val="24"/>
        </w:rPr>
        <w:t xml:space="preserve">that modify </w:t>
      </w:r>
      <w:r w:rsidR="002A6F6A">
        <w:rPr>
          <w:rFonts w:ascii="Book Antiqua" w:hAnsi="Book Antiqua"/>
          <w:sz w:val="24"/>
          <w:szCs w:val="24"/>
        </w:rPr>
        <w:t xml:space="preserve">a variety of </w:t>
      </w:r>
      <w:r w:rsidR="002A6F6A" w:rsidRPr="00F652D5">
        <w:rPr>
          <w:rFonts w:ascii="Book Antiqua" w:hAnsi="Book Antiqua"/>
          <w:sz w:val="24"/>
          <w:szCs w:val="24"/>
        </w:rPr>
        <w:t xml:space="preserve">pulmonary function </w:t>
      </w:r>
      <w:proofErr w:type="gramStart"/>
      <w:r w:rsidR="002A6F6A" w:rsidRPr="00F652D5">
        <w:rPr>
          <w:rFonts w:ascii="Book Antiqua" w:hAnsi="Book Antiqua"/>
          <w:sz w:val="24"/>
          <w:szCs w:val="24"/>
        </w:rPr>
        <w:t>parameters</w:t>
      </w:r>
      <w:r w:rsidR="002A6F6A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A6F6A" w:rsidRPr="00F652D5">
        <w:rPr>
          <w:rFonts w:ascii="Book Antiqua" w:hAnsi="Book Antiqua"/>
          <w:sz w:val="24"/>
          <w:szCs w:val="24"/>
          <w:vertAlign w:val="superscript"/>
        </w:rPr>
        <w:t>5,7-10,31-33]</w:t>
      </w:r>
      <w:r w:rsidR="00507048">
        <w:rPr>
          <w:rFonts w:ascii="Book Antiqua" w:hAnsi="Book Antiqua"/>
          <w:sz w:val="24"/>
          <w:szCs w:val="24"/>
        </w:rPr>
        <w:t xml:space="preserve">. </w:t>
      </w:r>
      <w:r w:rsidR="00F20D06">
        <w:rPr>
          <w:rFonts w:ascii="Book Antiqua" w:hAnsi="Book Antiqua"/>
          <w:sz w:val="24"/>
          <w:szCs w:val="24"/>
        </w:rPr>
        <w:t xml:space="preserve">Irrespective of the gender, </w:t>
      </w:r>
      <w:r w:rsidR="00C500AF" w:rsidRPr="00F652D5">
        <w:rPr>
          <w:rFonts w:ascii="Book Antiqua" w:hAnsi="Book Antiqua"/>
          <w:sz w:val="24"/>
          <w:szCs w:val="24"/>
        </w:rPr>
        <w:t xml:space="preserve">the muscle mass </w:t>
      </w:r>
      <w:r w:rsidR="00841331" w:rsidRPr="00F652D5">
        <w:rPr>
          <w:rFonts w:ascii="Book Antiqua" w:hAnsi="Book Antiqua"/>
          <w:sz w:val="24"/>
          <w:szCs w:val="24"/>
        </w:rPr>
        <w:t xml:space="preserve">is </w:t>
      </w:r>
      <w:r w:rsidR="00B520E3">
        <w:rPr>
          <w:rFonts w:ascii="Book Antiqua" w:hAnsi="Book Antiqua"/>
          <w:sz w:val="24"/>
          <w:szCs w:val="24"/>
        </w:rPr>
        <w:t xml:space="preserve">significantly </w:t>
      </w:r>
      <w:r w:rsidR="00C500AF" w:rsidRPr="00F652D5">
        <w:rPr>
          <w:rFonts w:ascii="Book Antiqua" w:hAnsi="Book Antiqua"/>
          <w:sz w:val="24"/>
          <w:szCs w:val="24"/>
        </w:rPr>
        <w:t xml:space="preserve">lost </w:t>
      </w:r>
      <w:r w:rsidR="00B520E3">
        <w:rPr>
          <w:rFonts w:ascii="Book Antiqua" w:hAnsi="Book Antiqua"/>
          <w:sz w:val="24"/>
          <w:szCs w:val="24"/>
        </w:rPr>
        <w:t xml:space="preserve">during </w:t>
      </w:r>
      <w:r w:rsidR="00F20D06">
        <w:rPr>
          <w:rFonts w:ascii="Book Antiqua" w:hAnsi="Book Antiqua"/>
          <w:sz w:val="24"/>
          <w:szCs w:val="24"/>
        </w:rPr>
        <w:t>a</w:t>
      </w:r>
      <w:r w:rsidR="00B520E3">
        <w:rPr>
          <w:rFonts w:ascii="Book Antiqua" w:hAnsi="Book Antiqua"/>
          <w:sz w:val="24"/>
          <w:szCs w:val="24"/>
        </w:rPr>
        <w:t xml:space="preserve"> life with advancing </w:t>
      </w:r>
      <w:proofErr w:type="gramStart"/>
      <w:r w:rsidR="00B520E3">
        <w:rPr>
          <w:rFonts w:ascii="Book Antiqua" w:hAnsi="Book Antiqua"/>
          <w:sz w:val="24"/>
          <w:szCs w:val="24"/>
        </w:rPr>
        <w:t>age</w:t>
      </w:r>
      <w:r w:rsidR="00F20D06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20D06" w:rsidRPr="00F652D5">
        <w:rPr>
          <w:rFonts w:ascii="Book Antiqua" w:hAnsi="Book Antiqua"/>
          <w:sz w:val="24"/>
          <w:szCs w:val="24"/>
          <w:vertAlign w:val="superscript"/>
        </w:rPr>
        <w:t>34]</w:t>
      </w:r>
      <w:r w:rsidR="00F20D06" w:rsidRPr="00F652D5">
        <w:rPr>
          <w:rFonts w:ascii="Book Antiqua" w:hAnsi="Book Antiqua"/>
          <w:sz w:val="24"/>
          <w:szCs w:val="24"/>
        </w:rPr>
        <w:t>.</w:t>
      </w:r>
      <w:r w:rsidR="00B520E3" w:rsidRPr="00F652D5" w:rsidDel="00B520E3">
        <w:rPr>
          <w:rFonts w:ascii="Book Antiqua" w:hAnsi="Book Antiqua"/>
          <w:sz w:val="24"/>
          <w:szCs w:val="24"/>
        </w:rPr>
        <w:t xml:space="preserve"> </w:t>
      </w:r>
      <w:r w:rsidR="001C198A">
        <w:rPr>
          <w:rFonts w:ascii="Book Antiqua" w:hAnsi="Book Antiqua"/>
          <w:sz w:val="24"/>
          <w:szCs w:val="24"/>
        </w:rPr>
        <w:t>In addition,</w:t>
      </w:r>
      <w:r w:rsidR="00C500AF" w:rsidRPr="00F652D5">
        <w:rPr>
          <w:rFonts w:ascii="Book Antiqua" w:hAnsi="Book Antiqua"/>
          <w:sz w:val="24"/>
          <w:szCs w:val="24"/>
        </w:rPr>
        <w:t xml:space="preserve"> the muscle function</w:t>
      </w:r>
      <w:r w:rsidR="00111521">
        <w:rPr>
          <w:rFonts w:ascii="Book Antiqua" w:hAnsi="Book Antiqua"/>
          <w:sz w:val="24"/>
          <w:szCs w:val="24"/>
        </w:rPr>
        <w:t xml:space="preserve">s, including </w:t>
      </w:r>
      <w:r w:rsidR="00111521" w:rsidRPr="00F652D5">
        <w:rPr>
          <w:rFonts w:ascii="Book Antiqua" w:hAnsi="Book Antiqua"/>
          <w:sz w:val="24"/>
          <w:szCs w:val="24"/>
        </w:rPr>
        <w:t>inspiratory and expiratory muscle strengths</w:t>
      </w:r>
      <w:r w:rsidR="00111521">
        <w:rPr>
          <w:rFonts w:ascii="Book Antiqua" w:hAnsi="Book Antiqua"/>
          <w:sz w:val="24"/>
          <w:szCs w:val="24"/>
        </w:rPr>
        <w:t>,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r w:rsidR="00111521">
        <w:rPr>
          <w:rFonts w:ascii="Book Antiqua" w:hAnsi="Book Antiqua"/>
          <w:sz w:val="24"/>
          <w:szCs w:val="24"/>
        </w:rPr>
        <w:t xml:space="preserve">are appreciably </w:t>
      </w:r>
      <w:r w:rsidR="00F20D06">
        <w:rPr>
          <w:rFonts w:ascii="Book Antiqua" w:hAnsi="Book Antiqua"/>
          <w:sz w:val="24"/>
          <w:szCs w:val="24"/>
        </w:rPr>
        <w:t xml:space="preserve">distorted </w:t>
      </w:r>
      <w:r w:rsidR="00C823A1">
        <w:rPr>
          <w:rFonts w:ascii="Book Antiqua" w:hAnsi="Book Antiqua"/>
          <w:sz w:val="24"/>
          <w:szCs w:val="24"/>
        </w:rPr>
        <w:t xml:space="preserve">as age </w:t>
      </w:r>
      <w:proofErr w:type="gramStart"/>
      <w:r w:rsidR="00C823A1">
        <w:rPr>
          <w:rFonts w:ascii="Book Antiqua" w:hAnsi="Book Antiqua"/>
          <w:sz w:val="24"/>
          <w:szCs w:val="24"/>
        </w:rPr>
        <w:t>advances</w:t>
      </w:r>
      <w:r w:rsidR="00C500A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E60CF" w:rsidRPr="00F652D5">
        <w:rPr>
          <w:rFonts w:ascii="Book Antiqua" w:hAnsi="Book Antiqua"/>
          <w:sz w:val="24"/>
          <w:szCs w:val="24"/>
          <w:vertAlign w:val="superscript"/>
        </w:rPr>
        <w:t>6,</w:t>
      </w:r>
      <w:r w:rsidR="005B6D5C" w:rsidRPr="00F652D5">
        <w:rPr>
          <w:rFonts w:ascii="Book Antiqua" w:hAnsi="Book Antiqua"/>
          <w:sz w:val="24"/>
          <w:szCs w:val="24"/>
          <w:vertAlign w:val="superscript"/>
        </w:rPr>
        <w:t>35</w:t>
      </w:r>
      <w:r w:rsidR="00111521">
        <w:rPr>
          <w:rFonts w:ascii="Book Antiqua" w:hAnsi="Book Antiqua"/>
          <w:sz w:val="24"/>
          <w:szCs w:val="24"/>
          <w:vertAlign w:val="superscript"/>
        </w:rPr>
        <w:t>,36</w:t>
      </w:r>
      <w:r w:rsidR="00C500A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111521">
        <w:rPr>
          <w:rFonts w:ascii="Book Antiqua" w:hAnsi="Book Antiqua"/>
          <w:sz w:val="24"/>
          <w:szCs w:val="24"/>
        </w:rPr>
        <w:t>. The above</w:t>
      </w:r>
      <w:r w:rsidR="00F20D06">
        <w:rPr>
          <w:rFonts w:ascii="Book Antiqua" w:hAnsi="Book Antiqua"/>
          <w:sz w:val="24"/>
          <w:szCs w:val="24"/>
        </w:rPr>
        <w:t>-</w:t>
      </w:r>
      <w:r w:rsidR="00111521">
        <w:rPr>
          <w:rFonts w:ascii="Book Antiqua" w:hAnsi="Book Antiqua"/>
          <w:sz w:val="24"/>
          <w:szCs w:val="24"/>
        </w:rPr>
        <w:t xml:space="preserve">mentioned facts </w:t>
      </w:r>
      <w:r w:rsidR="00F20D06">
        <w:rPr>
          <w:rFonts w:ascii="Book Antiqua" w:hAnsi="Book Antiqua"/>
          <w:sz w:val="24"/>
          <w:szCs w:val="24"/>
        </w:rPr>
        <w:t xml:space="preserve">indicate that </w:t>
      </w:r>
      <w:r w:rsidR="00C500AF" w:rsidRPr="00F652D5">
        <w:rPr>
          <w:rFonts w:ascii="Book Antiqua" w:hAnsi="Book Antiqua"/>
          <w:sz w:val="24"/>
          <w:szCs w:val="24"/>
        </w:rPr>
        <w:t xml:space="preserve">irrespective of the gender, the aging-dependent decrease in </w:t>
      </w:r>
      <w:r w:rsidR="00FD0715">
        <w:rPr>
          <w:rFonts w:ascii="Book Antiqua" w:hAnsi="Book Antiqua"/>
          <w:sz w:val="24"/>
          <w:szCs w:val="24"/>
        </w:rPr>
        <w:t>BW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r w:rsidR="002C5CBD">
        <w:rPr>
          <w:rFonts w:ascii="Book Antiqua" w:hAnsi="Book Antiqua"/>
          <w:sz w:val="24"/>
          <w:szCs w:val="24"/>
        </w:rPr>
        <w:t>is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r w:rsidR="00F20D06">
        <w:rPr>
          <w:rFonts w:ascii="Book Antiqua" w:hAnsi="Book Antiqua"/>
          <w:sz w:val="24"/>
          <w:szCs w:val="24"/>
        </w:rPr>
        <w:t xml:space="preserve">primarily explained by </w:t>
      </w:r>
      <w:r w:rsidR="00C500AF" w:rsidRPr="00F652D5">
        <w:rPr>
          <w:rFonts w:ascii="Book Antiqua" w:hAnsi="Book Antiqua"/>
          <w:sz w:val="24"/>
          <w:szCs w:val="24"/>
        </w:rPr>
        <w:t xml:space="preserve">the aging-dependent loss of muscle mass. However, </w:t>
      </w:r>
      <w:r w:rsidR="002C5CBD">
        <w:rPr>
          <w:rFonts w:ascii="Book Antiqua" w:hAnsi="Book Antiqua"/>
          <w:sz w:val="24"/>
          <w:szCs w:val="24"/>
        </w:rPr>
        <w:t xml:space="preserve">the following fact </w:t>
      </w:r>
      <w:r w:rsidR="00F20D06">
        <w:rPr>
          <w:rFonts w:ascii="Book Antiqua" w:hAnsi="Book Antiqua"/>
          <w:sz w:val="24"/>
          <w:szCs w:val="24"/>
        </w:rPr>
        <w:t xml:space="preserve">should </w:t>
      </w:r>
      <w:r w:rsidR="002C5CBD">
        <w:rPr>
          <w:rFonts w:ascii="Book Antiqua" w:hAnsi="Book Antiqua"/>
          <w:sz w:val="24"/>
          <w:szCs w:val="24"/>
        </w:rPr>
        <w:t xml:space="preserve">be </w:t>
      </w:r>
      <w:r w:rsidR="00F20D06">
        <w:rPr>
          <w:rFonts w:ascii="Book Antiqua" w:hAnsi="Book Antiqua"/>
          <w:sz w:val="24"/>
          <w:szCs w:val="24"/>
        </w:rPr>
        <w:t>notice</w:t>
      </w:r>
      <w:r w:rsidR="00166D94">
        <w:rPr>
          <w:rFonts w:ascii="Book Antiqua" w:hAnsi="Book Antiqua"/>
          <w:sz w:val="24"/>
          <w:szCs w:val="24"/>
        </w:rPr>
        <w:t>d</w:t>
      </w:r>
      <w:r w:rsidR="002C5CBD">
        <w:rPr>
          <w:rFonts w:ascii="Book Antiqua" w:hAnsi="Book Antiqua"/>
          <w:sz w:val="24"/>
          <w:szCs w:val="24"/>
        </w:rPr>
        <w:t xml:space="preserve">, </w:t>
      </w:r>
      <w:r w:rsidR="002C5CBD" w:rsidRPr="00C9407A">
        <w:rPr>
          <w:rFonts w:ascii="Book Antiqua" w:hAnsi="Book Antiqua"/>
          <w:i/>
          <w:sz w:val="24"/>
          <w:szCs w:val="24"/>
        </w:rPr>
        <w:lastRenderedPageBreak/>
        <w:t>i.e</w:t>
      </w:r>
      <w:r w:rsidR="002C5CBD">
        <w:rPr>
          <w:rFonts w:ascii="Book Antiqua" w:hAnsi="Book Antiqua"/>
          <w:sz w:val="24"/>
          <w:szCs w:val="24"/>
        </w:rPr>
        <w:t xml:space="preserve">., the </w:t>
      </w:r>
      <w:r w:rsidR="00C500AF" w:rsidRPr="00F652D5">
        <w:rPr>
          <w:rFonts w:ascii="Book Antiqua" w:hAnsi="Book Antiqua"/>
          <w:sz w:val="24"/>
          <w:szCs w:val="24"/>
        </w:rPr>
        <w:t>BFM</w:t>
      </w:r>
      <w:r w:rsidR="002C5CBD">
        <w:rPr>
          <w:rFonts w:ascii="Book Antiqua" w:hAnsi="Book Antiqua"/>
          <w:sz w:val="24"/>
          <w:szCs w:val="24"/>
        </w:rPr>
        <w:t xml:space="preserve"> that impairs various </w:t>
      </w:r>
      <w:proofErr w:type="gramStart"/>
      <w:r w:rsidR="00C500AF" w:rsidRPr="00F652D5">
        <w:rPr>
          <w:rFonts w:ascii="Book Antiqua" w:hAnsi="Book Antiqua"/>
          <w:sz w:val="24"/>
          <w:szCs w:val="24"/>
        </w:rPr>
        <w:t>SPs</w:t>
      </w:r>
      <w:bookmarkStart w:id="107" w:name="_Hlk497768748"/>
      <w:r w:rsidR="00C500A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474A6" w:rsidRPr="00F652D5">
        <w:rPr>
          <w:rFonts w:ascii="Book Antiqua" w:hAnsi="Book Antiqua"/>
          <w:sz w:val="24"/>
          <w:szCs w:val="24"/>
          <w:vertAlign w:val="superscript"/>
        </w:rPr>
        <w:t>4,7,8,31</w:t>
      </w:r>
      <w:r w:rsidR="00C500AF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07"/>
      <w:r w:rsidR="008E23A6">
        <w:rPr>
          <w:rFonts w:ascii="Book Antiqua" w:hAnsi="Book Antiqua"/>
          <w:sz w:val="24"/>
          <w:szCs w:val="24"/>
        </w:rPr>
        <w:t xml:space="preserve"> </w:t>
      </w:r>
      <w:r w:rsidR="002C5CBD">
        <w:rPr>
          <w:rFonts w:ascii="Book Antiqua" w:hAnsi="Book Antiqua"/>
          <w:sz w:val="24"/>
          <w:szCs w:val="24"/>
        </w:rPr>
        <w:t xml:space="preserve">is included in </w:t>
      </w:r>
      <w:r w:rsidR="00C500AF" w:rsidRPr="00F652D5">
        <w:rPr>
          <w:rFonts w:ascii="Book Antiqua" w:hAnsi="Book Antiqua"/>
          <w:sz w:val="24"/>
          <w:szCs w:val="24"/>
        </w:rPr>
        <w:t xml:space="preserve">the </w:t>
      </w:r>
      <w:r w:rsidR="00FD0715">
        <w:rPr>
          <w:rFonts w:ascii="Book Antiqua" w:hAnsi="Book Antiqua"/>
          <w:sz w:val="24"/>
          <w:szCs w:val="24"/>
        </w:rPr>
        <w:t>BW</w:t>
      </w:r>
      <w:r w:rsidR="002C5CBD">
        <w:rPr>
          <w:rFonts w:ascii="Book Antiqua" w:hAnsi="Book Antiqua"/>
          <w:sz w:val="24"/>
          <w:szCs w:val="24"/>
        </w:rPr>
        <w:t xml:space="preserve">, as well, implying </w:t>
      </w:r>
      <w:r w:rsidR="00C500AF" w:rsidRPr="00F652D5">
        <w:rPr>
          <w:rFonts w:ascii="Book Antiqua" w:hAnsi="Book Antiqua"/>
          <w:sz w:val="24"/>
          <w:szCs w:val="24"/>
        </w:rPr>
        <w:t xml:space="preserve">that </w:t>
      </w:r>
      <w:r w:rsidR="00FD0715">
        <w:rPr>
          <w:rFonts w:ascii="Book Antiqua" w:hAnsi="Book Antiqua"/>
          <w:sz w:val="24"/>
          <w:szCs w:val="24"/>
        </w:rPr>
        <w:t>BW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r w:rsidR="008B7B6C">
        <w:rPr>
          <w:rFonts w:ascii="Book Antiqua" w:hAnsi="Book Antiqua"/>
          <w:sz w:val="24"/>
          <w:szCs w:val="24"/>
        </w:rPr>
        <w:t xml:space="preserve">acts as </w:t>
      </w:r>
      <w:r w:rsidR="00C500AF" w:rsidRPr="00F652D5">
        <w:rPr>
          <w:rFonts w:ascii="Book Antiqua" w:hAnsi="Book Antiqua"/>
          <w:sz w:val="24"/>
          <w:szCs w:val="24"/>
        </w:rPr>
        <w:t xml:space="preserve">a double-edged sword in deciding SPs. </w:t>
      </w:r>
      <w:r w:rsidR="005664F0">
        <w:rPr>
          <w:rFonts w:ascii="Book Antiqua" w:hAnsi="Book Antiqua"/>
          <w:sz w:val="24"/>
          <w:szCs w:val="24"/>
        </w:rPr>
        <w:t>Hence</w:t>
      </w:r>
      <w:r w:rsidR="00C500AF" w:rsidRPr="00F652D5">
        <w:rPr>
          <w:rFonts w:ascii="Book Antiqua" w:hAnsi="Book Antiqua"/>
          <w:sz w:val="24"/>
          <w:szCs w:val="24"/>
        </w:rPr>
        <w:t xml:space="preserve">, the simultaneous introduction of </w:t>
      </w:r>
      <w:r w:rsidR="005664F0">
        <w:rPr>
          <w:rFonts w:ascii="Book Antiqua" w:hAnsi="Book Antiqua"/>
          <w:sz w:val="24"/>
          <w:szCs w:val="24"/>
        </w:rPr>
        <w:t xml:space="preserve">BW </w:t>
      </w:r>
      <w:r w:rsidR="00C500AF" w:rsidRPr="00F652D5">
        <w:rPr>
          <w:rFonts w:ascii="Book Antiqua" w:hAnsi="Book Antiqua"/>
          <w:sz w:val="24"/>
          <w:szCs w:val="24"/>
        </w:rPr>
        <w:t xml:space="preserve">and </w:t>
      </w:r>
      <w:r w:rsidR="005664F0">
        <w:rPr>
          <w:rFonts w:ascii="Book Antiqua" w:hAnsi="Book Antiqua"/>
          <w:sz w:val="24"/>
          <w:szCs w:val="24"/>
        </w:rPr>
        <w:t>F (</w:t>
      </w:r>
      <w:r w:rsidR="00C500AF" w:rsidRPr="00F652D5">
        <w:rPr>
          <w:rFonts w:ascii="Book Antiqua" w:hAnsi="Book Antiqua"/>
          <w:sz w:val="24"/>
          <w:szCs w:val="24"/>
        </w:rPr>
        <w:t>fat fraction of body mass</w:t>
      </w:r>
      <w:r w:rsidR="005664F0">
        <w:rPr>
          <w:rFonts w:ascii="Book Antiqua" w:hAnsi="Book Antiqua"/>
          <w:sz w:val="24"/>
          <w:szCs w:val="24"/>
        </w:rPr>
        <w:t>) into the regression equations as the expiratory variables</w:t>
      </w:r>
      <w:r w:rsidR="00C500AF" w:rsidRPr="00F652D5">
        <w:rPr>
          <w:rFonts w:ascii="Book Antiqua" w:hAnsi="Book Antiqua"/>
          <w:sz w:val="24"/>
          <w:szCs w:val="24"/>
        </w:rPr>
        <w:t xml:space="preserve">, </w:t>
      </w:r>
      <w:r w:rsidR="005664F0">
        <w:rPr>
          <w:rFonts w:ascii="Book Antiqua" w:hAnsi="Book Antiqua"/>
          <w:sz w:val="24"/>
          <w:szCs w:val="24"/>
        </w:rPr>
        <w:t xml:space="preserve">in </w:t>
      </w:r>
      <w:r w:rsidR="00C500AF" w:rsidRPr="00F652D5">
        <w:rPr>
          <w:rFonts w:ascii="Book Antiqua" w:hAnsi="Book Antiqua"/>
          <w:sz w:val="24"/>
          <w:szCs w:val="24"/>
        </w:rPr>
        <w:t xml:space="preserve">which </w:t>
      </w:r>
      <w:r w:rsidR="005664F0">
        <w:rPr>
          <w:rFonts w:ascii="Book Antiqua" w:hAnsi="Book Antiqua"/>
          <w:sz w:val="24"/>
          <w:szCs w:val="24"/>
        </w:rPr>
        <w:t xml:space="preserve">F is </w:t>
      </w:r>
      <w:r w:rsidR="00C500AF" w:rsidRPr="00F652D5">
        <w:rPr>
          <w:rFonts w:ascii="Book Antiqua" w:hAnsi="Book Antiqua"/>
          <w:sz w:val="24"/>
          <w:szCs w:val="24"/>
        </w:rPr>
        <w:t xml:space="preserve">the essential component </w:t>
      </w:r>
      <w:r w:rsidR="005664F0">
        <w:rPr>
          <w:rFonts w:ascii="Book Antiqua" w:hAnsi="Book Antiqua"/>
          <w:sz w:val="24"/>
          <w:szCs w:val="24"/>
        </w:rPr>
        <w:t>forming</w:t>
      </w:r>
      <w:r w:rsidR="00C500AF" w:rsidRPr="00F652D5">
        <w:rPr>
          <w:rFonts w:ascii="Book Antiqua" w:hAnsi="Book Antiqua"/>
          <w:sz w:val="24"/>
          <w:szCs w:val="24"/>
        </w:rPr>
        <w:t xml:space="preserve"> BFM</w:t>
      </w:r>
      <w:r w:rsidR="00D672AF" w:rsidRPr="00F652D5">
        <w:rPr>
          <w:rFonts w:ascii="Book Antiqua" w:hAnsi="Book Antiqua"/>
          <w:sz w:val="24"/>
          <w:szCs w:val="24"/>
        </w:rPr>
        <w:t xml:space="preserve"> (BFM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3A4996" w:rsidRPr="00F652D5">
        <w:rPr>
          <w:rFonts w:ascii="Book Antiqua" w:hAnsi="Book Antiqua"/>
          <w:sz w:val="24"/>
          <w:szCs w:val="24"/>
        </w:rPr>
        <w:t xml:space="preserve">= </w:t>
      </w:r>
      <w:r w:rsidR="00D672AF" w:rsidRPr="00F652D5">
        <w:rPr>
          <w:rFonts w:ascii="Book Antiqua" w:hAnsi="Book Antiqua"/>
          <w:sz w:val="24"/>
          <w:szCs w:val="24"/>
        </w:rPr>
        <w:t>BW</w:t>
      </w:r>
      <w:r w:rsidR="00D672AF" w:rsidRPr="00F652D5">
        <w:rPr>
          <w:rFonts w:ascii="Book Antiqua" w:hAnsi="Book Antiqua"/>
          <w:sz w:val="24"/>
          <w:szCs w:val="24"/>
        </w:rPr>
        <w:sym w:font="Symbol" w:char="F0D7"/>
      </w:r>
      <w:r w:rsidR="00D672AF" w:rsidRPr="00F652D5">
        <w:rPr>
          <w:rFonts w:ascii="Book Antiqua" w:hAnsi="Book Antiqua"/>
          <w:sz w:val="24"/>
          <w:szCs w:val="24"/>
        </w:rPr>
        <w:t>F)</w:t>
      </w:r>
      <w:r w:rsidR="005664F0">
        <w:rPr>
          <w:rFonts w:ascii="Book Antiqua" w:hAnsi="Book Antiqua"/>
          <w:sz w:val="24"/>
          <w:szCs w:val="24"/>
        </w:rPr>
        <w:t>,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r w:rsidR="005664F0">
        <w:rPr>
          <w:rFonts w:ascii="Book Antiqua" w:hAnsi="Book Antiqua"/>
          <w:sz w:val="24"/>
          <w:szCs w:val="24"/>
        </w:rPr>
        <w:t xml:space="preserve">allows one </w:t>
      </w:r>
      <w:r w:rsidR="00C500AF" w:rsidRPr="00F652D5">
        <w:rPr>
          <w:rFonts w:ascii="Book Antiqua" w:hAnsi="Book Antiqua"/>
          <w:sz w:val="24"/>
          <w:szCs w:val="24"/>
        </w:rPr>
        <w:t xml:space="preserve">to </w:t>
      </w:r>
      <w:r w:rsidR="005664F0">
        <w:rPr>
          <w:rFonts w:ascii="Book Antiqua" w:hAnsi="Book Antiqua"/>
          <w:sz w:val="24"/>
          <w:szCs w:val="24"/>
        </w:rPr>
        <w:t xml:space="preserve">differentiate between </w:t>
      </w:r>
      <w:r w:rsidR="00C500AF" w:rsidRPr="00F652D5">
        <w:rPr>
          <w:rFonts w:ascii="Book Antiqua" w:hAnsi="Book Antiqua"/>
          <w:sz w:val="24"/>
          <w:szCs w:val="24"/>
        </w:rPr>
        <w:t xml:space="preserve">the positive effect of </w:t>
      </w:r>
      <w:r w:rsidR="005664F0">
        <w:rPr>
          <w:rFonts w:ascii="Book Antiqua" w:hAnsi="Book Antiqua"/>
          <w:sz w:val="24"/>
          <w:szCs w:val="24"/>
        </w:rPr>
        <w:t xml:space="preserve">BW and </w:t>
      </w:r>
      <w:r w:rsidR="00C500AF" w:rsidRPr="00F652D5">
        <w:rPr>
          <w:rFonts w:ascii="Book Antiqua" w:hAnsi="Book Antiqua"/>
          <w:sz w:val="24"/>
          <w:szCs w:val="24"/>
        </w:rPr>
        <w:t xml:space="preserve">the negative effect of BFM </w:t>
      </w:r>
      <w:r w:rsidR="007E6D85">
        <w:rPr>
          <w:rFonts w:ascii="Book Antiqua" w:hAnsi="Book Antiqua"/>
          <w:sz w:val="24"/>
          <w:szCs w:val="24"/>
        </w:rPr>
        <w:t xml:space="preserve">on the decision of SPs </w:t>
      </w:r>
      <w:r w:rsidR="00C500AF" w:rsidRPr="00F652D5">
        <w:rPr>
          <w:rFonts w:ascii="Book Antiqua" w:hAnsi="Book Antiqua"/>
          <w:sz w:val="24"/>
          <w:szCs w:val="24"/>
        </w:rPr>
        <w:t>in a</w:t>
      </w:r>
      <w:r w:rsidR="00841331" w:rsidRPr="00F652D5">
        <w:rPr>
          <w:rFonts w:ascii="Book Antiqua" w:hAnsi="Book Antiqua"/>
          <w:sz w:val="24"/>
          <w:szCs w:val="24"/>
        </w:rPr>
        <w:t xml:space="preserve"> </w:t>
      </w:r>
      <w:r w:rsidR="00853A6C" w:rsidRPr="00F652D5">
        <w:rPr>
          <w:rFonts w:ascii="Book Antiqua" w:hAnsi="Book Antiqua"/>
          <w:sz w:val="24"/>
          <w:szCs w:val="24"/>
        </w:rPr>
        <w:t>first</w:t>
      </w:r>
      <w:r w:rsidR="00C500AF" w:rsidRPr="00F652D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500AF" w:rsidRPr="00F652D5">
        <w:rPr>
          <w:rFonts w:ascii="Book Antiqua" w:hAnsi="Book Antiqua"/>
          <w:sz w:val="24"/>
          <w:szCs w:val="24"/>
        </w:rPr>
        <w:t>approximation</w:t>
      </w:r>
      <w:r w:rsidR="003A10A9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474A6" w:rsidRPr="00F652D5">
        <w:rPr>
          <w:rFonts w:ascii="Book Antiqua" w:hAnsi="Book Antiqua"/>
          <w:sz w:val="24"/>
          <w:szCs w:val="24"/>
          <w:vertAlign w:val="superscript"/>
        </w:rPr>
        <w:t>5,24,</w:t>
      </w:r>
      <w:r w:rsidR="00C81B1F" w:rsidRPr="00F652D5">
        <w:rPr>
          <w:rFonts w:ascii="Book Antiqua" w:hAnsi="Book Antiqua"/>
          <w:sz w:val="24"/>
          <w:szCs w:val="24"/>
          <w:vertAlign w:val="superscript"/>
        </w:rPr>
        <w:t>27</w:t>
      </w:r>
      <w:r w:rsidR="003A10A9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C500AF" w:rsidRPr="00F652D5">
        <w:rPr>
          <w:rFonts w:ascii="Book Antiqua" w:hAnsi="Book Antiqua"/>
          <w:sz w:val="24"/>
          <w:szCs w:val="24"/>
        </w:rPr>
        <w:t xml:space="preserve">. </w:t>
      </w:r>
    </w:p>
    <w:p w14:paraId="66CCCA29" w14:textId="7BB8D6DD" w:rsidR="00C500AF" w:rsidRDefault="00853A6C">
      <w:pPr>
        <w:tabs>
          <w:tab w:val="left" w:pos="420"/>
        </w:tabs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sz w:val="24"/>
          <w:szCs w:val="24"/>
        </w:rPr>
        <w:tab/>
      </w:r>
      <w:r w:rsidR="00723F5E">
        <w:rPr>
          <w:rFonts w:ascii="Book Antiqua" w:hAnsi="Book Antiqua"/>
          <w:sz w:val="24"/>
          <w:szCs w:val="24"/>
        </w:rPr>
        <w:t>Although m</w:t>
      </w:r>
      <w:r w:rsidR="00604206">
        <w:rPr>
          <w:rFonts w:ascii="Book Antiqua" w:hAnsi="Book Antiqua"/>
          <w:sz w:val="24"/>
          <w:szCs w:val="24"/>
        </w:rPr>
        <w:t xml:space="preserve">any papers published so far </w:t>
      </w:r>
      <w:r w:rsidR="00C500AF" w:rsidRPr="00F652D5">
        <w:rPr>
          <w:rFonts w:ascii="Book Antiqua" w:hAnsi="Book Antiqua"/>
          <w:sz w:val="24"/>
          <w:szCs w:val="24"/>
        </w:rPr>
        <w:t xml:space="preserve">used the </w:t>
      </w:r>
      <w:r w:rsidR="006C6113" w:rsidRPr="00F652D5">
        <w:rPr>
          <w:rFonts w:ascii="Book Antiqua" w:hAnsi="Book Antiqua"/>
          <w:sz w:val="24"/>
          <w:szCs w:val="24"/>
        </w:rPr>
        <w:t>BMI</w:t>
      </w:r>
      <w:r w:rsidR="003A10A9" w:rsidRPr="00F652D5">
        <w:rPr>
          <w:rFonts w:ascii="Book Antiqua" w:hAnsi="Book Antiqua"/>
          <w:sz w:val="24"/>
          <w:szCs w:val="24"/>
        </w:rPr>
        <w:t>,</w:t>
      </w:r>
      <w:r w:rsidR="00C500AF" w:rsidRPr="00F652D5">
        <w:rPr>
          <w:rFonts w:ascii="Book Antiqua" w:hAnsi="Book Antiqua"/>
          <w:sz w:val="24"/>
          <w:szCs w:val="24"/>
        </w:rPr>
        <w:t xml:space="preserve"> body surface area</w:t>
      </w:r>
      <w:r w:rsidR="003A10A9" w:rsidRPr="00F652D5">
        <w:rPr>
          <w:rFonts w:ascii="Book Antiqua" w:hAnsi="Book Antiqua"/>
          <w:sz w:val="24"/>
          <w:szCs w:val="24"/>
        </w:rPr>
        <w:t>, waist-hip index, abdominal circumference,</w:t>
      </w:r>
      <w:r w:rsidR="00C16132">
        <w:rPr>
          <w:rFonts w:ascii="Book Antiqua" w:hAnsi="Book Antiqua"/>
          <w:sz w:val="24"/>
          <w:szCs w:val="24"/>
        </w:rPr>
        <w:t xml:space="preserve"> </w:t>
      </w:r>
      <w:r w:rsidR="003A10A9" w:rsidRPr="00F652D5">
        <w:rPr>
          <w:rFonts w:ascii="Book Antiqua" w:hAnsi="Book Antiqua"/>
          <w:sz w:val="24"/>
          <w:szCs w:val="24"/>
        </w:rPr>
        <w:t xml:space="preserve">or thoracic circumference </w:t>
      </w:r>
      <w:r w:rsidR="00C500AF" w:rsidRPr="00F652D5">
        <w:rPr>
          <w:rFonts w:ascii="Book Antiqua" w:hAnsi="Book Antiqua"/>
          <w:sz w:val="24"/>
          <w:szCs w:val="24"/>
        </w:rPr>
        <w:t>as explanatory variables for SP predictions</w:t>
      </w:r>
      <w:bookmarkStart w:id="108" w:name="_Hlk518897872"/>
      <w:r w:rsidR="00C500AF" w:rsidRPr="00F652D5">
        <w:rPr>
          <w:rFonts w:ascii="Book Antiqua" w:hAnsi="Book Antiqua"/>
          <w:sz w:val="24"/>
          <w:szCs w:val="24"/>
          <w:vertAlign w:val="superscript"/>
        </w:rPr>
        <w:t>[</w:t>
      </w:r>
      <w:r w:rsidR="00C81B1F" w:rsidRPr="00F652D5">
        <w:rPr>
          <w:rFonts w:ascii="Book Antiqua" w:hAnsi="Book Antiqua"/>
          <w:sz w:val="24"/>
          <w:szCs w:val="24"/>
          <w:vertAlign w:val="superscript"/>
        </w:rPr>
        <w:t>5,9,10,21,22,29,30</w:t>
      </w:r>
      <w:r w:rsidR="00C500AF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08"/>
      <w:r w:rsidR="00723F5E">
        <w:rPr>
          <w:rFonts w:ascii="Book Antiqua" w:hAnsi="Book Antiqua"/>
          <w:sz w:val="24"/>
          <w:szCs w:val="24"/>
        </w:rPr>
        <w:t xml:space="preserve">, </w:t>
      </w:r>
      <w:r w:rsidR="00C500AF" w:rsidRPr="00F652D5">
        <w:rPr>
          <w:rFonts w:ascii="Book Antiqua" w:hAnsi="Book Antiqua"/>
          <w:sz w:val="24"/>
          <w:szCs w:val="24"/>
        </w:rPr>
        <w:t xml:space="preserve">the effects of these </w:t>
      </w:r>
      <w:r w:rsidR="006F0F6B" w:rsidRPr="00F652D5">
        <w:rPr>
          <w:rFonts w:ascii="Book Antiqua" w:hAnsi="Book Antiqua"/>
          <w:sz w:val="24"/>
          <w:szCs w:val="24"/>
        </w:rPr>
        <w:t>v</w:t>
      </w:r>
      <w:r w:rsidR="00C500AF" w:rsidRPr="00F652D5">
        <w:rPr>
          <w:rFonts w:ascii="Book Antiqua" w:hAnsi="Book Antiqua"/>
          <w:sz w:val="24"/>
          <w:szCs w:val="24"/>
        </w:rPr>
        <w:t xml:space="preserve">ariables on SPs are </w:t>
      </w:r>
      <w:r w:rsidR="00723F5E">
        <w:rPr>
          <w:rFonts w:ascii="Book Antiqua" w:hAnsi="Book Antiqua"/>
          <w:sz w:val="24"/>
          <w:szCs w:val="24"/>
        </w:rPr>
        <w:t xml:space="preserve">explicable from </w:t>
      </w:r>
      <w:r w:rsidR="00C500AF" w:rsidRPr="00F652D5">
        <w:rPr>
          <w:rFonts w:ascii="Book Antiqua" w:hAnsi="Book Antiqua"/>
          <w:sz w:val="24"/>
          <w:szCs w:val="24"/>
        </w:rPr>
        <w:t xml:space="preserve">the </w:t>
      </w:r>
      <w:r w:rsidR="00723F5E">
        <w:rPr>
          <w:rFonts w:ascii="Book Antiqua" w:hAnsi="Book Antiqua"/>
          <w:sz w:val="24"/>
          <w:szCs w:val="24"/>
        </w:rPr>
        <w:t xml:space="preserve">combined </w:t>
      </w:r>
      <w:r w:rsidR="00C500AF" w:rsidRPr="00F652D5">
        <w:rPr>
          <w:rFonts w:ascii="Book Antiqua" w:hAnsi="Book Antiqua"/>
          <w:sz w:val="24"/>
          <w:szCs w:val="24"/>
        </w:rPr>
        <w:t xml:space="preserve">effects of </w:t>
      </w:r>
      <w:r w:rsidR="00685388">
        <w:rPr>
          <w:rFonts w:ascii="Book Antiqua" w:hAnsi="Book Antiqua"/>
          <w:sz w:val="24"/>
          <w:szCs w:val="24"/>
        </w:rPr>
        <w:t>A, H, BW, and F</w:t>
      </w:r>
      <w:r w:rsidR="00685388" w:rsidRPr="00F652D5">
        <w:rPr>
          <w:rFonts w:ascii="Book Antiqua" w:hAnsi="Book Antiqua"/>
          <w:sz w:val="24"/>
          <w:szCs w:val="24"/>
          <w:vertAlign w:val="superscript"/>
        </w:rPr>
        <w:t>[4,13]</w:t>
      </w:r>
      <w:r w:rsidR="00685388" w:rsidRPr="00F652D5">
        <w:rPr>
          <w:rFonts w:ascii="Book Antiqua" w:hAnsi="Book Antiqua"/>
          <w:sz w:val="24"/>
          <w:szCs w:val="24"/>
        </w:rPr>
        <w:t>.</w:t>
      </w:r>
      <w:r w:rsidR="004D05A9">
        <w:rPr>
          <w:rFonts w:ascii="Book Antiqua" w:hAnsi="Book Antiqua"/>
          <w:sz w:val="24"/>
          <w:szCs w:val="24"/>
        </w:rPr>
        <w:t xml:space="preserve"> </w:t>
      </w:r>
    </w:p>
    <w:p w14:paraId="60C12A00" w14:textId="77777777" w:rsidR="00710EBE" w:rsidRPr="00710EBE" w:rsidRDefault="00710EBE">
      <w:pPr>
        <w:tabs>
          <w:tab w:val="left" w:pos="420"/>
        </w:tabs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24FF9FFD" w14:textId="43979CC8" w:rsidR="004567FA" w:rsidRPr="00F652D5" w:rsidRDefault="004567FA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i/>
          <w:sz w:val="24"/>
          <w:szCs w:val="24"/>
        </w:rPr>
      </w:pPr>
      <w:bookmarkStart w:id="109" w:name="_Hlk516173513"/>
      <w:r w:rsidRPr="00F652D5">
        <w:rPr>
          <w:rFonts w:ascii="Book Antiqua" w:hAnsi="Book Antiqua"/>
          <w:b/>
          <w:i/>
          <w:sz w:val="24"/>
          <w:szCs w:val="24"/>
        </w:rPr>
        <w:t xml:space="preserve">Regression equations </w:t>
      </w:r>
      <w:r w:rsidR="003C4D20" w:rsidRPr="00F652D5">
        <w:rPr>
          <w:rFonts w:ascii="Book Antiqua" w:hAnsi="Book Antiqua"/>
          <w:b/>
          <w:i/>
          <w:sz w:val="24"/>
          <w:szCs w:val="24"/>
        </w:rPr>
        <w:t>for</w:t>
      </w:r>
      <w:r w:rsidRPr="00F652D5">
        <w:rPr>
          <w:rFonts w:ascii="Book Antiqua" w:hAnsi="Book Antiqua"/>
          <w:b/>
          <w:i/>
          <w:sz w:val="24"/>
          <w:szCs w:val="24"/>
        </w:rPr>
        <w:t xml:space="preserve"> </w:t>
      </w:r>
      <w:r w:rsidR="00590069" w:rsidRPr="00F652D5">
        <w:rPr>
          <w:rFonts w:ascii="Book Antiqua" w:hAnsi="Book Antiqua"/>
          <w:b/>
          <w:i/>
          <w:sz w:val="24"/>
          <w:szCs w:val="24"/>
        </w:rPr>
        <w:t>SPs</w:t>
      </w:r>
      <w:r w:rsidRPr="00F652D5">
        <w:rPr>
          <w:rFonts w:ascii="Book Antiqua" w:hAnsi="Book Antiqua"/>
          <w:b/>
          <w:i/>
          <w:sz w:val="24"/>
          <w:szCs w:val="24"/>
        </w:rPr>
        <w:t xml:space="preserve"> </w:t>
      </w:r>
      <w:r w:rsidR="00E904CE" w:rsidRPr="00F652D5">
        <w:rPr>
          <w:rFonts w:ascii="Book Antiqua" w:hAnsi="Book Antiqua"/>
          <w:b/>
          <w:i/>
          <w:sz w:val="24"/>
          <w:szCs w:val="24"/>
        </w:rPr>
        <w:t>with consideration</w:t>
      </w:r>
      <w:r w:rsidR="00E76BA1" w:rsidRPr="00F652D5">
        <w:rPr>
          <w:rFonts w:ascii="Book Antiqua" w:hAnsi="Book Antiqua"/>
          <w:b/>
          <w:i/>
          <w:sz w:val="24"/>
          <w:szCs w:val="24"/>
        </w:rPr>
        <w:t>s</w:t>
      </w:r>
      <w:r w:rsidR="00E904CE" w:rsidRPr="00F652D5">
        <w:rPr>
          <w:rFonts w:ascii="Book Antiqua" w:hAnsi="Book Antiqua"/>
          <w:b/>
          <w:i/>
          <w:sz w:val="24"/>
          <w:szCs w:val="24"/>
        </w:rPr>
        <w:t xml:space="preserve"> of </w:t>
      </w:r>
      <w:r w:rsidR="002B4DC7" w:rsidRPr="00F652D5">
        <w:rPr>
          <w:rFonts w:ascii="Book Antiqua" w:hAnsi="Book Antiqua"/>
          <w:b/>
          <w:i/>
          <w:sz w:val="24"/>
          <w:szCs w:val="24"/>
        </w:rPr>
        <w:t xml:space="preserve">adipotic states </w:t>
      </w:r>
      <w:r w:rsidR="00590069" w:rsidRPr="00F652D5">
        <w:rPr>
          <w:rFonts w:ascii="Book Antiqua" w:hAnsi="Book Antiqua"/>
          <w:b/>
          <w:i/>
          <w:sz w:val="24"/>
          <w:szCs w:val="24"/>
        </w:rPr>
        <w:t xml:space="preserve">elaborated from measures of </w:t>
      </w:r>
      <w:r w:rsidR="00E904CE" w:rsidRPr="00F652D5">
        <w:rPr>
          <w:rFonts w:ascii="Book Antiqua" w:hAnsi="Book Antiqua"/>
          <w:b/>
          <w:i/>
          <w:sz w:val="24"/>
          <w:szCs w:val="24"/>
        </w:rPr>
        <w:t>non-</w:t>
      </w:r>
      <w:r w:rsidR="0068709F" w:rsidRPr="00F652D5">
        <w:rPr>
          <w:rFonts w:ascii="Book Antiqua" w:hAnsi="Book Antiqua"/>
          <w:b/>
          <w:i/>
          <w:sz w:val="24"/>
          <w:szCs w:val="24"/>
        </w:rPr>
        <w:t>adipotic</w:t>
      </w:r>
      <w:r w:rsidR="00E904CE" w:rsidRPr="00F652D5">
        <w:rPr>
          <w:rFonts w:ascii="Book Antiqua" w:hAnsi="Book Antiqua"/>
          <w:b/>
          <w:i/>
          <w:sz w:val="24"/>
          <w:szCs w:val="24"/>
        </w:rPr>
        <w:t xml:space="preserve"> adults</w:t>
      </w:r>
    </w:p>
    <w:bookmarkEnd w:id="109"/>
    <w:p w14:paraId="0DDFC856" w14:textId="14C657F0" w:rsidR="002C5655" w:rsidRPr="00F652D5" w:rsidRDefault="00BA24B7" w:rsidP="000E591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Based on the above-mentioned </w:t>
      </w:r>
      <w:r w:rsidR="00E76BA1" w:rsidRPr="00F652D5">
        <w:rPr>
          <w:rFonts w:ascii="Book Antiqua" w:hAnsi="Book Antiqua"/>
          <w:sz w:val="24"/>
          <w:szCs w:val="24"/>
        </w:rPr>
        <w:t>facts</w:t>
      </w:r>
      <w:r w:rsidRPr="00F652D5">
        <w:rPr>
          <w:rFonts w:ascii="Book Antiqua" w:hAnsi="Book Antiqua"/>
          <w:sz w:val="24"/>
          <w:szCs w:val="24"/>
        </w:rPr>
        <w:t xml:space="preserve">, Yamaguchi </w:t>
      </w:r>
      <w:r w:rsidRPr="00F652D5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652D5">
        <w:rPr>
          <w:rFonts w:ascii="Book Antiqua" w:hAnsi="Book Antiqua"/>
          <w:i/>
          <w:sz w:val="24"/>
          <w:szCs w:val="24"/>
        </w:rPr>
        <w:t>al</w:t>
      </w:r>
      <w:r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81B1F" w:rsidRPr="00F652D5">
        <w:rPr>
          <w:rFonts w:ascii="Book Antiqua" w:hAnsi="Book Antiqua"/>
          <w:sz w:val="24"/>
          <w:szCs w:val="24"/>
          <w:vertAlign w:val="superscript"/>
        </w:rPr>
        <w:t>4,13</w:t>
      </w:r>
      <w:r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Pr="00F652D5">
        <w:rPr>
          <w:rFonts w:ascii="Book Antiqua" w:hAnsi="Book Antiqua"/>
          <w:sz w:val="24"/>
          <w:szCs w:val="24"/>
        </w:rPr>
        <w:t xml:space="preserve"> performed semi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>-</w:t>
      </w:r>
      <w:r w:rsidRPr="00F652D5">
        <w:rPr>
          <w:rFonts w:ascii="Book Antiqua" w:hAnsi="Book Antiqua"/>
          <w:sz w:val="24"/>
          <w:szCs w:val="24"/>
        </w:rPr>
        <w:t>quantitative and quantitative studies under the following considerations</w:t>
      </w:r>
      <w:r w:rsidR="00F86D6F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F86D6F" w:rsidRPr="00F652D5">
        <w:rPr>
          <w:rFonts w:ascii="Book Antiqua" w:hAnsi="Book Antiqua"/>
          <w:sz w:val="24"/>
          <w:szCs w:val="24"/>
        </w:rPr>
        <w:t xml:space="preserve"> 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F652D5">
        <w:rPr>
          <w:rFonts w:ascii="Book Antiqua" w:hAnsi="Book Antiqua"/>
          <w:sz w:val="24"/>
          <w:szCs w:val="24"/>
        </w:rPr>
        <w:t xml:space="preserve">1) </w:t>
      </w:r>
      <w:r w:rsidR="001B45A5" w:rsidRPr="00F652D5">
        <w:rPr>
          <w:rFonts w:ascii="Book Antiqua" w:hAnsi="Book Antiqua"/>
          <w:kern w:val="0"/>
          <w:sz w:val="24"/>
          <w:szCs w:val="24"/>
        </w:rPr>
        <w:t>SPs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794CE1">
        <w:rPr>
          <w:rFonts w:ascii="Book Antiqua" w:hAnsi="Book Antiqua"/>
          <w:sz w:val="24"/>
          <w:szCs w:val="24"/>
        </w:rPr>
        <w:t xml:space="preserve">generally </w:t>
      </w:r>
      <w:r w:rsidR="00DF15A3">
        <w:rPr>
          <w:rFonts w:ascii="Book Antiqua" w:hAnsi="Book Antiqua"/>
          <w:sz w:val="24"/>
          <w:szCs w:val="24"/>
        </w:rPr>
        <w:t xml:space="preserve">receive the influence of </w:t>
      </w:r>
      <w:r w:rsidRPr="00F652D5">
        <w:rPr>
          <w:rFonts w:ascii="Book Antiqua" w:hAnsi="Book Antiqua"/>
          <w:sz w:val="24"/>
          <w:szCs w:val="24"/>
        </w:rPr>
        <w:t>a variety of anthropometric variables</w:t>
      </w:r>
      <w:r w:rsidR="009E396F">
        <w:rPr>
          <w:rFonts w:ascii="Book Antiqua" w:hAnsi="Book Antiqua"/>
          <w:sz w:val="24"/>
          <w:szCs w:val="24"/>
        </w:rPr>
        <w:t xml:space="preserve"> </w:t>
      </w:r>
      <w:r w:rsidR="00A93B2A">
        <w:rPr>
          <w:rFonts w:ascii="Book Antiqua" w:hAnsi="Book Antiqua"/>
          <w:sz w:val="24"/>
          <w:szCs w:val="24"/>
        </w:rPr>
        <w:t xml:space="preserve">represented </w:t>
      </w:r>
      <w:r w:rsidR="009E396F">
        <w:rPr>
          <w:rFonts w:ascii="Book Antiqua" w:hAnsi="Book Antiqua"/>
          <w:sz w:val="24"/>
          <w:szCs w:val="24"/>
        </w:rPr>
        <w:t>by H</w:t>
      </w:r>
      <w:r w:rsidRPr="00F652D5">
        <w:rPr>
          <w:rFonts w:ascii="Book Antiqua" w:hAnsi="Book Antiqua"/>
          <w:sz w:val="24"/>
          <w:szCs w:val="24"/>
        </w:rPr>
        <w:t xml:space="preserve">, </w:t>
      </w:r>
      <w:r w:rsidR="009E396F">
        <w:rPr>
          <w:rFonts w:ascii="Book Antiqua" w:hAnsi="Book Antiqua"/>
          <w:sz w:val="24"/>
          <w:szCs w:val="24"/>
        </w:rPr>
        <w:t>BW</w:t>
      </w:r>
      <w:r w:rsidRPr="00F652D5">
        <w:rPr>
          <w:rFonts w:ascii="Book Antiqua" w:hAnsi="Book Antiqua"/>
          <w:sz w:val="24"/>
          <w:szCs w:val="24"/>
        </w:rPr>
        <w:t xml:space="preserve">, and </w:t>
      </w:r>
      <w:r w:rsidR="009E396F">
        <w:rPr>
          <w:rFonts w:ascii="Book Antiqua" w:hAnsi="Book Antiqua"/>
          <w:sz w:val="24"/>
          <w:szCs w:val="24"/>
        </w:rPr>
        <w:t>F</w:t>
      </w:r>
      <w:r w:rsidR="00BB30CC" w:rsidRPr="00F652D5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F652D5">
        <w:rPr>
          <w:rFonts w:ascii="Book Antiqua" w:hAnsi="Book Antiqua"/>
          <w:sz w:val="24"/>
          <w:szCs w:val="24"/>
        </w:rPr>
        <w:t xml:space="preserve">2) </w:t>
      </w:r>
      <w:r w:rsidR="009E396F">
        <w:rPr>
          <w:rFonts w:ascii="Book Antiqua" w:hAnsi="Book Antiqua"/>
          <w:sz w:val="24"/>
          <w:szCs w:val="24"/>
        </w:rPr>
        <w:t>their</w:t>
      </w:r>
      <w:r w:rsidR="009E396F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effect </w:t>
      </w:r>
      <w:r w:rsidR="006D7DCB">
        <w:rPr>
          <w:rFonts w:ascii="Book Antiqua" w:hAnsi="Book Antiqua"/>
          <w:sz w:val="24"/>
          <w:szCs w:val="24"/>
        </w:rPr>
        <w:t>is</w:t>
      </w:r>
      <w:r w:rsidR="004A1B48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age-specific</w:t>
      </w:r>
      <w:r w:rsidR="00DF15A3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and 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F652D5">
        <w:rPr>
          <w:rFonts w:ascii="Book Antiqua" w:hAnsi="Book Antiqua"/>
          <w:sz w:val="24"/>
          <w:szCs w:val="24"/>
        </w:rPr>
        <w:t xml:space="preserve">3) the extent of </w:t>
      </w:r>
      <w:r w:rsidR="000B0687">
        <w:rPr>
          <w:rFonts w:ascii="Book Antiqua" w:hAnsi="Book Antiqua"/>
          <w:sz w:val="24"/>
          <w:szCs w:val="24"/>
        </w:rPr>
        <w:t xml:space="preserve">their </w:t>
      </w:r>
      <w:r w:rsidRPr="00F652D5">
        <w:rPr>
          <w:rFonts w:ascii="Book Antiqua" w:hAnsi="Book Antiqua"/>
          <w:sz w:val="24"/>
          <w:szCs w:val="24"/>
        </w:rPr>
        <w:t xml:space="preserve">age-dependent contribution </w:t>
      </w:r>
      <w:r w:rsidR="008F6C80">
        <w:rPr>
          <w:rFonts w:ascii="Book Antiqua" w:hAnsi="Book Antiqua"/>
          <w:sz w:val="24"/>
          <w:szCs w:val="24"/>
        </w:rPr>
        <w:t xml:space="preserve">is </w:t>
      </w:r>
      <w:r w:rsidR="000B0687" w:rsidRPr="00F652D5">
        <w:rPr>
          <w:rFonts w:ascii="Book Antiqua" w:hAnsi="Book Antiqua"/>
          <w:sz w:val="24"/>
          <w:szCs w:val="24"/>
        </w:rPr>
        <w:t>gender-specific</w:t>
      </w:r>
      <w:r w:rsidR="000B0687">
        <w:rPr>
          <w:rFonts w:ascii="Book Antiqua" w:hAnsi="Book Antiqua"/>
          <w:sz w:val="24"/>
          <w:szCs w:val="24"/>
        </w:rPr>
        <w:t>.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2C5655" w:rsidRPr="00F652D5">
        <w:rPr>
          <w:rFonts w:ascii="Book Antiqua" w:hAnsi="Book Antiqua"/>
          <w:sz w:val="24"/>
          <w:szCs w:val="24"/>
        </w:rPr>
        <w:t xml:space="preserve">The study of </w:t>
      </w:r>
      <w:r w:rsidR="00102B31" w:rsidRPr="00F652D5">
        <w:rPr>
          <w:rFonts w:ascii="Book Antiqua" w:hAnsi="Book Antiqua"/>
          <w:sz w:val="24"/>
          <w:szCs w:val="24"/>
        </w:rPr>
        <w:t xml:space="preserve">Yamaguchi </w:t>
      </w:r>
      <w:r w:rsidR="00102B31" w:rsidRPr="00F652D5">
        <w:rPr>
          <w:rFonts w:ascii="Book Antiqua" w:hAnsi="Book Antiqua"/>
          <w:i/>
          <w:sz w:val="24"/>
          <w:szCs w:val="24"/>
        </w:rPr>
        <w:t>et al</w:t>
      </w:r>
      <w:r w:rsidR="002C5655" w:rsidRPr="00F652D5">
        <w:rPr>
          <w:rFonts w:ascii="Book Antiqua" w:hAnsi="Book Antiqua"/>
          <w:sz w:val="24"/>
          <w:szCs w:val="24"/>
          <w:vertAlign w:val="superscript"/>
        </w:rPr>
        <w:t>[</w:t>
      </w:r>
      <w:r w:rsidR="00C81B1F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2C5655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102B31" w:rsidRPr="00F652D5">
        <w:rPr>
          <w:rFonts w:ascii="Book Antiqua" w:hAnsi="Book Antiqua"/>
          <w:sz w:val="24"/>
          <w:szCs w:val="24"/>
        </w:rPr>
        <w:t xml:space="preserve"> </w:t>
      </w:r>
      <w:r w:rsidR="002C5655" w:rsidRPr="00F652D5">
        <w:rPr>
          <w:rFonts w:ascii="Book Antiqua" w:hAnsi="Book Antiqua"/>
          <w:sz w:val="24"/>
          <w:szCs w:val="24"/>
        </w:rPr>
        <w:t xml:space="preserve">was </w:t>
      </w:r>
      <w:r w:rsidR="009E396F">
        <w:rPr>
          <w:rFonts w:ascii="Book Antiqua" w:hAnsi="Book Antiqua"/>
          <w:sz w:val="24"/>
          <w:szCs w:val="24"/>
        </w:rPr>
        <w:t xml:space="preserve">conducted </w:t>
      </w:r>
      <w:r w:rsidR="002C5655" w:rsidRPr="00F652D5">
        <w:rPr>
          <w:rFonts w:ascii="Book Antiqua" w:hAnsi="Book Antiqua"/>
          <w:sz w:val="24"/>
          <w:szCs w:val="24"/>
        </w:rPr>
        <w:t xml:space="preserve">on a large </w:t>
      </w:r>
      <w:r w:rsidR="009E396F">
        <w:rPr>
          <w:rFonts w:ascii="Book Antiqua" w:hAnsi="Book Antiqua"/>
          <w:sz w:val="24"/>
          <w:szCs w:val="24"/>
        </w:rPr>
        <w:t xml:space="preserve">number of healthy, Japanese adults </w:t>
      </w:r>
      <w:r w:rsidR="00A93B2A">
        <w:rPr>
          <w:rFonts w:ascii="Book Antiqua" w:hAnsi="Book Antiqua"/>
          <w:sz w:val="24"/>
          <w:szCs w:val="24"/>
        </w:rPr>
        <w:t>(</w:t>
      </w:r>
      <w:r w:rsidR="00A93B2A">
        <w:rPr>
          <w:rFonts w:ascii="Book Antiqua" w:hAnsi="Book Antiqua"/>
          <w:sz w:val="24"/>
          <w:szCs w:val="24"/>
        </w:rPr>
        <w:sym w:font="Symbol" w:char="F0B3"/>
      </w:r>
      <w:r w:rsidR="00A93B2A">
        <w:rPr>
          <w:rFonts w:ascii="Book Antiqua" w:hAnsi="Book Antiqua"/>
          <w:sz w:val="24"/>
          <w:szCs w:val="24"/>
        </w:rPr>
        <w:t xml:space="preserve"> 20 years) </w:t>
      </w:r>
      <w:r w:rsidR="009E396F">
        <w:rPr>
          <w:rFonts w:ascii="Book Antiqua" w:hAnsi="Book Antiqua"/>
          <w:sz w:val="24"/>
          <w:szCs w:val="24"/>
        </w:rPr>
        <w:t xml:space="preserve">with </w:t>
      </w:r>
      <w:r w:rsidR="00A93B2A">
        <w:rPr>
          <w:rFonts w:ascii="Book Antiqua" w:hAnsi="Book Antiqua"/>
          <w:sz w:val="24"/>
          <w:szCs w:val="24"/>
        </w:rPr>
        <w:t xml:space="preserve">never-smoking and BMI </w:t>
      </w:r>
      <w:r w:rsidR="00A93B2A" w:rsidRPr="00F652D5">
        <w:rPr>
          <w:rFonts w:ascii="Book Antiqua" w:hAnsi="Book Antiqua"/>
          <w:sz w:val="24"/>
          <w:szCs w:val="24"/>
        </w:rPr>
        <w:t>&lt; 30 kg/m</w:t>
      </w:r>
      <w:r w:rsidR="00A93B2A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C5655" w:rsidRPr="00F652D5">
        <w:rPr>
          <w:rFonts w:ascii="Book Antiqua" w:hAnsi="Book Antiqua"/>
          <w:sz w:val="24"/>
          <w:szCs w:val="24"/>
        </w:rPr>
        <w:t>, who were selected among individuals in the general population</w:t>
      </w:r>
      <w:r w:rsidR="00CC721C" w:rsidRPr="00F652D5">
        <w:rPr>
          <w:rFonts w:ascii="Book Antiqua" w:hAnsi="Book Antiqua"/>
          <w:sz w:val="24"/>
          <w:szCs w:val="24"/>
        </w:rPr>
        <w:t xml:space="preserve"> </w:t>
      </w:r>
      <w:r w:rsidR="002C5655" w:rsidRPr="00F652D5">
        <w:rPr>
          <w:rFonts w:ascii="Book Antiqua" w:hAnsi="Book Antiqua"/>
          <w:sz w:val="24"/>
          <w:szCs w:val="24"/>
        </w:rPr>
        <w:t>in Japan</w:t>
      </w:r>
      <w:r w:rsidR="003A4996" w:rsidRPr="00F652D5">
        <w:rPr>
          <w:rFonts w:ascii="Book Antiqua" w:hAnsi="Book Antiqua"/>
          <w:sz w:val="24"/>
          <w:szCs w:val="24"/>
        </w:rPr>
        <w:t xml:space="preserve"> (</w:t>
      </w:r>
      <w:r w:rsidR="003A4996" w:rsidRPr="00F652D5">
        <w:rPr>
          <w:rFonts w:ascii="Book Antiqua" w:hAnsi="Book Antiqua"/>
          <w:i/>
          <w:sz w:val="24"/>
          <w:szCs w:val="24"/>
        </w:rPr>
        <w:t>n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3A4996" w:rsidRPr="00F652D5">
        <w:rPr>
          <w:rFonts w:ascii="Book Antiqua" w:hAnsi="Book Antiqua"/>
          <w:sz w:val="24"/>
          <w:szCs w:val="24"/>
        </w:rPr>
        <w:t>= 9</w:t>
      </w:r>
      <w:r w:rsidR="008E21A0" w:rsidRPr="00F652D5">
        <w:rPr>
          <w:rFonts w:ascii="Book Antiqua" w:hAnsi="Book Antiqua"/>
          <w:sz w:val="24"/>
          <w:szCs w:val="24"/>
        </w:rPr>
        <w:t>839</w:t>
      </w:r>
      <w:r w:rsidR="002046E8" w:rsidRPr="00F652D5">
        <w:rPr>
          <w:rFonts w:ascii="Book Antiqua" w:hAnsi="Book Antiqua"/>
          <w:sz w:val="24"/>
          <w:szCs w:val="24"/>
        </w:rPr>
        <w:t>,</w:t>
      </w:r>
      <w:r w:rsidR="002B0D6F" w:rsidRPr="00F652D5">
        <w:rPr>
          <w:rFonts w:ascii="Book Antiqua" w:hAnsi="Book Antiqua"/>
          <w:sz w:val="24"/>
          <w:szCs w:val="24"/>
        </w:rPr>
        <w:t xml:space="preserve"> including </w:t>
      </w:r>
      <w:r w:rsidR="003A4996" w:rsidRPr="00F652D5">
        <w:rPr>
          <w:rFonts w:ascii="Book Antiqua" w:hAnsi="Book Antiqua"/>
          <w:sz w:val="24"/>
          <w:szCs w:val="24"/>
        </w:rPr>
        <w:t>3</w:t>
      </w:r>
      <w:r w:rsidR="008E21A0" w:rsidRPr="00F652D5">
        <w:rPr>
          <w:rFonts w:ascii="Book Antiqua" w:hAnsi="Book Antiqua"/>
          <w:sz w:val="24"/>
          <w:szCs w:val="24"/>
        </w:rPr>
        <w:t>056</w:t>
      </w:r>
      <w:r w:rsidR="00463832" w:rsidRPr="00F652D5">
        <w:rPr>
          <w:rFonts w:ascii="Book Antiqua" w:hAnsi="Book Antiqua"/>
          <w:sz w:val="24"/>
          <w:szCs w:val="24"/>
        </w:rPr>
        <w:t xml:space="preserve"> </w:t>
      </w:r>
      <w:r w:rsidR="002B0D6F" w:rsidRPr="00F652D5">
        <w:rPr>
          <w:rFonts w:ascii="Book Antiqua" w:hAnsi="Book Antiqua"/>
          <w:sz w:val="24"/>
          <w:szCs w:val="24"/>
        </w:rPr>
        <w:t xml:space="preserve">males </w:t>
      </w:r>
      <w:r w:rsidR="00463832" w:rsidRPr="00F652D5">
        <w:rPr>
          <w:rFonts w:ascii="Book Antiqua" w:hAnsi="Book Antiqua"/>
          <w:sz w:val="24"/>
          <w:szCs w:val="24"/>
        </w:rPr>
        <w:t>and</w:t>
      </w:r>
      <w:r w:rsidR="008E21A0" w:rsidRPr="00F652D5">
        <w:rPr>
          <w:rFonts w:ascii="Book Antiqua" w:hAnsi="Book Antiqua"/>
          <w:sz w:val="24"/>
          <w:szCs w:val="24"/>
        </w:rPr>
        <w:t xml:space="preserve"> </w:t>
      </w:r>
      <w:r w:rsidR="003A4996" w:rsidRPr="00F652D5">
        <w:rPr>
          <w:rFonts w:ascii="Book Antiqua" w:hAnsi="Book Antiqua"/>
          <w:sz w:val="24"/>
          <w:szCs w:val="24"/>
        </w:rPr>
        <w:t>6</w:t>
      </w:r>
      <w:r w:rsidR="002B0D6F" w:rsidRPr="00F652D5">
        <w:rPr>
          <w:rFonts w:ascii="Book Antiqua" w:hAnsi="Book Antiqua"/>
          <w:sz w:val="24"/>
          <w:szCs w:val="24"/>
        </w:rPr>
        <w:t xml:space="preserve">783 </w:t>
      </w:r>
      <w:r w:rsidR="008E21A0" w:rsidRPr="00F652D5">
        <w:rPr>
          <w:rFonts w:ascii="Book Antiqua" w:hAnsi="Book Antiqua"/>
          <w:sz w:val="24"/>
          <w:szCs w:val="24"/>
        </w:rPr>
        <w:t xml:space="preserve">females). </w:t>
      </w:r>
      <w:r w:rsidR="006D4C8C" w:rsidRPr="00F652D5">
        <w:rPr>
          <w:rFonts w:ascii="Book Antiqua" w:hAnsi="Book Antiqua"/>
          <w:sz w:val="24"/>
          <w:szCs w:val="24"/>
        </w:rPr>
        <w:t>According to the international classification of BMI recommended by the World Health Organization (WHO</w:t>
      </w:r>
      <w:proofErr w:type="gramStart"/>
      <w:r w:rsidR="006D4C8C" w:rsidRPr="00F652D5">
        <w:rPr>
          <w:rFonts w:ascii="Book Antiqua" w:hAnsi="Book Antiqua"/>
          <w:sz w:val="24"/>
          <w:szCs w:val="24"/>
        </w:rPr>
        <w:t>)</w:t>
      </w:r>
      <w:r w:rsidR="006D4C8C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55259" w:rsidRPr="00F652D5">
        <w:rPr>
          <w:rFonts w:ascii="Book Antiqua" w:hAnsi="Book Antiqua"/>
          <w:sz w:val="24"/>
          <w:szCs w:val="24"/>
          <w:vertAlign w:val="superscript"/>
        </w:rPr>
        <w:t>3</w:t>
      </w:r>
      <w:r w:rsidR="00285572" w:rsidRPr="00F652D5">
        <w:rPr>
          <w:rFonts w:ascii="Book Antiqua" w:hAnsi="Book Antiqua"/>
          <w:sz w:val="24"/>
          <w:szCs w:val="24"/>
          <w:vertAlign w:val="superscript"/>
        </w:rPr>
        <w:t>7</w:t>
      </w:r>
      <w:r w:rsidR="006D4C8C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6D4C8C" w:rsidRPr="00F652D5">
        <w:rPr>
          <w:rFonts w:ascii="Book Antiqua" w:hAnsi="Book Antiqua"/>
          <w:sz w:val="24"/>
          <w:szCs w:val="24"/>
        </w:rPr>
        <w:t xml:space="preserve">, </w:t>
      </w:r>
      <w:r w:rsidR="002D6996" w:rsidRPr="00F652D5">
        <w:rPr>
          <w:rFonts w:ascii="Book Antiqua" w:hAnsi="Book Antiqua"/>
          <w:sz w:val="24"/>
          <w:szCs w:val="24"/>
        </w:rPr>
        <w:t>individuals with no adiposity were defined as those with 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2D6996" w:rsidRPr="00F652D5">
        <w:rPr>
          <w:rFonts w:ascii="Book Antiqua" w:hAnsi="Book Antiqua"/>
          <w:sz w:val="24"/>
          <w:szCs w:val="24"/>
        </w:rPr>
        <w:t>&lt; 25 kg/m</w:t>
      </w:r>
      <w:r w:rsidR="002D6996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D6996" w:rsidRPr="00F652D5">
        <w:rPr>
          <w:rFonts w:ascii="Book Antiqua" w:hAnsi="Book Antiqua"/>
          <w:sz w:val="24"/>
          <w:szCs w:val="24"/>
        </w:rPr>
        <w:t xml:space="preserve">, overweighing individuals </w:t>
      </w:r>
      <w:r w:rsidR="006D4C8C" w:rsidRPr="00F652D5">
        <w:rPr>
          <w:rFonts w:ascii="Book Antiqua" w:hAnsi="Book Antiqua"/>
          <w:sz w:val="24"/>
          <w:szCs w:val="24"/>
        </w:rPr>
        <w:t xml:space="preserve">as those with </w:t>
      </w:r>
      <w:r w:rsidR="00906BBA" w:rsidRPr="00F652D5">
        <w:rPr>
          <w:rFonts w:ascii="Book Antiqua" w:hAnsi="Book Antiqua"/>
          <w:sz w:val="24"/>
          <w:szCs w:val="24"/>
        </w:rPr>
        <w:t>25 kg/m</w:t>
      </w:r>
      <w:r w:rsidR="00906BBA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5856F4" w:rsidRPr="00F652D5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 xml:space="preserve"> </w:t>
      </w:r>
      <w:r w:rsidR="00906BBA" w:rsidRPr="00F652D5">
        <w:rPr>
          <w:rFonts w:ascii="Book Antiqua" w:hAnsi="Book Antiqua"/>
          <w:sz w:val="24"/>
          <w:szCs w:val="24"/>
        </w:rPr>
        <w:t xml:space="preserve">≤ </w:t>
      </w:r>
      <w:r w:rsidR="006D4C8C" w:rsidRPr="00F652D5">
        <w:rPr>
          <w:rFonts w:ascii="Book Antiqua" w:hAnsi="Book Antiqua"/>
          <w:sz w:val="24"/>
          <w:szCs w:val="24"/>
        </w:rPr>
        <w:t>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906BBA" w:rsidRPr="00F652D5">
        <w:rPr>
          <w:rFonts w:ascii="Book Antiqua" w:hAnsi="Book Antiqua"/>
          <w:sz w:val="24"/>
          <w:szCs w:val="24"/>
        </w:rPr>
        <w:t>&lt;</w:t>
      </w:r>
      <w:r w:rsidR="006D4C8C" w:rsidRPr="00F652D5">
        <w:rPr>
          <w:rFonts w:ascii="Book Antiqua" w:hAnsi="Book Antiqua"/>
          <w:sz w:val="24"/>
          <w:szCs w:val="24"/>
        </w:rPr>
        <w:t xml:space="preserve"> </w:t>
      </w:r>
      <w:r w:rsidR="00906BBA" w:rsidRPr="00F652D5">
        <w:rPr>
          <w:rFonts w:ascii="Book Antiqua" w:hAnsi="Book Antiqua"/>
          <w:sz w:val="24"/>
          <w:szCs w:val="24"/>
        </w:rPr>
        <w:t>30</w:t>
      </w:r>
      <w:r w:rsidR="006D4C8C" w:rsidRPr="00F652D5">
        <w:rPr>
          <w:rFonts w:ascii="Book Antiqua" w:hAnsi="Book Antiqua"/>
          <w:sz w:val="24"/>
          <w:szCs w:val="24"/>
        </w:rPr>
        <w:t xml:space="preserve"> kg/m</w:t>
      </w:r>
      <w:r w:rsidR="006D4C8C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6D4C8C" w:rsidRPr="00F652D5">
        <w:rPr>
          <w:rFonts w:ascii="Book Antiqua" w:hAnsi="Book Antiqua"/>
          <w:sz w:val="24"/>
          <w:szCs w:val="24"/>
        </w:rPr>
        <w:t>, while obese individuals as those with 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6D4C8C" w:rsidRPr="00F652D5">
        <w:rPr>
          <w:rFonts w:ascii="Book Antiqua" w:hAnsi="Book Antiqua"/>
          <w:sz w:val="24"/>
          <w:szCs w:val="24"/>
        </w:rPr>
        <w:sym w:font="Symbol" w:char="F0B3"/>
      </w:r>
      <w:r w:rsidR="006D4C8C" w:rsidRPr="00F652D5">
        <w:rPr>
          <w:rFonts w:ascii="Book Antiqua" w:hAnsi="Book Antiqua"/>
          <w:sz w:val="24"/>
          <w:szCs w:val="24"/>
        </w:rPr>
        <w:t xml:space="preserve"> 30 kg/m</w:t>
      </w:r>
      <w:r w:rsidR="006D4C8C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6D4C8C" w:rsidRPr="00F652D5">
        <w:rPr>
          <w:rFonts w:ascii="Book Antiqua" w:hAnsi="Book Antiqua"/>
          <w:sz w:val="24"/>
          <w:szCs w:val="24"/>
        </w:rPr>
        <w:t>.</w:t>
      </w:r>
      <w:r w:rsidR="00D65F3F" w:rsidRPr="00F652D5">
        <w:rPr>
          <w:rFonts w:ascii="Book Antiqua" w:hAnsi="Book Antiqua"/>
          <w:sz w:val="24"/>
          <w:szCs w:val="24"/>
        </w:rPr>
        <w:t xml:space="preserve"> </w:t>
      </w:r>
      <w:r w:rsidR="00293D15" w:rsidRPr="00F652D5">
        <w:rPr>
          <w:rFonts w:ascii="Book Antiqua" w:hAnsi="Book Antiqua"/>
          <w:sz w:val="24"/>
          <w:szCs w:val="24"/>
        </w:rPr>
        <w:t xml:space="preserve">The individuals who </w:t>
      </w:r>
      <w:r w:rsidR="00906BBA" w:rsidRPr="00F652D5">
        <w:rPr>
          <w:rFonts w:ascii="Book Antiqua" w:hAnsi="Book Antiqua"/>
          <w:sz w:val="24"/>
          <w:szCs w:val="24"/>
        </w:rPr>
        <w:t>meet</w:t>
      </w:r>
      <w:r w:rsidR="00CC6955" w:rsidRPr="00F652D5">
        <w:rPr>
          <w:rFonts w:ascii="Book Antiqua" w:hAnsi="Book Antiqua"/>
          <w:sz w:val="24"/>
          <w:szCs w:val="24"/>
        </w:rPr>
        <w:t xml:space="preserve"> </w:t>
      </w:r>
      <w:r w:rsidR="00DB17D8" w:rsidRPr="00F652D5">
        <w:rPr>
          <w:rFonts w:ascii="Book Antiqua" w:hAnsi="Book Antiqua"/>
          <w:sz w:val="24"/>
          <w:szCs w:val="24"/>
        </w:rPr>
        <w:t xml:space="preserve">the criteria </w:t>
      </w:r>
      <w:r w:rsidR="00293D15" w:rsidRPr="00F652D5">
        <w:rPr>
          <w:rFonts w:ascii="Book Antiqua" w:hAnsi="Book Antiqua"/>
          <w:sz w:val="24"/>
          <w:szCs w:val="24"/>
        </w:rPr>
        <w:t xml:space="preserve">of </w:t>
      </w:r>
      <w:r w:rsidR="002C4CAD" w:rsidRPr="00F652D5">
        <w:rPr>
          <w:rFonts w:ascii="Book Antiqua" w:hAnsi="Book Antiqua"/>
          <w:sz w:val="24"/>
          <w:szCs w:val="24"/>
        </w:rPr>
        <w:t xml:space="preserve">either </w:t>
      </w:r>
      <w:r w:rsidR="00293D15" w:rsidRPr="00F652D5">
        <w:rPr>
          <w:rFonts w:ascii="Book Antiqua" w:hAnsi="Book Antiqua"/>
          <w:sz w:val="24"/>
          <w:szCs w:val="24"/>
        </w:rPr>
        <w:t xml:space="preserve">overweight or obesity </w:t>
      </w:r>
      <w:r w:rsidR="00DB17D8" w:rsidRPr="00F652D5">
        <w:rPr>
          <w:rFonts w:ascii="Book Antiqua" w:hAnsi="Book Antiqua"/>
          <w:sz w:val="24"/>
          <w:szCs w:val="24"/>
        </w:rPr>
        <w:t xml:space="preserve">were </w:t>
      </w:r>
      <w:r w:rsidR="003E4577" w:rsidRPr="00F652D5">
        <w:rPr>
          <w:rFonts w:ascii="Book Antiqua" w:hAnsi="Book Antiqua"/>
          <w:sz w:val="24"/>
          <w:szCs w:val="24"/>
        </w:rPr>
        <w:t>defined as adipotic individuals</w:t>
      </w:r>
      <w:r w:rsidR="00906BBA" w:rsidRPr="00F652D5">
        <w:rPr>
          <w:rFonts w:ascii="Book Antiqua" w:hAnsi="Book Antiqua"/>
          <w:sz w:val="24"/>
          <w:szCs w:val="24"/>
        </w:rPr>
        <w:t xml:space="preserve"> (</w:t>
      </w:r>
      <w:r w:rsidR="005D2542" w:rsidRPr="00F652D5">
        <w:rPr>
          <w:rFonts w:ascii="Book Antiqua" w:hAnsi="Book Antiqua"/>
          <w:sz w:val="24"/>
          <w:szCs w:val="24"/>
        </w:rPr>
        <w:t>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5D2542" w:rsidRPr="00F652D5">
        <w:rPr>
          <w:rFonts w:ascii="Book Antiqua" w:hAnsi="Book Antiqua"/>
          <w:sz w:val="24"/>
          <w:szCs w:val="24"/>
        </w:rPr>
        <w:sym w:font="Symbol" w:char="F0B3"/>
      </w:r>
      <w:r w:rsidR="005D2542" w:rsidRPr="00F652D5">
        <w:rPr>
          <w:rFonts w:ascii="Book Antiqua" w:hAnsi="Book Antiqua"/>
          <w:sz w:val="24"/>
          <w:szCs w:val="24"/>
        </w:rPr>
        <w:t xml:space="preserve"> </w:t>
      </w:r>
      <w:r w:rsidR="00906BBA" w:rsidRPr="00F652D5">
        <w:rPr>
          <w:rFonts w:ascii="Book Antiqua" w:hAnsi="Book Antiqua"/>
          <w:sz w:val="24"/>
          <w:szCs w:val="24"/>
        </w:rPr>
        <w:t>25 kg/m</w:t>
      </w:r>
      <w:r w:rsidR="00906BBA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DB17D8" w:rsidRPr="00F652D5">
        <w:rPr>
          <w:rFonts w:ascii="Book Antiqua" w:hAnsi="Book Antiqua"/>
          <w:sz w:val="24"/>
          <w:szCs w:val="24"/>
        </w:rPr>
        <w:t>)</w:t>
      </w:r>
      <w:r w:rsidR="003E4577" w:rsidRPr="00F652D5">
        <w:rPr>
          <w:rFonts w:ascii="Book Antiqua" w:hAnsi="Book Antiqua"/>
          <w:sz w:val="24"/>
          <w:szCs w:val="24"/>
        </w:rPr>
        <w:t xml:space="preserve">. </w:t>
      </w:r>
      <w:r w:rsidR="00280C1A" w:rsidRPr="00F652D5">
        <w:rPr>
          <w:rFonts w:ascii="Book Antiqua" w:hAnsi="Book Antiqua"/>
          <w:sz w:val="24"/>
          <w:szCs w:val="24"/>
        </w:rPr>
        <w:t>T</w:t>
      </w:r>
      <w:r w:rsidR="00C27A7D" w:rsidRPr="00F652D5">
        <w:rPr>
          <w:rFonts w:ascii="Book Antiqua" w:hAnsi="Book Antiqua"/>
          <w:sz w:val="24"/>
          <w:szCs w:val="24"/>
        </w:rPr>
        <w:t>he regression equation</w:t>
      </w:r>
      <w:r w:rsidR="00570F84" w:rsidRPr="00F652D5">
        <w:rPr>
          <w:rFonts w:ascii="Book Antiqua" w:hAnsi="Book Antiqua"/>
          <w:sz w:val="24"/>
          <w:szCs w:val="24"/>
        </w:rPr>
        <w:t>s</w:t>
      </w:r>
      <w:r w:rsidR="00C27A7D" w:rsidRPr="00F652D5">
        <w:rPr>
          <w:rFonts w:ascii="Book Antiqua" w:hAnsi="Book Antiqua"/>
          <w:sz w:val="24"/>
          <w:szCs w:val="24"/>
        </w:rPr>
        <w:t xml:space="preserve"> elaborated by </w:t>
      </w:r>
      <w:r w:rsidR="001511A5" w:rsidRPr="00F652D5">
        <w:rPr>
          <w:rFonts w:ascii="Book Antiqua" w:hAnsi="Book Antiqua"/>
          <w:sz w:val="24"/>
          <w:szCs w:val="24"/>
        </w:rPr>
        <w:t xml:space="preserve">Yamaguchi </w:t>
      </w:r>
      <w:r w:rsidR="001511A5" w:rsidRPr="00F652D5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1511A5" w:rsidRPr="00F652D5">
        <w:rPr>
          <w:rFonts w:ascii="Book Antiqua" w:hAnsi="Book Antiqua"/>
          <w:i/>
          <w:sz w:val="24"/>
          <w:szCs w:val="24"/>
        </w:rPr>
        <w:t>al</w:t>
      </w:r>
      <w:bookmarkStart w:id="110" w:name="_Hlk519011741"/>
      <w:bookmarkStart w:id="111" w:name="_Hlk519764130"/>
      <w:r w:rsidR="001511A5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55259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1511A5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10"/>
      <w:bookmarkEnd w:id="111"/>
      <w:r w:rsidR="001511A5" w:rsidRPr="00F652D5">
        <w:rPr>
          <w:rFonts w:ascii="Book Antiqua" w:hAnsi="Book Antiqua"/>
          <w:sz w:val="24"/>
          <w:szCs w:val="24"/>
        </w:rPr>
        <w:t xml:space="preserve"> were constructed based on the SP data harvested from </w:t>
      </w:r>
      <w:r w:rsidR="00DD3162" w:rsidRPr="00F652D5">
        <w:rPr>
          <w:rFonts w:ascii="Book Antiqua" w:hAnsi="Book Antiqua"/>
          <w:sz w:val="24"/>
          <w:szCs w:val="24"/>
        </w:rPr>
        <w:t>never</w:t>
      </w:r>
      <w:r w:rsidR="001511A5" w:rsidRPr="00F652D5">
        <w:rPr>
          <w:rFonts w:ascii="Book Antiqua" w:hAnsi="Book Antiqua"/>
          <w:sz w:val="24"/>
          <w:szCs w:val="24"/>
        </w:rPr>
        <w:t>-smoking, healthy adults with 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1511A5" w:rsidRPr="00F652D5">
        <w:rPr>
          <w:rFonts w:ascii="Book Antiqua" w:hAnsi="Book Antiqua"/>
          <w:sz w:val="24"/>
          <w:szCs w:val="24"/>
        </w:rPr>
        <w:t>&lt; 30 kg/m</w:t>
      </w:r>
      <w:r w:rsidR="001511A5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1511A5" w:rsidRPr="00F652D5">
        <w:rPr>
          <w:rFonts w:ascii="Book Antiqua" w:hAnsi="Book Antiqua"/>
          <w:sz w:val="24"/>
          <w:szCs w:val="24"/>
        </w:rPr>
        <w:t>.</w:t>
      </w:r>
      <w:r w:rsidR="00280C1A" w:rsidRPr="00F652D5">
        <w:rPr>
          <w:rFonts w:ascii="Book Antiqua" w:hAnsi="Book Antiqua"/>
          <w:sz w:val="24"/>
          <w:szCs w:val="24"/>
        </w:rPr>
        <w:t xml:space="preserve"> I</w:t>
      </w:r>
      <w:r w:rsidR="00DD3162" w:rsidRPr="00F652D5">
        <w:rPr>
          <w:rFonts w:ascii="Book Antiqua" w:hAnsi="Book Antiqua"/>
          <w:sz w:val="24"/>
          <w:szCs w:val="24"/>
        </w:rPr>
        <w:t xml:space="preserve">n a strict </w:t>
      </w:r>
      <w:r w:rsidR="00DD3162" w:rsidRPr="00F652D5">
        <w:rPr>
          <w:rFonts w:ascii="Book Antiqua" w:hAnsi="Book Antiqua"/>
          <w:sz w:val="24"/>
          <w:szCs w:val="24"/>
        </w:rPr>
        <w:lastRenderedPageBreak/>
        <w:t xml:space="preserve">sense, </w:t>
      </w:r>
      <w:r w:rsidR="001511A5" w:rsidRPr="00F652D5">
        <w:rPr>
          <w:rFonts w:ascii="Book Antiqua" w:hAnsi="Book Antiqua"/>
          <w:sz w:val="24"/>
          <w:szCs w:val="24"/>
        </w:rPr>
        <w:t xml:space="preserve">the participants recruited for </w:t>
      </w:r>
      <w:r w:rsidR="00C27A7D" w:rsidRPr="00F652D5">
        <w:rPr>
          <w:rFonts w:ascii="Book Antiqua" w:hAnsi="Book Antiqua"/>
          <w:sz w:val="24"/>
          <w:szCs w:val="24"/>
        </w:rPr>
        <w:t xml:space="preserve">their </w:t>
      </w:r>
      <w:r w:rsidR="001511A5" w:rsidRPr="00F652D5">
        <w:rPr>
          <w:rFonts w:ascii="Book Antiqua" w:hAnsi="Book Antiqua"/>
          <w:sz w:val="24"/>
          <w:szCs w:val="24"/>
        </w:rPr>
        <w:t xml:space="preserve">study </w:t>
      </w:r>
      <w:r w:rsidR="00DD3162" w:rsidRPr="00F652D5">
        <w:rPr>
          <w:rFonts w:ascii="Book Antiqua" w:hAnsi="Book Antiqua"/>
          <w:sz w:val="24"/>
          <w:szCs w:val="24"/>
        </w:rPr>
        <w:t xml:space="preserve">were </w:t>
      </w:r>
      <w:r w:rsidR="001511A5" w:rsidRPr="00F652D5">
        <w:rPr>
          <w:rFonts w:ascii="Book Antiqua" w:hAnsi="Book Antiqua"/>
          <w:sz w:val="24"/>
          <w:szCs w:val="24"/>
        </w:rPr>
        <w:t xml:space="preserve">non-obese subjects, in whom the overweighing subjects </w:t>
      </w:r>
      <w:r w:rsidR="002B0D6F" w:rsidRPr="00F652D5">
        <w:rPr>
          <w:rFonts w:ascii="Book Antiqua" w:hAnsi="Book Antiqua"/>
          <w:sz w:val="24"/>
          <w:szCs w:val="24"/>
        </w:rPr>
        <w:t>(</w:t>
      </w:r>
      <w:r w:rsidR="001511A5" w:rsidRPr="00F652D5">
        <w:rPr>
          <w:rFonts w:ascii="Book Antiqua" w:hAnsi="Book Antiqua"/>
          <w:sz w:val="24"/>
          <w:szCs w:val="24"/>
        </w:rPr>
        <w:t>25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2B0D6F" w:rsidRPr="00F652D5">
        <w:rPr>
          <w:rFonts w:ascii="Book Antiqua" w:hAnsi="Book Antiqua"/>
          <w:sz w:val="24"/>
          <w:szCs w:val="24"/>
        </w:rPr>
        <w:t>kg/m</w:t>
      </w:r>
      <w:r w:rsidR="002B0D6F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B0D6F" w:rsidRPr="00F652D5">
        <w:rPr>
          <w:rFonts w:ascii="Book Antiqua" w:hAnsi="Book Antiqua"/>
          <w:sz w:val="24"/>
          <w:szCs w:val="24"/>
        </w:rPr>
        <w:t xml:space="preserve"> </w:t>
      </w:r>
      <w:r w:rsidR="005D2542" w:rsidRPr="00F652D5">
        <w:rPr>
          <w:rFonts w:ascii="Book Antiqua" w:hAnsi="Book Antiqua"/>
          <w:sz w:val="24"/>
          <w:szCs w:val="24"/>
        </w:rPr>
        <w:sym w:font="Symbol" w:char="F0A3"/>
      </w:r>
      <w:r w:rsidR="001511A5" w:rsidRPr="00F652D5">
        <w:rPr>
          <w:rFonts w:ascii="Book Antiqua" w:hAnsi="Book Antiqua"/>
          <w:sz w:val="24"/>
          <w:szCs w:val="24"/>
        </w:rPr>
        <w:t xml:space="preserve"> 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1511A5" w:rsidRPr="00F652D5">
        <w:rPr>
          <w:rFonts w:ascii="Book Antiqua" w:hAnsi="Book Antiqua"/>
          <w:sz w:val="24"/>
          <w:szCs w:val="24"/>
        </w:rPr>
        <w:t>&lt; 30 kg/m</w:t>
      </w:r>
      <w:r w:rsidR="001511A5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2B0D6F" w:rsidRPr="00F652D5">
        <w:rPr>
          <w:rFonts w:ascii="Book Antiqua" w:hAnsi="Book Antiqua"/>
          <w:sz w:val="24"/>
          <w:szCs w:val="24"/>
        </w:rPr>
        <w:t xml:space="preserve">) </w:t>
      </w:r>
      <w:r w:rsidR="001511A5" w:rsidRPr="00F652D5">
        <w:rPr>
          <w:rFonts w:ascii="Book Antiqua" w:hAnsi="Book Antiqua"/>
          <w:sz w:val="24"/>
          <w:szCs w:val="24"/>
        </w:rPr>
        <w:t xml:space="preserve">were included to some extent. However, the percentage of overweighing subjects </w:t>
      </w:r>
      <w:r w:rsidR="00055259" w:rsidRPr="00F652D5">
        <w:rPr>
          <w:rFonts w:ascii="Book Antiqua" w:hAnsi="Book Antiqua"/>
          <w:sz w:val="24"/>
          <w:szCs w:val="24"/>
        </w:rPr>
        <w:t>was</w:t>
      </w:r>
      <w:r w:rsidR="005D2542" w:rsidRPr="00F652D5">
        <w:rPr>
          <w:rFonts w:ascii="Book Antiqua" w:hAnsi="Book Antiqua"/>
          <w:sz w:val="24"/>
          <w:szCs w:val="24"/>
        </w:rPr>
        <w:t xml:space="preserve"> </w:t>
      </w:r>
      <w:r w:rsidR="001511A5" w:rsidRPr="00F652D5">
        <w:rPr>
          <w:rFonts w:ascii="Book Antiqua" w:hAnsi="Book Antiqua"/>
          <w:sz w:val="24"/>
          <w:szCs w:val="24"/>
        </w:rPr>
        <w:t>low</w:t>
      </w:r>
      <w:r w:rsidR="005D2542" w:rsidRPr="00F652D5">
        <w:rPr>
          <w:rFonts w:ascii="Book Antiqua" w:hAnsi="Book Antiqua"/>
          <w:sz w:val="24"/>
          <w:szCs w:val="24"/>
        </w:rPr>
        <w:t>;</w:t>
      </w:r>
      <w:r w:rsidR="00DD3162" w:rsidRPr="00F652D5">
        <w:rPr>
          <w:rFonts w:ascii="Book Antiqua" w:hAnsi="Book Antiqua"/>
          <w:sz w:val="24"/>
          <w:szCs w:val="24"/>
        </w:rPr>
        <w:t xml:space="preserve"> </w:t>
      </w:r>
      <w:r w:rsidR="003A4996" w:rsidRPr="00F652D5">
        <w:rPr>
          <w:rFonts w:ascii="Book Antiqua" w:hAnsi="Book Antiqua"/>
          <w:i/>
          <w:sz w:val="24"/>
          <w:szCs w:val="24"/>
        </w:rPr>
        <w:t>i.e.</w:t>
      </w:r>
      <w:r w:rsidR="00DD3162" w:rsidRPr="00F652D5">
        <w:rPr>
          <w:rFonts w:ascii="Book Antiqua" w:hAnsi="Book Antiqua"/>
          <w:sz w:val="24"/>
          <w:szCs w:val="24"/>
        </w:rPr>
        <w:t>,</w:t>
      </w:r>
      <w:r w:rsidR="005D2542" w:rsidRPr="00F652D5">
        <w:rPr>
          <w:rFonts w:ascii="Book Antiqua" w:hAnsi="Book Antiqua"/>
          <w:sz w:val="24"/>
          <w:szCs w:val="24"/>
        </w:rPr>
        <w:t xml:space="preserve"> </w:t>
      </w:r>
      <w:r w:rsidR="001511A5" w:rsidRPr="00F652D5">
        <w:rPr>
          <w:rFonts w:ascii="Book Antiqua" w:hAnsi="Book Antiqua"/>
          <w:sz w:val="24"/>
          <w:szCs w:val="24"/>
        </w:rPr>
        <w:t>6.5% for men and 7.3% for women</w:t>
      </w:r>
      <w:r w:rsidR="00C27A7D" w:rsidRPr="00F652D5">
        <w:rPr>
          <w:rFonts w:ascii="Book Antiqua" w:hAnsi="Book Antiqua"/>
          <w:sz w:val="24"/>
          <w:szCs w:val="24"/>
        </w:rPr>
        <w:t xml:space="preserve">, </w:t>
      </w:r>
      <w:r w:rsidR="002B0D6F" w:rsidRPr="00F652D5">
        <w:rPr>
          <w:rFonts w:ascii="Book Antiqua" w:hAnsi="Book Antiqua"/>
          <w:sz w:val="24"/>
          <w:szCs w:val="24"/>
        </w:rPr>
        <w:t xml:space="preserve">which </w:t>
      </w:r>
      <w:r w:rsidR="00C27A7D" w:rsidRPr="00F652D5">
        <w:rPr>
          <w:rFonts w:ascii="Book Antiqua" w:hAnsi="Book Antiqua"/>
          <w:sz w:val="24"/>
          <w:szCs w:val="24"/>
        </w:rPr>
        <w:t>indicat</w:t>
      </w:r>
      <w:r w:rsidR="002B0D6F" w:rsidRPr="00F652D5">
        <w:rPr>
          <w:rFonts w:ascii="Book Antiqua" w:hAnsi="Book Antiqua"/>
          <w:sz w:val="24"/>
          <w:szCs w:val="24"/>
        </w:rPr>
        <w:t xml:space="preserve">es </w:t>
      </w:r>
      <w:r w:rsidR="00C27A7D" w:rsidRPr="00F652D5">
        <w:rPr>
          <w:rFonts w:ascii="Book Antiqua" w:hAnsi="Book Antiqua"/>
          <w:sz w:val="24"/>
          <w:szCs w:val="24"/>
        </w:rPr>
        <w:t xml:space="preserve">that it may be allowed to presume that the regression equations </w:t>
      </w:r>
      <w:r w:rsidR="002B0D6F" w:rsidRPr="00F652D5">
        <w:rPr>
          <w:rFonts w:ascii="Book Antiqua" w:hAnsi="Book Antiqua"/>
          <w:sz w:val="24"/>
          <w:szCs w:val="24"/>
        </w:rPr>
        <w:t xml:space="preserve">developed </w:t>
      </w:r>
      <w:r w:rsidR="00C27A7D" w:rsidRPr="00F652D5">
        <w:rPr>
          <w:rFonts w:ascii="Book Antiqua" w:hAnsi="Book Antiqua"/>
          <w:sz w:val="24"/>
          <w:szCs w:val="24"/>
        </w:rPr>
        <w:t xml:space="preserve">from the </w:t>
      </w:r>
      <w:r w:rsidR="00A93B2A">
        <w:rPr>
          <w:rFonts w:ascii="Book Antiqua" w:hAnsi="Book Antiqua"/>
          <w:sz w:val="24"/>
          <w:szCs w:val="24"/>
        </w:rPr>
        <w:t xml:space="preserve">above </w:t>
      </w:r>
      <w:r w:rsidR="00C27A7D" w:rsidRPr="00F652D5">
        <w:rPr>
          <w:rFonts w:ascii="Book Antiqua" w:hAnsi="Book Antiqua"/>
          <w:sz w:val="24"/>
          <w:szCs w:val="24"/>
        </w:rPr>
        <w:t>subjects are the non-adipotic equations in an initial approximation.</w:t>
      </w:r>
    </w:p>
    <w:p w14:paraId="5B4D8015" w14:textId="6043EB8B" w:rsidR="00905E02" w:rsidRPr="00F652D5" w:rsidRDefault="00102B31" w:rsidP="000E5910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The </w:t>
      </w:r>
      <w:r w:rsidR="00905E02" w:rsidRPr="00F652D5">
        <w:rPr>
          <w:rFonts w:ascii="Book Antiqua" w:hAnsi="Book Antiqua"/>
          <w:sz w:val="24"/>
          <w:szCs w:val="24"/>
        </w:rPr>
        <w:t>logarithmic (Ln), additive model</w:t>
      </w:r>
      <w:r w:rsidR="00A93B2A">
        <w:rPr>
          <w:rFonts w:ascii="Book Antiqua" w:hAnsi="Book Antiqua"/>
          <w:sz w:val="24"/>
          <w:szCs w:val="24"/>
        </w:rPr>
        <w:t>,</w:t>
      </w:r>
      <w:r w:rsidR="00905E02" w:rsidRPr="00F652D5">
        <w:rPr>
          <w:rFonts w:ascii="Book Antiqua" w:hAnsi="Book Antiqua"/>
          <w:sz w:val="24"/>
          <w:szCs w:val="24"/>
        </w:rPr>
        <w:t xml:space="preserve"> </w:t>
      </w:r>
      <w:r w:rsidR="00A93B2A">
        <w:rPr>
          <w:rFonts w:ascii="Book Antiqua" w:hAnsi="Book Antiqua"/>
          <w:sz w:val="24"/>
          <w:szCs w:val="24"/>
        </w:rPr>
        <w:t xml:space="preserve">in which </w:t>
      </w:r>
      <w:r w:rsidR="00905E02" w:rsidRPr="00F652D5">
        <w:rPr>
          <w:rFonts w:ascii="Book Antiqua" w:hAnsi="Book Antiqua"/>
          <w:sz w:val="24"/>
          <w:szCs w:val="24"/>
        </w:rPr>
        <w:t>age (A), standing height (H), BW, and fat fraction of body mass (F)</w:t>
      </w:r>
      <w:r w:rsidR="00A93B2A">
        <w:rPr>
          <w:rFonts w:ascii="Book Antiqua" w:hAnsi="Book Antiqua"/>
          <w:sz w:val="24"/>
          <w:szCs w:val="24"/>
        </w:rPr>
        <w:t xml:space="preserve"> are taken as explanatory variables</w:t>
      </w:r>
      <w:r w:rsidR="00905E02" w:rsidRPr="00F652D5">
        <w:rPr>
          <w:rFonts w:ascii="Book Antiqua" w:hAnsi="Book Antiqua"/>
          <w:sz w:val="24"/>
          <w:szCs w:val="24"/>
        </w:rPr>
        <w:t xml:space="preserve"> in predict</w:t>
      </w:r>
      <w:r w:rsidR="00773121">
        <w:rPr>
          <w:rFonts w:ascii="Book Antiqua" w:hAnsi="Book Antiqua"/>
          <w:sz w:val="24"/>
          <w:szCs w:val="24"/>
        </w:rPr>
        <w:t xml:space="preserve">ing </w:t>
      </w:r>
      <w:r w:rsidR="00905E02" w:rsidRPr="00F652D5">
        <w:rPr>
          <w:rFonts w:ascii="Book Antiqua" w:hAnsi="Book Antiqua"/>
          <w:sz w:val="24"/>
          <w:szCs w:val="24"/>
        </w:rPr>
        <w:t>a specific SP</w:t>
      </w:r>
      <w:r w:rsidR="006A3BDD">
        <w:rPr>
          <w:rFonts w:ascii="Book Antiqua" w:hAnsi="Book Antiqua"/>
          <w:sz w:val="24"/>
          <w:szCs w:val="24"/>
        </w:rPr>
        <w:t>,</w:t>
      </w:r>
      <w:r w:rsidR="002B0D6F" w:rsidRPr="00F652D5">
        <w:rPr>
          <w:rFonts w:ascii="Book Antiqua" w:hAnsi="Book Antiqua"/>
          <w:sz w:val="24"/>
          <w:szCs w:val="24"/>
        </w:rPr>
        <w:t xml:space="preserve"> is given by</w:t>
      </w:r>
      <w:r w:rsidR="00905E02" w:rsidRPr="00F652D5">
        <w:rPr>
          <w:rFonts w:ascii="Book Antiqua" w:hAnsi="Book Antiqua"/>
          <w:sz w:val="24"/>
          <w:szCs w:val="24"/>
        </w:rPr>
        <w:t xml:space="preserve">: </w:t>
      </w:r>
    </w:p>
    <w:p w14:paraId="47378C0E" w14:textId="198DD797" w:rsidR="00905E02" w:rsidRPr="00F652D5" w:rsidRDefault="00905E02" w:rsidP="000E5910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Book Antiqua" w:hAnsi="Book Antiqua"/>
          <w:sz w:val="24"/>
          <w:szCs w:val="24"/>
        </w:rPr>
      </w:pPr>
      <w:proofErr w:type="gramStart"/>
      <w:r w:rsidRPr="00F652D5">
        <w:rPr>
          <w:rFonts w:ascii="Book Antiqua" w:hAnsi="Book Antiqua"/>
          <w:sz w:val="24"/>
          <w:szCs w:val="24"/>
        </w:rPr>
        <w:t>Ln(</w:t>
      </w:r>
      <w:proofErr w:type="gramEnd"/>
      <w:r w:rsidRPr="00F652D5">
        <w:rPr>
          <w:rFonts w:ascii="Book Antiqua" w:hAnsi="Book Antiqua"/>
          <w:sz w:val="24"/>
          <w:szCs w:val="24"/>
        </w:rPr>
        <w:t>SP)</w:t>
      </w:r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0</w:t>
      </w:r>
      <w:r w:rsidRPr="00F652D5">
        <w:rPr>
          <w:rFonts w:ascii="Book Antiqua" w:hAnsi="Book Antiqua"/>
          <w:sz w:val="24"/>
          <w:szCs w:val="24"/>
        </w:rPr>
        <w:t xml:space="preserve"> + a</w:t>
      </w:r>
      <w:r w:rsidRPr="00F652D5">
        <w:rPr>
          <w:rFonts w:ascii="Book Antiqua" w:hAnsi="Book Antiqua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>Ln(A) + a</w:t>
      </w:r>
      <w:r w:rsidRPr="00F652D5">
        <w:rPr>
          <w:rFonts w:ascii="Book Antiqua" w:hAnsi="Book Antiqua"/>
          <w:sz w:val="24"/>
          <w:szCs w:val="24"/>
          <w:vertAlign w:val="subscript"/>
        </w:rPr>
        <w:t>2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>Ln(H) + a</w:t>
      </w:r>
      <w:r w:rsidRPr="00F652D5">
        <w:rPr>
          <w:rFonts w:ascii="Book Antiqua" w:hAnsi="Book Antiqua"/>
          <w:sz w:val="24"/>
          <w:szCs w:val="24"/>
          <w:vertAlign w:val="subscript"/>
        </w:rPr>
        <w:t>3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>Ln(BW) + a</w:t>
      </w:r>
      <w:r w:rsidRPr="00F652D5">
        <w:rPr>
          <w:rFonts w:ascii="Book Antiqua" w:hAnsi="Book Antiqua"/>
          <w:sz w:val="24"/>
          <w:szCs w:val="24"/>
          <w:vertAlign w:val="subscript"/>
        </w:rPr>
        <w:t>4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 xml:space="preserve">Ln(F) 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 xml:space="preserve"> eq. (1)</w:t>
      </w:r>
    </w:p>
    <w:p w14:paraId="3904DA8A" w14:textId="6D98267B" w:rsidR="00905E02" w:rsidRPr="00F652D5" w:rsidRDefault="00905E02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In </w:t>
      </w:r>
      <w:r w:rsidR="008B6DCB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 xml:space="preserve">eq. (1), </w:t>
      </w:r>
      <w:r w:rsidR="008B6DCB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proofErr w:type="spellEnd"/>
      <w:r w:rsidRPr="00F652D5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B6DCB">
        <w:rPr>
          <w:rFonts w:ascii="Book Antiqua" w:hAnsi="Book Antiqua"/>
          <w:sz w:val="24"/>
          <w:szCs w:val="24"/>
        </w:rPr>
        <w:t>i</w:t>
      </w:r>
      <w:proofErr w:type="spellEnd"/>
      <w:r w:rsidR="008B6DCB">
        <w:rPr>
          <w:rFonts w:ascii="Book Antiqua" w:hAnsi="Book Antiqua"/>
          <w:sz w:val="24"/>
          <w:szCs w:val="24"/>
        </w:rPr>
        <w:t xml:space="preserve"> is 1, 2, 3, or 4</w:t>
      </w:r>
      <w:r w:rsidRPr="00F652D5">
        <w:rPr>
          <w:rFonts w:ascii="Book Antiqua" w:hAnsi="Book Antiqua"/>
          <w:sz w:val="24"/>
          <w:szCs w:val="24"/>
        </w:rPr>
        <w:t xml:space="preserve">) assumes the age-dependent and/or age-independent </w:t>
      </w:r>
      <w:r w:rsidR="008B6DCB">
        <w:rPr>
          <w:rFonts w:ascii="Book Antiqua" w:hAnsi="Book Antiqua"/>
          <w:sz w:val="24"/>
          <w:szCs w:val="24"/>
        </w:rPr>
        <w:t xml:space="preserve">coefficient concerning the </w:t>
      </w:r>
      <w:r w:rsidRPr="00F652D5">
        <w:rPr>
          <w:rFonts w:ascii="Book Antiqua" w:hAnsi="Book Antiqua"/>
          <w:sz w:val="24"/>
          <w:szCs w:val="24"/>
        </w:rPr>
        <w:t>partial regression of a</w:t>
      </w:r>
      <w:r w:rsidR="008B6DCB">
        <w:rPr>
          <w:rFonts w:ascii="Book Antiqua" w:hAnsi="Book Antiqua"/>
          <w:sz w:val="24"/>
          <w:szCs w:val="24"/>
        </w:rPr>
        <w:t xml:space="preserve"> certain </w:t>
      </w:r>
      <w:r w:rsidRPr="00F652D5">
        <w:rPr>
          <w:rFonts w:ascii="Book Antiqua" w:hAnsi="Book Antiqua"/>
          <w:sz w:val="24"/>
          <w:szCs w:val="24"/>
        </w:rPr>
        <w:t xml:space="preserve">explanatory variable, while </w:t>
      </w:r>
      <w:r w:rsidR="008B6DCB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0</w:t>
      </w:r>
      <w:r w:rsidRPr="00F652D5">
        <w:rPr>
          <w:rFonts w:ascii="Book Antiqua" w:hAnsi="Book Antiqua"/>
          <w:sz w:val="24"/>
          <w:szCs w:val="24"/>
        </w:rPr>
        <w:t xml:space="preserve"> is the </w:t>
      </w:r>
      <w:r w:rsidR="008B6DCB">
        <w:rPr>
          <w:rFonts w:ascii="Book Antiqua" w:hAnsi="Book Antiqua"/>
          <w:sz w:val="24"/>
          <w:szCs w:val="24"/>
        </w:rPr>
        <w:t>constant</w:t>
      </w:r>
      <w:r w:rsidRPr="00F652D5">
        <w:rPr>
          <w:rFonts w:ascii="Book Antiqua" w:hAnsi="Book Antiqua"/>
          <w:sz w:val="24"/>
          <w:szCs w:val="24"/>
        </w:rPr>
        <w:t xml:space="preserve">. </w:t>
      </w:r>
      <w:r w:rsidR="002B0D6F" w:rsidRPr="00F652D5">
        <w:rPr>
          <w:rFonts w:ascii="Book Antiqua" w:hAnsi="Book Antiqua"/>
          <w:sz w:val="24"/>
          <w:szCs w:val="24"/>
        </w:rPr>
        <w:t>T</w:t>
      </w:r>
      <w:r w:rsidRPr="00F652D5">
        <w:rPr>
          <w:rFonts w:ascii="Book Antiqua" w:hAnsi="Book Antiqua"/>
          <w:sz w:val="24"/>
          <w:szCs w:val="24"/>
        </w:rPr>
        <w:t>he age-</w:t>
      </w:r>
      <w:r w:rsidR="008B6DCB">
        <w:rPr>
          <w:rFonts w:ascii="Book Antiqua" w:hAnsi="Book Antiqua"/>
          <w:sz w:val="24"/>
          <w:szCs w:val="24"/>
        </w:rPr>
        <w:t xml:space="preserve">dependent </w:t>
      </w:r>
      <w:r w:rsidR="00B255EE">
        <w:rPr>
          <w:rFonts w:ascii="Book Antiqua" w:hAnsi="Book Antiqua"/>
          <w:sz w:val="24"/>
          <w:szCs w:val="24"/>
        </w:rPr>
        <w:t xml:space="preserve">variation of </w:t>
      </w:r>
      <w:r w:rsidR="008B6DCB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is</w:t>
      </w:r>
      <w:r w:rsidR="00B255EE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approximated by the linear function</w:t>
      </w:r>
      <w:r w:rsidR="00B255E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255EE">
        <w:rPr>
          <w:rFonts w:ascii="Book Antiqua" w:hAnsi="Book Antiqua"/>
          <w:sz w:val="24"/>
          <w:szCs w:val="24"/>
        </w:rPr>
        <w:t>as</w:t>
      </w:r>
      <w:r w:rsidR="00055259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55259" w:rsidRPr="00F652D5">
        <w:rPr>
          <w:rFonts w:ascii="Book Antiqua" w:hAnsi="Book Antiqua"/>
          <w:sz w:val="24"/>
          <w:szCs w:val="24"/>
          <w:vertAlign w:val="superscript"/>
        </w:rPr>
        <w:t>13]</w:t>
      </w:r>
      <w:r w:rsidRPr="00F652D5">
        <w:rPr>
          <w:rFonts w:ascii="Book Antiqua" w:hAnsi="Book Antiqua"/>
          <w:sz w:val="24"/>
          <w:szCs w:val="24"/>
        </w:rPr>
        <w:t>:</w:t>
      </w:r>
    </w:p>
    <w:p w14:paraId="0A40B7BA" w14:textId="66EDF574" w:rsidR="00905E02" w:rsidRPr="00F652D5" w:rsidRDefault="00905E02" w:rsidP="00864A4C">
      <w:pPr>
        <w:autoSpaceDE w:val="0"/>
        <w:autoSpaceDN w:val="0"/>
        <w:adjustRightInd w:val="0"/>
        <w:spacing w:line="360" w:lineRule="auto"/>
        <w:ind w:firstLine="420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Pr="00F652D5">
        <w:rPr>
          <w:rFonts w:ascii="Book Antiqua" w:hAnsi="Book Antiqua"/>
          <w:sz w:val="24"/>
          <w:szCs w:val="24"/>
        </w:rPr>
        <w:t>b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+ c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 xml:space="preserve">A 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 xml:space="preserve"> eq. (2)</w:t>
      </w:r>
    </w:p>
    <w:p w14:paraId="5D79FDA8" w14:textId="3884233F" w:rsidR="00905E02" w:rsidRPr="00F652D5" w:rsidRDefault="00905E02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where </w:t>
      </w:r>
      <w:r w:rsidR="00B255EE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>b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(</w:t>
      </w:r>
      <w:r w:rsidR="005856F4" w:rsidRPr="00F652D5">
        <w:rPr>
          <w:rFonts w:ascii="Book Antiqua" w:hAnsi="Book Antiqua"/>
          <w:sz w:val="24"/>
          <w:szCs w:val="24"/>
        </w:rPr>
        <w:t>i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B255EE">
        <w:rPr>
          <w:rFonts w:ascii="Book Antiqua" w:eastAsia="SimSun" w:hAnsi="Book Antiqua"/>
          <w:sz w:val="24"/>
          <w:szCs w:val="24"/>
          <w:lang w:eastAsia="zh-CN"/>
        </w:rPr>
        <w:t>is 1, 2, 3, or 4</w:t>
      </w:r>
      <w:r w:rsidRPr="00F652D5">
        <w:rPr>
          <w:rFonts w:ascii="Book Antiqua" w:hAnsi="Book Antiqua"/>
          <w:sz w:val="24"/>
          <w:szCs w:val="24"/>
        </w:rPr>
        <w:t xml:space="preserve">) and </w:t>
      </w:r>
      <w:r w:rsidR="00B255EE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>c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(</w:t>
      </w:r>
      <w:r w:rsidR="005856F4" w:rsidRPr="00F652D5">
        <w:rPr>
          <w:rFonts w:ascii="Book Antiqua" w:hAnsi="Book Antiqua"/>
          <w:sz w:val="24"/>
          <w:szCs w:val="24"/>
        </w:rPr>
        <w:t>i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B255EE">
        <w:rPr>
          <w:rFonts w:ascii="Book Antiqua" w:eastAsia="SimSun" w:hAnsi="Book Antiqua"/>
          <w:sz w:val="24"/>
          <w:szCs w:val="24"/>
          <w:lang w:eastAsia="zh-CN"/>
        </w:rPr>
        <w:t>is 1, 2, 3, or 4</w:t>
      </w:r>
      <w:r w:rsidRPr="00F652D5">
        <w:rPr>
          <w:rFonts w:ascii="Book Antiqua" w:hAnsi="Book Antiqua"/>
          <w:sz w:val="24"/>
          <w:szCs w:val="24"/>
        </w:rPr>
        <w:t xml:space="preserve">) </w:t>
      </w:r>
      <w:r w:rsidR="00B255EE">
        <w:rPr>
          <w:rFonts w:ascii="Book Antiqua" w:hAnsi="Book Antiqua"/>
          <w:sz w:val="24"/>
          <w:szCs w:val="24"/>
        </w:rPr>
        <w:t>are the</w:t>
      </w:r>
      <w:r w:rsidRPr="00F652D5">
        <w:rPr>
          <w:rFonts w:ascii="Book Antiqua" w:hAnsi="Book Antiqua"/>
          <w:sz w:val="24"/>
          <w:szCs w:val="24"/>
        </w:rPr>
        <w:t xml:space="preserve"> constants. </w:t>
      </w:r>
      <w:r w:rsidR="00573AB5" w:rsidRPr="00F652D5">
        <w:rPr>
          <w:rFonts w:ascii="Book Antiqua" w:hAnsi="Book Antiqua"/>
          <w:sz w:val="24"/>
          <w:szCs w:val="24"/>
        </w:rPr>
        <w:t>T</w:t>
      </w:r>
      <w:r w:rsidRPr="00F652D5">
        <w:rPr>
          <w:rFonts w:ascii="Book Antiqua" w:hAnsi="Book Antiqua"/>
          <w:sz w:val="24"/>
          <w:szCs w:val="24"/>
        </w:rPr>
        <w:t xml:space="preserve">he coefficients of </w:t>
      </w:r>
      <w:bookmarkStart w:id="112" w:name="_Hlk519026247"/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0</w:t>
      </w:r>
      <w:r w:rsidRPr="00F652D5">
        <w:rPr>
          <w:rFonts w:ascii="Book Antiqua" w:hAnsi="Book Antiqua"/>
          <w:sz w:val="24"/>
          <w:szCs w:val="24"/>
        </w:rPr>
        <w:t>, b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(i</w:t>
      </w:r>
      <w:r w:rsidR="003A4996" w:rsidRPr="00F652D5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is 1, 2, 3, or 4</w:t>
      </w:r>
      <w:r w:rsidRPr="00F652D5">
        <w:rPr>
          <w:rFonts w:ascii="Book Antiqua" w:hAnsi="Book Antiqua"/>
          <w:sz w:val="24"/>
          <w:szCs w:val="24"/>
        </w:rPr>
        <w:t>), and c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r w:rsidRPr="00F652D5">
        <w:rPr>
          <w:rFonts w:ascii="Book Antiqua" w:hAnsi="Book Antiqua"/>
          <w:sz w:val="24"/>
          <w:szCs w:val="24"/>
        </w:rPr>
        <w:t xml:space="preserve"> (i</w:t>
      </w:r>
      <w:r w:rsidR="003A4996" w:rsidRPr="00F652D5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is 1, 2, 3, or 4</w:t>
      </w:r>
      <w:r w:rsidRPr="00F652D5">
        <w:rPr>
          <w:rFonts w:ascii="Book Antiqua" w:hAnsi="Book Antiqua"/>
          <w:sz w:val="24"/>
          <w:szCs w:val="24"/>
        </w:rPr>
        <w:t>)</w:t>
      </w:r>
      <w:bookmarkEnd w:id="112"/>
      <w:r w:rsidRPr="00F652D5">
        <w:rPr>
          <w:rFonts w:ascii="Book Antiqua" w:hAnsi="Book Antiqua"/>
          <w:sz w:val="24"/>
          <w:szCs w:val="24"/>
        </w:rPr>
        <w:t xml:space="preserve"> in </w:t>
      </w:r>
      <w:r w:rsidR="00B255EE">
        <w:rPr>
          <w:rFonts w:ascii="Book Antiqua" w:hAnsi="Book Antiqua"/>
          <w:sz w:val="24"/>
          <w:szCs w:val="24"/>
        </w:rPr>
        <w:t xml:space="preserve">males and females </w:t>
      </w:r>
      <w:r w:rsidR="00FC5564" w:rsidRPr="00F652D5">
        <w:rPr>
          <w:rFonts w:ascii="Book Antiqua" w:hAnsi="Book Antiqua"/>
          <w:sz w:val="24"/>
          <w:szCs w:val="24"/>
        </w:rPr>
        <w:t xml:space="preserve">for </w:t>
      </w:r>
      <w:r w:rsidR="00CB00F6">
        <w:rPr>
          <w:rFonts w:ascii="Book Antiqua" w:hAnsi="Book Antiqua"/>
          <w:sz w:val="24"/>
          <w:szCs w:val="24"/>
        </w:rPr>
        <w:t xml:space="preserve">the </w:t>
      </w:r>
      <w:r w:rsidR="00FC5564" w:rsidRPr="00F652D5">
        <w:rPr>
          <w:rFonts w:ascii="Book Antiqua" w:hAnsi="Book Antiqua"/>
          <w:sz w:val="24"/>
          <w:szCs w:val="24"/>
        </w:rPr>
        <w:t xml:space="preserve">six </w:t>
      </w:r>
      <w:r w:rsidR="00456EFD">
        <w:rPr>
          <w:rFonts w:ascii="Book Antiqua" w:hAnsi="Book Antiqua"/>
          <w:sz w:val="24"/>
          <w:szCs w:val="24"/>
        </w:rPr>
        <w:t xml:space="preserve">spriometric parameters </w:t>
      </w:r>
      <w:r w:rsidR="00EB7C45">
        <w:rPr>
          <w:rFonts w:ascii="Book Antiqua" w:hAnsi="Book Antiqua"/>
          <w:sz w:val="24"/>
          <w:szCs w:val="24"/>
        </w:rPr>
        <w:t xml:space="preserve">(SPs) </w:t>
      </w:r>
      <w:r w:rsidR="00102F22">
        <w:rPr>
          <w:rFonts w:ascii="Book Antiqua" w:hAnsi="Book Antiqua"/>
          <w:sz w:val="24"/>
          <w:szCs w:val="24"/>
        </w:rPr>
        <w:t>(</w:t>
      </w:r>
      <w:r w:rsidR="00FC5564" w:rsidRPr="00F652D5">
        <w:rPr>
          <w:rFonts w:ascii="Book Antiqua" w:hAnsi="Book Antiqua"/>
          <w:sz w:val="24"/>
          <w:szCs w:val="24"/>
        </w:rPr>
        <w:t>FVC, FEV</w:t>
      </w:r>
      <w:r w:rsidR="00FC5564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FC5564" w:rsidRPr="00F652D5">
        <w:rPr>
          <w:rFonts w:ascii="Book Antiqua" w:hAnsi="Book Antiqua"/>
          <w:sz w:val="24"/>
          <w:szCs w:val="24"/>
        </w:rPr>
        <w:t>, FEV</w:t>
      </w:r>
      <w:r w:rsidR="00FC5564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FC5564" w:rsidRPr="00F652D5">
        <w:rPr>
          <w:rFonts w:ascii="Book Antiqua" w:hAnsi="Book Antiqua"/>
          <w:sz w:val="24"/>
          <w:szCs w:val="24"/>
        </w:rPr>
        <w:t>/FVC, PEF, FEF</w:t>
      </w:r>
      <w:r w:rsidR="00FC5564" w:rsidRPr="00F652D5">
        <w:rPr>
          <w:rFonts w:ascii="Book Antiqua" w:hAnsi="Book Antiqua"/>
          <w:sz w:val="24"/>
          <w:szCs w:val="24"/>
          <w:vertAlign w:val="subscript"/>
        </w:rPr>
        <w:t>50</w:t>
      </w:r>
      <w:r w:rsidR="00FC5564" w:rsidRPr="00F652D5">
        <w:rPr>
          <w:rFonts w:ascii="Book Antiqua" w:hAnsi="Book Antiqua"/>
          <w:sz w:val="24"/>
          <w:szCs w:val="24"/>
        </w:rPr>
        <w:t>, and FEF</w:t>
      </w:r>
      <w:r w:rsidR="00FC5564" w:rsidRPr="00F652D5">
        <w:rPr>
          <w:rFonts w:ascii="Book Antiqua" w:hAnsi="Book Antiqua"/>
          <w:sz w:val="24"/>
          <w:szCs w:val="24"/>
          <w:vertAlign w:val="subscript"/>
        </w:rPr>
        <w:t>75</w:t>
      </w:r>
      <w:r w:rsidR="00102F22">
        <w:rPr>
          <w:rFonts w:ascii="Book Antiqua" w:hAnsi="Book Antiqua"/>
          <w:sz w:val="24"/>
          <w:szCs w:val="24"/>
        </w:rPr>
        <w:t xml:space="preserve">) </w:t>
      </w:r>
      <w:r w:rsidR="00B255EE">
        <w:rPr>
          <w:rFonts w:ascii="Book Antiqua" w:hAnsi="Book Antiqua"/>
          <w:sz w:val="24"/>
          <w:szCs w:val="24"/>
        </w:rPr>
        <w:t>are</w:t>
      </w:r>
      <w:r w:rsidR="00B255EE" w:rsidRPr="00F652D5">
        <w:rPr>
          <w:rFonts w:ascii="Book Antiqua" w:hAnsi="Book Antiqua"/>
          <w:sz w:val="24"/>
          <w:szCs w:val="24"/>
        </w:rPr>
        <w:t xml:space="preserve"> </w:t>
      </w:r>
      <w:r w:rsidR="00456EFD">
        <w:rPr>
          <w:rFonts w:ascii="Book Antiqua" w:hAnsi="Book Antiqua"/>
          <w:sz w:val="24"/>
          <w:szCs w:val="24"/>
        </w:rPr>
        <w:t>determined</w:t>
      </w:r>
      <w:r w:rsidR="00573AB5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by applying </w:t>
      </w:r>
      <w:r w:rsidR="00427057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>multiple-regression analysis</w:t>
      </w:r>
      <w:r w:rsidR="00427057">
        <w:rPr>
          <w:rFonts w:ascii="Book Antiqua" w:hAnsi="Book Antiqua"/>
          <w:sz w:val="24"/>
          <w:szCs w:val="24"/>
        </w:rPr>
        <w:t xml:space="preserve"> </w:t>
      </w:r>
      <w:r w:rsidR="00873FD9">
        <w:rPr>
          <w:rFonts w:ascii="Book Antiqua" w:hAnsi="Book Antiqua"/>
          <w:sz w:val="24"/>
          <w:szCs w:val="24"/>
        </w:rPr>
        <w:t xml:space="preserve">in </w:t>
      </w:r>
      <w:r w:rsidR="00456EFD">
        <w:rPr>
          <w:rFonts w:ascii="Book Antiqua" w:hAnsi="Book Antiqua"/>
          <w:sz w:val="24"/>
          <w:szCs w:val="24"/>
        </w:rPr>
        <w:t>collaborat</w:t>
      </w:r>
      <w:r w:rsidR="00873FD9">
        <w:rPr>
          <w:rFonts w:ascii="Book Antiqua" w:hAnsi="Book Antiqua"/>
          <w:sz w:val="24"/>
          <w:szCs w:val="24"/>
        </w:rPr>
        <w:t>ion</w:t>
      </w:r>
      <w:r w:rsidR="00456EFD">
        <w:rPr>
          <w:rFonts w:ascii="Book Antiqua" w:hAnsi="Book Antiqua"/>
          <w:sz w:val="24"/>
          <w:szCs w:val="24"/>
        </w:rPr>
        <w:t xml:space="preserve"> with </w:t>
      </w:r>
      <w:r w:rsidRPr="00F652D5">
        <w:rPr>
          <w:rFonts w:ascii="Book Antiqua" w:hAnsi="Book Antiqua"/>
          <w:sz w:val="24"/>
          <w:szCs w:val="24"/>
        </w:rPr>
        <w:t>least-squares minimization</w:t>
      </w:r>
      <w:r w:rsidR="00965D4B" w:rsidRPr="00F652D5">
        <w:rPr>
          <w:rFonts w:ascii="Book Antiqua" w:hAnsi="Book Antiqua"/>
          <w:sz w:val="24"/>
          <w:szCs w:val="24"/>
        </w:rPr>
        <w:t xml:space="preserve">. </w:t>
      </w:r>
      <w:r w:rsidR="002B0D6F" w:rsidRPr="00F652D5">
        <w:rPr>
          <w:rFonts w:ascii="Book Antiqua" w:hAnsi="Book Antiqua"/>
          <w:sz w:val="24"/>
          <w:szCs w:val="24"/>
        </w:rPr>
        <w:t>T</w:t>
      </w:r>
      <w:r w:rsidRPr="00F652D5">
        <w:rPr>
          <w:rFonts w:ascii="Book Antiqua" w:hAnsi="Book Antiqua"/>
          <w:sz w:val="24"/>
          <w:szCs w:val="24"/>
        </w:rPr>
        <w:t xml:space="preserve">he </w:t>
      </w:r>
      <w:r w:rsidR="00B255EE">
        <w:rPr>
          <w:rFonts w:ascii="Book Antiqua" w:hAnsi="Book Antiqua"/>
          <w:sz w:val="24"/>
          <w:szCs w:val="24"/>
        </w:rPr>
        <w:t>lower</w:t>
      </w:r>
      <w:r w:rsidR="008770C7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limit</w:t>
      </w:r>
      <w:r w:rsidR="008770C7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of</w:t>
      </w:r>
      <w:r w:rsidR="008770C7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>normal (</w:t>
      </w:r>
      <w:r w:rsidRPr="00F652D5">
        <w:rPr>
          <w:rFonts w:ascii="Book Antiqua" w:hAnsi="Book Antiqua"/>
          <w:sz w:val="24"/>
          <w:szCs w:val="24"/>
        </w:rPr>
        <w:t>LLN</w:t>
      </w:r>
      <w:r w:rsidR="00B255EE">
        <w:rPr>
          <w:rFonts w:ascii="Book Antiqua" w:hAnsi="Book Antiqua"/>
          <w:sz w:val="24"/>
          <w:szCs w:val="24"/>
        </w:rPr>
        <w:t>)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B255EE">
        <w:rPr>
          <w:rFonts w:ascii="Book Antiqua" w:hAnsi="Book Antiqua"/>
          <w:sz w:val="24"/>
          <w:szCs w:val="24"/>
        </w:rPr>
        <w:t xml:space="preserve">of respective </w:t>
      </w:r>
      <w:r w:rsidRPr="00F652D5">
        <w:rPr>
          <w:rFonts w:ascii="Book Antiqua" w:hAnsi="Book Antiqua"/>
          <w:sz w:val="24"/>
          <w:szCs w:val="24"/>
        </w:rPr>
        <w:t>Ln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(SP) </w:t>
      </w:r>
      <w:r w:rsidR="00B255EE">
        <w:rPr>
          <w:rFonts w:ascii="Book Antiqua" w:hAnsi="Book Antiqua"/>
          <w:sz w:val="24"/>
          <w:szCs w:val="24"/>
        </w:rPr>
        <w:t xml:space="preserve">is </w:t>
      </w:r>
      <w:r w:rsidR="00456EFD">
        <w:rPr>
          <w:rFonts w:ascii="Book Antiqua" w:hAnsi="Book Antiqua"/>
          <w:sz w:val="24"/>
          <w:szCs w:val="24"/>
        </w:rPr>
        <w:t>decided</w:t>
      </w:r>
      <w:r w:rsidR="00456EFD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according to the </w:t>
      </w:r>
      <w:r w:rsidR="00B255EE">
        <w:rPr>
          <w:rFonts w:ascii="Book Antiqua" w:hAnsi="Book Antiqua"/>
          <w:sz w:val="24"/>
          <w:szCs w:val="24"/>
        </w:rPr>
        <w:t xml:space="preserve">fifth </w:t>
      </w:r>
      <w:r w:rsidRPr="00F652D5">
        <w:rPr>
          <w:rFonts w:ascii="Book Antiqua" w:hAnsi="Book Antiqua"/>
          <w:sz w:val="24"/>
          <w:szCs w:val="24"/>
        </w:rPr>
        <w:t>percentile of the</w:t>
      </w:r>
      <w:r w:rsidR="00906833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distribution</w:t>
      </w:r>
      <w:r w:rsidR="00B255EE">
        <w:rPr>
          <w:rFonts w:ascii="Book Antiqua" w:hAnsi="Book Antiqua"/>
          <w:sz w:val="24"/>
          <w:szCs w:val="24"/>
        </w:rPr>
        <w:t xml:space="preserve"> of residuals between mea</w:t>
      </w:r>
      <w:r w:rsidR="00DA4A90">
        <w:rPr>
          <w:rFonts w:ascii="Book Antiqua" w:hAnsi="Book Antiqua"/>
          <w:sz w:val="24"/>
          <w:szCs w:val="24"/>
        </w:rPr>
        <w:t>s</w:t>
      </w:r>
      <w:r w:rsidR="00B255EE">
        <w:rPr>
          <w:rFonts w:ascii="Book Antiqua" w:hAnsi="Book Antiqua"/>
          <w:sz w:val="24"/>
          <w:szCs w:val="24"/>
        </w:rPr>
        <w:t xml:space="preserve">ured and </w:t>
      </w:r>
      <w:r w:rsidR="00DA4A90">
        <w:rPr>
          <w:rFonts w:ascii="Book Antiqua" w:hAnsi="Book Antiqua"/>
          <w:sz w:val="24"/>
          <w:szCs w:val="24"/>
        </w:rPr>
        <w:t>predicted values</w:t>
      </w:r>
      <w:r w:rsidRPr="00F652D5">
        <w:rPr>
          <w:rFonts w:ascii="Book Antiqua" w:hAnsi="Book Antiqua"/>
          <w:sz w:val="24"/>
          <w:szCs w:val="24"/>
        </w:rPr>
        <w:t xml:space="preserve">. The </w:t>
      </w:r>
      <w:r w:rsidR="00906833">
        <w:rPr>
          <w:rFonts w:ascii="Book Antiqua" w:hAnsi="Book Antiqua"/>
          <w:sz w:val="24"/>
          <w:szCs w:val="24"/>
        </w:rPr>
        <w:t>gap</w:t>
      </w:r>
      <w:r w:rsidR="00906833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between the </w:t>
      </w:r>
      <w:proofErr w:type="gramStart"/>
      <w:r w:rsidR="00DA4A90">
        <w:rPr>
          <w:rFonts w:ascii="Book Antiqua" w:hAnsi="Book Antiqua"/>
          <w:sz w:val="24"/>
          <w:szCs w:val="24"/>
        </w:rPr>
        <w:t>Ln(</w:t>
      </w:r>
      <w:proofErr w:type="gramEnd"/>
      <w:r w:rsidRPr="00F652D5">
        <w:rPr>
          <w:rFonts w:ascii="Book Antiqua" w:hAnsi="Book Antiqua"/>
          <w:sz w:val="24"/>
          <w:szCs w:val="24"/>
        </w:rPr>
        <w:t>reference mean</w:t>
      </w:r>
      <w:r w:rsidR="00DA4A90">
        <w:rPr>
          <w:rFonts w:ascii="Book Antiqua" w:hAnsi="Book Antiqua"/>
          <w:sz w:val="24"/>
          <w:szCs w:val="24"/>
        </w:rPr>
        <w:t>)</w:t>
      </w:r>
      <w:r w:rsidRPr="00F652D5">
        <w:rPr>
          <w:rFonts w:ascii="Book Antiqua" w:hAnsi="Book Antiqua"/>
          <w:sz w:val="24"/>
          <w:szCs w:val="24"/>
        </w:rPr>
        <w:t xml:space="preserve"> and the </w:t>
      </w:r>
      <w:r w:rsidR="00DA4A90">
        <w:rPr>
          <w:rFonts w:ascii="Book Antiqua" w:hAnsi="Book Antiqua"/>
          <w:sz w:val="24"/>
          <w:szCs w:val="24"/>
        </w:rPr>
        <w:t xml:space="preserve">fifth </w:t>
      </w:r>
      <w:r w:rsidRPr="00F652D5">
        <w:rPr>
          <w:rFonts w:ascii="Book Antiqua" w:hAnsi="Book Antiqua"/>
          <w:sz w:val="24"/>
          <w:szCs w:val="24"/>
        </w:rPr>
        <w:t>percentile of the residual</w:t>
      </w:r>
      <w:r w:rsidR="006600F7" w:rsidRPr="00F652D5">
        <w:rPr>
          <w:rFonts w:ascii="Book Antiqua" w:hAnsi="Book Antiqua"/>
          <w:sz w:val="24"/>
          <w:szCs w:val="24"/>
        </w:rPr>
        <w:t>’</w:t>
      </w:r>
      <w:r w:rsidRPr="00F652D5">
        <w:rPr>
          <w:rFonts w:ascii="Book Antiqua" w:hAnsi="Book Antiqua"/>
          <w:sz w:val="24"/>
          <w:szCs w:val="24"/>
        </w:rPr>
        <w:t xml:space="preserve">s distribution </w:t>
      </w:r>
      <w:r w:rsidR="009A2F45">
        <w:rPr>
          <w:rFonts w:ascii="Book Antiqua" w:hAnsi="Book Antiqua"/>
          <w:sz w:val="24"/>
          <w:szCs w:val="24"/>
        </w:rPr>
        <w:t>is</w:t>
      </w:r>
      <w:r w:rsidRPr="00F652D5">
        <w:rPr>
          <w:rFonts w:ascii="Book Antiqua" w:hAnsi="Book Antiqua"/>
          <w:sz w:val="24"/>
          <w:szCs w:val="24"/>
        </w:rPr>
        <w:t xml:space="preserve"> defined as </w:t>
      </w:r>
      <w:r w:rsidRPr="00F652D5">
        <w:rPr>
          <w:rFonts w:ascii="Book Antiqua" w:hAnsi="Book Antiqua"/>
          <w:sz w:val="24"/>
          <w:szCs w:val="24"/>
        </w:rPr>
        <w:sym w:font="Symbol" w:char="F044"/>
      </w:r>
      <w:r w:rsidRPr="00F652D5">
        <w:rPr>
          <w:rFonts w:ascii="Book Antiqua" w:hAnsi="Book Antiqua"/>
          <w:sz w:val="24"/>
          <w:szCs w:val="24"/>
        </w:rPr>
        <w:t>LLN. Therefore, the LLN for a specific SP is provided as follows:</w:t>
      </w:r>
    </w:p>
    <w:p w14:paraId="2C04FF75" w14:textId="48DEA902" w:rsidR="00905E02" w:rsidRPr="00F652D5" w:rsidRDefault="00905E02" w:rsidP="000E591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Chars="177" w:firstLine="425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>LLN</w:t>
      </w:r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Pr="00F652D5">
        <w:rPr>
          <w:rFonts w:ascii="Book Antiqua" w:hAnsi="Book Antiqua"/>
          <w:sz w:val="24"/>
          <w:szCs w:val="24"/>
        </w:rPr>
        <w:t xml:space="preserve">(reference </w:t>
      </w:r>
      <w:proofErr w:type="gramStart"/>
      <w:r w:rsidRPr="00F652D5">
        <w:rPr>
          <w:rFonts w:ascii="Book Antiqua" w:hAnsi="Book Antiqua"/>
          <w:sz w:val="24"/>
          <w:szCs w:val="24"/>
        </w:rPr>
        <w:t>mean)·</w:t>
      </w:r>
      <w:proofErr w:type="gramEnd"/>
      <w:r w:rsidRPr="00F652D5">
        <w:rPr>
          <w:rFonts w:ascii="Book Antiqua" w:hAnsi="Book Antiqua"/>
          <w:sz w:val="24"/>
          <w:szCs w:val="24"/>
        </w:rPr>
        <w:t>Exp[-</w:t>
      </w:r>
      <w:r w:rsidRPr="00F652D5">
        <w:rPr>
          <w:rFonts w:ascii="Book Antiqua" w:hAnsi="Book Antiqua"/>
          <w:sz w:val="24"/>
          <w:szCs w:val="24"/>
        </w:rPr>
        <w:sym w:font="Symbol" w:char="F044"/>
      </w:r>
      <w:r w:rsidRPr="00F652D5">
        <w:rPr>
          <w:rFonts w:ascii="Book Antiqua" w:hAnsi="Book Antiqua"/>
          <w:sz w:val="24"/>
          <w:szCs w:val="24"/>
        </w:rPr>
        <w:t xml:space="preserve">LLN] </w:t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sym w:font="Symbol" w:char="F0D7"/>
      </w:r>
      <w:r w:rsidRPr="00F652D5">
        <w:rPr>
          <w:rFonts w:ascii="Book Antiqua" w:hAnsi="Book Antiqua"/>
          <w:sz w:val="24"/>
          <w:szCs w:val="24"/>
        </w:rPr>
        <w:t xml:space="preserve"> eq. (3)</w:t>
      </w:r>
    </w:p>
    <w:p w14:paraId="56C8F4C8" w14:textId="3CD95217" w:rsidR="00905E02" w:rsidRPr="00F652D5" w:rsidRDefault="005856F4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>w</w:t>
      </w:r>
      <w:r w:rsidR="00905E02" w:rsidRPr="00F652D5">
        <w:rPr>
          <w:rFonts w:ascii="Book Antiqua" w:hAnsi="Book Antiqua"/>
          <w:sz w:val="24"/>
          <w:szCs w:val="24"/>
        </w:rPr>
        <w:t xml:space="preserve">here Exp indicates the exponential function. Using the </w:t>
      </w:r>
      <w:r w:rsidR="00905E02" w:rsidRPr="00F652D5">
        <w:rPr>
          <w:rFonts w:ascii="Book Antiqua" w:hAnsi="Book Antiqua"/>
          <w:sz w:val="24"/>
          <w:szCs w:val="24"/>
        </w:rPr>
        <w:sym w:font="Symbol" w:char="F044"/>
      </w:r>
      <w:r w:rsidR="00905E02" w:rsidRPr="00F652D5">
        <w:rPr>
          <w:rFonts w:ascii="Book Antiqua" w:hAnsi="Book Antiqua"/>
          <w:sz w:val="24"/>
          <w:szCs w:val="24"/>
        </w:rPr>
        <w:t>LLN, the coefficient of variation (CV) for each SP is</w:t>
      </w:r>
      <w:r w:rsidR="00951DD7">
        <w:rPr>
          <w:rFonts w:ascii="Book Antiqua" w:hAnsi="Book Antiqua"/>
          <w:sz w:val="24"/>
          <w:szCs w:val="24"/>
        </w:rPr>
        <w:t xml:space="preserve"> given by</w:t>
      </w:r>
      <w:r w:rsidR="00905E02" w:rsidRPr="00F652D5">
        <w:rPr>
          <w:rFonts w:ascii="Book Antiqua" w:hAnsi="Book Antiqua"/>
          <w:sz w:val="24"/>
          <w:szCs w:val="24"/>
        </w:rPr>
        <w:t>:</w:t>
      </w:r>
    </w:p>
    <w:p w14:paraId="76638F38" w14:textId="646DD097" w:rsidR="00905E02" w:rsidRPr="00F652D5" w:rsidRDefault="00905E02" w:rsidP="000E5910">
      <w:pPr>
        <w:autoSpaceDE w:val="0"/>
        <w:autoSpaceDN w:val="0"/>
        <w:adjustRightInd w:val="0"/>
        <w:spacing w:line="360" w:lineRule="auto"/>
        <w:ind w:firstLine="426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>CV</w:t>
      </w:r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Pr="00F652D5">
        <w:rPr>
          <w:rFonts w:ascii="Book Antiqua" w:hAnsi="Book Antiqua"/>
          <w:sz w:val="24"/>
          <w:szCs w:val="24"/>
        </w:rPr>
        <w:t>100·[Exp(∆LLN) - 1] ····· eq. (4)</w:t>
      </w:r>
    </w:p>
    <w:p w14:paraId="6B70898D" w14:textId="4E3C7F81" w:rsidR="00965D4B" w:rsidRPr="00F652D5" w:rsidRDefault="00965D4B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proofErr w:type="spellEnd"/>
      <w:r w:rsidRPr="00F652D5">
        <w:rPr>
          <w:rFonts w:ascii="Book Antiqua" w:hAnsi="Book Antiqua"/>
          <w:sz w:val="24"/>
          <w:szCs w:val="24"/>
        </w:rPr>
        <w:t xml:space="preserve"> values (</w:t>
      </w:r>
      <w:proofErr w:type="spellStart"/>
      <w:r w:rsidR="005856F4" w:rsidRPr="00F652D5">
        <w:rPr>
          <w:rFonts w:ascii="Book Antiqua" w:hAnsi="Book Antiqua"/>
          <w:sz w:val="24"/>
          <w:szCs w:val="24"/>
        </w:rPr>
        <w:t>i</w:t>
      </w:r>
      <w:proofErr w:type="spellEnd"/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DA4A90">
        <w:rPr>
          <w:rFonts w:ascii="Book Antiqua" w:eastAsia="SimSun" w:hAnsi="Book Antiqua"/>
          <w:sz w:val="24"/>
          <w:szCs w:val="24"/>
          <w:lang w:eastAsia="zh-CN"/>
        </w:rPr>
        <w:t>is 0, 1, 2, 3, or 4</w:t>
      </w:r>
      <w:r w:rsidRPr="00F652D5">
        <w:rPr>
          <w:rFonts w:ascii="Book Antiqua" w:hAnsi="Book Antiqua"/>
          <w:sz w:val="24"/>
          <w:szCs w:val="24"/>
        </w:rPr>
        <w:t xml:space="preserve">) and ∆LLN thus determined </w:t>
      </w:r>
      <w:r w:rsidR="00C2270A">
        <w:rPr>
          <w:rFonts w:ascii="Book Antiqua" w:hAnsi="Book Antiqua"/>
          <w:sz w:val="24"/>
          <w:szCs w:val="24"/>
        </w:rPr>
        <w:t>are</w:t>
      </w:r>
      <w:r w:rsidRPr="00F652D5">
        <w:rPr>
          <w:rFonts w:ascii="Book Antiqua" w:hAnsi="Book Antiqua"/>
          <w:sz w:val="24"/>
          <w:szCs w:val="24"/>
        </w:rPr>
        <w:t xml:space="preserve"> depicted in Table 1, in which A, M, and F </w:t>
      </w:r>
      <w:r w:rsidR="000A1103" w:rsidRPr="00F652D5">
        <w:rPr>
          <w:rFonts w:ascii="Book Antiqua" w:hAnsi="Book Antiqua"/>
          <w:sz w:val="24"/>
          <w:szCs w:val="24"/>
        </w:rPr>
        <w:t>indicate</w:t>
      </w:r>
      <w:r w:rsidRPr="00F652D5">
        <w:rPr>
          <w:rFonts w:ascii="Book Antiqua" w:hAnsi="Book Antiqua"/>
          <w:sz w:val="24"/>
          <w:szCs w:val="24"/>
        </w:rPr>
        <w:t xml:space="preserve"> age (years), male subjects, and female subjects, </w:t>
      </w:r>
      <w:r w:rsidRPr="00F652D5">
        <w:rPr>
          <w:rFonts w:ascii="Book Antiqua" w:hAnsi="Book Antiqua"/>
          <w:sz w:val="24"/>
          <w:szCs w:val="24"/>
        </w:rPr>
        <w:lastRenderedPageBreak/>
        <w:t>respectively. The refe</w:t>
      </w:r>
      <w:r w:rsidR="00DD1470" w:rsidRPr="00F652D5">
        <w:rPr>
          <w:rFonts w:ascii="Book Antiqua" w:hAnsi="Book Antiqua"/>
          <w:sz w:val="24"/>
          <w:szCs w:val="24"/>
        </w:rPr>
        <w:t xml:space="preserve">rence mean and LLN of a specific SP can be calculated </w:t>
      </w:r>
      <w:r w:rsidR="00791A2B" w:rsidRPr="00F652D5">
        <w:rPr>
          <w:rFonts w:ascii="Book Antiqua" w:hAnsi="Book Antiqua"/>
          <w:sz w:val="24"/>
          <w:szCs w:val="24"/>
        </w:rPr>
        <w:t xml:space="preserve">using </w:t>
      </w:r>
      <w:r w:rsidR="00DA4A90">
        <w:rPr>
          <w:rFonts w:ascii="Book Antiqua" w:hAnsi="Book Antiqua"/>
          <w:sz w:val="24"/>
          <w:szCs w:val="24"/>
        </w:rPr>
        <w:t xml:space="preserve">the </w:t>
      </w:r>
      <w:r w:rsidR="00DD1470" w:rsidRPr="00F652D5">
        <w:rPr>
          <w:rFonts w:ascii="Book Antiqua" w:hAnsi="Book Antiqua"/>
          <w:sz w:val="24"/>
          <w:szCs w:val="24"/>
        </w:rPr>
        <w:t xml:space="preserve">eq. (1) and </w:t>
      </w:r>
      <w:r w:rsidR="00DA4A90">
        <w:rPr>
          <w:rFonts w:ascii="Book Antiqua" w:hAnsi="Book Antiqua"/>
          <w:sz w:val="24"/>
          <w:szCs w:val="24"/>
        </w:rPr>
        <w:t xml:space="preserve">the </w:t>
      </w:r>
      <w:r w:rsidR="00DD1470" w:rsidRPr="00F652D5">
        <w:rPr>
          <w:rFonts w:ascii="Book Antiqua" w:hAnsi="Book Antiqua"/>
          <w:sz w:val="24"/>
          <w:szCs w:val="24"/>
        </w:rPr>
        <w:t>eq. (3)</w:t>
      </w:r>
      <w:r w:rsidR="006D5511">
        <w:rPr>
          <w:rFonts w:ascii="Book Antiqua" w:hAnsi="Book Antiqua"/>
          <w:sz w:val="24"/>
          <w:szCs w:val="24"/>
        </w:rPr>
        <w:t>, respectively</w:t>
      </w:r>
      <w:r w:rsidR="00DD1470" w:rsidRPr="00F652D5">
        <w:rPr>
          <w:rFonts w:ascii="Book Antiqua" w:hAnsi="Book Antiqua"/>
          <w:sz w:val="24"/>
          <w:szCs w:val="24"/>
        </w:rPr>
        <w:t xml:space="preserve">. </w:t>
      </w:r>
    </w:p>
    <w:p w14:paraId="665379A2" w14:textId="50FA95F7" w:rsidR="0001206E" w:rsidRPr="00F652D5" w:rsidRDefault="00627E78" w:rsidP="000E5910">
      <w:pPr>
        <w:autoSpaceDE w:val="0"/>
        <w:autoSpaceDN w:val="0"/>
        <w:adjustRightInd w:val="0"/>
        <w:spacing w:line="360" w:lineRule="aut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When constructing </w:t>
      </w:r>
      <w:r w:rsidRPr="00F652D5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regression formula </w:t>
      </w:r>
      <w:r w:rsidRPr="00F652D5">
        <w:rPr>
          <w:rFonts w:ascii="Book Antiqua" w:hAnsi="Book Antiqua"/>
          <w:sz w:val="24"/>
          <w:szCs w:val="24"/>
        </w:rPr>
        <w:t>predicting a specific spirometric measure</w:t>
      </w:r>
      <w:r>
        <w:rPr>
          <w:rFonts w:ascii="Book Antiqua" w:hAnsi="Book Antiqua"/>
          <w:sz w:val="24"/>
          <w:szCs w:val="24"/>
        </w:rPr>
        <w:t xml:space="preserve">, </w:t>
      </w:r>
      <w:r w:rsidR="0001206E" w:rsidRPr="00F652D5">
        <w:rPr>
          <w:rFonts w:ascii="Book Antiqua" w:hAnsi="Book Antiqua"/>
          <w:sz w:val="24"/>
          <w:szCs w:val="24"/>
        </w:rPr>
        <w:t>the best statistic</w:t>
      </w:r>
      <w:r w:rsidR="00DA4A90">
        <w:rPr>
          <w:rFonts w:ascii="Book Antiqua" w:hAnsi="Book Antiqua"/>
          <w:sz w:val="24"/>
          <w:szCs w:val="24"/>
        </w:rPr>
        <w:t xml:space="preserve"> procedure </w:t>
      </w:r>
      <w:r>
        <w:rPr>
          <w:rFonts w:ascii="Book Antiqua" w:hAnsi="Book Antiqua"/>
          <w:sz w:val="24"/>
          <w:szCs w:val="24"/>
        </w:rPr>
        <w:t xml:space="preserve">may be the application of </w:t>
      </w:r>
      <w:r w:rsidR="0001206E" w:rsidRPr="00F652D5">
        <w:rPr>
          <w:rFonts w:ascii="Book Antiqua" w:hAnsi="Book Antiqua"/>
          <w:sz w:val="24"/>
          <w:szCs w:val="24"/>
        </w:rPr>
        <w:t xml:space="preserve">the LMS method </w:t>
      </w:r>
      <w:r>
        <w:rPr>
          <w:rFonts w:ascii="Book Antiqua" w:hAnsi="Book Antiqua"/>
          <w:sz w:val="24"/>
          <w:szCs w:val="24"/>
        </w:rPr>
        <w:t xml:space="preserve">that </w:t>
      </w:r>
      <w:r w:rsidR="0001206E" w:rsidRPr="00F652D5">
        <w:rPr>
          <w:rFonts w:ascii="Book Antiqua" w:hAnsi="Book Antiqua"/>
          <w:sz w:val="24"/>
          <w:szCs w:val="24"/>
        </w:rPr>
        <w:t>the GLI</w:t>
      </w:r>
      <w:r>
        <w:rPr>
          <w:rFonts w:ascii="Book Antiqua" w:hAnsi="Book Antiqua"/>
          <w:sz w:val="24"/>
          <w:szCs w:val="24"/>
        </w:rPr>
        <w:t xml:space="preserve"> proposed</w:t>
      </w:r>
      <w:r w:rsidR="0001206E" w:rsidRPr="00F652D5">
        <w:rPr>
          <w:rFonts w:ascii="Book Antiqua" w:hAnsi="Book Antiqua"/>
          <w:sz w:val="24"/>
          <w:szCs w:val="24"/>
          <w:vertAlign w:val="superscript"/>
        </w:rPr>
        <w:sym w:font="Symbol" w:char="F05B"/>
      </w:r>
      <w:r w:rsidR="00055259" w:rsidRPr="00F652D5">
        <w:rPr>
          <w:rFonts w:ascii="Book Antiqua" w:hAnsi="Book Antiqua"/>
          <w:sz w:val="24"/>
          <w:szCs w:val="24"/>
          <w:vertAlign w:val="superscript"/>
        </w:rPr>
        <w:t>17</w:t>
      </w:r>
      <w:r w:rsidR="00C04296" w:rsidRPr="00F652D5">
        <w:rPr>
          <w:rFonts w:ascii="Book Antiqua" w:hAnsi="Book Antiqua"/>
          <w:sz w:val="24"/>
          <w:szCs w:val="24"/>
          <w:vertAlign w:val="superscript"/>
        </w:rPr>
        <w:t>-20,3</w:t>
      </w:r>
      <w:r w:rsidR="00285572" w:rsidRPr="00F652D5">
        <w:rPr>
          <w:rFonts w:ascii="Book Antiqua" w:hAnsi="Book Antiqua"/>
          <w:sz w:val="24"/>
          <w:szCs w:val="24"/>
          <w:vertAlign w:val="superscript"/>
        </w:rPr>
        <w:t>8</w:t>
      </w:r>
      <w:r w:rsidR="0001206E" w:rsidRPr="00F652D5">
        <w:rPr>
          <w:rFonts w:ascii="Book Antiqua" w:hAnsi="Book Antiqua"/>
          <w:sz w:val="24"/>
          <w:szCs w:val="24"/>
          <w:vertAlign w:val="superscript"/>
        </w:rPr>
        <w:sym w:font="Symbol" w:char="F05D"/>
      </w:r>
      <w:r w:rsidR="0001206E" w:rsidRPr="00F652D5">
        <w:rPr>
          <w:rFonts w:ascii="Book Antiqua" w:hAnsi="Book Antiqua"/>
          <w:sz w:val="24"/>
          <w:szCs w:val="24"/>
        </w:rPr>
        <w:t xml:space="preserve">. In the LMS method, </w:t>
      </w:r>
      <w:bookmarkStart w:id="113" w:name="_Hlk527141705"/>
      <w:r w:rsidR="0001206E" w:rsidRPr="00F652D5">
        <w:rPr>
          <w:rFonts w:ascii="Book Antiqua" w:hAnsi="Book Antiqua"/>
          <w:sz w:val="24"/>
          <w:szCs w:val="24"/>
        </w:rPr>
        <w:t xml:space="preserve">the Lambda </w:t>
      </w:r>
      <w:r w:rsidR="00DD1470" w:rsidRPr="00F652D5">
        <w:rPr>
          <w:rFonts w:ascii="Book Antiqua" w:hAnsi="Book Antiqua"/>
          <w:sz w:val="24"/>
          <w:szCs w:val="24"/>
        </w:rPr>
        <w:t xml:space="preserve">(L) </w:t>
      </w:r>
      <w:r>
        <w:rPr>
          <w:rFonts w:ascii="Book Antiqua" w:hAnsi="Book Antiqua"/>
          <w:sz w:val="24"/>
          <w:szCs w:val="24"/>
        </w:rPr>
        <w:t xml:space="preserve">indicates </w:t>
      </w:r>
      <w:bookmarkStart w:id="114" w:name="_Hlk498269125"/>
      <w:r w:rsidR="0001206E" w:rsidRPr="00F652D5">
        <w:rPr>
          <w:rFonts w:ascii="Book Antiqua" w:hAnsi="Book Antiqua"/>
          <w:sz w:val="24"/>
          <w:szCs w:val="24"/>
        </w:rPr>
        <w:t xml:space="preserve">the skewness </w:t>
      </w:r>
      <w:r>
        <w:rPr>
          <w:rFonts w:ascii="Book Antiqua" w:hAnsi="Book Antiqua"/>
          <w:sz w:val="24"/>
          <w:szCs w:val="24"/>
        </w:rPr>
        <w:t>induced by</w:t>
      </w:r>
      <w:r w:rsidR="0001206E" w:rsidRPr="00F652D5">
        <w:rPr>
          <w:rFonts w:ascii="Book Antiqua" w:hAnsi="Book Antiqua"/>
          <w:sz w:val="24"/>
          <w:szCs w:val="24"/>
        </w:rPr>
        <w:t xml:space="preserve"> the </w:t>
      </w:r>
      <w:r>
        <w:rPr>
          <w:rFonts w:ascii="Book Antiqua" w:hAnsi="Book Antiqua"/>
          <w:sz w:val="24"/>
          <w:szCs w:val="24"/>
        </w:rPr>
        <w:t xml:space="preserve">gap of </w:t>
      </w:r>
      <w:r w:rsidR="0001206E" w:rsidRPr="00F652D5">
        <w:rPr>
          <w:rFonts w:ascii="Book Antiqua" w:hAnsi="Book Antiqua"/>
          <w:sz w:val="24"/>
          <w:szCs w:val="24"/>
        </w:rPr>
        <w:t>the variables</w:t>
      </w:r>
      <w:r>
        <w:rPr>
          <w:rFonts w:ascii="Book Antiqua" w:hAnsi="Book Antiqua"/>
          <w:sz w:val="24"/>
          <w:szCs w:val="24"/>
        </w:rPr>
        <w:t xml:space="preserve">, including </w:t>
      </w:r>
      <w:r w:rsidR="000D13BC">
        <w:rPr>
          <w:rFonts w:ascii="Book Antiqua" w:hAnsi="Book Antiqua"/>
          <w:sz w:val="24"/>
          <w:szCs w:val="24"/>
        </w:rPr>
        <w:t xml:space="preserve">the </w:t>
      </w:r>
      <w:r w:rsidRPr="00627E78">
        <w:rPr>
          <w:rFonts w:ascii="Book Antiqua" w:hAnsi="Book Antiqua"/>
          <w:sz w:val="24"/>
          <w:szCs w:val="24"/>
        </w:rPr>
        <w:t>objective variable</w:t>
      </w:r>
      <w:r>
        <w:rPr>
          <w:rFonts w:ascii="Book Antiqua" w:hAnsi="Book Antiqua"/>
          <w:sz w:val="24"/>
          <w:szCs w:val="24"/>
        </w:rPr>
        <w:t>s</w:t>
      </w:r>
      <w:r w:rsidRPr="00627E78">
        <w:rPr>
          <w:rFonts w:ascii="Book Antiqua" w:hAnsi="Book Antiqua"/>
          <w:sz w:val="24"/>
          <w:szCs w:val="24"/>
        </w:rPr>
        <w:t>, explanatory variables, and residuals</w:t>
      </w:r>
      <w:r>
        <w:rPr>
          <w:rFonts w:ascii="Book Antiqua" w:hAnsi="Book Antiqua"/>
          <w:sz w:val="24"/>
          <w:szCs w:val="24"/>
        </w:rPr>
        <w:t>,</w:t>
      </w:r>
      <w:r w:rsidR="0001206E" w:rsidRPr="00F652D5">
        <w:rPr>
          <w:rFonts w:ascii="Book Antiqua" w:hAnsi="Book Antiqua"/>
          <w:sz w:val="24"/>
          <w:szCs w:val="24"/>
        </w:rPr>
        <w:t xml:space="preserve"> from </w:t>
      </w:r>
      <w:r w:rsidR="000D13BC">
        <w:rPr>
          <w:rFonts w:ascii="Book Antiqua" w:hAnsi="Book Antiqua"/>
          <w:sz w:val="24"/>
          <w:szCs w:val="24"/>
        </w:rPr>
        <w:t xml:space="preserve">the </w:t>
      </w:r>
      <w:r w:rsidR="0001206E" w:rsidRPr="00F652D5">
        <w:rPr>
          <w:rFonts w:ascii="Book Antiqua" w:hAnsi="Book Antiqua"/>
          <w:sz w:val="24"/>
          <w:szCs w:val="24"/>
        </w:rPr>
        <w:t>normality</w:t>
      </w:r>
      <w:bookmarkEnd w:id="114"/>
      <w:r>
        <w:rPr>
          <w:rFonts w:ascii="Book Antiqua" w:hAnsi="Book Antiqua"/>
          <w:sz w:val="24"/>
          <w:szCs w:val="24"/>
        </w:rPr>
        <w:t>.</w:t>
      </w:r>
      <w:r w:rsidR="0001206E" w:rsidRPr="00F652D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</w:t>
      </w:r>
      <w:r w:rsidR="0001206E" w:rsidRPr="00F652D5">
        <w:rPr>
          <w:rFonts w:ascii="Book Antiqua" w:hAnsi="Book Antiqua"/>
          <w:sz w:val="24"/>
          <w:szCs w:val="24"/>
        </w:rPr>
        <w:t xml:space="preserve">he Mu </w:t>
      </w:r>
      <w:r w:rsidR="00DD1470" w:rsidRPr="00F652D5">
        <w:rPr>
          <w:rFonts w:ascii="Book Antiqua" w:hAnsi="Book Antiqua"/>
          <w:sz w:val="24"/>
          <w:szCs w:val="24"/>
        </w:rPr>
        <w:t xml:space="preserve">(M) </w:t>
      </w:r>
      <w:r>
        <w:rPr>
          <w:rFonts w:ascii="Book Antiqua" w:hAnsi="Book Antiqua"/>
          <w:sz w:val="24"/>
          <w:szCs w:val="24"/>
        </w:rPr>
        <w:t xml:space="preserve">indicates </w:t>
      </w:r>
      <w:r w:rsidR="0001206E" w:rsidRPr="00F652D5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variation </w:t>
      </w:r>
      <w:r w:rsidR="006D5511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="0001206E" w:rsidRPr="00F652D5">
        <w:rPr>
          <w:rFonts w:ascii="Book Antiqua" w:hAnsi="Book Antiqua"/>
          <w:sz w:val="24"/>
          <w:szCs w:val="24"/>
        </w:rPr>
        <w:t>the median of an objective outcome, wh</w:t>
      </w:r>
      <w:r w:rsidR="000D13BC">
        <w:rPr>
          <w:rFonts w:ascii="Book Antiqua" w:hAnsi="Book Antiqua"/>
          <w:sz w:val="24"/>
          <w:szCs w:val="24"/>
        </w:rPr>
        <w:t>ereas</w:t>
      </w:r>
      <w:r w:rsidR="0001206E" w:rsidRPr="00F652D5">
        <w:rPr>
          <w:rFonts w:ascii="Book Antiqua" w:hAnsi="Book Antiqua"/>
          <w:sz w:val="24"/>
          <w:szCs w:val="24"/>
        </w:rPr>
        <w:t xml:space="preserve"> the Sigma </w:t>
      </w:r>
      <w:r w:rsidR="00DD1470" w:rsidRPr="00F652D5">
        <w:rPr>
          <w:rFonts w:ascii="Book Antiqua" w:hAnsi="Book Antiqua"/>
          <w:sz w:val="24"/>
          <w:szCs w:val="24"/>
        </w:rPr>
        <w:t xml:space="preserve">(S) </w:t>
      </w:r>
      <w:r w:rsidR="002F416D">
        <w:rPr>
          <w:rFonts w:ascii="Book Antiqua" w:hAnsi="Book Antiqua"/>
          <w:sz w:val="24"/>
          <w:szCs w:val="24"/>
        </w:rPr>
        <w:t xml:space="preserve">expresses </w:t>
      </w:r>
      <w:r w:rsidR="0001206E" w:rsidRPr="00F652D5">
        <w:rPr>
          <w:rFonts w:ascii="Book Antiqua" w:hAnsi="Book Antiqua"/>
          <w:sz w:val="24"/>
          <w:szCs w:val="24"/>
        </w:rPr>
        <w:t xml:space="preserve">the </w:t>
      </w:r>
      <w:r w:rsidR="000D13BC">
        <w:rPr>
          <w:rFonts w:ascii="Book Antiqua" w:hAnsi="Book Antiqua"/>
          <w:sz w:val="24"/>
          <w:szCs w:val="24"/>
        </w:rPr>
        <w:t xml:space="preserve">scattering </w:t>
      </w:r>
      <w:r w:rsidR="0001206E" w:rsidRPr="00F652D5">
        <w:rPr>
          <w:rFonts w:ascii="Book Antiqua" w:hAnsi="Book Antiqua"/>
          <w:sz w:val="24"/>
          <w:szCs w:val="24"/>
        </w:rPr>
        <w:t xml:space="preserve">of measured values </w:t>
      </w:r>
      <w:r w:rsidR="000D13BC">
        <w:rPr>
          <w:rFonts w:ascii="Book Antiqua" w:hAnsi="Book Antiqua"/>
          <w:sz w:val="24"/>
          <w:szCs w:val="24"/>
        </w:rPr>
        <w:t xml:space="preserve">centered on </w:t>
      </w:r>
      <w:r w:rsidR="0001206E" w:rsidRPr="00F652D5">
        <w:rPr>
          <w:rFonts w:ascii="Book Antiqua" w:hAnsi="Book Antiqua"/>
          <w:sz w:val="24"/>
          <w:szCs w:val="24"/>
        </w:rPr>
        <w:t xml:space="preserve">the reference </w:t>
      </w:r>
      <w:proofErr w:type="gramStart"/>
      <w:r w:rsidR="0001206E" w:rsidRPr="00F652D5">
        <w:rPr>
          <w:rFonts w:ascii="Book Antiqua" w:hAnsi="Book Antiqua"/>
          <w:sz w:val="24"/>
          <w:szCs w:val="24"/>
        </w:rPr>
        <w:t>mean</w:t>
      </w:r>
      <w:bookmarkEnd w:id="113"/>
      <w:r w:rsidR="0001206E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4296" w:rsidRPr="00F652D5">
        <w:rPr>
          <w:rFonts w:ascii="Book Antiqua" w:hAnsi="Book Antiqua"/>
          <w:sz w:val="24"/>
          <w:szCs w:val="24"/>
          <w:vertAlign w:val="superscript"/>
        </w:rPr>
        <w:t>17-20,</w:t>
      </w:r>
      <w:r w:rsidR="005A1ADF" w:rsidRPr="00F652D5">
        <w:rPr>
          <w:rFonts w:ascii="Book Antiqua" w:hAnsi="Book Antiqua"/>
          <w:sz w:val="24"/>
          <w:szCs w:val="24"/>
          <w:vertAlign w:val="superscript"/>
        </w:rPr>
        <w:t>3</w:t>
      </w:r>
      <w:r w:rsidR="00285572" w:rsidRPr="00F652D5">
        <w:rPr>
          <w:rFonts w:ascii="Book Antiqua" w:hAnsi="Book Antiqua"/>
          <w:sz w:val="24"/>
          <w:szCs w:val="24"/>
          <w:vertAlign w:val="superscript"/>
        </w:rPr>
        <w:t>8</w:t>
      </w:r>
      <w:r w:rsidR="005A1ADF" w:rsidRPr="00F652D5">
        <w:rPr>
          <w:rFonts w:ascii="Book Antiqua" w:hAnsi="Book Antiqua"/>
          <w:sz w:val="24"/>
          <w:szCs w:val="24"/>
          <w:vertAlign w:val="superscript"/>
        </w:rPr>
        <w:t>,3</w:t>
      </w:r>
      <w:r w:rsidR="00285572" w:rsidRPr="00F652D5">
        <w:rPr>
          <w:rFonts w:ascii="Book Antiqua" w:hAnsi="Book Antiqua"/>
          <w:sz w:val="24"/>
          <w:szCs w:val="24"/>
          <w:vertAlign w:val="superscript"/>
        </w:rPr>
        <w:t>9</w:t>
      </w:r>
      <w:r w:rsidR="0001206E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2F416D">
        <w:rPr>
          <w:rFonts w:ascii="Book Antiqua" w:hAnsi="Book Antiqua"/>
          <w:sz w:val="24"/>
          <w:szCs w:val="24"/>
        </w:rPr>
        <w:t>.</w:t>
      </w:r>
      <w:r w:rsidR="0001206E" w:rsidRPr="00F652D5">
        <w:rPr>
          <w:rFonts w:ascii="Book Antiqua" w:hAnsi="Book Antiqua"/>
          <w:sz w:val="24"/>
          <w:szCs w:val="24"/>
        </w:rPr>
        <w:t xml:space="preserve"> </w:t>
      </w:r>
      <w:r w:rsidR="002F416D">
        <w:rPr>
          <w:rFonts w:ascii="Book Antiqua" w:hAnsi="Book Antiqua"/>
          <w:sz w:val="24"/>
          <w:szCs w:val="24"/>
        </w:rPr>
        <w:t xml:space="preserve">These facts suggest that </w:t>
      </w:r>
      <w:r w:rsidR="0001206E" w:rsidRPr="00F652D5">
        <w:rPr>
          <w:rFonts w:ascii="Book Antiqua" w:hAnsi="Book Antiqua"/>
          <w:sz w:val="24"/>
          <w:szCs w:val="24"/>
        </w:rPr>
        <w:t>the LMS method can be applied for any data set that does not follow the normal distribution. On the other hand, the application of the statistical</w:t>
      </w:r>
      <w:r w:rsidR="00F21038" w:rsidRPr="00F652D5">
        <w:rPr>
          <w:rFonts w:ascii="Book Antiqua" w:hAnsi="Book Antiqua"/>
          <w:sz w:val="24"/>
          <w:szCs w:val="24"/>
        </w:rPr>
        <w:t xml:space="preserve"> </w:t>
      </w:r>
      <w:r w:rsidR="0001206E" w:rsidRPr="00F652D5">
        <w:rPr>
          <w:rFonts w:ascii="Book Antiqua" w:hAnsi="Book Antiqua"/>
          <w:sz w:val="24"/>
          <w:szCs w:val="24"/>
        </w:rPr>
        <w:t xml:space="preserve">strategy such as the </w:t>
      </w:r>
      <w:bookmarkStart w:id="115" w:name="_Hlk518892738"/>
      <w:r w:rsidR="0001206E" w:rsidRPr="00F652D5">
        <w:rPr>
          <w:rFonts w:ascii="Book Antiqua" w:hAnsi="Book Antiqua"/>
          <w:sz w:val="24"/>
          <w:szCs w:val="24"/>
        </w:rPr>
        <w:t>multiple regression analysis with least-squares minimization</w:t>
      </w:r>
      <w:bookmarkEnd w:id="115"/>
      <w:r w:rsidR="0001206E" w:rsidRPr="00F652D5">
        <w:rPr>
          <w:rFonts w:ascii="Book Antiqua" w:hAnsi="Book Antiqua"/>
          <w:sz w:val="24"/>
          <w:szCs w:val="24"/>
        </w:rPr>
        <w:t xml:space="preserve"> </w:t>
      </w:r>
      <w:r w:rsidR="006A4D69">
        <w:rPr>
          <w:rFonts w:ascii="Book Antiqua" w:hAnsi="Book Antiqua"/>
          <w:sz w:val="24"/>
          <w:szCs w:val="24"/>
        </w:rPr>
        <w:t xml:space="preserve">requires </w:t>
      </w:r>
      <w:r w:rsidR="0001206E" w:rsidRPr="00F652D5">
        <w:rPr>
          <w:rFonts w:ascii="Book Antiqua" w:hAnsi="Book Antiqua"/>
          <w:sz w:val="24"/>
          <w:szCs w:val="24"/>
        </w:rPr>
        <w:t xml:space="preserve">the </w:t>
      </w:r>
      <w:r w:rsidR="006A4D69">
        <w:rPr>
          <w:rFonts w:ascii="Book Antiqua" w:hAnsi="Book Antiqua"/>
          <w:sz w:val="24"/>
          <w:szCs w:val="24"/>
        </w:rPr>
        <w:t xml:space="preserve">establishment of </w:t>
      </w:r>
      <w:r w:rsidR="0001206E" w:rsidRPr="00F652D5">
        <w:rPr>
          <w:rFonts w:ascii="Book Antiqua" w:hAnsi="Book Antiqua"/>
          <w:sz w:val="24"/>
          <w:szCs w:val="24"/>
        </w:rPr>
        <w:t>normal distributions in the objective variable, explanatory variables, and residuals</w:t>
      </w:r>
      <w:r w:rsidR="006A4D69">
        <w:rPr>
          <w:rFonts w:ascii="Book Antiqua" w:hAnsi="Book Antiqua"/>
          <w:sz w:val="24"/>
          <w:szCs w:val="24"/>
        </w:rPr>
        <w:t>.</w:t>
      </w:r>
      <w:r w:rsidR="0001206E" w:rsidRPr="00F652D5">
        <w:rPr>
          <w:rFonts w:ascii="Book Antiqua" w:hAnsi="Book Antiqua"/>
          <w:sz w:val="24"/>
          <w:szCs w:val="24"/>
        </w:rPr>
        <w:t xml:space="preserve"> </w:t>
      </w:r>
      <w:r w:rsidR="006A4D69">
        <w:rPr>
          <w:rFonts w:ascii="Book Antiqua" w:hAnsi="Book Antiqua"/>
          <w:sz w:val="24"/>
          <w:szCs w:val="24"/>
        </w:rPr>
        <w:t xml:space="preserve">Of </w:t>
      </w:r>
      <w:r w:rsidR="00D92FC7" w:rsidRPr="00F652D5">
        <w:rPr>
          <w:rFonts w:ascii="Book Antiqua" w:hAnsi="Book Antiqua"/>
          <w:sz w:val="24"/>
          <w:szCs w:val="24"/>
        </w:rPr>
        <w:t xml:space="preserve">them, the confirmation </w:t>
      </w:r>
      <w:r w:rsidR="006A4D69">
        <w:rPr>
          <w:rFonts w:ascii="Book Antiqua" w:hAnsi="Book Antiqua"/>
          <w:sz w:val="24"/>
          <w:szCs w:val="24"/>
        </w:rPr>
        <w:t xml:space="preserve">of normal distribution regarding </w:t>
      </w:r>
      <w:r w:rsidR="00D92FC7" w:rsidRPr="00F652D5">
        <w:rPr>
          <w:rFonts w:ascii="Book Antiqua" w:hAnsi="Book Antiqua"/>
          <w:sz w:val="24"/>
          <w:szCs w:val="24"/>
        </w:rPr>
        <w:t xml:space="preserve">the residual is </w:t>
      </w:r>
      <w:r w:rsidR="006A4D69">
        <w:rPr>
          <w:rFonts w:ascii="Book Antiqua" w:hAnsi="Book Antiqua"/>
          <w:sz w:val="24"/>
          <w:szCs w:val="24"/>
        </w:rPr>
        <w:t xml:space="preserve">the minimum requirement when </w:t>
      </w:r>
      <w:r w:rsidR="00D92FC7" w:rsidRPr="00F652D5">
        <w:rPr>
          <w:rFonts w:ascii="Book Antiqua" w:hAnsi="Book Antiqua"/>
          <w:sz w:val="24"/>
          <w:szCs w:val="24"/>
        </w:rPr>
        <w:t>the least-squares minimization</w:t>
      </w:r>
      <w:bookmarkStart w:id="116" w:name="_Hlk519027511"/>
      <w:r w:rsidR="006A4D69">
        <w:rPr>
          <w:rFonts w:ascii="Book Antiqua" w:hAnsi="Book Antiqua"/>
          <w:sz w:val="24"/>
          <w:szCs w:val="24"/>
        </w:rPr>
        <w:t xml:space="preserve"> is </w:t>
      </w:r>
      <w:proofErr w:type="gramStart"/>
      <w:r w:rsidR="006A4D69">
        <w:rPr>
          <w:rFonts w:ascii="Book Antiqua" w:hAnsi="Book Antiqua"/>
          <w:sz w:val="24"/>
          <w:szCs w:val="24"/>
        </w:rPr>
        <w:t>applied</w:t>
      </w:r>
      <w:r w:rsidR="00D92FC7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85572" w:rsidRPr="00F652D5">
        <w:rPr>
          <w:rFonts w:ascii="Book Antiqua" w:hAnsi="Book Antiqua"/>
          <w:sz w:val="24"/>
          <w:szCs w:val="24"/>
          <w:vertAlign w:val="superscript"/>
        </w:rPr>
        <w:t>40</w:t>
      </w:r>
      <w:r w:rsidR="00D92FC7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16"/>
      <w:r w:rsidR="00D92FC7" w:rsidRPr="00F652D5">
        <w:rPr>
          <w:rFonts w:ascii="Book Antiqua" w:hAnsi="Book Antiqua"/>
          <w:sz w:val="24"/>
          <w:szCs w:val="24"/>
        </w:rPr>
        <w:t xml:space="preserve">. </w:t>
      </w:r>
      <w:r w:rsidR="0001206E" w:rsidRPr="00F652D5">
        <w:rPr>
          <w:rFonts w:ascii="Book Antiqua" w:hAnsi="Book Antiqua"/>
          <w:sz w:val="24"/>
          <w:szCs w:val="24"/>
        </w:rPr>
        <w:t xml:space="preserve">The </w:t>
      </w:r>
      <w:r w:rsidR="00014EAA">
        <w:rPr>
          <w:rFonts w:ascii="Book Antiqua" w:hAnsi="Book Antiqua"/>
          <w:sz w:val="24"/>
          <w:szCs w:val="24"/>
        </w:rPr>
        <w:t xml:space="preserve">significance of </w:t>
      </w:r>
      <w:r w:rsidR="0001206E" w:rsidRPr="00F652D5">
        <w:rPr>
          <w:rFonts w:ascii="Book Antiqua" w:hAnsi="Book Antiqua"/>
          <w:sz w:val="24"/>
          <w:szCs w:val="24"/>
        </w:rPr>
        <w:t xml:space="preserve">Mu and Sigma </w:t>
      </w:r>
      <w:r w:rsidR="00014EAA">
        <w:rPr>
          <w:rFonts w:ascii="Book Antiqua" w:hAnsi="Book Antiqua"/>
          <w:sz w:val="24"/>
          <w:szCs w:val="24"/>
        </w:rPr>
        <w:t xml:space="preserve">can be </w:t>
      </w:r>
      <w:r w:rsidR="003A0037">
        <w:rPr>
          <w:rFonts w:ascii="Book Antiqua" w:hAnsi="Book Antiqua"/>
          <w:sz w:val="24"/>
          <w:szCs w:val="24"/>
        </w:rPr>
        <w:t xml:space="preserve">estimated </w:t>
      </w:r>
      <w:r w:rsidR="0001206E" w:rsidRPr="00F652D5">
        <w:rPr>
          <w:rFonts w:ascii="Book Antiqua" w:hAnsi="Book Antiqua"/>
          <w:sz w:val="24"/>
          <w:szCs w:val="24"/>
        </w:rPr>
        <w:t xml:space="preserve">from the reference mean and the coefficient of variation, </w:t>
      </w:r>
      <w:r w:rsidR="003A0037">
        <w:rPr>
          <w:rFonts w:ascii="Book Antiqua" w:hAnsi="Book Antiqua"/>
          <w:sz w:val="24"/>
          <w:szCs w:val="24"/>
        </w:rPr>
        <w:t xml:space="preserve">respectively. Although the significance of </w:t>
      </w:r>
      <w:r w:rsidR="0001206E" w:rsidRPr="00F652D5">
        <w:rPr>
          <w:rFonts w:ascii="Book Antiqua" w:hAnsi="Book Antiqua"/>
          <w:sz w:val="24"/>
          <w:szCs w:val="24"/>
        </w:rPr>
        <w:t>lambda cannot be rectified in the least-squares minimization</w:t>
      </w:r>
      <w:r w:rsidR="003A0037">
        <w:rPr>
          <w:rFonts w:ascii="Book Antiqua" w:hAnsi="Book Antiqua"/>
          <w:sz w:val="24"/>
          <w:szCs w:val="24"/>
        </w:rPr>
        <w:t xml:space="preserve">, </w:t>
      </w:r>
      <w:r w:rsidR="00AA284C" w:rsidRPr="00F652D5">
        <w:rPr>
          <w:rFonts w:ascii="Book Antiqua" w:hAnsi="Book Antiqua"/>
          <w:sz w:val="24"/>
          <w:szCs w:val="24"/>
        </w:rPr>
        <w:t xml:space="preserve">Yamaguchi </w:t>
      </w:r>
      <w:r w:rsidR="00AA284C" w:rsidRPr="00F652D5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AA284C" w:rsidRPr="00F652D5">
        <w:rPr>
          <w:rFonts w:ascii="Book Antiqua" w:hAnsi="Book Antiqua"/>
          <w:i/>
          <w:sz w:val="24"/>
          <w:szCs w:val="24"/>
        </w:rPr>
        <w:t>al</w:t>
      </w:r>
      <w:bookmarkStart w:id="117" w:name="_Hlk519947414"/>
      <w:r w:rsidR="005D1BB8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46333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5D1BB8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17"/>
      <w:r w:rsidR="00AA284C" w:rsidRPr="00F652D5">
        <w:rPr>
          <w:rFonts w:ascii="Book Antiqua" w:hAnsi="Book Antiqua"/>
          <w:sz w:val="24"/>
          <w:szCs w:val="24"/>
        </w:rPr>
        <w:t xml:space="preserve"> </w:t>
      </w:r>
      <w:r w:rsidR="003A0037">
        <w:rPr>
          <w:rFonts w:ascii="Book Antiqua" w:hAnsi="Book Antiqua"/>
          <w:sz w:val="24"/>
          <w:szCs w:val="24"/>
        </w:rPr>
        <w:t xml:space="preserve">demonstrated </w:t>
      </w:r>
      <w:r w:rsidR="00F21038" w:rsidRPr="00F652D5">
        <w:rPr>
          <w:rFonts w:ascii="Book Antiqua" w:hAnsi="Book Antiqua"/>
          <w:sz w:val="24"/>
          <w:szCs w:val="24"/>
        </w:rPr>
        <w:t xml:space="preserve">that </w:t>
      </w:r>
      <w:r w:rsidR="00274845" w:rsidRPr="00F652D5">
        <w:rPr>
          <w:rFonts w:ascii="Book Antiqua" w:hAnsi="Book Antiqua"/>
          <w:sz w:val="24"/>
          <w:szCs w:val="24"/>
        </w:rPr>
        <w:t>the residuals of the FVC, FEV</w:t>
      </w:r>
      <w:r w:rsidR="00274845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274845" w:rsidRPr="00F652D5">
        <w:rPr>
          <w:rFonts w:ascii="Book Antiqua" w:hAnsi="Book Antiqua"/>
          <w:sz w:val="24"/>
          <w:szCs w:val="24"/>
        </w:rPr>
        <w:t>, and FEV</w:t>
      </w:r>
      <w:r w:rsidR="00274845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274845" w:rsidRPr="00F652D5">
        <w:rPr>
          <w:rFonts w:ascii="Book Antiqua" w:hAnsi="Book Antiqua"/>
          <w:sz w:val="24"/>
          <w:szCs w:val="24"/>
        </w:rPr>
        <w:t>/FVC</w:t>
      </w:r>
      <w:r w:rsidR="003A0037">
        <w:rPr>
          <w:rFonts w:ascii="Book Antiqua" w:hAnsi="Book Antiqua"/>
          <w:sz w:val="24"/>
          <w:szCs w:val="24"/>
        </w:rPr>
        <w:t xml:space="preserve"> (</w:t>
      </w:r>
      <w:r w:rsidR="003A0037" w:rsidRPr="00C9407A">
        <w:rPr>
          <w:rFonts w:ascii="Book Antiqua" w:hAnsi="Book Antiqua"/>
          <w:i/>
          <w:sz w:val="24"/>
          <w:szCs w:val="24"/>
        </w:rPr>
        <w:t>i.e</w:t>
      </w:r>
      <w:r w:rsidR="003A0037">
        <w:rPr>
          <w:rFonts w:ascii="Book Antiqua" w:hAnsi="Book Antiqua"/>
          <w:sz w:val="24"/>
          <w:szCs w:val="24"/>
        </w:rPr>
        <w:t xml:space="preserve">., the major </w:t>
      </w:r>
      <w:r w:rsidR="001B45A5" w:rsidRPr="00F652D5">
        <w:rPr>
          <w:rFonts w:ascii="Book Antiqua" w:hAnsi="Book Antiqua"/>
          <w:kern w:val="0"/>
          <w:sz w:val="24"/>
          <w:szCs w:val="24"/>
        </w:rPr>
        <w:t>SPs</w:t>
      </w:r>
      <w:r w:rsidR="003A0037">
        <w:rPr>
          <w:rFonts w:ascii="Book Antiqua" w:hAnsi="Book Antiqua"/>
          <w:sz w:val="24"/>
          <w:szCs w:val="24"/>
        </w:rPr>
        <w:t>)</w:t>
      </w:r>
      <w:r w:rsidR="008F2172">
        <w:rPr>
          <w:rFonts w:ascii="Book Antiqua" w:hAnsi="Book Antiqua"/>
          <w:sz w:val="24"/>
          <w:szCs w:val="24"/>
        </w:rPr>
        <w:t xml:space="preserve"> </w:t>
      </w:r>
      <w:r w:rsidR="003A0037">
        <w:rPr>
          <w:rFonts w:ascii="Book Antiqua" w:hAnsi="Book Antiqua"/>
          <w:sz w:val="24"/>
          <w:szCs w:val="24"/>
        </w:rPr>
        <w:t xml:space="preserve">are approximated by </w:t>
      </w:r>
      <w:r w:rsidR="00274845" w:rsidRPr="00F652D5">
        <w:rPr>
          <w:rFonts w:ascii="Book Antiqua" w:hAnsi="Book Antiqua"/>
          <w:sz w:val="24"/>
          <w:szCs w:val="24"/>
        </w:rPr>
        <w:t>the normal distributions</w:t>
      </w:r>
      <w:r w:rsidR="00B4585E">
        <w:rPr>
          <w:rFonts w:ascii="Book Antiqua" w:hAnsi="Book Antiqua"/>
          <w:sz w:val="24"/>
          <w:szCs w:val="24"/>
        </w:rPr>
        <w:t xml:space="preserve"> in both genders, whereas the residuals of the flow parameters,</w:t>
      </w:r>
      <w:r w:rsidR="00B4585E" w:rsidRPr="00B4585E">
        <w:rPr>
          <w:rFonts w:ascii="Book Antiqua" w:hAnsi="Book Antiqua"/>
          <w:sz w:val="24"/>
          <w:szCs w:val="24"/>
        </w:rPr>
        <w:t xml:space="preserve"> </w:t>
      </w:r>
      <w:r w:rsidR="00B4585E">
        <w:rPr>
          <w:rFonts w:ascii="Book Antiqua" w:hAnsi="Book Antiqua"/>
          <w:sz w:val="24"/>
          <w:szCs w:val="24"/>
        </w:rPr>
        <w:t xml:space="preserve">especially </w:t>
      </w:r>
      <w:r w:rsidR="00B4585E" w:rsidRPr="00B4585E">
        <w:rPr>
          <w:rFonts w:ascii="Book Antiqua" w:hAnsi="Book Antiqua"/>
          <w:sz w:val="24"/>
          <w:szCs w:val="24"/>
        </w:rPr>
        <w:t>the female FEF</w:t>
      </w:r>
      <w:r w:rsidR="00B4585E" w:rsidRPr="00B4585E">
        <w:rPr>
          <w:rFonts w:ascii="Book Antiqua" w:hAnsi="Book Antiqua"/>
          <w:sz w:val="24"/>
          <w:szCs w:val="24"/>
          <w:vertAlign w:val="subscript"/>
        </w:rPr>
        <w:t>75</w:t>
      </w:r>
      <w:r w:rsidR="00B4585E" w:rsidRPr="00B4585E">
        <w:rPr>
          <w:rFonts w:ascii="Book Antiqua" w:hAnsi="Book Antiqua"/>
          <w:sz w:val="24"/>
          <w:szCs w:val="24"/>
        </w:rPr>
        <w:t xml:space="preserve">, </w:t>
      </w:r>
      <w:r w:rsidR="00B4585E">
        <w:rPr>
          <w:rFonts w:ascii="Book Antiqua" w:hAnsi="Book Antiqua"/>
          <w:sz w:val="24"/>
          <w:szCs w:val="24"/>
        </w:rPr>
        <w:t xml:space="preserve">are </w:t>
      </w:r>
      <w:r w:rsidR="00E36C9F">
        <w:rPr>
          <w:rFonts w:ascii="Book Antiqua" w:hAnsi="Book Antiqua"/>
          <w:sz w:val="24"/>
          <w:szCs w:val="24"/>
        </w:rPr>
        <w:t xml:space="preserve">appreciably </w:t>
      </w:r>
      <w:r w:rsidR="00B4585E">
        <w:rPr>
          <w:rFonts w:ascii="Book Antiqua" w:hAnsi="Book Antiqua"/>
          <w:sz w:val="24"/>
          <w:szCs w:val="24"/>
        </w:rPr>
        <w:t xml:space="preserve">disengaged </w:t>
      </w:r>
      <w:r w:rsidR="00B4585E" w:rsidRPr="00B4585E">
        <w:rPr>
          <w:rFonts w:ascii="Book Antiqua" w:hAnsi="Book Antiqua"/>
          <w:sz w:val="24"/>
          <w:szCs w:val="24"/>
        </w:rPr>
        <w:t>from the normal distributions</w:t>
      </w:r>
      <w:r w:rsidR="00274845" w:rsidRPr="00F652D5">
        <w:rPr>
          <w:rFonts w:ascii="Book Antiqua" w:hAnsi="Book Antiqua"/>
          <w:sz w:val="24"/>
          <w:szCs w:val="24"/>
        </w:rPr>
        <w:t xml:space="preserve">. </w:t>
      </w:r>
      <w:r w:rsidR="003A0037">
        <w:rPr>
          <w:rFonts w:ascii="Book Antiqua" w:hAnsi="Book Antiqua"/>
          <w:sz w:val="24"/>
          <w:szCs w:val="24"/>
        </w:rPr>
        <w:t xml:space="preserve">Supporting the findings </w:t>
      </w:r>
      <w:r w:rsidR="00B4585E">
        <w:rPr>
          <w:rFonts w:ascii="Book Antiqua" w:hAnsi="Book Antiqua"/>
          <w:sz w:val="24"/>
          <w:szCs w:val="24"/>
        </w:rPr>
        <w:t xml:space="preserve">reported </w:t>
      </w:r>
      <w:r w:rsidR="003A0037">
        <w:rPr>
          <w:rFonts w:ascii="Book Antiqua" w:hAnsi="Book Antiqua"/>
          <w:sz w:val="24"/>
          <w:szCs w:val="24"/>
        </w:rPr>
        <w:t>by Yamaguchi et al</w:t>
      </w:r>
      <w:r w:rsidR="003A0037" w:rsidRPr="00F652D5">
        <w:rPr>
          <w:rFonts w:ascii="Book Antiqua" w:hAnsi="Book Antiqua"/>
          <w:sz w:val="24"/>
          <w:szCs w:val="24"/>
          <w:vertAlign w:val="superscript"/>
        </w:rPr>
        <w:t>[13]</w:t>
      </w:r>
      <w:r w:rsidR="00A93CA6" w:rsidRPr="00F652D5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A0037">
        <w:rPr>
          <w:rFonts w:ascii="Book Antiqua" w:hAnsi="Book Antiqua"/>
          <w:sz w:val="24"/>
          <w:szCs w:val="24"/>
        </w:rPr>
        <w:t>Kubuta</w:t>
      </w:r>
      <w:proofErr w:type="spellEnd"/>
      <w:r w:rsidR="003A0037">
        <w:rPr>
          <w:rFonts w:ascii="Book Antiqua" w:hAnsi="Book Antiqua"/>
          <w:sz w:val="24"/>
          <w:szCs w:val="24"/>
        </w:rPr>
        <w:t xml:space="preserve"> </w:t>
      </w:r>
      <w:r w:rsidR="003A0037" w:rsidRPr="008A72CD">
        <w:rPr>
          <w:rFonts w:ascii="Book Antiqua" w:hAnsi="Book Antiqua"/>
          <w:i/>
          <w:sz w:val="24"/>
          <w:szCs w:val="24"/>
        </w:rPr>
        <w:t>et al</w:t>
      </w:r>
      <w:r w:rsidR="003A0037" w:rsidRPr="003A0037">
        <w:rPr>
          <w:rFonts w:ascii="Book Antiqua" w:hAnsi="Book Antiqua"/>
          <w:sz w:val="24"/>
          <w:szCs w:val="24"/>
          <w:vertAlign w:val="superscript"/>
        </w:rPr>
        <w:t>[41]</w:t>
      </w:r>
      <w:r w:rsidR="00D40EB7" w:rsidRPr="00F652D5">
        <w:rPr>
          <w:rFonts w:ascii="Book Antiqua" w:hAnsi="Book Antiqua"/>
          <w:sz w:val="24"/>
          <w:szCs w:val="24"/>
        </w:rPr>
        <w:t xml:space="preserve"> </w:t>
      </w:r>
      <w:r w:rsidR="00BC6241">
        <w:rPr>
          <w:rFonts w:ascii="Book Antiqua" w:hAnsi="Book Antiqua"/>
          <w:sz w:val="24"/>
          <w:szCs w:val="24"/>
        </w:rPr>
        <w:t xml:space="preserve">indeed </w:t>
      </w:r>
      <w:r w:rsidR="00A93CA6" w:rsidRPr="00F652D5">
        <w:rPr>
          <w:rFonts w:ascii="Book Antiqua" w:hAnsi="Book Antiqua"/>
          <w:sz w:val="24"/>
          <w:szCs w:val="24"/>
        </w:rPr>
        <w:t xml:space="preserve">found </w:t>
      </w:r>
      <w:r w:rsidR="00501926" w:rsidRPr="00F652D5">
        <w:rPr>
          <w:rFonts w:ascii="Book Antiqua" w:hAnsi="Book Antiqua"/>
          <w:sz w:val="24"/>
          <w:szCs w:val="24"/>
        </w:rPr>
        <w:t xml:space="preserve">that </w:t>
      </w:r>
      <w:r w:rsidR="005F386B" w:rsidRPr="00F652D5">
        <w:rPr>
          <w:rFonts w:ascii="Book Antiqua" w:hAnsi="Book Antiqua"/>
          <w:sz w:val="24"/>
          <w:szCs w:val="24"/>
        </w:rPr>
        <w:t xml:space="preserve">the reference means and LLNs of major </w:t>
      </w:r>
      <w:r w:rsidR="006517FB" w:rsidRPr="00F652D5">
        <w:rPr>
          <w:rFonts w:ascii="Book Antiqua" w:hAnsi="Book Antiqua"/>
          <w:kern w:val="0"/>
          <w:sz w:val="24"/>
          <w:szCs w:val="24"/>
        </w:rPr>
        <w:t>SPs</w:t>
      </w:r>
      <w:r w:rsidR="00501926" w:rsidRPr="00F652D5">
        <w:rPr>
          <w:rFonts w:ascii="Book Antiqua" w:hAnsi="Book Antiqua"/>
          <w:sz w:val="24"/>
          <w:szCs w:val="24"/>
        </w:rPr>
        <w:t xml:space="preserve"> (</w:t>
      </w:r>
      <w:r w:rsidR="005F386B" w:rsidRPr="00F652D5">
        <w:rPr>
          <w:rFonts w:ascii="Book Antiqua" w:hAnsi="Book Antiqua"/>
          <w:sz w:val="24"/>
          <w:szCs w:val="24"/>
        </w:rPr>
        <w:t>FVC, FEV</w:t>
      </w:r>
      <w:r w:rsidR="005F386B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5F386B" w:rsidRPr="00F652D5">
        <w:rPr>
          <w:rFonts w:ascii="Book Antiqua" w:hAnsi="Book Antiqua"/>
          <w:sz w:val="24"/>
          <w:szCs w:val="24"/>
        </w:rPr>
        <w:t>, and FEV</w:t>
      </w:r>
      <w:r w:rsidR="005F386B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5F386B" w:rsidRPr="00F652D5">
        <w:rPr>
          <w:rFonts w:ascii="Book Antiqua" w:hAnsi="Book Antiqua"/>
          <w:sz w:val="24"/>
          <w:szCs w:val="24"/>
        </w:rPr>
        <w:t>/FVC</w:t>
      </w:r>
      <w:r w:rsidR="00501926" w:rsidRPr="00F652D5">
        <w:rPr>
          <w:rFonts w:ascii="Book Antiqua" w:hAnsi="Book Antiqua"/>
          <w:sz w:val="24"/>
          <w:szCs w:val="24"/>
        </w:rPr>
        <w:t>)</w:t>
      </w:r>
      <w:r w:rsidR="005F386B" w:rsidRPr="00F652D5">
        <w:rPr>
          <w:rFonts w:ascii="Book Antiqua" w:hAnsi="Book Antiqua"/>
          <w:sz w:val="24"/>
          <w:szCs w:val="24"/>
        </w:rPr>
        <w:t xml:space="preserve"> estimated from the LMS method </w:t>
      </w:r>
      <w:r w:rsidR="00C73174" w:rsidRPr="00F652D5">
        <w:rPr>
          <w:rFonts w:ascii="Book Antiqua" w:hAnsi="Book Antiqua"/>
          <w:sz w:val="24"/>
          <w:szCs w:val="24"/>
        </w:rPr>
        <w:t>differ</w:t>
      </w:r>
      <w:r w:rsidR="00BE6C55" w:rsidRPr="00F652D5">
        <w:rPr>
          <w:rFonts w:ascii="Book Antiqua" w:hAnsi="Book Antiqua"/>
          <w:sz w:val="24"/>
          <w:szCs w:val="24"/>
        </w:rPr>
        <w:t xml:space="preserve"> </w:t>
      </w:r>
      <w:r w:rsidR="00DA7DF2" w:rsidRPr="00F652D5">
        <w:rPr>
          <w:rFonts w:ascii="Book Antiqua" w:hAnsi="Book Antiqua"/>
          <w:sz w:val="24"/>
          <w:szCs w:val="24"/>
        </w:rPr>
        <w:t>minimally</w:t>
      </w:r>
      <w:r w:rsidR="00BE6C55" w:rsidRPr="00F652D5">
        <w:rPr>
          <w:rFonts w:ascii="Book Antiqua" w:hAnsi="Book Antiqua"/>
          <w:sz w:val="24"/>
          <w:szCs w:val="24"/>
        </w:rPr>
        <w:t xml:space="preserve"> </w:t>
      </w:r>
      <w:r w:rsidR="00AA74B9" w:rsidRPr="00F652D5">
        <w:rPr>
          <w:rFonts w:ascii="Book Antiqua" w:hAnsi="Book Antiqua"/>
          <w:sz w:val="24"/>
          <w:szCs w:val="24"/>
        </w:rPr>
        <w:t xml:space="preserve">from </w:t>
      </w:r>
      <w:r w:rsidR="005F386B" w:rsidRPr="00F652D5">
        <w:rPr>
          <w:rFonts w:ascii="Book Antiqua" w:hAnsi="Book Antiqua"/>
          <w:sz w:val="24"/>
          <w:szCs w:val="24"/>
        </w:rPr>
        <w:t>those from the multiple regression analysis with least-square</w:t>
      </w:r>
      <w:r w:rsidR="00DA7DF2" w:rsidRPr="00F652D5">
        <w:rPr>
          <w:rFonts w:ascii="Book Antiqua" w:hAnsi="Book Antiqua"/>
          <w:sz w:val="24"/>
          <w:szCs w:val="24"/>
        </w:rPr>
        <w:t>s</w:t>
      </w:r>
      <w:r w:rsidR="005F386B" w:rsidRPr="00F652D5">
        <w:rPr>
          <w:rFonts w:ascii="Book Antiqua" w:hAnsi="Book Antiqua"/>
          <w:sz w:val="24"/>
          <w:szCs w:val="24"/>
        </w:rPr>
        <w:t xml:space="preserve"> minimization. </w:t>
      </w:r>
      <w:r w:rsidR="00C02CD4">
        <w:rPr>
          <w:rFonts w:ascii="Book Antiqua" w:hAnsi="Book Antiqua"/>
          <w:sz w:val="24"/>
          <w:szCs w:val="24"/>
        </w:rPr>
        <w:t xml:space="preserve">Hence, Yamaguchi </w:t>
      </w:r>
      <w:r w:rsidR="00C02CD4" w:rsidRPr="008A72CD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02CD4" w:rsidRPr="008A72CD">
        <w:rPr>
          <w:rFonts w:ascii="Book Antiqua" w:hAnsi="Book Antiqua"/>
          <w:i/>
          <w:sz w:val="24"/>
          <w:szCs w:val="24"/>
        </w:rPr>
        <w:t>al</w:t>
      </w:r>
      <w:r w:rsidR="00C02CD4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2CD4" w:rsidRPr="00F652D5">
        <w:rPr>
          <w:rFonts w:ascii="Book Antiqua" w:hAnsi="Book Antiqua"/>
          <w:sz w:val="24"/>
          <w:szCs w:val="24"/>
          <w:vertAlign w:val="superscript"/>
        </w:rPr>
        <w:t>13]</w:t>
      </w:r>
      <w:r w:rsidR="00C02CD4">
        <w:rPr>
          <w:rFonts w:ascii="Book Antiqua" w:hAnsi="Book Antiqua"/>
          <w:sz w:val="24"/>
          <w:szCs w:val="24"/>
        </w:rPr>
        <w:t xml:space="preserve"> concluded that the regression equations predicting the major </w:t>
      </w:r>
      <w:r w:rsidR="006517FB" w:rsidRPr="00F652D5">
        <w:rPr>
          <w:rFonts w:ascii="Book Antiqua" w:hAnsi="Book Antiqua"/>
          <w:kern w:val="0"/>
          <w:sz w:val="24"/>
          <w:szCs w:val="24"/>
        </w:rPr>
        <w:t>SPs</w:t>
      </w:r>
      <w:r w:rsidR="0063105B">
        <w:rPr>
          <w:rFonts w:ascii="Book Antiqua" w:hAnsi="Book Antiqua"/>
          <w:sz w:val="24"/>
          <w:szCs w:val="24"/>
        </w:rPr>
        <w:t>, which are</w:t>
      </w:r>
      <w:r w:rsidR="00C02CD4">
        <w:rPr>
          <w:rFonts w:ascii="Book Antiqua" w:hAnsi="Book Antiqua"/>
          <w:sz w:val="24"/>
          <w:szCs w:val="24"/>
        </w:rPr>
        <w:t xml:space="preserve"> elaborated applying the least-squares minimization</w:t>
      </w:r>
      <w:r w:rsidR="0063105B">
        <w:rPr>
          <w:rFonts w:ascii="Book Antiqua" w:hAnsi="Book Antiqua"/>
          <w:sz w:val="24"/>
          <w:szCs w:val="24"/>
        </w:rPr>
        <w:t>,</w:t>
      </w:r>
      <w:r w:rsidR="00C02CD4">
        <w:rPr>
          <w:rFonts w:ascii="Book Antiqua" w:hAnsi="Book Antiqua"/>
          <w:sz w:val="24"/>
          <w:szCs w:val="24"/>
        </w:rPr>
        <w:t xml:space="preserve"> are not inferior to those established </w:t>
      </w:r>
      <w:r w:rsidR="008F2172">
        <w:rPr>
          <w:rFonts w:ascii="Book Antiqua" w:hAnsi="Book Antiqua"/>
          <w:sz w:val="24"/>
          <w:szCs w:val="24"/>
        </w:rPr>
        <w:t xml:space="preserve">on the basis of </w:t>
      </w:r>
      <w:r w:rsidR="00C02CD4">
        <w:rPr>
          <w:rFonts w:ascii="Book Antiqua" w:hAnsi="Book Antiqua"/>
          <w:sz w:val="24"/>
          <w:szCs w:val="24"/>
        </w:rPr>
        <w:t>the LMS strategy.</w:t>
      </w:r>
    </w:p>
    <w:p w14:paraId="6510EDDE" w14:textId="417A74EC" w:rsidR="00184272" w:rsidRPr="00F652D5" w:rsidRDefault="00184272" w:rsidP="000E5910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The qualitative </w:t>
      </w:r>
      <w:r w:rsidR="004E5DEB" w:rsidRPr="00F652D5">
        <w:rPr>
          <w:rFonts w:ascii="Book Antiqua" w:hAnsi="Book Antiqua"/>
          <w:sz w:val="24"/>
          <w:szCs w:val="24"/>
        </w:rPr>
        <w:t>features</w:t>
      </w:r>
      <w:r w:rsidR="00F43B9B" w:rsidRPr="00F652D5">
        <w:rPr>
          <w:rFonts w:ascii="Book Antiqua" w:hAnsi="Book Antiqua"/>
          <w:sz w:val="24"/>
          <w:szCs w:val="24"/>
        </w:rPr>
        <w:t xml:space="preserve"> </w:t>
      </w:r>
      <w:r w:rsidR="00610354" w:rsidRPr="00F652D5">
        <w:rPr>
          <w:rFonts w:ascii="Book Antiqua" w:hAnsi="Book Antiqua"/>
          <w:sz w:val="24"/>
          <w:szCs w:val="24"/>
        </w:rPr>
        <w:t xml:space="preserve">obtained </w:t>
      </w:r>
      <w:r w:rsidR="00965953" w:rsidRPr="00F652D5">
        <w:rPr>
          <w:rFonts w:ascii="Book Antiqua" w:hAnsi="Book Antiqua"/>
          <w:sz w:val="24"/>
          <w:szCs w:val="24"/>
        </w:rPr>
        <w:t xml:space="preserve">from </w:t>
      </w:r>
      <w:r w:rsidR="00F43B9B" w:rsidRPr="00F652D5">
        <w:rPr>
          <w:rFonts w:ascii="Book Antiqua" w:hAnsi="Book Antiqua"/>
          <w:sz w:val="24"/>
          <w:szCs w:val="24"/>
        </w:rPr>
        <w:t xml:space="preserve">the </w:t>
      </w:r>
      <w:r w:rsidRPr="00F652D5">
        <w:rPr>
          <w:rFonts w:ascii="Book Antiqua" w:hAnsi="Book Antiqua"/>
          <w:sz w:val="24"/>
          <w:szCs w:val="24"/>
        </w:rPr>
        <w:t xml:space="preserve">non-adipotic </w:t>
      </w:r>
      <w:r w:rsidR="00F43B9B" w:rsidRPr="00F652D5">
        <w:rPr>
          <w:rFonts w:ascii="Book Antiqua" w:hAnsi="Book Antiqua"/>
          <w:sz w:val="24"/>
          <w:szCs w:val="24"/>
        </w:rPr>
        <w:t xml:space="preserve">regression equations </w:t>
      </w:r>
      <w:r w:rsidR="001E464B" w:rsidRPr="00F652D5">
        <w:rPr>
          <w:rFonts w:ascii="Book Antiqua" w:hAnsi="Book Antiqua"/>
          <w:sz w:val="24"/>
          <w:szCs w:val="24"/>
        </w:rPr>
        <w:lastRenderedPageBreak/>
        <w:t xml:space="preserve">are </w:t>
      </w:r>
      <w:r w:rsidRPr="00F652D5">
        <w:rPr>
          <w:rFonts w:ascii="Book Antiqua" w:hAnsi="Book Antiqua"/>
          <w:sz w:val="24"/>
          <w:szCs w:val="24"/>
        </w:rPr>
        <w:t>summarized as follows</w:t>
      </w:r>
      <w:r w:rsidR="00D3387D" w:rsidRPr="00F652D5">
        <w:rPr>
          <w:rFonts w:ascii="Book Antiqua" w:hAnsi="Book Antiqua"/>
          <w:sz w:val="24"/>
          <w:szCs w:val="24"/>
          <w:vertAlign w:val="superscript"/>
        </w:rPr>
        <w:t>[13</w:t>
      </w:r>
      <w:r w:rsidR="00F86D6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F86D6F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F86D6F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(1) </w:t>
      </w:r>
      <w:r w:rsidR="009D0F73">
        <w:rPr>
          <w:rFonts w:ascii="Book Antiqua" w:hAnsi="Book Antiqua"/>
          <w:sz w:val="24"/>
          <w:szCs w:val="24"/>
        </w:rPr>
        <w:t xml:space="preserve">the SPs are </w:t>
      </w:r>
      <w:r w:rsidR="00661CC6">
        <w:rPr>
          <w:rFonts w:ascii="Book Antiqua" w:hAnsi="Book Antiqua"/>
          <w:sz w:val="24"/>
          <w:szCs w:val="24"/>
        </w:rPr>
        <w:t>negative</w:t>
      </w:r>
      <w:r w:rsidR="009D0F73">
        <w:rPr>
          <w:rFonts w:ascii="Book Antiqua" w:hAnsi="Book Antiqua"/>
          <w:sz w:val="24"/>
          <w:szCs w:val="24"/>
        </w:rPr>
        <w:t xml:space="preserve">ly influenced </w:t>
      </w:r>
      <w:r w:rsidR="00D02163">
        <w:rPr>
          <w:rFonts w:ascii="Book Antiqua" w:hAnsi="Book Antiqua"/>
          <w:sz w:val="24"/>
          <w:szCs w:val="24"/>
        </w:rPr>
        <w:t xml:space="preserve">by age </w:t>
      </w:r>
      <w:r w:rsidRPr="00F652D5">
        <w:rPr>
          <w:rFonts w:ascii="Book Antiqua" w:hAnsi="Book Antiqua"/>
          <w:sz w:val="24"/>
          <w:szCs w:val="24"/>
        </w:rPr>
        <w:t xml:space="preserve">and fat fraction of body mass </w:t>
      </w:r>
      <w:r w:rsidR="009D0F73">
        <w:rPr>
          <w:rFonts w:ascii="Book Antiqua" w:hAnsi="Book Antiqua"/>
          <w:sz w:val="24"/>
          <w:szCs w:val="24"/>
        </w:rPr>
        <w:t xml:space="preserve">while </w:t>
      </w:r>
      <w:r w:rsidR="00661CC6">
        <w:rPr>
          <w:rFonts w:ascii="Book Antiqua" w:hAnsi="Book Antiqua"/>
          <w:sz w:val="24"/>
          <w:szCs w:val="24"/>
        </w:rPr>
        <w:t>positive</w:t>
      </w:r>
      <w:r w:rsidR="009D0F73">
        <w:rPr>
          <w:rFonts w:ascii="Book Antiqua" w:hAnsi="Book Antiqua"/>
          <w:sz w:val="24"/>
          <w:szCs w:val="24"/>
        </w:rPr>
        <w:t xml:space="preserve">ly influenced by </w:t>
      </w:r>
      <w:r w:rsidRPr="00F652D5">
        <w:rPr>
          <w:rFonts w:ascii="Book Antiqua" w:hAnsi="Book Antiqua"/>
          <w:sz w:val="24"/>
          <w:szCs w:val="24"/>
        </w:rPr>
        <w:t xml:space="preserve">height and </w:t>
      </w:r>
      <w:r w:rsidR="00FD0715">
        <w:rPr>
          <w:rFonts w:ascii="Book Antiqua" w:hAnsi="Book Antiqua"/>
          <w:sz w:val="24"/>
          <w:szCs w:val="24"/>
        </w:rPr>
        <w:t>BW</w:t>
      </w:r>
      <w:r w:rsidR="009D0F73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in an age-dependent and/or age-independent </w:t>
      </w:r>
      <w:r w:rsidR="009D0F73">
        <w:rPr>
          <w:rFonts w:ascii="Book Antiqua" w:hAnsi="Book Antiqua"/>
          <w:sz w:val="24"/>
          <w:szCs w:val="24"/>
        </w:rPr>
        <w:t>fashion</w:t>
      </w:r>
      <w:r w:rsidR="00DA7DF2" w:rsidRPr="00F652D5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(2) </w:t>
      </w:r>
      <w:r w:rsidR="000C39DB">
        <w:rPr>
          <w:rFonts w:ascii="Book Antiqua" w:hAnsi="Book Antiqua"/>
          <w:sz w:val="24"/>
          <w:szCs w:val="24"/>
        </w:rPr>
        <w:t xml:space="preserve">significant errors concerning </w:t>
      </w:r>
      <w:r w:rsidR="000C39DB" w:rsidRPr="00F652D5">
        <w:rPr>
          <w:rFonts w:ascii="Book Antiqua" w:hAnsi="Book Antiqua"/>
          <w:sz w:val="24"/>
          <w:szCs w:val="24"/>
        </w:rPr>
        <w:t>the reference mean and LLN of a specific SP</w:t>
      </w:r>
      <w:r w:rsidR="000C39DB">
        <w:rPr>
          <w:rFonts w:ascii="Book Antiqua" w:hAnsi="Book Antiqua"/>
          <w:sz w:val="24"/>
          <w:szCs w:val="24"/>
        </w:rPr>
        <w:t xml:space="preserve"> </w:t>
      </w:r>
      <w:r w:rsidR="00C95729">
        <w:rPr>
          <w:rFonts w:ascii="Book Antiqua" w:hAnsi="Book Antiqua"/>
          <w:sz w:val="24"/>
          <w:szCs w:val="24"/>
        </w:rPr>
        <w:t xml:space="preserve">are </w:t>
      </w:r>
      <w:r w:rsidR="000C39DB">
        <w:rPr>
          <w:rFonts w:ascii="Book Antiqua" w:hAnsi="Book Antiqua"/>
          <w:sz w:val="24"/>
          <w:szCs w:val="24"/>
        </w:rPr>
        <w:t xml:space="preserve">manifest when </w:t>
      </w:r>
      <w:r w:rsidR="00145117">
        <w:rPr>
          <w:rFonts w:ascii="Book Antiqua" w:hAnsi="Book Antiqua"/>
          <w:sz w:val="24"/>
          <w:szCs w:val="24"/>
        </w:rPr>
        <w:t>disregard</w:t>
      </w:r>
      <w:r w:rsidR="000C39DB">
        <w:rPr>
          <w:rFonts w:ascii="Book Antiqua" w:hAnsi="Book Antiqua"/>
          <w:sz w:val="24"/>
          <w:szCs w:val="24"/>
        </w:rPr>
        <w:t>ing</w:t>
      </w:r>
      <w:r w:rsidR="00865EDC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the</w:t>
      </w:r>
      <w:r w:rsidR="000C39DB">
        <w:rPr>
          <w:rFonts w:ascii="Book Antiqua" w:hAnsi="Book Antiqua"/>
          <w:sz w:val="24"/>
          <w:szCs w:val="24"/>
        </w:rPr>
        <w:t xml:space="preserve"> age-dependent and/or age-independent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="000C39DB">
        <w:rPr>
          <w:rFonts w:ascii="Book Antiqua" w:hAnsi="Book Antiqua"/>
          <w:sz w:val="24"/>
          <w:szCs w:val="24"/>
        </w:rPr>
        <w:t xml:space="preserve">effects </w:t>
      </w:r>
      <w:r w:rsidRPr="00F652D5">
        <w:rPr>
          <w:rFonts w:ascii="Book Antiqua" w:hAnsi="Book Antiqua"/>
          <w:sz w:val="24"/>
          <w:szCs w:val="24"/>
        </w:rPr>
        <w:t xml:space="preserve">of </w:t>
      </w:r>
      <w:r w:rsidR="00FD0715">
        <w:rPr>
          <w:rFonts w:ascii="Book Antiqua" w:hAnsi="Book Antiqua"/>
          <w:sz w:val="24"/>
          <w:szCs w:val="24"/>
        </w:rPr>
        <w:t>BW</w:t>
      </w:r>
      <w:r w:rsidR="00013E17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and </w:t>
      </w:r>
      <w:r w:rsidR="00013E17" w:rsidRPr="00F652D5">
        <w:rPr>
          <w:rFonts w:ascii="Book Antiqua" w:hAnsi="Book Antiqua"/>
          <w:sz w:val="24"/>
          <w:szCs w:val="24"/>
        </w:rPr>
        <w:t>fat fraction of body mass</w:t>
      </w:r>
      <w:r w:rsidR="00DA7DF2" w:rsidRPr="00F652D5">
        <w:rPr>
          <w:rFonts w:ascii="Book Antiqua" w:hAnsi="Book Antiqua"/>
          <w:sz w:val="24"/>
          <w:szCs w:val="24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and (3) the age-dependent and/or age-independent </w:t>
      </w:r>
      <w:r w:rsidR="000C39DB">
        <w:rPr>
          <w:rFonts w:ascii="Book Antiqua" w:hAnsi="Book Antiqua"/>
          <w:sz w:val="24"/>
          <w:szCs w:val="24"/>
        </w:rPr>
        <w:t xml:space="preserve">effects </w:t>
      </w:r>
      <w:r w:rsidRPr="00F652D5">
        <w:rPr>
          <w:rFonts w:ascii="Book Antiqua" w:hAnsi="Book Antiqua"/>
          <w:sz w:val="24"/>
          <w:szCs w:val="24"/>
        </w:rPr>
        <w:t xml:space="preserve">of explanatory variables </w:t>
      </w:r>
      <w:r w:rsidR="000C39DB">
        <w:rPr>
          <w:rFonts w:ascii="Book Antiqua" w:hAnsi="Book Antiqua"/>
          <w:sz w:val="24"/>
          <w:szCs w:val="24"/>
        </w:rPr>
        <w:t>on</w:t>
      </w:r>
      <w:r w:rsidRPr="00F652D5">
        <w:rPr>
          <w:rFonts w:ascii="Book Antiqua" w:hAnsi="Book Antiqua"/>
          <w:sz w:val="24"/>
          <w:szCs w:val="24"/>
        </w:rPr>
        <w:t xml:space="preserve"> SPs are </w:t>
      </w:r>
      <w:r w:rsidR="000C39DB">
        <w:rPr>
          <w:rFonts w:ascii="Book Antiqua" w:hAnsi="Book Antiqua"/>
          <w:sz w:val="24"/>
          <w:szCs w:val="24"/>
        </w:rPr>
        <w:t xml:space="preserve">distinctly </w:t>
      </w:r>
      <w:r w:rsidRPr="00F652D5">
        <w:rPr>
          <w:rFonts w:ascii="Book Antiqua" w:hAnsi="Book Antiqua"/>
          <w:sz w:val="24"/>
          <w:szCs w:val="24"/>
        </w:rPr>
        <w:t>gender-specific</w:t>
      </w:r>
      <w:r w:rsidR="000C39DB">
        <w:rPr>
          <w:rFonts w:ascii="Book Antiqua" w:hAnsi="Book Antiqua"/>
          <w:sz w:val="24"/>
          <w:szCs w:val="24"/>
        </w:rPr>
        <w:t xml:space="preserve">; </w:t>
      </w:r>
      <w:r w:rsidRPr="00F652D5">
        <w:rPr>
          <w:rFonts w:ascii="Book Antiqua" w:hAnsi="Book Antiqua"/>
          <w:sz w:val="24"/>
          <w:szCs w:val="24"/>
        </w:rPr>
        <w:t xml:space="preserve">the </w:t>
      </w:r>
      <w:r w:rsidR="00A32D0E">
        <w:rPr>
          <w:rFonts w:ascii="Book Antiqua" w:hAnsi="Book Antiqua"/>
          <w:sz w:val="24"/>
          <w:szCs w:val="24"/>
        </w:rPr>
        <w:t xml:space="preserve">gender-specific </w:t>
      </w:r>
      <w:r w:rsidR="000C39DB">
        <w:rPr>
          <w:rFonts w:ascii="Book Antiqua" w:hAnsi="Book Antiqua"/>
          <w:sz w:val="24"/>
          <w:szCs w:val="24"/>
        </w:rPr>
        <w:t xml:space="preserve">contributions of </w:t>
      </w:r>
      <w:r w:rsidR="00FD0715">
        <w:rPr>
          <w:rFonts w:ascii="Book Antiqua" w:hAnsi="Book Antiqua"/>
          <w:sz w:val="24"/>
          <w:szCs w:val="24"/>
        </w:rPr>
        <w:t>BW</w:t>
      </w:r>
      <w:r w:rsidR="00013E17"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and </w:t>
      </w:r>
      <w:r w:rsidR="00013E17" w:rsidRPr="00F652D5">
        <w:rPr>
          <w:rFonts w:ascii="Book Antiqua" w:hAnsi="Book Antiqua"/>
          <w:sz w:val="24"/>
          <w:szCs w:val="24"/>
        </w:rPr>
        <w:t>fat fraction of body mass</w:t>
      </w:r>
      <w:r w:rsidR="000C39DB">
        <w:rPr>
          <w:rFonts w:ascii="Book Antiqua" w:hAnsi="Book Antiqua"/>
          <w:sz w:val="24"/>
          <w:szCs w:val="24"/>
        </w:rPr>
        <w:t xml:space="preserve"> are of importance</w:t>
      </w:r>
      <w:r w:rsidR="003F4485">
        <w:rPr>
          <w:rFonts w:ascii="Book Antiqua" w:hAnsi="Book Antiqua"/>
          <w:sz w:val="24"/>
          <w:szCs w:val="24"/>
        </w:rPr>
        <w:t>,</w:t>
      </w:r>
      <w:r w:rsidR="000C39DB">
        <w:rPr>
          <w:rFonts w:ascii="Book Antiqua" w:hAnsi="Book Antiqua"/>
          <w:sz w:val="24"/>
          <w:szCs w:val="24"/>
        </w:rPr>
        <w:t xml:space="preserve"> </w:t>
      </w:r>
      <w:r w:rsidR="003F4485">
        <w:rPr>
          <w:rFonts w:ascii="Book Antiqua" w:hAnsi="Book Antiqua"/>
          <w:sz w:val="24"/>
          <w:szCs w:val="24"/>
        </w:rPr>
        <w:t xml:space="preserve">particularly </w:t>
      </w:r>
      <w:r w:rsidR="00A32D0E">
        <w:rPr>
          <w:rFonts w:ascii="Book Antiqua" w:hAnsi="Book Antiqua"/>
          <w:sz w:val="24"/>
          <w:szCs w:val="24"/>
        </w:rPr>
        <w:t xml:space="preserve">for prescribing </w:t>
      </w:r>
      <w:r w:rsidR="0031460B">
        <w:rPr>
          <w:rFonts w:ascii="Book Antiqua" w:hAnsi="Book Antiqua"/>
          <w:sz w:val="24"/>
          <w:szCs w:val="24"/>
        </w:rPr>
        <w:t xml:space="preserve">the female </w:t>
      </w:r>
      <w:r w:rsidR="006517FB" w:rsidRPr="00F652D5">
        <w:rPr>
          <w:rFonts w:ascii="Book Antiqua" w:hAnsi="Book Antiqua"/>
          <w:kern w:val="0"/>
          <w:sz w:val="24"/>
          <w:szCs w:val="24"/>
        </w:rPr>
        <w:t>SPs</w:t>
      </w:r>
      <w:r w:rsidRPr="00F652D5">
        <w:rPr>
          <w:rFonts w:ascii="Book Antiqua" w:hAnsi="Book Antiqua"/>
          <w:sz w:val="24"/>
          <w:szCs w:val="24"/>
        </w:rPr>
        <w:t>.</w:t>
      </w:r>
    </w:p>
    <w:p w14:paraId="245008A9" w14:textId="77777777" w:rsidR="00F43B9B" w:rsidRPr="0031460B" w:rsidRDefault="00F43B9B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607F8414" w14:textId="2A667BA6" w:rsidR="00E904CE" w:rsidRPr="00F652D5" w:rsidRDefault="00E904CE" w:rsidP="00864A4C">
      <w:pPr>
        <w:autoSpaceDE w:val="0"/>
        <w:autoSpaceDN w:val="0"/>
        <w:adjustRightIn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F652D5">
        <w:rPr>
          <w:rFonts w:ascii="Book Antiqua" w:hAnsi="Book Antiqua"/>
          <w:b/>
          <w:i/>
          <w:sz w:val="24"/>
          <w:szCs w:val="24"/>
        </w:rPr>
        <w:t xml:space="preserve">Regression equations </w:t>
      </w:r>
      <w:r w:rsidR="00D3387D" w:rsidRPr="00F652D5">
        <w:rPr>
          <w:rFonts w:ascii="Book Antiqua" w:hAnsi="Book Antiqua"/>
          <w:b/>
          <w:i/>
          <w:sz w:val="24"/>
          <w:szCs w:val="24"/>
        </w:rPr>
        <w:t>for</w:t>
      </w:r>
      <w:r w:rsidR="00590069" w:rsidRPr="00F652D5">
        <w:rPr>
          <w:rFonts w:ascii="Book Antiqua" w:hAnsi="Book Antiqua"/>
          <w:b/>
          <w:i/>
          <w:sz w:val="24"/>
          <w:szCs w:val="24"/>
        </w:rPr>
        <w:t xml:space="preserve"> SPs </w:t>
      </w:r>
      <w:r w:rsidRPr="00F652D5">
        <w:rPr>
          <w:rFonts w:ascii="Book Antiqua" w:hAnsi="Book Antiqua"/>
          <w:b/>
          <w:i/>
          <w:sz w:val="24"/>
          <w:szCs w:val="24"/>
        </w:rPr>
        <w:t>with consideration</w:t>
      </w:r>
      <w:r w:rsidR="00E76BA1" w:rsidRPr="00F652D5">
        <w:rPr>
          <w:rFonts w:ascii="Book Antiqua" w:hAnsi="Book Antiqua"/>
          <w:b/>
          <w:i/>
          <w:sz w:val="24"/>
          <w:szCs w:val="24"/>
        </w:rPr>
        <w:t>s</w:t>
      </w:r>
      <w:r w:rsidRPr="00F652D5">
        <w:rPr>
          <w:rFonts w:ascii="Book Antiqua" w:hAnsi="Book Antiqua"/>
          <w:b/>
          <w:i/>
          <w:sz w:val="24"/>
          <w:szCs w:val="24"/>
        </w:rPr>
        <w:t xml:space="preserve"> of </w:t>
      </w:r>
      <w:r w:rsidR="002B4DC7" w:rsidRPr="00F652D5">
        <w:rPr>
          <w:rFonts w:ascii="Book Antiqua" w:hAnsi="Book Antiqua"/>
          <w:b/>
          <w:i/>
          <w:sz w:val="24"/>
          <w:szCs w:val="24"/>
        </w:rPr>
        <w:t xml:space="preserve">adipotic states </w:t>
      </w:r>
      <w:r w:rsidR="000D7B6B" w:rsidRPr="00F652D5">
        <w:rPr>
          <w:rFonts w:ascii="Book Antiqua" w:hAnsi="Book Antiqua"/>
          <w:b/>
          <w:i/>
          <w:sz w:val="24"/>
          <w:szCs w:val="24"/>
        </w:rPr>
        <w:t>elaborated</w:t>
      </w:r>
      <w:r w:rsidRPr="00F652D5">
        <w:rPr>
          <w:rFonts w:ascii="Book Antiqua" w:hAnsi="Book Antiqua"/>
          <w:b/>
          <w:i/>
          <w:sz w:val="24"/>
          <w:szCs w:val="24"/>
        </w:rPr>
        <w:t xml:space="preserve"> </w:t>
      </w:r>
      <w:r w:rsidR="00590069" w:rsidRPr="00F652D5">
        <w:rPr>
          <w:rFonts w:ascii="Book Antiqua" w:hAnsi="Book Antiqua"/>
          <w:b/>
          <w:i/>
          <w:sz w:val="24"/>
          <w:szCs w:val="24"/>
        </w:rPr>
        <w:t xml:space="preserve">from measures of </w:t>
      </w:r>
      <w:r w:rsidRPr="00F652D5">
        <w:rPr>
          <w:rFonts w:ascii="Book Antiqua" w:hAnsi="Book Antiqua"/>
          <w:b/>
          <w:i/>
          <w:sz w:val="24"/>
          <w:szCs w:val="24"/>
        </w:rPr>
        <w:t>adipotic adults</w:t>
      </w:r>
    </w:p>
    <w:p w14:paraId="04A8919F" w14:textId="2C28A407" w:rsidR="002F6C97" w:rsidRPr="00F652D5" w:rsidRDefault="00603818" w:rsidP="00864A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652D5">
        <w:rPr>
          <w:rFonts w:ascii="Book Antiqua" w:hAnsi="Book Antiqua"/>
          <w:sz w:val="24"/>
          <w:szCs w:val="24"/>
        </w:rPr>
        <w:t xml:space="preserve">Extending the study </w:t>
      </w:r>
      <w:r w:rsidR="00E24F58" w:rsidRPr="00F652D5">
        <w:rPr>
          <w:rFonts w:ascii="Book Antiqua" w:hAnsi="Book Antiqua"/>
          <w:sz w:val="24"/>
          <w:szCs w:val="24"/>
        </w:rPr>
        <w:t xml:space="preserve">of Yamaguchi </w:t>
      </w:r>
      <w:r w:rsidR="00E24F58" w:rsidRPr="00F652D5">
        <w:rPr>
          <w:rFonts w:ascii="Book Antiqua" w:hAnsi="Book Antiqua"/>
          <w:i/>
          <w:sz w:val="24"/>
          <w:szCs w:val="24"/>
        </w:rPr>
        <w:t>et al</w:t>
      </w:r>
      <w:bookmarkStart w:id="118" w:name="_Hlk519276203"/>
      <w:r w:rsidRPr="00F652D5">
        <w:rPr>
          <w:rFonts w:ascii="Book Antiqua" w:hAnsi="Book Antiqua"/>
          <w:sz w:val="24"/>
          <w:szCs w:val="24"/>
          <w:vertAlign w:val="superscript"/>
        </w:rPr>
        <w:t>[</w:t>
      </w:r>
      <w:r w:rsidR="00746333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18"/>
      <w:r w:rsidRPr="00F652D5">
        <w:rPr>
          <w:rFonts w:ascii="Book Antiqua" w:hAnsi="Book Antiqua"/>
          <w:sz w:val="24"/>
          <w:szCs w:val="24"/>
        </w:rPr>
        <w:t xml:space="preserve">, </w:t>
      </w:r>
      <w:r w:rsidR="002A352E" w:rsidRPr="00F652D5">
        <w:rPr>
          <w:rFonts w:ascii="Book Antiqua" w:hAnsi="Book Antiqua"/>
          <w:sz w:val="24"/>
          <w:szCs w:val="24"/>
        </w:rPr>
        <w:t>we</w:t>
      </w:r>
      <w:r w:rsidR="00F9247C" w:rsidRPr="00F652D5">
        <w:rPr>
          <w:rFonts w:ascii="Book Antiqua" w:hAnsi="Book Antiqua"/>
          <w:sz w:val="24"/>
          <w:szCs w:val="24"/>
        </w:rPr>
        <w:t xml:space="preserve"> try to </w:t>
      </w:r>
      <w:r w:rsidRPr="00F652D5">
        <w:rPr>
          <w:rFonts w:ascii="Book Antiqua" w:hAnsi="Book Antiqua"/>
          <w:sz w:val="24"/>
          <w:szCs w:val="24"/>
        </w:rPr>
        <w:t xml:space="preserve">establish the novel regression equations that incorporate with age-specific contributions of </w:t>
      </w:r>
      <w:r w:rsidR="00710EBE">
        <w:rPr>
          <w:rFonts w:ascii="Book Antiqua" w:hAnsi="Book Antiqua"/>
          <w:sz w:val="24"/>
          <w:szCs w:val="24"/>
        </w:rPr>
        <w:t xml:space="preserve">age </w:t>
      </w:r>
      <w:r w:rsidR="00194C8A">
        <w:rPr>
          <w:rFonts w:ascii="Book Antiqua" w:hAnsi="Book Antiqua"/>
          <w:sz w:val="24"/>
          <w:szCs w:val="24"/>
        </w:rPr>
        <w:t>(</w:t>
      </w:r>
      <w:r w:rsidR="00710EBE">
        <w:rPr>
          <w:rFonts w:ascii="Book Antiqua" w:hAnsi="Book Antiqua"/>
          <w:sz w:val="24"/>
          <w:szCs w:val="24"/>
        </w:rPr>
        <w:t>A</w:t>
      </w:r>
      <w:r w:rsidR="00194C8A">
        <w:rPr>
          <w:rFonts w:ascii="Book Antiqua" w:hAnsi="Book Antiqua"/>
          <w:sz w:val="24"/>
          <w:szCs w:val="24"/>
        </w:rPr>
        <w:t>)</w:t>
      </w:r>
      <w:r w:rsidRPr="00F652D5">
        <w:rPr>
          <w:rFonts w:ascii="Book Antiqua" w:hAnsi="Book Antiqua"/>
          <w:sz w:val="24"/>
          <w:szCs w:val="24"/>
        </w:rPr>
        <w:t>,</w:t>
      </w:r>
      <w:r w:rsidR="000B2188" w:rsidRPr="00F652D5">
        <w:rPr>
          <w:rFonts w:ascii="Book Antiqua" w:hAnsi="Book Antiqua"/>
          <w:sz w:val="24"/>
          <w:szCs w:val="24"/>
        </w:rPr>
        <w:t xml:space="preserve"> </w:t>
      </w:r>
      <w:r w:rsidR="00194C8A">
        <w:rPr>
          <w:rFonts w:ascii="Book Antiqua" w:hAnsi="Book Antiqua"/>
          <w:sz w:val="24"/>
          <w:szCs w:val="24"/>
        </w:rPr>
        <w:t xml:space="preserve">standing </w:t>
      </w:r>
      <w:r w:rsidR="006073E8">
        <w:rPr>
          <w:rFonts w:ascii="Book Antiqua" w:hAnsi="Book Antiqua"/>
          <w:sz w:val="24"/>
          <w:szCs w:val="24"/>
        </w:rPr>
        <w:t>height</w:t>
      </w:r>
      <w:r w:rsidR="00194C8A">
        <w:rPr>
          <w:rFonts w:ascii="Book Antiqua" w:hAnsi="Book Antiqua"/>
          <w:sz w:val="24"/>
          <w:szCs w:val="24"/>
        </w:rPr>
        <w:t xml:space="preserve"> (H)</w:t>
      </w:r>
      <w:r w:rsidRPr="00F652D5">
        <w:rPr>
          <w:rFonts w:ascii="Book Antiqua" w:hAnsi="Book Antiqua"/>
          <w:sz w:val="24"/>
          <w:szCs w:val="24"/>
        </w:rPr>
        <w:t xml:space="preserve">, </w:t>
      </w:r>
      <w:r w:rsidR="00194C8A">
        <w:rPr>
          <w:rFonts w:ascii="Book Antiqua" w:hAnsi="Book Antiqua"/>
          <w:sz w:val="24"/>
          <w:szCs w:val="24"/>
        </w:rPr>
        <w:t>BW</w:t>
      </w:r>
      <w:r w:rsidRPr="00F652D5">
        <w:rPr>
          <w:rFonts w:ascii="Book Antiqua" w:hAnsi="Book Antiqua"/>
          <w:sz w:val="24"/>
          <w:szCs w:val="24"/>
        </w:rPr>
        <w:t xml:space="preserve">, and </w:t>
      </w:r>
      <w:r w:rsidR="006073E8">
        <w:rPr>
          <w:rFonts w:ascii="Book Antiqua" w:hAnsi="Book Antiqua"/>
          <w:sz w:val="24"/>
          <w:szCs w:val="24"/>
        </w:rPr>
        <w:t>fat fraction of body mass</w:t>
      </w:r>
      <w:r w:rsidR="00194C8A">
        <w:rPr>
          <w:rFonts w:ascii="Book Antiqua" w:hAnsi="Book Antiqua"/>
          <w:sz w:val="24"/>
          <w:szCs w:val="24"/>
        </w:rPr>
        <w:t xml:space="preserve"> (F)</w:t>
      </w:r>
      <w:r w:rsidRPr="00F652D5">
        <w:rPr>
          <w:rFonts w:ascii="Book Antiqua" w:hAnsi="Book Antiqua"/>
          <w:sz w:val="24"/>
          <w:szCs w:val="24"/>
        </w:rPr>
        <w:t xml:space="preserve"> in </w:t>
      </w:r>
      <w:r w:rsidR="00194C8A">
        <w:rPr>
          <w:rFonts w:ascii="Book Antiqua" w:hAnsi="Book Antiqua"/>
          <w:sz w:val="24"/>
          <w:szCs w:val="24"/>
        </w:rPr>
        <w:t xml:space="preserve">determining a variety of </w:t>
      </w:r>
      <w:r w:rsidR="007F1075">
        <w:rPr>
          <w:rFonts w:ascii="Book Antiqua" w:hAnsi="Book Antiqua"/>
          <w:sz w:val="24"/>
          <w:szCs w:val="24"/>
        </w:rPr>
        <w:t xml:space="preserve">SPs </w:t>
      </w:r>
      <w:r w:rsidR="00CB00F6">
        <w:rPr>
          <w:rFonts w:ascii="Book Antiqua" w:hAnsi="Book Antiqua"/>
          <w:sz w:val="24"/>
          <w:szCs w:val="24"/>
        </w:rPr>
        <w:t>(</w:t>
      </w:r>
      <w:r w:rsidRPr="00F652D5">
        <w:rPr>
          <w:rFonts w:ascii="Book Antiqua" w:hAnsi="Book Antiqua"/>
          <w:sz w:val="24"/>
          <w:szCs w:val="24"/>
        </w:rPr>
        <w:t>FVC, FEV</w:t>
      </w:r>
      <w:r w:rsidRPr="00F652D5">
        <w:rPr>
          <w:rFonts w:ascii="Book Antiqua" w:hAnsi="Book Antiqua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sz w:val="24"/>
          <w:szCs w:val="24"/>
        </w:rPr>
        <w:t>, FEV</w:t>
      </w:r>
      <w:r w:rsidRPr="00F652D5">
        <w:rPr>
          <w:rFonts w:ascii="Book Antiqua" w:hAnsi="Book Antiqua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sz w:val="24"/>
          <w:szCs w:val="24"/>
        </w:rPr>
        <w:t>/FVC, PEF, FEF</w:t>
      </w:r>
      <w:r w:rsidRPr="00F652D5">
        <w:rPr>
          <w:rFonts w:ascii="Book Antiqua" w:hAnsi="Book Antiqua"/>
          <w:sz w:val="24"/>
          <w:szCs w:val="24"/>
          <w:vertAlign w:val="subscript"/>
        </w:rPr>
        <w:t>50</w:t>
      </w:r>
      <w:r w:rsidRPr="00F652D5">
        <w:rPr>
          <w:rFonts w:ascii="Book Antiqua" w:hAnsi="Book Antiqua"/>
          <w:sz w:val="24"/>
          <w:szCs w:val="24"/>
        </w:rPr>
        <w:t>, and FEF</w:t>
      </w:r>
      <w:r w:rsidRPr="00F652D5">
        <w:rPr>
          <w:rFonts w:ascii="Book Antiqua" w:hAnsi="Book Antiqua"/>
          <w:sz w:val="24"/>
          <w:szCs w:val="24"/>
          <w:vertAlign w:val="subscript"/>
        </w:rPr>
        <w:t>75</w:t>
      </w:r>
      <w:r w:rsidR="00CB00F6">
        <w:rPr>
          <w:rFonts w:ascii="Book Antiqua" w:hAnsi="Book Antiqua"/>
          <w:sz w:val="24"/>
          <w:szCs w:val="24"/>
        </w:rPr>
        <w:t>),</w:t>
      </w:r>
      <w:r w:rsidRPr="00F652D5">
        <w:rPr>
          <w:rFonts w:ascii="Book Antiqua" w:hAnsi="Book Antiqua"/>
          <w:sz w:val="24"/>
          <w:szCs w:val="24"/>
        </w:rPr>
        <w:t xml:space="preserve"> based on the </w:t>
      </w:r>
      <w:r w:rsidR="007F1075">
        <w:rPr>
          <w:rFonts w:ascii="Book Antiqua" w:hAnsi="Book Antiqua"/>
          <w:sz w:val="24"/>
          <w:szCs w:val="24"/>
        </w:rPr>
        <w:t xml:space="preserve">spirometric </w:t>
      </w:r>
      <w:r w:rsidRPr="00F652D5">
        <w:rPr>
          <w:rFonts w:ascii="Book Antiqua" w:hAnsi="Book Antiqua"/>
          <w:sz w:val="24"/>
          <w:szCs w:val="24"/>
        </w:rPr>
        <w:t xml:space="preserve">measures harvested from </w:t>
      </w:r>
      <w:r w:rsidR="00746333" w:rsidRPr="00F652D5">
        <w:rPr>
          <w:rFonts w:ascii="Book Antiqua" w:hAnsi="Book Antiqua"/>
          <w:sz w:val="24"/>
          <w:szCs w:val="24"/>
        </w:rPr>
        <w:t>never-</w:t>
      </w:r>
      <w:r w:rsidRPr="00F652D5">
        <w:rPr>
          <w:rFonts w:ascii="Book Antiqua" w:hAnsi="Book Antiqua"/>
          <w:sz w:val="24"/>
          <w:szCs w:val="24"/>
        </w:rPr>
        <w:t xml:space="preserve">smoking, adipotic adults </w:t>
      </w:r>
      <w:r w:rsidR="00746333" w:rsidRPr="00F652D5">
        <w:rPr>
          <w:rFonts w:ascii="Book Antiqua" w:hAnsi="Book Antiqua"/>
          <w:sz w:val="24"/>
          <w:szCs w:val="24"/>
        </w:rPr>
        <w:t>(BMI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746333" w:rsidRPr="00F652D5">
        <w:rPr>
          <w:rFonts w:ascii="Book Antiqua" w:hAnsi="Book Antiqua"/>
          <w:sz w:val="24"/>
          <w:szCs w:val="24"/>
        </w:rPr>
        <w:sym w:font="Symbol" w:char="F0B3"/>
      </w:r>
      <w:r w:rsidR="00746333" w:rsidRPr="00F652D5">
        <w:rPr>
          <w:rFonts w:ascii="Book Antiqua" w:hAnsi="Book Antiqua"/>
          <w:sz w:val="24"/>
          <w:szCs w:val="24"/>
        </w:rPr>
        <w:t xml:space="preserve"> 25 kg/m</w:t>
      </w:r>
      <w:r w:rsidR="00746333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746333" w:rsidRPr="00F652D5">
        <w:rPr>
          <w:rFonts w:ascii="Book Antiqua" w:hAnsi="Book Antiqua"/>
          <w:sz w:val="24"/>
          <w:szCs w:val="24"/>
        </w:rPr>
        <w:t xml:space="preserve">) </w:t>
      </w:r>
      <w:r w:rsidRPr="00F652D5">
        <w:rPr>
          <w:rFonts w:ascii="Book Antiqua" w:hAnsi="Book Antiqua"/>
          <w:sz w:val="24"/>
          <w:szCs w:val="24"/>
        </w:rPr>
        <w:t>with no conspicuous respiratory illness</w:t>
      </w:r>
      <w:r w:rsidR="00F9247C" w:rsidRPr="00F652D5">
        <w:rPr>
          <w:rFonts w:ascii="Book Antiqua" w:hAnsi="Book Antiqua"/>
          <w:sz w:val="24"/>
          <w:szCs w:val="24"/>
        </w:rPr>
        <w:t xml:space="preserve"> (</w:t>
      </w:r>
      <w:r w:rsidR="00F9247C" w:rsidRPr="00F652D5">
        <w:rPr>
          <w:rFonts w:ascii="Book Antiqua" w:hAnsi="Book Antiqua"/>
          <w:i/>
          <w:sz w:val="24"/>
          <w:szCs w:val="24"/>
        </w:rPr>
        <w:t>n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3A4996" w:rsidRPr="00F652D5">
        <w:rPr>
          <w:rFonts w:ascii="Book Antiqua" w:hAnsi="Book Antiqua"/>
          <w:sz w:val="24"/>
          <w:szCs w:val="24"/>
        </w:rPr>
        <w:t xml:space="preserve">= </w:t>
      </w:r>
      <w:r w:rsidR="00F9247C" w:rsidRPr="00F652D5">
        <w:rPr>
          <w:rFonts w:ascii="Book Antiqua" w:hAnsi="Book Antiqua"/>
          <w:sz w:val="24"/>
          <w:szCs w:val="24"/>
        </w:rPr>
        <w:t>3696</w:t>
      </w:r>
      <w:r w:rsidR="002046E8" w:rsidRPr="00F652D5">
        <w:rPr>
          <w:rFonts w:ascii="Book Antiqua" w:hAnsi="Book Antiqua"/>
          <w:sz w:val="24"/>
          <w:szCs w:val="24"/>
        </w:rPr>
        <w:t>,</w:t>
      </w:r>
      <w:r w:rsidR="00E24F58" w:rsidRPr="00F652D5">
        <w:rPr>
          <w:rFonts w:ascii="Book Antiqua" w:hAnsi="Book Antiqua"/>
          <w:sz w:val="24"/>
          <w:szCs w:val="24"/>
        </w:rPr>
        <w:t xml:space="preserve"> including </w:t>
      </w:r>
      <w:r w:rsidR="002D647C" w:rsidRPr="00F652D5">
        <w:rPr>
          <w:rFonts w:ascii="Book Antiqua" w:hAnsi="Book Antiqua"/>
          <w:sz w:val="24"/>
          <w:szCs w:val="24"/>
        </w:rPr>
        <w:t>men: 1</w:t>
      </w:r>
      <w:r w:rsidR="00F9247C" w:rsidRPr="00F652D5">
        <w:rPr>
          <w:rFonts w:ascii="Book Antiqua" w:hAnsi="Book Antiqua"/>
          <w:sz w:val="24"/>
          <w:szCs w:val="24"/>
        </w:rPr>
        <w:t>890 and women: 1806</w:t>
      </w:r>
      <w:r w:rsidR="000B2188" w:rsidRPr="00F652D5">
        <w:rPr>
          <w:rFonts w:ascii="Book Antiqua" w:hAnsi="Book Antiqua"/>
          <w:sz w:val="24"/>
          <w:szCs w:val="24"/>
        </w:rPr>
        <w:t>)</w:t>
      </w:r>
      <w:r w:rsidR="00746333" w:rsidRPr="00F652D5">
        <w:rPr>
          <w:rFonts w:ascii="Book Antiqua" w:hAnsi="Book Antiqua"/>
          <w:sz w:val="24"/>
          <w:szCs w:val="24"/>
        </w:rPr>
        <w:t xml:space="preserve">. These subjects were defined as </w:t>
      </w:r>
      <w:r w:rsidR="00643477" w:rsidRPr="00F652D5">
        <w:rPr>
          <w:rFonts w:ascii="Book Antiqua" w:hAnsi="Book Antiqua"/>
          <w:sz w:val="24"/>
          <w:szCs w:val="24"/>
        </w:rPr>
        <w:t>cohort A</w:t>
      </w:r>
      <w:r w:rsidR="00A5080B" w:rsidRPr="00F652D5">
        <w:rPr>
          <w:rFonts w:ascii="Book Antiqua" w:hAnsi="Book Antiqua"/>
          <w:sz w:val="24"/>
          <w:szCs w:val="24"/>
        </w:rPr>
        <w:t xml:space="preserve"> (Fig</w:t>
      </w:r>
      <w:r w:rsidR="00CE642B" w:rsidRPr="00F652D5">
        <w:rPr>
          <w:rFonts w:ascii="Book Antiqua" w:hAnsi="Book Antiqua"/>
          <w:sz w:val="24"/>
          <w:szCs w:val="24"/>
        </w:rPr>
        <w:t>ure</w:t>
      </w:r>
      <w:r w:rsidR="00A5080B" w:rsidRPr="00F652D5">
        <w:rPr>
          <w:rFonts w:ascii="Book Antiqua" w:hAnsi="Book Antiqua"/>
          <w:sz w:val="24"/>
          <w:szCs w:val="24"/>
        </w:rPr>
        <w:t xml:space="preserve"> 1)</w:t>
      </w:r>
      <w:r w:rsidR="00F9247C" w:rsidRPr="00F652D5">
        <w:rPr>
          <w:rFonts w:ascii="Book Antiqua" w:hAnsi="Book Antiqua"/>
          <w:sz w:val="24"/>
          <w:szCs w:val="24"/>
        </w:rPr>
        <w:t xml:space="preserve">. </w:t>
      </w:r>
      <w:r w:rsidR="00477AC6" w:rsidRPr="00F652D5">
        <w:rPr>
          <w:rFonts w:ascii="Book Antiqua" w:hAnsi="Book Antiqua"/>
          <w:sz w:val="24"/>
          <w:szCs w:val="24"/>
        </w:rPr>
        <w:t xml:space="preserve">The partial regression </w:t>
      </w:r>
      <w:r w:rsidR="007932DD">
        <w:rPr>
          <w:rFonts w:ascii="Book Antiqua" w:hAnsi="Book Antiqua"/>
          <w:sz w:val="24"/>
          <w:szCs w:val="24"/>
        </w:rPr>
        <w:t xml:space="preserve">coefficients </w:t>
      </w:r>
      <w:r w:rsidR="00AF6004">
        <w:rPr>
          <w:rFonts w:ascii="Book Antiqua" w:hAnsi="Book Antiqua"/>
          <w:sz w:val="24"/>
          <w:szCs w:val="24"/>
        </w:rPr>
        <w:t xml:space="preserve">of </w:t>
      </w:r>
      <w:r w:rsidR="00477AC6" w:rsidRPr="00F652D5">
        <w:rPr>
          <w:rFonts w:ascii="Book Antiqua" w:hAnsi="Book Antiqua"/>
          <w:sz w:val="24"/>
          <w:szCs w:val="24"/>
        </w:rPr>
        <w:t>a</w:t>
      </w:r>
      <w:r w:rsidR="00477AC6" w:rsidRPr="00F652D5">
        <w:rPr>
          <w:rFonts w:ascii="Book Antiqua" w:hAnsi="Book Antiqua"/>
          <w:sz w:val="24"/>
          <w:szCs w:val="24"/>
          <w:vertAlign w:val="subscript"/>
        </w:rPr>
        <w:t>0</w:t>
      </w:r>
      <w:r w:rsidR="00477AC6" w:rsidRPr="00F652D5">
        <w:rPr>
          <w:rFonts w:ascii="Book Antiqua" w:hAnsi="Book Antiqua"/>
          <w:sz w:val="24"/>
          <w:szCs w:val="24"/>
        </w:rPr>
        <w:t>, b</w:t>
      </w:r>
      <w:r w:rsidR="00477AC6" w:rsidRPr="00F652D5">
        <w:rPr>
          <w:rFonts w:ascii="Book Antiqua" w:hAnsi="Book Antiqua"/>
          <w:sz w:val="24"/>
          <w:szCs w:val="24"/>
          <w:vertAlign w:val="subscript"/>
        </w:rPr>
        <w:t>i</w:t>
      </w:r>
      <w:r w:rsidR="00477AC6" w:rsidRPr="00F652D5">
        <w:rPr>
          <w:rFonts w:ascii="Book Antiqua" w:hAnsi="Book Antiqua"/>
          <w:sz w:val="24"/>
          <w:szCs w:val="24"/>
        </w:rPr>
        <w:t xml:space="preserve"> (</w:t>
      </w:r>
      <w:r w:rsidR="005856F4" w:rsidRPr="00F652D5">
        <w:rPr>
          <w:rFonts w:ascii="Book Antiqua" w:hAnsi="Book Antiqua"/>
          <w:sz w:val="24"/>
          <w:szCs w:val="24"/>
        </w:rPr>
        <w:t>i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48202B">
        <w:rPr>
          <w:rFonts w:ascii="Book Antiqua" w:eastAsia="SimSun" w:hAnsi="Book Antiqua"/>
          <w:sz w:val="24"/>
          <w:szCs w:val="24"/>
          <w:lang w:eastAsia="zh-CN"/>
        </w:rPr>
        <w:t>is 1, 2, 3, or 4</w:t>
      </w:r>
      <w:r w:rsidR="00477AC6" w:rsidRPr="00F652D5">
        <w:rPr>
          <w:rFonts w:ascii="Book Antiqua" w:hAnsi="Book Antiqua"/>
          <w:sz w:val="24"/>
          <w:szCs w:val="24"/>
        </w:rPr>
        <w:t>), and c</w:t>
      </w:r>
      <w:r w:rsidR="00477AC6" w:rsidRPr="00F652D5">
        <w:rPr>
          <w:rFonts w:ascii="Book Antiqua" w:hAnsi="Book Antiqua"/>
          <w:sz w:val="24"/>
          <w:szCs w:val="24"/>
          <w:vertAlign w:val="subscript"/>
        </w:rPr>
        <w:t>i</w:t>
      </w:r>
      <w:r w:rsidR="00477AC6" w:rsidRPr="00F652D5">
        <w:rPr>
          <w:rFonts w:ascii="Book Antiqua" w:hAnsi="Book Antiqua"/>
          <w:sz w:val="24"/>
          <w:szCs w:val="24"/>
        </w:rPr>
        <w:t xml:space="preserve"> (i</w:t>
      </w:r>
      <w:r w:rsidR="003A4996" w:rsidRPr="00F652D5">
        <w:rPr>
          <w:rFonts w:ascii="Book Antiqua" w:hAnsi="Book Antiqua"/>
          <w:sz w:val="24"/>
          <w:szCs w:val="24"/>
        </w:rPr>
        <w:t xml:space="preserve"> </w:t>
      </w:r>
      <w:r w:rsidR="0048202B">
        <w:rPr>
          <w:rFonts w:ascii="Book Antiqua" w:hAnsi="Book Antiqua"/>
          <w:sz w:val="24"/>
          <w:szCs w:val="24"/>
        </w:rPr>
        <w:t>is 1, 2, 3, or 4</w:t>
      </w:r>
      <w:r w:rsidR="00477AC6" w:rsidRPr="00F652D5">
        <w:rPr>
          <w:rFonts w:ascii="Book Antiqua" w:hAnsi="Book Antiqua"/>
          <w:sz w:val="24"/>
          <w:szCs w:val="24"/>
        </w:rPr>
        <w:t>) in the eq</w:t>
      </w:r>
      <w:r w:rsidR="00013E17" w:rsidRPr="00F652D5">
        <w:rPr>
          <w:rFonts w:ascii="Book Antiqua" w:hAnsi="Book Antiqua"/>
          <w:sz w:val="24"/>
          <w:szCs w:val="24"/>
        </w:rPr>
        <w:t>.</w:t>
      </w:r>
      <w:r w:rsidR="00477AC6" w:rsidRPr="00F652D5">
        <w:rPr>
          <w:rFonts w:ascii="Book Antiqua" w:hAnsi="Book Antiqua"/>
          <w:sz w:val="24"/>
          <w:szCs w:val="24"/>
        </w:rPr>
        <w:t xml:space="preserve"> (1) </w:t>
      </w:r>
      <w:r w:rsidR="007932DD">
        <w:rPr>
          <w:rFonts w:ascii="Book Antiqua" w:hAnsi="Book Antiqua"/>
          <w:sz w:val="24"/>
          <w:szCs w:val="24"/>
        </w:rPr>
        <w:t>and</w:t>
      </w:r>
      <w:r w:rsidR="0048202B" w:rsidRPr="00F652D5">
        <w:rPr>
          <w:rFonts w:ascii="Book Antiqua" w:hAnsi="Book Antiqua"/>
          <w:sz w:val="24"/>
          <w:szCs w:val="24"/>
        </w:rPr>
        <w:t xml:space="preserve"> </w:t>
      </w:r>
      <w:r w:rsidR="006C0FED">
        <w:rPr>
          <w:rFonts w:ascii="Book Antiqua" w:hAnsi="Book Antiqua"/>
          <w:sz w:val="24"/>
          <w:szCs w:val="24"/>
        </w:rPr>
        <w:t xml:space="preserve">in </w:t>
      </w:r>
      <w:r w:rsidR="0048202B">
        <w:rPr>
          <w:rFonts w:ascii="Book Antiqua" w:hAnsi="Book Antiqua"/>
          <w:sz w:val="24"/>
          <w:szCs w:val="24"/>
        </w:rPr>
        <w:t xml:space="preserve">the </w:t>
      </w:r>
      <w:r w:rsidR="00013E17" w:rsidRPr="00F652D5">
        <w:rPr>
          <w:rFonts w:ascii="Book Antiqua" w:hAnsi="Book Antiqua"/>
          <w:sz w:val="24"/>
          <w:szCs w:val="24"/>
        </w:rPr>
        <w:t xml:space="preserve">eq. </w:t>
      </w:r>
      <w:r w:rsidR="00477AC6" w:rsidRPr="00F652D5">
        <w:rPr>
          <w:rFonts w:ascii="Book Antiqua" w:hAnsi="Book Antiqua"/>
          <w:sz w:val="24"/>
          <w:szCs w:val="24"/>
        </w:rPr>
        <w:t xml:space="preserve">(2) for six SPs predicting the reference means and LLNs for adipotic men and women </w:t>
      </w:r>
      <w:r w:rsidR="006C0FED">
        <w:rPr>
          <w:rFonts w:ascii="Book Antiqua" w:hAnsi="Book Antiqua"/>
          <w:sz w:val="24"/>
          <w:szCs w:val="24"/>
        </w:rPr>
        <w:t>are</w:t>
      </w:r>
      <w:r w:rsidR="00477AC6" w:rsidRPr="00F652D5">
        <w:rPr>
          <w:rFonts w:ascii="Book Antiqua" w:hAnsi="Book Antiqua"/>
          <w:sz w:val="24"/>
          <w:szCs w:val="24"/>
        </w:rPr>
        <w:t xml:space="preserve"> denoted in Table 2</w:t>
      </w:r>
      <w:r w:rsidR="007F1075">
        <w:rPr>
          <w:rFonts w:ascii="Book Antiqua" w:hAnsi="Book Antiqua"/>
          <w:sz w:val="24"/>
          <w:szCs w:val="24"/>
        </w:rPr>
        <w:t xml:space="preserve">. </w:t>
      </w:r>
    </w:p>
    <w:p w14:paraId="78EFFFFD" w14:textId="5235B6B1" w:rsidR="00AB0CA5" w:rsidRDefault="00643477" w:rsidP="00864A4C">
      <w:pPr>
        <w:snapToGrid w:val="0"/>
        <w:spacing w:line="360" w:lineRule="auto"/>
        <w:ind w:firstLine="42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sz w:val="24"/>
          <w:szCs w:val="24"/>
        </w:rPr>
        <w:t xml:space="preserve">To learn the validity of the regression equations elaborated </w:t>
      </w:r>
      <w:r w:rsidR="00E21761" w:rsidRPr="00F652D5">
        <w:rPr>
          <w:rFonts w:ascii="Book Antiqua" w:hAnsi="Book Antiqua"/>
          <w:sz w:val="24"/>
          <w:szCs w:val="24"/>
        </w:rPr>
        <w:t xml:space="preserve">from the SP data measured for </w:t>
      </w:r>
      <w:r w:rsidRPr="00F652D5">
        <w:rPr>
          <w:rFonts w:ascii="Book Antiqua" w:hAnsi="Book Antiqua"/>
          <w:sz w:val="24"/>
          <w:szCs w:val="24"/>
        </w:rPr>
        <w:t xml:space="preserve">cohort A, the </w:t>
      </w:r>
      <w:r w:rsidR="00746333" w:rsidRPr="00F652D5">
        <w:rPr>
          <w:rFonts w:ascii="Book Antiqua" w:hAnsi="Book Antiqua"/>
          <w:sz w:val="24"/>
          <w:szCs w:val="24"/>
        </w:rPr>
        <w:t>never-</w:t>
      </w:r>
      <w:r w:rsidRPr="00F652D5">
        <w:rPr>
          <w:rFonts w:ascii="Book Antiqua" w:hAnsi="Book Antiqua"/>
          <w:sz w:val="24"/>
          <w:szCs w:val="24"/>
        </w:rPr>
        <w:t>smoking, obese subjects with BMI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sym w:font="Symbol" w:char="F0B3"/>
      </w:r>
      <w:r w:rsidRPr="00F652D5">
        <w:rPr>
          <w:rFonts w:ascii="Book Antiqua" w:hAnsi="Book Antiqua"/>
          <w:sz w:val="24"/>
          <w:szCs w:val="24"/>
        </w:rPr>
        <w:t xml:space="preserve"> 30 kg/m</w:t>
      </w:r>
      <w:r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Pr="00F652D5">
        <w:rPr>
          <w:rFonts w:ascii="Book Antiqua" w:hAnsi="Book Antiqua"/>
          <w:sz w:val="24"/>
          <w:szCs w:val="24"/>
        </w:rPr>
        <w:t xml:space="preserve"> and no respiratory illness were </w:t>
      </w:r>
      <w:r w:rsidR="00E05664" w:rsidRPr="00F652D5">
        <w:rPr>
          <w:rFonts w:ascii="Book Antiqua" w:hAnsi="Book Antiqua"/>
          <w:sz w:val="24"/>
          <w:szCs w:val="24"/>
        </w:rPr>
        <w:t xml:space="preserve">separately </w:t>
      </w:r>
      <w:r w:rsidRPr="00F652D5">
        <w:rPr>
          <w:rFonts w:ascii="Book Antiqua" w:hAnsi="Book Antiqua"/>
          <w:sz w:val="24"/>
          <w:szCs w:val="24"/>
        </w:rPr>
        <w:t xml:space="preserve">recruited </w:t>
      </w:r>
      <w:r w:rsidR="00E05664" w:rsidRPr="00F652D5">
        <w:rPr>
          <w:rFonts w:ascii="Book Antiqua" w:hAnsi="Book Antiqua"/>
          <w:sz w:val="24"/>
          <w:szCs w:val="24"/>
        </w:rPr>
        <w:t xml:space="preserve">and defined as cohort B </w:t>
      </w:r>
      <w:r w:rsidR="00E21761" w:rsidRPr="00F652D5">
        <w:rPr>
          <w:rFonts w:ascii="Book Antiqua" w:hAnsi="Book Antiqua"/>
          <w:sz w:val="24"/>
          <w:szCs w:val="24"/>
        </w:rPr>
        <w:t>(</w:t>
      </w:r>
      <w:r w:rsidRPr="00F652D5">
        <w:rPr>
          <w:rFonts w:ascii="Book Antiqua" w:hAnsi="Book Antiqua"/>
          <w:i/>
          <w:sz w:val="24"/>
          <w:szCs w:val="24"/>
        </w:rPr>
        <w:t>n</w:t>
      </w:r>
      <w:r w:rsidR="003A4996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3A4996" w:rsidRPr="00F652D5">
        <w:rPr>
          <w:rFonts w:ascii="Book Antiqua" w:hAnsi="Book Antiqua"/>
          <w:sz w:val="24"/>
          <w:szCs w:val="24"/>
        </w:rPr>
        <w:t xml:space="preserve">= </w:t>
      </w:r>
      <w:r w:rsidRPr="00F652D5">
        <w:rPr>
          <w:rFonts w:ascii="Book Antiqua" w:hAnsi="Book Antiqua"/>
          <w:sz w:val="24"/>
          <w:szCs w:val="24"/>
        </w:rPr>
        <w:t xml:space="preserve">500 including men: 231 and women: 269). </w:t>
      </w:r>
    </w:p>
    <w:p w14:paraId="270A28A6" w14:textId="77777777" w:rsidR="00FE65AB" w:rsidRPr="00FE65AB" w:rsidRDefault="00FE65AB" w:rsidP="00864A4C">
      <w:pPr>
        <w:snapToGrid w:val="0"/>
        <w:spacing w:line="360" w:lineRule="auto"/>
        <w:ind w:firstLine="420"/>
        <w:rPr>
          <w:rFonts w:ascii="Book Antiqua" w:eastAsia="SimSun" w:hAnsi="Book Antiqua"/>
          <w:sz w:val="24"/>
          <w:szCs w:val="24"/>
          <w:lang w:eastAsia="zh-CN"/>
        </w:rPr>
      </w:pPr>
    </w:p>
    <w:p w14:paraId="40D273E8" w14:textId="26E05368" w:rsidR="00C84D90" w:rsidRPr="00F652D5" w:rsidRDefault="00824111" w:rsidP="00864A4C">
      <w:pPr>
        <w:pStyle w:val="ListParagraph"/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 xml:space="preserve">Effects of age </w:t>
      </w:r>
      <w:r w:rsidR="00184159" w:rsidRPr="00F652D5">
        <w:rPr>
          <w:rFonts w:ascii="Book Antiqua" w:hAnsi="Book Antiqua"/>
          <w:b/>
          <w:sz w:val="24"/>
          <w:szCs w:val="24"/>
        </w:rPr>
        <w:t xml:space="preserve">(A) </w:t>
      </w:r>
      <w:r w:rsidRPr="00F652D5">
        <w:rPr>
          <w:rFonts w:ascii="Book Antiqua" w:hAnsi="Book Antiqua"/>
          <w:b/>
          <w:sz w:val="24"/>
          <w:szCs w:val="24"/>
        </w:rPr>
        <w:t xml:space="preserve">on SPs of </w:t>
      </w:r>
      <w:r w:rsidR="00590069" w:rsidRPr="00F652D5">
        <w:rPr>
          <w:rFonts w:ascii="Book Antiqua" w:hAnsi="Book Antiqua"/>
          <w:b/>
          <w:sz w:val="24"/>
          <w:szCs w:val="24"/>
        </w:rPr>
        <w:t>adipotic adults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>:</w:t>
      </w:r>
      <w:r w:rsidR="005856F4" w:rsidRPr="00F652D5">
        <w:rPr>
          <w:rFonts w:ascii="Book Antiqua" w:eastAsia="SimSun" w:hAnsi="Book Antiqua"/>
          <w:b/>
          <w:i/>
          <w:sz w:val="24"/>
          <w:szCs w:val="24"/>
          <w:lang w:eastAsia="zh-CN"/>
        </w:rPr>
        <w:t xml:space="preserve"> </w:t>
      </w:r>
      <w:r w:rsidR="00C84D90" w:rsidRPr="00F652D5">
        <w:rPr>
          <w:rFonts w:ascii="Book Antiqua" w:hAnsi="Book Antiqua"/>
          <w:sz w:val="24"/>
          <w:szCs w:val="24"/>
        </w:rPr>
        <w:t xml:space="preserve">In </w:t>
      </w:r>
      <w:r w:rsidR="00C15A46" w:rsidRPr="00F652D5">
        <w:rPr>
          <w:rFonts w:ascii="Book Antiqua" w:hAnsi="Book Antiqua"/>
          <w:sz w:val="24"/>
          <w:szCs w:val="24"/>
        </w:rPr>
        <w:t xml:space="preserve">adipotic </w:t>
      </w:r>
      <w:r w:rsidR="00E839E8" w:rsidRPr="00F652D5">
        <w:rPr>
          <w:rFonts w:ascii="Book Antiqua" w:hAnsi="Book Antiqua"/>
          <w:sz w:val="24"/>
          <w:szCs w:val="24"/>
        </w:rPr>
        <w:t>men</w:t>
      </w:r>
      <w:r w:rsidR="00C84D90" w:rsidRPr="00F652D5">
        <w:rPr>
          <w:rFonts w:ascii="Book Antiqua" w:hAnsi="Book Antiqua"/>
          <w:sz w:val="24"/>
          <w:szCs w:val="24"/>
        </w:rPr>
        <w:t>, t</w:t>
      </w:r>
      <w:r w:rsidR="00677843" w:rsidRPr="00F652D5">
        <w:rPr>
          <w:rFonts w:ascii="Book Antiqua" w:hAnsi="Book Antiqua"/>
          <w:sz w:val="24"/>
          <w:szCs w:val="24"/>
        </w:rPr>
        <w:t xml:space="preserve">he partial </w:t>
      </w:r>
      <w:r w:rsidR="00D606D4" w:rsidRPr="00F652D5">
        <w:rPr>
          <w:rFonts w:ascii="Book Antiqua" w:hAnsi="Book Antiqua"/>
          <w:sz w:val="24"/>
          <w:szCs w:val="24"/>
        </w:rPr>
        <w:t xml:space="preserve">regression coefficients </w:t>
      </w:r>
      <w:r w:rsidR="002E7C32" w:rsidRPr="00F652D5">
        <w:rPr>
          <w:rFonts w:ascii="Book Antiqua" w:hAnsi="Book Antiqua"/>
          <w:sz w:val="24"/>
          <w:szCs w:val="24"/>
        </w:rPr>
        <w:t>(a</w:t>
      </w:r>
      <w:r w:rsidR="002E7C32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2E7C32" w:rsidRPr="00F652D5">
        <w:rPr>
          <w:rFonts w:ascii="Book Antiqua" w:hAnsi="Book Antiqua"/>
          <w:sz w:val="24"/>
          <w:szCs w:val="24"/>
        </w:rPr>
        <w:t xml:space="preserve">) </w:t>
      </w:r>
      <w:r w:rsidR="00D606D4" w:rsidRPr="00F652D5">
        <w:rPr>
          <w:rFonts w:ascii="Book Antiqua" w:hAnsi="Book Antiqua"/>
          <w:sz w:val="24"/>
          <w:szCs w:val="24"/>
        </w:rPr>
        <w:t xml:space="preserve">of </w:t>
      </w:r>
      <w:r w:rsidR="003A4676" w:rsidRPr="00F652D5">
        <w:rPr>
          <w:rFonts w:ascii="Book Antiqua" w:hAnsi="Book Antiqua"/>
          <w:sz w:val="24"/>
          <w:szCs w:val="24"/>
        </w:rPr>
        <w:t xml:space="preserve">the </w:t>
      </w:r>
      <w:r w:rsidR="002E7C32" w:rsidRPr="00F652D5">
        <w:rPr>
          <w:rFonts w:ascii="Book Antiqua" w:hAnsi="Book Antiqua"/>
          <w:sz w:val="24"/>
          <w:szCs w:val="24"/>
        </w:rPr>
        <w:t>Ln(</w:t>
      </w:r>
      <w:r w:rsidR="00D606D4" w:rsidRPr="00F652D5">
        <w:rPr>
          <w:rFonts w:ascii="Book Antiqua" w:hAnsi="Book Antiqua"/>
          <w:sz w:val="24"/>
          <w:szCs w:val="24"/>
        </w:rPr>
        <w:t>A</w:t>
      </w:r>
      <w:r w:rsidR="002E7C32" w:rsidRPr="00F652D5">
        <w:rPr>
          <w:rFonts w:ascii="Book Antiqua" w:hAnsi="Book Antiqua"/>
          <w:sz w:val="24"/>
          <w:szCs w:val="24"/>
        </w:rPr>
        <w:t>)</w:t>
      </w:r>
      <w:r w:rsidR="00D606D4" w:rsidRPr="00F652D5">
        <w:rPr>
          <w:rFonts w:ascii="Book Antiqua" w:hAnsi="Book Antiqua"/>
          <w:sz w:val="24"/>
          <w:szCs w:val="24"/>
        </w:rPr>
        <w:t xml:space="preserve"> </w:t>
      </w:r>
      <w:r w:rsidR="00BD0053" w:rsidRPr="00F652D5">
        <w:rPr>
          <w:rFonts w:ascii="Book Antiqua" w:hAnsi="Book Antiqua"/>
          <w:sz w:val="24"/>
          <w:szCs w:val="24"/>
        </w:rPr>
        <w:t xml:space="preserve">for </w:t>
      </w:r>
      <w:r w:rsidR="00C321AA" w:rsidRPr="00F652D5">
        <w:rPr>
          <w:rFonts w:ascii="Book Antiqua" w:hAnsi="Book Antiqua"/>
          <w:sz w:val="24"/>
          <w:szCs w:val="24"/>
        </w:rPr>
        <w:t xml:space="preserve">the </w:t>
      </w:r>
      <w:r w:rsidR="00EB7CEE" w:rsidRPr="00F652D5">
        <w:rPr>
          <w:rFonts w:ascii="Book Antiqua" w:hAnsi="Book Antiqua"/>
          <w:sz w:val="24"/>
          <w:szCs w:val="24"/>
        </w:rPr>
        <w:t>SPs</w:t>
      </w:r>
      <w:r w:rsidR="00E32830" w:rsidRPr="00F652D5">
        <w:rPr>
          <w:rFonts w:ascii="Book Antiqua" w:hAnsi="Book Antiqua"/>
          <w:sz w:val="24"/>
          <w:szCs w:val="24"/>
        </w:rPr>
        <w:t>, with the exception of FEV</w:t>
      </w:r>
      <w:r w:rsidR="00E32830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E32830" w:rsidRPr="00F652D5">
        <w:rPr>
          <w:rFonts w:ascii="Book Antiqua" w:hAnsi="Book Antiqua"/>
          <w:sz w:val="24"/>
          <w:szCs w:val="24"/>
        </w:rPr>
        <w:t>,</w:t>
      </w:r>
      <w:r w:rsidR="00A1198F" w:rsidRPr="00F652D5">
        <w:rPr>
          <w:rFonts w:ascii="Book Antiqua" w:hAnsi="Book Antiqua"/>
          <w:sz w:val="24"/>
          <w:szCs w:val="24"/>
        </w:rPr>
        <w:t xml:space="preserve"> </w:t>
      </w:r>
      <w:r w:rsidR="00BA6129" w:rsidRPr="00F652D5">
        <w:rPr>
          <w:rFonts w:ascii="Book Antiqua" w:hAnsi="Book Antiqua"/>
          <w:sz w:val="24"/>
          <w:szCs w:val="24"/>
        </w:rPr>
        <w:t xml:space="preserve">were </w:t>
      </w:r>
      <w:r w:rsidR="0082789C" w:rsidRPr="00F652D5">
        <w:rPr>
          <w:rFonts w:ascii="Book Antiqua" w:hAnsi="Book Antiqua"/>
          <w:sz w:val="24"/>
          <w:szCs w:val="24"/>
        </w:rPr>
        <w:t>zero</w:t>
      </w:r>
      <w:r w:rsidR="00E32830" w:rsidRPr="00F652D5">
        <w:rPr>
          <w:rFonts w:ascii="Book Antiqua" w:hAnsi="Book Antiqua"/>
          <w:sz w:val="24"/>
          <w:szCs w:val="24"/>
        </w:rPr>
        <w:t>, which indic</w:t>
      </w:r>
      <w:r w:rsidR="0082789C" w:rsidRPr="00F652D5">
        <w:rPr>
          <w:rFonts w:ascii="Book Antiqua" w:hAnsi="Book Antiqua"/>
          <w:sz w:val="24"/>
          <w:szCs w:val="24"/>
        </w:rPr>
        <w:t>at</w:t>
      </w:r>
      <w:r w:rsidR="00E32830" w:rsidRPr="00F652D5">
        <w:rPr>
          <w:rFonts w:ascii="Book Antiqua" w:hAnsi="Book Antiqua"/>
          <w:sz w:val="24"/>
          <w:szCs w:val="24"/>
        </w:rPr>
        <w:t>es</w:t>
      </w:r>
      <w:r w:rsidR="0082789C" w:rsidRPr="00F652D5">
        <w:rPr>
          <w:rFonts w:ascii="Book Antiqua" w:hAnsi="Book Antiqua"/>
          <w:sz w:val="24"/>
          <w:szCs w:val="24"/>
        </w:rPr>
        <w:t xml:space="preserve"> that </w:t>
      </w:r>
      <w:r w:rsidR="00F056D4" w:rsidRPr="00F652D5">
        <w:rPr>
          <w:rFonts w:ascii="Book Antiqua" w:hAnsi="Book Antiqua"/>
          <w:sz w:val="24"/>
          <w:szCs w:val="24"/>
        </w:rPr>
        <w:t xml:space="preserve">most of </w:t>
      </w:r>
      <w:r w:rsidR="00E32830" w:rsidRPr="00F652D5">
        <w:rPr>
          <w:rFonts w:ascii="Book Antiqua" w:hAnsi="Book Antiqua"/>
          <w:sz w:val="24"/>
          <w:szCs w:val="24"/>
        </w:rPr>
        <w:t xml:space="preserve">the SPs are </w:t>
      </w:r>
      <w:r w:rsidR="00C84D90" w:rsidRPr="00F652D5">
        <w:rPr>
          <w:rFonts w:ascii="Book Antiqua" w:hAnsi="Book Antiqua"/>
          <w:sz w:val="24"/>
          <w:szCs w:val="24"/>
        </w:rPr>
        <w:t>insensitive to ag</w:t>
      </w:r>
      <w:r w:rsidR="00F056D4" w:rsidRPr="00F652D5">
        <w:rPr>
          <w:rFonts w:ascii="Book Antiqua" w:hAnsi="Book Antiqua"/>
          <w:sz w:val="24"/>
          <w:szCs w:val="24"/>
        </w:rPr>
        <w:t>ing</w:t>
      </w:r>
      <w:r w:rsidR="00E66239" w:rsidRPr="00F652D5">
        <w:rPr>
          <w:rFonts w:ascii="Book Antiqua" w:hAnsi="Book Antiqua"/>
          <w:sz w:val="24"/>
          <w:szCs w:val="24"/>
        </w:rPr>
        <w:t xml:space="preserve"> </w:t>
      </w:r>
      <w:r w:rsidR="00C15A46" w:rsidRPr="00F652D5">
        <w:rPr>
          <w:rFonts w:ascii="Book Antiqua" w:hAnsi="Book Antiqua"/>
          <w:sz w:val="24"/>
          <w:szCs w:val="24"/>
        </w:rPr>
        <w:t xml:space="preserve">in adipotic </w:t>
      </w:r>
      <w:r w:rsidR="00E839E8" w:rsidRPr="00F652D5">
        <w:rPr>
          <w:rFonts w:ascii="Book Antiqua" w:hAnsi="Book Antiqua"/>
          <w:sz w:val="24"/>
          <w:szCs w:val="24"/>
        </w:rPr>
        <w:lastRenderedPageBreak/>
        <w:t>men</w:t>
      </w:r>
      <w:r w:rsidR="001C1594" w:rsidRPr="00F652D5">
        <w:rPr>
          <w:rFonts w:ascii="Book Antiqua" w:hAnsi="Book Antiqua"/>
          <w:sz w:val="24"/>
          <w:szCs w:val="24"/>
        </w:rPr>
        <w:t>; namely,</w:t>
      </w:r>
      <w:r w:rsidR="00D606D4" w:rsidRPr="00F652D5">
        <w:rPr>
          <w:rFonts w:ascii="Book Antiqua" w:hAnsi="Book Antiqua"/>
          <w:sz w:val="24"/>
          <w:szCs w:val="24"/>
        </w:rPr>
        <w:t xml:space="preserve"> </w:t>
      </w:r>
      <w:r w:rsidR="00600822" w:rsidRPr="00F652D5">
        <w:rPr>
          <w:rFonts w:ascii="Book Antiqua" w:hAnsi="Book Antiqua"/>
          <w:sz w:val="24"/>
          <w:szCs w:val="24"/>
        </w:rPr>
        <w:t>in a sharp contrast to non-adipotic men</w:t>
      </w:r>
      <w:r w:rsidR="00600822" w:rsidRPr="00F652D5">
        <w:rPr>
          <w:rFonts w:ascii="Book Antiqua" w:hAnsi="Book Antiqua"/>
          <w:sz w:val="24"/>
          <w:szCs w:val="24"/>
          <w:vertAlign w:val="superscript"/>
        </w:rPr>
        <w:t>[</w:t>
      </w:r>
      <w:r w:rsidR="00E05664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600822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600822" w:rsidRPr="00F652D5">
        <w:rPr>
          <w:rFonts w:ascii="Book Antiqua" w:hAnsi="Book Antiqua"/>
          <w:sz w:val="24"/>
          <w:szCs w:val="24"/>
        </w:rPr>
        <w:t xml:space="preserve">, </w:t>
      </w:r>
      <w:r w:rsidR="001C1594" w:rsidRPr="00F652D5">
        <w:rPr>
          <w:rFonts w:ascii="Book Antiqua" w:hAnsi="Book Antiqua"/>
          <w:sz w:val="24"/>
          <w:szCs w:val="24"/>
        </w:rPr>
        <w:t xml:space="preserve">a fundamental role of aging in decreasing SPs was blunted in adipotic men. </w:t>
      </w:r>
      <w:r w:rsidR="006318CF" w:rsidRPr="00F652D5">
        <w:rPr>
          <w:rFonts w:ascii="Book Antiqua" w:hAnsi="Book Antiqua"/>
          <w:sz w:val="24"/>
          <w:szCs w:val="24"/>
        </w:rPr>
        <w:t>T</w:t>
      </w:r>
      <w:r w:rsidR="00303CED" w:rsidRPr="00F652D5">
        <w:rPr>
          <w:rFonts w:ascii="Book Antiqua" w:hAnsi="Book Antiqua"/>
          <w:sz w:val="24"/>
          <w:szCs w:val="24"/>
        </w:rPr>
        <w:t>he a</w:t>
      </w:r>
      <w:r w:rsidR="00303CED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303CED" w:rsidRPr="00F652D5">
        <w:rPr>
          <w:rFonts w:ascii="Book Antiqua" w:hAnsi="Book Antiqua"/>
          <w:sz w:val="24"/>
          <w:szCs w:val="24"/>
        </w:rPr>
        <w:t xml:space="preserve"> </w:t>
      </w:r>
      <w:r w:rsidR="009238F5" w:rsidRPr="00F652D5">
        <w:rPr>
          <w:rFonts w:ascii="Book Antiqua" w:hAnsi="Book Antiqua"/>
          <w:sz w:val="24"/>
          <w:szCs w:val="24"/>
        </w:rPr>
        <w:t xml:space="preserve">in adipotic </w:t>
      </w:r>
      <w:r w:rsidR="006318CF" w:rsidRPr="00F652D5">
        <w:rPr>
          <w:rFonts w:ascii="Book Antiqua" w:hAnsi="Book Antiqua"/>
          <w:sz w:val="24"/>
          <w:szCs w:val="24"/>
        </w:rPr>
        <w:t>w</w:t>
      </w:r>
      <w:r w:rsidR="009238F5" w:rsidRPr="00F652D5">
        <w:rPr>
          <w:rFonts w:ascii="Book Antiqua" w:hAnsi="Book Antiqua"/>
          <w:sz w:val="24"/>
          <w:szCs w:val="24"/>
        </w:rPr>
        <w:t xml:space="preserve">omen </w:t>
      </w:r>
      <w:r w:rsidR="00303CED" w:rsidRPr="00F652D5">
        <w:rPr>
          <w:rFonts w:ascii="Book Antiqua" w:hAnsi="Book Antiqua"/>
          <w:sz w:val="24"/>
          <w:szCs w:val="24"/>
        </w:rPr>
        <w:t>exerted a negative (decreasing) impact on many SPs, including FEV</w:t>
      </w:r>
      <w:r w:rsidR="00303CED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303CED" w:rsidRPr="00F652D5">
        <w:rPr>
          <w:rFonts w:ascii="Book Antiqua" w:hAnsi="Book Antiqua"/>
          <w:sz w:val="24"/>
          <w:szCs w:val="24"/>
        </w:rPr>
        <w:t>, PEF, FEF</w:t>
      </w:r>
      <w:r w:rsidR="00303CED" w:rsidRPr="00F652D5">
        <w:rPr>
          <w:rFonts w:ascii="Book Antiqua" w:hAnsi="Book Antiqua"/>
          <w:sz w:val="24"/>
          <w:szCs w:val="24"/>
          <w:vertAlign w:val="subscript"/>
        </w:rPr>
        <w:t>50</w:t>
      </w:r>
      <w:r w:rsidR="00303CED" w:rsidRPr="00F652D5">
        <w:rPr>
          <w:rFonts w:ascii="Book Antiqua" w:hAnsi="Book Antiqua"/>
          <w:sz w:val="24"/>
          <w:szCs w:val="24"/>
        </w:rPr>
        <w:t>, and FEF</w:t>
      </w:r>
      <w:r w:rsidR="00303CED" w:rsidRPr="00F652D5">
        <w:rPr>
          <w:rFonts w:ascii="Book Antiqua" w:hAnsi="Book Antiqua"/>
          <w:sz w:val="24"/>
          <w:szCs w:val="24"/>
          <w:vertAlign w:val="subscript"/>
        </w:rPr>
        <w:t>75</w:t>
      </w:r>
      <w:r w:rsidR="00303CED" w:rsidRPr="00F652D5">
        <w:rPr>
          <w:rFonts w:ascii="Book Antiqua" w:hAnsi="Book Antiqua"/>
          <w:sz w:val="24"/>
          <w:szCs w:val="24"/>
        </w:rPr>
        <w:t>, in an age-dependent manner</w:t>
      </w:r>
      <w:r w:rsidR="001C1594" w:rsidRPr="00F652D5">
        <w:rPr>
          <w:rFonts w:ascii="Book Antiqua" w:hAnsi="Book Antiqua"/>
          <w:sz w:val="24"/>
          <w:szCs w:val="24"/>
        </w:rPr>
        <w:t xml:space="preserve">, which is qualitatively similar to that investigated </w:t>
      </w:r>
      <w:r w:rsidR="006318CF" w:rsidRPr="00F652D5">
        <w:rPr>
          <w:rFonts w:ascii="Book Antiqua" w:hAnsi="Book Antiqua"/>
          <w:sz w:val="24"/>
          <w:szCs w:val="24"/>
        </w:rPr>
        <w:t>for</w:t>
      </w:r>
      <w:r w:rsidR="001C1594" w:rsidRPr="00F652D5">
        <w:rPr>
          <w:rFonts w:ascii="Book Antiqua" w:hAnsi="Book Antiqua"/>
          <w:sz w:val="24"/>
          <w:szCs w:val="24"/>
        </w:rPr>
        <w:t xml:space="preserve"> non-adipotic </w:t>
      </w:r>
      <w:proofErr w:type="gramStart"/>
      <w:r w:rsidR="001C1594" w:rsidRPr="00F652D5">
        <w:rPr>
          <w:rFonts w:ascii="Book Antiqua" w:hAnsi="Book Antiqua"/>
          <w:sz w:val="24"/>
          <w:szCs w:val="24"/>
        </w:rPr>
        <w:t>women</w:t>
      </w:r>
      <w:bookmarkStart w:id="119" w:name="_Hlk519277067"/>
      <w:r w:rsidR="00E43081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5664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E43081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19"/>
      <w:r w:rsidR="001C1594" w:rsidRPr="00F652D5">
        <w:rPr>
          <w:rFonts w:ascii="Book Antiqua" w:hAnsi="Book Antiqua"/>
          <w:sz w:val="24"/>
          <w:szCs w:val="24"/>
        </w:rPr>
        <w:t>.</w:t>
      </w:r>
      <w:r w:rsidR="00A91F32" w:rsidRPr="00F652D5">
        <w:rPr>
          <w:rFonts w:ascii="Book Antiqua" w:hAnsi="Book Antiqua"/>
          <w:sz w:val="24"/>
          <w:szCs w:val="24"/>
        </w:rPr>
        <w:t xml:space="preserve"> </w:t>
      </w:r>
      <w:r w:rsidR="00D84C59" w:rsidRPr="00F652D5">
        <w:rPr>
          <w:rFonts w:ascii="Book Antiqua" w:hAnsi="Book Antiqua"/>
          <w:sz w:val="24"/>
          <w:szCs w:val="24"/>
        </w:rPr>
        <w:t>Collectively</w:t>
      </w:r>
      <w:r w:rsidR="00F8789E" w:rsidRPr="00F652D5">
        <w:rPr>
          <w:rFonts w:ascii="Book Antiqua" w:hAnsi="Book Antiqua"/>
          <w:sz w:val="24"/>
          <w:szCs w:val="24"/>
        </w:rPr>
        <w:t xml:space="preserve">, </w:t>
      </w:r>
      <w:r w:rsidR="00D7003B" w:rsidRPr="00F652D5">
        <w:rPr>
          <w:rFonts w:ascii="Book Antiqua" w:hAnsi="Book Antiqua"/>
          <w:sz w:val="24"/>
          <w:szCs w:val="24"/>
        </w:rPr>
        <w:t>the effect of ag</w:t>
      </w:r>
      <w:r w:rsidR="00177BD6" w:rsidRPr="00F652D5">
        <w:rPr>
          <w:rFonts w:ascii="Book Antiqua" w:hAnsi="Book Antiqua"/>
          <w:sz w:val="24"/>
          <w:szCs w:val="24"/>
        </w:rPr>
        <w:t>ing</w:t>
      </w:r>
      <w:r w:rsidR="00D7003B" w:rsidRPr="00F652D5">
        <w:rPr>
          <w:rFonts w:ascii="Book Antiqua" w:hAnsi="Book Antiqua"/>
          <w:sz w:val="24"/>
          <w:szCs w:val="24"/>
        </w:rPr>
        <w:t xml:space="preserve"> on the decision of SPs </w:t>
      </w:r>
      <w:r w:rsidR="00477AC6" w:rsidRPr="00F652D5">
        <w:rPr>
          <w:rFonts w:ascii="Book Antiqua" w:hAnsi="Book Antiqua"/>
          <w:sz w:val="24"/>
          <w:szCs w:val="24"/>
        </w:rPr>
        <w:t xml:space="preserve">in adipotic adults </w:t>
      </w:r>
      <w:r w:rsidR="00177BD6" w:rsidRPr="00F652D5">
        <w:rPr>
          <w:rFonts w:ascii="Book Antiqua" w:hAnsi="Book Antiqua"/>
          <w:sz w:val="24"/>
          <w:szCs w:val="24"/>
        </w:rPr>
        <w:t xml:space="preserve">is </w:t>
      </w:r>
      <w:r w:rsidR="00D7003B" w:rsidRPr="00F652D5">
        <w:rPr>
          <w:rFonts w:ascii="Book Antiqua" w:hAnsi="Book Antiqua"/>
          <w:sz w:val="24"/>
          <w:szCs w:val="24"/>
        </w:rPr>
        <w:t>highly gender-specific</w:t>
      </w:r>
      <w:r w:rsidR="00303CED" w:rsidRPr="00F652D5">
        <w:rPr>
          <w:rFonts w:ascii="Book Antiqua" w:hAnsi="Book Antiqua"/>
          <w:sz w:val="24"/>
          <w:szCs w:val="24"/>
        </w:rPr>
        <w:t xml:space="preserve">. </w:t>
      </w:r>
    </w:p>
    <w:p w14:paraId="2EB1F6F0" w14:textId="77777777" w:rsidR="005856F4" w:rsidRPr="00F652D5" w:rsidRDefault="005856F4" w:rsidP="00864A4C">
      <w:pPr>
        <w:pStyle w:val="ListParagraph"/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</w:p>
    <w:p w14:paraId="30A2E228" w14:textId="70E86B6F" w:rsidR="00682BD2" w:rsidRPr="00F652D5" w:rsidRDefault="00F01C43" w:rsidP="00864A4C">
      <w:pPr>
        <w:pStyle w:val="ListParagraph"/>
        <w:tabs>
          <w:tab w:val="left" w:pos="312"/>
        </w:tabs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E</w:t>
      </w:r>
      <w:r w:rsidR="008E4675" w:rsidRPr="00F652D5">
        <w:rPr>
          <w:rFonts w:ascii="Book Antiqua" w:hAnsi="Book Antiqua"/>
          <w:b/>
          <w:sz w:val="24"/>
          <w:szCs w:val="24"/>
        </w:rPr>
        <w:t xml:space="preserve">ffects </w:t>
      </w:r>
      <w:r w:rsidR="00494B83" w:rsidRPr="00F652D5">
        <w:rPr>
          <w:rFonts w:ascii="Book Antiqua" w:hAnsi="Book Antiqua"/>
          <w:b/>
          <w:sz w:val="24"/>
          <w:szCs w:val="24"/>
        </w:rPr>
        <w:t>of height</w:t>
      </w:r>
      <w:r w:rsidR="006B2DF9" w:rsidRPr="00F652D5">
        <w:rPr>
          <w:rFonts w:ascii="Book Antiqua" w:hAnsi="Book Antiqua"/>
          <w:b/>
          <w:sz w:val="24"/>
          <w:szCs w:val="24"/>
        </w:rPr>
        <w:t xml:space="preserve"> </w:t>
      </w:r>
      <w:r w:rsidR="00184159" w:rsidRPr="00F652D5">
        <w:rPr>
          <w:rFonts w:ascii="Book Antiqua" w:hAnsi="Book Antiqua"/>
          <w:b/>
          <w:sz w:val="24"/>
          <w:szCs w:val="24"/>
        </w:rPr>
        <w:t xml:space="preserve">(H) </w:t>
      </w:r>
      <w:r w:rsidR="006B2DF9" w:rsidRPr="00F652D5">
        <w:rPr>
          <w:rFonts w:ascii="Book Antiqua" w:hAnsi="Book Antiqua"/>
          <w:b/>
          <w:sz w:val="24"/>
          <w:szCs w:val="24"/>
        </w:rPr>
        <w:t>on SPs of adipotic adults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>:</w:t>
      </w:r>
      <w:r w:rsidR="005856F4" w:rsidRPr="00F652D5">
        <w:rPr>
          <w:rFonts w:ascii="Book Antiqua" w:eastAsia="SimSun" w:hAnsi="Book Antiqua"/>
          <w:b/>
          <w:i/>
          <w:sz w:val="24"/>
          <w:szCs w:val="24"/>
          <w:lang w:eastAsia="zh-CN"/>
        </w:rPr>
        <w:t xml:space="preserve"> </w:t>
      </w:r>
      <w:r w:rsidR="004D052A" w:rsidRPr="00F652D5">
        <w:rPr>
          <w:rFonts w:ascii="Book Antiqua" w:hAnsi="Book Antiqua"/>
          <w:sz w:val="24"/>
          <w:szCs w:val="24"/>
        </w:rPr>
        <w:t xml:space="preserve">In general, </w:t>
      </w:r>
      <w:r w:rsidR="00B36C33" w:rsidRPr="00F652D5">
        <w:rPr>
          <w:rFonts w:ascii="Book Antiqua" w:hAnsi="Book Antiqua"/>
          <w:sz w:val="24"/>
          <w:szCs w:val="24"/>
        </w:rPr>
        <w:t xml:space="preserve">H </w:t>
      </w:r>
      <w:r w:rsidR="002C0B48" w:rsidRPr="00F652D5">
        <w:rPr>
          <w:rFonts w:ascii="Book Antiqua" w:hAnsi="Book Antiqua"/>
          <w:sz w:val="24"/>
          <w:szCs w:val="24"/>
        </w:rPr>
        <w:t>act</w:t>
      </w:r>
      <w:r w:rsidR="004D052A" w:rsidRPr="00F652D5">
        <w:rPr>
          <w:rFonts w:ascii="Book Antiqua" w:hAnsi="Book Antiqua"/>
          <w:sz w:val="24"/>
          <w:szCs w:val="24"/>
        </w:rPr>
        <w:t xml:space="preserve">ed </w:t>
      </w:r>
      <w:r w:rsidR="00F45849" w:rsidRPr="00F652D5">
        <w:rPr>
          <w:rFonts w:ascii="Book Antiqua" w:hAnsi="Book Antiqua"/>
          <w:sz w:val="24"/>
          <w:szCs w:val="24"/>
        </w:rPr>
        <w:t xml:space="preserve">as </w:t>
      </w:r>
      <w:r w:rsidR="002C0B48" w:rsidRPr="00F652D5">
        <w:rPr>
          <w:rFonts w:ascii="Book Antiqua" w:hAnsi="Book Antiqua"/>
          <w:sz w:val="24"/>
          <w:szCs w:val="24"/>
        </w:rPr>
        <w:t xml:space="preserve">the factor </w:t>
      </w:r>
      <w:r w:rsidR="00912B75" w:rsidRPr="00F652D5">
        <w:rPr>
          <w:rFonts w:ascii="Book Antiqua" w:hAnsi="Book Antiqua"/>
          <w:sz w:val="24"/>
          <w:szCs w:val="24"/>
        </w:rPr>
        <w:t xml:space="preserve">augmenting </w:t>
      </w:r>
      <w:r w:rsidR="00F46796" w:rsidRPr="00F652D5">
        <w:rPr>
          <w:rFonts w:ascii="Book Antiqua" w:hAnsi="Book Antiqua"/>
          <w:sz w:val="24"/>
          <w:szCs w:val="24"/>
        </w:rPr>
        <w:t xml:space="preserve">the </w:t>
      </w:r>
      <w:r w:rsidR="00065A19" w:rsidRPr="00F652D5">
        <w:rPr>
          <w:rFonts w:ascii="Book Antiqua" w:hAnsi="Book Antiqua"/>
          <w:sz w:val="24"/>
          <w:szCs w:val="24"/>
        </w:rPr>
        <w:t xml:space="preserve">major </w:t>
      </w:r>
      <w:r w:rsidR="002C0B48" w:rsidRPr="00F652D5">
        <w:rPr>
          <w:rFonts w:ascii="Book Antiqua" w:hAnsi="Book Antiqua"/>
          <w:sz w:val="24"/>
          <w:szCs w:val="24"/>
        </w:rPr>
        <w:t>SP</w:t>
      </w:r>
      <w:r w:rsidR="00E725F4" w:rsidRPr="00F652D5">
        <w:rPr>
          <w:rFonts w:ascii="Book Antiqua" w:hAnsi="Book Antiqua"/>
          <w:sz w:val="24"/>
          <w:szCs w:val="24"/>
        </w:rPr>
        <w:t>s</w:t>
      </w:r>
      <w:r w:rsidR="00C962C8" w:rsidRPr="00F652D5">
        <w:rPr>
          <w:rFonts w:ascii="Book Antiqua" w:hAnsi="Book Antiqua"/>
          <w:sz w:val="24"/>
          <w:szCs w:val="24"/>
        </w:rPr>
        <w:t>,</w:t>
      </w:r>
      <w:r w:rsidR="00912B75" w:rsidRPr="00F652D5">
        <w:rPr>
          <w:rFonts w:ascii="Book Antiqua" w:hAnsi="Book Antiqua"/>
          <w:sz w:val="24"/>
          <w:szCs w:val="24"/>
        </w:rPr>
        <w:t xml:space="preserve"> </w:t>
      </w:r>
      <w:r w:rsidR="00F46796" w:rsidRPr="00F652D5">
        <w:rPr>
          <w:rFonts w:ascii="Book Antiqua" w:hAnsi="Book Antiqua"/>
          <w:sz w:val="24"/>
          <w:szCs w:val="24"/>
        </w:rPr>
        <w:t xml:space="preserve">including </w:t>
      </w:r>
      <w:r w:rsidR="00C962C8" w:rsidRPr="00F652D5">
        <w:rPr>
          <w:rFonts w:ascii="Book Antiqua" w:hAnsi="Book Antiqua"/>
          <w:sz w:val="24"/>
          <w:szCs w:val="24"/>
        </w:rPr>
        <w:t>FVC and FEV</w:t>
      </w:r>
      <w:r w:rsidR="00C962C8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C962C8" w:rsidRPr="00F652D5">
        <w:rPr>
          <w:rFonts w:ascii="Book Antiqua" w:hAnsi="Book Antiqua"/>
          <w:sz w:val="24"/>
          <w:szCs w:val="24"/>
        </w:rPr>
        <w:t xml:space="preserve">, </w:t>
      </w:r>
      <w:r w:rsidR="00E725F4" w:rsidRPr="00F652D5">
        <w:rPr>
          <w:rFonts w:ascii="Book Antiqua" w:hAnsi="Book Antiqua"/>
          <w:sz w:val="24"/>
          <w:szCs w:val="24"/>
        </w:rPr>
        <w:t xml:space="preserve">in an age-independent manner </w:t>
      </w:r>
      <w:r w:rsidR="00912B75" w:rsidRPr="00F652D5">
        <w:rPr>
          <w:rFonts w:ascii="Book Antiqua" w:hAnsi="Book Antiqua"/>
          <w:sz w:val="24"/>
          <w:szCs w:val="24"/>
        </w:rPr>
        <w:t>i</w:t>
      </w:r>
      <w:r w:rsidR="00E1497F" w:rsidRPr="00F652D5">
        <w:rPr>
          <w:rFonts w:ascii="Book Antiqua" w:hAnsi="Book Antiqua"/>
          <w:sz w:val="24"/>
          <w:szCs w:val="24"/>
        </w:rPr>
        <w:t xml:space="preserve">rrespective of the </w:t>
      </w:r>
      <w:r w:rsidR="00912B75" w:rsidRPr="00F652D5">
        <w:rPr>
          <w:rFonts w:ascii="Book Antiqua" w:hAnsi="Book Antiqua"/>
          <w:sz w:val="24"/>
          <w:szCs w:val="24"/>
        </w:rPr>
        <w:t>gender</w:t>
      </w:r>
      <w:r w:rsidR="002C0B48" w:rsidRPr="00F652D5">
        <w:rPr>
          <w:rFonts w:ascii="Book Antiqua" w:hAnsi="Book Antiqua"/>
          <w:sz w:val="24"/>
          <w:szCs w:val="24"/>
        </w:rPr>
        <w:t xml:space="preserve">. </w:t>
      </w:r>
      <w:r w:rsidR="00C962C8" w:rsidRPr="00F652D5">
        <w:rPr>
          <w:rFonts w:ascii="Book Antiqua" w:hAnsi="Book Antiqua"/>
          <w:sz w:val="24"/>
          <w:szCs w:val="24"/>
        </w:rPr>
        <w:t>However, the FEV</w:t>
      </w:r>
      <w:r w:rsidR="00C962C8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C962C8" w:rsidRPr="00F652D5">
        <w:rPr>
          <w:rFonts w:ascii="Book Antiqua" w:hAnsi="Book Antiqua"/>
          <w:sz w:val="24"/>
          <w:szCs w:val="24"/>
        </w:rPr>
        <w:t xml:space="preserve">/FVC decreased </w:t>
      </w:r>
      <w:r w:rsidR="00A168B4" w:rsidRPr="00F652D5">
        <w:rPr>
          <w:rFonts w:ascii="Book Antiqua" w:hAnsi="Book Antiqua"/>
          <w:sz w:val="24"/>
          <w:szCs w:val="24"/>
        </w:rPr>
        <w:t xml:space="preserve">with increasing </w:t>
      </w:r>
      <w:r w:rsidR="00F45849" w:rsidRPr="00F652D5">
        <w:rPr>
          <w:rFonts w:ascii="Book Antiqua" w:hAnsi="Book Antiqua"/>
          <w:sz w:val="24"/>
          <w:szCs w:val="24"/>
        </w:rPr>
        <w:t>H</w:t>
      </w:r>
      <w:r w:rsidR="004D052A" w:rsidRPr="00F652D5">
        <w:rPr>
          <w:rFonts w:ascii="Book Antiqua" w:hAnsi="Book Antiqua"/>
          <w:sz w:val="24"/>
          <w:szCs w:val="24"/>
        </w:rPr>
        <w:t xml:space="preserve"> </w:t>
      </w:r>
      <w:r w:rsidR="00C962C8" w:rsidRPr="00F652D5">
        <w:rPr>
          <w:rFonts w:ascii="Book Antiqua" w:hAnsi="Book Antiqua"/>
          <w:sz w:val="24"/>
          <w:szCs w:val="24"/>
        </w:rPr>
        <w:t>in an age-independent manner</w:t>
      </w:r>
      <w:r w:rsidR="00A168B4" w:rsidRPr="00F652D5">
        <w:rPr>
          <w:rFonts w:ascii="Book Antiqua" w:hAnsi="Book Antiqua"/>
          <w:sz w:val="24"/>
          <w:szCs w:val="24"/>
        </w:rPr>
        <w:t xml:space="preserve"> in both genders</w:t>
      </w:r>
      <w:r w:rsidR="00136A77" w:rsidRPr="00F652D5">
        <w:rPr>
          <w:rFonts w:ascii="Book Antiqua" w:hAnsi="Book Antiqua"/>
          <w:sz w:val="24"/>
          <w:szCs w:val="24"/>
        </w:rPr>
        <w:t>. T</w:t>
      </w:r>
      <w:r w:rsidR="0090191B" w:rsidRPr="00F652D5">
        <w:rPr>
          <w:rFonts w:ascii="Book Antiqua" w:hAnsi="Book Antiqua"/>
          <w:sz w:val="24"/>
          <w:szCs w:val="24"/>
        </w:rPr>
        <w:t>he male FEF</w:t>
      </w:r>
      <w:r w:rsidR="0090191B" w:rsidRPr="00F652D5">
        <w:rPr>
          <w:rFonts w:ascii="Book Antiqua" w:hAnsi="Book Antiqua"/>
          <w:sz w:val="24"/>
          <w:szCs w:val="24"/>
          <w:vertAlign w:val="subscript"/>
        </w:rPr>
        <w:t>50</w:t>
      </w:r>
      <w:r w:rsidR="0090191B" w:rsidRPr="00F652D5">
        <w:rPr>
          <w:rFonts w:ascii="Book Antiqua" w:hAnsi="Book Antiqua"/>
          <w:sz w:val="24"/>
          <w:szCs w:val="24"/>
        </w:rPr>
        <w:t xml:space="preserve"> and FEF</w:t>
      </w:r>
      <w:r w:rsidR="0090191B" w:rsidRPr="00F652D5">
        <w:rPr>
          <w:rFonts w:ascii="Book Antiqua" w:hAnsi="Book Antiqua"/>
          <w:sz w:val="24"/>
          <w:szCs w:val="24"/>
          <w:vertAlign w:val="subscript"/>
        </w:rPr>
        <w:t>75</w:t>
      </w:r>
      <w:r w:rsidR="0090191B" w:rsidRPr="00F652D5">
        <w:rPr>
          <w:rFonts w:ascii="Book Antiqua" w:hAnsi="Book Antiqua"/>
          <w:sz w:val="24"/>
          <w:szCs w:val="24"/>
        </w:rPr>
        <w:t xml:space="preserve"> were not influenced by the change in </w:t>
      </w:r>
      <w:r w:rsidR="00F45849" w:rsidRPr="00F652D5">
        <w:rPr>
          <w:rFonts w:ascii="Book Antiqua" w:hAnsi="Book Antiqua"/>
          <w:sz w:val="24"/>
          <w:szCs w:val="24"/>
        </w:rPr>
        <w:t>H</w:t>
      </w:r>
      <w:r w:rsidR="0090191B" w:rsidRPr="00F652D5">
        <w:rPr>
          <w:rFonts w:ascii="Book Antiqua" w:hAnsi="Book Antiqua"/>
          <w:sz w:val="24"/>
          <w:szCs w:val="24"/>
        </w:rPr>
        <w:t xml:space="preserve">. </w:t>
      </w:r>
      <w:r w:rsidR="00BA4856" w:rsidRPr="00F652D5">
        <w:rPr>
          <w:rFonts w:ascii="Book Antiqua" w:hAnsi="Book Antiqua"/>
          <w:sz w:val="24"/>
          <w:szCs w:val="24"/>
        </w:rPr>
        <w:t xml:space="preserve">These findings are qualitatively consistent with those investigated for non-adipotic men and </w:t>
      </w:r>
      <w:proofErr w:type="gramStart"/>
      <w:r w:rsidR="00BA4856" w:rsidRPr="00F652D5">
        <w:rPr>
          <w:rFonts w:ascii="Book Antiqua" w:hAnsi="Book Antiqua"/>
          <w:sz w:val="24"/>
          <w:szCs w:val="24"/>
        </w:rPr>
        <w:t>women</w:t>
      </w:r>
      <w:bookmarkStart w:id="120" w:name="_Hlk519429439"/>
      <w:r w:rsidR="00BA4856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5664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BA4856" w:rsidRPr="00F652D5">
        <w:rPr>
          <w:rFonts w:ascii="Book Antiqua" w:hAnsi="Book Antiqua"/>
          <w:sz w:val="24"/>
          <w:szCs w:val="24"/>
          <w:vertAlign w:val="superscript"/>
        </w:rPr>
        <w:t>]</w:t>
      </w:r>
      <w:bookmarkEnd w:id="120"/>
      <w:r w:rsidR="00BA4856" w:rsidRPr="00F652D5">
        <w:rPr>
          <w:rFonts w:ascii="Book Antiqua" w:hAnsi="Book Antiqua"/>
          <w:sz w:val="24"/>
          <w:szCs w:val="24"/>
        </w:rPr>
        <w:t>, which suggests that the positive and</w:t>
      </w:r>
      <w:r w:rsidR="006C0FED">
        <w:rPr>
          <w:rFonts w:ascii="Book Antiqua" w:hAnsi="Book Antiqua"/>
          <w:sz w:val="24"/>
          <w:szCs w:val="24"/>
        </w:rPr>
        <w:t>/</w:t>
      </w:r>
      <w:r w:rsidR="00BA4856" w:rsidRPr="00F652D5">
        <w:rPr>
          <w:rFonts w:ascii="Book Antiqua" w:hAnsi="Book Antiqua"/>
          <w:sz w:val="24"/>
          <w:szCs w:val="24"/>
        </w:rPr>
        <w:t xml:space="preserve">or negative contributions of height on SPs are preserved in adipotic adults, as well. </w:t>
      </w:r>
    </w:p>
    <w:p w14:paraId="4B58F4BE" w14:textId="77777777" w:rsidR="005856F4" w:rsidRPr="00F652D5" w:rsidRDefault="005856F4" w:rsidP="00864A4C">
      <w:pPr>
        <w:pStyle w:val="ListParagraph"/>
        <w:tabs>
          <w:tab w:val="left" w:pos="312"/>
        </w:tabs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</w:p>
    <w:p w14:paraId="02714586" w14:textId="3C6B9904" w:rsidR="001F77F3" w:rsidRPr="00F652D5" w:rsidRDefault="00F01C43" w:rsidP="00864A4C">
      <w:pPr>
        <w:pStyle w:val="ListParagraph"/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E</w:t>
      </w:r>
      <w:r w:rsidR="008E4675" w:rsidRPr="00F652D5">
        <w:rPr>
          <w:rFonts w:ascii="Book Antiqua" w:hAnsi="Book Antiqua"/>
          <w:b/>
          <w:sz w:val="24"/>
          <w:szCs w:val="24"/>
        </w:rPr>
        <w:t xml:space="preserve">ffects </w:t>
      </w:r>
      <w:r w:rsidR="006761E4" w:rsidRPr="00F652D5">
        <w:rPr>
          <w:rFonts w:ascii="Book Antiqua" w:hAnsi="Book Antiqua"/>
          <w:b/>
          <w:sz w:val="24"/>
          <w:szCs w:val="24"/>
        </w:rPr>
        <w:t xml:space="preserve">of </w:t>
      </w:r>
      <w:r w:rsidR="00184159" w:rsidRPr="00F652D5">
        <w:rPr>
          <w:rFonts w:ascii="Book Antiqua" w:hAnsi="Book Antiqua"/>
          <w:b/>
          <w:sz w:val="24"/>
          <w:szCs w:val="24"/>
        </w:rPr>
        <w:t xml:space="preserve">BW </w:t>
      </w:r>
      <w:r w:rsidR="00BC3130" w:rsidRPr="00F652D5">
        <w:rPr>
          <w:rFonts w:ascii="Book Antiqua" w:hAnsi="Book Antiqua"/>
          <w:b/>
          <w:sz w:val="24"/>
          <w:szCs w:val="24"/>
        </w:rPr>
        <w:t>on SPs of adipotic adults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: </w:t>
      </w:r>
      <w:r w:rsidR="00361E92" w:rsidRPr="00F652D5">
        <w:rPr>
          <w:rFonts w:ascii="Book Antiqua" w:hAnsi="Book Antiqua"/>
          <w:sz w:val="24"/>
          <w:szCs w:val="24"/>
        </w:rPr>
        <w:t xml:space="preserve">In </w:t>
      </w:r>
      <w:r w:rsidR="00E839E8" w:rsidRPr="00F652D5">
        <w:rPr>
          <w:rFonts w:ascii="Book Antiqua" w:hAnsi="Book Antiqua"/>
          <w:sz w:val="24"/>
          <w:szCs w:val="24"/>
        </w:rPr>
        <w:t>men</w:t>
      </w:r>
      <w:r w:rsidR="00361E92" w:rsidRPr="00F652D5">
        <w:rPr>
          <w:rFonts w:ascii="Book Antiqua" w:hAnsi="Book Antiqua"/>
          <w:sz w:val="24"/>
          <w:szCs w:val="24"/>
        </w:rPr>
        <w:t>, t</w:t>
      </w:r>
      <w:r w:rsidR="00B777F4" w:rsidRPr="00F652D5">
        <w:rPr>
          <w:rFonts w:ascii="Book Antiqua" w:hAnsi="Book Antiqua"/>
          <w:sz w:val="24"/>
          <w:szCs w:val="24"/>
        </w:rPr>
        <w:t>he age-dependent</w:t>
      </w:r>
      <w:r w:rsidR="00111A09" w:rsidRPr="00F652D5">
        <w:rPr>
          <w:rFonts w:ascii="Book Antiqua" w:hAnsi="Book Antiqua"/>
          <w:sz w:val="24"/>
          <w:szCs w:val="24"/>
        </w:rPr>
        <w:t xml:space="preserve">, negative </w:t>
      </w:r>
      <w:r w:rsidR="00F203F5" w:rsidRPr="00F652D5">
        <w:rPr>
          <w:rFonts w:ascii="Book Antiqua" w:hAnsi="Book Antiqua"/>
          <w:sz w:val="24"/>
          <w:szCs w:val="24"/>
        </w:rPr>
        <w:t xml:space="preserve">contribution of </w:t>
      </w:r>
      <w:r w:rsidR="00D8077A" w:rsidRPr="00F652D5">
        <w:rPr>
          <w:rFonts w:ascii="Book Antiqua" w:eastAsiaTheme="minorEastAsia" w:hAnsi="Book Antiqua"/>
          <w:sz w:val="24"/>
          <w:szCs w:val="24"/>
        </w:rPr>
        <w:t>a</w:t>
      </w:r>
      <w:r w:rsidR="00D8077A" w:rsidRPr="00F652D5">
        <w:rPr>
          <w:rFonts w:ascii="Book Antiqua" w:eastAsiaTheme="minorEastAsia" w:hAnsi="Book Antiqua"/>
          <w:sz w:val="24"/>
          <w:szCs w:val="24"/>
          <w:vertAlign w:val="subscript"/>
        </w:rPr>
        <w:t>3</w:t>
      </w:r>
      <w:r w:rsidR="00D8077A" w:rsidRPr="008A72CD">
        <w:rPr>
          <w:rFonts w:ascii="Book Antiqua" w:eastAsiaTheme="minorEastAsia" w:hAnsi="Book Antiqua"/>
          <w:sz w:val="24"/>
          <w:szCs w:val="24"/>
        </w:rPr>
        <w:t xml:space="preserve"> </w:t>
      </w:r>
      <w:r w:rsidR="00D8077A">
        <w:rPr>
          <w:rFonts w:ascii="Book Antiqua" w:eastAsiaTheme="minorEastAsia" w:hAnsi="Book Antiqua"/>
          <w:sz w:val="24"/>
          <w:szCs w:val="24"/>
        </w:rPr>
        <w:t>(</w:t>
      </w:r>
      <w:r w:rsidR="00B777F4" w:rsidRPr="00F652D5">
        <w:rPr>
          <w:rFonts w:ascii="Book Antiqua" w:eastAsiaTheme="minorEastAsia" w:hAnsi="Book Antiqua"/>
          <w:sz w:val="24"/>
          <w:szCs w:val="24"/>
        </w:rPr>
        <w:t xml:space="preserve">partial regression coefficient of </w:t>
      </w:r>
      <w:r w:rsidR="001A4606" w:rsidRPr="00F652D5">
        <w:rPr>
          <w:rFonts w:ascii="Book Antiqua" w:eastAsiaTheme="minorEastAsia" w:hAnsi="Book Antiqua"/>
          <w:sz w:val="24"/>
          <w:szCs w:val="24"/>
        </w:rPr>
        <w:t xml:space="preserve">the </w:t>
      </w:r>
      <w:r w:rsidR="00B777F4" w:rsidRPr="00F652D5">
        <w:rPr>
          <w:rFonts w:ascii="Book Antiqua" w:eastAsiaTheme="minorEastAsia" w:hAnsi="Book Antiqua"/>
          <w:sz w:val="24"/>
          <w:szCs w:val="24"/>
        </w:rPr>
        <w:t>Ln</w:t>
      </w:r>
      <w:r w:rsidR="002D647C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B777F4" w:rsidRPr="00F652D5">
        <w:rPr>
          <w:rFonts w:ascii="Book Antiqua" w:eastAsiaTheme="minorEastAsia" w:hAnsi="Book Antiqua"/>
          <w:sz w:val="24"/>
          <w:szCs w:val="24"/>
        </w:rPr>
        <w:t>(BW)</w:t>
      </w:r>
      <w:r w:rsidR="00D8077A">
        <w:rPr>
          <w:rFonts w:ascii="Book Antiqua" w:eastAsiaTheme="minorEastAsia" w:hAnsi="Book Antiqua"/>
          <w:sz w:val="24"/>
          <w:szCs w:val="24"/>
        </w:rPr>
        <w:t>)</w:t>
      </w:r>
      <w:r w:rsidR="00F203F5"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="00B777F4" w:rsidRPr="00F652D5">
        <w:rPr>
          <w:rFonts w:ascii="Book Antiqua" w:hAnsi="Book Antiqua"/>
          <w:sz w:val="24"/>
          <w:szCs w:val="24"/>
        </w:rPr>
        <w:t xml:space="preserve">was </w:t>
      </w:r>
      <w:r w:rsidR="00D8077A">
        <w:rPr>
          <w:rFonts w:ascii="Book Antiqua" w:hAnsi="Book Antiqua"/>
          <w:sz w:val="24"/>
          <w:szCs w:val="24"/>
        </w:rPr>
        <w:t xml:space="preserve">found to be significant </w:t>
      </w:r>
      <w:r w:rsidR="000215E7" w:rsidRPr="00F652D5">
        <w:rPr>
          <w:rFonts w:ascii="Book Antiqua" w:hAnsi="Book Antiqua"/>
          <w:sz w:val="24"/>
          <w:szCs w:val="24"/>
        </w:rPr>
        <w:t xml:space="preserve">for </w:t>
      </w:r>
      <w:r w:rsidR="00D8077A">
        <w:rPr>
          <w:rFonts w:ascii="Book Antiqua" w:hAnsi="Book Antiqua"/>
          <w:sz w:val="24"/>
          <w:szCs w:val="24"/>
        </w:rPr>
        <w:t xml:space="preserve">deciding </w:t>
      </w:r>
      <w:r w:rsidR="001A4606" w:rsidRPr="00F652D5">
        <w:rPr>
          <w:rFonts w:ascii="Book Antiqua" w:hAnsi="Book Antiqua"/>
          <w:sz w:val="24"/>
          <w:szCs w:val="24"/>
        </w:rPr>
        <w:t xml:space="preserve">the </w:t>
      </w:r>
      <w:r w:rsidR="00B777F4" w:rsidRPr="00F652D5">
        <w:rPr>
          <w:rFonts w:ascii="Book Antiqua" w:hAnsi="Book Antiqua"/>
          <w:sz w:val="24"/>
          <w:szCs w:val="24"/>
        </w:rPr>
        <w:t>FVC</w:t>
      </w:r>
      <w:r w:rsidR="00111A09" w:rsidRPr="00F652D5">
        <w:rPr>
          <w:rFonts w:ascii="Book Antiqua" w:hAnsi="Book Antiqua"/>
          <w:sz w:val="24"/>
          <w:szCs w:val="24"/>
        </w:rPr>
        <w:t xml:space="preserve"> and PEF</w:t>
      </w:r>
      <w:r w:rsidR="00B777F4" w:rsidRPr="00F652D5">
        <w:rPr>
          <w:rFonts w:ascii="Book Antiqua" w:hAnsi="Book Antiqua"/>
          <w:sz w:val="24"/>
          <w:szCs w:val="24"/>
        </w:rPr>
        <w:t xml:space="preserve">, </w:t>
      </w:r>
      <w:r w:rsidR="00F203F5" w:rsidRPr="00F652D5">
        <w:rPr>
          <w:rFonts w:ascii="Book Antiqua" w:hAnsi="Book Antiqua"/>
          <w:sz w:val="24"/>
          <w:szCs w:val="24"/>
        </w:rPr>
        <w:t>whereas the age-dependent, positive contribution of a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3</w:t>
      </w:r>
      <w:r w:rsidR="00F203F5" w:rsidRPr="00F652D5">
        <w:rPr>
          <w:rFonts w:ascii="Book Antiqua" w:hAnsi="Book Antiqua"/>
          <w:sz w:val="24"/>
          <w:szCs w:val="24"/>
        </w:rPr>
        <w:t xml:space="preserve"> was </w:t>
      </w:r>
      <w:r w:rsidR="00D8077A">
        <w:rPr>
          <w:rFonts w:ascii="Book Antiqua" w:hAnsi="Book Antiqua"/>
          <w:sz w:val="24"/>
          <w:szCs w:val="24"/>
        </w:rPr>
        <w:t>identified</w:t>
      </w:r>
      <w:r w:rsidR="00D8077A" w:rsidRPr="00F652D5">
        <w:rPr>
          <w:rFonts w:ascii="Book Antiqua" w:hAnsi="Book Antiqua"/>
          <w:sz w:val="24"/>
          <w:szCs w:val="24"/>
        </w:rPr>
        <w:t xml:space="preserve"> </w:t>
      </w:r>
      <w:r w:rsidR="00D8077A">
        <w:rPr>
          <w:rFonts w:ascii="Book Antiqua" w:hAnsi="Book Antiqua"/>
          <w:sz w:val="24"/>
          <w:szCs w:val="24"/>
        </w:rPr>
        <w:t xml:space="preserve">to be important </w:t>
      </w:r>
      <w:r w:rsidR="00F203F5" w:rsidRPr="00F652D5">
        <w:rPr>
          <w:rFonts w:ascii="Book Antiqua" w:hAnsi="Book Antiqua"/>
          <w:sz w:val="24"/>
          <w:szCs w:val="24"/>
        </w:rPr>
        <w:t xml:space="preserve">for </w:t>
      </w:r>
      <w:r w:rsidR="00D8077A">
        <w:rPr>
          <w:rFonts w:ascii="Book Antiqua" w:hAnsi="Book Antiqua"/>
          <w:sz w:val="24"/>
          <w:szCs w:val="24"/>
        </w:rPr>
        <w:t xml:space="preserve">deciding </w:t>
      </w:r>
      <w:r w:rsidR="00F203F5" w:rsidRPr="00F652D5">
        <w:rPr>
          <w:rFonts w:ascii="Book Antiqua" w:hAnsi="Book Antiqua"/>
          <w:sz w:val="24"/>
          <w:szCs w:val="24"/>
        </w:rPr>
        <w:t>the FEF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50</w:t>
      </w:r>
      <w:r w:rsidR="00F203F5" w:rsidRPr="00F652D5">
        <w:rPr>
          <w:rFonts w:ascii="Book Antiqua" w:hAnsi="Book Antiqua"/>
          <w:sz w:val="24"/>
          <w:szCs w:val="24"/>
        </w:rPr>
        <w:t xml:space="preserve"> and the age-independent, positive contribution of a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3</w:t>
      </w:r>
      <w:r w:rsidR="00F203F5" w:rsidRPr="00F652D5">
        <w:rPr>
          <w:rFonts w:ascii="Book Antiqua" w:hAnsi="Book Antiqua"/>
          <w:sz w:val="24"/>
          <w:szCs w:val="24"/>
        </w:rPr>
        <w:t xml:space="preserve"> for</w:t>
      </w:r>
      <w:r w:rsidR="00D8077A">
        <w:rPr>
          <w:rFonts w:ascii="Book Antiqua" w:hAnsi="Book Antiqua"/>
          <w:sz w:val="24"/>
          <w:szCs w:val="24"/>
        </w:rPr>
        <w:t xml:space="preserve"> deciding</w:t>
      </w:r>
      <w:r w:rsidR="00F203F5" w:rsidRPr="00F652D5">
        <w:rPr>
          <w:rFonts w:ascii="Book Antiqua" w:hAnsi="Book Antiqua"/>
          <w:sz w:val="24"/>
          <w:szCs w:val="24"/>
        </w:rPr>
        <w:t xml:space="preserve"> the FEF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75</w:t>
      </w:r>
      <w:r w:rsidR="00F203F5" w:rsidRPr="00F652D5">
        <w:rPr>
          <w:rFonts w:ascii="Book Antiqua" w:hAnsi="Book Antiqua"/>
          <w:sz w:val="24"/>
          <w:szCs w:val="24"/>
        </w:rPr>
        <w:t>. However, the FEV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F203F5" w:rsidRPr="00F652D5">
        <w:rPr>
          <w:rFonts w:ascii="Book Antiqua" w:hAnsi="Book Antiqua"/>
          <w:sz w:val="24"/>
          <w:szCs w:val="24"/>
        </w:rPr>
        <w:t xml:space="preserve"> and FEV</w:t>
      </w:r>
      <w:r w:rsidR="00F203F5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F203F5" w:rsidRPr="00F652D5">
        <w:rPr>
          <w:rFonts w:ascii="Book Antiqua" w:hAnsi="Book Antiqua"/>
          <w:sz w:val="24"/>
          <w:szCs w:val="24"/>
        </w:rPr>
        <w:t xml:space="preserve">/FVC were </w:t>
      </w:r>
      <w:r w:rsidR="00A02919" w:rsidRPr="00F652D5">
        <w:rPr>
          <w:rFonts w:ascii="Book Antiqua" w:hAnsi="Book Antiqua"/>
          <w:sz w:val="24"/>
          <w:szCs w:val="24"/>
        </w:rPr>
        <w:t xml:space="preserve">insensitive to </w:t>
      </w:r>
      <w:r w:rsidR="00F203F5" w:rsidRPr="00F652D5">
        <w:rPr>
          <w:rFonts w:ascii="Book Antiqua" w:hAnsi="Book Antiqua"/>
          <w:sz w:val="24"/>
          <w:szCs w:val="24"/>
        </w:rPr>
        <w:t xml:space="preserve">the </w:t>
      </w:r>
      <w:r w:rsidR="00A02919" w:rsidRPr="00F652D5">
        <w:rPr>
          <w:rFonts w:ascii="Book Antiqua" w:hAnsi="Book Antiqua"/>
          <w:sz w:val="24"/>
          <w:szCs w:val="24"/>
        </w:rPr>
        <w:t xml:space="preserve">change in </w:t>
      </w:r>
      <w:r w:rsidR="00F203F5" w:rsidRPr="00F652D5">
        <w:rPr>
          <w:rFonts w:ascii="Book Antiqua" w:hAnsi="Book Antiqua"/>
          <w:sz w:val="24"/>
          <w:szCs w:val="24"/>
        </w:rPr>
        <w:t xml:space="preserve">BW. In </w:t>
      </w:r>
      <w:r w:rsidR="00E839E8" w:rsidRPr="00F652D5">
        <w:rPr>
          <w:rFonts w:ascii="Book Antiqua" w:hAnsi="Book Antiqua"/>
          <w:sz w:val="24"/>
          <w:szCs w:val="24"/>
        </w:rPr>
        <w:t>women</w:t>
      </w:r>
      <w:r w:rsidR="00F203F5" w:rsidRPr="00F652D5">
        <w:rPr>
          <w:rFonts w:ascii="Book Antiqua" w:hAnsi="Book Antiqua"/>
          <w:sz w:val="24"/>
          <w:szCs w:val="24"/>
        </w:rPr>
        <w:t>, the situation was qualitatively different</w:t>
      </w:r>
      <w:r w:rsidR="00A02919" w:rsidRPr="00F652D5">
        <w:rPr>
          <w:rFonts w:ascii="Book Antiqua" w:hAnsi="Book Antiqua"/>
          <w:sz w:val="24"/>
          <w:szCs w:val="24"/>
        </w:rPr>
        <w:t xml:space="preserve"> from </w:t>
      </w:r>
      <w:r w:rsidR="00E839E8" w:rsidRPr="00F652D5">
        <w:rPr>
          <w:rFonts w:ascii="Book Antiqua" w:hAnsi="Book Antiqua"/>
          <w:sz w:val="24"/>
          <w:szCs w:val="24"/>
        </w:rPr>
        <w:t>men</w:t>
      </w:r>
      <w:r w:rsidR="00064F3F" w:rsidRPr="00F652D5">
        <w:rPr>
          <w:rFonts w:ascii="Book Antiqua" w:hAnsi="Book Antiqua"/>
          <w:sz w:val="24"/>
          <w:szCs w:val="24"/>
        </w:rPr>
        <w:t>; namely, t</w:t>
      </w:r>
      <w:r w:rsidR="00F203F5" w:rsidRPr="00F652D5">
        <w:rPr>
          <w:rFonts w:ascii="Book Antiqua" w:hAnsi="Book Antiqua"/>
          <w:sz w:val="24"/>
          <w:szCs w:val="24"/>
        </w:rPr>
        <w:t xml:space="preserve">he FVC was negatively </w:t>
      </w:r>
      <w:r w:rsidR="00A02919" w:rsidRPr="00F652D5">
        <w:rPr>
          <w:rFonts w:ascii="Book Antiqua" w:hAnsi="Book Antiqua"/>
          <w:sz w:val="24"/>
          <w:szCs w:val="24"/>
        </w:rPr>
        <w:t xml:space="preserve">associated with </w:t>
      </w:r>
      <w:r w:rsidR="00F203F5" w:rsidRPr="00F652D5">
        <w:rPr>
          <w:rFonts w:ascii="Book Antiqua" w:hAnsi="Book Antiqua"/>
          <w:sz w:val="24"/>
          <w:szCs w:val="24"/>
        </w:rPr>
        <w:t>the change in BW in an age-dependent manner</w:t>
      </w:r>
      <w:r w:rsidR="00064F3F" w:rsidRPr="00F652D5">
        <w:rPr>
          <w:rFonts w:ascii="Book Antiqua" w:hAnsi="Book Antiqua"/>
          <w:sz w:val="24"/>
          <w:szCs w:val="24"/>
        </w:rPr>
        <w:t xml:space="preserve">, while </w:t>
      </w:r>
      <w:r w:rsidR="00A02919" w:rsidRPr="00F652D5">
        <w:rPr>
          <w:rFonts w:ascii="Book Antiqua" w:hAnsi="Book Antiqua"/>
          <w:sz w:val="24"/>
          <w:szCs w:val="24"/>
        </w:rPr>
        <w:t>the FEV</w:t>
      </w:r>
      <w:r w:rsidR="00A02919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A02919" w:rsidRPr="00F652D5">
        <w:rPr>
          <w:rFonts w:ascii="Book Antiqua" w:hAnsi="Book Antiqua"/>
          <w:sz w:val="24"/>
          <w:szCs w:val="24"/>
        </w:rPr>
        <w:t xml:space="preserve">/FVC was positively associated with the change in BW in an age-independent manner. Other SPs </w:t>
      </w:r>
      <w:r w:rsidR="008C490F" w:rsidRPr="00F652D5">
        <w:rPr>
          <w:rFonts w:ascii="Book Antiqua" w:hAnsi="Book Antiqua"/>
          <w:sz w:val="24"/>
          <w:szCs w:val="24"/>
        </w:rPr>
        <w:t xml:space="preserve">in </w:t>
      </w:r>
      <w:r w:rsidR="00E839E8" w:rsidRPr="00F652D5">
        <w:rPr>
          <w:rFonts w:ascii="Book Antiqua" w:hAnsi="Book Antiqua"/>
          <w:sz w:val="24"/>
          <w:szCs w:val="24"/>
        </w:rPr>
        <w:t>women</w:t>
      </w:r>
      <w:r w:rsidR="008C490F" w:rsidRPr="00F652D5">
        <w:rPr>
          <w:rFonts w:ascii="Book Antiqua" w:hAnsi="Book Antiqua"/>
          <w:sz w:val="24"/>
          <w:szCs w:val="24"/>
        </w:rPr>
        <w:t xml:space="preserve"> </w:t>
      </w:r>
      <w:r w:rsidR="00A02919" w:rsidRPr="00F652D5">
        <w:rPr>
          <w:rFonts w:ascii="Book Antiqua" w:hAnsi="Book Antiqua"/>
          <w:sz w:val="24"/>
          <w:szCs w:val="24"/>
        </w:rPr>
        <w:t xml:space="preserve">were not influenced by the change in BW. </w:t>
      </w:r>
      <w:r w:rsidR="00184159" w:rsidRPr="00F652D5">
        <w:rPr>
          <w:rFonts w:ascii="Book Antiqua" w:hAnsi="Book Antiqua"/>
          <w:sz w:val="24"/>
          <w:szCs w:val="24"/>
        </w:rPr>
        <w:t>These findings</w:t>
      </w:r>
      <w:r w:rsidR="00890EE5" w:rsidRPr="00F652D5">
        <w:rPr>
          <w:rFonts w:ascii="Book Antiqua" w:hAnsi="Book Antiqua"/>
          <w:sz w:val="24"/>
          <w:szCs w:val="24"/>
        </w:rPr>
        <w:t xml:space="preserve"> </w:t>
      </w:r>
      <w:r w:rsidR="00184159" w:rsidRPr="00F652D5">
        <w:rPr>
          <w:rFonts w:ascii="Book Antiqua" w:hAnsi="Book Antiqua"/>
          <w:sz w:val="24"/>
          <w:szCs w:val="24"/>
        </w:rPr>
        <w:t xml:space="preserve">indicate that the effect of </w:t>
      </w:r>
      <w:r w:rsidR="00FD0715">
        <w:rPr>
          <w:rFonts w:ascii="Book Antiqua" w:hAnsi="Book Antiqua"/>
          <w:sz w:val="24"/>
          <w:szCs w:val="24"/>
        </w:rPr>
        <w:t>BW</w:t>
      </w:r>
      <w:r w:rsidR="00184159" w:rsidRPr="00F652D5">
        <w:rPr>
          <w:rFonts w:ascii="Book Antiqua" w:hAnsi="Book Antiqua"/>
          <w:sz w:val="24"/>
          <w:szCs w:val="24"/>
        </w:rPr>
        <w:t xml:space="preserve"> on the decision of SPs qualitatively differs between non-adipotic </w:t>
      </w:r>
      <w:r w:rsidR="00064F3F" w:rsidRPr="00F652D5">
        <w:rPr>
          <w:rFonts w:ascii="Book Antiqua" w:hAnsi="Book Antiqua"/>
          <w:sz w:val="24"/>
          <w:szCs w:val="24"/>
        </w:rPr>
        <w:t xml:space="preserve">adults </w:t>
      </w:r>
      <w:r w:rsidR="00184159" w:rsidRPr="00F652D5">
        <w:rPr>
          <w:rFonts w:ascii="Book Antiqua" w:hAnsi="Book Antiqua"/>
          <w:sz w:val="24"/>
          <w:szCs w:val="24"/>
        </w:rPr>
        <w:t>and adipotic adults.</w:t>
      </w:r>
    </w:p>
    <w:p w14:paraId="1FF7061F" w14:textId="77777777" w:rsidR="005856F4" w:rsidRPr="00F652D5" w:rsidRDefault="005856F4" w:rsidP="00864A4C">
      <w:pPr>
        <w:pStyle w:val="ListParagraph"/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</w:p>
    <w:p w14:paraId="6FDF26DD" w14:textId="728BD8CC" w:rsidR="00856851" w:rsidRPr="00F652D5" w:rsidRDefault="00F01C43" w:rsidP="00864A4C">
      <w:pPr>
        <w:pStyle w:val="ListParagraph"/>
        <w:tabs>
          <w:tab w:val="left" w:pos="312"/>
        </w:tabs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b/>
          <w:sz w:val="24"/>
          <w:szCs w:val="24"/>
        </w:rPr>
        <w:t>E</w:t>
      </w:r>
      <w:r w:rsidR="008E4675" w:rsidRPr="00F652D5">
        <w:rPr>
          <w:rFonts w:ascii="Book Antiqua" w:hAnsi="Book Antiqua"/>
          <w:b/>
          <w:sz w:val="24"/>
          <w:szCs w:val="24"/>
        </w:rPr>
        <w:t xml:space="preserve">ffects </w:t>
      </w:r>
      <w:r w:rsidR="006761E4" w:rsidRPr="00F652D5">
        <w:rPr>
          <w:rFonts w:ascii="Book Antiqua" w:hAnsi="Book Antiqua"/>
          <w:b/>
          <w:sz w:val="24"/>
          <w:szCs w:val="24"/>
        </w:rPr>
        <w:t>of fat fraction of body mass</w:t>
      </w:r>
      <w:r w:rsidR="00C15166" w:rsidRPr="00F652D5">
        <w:rPr>
          <w:rFonts w:ascii="Book Antiqua" w:hAnsi="Book Antiqua"/>
          <w:b/>
          <w:sz w:val="24"/>
          <w:szCs w:val="24"/>
        </w:rPr>
        <w:t xml:space="preserve"> </w:t>
      </w:r>
      <w:r w:rsidR="00890EE5" w:rsidRPr="00F652D5">
        <w:rPr>
          <w:rFonts w:ascii="Book Antiqua" w:hAnsi="Book Antiqua"/>
          <w:b/>
          <w:sz w:val="24"/>
          <w:szCs w:val="24"/>
        </w:rPr>
        <w:t xml:space="preserve">(F) </w:t>
      </w:r>
      <w:r w:rsidR="00C15166" w:rsidRPr="00F652D5">
        <w:rPr>
          <w:rFonts w:ascii="Book Antiqua" w:hAnsi="Book Antiqua"/>
          <w:b/>
          <w:sz w:val="24"/>
          <w:szCs w:val="24"/>
        </w:rPr>
        <w:t>on SPs of adipotic adults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: 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In men, </w:t>
      </w:r>
      <w:r w:rsidR="00FF6F46" w:rsidRPr="00F652D5">
        <w:rPr>
          <w:rFonts w:ascii="Book Antiqua" w:eastAsiaTheme="minorEastAsia" w:hAnsi="Book Antiqua"/>
          <w:sz w:val="24"/>
          <w:szCs w:val="24"/>
        </w:rPr>
        <w:t xml:space="preserve">F </w:t>
      </w:r>
      <w:r w:rsidR="00FF6F46" w:rsidRPr="00F652D5">
        <w:rPr>
          <w:rFonts w:ascii="Book Antiqua" w:eastAsiaTheme="minorEastAsia" w:hAnsi="Book Antiqua"/>
          <w:sz w:val="24"/>
          <w:szCs w:val="24"/>
        </w:rPr>
        <w:lastRenderedPageBreak/>
        <w:t>exerted a negative impact on the PEF in an age-dependent manner while lower</w:t>
      </w:r>
      <w:r w:rsidR="005A7FB3" w:rsidRPr="00F652D5">
        <w:rPr>
          <w:rFonts w:ascii="Book Antiqua" w:eastAsiaTheme="minorEastAsia" w:hAnsi="Book Antiqua"/>
          <w:sz w:val="24"/>
          <w:szCs w:val="24"/>
        </w:rPr>
        <w:t>ing</w:t>
      </w:r>
      <w:r w:rsidR="00FF6F46" w:rsidRPr="00F652D5">
        <w:rPr>
          <w:rFonts w:ascii="Book Antiqua" w:eastAsiaTheme="minorEastAsia" w:hAnsi="Book Antiqua"/>
          <w:sz w:val="24"/>
          <w:szCs w:val="24"/>
        </w:rPr>
        <w:t xml:space="preserve"> the FVC and FEV</w:t>
      </w:r>
      <w:r w:rsidR="00FF6F46" w:rsidRPr="00F652D5">
        <w:rPr>
          <w:rFonts w:ascii="Book Antiqua" w:eastAsiaTheme="minorEastAsia" w:hAnsi="Book Antiqua"/>
          <w:sz w:val="24"/>
          <w:szCs w:val="24"/>
          <w:vertAlign w:val="subscript"/>
        </w:rPr>
        <w:t>1</w:t>
      </w:r>
      <w:r w:rsidR="00FF6F46" w:rsidRPr="00F652D5">
        <w:rPr>
          <w:rFonts w:ascii="Book Antiqua" w:eastAsiaTheme="minorEastAsia" w:hAnsi="Book Antiqua"/>
          <w:sz w:val="24"/>
          <w:szCs w:val="24"/>
        </w:rPr>
        <w:t xml:space="preserve"> in an age-independent </w:t>
      </w:r>
      <w:r w:rsidR="00413004" w:rsidRPr="00F652D5">
        <w:rPr>
          <w:rFonts w:ascii="Book Antiqua" w:eastAsiaTheme="minorEastAsia" w:hAnsi="Book Antiqua"/>
          <w:sz w:val="24"/>
          <w:szCs w:val="24"/>
        </w:rPr>
        <w:t>manner</w:t>
      </w:r>
      <w:r w:rsidR="00FF6F46" w:rsidRPr="00F652D5">
        <w:rPr>
          <w:rFonts w:ascii="Book Antiqua" w:eastAsiaTheme="minorEastAsia" w:hAnsi="Book Antiqua"/>
          <w:sz w:val="24"/>
          <w:szCs w:val="24"/>
        </w:rPr>
        <w:t>. On the other hand, the negative effect of F was faded as age advanced in the FEF</w:t>
      </w:r>
      <w:r w:rsidR="00FF6F46" w:rsidRPr="00F652D5">
        <w:rPr>
          <w:rFonts w:ascii="Book Antiqua" w:eastAsiaTheme="minorEastAsia" w:hAnsi="Book Antiqua"/>
          <w:sz w:val="24"/>
          <w:szCs w:val="24"/>
          <w:vertAlign w:val="subscript"/>
        </w:rPr>
        <w:t>50</w:t>
      </w:r>
      <w:r w:rsidR="00FF6F46" w:rsidRPr="00F652D5">
        <w:rPr>
          <w:rFonts w:ascii="Book Antiqua" w:eastAsiaTheme="minorEastAsia" w:hAnsi="Book Antiqua"/>
          <w:sz w:val="24"/>
          <w:szCs w:val="24"/>
        </w:rPr>
        <w:t xml:space="preserve"> and FEF</w:t>
      </w:r>
      <w:r w:rsidR="00FF6F46" w:rsidRPr="00F652D5">
        <w:rPr>
          <w:rFonts w:ascii="Book Antiqua" w:eastAsiaTheme="minorEastAsia" w:hAnsi="Book Antiqua"/>
          <w:sz w:val="24"/>
          <w:szCs w:val="24"/>
          <w:vertAlign w:val="subscript"/>
        </w:rPr>
        <w:t>75</w:t>
      </w:r>
      <w:r w:rsidR="00FF6F46"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="00E05664" w:rsidRPr="00F652D5">
        <w:rPr>
          <w:rFonts w:ascii="Book Antiqua" w:eastAsiaTheme="minorEastAsia" w:hAnsi="Book Antiqua"/>
          <w:sz w:val="24"/>
          <w:szCs w:val="24"/>
        </w:rPr>
        <w:t>i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n men. </w:t>
      </w:r>
      <w:r w:rsidR="00D32AAC" w:rsidRPr="00F652D5">
        <w:rPr>
          <w:rFonts w:ascii="Book Antiqua" w:eastAsiaTheme="minorEastAsia" w:hAnsi="Book Antiqua"/>
          <w:sz w:val="24"/>
          <w:szCs w:val="24"/>
        </w:rPr>
        <w:t xml:space="preserve">To our astonishment, </w:t>
      </w:r>
      <w:r w:rsidR="00856851" w:rsidRPr="00F652D5">
        <w:rPr>
          <w:rFonts w:ascii="Book Antiqua" w:eastAsiaTheme="minorEastAsia" w:hAnsi="Book Antiqua"/>
          <w:sz w:val="24"/>
          <w:szCs w:val="24"/>
        </w:rPr>
        <w:t>the a</w:t>
      </w:r>
      <w:r w:rsidR="00856851" w:rsidRPr="00F652D5">
        <w:rPr>
          <w:rFonts w:ascii="Book Antiqua" w:eastAsiaTheme="minorEastAsia" w:hAnsi="Book Antiqua"/>
          <w:sz w:val="24"/>
          <w:szCs w:val="24"/>
          <w:vertAlign w:val="subscript"/>
        </w:rPr>
        <w:t>4</w:t>
      </w:r>
      <w:r w:rsidR="00856851" w:rsidRPr="00F652D5">
        <w:rPr>
          <w:rFonts w:ascii="Book Antiqua" w:eastAsiaTheme="minorEastAsia" w:hAnsi="Book Antiqua"/>
          <w:sz w:val="24"/>
          <w:szCs w:val="24"/>
        </w:rPr>
        <w:t xml:space="preserve"> values </w:t>
      </w:r>
      <w:r w:rsidR="00847ACC">
        <w:rPr>
          <w:rFonts w:ascii="Book Antiqua" w:eastAsia="SimSun" w:hAnsi="Book Antiqua" w:hint="eastAsia"/>
          <w:sz w:val="24"/>
          <w:szCs w:val="24"/>
          <w:lang w:eastAsia="zh-CN"/>
        </w:rPr>
        <w:t>[</w:t>
      </w:r>
      <w:r w:rsidR="00856851" w:rsidRPr="00F652D5">
        <w:rPr>
          <w:rFonts w:ascii="Book Antiqua" w:eastAsiaTheme="minorEastAsia" w:hAnsi="Book Antiqua"/>
          <w:sz w:val="24"/>
          <w:szCs w:val="24"/>
        </w:rPr>
        <w:t>the partial regression coefficients of Ln(F</w:t>
      </w:r>
      <w:r w:rsidR="00847ACC" w:rsidRPr="00F652D5">
        <w:rPr>
          <w:rFonts w:ascii="Book Antiqua" w:eastAsiaTheme="minorEastAsia" w:hAnsi="Book Antiqua"/>
          <w:sz w:val="24"/>
          <w:szCs w:val="24"/>
        </w:rPr>
        <w:t>)</w:t>
      </w:r>
      <w:r w:rsidR="00847ACC">
        <w:rPr>
          <w:rFonts w:ascii="Book Antiqua" w:eastAsia="SimSun" w:hAnsi="Book Antiqua" w:hint="eastAsia"/>
          <w:sz w:val="24"/>
          <w:szCs w:val="24"/>
          <w:lang w:eastAsia="zh-CN"/>
        </w:rPr>
        <w:t>]</w:t>
      </w:r>
      <w:r w:rsidR="00847ACC"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="00856851" w:rsidRPr="00F652D5">
        <w:rPr>
          <w:rFonts w:ascii="Book Antiqua" w:eastAsiaTheme="minorEastAsia" w:hAnsi="Book Antiqua"/>
          <w:sz w:val="24"/>
          <w:szCs w:val="24"/>
        </w:rPr>
        <w:t xml:space="preserve">were zero for all SPs in </w:t>
      </w:r>
      <w:r w:rsidR="00E839E8" w:rsidRPr="00F652D5">
        <w:rPr>
          <w:rFonts w:ascii="Book Antiqua" w:eastAsiaTheme="minorEastAsia" w:hAnsi="Book Antiqua"/>
          <w:sz w:val="24"/>
          <w:szCs w:val="24"/>
        </w:rPr>
        <w:t>women</w:t>
      </w:r>
      <w:r w:rsidR="00856851" w:rsidRPr="00F652D5">
        <w:rPr>
          <w:rFonts w:ascii="Book Antiqua" w:eastAsiaTheme="minorEastAsia" w:hAnsi="Book Antiqua"/>
          <w:sz w:val="24"/>
          <w:szCs w:val="24"/>
        </w:rPr>
        <w:t xml:space="preserve">, which 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indicates </w:t>
      </w:r>
      <w:r w:rsidR="00856851" w:rsidRPr="00F652D5">
        <w:rPr>
          <w:rFonts w:ascii="Book Antiqua" w:eastAsiaTheme="minorEastAsia" w:hAnsi="Book Antiqua"/>
          <w:sz w:val="24"/>
          <w:szCs w:val="24"/>
        </w:rPr>
        <w:t xml:space="preserve">no effect of F on any SP in the </w:t>
      </w:r>
      <w:r w:rsidR="00D32AAC" w:rsidRPr="00F652D5">
        <w:rPr>
          <w:rFonts w:ascii="Book Antiqua" w:eastAsiaTheme="minorEastAsia" w:hAnsi="Book Antiqua"/>
          <w:sz w:val="24"/>
          <w:szCs w:val="24"/>
        </w:rPr>
        <w:t xml:space="preserve">adipotic </w:t>
      </w:r>
      <w:r w:rsidR="00E839E8" w:rsidRPr="00F652D5">
        <w:rPr>
          <w:rFonts w:ascii="Book Antiqua" w:eastAsiaTheme="minorEastAsia" w:hAnsi="Book Antiqua"/>
          <w:sz w:val="24"/>
          <w:szCs w:val="24"/>
        </w:rPr>
        <w:t>women</w:t>
      </w:r>
      <w:r w:rsidR="00856851" w:rsidRPr="00F652D5">
        <w:rPr>
          <w:rFonts w:ascii="Book Antiqua" w:eastAsiaTheme="minorEastAsia" w:hAnsi="Book Antiqua"/>
          <w:sz w:val="24"/>
          <w:szCs w:val="24"/>
        </w:rPr>
        <w:t xml:space="preserve">. </w:t>
      </w:r>
      <w:r w:rsidR="00BF247A" w:rsidRPr="00F652D5">
        <w:rPr>
          <w:rFonts w:ascii="Book Antiqua" w:eastAsiaTheme="minorEastAsia" w:hAnsi="Book Antiqua"/>
          <w:sz w:val="24"/>
          <w:szCs w:val="24"/>
        </w:rPr>
        <w:t xml:space="preserve">This differs strikingly from the findings 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observed </w:t>
      </w:r>
      <w:r w:rsidR="00BF247A" w:rsidRPr="00F652D5">
        <w:rPr>
          <w:rFonts w:ascii="Book Antiqua" w:eastAsiaTheme="minorEastAsia" w:hAnsi="Book Antiqua"/>
          <w:sz w:val="24"/>
          <w:szCs w:val="24"/>
        </w:rPr>
        <w:t xml:space="preserve">for non-adipotic women, in whom </w:t>
      </w:r>
      <w:r w:rsidR="00115BAC" w:rsidRPr="00F652D5">
        <w:rPr>
          <w:rFonts w:ascii="Book Antiqua" w:eastAsiaTheme="minorEastAsia" w:hAnsi="Book Antiqua"/>
          <w:sz w:val="24"/>
          <w:szCs w:val="24"/>
        </w:rPr>
        <w:t>F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 exerted a negative impact on all SPs in an age-dependent or age-independent </w:t>
      </w:r>
      <w:proofErr w:type="gramStart"/>
      <w:r w:rsidR="00890EE5" w:rsidRPr="00F652D5">
        <w:rPr>
          <w:rFonts w:ascii="Book Antiqua" w:eastAsiaTheme="minorEastAsia" w:hAnsi="Book Antiqua"/>
          <w:sz w:val="24"/>
          <w:szCs w:val="24"/>
        </w:rPr>
        <w:t>manner</w:t>
      </w:r>
      <w:r w:rsidR="00BF247A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5664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BF247A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115BAC" w:rsidRPr="00F652D5">
        <w:rPr>
          <w:rFonts w:ascii="Book Antiqua" w:hAnsi="Book Antiqua"/>
          <w:sz w:val="24"/>
          <w:szCs w:val="24"/>
        </w:rPr>
        <w:t xml:space="preserve">.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These 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findings </w:t>
      </w:r>
      <w:r w:rsidR="00890EE5" w:rsidRPr="00F652D5">
        <w:rPr>
          <w:rFonts w:ascii="Book Antiqua" w:eastAsiaTheme="minorEastAsia" w:hAnsi="Book Antiqua"/>
          <w:sz w:val="24"/>
          <w:szCs w:val="24"/>
        </w:rPr>
        <w:t>are indeed unexpected</w:t>
      </w:r>
      <w:r w:rsidR="00DB3AF3" w:rsidRPr="00F652D5">
        <w:rPr>
          <w:rFonts w:ascii="Book Antiqua" w:eastAsiaTheme="minorEastAsia" w:hAnsi="Book Antiqua"/>
          <w:sz w:val="24"/>
          <w:szCs w:val="24"/>
        </w:rPr>
        <w:t xml:space="preserve">, on which </w:t>
      </w:r>
      <w:r w:rsidR="002A352E" w:rsidRPr="00F652D5">
        <w:rPr>
          <w:rFonts w:ascii="Book Antiqua" w:eastAsiaTheme="minorEastAsia" w:hAnsi="Book Antiqua"/>
          <w:sz w:val="24"/>
          <w:szCs w:val="24"/>
        </w:rPr>
        <w:t>we</w:t>
      </w:r>
      <w:r w:rsidR="009B3A11"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="00890EE5" w:rsidRPr="00F652D5">
        <w:rPr>
          <w:rFonts w:ascii="Book Antiqua" w:eastAsiaTheme="minorEastAsia" w:hAnsi="Book Antiqua"/>
          <w:sz w:val="24"/>
          <w:szCs w:val="24"/>
        </w:rPr>
        <w:t>have no convincing explanation. However, the following mechanism</w:t>
      </w:r>
      <w:r w:rsidR="00C34F7E" w:rsidRPr="00F652D5">
        <w:rPr>
          <w:rFonts w:ascii="Book Antiqua" w:eastAsiaTheme="minorEastAsia" w:hAnsi="Book Antiqua"/>
          <w:sz w:val="24"/>
          <w:szCs w:val="24"/>
        </w:rPr>
        <w:t>s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 </w:t>
      </w:r>
      <w:r w:rsidR="00C34F7E" w:rsidRPr="00F652D5">
        <w:rPr>
          <w:rFonts w:ascii="Book Antiqua" w:eastAsiaTheme="minorEastAsia" w:hAnsi="Book Antiqua"/>
          <w:sz w:val="24"/>
          <w:szCs w:val="24"/>
        </w:rPr>
        <w:t>may plausibly explain them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; </w:t>
      </w:r>
      <w:r w:rsidR="003A4996" w:rsidRPr="00F652D5">
        <w:rPr>
          <w:rFonts w:ascii="Book Antiqua" w:eastAsiaTheme="minorEastAsia" w:hAnsi="Book Antiqua"/>
          <w:i/>
          <w:sz w:val="24"/>
          <w:szCs w:val="24"/>
        </w:rPr>
        <w:t>i.e.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, the </w:t>
      </w:r>
      <w:r w:rsidR="00115BAC" w:rsidRPr="00F652D5">
        <w:rPr>
          <w:rFonts w:ascii="Book Antiqua" w:eastAsiaTheme="minorEastAsia" w:hAnsi="Book Antiqua"/>
          <w:sz w:val="24"/>
          <w:szCs w:val="24"/>
        </w:rPr>
        <w:t>F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 measured with the </w:t>
      </w:r>
      <w:r w:rsidR="006D36C8" w:rsidRPr="00F652D5">
        <w:rPr>
          <w:rFonts w:ascii="Book Antiqua" w:eastAsiaTheme="minorEastAsia" w:hAnsi="Book Antiqua"/>
          <w:sz w:val="24"/>
          <w:szCs w:val="24"/>
        </w:rPr>
        <w:t xml:space="preserve">classical </w:t>
      </w:r>
      <w:r w:rsidR="00890EE5" w:rsidRPr="00F652D5">
        <w:rPr>
          <w:rFonts w:ascii="Book Antiqua" w:eastAsiaTheme="minorEastAsia" w:hAnsi="Book Antiqua"/>
          <w:sz w:val="24"/>
          <w:szCs w:val="24"/>
        </w:rPr>
        <w:t>bioelectrical</w:t>
      </w:r>
      <w:r w:rsidR="007F066D">
        <w:rPr>
          <w:rFonts w:ascii="Book Antiqua" w:eastAsiaTheme="minorEastAsia" w:hAnsi="Book Antiqua"/>
          <w:sz w:val="24"/>
          <w:szCs w:val="24"/>
        </w:rPr>
        <w:t xml:space="preserve">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impedance method detects the overall fat accumulation in the body, including subcutaneous and visceral fats. A large quantity of subcutaneous fat in adipotic women may conceal the ability of the overall fat fraction to detect the change in fat deposition in the </w:t>
      </w:r>
      <w:r w:rsidR="00A544BF">
        <w:rPr>
          <w:rFonts w:ascii="Book Antiqua" w:eastAsiaTheme="minorEastAsia" w:hAnsi="Book Antiqua"/>
          <w:sz w:val="24"/>
          <w:szCs w:val="24"/>
        </w:rPr>
        <w:t xml:space="preserve">visceral tissues and organs, including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thoracic </w:t>
      </w:r>
      <w:r w:rsidR="00901615">
        <w:rPr>
          <w:rFonts w:ascii="Book Antiqua" w:eastAsiaTheme="minorEastAsia" w:hAnsi="Book Antiqua"/>
          <w:sz w:val="24"/>
          <w:szCs w:val="24"/>
        </w:rPr>
        <w:t xml:space="preserve">and abdominal </w:t>
      </w:r>
      <w:r w:rsidR="00890EE5" w:rsidRPr="00F652D5">
        <w:rPr>
          <w:rFonts w:ascii="Book Antiqua" w:eastAsiaTheme="minorEastAsia" w:hAnsi="Book Antiqua"/>
          <w:sz w:val="24"/>
          <w:szCs w:val="24"/>
        </w:rPr>
        <w:t>cavit</w:t>
      </w:r>
      <w:r w:rsidR="00901615">
        <w:rPr>
          <w:rFonts w:ascii="Book Antiqua" w:eastAsiaTheme="minorEastAsia" w:hAnsi="Book Antiqua"/>
          <w:sz w:val="24"/>
          <w:szCs w:val="24"/>
        </w:rPr>
        <w:t>ies</w:t>
      </w:r>
      <w:r w:rsidR="00827B0C">
        <w:rPr>
          <w:rFonts w:ascii="Book Antiqua" w:eastAsiaTheme="minorEastAsia" w:hAnsi="Book Antiqua"/>
          <w:sz w:val="24"/>
          <w:szCs w:val="24"/>
        </w:rPr>
        <w:t xml:space="preserve">, suggesting that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the sensitivity of the overall fat fraction to detecting the fat deposition in the thoracic </w:t>
      </w:r>
      <w:r w:rsidR="00901615">
        <w:rPr>
          <w:rFonts w:ascii="Book Antiqua" w:eastAsiaTheme="minorEastAsia" w:hAnsi="Book Antiqua"/>
          <w:sz w:val="24"/>
          <w:szCs w:val="24"/>
        </w:rPr>
        <w:t xml:space="preserve">and abdominal </w:t>
      </w:r>
      <w:r w:rsidR="00890EE5" w:rsidRPr="00F652D5">
        <w:rPr>
          <w:rFonts w:ascii="Book Antiqua" w:eastAsiaTheme="minorEastAsia" w:hAnsi="Book Antiqua"/>
          <w:sz w:val="24"/>
          <w:szCs w:val="24"/>
        </w:rPr>
        <w:t>cavit</w:t>
      </w:r>
      <w:r w:rsidR="00901615">
        <w:rPr>
          <w:rFonts w:ascii="Book Antiqua" w:eastAsiaTheme="minorEastAsia" w:hAnsi="Book Antiqua"/>
          <w:sz w:val="24"/>
          <w:szCs w:val="24"/>
        </w:rPr>
        <w:t>ies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 is </w:t>
      </w:r>
      <w:r w:rsidR="00D90667">
        <w:rPr>
          <w:rFonts w:ascii="Book Antiqua" w:eastAsiaTheme="minorEastAsia" w:hAnsi="Book Antiqua"/>
          <w:sz w:val="24"/>
          <w:szCs w:val="24"/>
        </w:rPr>
        <w:t xml:space="preserve">relatively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high in non-adipotic women but </w:t>
      </w:r>
      <w:r w:rsidR="00D90667">
        <w:rPr>
          <w:rFonts w:ascii="Book Antiqua" w:eastAsiaTheme="minorEastAsia" w:hAnsi="Book Antiqua"/>
          <w:sz w:val="24"/>
          <w:szCs w:val="24"/>
        </w:rPr>
        <w:t xml:space="preserve">relatively </w:t>
      </w:r>
      <w:r w:rsidR="00890EE5" w:rsidRPr="00F652D5">
        <w:rPr>
          <w:rFonts w:ascii="Book Antiqua" w:eastAsiaTheme="minorEastAsia" w:hAnsi="Book Antiqua"/>
          <w:sz w:val="24"/>
          <w:szCs w:val="24"/>
        </w:rPr>
        <w:t xml:space="preserve">low in adipotic women. </w:t>
      </w:r>
    </w:p>
    <w:p w14:paraId="3FB1E310" w14:textId="77777777" w:rsidR="005856F4" w:rsidRPr="00F652D5" w:rsidRDefault="005856F4" w:rsidP="00864A4C">
      <w:pPr>
        <w:pStyle w:val="ListParagraph"/>
        <w:tabs>
          <w:tab w:val="left" w:pos="312"/>
        </w:tabs>
        <w:snapToGrid w:val="0"/>
        <w:spacing w:line="360" w:lineRule="auto"/>
        <w:ind w:leftChars="0" w:left="0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385D57AC" w14:textId="2DCD87D6" w:rsidR="00D42891" w:rsidRPr="00F652D5" w:rsidRDefault="00E66C61" w:rsidP="00864A4C">
      <w:pPr>
        <w:pStyle w:val="ListParagraph"/>
        <w:spacing w:line="360" w:lineRule="auto"/>
        <w:ind w:leftChars="0" w:left="0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652D5">
        <w:rPr>
          <w:rFonts w:ascii="Book Antiqua" w:eastAsiaTheme="minorEastAsia" w:hAnsi="Book Antiqua"/>
          <w:b/>
          <w:sz w:val="24"/>
          <w:szCs w:val="24"/>
        </w:rPr>
        <w:t>R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egression </w:t>
      </w:r>
      <w:r w:rsidRPr="00F652D5">
        <w:rPr>
          <w:rFonts w:ascii="Book Antiqua" w:eastAsiaTheme="minorEastAsia" w:hAnsi="Book Antiqua"/>
          <w:b/>
          <w:sz w:val="24"/>
          <w:szCs w:val="24"/>
        </w:rPr>
        <w:t>e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quations </w:t>
      </w:r>
      <w:r w:rsidR="00F34F5C" w:rsidRPr="00F652D5">
        <w:rPr>
          <w:rFonts w:ascii="Book Antiqua" w:eastAsiaTheme="minorEastAsia" w:hAnsi="Book Antiqua"/>
          <w:b/>
          <w:sz w:val="24"/>
          <w:szCs w:val="24"/>
        </w:rPr>
        <w:t xml:space="preserve">of </w:t>
      </w:r>
      <w:r w:rsidRPr="00F652D5">
        <w:rPr>
          <w:rFonts w:ascii="Book Antiqua" w:eastAsiaTheme="minorEastAsia" w:hAnsi="Book Antiqua"/>
          <w:b/>
          <w:sz w:val="24"/>
          <w:szCs w:val="24"/>
        </w:rPr>
        <w:t xml:space="preserve">SPs </w:t>
      </w:r>
      <w:r w:rsidR="00F34F5C" w:rsidRPr="00F652D5">
        <w:rPr>
          <w:rFonts w:ascii="Book Antiqua" w:eastAsiaTheme="minorEastAsia" w:hAnsi="Book Antiqua"/>
          <w:b/>
          <w:sz w:val="24"/>
          <w:szCs w:val="24"/>
        </w:rPr>
        <w:t xml:space="preserve">established </w:t>
      </w:r>
      <w:r w:rsidR="006D36C8" w:rsidRPr="00F652D5">
        <w:rPr>
          <w:rFonts w:ascii="Book Antiqua" w:eastAsiaTheme="minorEastAsia" w:hAnsi="Book Antiqua"/>
          <w:b/>
          <w:sz w:val="24"/>
          <w:szCs w:val="24"/>
        </w:rPr>
        <w:t>f</w:t>
      </w:r>
      <w:r w:rsidR="00F34F5C" w:rsidRPr="00F652D5">
        <w:rPr>
          <w:rFonts w:ascii="Book Antiqua" w:eastAsiaTheme="minorEastAsia" w:hAnsi="Book Antiqua"/>
          <w:b/>
          <w:sz w:val="24"/>
          <w:szCs w:val="24"/>
        </w:rPr>
        <w:t>or</w:t>
      </w:r>
      <w:r w:rsidRPr="00F652D5">
        <w:rPr>
          <w:rFonts w:ascii="Book Antiqua" w:eastAsiaTheme="minorEastAsia" w:hAnsi="Book Antiqua"/>
          <w:b/>
          <w:sz w:val="24"/>
          <w:szCs w:val="24"/>
        </w:rPr>
        <w:t xml:space="preserve"> non-adipotic adults are not a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pplicable </w:t>
      </w:r>
      <w:r w:rsidR="006D36C8" w:rsidRPr="00F652D5">
        <w:rPr>
          <w:rFonts w:ascii="Book Antiqua" w:eastAsiaTheme="minorEastAsia" w:hAnsi="Book Antiqua"/>
          <w:b/>
          <w:sz w:val="24"/>
          <w:szCs w:val="24"/>
        </w:rPr>
        <w:t>to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Pr="00F652D5">
        <w:rPr>
          <w:rFonts w:ascii="Book Antiqua" w:eastAsiaTheme="minorEastAsia" w:hAnsi="Book Antiqua"/>
          <w:b/>
          <w:sz w:val="24"/>
          <w:szCs w:val="24"/>
        </w:rPr>
        <w:t>d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>iagnosi</w:t>
      </w:r>
      <w:r w:rsidR="006D36C8" w:rsidRPr="00F652D5">
        <w:rPr>
          <w:rFonts w:ascii="Book Antiqua" w:eastAsiaTheme="minorEastAsia" w:hAnsi="Book Antiqua"/>
          <w:b/>
          <w:sz w:val="24"/>
          <w:szCs w:val="24"/>
        </w:rPr>
        <w:t xml:space="preserve">ng </w:t>
      </w:r>
      <w:r w:rsidRPr="00F652D5">
        <w:rPr>
          <w:rFonts w:ascii="Book Antiqua" w:eastAsiaTheme="minorEastAsia" w:hAnsi="Book Antiqua"/>
          <w:b/>
          <w:sz w:val="24"/>
          <w:szCs w:val="24"/>
        </w:rPr>
        <w:t>s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pirometric </w:t>
      </w:r>
      <w:r w:rsidRPr="00F652D5">
        <w:rPr>
          <w:rFonts w:ascii="Book Antiqua" w:eastAsiaTheme="minorEastAsia" w:hAnsi="Book Antiqua"/>
          <w:b/>
          <w:sz w:val="24"/>
          <w:szCs w:val="24"/>
        </w:rPr>
        <w:t>a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>bnormalit</w:t>
      </w:r>
      <w:r w:rsidR="00F34F5C" w:rsidRPr="00F652D5">
        <w:rPr>
          <w:rFonts w:ascii="Book Antiqua" w:eastAsiaTheme="minorEastAsia" w:hAnsi="Book Antiqua"/>
          <w:b/>
          <w:sz w:val="24"/>
          <w:szCs w:val="24"/>
        </w:rPr>
        <w:t>ies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 in </w:t>
      </w:r>
      <w:r w:rsidRPr="00F652D5">
        <w:rPr>
          <w:rFonts w:ascii="Book Antiqua" w:eastAsiaTheme="minorEastAsia" w:hAnsi="Book Antiqua"/>
          <w:b/>
          <w:sz w:val="24"/>
          <w:szCs w:val="24"/>
        </w:rPr>
        <w:t>a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 xml:space="preserve">dipotic </w:t>
      </w:r>
      <w:r w:rsidRPr="00F652D5">
        <w:rPr>
          <w:rFonts w:ascii="Book Antiqua" w:eastAsiaTheme="minorEastAsia" w:hAnsi="Book Antiqua"/>
          <w:b/>
          <w:sz w:val="24"/>
          <w:szCs w:val="24"/>
        </w:rPr>
        <w:t>a</w:t>
      </w:r>
      <w:r w:rsidR="00D12AE3" w:rsidRPr="00F652D5">
        <w:rPr>
          <w:rFonts w:ascii="Book Antiqua" w:eastAsiaTheme="minorEastAsia" w:hAnsi="Book Antiqua"/>
          <w:b/>
          <w:sz w:val="24"/>
          <w:szCs w:val="24"/>
        </w:rPr>
        <w:t>dults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: </w:t>
      </w:r>
      <w:r w:rsidR="006D36C8" w:rsidRPr="00F652D5">
        <w:rPr>
          <w:rFonts w:ascii="Book Antiqua" w:hAnsi="Book Antiqua"/>
          <w:sz w:val="24"/>
          <w:szCs w:val="24"/>
        </w:rPr>
        <w:t>I</w:t>
      </w:r>
      <w:r w:rsidR="000064BC" w:rsidRPr="00F652D5">
        <w:rPr>
          <w:rFonts w:ascii="Book Antiqua" w:hAnsi="Book Antiqua"/>
          <w:sz w:val="24"/>
          <w:szCs w:val="24"/>
        </w:rPr>
        <w:t xml:space="preserve">rrespective of the gender, the non-adipotic regression </w:t>
      </w:r>
      <w:proofErr w:type="gramStart"/>
      <w:r w:rsidR="000064BC" w:rsidRPr="00F652D5">
        <w:rPr>
          <w:rFonts w:ascii="Book Antiqua" w:hAnsi="Book Antiqua"/>
          <w:sz w:val="24"/>
          <w:szCs w:val="24"/>
        </w:rPr>
        <w:t>equation</w:t>
      </w:r>
      <w:r w:rsidR="000064BC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5664" w:rsidRPr="00F652D5">
        <w:rPr>
          <w:rFonts w:ascii="Book Antiqua" w:hAnsi="Book Antiqua"/>
          <w:sz w:val="24"/>
          <w:szCs w:val="24"/>
          <w:vertAlign w:val="superscript"/>
        </w:rPr>
        <w:t>13</w:t>
      </w:r>
      <w:r w:rsidR="000064BC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0064BC" w:rsidRPr="00F652D5">
        <w:rPr>
          <w:rFonts w:ascii="Book Antiqua" w:hAnsi="Book Antiqua"/>
          <w:sz w:val="24"/>
          <w:szCs w:val="24"/>
        </w:rPr>
        <w:t xml:space="preserve"> could not predict any SP measure obtained </w:t>
      </w:r>
      <w:r w:rsidR="00FB28C6" w:rsidRPr="00F652D5">
        <w:rPr>
          <w:rFonts w:ascii="Book Antiqua" w:hAnsi="Book Antiqua"/>
          <w:sz w:val="24"/>
          <w:szCs w:val="24"/>
        </w:rPr>
        <w:t>from</w:t>
      </w:r>
      <w:r w:rsidR="000064BC" w:rsidRPr="00F652D5">
        <w:rPr>
          <w:rFonts w:ascii="Book Antiqua" w:hAnsi="Book Antiqua"/>
          <w:sz w:val="24"/>
          <w:szCs w:val="24"/>
        </w:rPr>
        <w:t xml:space="preserve"> </w:t>
      </w:r>
      <w:r w:rsidR="006D36C8" w:rsidRPr="00F652D5">
        <w:rPr>
          <w:rFonts w:ascii="Book Antiqua" w:hAnsi="Book Antiqua"/>
          <w:sz w:val="24"/>
          <w:szCs w:val="24"/>
        </w:rPr>
        <w:t>adipotic adults</w:t>
      </w:r>
      <w:r w:rsidR="000064BC" w:rsidRPr="00F652D5">
        <w:rPr>
          <w:rFonts w:ascii="Book Antiqua" w:hAnsi="Book Antiqua"/>
          <w:sz w:val="24"/>
          <w:szCs w:val="24"/>
        </w:rPr>
        <w:t xml:space="preserve"> (Fig</w:t>
      </w:r>
      <w:r w:rsidR="00CE642B" w:rsidRPr="00F652D5">
        <w:rPr>
          <w:rFonts w:ascii="Book Antiqua" w:hAnsi="Book Antiqua"/>
          <w:sz w:val="24"/>
          <w:szCs w:val="24"/>
        </w:rPr>
        <w:t>ure</w:t>
      </w:r>
      <w:r w:rsidR="000064BC" w:rsidRPr="00F652D5">
        <w:rPr>
          <w:rFonts w:ascii="Book Antiqua" w:hAnsi="Book Antiqua"/>
          <w:sz w:val="24"/>
          <w:szCs w:val="24"/>
        </w:rPr>
        <w:t xml:space="preserve">s </w:t>
      </w:r>
      <w:r w:rsidR="00682BD2" w:rsidRPr="00F652D5">
        <w:rPr>
          <w:rFonts w:ascii="Book Antiqua" w:hAnsi="Book Antiqua"/>
          <w:sz w:val="24"/>
          <w:szCs w:val="24"/>
        </w:rPr>
        <w:t>2</w:t>
      </w:r>
      <w:r w:rsidR="005856F4" w:rsidRPr="00F652D5">
        <w:rPr>
          <w:rFonts w:ascii="Book Antiqua" w:eastAsia="SimSun" w:hAnsi="Book Antiqua"/>
          <w:sz w:val="24"/>
          <w:szCs w:val="24"/>
          <w:lang w:eastAsia="zh-CN"/>
        </w:rPr>
        <w:t xml:space="preserve"> and </w:t>
      </w:r>
      <w:r w:rsidR="00682BD2" w:rsidRPr="00F652D5">
        <w:rPr>
          <w:rFonts w:ascii="Book Antiqua" w:hAnsi="Book Antiqua"/>
          <w:sz w:val="24"/>
          <w:szCs w:val="24"/>
        </w:rPr>
        <w:t>3</w:t>
      </w:r>
      <w:r w:rsidR="000064BC" w:rsidRPr="00F652D5">
        <w:rPr>
          <w:rFonts w:ascii="Book Antiqua" w:hAnsi="Book Antiqua"/>
          <w:sz w:val="24"/>
          <w:szCs w:val="24"/>
        </w:rPr>
        <w:t xml:space="preserve">). To </w:t>
      </w:r>
      <w:r w:rsidR="00000445" w:rsidRPr="00F652D5">
        <w:rPr>
          <w:rFonts w:ascii="Book Antiqua" w:hAnsi="Book Antiqua"/>
          <w:sz w:val="24"/>
          <w:szCs w:val="24"/>
        </w:rPr>
        <w:t xml:space="preserve">confirm </w:t>
      </w:r>
      <w:r w:rsidR="000064BC" w:rsidRPr="00F652D5">
        <w:rPr>
          <w:rFonts w:ascii="Book Antiqua" w:hAnsi="Book Antiqua"/>
          <w:sz w:val="24"/>
          <w:szCs w:val="24"/>
        </w:rPr>
        <w:t xml:space="preserve">this </w:t>
      </w:r>
      <w:r w:rsidR="006D36C8" w:rsidRPr="00F652D5">
        <w:rPr>
          <w:rFonts w:ascii="Book Antiqua" w:hAnsi="Book Antiqua"/>
          <w:sz w:val="24"/>
          <w:szCs w:val="24"/>
        </w:rPr>
        <w:t xml:space="preserve">issue </w:t>
      </w:r>
      <w:r w:rsidR="00BF3D9C" w:rsidRPr="00F652D5">
        <w:rPr>
          <w:rFonts w:ascii="Book Antiqua" w:hAnsi="Book Antiqua"/>
          <w:sz w:val="24"/>
          <w:szCs w:val="24"/>
        </w:rPr>
        <w:t>further</w:t>
      </w:r>
      <w:r w:rsidR="00E14FE7" w:rsidRPr="00F652D5">
        <w:rPr>
          <w:rFonts w:ascii="Book Antiqua" w:hAnsi="Book Antiqua"/>
          <w:sz w:val="24"/>
          <w:szCs w:val="24"/>
        </w:rPr>
        <w:t xml:space="preserve">, the incidence of </w:t>
      </w:r>
      <w:r w:rsidR="00682BD2" w:rsidRPr="00F652D5">
        <w:rPr>
          <w:rFonts w:ascii="Book Antiqua" w:hAnsi="Book Antiqua"/>
          <w:sz w:val="24"/>
          <w:szCs w:val="24"/>
        </w:rPr>
        <w:t>o</w:t>
      </w:r>
      <w:r w:rsidR="00E14FE7" w:rsidRPr="00F652D5">
        <w:rPr>
          <w:rFonts w:ascii="Book Antiqua" w:hAnsi="Book Antiqua"/>
          <w:sz w:val="24"/>
          <w:szCs w:val="24"/>
        </w:rPr>
        <w:t>bese subjects</w:t>
      </w:r>
      <w:r w:rsidR="00C66DEC" w:rsidRPr="00F652D5">
        <w:rPr>
          <w:rFonts w:ascii="Book Antiqua" w:hAnsi="Book Antiqua"/>
          <w:sz w:val="24"/>
          <w:szCs w:val="24"/>
        </w:rPr>
        <w:t xml:space="preserve"> (</w:t>
      </w:r>
      <w:r w:rsidR="00682BD2" w:rsidRPr="00F652D5">
        <w:rPr>
          <w:rFonts w:ascii="Book Antiqua" w:hAnsi="Book Antiqua"/>
          <w:sz w:val="24"/>
          <w:szCs w:val="24"/>
        </w:rPr>
        <w:t xml:space="preserve">cohort B, </w:t>
      </w:r>
      <w:r w:rsidR="00C66DEC" w:rsidRPr="00F652D5">
        <w:rPr>
          <w:rFonts w:ascii="Book Antiqua" w:hAnsi="Book Antiqua"/>
          <w:sz w:val="24"/>
          <w:szCs w:val="24"/>
        </w:rPr>
        <w:t>recruited apart from cohort A)</w:t>
      </w:r>
      <w:r w:rsidR="00BF3D9C" w:rsidRPr="00F652D5">
        <w:rPr>
          <w:rFonts w:ascii="Book Antiqua" w:hAnsi="Book Antiqua"/>
          <w:sz w:val="24"/>
          <w:szCs w:val="24"/>
        </w:rPr>
        <w:t xml:space="preserve"> who are judged to have </w:t>
      </w:r>
      <w:r w:rsidR="00AB27AD" w:rsidRPr="00F652D5">
        <w:rPr>
          <w:rFonts w:ascii="Book Antiqua" w:hAnsi="Book Antiqua"/>
          <w:sz w:val="24"/>
          <w:szCs w:val="24"/>
        </w:rPr>
        <w:t xml:space="preserve">impaired </w:t>
      </w:r>
      <w:r w:rsidR="00BF3D9C" w:rsidRPr="00F652D5">
        <w:rPr>
          <w:rFonts w:ascii="Book Antiqua" w:hAnsi="Book Antiqua"/>
          <w:sz w:val="24"/>
          <w:szCs w:val="24"/>
        </w:rPr>
        <w:t xml:space="preserve">lung function </w:t>
      </w:r>
      <w:r w:rsidR="00000445" w:rsidRPr="00F652D5">
        <w:rPr>
          <w:rFonts w:ascii="Book Antiqua" w:hAnsi="Book Antiqua"/>
          <w:sz w:val="24"/>
          <w:szCs w:val="24"/>
        </w:rPr>
        <w:t>was</w:t>
      </w:r>
      <w:r w:rsidR="00BF3D9C" w:rsidRPr="00F652D5">
        <w:rPr>
          <w:rFonts w:ascii="Book Antiqua" w:hAnsi="Book Antiqua"/>
          <w:sz w:val="24"/>
          <w:szCs w:val="24"/>
        </w:rPr>
        <w:t xml:space="preserve"> </w:t>
      </w:r>
      <w:r w:rsidR="00D879A0" w:rsidRPr="00F652D5">
        <w:rPr>
          <w:rFonts w:ascii="Book Antiqua" w:hAnsi="Book Antiqua"/>
          <w:sz w:val="24"/>
          <w:szCs w:val="24"/>
        </w:rPr>
        <w:t xml:space="preserve">evaluated </w:t>
      </w:r>
      <w:r w:rsidR="00BD57F7" w:rsidRPr="00F652D5">
        <w:rPr>
          <w:rFonts w:ascii="Book Antiqua" w:hAnsi="Book Antiqua"/>
          <w:sz w:val="24"/>
          <w:szCs w:val="24"/>
        </w:rPr>
        <w:t>under the two conditions</w:t>
      </w:r>
      <w:r w:rsidR="000A1103" w:rsidRPr="00F652D5">
        <w:rPr>
          <w:rFonts w:ascii="Book Antiqua" w:hAnsi="Book Antiqua"/>
          <w:sz w:val="24"/>
          <w:szCs w:val="24"/>
        </w:rPr>
        <w:t xml:space="preserve">. The analytical results </w:t>
      </w:r>
      <w:r w:rsidR="007011CA">
        <w:rPr>
          <w:rFonts w:ascii="Book Antiqua" w:hAnsi="Book Antiqua"/>
          <w:sz w:val="24"/>
          <w:szCs w:val="24"/>
        </w:rPr>
        <w:t>are</w:t>
      </w:r>
      <w:r w:rsidR="000A1103" w:rsidRPr="00F652D5">
        <w:rPr>
          <w:rFonts w:ascii="Book Antiqua" w:hAnsi="Book Antiqua"/>
          <w:sz w:val="24"/>
          <w:szCs w:val="24"/>
        </w:rPr>
        <w:t xml:space="preserve"> </w:t>
      </w:r>
      <w:r w:rsidR="001727EA" w:rsidRPr="00F652D5">
        <w:rPr>
          <w:rFonts w:ascii="Book Antiqua" w:hAnsi="Book Antiqua"/>
          <w:sz w:val="24"/>
          <w:szCs w:val="24"/>
        </w:rPr>
        <w:t xml:space="preserve">shown </w:t>
      </w:r>
      <w:r w:rsidR="000A1103" w:rsidRPr="00F652D5">
        <w:rPr>
          <w:rFonts w:ascii="Book Antiqua" w:hAnsi="Book Antiqua"/>
          <w:sz w:val="24"/>
          <w:szCs w:val="24"/>
        </w:rPr>
        <w:t xml:space="preserve">in </w:t>
      </w:r>
      <w:r w:rsidR="00D50BB1" w:rsidRPr="00F652D5">
        <w:rPr>
          <w:rFonts w:ascii="Book Antiqua" w:hAnsi="Book Antiqua"/>
          <w:sz w:val="24"/>
          <w:szCs w:val="24"/>
        </w:rPr>
        <w:t>Table 3</w:t>
      </w:r>
      <w:r w:rsidR="00086743" w:rsidRPr="00F652D5">
        <w:rPr>
          <w:rFonts w:ascii="Book Antiqua" w:hAnsi="Book Antiqua"/>
          <w:sz w:val="24"/>
          <w:szCs w:val="24"/>
        </w:rPr>
        <w:t xml:space="preserve">, </w:t>
      </w:r>
      <w:r w:rsidR="001727EA" w:rsidRPr="00F652D5">
        <w:rPr>
          <w:rFonts w:ascii="Book Antiqua" w:hAnsi="Book Antiqua"/>
          <w:sz w:val="24"/>
          <w:szCs w:val="24"/>
        </w:rPr>
        <w:t xml:space="preserve">in which </w:t>
      </w:r>
      <w:r w:rsidR="00086743" w:rsidRPr="00F652D5">
        <w:rPr>
          <w:rFonts w:ascii="Book Antiqua" w:hAnsi="Book Antiqua"/>
          <w:sz w:val="24"/>
          <w:szCs w:val="24"/>
        </w:rPr>
        <w:t>(1)</w:t>
      </w:r>
      <w:r w:rsidR="001727EA" w:rsidRPr="00F652D5">
        <w:rPr>
          <w:rFonts w:ascii="Book Antiqua" w:hAnsi="Book Antiqua"/>
          <w:sz w:val="24"/>
          <w:szCs w:val="24"/>
        </w:rPr>
        <w:t xml:space="preserve"> indicates the </w:t>
      </w:r>
      <w:r w:rsidR="00086743" w:rsidRPr="00F652D5">
        <w:rPr>
          <w:rFonts w:ascii="Book Antiqua" w:hAnsi="Book Antiqua"/>
          <w:sz w:val="24"/>
          <w:szCs w:val="24"/>
        </w:rPr>
        <w:t>judgement based on</w:t>
      </w:r>
      <w:r w:rsidR="00FB28C6" w:rsidRPr="00F652D5">
        <w:rPr>
          <w:rFonts w:ascii="Book Antiqua" w:hAnsi="Book Antiqua"/>
          <w:sz w:val="24"/>
          <w:szCs w:val="24"/>
        </w:rPr>
        <w:t xml:space="preserve"> </w:t>
      </w:r>
      <w:r w:rsidR="00086743" w:rsidRPr="00F652D5">
        <w:rPr>
          <w:rFonts w:ascii="Book Antiqua" w:hAnsi="Book Antiqua"/>
          <w:sz w:val="24"/>
          <w:szCs w:val="24"/>
        </w:rPr>
        <w:t>LLN</w:t>
      </w:r>
      <w:r w:rsidR="008B18EA" w:rsidRPr="00F652D5">
        <w:rPr>
          <w:rFonts w:ascii="Book Antiqua" w:hAnsi="Book Antiqua"/>
          <w:sz w:val="24"/>
          <w:szCs w:val="24"/>
        </w:rPr>
        <w:t>s</w:t>
      </w:r>
      <w:r w:rsidR="00086743" w:rsidRPr="00F652D5">
        <w:rPr>
          <w:rFonts w:ascii="Book Antiqua" w:hAnsi="Book Antiqua"/>
          <w:sz w:val="24"/>
          <w:szCs w:val="24"/>
        </w:rPr>
        <w:t xml:space="preserve"> </w:t>
      </w:r>
      <w:r w:rsidR="00866EE2">
        <w:rPr>
          <w:rFonts w:ascii="Book Antiqua" w:hAnsi="Book Antiqua"/>
          <w:sz w:val="24"/>
          <w:szCs w:val="24"/>
        </w:rPr>
        <w:t>from</w:t>
      </w:r>
      <w:r w:rsidR="00FB28C6" w:rsidRPr="00F652D5">
        <w:rPr>
          <w:rFonts w:ascii="Book Antiqua" w:hAnsi="Book Antiqua"/>
          <w:sz w:val="24"/>
          <w:szCs w:val="24"/>
        </w:rPr>
        <w:t xml:space="preserve"> </w:t>
      </w:r>
      <w:r w:rsidR="00086743" w:rsidRPr="00F652D5">
        <w:rPr>
          <w:rFonts w:ascii="Book Antiqua" w:hAnsi="Book Antiqua"/>
          <w:sz w:val="24"/>
          <w:szCs w:val="24"/>
        </w:rPr>
        <w:t xml:space="preserve">regression equations </w:t>
      </w:r>
      <w:r w:rsidR="007C0826" w:rsidRPr="00F652D5">
        <w:rPr>
          <w:rFonts w:ascii="Book Antiqua" w:hAnsi="Book Antiqua"/>
          <w:sz w:val="24"/>
          <w:szCs w:val="24"/>
        </w:rPr>
        <w:t xml:space="preserve">constructed from SP data of </w:t>
      </w:r>
      <w:r w:rsidR="00086743" w:rsidRPr="00F652D5">
        <w:rPr>
          <w:rFonts w:ascii="Book Antiqua" w:hAnsi="Book Antiqua"/>
          <w:sz w:val="24"/>
          <w:szCs w:val="24"/>
        </w:rPr>
        <w:t>adipotic subjects</w:t>
      </w:r>
      <w:r w:rsidR="00FB28C6" w:rsidRPr="00F652D5">
        <w:rPr>
          <w:rFonts w:ascii="Book Antiqua" w:hAnsi="Book Antiqua"/>
          <w:sz w:val="24"/>
          <w:szCs w:val="24"/>
        </w:rPr>
        <w:t>;</w:t>
      </w:r>
      <w:r w:rsidR="001727EA" w:rsidRPr="00F652D5">
        <w:rPr>
          <w:rFonts w:ascii="Book Antiqua" w:hAnsi="Book Antiqua"/>
          <w:sz w:val="24"/>
          <w:szCs w:val="24"/>
        </w:rPr>
        <w:t xml:space="preserve"> and</w:t>
      </w:r>
      <w:r w:rsidR="00086743" w:rsidRPr="00F652D5">
        <w:rPr>
          <w:rFonts w:ascii="Book Antiqua" w:hAnsi="Book Antiqua"/>
          <w:sz w:val="24"/>
          <w:szCs w:val="24"/>
        </w:rPr>
        <w:t xml:space="preserve"> (2)</w:t>
      </w:r>
      <w:r w:rsidR="001727EA" w:rsidRPr="00F652D5">
        <w:rPr>
          <w:rFonts w:ascii="Book Antiqua" w:hAnsi="Book Antiqua"/>
          <w:sz w:val="24"/>
          <w:szCs w:val="24"/>
        </w:rPr>
        <w:t xml:space="preserve"> indicates the </w:t>
      </w:r>
      <w:r w:rsidR="00086743" w:rsidRPr="00F652D5">
        <w:rPr>
          <w:rFonts w:ascii="Book Antiqua" w:hAnsi="Book Antiqua"/>
          <w:sz w:val="24"/>
          <w:szCs w:val="24"/>
        </w:rPr>
        <w:t>judgement based on LLN</w:t>
      </w:r>
      <w:r w:rsidR="008B18EA" w:rsidRPr="00F652D5">
        <w:rPr>
          <w:rFonts w:ascii="Book Antiqua" w:hAnsi="Book Antiqua"/>
          <w:sz w:val="24"/>
          <w:szCs w:val="24"/>
        </w:rPr>
        <w:t>s</w:t>
      </w:r>
      <w:r w:rsidR="00086743" w:rsidRPr="00F652D5">
        <w:rPr>
          <w:rFonts w:ascii="Book Antiqua" w:hAnsi="Book Antiqua"/>
          <w:sz w:val="24"/>
          <w:szCs w:val="24"/>
        </w:rPr>
        <w:t xml:space="preserve"> from regression equations </w:t>
      </w:r>
      <w:r w:rsidR="007C0826" w:rsidRPr="00F652D5">
        <w:rPr>
          <w:rFonts w:ascii="Book Antiqua" w:hAnsi="Book Antiqua"/>
          <w:sz w:val="24"/>
          <w:szCs w:val="24"/>
        </w:rPr>
        <w:t xml:space="preserve">constructed from SP data of </w:t>
      </w:r>
      <w:r w:rsidR="00086743" w:rsidRPr="00F652D5">
        <w:rPr>
          <w:rFonts w:ascii="Book Antiqua" w:hAnsi="Book Antiqua"/>
          <w:sz w:val="24"/>
          <w:szCs w:val="24"/>
        </w:rPr>
        <w:t>non-adipotic subjects</w:t>
      </w:r>
      <w:r w:rsidR="00FE5F6E" w:rsidRPr="00F652D5">
        <w:rPr>
          <w:rFonts w:ascii="Book Antiqua" w:hAnsi="Book Antiqua"/>
          <w:sz w:val="24"/>
          <w:szCs w:val="24"/>
        </w:rPr>
        <w:t>.</w:t>
      </w:r>
      <w:r w:rsidR="00341B84" w:rsidRPr="00F652D5">
        <w:rPr>
          <w:rFonts w:ascii="Book Antiqua" w:hAnsi="Book Antiqua"/>
          <w:sz w:val="24"/>
          <w:szCs w:val="24"/>
        </w:rPr>
        <w:t xml:space="preserve"> </w:t>
      </w:r>
      <w:r w:rsidR="00EA17E6" w:rsidRPr="00F652D5">
        <w:rPr>
          <w:rFonts w:ascii="Book Antiqua" w:hAnsi="Book Antiqua"/>
          <w:sz w:val="24"/>
          <w:szCs w:val="24"/>
        </w:rPr>
        <w:t xml:space="preserve">On average, </w:t>
      </w:r>
      <w:r w:rsidR="005D7706" w:rsidRPr="00F652D5">
        <w:rPr>
          <w:rFonts w:ascii="Book Antiqua" w:hAnsi="Book Antiqua"/>
          <w:sz w:val="24"/>
          <w:szCs w:val="24"/>
        </w:rPr>
        <w:t xml:space="preserve">3.8% </w:t>
      </w:r>
      <w:r w:rsidR="00592D05" w:rsidRPr="00F652D5">
        <w:rPr>
          <w:rFonts w:ascii="Book Antiqua" w:hAnsi="Book Antiqua"/>
          <w:sz w:val="24"/>
          <w:szCs w:val="24"/>
        </w:rPr>
        <w:t xml:space="preserve">of the subjects </w:t>
      </w:r>
      <w:r w:rsidR="005D7706" w:rsidRPr="00F652D5">
        <w:rPr>
          <w:rFonts w:ascii="Book Antiqua" w:hAnsi="Book Antiqua"/>
          <w:sz w:val="24"/>
          <w:szCs w:val="24"/>
        </w:rPr>
        <w:t>(</w:t>
      </w:r>
      <w:r w:rsidR="00341B84" w:rsidRPr="00F652D5">
        <w:rPr>
          <w:rFonts w:ascii="Book Antiqua" w:hAnsi="Book Antiqua"/>
          <w:sz w:val="24"/>
          <w:szCs w:val="24"/>
        </w:rPr>
        <w:t xml:space="preserve">1.2% </w:t>
      </w:r>
      <w:r w:rsidR="00695AC9" w:rsidRPr="00F652D5">
        <w:rPr>
          <w:rFonts w:ascii="Book Antiqua" w:hAnsi="Book Antiqua"/>
          <w:sz w:val="24"/>
          <w:szCs w:val="24"/>
        </w:rPr>
        <w:t>in</w:t>
      </w:r>
      <w:r w:rsidR="00EA17E6" w:rsidRPr="00F652D5">
        <w:rPr>
          <w:rFonts w:ascii="Book Antiqua" w:hAnsi="Book Antiqua"/>
          <w:sz w:val="24"/>
          <w:szCs w:val="24"/>
        </w:rPr>
        <w:t xml:space="preserve"> obese </w:t>
      </w:r>
      <w:r w:rsidR="004E568F" w:rsidRPr="00F652D5">
        <w:rPr>
          <w:rFonts w:ascii="Book Antiqua" w:hAnsi="Book Antiqua"/>
          <w:sz w:val="24"/>
          <w:szCs w:val="24"/>
        </w:rPr>
        <w:t>men</w:t>
      </w:r>
      <w:r w:rsidR="00EA17E6" w:rsidRPr="00F652D5">
        <w:rPr>
          <w:rFonts w:ascii="Book Antiqua" w:hAnsi="Book Antiqua"/>
          <w:sz w:val="24"/>
          <w:szCs w:val="24"/>
        </w:rPr>
        <w:t xml:space="preserve"> and 6.3% </w:t>
      </w:r>
      <w:r w:rsidR="00695AC9" w:rsidRPr="00F652D5">
        <w:rPr>
          <w:rFonts w:ascii="Book Antiqua" w:hAnsi="Book Antiqua"/>
          <w:sz w:val="24"/>
          <w:szCs w:val="24"/>
        </w:rPr>
        <w:t>in</w:t>
      </w:r>
      <w:r w:rsidR="00EA17E6" w:rsidRPr="00F652D5">
        <w:rPr>
          <w:rFonts w:ascii="Book Antiqua" w:hAnsi="Book Antiqua"/>
          <w:sz w:val="24"/>
          <w:szCs w:val="24"/>
        </w:rPr>
        <w:t xml:space="preserve"> obese </w:t>
      </w:r>
      <w:r w:rsidR="004E568F" w:rsidRPr="00F652D5">
        <w:rPr>
          <w:rFonts w:ascii="Book Antiqua" w:hAnsi="Book Antiqua"/>
          <w:sz w:val="24"/>
          <w:szCs w:val="24"/>
        </w:rPr>
        <w:t>women</w:t>
      </w:r>
      <w:r w:rsidR="005D7706" w:rsidRPr="00F652D5">
        <w:rPr>
          <w:rFonts w:ascii="Book Antiqua" w:hAnsi="Book Antiqua"/>
          <w:sz w:val="24"/>
          <w:szCs w:val="24"/>
        </w:rPr>
        <w:t>)</w:t>
      </w:r>
      <w:r w:rsidR="00EA17E6" w:rsidRPr="00F652D5">
        <w:rPr>
          <w:rFonts w:ascii="Book Antiqua" w:hAnsi="Book Antiqua"/>
          <w:sz w:val="24"/>
          <w:szCs w:val="24"/>
        </w:rPr>
        <w:t xml:space="preserve"> </w:t>
      </w:r>
      <w:r w:rsidR="00642A70" w:rsidRPr="00F652D5">
        <w:rPr>
          <w:rFonts w:ascii="Book Antiqua" w:hAnsi="Book Antiqua"/>
          <w:sz w:val="24"/>
          <w:szCs w:val="24"/>
        </w:rPr>
        <w:t xml:space="preserve">in cohort B </w:t>
      </w:r>
      <w:r w:rsidR="00EA17E6" w:rsidRPr="00F652D5">
        <w:rPr>
          <w:rFonts w:ascii="Book Antiqua" w:hAnsi="Book Antiqua"/>
          <w:sz w:val="24"/>
          <w:szCs w:val="24"/>
        </w:rPr>
        <w:t xml:space="preserve">were </w:t>
      </w:r>
      <w:r w:rsidR="00000445" w:rsidRPr="00F652D5">
        <w:rPr>
          <w:rFonts w:ascii="Book Antiqua" w:hAnsi="Book Antiqua"/>
          <w:sz w:val="24"/>
          <w:szCs w:val="24"/>
        </w:rPr>
        <w:t xml:space="preserve">judged </w:t>
      </w:r>
      <w:r w:rsidR="00EA17E6" w:rsidRPr="00F652D5">
        <w:rPr>
          <w:rFonts w:ascii="Book Antiqua" w:hAnsi="Book Antiqua"/>
          <w:sz w:val="24"/>
          <w:szCs w:val="24"/>
        </w:rPr>
        <w:t xml:space="preserve">to </w:t>
      </w:r>
      <w:r w:rsidR="00505D56" w:rsidRPr="00F652D5">
        <w:rPr>
          <w:rFonts w:ascii="Book Antiqua" w:hAnsi="Book Antiqua"/>
          <w:sz w:val="24"/>
          <w:szCs w:val="24"/>
        </w:rPr>
        <w:t xml:space="preserve">have impaired </w:t>
      </w:r>
      <w:r w:rsidR="00EA17E6" w:rsidRPr="00F652D5">
        <w:rPr>
          <w:rFonts w:ascii="Book Antiqua" w:hAnsi="Book Antiqua"/>
          <w:sz w:val="24"/>
          <w:szCs w:val="24"/>
        </w:rPr>
        <w:t xml:space="preserve">lung function when </w:t>
      </w:r>
      <w:r w:rsidR="00EA17E6" w:rsidRPr="00F652D5">
        <w:rPr>
          <w:rFonts w:ascii="Book Antiqua" w:hAnsi="Book Antiqua"/>
          <w:sz w:val="24"/>
          <w:szCs w:val="24"/>
        </w:rPr>
        <w:lastRenderedPageBreak/>
        <w:t xml:space="preserve">the LLNs obtained from </w:t>
      </w:r>
      <w:r w:rsidR="00505D56" w:rsidRPr="00F652D5">
        <w:rPr>
          <w:rFonts w:ascii="Book Antiqua" w:hAnsi="Book Antiqua"/>
          <w:sz w:val="24"/>
          <w:szCs w:val="24"/>
        </w:rPr>
        <w:t xml:space="preserve">the </w:t>
      </w:r>
      <w:r w:rsidR="00EA7112" w:rsidRPr="00F652D5">
        <w:rPr>
          <w:rFonts w:ascii="Book Antiqua" w:hAnsi="Book Antiqua"/>
          <w:sz w:val="24"/>
          <w:szCs w:val="24"/>
        </w:rPr>
        <w:t xml:space="preserve">adipotic </w:t>
      </w:r>
      <w:r w:rsidR="00CE3DB4" w:rsidRPr="00F652D5">
        <w:rPr>
          <w:rFonts w:ascii="Book Antiqua" w:hAnsi="Book Antiqua"/>
          <w:sz w:val="24"/>
          <w:szCs w:val="24"/>
        </w:rPr>
        <w:t>equations</w:t>
      </w:r>
      <w:r w:rsidR="00EA7112" w:rsidRPr="00F652D5">
        <w:rPr>
          <w:rFonts w:ascii="Book Antiqua" w:hAnsi="Book Antiqua"/>
          <w:sz w:val="24"/>
          <w:szCs w:val="24"/>
        </w:rPr>
        <w:t xml:space="preserve"> </w:t>
      </w:r>
      <w:r w:rsidR="00695AC9" w:rsidRPr="00F652D5">
        <w:rPr>
          <w:rFonts w:ascii="Book Antiqua" w:hAnsi="Book Antiqua"/>
          <w:sz w:val="24"/>
          <w:szCs w:val="24"/>
        </w:rPr>
        <w:t>were used</w:t>
      </w:r>
      <w:r w:rsidR="00EA17E6" w:rsidRPr="00F652D5">
        <w:rPr>
          <w:rFonts w:ascii="Book Antiqua" w:hAnsi="Book Antiqua"/>
          <w:sz w:val="24"/>
          <w:szCs w:val="24"/>
        </w:rPr>
        <w:t xml:space="preserve">, </w:t>
      </w:r>
      <w:r w:rsidR="0058687D" w:rsidRPr="00F652D5">
        <w:rPr>
          <w:rFonts w:ascii="Book Antiqua" w:hAnsi="Book Antiqua"/>
          <w:sz w:val="24"/>
          <w:szCs w:val="24"/>
        </w:rPr>
        <w:t>whereas</w:t>
      </w:r>
      <w:r w:rsidR="00EA17E6" w:rsidRPr="00F652D5">
        <w:rPr>
          <w:rFonts w:ascii="Book Antiqua" w:hAnsi="Book Antiqua"/>
          <w:sz w:val="24"/>
          <w:szCs w:val="24"/>
        </w:rPr>
        <w:t xml:space="preserve"> </w:t>
      </w:r>
      <w:r w:rsidR="005D7706" w:rsidRPr="00F652D5">
        <w:rPr>
          <w:rFonts w:ascii="Book Antiqua" w:hAnsi="Book Antiqua"/>
          <w:sz w:val="24"/>
          <w:szCs w:val="24"/>
        </w:rPr>
        <w:t xml:space="preserve">20.2% </w:t>
      </w:r>
      <w:r w:rsidR="00592D05" w:rsidRPr="00F652D5">
        <w:rPr>
          <w:rFonts w:ascii="Book Antiqua" w:hAnsi="Book Antiqua"/>
          <w:sz w:val="24"/>
          <w:szCs w:val="24"/>
        </w:rPr>
        <w:t xml:space="preserve">of the subjects </w:t>
      </w:r>
      <w:r w:rsidR="005D7706" w:rsidRPr="00F652D5">
        <w:rPr>
          <w:rFonts w:ascii="Book Antiqua" w:hAnsi="Book Antiqua"/>
          <w:sz w:val="24"/>
          <w:szCs w:val="24"/>
        </w:rPr>
        <w:t>(</w:t>
      </w:r>
      <w:r w:rsidR="00695AC9" w:rsidRPr="00F652D5">
        <w:rPr>
          <w:rFonts w:ascii="Book Antiqua" w:hAnsi="Book Antiqua"/>
          <w:sz w:val="24"/>
          <w:szCs w:val="24"/>
        </w:rPr>
        <w:t xml:space="preserve">22.3% in obese </w:t>
      </w:r>
      <w:r w:rsidR="004E568F" w:rsidRPr="00F652D5">
        <w:rPr>
          <w:rFonts w:ascii="Book Antiqua" w:hAnsi="Book Antiqua"/>
          <w:sz w:val="24"/>
          <w:szCs w:val="24"/>
        </w:rPr>
        <w:t>men</w:t>
      </w:r>
      <w:r w:rsidR="00695AC9" w:rsidRPr="00F652D5">
        <w:rPr>
          <w:rFonts w:ascii="Book Antiqua" w:hAnsi="Book Antiqua"/>
          <w:sz w:val="24"/>
          <w:szCs w:val="24"/>
        </w:rPr>
        <w:t xml:space="preserve"> and 20.0% in obese </w:t>
      </w:r>
      <w:r w:rsidR="004E568F" w:rsidRPr="00F652D5">
        <w:rPr>
          <w:rFonts w:ascii="Book Antiqua" w:hAnsi="Book Antiqua"/>
          <w:sz w:val="24"/>
          <w:szCs w:val="24"/>
        </w:rPr>
        <w:t>women</w:t>
      </w:r>
      <w:r w:rsidR="005D7706" w:rsidRPr="00F652D5">
        <w:rPr>
          <w:rFonts w:ascii="Book Antiqua" w:hAnsi="Book Antiqua"/>
          <w:sz w:val="24"/>
          <w:szCs w:val="24"/>
        </w:rPr>
        <w:t>)</w:t>
      </w:r>
      <w:r w:rsidR="00695AC9" w:rsidRPr="00F652D5">
        <w:rPr>
          <w:rFonts w:ascii="Book Antiqua" w:hAnsi="Book Antiqua"/>
          <w:sz w:val="24"/>
          <w:szCs w:val="24"/>
        </w:rPr>
        <w:t xml:space="preserve"> </w:t>
      </w:r>
      <w:r w:rsidR="00642A70" w:rsidRPr="00F652D5">
        <w:rPr>
          <w:rFonts w:ascii="Book Antiqua" w:hAnsi="Book Antiqua"/>
          <w:sz w:val="24"/>
          <w:szCs w:val="24"/>
        </w:rPr>
        <w:t xml:space="preserve">in cohort B </w:t>
      </w:r>
      <w:r w:rsidR="00695AC9" w:rsidRPr="00F652D5">
        <w:rPr>
          <w:rFonts w:ascii="Book Antiqua" w:hAnsi="Book Antiqua"/>
          <w:sz w:val="24"/>
          <w:szCs w:val="24"/>
        </w:rPr>
        <w:t xml:space="preserve">were </w:t>
      </w:r>
      <w:r w:rsidR="0058687D" w:rsidRPr="00F652D5">
        <w:rPr>
          <w:rFonts w:ascii="Book Antiqua" w:hAnsi="Book Antiqua"/>
          <w:sz w:val="24"/>
          <w:szCs w:val="24"/>
        </w:rPr>
        <w:t xml:space="preserve">judged </w:t>
      </w:r>
      <w:r w:rsidR="00695AC9" w:rsidRPr="00F652D5">
        <w:rPr>
          <w:rFonts w:ascii="Book Antiqua" w:hAnsi="Book Antiqua"/>
          <w:sz w:val="24"/>
          <w:szCs w:val="24"/>
        </w:rPr>
        <w:t xml:space="preserve">to have </w:t>
      </w:r>
      <w:r w:rsidR="00505D56" w:rsidRPr="00F652D5">
        <w:rPr>
          <w:rFonts w:ascii="Book Antiqua" w:hAnsi="Book Antiqua"/>
          <w:sz w:val="24"/>
          <w:szCs w:val="24"/>
        </w:rPr>
        <w:t xml:space="preserve">impaired </w:t>
      </w:r>
      <w:r w:rsidR="00695AC9" w:rsidRPr="00F652D5">
        <w:rPr>
          <w:rFonts w:ascii="Book Antiqua" w:hAnsi="Book Antiqua"/>
          <w:sz w:val="24"/>
          <w:szCs w:val="24"/>
        </w:rPr>
        <w:t xml:space="preserve">lung function </w:t>
      </w:r>
      <w:r w:rsidR="00B03AEB" w:rsidRPr="00F652D5">
        <w:rPr>
          <w:rFonts w:ascii="Book Antiqua" w:hAnsi="Book Antiqua"/>
          <w:sz w:val="24"/>
          <w:szCs w:val="24"/>
        </w:rPr>
        <w:t>when</w:t>
      </w:r>
      <w:r w:rsidR="00DF7D70" w:rsidRPr="00F652D5">
        <w:rPr>
          <w:rFonts w:ascii="Book Antiqua" w:hAnsi="Book Antiqua"/>
          <w:sz w:val="24"/>
          <w:szCs w:val="24"/>
        </w:rPr>
        <w:t xml:space="preserve"> </w:t>
      </w:r>
      <w:r w:rsidR="00695AC9" w:rsidRPr="00F652D5">
        <w:rPr>
          <w:rFonts w:ascii="Book Antiqua" w:hAnsi="Book Antiqua"/>
          <w:sz w:val="24"/>
          <w:szCs w:val="24"/>
        </w:rPr>
        <w:t xml:space="preserve">the LLNs </w:t>
      </w:r>
      <w:r w:rsidR="00C96031" w:rsidRPr="00F652D5">
        <w:rPr>
          <w:rFonts w:ascii="Book Antiqua" w:hAnsi="Book Antiqua"/>
          <w:sz w:val="24"/>
          <w:szCs w:val="24"/>
        </w:rPr>
        <w:t xml:space="preserve">estimated </w:t>
      </w:r>
      <w:r w:rsidR="00EA7112" w:rsidRPr="00F652D5">
        <w:rPr>
          <w:rFonts w:ascii="Book Antiqua" w:hAnsi="Book Antiqua"/>
          <w:sz w:val="24"/>
          <w:szCs w:val="24"/>
        </w:rPr>
        <w:t xml:space="preserve">from </w:t>
      </w:r>
      <w:r w:rsidR="00505D56" w:rsidRPr="00F652D5">
        <w:rPr>
          <w:rFonts w:ascii="Book Antiqua" w:hAnsi="Book Antiqua"/>
          <w:sz w:val="24"/>
          <w:szCs w:val="24"/>
        </w:rPr>
        <w:t xml:space="preserve">the </w:t>
      </w:r>
      <w:r w:rsidR="00695AC9" w:rsidRPr="00F652D5">
        <w:rPr>
          <w:rFonts w:ascii="Book Antiqua" w:hAnsi="Book Antiqua"/>
          <w:sz w:val="24"/>
          <w:szCs w:val="24"/>
        </w:rPr>
        <w:t>non-</w:t>
      </w:r>
      <w:r w:rsidR="00445B12" w:rsidRPr="00F652D5">
        <w:rPr>
          <w:rFonts w:ascii="Book Antiqua" w:hAnsi="Book Antiqua"/>
          <w:sz w:val="24"/>
          <w:szCs w:val="24"/>
        </w:rPr>
        <w:t xml:space="preserve">adipotic </w:t>
      </w:r>
      <w:r w:rsidR="00CE3DB4" w:rsidRPr="00F652D5">
        <w:rPr>
          <w:rFonts w:ascii="Book Antiqua" w:hAnsi="Book Antiqua"/>
          <w:sz w:val="24"/>
          <w:szCs w:val="24"/>
        </w:rPr>
        <w:t>equations</w:t>
      </w:r>
      <w:r w:rsidR="001C4182" w:rsidRPr="00F652D5">
        <w:rPr>
          <w:rFonts w:ascii="Book Antiqua" w:hAnsi="Book Antiqua"/>
          <w:sz w:val="24"/>
          <w:szCs w:val="24"/>
        </w:rPr>
        <w:t xml:space="preserve"> were </w:t>
      </w:r>
      <w:r w:rsidR="00000445" w:rsidRPr="00F652D5">
        <w:rPr>
          <w:rFonts w:ascii="Book Antiqua" w:hAnsi="Book Antiqua"/>
          <w:sz w:val="24"/>
          <w:szCs w:val="24"/>
        </w:rPr>
        <w:t>used</w:t>
      </w:r>
      <w:r w:rsidR="00695AC9" w:rsidRPr="00F652D5">
        <w:rPr>
          <w:rFonts w:ascii="Book Antiqua" w:hAnsi="Book Antiqua"/>
          <w:sz w:val="24"/>
          <w:szCs w:val="24"/>
        </w:rPr>
        <w:t xml:space="preserve">. </w:t>
      </w:r>
      <w:r w:rsidR="00461327" w:rsidRPr="00F652D5">
        <w:rPr>
          <w:rFonts w:ascii="Book Antiqua" w:hAnsi="Book Antiqua"/>
          <w:sz w:val="24"/>
          <w:szCs w:val="24"/>
        </w:rPr>
        <w:t xml:space="preserve">These facts suggest that </w:t>
      </w:r>
      <w:r w:rsidR="00D879A0" w:rsidRPr="00F652D5">
        <w:rPr>
          <w:rFonts w:ascii="Book Antiqua" w:hAnsi="Book Antiqua"/>
          <w:sz w:val="24"/>
          <w:szCs w:val="24"/>
        </w:rPr>
        <w:t xml:space="preserve">about </w:t>
      </w:r>
      <w:r w:rsidR="00EC1414" w:rsidRPr="00F652D5">
        <w:rPr>
          <w:rFonts w:ascii="Book Antiqua" w:hAnsi="Book Antiqua"/>
          <w:sz w:val="24"/>
          <w:szCs w:val="24"/>
        </w:rPr>
        <w:t>one-</w:t>
      </w:r>
      <w:r w:rsidR="0070341E" w:rsidRPr="00F652D5">
        <w:rPr>
          <w:rFonts w:ascii="Book Antiqua" w:hAnsi="Book Antiqua"/>
          <w:sz w:val="24"/>
          <w:szCs w:val="24"/>
        </w:rPr>
        <w:t xml:space="preserve">fifth </w:t>
      </w:r>
      <w:r w:rsidR="00EC1414" w:rsidRPr="00F652D5">
        <w:rPr>
          <w:rFonts w:ascii="Book Antiqua" w:hAnsi="Book Antiqua"/>
          <w:sz w:val="24"/>
          <w:szCs w:val="24"/>
        </w:rPr>
        <w:t>of obese subjects</w:t>
      </w:r>
      <w:r w:rsidR="0070341E" w:rsidRPr="00F652D5">
        <w:rPr>
          <w:rFonts w:ascii="Book Antiqua" w:hAnsi="Book Antiqua"/>
          <w:sz w:val="24"/>
          <w:szCs w:val="24"/>
        </w:rPr>
        <w:t xml:space="preserve"> with no </w:t>
      </w:r>
      <w:r w:rsidR="00D879A0" w:rsidRPr="00F652D5">
        <w:rPr>
          <w:rFonts w:ascii="Book Antiqua" w:hAnsi="Book Antiqua"/>
          <w:sz w:val="24"/>
          <w:szCs w:val="24"/>
        </w:rPr>
        <w:t xml:space="preserve">conspicuous </w:t>
      </w:r>
      <w:r w:rsidR="0070341E" w:rsidRPr="00F652D5">
        <w:rPr>
          <w:rFonts w:ascii="Book Antiqua" w:hAnsi="Book Antiqua"/>
          <w:sz w:val="24"/>
          <w:szCs w:val="24"/>
        </w:rPr>
        <w:t>respiratory illness</w:t>
      </w:r>
      <w:r w:rsidR="00EC1414" w:rsidRPr="00F652D5">
        <w:rPr>
          <w:rFonts w:ascii="Book Antiqua" w:hAnsi="Book Antiqua"/>
          <w:sz w:val="24"/>
          <w:szCs w:val="24"/>
        </w:rPr>
        <w:t xml:space="preserve"> are</w:t>
      </w:r>
      <w:r w:rsidR="008C74B7" w:rsidRPr="00F652D5">
        <w:rPr>
          <w:rFonts w:ascii="Book Antiqua" w:hAnsi="Book Antiqua"/>
          <w:sz w:val="24"/>
          <w:szCs w:val="24"/>
        </w:rPr>
        <w:t xml:space="preserve"> </w:t>
      </w:r>
      <w:r w:rsidR="00EC1414" w:rsidRPr="00F652D5">
        <w:rPr>
          <w:rFonts w:ascii="Book Antiqua" w:hAnsi="Book Antiqua"/>
          <w:sz w:val="24"/>
          <w:szCs w:val="24"/>
        </w:rPr>
        <w:t xml:space="preserve">judged to </w:t>
      </w:r>
      <w:r w:rsidR="00505D56" w:rsidRPr="00F652D5">
        <w:rPr>
          <w:rFonts w:ascii="Book Antiqua" w:hAnsi="Book Antiqua"/>
          <w:sz w:val="24"/>
          <w:szCs w:val="24"/>
        </w:rPr>
        <w:t xml:space="preserve">be </w:t>
      </w:r>
      <w:r w:rsidR="00EC1414" w:rsidRPr="00F652D5">
        <w:rPr>
          <w:rFonts w:ascii="Book Antiqua" w:hAnsi="Book Antiqua"/>
          <w:sz w:val="24"/>
          <w:szCs w:val="24"/>
        </w:rPr>
        <w:t xml:space="preserve">abnormal </w:t>
      </w:r>
      <w:r w:rsidR="00505D56" w:rsidRPr="00F652D5">
        <w:rPr>
          <w:rFonts w:ascii="Book Antiqua" w:hAnsi="Book Antiqua"/>
          <w:sz w:val="24"/>
          <w:szCs w:val="24"/>
        </w:rPr>
        <w:t xml:space="preserve">in </w:t>
      </w:r>
      <w:r w:rsidR="00EC1414" w:rsidRPr="00F652D5">
        <w:rPr>
          <w:rFonts w:ascii="Book Antiqua" w:hAnsi="Book Antiqua"/>
          <w:sz w:val="24"/>
          <w:szCs w:val="24"/>
        </w:rPr>
        <w:t>lung function</w:t>
      </w:r>
      <w:r w:rsidR="00A44F19" w:rsidRPr="00F652D5">
        <w:rPr>
          <w:rFonts w:ascii="Book Antiqua" w:hAnsi="Book Antiqua"/>
          <w:sz w:val="24"/>
          <w:szCs w:val="24"/>
        </w:rPr>
        <w:t xml:space="preserve"> (</w:t>
      </w:r>
      <w:r w:rsidR="003A4996" w:rsidRPr="00F652D5">
        <w:rPr>
          <w:rFonts w:ascii="Book Antiqua" w:hAnsi="Book Antiqua"/>
          <w:i/>
          <w:sz w:val="24"/>
          <w:szCs w:val="24"/>
        </w:rPr>
        <w:t>i.e.</w:t>
      </w:r>
      <w:r w:rsidR="00A44F19" w:rsidRPr="00F652D5">
        <w:rPr>
          <w:rFonts w:ascii="Book Antiqua" w:hAnsi="Book Antiqua"/>
          <w:sz w:val="24"/>
          <w:szCs w:val="24"/>
        </w:rPr>
        <w:t xml:space="preserve">, </w:t>
      </w:r>
      <w:r w:rsidR="00DF7D70" w:rsidRPr="00F652D5">
        <w:rPr>
          <w:rFonts w:ascii="Book Antiqua" w:hAnsi="Book Antiqua"/>
          <w:sz w:val="24"/>
          <w:szCs w:val="24"/>
        </w:rPr>
        <w:t xml:space="preserve">false positive) </w:t>
      </w:r>
      <w:r w:rsidR="00505D56" w:rsidRPr="00F652D5">
        <w:rPr>
          <w:rFonts w:ascii="Book Antiqua" w:hAnsi="Book Antiqua"/>
          <w:sz w:val="24"/>
          <w:szCs w:val="24"/>
        </w:rPr>
        <w:t xml:space="preserve">when </w:t>
      </w:r>
      <w:r w:rsidR="0070341E" w:rsidRPr="00F652D5">
        <w:rPr>
          <w:rFonts w:ascii="Book Antiqua" w:hAnsi="Book Antiqua"/>
          <w:sz w:val="24"/>
          <w:szCs w:val="24"/>
        </w:rPr>
        <w:t xml:space="preserve">the </w:t>
      </w:r>
      <w:r w:rsidR="00FB4C82" w:rsidRPr="00F652D5">
        <w:rPr>
          <w:rFonts w:ascii="Book Antiqua" w:hAnsi="Book Antiqua"/>
          <w:sz w:val="24"/>
          <w:szCs w:val="24"/>
        </w:rPr>
        <w:t xml:space="preserve">LLNs of </w:t>
      </w:r>
      <w:r w:rsidR="0070341E" w:rsidRPr="00F652D5">
        <w:rPr>
          <w:rFonts w:ascii="Book Antiqua" w:hAnsi="Book Antiqua"/>
          <w:sz w:val="24"/>
          <w:szCs w:val="24"/>
        </w:rPr>
        <w:t>non-</w:t>
      </w:r>
      <w:r w:rsidR="00445B12" w:rsidRPr="00F652D5">
        <w:rPr>
          <w:rFonts w:ascii="Book Antiqua" w:hAnsi="Book Antiqua"/>
          <w:sz w:val="24"/>
          <w:szCs w:val="24"/>
        </w:rPr>
        <w:t xml:space="preserve">adipotic </w:t>
      </w:r>
      <w:r w:rsidR="00B03AEB" w:rsidRPr="00F652D5">
        <w:rPr>
          <w:rFonts w:ascii="Book Antiqua" w:hAnsi="Book Antiqua"/>
          <w:sz w:val="24"/>
          <w:szCs w:val="24"/>
        </w:rPr>
        <w:t>equations</w:t>
      </w:r>
      <w:r w:rsidR="0070341E" w:rsidRPr="00F652D5">
        <w:rPr>
          <w:rFonts w:ascii="Book Antiqua" w:hAnsi="Book Antiqua"/>
          <w:sz w:val="24"/>
          <w:szCs w:val="24"/>
        </w:rPr>
        <w:t xml:space="preserve"> are </w:t>
      </w:r>
      <w:r w:rsidR="00642A70" w:rsidRPr="00F652D5">
        <w:rPr>
          <w:rFonts w:ascii="Book Antiqua" w:hAnsi="Book Antiqua"/>
          <w:sz w:val="24"/>
          <w:szCs w:val="24"/>
        </w:rPr>
        <w:t>applied</w:t>
      </w:r>
      <w:r w:rsidR="0070341E" w:rsidRPr="00F652D5">
        <w:rPr>
          <w:rFonts w:ascii="Book Antiqua" w:hAnsi="Book Antiqua"/>
          <w:sz w:val="24"/>
          <w:szCs w:val="24"/>
        </w:rPr>
        <w:t xml:space="preserve">. </w:t>
      </w:r>
      <w:r w:rsidR="00D275E3" w:rsidRPr="00F652D5">
        <w:rPr>
          <w:rFonts w:ascii="Book Antiqua" w:hAnsi="Book Antiqua"/>
          <w:sz w:val="24"/>
          <w:szCs w:val="24"/>
        </w:rPr>
        <w:t xml:space="preserve">Furthermore, we should give </w:t>
      </w:r>
      <w:r w:rsidR="00350CBE" w:rsidRPr="00F652D5">
        <w:rPr>
          <w:rFonts w:ascii="Book Antiqua" w:hAnsi="Book Antiqua"/>
          <w:sz w:val="24"/>
          <w:szCs w:val="24"/>
        </w:rPr>
        <w:t xml:space="preserve">a considerable </w:t>
      </w:r>
      <w:r w:rsidR="00D275E3" w:rsidRPr="00F652D5">
        <w:rPr>
          <w:rFonts w:ascii="Book Antiqua" w:hAnsi="Book Antiqua"/>
          <w:sz w:val="24"/>
          <w:szCs w:val="24"/>
        </w:rPr>
        <w:t>attention to the fact that the false</w:t>
      </w:r>
      <w:r w:rsidR="00B03AEB" w:rsidRPr="00F652D5">
        <w:rPr>
          <w:rFonts w:ascii="Book Antiqua" w:hAnsi="Book Antiqua"/>
          <w:sz w:val="24"/>
          <w:szCs w:val="24"/>
        </w:rPr>
        <w:t>-</w:t>
      </w:r>
      <w:r w:rsidR="00D275E3" w:rsidRPr="00F652D5">
        <w:rPr>
          <w:rFonts w:ascii="Book Antiqua" w:hAnsi="Book Antiqua"/>
          <w:sz w:val="24"/>
          <w:szCs w:val="24"/>
        </w:rPr>
        <w:t xml:space="preserve">positive percentage </w:t>
      </w:r>
      <w:r w:rsidR="00642A70" w:rsidRPr="00F652D5">
        <w:rPr>
          <w:rFonts w:ascii="Book Antiqua" w:hAnsi="Book Antiqua"/>
          <w:sz w:val="24"/>
          <w:szCs w:val="24"/>
        </w:rPr>
        <w:t xml:space="preserve">of </w:t>
      </w:r>
      <w:r w:rsidR="00D275E3" w:rsidRPr="00F652D5">
        <w:rPr>
          <w:rFonts w:ascii="Book Antiqua" w:hAnsi="Book Antiqua"/>
          <w:sz w:val="24"/>
          <w:szCs w:val="24"/>
        </w:rPr>
        <w:t xml:space="preserve">FVC </w:t>
      </w:r>
      <w:r w:rsidR="00642A70" w:rsidRPr="00F652D5">
        <w:rPr>
          <w:rFonts w:ascii="Book Antiqua" w:hAnsi="Book Antiqua"/>
          <w:sz w:val="24"/>
          <w:szCs w:val="24"/>
        </w:rPr>
        <w:t xml:space="preserve">or </w:t>
      </w:r>
      <w:r w:rsidR="00D275E3" w:rsidRPr="00F652D5">
        <w:rPr>
          <w:rFonts w:ascii="Book Antiqua" w:hAnsi="Book Antiqua"/>
          <w:sz w:val="24"/>
          <w:szCs w:val="24"/>
        </w:rPr>
        <w:t>FEV</w:t>
      </w:r>
      <w:r w:rsidR="00D275E3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D275E3" w:rsidRPr="00F652D5">
        <w:rPr>
          <w:rFonts w:ascii="Book Antiqua" w:hAnsi="Book Antiqua"/>
          <w:sz w:val="24"/>
          <w:szCs w:val="24"/>
        </w:rPr>
        <w:t xml:space="preserve"> </w:t>
      </w:r>
      <w:r w:rsidR="00350CBE" w:rsidRPr="00F652D5">
        <w:rPr>
          <w:rFonts w:ascii="Book Antiqua" w:hAnsi="Book Antiqua"/>
          <w:sz w:val="24"/>
          <w:szCs w:val="24"/>
        </w:rPr>
        <w:t xml:space="preserve">in obese subjects </w:t>
      </w:r>
      <w:r w:rsidR="00642A70" w:rsidRPr="00F652D5">
        <w:rPr>
          <w:rFonts w:ascii="Book Antiqua" w:hAnsi="Book Antiqua"/>
          <w:sz w:val="24"/>
          <w:szCs w:val="24"/>
        </w:rPr>
        <w:t>is</w:t>
      </w:r>
      <w:r w:rsidR="00D275E3" w:rsidRPr="00F652D5">
        <w:rPr>
          <w:rFonts w:ascii="Book Antiqua" w:hAnsi="Book Antiqua"/>
          <w:sz w:val="24"/>
          <w:szCs w:val="24"/>
        </w:rPr>
        <w:t xml:space="preserve"> </w:t>
      </w:r>
      <w:r w:rsidR="0008639A" w:rsidRPr="00F652D5">
        <w:rPr>
          <w:rFonts w:ascii="Book Antiqua" w:hAnsi="Book Antiqua"/>
          <w:sz w:val="24"/>
          <w:szCs w:val="24"/>
        </w:rPr>
        <w:t xml:space="preserve">substantially </w:t>
      </w:r>
      <w:r w:rsidR="00D275E3" w:rsidRPr="00F652D5">
        <w:rPr>
          <w:rFonts w:ascii="Book Antiqua" w:hAnsi="Book Antiqua"/>
          <w:sz w:val="24"/>
          <w:szCs w:val="24"/>
        </w:rPr>
        <w:t xml:space="preserve">high if the LLNs obtained from </w:t>
      </w:r>
      <w:r w:rsidR="00505D56" w:rsidRPr="00F652D5">
        <w:rPr>
          <w:rFonts w:ascii="Book Antiqua" w:hAnsi="Book Antiqua"/>
          <w:sz w:val="24"/>
          <w:szCs w:val="24"/>
        </w:rPr>
        <w:t xml:space="preserve">the </w:t>
      </w:r>
      <w:r w:rsidR="00D275E3" w:rsidRPr="00F652D5">
        <w:rPr>
          <w:rFonts w:ascii="Book Antiqua" w:hAnsi="Book Antiqua"/>
          <w:sz w:val="24"/>
          <w:szCs w:val="24"/>
        </w:rPr>
        <w:t>non-</w:t>
      </w:r>
      <w:r w:rsidR="005F04D0" w:rsidRPr="00F652D5">
        <w:rPr>
          <w:rFonts w:ascii="Book Antiqua" w:hAnsi="Book Antiqua"/>
          <w:sz w:val="24"/>
          <w:szCs w:val="24"/>
        </w:rPr>
        <w:t>adipotic</w:t>
      </w:r>
      <w:r w:rsidR="00D275E3" w:rsidRPr="00F652D5">
        <w:rPr>
          <w:rFonts w:ascii="Book Antiqua" w:hAnsi="Book Antiqua"/>
          <w:sz w:val="24"/>
          <w:szCs w:val="24"/>
        </w:rPr>
        <w:t xml:space="preserve"> </w:t>
      </w:r>
      <w:r w:rsidR="00D879A0" w:rsidRPr="00F652D5">
        <w:rPr>
          <w:rFonts w:ascii="Book Antiqua" w:hAnsi="Book Antiqua"/>
          <w:sz w:val="24"/>
          <w:szCs w:val="24"/>
        </w:rPr>
        <w:t xml:space="preserve">equations </w:t>
      </w:r>
      <w:r w:rsidR="00D275E3" w:rsidRPr="00F652D5">
        <w:rPr>
          <w:rFonts w:ascii="Book Antiqua" w:hAnsi="Book Antiqua"/>
          <w:sz w:val="24"/>
          <w:szCs w:val="24"/>
        </w:rPr>
        <w:t xml:space="preserve">are </w:t>
      </w:r>
      <w:r w:rsidR="0028032B" w:rsidRPr="00F652D5">
        <w:rPr>
          <w:rFonts w:ascii="Book Antiqua" w:hAnsi="Book Antiqua"/>
          <w:sz w:val="24"/>
          <w:szCs w:val="24"/>
        </w:rPr>
        <w:t>used</w:t>
      </w:r>
      <w:r w:rsidR="00B03AEB" w:rsidRPr="00F652D5">
        <w:rPr>
          <w:rFonts w:ascii="Book Antiqua" w:hAnsi="Book Antiqua"/>
          <w:sz w:val="24"/>
          <w:szCs w:val="24"/>
        </w:rPr>
        <w:t>;</w:t>
      </w:r>
      <w:r w:rsidR="00350CBE" w:rsidRPr="00F652D5">
        <w:rPr>
          <w:rFonts w:ascii="Book Antiqua" w:hAnsi="Book Antiqua"/>
          <w:sz w:val="24"/>
          <w:szCs w:val="24"/>
        </w:rPr>
        <w:t xml:space="preserve"> that is,</w:t>
      </w:r>
      <w:r w:rsidR="00D275E3" w:rsidRPr="00F652D5">
        <w:rPr>
          <w:rFonts w:ascii="Book Antiqua" w:hAnsi="Book Antiqua"/>
          <w:sz w:val="24"/>
          <w:szCs w:val="24"/>
        </w:rPr>
        <w:t xml:space="preserve"> </w:t>
      </w:r>
      <w:r w:rsidR="00350CBE" w:rsidRPr="00F652D5">
        <w:rPr>
          <w:rFonts w:ascii="Book Antiqua" w:hAnsi="Book Antiqua"/>
          <w:sz w:val="24"/>
          <w:szCs w:val="24"/>
        </w:rPr>
        <w:t>24.8% for male FVC, 26.1% for male FEV</w:t>
      </w:r>
      <w:r w:rsidR="00350CBE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350CBE" w:rsidRPr="00F652D5">
        <w:rPr>
          <w:rFonts w:ascii="Book Antiqua" w:hAnsi="Book Antiqua"/>
          <w:sz w:val="24"/>
          <w:szCs w:val="24"/>
        </w:rPr>
        <w:t>, 24.1% for</w:t>
      </w:r>
      <w:r w:rsidR="0028032B" w:rsidRPr="00F652D5">
        <w:rPr>
          <w:rFonts w:ascii="Book Antiqua" w:hAnsi="Book Antiqua"/>
          <w:sz w:val="24"/>
          <w:szCs w:val="24"/>
        </w:rPr>
        <w:t xml:space="preserve"> </w:t>
      </w:r>
      <w:r w:rsidR="00350CBE" w:rsidRPr="00F652D5">
        <w:rPr>
          <w:rFonts w:ascii="Book Antiqua" w:hAnsi="Book Antiqua"/>
          <w:sz w:val="24"/>
          <w:szCs w:val="24"/>
        </w:rPr>
        <w:t>female FVC, and 47.8% for female FEV</w:t>
      </w:r>
      <w:r w:rsidR="00350CBE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350CBE" w:rsidRPr="00F652D5">
        <w:rPr>
          <w:rFonts w:ascii="Book Antiqua" w:hAnsi="Book Antiqua"/>
          <w:sz w:val="24"/>
          <w:szCs w:val="24"/>
        </w:rPr>
        <w:t>.</w:t>
      </w:r>
      <w:r w:rsidR="00A25629" w:rsidRPr="00F652D5">
        <w:rPr>
          <w:rFonts w:ascii="Book Antiqua" w:hAnsi="Book Antiqua"/>
          <w:sz w:val="24"/>
          <w:szCs w:val="24"/>
        </w:rPr>
        <w:t xml:space="preserve"> These </w:t>
      </w:r>
      <w:r w:rsidR="00DF7D70" w:rsidRPr="00F652D5">
        <w:rPr>
          <w:rFonts w:ascii="Book Antiqua" w:hAnsi="Book Antiqua"/>
          <w:sz w:val="24"/>
          <w:szCs w:val="24"/>
        </w:rPr>
        <w:t xml:space="preserve">results </w:t>
      </w:r>
      <w:r w:rsidR="00876F86" w:rsidRPr="00F652D5">
        <w:rPr>
          <w:rFonts w:ascii="Book Antiqua" w:hAnsi="Book Antiqua"/>
          <w:sz w:val="24"/>
          <w:szCs w:val="24"/>
        </w:rPr>
        <w:t xml:space="preserve">indicate </w:t>
      </w:r>
      <w:r w:rsidR="00A25629" w:rsidRPr="00F652D5">
        <w:rPr>
          <w:rFonts w:ascii="Book Antiqua" w:hAnsi="Book Antiqua"/>
          <w:sz w:val="24"/>
          <w:szCs w:val="24"/>
        </w:rPr>
        <w:t xml:space="preserve">that </w:t>
      </w:r>
      <w:r w:rsidR="00642A70" w:rsidRPr="00F652D5">
        <w:rPr>
          <w:rFonts w:ascii="Book Antiqua" w:hAnsi="Book Antiqua"/>
          <w:sz w:val="24"/>
          <w:szCs w:val="24"/>
        </w:rPr>
        <w:t xml:space="preserve">since </w:t>
      </w:r>
      <w:r w:rsidR="00DF7D70" w:rsidRPr="00F652D5">
        <w:rPr>
          <w:rFonts w:ascii="Book Antiqua" w:hAnsi="Book Antiqua"/>
          <w:sz w:val="24"/>
          <w:szCs w:val="24"/>
        </w:rPr>
        <w:t xml:space="preserve">the </w:t>
      </w:r>
      <w:r w:rsidR="00A42EF6" w:rsidRPr="00F652D5">
        <w:rPr>
          <w:rFonts w:ascii="Book Antiqua" w:hAnsi="Book Antiqua"/>
          <w:sz w:val="24"/>
          <w:szCs w:val="24"/>
        </w:rPr>
        <w:t>FVC and FEV</w:t>
      </w:r>
      <w:r w:rsidR="00A42EF6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A42EF6" w:rsidRPr="00F652D5">
        <w:rPr>
          <w:rFonts w:ascii="Book Antiqua" w:hAnsi="Book Antiqua"/>
          <w:sz w:val="24"/>
          <w:szCs w:val="24"/>
        </w:rPr>
        <w:t xml:space="preserve"> </w:t>
      </w:r>
      <w:r w:rsidR="00C7155F" w:rsidRPr="00F652D5">
        <w:rPr>
          <w:rFonts w:ascii="Book Antiqua" w:hAnsi="Book Antiqua"/>
          <w:sz w:val="24"/>
          <w:szCs w:val="24"/>
        </w:rPr>
        <w:t xml:space="preserve">are the </w:t>
      </w:r>
      <w:r w:rsidR="00AB27AD" w:rsidRPr="00F652D5">
        <w:rPr>
          <w:rFonts w:ascii="Book Antiqua" w:hAnsi="Book Antiqua"/>
          <w:sz w:val="24"/>
          <w:szCs w:val="24"/>
        </w:rPr>
        <w:t xml:space="preserve">major </w:t>
      </w:r>
      <w:r w:rsidR="00C7155F" w:rsidRPr="00F652D5">
        <w:rPr>
          <w:rFonts w:ascii="Book Antiqua" w:hAnsi="Book Antiqua"/>
          <w:sz w:val="24"/>
          <w:szCs w:val="24"/>
        </w:rPr>
        <w:t xml:space="preserve">SPs </w:t>
      </w:r>
      <w:r w:rsidR="00A44F19" w:rsidRPr="00F652D5">
        <w:rPr>
          <w:rFonts w:ascii="Book Antiqua" w:hAnsi="Book Antiqua"/>
          <w:sz w:val="24"/>
          <w:szCs w:val="24"/>
        </w:rPr>
        <w:t>for judging the abnormal</w:t>
      </w:r>
      <w:r w:rsidR="00505D56" w:rsidRPr="00F652D5">
        <w:rPr>
          <w:rFonts w:ascii="Book Antiqua" w:hAnsi="Book Antiqua"/>
          <w:sz w:val="24"/>
          <w:szCs w:val="24"/>
        </w:rPr>
        <w:t>ity in</w:t>
      </w:r>
      <w:r w:rsidR="00A44F19" w:rsidRPr="00F652D5">
        <w:rPr>
          <w:rFonts w:ascii="Book Antiqua" w:hAnsi="Book Antiqua"/>
          <w:sz w:val="24"/>
          <w:szCs w:val="24"/>
        </w:rPr>
        <w:t xml:space="preserve"> lung </w:t>
      </w:r>
      <w:proofErr w:type="gramStart"/>
      <w:r w:rsidR="00A44F19" w:rsidRPr="00F652D5">
        <w:rPr>
          <w:rFonts w:ascii="Book Antiqua" w:hAnsi="Book Antiqua"/>
          <w:sz w:val="24"/>
          <w:szCs w:val="24"/>
        </w:rPr>
        <w:t>function</w:t>
      </w:r>
      <w:r w:rsidR="00C94EAF" w:rsidRPr="00F652D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5695" w:rsidRPr="00F652D5">
        <w:rPr>
          <w:rFonts w:ascii="Book Antiqua" w:hAnsi="Book Antiqua"/>
          <w:sz w:val="24"/>
          <w:szCs w:val="24"/>
          <w:vertAlign w:val="superscript"/>
        </w:rPr>
        <w:t>4</w:t>
      </w:r>
      <w:r w:rsidR="00285572" w:rsidRPr="00F652D5">
        <w:rPr>
          <w:rFonts w:ascii="Book Antiqua" w:hAnsi="Book Antiqua"/>
          <w:sz w:val="24"/>
          <w:szCs w:val="24"/>
          <w:vertAlign w:val="superscript"/>
        </w:rPr>
        <w:t>2</w:t>
      </w:r>
      <w:r w:rsidR="00C94EAF" w:rsidRPr="00F652D5">
        <w:rPr>
          <w:rFonts w:ascii="Book Antiqua" w:hAnsi="Book Antiqua"/>
          <w:sz w:val="24"/>
          <w:szCs w:val="24"/>
          <w:vertAlign w:val="superscript"/>
        </w:rPr>
        <w:t>]</w:t>
      </w:r>
      <w:r w:rsidR="00C7155F" w:rsidRPr="00F652D5">
        <w:rPr>
          <w:rFonts w:ascii="Book Antiqua" w:hAnsi="Book Antiqua"/>
          <w:sz w:val="24"/>
          <w:szCs w:val="24"/>
        </w:rPr>
        <w:t xml:space="preserve">, </w:t>
      </w:r>
      <w:r w:rsidR="00A44F19" w:rsidRPr="00F652D5">
        <w:rPr>
          <w:rFonts w:ascii="Book Antiqua" w:hAnsi="Book Antiqua"/>
          <w:sz w:val="24"/>
          <w:szCs w:val="24"/>
        </w:rPr>
        <w:t xml:space="preserve">a </w:t>
      </w:r>
      <w:r w:rsidR="00AB27AD" w:rsidRPr="00F652D5">
        <w:rPr>
          <w:rFonts w:ascii="Book Antiqua" w:hAnsi="Book Antiqua"/>
          <w:sz w:val="24"/>
          <w:szCs w:val="24"/>
        </w:rPr>
        <w:t xml:space="preserve">large </w:t>
      </w:r>
      <w:r w:rsidR="00A42EF6" w:rsidRPr="00F652D5">
        <w:rPr>
          <w:rFonts w:ascii="Book Antiqua" w:hAnsi="Book Antiqua"/>
          <w:sz w:val="24"/>
          <w:szCs w:val="24"/>
        </w:rPr>
        <w:t xml:space="preserve">error </w:t>
      </w:r>
      <w:r w:rsidR="00A44F19" w:rsidRPr="00F652D5">
        <w:rPr>
          <w:rFonts w:ascii="Book Antiqua" w:hAnsi="Book Antiqua"/>
          <w:sz w:val="24"/>
          <w:szCs w:val="24"/>
        </w:rPr>
        <w:t xml:space="preserve">as to a </w:t>
      </w:r>
      <w:r w:rsidR="00C7155F" w:rsidRPr="00F652D5">
        <w:rPr>
          <w:rFonts w:ascii="Book Antiqua" w:hAnsi="Book Antiqua"/>
          <w:sz w:val="24"/>
          <w:szCs w:val="24"/>
        </w:rPr>
        <w:t xml:space="preserve">clinical decision-making </w:t>
      </w:r>
      <w:r w:rsidR="00A42EF6" w:rsidRPr="00F652D5">
        <w:rPr>
          <w:rFonts w:ascii="Book Antiqua" w:hAnsi="Book Antiqua"/>
          <w:sz w:val="24"/>
          <w:szCs w:val="24"/>
        </w:rPr>
        <w:t xml:space="preserve">may </w:t>
      </w:r>
      <w:r w:rsidR="00C96031" w:rsidRPr="00F652D5">
        <w:rPr>
          <w:rFonts w:ascii="Book Antiqua" w:hAnsi="Book Antiqua"/>
          <w:sz w:val="24"/>
          <w:szCs w:val="24"/>
        </w:rPr>
        <w:t xml:space="preserve">be produced in obese subjects if </w:t>
      </w:r>
      <w:r w:rsidR="00C7155F" w:rsidRPr="00F652D5">
        <w:rPr>
          <w:rFonts w:ascii="Book Antiqua" w:hAnsi="Book Antiqua"/>
          <w:sz w:val="24"/>
          <w:szCs w:val="24"/>
        </w:rPr>
        <w:t xml:space="preserve">the LLN for FVC </w:t>
      </w:r>
      <w:r w:rsidR="00C96031" w:rsidRPr="00F652D5">
        <w:rPr>
          <w:rFonts w:ascii="Book Antiqua" w:hAnsi="Book Antiqua"/>
          <w:sz w:val="24"/>
          <w:szCs w:val="24"/>
        </w:rPr>
        <w:t>or</w:t>
      </w:r>
      <w:r w:rsidR="00C7155F" w:rsidRPr="00F652D5">
        <w:rPr>
          <w:rFonts w:ascii="Book Antiqua" w:hAnsi="Book Antiqua"/>
          <w:sz w:val="24"/>
          <w:szCs w:val="24"/>
        </w:rPr>
        <w:t xml:space="preserve"> FEV</w:t>
      </w:r>
      <w:r w:rsidR="00C7155F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C7155F" w:rsidRPr="00F652D5">
        <w:rPr>
          <w:rFonts w:ascii="Book Antiqua" w:hAnsi="Book Antiqua"/>
          <w:sz w:val="24"/>
          <w:szCs w:val="24"/>
        </w:rPr>
        <w:t xml:space="preserve"> </w:t>
      </w:r>
      <w:r w:rsidR="00126025" w:rsidRPr="00F652D5">
        <w:rPr>
          <w:rFonts w:ascii="Book Antiqua" w:hAnsi="Book Antiqua"/>
          <w:sz w:val="24"/>
          <w:szCs w:val="24"/>
        </w:rPr>
        <w:t xml:space="preserve">estimated </w:t>
      </w:r>
      <w:r w:rsidR="00C7155F" w:rsidRPr="00F652D5">
        <w:rPr>
          <w:rFonts w:ascii="Book Antiqua" w:hAnsi="Book Antiqua"/>
          <w:sz w:val="24"/>
          <w:szCs w:val="24"/>
        </w:rPr>
        <w:t xml:space="preserve">from </w:t>
      </w:r>
      <w:r w:rsidR="00505D56" w:rsidRPr="00F652D5">
        <w:rPr>
          <w:rFonts w:ascii="Book Antiqua" w:hAnsi="Book Antiqua"/>
          <w:sz w:val="24"/>
          <w:szCs w:val="24"/>
        </w:rPr>
        <w:t xml:space="preserve">the </w:t>
      </w:r>
      <w:r w:rsidR="00C96031" w:rsidRPr="00F652D5">
        <w:rPr>
          <w:rFonts w:ascii="Book Antiqua" w:hAnsi="Book Antiqua"/>
          <w:sz w:val="24"/>
          <w:szCs w:val="24"/>
        </w:rPr>
        <w:t>non-</w:t>
      </w:r>
      <w:r w:rsidR="00445B12" w:rsidRPr="00F652D5">
        <w:rPr>
          <w:rFonts w:ascii="Book Antiqua" w:hAnsi="Book Antiqua"/>
          <w:sz w:val="24"/>
          <w:szCs w:val="24"/>
        </w:rPr>
        <w:t xml:space="preserve">adipotic </w:t>
      </w:r>
      <w:r w:rsidR="00CE3DB4" w:rsidRPr="00F652D5">
        <w:rPr>
          <w:rFonts w:ascii="Book Antiqua" w:hAnsi="Book Antiqua"/>
          <w:sz w:val="24"/>
          <w:szCs w:val="24"/>
        </w:rPr>
        <w:t>equations</w:t>
      </w:r>
      <w:r w:rsidR="00C96031" w:rsidRPr="00F652D5">
        <w:rPr>
          <w:rFonts w:ascii="Book Antiqua" w:hAnsi="Book Antiqua"/>
          <w:sz w:val="24"/>
          <w:szCs w:val="24"/>
        </w:rPr>
        <w:t xml:space="preserve"> </w:t>
      </w:r>
      <w:r w:rsidR="00A44F19" w:rsidRPr="00F652D5">
        <w:rPr>
          <w:rFonts w:ascii="Book Antiqua" w:hAnsi="Book Antiqua"/>
          <w:sz w:val="24"/>
          <w:szCs w:val="24"/>
        </w:rPr>
        <w:t>is applied</w:t>
      </w:r>
      <w:r w:rsidR="00C96031" w:rsidRPr="00F652D5">
        <w:rPr>
          <w:rFonts w:ascii="Book Antiqua" w:hAnsi="Book Antiqua"/>
          <w:sz w:val="24"/>
          <w:szCs w:val="24"/>
        </w:rPr>
        <w:t>.</w:t>
      </w:r>
      <w:r w:rsidR="002D2CA1" w:rsidRPr="00F652D5">
        <w:rPr>
          <w:rFonts w:ascii="Book Antiqua" w:hAnsi="Book Antiqua"/>
          <w:sz w:val="24"/>
          <w:szCs w:val="24"/>
        </w:rPr>
        <w:t xml:space="preserve"> </w:t>
      </w:r>
    </w:p>
    <w:p w14:paraId="699FE885" w14:textId="36A83180" w:rsidR="008B18EA" w:rsidRPr="00F652D5" w:rsidRDefault="008B18EA" w:rsidP="00864A4C">
      <w:pPr>
        <w:spacing w:line="360" w:lineRule="auto"/>
        <w:rPr>
          <w:rFonts w:ascii="Book Antiqua" w:hAnsi="Book Antiqua"/>
          <w:sz w:val="24"/>
          <w:szCs w:val="24"/>
        </w:rPr>
      </w:pPr>
    </w:p>
    <w:p w14:paraId="6118DE38" w14:textId="2AC19A37" w:rsidR="00E63AC8" w:rsidRPr="00F652D5" w:rsidRDefault="005856F4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CONCLUSION</w:t>
      </w:r>
    </w:p>
    <w:p w14:paraId="17BA5963" w14:textId="48A0E804" w:rsidR="000E5910" w:rsidRDefault="00A05AD3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hAnsi="Book Antiqua"/>
          <w:sz w:val="24"/>
          <w:szCs w:val="24"/>
        </w:rPr>
        <w:t>In t</w:t>
      </w:r>
      <w:r w:rsidR="00E63AC8" w:rsidRPr="00F652D5">
        <w:rPr>
          <w:rFonts w:ascii="Book Antiqua" w:hAnsi="Book Antiqua"/>
          <w:sz w:val="24"/>
          <w:szCs w:val="24"/>
        </w:rPr>
        <w:t xml:space="preserve">he </w:t>
      </w:r>
      <w:r w:rsidR="00F8539D" w:rsidRPr="00F652D5">
        <w:rPr>
          <w:rFonts w:ascii="Book Antiqua" w:hAnsi="Book Antiqua"/>
          <w:sz w:val="24"/>
          <w:szCs w:val="24"/>
        </w:rPr>
        <w:t>present</w:t>
      </w:r>
      <w:r w:rsidR="00E63AC8" w:rsidRPr="00F652D5">
        <w:rPr>
          <w:rFonts w:ascii="Book Antiqua" w:hAnsi="Book Antiqua"/>
          <w:sz w:val="24"/>
          <w:szCs w:val="24"/>
        </w:rPr>
        <w:t xml:space="preserve"> </w:t>
      </w:r>
      <w:r w:rsidR="00017F15" w:rsidRPr="00F652D5">
        <w:rPr>
          <w:rFonts w:ascii="Book Antiqua" w:hAnsi="Book Antiqua"/>
          <w:sz w:val="24"/>
          <w:szCs w:val="24"/>
        </w:rPr>
        <w:t>e</w:t>
      </w:r>
      <w:r w:rsidR="00E63AC8" w:rsidRPr="00F652D5">
        <w:rPr>
          <w:rFonts w:ascii="Book Antiqua" w:hAnsi="Book Antiqua"/>
          <w:sz w:val="24"/>
          <w:szCs w:val="24"/>
        </w:rPr>
        <w:t>ditorial</w:t>
      </w:r>
      <w:r w:rsidRPr="00F652D5">
        <w:rPr>
          <w:rFonts w:ascii="Book Antiqua" w:hAnsi="Book Antiqua"/>
          <w:sz w:val="24"/>
          <w:szCs w:val="24"/>
        </w:rPr>
        <w:t>, we</w:t>
      </w:r>
      <w:r w:rsidR="00E63AC8" w:rsidRPr="00F652D5">
        <w:rPr>
          <w:rFonts w:ascii="Book Antiqua" w:hAnsi="Book Antiqua"/>
          <w:sz w:val="24"/>
          <w:szCs w:val="24"/>
        </w:rPr>
        <w:t xml:space="preserve"> identified that the regression equations of </w:t>
      </w:r>
      <w:r w:rsidR="006517FB" w:rsidRPr="00F652D5">
        <w:rPr>
          <w:rFonts w:ascii="Book Antiqua" w:hAnsi="Book Antiqua"/>
          <w:kern w:val="0"/>
          <w:sz w:val="24"/>
          <w:szCs w:val="24"/>
        </w:rPr>
        <w:t>SPs</w:t>
      </w:r>
      <w:r w:rsidR="00E63AC8" w:rsidRPr="00F652D5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="00E63AC8" w:rsidRPr="00F652D5">
        <w:rPr>
          <w:rFonts w:ascii="Book Antiqua" w:hAnsi="Book Antiqua"/>
          <w:sz w:val="24"/>
          <w:szCs w:val="24"/>
        </w:rPr>
        <w:t>adipotic</w:t>
      </w:r>
      <w:proofErr w:type="spellEnd"/>
      <w:r w:rsidR="00E63AC8" w:rsidRPr="00F652D5">
        <w:rPr>
          <w:rFonts w:ascii="Book Antiqua" w:hAnsi="Book Antiqua"/>
          <w:sz w:val="24"/>
          <w:szCs w:val="24"/>
        </w:rPr>
        <w:t xml:space="preserve"> adults differ </w:t>
      </w:r>
      <w:r w:rsidR="00D07E1A">
        <w:rPr>
          <w:rFonts w:ascii="Book Antiqua" w:hAnsi="Book Antiqua"/>
          <w:sz w:val="24"/>
          <w:szCs w:val="24"/>
        </w:rPr>
        <w:t>significantly</w:t>
      </w:r>
      <w:r w:rsidR="00E63AC8" w:rsidRPr="00F652D5">
        <w:rPr>
          <w:rFonts w:ascii="Book Antiqua" w:hAnsi="Book Antiqua"/>
          <w:sz w:val="24"/>
          <w:szCs w:val="24"/>
        </w:rPr>
        <w:t xml:space="preserve"> from those for non-adipotic adults. Therefore, the regression equations elaborated for non-adipotic adults should not be used while judging the lung</w:t>
      </w:r>
      <w:r w:rsidR="000106BD" w:rsidRPr="00F652D5">
        <w:rPr>
          <w:rFonts w:ascii="Book Antiqua" w:hAnsi="Book Antiqua"/>
          <w:sz w:val="24"/>
          <w:szCs w:val="24"/>
        </w:rPr>
        <w:t xml:space="preserve"> </w:t>
      </w:r>
      <w:r w:rsidR="00E63AC8" w:rsidRPr="00F652D5">
        <w:rPr>
          <w:rFonts w:ascii="Book Antiqua" w:hAnsi="Book Antiqua"/>
          <w:sz w:val="24"/>
          <w:szCs w:val="24"/>
        </w:rPr>
        <w:t>function abnormalities in adipotic adults.</w:t>
      </w:r>
      <w:bookmarkStart w:id="121" w:name="_Hlk519755095"/>
    </w:p>
    <w:p w14:paraId="29D09040" w14:textId="77777777" w:rsidR="000E5910" w:rsidRDefault="000E5910">
      <w:pPr>
        <w:widowControl/>
        <w:jc w:val="left"/>
        <w:rPr>
          <w:rFonts w:ascii="Book Antiqua" w:eastAsia="SimSun" w:hAnsi="Book Antiqua"/>
          <w:sz w:val="24"/>
          <w:szCs w:val="24"/>
          <w:lang w:eastAsia="zh-CN"/>
        </w:rPr>
      </w:pPr>
      <w:r>
        <w:rPr>
          <w:rFonts w:ascii="Book Antiqua" w:eastAsia="SimSun" w:hAnsi="Book Antiqua"/>
          <w:sz w:val="24"/>
          <w:szCs w:val="24"/>
          <w:lang w:eastAsia="zh-CN"/>
        </w:rPr>
        <w:br w:type="page"/>
      </w:r>
    </w:p>
    <w:p w14:paraId="1924E4A0" w14:textId="6303F4BB" w:rsidR="00ED12DC" w:rsidRPr="00F652D5" w:rsidRDefault="002D647C" w:rsidP="00864A4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652D5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127EC7CC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Melo LC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Silva MA, Calles AC. Obesity and lung function: a systematic review.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Einstein </w:t>
      </w:r>
      <w:r w:rsidRPr="004D05A9">
        <w:rPr>
          <w:rFonts w:ascii="Book Antiqua" w:eastAsia="SimSun" w:hAnsi="Book Antiqua"/>
          <w:sz w:val="24"/>
          <w:szCs w:val="24"/>
          <w:lang w:eastAsia="zh-CN"/>
        </w:rPr>
        <w:t xml:space="preserve">(Sao Paulo)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2014;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12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120-125 [PMID: 24728258]</w:t>
      </w:r>
    </w:p>
    <w:p w14:paraId="24C390D0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Rastogi 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Bhalani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K, Hall CB,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Isasi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CR. Association of pulmonary function with adiposity and metabolic abnormalities in urban minority adolescents.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Ann Am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Thorac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Soc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744-752 [PMID: 24785169 DOI: 10.1513/AnnalsATS.201311-403OC]</w:t>
      </w:r>
    </w:p>
    <w:p w14:paraId="7D973BC6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Ng M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Fleming T, Robinson M, Thomson B,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Graetz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Margono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Mullany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EC,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Biryukov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Abbafati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Abera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SF, Abraham JP, Abu-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Rmeileh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Achoki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T,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AlBuhairan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FS, Alemu ZA, Alfonso R, Ali MK, Ali R, Guzman NA, Ammar W, Anwari P, Banerjee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Barquera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Basu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Bennett DA,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Bhutta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Z, Blore J, Cabral N,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Nonato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IC, Chang JC, Chowdhury 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Courville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Criqui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MH, Cundiff DK,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Dabhadkar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Dandona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Davis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Dayama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Dharmaratne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SD, Ding EL,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Durrani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Esteghamati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Farzadfar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F, Fay DF,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Feigin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VL, Flaxman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Forouzanfar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MH,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Goto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Green MA, Gupta 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Hafezi-Nejad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N, Hankey GJ, Harewood HC,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Havmoeller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R, Hay S, Hernandez L, Husseini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Idrisov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BT, Ikeda N,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Islami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F, Jahangir E,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Jassal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SK,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Jee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SH, Jeffreys M, Jonas JB,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Kabagambe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EK, Khalifa SE,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Kengne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AP, Khader YS,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Khang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YH, Kim D,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Kimokoti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RW,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Kinge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Kokubo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Y,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Kosen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Kwan G, Lai T,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Leinsalu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M, Li Y, Liang X, Liu 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Logroscino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Lotufo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PA, Lu Y, Ma 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Mainoo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NK, Mensah GA, Merriman TR,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Mokdad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AH,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Moschandreas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Naghavi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Naheed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Nand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D, Narayan KM, Nelson EL,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Neuhouser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ML, Nisar MI, Ohkubo T,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Oti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SO,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Pedroza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Prabhakaran D, Roy N, Sampson U,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Seo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H,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Sepanlou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SG, Shibuya K, Shiri R, Shiue I, Singh GM, Singh JA,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Skirbekk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V,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Stapelberg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Sturua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Sykes BL, Tobias M, Tran BX,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Trasande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Toyoshima H, van de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Vijver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Vasankari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TJ,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Veerman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JL, Velasquez-Melendez G,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Vlassov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VV,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Vollset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SE, Vos T, Wang C, Wang X,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Weiderpass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E,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Werdecker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Wright JL, Yang YC,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Yatsuya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H, Yoon J, Yoon SJ, Zhao Y, Zhou M, Zhu S, Lopez AD, Murray CJ,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Gakidou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E. Global, regional, and national prevalence of overweight and obesity in children and adults during 1980-2013: a systematic analysis for the Global Burden of Disease Study 2013.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Lancet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384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: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lastRenderedPageBreak/>
        <w:t>766-781 [PMID: 24880830 DOI: 10.1016/S0140-6736(14)60460-8]</w:t>
      </w:r>
    </w:p>
    <w:p w14:paraId="2DDD0E52" w14:textId="5AA38D8A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4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Omori H,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Onoue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Katoh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T, Ogata Y, Kawashima H,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Miyao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N, Tsuji T,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Aoshiba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K, Nagai A, Yamaguchi K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.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 large cohort study concerning age-dependent impacts of anthropometric variables on spirometric parameters in nonsmoking healthy adults. </w:t>
      </w:r>
      <w:proofErr w:type="spellStart"/>
      <w:r w:rsidR="002F1387" w:rsidRPr="00F652D5">
        <w:rPr>
          <w:rFonts w:ascii="Book Antiqua" w:eastAsia="SimSun" w:hAnsi="Book Antiqua"/>
          <w:i/>
          <w:sz w:val="24"/>
          <w:szCs w:val="24"/>
          <w:lang w:eastAsia="zh-CN"/>
        </w:rPr>
        <w:t>PLoS</w:t>
      </w:r>
      <w:proofErr w:type="spellEnd"/>
      <w:r w:rsidR="002F1387"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One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2014;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2F1387" w:rsidRPr="00F652D5">
        <w:rPr>
          <w:rFonts w:ascii="Book Antiqua" w:eastAsia="SimSun" w:hAnsi="Book Antiqua"/>
          <w:b/>
          <w:sz w:val="24"/>
          <w:szCs w:val="24"/>
          <w:lang w:eastAsia="zh-CN"/>
        </w:rPr>
        <w:t>9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e100733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[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t>PMID: 24955585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t>DOI: 10.1371/journal.pone.0100733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]</w:t>
      </w:r>
    </w:p>
    <w:p w14:paraId="147B2F24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5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Cotes JE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Dabbs JM, Hall AM, Heywood C, Laurence KM. Sitting height, fat-free mass and body fat as reference variables for lung function in healthy British children: comparison with stature.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Ann Hum Biol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1979;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6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307-314 [PMID: 575278 DOI: 10.1080/03014467900003691]</w:t>
      </w:r>
    </w:p>
    <w:p w14:paraId="54CC3944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6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Arora NS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Rochester DF. Effect of body weight and muscularity on human diaphragm muscle mass, thickness, and area.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J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Appl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Physiol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Respir Environ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Exerc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Physiol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1982;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52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64-70 [PMID: 7061279 DOI: 10.1152/jappl.1982.52.1.64]</w:t>
      </w:r>
    </w:p>
    <w:p w14:paraId="39BDC098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7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Chen Y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Horne SL,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Dosman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JA. Body weight and weight gain related to pulmonary function decline in adults: a six year follow up study.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Thorax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1993;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48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375-380 [PMID: 8511735 DOI: 10.1136/thx.48.4.375]</w:t>
      </w:r>
    </w:p>
    <w:p w14:paraId="3F92475C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>8 Cotes JE: Lung function. 5th ed. Oxford: Blackwell Scientific Publications. 1993</w:t>
      </w:r>
    </w:p>
    <w:p w14:paraId="69C85A7A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9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Chinn DJ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Cotes JE, Reed JW. Longitudinal effects of change in body mass on measurements of ventilatory capacity.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Thorax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1996;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699-704 [PMID: 8882076 DOI: 10.1136/thx.51.7.699]</w:t>
      </w:r>
    </w:p>
    <w:p w14:paraId="4643F427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10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Cotes JE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Chinn DJ, Reed JW. Body mass, fat percentage, and fat free mass as reference variables for lung function: effects on terms for age and sex.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Thorax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2001;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56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839-844 [PMID: 11641507 DOI: 10.1136/thorax.56.11.839]</w:t>
      </w:r>
    </w:p>
    <w:p w14:paraId="37FA6358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11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Yeh F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Dixon AE, Marion S, Schaefer C, Zhang Y, Best LG, Calhoun D, Rhoades ER, Lee ET. Obesity in adults is associated with reduced lung function in metabolic syndrome and diabetes: the Strong Heart Study.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Diabetes Care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2011;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34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2306-2313 [PMID: 21852681 DOI: 10.2337/dc11-0682]</w:t>
      </w:r>
    </w:p>
    <w:p w14:paraId="1BC20562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12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Rubinstein I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Zamel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DuBarry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Hoffstein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V. Airflow limitation in morbidly obese, nonsmoking men.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Ann Intern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1990;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112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828-832 [PMID: 2378649 DOI: 10.7326/0003-4819-112-11-828]</w:t>
      </w:r>
    </w:p>
    <w:p w14:paraId="5CCFF9FB" w14:textId="0174A72D" w:rsidR="002F1387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lastRenderedPageBreak/>
        <w:t xml:space="preserve">13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Yamaguchi K,</w:t>
      </w:r>
      <w:r w:rsidR="004D05A9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Omori H,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Onoue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Katoh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T, Ogata Y,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Miyao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N, Tsuji T,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Aoshiba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.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Novel regression equations incorporating aging-specific contributions of various explanatory variables in predicting spirometric parameters in non-obese, Japanese adults.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Anat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Physiol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2017;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7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6 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[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DOI: 10.4172/2161-0940.1000288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]</w:t>
      </w:r>
    </w:p>
    <w:p w14:paraId="47F83DBB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14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Thyagarajan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B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Jacobs DR Jr, Apostol GG, Smith LJ, Jensen RL, Crapo RO, Barr RG, Lewis CE, Williams OD. Longitudinal association of body mass index with lung function: the CARDIA study.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Respir Res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2008;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9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31 [PMID: 18394165 DOI: 10.1186/1465-9921-9-31]</w:t>
      </w:r>
    </w:p>
    <w:p w14:paraId="19651404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15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Saliman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JA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Benditt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JO,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Flum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DR,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Oelschlager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BK, Dellinger EP, Goss CH. Pulmonary function in the morbidly obese.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Surg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Obes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Relat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Dis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2008;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632-9; discussion 639 [PMID: 18722823 DOI: 10.1016/j.soard.2008.06.010]</w:t>
      </w:r>
    </w:p>
    <w:p w14:paraId="55BD9234" w14:textId="68A53DD6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16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Lung Function in Growth and Aging: Publish reference values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. 2012. </w:t>
      </w:r>
      <w:bookmarkStart w:id="122" w:name="OLE_LINK1767"/>
      <w:bookmarkStart w:id="123" w:name="OLE_LINK1768"/>
      <w:bookmarkStart w:id="124" w:name="OLE_LINK1770"/>
      <w:bookmarkStart w:id="125" w:name="OLE_LINK1778"/>
      <w:bookmarkStart w:id="126" w:name="OLE_LINK1780"/>
      <w:bookmarkStart w:id="127" w:name="OLE_LINK1762"/>
      <w:bookmarkStart w:id="128" w:name="OLE_LINK1763"/>
      <w:bookmarkStart w:id="129" w:name="OLE_LINK1776"/>
      <w:r w:rsidR="002F1387" w:rsidRPr="00F652D5">
        <w:rPr>
          <w:rFonts w:ascii="Book Antiqua" w:hAnsi="Book Antiqua" w:cs="Book Antiqua"/>
          <w:kern w:val="0"/>
          <w:sz w:val="24"/>
          <w:szCs w:val="24"/>
        </w:rPr>
        <w:t>Available from: URL: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2F1387" w:rsidRPr="00F652D5">
        <w:rPr>
          <w:rFonts w:ascii="Book Antiqua" w:eastAsia="SimSun" w:hAnsi="Book Antiqua" w:cs="Book Antiqua" w:hint="eastAsia"/>
          <w:kern w:val="0"/>
          <w:sz w:val="24"/>
          <w:szCs w:val="24"/>
          <w:lang w:eastAsia="zh-CN"/>
        </w:rPr>
        <w:t xml:space="preserve"> </w:t>
      </w:r>
      <w:bookmarkStart w:id="130" w:name="OLE_LINK228"/>
      <w:bookmarkStart w:id="131" w:name="OLE_LINK229"/>
      <w:r w:rsidR="00010576" w:rsidRPr="00010576">
        <w:rPr>
          <w:rFonts w:ascii="Book Antiqua" w:eastAsia="SimSun" w:hAnsi="Book Antiqua" w:cs="Book Antiqua"/>
          <w:kern w:val="0"/>
          <w:sz w:val="24"/>
          <w:szCs w:val="24"/>
          <w:lang w:eastAsia="zh-CN"/>
        </w:rPr>
        <w:t>http://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www.lungfunction.or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t>g/publishedreferencevalues.html</w:t>
      </w:r>
      <w:bookmarkEnd w:id="130"/>
      <w:bookmarkEnd w:id="131"/>
    </w:p>
    <w:p w14:paraId="649EA9EF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17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Stanojevic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Wade A, Stocks J, Hankinson J, Coates AL, Pan H, Rosenthal M, Corey 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Lebecque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P, Cole TJ. Reference ranges for spirometry across all ages: a new approach.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Am J Respir Crit Care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2008;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177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253-260 [PMID: 18006882 DOI: 10.1164/rccm.200708-1248OC]</w:t>
      </w:r>
    </w:p>
    <w:p w14:paraId="35EA15E2" w14:textId="5FF1B632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18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Quanjer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PH,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Stanojevic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Stocks J, Cole TJ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.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GAMLSS in action-annotated examples of working with R and GAMLSS. 2012. </w:t>
      </w:r>
      <w:r w:rsidR="002F1387" w:rsidRPr="00F652D5">
        <w:rPr>
          <w:rFonts w:ascii="Book Antiqua" w:hAnsi="Book Antiqua" w:cs="Book Antiqua"/>
          <w:kern w:val="0"/>
          <w:sz w:val="24"/>
          <w:szCs w:val="24"/>
        </w:rPr>
        <w:t>Available from: URL:</w:t>
      </w:r>
      <w:r w:rsidR="002F1387" w:rsidRPr="00F652D5">
        <w:rPr>
          <w:rFonts w:ascii="Book Antiqua" w:eastAsia="SimSun" w:hAnsi="Book Antiqua" w:cs="Book Antiqua" w:hint="eastAsia"/>
          <w:kern w:val="0"/>
          <w:sz w:val="24"/>
          <w:szCs w:val="24"/>
          <w:lang w:eastAsia="zh-CN"/>
        </w:rPr>
        <w:t xml:space="preserve"> </w:t>
      </w:r>
      <w:bookmarkStart w:id="132" w:name="OLE_LINK226"/>
      <w:bookmarkStart w:id="133" w:name="OLE_LINK227"/>
      <w:r w:rsidR="00010576" w:rsidRPr="00F652D5">
        <w:rPr>
          <w:rFonts w:ascii="Book Antiqua" w:eastAsia="SimSun" w:hAnsi="Book Antiqua"/>
          <w:sz w:val="24"/>
          <w:szCs w:val="24"/>
          <w:lang w:eastAsia="zh-CN"/>
        </w:rPr>
        <w:t>http://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www.spirxpert.co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t>m/download/GAMLSS-in-action.zip</w:t>
      </w:r>
    </w:p>
    <w:bookmarkEnd w:id="132"/>
    <w:bookmarkEnd w:id="133"/>
    <w:p w14:paraId="705653B1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19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Quanjer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PH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Stanojevic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S, Cole TJ, Baur X, Hall GL, Culver BH, Enright PL, Hankinson JL, Ip MS, Zheng J, Stocks J; ERS Global Lung Function Initiative. Multi-ethnic reference values for spirometry for the 3-95-yr age range: the global lung function 2012 equations.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Eur Respir 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2012;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40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1324-1343 [PMID: 22743675 DOI: 10.1183/09031936.00080312]</w:t>
      </w:r>
    </w:p>
    <w:p w14:paraId="3AD5B047" w14:textId="166488AD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20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Stocks J,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Baur X, Hall G, Culver B</w:t>
      </w:r>
      <w:r w:rsidR="002F1387" w:rsidRPr="00F652D5">
        <w:rPr>
          <w:rFonts w:ascii="Book Antiqua" w:eastAsia="SimSun" w:hAnsi="Book Antiqua" w:hint="eastAsia"/>
          <w:sz w:val="24"/>
          <w:szCs w:val="24"/>
          <w:lang w:eastAsia="zh-CN"/>
        </w:rPr>
        <w:t>.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GLI ERS Task Force (TF-2009-03 to establish improved Lung Function Reference Values): Implementing GLI 2012 lung function regression equations. </w:t>
      </w:r>
      <w:r w:rsidR="002F1387" w:rsidRPr="00F652D5">
        <w:rPr>
          <w:rFonts w:ascii="Book Antiqua" w:hAnsi="Book Antiqua" w:cs="Book Antiqua"/>
          <w:kern w:val="0"/>
          <w:sz w:val="24"/>
          <w:szCs w:val="24"/>
        </w:rPr>
        <w:t>Available from: URL: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2F1387" w:rsidRPr="00F652D5">
        <w:rPr>
          <w:rFonts w:ascii="Book Antiqua" w:eastAsia="SimSun" w:hAnsi="Book Antiqua"/>
          <w:sz w:val="24"/>
          <w:szCs w:val="24"/>
          <w:lang w:eastAsia="zh-CN"/>
        </w:rPr>
        <w:lastRenderedPageBreak/>
        <w:t>www.lungfunction.org/files/pdf</w:t>
      </w:r>
    </w:p>
    <w:p w14:paraId="32D85AC0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21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García-Río F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Pino JM,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Dorgham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Alonso A, Villamor J. Spirometric reference equations for European females and males aged 65-85 yrs.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Eur Respir 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24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397-405 [PMID: 15358698 DOI: 10.1183/09031936.04.00088403]</w:t>
      </w:r>
    </w:p>
    <w:p w14:paraId="311E521D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22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Garcia-Rio F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Dorgham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A, Pino JM,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Villasante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C, Garcia-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Quero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C, Alvarez-Sala R. Lung volume reference values for women and men 65 to 85 years of age.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Am J Respir Crit Care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2009;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180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1083-1091 [PMID: 19745204 DOI: 10.1164/rccm.200901-0127OC]</w:t>
      </w:r>
    </w:p>
    <w:p w14:paraId="7340FE9F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23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Gore CJ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Crockett AJ, Pederson DG, Booth ML, Bauman A, Owen N. Spirometric standards for healthy adult lifetime nonsmokers in Australia.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Eur Respir 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1995;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8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773-782 [PMID: 7656950]</w:t>
      </w:r>
    </w:p>
    <w:p w14:paraId="1F74FCAB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24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Hall AM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Heywood C, Cotes JE. Lung </w:t>
      </w:r>
      <w:r w:rsidRPr="008049E3">
        <w:rPr>
          <w:rFonts w:ascii="Book Antiqua" w:eastAsia="SimSun" w:hAnsi="Book Antiqua"/>
          <w:caps/>
          <w:sz w:val="24"/>
          <w:szCs w:val="24"/>
          <w:lang w:eastAsia="zh-CN"/>
        </w:rPr>
        <w:t>f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unction in </w:t>
      </w:r>
      <w:r w:rsidRPr="008049E3">
        <w:rPr>
          <w:rFonts w:ascii="Book Antiqua" w:eastAsia="SimSun" w:hAnsi="Book Antiqua"/>
          <w:caps/>
          <w:sz w:val="24"/>
          <w:szCs w:val="24"/>
          <w:lang w:eastAsia="zh-CN"/>
        </w:rPr>
        <w:t>h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ealthy British </w:t>
      </w:r>
      <w:r w:rsidRPr="008049E3">
        <w:rPr>
          <w:rFonts w:ascii="Book Antiqua" w:eastAsia="SimSun" w:hAnsi="Book Antiqua"/>
          <w:caps/>
          <w:sz w:val="24"/>
          <w:szCs w:val="24"/>
          <w:lang w:eastAsia="zh-CN"/>
        </w:rPr>
        <w:t>w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omen.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Thorax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1979;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34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359-365 [PMID: 483211 DOI: 10.1136/thx.34.3.359]</w:t>
      </w:r>
    </w:p>
    <w:p w14:paraId="660DFCF7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25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Hankinson JL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Odencrantz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Fedan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KB. Spirometric reference values from a sample of the general U.S. population.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Am J Respir Crit Care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1999;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159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179-187 [PMID: 9872837 DOI: 10.1164/ajrccm.159.1.9712108]</w:t>
      </w:r>
    </w:p>
    <w:p w14:paraId="41AE8F8F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26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Jenkins SC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Moxham J. The effects of mild obesity on lung function.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Respir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1991;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85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309-311 [PMID: 1947368]</w:t>
      </w:r>
    </w:p>
    <w:p w14:paraId="60C63624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27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Mengesha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YA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Mekonnen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Y. Spirometric lung function tests in normal non-smoking Ethiopian men and women.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Thorax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1985;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40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465-468 [PMID: 4024008 DOI: 10.1136/thx.40.6.465]</w:t>
      </w:r>
    </w:p>
    <w:p w14:paraId="2F17F113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28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Mohamed EI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Maiolo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Iacopino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Pepe M, Di Daniele N, De Lorenzo A. The impact of body-weight components on forced spirometry in healthy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italians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Lung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2002;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180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149-159 [PMID: 12177729 DOI: 10.1007/s004080000089]</w:t>
      </w:r>
    </w:p>
    <w:p w14:paraId="44883241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29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Pistelli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F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Bottai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Viegi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G, Di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Pede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F,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Carrozzi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L, Baldacci S,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Pedreschi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M,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Giuntini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C. Smooth reference equations for slow vital capacity and flow-volume curve indexes.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Am J Respir Crit Care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2000;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161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899-905 [PMID: 10712340 DOI: 10.1164/ajrccm.161.3.9906006]</w:t>
      </w:r>
    </w:p>
    <w:p w14:paraId="37FCC4FA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30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Wu Y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Zhang Z, Gang B, Love EJ. Predictive equations for lung function based on a large occupational population in North China.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J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Occup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Health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2009;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471-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lastRenderedPageBreak/>
        <w:t>477 [PMID: 19779280 DOI: 10.1539/joh.L9006]</w:t>
      </w:r>
    </w:p>
    <w:p w14:paraId="771D6ABB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31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Schoenberg JB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Beck GJ,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Bouhuys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A. Growth and decay of pulmonary function in healthy blacks and whites.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Respir Physiol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1978;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33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367-393 [PMID: 705072]</w:t>
      </w:r>
    </w:p>
    <w:p w14:paraId="3E9485D0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32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Taylor CR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Karas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RH, Weibel ER,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Hoppeler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H. Adaptive variation in the mammalian respiratory system in relation to energetic demand.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Respir Physiol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1987;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69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1-127 [PMID: 3616184]</w:t>
      </w:r>
    </w:p>
    <w:p w14:paraId="62DE5C65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33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Gehr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P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Mwangi DK, Ammann A,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Maloiy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GM, Taylor CR, Weibel ER. Design of the mammalian respiratory system. V. Scaling morphometric pulmonary diffusing capacity to body mass: wild and domestic mammals.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Respir Physiol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1981;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61-86 [PMID: 7232887]</w:t>
      </w:r>
    </w:p>
    <w:p w14:paraId="078B74BF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34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Doherty TJ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. Invited review: Aging and sarcopenia.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J Appl Physiol (1985)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2003;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95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1717-1727 [PMID: 12970377 DOI: 10.1152/japplphysiol.00347.2003]</w:t>
      </w:r>
    </w:p>
    <w:p w14:paraId="0C0A8600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35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Brown M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Hasser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EM. Complexity of age-related change in skeletal muscle.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J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Gerontol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A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Biol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Sci Med Sci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1996;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B117-B123 [PMID: 8612095]</w:t>
      </w:r>
    </w:p>
    <w:p w14:paraId="0AC373D6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36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Freitas FS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Ibiapina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CC,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Alvim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CG, Britto RR, Parreira VF. Relationship between cough strength and functional level in elderly.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Rev Bras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Fisioter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2010;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14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470-476 [PMID: 21340240 DOI: 10.1590/S1413-35552010000600004]</w:t>
      </w:r>
    </w:p>
    <w:p w14:paraId="073F9750" w14:textId="7A509A22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37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World Health Organization (WHO): BMI classification [Internet]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. </w:t>
      </w:r>
      <w:r w:rsidR="00DB781A" w:rsidRPr="00F652D5">
        <w:rPr>
          <w:rFonts w:ascii="Book Antiqua" w:hAnsi="Book Antiqua" w:cs="Book Antiqua"/>
          <w:kern w:val="0"/>
          <w:sz w:val="24"/>
          <w:szCs w:val="24"/>
        </w:rPr>
        <w:t>Available from: URL:</w:t>
      </w:r>
      <w:r w:rsidR="00DB781A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http://apps.who.int/bmi/ind</w:t>
      </w:r>
      <w:r w:rsidR="00DB781A" w:rsidRPr="00F652D5">
        <w:rPr>
          <w:rFonts w:ascii="Book Antiqua" w:eastAsia="SimSun" w:hAnsi="Book Antiqua"/>
          <w:sz w:val="24"/>
          <w:szCs w:val="24"/>
          <w:lang w:eastAsia="zh-CN"/>
        </w:rPr>
        <w:t>ex.jsp?introPage = intro_3.html</w:t>
      </w:r>
    </w:p>
    <w:p w14:paraId="2D9C7EE0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38 </w:t>
      </w:r>
      <w:proofErr w:type="spellStart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Vaz</w:t>
      </w:r>
      <w:proofErr w:type="spellEnd"/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Fragoso CA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Concato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McAvay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G, Van Ness PH, Gill TM. Respiratory impairment and COPD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hospitalisation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in older persons: a competing risk analysis.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Eur Respir 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2012;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40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37-44 [PMID: 22267770 DOI: 10.1183/09031936.00128711]</w:t>
      </w:r>
    </w:p>
    <w:p w14:paraId="67BC34A9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39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Cole TJ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Green PJ. Smoothing reference centile curves: the LMS method and penalized likelihood.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Stat Med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1992;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11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1305-1319 [PMID: 1518992 DOI: 10.1002/sim.4780111005]</w:t>
      </w:r>
    </w:p>
    <w:p w14:paraId="3A3D16B4" w14:textId="30E4257C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40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Tsushima E</w:t>
      </w:r>
      <w:r w:rsidR="00DB781A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>.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Multivariate Approaches for Medical Data Based on SPSS. </w:t>
      </w:r>
      <w:r w:rsidRPr="008049E3">
        <w:rPr>
          <w:rFonts w:ascii="Book Antiqua" w:eastAsia="SimSun" w:hAnsi="Book Antiqua"/>
          <w:i/>
          <w:sz w:val="24"/>
          <w:szCs w:val="24"/>
          <w:lang w:eastAsia="zh-CN"/>
        </w:rPr>
        <w:t>Tokyo Tosho Co</w:t>
      </w:r>
      <w:r w:rsidR="00DB781A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2008</w:t>
      </w:r>
      <w:r w:rsidR="00DB781A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="00DB781A" w:rsidRPr="00F652D5">
        <w:rPr>
          <w:rFonts w:ascii="Book Antiqua" w:eastAsia="SimSun" w:hAnsi="Book Antiqua"/>
          <w:sz w:val="24"/>
          <w:szCs w:val="24"/>
          <w:lang w:eastAsia="zh-CN"/>
        </w:rPr>
        <w:t>1-243</w:t>
      </w:r>
    </w:p>
    <w:p w14:paraId="549CD307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41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Kubota M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Kobayashi H, Quanjer PH, Omori H, Tatsumi K, Kanazawa M; 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lastRenderedPageBreak/>
        <w:t xml:space="preserve">Clinical Pulmonary Functions Committee of the Japanese Respiratory Society. Reference values for spirometry, including vital capacity, in Japanese adults calculated with the LMS method and compared with previous values.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Respir </w:t>
      </w:r>
      <w:proofErr w:type="spellStart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Investig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52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242-250 [PMID: 24998371 DOI: 10.1016/j.resinv.2014.03.003]</w:t>
      </w:r>
    </w:p>
    <w:p w14:paraId="1F589301" w14:textId="77777777" w:rsidR="00864A4C" w:rsidRPr="00F652D5" w:rsidRDefault="00864A4C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42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Quanjer PH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, Weiner DJ,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Pretto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JJ,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Brazzale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DJ, </w:t>
      </w:r>
      <w:proofErr w:type="spellStart"/>
      <w:r w:rsidRPr="00F652D5">
        <w:rPr>
          <w:rFonts w:ascii="Book Antiqua" w:eastAsia="SimSun" w:hAnsi="Book Antiqua"/>
          <w:sz w:val="24"/>
          <w:szCs w:val="24"/>
          <w:lang w:eastAsia="zh-CN"/>
        </w:rPr>
        <w:t>Boros</w:t>
      </w:r>
      <w:proofErr w:type="spellEnd"/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PW. Measurement of FEF25-75% and FEF75% does not contribute to clinical decision making. </w:t>
      </w:r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>Eur Respir J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 2014; </w:t>
      </w:r>
      <w:r w:rsidRPr="00F652D5">
        <w:rPr>
          <w:rFonts w:ascii="Book Antiqua" w:eastAsia="SimSun" w:hAnsi="Book Antiqua"/>
          <w:b/>
          <w:sz w:val="24"/>
          <w:szCs w:val="24"/>
          <w:lang w:eastAsia="zh-CN"/>
        </w:rPr>
        <w:t>43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: 1051-1058 [PMID: 24072211 DOI: 10.1183/09031936.00128113]</w:t>
      </w:r>
    </w:p>
    <w:p w14:paraId="506091DF" w14:textId="7693EDB8" w:rsidR="00ED12DC" w:rsidRPr="00F652D5" w:rsidRDefault="00ED12DC" w:rsidP="00864A4C">
      <w:pPr>
        <w:spacing w:line="360" w:lineRule="auto"/>
        <w:rPr>
          <w:rFonts w:ascii="Book Antiqua" w:hAnsi="Book Antiqua"/>
          <w:sz w:val="24"/>
          <w:szCs w:val="24"/>
        </w:rPr>
      </w:pPr>
    </w:p>
    <w:p w14:paraId="73AF0AD6" w14:textId="289ED96E" w:rsidR="000808C6" w:rsidRPr="000808C6" w:rsidRDefault="000808C6" w:rsidP="000808C6">
      <w:pPr>
        <w:widowControl/>
        <w:suppressAutoHyphens/>
        <w:wordWrap w:val="0"/>
        <w:spacing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  <w:bookmarkStart w:id="134" w:name="OLE_LINK480"/>
      <w:bookmarkStart w:id="135" w:name="OLE_LINK502"/>
      <w:bookmarkStart w:id="136" w:name="OLE_LINK1021"/>
      <w:bookmarkStart w:id="137" w:name="OLE_LINK1022"/>
      <w:bookmarkStart w:id="138" w:name="OLE_LINK1023"/>
      <w:bookmarkStart w:id="139" w:name="OLE_LINK1064"/>
      <w:bookmarkStart w:id="140" w:name="OLE_LINK1065"/>
      <w:bookmarkStart w:id="141" w:name="OLE_LINK1156"/>
      <w:bookmarkStart w:id="142" w:name="OLE_LINK1157"/>
      <w:bookmarkStart w:id="143" w:name="OLE_LINK1158"/>
      <w:bookmarkStart w:id="144" w:name="OLE_LINK1159"/>
      <w:bookmarkStart w:id="145" w:name="OLE_LINK1185"/>
      <w:bookmarkStart w:id="146" w:name="OLE_LINK958"/>
      <w:bookmarkStart w:id="147" w:name="OLE_LINK959"/>
      <w:bookmarkStart w:id="148" w:name="OLE_LINK962"/>
      <w:bookmarkStart w:id="149" w:name="OLE_LINK1127"/>
      <w:bookmarkStart w:id="150" w:name="OLE_LINK945"/>
      <w:bookmarkStart w:id="151" w:name="OLE_LINK946"/>
      <w:bookmarkStart w:id="152" w:name="OLE_LINK947"/>
      <w:bookmarkStart w:id="153" w:name="OLE_LINK987"/>
      <w:bookmarkStart w:id="154" w:name="OLE_LINK1035"/>
      <w:bookmarkStart w:id="155" w:name="OLE_LINK1036"/>
      <w:bookmarkStart w:id="156" w:name="OLE_LINK1037"/>
      <w:bookmarkStart w:id="157" w:name="OLE_LINK1038"/>
      <w:bookmarkStart w:id="158" w:name="OLE_LINK1039"/>
      <w:bookmarkStart w:id="159" w:name="OLE_LINK1040"/>
      <w:bookmarkStart w:id="160" w:name="OLE_LINK1041"/>
      <w:bookmarkStart w:id="161" w:name="OLE_LINK1042"/>
      <w:bookmarkStart w:id="162" w:name="OLE_LINK1043"/>
      <w:bookmarkStart w:id="163" w:name="OLE_LINK1044"/>
      <w:bookmarkStart w:id="164" w:name="OLE_LINK1071"/>
      <w:bookmarkStart w:id="165" w:name="OLE_LINK1072"/>
      <w:bookmarkStart w:id="166" w:name="OLE_LINK968"/>
      <w:bookmarkStart w:id="167" w:name="OLE_LINK1260"/>
      <w:bookmarkStart w:id="168" w:name="OLE_LINK1261"/>
      <w:bookmarkStart w:id="169" w:name="OLE_LINK1264"/>
      <w:bookmarkStart w:id="170" w:name="OLE_LINK1265"/>
      <w:bookmarkStart w:id="171" w:name="OLE_LINK1266"/>
      <w:bookmarkStart w:id="172" w:name="OLE_LINK1282"/>
      <w:bookmarkStart w:id="173" w:name="OLE_LINK1800"/>
      <w:bookmarkStart w:id="174" w:name="OLE_LINK1801"/>
      <w:bookmarkStart w:id="175" w:name="OLE_LINK1802"/>
      <w:bookmarkStart w:id="176" w:name="OLE_LINK1803"/>
      <w:bookmarkStart w:id="177" w:name="OLE_LINK1843"/>
      <w:bookmarkStart w:id="178" w:name="OLE_LINK1844"/>
      <w:bookmarkStart w:id="179" w:name="OLE_LINK1845"/>
      <w:bookmarkStart w:id="180" w:name="OLE_LINK1636"/>
      <w:bookmarkStart w:id="181" w:name="OLE_LINK1755"/>
      <w:bookmarkStart w:id="182" w:name="OLE_LINK1806"/>
      <w:bookmarkStart w:id="183" w:name="OLE_LINK1807"/>
      <w:bookmarkStart w:id="184" w:name="OLE_LINK1811"/>
      <w:bookmarkStart w:id="185" w:name="OLE_LINK1812"/>
      <w:bookmarkStart w:id="186" w:name="OLE_LINK1813"/>
      <w:bookmarkStart w:id="187" w:name="OLE_LINK1962"/>
      <w:bookmarkStart w:id="188" w:name="OLE_LINK1963"/>
      <w:bookmarkStart w:id="189" w:name="OLE_LINK1964"/>
      <w:bookmarkStart w:id="190" w:name="OLE_LINK2162"/>
      <w:bookmarkStart w:id="191" w:name="OLE_LINK2198"/>
      <w:bookmarkStart w:id="192" w:name="OLE_LINK2199"/>
      <w:bookmarkStart w:id="193" w:name="OLE_LINK2200"/>
      <w:bookmarkStart w:id="194" w:name="OLE_LINK2090"/>
      <w:r w:rsidRPr="00F652D5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Pr="00F652D5">
        <w:rPr>
          <w:rFonts w:ascii="Book Antiqua" w:eastAsia="SimSun" w:hAnsi="Book Antiqua" w:cs="Arial"/>
          <w:b/>
          <w:noProof/>
          <w:color w:val="000000"/>
          <w:kern w:val="1"/>
          <w:sz w:val="24"/>
          <w:szCs w:val="24"/>
          <w:lang w:val="it-IT" w:eastAsia="zh-CN" w:bidi="hi-IN"/>
        </w:rPr>
        <w:t>:</w:t>
      </w:r>
      <w:r w:rsidRPr="000808C6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F652D5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Deng</w:t>
      </w:r>
      <w:r w:rsidRPr="00F652D5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B, </w:t>
      </w:r>
      <w:r w:rsidRPr="00F652D5">
        <w:rPr>
          <w:rFonts w:ascii="Book Antiqua" w:eastAsia="SimSun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Nacak</w:t>
      </w:r>
      <w:r w:rsidRPr="00F652D5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M </w:t>
      </w:r>
      <w:r w:rsidRPr="000808C6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0808C6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Pr="000808C6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bookmarkStart w:id="195" w:name="OLE_LINK1705"/>
      <w:bookmarkStart w:id="196" w:name="OLE_LINK1710"/>
      <w:bookmarkStart w:id="197" w:name="OLE_LINK1711"/>
      <w:r w:rsidRPr="000808C6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>Cui LJ</w:t>
      </w:r>
      <w:bookmarkEnd w:id="195"/>
      <w:bookmarkEnd w:id="196"/>
      <w:bookmarkEnd w:id="197"/>
      <w:r w:rsidRPr="00F652D5">
        <w:rPr>
          <w:rFonts w:ascii="Book Antiqua" w:eastAsia="SimSun" w:hAnsi="Book Antiqua" w:cs="Mangal" w:hint="eastAsia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0808C6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0808C6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Pr="00F652D5">
        <w:rPr>
          <w:rFonts w:ascii="Book Antiqua" w:eastAsia="SimSun" w:hAnsi="Book Antiqua" w:cs="Mangal" w:hint="eastAsia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0808C6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0808C6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</w:p>
    <w:p w14:paraId="1D3FABEE" w14:textId="0C080C74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b/>
          <w:sz w:val="24"/>
          <w:szCs w:val="24"/>
          <w:lang w:eastAsia="zh-CN"/>
        </w:rPr>
        <w:t xml:space="preserve">Specialty type: </w:t>
      </w:r>
      <w:r w:rsidRPr="00F652D5">
        <w:rPr>
          <w:rFonts w:ascii="Book Antiqua" w:eastAsia="SimSun" w:hAnsi="Book Antiqua" w:cs="Helvetica"/>
          <w:sz w:val="24"/>
          <w:szCs w:val="24"/>
          <w:lang w:eastAsia="zh-CN"/>
        </w:rPr>
        <w:t>Respiratory system</w:t>
      </w:r>
    </w:p>
    <w:p w14:paraId="2EB38A6D" w14:textId="172FE5F4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b/>
          <w:sz w:val="24"/>
          <w:szCs w:val="24"/>
          <w:lang w:eastAsia="zh-CN"/>
        </w:rPr>
        <w:t xml:space="preserve">Country of origin: </w:t>
      </w:r>
      <w:r w:rsidRPr="00F652D5">
        <w:rPr>
          <w:rFonts w:ascii="Book Antiqua" w:eastAsia="SimSun" w:hAnsi="Book Antiqua" w:cs="Helvetica"/>
          <w:sz w:val="24"/>
          <w:szCs w:val="24"/>
          <w:lang w:eastAsia="zh-CN"/>
        </w:rPr>
        <w:t>Japan</w:t>
      </w:r>
    </w:p>
    <w:p w14:paraId="38D23D95" w14:textId="77777777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b/>
          <w:sz w:val="24"/>
          <w:szCs w:val="24"/>
          <w:lang w:eastAsia="zh-CN"/>
        </w:rPr>
        <w:t>Peer-review report classification</w:t>
      </w:r>
    </w:p>
    <w:p w14:paraId="749149A1" w14:textId="386469F1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sz w:val="24"/>
          <w:szCs w:val="24"/>
          <w:lang w:eastAsia="zh-CN"/>
        </w:rPr>
        <w:t xml:space="preserve">Grade A (Excellent): </w:t>
      </w:r>
      <w:r w:rsidRPr="00F652D5">
        <w:rPr>
          <w:rFonts w:ascii="Book Antiqua" w:eastAsia="SimSun" w:hAnsi="Book Antiqua" w:cs="Helvetica" w:hint="eastAsia"/>
          <w:sz w:val="24"/>
          <w:szCs w:val="24"/>
          <w:lang w:eastAsia="zh-CN"/>
        </w:rPr>
        <w:t>A</w:t>
      </w:r>
    </w:p>
    <w:p w14:paraId="04C290CA" w14:textId="7DE87125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sz w:val="24"/>
          <w:szCs w:val="24"/>
          <w:lang w:eastAsia="zh-CN"/>
        </w:rPr>
        <w:t xml:space="preserve">Grade B (Very good): </w:t>
      </w:r>
      <w:r w:rsidRPr="00F652D5">
        <w:rPr>
          <w:rFonts w:ascii="Book Antiqua" w:eastAsia="SimSun" w:hAnsi="Book Antiqua" w:cs="Helvetica" w:hint="eastAsia"/>
          <w:sz w:val="24"/>
          <w:szCs w:val="24"/>
          <w:lang w:eastAsia="zh-CN"/>
        </w:rPr>
        <w:t>B</w:t>
      </w:r>
    </w:p>
    <w:p w14:paraId="37394D0E" w14:textId="77777777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sz w:val="24"/>
          <w:szCs w:val="24"/>
          <w:lang w:eastAsia="zh-CN"/>
        </w:rPr>
        <w:t xml:space="preserve">Grade C (Good): </w:t>
      </w:r>
      <w:r w:rsidRPr="000808C6">
        <w:rPr>
          <w:rFonts w:ascii="Book Antiqua" w:eastAsia="SimSun" w:hAnsi="Book Antiqua" w:cs="Helvetica" w:hint="eastAsia"/>
          <w:sz w:val="24"/>
          <w:szCs w:val="24"/>
          <w:lang w:eastAsia="zh-CN"/>
        </w:rPr>
        <w:t>0</w:t>
      </w:r>
    </w:p>
    <w:p w14:paraId="2C4DEA5A" w14:textId="77777777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sz w:val="24"/>
          <w:szCs w:val="24"/>
          <w:lang w:eastAsia="zh-CN"/>
        </w:rPr>
        <w:t xml:space="preserve">Grade D (Fair): </w:t>
      </w:r>
      <w:r w:rsidRPr="000808C6">
        <w:rPr>
          <w:rFonts w:ascii="Book Antiqua" w:eastAsia="SimSun" w:hAnsi="Book Antiqua" w:cs="Helvetica" w:hint="eastAsia"/>
          <w:sz w:val="24"/>
          <w:szCs w:val="24"/>
          <w:lang w:eastAsia="zh-CN"/>
        </w:rPr>
        <w:t>0</w:t>
      </w:r>
      <w:bookmarkEnd w:id="134"/>
      <w:bookmarkEnd w:id="135"/>
    </w:p>
    <w:p w14:paraId="4424577C" w14:textId="77777777" w:rsidR="000808C6" w:rsidRPr="000808C6" w:rsidRDefault="000808C6" w:rsidP="000808C6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0808C6">
        <w:rPr>
          <w:rFonts w:ascii="Book Antiqua" w:eastAsia="SimSun" w:hAnsi="Book Antiqua" w:cs="Helvetica"/>
          <w:sz w:val="24"/>
          <w:szCs w:val="24"/>
          <w:lang w:eastAsia="zh-CN"/>
        </w:rPr>
        <w:t xml:space="preserve">Grade E (Poor): </w:t>
      </w:r>
      <w:r w:rsidRPr="000808C6">
        <w:rPr>
          <w:rFonts w:ascii="Book Antiqua" w:eastAsia="SimSun" w:hAnsi="Book Antiqua" w:cs="Helvetica" w:hint="eastAsia"/>
          <w:sz w:val="24"/>
          <w:szCs w:val="24"/>
          <w:lang w:eastAsia="zh-CN"/>
        </w:rPr>
        <w:t>0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50C35BBA" w14:textId="6F064BDA" w:rsidR="004647A7" w:rsidRPr="00F652D5" w:rsidRDefault="004647A7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bookmarkEnd w:id="121"/>
    <w:p w14:paraId="5F98D305" w14:textId="205309F4" w:rsidR="00D16B03" w:rsidRPr="00F652D5" w:rsidRDefault="00D16B03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2241260F" w14:textId="77777777" w:rsidR="00CE642B" w:rsidRPr="00F652D5" w:rsidRDefault="00CE642B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4B68B632" w14:textId="43947E8F" w:rsidR="00CE642B" w:rsidRPr="00F652D5" w:rsidRDefault="00CE642B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2C7FC7B" w14:textId="3D2DCDEE" w:rsidR="00BE0EBE" w:rsidRPr="00F652D5" w:rsidRDefault="00BE0EBE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2141F5BC" w14:textId="1FB6B1A0" w:rsidR="00BE0EBE" w:rsidRPr="00F652D5" w:rsidRDefault="00BE0EBE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BC4EFCC" w14:textId="64530278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5F92B38C" wp14:editId="6F88004A">
            <wp:extent cx="5362041" cy="402153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575" cy="402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7851" w14:textId="77777777" w:rsidR="005856F4" w:rsidRPr="00F652D5" w:rsidRDefault="005856F4" w:rsidP="00864A4C">
      <w:pPr>
        <w:spacing w:line="360" w:lineRule="auto"/>
        <w:rPr>
          <w:rFonts w:ascii="Book Antiqua" w:eastAsia="Yu Mincho" w:hAnsi="Book Antiqua"/>
          <w:b/>
          <w:sz w:val="24"/>
          <w:szCs w:val="24"/>
        </w:rPr>
      </w:pPr>
    </w:p>
    <w:p w14:paraId="0D05F7CF" w14:textId="6146A306" w:rsidR="004341F2" w:rsidRPr="00F652D5" w:rsidRDefault="005856F4" w:rsidP="00864A4C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652D5">
        <w:rPr>
          <w:rFonts w:ascii="Book Antiqua" w:eastAsia="Yu Mincho" w:hAnsi="Book Antiqua"/>
          <w:b/>
          <w:sz w:val="24"/>
          <w:szCs w:val="24"/>
        </w:rPr>
        <w:t>Figure 1</w:t>
      </w:r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Distributions of measured </w:t>
      </w:r>
      <w:r w:rsidR="000808C6" w:rsidRPr="00F652D5">
        <w:rPr>
          <w:rFonts w:ascii="Book Antiqua" w:hAnsi="Book Antiqua"/>
          <w:b/>
          <w:sz w:val="24"/>
          <w:szCs w:val="24"/>
        </w:rPr>
        <w:t>forced vital capacity</w:t>
      </w:r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and </w:t>
      </w:r>
      <w:r w:rsidR="000808C6" w:rsidRPr="00F652D5">
        <w:rPr>
          <w:rFonts w:ascii="Book Antiqua" w:hAnsi="Book Antiqua"/>
          <w:b/>
          <w:sz w:val="24"/>
          <w:szCs w:val="24"/>
        </w:rPr>
        <w:t>forced expiratory volume after one second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 along age axis in cohort A</w:t>
      </w:r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. </w:t>
      </w:r>
      <w:r w:rsidR="000808C6" w:rsidRPr="00F652D5">
        <w:rPr>
          <w:rFonts w:ascii="Book Antiqua" w:eastAsia="Yu Mincho" w:hAnsi="Book Antiqua"/>
          <w:sz w:val="24"/>
          <w:szCs w:val="24"/>
        </w:rPr>
        <w:t>A</w:t>
      </w:r>
      <w:r w:rsidRPr="00F652D5">
        <w:rPr>
          <w:rFonts w:ascii="Book Antiqua" w:eastAsia="Yu Mincho" w:hAnsi="Book Antiqua"/>
          <w:sz w:val="24"/>
          <w:szCs w:val="24"/>
        </w:rPr>
        <w:t xml:space="preserve">: </w:t>
      </w:r>
      <w:r w:rsidR="000808C6" w:rsidRPr="00F652D5">
        <w:rPr>
          <w:rFonts w:ascii="Book Antiqua" w:hAnsi="Book Antiqua"/>
          <w:sz w:val="24"/>
          <w:szCs w:val="24"/>
        </w:rPr>
        <w:t>Forced vital capacity (FVC)</w:t>
      </w:r>
      <w:r w:rsidRPr="00F652D5">
        <w:rPr>
          <w:rFonts w:ascii="Book Antiqua" w:eastAsia="Yu Mincho" w:hAnsi="Book Antiqua"/>
          <w:sz w:val="24"/>
          <w:szCs w:val="24"/>
        </w:rPr>
        <w:t xml:space="preserve"> in men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0808C6" w:rsidRPr="00F652D5">
        <w:rPr>
          <w:rFonts w:ascii="Book Antiqua" w:eastAsia="Yu Mincho" w:hAnsi="Book Antiqua"/>
          <w:sz w:val="24"/>
          <w:szCs w:val="24"/>
        </w:rPr>
        <w:t xml:space="preserve"> B</w:t>
      </w:r>
      <w:r w:rsidRPr="00F652D5">
        <w:rPr>
          <w:rFonts w:ascii="Book Antiqua" w:eastAsia="Yu Mincho" w:hAnsi="Book Antiqua"/>
          <w:sz w:val="24"/>
          <w:szCs w:val="24"/>
        </w:rPr>
        <w:t xml:space="preserve">: </w:t>
      </w:r>
      <w:r w:rsidR="000808C6" w:rsidRPr="00F652D5">
        <w:rPr>
          <w:rFonts w:ascii="Book Antiqua" w:hAnsi="Book Antiqua"/>
          <w:sz w:val="24"/>
          <w:szCs w:val="24"/>
        </w:rPr>
        <w:t>Forced expiratory volume after one second</w:t>
      </w:r>
      <w:r w:rsidR="000808C6" w:rsidRPr="00F652D5">
        <w:rPr>
          <w:rFonts w:ascii="Book Antiqua" w:eastAsia="Yu Mincho" w:hAnsi="Book Antiqua"/>
          <w:sz w:val="24"/>
          <w:szCs w:val="24"/>
        </w:rPr>
        <w:t xml:space="preserve"> 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(</w:t>
      </w:r>
      <w:r w:rsidRPr="00F652D5">
        <w:rPr>
          <w:rFonts w:ascii="Book Antiqua" w:eastAsia="Yu Mincho" w:hAnsi="Book Antiqua"/>
          <w:sz w:val="24"/>
          <w:szCs w:val="24"/>
        </w:rPr>
        <w:t>FEV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)</w:t>
      </w:r>
      <w:r w:rsidRPr="00F652D5">
        <w:rPr>
          <w:rFonts w:ascii="Book Antiqua" w:eastAsia="Yu Mincho" w:hAnsi="Book Antiqua"/>
          <w:sz w:val="24"/>
          <w:szCs w:val="24"/>
        </w:rPr>
        <w:t xml:space="preserve"> in men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0808C6" w:rsidRPr="00F652D5">
        <w:rPr>
          <w:rFonts w:ascii="Book Antiqua" w:eastAsia="Yu Mincho" w:hAnsi="Book Antiqua"/>
          <w:sz w:val="24"/>
          <w:szCs w:val="24"/>
        </w:rPr>
        <w:t xml:space="preserve"> C</w:t>
      </w:r>
      <w:r w:rsidRPr="00F652D5">
        <w:rPr>
          <w:rFonts w:ascii="Book Antiqua" w:eastAsia="Yu Mincho" w:hAnsi="Book Antiqua"/>
          <w:sz w:val="24"/>
          <w:szCs w:val="24"/>
        </w:rPr>
        <w:t>: FVC in women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="000808C6" w:rsidRPr="00F652D5">
        <w:rPr>
          <w:rFonts w:ascii="Book Antiqua" w:eastAsia="Yu Mincho" w:hAnsi="Book Antiqua"/>
          <w:sz w:val="24"/>
          <w:szCs w:val="24"/>
        </w:rPr>
        <w:t>D</w:t>
      </w:r>
      <w:r w:rsidRPr="00F652D5">
        <w:rPr>
          <w:rFonts w:ascii="Book Antiqua" w:eastAsia="Yu Mincho" w:hAnsi="Book Antiqua"/>
          <w:sz w:val="24"/>
          <w:szCs w:val="24"/>
        </w:rPr>
        <w:t>: FEV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Pr="00F652D5">
        <w:rPr>
          <w:rFonts w:ascii="Book Antiqua" w:eastAsia="Yu Mincho" w:hAnsi="Book Antiqua"/>
          <w:sz w:val="24"/>
          <w:szCs w:val="24"/>
        </w:rPr>
        <w:t xml:space="preserve"> in women.</w:t>
      </w:r>
    </w:p>
    <w:p w14:paraId="7D8A1530" w14:textId="355BCB13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1D8A5C77" w14:textId="6009FC6C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7A25A81A" w14:textId="2DCAE9FB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7E6FB004" w14:textId="1DC0907A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7F735815" w14:textId="07070D93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4A08244" w14:textId="0CB23795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2C0B108B" w14:textId="3F866DED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2333F73D" w14:textId="1BA0A658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7D1A46DF" w14:textId="741DCF19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69ED61D" w14:textId="0688DCE6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0C1584A1" w14:textId="31C5AB61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7ECCB8B7" wp14:editId="3417C012">
            <wp:extent cx="5376672" cy="4031944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672" cy="4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65E4" w14:textId="77777777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67FBEDB8" w14:textId="5CC96CA9" w:rsidR="000D7DA9" w:rsidRPr="008049E3" w:rsidRDefault="005856F4" w:rsidP="008049E3">
      <w:pPr>
        <w:spacing w:line="360" w:lineRule="auto"/>
        <w:rPr>
          <w:rFonts w:eastAsia="SimSun"/>
          <w:lang w:eastAsia="zh-CN"/>
        </w:rPr>
      </w:pPr>
      <w:r w:rsidRPr="00F652D5">
        <w:rPr>
          <w:rFonts w:ascii="Book Antiqua" w:eastAsia="Yu Mincho" w:hAnsi="Book Antiqua"/>
          <w:b/>
          <w:sz w:val="24"/>
          <w:szCs w:val="24"/>
        </w:rPr>
        <w:t>Figure 2</w:t>
      </w:r>
      <w:bookmarkStart w:id="198" w:name="_Hlk500082210"/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Comparison of measured </w:t>
      </w:r>
      <w:r w:rsidR="000808C6" w:rsidRPr="00F652D5">
        <w:rPr>
          <w:rStyle w:val="Hyperlink"/>
          <w:rFonts w:ascii="Book Antiqua" w:hAnsi="Book Antiqua"/>
          <w:b/>
          <w:color w:val="auto"/>
          <w:sz w:val="24"/>
          <w:szCs w:val="24"/>
          <w:u w:val="none"/>
        </w:rPr>
        <w:t>spirometric parameters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 of men in cohort A and reference means calculated from regression equations constructed for non-adipotic men</w:t>
      </w:r>
      <w:bookmarkEnd w:id="198"/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. </w:t>
      </w:r>
      <w:r w:rsidRPr="00F652D5">
        <w:rPr>
          <w:rFonts w:ascii="Book Antiqua" w:eastAsia="Yu Mincho" w:hAnsi="Book Antiqua"/>
          <w:sz w:val="24"/>
          <w:szCs w:val="24"/>
        </w:rPr>
        <w:t xml:space="preserve">Horizontal axis: </w:t>
      </w:r>
      <w:r w:rsidR="000808C6" w:rsidRPr="00F652D5">
        <w:rPr>
          <w:rFonts w:ascii="Book Antiqua" w:eastAsia="Yu Mincho" w:hAnsi="Book Antiqua"/>
          <w:sz w:val="24"/>
          <w:szCs w:val="24"/>
        </w:rPr>
        <w:t>M</w:t>
      </w:r>
      <w:r w:rsidRPr="00F652D5">
        <w:rPr>
          <w:rFonts w:ascii="Book Antiqua" w:eastAsia="Yu Mincho" w:hAnsi="Book Antiqua"/>
          <w:sz w:val="24"/>
          <w:szCs w:val="24"/>
        </w:rPr>
        <w:t>easured values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Vertical axis: </w:t>
      </w:r>
      <w:r w:rsidR="000808C6" w:rsidRPr="00F652D5">
        <w:rPr>
          <w:rFonts w:ascii="Book Antiqua" w:eastAsia="Yu Mincho" w:hAnsi="Book Antiqua"/>
          <w:sz w:val="24"/>
          <w:szCs w:val="24"/>
        </w:rPr>
        <w:t>V</w:t>
      </w:r>
      <w:r w:rsidRPr="00F652D5">
        <w:rPr>
          <w:rFonts w:ascii="Book Antiqua" w:eastAsia="Yu Mincho" w:hAnsi="Book Antiqua"/>
          <w:sz w:val="24"/>
          <w:szCs w:val="24"/>
        </w:rPr>
        <w:t>alues predicted from the non-adipotic regression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 </w:t>
      </w:r>
      <w:proofErr w:type="gramStart"/>
      <w:r w:rsidRPr="00F652D5">
        <w:rPr>
          <w:rFonts w:ascii="Book Antiqua" w:eastAsia="Yu Mincho" w:hAnsi="Book Antiqua"/>
          <w:sz w:val="24"/>
          <w:szCs w:val="24"/>
        </w:rPr>
        <w:t>equation</w:t>
      </w:r>
      <w:r w:rsidRPr="00F652D5">
        <w:rPr>
          <w:rFonts w:ascii="Book Antiqua" w:eastAsia="Yu Mincho" w:hAnsi="Book Antiqua"/>
          <w:sz w:val="24"/>
          <w:szCs w:val="24"/>
          <w:vertAlign w:val="superscript"/>
        </w:rPr>
        <w:t>[</w:t>
      </w:r>
      <w:proofErr w:type="gramEnd"/>
      <w:r w:rsidRPr="00F652D5">
        <w:rPr>
          <w:rFonts w:ascii="Book Antiqua" w:eastAsia="Yu Mincho" w:hAnsi="Book Antiqua"/>
          <w:sz w:val="24"/>
          <w:szCs w:val="24"/>
          <w:vertAlign w:val="superscript"/>
        </w:rPr>
        <w:t>13]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Red line: </w:t>
      </w:r>
      <w:r w:rsidR="000808C6" w:rsidRPr="00F652D5">
        <w:rPr>
          <w:rFonts w:ascii="Book Antiqua" w:eastAsia="Yu Mincho" w:hAnsi="Book Antiqua"/>
          <w:sz w:val="24"/>
          <w:szCs w:val="24"/>
        </w:rPr>
        <w:t>L</w:t>
      </w:r>
      <w:r w:rsidRPr="00F652D5">
        <w:rPr>
          <w:rFonts w:ascii="Book Antiqua" w:eastAsia="Yu Mincho" w:hAnsi="Book Antiqua"/>
          <w:sz w:val="24"/>
          <w:szCs w:val="24"/>
        </w:rPr>
        <w:t>ine on identity.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0D7DA9" w:rsidRPr="00F652D5">
        <w:rPr>
          <w:rFonts w:ascii="Book Antiqua" w:hAnsi="Book Antiqua"/>
          <w:sz w:val="24"/>
          <w:szCs w:val="24"/>
        </w:rPr>
        <w:t>FVC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0D7DA9" w:rsidRPr="00F652D5">
        <w:rPr>
          <w:rFonts w:ascii="Book Antiqua" w:hAnsi="Book Antiqua"/>
          <w:sz w:val="24"/>
          <w:szCs w:val="24"/>
        </w:rPr>
        <w:t xml:space="preserve"> Forced vital capacity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="00093008" w:rsidRPr="00F652D5">
        <w:rPr>
          <w:rFonts w:ascii="Book Antiqua" w:eastAsia="Yu Mincho" w:hAnsi="Book Antiqua"/>
          <w:sz w:val="24"/>
          <w:szCs w:val="24"/>
        </w:rPr>
        <w:t>PEF: Peak expiratory flow</w:t>
      </w:r>
      <w:r w:rsidR="0009300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093008" w:rsidRPr="00F652D5">
        <w:rPr>
          <w:rFonts w:ascii="Book Antiqua" w:eastAsia="Yu Mincho" w:hAnsi="Book Antiqua"/>
          <w:sz w:val="24"/>
          <w:szCs w:val="24"/>
        </w:rPr>
        <w:t xml:space="preserve"> </w:t>
      </w:r>
      <w:r w:rsidR="000D7DA9" w:rsidRPr="00F652D5">
        <w:rPr>
          <w:rFonts w:ascii="Book Antiqua" w:eastAsia="Yu Mincho" w:hAnsi="Book Antiqua"/>
          <w:sz w:val="24"/>
          <w:szCs w:val="24"/>
        </w:rPr>
        <w:t>FEV</w:t>
      </w:r>
      <w:r w:rsidR="000D7DA9"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="000D7DA9" w:rsidRPr="008049E3">
        <w:rPr>
          <w:rFonts w:ascii="Book Antiqua" w:eastAsia="SimSun" w:hAnsi="Book Antiqua"/>
          <w:sz w:val="24"/>
          <w:szCs w:val="24"/>
          <w:lang w:eastAsia="zh-CN"/>
        </w:rPr>
        <w:t>:</w:t>
      </w:r>
      <w:r w:rsidR="000D7DA9">
        <w:rPr>
          <w:rFonts w:ascii="Book Antiqua" w:eastAsia="SimSun" w:hAnsi="Book Antiqua" w:hint="eastAsia"/>
          <w:sz w:val="24"/>
          <w:szCs w:val="24"/>
          <w:vertAlign w:val="subscript"/>
          <w:lang w:eastAsia="zh-CN"/>
        </w:rPr>
        <w:t xml:space="preserve"> </w:t>
      </w:r>
      <w:r w:rsidR="000D7DA9" w:rsidRPr="00F652D5">
        <w:rPr>
          <w:rFonts w:ascii="Book Antiqua" w:hAnsi="Book Antiqua"/>
          <w:sz w:val="24"/>
          <w:szCs w:val="24"/>
        </w:rPr>
        <w:t>Forced expiratory volume after one second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>.</w:t>
      </w:r>
    </w:p>
    <w:p w14:paraId="62345C14" w14:textId="1C6290F9" w:rsidR="004341F2" w:rsidRPr="008049E3" w:rsidRDefault="004341F2" w:rsidP="000D7DA9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6EDAAC4E" w14:textId="56110D11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672F3232" w14:textId="18A58D05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221FBF07" w14:textId="36F02A96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69E9B6D" w14:textId="7DBD83C1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6A74772D" w14:textId="110CE120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3625520E" w14:textId="50C9BD39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666D2140" w14:textId="03A18386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663F550A" w14:textId="26AE44AA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068CF40B" w14:textId="687B0C01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</w:p>
    <w:p w14:paraId="5E440063" w14:textId="33A0CB08" w:rsidR="004341F2" w:rsidRPr="00F652D5" w:rsidRDefault="004341F2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noProof/>
          <w:sz w:val="24"/>
          <w:szCs w:val="24"/>
          <w:lang w:eastAsia="zh-CN"/>
        </w:rPr>
        <w:drawing>
          <wp:inline distT="0" distB="0" distL="0" distR="0" wp14:anchorId="46CCEB4F" wp14:editId="41C3D7F2">
            <wp:extent cx="5383987" cy="4037429"/>
            <wp:effectExtent l="0" t="0" r="762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90" cy="40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E194B" w14:textId="04D087B9" w:rsidR="000D7DA9" w:rsidRPr="003560CE" w:rsidRDefault="005856F4" w:rsidP="000D7DA9">
      <w:pPr>
        <w:spacing w:line="360" w:lineRule="auto"/>
        <w:rPr>
          <w:rFonts w:eastAsia="SimSun"/>
          <w:lang w:eastAsia="zh-CN"/>
        </w:rPr>
      </w:pPr>
      <w:r w:rsidRPr="00F652D5">
        <w:rPr>
          <w:rFonts w:ascii="Book Antiqua" w:eastAsia="Yu Mincho" w:hAnsi="Book Antiqua"/>
          <w:b/>
          <w:sz w:val="24"/>
          <w:szCs w:val="24"/>
        </w:rPr>
        <w:t>Figure 3</w:t>
      </w:r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Comparison of measured </w:t>
      </w:r>
      <w:r w:rsidR="000808C6" w:rsidRPr="00F652D5">
        <w:rPr>
          <w:rStyle w:val="Hyperlink"/>
          <w:rFonts w:ascii="Book Antiqua" w:hAnsi="Book Antiqua"/>
          <w:b/>
          <w:color w:val="auto"/>
          <w:sz w:val="24"/>
          <w:szCs w:val="24"/>
          <w:u w:val="none"/>
        </w:rPr>
        <w:t>spirometric parameters</w:t>
      </w:r>
      <w:r w:rsidRPr="00F652D5">
        <w:rPr>
          <w:rFonts w:ascii="Book Antiqua" w:eastAsia="Yu Mincho" w:hAnsi="Book Antiqua"/>
          <w:b/>
          <w:sz w:val="24"/>
          <w:szCs w:val="24"/>
        </w:rPr>
        <w:t xml:space="preserve"> of women in cohort A and reference means calculated from regression equations constructed for non-adipotic women</w:t>
      </w:r>
      <w:r w:rsidR="000808C6" w:rsidRPr="00F652D5"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. </w:t>
      </w:r>
      <w:r w:rsidRPr="00F652D5">
        <w:rPr>
          <w:rFonts w:ascii="Book Antiqua" w:eastAsia="Yu Mincho" w:hAnsi="Book Antiqua"/>
          <w:sz w:val="24"/>
          <w:szCs w:val="24"/>
        </w:rPr>
        <w:t xml:space="preserve">Horizontal axis: </w:t>
      </w:r>
      <w:r w:rsidR="000808C6" w:rsidRPr="00F652D5">
        <w:rPr>
          <w:rFonts w:ascii="Book Antiqua" w:eastAsia="Yu Mincho" w:hAnsi="Book Antiqua"/>
          <w:sz w:val="24"/>
          <w:szCs w:val="24"/>
        </w:rPr>
        <w:t>M</w:t>
      </w:r>
      <w:r w:rsidRPr="00F652D5">
        <w:rPr>
          <w:rFonts w:ascii="Book Antiqua" w:eastAsia="Yu Mincho" w:hAnsi="Book Antiqua"/>
          <w:sz w:val="24"/>
          <w:szCs w:val="24"/>
        </w:rPr>
        <w:t>easured values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Vertical axis: </w:t>
      </w:r>
      <w:r w:rsidR="000808C6" w:rsidRPr="00F652D5">
        <w:rPr>
          <w:rFonts w:ascii="Book Antiqua" w:eastAsia="Yu Mincho" w:hAnsi="Book Antiqua"/>
          <w:sz w:val="24"/>
          <w:szCs w:val="24"/>
        </w:rPr>
        <w:t>V</w:t>
      </w:r>
      <w:r w:rsidRPr="00F652D5">
        <w:rPr>
          <w:rFonts w:ascii="Book Antiqua" w:eastAsia="Yu Mincho" w:hAnsi="Book Antiqua"/>
          <w:sz w:val="24"/>
          <w:szCs w:val="24"/>
        </w:rPr>
        <w:t xml:space="preserve">alues predicted from the non-adipotic regression </w:t>
      </w:r>
      <w:proofErr w:type="gramStart"/>
      <w:r w:rsidRPr="00F652D5">
        <w:rPr>
          <w:rFonts w:ascii="Book Antiqua" w:eastAsia="Yu Mincho" w:hAnsi="Book Antiqua"/>
          <w:sz w:val="24"/>
          <w:szCs w:val="24"/>
        </w:rPr>
        <w:t>equation</w:t>
      </w:r>
      <w:r w:rsidRPr="00F652D5">
        <w:rPr>
          <w:rFonts w:ascii="Book Antiqua" w:eastAsia="Yu Mincho" w:hAnsi="Book Antiqua"/>
          <w:sz w:val="24"/>
          <w:szCs w:val="24"/>
          <w:vertAlign w:val="superscript"/>
        </w:rPr>
        <w:t>[</w:t>
      </w:r>
      <w:proofErr w:type="gramEnd"/>
      <w:r w:rsidRPr="00F652D5">
        <w:rPr>
          <w:rFonts w:ascii="Book Antiqua" w:eastAsia="Yu Mincho" w:hAnsi="Book Antiqua"/>
          <w:sz w:val="24"/>
          <w:szCs w:val="24"/>
          <w:vertAlign w:val="superscript"/>
        </w:rPr>
        <w:t>13]</w:t>
      </w:r>
      <w:r w:rsidR="000808C6" w:rsidRPr="00F652D5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Red line: </w:t>
      </w:r>
      <w:r w:rsidR="000808C6" w:rsidRPr="00F652D5">
        <w:rPr>
          <w:rFonts w:ascii="Book Antiqua" w:eastAsia="Yu Mincho" w:hAnsi="Book Antiqua"/>
          <w:sz w:val="24"/>
          <w:szCs w:val="24"/>
        </w:rPr>
        <w:t>L</w:t>
      </w:r>
      <w:r w:rsidRPr="00F652D5">
        <w:rPr>
          <w:rFonts w:ascii="Book Antiqua" w:eastAsia="Yu Mincho" w:hAnsi="Book Antiqua"/>
          <w:sz w:val="24"/>
          <w:szCs w:val="24"/>
        </w:rPr>
        <w:t xml:space="preserve">ine on identity. </w:t>
      </w:r>
      <w:r w:rsidR="000D7DA9" w:rsidRPr="00F652D5">
        <w:rPr>
          <w:rFonts w:ascii="Book Antiqua" w:hAnsi="Book Antiqua"/>
          <w:sz w:val="24"/>
          <w:szCs w:val="24"/>
        </w:rPr>
        <w:t>FVC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0D7DA9" w:rsidRPr="00F652D5">
        <w:rPr>
          <w:rFonts w:ascii="Book Antiqua" w:hAnsi="Book Antiqua"/>
          <w:sz w:val="24"/>
          <w:szCs w:val="24"/>
        </w:rPr>
        <w:t xml:space="preserve"> Forced vital capacity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="00093008" w:rsidRPr="00F652D5">
        <w:rPr>
          <w:rFonts w:ascii="Book Antiqua" w:eastAsia="Yu Mincho" w:hAnsi="Book Antiqua"/>
          <w:sz w:val="24"/>
          <w:szCs w:val="24"/>
        </w:rPr>
        <w:t>PEF: Peak expiratory flow</w:t>
      </w:r>
      <w:r w:rsidR="0009300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093008" w:rsidRPr="00F652D5">
        <w:rPr>
          <w:rFonts w:ascii="Book Antiqua" w:eastAsia="Yu Mincho" w:hAnsi="Book Antiqua"/>
          <w:sz w:val="24"/>
          <w:szCs w:val="24"/>
        </w:rPr>
        <w:t xml:space="preserve"> </w:t>
      </w:r>
      <w:r w:rsidR="000D7DA9" w:rsidRPr="00F652D5">
        <w:rPr>
          <w:rFonts w:ascii="Book Antiqua" w:eastAsia="Yu Mincho" w:hAnsi="Book Antiqua"/>
          <w:sz w:val="24"/>
          <w:szCs w:val="24"/>
        </w:rPr>
        <w:t>FEV</w:t>
      </w:r>
      <w:r w:rsidR="000D7DA9"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="000D7DA9" w:rsidRPr="003560CE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0D7DA9">
        <w:rPr>
          <w:rFonts w:ascii="Book Antiqua" w:eastAsia="SimSun" w:hAnsi="Book Antiqua" w:hint="eastAsia"/>
          <w:sz w:val="24"/>
          <w:szCs w:val="24"/>
          <w:vertAlign w:val="subscript"/>
          <w:lang w:eastAsia="zh-CN"/>
        </w:rPr>
        <w:t xml:space="preserve"> </w:t>
      </w:r>
      <w:r w:rsidR="000D7DA9" w:rsidRPr="00F652D5">
        <w:rPr>
          <w:rFonts w:ascii="Book Antiqua" w:hAnsi="Book Antiqua"/>
          <w:sz w:val="24"/>
          <w:szCs w:val="24"/>
        </w:rPr>
        <w:t>Forced expiratory volume after one second</w:t>
      </w:r>
      <w:r w:rsidR="000D7DA9">
        <w:rPr>
          <w:rFonts w:ascii="Book Antiqua" w:eastAsia="SimSun" w:hAnsi="Book Antiqua" w:hint="eastAsia"/>
          <w:sz w:val="24"/>
          <w:szCs w:val="24"/>
          <w:lang w:eastAsia="zh-CN"/>
        </w:rPr>
        <w:t>.</w:t>
      </w:r>
    </w:p>
    <w:p w14:paraId="389C91B1" w14:textId="3267B1F7" w:rsidR="005856F4" w:rsidRPr="000D7DA9" w:rsidRDefault="005856F4" w:rsidP="00864A4C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0847BF04" w14:textId="77777777" w:rsidR="005856F4" w:rsidRPr="00F652D5" w:rsidRDefault="005856F4" w:rsidP="00864A4C">
      <w:pPr>
        <w:widowControl/>
        <w:spacing w:line="360" w:lineRule="auto"/>
        <w:jc w:val="left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sz w:val="24"/>
          <w:szCs w:val="24"/>
        </w:rPr>
        <w:br w:type="page"/>
      </w:r>
    </w:p>
    <w:p w14:paraId="7CC0C7AF" w14:textId="2D82FE89" w:rsidR="00BE0EBE" w:rsidRPr="00F652D5" w:rsidRDefault="004A7540" w:rsidP="00864A4C">
      <w:pPr>
        <w:spacing w:line="360" w:lineRule="auto"/>
        <w:rPr>
          <w:rFonts w:ascii="Book Antiqua" w:eastAsiaTheme="minorEastAsia" w:hAnsi="Book Antiqua"/>
          <w:b/>
          <w:bCs/>
          <w:kern w:val="24"/>
          <w:sz w:val="24"/>
          <w:szCs w:val="24"/>
        </w:rPr>
      </w:pPr>
      <w:r w:rsidRPr="00F652D5">
        <w:rPr>
          <w:rFonts w:ascii="Book Antiqua" w:eastAsia="Yu Mincho" w:hAnsi="Book Antiqua"/>
          <w:b/>
          <w:sz w:val="24"/>
          <w:szCs w:val="24"/>
        </w:rPr>
        <w:lastRenderedPageBreak/>
        <w:t>Table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="Yu Mincho" w:hAnsi="Book Antiqua"/>
          <w:b/>
          <w:sz w:val="24"/>
          <w:szCs w:val="24"/>
        </w:rPr>
        <w:t>1</w:t>
      </w:r>
      <w:r w:rsidR="005856F4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Theme="minorEastAsia" w:hAnsi="Book Antiqua" w:cstheme="minorBidi"/>
          <w:b/>
          <w:sz w:val="24"/>
          <w:szCs w:val="24"/>
        </w:rPr>
        <w:t>Partial regression c</w:t>
      </w:r>
      <w:r w:rsidRPr="00F652D5">
        <w:rPr>
          <w:rFonts w:ascii="Book Antiqua" w:eastAsiaTheme="minorEastAsia" w:hAnsi="Book Antiqua" w:cstheme="minorBidi"/>
          <w:b/>
          <w:bCs/>
          <w:kern w:val="24"/>
          <w:sz w:val="24"/>
          <w:szCs w:val="24"/>
        </w:rPr>
        <w:t>oefficients</w:t>
      </w:r>
      <w:r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 xml:space="preserve"> for spirometric parameters of non-adipotic </w:t>
      </w:r>
      <w:proofErr w:type="gramStart"/>
      <w:r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>subjects</w:t>
      </w:r>
      <w:r w:rsidR="00957636" w:rsidRPr="00F652D5">
        <w:rPr>
          <w:rFonts w:ascii="Book Antiqua" w:hAnsi="Book Antiqua"/>
          <w:b/>
          <w:sz w:val="24"/>
          <w:szCs w:val="24"/>
          <w:vertAlign w:val="superscript"/>
        </w:rPr>
        <w:t>[</w:t>
      </w:r>
      <w:proofErr w:type="gramEnd"/>
      <w:r w:rsidR="00957636" w:rsidRPr="00F652D5">
        <w:rPr>
          <w:rFonts w:ascii="Book Antiqua" w:hAnsi="Book Antiqua"/>
          <w:b/>
          <w:sz w:val="24"/>
          <w:szCs w:val="24"/>
          <w:vertAlign w:val="superscript"/>
        </w:rPr>
        <w:t>13]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119"/>
        <w:gridCol w:w="1260"/>
        <w:gridCol w:w="1260"/>
        <w:gridCol w:w="1260"/>
        <w:gridCol w:w="1059"/>
        <w:gridCol w:w="856"/>
      </w:tblGrid>
      <w:tr w:rsidR="00160A91" w:rsidRPr="00F652D5" w14:paraId="78EE7DD0" w14:textId="77777777" w:rsidTr="0091454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D3B24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Spirometric 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6BF74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F97D2A" w14:textId="37AF68BD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43741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C9B3A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3CFD0B85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AFB399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44"/>
            </w:r>
            <w:r w:rsidRPr="00F652D5">
              <w:rPr>
                <w:rFonts w:ascii="Book Antiqua" w:hAnsi="Book Antiqua"/>
                <w:sz w:val="24"/>
                <w:szCs w:val="24"/>
              </w:rPr>
              <w:t>LLN</w:t>
            </w:r>
          </w:p>
        </w:tc>
      </w:tr>
      <w:tr w:rsidR="00160A91" w:rsidRPr="00F652D5" w14:paraId="04475968" w14:textId="77777777" w:rsidTr="00914547">
        <w:tc>
          <w:tcPr>
            <w:tcW w:w="1701" w:type="dxa"/>
            <w:tcBorders>
              <w:top w:val="single" w:sz="4" w:space="0" w:color="auto"/>
            </w:tcBorders>
          </w:tcPr>
          <w:p w14:paraId="705D9A75" w14:textId="7DD5A120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FVC)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FB6B1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495E67" w14:textId="62FE881F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B75C99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6848DA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6BFA2E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D9F56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2181FE60" w14:textId="77777777" w:rsidTr="00914547">
        <w:tc>
          <w:tcPr>
            <w:tcW w:w="1701" w:type="dxa"/>
          </w:tcPr>
          <w:p w14:paraId="403DAAB2" w14:textId="2BD91A2C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8CA462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-10.269</w:t>
            </w:r>
          </w:p>
        </w:tc>
        <w:tc>
          <w:tcPr>
            <w:tcW w:w="1276" w:type="dxa"/>
          </w:tcPr>
          <w:p w14:paraId="22F3328C" w14:textId="2A6BE9BC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0.358</w:t>
            </w:r>
          </w:p>
        </w:tc>
        <w:tc>
          <w:tcPr>
            <w:tcW w:w="1276" w:type="dxa"/>
          </w:tcPr>
          <w:p w14:paraId="66E6E48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1.989</w:t>
            </w:r>
          </w:p>
        </w:tc>
        <w:tc>
          <w:tcPr>
            <w:tcW w:w="1276" w:type="dxa"/>
          </w:tcPr>
          <w:p w14:paraId="42DAB7D6" w14:textId="51A5FCD9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0.164 - 0.003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</w:tcPr>
          <w:p w14:paraId="5BCB5293" w14:textId="6933BDC3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22BB655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0.146</w:t>
            </w:r>
          </w:p>
        </w:tc>
      </w:tr>
      <w:tr w:rsidR="00160A91" w:rsidRPr="00F652D5" w14:paraId="6BCCAFA8" w14:textId="77777777" w:rsidTr="00914547">
        <w:tc>
          <w:tcPr>
            <w:tcW w:w="1701" w:type="dxa"/>
          </w:tcPr>
          <w:p w14:paraId="130861D3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439DA7E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-5.659</w:t>
            </w:r>
          </w:p>
        </w:tc>
        <w:tc>
          <w:tcPr>
            <w:tcW w:w="1276" w:type="dxa"/>
          </w:tcPr>
          <w:p w14:paraId="12402BDB" w14:textId="60A779E8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-0.009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2DF3498" w14:textId="0451D005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0.909 + 0.013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07F1825D" w14:textId="67E1F10A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0.497 - 0.007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</w:tcPr>
          <w:p w14:paraId="5722E6C7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-0.067</w:t>
            </w:r>
          </w:p>
        </w:tc>
        <w:tc>
          <w:tcPr>
            <w:tcW w:w="0" w:type="auto"/>
          </w:tcPr>
          <w:p w14:paraId="70FC349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0.178</w:t>
            </w:r>
          </w:p>
        </w:tc>
      </w:tr>
      <w:tr w:rsidR="00160A91" w:rsidRPr="00F652D5" w14:paraId="0F2189F3" w14:textId="77777777" w:rsidTr="00914547">
        <w:tc>
          <w:tcPr>
            <w:tcW w:w="1701" w:type="dxa"/>
          </w:tcPr>
          <w:p w14:paraId="267BBF43" w14:textId="3801C2E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465314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12725" w14:textId="3316F349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79E11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7D40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07E194B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9CF25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35E9BFA5" w14:textId="77777777" w:rsidTr="00914547">
        <w:tc>
          <w:tcPr>
            <w:tcW w:w="1701" w:type="dxa"/>
          </w:tcPr>
          <w:p w14:paraId="14B5E0D8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07F8B1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-7.823</w:t>
            </w:r>
          </w:p>
        </w:tc>
        <w:tc>
          <w:tcPr>
            <w:tcW w:w="1276" w:type="dxa"/>
          </w:tcPr>
          <w:p w14:paraId="58078732" w14:textId="13FCB5AA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0.116 - 0.002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33DA7433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1.740</w:t>
            </w:r>
          </w:p>
        </w:tc>
        <w:tc>
          <w:tcPr>
            <w:tcW w:w="1276" w:type="dxa"/>
          </w:tcPr>
          <w:p w14:paraId="5EA8A164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06446381" w14:textId="0103CD84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08AA0E1B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0.136</w:t>
            </w:r>
          </w:p>
        </w:tc>
      </w:tr>
      <w:tr w:rsidR="00160A91" w:rsidRPr="00F652D5" w14:paraId="68CA794C" w14:textId="77777777" w:rsidTr="00914547">
        <w:tc>
          <w:tcPr>
            <w:tcW w:w="1701" w:type="dxa"/>
          </w:tcPr>
          <w:p w14:paraId="6369E864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7105412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-5.784</w:t>
            </w:r>
          </w:p>
        </w:tc>
        <w:tc>
          <w:tcPr>
            <w:tcW w:w="1276" w:type="dxa"/>
          </w:tcPr>
          <w:p w14:paraId="71A18CE5" w14:textId="60D20250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-0.003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5DA726A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1.291</w:t>
            </w:r>
          </w:p>
        </w:tc>
        <w:tc>
          <w:tcPr>
            <w:tcW w:w="1276" w:type="dxa"/>
          </w:tcPr>
          <w:p w14:paraId="70829913" w14:textId="61E8EF29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0.082 + 0.002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</w:tcPr>
          <w:p w14:paraId="5D3767E2" w14:textId="09EFF51B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1993E37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0.170</w:t>
            </w:r>
          </w:p>
        </w:tc>
      </w:tr>
      <w:tr w:rsidR="00160A91" w:rsidRPr="00F652D5" w14:paraId="3B96985C" w14:textId="77777777" w:rsidTr="00914547">
        <w:tc>
          <w:tcPr>
            <w:tcW w:w="1701" w:type="dxa"/>
          </w:tcPr>
          <w:p w14:paraId="16BB06C5" w14:textId="086BAB26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652D5">
              <w:rPr>
                <w:rFonts w:ascii="Book Antiqua" w:hAnsi="Book Antiqua"/>
                <w:sz w:val="24"/>
                <w:szCs w:val="24"/>
              </w:rPr>
              <w:t>/FVC)</w:t>
            </w:r>
          </w:p>
        </w:tc>
        <w:tc>
          <w:tcPr>
            <w:tcW w:w="1134" w:type="dxa"/>
          </w:tcPr>
          <w:p w14:paraId="1FFF6C11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17A01" w14:textId="68258C53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24A2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4D46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D45397A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BAD0CA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64F2274F" w14:textId="77777777" w:rsidTr="00914547">
        <w:tc>
          <w:tcPr>
            <w:tcW w:w="1701" w:type="dxa"/>
          </w:tcPr>
          <w:p w14:paraId="1B5FD62B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6A7F3C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6.041</w:t>
            </w:r>
          </w:p>
        </w:tc>
        <w:tc>
          <w:tcPr>
            <w:tcW w:w="1276" w:type="dxa"/>
          </w:tcPr>
          <w:p w14:paraId="34410AEA" w14:textId="27AA6074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-0.110</w:t>
            </w:r>
          </w:p>
        </w:tc>
        <w:tc>
          <w:tcPr>
            <w:tcW w:w="1276" w:type="dxa"/>
          </w:tcPr>
          <w:p w14:paraId="3E4C8E1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-0.238</w:t>
            </w:r>
          </w:p>
        </w:tc>
        <w:tc>
          <w:tcPr>
            <w:tcW w:w="1276" w:type="dxa"/>
          </w:tcPr>
          <w:p w14:paraId="19F5104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697F6064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6A1D749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0.075</w:t>
            </w:r>
          </w:p>
        </w:tc>
      </w:tr>
      <w:tr w:rsidR="00160A91" w:rsidRPr="00F652D5" w14:paraId="0151790B" w14:textId="77777777" w:rsidTr="00914547">
        <w:tc>
          <w:tcPr>
            <w:tcW w:w="1701" w:type="dxa"/>
          </w:tcPr>
          <w:p w14:paraId="38DADC10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3F392DE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6.313</w:t>
            </w:r>
          </w:p>
        </w:tc>
        <w:tc>
          <w:tcPr>
            <w:tcW w:w="1276" w:type="dxa"/>
          </w:tcPr>
          <w:p w14:paraId="0FA2B377" w14:textId="7D70368E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-0.178</w:t>
            </w:r>
          </w:p>
        </w:tc>
        <w:tc>
          <w:tcPr>
            <w:tcW w:w="1276" w:type="dxa"/>
          </w:tcPr>
          <w:p w14:paraId="6FCB86B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-0.289</w:t>
            </w:r>
          </w:p>
        </w:tc>
        <w:tc>
          <w:tcPr>
            <w:tcW w:w="1276" w:type="dxa"/>
          </w:tcPr>
          <w:p w14:paraId="6DFBF3F1" w14:textId="402BF2A1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0.001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</w:tcPr>
          <w:p w14:paraId="75CA6041" w14:textId="559AD078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-0.171 + 0.003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FDB999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0.079</w:t>
            </w:r>
          </w:p>
        </w:tc>
      </w:tr>
      <w:tr w:rsidR="00160A91" w:rsidRPr="00F652D5" w14:paraId="0942D469" w14:textId="77777777" w:rsidTr="00914547">
        <w:tc>
          <w:tcPr>
            <w:tcW w:w="1701" w:type="dxa"/>
          </w:tcPr>
          <w:p w14:paraId="2D9D5717" w14:textId="58228BA2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PEF)</w:t>
            </w:r>
          </w:p>
        </w:tc>
        <w:tc>
          <w:tcPr>
            <w:tcW w:w="1134" w:type="dxa"/>
          </w:tcPr>
          <w:p w14:paraId="0822DAC3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F1BCE" w14:textId="294A08ED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A8F6D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D4C2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D100C53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B5ABEA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6DBD01EF" w14:textId="77777777" w:rsidTr="00914547">
        <w:tc>
          <w:tcPr>
            <w:tcW w:w="1701" w:type="dxa"/>
          </w:tcPr>
          <w:p w14:paraId="63DB7D5C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6651B9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-1.185</w:t>
            </w:r>
          </w:p>
        </w:tc>
        <w:tc>
          <w:tcPr>
            <w:tcW w:w="1276" w:type="dxa"/>
          </w:tcPr>
          <w:p w14:paraId="1FE17D81" w14:textId="167D515F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-0.011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28987024" w14:textId="241585B4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0.573 + 0.010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7B12EA5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1FB526E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3A3672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0.246</w:t>
            </w:r>
          </w:p>
        </w:tc>
      </w:tr>
      <w:tr w:rsidR="00160A91" w:rsidRPr="00F652D5" w14:paraId="46578745" w14:textId="77777777" w:rsidTr="00914547">
        <w:tc>
          <w:tcPr>
            <w:tcW w:w="1701" w:type="dxa"/>
          </w:tcPr>
          <w:p w14:paraId="0700177A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29915B4B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0.078</w:t>
            </w:r>
          </w:p>
        </w:tc>
        <w:tc>
          <w:tcPr>
            <w:tcW w:w="1276" w:type="dxa"/>
          </w:tcPr>
          <w:p w14:paraId="48681A05" w14:textId="73AFA2CE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-0.012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5CBB207C" w14:textId="68B71B16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0.011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11DA19C1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0.293</w:t>
            </w:r>
          </w:p>
        </w:tc>
        <w:tc>
          <w:tcPr>
            <w:tcW w:w="1062" w:type="dxa"/>
          </w:tcPr>
          <w:p w14:paraId="771AB962" w14:textId="2F3C71C3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746CE40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0.284</w:t>
            </w:r>
          </w:p>
        </w:tc>
      </w:tr>
      <w:tr w:rsidR="00160A91" w:rsidRPr="00F652D5" w14:paraId="661DF290" w14:textId="77777777" w:rsidTr="00914547">
        <w:tc>
          <w:tcPr>
            <w:tcW w:w="1701" w:type="dxa"/>
          </w:tcPr>
          <w:p w14:paraId="26ED2A60" w14:textId="639DB569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50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37F633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E139D" w14:textId="05B4F7BE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357C3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A92B4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F7AEC70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D7801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3C01ADA6" w14:textId="77777777" w:rsidTr="00914547">
        <w:tc>
          <w:tcPr>
            <w:tcW w:w="1701" w:type="dxa"/>
          </w:tcPr>
          <w:p w14:paraId="25EF7B12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F51259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-1.194</w:t>
            </w:r>
          </w:p>
        </w:tc>
        <w:tc>
          <w:tcPr>
            <w:tcW w:w="1276" w:type="dxa"/>
          </w:tcPr>
          <w:p w14:paraId="171B4F8C" w14:textId="3405C0AF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0DC76AE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0.462</w:t>
            </w:r>
          </w:p>
        </w:tc>
        <w:tc>
          <w:tcPr>
            <w:tcW w:w="1276" w:type="dxa"/>
          </w:tcPr>
          <w:p w14:paraId="365DE15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0.140</w:t>
            </w:r>
          </w:p>
        </w:tc>
        <w:tc>
          <w:tcPr>
            <w:tcW w:w="1062" w:type="dxa"/>
          </w:tcPr>
          <w:p w14:paraId="4A9B6967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7276C3C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0.314</w:t>
            </w:r>
          </w:p>
        </w:tc>
      </w:tr>
      <w:tr w:rsidR="00160A91" w:rsidRPr="00F652D5" w14:paraId="3164783B" w14:textId="77777777" w:rsidTr="00914547">
        <w:tc>
          <w:tcPr>
            <w:tcW w:w="1701" w:type="dxa"/>
          </w:tcPr>
          <w:p w14:paraId="276F7D6B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7B2B299D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1.238</w:t>
            </w:r>
          </w:p>
        </w:tc>
        <w:tc>
          <w:tcPr>
            <w:tcW w:w="1276" w:type="dxa"/>
          </w:tcPr>
          <w:p w14:paraId="41E871A2" w14:textId="5BBDB930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-0.004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0D5C2899" w14:textId="53970CE2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-0.005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238E39C5" w14:textId="7107D231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0.009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</w:tcPr>
          <w:p w14:paraId="224AF949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-0.150</w:t>
            </w:r>
          </w:p>
        </w:tc>
        <w:tc>
          <w:tcPr>
            <w:tcW w:w="0" w:type="auto"/>
          </w:tcPr>
          <w:p w14:paraId="314A1A45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0.370</w:t>
            </w:r>
          </w:p>
        </w:tc>
      </w:tr>
      <w:tr w:rsidR="00160A91" w:rsidRPr="00F652D5" w14:paraId="0C2FB5D2" w14:textId="77777777" w:rsidTr="00914547">
        <w:tc>
          <w:tcPr>
            <w:tcW w:w="1701" w:type="dxa"/>
          </w:tcPr>
          <w:p w14:paraId="76654407" w14:textId="65461AC6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75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5EFB429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F46DB" w14:textId="0226C55D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E4814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FFF4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C23D96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C16CD8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60A91" w:rsidRPr="00F652D5" w14:paraId="309910AE" w14:textId="77777777" w:rsidTr="00914547">
        <w:tc>
          <w:tcPr>
            <w:tcW w:w="1701" w:type="dxa"/>
          </w:tcPr>
          <w:p w14:paraId="1D5EE965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D2C92B1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-6.334</w:t>
            </w:r>
          </w:p>
        </w:tc>
        <w:tc>
          <w:tcPr>
            <w:tcW w:w="1276" w:type="dxa"/>
          </w:tcPr>
          <w:p w14:paraId="120489B0" w14:textId="18764872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-0.003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5322E24E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1.498</w:t>
            </w:r>
          </w:p>
        </w:tc>
        <w:tc>
          <w:tcPr>
            <w:tcW w:w="1276" w:type="dxa"/>
          </w:tcPr>
          <w:p w14:paraId="7C509B1B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-0.171</w:t>
            </w:r>
          </w:p>
        </w:tc>
        <w:tc>
          <w:tcPr>
            <w:tcW w:w="1062" w:type="dxa"/>
          </w:tcPr>
          <w:p w14:paraId="3B5B53AB" w14:textId="3CE4FFAF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-0.282 + </w:t>
            </w:r>
            <w:r w:rsidRPr="00F652D5">
              <w:rPr>
                <w:rFonts w:ascii="Book Antiqua" w:hAnsi="Book Antiqua"/>
                <w:sz w:val="24"/>
                <w:szCs w:val="24"/>
              </w:rPr>
              <w:lastRenderedPageBreak/>
              <w:t>0.004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9A5A083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lastRenderedPageBreak/>
              <w:t>0.400</w:t>
            </w:r>
          </w:p>
        </w:tc>
      </w:tr>
      <w:tr w:rsidR="00160A91" w:rsidRPr="00F652D5" w14:paraId="023D5129" w14:textId="77777777" w:rsidTr="00914547">
        <w:tc>
          <w:tcPr>
            <w:tcW w:w="1701" w:type="dxa"/>
            <w:tcBorders>
              <w:bottom w:val="single" w:sz="4" w:space="0" w:color="auto"/>
            </w:tcBorders>
          </w:tcPr>
          <w:p w14:paraId="7B21AF2F" w14:textId="77777777" w:rsidR="00160A91" w:rsidRPr="00F652D5" w:rsidRDefault="00160A91" w:rsidP="00864A4C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AA552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B50F63" w14:textId="4250780B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1BFF37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1AA7F0" w14:textId="54179B7C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0.167 + 0.002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FA97C8E" w14:textId="3831BF1B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-0.869 + 0.012</w:t>
            </w: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1C094F" w14:textId="77777777" w:rsidR="00160A91" w:rsidRPr="00F652D5" w:rsidRDefault="00160A91" w:rsidP="00864A4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0.576</w:t>
            </w:r>
          </w:p>
        </w:tc>
      </w:tr>
    </w:tbl>
    <w:p w14:paraId="4F5823B0" w14:textId="12C42E48" w:rsidR="004A7540" w:rsidRPr="00F652D5" w:rsidRDefault="000C7BD3" w:rsidP="00864A4C">
      <w:pPr>
        <w:spacing w:line="360" w:lineRule="auto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sz w:val="24"/>
          <w:szCs w:val="24"/>
        </w:rPr>
        <w:t xml:space="preserve">M: </w:t>
      </w:r>
      <w:r w:rsidR="004A3C41" w:rsidRPr="00F652D5">
        <w:rPr>
          <w:rFonts w:ascii="Book Antiqua" w:eastAsia="Yu Mincho" w:hAnsi="Book Antiqua"/>
          <w:sz w:val="24"/>
          <w:szCs w:val="24"/>
        </w:rPr>
        <w:t>M</w:t>
      </w:r>
      <w:r w:rsidRPr="00F652D5">
        <w:rPr>
          <w:rFonts w:ascii="Book Antiqua" w:eastAsia="Yu Mincho" w:hAnsi="Book Antiqua"/>
          <w:sz w:val="24"/>
          <w:szCs w:val="24"/>
        </w:rPr>
        <w:t>ale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F: </w:t>
      </w:r>
      <w:r w:rsidR="004A3C41" w:rsidRPr="00F652D5">
        <w:rPr>
          <w:rFonts w:ascii="Book Antiqua" w:eastAsia="Yu Mincho" w:hAnsi="Book Antiqua"/>
          <w:sz w:val="24"/>
          <w:szCs w:val="24"/>
        </w:rPr>
        <w:t>F</w:t>
      </w:r>
      <w:r w:rsidRPr="00F652D5">
        <w:rPr>
          <w:rFonts w:ascii="Book Antiqua" w:eastAsia="Yu Mincho" w:hAnsi="Book Antiqua"/>
          <w:sz w:val="24"/>
          <w:szCs w:val="24"/>
        </w:rPr>
        <w:t>emale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A: </w:t>
      </w:r>
      <w:r w:rsidR="004A3C41" w:rsidRPr="00F652D5">
        <w:rPr>
          <w:rFonts w:ascii="Book Antiqua" w:eastAsia="Yu Mincho" w:hAnsi="Book Antiqua"/>
          <w:sz w:val="24"/>
          <w:szCs w:val="24"/>
        </w:rPr>
        <w:t>A</w:t>
      </w:r>
      <w:r w:rsidRPr="00F652D5">
        <w:rPr>
          <w:rFonts w:ascii="Book Antiqua" w:eastAsia="Yu Mincho" w:hAnsi="Book Antiqua"/>
          <w:sz w:val="24"/>
          <w:szCs w:val="24"/>
        </w:rPr>
        <w:t>ge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FVC: </w:t>
      </w:r>
      <w:r w:rsidR="004A3C41" w:rsidRPr="00F652D5">
        <w:rPr>
          <w:rFonts w:ascii="Book Antiqua" w:eastAsia="Yu Mincho" w:hAnsi="Book Antiqua"/>
          <w:sz w:val="24"/>
          <w:szCs w:val="24"/>
        </w:rPr>
        <w:t>F</w:t>
      </w:r>
      <w:r w:rsidRPr="00F652D5">
        <w:rPr>
          <w:rFonts w:ascii="Book Antiqua" w:eastAsia="Yu Mincho" w:hAnsi="Book Antiqua"/>
          <w:sz w:val="24"/>
          <w:szCs w:val="24"/>
        </w:rPr>
        <w:t>orced vital capacity</w:t>
      </w:r>
      <w:r w:rsidR="004D05A9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4D05A9">
        <w:rPr>
          <w:rFonts w:ascii="Book Antiqua" w:eastAsia="Yu Mincho" w:hAnsi="Book Antiqua"/>
          <w:sz w:val="24"/>
          <w:szCs w:val="24"/>
        </w:rPr>
        <w:t>(</w:t>
      </w:r>
      <w:r w:rsidRPr="00F652D5">
        <w:rPr>
          <w:rFonts w:ascii="Book Antiqua" w:eastAsia="Yu Mincho" w:hAnsi="Book Antiqua"/>
          <w:sz w:val="24"/>
          <w:szCs w:val="24"/>
        </w:rPr>
        <w:t>L)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FEV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Pr="00F652D5">
        <w:rPr>
          <w:rFonts w:ascii="Book Antiqua" w:eastAsia="Yu Mincho" w:hAnsi="Book Antiqua"/>
          <w:sz w:val="24"/>
          <w:szCs w:val="24"/>
        </w:rPr>
        <w:t xml:space="preserve">: </w:t>
      </w:r>
      <w:r w:rsidR="004A3C41" w:rsidRPr="00F652D5">
        <w:rPr>
          <w:rFonts w:ascii="Book Antiqua" w:eastAsia="Yu Mincho" w:hAnsi="Book Antiqua"/>
          <w:sz w:val="24"/>
          <w:szCs w:val="24"/>
        </w:rPr>
        <w:t>F</w:t>
      </w:r>
      <w:r w:rsidRPr="00F652D5">
        <w:rPr>
          <w:rFonts w:ascii="Book Antiqua" w:eastAsia="Yu Mincho" w:hAnsi="Book Antiqua"/>
          <w:sz w:val="24"/>
          <w:szCs w:val="24"/>
        </w:rPr>
        <w:t>orced expiratory volume after one second</w:t>
      </w:r>
      <w:r w:rsidR="004D05A9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4D05A9">
        <w:rPr>
          <w:rFonts w:ascii="Book Antiqua" w:eastAsia="Yu Mincho" w:hAnsi="Book Antiqua"/>
          <w:sz w:val="24"/>
          <w:szCs w:val="24"/>
        </w:rPr>
        <w:t>(</w:t>
      </w:r>
      <w:r w:rsidRPr="00F652D5">
        <w:rPr>
          <w:rFonts w:ascii="Book Antiqua" w:eastAsia="Yu Mincho" w:hAnsi="Book Antiqua"/>
          <w:sz w:val="24"/>
          <w:szCs w:val="24"/>
        </w:rPr>
        <w:t>L)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Pr="00F652D5">
        <w:rPr>
          <w:rFonts w:ascii="Book Antiqua" w:eastAsia="Yu Mincho" w:hAnsi="Book Antiqua"/>
          <w:sz w:val="24"/>
          <w:szCs w:val="24"/>
        </w:rPr>
        <w:t xml:space="preserve">PEF: </w:t>
      </w:r>
      <w:r w:rsidR="004A3C41" w:rsidRPr="00F652D5">
        <w:rPr>
          <w:rFonts w:ascii="Book Antiqua" w:eastAsia="Yu Mincho" w:hAnsi="Book Antiqua"/>
          <w:sz w:val="24"/>
          <w:szCs w:val="24"/>
        </w:rPr>
        <w:t>Peak expiratory flow rate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L/s</w:t>
      </w:r>
      <w:r w:rsidRPr="00F652D5">
        <w:rPr>
          <w:rFonts w:ascii="Book Antiqua" w:eastAsia="Yu Mincho" w:hAnsi="Book Antiqua"/>
          <w:sz w:val="24"/>
          <w:szCs w:val="24"/>
        </w:rPr>
        <w:t>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Pr="00F652D5">
        <w:rPr>
          <w:rFonts w:ascii="Book Antiqua" w:eastAsia="Yu Mincho" w:hAnsi="Book Antiqua"/>
          <w:sz w:val="24"/>
          <w:szCs w:val="24"/>
        </w:rPr>
        <w:t>FEF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50</w:t>
      </w:r>
      <w:r w:rsidRPr="00F652D5">
        <w:rPr>
          <w:rFonts w:ascii="Book Antiqua" w:eastAsia="Yu Mincho" w:hAnsi="Book Antiqua"/>
          <w:sz w:val="24"/>
          <w:szCs w:val="24"/>
        </w:rPr>
        <w:t xml:space="preserve">: </w:t>
      </w:r>
      <w:r w:rsidR="004A3C41" w:rsidRPr="00F652D5">
        <w:rPr>
          <w:rFonts w:ascii="Book Antiqua" w:eastAsia="Yu Mincho" w:hAnsi="Book Antiqua"/>
          <w:sz w:val="24"/>
          <w:szCs w:val="24"/>
        </w:rPr>
        <w:t>F</w:t>
      </w:r>
      <w:r w:rsidRPr="00F652D5">
        <w:rPr>
          <w:rFonts w:ascii="Book Antiqua" w:eastAsia="Yu Mincho" w:hAnsi="Book Antiqua"/>
          <w:sz w:val="24"/>
          <w:szCs w:val="24"/>
        </w:rPr>
        <w:t xml:space="preserve">orced expiratory flow rate at 50% expiration </w:t>
      </w:r>
      <w:r w:rsidR="004A3C41" w:rsidRPr="00F652D5">
        <w:rPr>
          <w:rFonts w:ascii="Book Antiqua" w:eastAsia="Yu Mincho" w:hAnsi="Book Antiqua"/>
          <w:sz w:val="24"/>
          <w:szCs w:val="24"/>
        </w:rPr>
        <w:t>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L/s</w:t>
      </w:r>
      <w:r w:rsidRPr="00F652D5">
        <w:rPr>
          <w:rFonts w:ascii="Book Antiqua" w:eastAsia="Yu Mincho" w:hAnsi="Book Antiqua"/>
          <w:sz w:val="24"/>
          <w:szCs w:val="24"/>
        </w:rPr>
        <w:t>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FEF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75</w:t>
      </w:r>
      <w:r w:rsidRPr="00F652D5">
        <w:rPr>
          <w:rFonts w:ascii="Book Antiqua" w:eastAsia="Yu Mincho" w:hAnsi="Book Antiqua"/>
          <w:sz w:val="24"/>
          <w:szCs w:val="24"/>
        </w:rPr>
        <w:t xml:space="preserve">: </w:t>
      </w:r>
      <w:r w:rsidR="004A3C41" w:rsidRPr="00F652D5">
        <w:rPr>
          <w:rFonts w:ascii="Book Antiqua" w:eastAsia="Yu Mincho" w:hAnsi="Book Antiqua"/>
          <w:sz w:val="24"/>
          <w:szCs w:val="24"/>
        </w:rPr>
        <w:t>F</w:t>
      </w:r>
      <w:r w:rsidRPr="00F652D5">
        <w:rPr>
          <w:rFonts w:ascii="Book Antiqua" w:eastAsia="Yu Mincho" w:hAnsi="Book Antiqua"/>
          <w:sz w:val="24"/>
          <w:szCs w:val="24"/>
        </w:rPr>
        <w:t>orced expiratory flow rate at 75% expiration 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L/s</w:t>
      </w:r>
      <w:r w:rsidRPr="00F652D5">
        <w:rPr>
          <w:rFonts w:ascii="Book Antiqua" w:eastAsia="Yu Mincho" w:hAnsi="Book Antiqua"/>
          <w:sz w:val="24"/>
          <w:szCs w:val="24"/>
        </w:rPr>
        <w:t xml:space="preserve">). </w:t>
      </w:r>
      <w:r w:rsidR="00E945BC" w:rsidRPr="00F652D5">
        <w:rPr>
          <w:rFonts w:ascii="Book Antiqua" w:eastAsia="Yu Mincho" w:hAnsi="Book Antiqua"/>
          <w:sz w:val="24"/>
          <w:szCs w:val="24"/>
        </w:rPr>
        <w:t>a</w:t>
      </w:r>
      <w:r w:rsidR="00E945BC" w:rsidRPr="00F652D5">
        <w:rPr>
          <w:rFonts w:ascii="Book Antiqua" w:eastAsia="Yu Mincho" w:hAnsi="Book Antiqua"/>
          <w:sz w:val="24"/>
          <w:szCs w:val="24"/>
          <w:vertAlign w:val="subscript"/>
        </w:rPr>
        <w:t>0</w:t>
      </w:r>
      <w:r w:rsidR="00E945BC" w:rsidRPr="00F652D5">
        <w:rPr>
          <w:rFonts w:ascii="Book Antiqua" w:eastAsia="Yu Mincho" w:hAnsi="Book Antiqua"/>
          <w:sz w:val="24"/>
          <w:szCs w:val="24"/>
        </w:rPr>
        <w:t xml:space="preserve"> </w:t>
      </w:r>
      <w:r w:rsidR="002B5A95" w:rsidRPr="00F652D5">
        <w:rPr>
          <w:rFonts w:ascii="Book Antiqua" w:eastAsia="Yu Mincho" w:hAnsi="Book Antiqua"/>
          <w:sz w:val="24"/>
          <w:szCs w:val="24"/>
        </w:rPr>
        <w:t xml:space="preserve">is </w:t>
      </w:r>
      <w:r w:rsidR="00E945BC" w:rsidRPr="00F652D5">
        <w:rPr>
          <w:rFonts w:ascii="Book Antiqua" w:hAnsi="Book Antiqua"/>
          <w:sz w:val="24"/>
          <w:szCs w:val="24"/>
        </w:rPr>
        <w:t xml:space="preserve">invariable constant, </w:t>
      </w:r>
      <w:r w:rsidR="002B5A95" w:rsidRPr="00F652D5">
        <w:rPr>
          <w:rFonts w:ascii="Book Antiqua" w:hAnsi="Book Antiqua"/>
          <w:sz w:val="24"/>
          <w:szCs w:val="24"/>
        </w:rPr>
        <w:t xml:space="preserve">while </w:t>
      </w:r>
      <w:r w:rsidR="00E945BC" w:rsidRPr="00F652D5">
        <w:rPr>
          <w:rFonts w:ascii="Book Antiqua" w:hAnsi="Book Antiqua"/>
          <w:sz w:val="24"/>
          <w:szCs w:val="24"/>
        </w:rPr>
        <w:t>a</w:t>
      </w:r>
      <w:r w:rsidR="00E945BC" w:rsidRPr="00F652D5">
        <w:rPr>
          <w:rFonts w:ascii="Book Antiqua" w:hAnsi="Book Antiqua"/>
          <w:sz w:val="24"/>
          <w:szCs w:val="24"/>
          <w:vertAlign w:val="subscript"/>
        </w:rPr>
        <w:t>1</w:t>
      </w:r>
      <w:r w:rsidR="002B5A95" w:rsidRPr="00F652D5">
        <w:rPr>
          <w:rFonts w:ascii="Book Antiqua" w:hAnsi="Book Antiqua"/>
          <w:sz w:val="24"/>
          <w:szCs w:val="24"/>
        </w:rPr>
        <w:t>, a</w:t>
      </w:r>
      <w:r w:rsidR="002B5A95" w:rsidRPr="00F652D5">
        <w:rPr>
          <w:rFonts w:ascii="Book Antiqua" w:hAnsi="Book Antiqua"/>
          <w:sz w:val="24"/>
          <w:szCs w:val="24"/>
          <w:vertAlign w:val="subscript"/>
        </w:rPr>
        <w:t>2</w:t>
      </w:r>
      <w:r w:rsidR="002B5A95" w:rsidRPr="00F652D5">
        <w:rPr>
          <w:rFonts w:ascii="Book Antiqua" w:hAnsi="Book Antiqua"/>
          <w:sz w:val="24"/>
          <w:szCs w:val="24"/>
        </w:rPr>
        <w:t>, a</w:t>
      </w:r>
      <w:r w:rsidR="002B5A95" w:rsidRPr="00F652D5">
        <w:rPr>
          <w:rFonts w:ascii="Book Antiqua" w:hAnsi="Book Antiqua"/>
          <w:sz w:val="24"/>
          <w:szCs w:val="24"/>
          <w:vertAlign w:val="subscript"/>
        </w:rPr>
        <w:t>3</w:t>
      </w:r>
      <w:r w:rsidR="002B5A95" w:rsidRPr="00F652D5">
        <w:rPr>
          <w:rFonts w:ascii="Book Antiqua" w:hAnsi="Book Antiqua"/>
          <w:sz w:val="24"/>
          <w:szCs w:val="24"/>
        </w:rPr>
        <w:t>, and a</w:t>
      </w:r>
      <w:r w:rsidR="002B5A95" w:rsidRPr="00F652D5">
        <w:rPr>
          <w:rFonts w:ascii="Book Antiqua" w:hAnsi="Book Antiqua"/>
          <w:sz w:val="24"/>
          <w:szCs w:val="24"/>
          <w:vertAlign w:val="subscript"/>
        </w:rPr>
        <w:t>4</w:t>
      </w:r>
      <w:r w:rsidR="00E945BC" w:rsidRPr="00F652D5">
        <w:rPr>
          <w:rFonts w:ascii="Book Antiqua" w:hAnsi="Book Antiqua"/>
          <w:sz w:val="24"/>
          <w:szCs w:val="24"/>
        </w:rPr>
        <w:t xml:space="preserve"> </w:t>
      </w:r>
      <w:bookmarkStart w:id="199" w:name="_Hlk525826256"/>
      <w:r w:rsidR="002B5A95" w:rsidRPr="00F652D5">
        <w:rPr>
          <w:rFonts w:ascii="Book Antiqua" w:hAnsi="Book Antiqua"/>
          <w:sz w:val="24"/>
          <w:szCs w:val="24"/>
        </w:rPr>
        <w:t xml:space="preserve">are, respectively, </w:t>
      </w:r>
      <w:r w:rsidR="00E945BC" w:rsidRPr="00F652D5">
        <w:rPr>
          <w:rFonts w:ascii="Book Antiqua" w:hAnsi="Book Antiqua"/>
          <w:sz w:val="24"/>
          <w:szCs w:val="24"/>
        </w:rPr>
        <w:t>age-dependent and/or age-independent partial regression coefficient for describing the effect of age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E945BC" w:rsidRPr="00F652D5">
        <w:rPr>
          <w:rFonts w:ascii="Book Antiqua" w:hAnsi="Book Antiqua"/>
          <w:sz w:val="24"/>
          <w:szCs w:val="24"/>
        </w:rPr>
        <w:t>A)</w:t>
      </w:r>
      <w:r w:rsidR="002B5A95" w:rsidRPr="00F652D5">
        <w:rPr>
          <w:rFonts w:ascii="Book Antiqua" w:hAnsi="Book Antiqua"/>
          <w:sz w:val="24"/>
          <w:szCs w:val="24"/>
        </w:rPr>
        <w:t>, height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H), body weight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BW), and fat fraction of body mass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F)</w:t>
      </w:r>
      <w:r w:rsidR="00E945BC" w:rsidRPr="00F652D5">
        <w:rPr>
          <w:rFonts w:ascii="Book Antiqua" w:hAnsi="Book Antiqua"/>
          <w:sz w:val="24"/>
          <w:szCs w:val="24"/>
        </w:rPr>
        <w:t xml:space="preserve"> on </w:t>
      </w:r>
      <w:r w:rsidR="002B5A95" w:rsidRPr="00F652D5">
        <w:rPr>
          <w:rFonts w:ascii="Book Antiqua" w:hAnsi="Book Antiqua"/>
          <w:sz w:val="24"/>
          <w:szCs w:val="24"/>
        </w:rPr>
        <w:t xml:space="preserve">a specific </w:t>
      </w:r>
      <w:r w:rsidR="00E945BC" w:rsidRPr="00F652D5">
        <w:rPr>
          <w:rFonts w:ascii="Book Antiqua" w:hAnsi="Book Antiqua"/>
          <w:sz w:val="24"/>
          <w:szCs w:val="24"/>
        </w:rPr>
        <w:t>spirometric parameter</w:t>
      </w:r>
      <w:bookmarkEnd w:id="199"/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 xml:space="preserve">SP). Using </w:t>
      </w:r>
      <w:proofErr w:type="spellStart"/>
      <w:r w:rsidR="002B5A95" w:rsidRPr="00F652D5">
        <w:rPr>
          <w:rFonts w:ascii="Book Antiqua" w:hAnsi="Book Antiqua"/>
          <w:sz w:val="24"/>
          <w:szCs w:val="24"/>
        </w:rPr>
        <w:t>a</w:t>
      </w:r>
      <w:r w:rsidR="002B5A95" w:rsidRPr="00F652D5">
        <w:rPr>
          <w:rFonts w:ascii="Book Antiqua" w:hAnsi="Book Antiqua"/>
          <w:sz w:val="24"/>
          <w:szCs w:val="24"/>
          <w:vertAlign w:val="subscript"/>
        </w:rPr>
        <w:t>i</w:t>
      </w:r>
      <w:proofErr w:type="spellEnd"/>
      <w:r w:rsidR="004D05A9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2B5A95" w:rsidRPr="00F652D5">
        <w:rPr>
          <w:rFonts w:ascii="Book Antiqua" w:hAnsi="Book Antiqua"/>
          <w:sz w:val="24"/>
          <w:szCs w:val="24"/>
        </w:rPr>
        <w:t>i</w:t>
      </w:r>
      <w:proofErr w:type="spellEnd"/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="002B5A95" w:rsidRPr="00F652D5">
        <w:rPr>
          <w:rFonts w:ascii="Book Antiqua" w:hAnsi="Book Antiqua"/>
          <w:sz w:val="24"/>
          <w:szCs w:val="24"/>
        </w:rPr>
        <w:t xml:space="preserve">0 to 4), reference mean of each </w:t>
      </w:r>
      <w:r w:rsidR="003437FD" w:rsidRPr="00F652D5">
        <w:rPr>
          <w:rFonts w:ascii="Book Antiqua" w:hAnsi="Book Antiqua"/>
          <w:sz w:val="24"/>
          <w:szCs w:val="24"/>
        </w:rPr>
        <w:t>Ln</w:t>
      </w:r>
      <w:r w:rsidR="004D05A9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4D05A9">
        <w:rPr>
          <w:rFonts w:ascii="Book Antiqua" w:hAnsi="Book Antiqua"/>
          <w:sz w:val="24"/>
          <w:szCs w:val="24"/>
        </w:rPr>
        <w:t>(</w:t>
      </w:r>
      <w:r w:rsidR="002B5A95" w:rsidRPr="00F652D5">
        <w:rPr>
          <w:rFonts w:ascii="Book Antiqua" w:hAnsi="Book Antiqua"/>
          <w:sz w:val="24"/>
          <w:szCs w:val="24"/>
        </w:rPr>
        <w:t>SP</w:t>
      </w:r>
      <w:r w:rsidR="003437FD" w:rsidRPr="00F652D5">
        <w:rPr>
          <w:rFonts w:ascii="Book Antiqua" w:hAnsi="Book Antiqua"/>
          <w:sz w:val="24"/>
          <w:szCs w:val="24"/>
        </w:rPr>
        <w:t>)</w:t>
      </w:r>
      <w:r w:rsidR="002B5A95" w:rsidRPr="00F652D5">
        <w:rPr>
          <w:rFonts w:ascii="Book Antiqua" w:hAnsi="Book Antiqua"/>
          <w:sz w:val="24"/>
          <w:szCs w:val="24"/>
        </w:rPr>
        <w:t xml:space="preserve"> is estimated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see eq.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1))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2B5A95" w:rsidRPr="00F652D5">
        <w:rPr>
          <w:rFonts w:ascii="Book Antiqua" w:hAnsi="Book Antiqua"/>
          <w:sz w:val="24"/>
          <w:szCs w:val="24"/>
        </w:rPr>
        <w:t xml:space="preserve"> </w:t>
      </w:r>
      <w:r w:rsidR="00E945BC" w:rsidRPr="00F652D5">
        <w:rPr>
          <w:rFonts w:ascii="Book Antiqua" w:hAnsi="Book Antiqua"/>
          <w:sz w:val="24"/>
          <w:szCs w:val="24"/>
        </w:rPr>
        <w:sym w:font="Symbol" w:char="F044"/>
      </w:r>
      <w:r w:rsidR="00E945BC" w:rsidRPr="00F652D5">
        <w:rPr>
          <w:rFonts w:ascii="Book Antiqua" w:hAnsi="Book Antiqua"/>
          <w:sz w:val="24"/>
          <w:szCs w:val="24"/>
        </w:rPr>
        <w:t xml:space="preserve">LLN: </w:t>
      </w:r>
      <w:r w:rsidR="004A3C41" w:rsidRPr="00F652D5">
        <w:rPr>
          <w:rFonts w:ascii="Book Antiqua" w:hAnsi="Book Antiqua"/>
          <w:sz w:val="24"/>
          <w:szCs w:val="24"/>
        </w:rPr>
        <w:t>T</w:t>
      </w:r>
      <w:r w:rsidR="003437FD" w:rsidRPr="00F652D5">
        <w:rPr>
          <w:rFonts w:ascii="Book Antiqua" w:hAnsi="Book Antiqua"/>
          <w:sz w:val="24"/>
          <w:szCs w:val="24"/>
        </w:rPr>
        <w:t xml:space="preserve">he </w:t>
      </w:r>
      <w:r w:rsidR="00E945BC" w:rsidRPr="00F652D5">
        <w:rPr>
          <w:rFonts w:ascii="Book Antiqua" w:hAnsi="Book Antiqua"/>
          <w:sz w:val="24"/>
          <w:szCs w:val="24"/>
        </w:rPr>
        <w:t>5</w:t>
      </w:r>
      <w:r w:rsidR="00E945BC" w:rsidRPr="00F652D5">
        <w:rPr>
          <w:rFonts w:ascii="Book Antiqua" w:hAnsi="Book Antiqua"/>
          <w:sz w:val="24"/>
          <w:szCs w:val="24"/>
          <w:vertAlign w:val="superscript"/>
        </w:rPr>
        <w:t>th</w:t>
      </w:r>
      <w:r w:rsidR="00E945BC" w:rsidRPr="00F652D5">
        <w:rPr>
          <w:rFonts w:ascii="Book Antiqua" w:hAnsi="Book Antiqua"/>
          <w:sz w:val="24"/>
          <w:szCs w:val="24"/>
        </w:rPr>
        <w:t xml:space="preserve"> percentile of the residual’s distribution</w:t>
      </w:r>
      <w:r w:rsidR="002B5A95" w:rsidRPr="00F652D5">
        <w:rPr>
          <w:rFonts w:ascii="Book Antiqua" w:hAnsi="Book Antiqua"/>
          <w:sz w:val="24"/>
          <w:szCs w:val="24"/>
        </w:rPr>
        <w:t xml:space="preserve"> of </w:t>
      </w:r>
      <w:r w:rsidR="003437FD" w:rsidRPr="00F652D5">
        <w:rPr>
          <w:rFonts w:ascii="Book Antiqua" w:hAnsi="Book Antiqua"/>
          <w:sz w:val="24"/>
          <w:szCs w:val="24"/>
        </w:rPr>
        <w:t xml:space="preserve">each </w:t>
      </w:r>
      <w:r w:rsidR="002B5A95" w:rsidRPr="00F652D5">
        <w:rPr>
          <w:rFonts w:ascii="Book Antiqua" w:hAnsi="Book Antiqua"/>
          <w:sz w:val="24"/>
          <w:szCs w:val="24"/>
        </w:rPr>
        <w:t>Ln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SP), from which lower limit of normal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 xml:space="preserve">LLN) of each SP is </w:t>
      </w:r>
      <w:r w:rsidR="003437FD" w:rsidRPr="00F652D5">
        <w:rPr>
          <w:rFonts w:ascii="Book Antiqua" w:hAnsi="Book Antiqua"/>
          <w:sz w:val="24"/>
          <w:szCs w:val="24"/>
        </w:rPr>
        <w:t>determined</w:t>
      </w:r>
      <w:r w:rsidR="004D05A9">
        <w:rPr>
          <w:rFonts w:ascii="Book Antiqua" w:hAnsi="Book Antiqua"/>
          <w:sz w:val="24"/>
          <w:szCs w:val="24"/>
        </w:rPr>
        <w:t xml:space="preserve"> </w:t>
      </w:r>
      <w:r w:rsidR="00CB110A">
        <w:rPr>
          <w:rFonts w:ascii="Book Antiqua" w:eastAsia="SimSun" w:hAnsi="Book Antiqua" w:hint="eastAsia"/>
          <w:sz w:val="24"/>
          <w:szCs w:val="24"/>
          <w:lang w:eastAsia="zh-CN"/>
        </w:rPr>
        <w:t>[</w:t>
      </w:r>
      <w:r w:rsidR="002B5A95" w:rsidRPr="00F652D5">
        <w:rPr>
          <w:rFonts w:ascii="Book Antiqua" w:hAnsi="Book Antiqua"/>
          <w:sz w:val="24"/>
          <w:szCs w:val="24"/>
        </w:rPr>
        <w:t>see eq.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2B5A95" w:rsidRPr="00F652D5">
        <w:rPr>
          <w:rFonts w:ascii="Book Antiqua" w:hAnsi="Book Antiqua"/>
          <w:sz w:val="24"/>
          <w:szCs w:val="24"/>
        </w:rPr>
        <w:t>3</w:t>
      </w:r>
      <w:r w:rsidR="00CB110A" w:rsidRPr="00F652D5">
        <w:rPr>
          <w:rFonts w:ascii="Book Antiqua" w:hAnsi="Book Antiqua"/>
          <w:sz w:val="24"/>
          <w:szCs w:val="24"/>
        </w:rPr>
        <w:t>)</w:t>
      </w:r>
      <w:r w:rsidR="00CB110A">
        <w:rPr>
          <w:rFonts w:ascii="Book Antiqua" w:eastAsia="SimSun" w:hAnsi="Book Antiqua" w:hint="eastAsia"/>
          <w:sz w:val="24"/>
          <w:szCs w:val="24"/>
          <w:lang w:eastAsia="zh-CN"/>
        </w:rPr>
        <w:t>]</w:t>
      </w:r>
      <w:r w:rsidR="00CB110A" w:rsidRPr="00F652D5">
        <w:rPr>
          <w:rFonts w:ascii="Book Antiqua" w:hAnsi="Book Antiqua"/>
          <w:sz w:val="24"/>
          <w:szCs w:val="24"/>
        </w:rPr>
        <w:t xml:space="preserve">. </w:t>
      </w:r>
    </w:p>
    <w:p w14:paraId="55987D4F" w14:textId="77777777" w:rsidR="004A3C41" w:rsidRPr="00F652D5" w:rsidRDefault="004A3C41" w:rsidP="00864A4C">
      <w:pPr>
        <w:widowControl/>
        <w:spacing w:line="360" w:lineRule="auto"/>
        <w:jc w:val="left"/>
        <w:rPr>
          <w:rFonts w:ascii="Book Antiqua" w:eastAsia="Yu Mincho" w:hAnsi="Book Antiqua"/>
          <w:sz w:val="24"/>
          <w:szCs w:val="24"/>
        </w:rPr>
      </w:pPr>
      <w:r w:rsidRPr="00F652D5">
        <w:rPr>
          <w:rFonts w:ascii="Book Antiqua" w:eastAsia="Yu Mincho" w:hAnsi="Book Antiqua"/>
          <w:sz w:val="24"/>
          <w:szCs w:val="24"/>
        </w:rPr>
        <w:br w:type="page"/>
      </w:r>
    </w:p>
    <w:p w14:paraId="02236681" w14:textId="6CCF22BF" w:rsidR="0068278F" w:rsidRPr="00F652D5" w:rsidRDefault="0068278F" w:rsidP="00864A4C">
      <w:pPr>
        <w:spacing w:line="360" w:lineRule="auto"/>
        <w:rPr>
          <w:rFonts w:ascii="Book Antiqua" w:eastAsiaTheme="minorEastAsia" w:hAnsi="Book Antiqua"/>
          <w:b/>
          <w:bCs/>
          <w:kern w:val="24"/>
          <w:sz w:val="24"/>
          <w:szCs w:val="24"/>
        </w:rPr>
      </w:pPr>
      <w:r w:rsidRPr="00F652D5">
        <w:rPr>
          <w:rFonts w:ascii="Book Antiqua" w:eastAsiaTheme="minorEastAsia" w:hAnsi="Book Antiqua"/>
          <w:b/>
          <w:sz w:val="24"/>
          <w:szCs w:val="24"/>
        </w:rPr>
        <w:lastRenderedPageBreak/>
        <w:t>Table 2</w:t>
      </w:r>
      <w:r w:rsidR="005F1AAD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Theme="minorEastAsia" w:hAnsi="Book Antiqua" w:cstheme="minorBidi"/>
          <w:b/>
          <w:sz w:val="24"/>
          <w:szCs w:val="24"/>
        </w:rPr>
        <w:t>Partial regression c</w:t>
      </w:r>
      <w:r w:rsidRPr="00F652D5">
        <w:rPr>
          <w:rFonts w:ascii="Book Antiqua" w:eastAsiaTheme="minorEastAsia" w:hAnsi="Book Antiqua" w:cstheme="minorBidi"/>
          <w:b/>
          <w:bCs/>
          <w:kern w:val="24"/>
          <w:sz w:val="24"/>
          <w:szCs w:val="24"/>
        </w:rPr>
        <w:t>oefficients</w:t>
      </w:r>
      <w:r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 xml:space="preserve"> for spirometric parameters </w:t>
      </w:r>
      <w:r w:rsidR="004A7540"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 xml:space="preserve">of adipotic </w:t>
      </w:r>
      <w:r w:rsidR="00573EFD"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>subjects</w:t>
      </w:r>
      <w:r w:rsidR="004D05A9">
        <w:rPr>
          <w:rFonts w:ascii="Book Antiqua" w:eastAsia="SimSun" w:hAnsi="Book Antiqua" w:hint="eastAsia"/>
          <w:b/>
          <w:bCs/>
          <w:kern w:val="24"/>
          <w:sz w:val="24"/>
          <w:szCs w:val="24"/>
          <w:lang w:eastAsia="zh-CN"/>
        </w:rPr>
        <w:t xml:space="preserve"> </w:t>
      </w:r>
      <w:r w:rsidR="004D05A9">
        <w:rPr>
          <w:rFonts w:ascii="Book Antiqua" w:eastAsiaTheme="minorEastAsia" w:hAnsi="Book Antiqua"/>
          <w:b/>
          <w:bCs/>
          <w:kern w:val="24"/>
          <w:sz w:val="24"/>
          <w:szCs w:val="24"/>
        </w:rPr>
        <w:t>(</w:t>
      </w:r>
      <w:r w:rsidR="00CE485E" w:rsidRPr="00F652D5">
        <w:rPr>
          <w:rFonts w:ascii="Book Antiqua" w:eastAsiaTheme="minorEastAsia" w:hAnsi="Book Antiqua"/>
          <w:b/>
          <w:bCs/>
          <w:kern w:val="24"/>
          <w:sz w:val="24"/>
          <w:szCs w:val="24"/>
        </w:rPr>
        <w:t>cohort A)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174"/>
        <w:gridCol w:w="1234"/>
        <w:gridCol w:w="1163"/>
        <w:gridCol w:w="1183"/>
        <w:gridCol w:w="1115"/>
        <w:gridCol w:w="856"/>
      </w:tblGrid>
      <w:tr w:rsidR="00523E17" w:rsidRPr="00F652D5" w14:paraId="13650A89" w14:textId="77777777" w:rsidTr="004A3C41">
        <w:tc>
          <w:tcPr>
            <w:tcW w:w="1818" w:type="dxa"/>
            <w:tcBorders>
              <w:top w:val="single" w:sz="8" w:space="0" w:color="auto"/>
              <w:bottom w:val="single" w:sz="8" w:space="0" w:color="auto"/>
            </w:tcBorders>
          </w:tcPr>
          <w:p w14:paraId="2320073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Spirometric parameter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14:paraId="1EC1336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0</w:t>
            </w:r>
          </w:p>
          <w:p w14:paraId="74DDDB4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</w:tcPr>
          <w:p w14:paraId="7E31D2A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</w:p>
          <w:p w14:paraId="586A98B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14:paraId="0C70CAA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</w:p>
          <w:p w14:paraId="5E1AD79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14:paraId="46CD5F7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</w:p>
          <w:p w14:paraId="4FD37CF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</w:tcPr>
          <w:p w14:paraId="7F6E06C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4</w:t>
            </w:r>
          </w:p>
          <w:p w14:paraId="3B07654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14:paraId="25C50BD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sym w:font="Symbol" w:char="F044"/>
            </w:r>
            <w:r w:rsidRPr="00F652D5">
              <w:rPr>
                <w:rFonts w:ascii="Book Antiqua" w:hAnsi="Book Antiqua"/>
                <w:sz w:val="24"/>
                <w:szCs w:val="24"/>
              </w:rPr>
              <w:t>LLN</w:t>
            </w:r>
          </w:p>
        </w:tc>
      </w:tr>
      <w:tr w:rsidR="00523E17" w:rsidRPr="00F652D5" w14:paraId="4129AD31" w14:textId="77777777" w:rsidTr="004A3C41">
        <w:tc>
          <w:tcPr>
            <w:tcW w:w="1818" w:type="dxa"/>
            <w:tcBorders>
              <w:top w:val="single" w:sz="8" w:space="0" w:color="auto"/>
            </w:tcBorders>
          </w:tcPr>
          <w:p w14:paraId="2651D6CE" w14:textId="1367E46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FVC)</w:t>
            </w:r>
          </w:p>
        </w:tc>
        <w:tc>
          <w:tcPr>
            <w:tcW w:w="1241" w:type="dxa"/>
            <w:tcBorders>
              <w:top w:val="single" w:sz="8" w:space="0" w:color="auto"/>
            </w:tcBorders>
          </w:tcPr>
          <w:p w14:paraId="2CAA56A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1DCC33B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</w:tcBorders>
          </w:tcPr>
          <w:p w14:paraId="3DE9D46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</w:tcBorders>
          </w:tcPr>
          <w:p w14:paraId="4E85EE6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03179261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</w:tcPr>
          <w:p w14:paraId="3A57461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02CA99E6" w14:textId="77777777" w:rsidTr="004A3C41">
        <w:tc>
          <w:tcPr>
            <w:tcW w:w="1818" w:type="dxa"/>
          </w:tcPr>
          <w:p w14:paraId="76E5F56F" w14:textId="37E5617A" w:rsidR="0068278F" w:rsidRPr="00F652D5" w:rsidRDefault="004E568F" w:rsidP="00864A4C">
            <w:pPr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6F058BD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-7.158</w:t>
            </w:r>
          </w:p>
        </w:tc>
        <w:tc>
          <w:tcPr>
            <w:tcW w:w="1271" w:type="dxa"/>
          </w:tcPr>
          <w:p w14:paraId="42D2ECA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30CDC75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1.669</w:t>
            </w:r>
          </w:p>
        </w:tc>
        <w:tc>
          <w:tcPr>
            <w:tcW w:w="1212" w:type="dxa"/>
          </w:tcPr>
          <w:p w14:paraId="61662EEC" w14:textId="6236B16A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14:paraId="2823026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-0.100</w:t>
            </w:r>
          </w:p>
        </w:tc>
        <w:tc>
          <w:tcPr>
            <w:tcW w:w="856" w:type="dxa"/>
          </w:tcPr>
          <w:p w14:paraId="62200E1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0.375</w:t>
            </w:r>
          </w:p>
        </w:tc>
      </w:tr>
      <w:tr w:rsidR="00523E17" w:rsidRPr="00F652D5" w14:paraId="0326401F" w14:textId="77777777" w:rsidTr="004A3C41">
        <w:tc>
          <w:tcPr>
            <w:tcW w:w="1818" w:type="dxa"/>
          </w:tcPr>
          <w:p w14:paraId="317ECFD7" w14:textId="0AA91DF8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</w:tcPr>
          <w:p w14:paraId="68F8494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-7.752</w:t>
            </w:r>
          </w:p>
        </w:tc>
        <w:tc>
          <w:tcPr>
            <w:tcW w:w="1271" w:type="dxa"/>
          </w:tcPr>
          <w:p w14:paraId="1820991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359DCED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1.793</w:t>
            </w:r>
          </w:p>
        </w:tc>
        <w:tc>
          <w:tcPr>
            <w:tcW w:w="1212" w:type="dxa"/>
          </w:tcPr>
          <w:p w14:paraId="0214CC86" w14:textId="04DC14AB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14:paraId="72F6EFE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065EEFE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0.279</w:t>
            </w:r>
          </w:p>
        </w:tc>
      </w:tr>
      <w:tr w:rsidR="00523E17" w:rsidRPr="00F652D5" w14:paraId="096114CA" w14:textId="77777777" w:rsidTr="004A3C41">
        <w:tc>
          <w:tcPr>
            <w:tcW w:w="1818" w:type="dxa"/>
          </w:tcPr>
          <w:p w14:paraId="6D769883" w14:textId="2F450AC0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14:paraId="79C5BCB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1E5DB9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A26670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E4C623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5FF76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</w:tcPr>
          <w:p w14:paraId="33A2D8B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2823CB99" w14:textId="77777777" w:rsidTr="004A3C41">
        <w:tc>
          <w:tcPr>
            <w:tcW w:w="1818" w:type="dxa"/>
          </w:tcPr>
          <w:p w14:paraId="6C674C37" w14:textId="3D5BD670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51E3DB1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-5.593</w:t>
            </w:r>
          </w:p>
        </w:tc>
        <w:tc>
          <w:tcPr>
            <w:tcW w:w="1271" w:type="dxa"/>
          </w:tcPr>
          <w:p w14:paraId="2D588D45" w14:textId="23A7FD1F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89" w:type="dxa"/>
          </w:tcPr>
          <w:p w14:paraId="3930655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1.321</w:t>
            </w:r>
          </w:p>
        </w:tc>
        <w:tc>
          <w:tcPr>
            <w:tcW w:w="1212" w:type="dxa"/>
          </w:tcPr>
          <w:p w14:paraId="10AC62D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4058C0B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-0.124</w:t>
            </w:r>
          </w:p>
        </w:tc>
        <w:tc>
          <w:tcPr>
            <w:tcW w:w="856" w:type="dxa"/>
          </w:tcPr>
          <w:p w14:paraId="27E570C4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0.379</w:t>
            </w:r>
          </w:p>
        </w:tc>
      </w:tr>
      <w:tr w:rsidR="00523E17" w:rsidRPr="00F652D5" w14:paraId="65195CA4" w14:textId="77777777" w:rsidTr="004A3C41">
        <w:tc>
          <w:tcPr>
            <w:tcW w:w="1818" w:type="dxa"/>
          </w:tcPr>
          <w:p w14:paraId="00466F7F" w14:textId="7F3DAA62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</w:tcPr>
          <w:p w14:paraId="2930167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-6.439</w:t>
            </w:r>
          </w:p>
        </w:tc>
        <w:tc>
          <w:tcPr>
            <w:tcW w:w="1271" w:type="dxa"/>
          </w:tcPr>
          <w:p w14:paraId="34DB4121" w14:textId="6832C436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89" w:type="dxa"/>
          </w:tcPr>
          <w:p w14:paraId="5A5E6C0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1.495</w:t>
            </w:r>
          </w:p>
        </w:tc>
        <w:tc>
          <w:tcPr>
            <w:tcW w:w="1212" w:type="dxa"/>
          </w:tcPr>
          <w:p w14:paraId="7363F92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5D5928A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4078607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0.287</w:t>
            </w:r>
          </w:p>
        </w:tc>
      </w:tr>
      <w:tr w:rsidR="00523E17" w:rsidRPr="00F652D5" w14:paraId="72DED0CE" w14:textId="77777777" w:rsidTr="004A3C41">
        <w:tc>
          <w:tcPr>
            <w:tcW w:w="1818" w:type="dxa"/>
          </w:tcPr>
          <w:p w14:paraId="1903EE40" w14:textId="304288BF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652D5">
              <w:rPr>
                <w:rFonts w:ascii="Book Antiqua" w:hAnsi="Book Antiqua"/>
                <w:sz w:val="24"/>
                <w:szCs w:val="24"/>
              </w:rPr>
              <w:t>/FVC)</w:t>
            </w:r>
          </w:p>
        </w:tc>
        <w:tc>
          <w:tcPr>
            <w:tcW w:w="1241" w:type="dxa"/>
          </w:tcPr>
          <w:p w14:paraId="46D7CB9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FAA3E7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12C2B1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67CBCA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A5D790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</w:tcPr>
          <w:p w14:paraId="1EF9DEA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7DB8108B" w14:textId="77777777" w:rsidTr="004A3C41">
        <w:tc>
          <w:tcPr>
            <w:tcW w:w="1818" w:type="dxa"/>
          </w:tcPr>
          <w:p w14:paraId="68FD5483" w14:textId="547139F6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59A0122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5.509</w:t>
            </w:r>
          </w:p>
        </w:tc>
        <w:tc>
          <w:tcPr>
            <w:tcW w:w="1271" w:type="dxa"/>
          </w:tcPr>
          <w:p w14:paraId="6CE5904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3DDDB8E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-0.200</w:t>
            </w:r>
          </w:p>
        </w:tc>
        <w:tc>
          <w:tcPr>
            <w:tcW w:w="1212" w:type="dxa"/>
          </w:tcPr>
          <w:p w14:paraId="7E0B7B8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198E4BA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02F7F67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0.110</w:t>
            </w:r>
          </w:p>
        </w:tc>
      </w:tr>
      <w:tr w:rsidR="00523E17" w:rsidRPr="00F652D5" w14:paraId="550109EA" w14:textId="77777777" w:rsidTr="004A3C41">
        <w:tc>
          <w:tcPr>
            <w:tcW w:w="1818" w:type="dxa"/>
          </w:tcPr>
          <w:p w14:paraId="195F9D5C" w14:textId="493A7410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</w:tcPr>
          <w:p w14:paraId="04249C61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5.661</w:t>
            </w:r>
          </w:p>
        </w:tc>
        <w:tc>
          <w:tcPr>
            <w:tcW w:w="1271" w:type="dxa"/>
          </w:tcPr>
          <w:p w14:paraId="0B8FF36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2C7A93A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-0.272</w:t>
            </w:r>
          </w:p>
        </w:tc>
        <w:tc>
          <w:tcPr>
            <w:tcW w:w="1212" w:type="dxa"/>
          </w:tcPr>
          <w:p w14:paraId="757F85E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0.044</w:t>
            </w:r>
          </w:p>
        </w:tc>
        <w:tc>
          <w:tcPr>
            <w:tcW w:w="1133" w:type="dxa"/>
          </w:tcPr>
          <w:p w14:paraId="38418C2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45AB3AF1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0.111</w:t>
            </w:r>
          </w:p>
        </w:tc>
      </w:tr>
      <w:tr w:rsidR="00523E17" w:rsidRPr="00F652D5" w14:paraId="4DEC54E6" w14:textId="77777777" w:rsidTr="004A3C41">
        <w:tc>
          <w:tcPr>
            <w:tcW w:w="1818" w:type="dxa"/>
          </w:tcPr>
          <w:p w14:paraId="23E63219" w14:textId="1B626403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PEF)</w:t>
            </w:r>
          </w:p>
        </w:tc>
        <w:tc>
          <w:tcPr>
            <w:tcW w:w="1241" w:type="dxa"/>
          </w:tcPr>
          <w:p w14:paraId="511CA5A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30ABBF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DDA18E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2FAEAE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13741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59891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456164D1" w14:textId="77777777" w:rsidTr="004A3C41">
        <w:tc>
          <w:tcPr>
            <w:tcW w:w="1818" w:type="dxa"/>
          </w:tcPr>
          <w:p w14:paraId="7E81E1D4" w14:textId="655F11AA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57C17FE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-2.597</w:t>
            </w:r>
          </w:p>
        </w:tc>
        <w:tc>
          <w:tcPr>
            <w:tcW w:w="1271" w:type="dxa"/>
          </w:tcPr>
          <w:p w14:paraId="3554540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7F28503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0.936</w:t>
            </w:r>
          </w:p>
        </w:tc>
        <w:tc>
          <w:tcPr>
            <w:tcW w:w="1212" w:type="dxa"/>
          </w:tcPr>
          <w:p w14:paraId="489AD068" w14:textId="2942F4E4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14:paraId="763A120D" w14:textId="492B852F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-0.001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856" w:type="dxa"/>
          </w:tcPr>
          <w:p w14:paraId="2CD3689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0.484</w:t>
            </w:r>
          </w:p>
        </w:tc>
      </w:tr>
      <w:tr w:rsidR="00523E17" w:rsidRPr="00F652D5" w14:paraId="02D09791" w14:textId="77777777" w:rsidTr="004A3C41">
        <w:tc>
          <w:tcPr>
            <w:tcW w:w="1818" w:type="dxa"/>
          </w:tcPr>
          <w:p w14:paraId="44658396" w14:textId="23E00237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</w:tcPr>
          <w:p w14:paraId="0575ED4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-1.859</w:t>
            </w:r>
          </w:p>
        </w:tc>
        <w:tc>
          <w:tcPr>
            <w:tcW w:w="1271" w:type="dxa"/>
          </w:tcPr>
          <w:p w14:paraId="181CAA31" w14:textId="73D0D724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-0.010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89" w:type="dxa"/>
          </w:tcPr>
          <w:p w14:paraId="1EB9D4C6" w14:textId="66B069F8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0.649 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t>+</w:t>
            </w:r>
            <w:r w:rsidRPr="00F652D5">
              <w:rPr>
                <w:rFonts w:ascii="Book Antiqua" w:hAnsi="Book Antiqua"/>
                <w:sz w:val="24"/>
                <w:szCs w:val="24"/>
              </w:rPr>
              <w:t xml:space="preserve"> 0.009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12" w:type="dxa"/>
          </w:tcPr>
          <w:p w14:paraId="5A24618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40BE81B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67820A4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0.391</w:t>
            </w:r>
          </w:p>
        </w:tc>
      </w:tr>
      <w:tr w:rsidR="00523E17" w:rsidRPr="00F652D5" w14:paraId="49D74C19" w14:textId="77777777" w:rsidTr="004A3C41">
        <w:tc>
          <w:tcPr>
            <w:tcW w:w="1818" w:type="dxa"/>
          </w:tcPr>
          <w:p w14:paraId="17534662" w14:textId="25B29B0B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50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14:paraId="70BFD3A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A26908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484023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756743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AB43EB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</w:tcPr>
          <w:p w14:paraId="5FD6ADD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24718728" w14:textId="77777777" w:rsidTr="004A3C41">
        <w:tc>
          <w:tcPr>
            <w:tcW w:w="1818" w:type="dxa"/>
          </w:tcPr>
          <w:p w14:paraId="638F29C1" w14:textId="197F264C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0641C6A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0.665</w:t>
            </w:r>
          </w:p>
        </w:tc>
        <w:tc>
          <w:tcPr>
            <w:tcW w:w="1271" w:type="dxa"/>
          </w:tcPr>
          <w:p w14:paraId="246FB47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6C6AF5F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5E6C1D63" w14:textId="66A348EB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0.002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14:paraId="74B05294" w14:textId="17E41A1E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-0.855 + 0.014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856" w:type="dxa"/>
          </w:tcPr>
          <w:p w14:paraId="2B5CDC0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0.566</w:t>
            </w:r>
          </w:p>
        </w:tc>
      </w:tr>
      <w:tr w:rsidR="00523E17" w:rsidRPr="00F652D5" w14:paraId="58DF8709" w14:textId="77777777" w:rsidTr="004A3C41">
        <w:tc>
          <w:tcPr>
            <w:tcW w:w="1818" w:type="dxa"/>
          </w:tcPr>
          <w:p w14:paraId="325ACD1E" w14:textId="45DDBA7D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</w:tcPr>
          <w:p w14:paraId="607BCB9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0.779</w:t>
            </w:r>
          </w:p>
        </w:tc>
        <w:tc>
          <w:tcPr>
            <w:tcW w:w="1271" w:type="dxa"/>
          </w:tcPr>
          <w:p w14:paraId="083E5BF1" w14:textId="6AEFF311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-0.015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89" w:type="dxa"/>
          </w:tcPr>
          <w:p w14:paraId="5B59D83C" w14:textId="4B328AFC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0.014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212" w:type="dxa"/>
          </w:tcPr>
          <w:p w14:paraId="20C94BA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656898B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78B87EA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0.557</w:t>
            </w:r>
          </w:p>
        </w:tc>
      </w:tr>
      <w:tr w:rsidR="00523E17" w:rsidRPr="00F652D5" w14:paraId="7B08D604" w14:textId="77777777" w:rsidTr="004A3C41">
        <w:tc>
          <w:tcPr>
            <w:tcW w:w="1818" w:type="dxa"/>
          </w:tcPr>
          <w:p w14:paraId="124C514B" w14:textId="2F046FCA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Ln</w:t>
            </w:r>
            <w:r w:rsidR="004D05A9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75</w:t>
            </w:r>
            <w:r w:rsidRPr="00F652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14:paraId="14D768B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6D9E0D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F94860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FE7A60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D8ECF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6" w:type="dxa"/>
          </w:tcPr>
          <w:p w14:paraId="1108008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3B913655" w14:textId="77777777" w:rsidTr="004A3C41">
        <w:tc>
          <w:tcPr>
            <w:tcW w:w="1818" w:type="dxa"/>
          </w:tcPr>
          <w:p w14:paraId="1D074048" w14:textId="7A69C4A8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241" w:type="dxa"/>
          </w:tcPr>
          <w:p w14:paraId="3A39C221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-1.217</w:t>
            </w:r>
          </w:p>
        </w:tc>
        <w:tc>
          <w:tcPr>
            <w:tcW w:w="1271" w:type="dxa"/>
          </w:tcPr>
          <w:p w14:paraId="54D939C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2C89DC83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3FDD4BE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0.216</w:t>
            </w:r>
          </w:p>
        </w:tc>
        <w:tc>
          <w:tcPr>
            <w:tcW w:w="1133" w:type="dxa"/>
          </w:tcPr>
          <w:p w14:paraId="27B6C819" w14:textId="1ED95134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-0.914 + 0.013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856" w:type="dxa"/>
          </w:tcPr>
          <w:p w14:paraId="2A272A5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0.739</w:t>
            </w:r>
          </w:p>
        </w:tc>
      </w:tr>
      <w:tr w:rsidR="00F67BC0" w:rsidRPr="00F652D5" w14:paraId="6F89BCF5" w14:textId="77777777" w:rsidTr="004A3C41">
        <w:tc>
          <w:tcPr>
            <w:tcW w:w="1818" w:type="dxa"/>
            <w:tcBorders>
              <w:bottom w:val="single" w:sz="4" w:space="0" w:color="auto"/>
            </w:tcBorders>
          </w:tcPr>
          <w:p w14:paraId="4CDE4115" w14:textId="132CF7DB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73932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-2.927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DE2094D" w14:textId="7A5C7094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-0.003</w:t>
            </w:r>
            <w:r w:rsidR="00573EFD" w:rsidRPr="00F652D5">
              <w:rPr>
                <w:rFonts w:ascii="Book Antiqua" w:hAnsi="Book Antiqua"/>
                <w:sz w:val="24"/>
                <w:szCs w:val="24"/>
              </w:rPr>
              <w:sym w:font="Symbol" w:char="F0D7"/>
            </w:r>
            <w:r w:rsidRPr="00F652D5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38BB4A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0.676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19E30C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C302E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05387B4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0.701</w:t>
            </w:r>
          </w:p>
        </w:tc>
      </w:tr>
    </w:tbl>
    <w:p w14:paraId="6701CF35" w14:textId="530F3811" w:rsidR="000808C6" w:rsidRPr="00F652D5" w:rsidRDefault="004A3C41" w:rsidP="00864A4C">
      <w:pPr>
        <w:spacing w:line="360" w:lineRule="auto"/>
        <w:rPr>
          <w:rFonts w:ascii="Book Antiqua" w:eastAsiaTheme="minorEastAsia" w:hAnsi="Book Antiqua"/>
          <w:sz w:val="24"/>
          <w:szCs w:val="24"/>
        </w:rPr>
      </w:pPr>
      <w:bookmarkStart w:id="200" w:name="_Hlk525827491"/>
      <w:r w:rsidRPr="00F652D5">
        <w:rPr>
          <w:rFonts w:ascii="Book Antiqua" w:eastAsia="Yu Mincho" w:hAnsi="Book Antiqua"/>
          <w:sz w:val="24"/>
          <w:szCs w:val="24"/>
        </w:rPr>
        <w:t>M: Male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F: Female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A: Age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FVC: Forced vital capacity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Pr="00F652D5">
        <w:rPr>
          <w:rFonts w:ascii="Book Antiqua" w:eastAsia="Yu Mincho" w:hAnsi="Book Antiqua"/>
          <w:sz w:val="24"/>
          <w:szCs w:val="24"/>
        </w:rPr>
        <w:t>L)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FEV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Pr="00F652D5">
        <w:rPr>
          <w:rFonts w:ascii="Book Antiqua" w:eastAsia="Yu Mincho" w:hAnsi="Book Antiqua"/>
          <w:sz w:val="24"/>
          <w:szCs w:val="24"/>
        </w:rPr>
        <w:t>: Forced expiratory volume after one second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Pr="00F652D5">
        <w:rPr>
          <w:rFonts w:ascii="Book Antiqua" w:eastAsia="Yu Mincho" w:hAnsi="Book Antiqua"/>
          <w:sz w:val="24"/>
          <w:szCs w:val="24"/>
        </w:rPr>
        <w:t>L)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Pr="00F652D5">
        <w:rPr>
          <w:rFonts w:ascii="Book Antiqua" w:eastAsia="Yu Mincho" w:hAnsi="Book Antiqua"/>
          <w:sz w:val="24"/>
          <w:szCs w:val="24"/>
        </w:rPr>
        <w:t>PEF: Peak expiratory flow rate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Pr="00F652D5">
        <w:rPr>
          <w:rFonts w:ascii="Book Antiqua" w:eastAsia="Yu Mincho" w:hAnsi="Book Antiqua"/>
          <w:sz w:val="24"/>
          <w:szCs w:val="24"/>
        </w:rPr>
        <w:t>L/s)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Pr="00F652D5">
        <w:rPr>
          <w:rFonts w:ascii="Book Antiqua" w:eastAsia="Yu Mincho" w:hAnsi="Book Antiqua"/>
          <w:sz w:val="24"/>
          <w:szCs w:val="24"/>
        </w:rPr>
        <w:t>FEF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50</w:t>
      </w:r>
      <w:r w:rsidRPr="00F652D5">
        <w:rPr>
          <w:rFonts w:ascii="Book Antiqua" w:eastAsia="Yu Mincho" w:hAnsi="Book Antiqua"/>
          <w:sz w:val="24"/>
          <w:szCs w:val="24"/>
        </w:rPr>
        <w:t>: Forced expiratory flow rate at 50% expiration 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Pr="00F652D5">
        <w:rPr>
          <w:rFonts w:ascii="Book Antiqua" w:eastAsia="Yu Mincho" w:hAnsi="Book Antiqua"/>
          <w:sz w:val="24"/>
          <w:szCs w:val="24"/>
        </w:rPr>
        <w:t>L/s)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eastAsia="Yu Mincho" w:hAnsi="Book Antiqua"/>
          <w:sz w:val="24"/>
          <w:szCs w:val="24"/>
        </w:rPr>
        <w:t xml:space="preserve"> FEF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75</w:t>
      </w:r>
      <w:r w:rsidRPr="00F652D5">
        <w:rPr>
          <w:rFonts w:ascii="Book Antiqua" w:eastAsia="Yu Mincho" w:hAnsi="Book Antiqua"/>
          <w:sz w:val="24"/>
          <w:szCs w:val="24"/>
        </w:rPr>
        <w:t>: Forced expiratory flow rate at 75% expiration 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Pr="00F652D5">
        <w:rPr>
          <w:rFonts w:ascii="Book Antiqua" w:eastAsia="Yu Mincho" w:hAnsi="Book Antiqua"/>
          <w:sz w:val="24"/>
          <w:szCs w:val="24"/>
        </w:rPr>
        <w:t>L/s). a</w:t>
      </w:r>
      <w:r w:rsidRPr="00F652D5">
        <w:rPr>
          <w:rFonts w:ascii="Book Antiqua" w:eastAsia="Yu Mincho" w:hAnsi="Book Antiqua"/>
          <w:sz w:val="24"/>
          <w:szCs w:val="24"/>
          <w:vertAlign w:val="subscript"/>
        </w:rPr>
        <w:t>0</w:t>
      </w:r>
      <w:r w:rsidRPr="00F652D5">
        <w:rPr>
          <w:rFonts w:ascii="Book Antiqua" w:eastAsia="Yu Mincho" w:hAnsi="Book Antiqua"/>
          <w:sz w:val="24"/>
          <w:szCs w:val="24"/>
        </w:rPr>
        <w:t xml:space="preserve"> is </w:t>
      </w:r>
      <w:r w:rsidRPr="00F652D5">
        <w:rPr>
          <w:rFonts w:ascii="Book Antiqua" w:hAnsi="Book Antiqua"/>
          <w:sz w:val="24"/>
          <w:szCs w:val="24"/>
        </w:rPr>
        <w:t xml:space="preserve">invariable constant, </w:t>
      </w:r>
      <w:r w:rsidRPr="00F652D5">
        <w:rPr>
          <w:rFonts w:ascii="Book Antiqua" w:hAnsi="Book Antiqua"/>
          <w:sz w:val="24"/>
          <w:szCs w:val="24"/>
        </w:rPr>
        <w:lastRenderedPageBreak/>
        <w:t>while a</w:t>
      </w:r>
      <w:r w:rsidRPr="00F652D5">
        <w:rPr>
          <w:rFonts w:ascii="Book Antiqua" w:hAnsi="Book Antiqua"/>
          <w:sz w:val="24"/>
          <w:szCs w:val="24"/>
          <w:vertAlign w:val="subscript"/>
        </w:rPr>
        <w:t>1</w:t>
      </w:r>
      <w:r w:rsidRPr="00F652D5">
        <w:rPr>
          <w:rFonts w:ascii="Book Antiqua" w:hAnsi="Book Antiqua"/>
          <w:sz w:val="24"/>
          <w:szCs w:val="24"/>
        </w:rPr>
        <w:t>, a</w:t>
      </w:r>
      <w:r w:rsidRPr="00F652D5">
        <w:rPr>
          <w:rFonts w:ascii="Book Antiqua" w:hAnsi="Book Antiqua"/>
          <w:sz w:val="24"/>
          <w:szCs w:val="24"/>
          <w:vertAlign w:val="subscript"/>
        </w:rPr>
        <w:t>2</w:t>
      </w:r>
      <w:r w:rsidRPr="00F652D5">
        <w:rPr>
          <w:rFonts w:ascii="Book Antiqua" w:hAnsi="Book Antiqua"/>
          <w:sz w:val="24"/>
          <w:szCs w:val="24"/>
        </w:rPr>
        <w:t>, a</w:t>
      </w:r>
      <w:r w:rsidRPr="00F652D5">
        <w:rPr>
          <w:rFonts w:ascii="Book Antiqua" w:hAnsi="Book Antiqua"/>
          <w:sz w:val="24"/>
          <w:szCs w:val="24"/>
          <w:vertAlign w:val="subscript"/>
        </w:rPr>
        <w:t>3</w:t>
      </w:r>
      <w:r w:rsidRPr="00F652D5">
        <w:rPr>
          <w:rFonts w:ascii="Book Antiqua" w:hAnsi="Book Antiqua"/>
          <w:sz w:val="24"/>
          <w:szCs w:val="24"/>
        </w:rPr>
        <w:t>, and a</w:t>
      </w:r>
      <w:r w:rsidRPr="00F652D5">
        <w:rPr>
          <w:rFonts w:ascii="Book Antiqua" w:hAnsi="Book Antiqua"/>
          <w:sz w:val="24"/>
          <w:szCs w:val="24"/>
          <w:vertAlign w:val="subscript"/>
        </w:rPr>
        <w:t>4</w:t>
      </w:r>
      <w:r w:rsidRPr="00F652D5">
        <w:rPr>
          <w:rFonts w:ascii="Book Antiqua" w:hAnsi="Book Antiqua"/>
          <w:sz w:val="24"/>
          <w:szCs w:val="24"/>
        </w:rPr>
        <w:t xml:space="preserve"> are, respectively, age-dependent and/or age-independent partial regression coefficient for describing the effect of age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A), height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H), body weight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BW), and fat fraction of body mass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F) on a specific spirometric parameter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 xml:space="preserve">SP). Using </w:t>
      </w:r>
      <w:proofErr w:type="spellStart"/>
      <w:r w:rsidRPr="00F652D5">
        <w:rPr>
          <w:rFonts w:ascii="Book Antiqua" w:hAnsi="Book Antiqua"/>
          <w:sz w:val="24"/>
          <w:szCs w:val="24"/>
        </w:rPr>
        <w:t>a</w:t>
      </w:r>
      <w:r w:rsidRPr="00F652D5">
        <w:rPr>
          <w:rFonts w:ascii="Book Antiqua" w:hAnsi="Book Antiqua"/>
          <w:sz w:val="24"/>
          <w:szCs w:val="24"/>
          <w:vertAlign w:val="subscript"/>
        </w:rPr>
        <w:t>i</w:t>
      </w:r>
      <w:proofErr w:type="spellEnd"/>
      <w:r w:rsidR="004D05A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652D5">
        <w:rPr>
          <w:rFonts w:ascii="Book Antiqua" w:hAnsi="Book Antiqua"/>
          <w:sz w:val="24"/>
          <w:szCs w:val="24"/>
        </w:rPr>
        <w:t>i</w:t>
      </w:r>
      <w:proofErr w:type="spellEnd"/>
      <w:r w:rsidR="003A4996" w:rsidRPr="00F652D5">
        <w:rPr>
          <w:rFonts w:ascii="Book Antiqua" w:hAnsi="Book Antiqua"/>
          <w:sz w:val="24"/>
          <w:szCs w:val="24"/>
        </w:rPr>
        <w:t xml:space="preserve"> = </w:t>
      </w:r>
      <w:r w:rsidRPr="00F652D5">
        <w:rPr>
          <w:rFonts w:ascii="Book Antiqua" w:hAnsi="Book Antiqua"/>
          <w:sz w:val="24"/>
          <w:szCs w:val="24"/>
        </w:rPr>
        <w:t>0 to 4), reference mean of each Ln</w:t>
      </w:r>
      <w:r w:rsidR="004D05A9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4D05A9">
        <w:rPr>
          <w:rFonts w:ascii="Book Antiqua" w:hAnsi="Book Antiqua"/>
          <w:sz w:val="24"/>
          <w:szCs w:val="24"/>
        </w:rPr>
        <w:t>(</w:t>
      </w:r>
      <w:r w:rsidRPr="00F652D5">
        <w:rPr>
          <w:rFonts w:ascii="Book Antiqua" w:hAnsi="Book Antiqua"/>
          <w:sz w:val="24"/>
          <w:szCs w:val="24"/>
        </w:rPr>
        <w:t>SP) is estimated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see eq.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1))</w:t>
      </w:r>
      <w:r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F652D5">
        <w:rPr>
          <w:rFonts w:ascii="Book Antiqua" w:hAnsi="Book Antiqua"/>
          <w:sz w:val="24"/>
          <w:szCs w:val="24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sym w:font="Symbol" w:char="F044"/>
      </w:r>
      <w:r w:rsidRPr="00F652D5">
        <w:rPr>
          <w:rFonts w:ascii="Book Antiqua" w:hAnsi="Book Antiqua"/>
          <w:sz w:val="24"/>
          <w:szCs w:val="24"/>
        </w:rPr>
        <w:t>LLN: The 5</w:t>
      </w:r>
      <w:r w:rsidRPr="00F652D5">
        <w:rPr>
          <w:rFonts w:ascii="Book Antiqua" w:hAnsi="Book Antiqua"/>
          <w:sz w:val="24"/>
          <w:szCs w:val="24"/>
          <w:vertAlign w:val="superscript"/>
        </w:rPr>
        <w:t>th</w:t>
      </w:r>
      <w:r w:rsidRPr="00F652D5">
        <w:rPr>
          <w:rFonts w:ascii="Book Antiqua" w:hAnsi="Book Antiqua"/>
          <w:sz w:val="24"/>
          <w:szCs w:val="24"/>
        </w:rPr>
        <w:t xml:space="preserve"> percentile of the residual’s distribution of each Ln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SP), from which lower limit of normal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LLN) of each SP is determined</w:t>
      </w:r>
      <w:r w:rsidR="004D05A9">
        <w:rPr>
          <w:rFonts w:ascii="Book Antiqua" w:hAnsi="Book Antiqua"/>
          <w:sz w:val="24"/>
          <w:szCs w:val="24"/>
        </w:rPr>
        <w:t xml:space="preserve"> </w:t>
      </w:r>
      <w:r w:rsidR="00CB110A">
        <w:rPr>
          <w:rFonts w:ascii="Book Antiqua" w:eastAsia="SimSun" w:hAnsi="Book Antiqua" w:hint="eastAsia"/>
          <w:sz w:val="24"/>
          <w:szCs w:val="24"/>
          <w:lang w:eastAsia="zh-CN"/>
        </w:rPr>
        <w:t>[</w:t>
      </w:r>
      <w:r w:rsidRPr="00F652D5">
        <w:rPr>
          <w:rFonts w:ascii="Book Antiqua" w:hAnsi="Book Antiqua"/>
          <w:sz w:val="24"/>
          <w:szCs w:val="24"/>
        </w:rPr>
        <w:t>see eq.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>3</w:t>
      </w:r>
      <w:bookmarkEnd w:id="200"/>
      <w:r w:rsidR="00CB110A" w:rsidRPr="00F652D5">
        <w:rPr>
          <w:rFonts w:ascii="Book Antiqua" w:hAnsi="Book Antiqua"/>
          <w:sz w:val="24"/>
          <w:szCs w:val="24"/>
        </w:rPr>
        <w:t>)</w:t>
      </w:r>
      <w:r w:rsidR="00CB110A">
        <w:rPr>
          <w:rFonts w:ascii="Book Antiqua" w:eastAsia="SimSun" w:hAnsi="Book Antiqua" w:hint="eastAsia"/>
          <w:sz w:val="24"/>
          <w:szCs w:val="24"/>
          <w:lang w:eastAsia="zh-CN"/>
        </w:rPr>
        <w:t>]</w:t>
      </w:r>
      <w:r w:rsidR="00CB110A" w:rsidRPr="00F652D5">
        <w:rPr>
          <w:rFonts w:ascii="Book Antiqua" w:hAnsi="Book Antiqua"/>
          <w:sz w:val="24"/>
          <w:szCs w:val="24"/>
        </w:rPr>
        <w:t xml:space="preserve">. </w:t>
      </w:r>
    </w:p>
    <w:p w14:paraId="3151B59F" w14:textId="77777777" w:rsidR="000808C6" w:rsidRPr="00F652D5" w:rsidRDefault="000808C6">
      <w:pPr>
        <w:widowControl/>
        <w:jc w:val="left"/>
        <w:rPr>
          <w:rFonts w:ascii="Book Antiqua" w:eastAsiaTheme="minorEastAsia" w:hAnsi="Book Antiqua"/>
          <w:sz w:val="24"/>
          <w:szCs w:val="24"/>
        </w:rPr>
      </w:pPr>
      <w:r w:rsidRPr="00F652D5">
        <w:rPr>
          <w:rFonts w:ascii="Book Antiqua" w:eastAsiaTheme="minorEastAsia" w:hAnsi="Book Antiqua"/>
          <w:sz w:val="24"/>
          <w:szCs w:val="24"/>
        </w:rPr>
        <w:br w:type="page"/>
      </w:r>
    </w:p>
    <w:p w14:paraId="52D6486C" w14:textId="46BF9AAC" w:rsidR="0068278F" w:rsidRPr="00F652D5" w:rsidRDefault="0068278F" w:rsidP="00864A4C">
      <w:pPr>
        <w:spacing w:line="360" w:lineRule="auto"/>
        <w:rPr>
          <w:rFonts w:ascii="Book Antiqua" w:eastAsiaTheme="minorEastAsia" w:hAnsi="Book Antiqua"/>
          <w:b/>
          <w:sz w:val="24"/>
          <w:szCs w:val="24"/>
        </w:rPr>
      </w:pPr>
      <w:r w:rsidRPr="00F652D5">
        <w:rPr>
          <w:rFonts w:ascii="Book Antiqua" w:eastAsiaTheme="minorEastAsia" w:hAnsi="Book Antiqua"/>
          <w:b/>
          <w:sz w:val="24"/>
          <w:szCs w:val="24"/>
        </w:rPr>
        <w:lastRenderedPageBreak/>
        <w:t>Table 3</w:t>
      </w:r>
      <w:r w:rsidR="005F1AAD" w:rsidRPr="00F652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652D5">
        <w:rPr>
          <w:rFonts w:ascii="Book Antiqua" w:eastAsiaTheme="minorEastAsia" w:hAnsi="Book Antiqua"/>
          <w:b/>
          <w:sz w:val="24"/>
          <w:szCs w:val="24"/>
        </w:rPr>
        <w:t xml:space="preserve">Incidence </w:t>
      </w:r>
      <w:r w:rsidR="00D16B03" w:rsidRPr="00F652D5">
        <w:rPr>
          <w:rFonts w:ascii="Book Antiqua" w:eastAsiaTheme="minorEastAsia" w:hAnsi="Book Antiqua"/>
          <w:b/>
          <w:sz w:val="24"/>
          <w:szCs w:val="24"/>
        </w:rPr>
        <w:t xml:space="preserve">of </w:t>
      </w:r>
      <w:r w:rsidRPr="00F652D5">
        <w:rPr>
          <w:rFonts w:ascii="Book Antiqua" w:eastAsiaTheme="minorEastAsia" w:hAnsi="Book Antiqua"/>
          <w:b/>
          <w:sz w:val="24"/>
          <w:szCs w:val="24"/>
        </w:rPr>
        <w:t>obese subjects</w:t>
      </w:r>
      <w:r w:rsidR="004D05A9">
        <w:rPr>
          <w:rFonts w:ascii="Book Antiqua" w:eastAsiaTheme="minorEastAsia" w:hAnsi="Book Antiqua"/>
          <w:b/>
          <w:sz w:val="24"/>
          <w:szCs w:val="24"/>
        </w:rPr>
        <w:t xml:space="preserve"> (</w:t>
      </w:r>
      <w:r w:rsidR="00573EFD" w:rsidRPr="00F652D5">
        <w:rPr>
          <w:rFonts w:ascii="Book Antiqua" w:eastAsiaTheme="minorEastAsia" w:hAnsi="Book Antiqua"/>
          <w:b/>
          <w:sz w:val="24"/>
          <w:szCs w:val="24"/>
        </w:rPr>
        <w:t xml:space="preserve">cohort </w:t>
      </w:r>
      <w:r w:rsidR="005231BF" w:rsidRPr="00F652D5">
        <w:rPr>
          <w:rFonts w:ascii="Book Antiqua" w:eastAsiaTheme="minorEastAsia" w:hAnsi="Book Antiqua"/>
          <w:b/>
          <w:sz w:val="24"/>
          <w:szCs w:val="24"/>
        </w:rPr>
        <w:t xml:space="preserve">B) </w:t>
      </w:r>
      <w:r w:rsidRPr="00F652D5">
        <w:rPr>
          <w:rFonts w:ascii="Book Antiqua" w:eastAsiaTheme="minorEastAsia" w:hAnsi="Book Antiqua"/>
          <w:b/>
          <w:sz w:val="24"/>
          <w:szCs w:val="24"/>
        </w:rPr>
        <w:t xml:space="preserve">who are judged to have </w:t>
      </w:r>
      <w:r w:rsidR="00886D4B" w:rsidRPr="00F652D5">
        <w:rPr>
          <w:rFonts w:ascii="Book Antiqua" w:eastAsiaTheme="minorEastAsia" w:hAnsi="Book Antiqua"/>
          <w:b/>
          <w:sz w:val="24"/>
          <w:szCs w:val="24"/>
        </w:rPr>
        <w:t xml:space="preserve">impaired </w:t>
      </w:r>
      <w:r w:rsidRPr="00F652D5">
        <w:rPr>
          <w:rFonts w:ascii="Book Antiqua" w:eastAsiaTheme="minorEastAsia" w:hAnsi="Book Antiqua"/>
          <w:b/>
          <w:sz w:val="24"/>
          <w:szCs w:val="24"/>
        </w:rPr>
        <w:t xml:space="preserve">lung function </w:t>
      </w:r>
    </w:p>
    <w:tbl>
      <w:tblPr>
        <w:tblStyle w:val="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402"/>
        <w:gridCol w:w="3402"/>
      </w:tblGrid>
      <w:tr w:rsidR="00523E17" w:rsidRPr="00F652D5" w14:paraId="59DD0DF2" w14:textId="77777777" w:rsidTr="006613F9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1A52EA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14:paraId="38FC7BB7" w14:textId="747ECC56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Measured values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F652D5">
              <w:rPr>
                <w:rFonts w:ascii="Book Antiqua" w:hAnsi="Book Antiqua"/>
                <w:sz w:val="24"/>
                <w:szCs w:val="24"/>
              </w:rPr>
              <w:t>&lt;</w:t>
            </w:r>
            <w:r w:rsidR="009545B8"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652D5">
              <w:rPr>
                <w:rFonts w:ascii="Book Antiqua" w:hAnsi="Book Antiqua"/>
                <w:sz w:val="24"/>
                <w:szCs w:val="24"/>
              </w:rPr>
              <w:t>LLN</w:t>
            </w:r>
            <w:r w:rsidR="007C0826" w:rsidRPr="00F652D5">
              <w:rPr>
                <w:rFonts w:ascii="Book Antiqua" w:hAnsi="Book Antiqua"/>
                <w:sz w:val="24"/>
                <w:szCs w:val="24"/>
              </w:rPr>
              <w:t>s</w:t>
            </w:r>
            <w:r w:rsidR="00886D4B" w:rsidRPr="00F652D5">
              <w:rPr>
                <w:rFonts w:ascii="Book Antiqua" w:hAnsi="Book Antiqua"/>
                <w:sz w:val="24"/>
                <w:szCs w:val="24"/>
              </w:rPr>
              <w:t xml:space="preserve"> of </w:t>
            </w:r>
            <w:proofErr w:type="spellStart"/>
            <w:r w:rsidR="00886D4B" w:rsidRPr="00F652D5">
              <w:rPr>
                <w:rFonts w:ascii="Book Antiqua" w:hAnsi="Book Antiqua"/>
                <w:sz w:val="24"/>
                <w:szCs w:val="24"/>
              </w:rPr>
              <w:t>adipotic</w:t>
            </w:r>
            <w:proofErr w:type="spellEnd"/>
            <w:r w:rsidR="00886D4B" w:rsidRPr="00F652D5">
              <w:rPr>
                <w:rFonts w:ascii="Book Antiqua" w:hAnsi="Book Antiqua"/>
                <w:sz w:val="24"/>
                <w:szCs w:val="24"/>
              </w:rPr>
              <w:t xml:space="preserve"> equations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14:paraId="4922DF4B" w14:textId="1375A92F" w:rsidR="0068278F" w:rsidRPr="00F652D5" w:rsidRDefault="004D05A9" w:rsidP="0001057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278F" w:rsidRPr="00F652D5">
              <w:rPr>
                <w:rFonts w:ascii="Book Antiqua" w:hAnsi="Book Antiqua"/>
                <w:sz w:val="24"/>
                <w:szCs w:val="24"/>
              </w:rPr>
              <w:t>Measured values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="0068278F" w:rsidRPr="00F652D5">
              <w:rPr>
                <w:rFonts w:ascii="Book Antiqua" w:hAnsi="Book Antiqua"/>
                <w:sz w:val="24"/>
                <w:szCs w:val="24"/>
              </w:rPr>
              <w:t>&lt;</w:t>
            </w:r>
            <w:r w:rsidR="009545B8"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278F" w:rsidRPr="00F652D5">
              <w:rPr>
                <w:rFonts w:ascii="Book Antiqua" w:hAnsi="Book Antiqua"/>
                <w:sz w:val="24"/>
                <w:szCs w:val="24"/>
              </w:rPr>
              <w:t>LLN</w:t>
            </w:r>
            <w:r w:rsidR="007C0826" w:rsidRPr="00F652D5">
              <w:rPr>
                <w:rFonts w:ascii="Book Antiqua" w:hAnsi="Book Antiqua"/>
                <w:sz w:val="24"/>
                <w:szCs w:val="24"/>
              </w:rPr>
              <w:t>s</w:t>
            </w:r>
            <w:r w:rsidR="00886D4B" w:rsidRPr="00F652D5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="007C0826" w:rsidRPr="00F652D5">
              <w:rPr>
                <w:rFonts w:ascii="Book Antiqua" w:hAnsi="Book Antiqua"/>
                <w:sz w:val="24"/>
                <w:szCs w:val="24"/>
              </w:rPr>
              <w:t>non-</w:t>
            </w:r>
            <w:proofErr w:type="spellStart"/>
            <w:r w:rsidR="00886D4B" w:rsidRPr="00F652D5">
              <w:rPr>
                <w:rFonts w:ascii="Book Antiqua" w:hAnsi="Book Antiqua"/>
                <w:sz w:val="24"/>
                <w:szCs w:val="24"/>
              </w:rPr>
              <w:t>adipotic</w:t>
            </w:r>
            <w:proofErr w:type="spellEnd"/>
            <w:r w:rsidR="00886D4B" w:rsidRPr="00F652D5">
              <w:rPr>
                <w:rFonts w:ascii="Book Antiqua" w:hAnsi="Book Antiqua"/>
                <w:sz w:val="24"/>
                <w:szCs w:val="24"/>
              </w:rPr>
              <w:t xml:space="preserve"> equations</w:t>
            </w:r>
          </w:p>
        </w:tc>
      </w:tr>
      <w:tr w:rsidR="00523E17" w:rsidRPr="00F652D5" w14:paraId="1F4D2AE2" w14:textId="77777777" w:rsidTr="006613F9">
        <w:tc>
          <w:tcPr>
            <w:tcW w:w="1000" w:type="pct"/>
            <w:tcBorders>
              <w:top w:val="single" w:sz="4" w:space="0" w:color="auto"/>
            </w:tcBorders>
          </w:tcPr>
          <w:p w14:paraId="106CE49E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FVC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3C8B43D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45B72D2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50FA30E2" w14:textId="77777777" w:rsidTr="006613F9">
        <w:tc>
          <w:tcPr>
            <w:tcW w:w="1000" w:type="pct"/>
          </w:tcPr>
          <w:p w14:paraId="6E72EC87" w14:textId="4EA204D5" w:rsidR="0068278F" w:rsidRPr="00F652D5" w:rsidRDefault="004E568F" w:rsidP="00864A4C">
            <w:pPr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000" w:type="pct"/>
          </w:tcPr>
          <w:p w14:paraId="49E8DB5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0.4%</w:t>
            </w:r>
          </w:p>
        </w:tc>
        <w:tc>
          <w:tcPr>
            <w:tcW w:w="2000" w:type="pct"/>
          </w:tcPr>
          <w:p w14:paraId="0534ADBF" w14:textId="35DB75D5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24.8%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427066D9" w14:textId="77777777" w:rsidTr="006613F9">
        <w:tc>
          <w:tcPr>
            <w:tcW w:w="1000" w:type="pct"/>
          </w:tcPr>
          <w:p w14:paraId="2932264B" w14:textId="35AB049B" w:rsidR="0068278F" w:rsidRPr="00F652D5" w:rsidRDefault="004341F2" w:rsidP="00864A4C">
            <w:pPr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000" w:type="pct"/>
          </w:tcPr>
          <w:p w14:paraId="03F3DD1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6.2%</w:t>
            </w:r>
          </w:p>
        </w:tc>
        <w:tc>
          <w:tcPr>
            <w:tcW w:w="2000" w:type="pct"/>
          </w:tcPr>
          <w:p w14:paraId="3D74BC81" w14:textId="77CAF58D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24.1%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5387F6F1" w14:textId="77777777" w:rsidTr="006613F9">
        <w:tc>
          <w:tcPr>
            <w:tcW w:w="1000" w:type="pct"/>
          </w:tcPr>
          <w:p w14:paraId="6D265F5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1 </w:t>
            </w:r>
          </w:p>
        </w:tc>
        <w:tc>
          <w:tcPr>
            <w:tcW w:w="2000" w:type="pct"/>
          </w:tcPr>
          <w:p w14:paraId="74242B2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</w:tcPr>
          <w:p w14:paraId="2A993B6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615AC692" w14:textId="77777777" w:rsidTr="006613F9">
        <w:tc>
          <w:tcPr>
            <w:tcW w:w="1000" w:type="pct"/>
          </w:tcPr>
          <w:p w14:paraId="22195B50" w14:textId="01D2B1F5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000" w:type="pct"/>
          </w:tcPr>
          <w:p w14:paraId="41D0C4C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0.4%</w:t>
            </w:r>
          </w:p>
        </w:tc>
        <w:tc>
          <w:tcPr>
            <w:tcW w:w="2000" w:type="pct"/>
          </w:tcPr>
          <w:p w14:paraId="011A19C2" w14:textId="648AD8AE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26.1%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3F4F708C" w14:textId="77777777" w:rsidTr="006613F9">
        <w:tc>
          <w:tcPr>
            <w:tcW w:w="1000" w:type="pct"/>
          </w:tcPr>
          <w:p w14:paraId="7280B77D" w14:textId="58CF5F0D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000" w:type="pct"/>
          </w:tcPr>
          <w:p w14:paraId="4F0C23A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8.4%</w:t>
            </w:r>
          </w:p>
        </w:tc>
        <w:tc>
          <w:tcPr>
            <w:tcW w:w="2000" w:type="pct"/>
          </w:tcPr>
          <w:p w14:paraId="1FC0B794" w14:textId="5F1AD8FF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47.8%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393F8C50" w14:textId="77777777" w:rsidTr="006613F9">
        <w:tc>
          <w:tcPr>
            <w:tcW w:w="1000" w:type="pct"/>
          </w:tcPr>
          <w:p w14:paraId="659D8525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FEV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652D5">
              <w:rPr>
                <w:rFonts w:ascii="Book Antiqua" w:hAnsi="Book Antiqua"/>
                <w:sz w:val="24"/>
                <w:szCs w:val="24"/>
              </w:rPr>
              <w:t>/FVC</w:t>
            </w:r>
          </w:p>
        </w:tc>
        <w:tc>
          <w:tcPr>
            <w:tcW w:w="2000" w:type="pct"/>
          </w:tcPr>
          <w:p w14:paraId="6709D7E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</w:tcPr>
          <w:p w14:paraId="7FAD5FC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1945FB1C" w14:textId="77777777" w:rsidTr="006613F9">
        <w:tc>
          <w:tcPr>
            <w:tcW w:w="1000" w:type="pct"/>
          </w:tcPr>
          <w:p w14:paraId="55F6B633" w14:textId="581A8D53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000" w:type="pct"/>
          </w:tcPr>
          <w:p w14:paraId="74B893E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3.1%</w:t>
            </w:r>
          </w:p>
        </w:tc>
        <w:tc>
          <w:tcPr>
            <w:tcW w:w="2000" w:type="pct"/>
          </w:tcPr>
          <w:p w14:paraId="680EC26F" w14:textId="3B51AB8C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16.8%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6834B357" w14:textId="77777777" w:rsidTr="006613F9">
        <w:tc>
          <w:tcPr>
            <w:tcW w:w="1000" w:type="pct"/>
          </w:tcPr>
          <w:p w14:paraId="2CBF3265" w14:textId="2DCB4037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000" w:type="pct"/>
          </w:tcPr>
          <w:p w14:paraId="3DFD22A2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2.2%</w:t>
            </w:r>
          </w:p>
        </w:tc>
        <w:tc>
          <w:tcPr>
            <w:tcW w:w="2000" w:type="pct"/>
          </w:tcPr>
          <w:p w14:paraId="332687CE" w14:textId="54E2BBD7" w:rsidR="0068278F" w:rsidRPr="00F652D5" w:rsidRDefault="0068278F" w:rsidP="004E279B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6.6%</w:t>
            </w:r>
            <w:r w:rsidR="004E279B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d</w:t>
            </w:r>
          </w:p>
        </w:tc>
      </w:tr>
      <w:tr w:rsidR="00523E17" w:rsidRPr="00F652D5" w14:paraId="4D4B437F" w14:textId="77777777" w:rsidTr="006613F9">
        <w:tc>
          <w:tcPr>
            <w:tcW w:w="1000" w:type="pct"/>
          </w:tcPr>
          <w:p w14:paraId="48D0F1B6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PEF</w:t>
            </w:r>
          </w:p>
        </w:tc>
        <w:tc>
          <w:tcPr>
            <w:tcW w:w="2000" w:type="pct"/>
          </w:tcPr>
          <w:p w14:paraId="12D5BC8B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</w:tcPr>
          <w:p w14:paraId="2CAEE9C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375D1C73" w14:textId="77777777" w:rsidTr="006613F9">
        <w:tc>
          <w:tcPr>
            <w:tcW w:w="1000" w:type="pct"/>
          </w:tcPr>
          <w:p w14:paraId="5B692E8F" w14:textId="5365E3DE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000" w:type="pct"/>
          </w:tcPr>
          <w:p w14:paraId="6D2C1277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1.3%</w:t>
            </w:r>
          </w:p>
        </w:tc>
        <w:tc>
          <w:tcPr>
            <w:tcW w:w="2000" w:type="pct"/>
          </w:tcPr>
          <w:p w14:paraId="4ECD5C5C" w14:textId="6DEC1B58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26.5%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24E5CA58" w14:textId="77777777" w:rsidTr="006613F9">
        <w:tc>
          <w:tcPr>
            <w:tcW w:w="1000" w:type="pct"/>
          </w:tcPr>
          <w:p w14:paraId="0A193841" w14:textId="67B9223D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000" w:type="pct"/>
          </w:tcPr>
          <w:p w14:paraId="048FCC3D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3.6%</w:t>
            </w:r>
          </w:p>
        </w:tc>
        <w:tc>
          <w:tcPr>
            <w:tcW w:w="2000" w:type="pct"/>
          </w:tcPr>
          <w:p w14:paraId="1B9B0399" w14:textId="19F2ED90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19.3%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6F9AE1FA" w14:textId="77777777" w:rsidTr="006613F9">
        <w:tc>
          <w:tcPr>
            <w:tcW w:w="1000" w:type="pct"/>
          </w:tcPr>
          <w:p w14:paraId="1E904991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000" w:type="pct"/>
          </w:tcPr>
          <w:p w14:paraId="206310FA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</w:tcPr>
          <w:p w14:paraId="138EFD5F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591F084F" w14:textId="77777777" w:rsidTr="006613F9">
        <w:tc>
          <w:tcPr>
            <w:tcW w:w="1000" w:type="pct"/>
          </w:tcPr>
          <w:p w14:paraId="23DC2411" w14:textId="357E03C8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000" w:type="pct"/>
          </w:tcPr>
          <w:p w14:paraId="4F60578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0.9%</w:t>
            </w:r>
          </w:p>
        </w:tc>
        <w:tc>
          <w:tcPr>
            <w:tcW w:w="2000" w:type="pct"/>
          </w:tcPr>
          <w:p w14:paraId="3E0B789E" w14:textId="1D1F660B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27.9%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23E17" w:rsidRPr="00F652D5" w14:paraId="3A2CEBBD" w14:textId="77777777" w:rsidTr="006613F9">
        <w:tc>
          <w:tcPr>
            <w:tcW w:w="1000" w:type="pct"/>
          </w:tcPr>
          <w:p w14:paraId="168EA069" w14:textId="1735BF03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000" w:type="pct"/>
          </w:tcPr>
          <w:p w14:paraId="78AC8A39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11.7%</w:t>
            </w:r>
          </w:p>
        </w:tc>
        <w:tc>
          <w:tcPr>
            <w:tcW w:w="2000" w:type="pct"/>
          </w:tcPr>
          <w:p w14:paraId="0E3FA1C0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16.4%</w:t>
            </w:r>
          </w:p>
        </w:tc>
      </w:tr>
      <w:tr w:rsidR="00523E17" w:rsidRPr="00F652D5" w14:paraId="6A64E263" w14:textId="77777777" w:rsidTr="006613F9">
        <w:tc>
          <w:tcPr>
            <w:tcW w:w="1000" w:type="pct"/>
          </w:tcPr>
          <w:p w14:paraId="685C72D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FEF</w:t>
            </w:r>
            <w:r w:rsidRPr="00F652D5">
              <w:rPr>
                <w:rFonts w:ascii="Book Antiqua" w:hAnsi="Book Antiqua"/>
                <w:sz w:val="24"/>
                <w:szCs w:val="24"/>
                <w:vertAlign w:val="subscript"/>
              </w:rPr>
              <w:t>75</w:t>
            </w:r>
          </w:p>
        </w:tc>
        <w:tc>
          <w:tcPr>
            <w:tcW w:w="2000" w:type="pct"/>
          </w:tcPr>
          <w:p w14:paraId="3DAEC9B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0" w:type="pct"/>
          </w:tcPr>
          <w:p w14:paraId="757D7E5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3E17" w:rsidRPr="00F652D5" w14:paraId="44BB3368" w14:textId="77777777" w:rsidTr="006613F9">
        <w:tc>
          <w:tcPr>
            <w:tcW w:w="1000" w:type="pct"/>
          </w:tcPr>
          <w:p w14:paraId="3B4DE9E0" w14:textId="4EFF0097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568F" w:rsidRPr="00F652D5">
              <w:rPr>
                <w:rFonts w:ascii="Book Antiqua" w:hAnsi="Book Antiqua"/>
                <w:sz w:val="24"/>
                <w:szCs w:val="24"/>
              </w:rPr>
              <w:t>M</w:t>
            </w:r>
            <w:r w:rsidR="0068278F"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</w:tcPr>
          <w:p w14:paraId="3711FE2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1.3%</w:t>
            </w:r>
          </w:p>
        </w:tc>
        <w:tc>
          <w:tcPr>
            <w:tcW w:w="2000" w:type="pct"/>
          </w:tcPr>
          <w:p w14:paraId="48501ED2" w14:textId="3815AC65" w:rsidR="0068278F" w:rsidRPr="00F652D5" w:rsidRDefault="0068278F" w:rsidP="00864A4C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11.5%</w:t>
            </w:r>
            <w:r w:rsidR="004A3C41" w:rsidRPr="00F652D5">
              <w:rPr>
                <w:rFonts w:ascii="Book Antiqua" w:eastAsia="SimSun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F67BC0" w:rsidRPr="00F652D5" w14:paraId="1BCD6865" w14:textId="77777777" w:rsidTr="006613F9">
        <w:tc>
          <w:tcPr>
            <w:tcW w:w="1000" w:type="pct"/>
            <w:tcBorders>
              <w:bottom w:val="single" w:sz="4" w:space="0" w:color="auto"/>
            </w:tcBorders>
          </w:tcPr>
          <w:p w14:paraId="5CB003CE" w14:textId="072F4FE1" w:rsidR="0068278F" w:rsidRPr="00F652D5" w:rsidRDefault="003A4996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41F2" w:rsidRPr="00F652D5">
              <w:rPr>
                <w:rFonts w:ascii="Book Antiqua" w:hAnsi="Book Antiqua"/>
                <w:sz w:val="24"/>
                <w:szCs w:val="24"/>
              </w:rPr>
              <w:t>F</w:t>
            </w:r>
            <w:r w:rsidR="0068278F" w:rsidRPr="00F652D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678EECAC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5.5%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711A5F78" w14:textId="77777777" w:rsidR="0068278F" w:rsidRPr="00F652D5" w:rsidRDefault="0068278F" w:rsidP="00864A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652D5">
              <w:rPr>
                <w:rFonts w:ascii="Book Antiqua" w:hAnsi="Book Antiqua"/>
                <w:sz w:val="24"/>
                <w:szCs w:val="24"/>
              </w:rPr>
              <w:t>6.6%</w:t>
            </w:r>
          </w:p>
        </w:tc>
      </w:tr>
    </w:tbl>
    <w:p w14:paraId="2AC009BD" w14:textId="23E82C9E" w:rsidR="0068278F" w:rsidRPr="00F652D5" w:rsidRDefault="004E279B" w:rsidP="00864A4C">
      <w:pPr>
        <w:spacing w:line="360" w:lineRule="auto"/>
        <w:rPr>
          <w:rFonts w:ascii="Book Antiqua" w:eastAsiaTheme="minorEastAsia" w:hAnsi="Book Antiqua"/>
          <w:sz w:val="24"/>
          <w:szCs w:val="24"/>
        </w:rPr>
      </w:pPr>
      <w:proofErr w:type="spellStart"/>
      <w:r w:rsidRPr="00F652D5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>b</w:t>
      </w:r>
      <w:r w:rsidRPr="00F652D5">
        <w:rPr>
          <w:rFonts w:ascii="Book Antiqua" w:hAnsi="Book Antiqua"/>
          <w:i/>
          <w:sz w:val="24"/>
          <w:szCs w:val="24"/>
        </w:rPr>
        <w:t>P</w:t>
      </w:r>
      <w:proofErr w:type="spellEnd"/>
      <w:r w:rsidRPr="00F652D5">
        <w:rPr>
          <w:rFonts w:ascii="Book Antiqua" w:eastAsia="SimSun" w:hAnsi="Book Antiqua"/>
          <w:i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 xml:space="preserve">&lt; 0.0001. </w:t>
      </w:r>
      <w:proofErr w:type="spellStart"/>
      <w:r w:rsidRPr="00F652D5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>d</w:t>
      </w:r>
      <w:r w:rsidRPr="00F652D5">
        <w:rPr>
          <w:rFonts w:ascii="Book Antiqua" w:hAnsi="Book Antiqua"/>
          <w:i/>
          <w:sz w:val="24"/>
          <w:szCs w:val="24"/>
        </w:rPr>
        <w:t>P</w:t>
      </w:r>
      <w:proofErr w:type="spellEnd"/>
      <w:r w:rsidRPr="00F652D5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F652D5">
        <w:rPr>
          <w:rFonts w:ascii="Book Antiqua" w:hAnsi="Book Antiqua"/>
          <w:sz w:val="24"/>
          <w:szCs w:val="24"/>
        </w:rPr>
        <w:t>&lt; 0.02 between the two conditions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Pr="00F652D5">
        <w:rPr>
          <w:rFonts w:ascii="Book Antiqua" w:hAnsi="Book Antiqua"/>
          <w:sz w:val="24"/>
          <w:szCs w:val="24"/>
        </w:rPr>
        <w:t xml:space="preserve">the </w:t>
      </w:r>
      <w:r w:rsidR="0064229E" w:rsidRPr="00370F5A">
        <w:rPr>
          <w:rFonts w:ascii="Symbol" w:hAnsi="Symbol"/>
          <w:i/>
          <w:kern w:val="0"/>
          <w:sz w:val="24"/>
          <w:szCs w:val="24"/>
        </w:rPr>
        <w:t></w:t>
      </w:r>
      <w:r w:rsidR="0064229E" w:rsidRPr="00FB2D51">
        <w:rPr>
          <w:rFonts w:ascii="Book Antiqua" w:hAnsi="Book Antiqua" w:hint="eastAsia"/>
          <w:sz w:val="24"/>
          <w:szCs w:val="24"/>
          <w:vertAlign w:val="superscript"/>
        </w:rPr>
        <w:t>2</w:t>
      </w:r>
      <w:r w:rsidRPr="00F652D5">
        <w:rPr>
          <w:rFonts w:ascii="Book Antiqua" w:hAnsi="Book Antiqua"/>
          <w:sz w:val="24"/>
          <w:szCs w:val="24"/>
        </w:rPr>
        <w:t xml:space="preserve"> test). </w:t>
      </w:r>
      <w:r w:rsidR="004A3C41" w:rsidRPr="00F652D5">
        <w:rPr>
          <w:rFonts w:ascii="Book Antiqua" w:eastAsia="Yu Mincho" w:hAnsi="Book Antiqua"/>
          <w:sz w:val="24"/>
          <w:szCs w:val="24"/>
        </w:rPr>
        <w:t>M: Male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 F: Female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 A: Age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 FVC: Forced vital capacity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 FEV</w:t>
      </w:r>
      <w:r w:rsidR="004A3C41" w:rsidRPr="00F652D5">
        <w:rPr>
          <w:rFonts w:ascii="Book Antiqua" w:eastAsia="Yu Mincho" w:hAnsi="Book Antiqua"/>
          <w:sz w:val="24"/>
          <w:szCs w:val="24"/>
          <w:vertAlign w:val="subscript"/>
        </w:rPr>
        <w:t>1</w:t>
      </w:r>
      <w:r w:rsidR="004A3C41" w:rsidRPr="00F652D5">
        <w:rPr>
          <w:rFonts w:ascii="Book Antiqua" w:eastAsia="Yu Mincho" w:hAnsi="Book Antiqua"/>
          <w:sz w:val="24"/>
          <w:szCs w:val="24"/>
        </w:rPr>
        <w:t>: Forced expiratory volume after one second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="004A3C41" w:rsidRPr="00F652D5">
        <w:rPr>
          <w:rFonts w:ascii="Book Antiqua" w:eastAsia="Yu Mincho" w:hAnsi="Book Antiqua"/>
          <w:sz w:val="24"/>
          <w:szCs w:val="24"/>
        </w:rPr>
        <w:t>PEF: Peak expiratory flow rate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L/s)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 xml:space="preserve">; </w:t>
      </w:r>
      <w:r w:rsidR="004A3C41" w:rsidRPr="00F652D5">
        <w:rPr>
          <w:rFonts w:ascii="Book Antiqua" w:eastAsia="Yu Mincho" w:hAnsi="Book Antiqua"/>
          <w:sz w:val="24"/>
          <w:szCs w:val="24"/>
        </w:rPr>
        <w:t>FEF</w:t>
      </w:r>
      <w:r w:rsidR="004A3C41" w:rsidRPr="00F652D5">
        <w:rPr>
          <w:rFonts w:ascii="Book Antiqua" w:eastAsia="Yu Mincho" w:hAnsi="Book Antiqua"/>
          <w:sz w:val="24"/>
          <w:szCs w:val="24"/>
          <w:vertAlign w:val="subscript"/>
        </w:rPr>
        <w:t>50</w:t>
      </w:r>
      <w:r w:rsidR="004A3C41" w:rsidRPr="00F652D5">
        <w:rPr>
          <w:rFonts w:ascii="Book Antiqua" w:eastAsia="Yu Mincho" w:hAnsi="Book Antiqua"/>
          <w:sz w:val="24"/>
          <w:szCs w:val="24"/>
        </w:rPr>
        <w:t>: Forced expiratory flow rate at 50% expiration 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>L/s)</w:t>
      </w:r>
      <w:r w:rsidR="004A3C41" w:rsidRPr="00F652D5">
        <w:rPr>
          <w:rFonts w:ascii="Book Antiqua" w:eastAsia="SimSun" w:hAnsi="Book Antiqua"/>
          <w:sz w:val="24"/>
          <w:szCs w:val="24"/>
          <w:lang w:eastAsia="zh-CN"/>
        </w:rPr>
        <w:t>;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 FEF</w:t>
      </w:r>
      <w:r w:rsidR="004A3C41" w:rsidRPr="00F652D5">
        <w:rPr>
          <w:rFonts w:ascii="Book Antiqua" w:eastAsia="Yu Mincho" w:hAnsi="Book Antiqua"/>
          <w:sz w:val="24"/>
          <w:szCs w:val="24"/>
          <w:vertAlign w:val="subscript"/>
        </w:rPr>
        <w:t>75</w:t>
      </w:r>
      <w:r w:rsidR="004A3C41" w:rsidRPr="00F652D5">
        <w:rPr>
          <w:rFonts w:ascii="Book Antiqua" w:eastAsia="Yu Mincho" w:hAnsi="Book Antiqua"/>
          <w:sz w:val="24"/>
          <w:szCs w:val="24"/>
        </w:rPr>
        <w:t>: Forced expiratory flow rate at 75% expiration of FVC</w:t>
      </w:r>
      <w:r w:rsidR="004D05A9">
        <w:rPr>
          <w:rFonts w:ascii="Book Antiqua" w:eastAsia="Yu Mincho" w:hAnsi="Book Antiqua"/>
          <w:sz w:val="24"/>
          <w:szCs w:val="24"/>
        </w:rPr>
        <w:t xml:space="preserve"> (</w:t>
      </w:r>
      <w:r w:rsidR="004A3C41" w:rsidRPr="00F652D5">
        <w:rPr>
          <w:rFonts w:ascii="Book Antiqua" w:eastAsia="Yu Mincho" w:hAnsi="Book Antiqua"/>
          <w:sz w:val="24"/>
          <w:szCs w:val="24"/>
        </w:rPr>
        <w:t xml:space="preserve">L/s). </w:t>
      </w:r>
      <w:r w:rsidR="00BB2A7F">
        <w:rPr>
          <w:rFonts w:ascii="Book Antiqua" w:hAnsi="Book Antiqua"/>
          <w:sz w:val="24"/>
          <w:szCs w:val="24"/>
        </w:rPr>
        <w:t>LLN</w:t>
      </w:r>
      <w:r w:rsidR="00696B1D">
        <w:rPr>
          <w:rFonts w:ascii="Book Antiqua" w:hAnsi="Book Antiqua"/>
          <w:sz w:val="24"/>
          <w:szCs w:val="24"/>
        </w:rPr>
        <w:t>s</w:t>
      </w:r>
      <w:r w:rsidR="00B676D4">
        <w:rPr>
          <w:rFonts w:ascii="Book Antiqua" w:hAnsi="Book Antiqua"/>
          <w:sz w:val="24"/>
          <w:szCs w:val="24"/>
        </w:rPr>
        <w:t xml:space="preserve"> of </w:t>
      </w:r>
      <w:r w:rsidR="00696B1D">
        <w:rPr>
          <w:rFonts w:ascii="Book Antiqua" w:hAnsi="Book Antiqua"/>
          <w:sz w:val="24"/>
          <w:szCs w:val="24"/>
        </w:rPr>
        <w:t xml:space="preserve">respective </w:t>
      </w:r>
      <w:r w:rsidR="00B676D4">
        <w:rPr>
          <w:rFonts w:ascii="Book Antiqua" w:hAnsi="Book Antiqua"/>
          <w:sz w:val="24"/>
          <w:szCs w:val="24"/>
        </w:rPr>
        <w:t>SP</w:t>
      </w:r>
      <w:r w:rsidR="00696B1D">
        <w:rPr>
          <w:rFonts w:ascii="Book Antiqua" w:hAnsi="Book Antiqua"/>
          <w:sz w:val="24"/>
          <w:szCs w:val="24"/>
        </w:rPr>
        <w:t>s</w:t>
      </w:r>
      <w:r w:rsidR="00BB2A7F">
        <w:rPr>
          <w:rFonts w:ascii="Book Antiqua" w:hAnsi="Book Antiqua"/>
          <w:sz w:val="24"/>
          <w:szCs w:val="24"/>
        </w:rPr>
        <w:t xml:space="preserve"> </w:t>
      </w:r>
      <w:r w:rsidR="00696B1D">
        <w:rPr>
          <w:rFonts w:ascii="Book Antiqua" w:hAnsi="Book Antiqua"/>
          <w:sz w:val="24"/>
          <w:szCs w:val="24"/>
        </w:rPr>
        <w:t>are</w:t>
      </w:r>
      <w:r w:rsidR="00BB2A7F">
        <w:rPr>
          <w:rFonts w:ascii="Book Antiqua" w:hAnsi="Book Antiqua"/>
          <w:sz w:val="24"/>
          <w:szCs w:val="24"/>
        </w:rPr>
        <w:t xml:space="preserve"> </w:t>
      </w:r>
      <w:r w:rsidR="00B676D4">
        <w:rPr>
          <w:rFonts w:ascii="Book Antiqua" w:hAnsi="Book Antiqua"/>
          <w:sz w:val="24"/>
          <w:szCs w:val="24"/>
        </w:rPr>
        <w:t xml:space="preserve">estimated </w:t>
      </w:r>
      <w:r w:rsidR="00BB2A7F">
        <w:rPr>
          <w:rFonts w:ascii="Book Antiqua" w:hAnsi="Book Antiqua"/>
          <w:sz w:val="24"/>
          <w:szCs w:val="24"/>
        </w:rPr>
        <w:t xml:space="preserve">from </w:t>
      </w:r>
      <w:r w:rsidR="00B676D4">
        <w:rPr>
          <w:rFonts w:ascii="Book Antiqua" w:hAnsi="Book Antiqua"/>
          <w:sz w:val="24"/>
          <w:szCs w:val="24"/>
        </w:rPr>
        <w:t>t</w:t>
      </w:r>
      <w:r w:rsidR="004A3C41" w:rsidRPr="00F652D5">
        <w:rPr>
          <w:rFonts w:ascii="Book Antiqua" w:hAnsi="Book Antiqua"/>
          <w:sz w:val="24"/>
          <w:szCs w:val="24"/>
        </w:rPr>
        <w:t>he 5</w:t>
      </w:r>
      <w:r w:rsidR="004A3C41" w:rsidRPr="00F652D5">
        <w:rPr>
          <w:rFonts w:ascii="Book Antiqua" w:hAnsi="Book Antiqua"/>
          <w:sz w:val="24"/>
          <w:szCs w:val="24"/>
          <w:vertAlign w:val="superscript"/>
        </w:rPr>
        <w:t>th</w:t>
      </w:r>
      <w:r w:rsidR="004A3C41" w:rsidRPr="00F652D5">
        <w:rPr>
          <w:rFonts w:ascii="Book Antiqua" w:hAnsi="Book Antiqua"/>
          <w:sz w:val="24"/>
          <w:szCs w:val="24"/>
        </w:rPr>
        <w:t xml:space="preserve"> percentile</w:t>
      </w:r>
      <w:r w:rsidR="00696B1D">
        <w:rPr>
          <w:rFonts w:ascii="Book Antiqua" w:hAnsi="Book Antiqua"/>
          <w:sz w:val="24"/>
          <w:szCs w:val="24"/>
        </w:rPr>
        <w:t>s</w:t>
      </w:r>
      <w:r w:rsidR="004A3C41" w:rsidRPr="00F652D5">
        <w:rPr>
          <w:rFonts w:ascii="Book Antiqua" w:hAnsi="Book Antiqua"/>
          <w:sz w:val="24"/>
          <w:szCs w:val="24"/>
        </w:rPr>
        <w:t xml:space="preserve"> of the residual’s distribution</w:t>
      </w:r>
      <w:r w:rsidR="00696B1D">
        <w:rPr>
          <w:rFonts w:ascii="Book Antiqua" w:hAnsi="Book Antiqua"/>
          <w:sz w:val="24"/>
          <w:szCs w:val="24"/>
        </w:rPr>
        <w:t>s</w:t>
      </w:r>
      <w:r w:rsidR="004A3C41" w:rsidRPr="00F652D5">
        <w:rPr>
          <w:rFonts w:ascii="Book Antiqua" w:hAnsi="Book Antiqua"/>
          <w:sz w:val="24"/>
          <w:szCs w:val="24"/>
        </w:rPr>
        <w:t xml:space="preserve"> </w:t>
      </w:r>
      <w:r w:rsidR="00277E47">
        <w:rPr>
          <w:rFonts w:ascii="Book Antiqua" w:hAnsi="Book Antiqua"/>
          <w:sz w:val="24"/>
          <w:szCs w:val="24"/>
        </w:rPr>
        <w:t xml:space="preserve">applying </w:t>
      </w:r>
      <w:r w:rsidR="00B676D4">
        <w:rPr>
          <w:rFonts w:ascii="Book Antiqua" w:hAnsi="Book Antiqua"/>
          <w:sz w:val="24"/>
          <w:szCs w:val="24"/>
        </w:rPr>
        <w:t>eq.</w:t>
      </w:r>
      <w:r w:rsidR="004D05A9">
        <w:rPr>
          <w:rFonts w:ascii="Book Antiqua" w:hAnsi="Book Antiqua"/>
          <w:sz w:val="24"/>
          <w:szCs w:val="24"/>
        </w:rPr>
        <w:t xml:space="preserve"> (</w:t>
      </w:r>
      <w:r w:rsidR="00B676D4">
        <w:rPr>
          <w:rFonts w:ascii="Book Antiqua" w:hAnsi="Book Antiqua"/>
          <w:sz w:val="24"/>
          <w:szCs w:val="24"/>
        </w:rPr>
        <w:t>3)</w:t>
      </w:r>
      <w:r w:rsidR="00277E47">
        <w:rPr>
          <w:rFonts w:ascii="Book Antiqua" w:hAnsi="Book Antiqua"/>
          <w:sz w:val="24"/>
          <w:szCs w:val="24"/>
        </w:rPr>
        <w:t xml:space="preserve"> </w:t>
      </w:r>
      <w:r w:rsidR="00CE01C3">
        <w:rPr>
          <w:rFonts w:ascii="Book Antiqua" w:hAnsi="Book Antiqua"/>
          <w:sz w:val="24"/>
          <w:szCs w:val="24"/>
        </w:rPr>
        <w:t>to</w:t>
      </w:r>
      <w:r w:rsidR="00277E47">
        <w:rPr>
          <w:rFonts w:ascii="Book Antiqua" w:hAnsi="Book Antiqua"/>
          <w:sz w:val="24"/>
          <w:szCs w:val="24"/>
        </w:rPr>
        <w:t xml:space="preserve"> adipotic and </w:t>
      </w:r>
      <w:r w:rsidR="000246F8">
        <w:rPr>
          <w:rFonts w:ascii="Book Antiqua" w:hAnsi="Book Antiqua"/>
          <w:sz w:val="24"/>
          <w:szCs w:val="24"/>
        </w:rPr>
        <w:t>non-</w:t>
      </w:r>
      <w:r w:rsidR="00277E47">
        <w:rPr>
          <w:rFonts w:ascii="Book Antiqua" w:hAnsi="Book Antiqua"/>
          <w:sz w:val="24"/>
          <w:szCs w:val="24"/>
        </w:rPr>
        <w:t>adipotic regression equations</w:t>
      </w:r>
      <w:r w:rsidR="00B676D4">
        <w:rPr>
          <w:rFonts w:ascii="Book Antiqua" w:hAnsi="Book Antiqua"/>
          <w:sz w:val="24"/>
          <w:szCs w:val="24"/>
        </w:rPr>
        <w:t xml:space="preserve">. </w:t>
      </w:r>
    </w:p>
    <w:sectPr w:rsidR="0068278F" w:rsidRPr="00F652D5" w:rsidSect="000E41D1">
      <w:footerReference w:type="default" r:id="rId13"/>
      <w:pgSz w:w="11906" w:h="16838"/>
      <w:pgMar w:top="1985" w:right="1701" w:bottom="1701" w:left="1701" w:header="851" w:footer="992" w:gutter="0"/>
      <w:cols w:space="425"/>
      <w:docGrid w:linePitch="365" w:charSpace="16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97CF" w14:textId="77777777" w:rsidR="00FF374C" w:rsidRDefault="00FF374C" w:rsidP="00CF4FF1">
      <w:r>
        <w:separator/>
      </w:r>
    </w:p>
  </w:endnote>
  <w:endnote w:type="continuationSeparator" w:id="0">
    <w:p w14:paraId="4683AC78" w14:textId="77777777" w:rsidR="00FF374C" w:rsidRDefault="00FF374C" w:rsidP="00CF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177F" w14:textId="2E7C3E15" w:rsidR="008049E3" w:rsidRPr="00CE0840" w:rsidRDefault="008049E3">
    <w:pPr>
      <w:pStyle w:val="Footer"/>
      <w:jc w:val="center"/>
      <w:rPr>
        <w:rFonts w:ascii="Times New Roman" w:hAnsi="Times New Roman"/>
        <w:sz w:val="24"/>
        <w:szCs w:val="24"/>
      </w:rPr>
    </w:pPr>
    <w:r w:rsidRPr="00CE0840">
      <w:rPr>
        <w:rFonts w:ascii="Times New Roman" w:hAnsi="Times New Roman"/>
        <w:sz w:val="24"/>
        <w:szCs w:val="24"/>
      </w:rPr>
      <w:fldChar w:fldCharType="begin"/>
    </w:r>
    <w:r w:rsidRPr="00CE0840">
      <w:rPr>
        <w:rFonts w:ascii="Times New Roman" w:hAnsi="Times New Roman"/>
        <w:sz w:val="24"/>
        <w:szCs w:val="24"/>
      </w:rPr>
      <w:instrText xml:space="preserve"> PAGE   \* MERGEFORMAT </w:instrText>
    </w:r>
    <w:r w:rsidRPr="00CE0840">
      <w:rPr>
        <w:rFonts w:ascii="Times New Roman" w:hAnsi="Times New Roman"/>
        <w:sz w:val="24"/>
        <w:szCs w:val="24"/>
      </w:rPr>
      <w:fldChar w:fldCharType="separate"/>
    </w:r>
    <w:r w:rsidR="00044FD1" w:rsidRPr="00044FD1">
      <w:rPr>
        <w:rFonts w:ascii="Times New Roman" w:hAnsi="Times New Roman"/>
        <w:noProof/>
        <w:sz w:val="24"/>
        <w:szCs w:val="24"/>
        <w:lang w:val="ja-JP"/>
      </w:rPr>
      <w:t>21</w:t>
    </w:r>
    <w:r w:rsidRPr="00CE0840">
      <w:rPr>
        <w:rFonts w:ascii="Times New Roman" w:hAnsi="Times New Roman"/>
        <w:noProof/>
        <w:sz w:val="24"/>
        <w:szCs w:val="24"/>
        <w:lang w:val="ja-JP"/>
      </w:rPr>
      <w:fldChar w:fldCharType="end"/>
    </w:r>
  </w:p>
  <w:p w14:paraId="6B733448" w14:textId="77777777" w:rsidR="008049E3" w:rsidRDefault="0080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491E" w14:textId="77777777" w:rsidR="00FF374C" w:rsidRDefault="00FF374C" w:rsidP="00CF4FF1">
      <w:r>
        <w:separator/>
      </w:r>
    </w:p>
  </w:footnote>
  <w:footnote w:type="continuationSeparator" w:id="0">
    <w:p w14:paraId="2B945676" w14:textId="77777777" w:rsidR="00FF374C" w:rsidRDefault="00FF374C" w:rsidP="00CF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8D4"/>
    <w:multiLevelType w:val="hybridMultilevel"/>
    <w:tmpl w:val="1FFEBFFA"/>
    <w:lvl w:ilvl="0" w:tplc="48EAC0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066B9"/>
    <w:multiLevelType w:val="hybridMultilevel"/>
    <w:tmpl w:val="E4B0B448"/>
    <w:lvl w:ilvl="0" w:tplc="0846AD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127E9"/>
    <w:multiLevelType w:val="hybridMultilevel"/>
    <w:tmpl w:val="8CC60D74"/>
    <w:lvl w:ilvl="0" w:tplc="48EAC0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54BA2"/>
    <w:multiLevelType w:val="hybridMultilevel"/>
    <w:tmpl w:val="8D044A14"/>
    <w:lvl w:ilvl="0" w:tplc="C3785056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71AE6"/>
    <w:multiLevelType w:val="hybridMultilevel"/>
    <w:tmpl w:val="8A1E26F0"/>
    <w:lvl w:ilvl="0" w:tplc="6E6213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0CD27920"/>
    <w:multiLevelType w:val="hybridMultilevel"/>
    <w:tmpl w:val="384ADC24"/>
    <w:lvl w:ilvl="0" w:tplc="48EAC0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06B5"/>
    <w:multiLevelType w:val="hybridMultilevel"/>
    <w:tmpl w:val="1964829C"/>
    <w:lvl w:ilvl="0" w:tplc="A4500D50">
      <w:start w:val="1"/>
      <w:numFmt w:val="decimal"/>
      <w:lvlText w:val="E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F54BD8"/>
    <w:multiLevelType w:val="hybridMultilevel"/>
    <w:tmpl w:val="408E1B70"/>
    <w:lvl w:ilvl="0" w:tplc="EB8C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453723"/>
    <w:multiLevelType w:val="hybridMultilevel"/>
    <w:tmpl w:val="137E44F2"/>
    <w:lvl w:ilvl="0" w:tplc="F95CD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3B5AF3"/>
    <w:multiLevelType w:val="hybridMultilevel"/>
    <w:tmpl w:val="0632F112"/>
    <w:lvl w:ilvl="0" w:tplc="67DE0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9E7B39"/>
    <w:multiLevelType w:val="hybridMultilevel"/>
    <w:tmpl w:val="17BE4E30"/>
    <w:lvl w:ilvl="0" w:tplc="48EAC0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11AFC"/>
    <w:multiLevelType w:val="hybridMultilevel"/>
    <w:tmpl w:val="ECD67130"/>
    <w:lvl w:ilvl="0" w:tplc="11880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4719E3"/>
    <w:multiLevelType w:val="hybridMultilevel"/>
    <w:tmpl w:val="49441FDA"/>
    <w:lvl w:ilvl="0" w:tplc="806C37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D502AC"/>
    <w:multiLevelType w:val="multilevel"/>
    <w:tmpl w:val="11623C4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MS Mincho" w:hAnsi="Times New Roman" w:cs="Times New Roman"/>
        <w:b w:val="0"/>
        <w:color w:val="0000CC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8A39B8"/>
    <w:multiLevelType w:val="hybridMultilevel"/>
    <w:tmpl w:val="61A80774"/>
    <w:lvl w:ilvl="0" w:tplc="278EBF3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52909"/>
    <w:multiLevelType w:val="hybridMultilevel"/>
    <w:tmpl w:val="F9642C28"/>
    <w:lvl w:ilvl="0" w:tplc="C26E87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C438D3"/>
    <w:multiLevelType w:val="hybridMultilevel"/>
    <w:tmpl w:val="F490FF8A"/>
    <w:lvl w:ilvl="0" w:tplc="671E8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AA1951"/>
    <w:multiLevelType w:val="hybridMultilevel"/>
    <w:tmpl w:val="B54A758E"/>
    <w:lvl w:ilvl="0" w:tplc="2938D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060AE3"/>
    <w:multiLevelType w:val="hybridMultilevel"/>
    <w:tmpl w:val="7B3E5950"/>
    <w:lvl w:ilvl="0" w:tplc="CF324A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2D46"/>
    <w:multiLevelType w:val="multilevel"/>
    <w:tmpl w:val="00344CA8"/>
    <w:lvl w:ilvl="0">
      <w:start w:val="4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7756EF"/>
    <w:multiLevelType w:val="hybridMultilevel"/>
    <w:tmpl w:val="3B4C4E0E"/>
    <w:lvl w:ilvl="0" w:tplc="64102A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2536D8"/>
    <w:multiLevelType w:val="hybridMultilevel"/>
    <w:tmpl w:val="8FCADEF4"/>
    <w:lvl w:ilvl="0" w:tplc="84566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7C2751"/>
    <w:multiLevelType w:val="hybridMultilevel"/>
    <w:tmpl w:val="6CFEC2C4"/>
    <w:lvl w:ilvl="0" w:tplc="84566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5612EC"/>
    <w:multiLevelType w:val="hybridMultilevel"/>
    <w:tmpl w:val="EEC0BD7C"/>
    <w:lvl w:ilvl="0" w:tplc="D88E4C2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60E18"/>
    <w:multiLevelType w:val="hybridMultilevel"/>
    <w:tmpl w:val="0DEC6158"/>
    <w:lvl w:ilvl="0" w:tplc="856AC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70E14"/>
    <w:multiLevelType w:val="hybridMultilevel"/>
    <w:tmpl w:val="11623C4E"/>
    <w:lvl w:ilvl="0" w:tplc="DB12D958">
      <w:start w:val="1"/>
      <w:numFmt w:val="decimal"/>
      <w:lvlText w:val="%1)"/>
      <w:lvlJc w:val="left"/>
      <w:pPr>
        <w:ind w:left="420" w:hanging="420"/>
      </w:pPr>
      <w:rPr>
        <w:rFonts w:ascii="Times New Roman" w:eastAsia="MS Mincho" w:hAnsi="Times New Roman" w:cs="Times New Roman"/>
        <w:b w:val="0"/>
        <w:color w:val="0000CC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DB70B8"/>
    <w:multiLevelType w:val="multilevel"/>
    <w:tmpl w:val="1A743A92"/>
    <w:lvl w:ilvl="0">
      <w:start w:val="4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A30967"/>
    <w:multiLevelType w:val="hybridMultilevel"/>
    <w:tmpl w:val="A314E0B0"/>
    <w:lvl w:ilvl="0" w:tplc="482EA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F9136E8"/>
    <w:multiLevelType w:val="hybridMultilevel"/>
    <w:tmpl w:val="F6547E4C"/>
    <w:lvl w:ilvl="0" w:tplc="3AD0A1EA">
      <w:start w:val="1"/>
      <w:numFmt w:val="decimal"/>
      <w:lvlText w:val="%1)"/>
      <w:lvlJc w:val="left"/>
      <w:pPr>
        <w:ind w:left="420" w:hanging="420"/>
      </w:pPr>
      <w:rPr>
        <w:rFonts w:ascii="Times New Roman" w:eastAsia="MS Mincho" w:hAnsi="Times New Roman" w:cs="Times New Roman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2"/>
  </w:num>
  <w:num w:numId="5">
    <w:abstractNumId w:val="21"/>
  </w:num>
  <w:num w:numId="6">
    <w:abstractNumId w:val="12"/>
  </w:num>
  <w:num w:numId="7">
    <w:abstractNumId w:val="5"/>
  </w:num>
  <w:num w:numId="8">
    <w:abstractNumId w:val="28"/>
  </w:num>
  <w:num w:numId="9">
    <w:abstractNumId w:val="24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9"/>
  </w:num>
  <w:num w:numId="20">
    <w:abstractNumId w:val="18"/>
  </w:num>
  <w:num w:numId="21">
    <w:abstractNumId w:val="19"/>
  </w:num>
  <w:num w:numId="22">
    <w:abstractNumId w:val="26"/>
  </w:num>
  <w:num w:numId="23">
    <w:abstractNumId w:val="1"/>
  </w:num>
  <w:num w:numId="24">
    <w:abstractNumId w:val="27"/>
  </w:num>
  <w:num w:numId="25">
    <w:abstractNumId w:val="7"/>
  </w:num>
  <w:num w:numId="26">
    <w:abstractNumId w:val="20"/>
  </w:num>
  <w:num w:numId="27">
    <w:abstractNumId w:val="15"/>
  </w:num>
  <w:num w:numId="28">
    <w:abstractNumId w:val="14"/>
  </w:num>
  <w:num w:numId="29">
    <w:abstractNumId w:val="23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2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75"/>
    <w:rsid w:val="000003B4"/>
    <w:rsid w:val="00000445"/>
    <w:rsid w:val="0000085C"/>
    <w:rsid w:val="00000A72"/>
    <w:rsid w:val="00000E1F"/>
    <w:rsid w:val="000010AB"/>
    <w:rsid w:val="000011DB"/>
    <w:rsid w:val="000012B7"/>
    <w:rsid w:val="000012F8"/>
    <w:rsid w:val="00001464"/>
    <w:rsid w:val="0000193C"/>
    <w:rsid w:val="00001A4C"/>
    <w:rsid w:val="000022B2"/>
    <w:rsid w:val="00002899"/>
    <w:rsid w:val="00002BCD"/>
    <w:rsid w:val="00002F0A"/>
    <w:rsid w:val="00003B58"/>
    <w:rsid w:val="0000522A"/>
    <w:rsid w:val="00005905"/>
    <w:rsid w:val="00005F86"/>
    <w:rsid w:val="000061E5"/>
    <w:rsid w:val="000064BC"/>
    <w:rsid w:val="0000670A"/>
    <w:rsid w:val="00006881"/>
    <w:rsid w:val="00006BE5"/>
    <w:rsid w:val="0000764F"/>
    <w:rsid w:val="00010335"/>
    <w:rsid w:val="00010576"/>
    <w:rsid w:val="000106BD"/>
    <w:rsid w:val="000107C7"/>
    <w:rsid w:val="00010F6E"/>
    <w:rsid w:val="00011004"/>
    <w:rsid w:val="000111D4"/>
    <w:rsid w:val="000112C1"/>
    <w:rsid w:val="000112D8"/>
    <w:rsid w:val="00011B50"/>
    <w:rsid w:val="00011C06"/>
    <w:rsid w:val="00011C0B"/>
    <w:rsid w:val="00011CC8"/>
    <w:rsid w:val="0001206E"/>
    <w:rsid w:val="0001281A"/>
    <w:rsid w:val="0001283F"/>
    <w:rsid w:val="00012EDC"/>
    <w:rsid w:val="00013370"/>
    <w:rsid w:val="000133B1"/>
    <w:rsid w:val="00013641"/>
    <w:rsid w:val="00013A8E"/>
    <w:rsid w:val="00013AC2"/>
    <w:rsid w:val="00013CCC"/>
    <w:rsid w:val="00013D98"/>
    <w:rsid w:val="00013E17"/>
    <w:rsid w:val="00014141"/>
    <w:rsid w:val="000142F0"/>
    <w:rsid w:val="000145D3"/>
    <w:rsid w:val="00014666"/>
    <w:rsid w:val="00014836"/>
    <w:rsid w:val="00014EAA"/>
    <w:rsid w:val="00014FEE"/>
    <w:rsid w:val="00015179"/>
    <w:rsid w:val="0001556B"/>
    <w:rsid w:val="000158A0"/>
    <w:rsid w:val="00017F15"/>
    <w:rsid w:val="000201B1"/>
    <w:rsid w:val="0002021D"/>
    <w:rsid w:val="0002070C"/>
    <w:rsid w:val="00020DB3"/>
    <w:rsid w:val="00020F59"/>
    <w:rsid w:val="0002103F"/>
    <w:rsid w:val="0002145A"/>
    <w:rsid w:val="000215E7"/>
    <w:rsid w:val="000216A4"/>
    <w:rsid w:val="0002202F"/>
    <w:rsid w:val="0002260A"/>
    <w:rsid w:val="000226FC"/>
    <w:rsid w:val="00022B52"/>
    <w:rsid w:val="00022D00"/>
    <w:rsid w:val="00022E9E"/>
    <w:rsid w:val="00023564"/>
    <w:rsid w:val="00023E8A"/>
    <w:rsid w:val="00023F72"/>
    <w:rsid w:val="00023F92"/>
    <w:rsid w:val="000246F8"/>
    <w:rsid w:val="0002540B"/>
    <w:rsid w:val="0002552A"/>
    <w:rsid w:val="00025796"/>
    <w:rsid w:val="000269B9"/>
    <w:rsid w:val="00026C80"/>
    <w:rsid w:val="00026CF4"/>
    <w:rsid w:val="00026DA7"/>
    <w:rsid w:val="00026E32"/>
    <w:rsid w:val="000271D1"/>
    <w:rsid w:val="000275B8"/>
    <w:rsid w:val="000276B6"/>
    <w:rsid w:val="00027A65"/>
    <w:rsid w:val="00027ABB"/>
    <w:rsid w:val="00027E46"/>
    <w:rsid w:val="00031099"/>
    <w:rsid w:val="00031DA4"/>
    <w:rsid w:val="00031F14"/>
    <w:rsid w:val="0003286F"/>
    <w:rsid w:val="00032AAF"/>
    <w:rsid w:val="00032B5B"/>
    <w:rsid w:val="00032C18"/>
    <w:rsid w:val="00032C73"/>
    <w:rsid w:val="00032C9C"/>
    <w:rsid w:val="000330AC"/>
    <w:rsid w:val="0003319F"/>
    <w:rsid w:val="0003341D"/>
    <w:rsid w:val="00033FDB"/>
    <w:rsid w:val="000350D4"/>
    <w:rsid w:val="00035664"/>
    <w:rsid w:val="0003572D"/>
    <w:rsid w:val="00035804"/>
    <w:rsid w:val="00035A5E"/>
    <w:rsid w:val="0003629D"/>
    <w:rsid w:val="00036844"/>
    <w:rsid w:val="0003695A"/>
    <w:rsid w:val="000369C6"/>
    <w:rsid w:val="00036F2A"/>
    <w:rsid w:val="00037240"/>
    <w:rsid w:val="000372F2"/>
    <w:rsid w:val="0003793A"/>
    <w:rsid w:val="000379A3"/>
    <w:rsid w:val="00037CE1"/>
    <w:rsid w:val="000401B9"/>
    <w:rsid w:val="00040822"/>
    <w:rsid w:val="00040AFA"/>
    <w:rsid w:val="00040CB5"/>
    <w:rsid w:val="00040D15"/>
    <w:rsid w:val="00041041"/>
    <w:rsid w:val="00041540"/>
    <w:rsid w:val="000415AA"/>
    <w:rsid w:val="000415DC"/>
    <w:rsid w:val="00041A1C"/>
    <w:rsid w:val="00041AE3"/>
    <w:rsid w:val="00042D99"/>
    <w:rsid w:val="0004342D"/>
    <w:rsid w:val="000434BE"/>
    <w:rsid w:val="00043746"/>
    <w:rsid w:val="00043885"/>
    <w:rsid w:val="00043FD3"/>
    <w:rsid w:val="0004444B"/>
    <w:rsid w:val="0004449C"/>
    <w:rsid w:val="00044607"/>
    <w:rsid w:val="00044FD1"/>
    <w:rsid w:val="00045E45"/>
    <w:rsid w:val="00045F97"/>
    <w:rsid w:val="00046429"/>
    <w:rsid w:val="000466C4"/>
    <w:rsid w:val="0004687E"/>
    <w:rsid w:val="000469BD"/>
    <w:rsid w:val="000475FA"/>
    <w:rsid w:val="00047DEA"/>
    <w:rsid w:val="000502B9"/>
    <w:rsid w:val="00050618"/>
    <w:rsid w:val="00050660"/>
    <w:rsid w:val="0005079C"/>
    <w:rsid w:val="00050FE1"/>
    <w:rsid w:val="0005237C"/>
    <w:rsid w:val="000529DE"/>
    <w:rsid w:val="00053AE0"/>
    <w:rsid w:val="00053C05"/>
    <w:rsid w:val="00054163"/>
    <w:rsid w:val="000543A0"/>
    <w:rsid w:val="00055259"/>
    <w:rsid w:val="000552C2"/>
    <w:rsid w:val="000553BF"/>
    <w:rsid w:val="0005594E"/>
    <w:rsid w:val="00056235"/>
    <w:rsid w:val="000562B3"/>
    <w:rsid w:val="000563DC"/>
    <w:rsid w:val="0005725A"/>
    <w:rsid w:val="0005760B"/>
    <w:rsid w:val="00057611"/>
    <w:rsid w:val="00057DF9"/>
    <w:rsid w:val="00057F66"/>
    <w:rsid w:val="0006038E"/>
    <w:rsid w:val="00060D07"/>
    <w:rsid w:val="00060D48"/>
    <w:rsid w:val="00060F0F"/>
    <w:rsid w:val="00061708"/>
    <w:rsid w:val="00061E16"/>
    <w:rsid w:val="00062D49"/>
    <w:rsid w:val="000638FC"/>
    <w:rsid w:val="00063A77"/>
    <w:rsid w:val="00063D90"/>
    <w:rsid w:val="00063E41"/>
    <w:rsid w:val="00064336"/>
    <w:rsid w:val="00064A94"/>
    <w:rsid w:val="00064F3F"/>
    <w:rsid w:val="00065315"/>
    <w:rsid w:val="00065504"/>
    <w:rsid w:val="00065A19"/>
    <w:rsid w:val="00065FD7"/>
    <w:rsid w:val="00066364"/>
    <w:rsid w:val="00066667"/>
    <w:rsid w:val="00066CAA"/>
    <w:rsid w:val="00066F33"/>
    <w:rsid w:val="000674D6"/>
    <w:rsid w:val="00067D63"/>
    <w:rsid w:val="0007090E"/>
    <w:rsid w:val="00071364"/>
    <w:rsid w:val="000717D5"/>
    <w:rsid w:val="000719C4"/>
    <w:rsid w:val="00071AF8"/>
    <w:rsid w:val="000728CA"/>
    <w:rsid w:val="00072A9D"/>
    <w:rsid w:val="00072DA9"/>
    <w:rsid w:val="00072E79"/>
    <w:rsid w:val="00073686"/>
    <w:rsid w:val="00073726"/>
    <w:rsid w:val="00073C1F"/>
    <w:rsid w:val="00073DDE"/>
    <w:rsid w:val="00074319"/>
    <w:rsid w:val="00074533"/>
    <w:rsid w:val="000748D4"/>
    <w:rsid w:val="00074CEE"/>
    <w:rsid w:val="00074CF6"/>
    <w:rsid w:val="00074D45"/>
    <w:rsid w:val="00074DCC"/>
    <w:rsid w:val="00074F42"/>
    <w:rsid w:val="00075489"/>
    <w:rsid w:val="000755F2"/>
    <w:rsid w:val="00075B19"/>
    <w:rsid w:val="00075B1B"/>
    <w:rsid w:val="00076307"/>
    <w:rsid w:val="00076309"/>
    <w:rsid w:val="0007640F"/>
    <w:rsid w:val="00076484"/>
    <w:rsid w:val="000766CD"/>
    <w:rsid w:val="0007679B"/>
    <w:rsid w:val="00076E31"/>
    <w:rsid w:val="000770BA"/>
    <w:rsid w:val="00077107"/>
    <w:rsid w:val="000771CF"/>
    <w:rsid w:val="000772D1"/>
    <w:rsid w:val="00077373"/>
    <w:rsid w:val="000808C6"/>
    <w:rsid w:val="0008099C"/>
    <w:rsid w:val="00081B17"/>
    <w:rsid w:val="00081E81"/>
    <w:rsid w:val="00081FEA"/>
    <w:rsid w:val="000821A2"/>
    <w:rsid w:val="000826EE"/>
    <w:rsid w:val="00082CC5"/>
    <w:rsid w:val="00082F9B"/>
    <w:rsid w:val="00083328"/>
    <w:rsid w:val="0008380A"/>
    <w:rsid w:val="00083989"/>
    <w:rsid w:val="00083D2D"/>
    <w:rsid w:val="00083F50"/>
    <w:rsid w:val="00084554"/>
    <w:rsid w:val="00084897"/>
    <w:rsid w:val="000848B2"/>
    <w:rsid w:val="00084C1E"/>
    <w:rsid w:val="00085439"/>
    <w:rsid w:val="000859B8"/>
    <w:rsid w:val="0008639A"/>
    <w:rsid w:val="000866B8"/>
    <w:rsid w:val="00086743"/>
    <w:rsid w:val="00086D7E"/>
    <w:rsid w:val="00086ED4"/>
    <w:rsid w:val="00086EFA"/>
    <w:rsid w:val="00086FF4"/>
    <w:rsid w:val="00087005"/>
    <w:rsid w:val="000878EA"/>
    <w:rsid w:val="000901D3"/>
    <w:rsid w:val="0009038E"/>
    <w:rsid w:val="00090B5A"/>
    <w:rsid w:val="00090D39"/>
    <w:rsid w:val="00090D90"/>
    <w:rsid w:val="00090FA2"/>
    <w:rsid w:val="00090FCF"/>
    <w:rsid w:val="00091F0D"/>
    <w:rsid w:val="0009221F"/>
    <w:rsid w:val="00092357"/>
    <w:rsid w:val="00092379"/>
    <w:rsid w:val="000924D4"/>
    <w:rsid w:val="00093008"/>
    <w:rsid w:val="00093682"/>
    <w:rsid w:val="00093ECB"/>
    <w:rsid w:val="00093F34"/>
    <w:rsid w:val="00094564"/>
    <w:rsid w:val="00094E88"/>
    <w:rsid w:val="00095133"/>
    <w:rsid w:val="000953CF"/>
    <w:rsid w:val="000959AA"/>
    <w:rsid w:val="00096403"/>
    <w:rsid w:val="00096ADC"/>
    <w:rsid w:val="000970E1"/>
    <w:rsid w:val="000972D4"/>
    <w:rsid w:val="00097C90"/>
    <w:rsid w:val="00097CDC"/>
    <w:rsid w:val="00097DA6"/>
    <w:rsid w:val="000A003D"/>
    <w:rsid w:val="000A0775"/>
    <w:rsid w:val="000A0851"/>
    <w:rsid w:val="000A0917"/>
    <w:rsid w:val="000A1012"/>
    <w:rsid w:val="000A10A0"/>
    <w:rsid w:val="000A1103"/>
    <w:rsid w:val="000A111A"/>
    <w:rsid w:val="000A1152"/>
    <w:rsid w:val="000A1341"/>
    <w:rsid w:val="000A14E5"/>
    <w:rsid w:val="000A1736"/>
    <w:rsid w:val="000A177A"/>
    <w:rsid w:val="000A1B8B"/>
    <w:rsid w:val="000A1CD0"/>
    <w:rsid w:val="000A2EE0"/>
    <w:rsid w:val="000A31F7"/>
    <w:rsid w:val="000A3C7A"/>
    <w:rsid w:val="000A3F23"/>
    <w:rsid w:val="000A4033"/>
    <w:rsid w:val="000A488E"/>
    <w:rsid w:val="000A5A26"/>
    <w:rsid w:val="000A5F3A"/>
    <w:rsid w:val="000A6778"/>
    <w:rsid w:val="000A6B01"/>
    <w:rsid w:val="000A6B63"/>
    <w:rsid w:val="000A6D21"/>
    <w:rsid w:val="000A6E9C"/>
    <w:rsid w:val="000A76BA"/>
    <w:rsid w:val="000A7A2F"/>
    <w:rsid w:val="000B00A6"/>
    <w:rsid w:val="000B0687"/>
    <w:rsid w:val="000B08A1"/>
    <w:rsid w:val="000B19F8"/>
    <w:rsid w:val="000B20D3"/>
    <w:rsid w:val="000B2188"/>
    <w:rsid w:val="000B21C1"/>
    <w:rsid w:val="000B2F06"/>
    <w:rsid w:val="000B30E8"/>
    <w:rsid w:val="000B3661"/>
    <w:rsid w:val="000B37DF"/>
    <w:rsid w:val="000B4273"/>
    <w:rsid w:val="000B444B"/>
    <w:rsid w:val="000B4B17"/>
    <w:rsid w:val="000B550D"/>
    <w:rsid w:val="000B56DC"/>
    <w:rsid w:val="000B5C38"/>
    <w:rsid w:val="000B5E2D"/>
    <w:rsid w:val="000B6035"/>
    <w:rsid w:val="000B623E"/>
    <w:rsid w:val="000B638E"/>
    <w:rsid w:val="000B64A0"/>
    <w:rsid w:val="000B67DE"/>
    <w:rsid w:val="000B7125"/>
    <w:rsid w:val="000B7188"/>
    <w:rsid w:val="000B748C"/>
    <w:rsid w:val="000C0347"/>
    <w:rsid w:val="000C091C"/>
    <w:rsid w:val="000C103B"/>
    <w:rsid w:val="000C135C"/>
    <w:rsid w:val="000C139A"/>
    <w:rsid w:val="000C1C65"/>
    <w:rsid w:val="000C1DB7"/>
    <w:rsid w:val="000C3378"/>
    <w:rsid w:val="000C359F"/>
    <w:rsid w:val="000C396E"/>
    <w:rsid w:val="000C39DB"/>
    <w:rsid w:val="000C3D41"/>
    <w:rsid w:val="000C494B"/>
    <w:rsid w:val="000C4C50"/>
    <w:rsid w:val="000C4D86"/>
    <w:rsid w:val="000C4FEC"/>
    <w:rsid w:val="000C54B9"/>
    <w:rsid w:val="000C5FBF"/>
    <w:rsid w:val="000C5FE3"/>
    <w:rsid w:val="000C65E2"/>
    <w:rsid w:val="000C6695"/>
    <w:rsid w:val="000C6A3A"/>
    <w:rsid w:val="000C75BA"/>
    <w:rsid w:val="000C795B"/>
    <w:rsid w:val="000C7BD3"/>
    <w:rsid w:val="000C7C62"/>
    <w:rsid w:val="000D0351"/>
    <w:rsid w:val="000D0796"/>
    <w:rsid w:val="000D0CB5"/>
    <w:rsid w:val="000D114D"/>
    <w:rsid w:val="000D13BC"/>
    <w:rsid w:val="000D16CC"/>
    <w:rsid w:val="000D1CA5"/>
    <w:rsid w:val="000D1FE9"/>
    <w:rsid w:val="000D2E9B"/>
    <w:rsid w:val="000D39FE"/>
    <w:rsid w:val="000D3A98"/>
    <w:rsid w:val="000D4226"/>
    <w:rsid w:val="000D4A23"/>
    <w:rsid w:val="000D4D28"/>
    <w:rsid w:val="000D4EE8"/>
    <w:rsid w:val="000D509B"/>
    <w:rsid w:val="000D54D7"/>
    <w:rsid w:val="000D54D9"/>
    <w:rsid w:val="000D5A17"/>
    <w:rsid w:val="000D5CE3"/>
    <w:rsid w:val="000D5F2B"/>
    <w:rsid w:val="000D6305"/>
    <w:rsid w:val="000D67F7"/>
    <w:rsid w:val="000D73EE"/>
    <w:rsid w:val="000D7529"/>
    <w:rsid w:val="000D792C"/>
    <w:rsid w:val="000D7A86"/>
    <w:rsid w:val="000D7B6B"/>
    <w:rsid w:val="000D7DA9"/>
    <w:rsid w:val="000E0E73"/>
    <w:rsid w:val="000E1035"/>
    <w:rsid w:val="000E1565"/>
    <w:rsid w:val="000E228A"/>
    <w:rsid w:val="000E273A"/>
    <w:rsid w:val="000E3060"/>
    <w:rsid w:val="000E32F1"/>
    <w:rsid w:val="000E33D6"/>
    <w:rsid w:val="000E34E5"/>
    <w:rsid w:val="000E3654"/>
    <w:rsid w:val="000E38C0"/>
    <w:rsid w:val="000E3FB6"/>
    <w:rsid w:val="000E41D1"/>
    <w:rsid w:val="000E4389"/>
    <w:rsid w:val="000E43B7"/>
    <w:rsid w:val="000E4C49"/>
    <w:rsid w:val="000E519E"/>
    <w:rsid w:val="000E54A3"/>
    <w:rsid w:val="000E5764"/>
    <w:rsid w:val="000E5910"/>
    <w:rsid w:val="000E6C58"/>
    <w:rsid w:val="000E7924"/>
    <w:rsid w:val="000E7D42"/>
    <w:rsid w:val="000F0304"/>
    <w:rsid w:val="000F04CE"/>
    <w:rsid w:val="000F0620"/>
    <w:rsid w:val="000F064B"/>
    <w:rsid w:val="000F0755"/>
    <w:rsid w:val="000F0BCF"/>
    <w:rsid w:val="000F0DAB"/>
    <w:rsid w:val="000F110B"/>
    <w:rsid w:val="000F1350"/>
    <w:rsid w:val="000F25AB"/>
    <w:rsid w:val="000F35B9"/>
    <w:rsid w:val="000F3690"/>
    <w:rsid w:val="000F3FFF"/>
    <w:rsid w:val="000F42B5"/>
    <w:rsid w:val="000F4FD4"/>
    <w:rsid w:val="000F7282"/>
    <w:rsid w:val="000F7344"/>
    <w:rsid w:val="000F79CB"/>
    <w:rsid w:val="000F7FB6"/>
    <w:rsid w:val="001001B2"/>
    <w:rsid w:val="001005C1"/>
    <w:rsid w:val="0010092B"/>
    <w:rsid w:val="001021E4"/>
    <w:rsid w:val="001022E2"/>
    <w:rsid w:val="00102615"/>
    <w:rsid w:val="00102B01"/>
    <w:rsid w:val="00102B31"/>
    <w:rsid w:val="00102CC7"/>
    <w:rsid w:val="00102F22"/>
    <w:rsid w:val="00103208"/>
    <w:rsid w:val="001035E0"/>
    <w:rsid w:val="001041BF"/>
    <w:rsid w:val="001045B8"/>
    <w:rsid w:val="001047D8"/>
    <w:rsid w:val="00104819"/>
    <w:rsid w:val="00104F7A"/>
    <w:rsid w:val="00105AA5"/>
    <w:rsid w:val="00106084"/>
    <w:rsid w:val="001062C4"/>
    <w:rsid w:val="00106566"/>
    <w:rsid w:val="001065F6"/>
    <w:rsid w:val="0010692A"/>
    <w:rsid w:val="00106B49"/>
    <w:rsid w:val="0010786A"/>
    <w:rsid w:val="00107A75"/>
    <w:rsid w:val="00110361"/>
    <w:rsid w:val="00110E73"/>
    <w:rsid w:val="00111521"/>
    <w:rsid w:val="00111649"/>
    <w:rsid w:val="0011193C"/>
    <w:rsid w:val="00111A09"/>
    <w:rsid w:val="00111E9C"/>
    <w:rsid w:val="00112249"/>
    <w:rsid w:val="00112A53"/>
    <w:rsid w:val="00112B45"/>
    <w:rsid w:val="00113109"/>
    <w:rsid w:val="001136EA"/>
    <w:rsid w:val="0011398F"/>
    <w:rsid w:val="00114221"/>
    <w:rsid w:val="00114E9D"/>
    <w:rsid w:val="00115215"/>
    <w:rsid w:val="001156C4"/>
    <w:rsid w:val="00115A71"/>
    <w:rsid w:val="00115BAC"/>
    <w:rsid w:val="00115EA8"/>
    <w:rsid w:val="001161E4"/>
    <w:rsid w:val="001162E2"/>
    <w:rsid w:val="00116595"/>
    <w:rsid w:val="00116C94"/>
    <w:rsid w:val="00117534"/>
    <w:rsid w:val="00117B82"/>
    <w:rsid w:val="00117B98"/>
    <w:rsid w:val="001200C1"/>
    <w:rsid w:val="00120E73"/>
    <w:rsid w:val="001213E9"/>
    <w:rsid w:val="001215AB"/>
    <w:rsid w:val="00121952"/>
    <w:rsid w:val="00121EC5"/>
    <w:rsid w:val="001227CA"/>
    <w:rsid w:val="00122D35"/>
    <w:rsid w:val="00122D66"/>
    <w:rsid w:val="001230EB"/>
    <w:rsid w:val="00123886"/>
    <w:rsid w:val="001244AF"/>
    <w:rsid w:val="001246ED"/>
    <w:rsid w:val="0012571B"/>
    <w:rsid w:val="00125AA4"/>
    <w:rsid w:val="00125AFE"/>
    <w:rsid w:val="00125BA0"/>
    <w:rsid w:val="00125C5B"/>
    <w:rsid w:val="00126025"/>
    <w:rsid w:val="001264BF"/>
    <w:rsid w:val="001268CB"/>
    <w:rsid w:val="00126F8C"/>
    <w:rsid w:val="00127020"/>
    <w:rsid w:val="00127447"/>
    <w:rsid w:val="0013044C"/>
    <w:rsid w:val="00130E6B"/>
    <w:rsid w:val="001312DF"/>
    <w:rsid w:val="001321B5"/>
    <w:rsid w:val="00132721"/>
    <w:rsid w:val="001328CB"/>
    <w:rsid w:val="00132C48"/>
    <w:rsid w:val="00132EF9"/>
    <w:rsid w:val="00132FC5"/>
    <w:rsid w:val="001332EF"/>
    <w:rsid w:val="001335D6"/>
    <w:rsid w:val="00133B30"/>
    <w:rsid w:val="00134062"/>
    <w:rsid w:val="00134132"/>
    <w:rsid w:val="00134802"/>
    <w:rsid w:val="0013493E"/>
    <w:rsid w:val="001349B5"/>
    <w:rsid w:val="00134D25"/>
    <w:rsid w:val="00134DD1"/>
    <w:rsid w:val="001351FD"/>
    <w:rsid w:val="0013536F"/>
    <w:rsid w:val="00135C82"/>
    <w:rsid w:val="00136183"/>
    <w:rsid w:val="00136729"/>
    <w:rsid w:val="001369D8"/>
    <w:rsid w:val="00136A77"/>
    <w:rsid w:val="00136DCA"/>
    <w:rsid w:val="00137B64"/>
    <w:rsid w:val="0014005C"/>
    <w:rsid w:val="00140365"/>
    <w:rsid w:val="00140DB9"/>
    <w:rsid w:val="0014132D"/>
    <w:rsid w:val="00141436"/>
    <w:rsid w:val="00141B62"/>
    <w:rsid w:val="00141E8E"/>
    <w:rsid w:val="00141F05"/>
    <w:rsid w:val="00142618"/>
    <w:rsid w:val="0014261B"/>
    <w:rsid w:val="0014280A"/>
    <w:rsid w:val="00143419"/>
    <w:rsid w:val="00143AAD"/>
    <w:rsid w:val="00144186"/>
    <w:rsid w:val="0014448A"/>
    <w:rsid w:val="0014469D"/>
    <w:rsid w:val="001449A4"/>
    <w:rsid w:val="00144BD7"/>
    <w:rsid w:val="00145117"/>
    <w:rsid w:val="001453B1"/>
    <w:rsid w:val="0014592E"/>
    <w:rsid w:val="00145BA7"/>
    <w:rsid w:val="00145F17"/>
    <w:rsid w:val="00146429"/>
    <w:rsid w:val="001469FA"/>
    <w:rsid w:val="00146A22"/>
    <w:rsid w:val="00146BCE"/>
    <w:rsid w:val="001500F0"/>
    <w:rsid w:val="00150309"/>
    <w:rsid w:val="00150F79"/>
    <w:rsid w:val="001511A5"/>
    <w:rsid w:val="00151C90"/>
    <w:rsid w:val="00151D57"/>
    <w:rsid w:val="001523C7"/>
    <w:rsid w:val="00152793"/>
    <w:rsid w:val="00152E98"/>
    <w:rsid w:val="001536E3"/>
    <w:rsid w:val="00154414"/>
    <w:rsid w:val="00154E9C"/>
    <w:rsid w:val="0015500E"/>
    <w:rsid w:val="00155195"/>
    <w:rsid w:val="001555D3"/>
    <w:rsid w:val="0015658A"/>
    <w:rsid w:val="0015661D"/>
    <w:rsid w:val="0015683B"/>
    <w:rsid w:val="001569C0"/>
    <w:rsid w:val="001569D2"/>
    <w:rsid w:val="00156E37"/>
    <w:rsid w:val="0015748B"/>
    <w:rsid w:val="00157686"/>
    <w:rsid w:val="00157CB9"/>
    <w:rsid w:val="00157E1D"/>
    <w:rsid w:val="00157E2C"/>
    <w:rsid w:val="001600BD"/>
    <w:rsid w:val="001601DE"/>
    <w:rsid w:val="00160A91"/>
    <w:rsid w:val="00160CB4"/>
    <w:rsid w:val="00160DCA"/>
    <w:rsid w:val="00161095"/>
    <w:rsid w:val="00161097"/>
    <w:rsid w:val="001611C5"/>
    <w:rsid w:val="0016218A"/>
    <w:rsid w:val="001625DE"/>
    <w:rsid w:val="00162A19"/>
    <w:rsid w:val="00163142"/>
    <w:rsid w:val="0016342A"/>
    <w:rsid w:val="0016386B"/>
    <w:rsid w:val="00163CED"/>
    <w:rsid w:val="00163D92"/>
    <w:rsid w:val="00163E56"/>
    <w:rsid w:val="00164023"/>
    <w:rsid w:val="0016448B"/>
    <w:rsid w:val="00164B6C"/>
    <w:rsid w:val="0016582D"/>
    <w:rsid w:val="00165B0A"/>
    <w:rsid w:val="00165C1D"/>
    <w:rsid w:val="00165F07"/>
    <w:rsid w:val="00166840"/>
    <w:rsid w:val="00166914"/>
    <w:rsid w:val="00166BB7"/>
    <w:rsid w:val="00166D94"/>
    <w:rsid w:val="00167643"/>
    <w:rsid w:val="00167938"/>
    <w:rsid w:val="00167A21"/>
    <w:rsid w:val="00170CA0"/>
    <w:rsid w:val="00171306"/>
    <w:rsid w:val="0017168B"/>
    <w:rsid w:val="00172687"/>
    <w:rsid w:val="001727EA"/>
    <w:rsid w:val="00172905"/>
    <w:rsid w:val="001735B5"/>
    <w:rsid w:val="0017395F"/>
    <w:rsid w:val="00174109"/>
    <w:rsid w:val="00174361"/>
    <w:rsid w:val="001749A5"/>
    <w:rsid w:val="00174CB5"/>
    <w:rsid w:val="00174DE8"/>
    <w:rsid w:val="00175003"/>
    <w:rsid w:val="00175AFD"/>
    <w:rsid w:val="00176591"/>
    <w:rsid w:val="0017671E"/>
    <w:rsid w:val="00176857"/>
    <w:rsid w:val="00176CFA"/>
    <w:rsid w:val="00176DA5"/>
    <w:rsid w:val="00177042"/>
    <w:rsid w:val="001772A8"/>
    <w:rsid w:val="001773B6"/>
    <w:rsid w:val="001775AA"/>
    <w:rsid w:val="00177BD6"/>
    <w:rsid w:val="00177EA2"/>
    <w:rsid w:val="0018076D"/>
    <w:rsid w:val="00180A25"/>
    <w:rsid w:val="00180F12"/>
    <w:rsid w:val="0018103C"/>
    <w:rsid w:val="00181B35"/>
    <w:rsid w:val="0018209B"/>
    <w:rsid w:val="00182291"/>
    <w:rsid w:val="00182625"/>
    <w:rsid w:val="00182F5B"/>
    <w:rsid w:val="0018348A"/>
    <w:rsid w:val="001836EC"/>
    <w:rsid w:val="00183A10"/>
    <w:rsid w:val="00184159"/>
    <w:rsid w:val="00184272"/>
    <w:rsid w:val="00184447"/>
    <w:rsid w:val="00185C3A"/>
    <w:rsid w:val="00185EB0"/>
    <w:rsid w:val="00186206"/>
    <w:rsid w:val="00186DF3"/>
    <w:rsid w:val="001870C6"/>
    <w:rsid w:val="001875CA"/>
    <w:rsid w:val="001876EC"/>
    <w:rsid w:val="00187F26"/>
    <w:rsid w:val="001900A5"/>
    <w:rsid w:val="001905FB"/>
    <w:rsid w:val="00190643"/>
    <w:rsid w:val="00190E8F"/>
    <w:rsid w:val="00191038"/>
    <w:rsid w:val="00191580"/>
    <w:rsid w:val="00192404"/>
    <w:rsid w:val="001924F4"/>
    <w:rsid w:val="001925CF"/>
    <w:rsid w:val="00192B20"/>
    <w:rsid w:val="001930E4"/>
    <w:rsid w:val="0019332E"/>
    <w:rsid w:val="001934FF"/>
    <w:rsid w:val="001935BF"/>
    <w:rsid w:val="00193A0A"/>
    <w:rsid w:val="00194934"/>
    <w:rsid w:val="00194C8A"/>
    <w:rsid w:val="00194E5D"/>
    <w:rsid w:val="00194F1A"/>
    <w:rsid w:val="00195489"/>
    <w:rsid w:val="0019554C"/>
    <w:rsid w:val="001955C8"/>
    <w:rsid w:val="001956CE"/>
    <w:rsid w:val="0019579C"/>
    <w:rsid w:val="001958E8"/>
    <w:rsid w:val="0019640A"/>
    <w:rsid w:val="0019641A"/>
    <w:rsid w:val="001975C1"/>
    <w:rsid w:val="0019769E"/>
    <w:rsid w:val="001A00C5"/>
    <w:rsid w:val="001A05F0"/>
    <w:rsid w:val="001A13A4"/>
    <w:rsid w:val="001A1490"/>
    <w:rsid w:val="001A1B99"/>
    <w:rsid w:val="001A2747"/>
    <w:rsid w:val="001A283C"/>
    <w:rsid w:val="001A371B"/>
    <w:rsid w:val="001A3802"/>
    <w:rsid w:val="001A4449"/>
    <w:rsid w:val="001A4606"/>
    <w:rsid w:val="001A4BA3"/>
    <w:rsid w:val="001A502F"/>
    <w:rsid w:val="001A51E6"/>
    <w:rsid w:val="001A535B"/>
    <w:rsid w:val="001A6262"/>
    <w:rsid w:val="001A69AA"/>
    <w:rsid w:val="001A721F"/>
    <w:rsid w:val="001A7561"/>
    <w:rsid w:val="001A77F3"/>
    <w:rsid w:val="001A79A7"/>
    <w:rsid w:val="001A7BE8"/>
    <w:rsid w:val="001A7DCE"/>
    <w:rsid w:val="001B0475"/>
    <w:rsid w:val="001B06DF"/>
    <w:rsid w:val="001B075E"/>
    <w:rsid w:val="001B0781"/>
    <w:rsid w:val="001B0B1D"/>
    <w:rsid w:val="001B13D5"/>
    <w:rsid w:val="001B18D3"/>
    <w:rsid w:val="001B1DB7"/>
    <w:rsid w:val="001B2484"/>
    <w:rsid w:val="001B28E8"/>
    <w:rsid w:val="001B2BB9"/>
    <w:rsid w:val="001B2DC1"/>
    <w:rsid w:val="001B2F52"/>
    <w:rsid w:val="001B333E"/>
    <w:rsid w:val="001B35C1"/>
    <w:rsid w:val="001B3728"/>
    <w:rsid w:val="001B373A"/>
    <w:rsid w:val="001B3934"/>
    <w:rsid w:val="001B3A3C"/>
    <w:rsid w:val="001B3F79"/>
    <w:rsid w:val="001B442C"/>
    <w:rsid w:val="001B45A5"/>
    <w:rsid w:val="001B48A0"/>
    <w:rsid w:val="001B58B4"/>
    <w:rsid w:val="001B5B25"/>
    <w:rsid w:val="001B6003"/>
    <w:rsid w:val="001B6103"/>
    <w:rsid w:val="001B662A"/>
    <w:rsid w:val="001B678C"/>
    <w:rsid w:val="001B6B2D"/>
    <w:rsid w:val="001B7844"/>
    <w:rsid w:val="001B78CC"/>
    <w:rsid w:val="001B7C17"/>
    <w:rsid w:val="001B7C91"/>
    <w:rsid w:val="001C0269"/>
    <w:rsid w:val="001C0953"/>
    <w:rsid w:val="001C1168"/>
    <w:rsid w:val="001C142A"/>
    <w:rsid w:val="001C142F"/>
    <w:rsid w:val="001C1594"/>
    <w:rsid w:val="001C198A"/>
    <w:rsid w:val="001C19CB"/>
    <w:rsid w:val="001C1BAF"/>
    <w:rsid w:val="001C278F"/>
    <w:rsid w:val="001C2B10"/>
    <w:rsid w:val="001C2BDC"/>
    <w:rsid w:val="001C2CE1"/>
    <w:rsid w:val="001C2F1F"/>
    <w:rsid w:val="001C3560"/>
    <w:rsid w:val="001C377F"/>
    <w:rsid w:val="001C379B"/>
    <w:rsid w:val="001C38A8"/>
    <w:rsid w:val="001C3987"/>
    <w:rsid w:val="001C3E3D"/>
    <w:rsid w:val="001C3E4E"/>
    <w:rsid w:val="001C411B"/>
    <w:rsid w:val="001C4182"/>
    <w:rsid w:val="001C4549"/>
    <w:rsid w:val="001C476A"/>
    <w:rsid w:val="001C54C7"/>
    <w:rsid w:val="001C5CED"/>
    <w:rsid w:val="001C627C"/>
    <w:rsid w:val="001C6425"/>
    <w:rsid w:val="001C6770"/>
    <w:rsid w:val="001C710A"/>
    <w:rsid w:val="001C75AC"/>
    <w:rsid w:val="001D005B"/>
    <w:rsid w:val="001D047D"/>
    <w:rsid w:val="001D0607"/>
    <w:rsid w:val="001D16D3"/>
    <w:rsid w:val="001D1875"/>
    <w:rsid w:val="001D1DE7"/>
    <w:rsid w:val="001D308F"/>
    <w:rsid w:val="001D30CF"/>
    <w:rsid w:val="001D33FC"/>
    <w:rsid w:val="001D385E"/>
    <w:rsid w:val="001D3E29"/>
    <w:rsid w:val="001D4200"/>
    <w:rsid w:val="001D4499"/>
    <w:rsid w:val="001D4679"/>
    <w:rsid w:val="001D4DD2"/>
    <w:rsid w:val="001D4FB4"/>
    <w:rsid w:val="001D51DF"/>
    <w:rsid w:val="001D5333"/>
    <w:rsid w:val="001D5B11"/>
    <w:rsid w:val="001D609D"/>
    <w:rsid w:val="001D665B"/>
    <w:rsid w:val="001D67F2"/>
    <w:rsid w:val="001D6CF0"/>
    <w:rsid w:val="001D6D76"/>
    <w:rsid w:val="001D70D4"/>
    <w:rsid w:val="001D7586"/>
    <w:rsid w:val="001E0074"/>
    <w:rsid w:val="001E0337"/>
    <w:rsid w:val="001E04A4"/>
    <w:rsid w:val="001E0571"/>
    <w:rsid w:val="001E0D02"/>
    <w:rsid w:val="001E15E0"/>
    <w:rsid w:val="001E18AA"/>
    <w:rsid w:val="001E1B32"/>
    <w:rsid w:val="001E1D91"/>
    <w:rsid w:val="001E2CD7"/>
    <w:rsid w:val="001E3D94"/>
    <w:rsid w:val="001E464B"/>
    <w:rsid w:val="001E4BA8"/>
    <w:rsid w:val="001E53C8"/>
    <w:rsid w:val="001E5A5E"/>
    <w:rsid w:val="001E5AAB"/>
    <w:rsid w:val="001E5C1F"/>
    <w:rsid w:val="001E61A2"/>
    <w:rsid w:val="001E6407"/>
    <w:rsid w:val="001E650E"/>
    <w:rsid w:val="001E6EE6"/>
    <w:rsid w:val="001E713F"/>
    <w:rsid w:val="001E774A"/>
    <w:rsid w:val="001F0ECC"/>
    <w:rsid w:val="001F1620"/>
    <w:rsid w:val="001F1B29"/>
    <w:rsid w:val="001F1C35"/>
    <w:rsid w:val="001F20FA"/>
    <w:rsid w:val="001F2561"/>
    <w:rsid w:val="001F2E35"/>
    <w:rsid w:val="001F3039"/>
    <w:rsid w:val="001F32A0"/>
    <w:rsid w:val="001F335B"/>
    <w:rsid w:val="001F3E6E"/>
    <w:rsid w:val="001F40C4"/>
    <w:rsid w:val="001F4321"/>
    <w:rsid w:val="001F49E2"/>
    <w:rsid w:val="001F56DD"/>
    <w:rsid w:val="001F5F66"/>
    <w:rsid w:val="001F7771"/>
    <w:rsid w:val="001F77F3"/>
    <w:rsid w:val="001F788E"/>
    <w:rsid w:val="002005CB"/>
    <w:rsid w:val="00200D62"/>
    <w:rsid w:val="00201203"/>
    <w:rsid w:val="002012C6"/>
    <w:rsid w:val="0020196D"/>
    <w:rsid w:val="00201AD7"/>
    <w:rsid w:val="00201C95"/>
    <w:rsid w:val="00201D59"/>
    <w:rsid w:val="00201EC8"/>
    <w:rsid w:val="0020254B"/>
    <w:rsid w:val="00202683"/>
    <w:rsid w:val="0020287A"/>
    <w:rsid w:val="00203219"/>
    <w:rsid w:val="002039F6"/>
    <w:rsid w:val="002046E8"/>
    <w:rsid w:val="0020527A"/>
    <w:rsid w:val="0020548F"/>
    <w:rsid w:val="00205A79"/>
    <w:rsid w:val="00206120"/>
    <w:rsid w:val="0020618B"/>
    <w:rsid w:val="002061CA"/>
    <w:rsid w:val="00206625"/>
    <w:rsid w:val="0020680A"/>
    <w:rsid w:val="00206899"/>
    <w:rsid w:val="00207691"/>
    <w:rsid w:val="0021085C"/>
    <w:rsid w:val="00211672"/>
    <w:rsid w:val="0021176E"/>
    <w:rsid w:val="00211A44"/>
    <w:rsid w:val="002132EA"/>
    <w:rsid w:val="00213D02"/>
    <w:rsid w:val="00214643"/>
    <w:rsid w:val="00214FFF"/>
    <w:rsid w:val="00215023"/>
    <w:rsid w:val="00215412"/>
    <w:rsid w:val="0021592F"/>
    <w:rsid w:val="00215FF7"/>
    <w:rsid w:val="00216298"/>
    <w:rsid w:val="0021686A"/>
    <w:rsid w:val="0021721F"/>
    <w:rsid w:val="00217557"/>
    <w:rsid w:val="00217630"/>
    <w:rsid w:val="00217B53"/>
    <w:rsid w:val="00220683"/>
    <w:rsid w:val="002208B8"/>
    <w:rsid w:val="00221162"/>
    <w:rsid w:val="002213D2"/>
    <w:rsid w:val="0022144D"/>
    <w:rsid w:val="00221692"/>
    <w:rsid w:val="00221992"/>
    <w:rsid w:val="00221A6F"/>
    <w:rsid w:val="00222590"/>
    <w:rsid w:val="00222853"/>
    <w:rsid w:val="00222B15"/>
    <w:rsid w:val="00222C13"/>
    <w:rsid w:val="00224864"/>
    <w:rsid w:val="00225774"/>
    <w:rsid w:val="0022580D"/>
    <w:rsid w:val="00225957"/>
    <w:rsid w:val="00225E4E"/>
    <w:rsid w:val="0022609E"/>
    <w:rsid w:val="002262C9"/>
    <w:rsid w:val="002266B6"/>
    <w:rsid w:val="00226D01"/>
    <w:rsid w:val="00226D09"/>
    <w:rsid w:val="0022747E"/>
    <w:rsid w:val="00227851"/>
    <w:rsid w:val="00227AA4"/>
    <w:rsid w:val="00227BF2"/>
    <w:rsid w:val="00227D0A"/>
    <w:rsid w:val="00227EB4"/>
    <w:rsid w:val="00227EBB"/>
    <w:rsid w:val="0023040A"/>
    <w:rsid w:val="002304D1"/>
    <w:rsid w:val="002306A5"/>
    <w:rsid w:val="00230958"/>
    <w:rsid w:val="002309AD"/>
    <w:rsid w:val="002315AD"/>
    <w:rsid w:val="002315FD"/>
    <w:rsid w:val="00231625"/>
    <w:rsid w:val="002323A7"/>
    <w:rsid w:val="00233121"/>
    <w:rsid w:val="002334A7"/>
    <w:rsid w:val="002337EB"/>
    <w:rsid w:val="00233D41"/>
    <w:rsid w:val="002343E3"/>
    <w:rsid w:val="0023495F"/>
    <w:rsid w:val="00234BBB"/>
    <w:rsid w:val="00234C6E"/>
    <w:rsid w:val="00235189"/>
    <w:rsid w:val="002357DA"/>
    <w:rsid w:val="00235A83"/>
    <w:rsid w:val="002361BB"/>
    <w:rsid w:val="0023680B"/>
    <w:rsid w:val="00236C09"/>
    <w:rsid w:val="00237BAC"/>
    <w:rsid w:val="00237FEB"/>
    <w:rsid w:val="0024010E"/>
    <w:rsid w:val="002402BA"/>
    <w:rsid w:val="00240635"/>
    <w:rsid w:val="00240874"/>
    <w:rsid w:val="00240CA7"/>
    <w:rsid w:val="00240E26"/>
    <w:rsid w:val="00240F8C"/>
    <w:rsid w:val="00241446"/>
    <w:rsid w:val="00241A60"/>
    <w:rsid w:val="00241CD8"/>
    <w:rsid w:val="00242013"/>
    <w:rsid w:val="00242142"/>
    <w:rsid w:val="002435A3"/>
    <w:rsid w:val="002435A8"/>
    <w:rsid w:val="00243B48"/>
    <w:rsid w:val="00244279"/>
    <w:rsid w:val="0024434F"/>
    <w:rsid w:val="002448A3"/>
    <w:rsid w:val="00244D85"/>
    <w:rsid w:val="00244F66"/>
    <w:rsid w:val="0024561B"/>
    <w:rsid w:val="00245758"/>
    <w:rsid w:val="0024632E"/>
    <w:rsid w:val="0024654A"/>
    <w:rsid w:val="00246AE1"/>
    <w:rsid w:val="002470E7"/>
    <w:rsid w:val="0024728B"/>
    <w:rsid w:val="002473E5"/>
    <w:rsid w:val="00247645"/>
    <w:rsid w:val="00247B48"/>
    <w:rsid w:val="00247EAA"/>
    <w:rsid w:val="00250140"/>
    <w:rsid w:val="00250667"/>
    <w:rsid w:val="00250E7F"/>
    <w:rsid w:val="00251227"/>
    <w:rsid w:val="00251399"/>
    <w:rsid w:val="00251441"/>
    <w:rsid w:val="00252111"/>
    <w:rsid w:val="00252C2F"/>
    <w:rsid w:val="00252DAB"/>
    <w:rsid w:val="0025319B"/>
    <w:rsid w:val="002532C8"/>
    <w:rsid w:val="00253589"/>
    <w:rsid w:val="00253BCC"/>
    <w:rsid w:val="00253CE7"/>
    <w:rsid w:val="002543BD"/>
    <w:rsid w:val="00254C4B"/>
    <w:rsid w:val="00254D09"/>
    <w:rsid w:val="002552D1"/>
    <w:rsid w:val="00255448"/>
    <w:rsid w:val="00255840"/>
    <w:rsid w:val="00256042"/>
    <w:rsid w:val="0025607D"/>
    <w:rsid w:val="00256A5E"/>
    <w:rsid w:val="00256B9E"/>
    <w:rsid w:val="00256BAC"/>
    <w:rsid w:val="00256E91"/>
    <w:rsid w:val="00257130"/>
    <w:rsid w:val="0025748C"/>
    <w:rsid w:val="002576AE"/>
    <w:rsid w:val="0025789F"/>
    <w:rsid w:val="00257E29"/>
    <w:rsid w:val="00260184"/>
    <w:rsid w:val="0026022E"/>
    <w:rsid w:val="00260363"/>
    <w:rsid w:val="00260857"/>
    <w:rsid w:val="0026103E"/>
    <w:rsid w:val="00261304"/>
    <w:rsid w:val="00261755"/>
    <w:rsid w:val="00261BB7"/>
    <w:rsid w:val="002621D8"/>
    <w:rsid w:val="00262372"/>
    <w:rsid w:val="002626B2"/>
    <w:rsid w:val="00262C0B"/>
    <w:rsid w:val="00262CB1"/>
    <w:rsid w:val="00262CCB"/>
    <w:rsid w:val="0026319A"/>
    <w:rsid w:val="00263461"/>
    <w:rsid w:val="00263BE1"/>
    <w:rsid w:val="002658FF"/>
    <w:rsid w:val="0026591B"/>
    <w:rsid w:val="0026667B"/>
    <w:rsid w:val="00266E07"/>
    <w:rsid w:val="00266F12"/>
    <w:rsid w:val="002675F9"/>
    <w:rsid w:val="00270322"/>
    <w:rsid w:val="00270A10"/>
    <w:rsid w:val="00270D85"/>
    <w:rsid w:val="00271517"/>
    <w:rsid w:val="0027173A"/>
    <w:rsid w:val="0027178C"/>
    <w:rsid w:val="00271FD5"/>
    <w:rsid w:val="0027211B"/>
    <w:rsid w:val="0027269F"/>
    <w:rsid w:val="00272A93"/>
    <w:rsid w:val="00272AA9"/>
    <w:rsid w:val="00272F8B"/>
    <w:rsid w:val="00273192"/>
    <w:rsid w:val="002734B6"/>
    <w:rsid w:val="0027367F"/>
    <w:rsid w:val="002739D1"/>
    <w:rsid w:val="00273CA9"/>
    <w:rsid w:val="00273FC9"/>
    <w:rsid w:val="00274611"/>
    <w:rsid w:val="002747BE"/>
    <w:rsid w:val="00274845"/>
    <w:rsid w:val="00274A8F"/>
    <w:rsid w:val="00274F0B"/>
    <w:rsid w:val="00275118"/>
    <w:rsid w:val="002752B1"/>
    <w:rsid w:val="002753C2"/>
    <w:rsid w:val="00275595"/>
    <w:rsid w:val="0027599D"/>
    <w:rsid w:val="00275F34"/>
    <w:rsid w:val="002760A7"/>
    <w:rsid w:val="00276135"/>
    <w:rsid w:val="002764BE"/>
    <w:rsid w:val="00276A63"/>
    <w:rsid w:val="00276B3D"/>
    <w:rsid w:val="00276F0F"/>
    <w:rsid w:val="00277A5A"/>
    <w:rsid w:val="00277C1E"/>
    <w:rsid w:val="00277E47"/>
    <w:rsid w:val="0028032B"/>
    <w:rsid w:val="002803CB"/>
    <w:rsid w:val="00280C1A"/>
    <w:rsid w:val="00280C86"/>
    <w:rsid w:val="002813AD"/>
    <w:rsid w:val="00281D6C"/>
    <w:rsid w:val="00282066"/>
    <w:rsid w:val="00282136"/>
    <w:rsid w:val="002831A6"/>
    <w:rsid w:val="00284478"/>
    <w:rsid w:val="002849B8"/>
    <w:rsid w:val="0028523E"/>
    <w:rsid w:val="00285276"/>
    <w:rsid w:val="00285572"/>
    <w:rsid w:val="00286288"/>
    <w:rsid w:val="002863C4"/>
    <w:rsid w:val="00286401"/>
    <w:rsid w:val="002867CD"/>
    <w:rsid w:val="002872B7"/>
    <w:rsid w:val="00287811"/>
    <w:rsid w:val="00287CDF"/>
    <w:rsid w:val="00290B01"/>
    <w:rsid w:val="00290B74"/>
    <w:rsid w:val="00290EFE"/>
    <w:rsid w:val="00290F8D"/>
    <w:rsid w:val="00291909"/>
    <w:rsid w:val="00291D3D"/>
    <w:rsid w:val="00291E26"/>
    <w:rsid w:val="0029224D"/>
    <w:rsid w:val="00292803"/>
    <w:rsid w:val="00292B09"/>
    <w:rsid w:val="00292BE8"/>
    <w:rsid w:val="00292F07"/>
    <w:rsid w:val="00293120"/>
    <w:rsid w:val="0029360C"/>
    <w:rsid w:val="00293839"/>
    <w:rsid w:val="0029384E"/>
    <w:rsid w:val="00293999"/>
    <w:rsid w:val="00293D15"/>
    <w:rsid w:val="00294DE1"/>
    <w:rsid w:val="00295249"/>
    <w:rsid w:val="00296193"/>
    <w:rsid w:val="00296C8C"/>
    <w:rsid w:val="00296D22"/>
    <w:rsid w:val="002971FB"/>
    <w:rsid w:val="00297275"/>
    <w:rsid w:val="00297762"/>
    <w:rsid w:val="002A0284"/>
    <w:rsid w:val="002A0A19"/>
    <w:rsid w:val="002A0DDF"/>
    <w:rsid w:val="002A0F1A"/>
    <w:rsid w:val="002A12E6"/>
    <w:rsid w:val="002A15A7"/>
    <w:rsid w:val="002A168D"/>
    <w:rsid w:val="002A16EA"/>
    <w:rsid w:val="002A1717"/>
    <w:rsid w:val="002A2513"/>
    <w:rsid w:val="002A26E3"/>
    <w:rsid w:val="002A321D"/>
    <w:rsid w:val="002A3526"/>
    <w:rsid w:val="002A352E"/>
    <w:rsid w:val="002A3A84"/>
    <w:rsid w:val="002A3E09"/>
    <w:rsid w:val="002A3F4A"/>
    <w:rsid w:val="002A44A8"/>
    <w:rsid w:val="002A4596"/>
    <w:rsid w:val="002A4F08"/>
    <w:rsid w:val="002A5EA5"/>
    <w:rsid w:val="002A65BD"/>
    <w:rsid w:val="002A6B5F"/>
    <w:rsid w:val="002A6CBC"/>
    <w:rsid w:val="002A6F6A"/>
    <w:rsid w:val="002A740E"/>
    <w:rsid w:val="002A764A"/>
    <w:rsid w:val="002A794C"/>
    <w:rsid w:val="002A7C7F"/>
    <w:rsid w:val="002A7FC3"/>
    <w:rsid w:val="002B00FE"/>
    <w:rsid w:val="002B05A2"/>
    <w:rsid w:val="002B0A58"/>
    <w:rsid w:val="002B0D6F"/>
    <w:rsid w:val="002B0EF3"/>
    <w:rsid w:val="002B0F04"/>
    <w:rsid w:val="002B0F39"/>
    <w:rsid w:val="002B0F94"/>
    <w:rsid w:val="002B1112"/>
    <w:rsid w:val="002B13CF"/>
    <w:rsid w:val="002B1409"/>
    <w:rsid w:val="002B1445"/>
    <w:rsid w:val="002B168E"/>
    <w:rsid w:val="002B17E3"/>
    <w:rsid w:val="002B2189"/>
    <w:rsid w:val="002B245D"/>
    <w:rsid w:val="002B38AD"/>
    <w:rsid w:val="002B3981"/>
    <w:rsid w:val="002B3D82"/>
    <w:rsid w:val="002B3EF0"/>
    <w:rsid w:val="002B41CA"/>
    <w:rsid w:val="002B41E3"/>
    <w:rsid w:val="002B433B"/>
    <w:rsid w:val="002B459C"/>
    <w:rsid w:val="002B4DC7"/>
    <w:rsid w:val="002B5173"/>
    <w:rsid w:val="002B5A8A"/>
    <w:rsid w:val="002B5A95"/>
    <w:rsid w:val="002B653F"/>
    <w:rsid w:val="002B6560"/>
    <w:rsid w:val="002B6563"/>
    <w:rsid w:val="002B699A"/>
    <w:rsid w:val="002B69E8"/>
    <w:rsid w:val="002B724B"/>
    <w:rsid w:val="002B73F2"/>
    <w:rsid w:val="002C033D"/>
    <w:rsid w:val="002C0706"/>
    <w:rsid w:val="002C0B48"/>
    <w:rsid w:val="002C0FF7"/>
    <w:rsid w:val="002C1262"/>
    <w:rsid w:val="002C1348"/>
    <w:rsid w:val="002C1819"/>
    <w:rsid w:val="002C18E7"/>
    <w:rsid w:val="002C1F31"/>
    <w:rsid w:val="002C2492"/>
    <w:rsid w:val="002C2DF2"/>
    <w:rsid w:val="002C34D6"/>
    <w:rsid w:val="002C36CB"/>
    <w:rsid w:val="002C3978"/>
    <w:rsid w:val="002C3C3B"/>
    <w:rsid w:val="002C3C68"/>
    <w:rsid w:val="002C3C82"/>
    <w:rsid w:val="002C4433"/>
    <w:rsid w:val="002C46D3"/>
    <w:rsid w:val="002C4CAD"/>
    <w:rsid w:val="002C50A7"/>
    <w:rsid w:val="002C5218"/>
    <w:rsid w:val="002C5655"/>
    <w:rsid w:val="002C5695"/>
    <w:rsid w:val="002C5735"/>
    <w:rsid w:val="002C5CBD"/>
    <w:rsid w:val="002C729B"/>
    <w:rsid w:val="002C75EC"/>
    <w:rsid w:val="002C7707"/>
    <w:rsid w:val="002C7A0E"/>
    <w:rsid w:val="002C7E1A"/>
    <w:rsid w:val="002C7F93"/>
    <w:rsid w:val="002D037C"/>
    <w:rsid w:val="002D0BDB"/>
    <w:rsid w:val="002D0D24"/>
    <w:rsid w:val="002D115A"/>
    <w:rsid w:val="002D1206"/>
    <w:rsid w:val="002D1561"/>
    <w:rsid w:val="002D2A25"/>
    <w:rsid w:val="002D2A3F"/>
    <w:rsid w:val="002D2CA1"/>
    <w:rsid w:val="002D2CCE"/>
    <w:rsid w:val="002D34AE"/>
    <w:rsid w:val="002D369B"/>
    <w:rsid w:val="002D39C7"/>
    <w:rsid w:val="002D39CA"/>
    <w:rsid w:val="002D3EDA"/>
    <w:rsid w:val="002D43D4"/>
    <w:rsid w:val="002D45ED"/>
    <w:rsid w:val="002D4817"/>
    <w:rsid w:val="002D4ED9"/>
    <w:rsid w:val="002D58C3"/>
    <w:rsid w:val="002D6048"/>
    <w:rsid w:val="002D647C"/>
    <w:rsid w:val="002D6996"/>
    <w:rsid w:val="002D6C2D"/>
    <w:rsid w:val="002D721D"/>
    <w:rsid w:val="002E00C3"/>
    <w:rsid w:val="002E0342"/>
    <w:rsid w:val="002E0AD7"/>
    <w:rsid w:val="002E0FAF"/>
    <w:rsid w:val="002E10DD"/>
    <w:rsid w:val="002E13F8"/>
    <w:rsid w:val="002E18E0"/>
    <w:rsid w:val="002E224A"/>
    <w:rsid w:val="002E23F7"/>
    <w:rsid w:val="002E277A"/>
    <w:rsid w:val="002E2948"/>
    <w:rsid w:val="002E43DE"/>
    <w:rsid w:val="002E4DE9"/>
    <w:rsid w:val="002E513E"/>
    <w:rsid w:val="002E5581"/>
    <w:rsid w:val="002E56CB"/>
    <w:rsid w:val="002E57F5"/>
    <w:rsid w:val="002E58CB"/>
    <w:rsid w:val="002E5AEE"/>
    <w:rsid w:val="002E5BA7"/>
    <w:rsid w:val="002E5C4C"/>
    <w:rsid w:val="002E5EE9"/>
    <w:rsid w:val="002E6410"/>
    <w:rsid w:val="002E69A1"/>
    <w:rsid w:val="002E6D16"/>
    <w:rsid w:val="002E6FF2"/>
    <w:rsid w:val="002E76BF"/>
    <w:rsid w:val="002E7ABD"/>
    <w:rsid w:val="002E7C32"/>
    <w:rsid w:val="002F035C"/>
    <w:rsid w:val="002F09E9"/>
    <w:rsid w:val="002F137C"/>
    <w:rsid w:val="002F1387"/>
    <w:rsid w:val="002F1469"/>
    <w:rsid w:val="002F2363"/>
    <w:rsid w:val="002F2376"/>
    <w:rsid w:val="002F25BC"/>
    <w:rsid w:val="002F2E9F"/>
    <w:rsid w:val="002F3465"/>
    <w:rsid w:val="002F3E31"/>
    <w:rsid w:val="002F416D"/>
    <w:rsid w:val="002F428E"/>
    <w:rsid w:val="002F4F08"/>
    <w:rsid w:val="002F5377"/>
    <w:rsid w:val="002F5753"/>
    <w:rsid w:val="002F637F"/>
    <w:rsid w:val="002F6519"/>
    <w:rsid w:val="002F65A1"/>
    <w:rsid w:val="002F6C26"/>
    <w:rsid w:val="002F6C97"/>
    <w:rsid w:val="002F7852"/>
    <w:rsid w:val="002F791D"/>
    <w:rsid w:val="003000A0"/>
    <w:rsid w:val="00300170"/>
    <w:rsid w:val="0030097A"/>
    <w:rsid w:val="00301A66"/>
    <w:rsid w:val="00301CAE"/>
    <w:rsid w:val="00301E63"/>
    <w:rsid w:val="00302244"/>
    <w:rsid w:val="003026FF"/>
    <w:rsid w:val="00302991"/>
    <w:rsid w:val="00302DAA"/>
    <w:rsid w:val="003030F5"/>
    <w:rsid w:val="00303CED"/>
    <w:rsid w:val="00303E44"/>
    <w:rsid w:val="00303ECB"/>
    <w:rsid w:val="003046A2"/>
    <w:rsid w:val="003047EB"/>
    <w:rsid w:val="00304EB9"/>
    <w:rsid w:val="003052CD"/>
    <w:rsid w:val="00305623"/>
    <w:rsid w:val="00305CA0"/>
    <w:rsid w:val="00305E58"/>
    <w:rsid w:val="003062F2"/>
    <w:rsid w:val="00306584"/>
    <w:rsid w:val="00306A58"/>
    <w:rsid w:val="00306A9D"/>
    <w:rsid w:val="00306E2E"/>
    <w:rsid w:val="00307280"/>
    <w:rsid w:val="00307517"/>
    <w:rsid w:val="003079A3"/>
    <w:rsid w:val="00307F95"/>
    <w:rsid w:val="0031037E"/>
    <w:rsid w:val="00310FD3"/>
    <w:rsid w:val="00311BD3"/>
    <w:rsid w:val="00311CC3"/>
    <w:rsid w:val="0031200C"/>
    <w:rsid w:val="003125F7"/>
    <w:rsid w:val="00312619"/>
    <w:rsid w:val="00313281"/>
    <w:rsid w:val="00313DE1"/>
    <w:rsid w:val="00313F70"/>
    <w:rsid w:val="00314247"/>
    <w:rsid w:val="0031460B"/>
    <w:rsid w:val="00314BFA"/>
    <w:rsid w:val="00315A80"/>
    <w:rsid w:val="00315BEF"/>
    <w:rsid w:val="003160B7"/>
    <w:rsid w:val="00316D20"/>
    <w:rsid w:val="00316D9D"/>
    <w:rsid w:val="003171AB"/>
    <w:rsid w:val="00317532"/>
    <w:rsid w:val="00317816"/>
    <w:rsid w:val="0032091D"/>
    <w:rsid w:val="00320C49"/>
    <w:rsid w:val="00320E5D"/>
    <w:rsid w:val="00321DC6"/>
    <w:rsid w:val="00322107"/>
    <w:rsid w:val="0032235F"/>
    <w:rsid w:val="00322890"/>
    <w:rsid w:val="003228C0"/>
    <w:rsid w:val="003229FB"/>
    <w:rsid w:val="00323503"/>
    <w:rsid w:val="00323570"/>
    <w:rsid w:val="0032448A"/>
    <w:rsid w:val="00325681"/>
    <w:rsid w:val="00325717"/>
    <w:rsid w:val="003265DC"/>
    <w:rsid w:val="00327312"/>
    <w:rsid w:val="00327392"/>
    <w:rsid w:val="0032761F"/>
    <w:rsid w:val="00327C69"/>
    <w:rsid w:val="00327E03"/>
    <w:rsid w:val="003308BC"/>
    <w:rsid w:val="003310AA"/>
    <w:rsid w:val="003311FC"/>
    <w:rsid w:val="00331FB8"/>
    <w:rsid w:val="00332108"/>
    <w:rsid w:val="003323A3"/>
    <w:rsid w:val="00333404"/>
    <w:rsid w:val="00333D5B"/>
    <w:rsid w:val="00333E4E"/>
    <w:rsid w:val="00334151"/>
    <w:rsid w:val="00334336"/>
    <w:rsid w:val="003345DC"/>
    <w:rsid w:val="0033479B"/>
    <w:rsid w:val="00334F9E"/>
    <w:rsid w:val="00334FCD"/>
    <w:rsid w:val="00335191"/>
    <w:rsid w:val="003353F3"/>
    <w:rsid w:val="00335428"/>
    <w:rsid w:val="003358EE"/>
    <w:rsid w:val="00335C37"/>
    <w:rsid w:val="00335CD8"/>
    <w:rsid w:val="00335F9D"/>
    <w:rsid w:val="0033696E"/>
    <w:rsid w:val="00336ABB"/>
    <w:rsid w:val="00337129"/>
    <w:rsid w:val="0033761F"/>
    <w:rsid w:val="003378A2"/>
    <w:rsid w:val="0034079B"/>
    <w:rsid w:val="00340FB5"/>
    <w:rsid w:val="00341767"/>
    <w:rsid w:val="003418E9"/>
    <w:rsid w:val="00341AF4"/>
    <w:rsid w:val="00341B84"/>
    <w:rsid w:val="00341D03"/>
    <w:rsid w:val="0034237D"/>
    <w:rsid w:val="0034256D"/>
    <w:rsid w:val="00342A48"/>
    <w:rsid w:val="00342CD9"/>
    <w:rsid w:val="00342D0B"/>
    <w:rsid w:val="00342F6E"/>
    <w:rsid w:val="00343737"/>
    <w:rsid w:val="003437FD"/>
    <w:rsid w:val="00343931"/>
    <w:rsid w:val="00344BC8"/>
    <w:rsid w:val="0034573F"/>
    <w:rsid w:val="00346168"/>
    <w:rsid w:val="00346401"/>
    <w:rsid w:val="00346C9E"/>
    <w:rsid w:val="00346E23"/>
    <w:rsid w:val="00346E3D"/>
    <w:rsid w:val="00346E70"/>
    <w:rsid w:val="00346FF2"/>
    <w:rsid w:val="00347CC3"/>
    <w:rsid w:val="00350CBE"/>
    <w:rsid w:val="00350DF0"/>
    <w:rsid w:val="00351238"/>
    <w:rsid w:val="003512B4"/>
    <w:rsid w:val="00351466"/>
    <w:rsid w:val="0035147C"/>
    <w:rsid w:val="00351AB3"/>
    <w:rsid w:val="00351F9D"/>
    <w:rsid w:val="003521E0"/>
    <w:rsid w:val="0035385E"/>
    <w:rsid w:val="00353913"/>
    <w:rsid w:val="0035467A"/>
    <w:rsid w:val="00354B5B"/>
    <w:rsid w:val="003551C8"/>
    <w:rsid w:val="003554DF"/>
    <w:rsid w:val="00355B48"/>
    <w:rsid w:val="00355CC6"/>
    <w:rsid w:val="0035644F"/>
    <w:rsid w:val="003570E9"/>
    <w:rsid w:val="00357375"/>
    <w:rsid w:val="003575B8"/>
    <w:rsid w:val="00357CCB"/>
    <w:rsid w:val="00357ED8"/>
    <w:rsid w:val="003600DF"/>
    <w:rsid w:val="003607B2"/>
    <w:rsid w:val="003607E9"/>
    <w:rsid w:val="00360B20"/>
    <w:rsid w:val="00361271"/>
    <w:rsid w:val="00361929"/>
    <w:rsid w:val="0036199A"/>
    <w:rsid w:val="00361E92"/>
    <w:rsid w:val="00362194"/>
    <w:rsid w:val="0036280D"/>
    <w:rsid w:val="003630A8"/>
    <w:rsid w:val="003631DD"/>
    <w:rsid w:val="00363741"/>
    <w:rsid w:val="00363B69"/>
    <w:rsid w:val="00363C1F"/>
    <w:rsid w:val="00364458"/>
    <w:rsid w:val="003644FB"/>
    <w:rsid w:val="0036491F"/>
    <w:rsid w:val="00364BAE"/>
    <w:rsid w:val="00364D58"/>
    <w:rsid w:val="00364F87"/>
    <w:rsid w:val="0036581F"/>
    <w:rsid w:val="00365DC1"/>
    <w:rsid w:val="00366C49"/>
    <w:rsid w:val="00366DF3"/>
    <w:rsid w:val="003672B7"/>
    <w:rsid w:val="003678B9"/>
    <w:rsid w:val="00367C03"/>
    <w:rsid w:val="00367D38"/>
    <w:rsid w:val="00367EA7"/>
    <w:rsid w:val="00370B1E"/>
    <w:rsid w:val="00370F8E"/>
    <w:rsid w:val="00371C97"/>
    <w:rsid w:val="00371CDA"/>
    <w:rsid w:val="00371D58"/>
    <w:rsid w:val="00372746"/>
    <w:rsid w:val="003727ED"/>
    <w:rsid w:val="00372A24"/>
    <w:rsid w:val="00372F19"/>
    <w:rsid w:val="00373216"/>
    <w:rsid w:val="00373817"/>
    <w:rsid w:val="00373973"/>
    <w:rsid w:val="00374BC8"/>
    <w:rsid w:val="003751B1"/>
    <w:rsid w:val="0037533A"/>
    <w:rsid w:val="00375606"/>
    <w:rsid w:val="00377172"/>
    <w:rsid w:val="00377331"/>
    <w:rsid w:val="00377BD4"/>
    <w:rsid w:val="003801F3"/>
    <w:rsid w:val="003802F4"/>
    <w:rsid w:val="003806B2"/>
    <w:rsid w:val="00380EAB"/>
    <w:rsid w:val="00381038"/>
    <w:rsid w:val="00381512"/>
    <w:rsid w:val="00381A77"/>
    <w:rsid w:val="00382142"/>
    <w:rsid w:val="00382435"/>
    <w:rsid w:val="003826B6"/>
    <w:rsid w:val="00382876"/>
    <w:rsid w:val="003828A1"/>
    <w:rsid w:val="00382C6F"/>
    <w:rsid w:val="003831F7"/>
    <w:rsid w:val="00383B1D"/>
    <w:rsid w:val="00383D2F"/>
    <w:rsid w:val="0038537D"/>
    <w:rsid w:val="00385956"/>
    <w:rsid w:val="003869BC"/>
    <w:rsid w:val="003869FB"/>
    <w:rsid w:val="00386D58"/>
    <w:rsid w:val="00386F85"/>
    <w:rsid w:val="00386FCD"/>
    <w:rsid w:val="00386FDC"/>
    <w:rsid w:val="00387DA0"/>
    <w:rsid w:val="003903C5"/>
    <w:rsid w:val="00390883"/>
    <w:rsid w:val="00390935"/>
    <w:rsid w:val="003909D4"/>
    <w:rsid w:val="00390A91"/>
    <w:rsid w:val="00390C07"/>
    <w:rsid w:val="00390F81"/>
    <w:rsid w:val="00391239"/>
    <w:rsid w:val="003919E0"/>
    <w:rsid w:val="00391A47"/>
    <w:rsid w:val="00391F97"/>
    <w:rsid w:val="00392A7E"/>
    <w:rsid w:val="003932E5"/>
    <w:rsid w:val="00393955"/>
    <w:rsid w:val="00393D7E"/>
    <w:rsid w:val="00393F65"/>
    <w:rsid w:val="00394143"/>
    <w:rsid w:val="003949B8"/>
    <w:rsid w:val="00394B55"/>
    <w:rsid w:val="003950B3"/>
    <w:rsid w:val="00395200"/>
    <w:rsid w:val="003952E2"/>
    <w:rsid w:val="00395369"/>
    <w:rsid w:val="00396A27"/>
    <w:rsid w:val="00396B19"/>
    <w:rsid w:val="00396EB6"/>
    <w:rsid w:val="0039796C"/>
    <w:rsid w:val="00397FE6"/>
    <w:rsid w:val="003A0037"/>
    <w:rsid w:val="003A0A9E"/>
    <w:rsid w:val="003A10A9"/>
    <w:rsid w:val="003A1226"/>
    <w:rsid w:val="003A1DA3"/>
    <w:rsid w:val="003A1F19"/>
    <w:rsid w:val="003A2A5F"/>
    <w:rsid w:val="003A2B83"/>
    <w:rsid w:val="003A3869"/>
    <w:rsid w:val="003A3908"/>
    <w:rsid w:val="003A3987"/>
    <w:rsid w:val="003A3BF7"/>
    <w:rsid w:val="003A4676"/>
    <w:rsid w:val="003A4996"/>
    <w:rsid w:val="003A49DE"/>
    <w:rsid w:val="003A4A9A"/>
    <w:rsid w:val="003A4BB3"/>
    <w:rsid w:val="003A4C2E"/>
    <w:rsid w:val="003A4CF5"/>
    <w:rsid w:val="003A5325"/>
    <w:rsid w:val="003A53CC"/>
    <w:rsid w:val="003A572C"/>
    <w:rsid w:val="003A59B3"/>
    <w:rsid w:val="003A5DB1"/>
    <w:rsid w:val="003A67AC"/>
    <w:rsid w:val="003A6C3F"/>
    <w:rsid w:val="003A7400"/>
    <w:rsid w:val="003A7734"/>
    <w:rsid w:val="003A7792"/>
    <w:rsid w:val="003A7925"/>
    <w:rsid w:val="003A7A89"/>
    <w:rsid w:val="003A7D3C"/>
    <w:rsid w:val="003B00C1"/>
    <w:rsid w:val="003B0262"/>
    <w:rsid w:val="003B0C2D"/>
    <w:rsid w:val="003B1338"/>
    <w:rsid w:val="003B1916"/>
    <w:rsid w:val="003B1A6E"/>
    <w:rsid w:val="003B1B74"/>
    <w:rsid w:val="003B1EBE"/>
    <w:rsid w:val="003B212C"/>
    <w:rsid w:val="003B2863"/>
    <w:rsid w:val="003B2899"/>
    <w:rsid w:val="003B2A25"/>
    <w:rsid w:val="003B2A29"/>
    <w:rsid w:val="003B2F9E"/>
    <w:rsid w:val="003B2FF4"/>
    <w:rsid w:val="003B3218"/>
    <w:rsid w:val="003B3355"/>
    <w:rsid w:val="003B4023"/>
    <w:rsid w:val="003B402E"/>
    <w:rsid w:val="003B40F4"/>
    <w:rsid w:val="003B4B98"/>
    <w:rsid w:val="003B4BCA"/>
    <w:rsid w:val="003B4FD7"/>
    <w:rsid w:val="003B4FF4"/>
    <w:rsid w:val="003B5413"/>
    <w:rsid w:val="003B5A60"/>
    <w:rsid w:val="003B5DB5"/>
    <w:rsid w:val="003B6558"/>
    <w:rsid w:val="003B66B5"/>
    <w:rsid w:val="003B7132"/>
    <w:rsid w:val="003B7821"/>
    <w:rsid w:val="003B79A7"/>
    <w:rsid w:val="003B7A67"/>
    <w:rsid w:val="003B7C08"/>
    <w:rsid w:val="003B7C41"/>
    <w:rsid w:val="003B7D64"/>
    <w:rsid w:val="003B7E0B"/>
    <w:rsid w:val="003B7F44"/>
    <w:rsid w:val="003C039E"/>
    <w:rsid w:val="003C0846"/>
    <w:rsid w:val="003C0855"/>
    <w:rsid w:val="003C0FC1"/>
    <w:rsid w:val="003C0FC5"/>
    <w:rsid w:val="003C11C7"/>
    <w:rsid w:val="003C121A"/>
    <w:rsid w:val="003C12B4"/>
    <w:rsid w:val="003C1560"/>
    <w:rsid w:val="003C17FE"/>
    <w:rsid w:val="003C18FD"/>
    <w:rsid w:val="003C1DBB"/>
    <w:rsid w:val="003C24CF"/>
    <w:rsid w:val="003C257F"/>
    <w:rsid w:val="003C2ACA"/>
    <w:rsid w:val="003C2D4A"/>
    <w:rsid w:val="003C2E92"/>
    <w:rsid w:val="003C2F4E"/>
    <w:rsid w:val="003C3271"/>
    <w:rsid w:val="003C33D3"/>
    <w:rsid w:val="003C3435"/>
    <w:rsid w:val="003C3AF0"/>
    <w:rsid w:val="003C3BA1"/>
    <w:rsid w:val="003C3BCA"/>
    <w:rsid w:val="003C3DF8"/>
    <w:rsid w:val="003C3EC1"/>
    <w:rsid w:val="003C4430"/>
    <w:rsid w:val="003C473B"/>
    <w:rsid w:val="003C4788"/>
    <w:rsid w:val="003C4CC0"/>
    <w:rsid w:val="003C4D20"/>
    <w:rsid w:val="003C4E48"/>
    <w:rsid w:val="003C56DE"/>
    <w:rsid w:val="003C57FA"/>
    <w:rsid w:val="003C58CF"/>
    <w:rsid w:val="003C5A81"/>
    <w:rsid w:val="003C6546"/>
    <w:rsid w:val="003C6939"/>
    <w:rsid w:val="003C6C4E"/>
    <w:rsid w:val="003C6E34"/>
    <w:rsid w:val="003C729E"/>
    <w:rsid w:val="003C75B3"/>
    <w:rsid w:val="003C7669"/>
    <w:rsid w:val="003C7ABD"/>
    <w:rsid w:val="003D000D"/>
    <w:rsid w:val="003D01DD"/>
    <w:rsid w:val="003D047F"/>
    <w:rsid w:val="003D04EC"/>
    <w:rsid w:val="003D103A"/>
    <w:rsid w:val="003D18AE"/>
    <w:rsid w:val="003D18D2"/>
    <w:rsid w:val="003D1A69"/>
    <w:rsid w:val="003D1C7C"/>
    <w:rsid w:val="003D1DAC"/>
    <w:rsid w:val="003D2383"/>
    <w:rsid w:val="003D23E5"/>
    <w:rsid w:val="003D2574"/>
    <w:rsid w:val="003D2D73"/>
    <w:rsid w:val="003D33D3"/>
    <w:rsid w:val="003D34FE"/>
    <w:rsid w:val="003D406C"/>
    <w:rsid w:val="003D469B"/>
    <w:rsid w:val="003D48CA"/>
    <w:rsid w:val="003D49E4"/>
    <w:rsid w:val="003D5559"/>
    <w:rsid w:val="003D58C0"/>
    <w:rsid w:val="003D5C83"/>
    <w:rsid w:val="003D67CA"/>
    <w:rsid w:val="003D68F3"/>
    <w:rsid w:val="003D6A61"/>
    <w:rsid w:val="003D6D3F"/>
    <w:rsid w:val="003D71A4"/>
    <w:rsid w:val="003D73E5"/>
    <w:rsid w:val="003D780B"/>
    <w:rsid w:val="003D7EBF"/>
    <w:rsid w:val="003E0263"/>
    <w:rsid w:val="003E0356"/>
    <w:rsid w:val="003E0744"/>
    <w:rsid w:val="003E07CB"/>
    <w:rsid w:val="003E0EA0"/>
    <w:rsid w:val="003E1B52"/>
    <w:rsid w:val="003E1B85"/>
    <w:rsid w:val="003E1DBC"/>
    <w:rsid w:val="003E241D"/>
    <w:rsid w:val="003E27F6"/>
    <w:rsid w:val="003E2F63"/>
    <w:rsid w:val="003E39FB"/>
    <w:rsid w:val="003E4020"/>
    <w:rsid w:val="003E4577"/>
    <w:rsid w:val="003E45E0"/>
    <w:rsid w:val="003E4694"/>
    <w:rsid w:val="003E4781"/>
    <w:rsid w:val="003E4B11"/>
    <w:rsid w:val="003E4FBB"/>
    <w:rsid w:val="003E54CC"/>
    <w:rsid w:val="003E59B6"/>
    <w:rsid w:val="003E5A48"/>
    <w:rsid w:val="003E66A3"/>
    <w:rsid w:val="003E6C97"/>
    <w:rsid w:val="003E6ED5"/>
    <w:rsid w:val="003E723D"/>
    <w:rsid w:val="003E72EC"/>
    <w:rsid w:val="003E7F27"/>
    <w:rsid w:val="003F0057"/>
    <w:rsid w:val="003F005F"/>
    <w:rsid w:val="003F0A43"/>
    <w:rsid w:val="003F1601"/>
    <w:rsid w:val="003F179F"/>
    <w:rsid w:val="003F1868"/>
    <w:rsid w:val="003F1D8B"/>
    <w:rsid w:val="003F1E9E"/>
    <w:rsid w:val="003F1FE1"/>
    <w:rsid w:val="003F2379"/>
    <w:rsid w:val="003F26E4"/>
    <w:rsid w:val="003F2DA8"/>
    <w:rsid w:val="003F4159"/>
    <w:rsid w:val="003F4485"/>
    <w:rsid w:val="003F4B19"/>
    <w:rsid w:val="003F4BC9"/>
    <w:rsid w:val="003F4C65"/>
    <w:rsid w:val="003F4D76"/>
    <w:rsid w:val="003F54E2"/>
    <w:rsid w:val="003F627F"/>
    <w:rsid w:val="003F7581"/>
    <w:rsid w:val="003F7590"/>
    <w:rsid w:val="004006E1"/>
    <w:rsid w:val="00400734"/>
    <w:rsid w:val="00400770"/>
    <w:rsid w:val="004015E0"/>
    <w:rsid w:val="00401676"/>
    <w:rsid w:val="004016F4"/>
    <w:rsid w:val="0040250C"/>
    <w:rsid w:val="004025DA"/>
    <w:rsid w:val="00402601"/>
    <w:rsid w:val="004027DB"/>
    <w:rsid w:val="00402A0E"/>
    <w:rsid w:val="00402B36"/>
    <w:rsid w:val="00402E10"/>
    <w:rsid w:val="0040304F"/>
    <w:rsid w:val="00403CE4"/>
    <w:rsid w:val="00403D2B"/>
    <w:rsid w:val="00403E41"/>
    <w:rsid w:val="004041E4"/>
    <w:rsid w:val="00405066"/>
    <w:rsid w:val="0040522B"/>
    <w:rsid w:val="004055FF"/>
    <w:rsid w:val="00405D2F"/>
    <w:rsid w:val="00405F5B"/>
    <w:rsid w:val="004060C5"/>
    <w:rsid w:val="00406488"/>
    <w:rsid w:val="00406906"/>
    <w:rsid w:val="004069BB"/>
    <w:rsid w:val="00406C41"/>
    <w:rsid w:val="00406CA7"/>
    <w:rsid w:val="00407015"/>
    <w:rsid w:val="00407438"/>
    <w:rsid w:val="00407629"/>
    <w:rsid w:val="00407854"/>
    <w:rsid w:val="00407973"/>
    <w:rsid w:val="004079F9"/>
    <w:rsid w:val="00407A3C"/>
    <w:rsid w:val="004100D2"/>
    <w:rsid w:val="00410157"/>
    <w:rsid w:val="004102E0"/>
    <w:rsid w:val="00410373"/>
    <w:rsid w:val="004106BB"/>
    <w:rsid w:val="0041090E"/>
    <w:rsid w:val="00410C99"/>
    <w:rsid w:val="00411057"/>
    <w:rsid w:val="0041143F"/>
    <w:rsid w:val="0041180D"/>
    <w:rsid w:val="004118A6"/>
    <w:rsid w:val="00411B07"/>
    <w:rsid w:val="004120E8"/>
    <w:rsid w:val="00412214"/>
    <w:rsid w:val="00412259"/>
    <w:rsid w:val="00412578"/>
    <w:rsid w:val="00412FD7"/>
    <w:rsid w:val="00413004"/>
    <w:rsid w:val="00413A7A"/>
    <w:rsid w:val="00413CFE"/>
    <w:rsid w:val="004144AF"/>
    <w:rsid w:val="004147BE"/>
    <w:rsid w:val="004147C6"/>
    <w:rsid w:val="0041494C"/>
    <w:rsid w:val="00414A70"/>
    <w:rsid w:val="00414EDC"/>
    <w:rsid w:val="00414FC3"/>
    <w:rsid w:val="0041502F"/>
    <w:rsid w:val="0041517C"/>
    <w:rsid w:val="00415EED"/>
    <w:rsid w:val="00416542"/>
    <w:rsid w:val="0041680C"/>
    <w:rsid w:val="0041687D"/>
    <w:rsid w:val="00416D67"/>
    <w:rsid w:val="004170D9"/>
    <w:rsid w:val="004174DF"/>
    <w:rsid w:val="004174FB"/>
    <w:rsid w:val="00417D91"/>
    <w:rsid w:val="00417ED1"/>
    <w:rsid w:val="00417F31"/>
    <w:rsid w:val="004201E3"/>
    <w:rsid w:val="004205A5"/>
    <w:rsid w:val="00420981"/>
    <w:rsid w:val="004209BF"/>
    <w:rsid w:val="004209C3"/>
    <w:rsid w:val="00420B92"/>
    <w:rsid w:val="00421A68"/>
    <w:rsid w:val="00422185"/>
    <w:rsid w:val="00422301"/>
    <w:rsid w:val="00422406"/>
    <w:rsid w:val="004224A9"/>
    <w:rsid w:val="004229DC"/>
    <w:rsid w:val="00422F18"/>
    <w:rsid w:val="0042435C"/>
    <w:rsid w:val="004243E2"/>
    <w:rsid w:val="004244FF"/>
    <w:rsid w:val="00424700"/>
    <w:rsid w:val="0042483D"/>
    <w:rsid w:val="0042488F"/>
    <w:rsid w:val="00424C81"/>
    <w:rsid w:val="00424E62"/>
    <w:rsid w:val="00425327"/>
    <w:rsid w:val="00425740"/>
    <w:rsid w:val="00425B80"/>
    <w:rsid w:val="00425E26"/>
    <w:rsid w:val="004260BB"/>
    <w:rsid w:val="004260F2"/>
    <w:rsid w:val="00426254"/>
    <w:rsid w:val="00426345"/>
    <w:rsid w:val="0042664D"/>
    <w:rsid w:val="004268D3"/>
    <w:rsid w:val="00426EB9"/>
    <w:rsid w:val="00426F8A"/>
    <w:rsid w:val="00427057"/>
    <w:rsid w:val="0042707C"/>
    <w:rsid w:val="004270F0"/>
    <w:rsid w:val="004273C6"/>
    <w:rsid w:val="004277DB"/>
    <w:rsid w:val="004277F9"/>
    <w:rsid w:val="00427C08"/>
    <w:rsid w:val="00427EC4"/>
    <w:rsid w:val="00431086"/>
    <w:rsid w:val="00431298"/>
    <w:rsid w:val="004312B5"/>
    <w:rsid w:val="004319D8"/>
    <w:rsid w:val="00431A3A"/>
    <w:rsid w:val="004326F3"/>
    <w:rsid w:val="00432813"/>
    <w:rsid w:val="00432CA2"/>
    <w:rsid w:val="00432EB0"/>
    <w:rsid w:val="00432F43"/>
    <w:rsid w:val="004338FA"/>
    <w:rsid w:val="00433AAD"/>
    <w:rsid w:val="00433DE4"/>
    <w:rsid w:val="00433F28"/>
    <w:rsid w:val="00434112"/>
    <w:rsid w:val="004341F2"/>
    <w:rsid w:val="0043466E"/>
    <w:rsid w:val="00434E47"/>
    <w:rsid w:val="0043585B"/>
    <w:rsid w:val="00435AAB"/>
    <w:rsid w:val="00435DF7"/>
    <w:rsid w:val="004367A9"/>
    <w:rsid w:val="00436BD0"/>
    <w:rsid w:val="00437008"/>
    <w:rsid w:val="004370A1"/>
    <w:rsid w:val="0043796C"/>
    <w:rsid w:val="00437BA0"/>
    <w:rsid w:val="004401F6"/>
    <w:rsid w:val="00440548"/>
    <w:rsid w:val="00440596"/>
    <w:rsid w:val="004409D1"/>
    <w:rsid w:val="00440D8D"/>
    <w:rsid w:val="00441200"/>
    <w:rsid w:val="0044126D"/>
    <w:rsid w:val="004414AD"/>
    <w:rsid w:val="0044191B"/>
    <w:rsid w:val="004419AD"/>
    <w:rsid w:val="00441AFE"/>
    <w:rsid w:val="00441B01"/>
    <w:rsid w:val="00441D86"/>
    <w:rsid w:val="00441FA0"/>
    <w:rsid w:val="00441FCD"/>
    <w:rsid w:val="0044224D"/>
    <w:rsid w:val="004428A4"/>
    <w:rsid w:val="00442CF8"/>
    <w:rsid w:val="00442DAA"/>
    <w:rsid w:val="00442F9D"/>
    <w:rsid w:val="00442FB3"/>
    <w:rsid w:val="0044312A"/>
    <w:rsid w:val="00443152"/>
    <w:rsid w:val="00443C1B"/>
    <w:rsid w:val="00443CE7"/>
    <w:rsid w:val="00443EF5"/>
    <w:rsid w:val="004443DA"/>
    <w:rsid w:val="00444C68"/>
    <w:rsid w:val="00444D53"/>
    <w:rsid w:val="00445B12"/>
    <w:rsid w:val="00445B62"/>
    <w:rsid w:val="00445BC8"/>
    <w:rsid w:val="00445C5D"/>
    <w:rsid w:val="00446496"/>
    <w:rsid w:val="0045045C"/>
    <w:rsid w:val="00450D01"/>
    <w:rsid w:val="0045139D"/>
    <w:rsid w:val="0045143A"/>
    <w:rsid w:val="00451F07"/>
    <w:rsid w:val="00451F4E"/>
    <w:rsid w:val="004520C4"/>
    <w:rsid w:val="004526FF"/>
    <w:rsid w:val="00452751"/>
    <w:rsid w:val="00452B15"/>
    <w:rsid w:val="00452DE1"/>
    <w:rsid w:val="00452F89"/>
    <w:rsid w:val="0045306E"/>
    <w:rsid w:val="004533D1"/>
    <w:rsid w:val="00454188"/>
    <w:rsid w:val="004542B7"/>
    <w:rsid w:val="00454EB1"/>
    <w:rsid w:val="0045519B"/>
    <w:rsid w:val="0045553B"/>
    <w:rsid w:val="004557BB"/>
    <w:rsid w:val="00455C84"/>
    <w:rsid w:val="00455CE3"/>
    <w:rsid w:val="004567FA"/>
    <w:rsid w:val="00456BF2"/>
    <w:rsid w:val="00456EFD"/>
    <w:rsid w:val="0045701E"/>
    <w:rsid w:val="00457E38"/>
    <w:rsid w:val="00457EBF"/>
    <w:rsid w:val="00460491"/>
    <w:rsid w:val="0046071C"/>
    <w:rsid w:val="004608FD"/>
    <w:rsid w:val="00461327"/>
    <w:rsid w:val="00461454"/>
    <w:rsid w:val="004617AA"/>
    <w:rsid w:val="00461937"/>
    <w:rsid w:val="00461A9D"/>
    <w:rsid w:val="00461EAA"/>
    <w:rsid w:val="00461F44"/>
    <w:rsid w:val="004624CB"/>
    <w:rsid w:val="00462B76"/>
    <w:rsid w:val="00462CB2"/>
    <w:rsid w:val="004631A5"/>
    <w:rsid w:val="00463277"/>
    <w:rsid w:val="00463696"/>
    <w:rsid w:val="00463832"/>
    <w:rsid w:val="00463834"/>
    <w:rsid w:val="00463977"/>
    <w:rsid w:val="00463DA8"/>
    <w:rsid w:val="00463E95"/>
    <w:rsid w:val="00463F4A"/>
    <w:rsid w:val="00464468"/>
    <w:rsid w:val="004647A7"/>
    <w:rsid w:val="00464E1E"/>
    <w:rsid w:val="00466101"/>
    <w:rsid w:val="00466249"/>
    <w:rsid w:val="00466559"/>
    <w:rsid w:val="004667E1"/>
    <w:rsid w:val="00466DC5"/>
    <w:rsid w:val="00467432"/>
    <w:rsid w:val="00467541"/>
    <w:rsid w:val="00467A83"/>
    <w:rsid w:val="00467B30"/>
    <w:rsid w:val="00467E11"/>
    <w:rsid w:val="004702C3"/>
    <w:rsid w:val="00470368"/>
    <w:rsid w:val="0047047A"/>
    <w:rsid w:val="00470AE2"/>
    <w:rsid w:val="00470C0B"/>
    <w:rsid w:val="0047103C"/>
    <w:rsid w:val="00471473"/>
    <w:rsid w:val="00471639"/>
    <w:rsid w:val="004717EE"/>
    <w:rsid w:val="00471F4A"/>
    <w:rsid w:val="0047242B"/>
    <w:rsid w:val="00472E6F"/>
    <w:rsid w:val="00473AE5"/>
    <w:rsid w:val="00473DE3"/>
    <w:rsid w:val="0047460F"/>
    <w:rsid w:val="00474F2C"/>
    <w:rsid w:val="004752D2"/>
    <w:rsid w:val="00475799"/>
    <w:rsid w:val="00475C6F"/>
    <w:rsid w:val="00475C95"/>
    <w:rsid w:val="00476042"/>
    <w:rsid w:val="004768F7"/>
    <w:rsid w:val="00476A57"/>
    <w:rsid w:val="00477817"/>
    <w:rsid w:val="00477908"/>
    <w:rsid w:val="00477AC6"/>
    <w:rsid w:val="00477D40"/>
    <w:rsid w:val="0048044A"/>
    <w:rsid w:val="004808FC"/>
    <w:rsid w:val="004808FD"/>
    <w:rsid w:val="004810FD"/>
    <w:rsid w:val="00481587"/>
    <w:rsid w:val="00481601"/>
    <w:rsid w:val="00481A3F"/>
    <w:rsid w:val="0048202B"/>
    <w:rsid w:val="004824DC"/>
    <w:rsid w:val="004826F9"/>
    <w:rsid w:val="004826FE"/>
    <w:rsid w:val="004827A7"/>
    <w:rsid w:val="004833DF"/>
    <w:rsid w:val="00483631"/>
    <w:rsid w:val="004839AE"/>
    <w:rsid w:val="004850DA"/>
    <w:rsid w:val="0048566B"/>
    <w:rsid w:val="00485C79"/>
    <w:rsid w:val="004860CB"/>
    <w:rsid w:val="0048649B"/>
    <w:rsid w:val="0048668C"/>
    <w:rsid w:val="004866F2"/>
    <w:rsid w:val="00486A92"/>
    <w:rsid w:val="00486DEF"/>
    <w:rsid w:val="00487804"/>
    <w:rsid w:val="004878D0"/>
    <w:rsid w:val="00487E63"/>
    <w:rsid w:val="00490B97"/>
    <w:rsid w:val="00490E88"/>
    <w:rsid w:val="00491152"/>
    <w:rsid w:val="00492018"/>
    <w:rsid w:val="00492202"/>
    <w:rsid w:val="004926E1"/>
    <w:rsid w:val="004932A0"/>
    <w:rsid w:val="00493EFF"/>
    <w:rsid w:val="00493FAA"/>
    <w:rsid w:val="00494B83"/>
    <w:rsid w:val="00494D87"/>
    <w:rsid w:val="00495754"/>
    <w:rsid w:val="004965C2"/>
    <w:rsid w:val="0049690E"/>
    <w:rsid w:val="004971DF"/>
    <w:rsid w:val="004972B4"/>
    <w:rsid w:val="0049796F"/>
    <w:rsid w:val="00497B2E"/>
    <w:rsid w:val="004A05E6"/>
    <w:rsid w:val="004A09EF"/>
    <w:rsid w:val="004A1048"/>
    <w:rsid w:val="004A1B48"/>
    <w:rsid w:val="004A1BD7"/>
    <w:rsid w:val="004A1C57"/>
    <w:rsid w:val="004A32B2"/>
    <w:rsid w:val="004A391E"/>
    <w:rsid w:val="004A3A25"/>
    <w:rsid w:val="004A3A5C"/>
    <w:rsid w:val="004A3C41"/>
    <w:rsid w:val="004A4504"/>
    <w:rsid w:val="004A4B0B"/>
    <w:rsid w:val="004A4B29"/>
    <w:rsid w:val="004A4DF4"/>
    <w:rsid w:val="004A51E9"/>
    <w:rsid w:val="004A61DA"/>
    <w:rsid w:val="004A6782"/>
    <w:rsid w:val="004A68F4"/>
    <w:rsid w:val="004A7540"/>
    <w:rsid w:val="004A7A54"/>
    <w:rsid w:val="004B0294"/>
    <w:rsid w:val="004B042E"/>
    <w:rsid w:val="004B057D"/>
    <w:rsid w:val="004B0812"/>
    <w:rsid w:val="004B09B8"/>
    <w:rsid w:val="004B0ECE"/>
    <w:rsid w:val="004B13B3"/>
    <w:rsid w:val="004B1DFB"/>
    <w:rsid w:val="004B225A"/>
    <w:rsid w:val="004B25A6"/>
    <w:rsid w:val="004B2632"/>
    <w:rsid w:val="004B35C7"/>
    <w:rsid w:val="004B3ACD"/>
    <w:rsid w:val="004B3BA6"/>
    <w:rsid w:val="004B3CE3"/>
    <w:rsid w:val="004B3CF7"/>
    <w:rsid w:val="004B4BFE"/>
    <w:rsid w:val="004B4E05"/>
    <w:rsid w:val="004B4FAB"/>
    <w:rsid w:val="004B62E2"/>
    <w:rsid w:val="004B655C"/>
    <w:rsid w:val="004B662D"/>
    <w:rsid w:val="004B6A2F"/>
    <w:rsid w:val="004B6F8A"/>
    <w:rsid w:val="004B7550"/>
    <w:rsid w:val="004B761E"/>
    <w:rsid w:val="004C0080"/>
    <w:rsid w:val="004C0144"/>
    <w:rsid w:val="004C044E"/>
    <w:rsid w:val="004C07B7"/>
    <w:rsid w:val="004C1895"/>
    <w:rsid w:val="004C27EF"/>
    <w:rsid w:val="004C2D14"/>
    <w:rsid w:val="004C2D9F"/>
    <w:rsid w:val="004C3302"/>
    <w:rsid w:val="004C358C"/>
    <w:rsid w:val="004C3F69"/>
    <w:rsid w:val="004C427D"/>
    <w:rsid w:val="004C4318"/>
    <w:rsid w:val="004C4972"/>
    <w:rsid w:val="004C5A1E"/>
    <w:rsid w:val="004C6474"/>
    <w:rsid w:val="004C64A9"/>
    <w:rsid w:val="004C6A55"/>
    <w:rsid w:val="004C7465"/>
    <w:rsid w:val="004C7925"/>
    <w:rsid w:val="004C7E9D"/>
    <w:rsid w:val="004C7FEE"/>
    <w:rsid w:val="004D0044"/>
    <w:rsid w:val="004D052A"/>
    <w:rsid w:val="004D05A9"/>
    <w:rsid w:val="004D06B2"/>
    <w:rsid w:val="004D0E9B"/>
    <w:rsid w:val="004D1985"/>
    <w:rsid w:val="004D19B7"/>
    <w:rsid w:val="004D2143"/>
    <w:rsid w:val="004D2A6E"/>
    <w:rsid w:val="004D3552"/>
    <w:rsid w:val="004D387C"/>
    <w:rsid w:val="004D389F"/>
    <w:rsid w:val="004D38CF"/>
    <w:rsid w:val="004D499D"/>
    <w:rsid w:val="004D5508"/>
    <w:rsid w:val="004D60B6"/>
    <w:rsid w:val="004D6343"/>
    <w:rsid w:val="004D691D"/>
    <w:rsid w:val="004D779A"/>
    <w:rsid w:val="004D788B"/>
    <w:rsid w:val="004D7AB4"/>
    <w:rsid w:val="004D7FA2"/>
    <w:rsid w:val="004E010C"/>
    <w:rsid w:val="004E0124"/>
    <w:rsid w:val="004E12F0"/>
    <w:rsid w:val="004E20A9"/>
    <w:rsid w:val="004E279B"/>
    <w:rsid w:val="004E31CF"/>
    <w:rsid w:val="004E3438"/>
    <w:rsid w:val="004E3667"/>
    <w:rsid w:val="004E3B30"/>
    <w:rsid w:val="004E3CCC"/>
    <w:rsid w:val="004E42DD"/>
    <w:rsid w:val="004E4446"/>
    <w:rsid w:val="004E52A3"/>
    <w:rsid w:val="004E568F"/>
    <w:rsid w:val="004E5820"/>
    <w:rsid w:val="004E594C"/>
    <w:rsid w:val="004E5994"/>
    <w:rsid w:val="004E5C6F"/>
    <w:rsid w:val="004E5DEB"/>
    <w:rsid w:val="004E60CF"/>
    <w:rsid w:val="004E6495"/>
    <w:rsid w:val="004E6646"/>
    <w:rsid w:val="004E66F6"/>
    <w:rsid w:val="004E6BEA"/>
    <w:rsid w:val="004E6D4A"/>
    <w:rsid w:val="004E6EA1"/>
    <w:rsid w:val="004E6F88"/>
    <w:rsid w:val="004E7CD5"/>
    <w:rsid w:val="004E7DDF"/>
    <w:rsid w:val="004E7ECB"/>
    <w:rsid w:val="004F054D"/>
    <w:rsid w:val="004F0F99"/>
    <w:rsid w:val="004F1198"/>
    <w:rsid w:val="004F133F"/>
    <w:rsid w:val="004F16E5"/>
    <w:rsid w:val="004F22F1"/>
    <w:rsid w:val="004F2A9A"/>
    <w:rsid w:val="004F2B8E"/>
    <w:rsid w:val="004F2E64"/>
    <w:rsid w:val="004F3C48"/>
    <w:rsid w:val="004F3E2B"/>
    <w:rsid w:val="004F4CFD"/>
    <w:rsid w:val="004F5233"/>
    <w:rsid w:val="004F5584"/>
    <w:rsid w:val="004F6050"/>
    <w:rsid w:val="004F70DE"/>
    <w:rsid w:val="004F7536"/>
    <w:rsid w:val="004F79FA"/>
    <w:rsid w:val="004F7A9E"/>
    <w:rsid w:val="004F7C00"/>
    <w:rsid w:val="004F7E13"/>
    <w:rsid w:val="0050010A"/>
    <w:rsid w:val="005001FA"/>
    <w:rsid w:val="0050058F"/>
    <w:rsid w:val="005008B4"/>
    <w:rsid w:val="00500B1E"/>
    <w:rsid w:val="00500E46"/>
    <w:rsid w:val="005016AD"/>
    <w:rsid w:val="00501926"/>
    <w:rsid w:val="00501C27"/>
    <w:rsid w:val="00501E63"/>
    <w:rsid w:val="005021F9"/>
    <w:rsid w:val="00502811"/>
    <w:rsid w:val="00503094"/>
    <w:rsid w:val="005037A2"/>
    <w:rsid w:val="00503BAB"/>
    <w:rsid w:val="00503BB1"/>
    <w:rsid w:val="00503C88"/>
    <w:rsid w:val="00504720"/>
    <w:rsid w:val="0050475C"/>
    <w:rsid w:val="00504783"/>
    <w:rsid w:val="00504DF6"/>
    <w:rsid w:val="00504E08"/>
    <w:rsid w:val="0050541E"/>
    <w:rsid w:val="00505431"/>
    <w:rsid w:val="005056DE"/>
    <w:rsid w:val="0050577D"/>
    <w:rsid w:val="00505AC2"/>
    <w:rsid w:val="00505D56"/>
    <w:rsid w:val="005068E6"/>
    <w:rsid w:val="00506C74"/>
    <w:rsid w:val="00506D46"/>
    <w:rsid w:val="00506E4D"/>
    <w:rsid w:val="00507048"/>
    <w:rsid w:val="005072AB"/>
    <w:rsid w:val="00507588"/>
    <w:rsid w:val="00507902"/>
    <w:rsid w:val="0051077F"/>
    <w:rsid w:val="00510960"/>
    <w:rsid w:val="005114D6"/>
    <w:rsid w:val="005117C3"/>
    <w:rsid w:val="00511CF5"/>
    <w:rsid w:val="00511E7D"/>
    <w:rsid w:val="0051217F"/>
    <w:rsid w:val="0051273C"/>
    <w:rsid w:val="005127C2"/>
    <w:rsid w:val="00512FD4"/>
    <w:rsid w:val="00513560"/>
    <w:rsid w:val="005138D9"/>
    <w:rsid w:val="00514910"/>
    <w:rsid w:val="00514D4F"/>
    <w:rsid w:val="0051578C"/>
    <w:rsid w:val="00515C47"/>
    <w:rsid w:val="0051687F"/>
    <w:rsid w:val="00516D24"/>
    <w:rsid w:val="00517CFD"/>
    <w:rsid w:val="0052074A"/>
    <w:rsid w:val="00520A09"/>
    <w:rsid w:val="00520E97"/>
    <w:rsid w:val="005213B5"/>
    <w:rsid w:val="005215BE"/>
    <w:rsid w:val="0052189D"/>
    <w:rsid w:val="005219B4"/>
    <w:rsid w:val="005219F2"/>
    <w:rsid w:val="00522140"/>
    <w:rsid w:val="005222E6"/>
    <w:rsid w:val="0052271E"/>
    <w:rsid w:val="00522A84"/>
    <w:rsid w:val="005231BF"/>
    <w:rsid w:val="00523385"/>
    <w:rsid w:val="005235C0"/>
    <w:rsid w:val="005235E9"/>
    <w:rsid w:val="00523E17"/>
    <w:rsid w:val="00523EE4"/>
    <w:rsid w:val="00524294"/>
    <w:rsid w:val="0052438F"/>
    <w:rsid w:val="005245E4"/>
    <w:rsid w:val="00524651"/>
    <w:rsid w:val="00524B49"/>
    <w:rsid w:val="00524C89"/>
    <w:rsid w:val="005255EE"/>
    <w:rsid w:val="005257AA"/>
    <w:rsid w:val="00526EF1"/>
    <w:rsid w:val="00526EF5"/>
    <w:rsid w:val="005271FF"/>
    <w:rsid w:val="00527C49"/>
    <w:rsid w:val="00527CBA"/>
    <w:rsid w:val="00530FA0"/>
    <w:rsid w:val="00531127"/>
    <w:rsid w:val="0053119D"/>
    <w:rsid w:val="00532FA0"/>
    <w:rsid w:val="00532FBC"/>
    <w:rsid w:val="00533B7B"/>
    <w:rsid w:val="00533E94"/>
    <w:rsid w:val="0053461D"/>
    <w:rsid w:val="005346C5"/>
    <w:rsid w:val="00535515"/>
    <w:rsid w:val="00535915"/>
    <w:rsid w:val="00535F72"/>
    <w:rsid w:val="00536A44"/>
    <w:rsid w:val="00537694"/>
    <w:rsid w:val="00537CE7"/>
    <w:rsid w:val="00540012"/>
    <w:rsid w:val="0054071D"/>
    <w:rsid w:val="00540A88"/>
    <w:rsid w:val="00540CD9"/>
    <w:rsid w:val="005415F8"/>
    <w:rsid w:val="0054196E"/>
    <w:rsid w:val="005421B5"/>
    <w:rsid w:val="005427C2"/>
    <w:rsid w:val="00542B9A"/>
    <w:rsid w:val="00542EA7"/>
    <w:rsid w:val="00543CAB"/>
    <w:rsid w:val="00543F07"/>
    <w:rsid w:val="005442F8"/>
    <w:rsid w:val="00544396"/>
    <w:rsid w:val="0054462F"/>
    <w:rsid w:val="005447D8"/>
    <w:rsid w:val="005447D9"/>
    <w:rsid w:val="005449C9"/>
    <w:rsid w:val="00544C1D"/>
    <w:rsid w:val="00545B0C"/>
    <w:rsid w:val="00545C31"/>
    <w:rsid w:val="00545E64"/>
    <w:rsid w:val="0054614F"/>
    <w:rsid w:val="00547473"/>
    <w:rsid w:val="005501A8"/>
    <w:rsid w:val="00550651"/>
    <w:rsid w:val="00550949"/>
    <w:rsid w:val="00551098"/>
    <w:rsid w:val="00551725"/>
    <w:rsid w:val="00551895"/>
    <w:rsid w:val="00551D08"/>
    <w:rsid w:val="00551EE6"/>
    <w:rsid w:val="005521D5"/>
    <w:rsid w:val="00552480"/>
    <w:rsid w:val="005524E2"/>
    <w:rsid w:val="0055274F"/>
    <w:rsid w:val="00553087"/>
    <w:rsid w:val="00553EA2"/>
    <w:rsid w:val="005548BA"/>
    <w:rsid w:val="005549BA"/>
    <w:rsid w:val="00554C3B"/>
    <w:rsid w:val="00555244"/>
    <w:rsid w:val="00556944"/>
    <w:rsid w:val="00556EC1"/>
    <w:rsid w:val="00557471"/>
    <w:rsid w:val="00557624"/>
    <w:rsid w:val="00557652"/>
    <w:rsid w:val="0056010A"/>
    <w:rsid w:val="00560225"/>
    <w:rsid w:val="005603F4"/>
    <w:rsid w:val="0056041C"/>
    <w:rsid w:val="00560706"/>
    <w:rsid w:val="00560B5E"/>
    <w:rsid w:val="00560C59"/>
    <w:rsid w:val="00560D06"/>
    <w:rsid w:val="00560FBE"/>
    <w:rsid w:val="00561F46"/>
    <w:rsid w:val="005620BB"/>
    <w:rsid w:val="005628EA"/>
    <w:rsid w:val="00562C21"/>
    <w:rsid w:val="00562D46"/>
    <w:rsid w:val="00562DD5"/>
    <w:rsid w:val="00562F5E"/>
    <w:rsid w:val="005630BC"/>
    <w:rsid w:val="00563E61"/>
    <w:rsid w:val="00564379"/>
    <w:rsid w:val="00564455"/>
    <w:rsid w:val="00564AFC"/>
    <w:rsid w:val="0056582A"/>
    <w:rsid w:val="0056596B"/>
    <w:rsid w:val="00565B97"/>
    <w:rsid w:val="00565EE6"/>
    <w:rsid w:val="005664F0"/>
    <w:rsid w:val="005667BC"/>
    <w:rsid w:val="00566AE4"/>
    <w:rsid w:val="00566E17"/>
    <w:rsid w:val="00567068"/>
    <w:rsid w:val="00567391"/>
    <w:rsid w:val="0056788C"/>
    <w:rsid w:val="00567C13"/>
    <w:rsid w:val="005706C1"/>
    <w:rsid w:val="005708A2"/>
    <w:rsid w:val="005709A5"/>
    <w:rsid w:val="005709B4"/>
    <w:rsid w:val="00570A35"/>
    <w:rsid w:val="00570D86"/>
    <w:rsid w:val="00570F84"/>
    <w:rsid w:val="0057107A"/>
    <w:rsid w:val="005715A4"/>
    <w:rsid w:val="0057175A"/>
    <w:rsid w:val="00571A8B"/>
    <w:rsid w:val="00571EB7"/>
    <w:rsid w:val="0057223E"/>
    <w:rsid w:val="005724DB"/>
    <w:rsid w:val="00572968"/>
    <w:rsid w:val="00572A86"/>
    <w:rsid w:val="00572BE8"/>
    <w:rsid w:val="00573AB5"/>
    <w:rsid w:val="00573EFD"/>
    <w:rsid w:val="0057446A"/>
    <w:rsid w:val="00574572"/>
    <w:rsid w:val="00574840"/>
    <w:rsid w:val="00574A19"/>
    <w:rsid w:val="00574BCB"/>
    <w:rsid w:val="00574C76"/>
    <w:rsid w:val="00575054"/>
    <w:rsid w:val="00575896"/>
    <w:rsid w:val="00575FEA"/>
    <w:rsid w:val="00576406"/>
    <w:rsid w:val="0057667E"/>
    <w:rsid w:val="00576D3D"/>
    <w:rsid w:val="00576D87"/>
    <w:rsid w:val="00577555"/>
    <w:rsid w:val="0057781B"/>
    <w:rsid w:val="00577E73"/>
    <w:rsid w:val="00580C43"/>
    <w:rsid w:val="00581341"/>
    <w:rsid w:val="00581566"/>
    <w:rsid w:val="005819BF"/>
    <w:rsid w:val="005833A7"/>
    <w:rsid w:val="0058377B"/>
    <w:rsid w:val="00584C21"/>
    <w:rsid w:val="00585644"/>
    <w:rsid w:val="005856F4"/>
    <w:rsid w:val="00585FC4"/>
    <w:rsid w:val="005866B4"/>
    <w:rsid w:val="0058687D"/>
    <w:rsid w:val="00586D45"/>
    <w:rsid w:val="00587BA4"/>
    <w:rsid w:val="00587E2D"/>
    <w:rsid w:val="00587E87"/>
    <w:rsid w:val="00587FCD"/>
    <w:rsid w:val="00590069"/>
    <w:rsid w:val="0059058E"/>
    <w:rsid w:val="00590EE3"/>
    <w:rsid w:val="0059113C"/>
    <w:rsid w:val="00591F35"/>
    <w:rsid w:val="005920FE"/>
    <w:rsid w:val="005924DD"/>
    <w:rsid w:val="0059267A"/>
    <w:rsid w:val="005929CA"/>
    <w:rsid w:val="00592A31"/>
    <w:rsid w:val="00592D05"/>
    <w:rsid w:val="00593018"/>
    <w:rsid w:val="00593770"/>
    <w:rsid w:val="00593AF3"/>
    <w:rsid w:val="00594025"/>
    <w:rsid w:val="005941D2"/>
    <w:rsid w:val="00594603"/>
    <w:rsid w:val="0059477F"/>
    <w:rsid w:val="00594D76"/>
    <w:rsid w:val="0059547E"/>
    <w:rsid w:val="00596D3C"/>
    <w:rsid w:val="00596FA6"/>
    <w:rsid w:val="005973B5"/>
    <w:rsid w:val="00597981"/>
    <w:rsid w:val="00597E20"/>
    <w:rsid w:val="005A052D"/>
    <w:rsid w:val="005A0840"/>
    <w:rsid w:val="005A0A96"/>
    <w:rsid w:val="005A0BB7"/>
    <w:rsid w:val="005A0EC8"/>
    <w:rsid w:val="005A1277"/>
    <w:rsid w:val="005A12AF"/>
    <w:rsid w:val="005A1ADF"/>
    <w:rsid w:val="005A2347"/>
    <w:rsid w:val="005A262F"/>
    <w:rsid w:val="005A28DB"/>
    <w:rsid w:val="005A2B5C"/>
    <w:rsid w:val="005A308E"/>
    <w:rsid w:val="005A3850"/>
    <w:rsid w:val="005A3BDF"/>
    <w:rsid w:val="005A4174"/>
    <w:rsid w:val="005A433B"/>
    <w:rsid w:val="005A44C9"/>
    <w:rsid w:val="005A5807"/>
    <w:rsid w:val="005A58D7"/>
    <w:rsid w:val="005A5989"/>
    <w:rsid w:val="005A5C9C"/>
    <w:rsid w:val="005A5CF1"/>
    <w:rsid w:val="005A5EE2"/>
    <w:rsid w:val="005A6C32"/>
    <w:rsid w:val="005A6DA4"/>
    <w:rsid w:val="005A701D"/>
    <w:rsid w:val="005A7BA7"/>
    <w:rsid w:val="005A7F83"/>
    <w:rsid w:val="005A7FB3"/>
    <w:rsid w:val="005B0597"/>
    <w:rsid w:val="005B077B"/>
    <w:rsid w:val="005B0B50"/>
    <w:rsid w:val="005B0C54"/>
    <w:rsid w:val="005B135F"/>
    <w:rsid w:val="005B1F6F"/>
    <w:rsid w:val="005B22D9"/>
    <w:rsid w:val="005B2493"/>
    <w:rsid w:val="005B2869"/>
    <w:rsid w:val="005B2BEE"/>
    <w:rsid w:val="005B2CF8"/>
    <w:rsid w:val="005B323F"/>
    <w:rsid w:val="005B37A4"/>
    <w:rsid w:val="005B37DC"/>
    <w:rsid w:val="005B3AE5"/>
    <w:rsid w:val="005B442F"/>
    <w:rsid w:val="005B4968"/>
    <w:rsid w:val="005B4AC3"/>
    <w:rsid w:val="005B4DB8"/>
    <w:rsid w:val="005B4EE7"/>
    <w:rsid w:val="005B51D9"/>
    <w:rsid w:val="005B5512"/>
    <w:rsid w:val="005B5A43"/>
    <w:rsid w:val="005B5C26"/>
    <w:rsid w:val="005B6847"/>
    <w:rsid w:val="005B6918"/>
    <w:rsid w:val="005B6ABE"/>
    <w:rsid w:val="005B6D5C"/>
    <w:rsid w:val="005B73F0"/>
    <w:rsid w:val="005B7411"/>
    <w:rsid w:val="005B7439"/>
    <w:rsid w:val="005B7779"/>
    <w:rsid w:val="005B7B50"/>
    <w:rsid w:val="005B7EBC"/>
    <w:rsid w:val="005C0C73"/>
    <w:rsid w:val="005C0FBA"/>
    <w:rsid w:val="005C13D3"/>
    <w:rsid w:val="005C1BD4"/>
    <w:rsid w:val="005C1C1C"/>
    <w:rsid w:val="005C1E0B"/>
    <w:rsid w:val="005C31A7"/>
    <w:rsid w:val="005C3242"/>
    <w:rsid w:val="005C3380"/>
    <w:rsid w:val="005C3732"/>
    <w:rsid w:val="005C38F5"/>
    <w:rsid w:val="005C3C67"/>
    <w:rsid w:val="005C3EEC"/>
    <w:rsid w:val="005C4C4E"/>
    <w:rsid w:val="005C4D0E"/>
    <w:rsid w:val="005C4D69"/>
    <w:rsid w:val="005C5477"/>
    <w:rsid w:val="005C54A9"/>
    <w:rsid w:val="005C55D5"/>
    <w:rsid w:val="005C560E"/>
    <w:rsid w:val="005C5743"/>
    <w:rsid w:val="005C5B7E"/>
    <w:rsid w:val="005C5FE4"/>
    <w:rsid w:val="005C61F4"/>
    <w:rsid w:val="005C621A"/>
    <w:rsid w:val="005C7398"/>
    <w:rsid w:val="005C7520"/>
    <w:rsid w:val="005D01F5"/>
    <w:rsid w:val="005D08AB"/>
    <w:rsid w:val="005D09C2"/>
    <w:rsid w:val="005D149D"/>
    <w:rsid w:val="005D1502"/>
    <w:rsid w:val="005D1559"/>
    <w:rsid w:val="005D15C0"/>
    <w:rsid w:val="005D1BB8"/>
    <w:rsid w:val="005D1DD7"/>
    <w:rsid w:val="005D1F4A"/>
    <w:rsid w:val="005D2542"/>
    <w:rsid w:val="005D25F2"/>
    <w:rsid w:val="005D28D4"/>
    <w:rsid w:val="005D3073"/>
    <w:rsid w:val="005D33B4"/>
    <w:rsid w:val="005D356E"/>
    <w:rsid w:val="005D3801"/>
    <w:rsid w:val="005D3970"/>
    <w:rsid w:val="005D39CD"/>
    <w:rsid w:val="005D3E41"/>
    <w:rsid w:val="005D48DD"/>
    <w:rsid w:val="005D52B7"/>
    <w:rsid w:val="005D569F"/>
    <w:rsid w:val="005D5BCE"/>
    <w:rsid w:val="005D6594"/>
    <w:rsid w:val="005D6877"/>
    <w:rsid w:val="005D6963"/>
    <w:rsid w:val="005D71E8"/>
    <w:rsid w:val="005D725E"/>
    <w:rsid w:val="005D7335"/>
    <w:rsid w:val="005D7706"/>
    <w:rsid w:val="005D7991"/>
    <w:rsid w:val="005D7A9A"/>
    <w:rsid w:val="005D7E59"/>
    <w:rsid w:val="005E0235"/>
    <w:rsid w:val="005E0C1A"/>
    <w:rsid w:val="005E0D80"/>
    <w:rsid w:val="005E0F58"/>
    <w:rsid w:val="005E165E"/>
    <w:rsid w:val="005E2768"/>
    <w:rsid w:val="005E389D"/>
    <w:rsid w:val="005E3D02"/>
    <w:rsid w:val="005E4345"/>
    <w:rsid w:val="005E4501"/>
    <w:rsid w:val="005E4870"/>
    <w:rsid w:val="005E4947"/>
    <w:rsid w:val="005E4EB8"/>
    <w:rsid w:val="005E5825"/>
    <w:rsid w:val="005E58C8"/>
    <w:rsid w:val="005E5D40"/>
    <w:rsid w:val="005E617C"/>
    <w:rsid w:val="005E6421"/>
    <w:rsid w:val="005E6A15"/>
    <w:rsid w:val="005E6AC4"/>
    <w:rsid w:val="005E6DA4"/>
    <w:rsid w:val="005E6DC8"/>
    <w:rsid w:val="005E752A"/>
    <w:rsid w:val="005E761C"/>
    <w:rsid w:val="005E77E4"/>
    <w:rsid w:val="005F008D"/>
    <w:rsid w:val="005F00C2"/>
    <w:rsid w:val="005F0172"/>
    <w:rsid w:val="005F04D0"/>
    <w:rsid w:val="005F08B1"/>
    <w:rsid w:val="005F0936"/>
    <w:rsid w:val="005F0FAF"/>
    <w:rsid w:val="005F11F4"/>
    <w:rsid w:val="005F1AAD"/>
    <w:rsid w:val="005F1B1A"/>
    <w:rsid w:val="005F1D96"/>
    <w:rsid w:val="005F2187"/>
    <w:rsid w:val="005F249D"/>
    <w:rsid w:val="005F25D0"/>
    <w:rsid w:val="005F2782"/>
    <w:rsid w:val="005F2D25"/>
    <w:rsid w:val="005F3005"/>
    <w:rsid w:val="005F3330"/>
    <w:rsid w:val="005F386B"/>
    <w:rsid w:val="005F3C94"/>
    <w:rsid w:val="005F4368"/>
    <w:rsid w:val="005F607C"/>
    <w:rsid w:val="005F60C0"/>
    <w:rsid w:val="005F619E"/>
    <w:rsid w:val="005F648C"/>
    <w:rsid w:val="005F69FF"/>
    <w:rsid w:val="005F6B6D"/>
    <w:rsid w:val="005F6C1E"/>
    <w:rsid w:val="005F73BA"/>
    <w:rsid w:val="005F75D7"/>
    <w:rsid w:val="00600822"/>
    <w:rsid w:val="00600EC2"/>
    <w:rsid w:val="006014F5"/>
    <w:rsid w:val="0060165F"/>
    <w:rsid w:val="006016B1"/>
    <w:rsid w:val="00601A0F"/>
    <w:rsid w:val="0060212F"/>
    <w:rsid w:val="00602707"/>
    <w:rsid w:val="0060282A"/>
    <w:rsid w:val="0060285D"/>
    <w:rsid w:val="00602C9D"/>
    <w:rsid w:val="00602E79"/>
    <w:rsid w:val="00603818"/>
    <w:rsid w:val="0060392E"/>
    <w:rsid w:val="00604206"/>
    <w:rsid w:val="006043C1"/>
    <w:rsid w:val="0060462A"/>
    <w:rsid w:val="0060488D"/>
    <w:rsid w:val="00605659"/>
    <w:rsid w:val="00605AC0"/>
    <w:rsid w:val="00606172"/>
    <w:rsid w:val="00606244"/>
    <w:rsid w:val="006065D6"/>
    <w:rsid w:val="00606C88"/>
    <w:rsid w:val="00606FA5"/>
    <w:rsid w:val="0060717C"/>
    <w:rsid w:val="006073E8"/>
    <w:rsid w:val="00607F5F"/>
    <w:rsid w:val="00610354"/>
    <w:rsid w:val="0061046A"/>
    <w:rsid w:val="00610847"/>
    <w:rsid w:val="00610F93"/>
    <w:rsid w:val="0061109F"/>
    <w:rsid w:val="006110C2"/>
    <w:rsid w:val="0061110B"/>
    <w:rsid w:val="00611817"/>
    <w:rsid w:val="00611ED7"/>
    <w:rsid w:val="00611F23"/>
    <w:rsid w:val="00612353"/>
    <w:rsid w:val="00612FAB"/>
    <w:rsid w:val="006131A2"/>
    <w:rsid w:val="00613516"/>
    <w:rsid w:val="006136A3"/>
    <w:rsid w:val="00613CDF"/>
    <w:rsid w:val="00614844"/>
    <w:rsid w:val="006158B0"/>
    <w:rsid w:val="00615B8E"/>
    <w:rsid w:val="00615E23"/>
    <w:rsid w:val="006161C4"/>
    <w:rsid w:val="0061683D"/>
    <w:rsid w:val="00616C02"/>
    <w:rsid w:val="00616C58"/>
    <w:rsid w:val="00620B24"/>
    <w:rsid w:val="00620CC5"/>
    <w:rsid w:val="00621062"/>
    <w:rsid w:val="00621996"/>
    <w:rsid w:val="00622925"/>
    <w:rsid w:val="006229F2"/>
    <w:rsid w:val="006232C7"/>
    <w:rsid w:val="00623A79"/>
    <w:rsid w:val="00623B38"/>
    <w:rsid w:val="00623D75"/>
    <w:rsid w:val="00623F81"/>
    <w:rsid w:val="0062408C"/>
    <w:rsid w:val="00624478"/>
    <w:rsid w:val="00624A04"/>
    <w:rsid w:val="00624A1C"/>
    <w:rsid w:val="00624BE6"/>
    <w:rsid w:val="00624E1D"/>
    <w:rsid w:val="00625954"/>
    <w:rsid w:val="00625B60"/>
    <w:rsid w:val="006260CA"/>
    <w:rsid w:val="0062635A"/>
    <w:rsid w:val="006266B6"/>
    <w:rsid w:val="00626A91"/>
    <w:rsid w:val="00626F83"/>
    <w:rsid w:val="006276D5"/>
    <w:rsid w:val="00627834"/>
    <w:rsid w:val="00627CB7"/>
    <w:rsid w:val="00627E78"/>
    <w:rsid w:val="0063105B"/>
    <w:rsid w:val="006315CD"/>
    <w:rsid w:val="006318CF"/>
    <w:rsid w:val="00631A4C"/>
    <w:rsid w:val="00631F8D"/>
    <w:rsid w:val="00631FE4"/>
    <w:rsid w:val="006322D7"/>
    <w:rsid w:val="006335B4"/>
    <w:rsid w:val="00634586"/>
    <w:rsid w:val="006346CF"/>
    <w:rsid w:val="006347B0"/>
    <w:rsid w:val="00634EB1"/>
    <w:rsid w:val="0063595E"/>
    <w:rsid w:val="006360EB"/>
    <w:rsid w:val="00636132"/>
    <w:rsid w:val="0063632B"/>
    <w:rsid w:val="006365C3"/>
    <w:rsid w:val="00636971"/>
    <w:rsid w:val="00636D92"/>
    <w:rsid w:val="00637813"/>
    <w:rsid w:val="00637815"/>
    <w:rsid w:val="00637D6E"/>
    <w:rsid w:val="00637DF2"/>
    <w:rsid w:val="00637E6F"/>
    <w:rsid w:val="00637F6A"/>
    <w:rsid w:val="006404B1"/>
    <w:rsid w:val="0064054D"/>
    <w:rsid w:val="00640D47"/>
    <w:rsid w:val="006416CC"/>
    <w:rsid w:val="00641785"/>
    <w:rsid w:val="00642297"/>
    <w:rsid w:val="0064229E"/>
    <w:rsid w:val="0064249E"/>
    <w:rsid w:val="006428C6"/>
    <w:rsid w:val="00642A70"/>
    <w:rsid w:val="00642B70"/>
    <w:rsid w:val="0064342F"/>
    <w:rsid w:val="00643477"/>
    <w:rsid w:val="006442A3"/>
    <w:rsid w:val="0064492F"/>
    <w:rsid w:val="00644E81"/>
    <w:rsid w:val="006450D7"/>
    <w:rsid w:val="00645BEB"/>
    <w:rsid w:val="00646126"/>
    <w:rsid w:val="006466A9"/>
    <w:rsid w:val="00646ADB"/>
    <w:rsid w:val="00647FBA"/>
    <w:rsid w:val="0065071B"/>
    <w:rsid w:val="00650A8E"/>
    <w:rsid w:val="00650B6E"/>
    <w:rsid w:val="006517FB"/>
    <w:rsid w:val="00651D4D"/>
    <w:rsid w:val="00651E54"/>
    <w:rsid w:val="006531D5"/>
    <w:rsid w:val="0065376C"/>
    <w:rsid w:val="00654387"/>
    <w:rsid w:val="00654525"/>
    <w:rsid w:val="00654F5C"/>
    <w:rsid w:val="00655348"/>
    <w:rsid w:val="00655A4A"/>
    <w:rsid w:val="00655DB5"/>
    <w:rsid w:val="00656137"/>
    <w:rsid w:val="00656A1E"/>
    <w:rsid w:val="00656C81"/>
    <w:rsid w:val="00657391"/>
    <w:rsid w:val="0065739E"/>
    <w:rsid w:val="0065746F"/>
    <w:rsid w:val="006600A9"/>
    <w:rsid w:val="006600F7"/>
    <w:rsid w:val="00661011"/>
    <w:rsid w:val="00661098"/>
    <w:rsid w:val="006610D1"/>
    <w:rsid w:val="006612DA"/>
    <w:rsid w:val="006613F9"/>
    <w:rsid w:val="00661482"/>
    <w:rsid w:val="006619BB"/>
    <w:rsid w:val="00661CC6"/>
    <w:rsid w:val="00661CFD"/>
    <w:rsid w:val="00661F22"/>
    <w:rsid w:val="006620E9"/>
    <w:rsid w:val="0066253D"/>
    <w:rsid w:val="00662C1B"/>
    <w:rsid w:val="0066350F"/>
    <w:rsid w:val="00663CE0"/>
    <w:rsid w:val="00663E76"/>
    <w:rsid w:val="00664067"/>
    <w:rsid w:val="0066406C"/>
    <w:rsid w:val="00664885"/>
    <w:rsid w:val="00664956"/>
    <w:rsid w:val="00664CD4"/>
    <w:rsid w:val="00664E2A"/>
    <w:rsid w:val="0066507C"/>
    <w:rsid w:val="006650F3"/>
    <w:rsid w:val="00665359"/>
    <w:rsid w:val="006656E6"/>
    <w:rsid w:val="00665A04"/>
    <w:rsid w:val="00665BB6"/>
    <w:rsid w:val="00666C20"/>
    <w:rsid w:val="006670D1"/>
    <w:rsid w:val="0066788C"/>
    <w:rsid w:val="006678E2"/>
    <w:rsid w:val="00667BF6"/>
    <w:rsid w:val="00667CCC"/>
    <w:rsid w:val="00670241"/>
    <w:rsid w:val="00670B60"/>
    <w:rsid w:val="00671A62"/>
    <w:rsid w:val="00671DCA"/>
    <w:rsid w:val="00672089"/>
    <w:rsid w:val="00672F28"/>
    <w:rsid w:val="006733A4"/>
    <w:rsid w:val="0067351E"/>
    <w:rsid w:val="00673EB0"/>
    <w:rsid w:val="00674952"/>
    <w:rsid w:val="00674EF5"/>
    <w:rsid w:val="00675F10"/>
    <w:rsid w:val="006761E4"/>
    <w:rsid w:val="00676230"/>
    <w:rsid w:val="006764CB"/>
    <w:rsid w:val="00676E61"/>
    <w:rsid w:val="0067729C"/>
    <w:rsid w:val="0067758B"/>
    <w:rsid w:val="00677843"/>
    <w:rsid w:val="00677EA4"/>
    <w:rsid w:val="0068094D"/>
    <w:rsid w:val="00680D13"/>
    <w:rsid w:val="00681A63"/>
    <w:rsid w:val="00681B38"/>
    <w:rsid w:val="006821E5"/>
    <w:rsid w:val="006823CB"/>
    <w:rsid w:val="0068278F"/>
    <w:rsid w:val="00682BD2"/>
    <w:rsid w:val="00682D51"/>
    <w:rsid w:val="00682E53"/>
    <w:rsid w:val="006834B1"/>
    <w:rsid w:val="00683B17"/>
    <w:rsid w:val="00683D23"/>
    <w:rsid w:val="00683D51"/>
    <w:rsid w:val="00683E44"/>
    <w:rsid w:val="00684200"/>
    <w:rsid w:val="0068459B"/>
    <w:rsid w:val="0068475C"/>
    <w:rsid w:val="0068488D"/>
    <w:rsid w:val="00684AF3"/>
    <w:rsid w:val="00685044"/>
    <w:rsid w:val="00685204"/>
    <w:rsid w:val="00685388"/>
    <w:rsid w:val="00685960"/>
    <w:rsid w:val="00685F91"/>
    <w:rsid w:val="00686CB2"/>
    <w:rsid w:val="0068702D"/>
    <w:rsid w:val="0068709F"/>
    <w:rsid w:val="00687305"/>
    <w:rsid w:val="0068744A"/>
    <w:rsid w:val="00690053"/>
    <w:rsid w:val="00690333"/>
    <w:rsid w:val="006903B1"/>
    <w:rsid w:val="00691235"/>
    <w:rsid w:val="00691855"/>
    <w:rsid w:val="00691BD2"/>
    <w:rsid w:val="00691F80"/>
    <w:rsid w:val="00692115"/>
    <w:rsid w:val="00692218"/>
    <w:rsid w:val="006922AC"/>
    <w:rsid w:val="006925AC"/>
    <w:rsid w:val="00692BDA"/>
    <w:rsid w:val="00692F74"/>
    <w:rsid w:val="006932F3"/>
    <w:rsid w:val="006933D9"/>
    <w:rsid w:val="00693995"/>
    <w:rsid w:val="006941E3"/>
    <w:rsid w:val="00694254"/>
    <w:rsid w:val="00694C5E"/>
    <w:rsid w:val="00694DA9"/>
    <w:rsid w:val="0069545F"/>
    <w:rsid w:val="00695548"/>
    <w:rsid w:val="00695AC9"/>
    <w:rsid w:val="00695C75"/>
    <w:rsid w:val="00696B1D"/>
    <w:rsid w:val="00696BDF"/>
    <w:rsid w:val="00696C24"/>
    <w:rsid w:val="00697180"/>
    <w:rsid w:val="00697A45"/>
    <w:rsid w:val="00697CFA"/>
    <w:rsid w:val="00697FD6"/>
    <w:rsid w:val="006A0033"/>
    <w:rsid w:val="006A0D24"/>
    <w:rsid w:val="006A0F69"/>
    <w:rsid w:val="006A0FA8"/>
    <w:rsid w:val="006A122A"/>
    <w:rsid w:val="006A1561"/>
    <w:rsid w:val="006A15CE"/>
    <w:rsid w:val="006A16B6"/>
    <w:rsid w:val="006A1B8A"/>
    <w:rsid w:val="006A2438"/>
    <w:rsid w:val="006A248D"/>
    <w:rsid w:val="006A2661"/>
    <w:rsid w:val="006A2711"/>
    <w:rsid w:val="006A2A01"/>
    <w:rsid w:val="006A2B84"/>
    <w:rsid w:val="006A2CBE"/>
    <w:rsid w:val="006A2F51"/>
    <w:rsid w:val="006A3BDD"/>
    <w:rsid w:val="006A3DA8"/>
    <w:rsid w:val="006A412A"/>
    <w:rsid w:val="006A42DC"/>
    <w:rsid w:val="006A4339"/>
    <w:rsid w:val="006A4D69"/>
    <w:rsid w:val="006A4EB4"/>
    <w:rsid w:val="006A4FB8"/>
    <w:rsid w:val="006A5296"/>
    <w:rsid w:val="006A56A5"/>
    <w:rsid w:val="006A5974"/>
    <w:rsid w:val="006A5D11"/>
    <w:rsid w:val="006A64F6"/>
    <w:rsid w:val="006A6B6A"/>
    <w:rsid w:val="006A7142"/>
    <w:rsid w:val="006A75AE"/>
    <w:rsid w:val="006A7D9D"/>
    <w:rsid w:val="006A7DEC"/>
    <w:rsid w:val="006A7F94"/>
    <w:rsid w:val="006B01CA"/>
    <w:rsid w:val="006B02C2"/>
    <w:rsid w:val="006B0599"/>
    <w:rsid w:val="006B16D3"/>
    <w:rsid w:val="006B18BB"/>
    <w:rsid w:val="006B1A65"/>
    <w:rsid w:val="006B1FD6"/>
    <w:rsid w:val="006B2443"/>
    <w:rsid w:val="006B2933"/>
    <w:rsid w:val="006B2DF9"/>
    <w:rsid w:val="006B2E0E"/>
    <w:rsid w:val="006B32DE"/>
    <w:rsid w:val="006B3337"/>
    <w:rsid w:val="006B3691"/>
    <w:rsid w:val="006B3F20"/>
    <w:rsid w:val="006B452F"/>
    <w:rsid w:val="006B4C06"/>
    <w:rsid w:val="006B4E13"/>
    <w:rsid w:val="006B51AB"/>
    <w:rsid w:val="006B5ABB"/>
    <w:rsid w:val="006B64FD"/>
    <w:rsid w:val="006B6B62"/>
    <w:rsid w:val="006B6E47"/>
    <w:rsid w:val="006B7175"/>
    <w:rsid w:val="006B7A88"/>
    <w:rsid w:val="006B7D57"/>
    <w:rsid w:val="006C0B16"/>
    <w:rsid w:val="006C0FED"/>
    <w:rsid w:val="006C103B"/>
    <w:rsid w:val="006C116F"/>
    <w:rsid w:val="006C1558"/>
    <w:rsid w:val="006C177D"/>
    <w:rsid w:val="006C1E42"/>
    <w:rsid w:val="006C1F13"/>
    <w:rsid w:val="006C2354"/>
    <w:rsid w:val="006C28C2"/>
    <w:rsid w:val="006C2DF2"/>
    <w:rsid w:val="006C3376"/>
    <w:rsid w:val="006C39C3"/>
    <w:rsid w:val="006C3C03"/>
    <w:rsid w:val="006C3E19"/>
    <w:rsid w:val="006C3F44"/>
    <w:rsid w:val="006C4138"/>
    <w:rsid w:val="006C438F"/>
    <w:rsid w:val="006C4CE3"/>
    <w:rsid w:val="006C6113"/>
    <w:rsid w:val="006C66D9"/>
    <w:rsid w:val="006C6821"/>
    <w:rsid w:val="006C69C2"/>
    <w:rsid w:val="006C6B5C"/>
    <w:rsid w:val="006C72E0"/>
    <w:rsid w:val="006C72FB"/>
    <w:rsid w:val="006C7D46"/>
    <w:rsid w:val="006C7DF9"/>
    <w:rsid w:val="006D06D1"/>
    <w:rsid w:val="006D078E"/>
    <w:rsid w:val="006D0919"/>
    <w:rsid w:val="006D0BF7"/>
    <w:rsid w:val="006D18D4"/>
    <w:rsid w:val="006D19DB"/>
    <w:rsid w:val="006D1AC7"/>
    <w:rsid w:val="006D1B56"/>
    <w:rsid w:val="006D237D"/>
    <w:rsid w:val="006D2A82"/>
    <w:rsid w:val="006D2B52"/>
    <w:rsid w:val="006D36C8"/>
    <w:rsid w:val="006D36F6"/>
    <w:rsid w:val="006D37F1"/>
    <w:rsid w:val="006D3B15"/>
    <w:rsid w:val="006D3ECE"/>
    <w:rsid w:val="006D4592"/>
    <w:rsid w:val="006D46A0"/>
    <w:rsid w:val="006D48AA"/>
    <w:rsid w:val="006D4C8C"/>
    <w:rsid w:val="006D5060"/>
    <w:rsid w:val="006D5233"/>
    <w:rsid w:val="006D52DF"/>
    <w:rsid w:val="006D54B9"/>
    <w:rsid w:val="006D5511"/>
    <w:rsid w:val="006D5FD7"/>
    <w:rsid w:val="006D68BB"/>
    <w:rsid w:val="006D7DCB"/>
    <w:rsid w:val="006E0619"/>
    <w:rsid w:val="006E1863"/>
    <w:rsid w:val="006E18DB"/>
    <w:rsid w:val="006E19F8"/>
    <w:rsid w:val="006E1ABB"/>
    <w:rsid w:val="006E2B3D"/>
    <w:rsid w:val="006E2C90"/>
    <w:rsid w:val="006E2D39"/>
    <w:rsid w:val="006E2E62"/>
    <w:rsid w:val="006E2F4E"/>
    <w:rsid w:val="006E3314"/>
    <w:rsid w:val="006E33AC"/>
    <w:rsid w:val="006E3659"/>
    <w:rsid w:val="006E3A1E"/>
    <w:rsid w:val="006E3CA1"/>
    <w:rsid w:val="006E3D54"/>
    <w:rsid w:val="006E3E3B"/>
    <w:rsid w:val="006E4D12"/>
    <w:rsid w:val="006E5007"/>
    <w:rsid w:val="006E5177"/>
    <w:rsid w:val="006E5351"/>
    <w:rsid w:val="006E55D4"/>
    <w:rsid w:val="006E63DA"/>
    <w:rsid w:val="006E7251"/>
    <w:rsid w:val="006E736B"/>
    <w:rsid w:val="006E757F"/>
    <w:rsid w:val="006E7A03"/>
    <w:rsid w:val="006E7A2E"/>
    <w:rsid w:val="006E7F17"/>
    <w:rsid w:val="006F014A"/>
    <w:rsid w:val="006F052A"/>
    <w:rsid w:val="006F0F6B"/>
    <w:rsid w:val="006F11E4"/>
    <w:rsid w:val="006F1719"/>
    <w:rsid w:val="006F172A"/>
    <w:rsid w:val="006F23A4"/>
    <w:rsid w:val="006F302C"/>
    <w:rsid w:val="006F37FB"/>
    <w:rsid w:val="006F4C71"/>
    <w:rsid w:val="006F51FB"/>
    <w:rsid w:val="006F5899"/>
    <w:rsid w:val="006F5D0A"/>
    <w:rsid w:val="006F5E12"/>
    <w:rsid w:val="006F641D"/>
    <w:rsid w:val="006F65EA"/>
    <w:rsid w:val="006F6A22"/>
    <w:rsid w:val="006F6D8F"/>
    <w:rsid w:val="006F7421"/>
    <w:rsid w:val="006F75CE"/>
    <w:rsid w:val="006F7961"/>
    <w:rsid w:val="006F7ADA"/>
    <w:rsid w:val="006F7D9B"/>
    <w:rsid w:val="006F7EB5"/>
    <w:rsid w:val="00700472"/>
    <w:rsid w:val="0070047B"/>
    <w:rsid w:val="007011CA"/>
    <w:rsid w:val="00701DF5"/>
    <w:rsid w:val="0070202E"/>
    <w:rsid w:val="00702179"/>
    <w:rsid w:val="0070322D"/>
    <w:rsid w:val="0070341E"/>
    <w:rsid w:val="00703692"/>
    <w:rsid w:val="007046CB"/>
    <w:rsid w:val="00705B21"/>
    <w:rsid w:val="00705CC8"/>
    <w:rsid w:val="00705F72"/>
    <w:rsid w:val="0070699F"/>
    <w:rsid w:val="00707FA4"/>
    <w:rsid w:val="0071011B"/>
    <w:rsid w:val="00710572"/>
    <w:rsid w:val="00710EBE"/>
    <w:rsid w:val="0071101D"/>
    <w:rsid w:val="0071128C"/>
    <w:rsid w:val="007121E4"/>
    <w:rsid w:val="00712457"/>
    <w:rsid w:val="00712948"/>
    <w:rsid w:val="0071297E"/>
    <w:rsid w:val="00712DD6"/>
    <w:rsid w:val="007130A7"/>
    <w:rsid w:val="007131AB"/>
    <w:rsid w:val="0071344C"/>
    <w:rsid w:val="00713501"/>
    <w:rsid w:val="00713651"/>
    <w:rsid w:val="00713973"/>
    <w:rsid w:val="00714BCD"/>
    <w:rsid w:val="00714CDF"/>
    <w:rsid w:val="007150A0"/>
    <w:rsid w:val="007159AF"/>
    <w:rsid w:val="00716180"/>
    <w:rsid w:val="0071630C"/>
    <w:rsid w:val="007167CE"/>
    <w:rsid w:val="00716C92"/>
    <w:rsid w:val="00716CC9"/>
    <w:rsid w:val="007170D0"/>
    <w:rsid w:val="007173B3"/>
    <w:rsid w:val="00717671"/>
    <w:rsid w:val="007176ED"/>
    <w:rsid w:val="0071772D"/>
    <w:rsid w:val="00717A8A"/>
    <w:rsid w:val="00720736"/>
    <w:rsid w:val="007210A8"/>
    <w:rsid w:val="007214BA"/>
    <w:rsid w:val="00721734"/>
    <w:rsid w:val="00721816"/>
    <w:rsid w:val="00721862"/>
    <w:rsid w:val="00721A7A"/>
    <w:rsid w:val="00721F34"/>
    <w:rsid w:val="0072231D"/>
    <w:rsid w:val="007223A0"/>
    <w:rsid w:val="007224E7"/>
    <w:rsid w:val="00722AAC"/>
    <w:rsid w:val="00723553"/>
    <w:rsid w:val="0072388E"/>
    <w:rsid w:val="00723CD1"/>
    <w:rsid w:val="00723E11"/>
    <w:rsid w:val="00723F5E"/>
    <w:rsid w:val="00724725"/>
    <w:rsid w:val="00724992"/>
    <w:rsid w:val="00725295"/>
    <w:rsid w:val="00725584"/>
    <w:rsid w:val="0072590B"/>
    <w:rsid w:val="00726441"/>
    <w:rsid w:val="0072644C"/>
    <w:rsid w:val="00726D3B"/>
    <w:rsid w:val="0072700F"/>
    <w:rsid w:val="007273BB"/>
    <w:rsid w:val="00727515"/>
    <w:rsid w:val="00731BC0"/>
    <w:rsid w:val="00732491"/>
    <w:rsid w:val="00732B46"/>
    <w:rsid w:val="007334DB"/>
    <w:rsid w:val="0073387E"/>
    <w:rsid w:val="007338BF"/>
    <w:rsid w:val="007339D1"/>
    <w:rsid w:val="00733FEF"/>
    <w:rsid w:val="007348B1"/>
    <w:rsid w:val="007349F3"/>
    <w:rsid w:val="00734A4D"/>
    <w:rsid w:val="00734B8C"/>
    <w:rsid w:val="00735009"/>
    <w:rsid w:val="0073573A"/>
    <w:rsid w:val="0073621A"/>
    <w:rsid w:val="00736B97"/>
    <w:rsid w:val="0073713A"/>
    <w:rsid w:val="00737223"/>
    <w:rsid w:val="00737419"/>
    <w:rsid w:val="00737740"/>
    <w:rsid w:val="00737D92"/>
    <w:rsid w:val="00737E3A"/>
    <w:rsid w:val="00737F4F"/>
    <w:rsid w:val="00740973"/>
    <w:rsid w:val="00740CFC"/>
    <w:rsid w:val="00741011"/>
    <w:rsid w:val="00741102"/>
    <w:rsid w:val="0074119D"/>
    <w:rsid w:val="0074128B"/>
    <w:rsid w:val="007416B0"/>
    <w:rsid w:val="00741AF5"/>
    <w:rsid w:val="00742CDE"/>
    <w:rsid w:val="00742CF2"/>
    <w:rsid w:val="00743384"/>
    <w:rsid w:val="007433B4"/>
    <w:rsid w:val="007435DA"/>
    <w:rsid w:val="0074437D"/>
    <w:rsid w:val="00744846"/>
    <w:rsid w:val="00746333"/>
    <w:rsid w:val="0074656D"/>
    <w:rsid w:val="0074659F"/>
    <w:rsid w:val="00746D2E"/>
    <w:rsid w:val="00746D46"/>
    <w:rsid w:val="00747078"/>
    <w:rsid w:val="00747454"/>
    <w:rsid w:val="0074768E"/>
    <w:rsid w:val="00747BFB"/>
    <w:rsid w:val="00747E09"/>
    <w:rsid w:val="0075017E"/>
    <w:rsid w:val="007504A6"/>
    <w:rsid w:val="00750F74"/>
    <w:rsid w:val="00751684"/>
    <w:rsid w:val="00751D76"/>
    <w:rsid w:val="00751F94"/>
    <w:rsid w:val="0075244F"/>
    <w:rsid w:val="007525C8"/>
    <w:rsid w:val="00752602"/>
    <w:rsid w:val="00752E27"/>
    <w:rsid w:val="00753A11"/>
    <w:rsid w:val="00754165"/>
    <w:rsid w:val="0075458F"/>
    <w:rsid w:val="00754621"/>
    <w:rsid w:val="00754EA6"/>
    <w:rsid w:val="007558F1"/>
    <w:rsid w:val="00755AD5"/>
    <w:rsid w:val="00755D43"/>
    <w:rsid w:val="00756036"/>
    <w:rsid w:val="0075720E"/>
    <w:rsid w:val="00757374"/>
    <w:rsid w:val="0075778A"/>
    <w:rsid w:val="00757E85"/>
    <w:rsid w:val="00760E81"/>
    <w:rsid w:val="007614C5"/>
    <w:rsid w:val="00761FAF"/>
    <w:rsid w:val="0076281F"/>
    <w:rsid w:val="00762A8B"/>
    <w:rsid w:val="00763639"/>
    <w:rsid w:val="00763775"/>
    <w:rsid w:val="00763A00"/>
    <w:rsid w:val="00763C0D"/>
    <w:rsid w:val="00763F0A"/>
    <w:rsid w:val="00764016"/>
    <w:rsid w:val="007640A6"/>
    <w:rsid w:val="00764FC8"/>
    <w:rsid w:val="007655EB"/>
    <w:rsid w:val="0076629C"/>
    <w:rsid w:val="0076639B"/>
    <w:rsid w:val="007665C7"/>
    <w:rsid w:val="00766A02"/>
    <w:rsid w:val="00766A55"/>
    <w:rsid w:val="007672F7"/>
    <w:rsid w:val="007674FB"/>
    <w:rsid w:val="0076767F"/>
    <w:rsid w:val="007679B3"/>
    <w:rsid w:val="007709F6"/>
    <w:rsid w:val="00770BCD"/>
    <w:rsid w:val="00770CBD"/>
    <w:rsid w:val="007712A3"/>
    <w:rsid w:val="00771399"/>
    <w:rsid w:val="007721B6"/>
    <w:rsid w:val="0077233A"/>
    <w:rsid w:val="007723B9"/>
    <w:rsid w:val="007724DE"/>
    <w:rsid w:val="00772903"/>
    <w:rsid w:val="00772F65"/>
    <w:rsid w:val="00773121"/>
    <w:rsid w:val="0077321F"/>
    <w:rsid w:val="00773388"/>
    <w:rsid w:val="00773B8D"/>
    <w:rsid w:val="00774258"/>
    <w:rsid w:val="007743DF"/>
    <w:rsid w:val="00775177"/>
    <w:rsid w:val="00775236"/>
    <w:rsid w:val="00775A53"/>
    <w:rsid w:val="00775EB3"/>
    <w:rsid w:val="00776173"/>
    <w:rsid w:val="00776201"/>
    <w:rsid w:val="00776330"/>
    <w:rsid w:val="007763F6"/>
    <w:rsid w:val="00776CE6"/>
    <w:rsid w:val="00777BE4"/>
    <w:rsid w:val="00777BFA"/>
    <w:rsid w:val="00777D27"/>
    <w:rsid w:val="0078013F"/>
    <w:rsid w:val="00780BE2"/>
    <w:rsid w:val="00780C68"/>
    <w:rsid w:val="00781220"/>
    <w:rsid w:val="0078124A"/>
    <w:rsid w:val="00781592"/>
    <w:rsid w:val="00781A19"/>
    <w:rsid w:val="007823A9"/>
    <w:rsid w:val="00782A68"/>
    <w:rsid w:val="0078304B"/>
    <w:rsid w:val="007831F3"/>
    <w:rsid w:val="00783247"/>
    <w:rsid w:val="00783383"/>
    <w:rsid w:val="00783AB7"/>
    <w:rsid w:val="00783B13"/>
    <w:rsid w:val="00783CA5"/>
    <w:rsid w:val="00783D33"/>
    <w:rsid w:val="00784478"/>
    <w:rsid w:val="0078485F"/>
    <w:rsid w:val="0078497F"/>
    <w:rsid w:val="007852C4"/>
    <w:rsid w:val="007857E2"/>
    <w:rsid w:val="00785C12"/>
    <w:rsid w:val="00785ECA"/>
    <w:rsid w:val="007861F8"/>
    <w:rsid w:val="007862B3"/>
    <w:rsid w:val="0078631C"/>
    <w:rsid w:val="007866A7"/>
    <w:rsid w:val="007870BD"/>
    <w:rsid w:val="007907C8"/>
    <w:rsid w:val="00790996"/>
    <w:rsid w:val="0079183E"/>
    <w:rsid w:val="00791A2B"/>
    <w:rsid w:val="0079209A"/>
    <w:rsid w:val="0079269D"/>
    <w:rsid w:val="00792AA5"/>
    <w:rsid w:val="00792BB2"/>
    <w:rsid w:val="00792BC3"/>
    <w:rsid w:val="007932DD"/>
    <w:rsid w:val="00793A64"/>
    <w:rsid w:val="00794467"/>
    <w:rsid w:val="00794B32"/>
    <w:rsid w:val="00794BAA"/>
    <w:rsid w:val="00794CE1"/>
    <w:rsid w:val="00795DE2"/>
    <w:rsid w:val="00795EEE"/>
    <w:rsid w:val="00796501"/>
    <w:rsid w:val="007965A7"/>
    <w:rsid w:val="007970BF"/>
    <w:rsid w:val="0079793E"/>
    <w:rsid w:val="00797F2A"/>
    <w:rsid w:val="007A07FC"/>
    <w:rsid w:val="007A0B32"/>
    <w:rsid w:val="007A2812"/>
    <w:rsid w:val="007A29BA"/>
    <w:rsid w:val="007A3217"/>
    <w:rsid w:val="007A327A"/>
    <w:rsid w:val="007A36D5"/>
    <w:rsid w:val="007A3A1A"/>
    <w:rsid w:val="007A3C8E"/>
    <w:rsid w:val="007A424E"/>
    <w:rsid w:val="007A4861"/>
    <w:rsid w:val="007A5A75"/>
    <w:rsid w:val="007A631A"/>
    <w:rsid w:val="007A649A"/>
    <w:rsid w:val="007A6906"/>
    <w:rsid w:val="007A7480"/>
    <w:rsid w:val="007A7A23"/>
    <w:rsid w:val="007B0589"/>
    <w:rsid w:val="007B1049"/>
    <w:rsid w:val="007B16E8"/>
    <w:rsid w:val="007B27FF"/>
    <w:rsid w:val="007B29C8"/>
    <w:rsid w:val="007B34EB"/>
    <w:rsid w:val="007B3B69"/>
    <w:rsid w:val="007B3C25"/>
    <w:rsid w:val="007B44A2"/>
    <w:rsid w:val="007B4CAA"/>
    <w:rsid w:val="007B569B"/>
    <w:rsid w:val="007B58DA"/>
    <w:rsid w:val="007B5D52"/>
    <w:rsid w:val="007B609B"/>
    <w:rsid w:val="007B63B3"/>
    <w:rsid w:val="007B6522"/>
    <w:rsid w:val="007B6CB5"/>
    <w:rsid w:val="007B7C48"/>
    <w:rsid w:val="007B7CF6"/>
    <w:rsid w:val="007C04CB"/>
    <w:rsid w:val="007C0826"/>
    <w:rsid w:val="007C0C55"/>
    <w:rsid w:val="007C0E2D"/>
    <w:rsid w:val="007C1C68"/>
    <w:rsid w:val="007C1CE3"/>
    <w:rsid w:val="007C31C1"/>
    <w:rsid w:val="007C340F"/>
    <w:rsid w:val="007C36C1"/>
    <w:rsid w:val="007C40A8"/>
    <w:rsid w:val="007C45B8"/>
    <w:rsid w:val="007C4690"/>
    <w:rsid w:val="007C49B5"/>
    <w:rsid w:val="007C4DE5"/>
    <w:rsid w:val="007C5179"/>
    <w:rsid w:val="007C561A"/>
    <w:rsid w:val="007C5A29"/>
    <w:rsid w:val="007C5E64"/>
    <w:rsid w:val="007C652B"/>
    <w:rsid w:val="007C6E87"/>
    <w:rsid w:val="007C725B"/>
    <w:rsid w:val="007C77C1"/>
    <w:rsid w:val="007C791E"/>
    <w:rsid w:val="007D050A"/>
    <w:rsid w:val="007D1B05"/>
    <w:rsid w:val="007D1C0F"/>
    <w:rsid w:val="007D237B"/>
    <w:rsid w:val="007D2495"/>
    <w:rsid w:val="007D3231"/>
    <w:rsid w:val="007D35BE"/>
    <w:rsid w:val="007D3A2B"/>
    <w:rsid w:val="007D43D6"/>
    <w:rsid w:val="007D4D33"/>
    <w:rsid w:val="007D4E4F"/>
    <w:rsid w:val="007D4F57"/>
    <w:rsid w:val="007D57CF"/>
    <w:rsid w:val="007D5AD1"/>
    <w:rsid w:val="007D5C1D"/>
    <w:rsid w:val="007D5DA4"/>
    <w:rsid w:val="007D5DB7"/>
    <w:rsid w:val="007D6242"/>
    <w:rsid w:val="007D6708"/>
    <w:rsid w:val="007D6B2A"/>
    <w:rsid w:val="007D6E57"/>
    <w:rsid w:val="007D7E76"/>
    <w:rsid w:val="007E0175"/>
    <w:rsid w:val="007E0185"/>
    <w:rsid w:val="007E056E"/>
    <w:rsid w:val="007E0B37"/>
    <w:rsid w:val="007E0CCC"/>
    <w:rsid w:val="007E0DBE"/>
    <w:rsid w:val="007E14F3"/>
    <w:rsid w:val="007E1706"/>
    <w:rsid w:val="007E1796"/>
    <w:rsid w:val="007E246B"/>
    <w:rsid w:val="007E2D4A"/>
    <w:rsid w:val="007E2F9C"/>
    <w:rsid w:val="007E2FA9"/>
    <w:rsid w:val="007E32C0"/>
    <w:rsid w:val="007E3576"/>
    <w:rsid w:val="007E3613"/>
    <w:rsid w:val="007E3BD0"/>
    <w:rsid w:val="007E3C77"/>
    <w:rsid w:val="007E434F"/>
    <w:rsid w:val="007E470E"/>
    <w:rsid w:val="007E4C40"/>
    <w:rsid w:val="007E5F36"/>
    <w:rsid w:val="007E65A0"/>
    <w:rsid w:val="007E6D85"/>
    <w:rsid w:val="007E793B"/>
    <w:rsid w:val="007E7E90"/>
    <w:rsid w:val="007F00E2"/>
    <w:rsid w:val="007F066D"/>
    <w:rsid w:val="007F0AA6"/>
    <w:rsid w:val="007F0C3A"/>
    <w:rsid w:val="007F1075"/>
    <w:rsid w:val="007F1667"/>
    <w:rsid w:val="007F1724"/>
    <w:rsid w:val="007F1DAA"/>
    <w:rsid w:val="007F1E25"/>
    <w:rsid w:val="007F1F18"/>
    <w:rsid w:val="007F20DF"/>
    <w:rsid w:val="007F24CC"/>
    <w:rsid w:val="007F345A"/>
    <w:rsid w:val="007F37C7"/>
    <w:rsid w:val="007F3C90"/>
    <w:rsid w:val="007F4213"/>
    <w:rsid w:val="007F6224"/>
    <w:rsid w:val="007F6405"/>
    <w:rsid w:val="007F7063"/>
    <w:rsid w:val="007F7483"/>
    <w:rsid w:val="007F7DD5"/>
    <w:rsid w:val="00800561"/>
    <w:rsid w:val="00800633"/>
    <w:rsid w:val="00800A9A"/>
    <w:rsid w:val="00800D28"/>
    <w:rsid w:val="00801204"/>
    <w:rsid w:val="00801527"/>
    <w:rsid w:val="00801F1E"/>
    <w:rsid w:val="008025A6"/>
    <w:rsid w:val="008026C3"/>
    <w:rsid w:val="0080329B"/>
    <w:rsid w:val="0080351C"/>
    <w:rsid w:val="00803835"/>
    <w:rsid w:val="00803D67"/>
    <w:rsid w:val="00804652"/>
    <w:rsid w:val="008046BA"/>
    <w:rsid w:val="008048E3"/>
    <w:rsid w:val="008049E3"/>
    <w:rsid w:val="00804B05"/>
    <w:rsid w:val="00804BBE"/>
    <w:rsid w:val="00804D1F"/>
    <w:rsid w:val="00804FCD"/>
    <w:rsid w:val="00805131"/>
    <w:rsid w:val="00805209"/>
    <w:rsid w:val="008055D0"/>
    <w:rsid w:val="00805D76"/>
    <w:rsid w:val="008060A0"/>
    <w:rsid w:val="00807111"/>
    <w:rsid w:val="0081006A"/>
    <w:rsid w:val="00810330"/>
    <w:rsid w:val="00810650"/>
    <w:rsid w:val="008109B4"/>
    <w:rsid w:val="00810DC1"/>
    <w:rsid w:val="0081199D"/>
    <w:rsid w:val="00811B21"/>
    <w:rsid w:val="00811E43"/>
    <w:rsid w:val="0081277C"/>
    <w:rsid w:val="00812C64"/>
    <w:rsid w:val="008133D4"/>
    <w:rsid w:val="008136B2"/>
    <w:rsid w:val="0081377B"/>
    <w:rsid w:val="008139C6"/>
    <w:rsid w:val="0081411A"/>
    <w:rsid w:val="008144BC"/>
    <w:rsid w:val="00814D0A"/>
    <w:rsid w:val="00814D22"/>
    <w:rsid w:val="00815367"/>
    <w:rsid w:val="00815580"/>
    <w:rsid w:val="008155DD"/>
    <w:rsid w:val="0081585A"/>
    <w:rsid w:val="0081654E"/>
    <w:rsid w:val="0081678A"/>
    <w:rsid w:val="00817D67"/>
    <w:rsid w:val="008200D5"/>
    <w:rsid w:val="00820732"/>
    <w:rsid w:val="00820D35"/>
    <w:rsid w:val="0082109C"/>
    <w:rsid w:val="00821848"/>
    <w:rsid w:val="00822069"/>
    <w:rsid w:val="008224CE"/>
    <w:rsid w:val="00822E5D"/>
    <w:rsid w:val="00822F84"/>
    <w:rsid w:val="008238A3"/>
    <w:rsid w:val="00824111"/>
    <w:rsid w:val="008245F6"/>
    <w:rsid w:val="0082513E"/>
    <w:rsid w:val="0082534A"/>
    <w:rsid w:val="008253DC"/>
    <w:rsid w:val="0082624C"/>
    <w:rsid w:val="00826295"/>
    <w:rsid w:val="00826970"/>
    <w:rsid w:val="00826B04"/>
    <w:rsid w:val="00826F1B"/>
    <w:rsid w:val="00827471"/>
    <w:rsid w:val="00827621"/>
    <w:rsid w:val="0082789C"/>
    <w:rsid w:val="00827933"/>
    <w:rsid w:val="00827B0C"/>
    <w:rsid w:val="00827CCC"/>
    <w:rsid w:val="00827E27"/>
    <w:rsid w:val="00827E3A"/>
    <w:rsid w:val="00827EE7"/>
    <w:rsid w:val="00830691"/>
    <w:rsid w:val="0083095C"/>
    <w:rsid w:val="00830D25"/>
    <w:rsid w:val="00830E8E"/>
    <w:rsid w:val="00832443"/>
    <w:rsid w:val="008326F6"/>
    <w:rsid w:val="008333BF"/>
    <w:rsid w:val="00834A3D"/>
    <w:rsid w:val="00834BF6"/>
    <w:rsid w:val="00834CA1"/>
    <w:rsid w:val="00834D4E"/>
    <w:rsid w:val="00834DCE"/>
    <w:rsid w:val="00834E2A"/>
    <w:rsid w:val="00834FE0"/>
    <w:rsid w:val="008358DE"/>
    <w:rsid w:val="0083597B"/>
    <w:rsid w:val="00835F75"/>
    <w:rsid w:val="0083646D"/>
    <w:rsid w:val="00837312"/>
    <w:rsid w:val="0083731A"/>
    <w:rsid w:val="008376DC"/>
    <w:rsid w:val="0084001B"/>
    <w:rsid w:val="008400AA"/>
    <w:rsid w:val="00840841"/>
    <w:rsid w:val="00840A9F"/>
    <w:rsid w:val="00840AFC"/>
    <w:rsid w:val="00840CB6"/>
    <w:rsid w:val="00840D5F"/>
    <w:rsid w:val="00841331"/>
    <w:rsid w:val="00841421"/>
    <w:rsid w:val="00841455"/>
    <w:rsid w:val="00841902"/>
    <w:rsid w:val="00841976"/>
    <w:rsid w:val="008419A2"/>
    <w:rsid w:val="00841E4C"/>
    <w:rsid w:val="00842455"/>
    <w:rsid w:val="00842466"/>
    <w:rsid w:val="008429CC"/>
    <w:rsid w:val="00842D6A"/>
    <w:rsid w:val="0084320E"/>
    <w:rsid w:val="008436F0"/>
    <w:rsid w:val="00844313"/>
    <w:rsid w:val="00844757"/>
    <w:rsid w:val="0084478F"/>
    <w:rsid w:val="008447A9"/>
    <w:rsid w:val="00844AAA"/>
    <w:rsid w:val="00844BA3"/>
    <w:rsid w:val="00845435"/>
    <w:rsid w:val="0084545C"/>
    <w:rsid w:val="00845D29"/>
    <w:rsid w:val="00845DBC"/>
    <w:rsid w:val="008466DF"/>
    <w:rsid w:val="00846717"/>
    <w:rsid w:val="008468B2"/>
    <w:rsid w:val="00846A38"/>
    <w:rsid w:val="00846AEF"/>
    <w:rsid w:val="00847041"/>
    <w:rsid w:val="008473B3"/>
    <w:rsid w:val="0084752A"/>
    <w:rsid w:val="00847ACC"/>
    <w:rsid w:val="00847B34"/>
    <w:rsid w:val="00850421"/>
    <w:rsid w:val="00851103"/>
    <w:rsid w:val="00851132"/>
    <w:rsid w:val="008518E9"/>
    <w:rsid w:val="0085190E"/>
    <w:rsid w:val="00851AA7"/>
    <w:rsid w:val="008521DE"/>
    <w:rsid w:val="0085295D"/>
    <w:rsid w:val="00852C6E"/>
    <w:rsid w:val="00852E2E"/>
    <w:rsid w:val="00853023"/>
    <w:rsid w:val="0085356F"/>
    <w:rsid w:val="00853A6C"/>
    <w:rsid w:val="00853ABE"/>
    <w:rsid w:val="0085421C"/>
    <w:rsid w:val="008542D4"/>
    <w:rsid w:val="00854597"/>
    <w:rsid w:val="00854941"/>
    <w:rsid w:val="00854F81"/>
    <w:rsid w:val="008551CD"/>
    <w:rsid w:val="00855D2E"/>
    <w:rsid w:val="00856363"/>
    <w:rsid w:val="0085676E"/>
    <w:rsid w:val="00856851"/>
    <w:rsid w:val="008568E6"/>
    <w:rsid w:val="00856A29"/>
    <w:rsid w:val="008575FE"/>
    <w:rsid w:val="0085772D"/>
    <w:rsid w:val="008577CA"/>
    <w:rsid w:val="00857E98"/>
    <w:rsid w:val="00860118"/>
    <w:rsid w:val="0086020E"/>
    <w:rsid w:val="00860CF8"/>
    <w:rsid w:val="0086101A"/>
    <w:rsid w:val="008612E0"/>
    <w:rsid w:val="00861628"/>
    <w:rsid w:val="008618B3"/>
    <w:rsid w:val="00861937"/>
    <w:rsid w:val="00861F46"/>
    <w:rsid w:val="0086247B"/>
    <w:rsid w:val="008625E1"/>
    <w:rsid w:val="00862DB7"/>
    <w:rsid w:val="008638F6"/>
    <w:rsid w:val="00863AE4"/>
    <w:rsid w:val="00863C21"/>
    <w:rsid w:val="008641A2"/>
    <w:rsid w:val="008641D8"/>
    <w:rsid w:val="008644ED"/>
    <w:rsid w:val="0086475B"/>
    <w:rsid w:val="00864A4C"/>
    <w:rsid w:val="00864D90"/>
    <w:rsid w:val="00864E82"/>
    <w:rsid w:val="00864F68"/>
    <w:rsid w:val="008652FF"/>
    <w:rsid w:val="00865499"/>
    <w:rsid w:val="00865EDC"/>
    <w:rsid w:val="00865FFC"/>
    <w:rsid w:val="00866491"/>
    <w:rsid w:val="00866D23"/>
    <w:rsid w:val="00866EE2"/>
    <w:rsid w:val="008672B4"/>
    <w:rsid w:val="008673E8"/>
    <w:rsid w:val="008678FB"/>
    <w:rsid w:val="008701CE"/>
    <w:rsid w:val="008704B8"/>
    <w:rsid w:val="0087057F"/>
    <w:rsid w:val="00870A00"/>
    <w:rsid w:val="00870B40"/>
    <w:rsid w:val="00870F53"/>
    <w:rsid w:val="00871615"/>
    <w:rsid w:val="00871E96"/>
    <w:rsid w:val="00872043"/>
    <w:rsid w:val="00872C02"/>
    <w:rsid w:val="00873073"/>
    <w:rsid w:val="00873191"/>
    <w:rsid w:val="00873335"/>
    <w:rsid w:val="008736D2"/>
    <w:rsid w:val="00873984"/>
    <w:rsid w:val="00873FD9"/>
    <w:rsid w:val="00874190"/>
    <w:rsid w:val="008745A6"/>
    <w:rsid w:val="008745E1"/>
    <w:rsid w:val="00875181"/>
    <w:rsid w:val="0087528E"/>
    <w:rsid w:val="00875626"/>
    <w:rsid w:val="008756AE"/>
    <w:rsid w:val="0087586C"/>
    <w:rsid w:val="00875F4A"/>
    <w:rsid w:val="0087660D"/>
    <w:rsid w:val="00876F15"/>
    <w:rsid w:val="00876F86"/>
    <w:rsid w:val="0087700D"/>
    <w:rsid w:val="008770C7"/>
    <w:rsid w:val="008772FE"/>
    <w:rsid w:val="00877CD3"/>
    <w:rsid w:val="00877DB8"/>
    <w:rsid w:val="00877FEC"/>
    <w:rsid w:val="0088067A"/>
    <w:rsid w:val="00880B80"/>
    <w:rsid w:val="00881052"/>
    <w:rsid w:val="00881641"/>
    <w:rsid w:val="00881ADC"/>
    <w:rsid w:val="00881CF3"/>
    <w:rsid w:val="00881D4B"/>
    <w:rsid w:val="00881F1C"/>
    <w:rsid w:val="008822BB"/>
    <w:rsid w:val="008822DA"/>
    <w:rsid w:val="00882316"/>
    <w:rsid w:val="008826CF"/>
    <w:rsid w:val="0088339E"/>
    <w:rsid w:val="0088345F"/>
    <w:rsid w:val="00883973"/>
    <w:rsid w:val="00883A28"/>
    <w:rsid w:val="00883F6F"/>
    <w:rsid w:val="00885087"/>
    <w:rsid w:val="00885FE3"/>
    <w:rsid w:val="008864FF"/>
    <w:rsid w:val="00886D4B"/>
    <w:rsid w:val="00886DC7"/>
    <w:rsid w:val="00886E35"/>
    <w:rsid w:val="00887245"/>
    <w:rsid w:val="00887388"/>
    <w:rsid w:val="008904D6"/>
    <w:rsid w:val="0089050C"/>
    <w:rsid w:val="00890722"/>
    <w:rsid w:val="00890EE5"/>
    <w:rsid w:val="00891138"/>
    <w:rsid w:val="00891D08"/>
    <w:rsid w:val="00892076"/>
    <w:rsid w:val="0089349F"/>
    <w:rsid w:val="00893DD9"/>
    <w:rsid w:val="0089584A"/>
    <w:rsid w:val="00895B99"/>
    <w:rsid w:val="00895D07"/>
    <w:rsid w:val="0089602C"/>
    <w:rsid w:val="00896F22"/>
    <w:rsid w:val="008973D5"/>
    <w:rsid w:val="0089746F"/>
    <w:rsid w:val="0089788A"/>
    <w:rsid w:val="008A038A"/>
    <w:rsid w:val="008A065B"/>
    <w:rsid w:val="008A06DC"/>
    <w:rsid w:val="008A0C1E"/>
    <w:rsid w:val="008A0D05"/>
    <w:rsid w:val="008A1725"/>
    <w:rsid w:val="008A1852"/>
    <w:rsid w:val="008A19A1"/>
    <w:rsid w:val="008A225C"/>
    <w:rsid w:val="008A23CA"/>
    <w:rsid w:val="008A28B6"/>
    <w:rsid w:val="008A2D21"/>
    <w:rsid w:val="008A2E6E"/>
    <w:rsid w:val="008A3060"/>
    <w:rsid w:val="008A34CF"/>
    <w:rsid w:val="008A3565"/>
    <w:rsid w:val="008A3D7E"/>
    <w:rsid w:val="008A4218"/>
    <w:rsid w:val="008A44EA"/>
    <w:rsid w:val="008A45DE"/>
    <w:rsid w:val="008A45F9"/>
    <w:rsid w:val="008A46E6"/>
    <w:rsid w:val="008A4BA2"/>
    <w:rsid w:val="008A5453"/>
    <w:rsid w:val="008A57FD"/>
    <w:rsid w:val="008A5A90"/>
    <w:rsid w:val="008A622B"/>
    <w:rsid w:val="008A6946"/>
    <w:rsid w:val="008A6EE3"/>
    <w:rsid w:val="008A71AD"/>
    <w:rsid w:val="008A72CD"/>
    <w:rsid w:val="008A7A75"/>
    <w:rsid w:val="008A7C0D"/>
    <w:rsid w:val="008B05C4"/>
    <w:rsid w:val="008B09A8"/>
    <w:rsid w:val="008B0CAD"/>
    <w:rsid w:val="008B0F39"/>
    <w:rsid w:val="008B1023"/>
    <w:rsid w:val="008B1433"/>
    <w:rsid w:val="008B18EA"/>
    <w:rsid w:val="008B19F1"/>
    <w:rsid w:val="008B1A5D"/>
    <w:rsid w:val="008B1B72"/>
    <w:rsid w:val="008B2B14"/>
    <w:rsid w:val="008B3143"/>
    <w:rsid w:val="008B3271"/>
    <w:rsid w:val="008B400F"/>
    <w:rsid w:val="008B4465"/>
    <w:rsid w:val="008B45CD"/>
    <w:rsid w:val="008B528B"/>
    <w:rsid w:val="008B53CA"/>
    <w:rsid w:val="008B55D0"/>
    <w:rsid w:val="008B55E6"/>
    <w:rsid w:val="008B5941"/>
    <w:rsid w:val="008B59F4"/>
    <w:rsid w:val="008B5E4C"/>
    <w:rsid w:val="008B5F5A"/>
    <w:rsid w:val="008B6188"/>
    <w:rsid w:val="008B667B"/>
    <w:rsid w:val="008B6696"/>
    <w:rsid w:val="008B68D3"/>
    <w:rsid w:val="008B69C6"/>
    <w:rsid w:val="008B6C0D"/>
    <w:rsid w:val="008B6DCB"/>
    <w:rsid w:val="008B7017"/>
    <w:rsid w:val="008B7B6C"/>
    <w:rsid w:val="008C06D1"/>
    <w:rsid w:val="008C09F1"/>
    <w:rsid w:val="008C1480"/>
    <w:rsid w:val="008C1595"/>
    <w:rsid w:val="008C2AB1"/>
    <w:rsid w:val="008C3416"/>
    <w:rsid w:val="008C3C60"/>
    <w:rsid w:val="008C3DF8"/>
    <w:rsid w:val="008C3FE1"/>
    <w:rsid w:val="008C4072"/>
    <w:rsid w:val="008C454C"/>
    <w:rsid w:val="008C490F"/>
    <w:rsid w:val="008C49AF"/>
    <w:rsid w:val="008C4ABB"/>
    <w:rsid w:val="008C4E03"/>
    <w:rsid w:val="008C54BB"/>
    <w:rsid w:val="008C5775"/>
    <w:rsid w:val="008C5B59"/>
    <w:rsid w:val="008C662F"/>
    <w:rsid w:val="008C6B57"/>
    <w:rsid w:val="008C6BFF"/>
    <w:rsid w:val="008C7125"/>
    <w:rsid w:val="008C741E"/>
    <w:rsid w:val="008C74B7"/>
    <w:rsid w:val="008C74F8"/>
    <w:rsid w:val="008C7D21"/>
    <w:rsid w:val="008D0D08"/>
    <w:rsid w:val="008D10B7"/>
    <w:rsid w:val="008D14CA"/>
    <w:rsid w:val="008D2218"/>
    <w:rsid w:val="008D256F"/>
    <w:rsid w:val="008D27D0"/>
    <w:rsid w:val="008D29F5"/>
    <w:rsid w:val="008D2AB9"/>
    <w:rsid w:val="008D34A5"/>
    <w:rsid w:val="008D3717"/>
    <w:rsid w:val="008D39C4"/>
    <w:rsid w:val="008D45A3"/>
    <w:rsid w:val="008D4FC6"/>
    <w:rsid w:val="008D5134"/>
    <w:rsid w:val="008D5147"/>
    <w:rsid w:val="008D5C90"/>
    <w:rsid w:val="008D5ED3"/>
    <w:rsid w:val="008D5F78"/>
    <w:rsid w:val="008D62DA"/>
    <w:rsid w:val="008D6F24"/>
    <w:rsid w:val="008D777A"/>
    <w:rsid w:val="008D7B81"/>
    <w:rsid w:val="008E045F"/>
    <w:rsid w:val="008E0864"/>
    <w:rsid w:val="008E0F24"/>
    <w:rsid w:val="008E11E2"/>
    <w:rsid w:val="008E1A01"/>
    <w:rsid w:val="008E204D"/>
    <w:rsid w:val="008E2112"/>
    <w:rsid w:val="008E2194"/>
    <w:rsid w:val="008E21A0"/>
    <w:rsid w:val="008E23A6"/>
    <w:rsid w:val="008E252D"/>
    <w:rsid w:val="008E2B16"/>
    <w:rsid w:val="008E2BAF"/>
    <w:rsid w:val="008E2E4B"/>
    <w:rsid w:val="008E30EA"/>
    <w:rsid w:val="008E372C"/>
    <w:rsid w:val="008E3AD4"/>
    <w:rsid w:val="008E42F4"/>
    <w:rsid w:val="008E4675"/>
    <w:rsid w:val="008E4EB5"/>
    <w:rsid w:val="008E517D"/>
    <w:rsid w:val="008E52CA"/>
    <w:rsid w:val="008E5967"/>
    <w:rsid w:val="008E59FB"/>
    <w:rsid w:val="008E67DC"/>
    <w:rsid w:val="008E67E2"/>
    <w:rsid w:val="008E6CBA"/>
    <w:rsid w:val="008E6D28"/>
    <w:rsid w:val="008E6D6F"/>
    <w:rsid w:val="008E7F99"/>
    <w:rsid w:val="008F0579"/>
    <w:rsid w:val="008F1170"/>
    <w:rsid w:val="008F1247"/>
    <w:rsid w:val="008F1789"/>
    <w:rsid w:val="008F1913"/>
    <w:rsid w:val="008F2172"/>
    <w:rsid w:val="008F24CB"/>
    <w:rsid w:val="008F3016"/>
    <w:rsid w:val="008F331E"/>
    <w:rsid w:val="008F445B"/>
    <w:rsid w:val="008F4BC0"/>
    <w:rsid w:val="008F5AF4"/>
    <w:rsid w:val="008F5B96"/>
    <w:rsid w:val="008F5EE3"/>
    <w:rsid w:val="008F640C"/>
    <w:rsid w:val="008F679F"/>
    <w:rsid w:val="008F6C80"/>
    <w:rsid w:val="008F6D86"/>
    <w:rsid w:val="008F72B5"/>
    <w:rsid w:val="008F760D"/>
    <w:rsid w:val="0090073D"/>
    <w:rsid w:val="009007FA"/>
    <w:rsid w:val="00900E41"/>
    <w:rsid w:val="00901382"/>
    <w:rsid w:val="009014FD"/>
    <w:rsid w:val="00901615"/>
    <w:rsid w:val="0090167F"/>
    <w:rsid w:val="00901699"/>
    <w:rsid w:val="0090191B"/>
    <w:rsid w:val="0090196F"/>
    <w:rsid w:val="009020B3"/>
    <w:rsid w:val="009023F4"/>
    <w:rsid w:val="00902468"/>
    <w:rsid w:val="009029B9"/>
    <w:rsid w:val="00902B90"/>
    <w:rsid w:val="00902D19"/>
    <w:rsid w:val="0090301E"/>
    <w:rsid w:val="00905A4D"/>
    <w:rsid w:val="00905B2F"/>
    <w:rsid w:val="00905D63"/>
    <w:rsid w:val="00905DBD"/>
    <w:rsid w:val="00905E02"/>
    <w:rsid w:val="0090607B"/>
    <w:rsid w:val="0090664E"/>
    <w:rsid w:val="00906833"/>
    <w:rsid w:val="009068F7"/>
    <w:rsid w:val="00906A91"/>
    <w:rsid w:val="00906BBA"/>
    <w:rsid w:val="00907337"/>
    <w:rsid w:val="009074A8"/>
    <w:rsid w:val="009075A3"/>
    <w:rsid w:val="009076DA"/>
    <w:rsid w:val="009076F6"/>
    <w:rsid w:val="009101AF"/>
    <w:rsid w:val="009103D5"/>
    <w:rsid w:val="009109B4"/>
    <w:rsid w:val="009109F6"/>
    <w:rsid w:val="009111C9"/>
    <w:rsid w:val="009115BB"/>
    <w:rsid w:val="00911787"/>
    <w:rsid w:val="00911DDE"/>
    <w:rsid w:val="00912B75"/>
    <w:rsid w:val="00912C96"/>
    <w:rsid w:val="00912F90"/>
    <w:rsid w:val="0091336E"/>
    <w:rsid w:val="0091355F"/>
    <w:rsid w:val="00913645"/>
    <w:rsid w:val="00913ECC"/>
    <w:rsid w:val="0091402E"/>
    <w:rsid w:val="00914547"/>
    <w:rsid w:val="00914B88"/>
    <w:rsid w:val="00914C0B"/>
    <w:rsid w:val="009150F2"/>
    <w:rsid w:val="00915C97"/>
    <w:rsid w:val="00915F86"/>
    <w:rsid w:val="00916300"/>
    <w:rsid w:val="009164FE"/>
    <w:rsid w:val="00917861"/>
    <w:rsid w:val="00917B27"/>
    <w:rsid w:val="00917E5F"/>
    <w:rsid w:val="0092046E"/>
    <w:rsid w:val="00920737"/>
    <w:rsid w:val="00920783"/>
    <w:rsid w:val="009209A6"/>
    <w:rsid w:val="00920A65"/>
    <w:rsid w:val="00920B79"/>
    <w:rsid w:val="00921027"/>
    <w:rsid w:val="009211D6"/>
    <w:rsid w:val="009213FA"/>
    <w:rsid w:val="00921AB0"/>
    <w:rsid w:val="009221FE"/>
    <w:rsid w:val="00922605"/>
    <w:rsid w:val="0092284F"/>
    <w:rsid w:val="00922884"/>
    <w:rsid w:val="00922AE0"/>
    <w:rsid w:val="00922B0F"/>
    <w:rsid w:val="00922C4D"/>
    <w:rsid w:val="00923127"/>
    <w:rsid w:val="0092343B"/>
    <w:rsid w:val="00923448"/>
    <w:rsid w:val="009238F5"/>
    <w:rsid w:val="00924BE5"/>
    <w:rsid w:val="00924F07"/>
    <w:rsid w:val="00925644"/>
    <w:rsid w:val="00925865"/>
    <w:rsid w:val="00925897"/>
    <w:rsid w:val="00925959"/>
    <w:rsid w:val="00925A3F"/>
    <w:rsid w:val="00925E90"/>
    <w:rsid w:val="00925F6C"/>
    <w:rsid w:val="009263E0"/>
    <w:rsid w:val="009264A0"/>
    <w:rsid w:val="00926CE4"/>
    <w:rsid w:val="00926E46"/>
    <w:rsid w:val="0092754C"/>
    <w:rsid w:val="00927871"/>
    <w:rsid w:val="00927E38"/>
    <w:rsid w:val="009307F6"/>
    <w:rsid w:val="00930B4F"/>
    <w:rsid w:val="00931126"/>
    <w:rsid w:val="00931C7F"/>
    <w:rsid w:val="00932239"/>
    <w:rsid w:val="00932978"/>
    <w:rsid w:val="00933002"/>
    <w:rsid w:val="00933032"/>
    <w:rsid w:val="0093308D"/>
    <w:rsid w:val="00933334"/>
    <w:rsid w:val="00933764"/>
    <w:rsid w:val="00933DBA"/>
    <w:rsid w:val="0093400D"/>
    <w:rsid w:val="00934287"/>
    <w:rsid w:val="00934A2F"/>
    <w:rsid w:val="00934B67"/>
    <w:rsid w:val="009352C7"/>
    <w:rsid w:val="009361FB"/>
    <w:rsid w:val="009366DC"/>
    <w:rsid w:val="00936DB8"/>
    <w:rsid w:val="00936F76"/>
    <w:rsid w:val="00937030"/>
    <w:rsid w:val="00937037"/>
    <w:rsid w:val="00937053"/>
    <w:rsid w:val="00937093"/>
    <w:rsid w:val="009378F6"/>
    <w:rsid w:val="00937953"/>
    <w:rsid w:val="00937AF7"/>
    <w:rsid w:val="00937AFA"/>
    <w:rsid w:val="009407FD"/>
    <w:rsid w:val="00940A96"/>
    <w:rsid w:val="00941297"/>
    <w:rsid w:val="009419EA"/>
    <w:rsid w:val="00942909"/>
    <w:rsid w:val="00942E7F"/>
    <w:rsid w:val="00942FC9"/>
    <w:rsid w:val="0094301F"/>
    <w:rsid w:val="009436EE"/>
    <w:rsid w:val="00943788"/>
    <w:rsid w:val="0094383E"/>
    <w:rsid w:val="009439E0"/>
    <w:rsid w:val="00943C64"/>
    <w:rsid w:val="00943F6E"/>
    <w:rsid w:val="00944359"/>
    <w:rsid w:val="00944A73"/>
    <w:rsid w:val="009451CC"/>
    <w:rsid w:val="0094537C"/>
    <w:rsid w:val="009458C2"/>
    <w:rsid w:val="00945AAB"/>
    <w:rsid w:val="00945D6E"/>
    <w:rsid w:val="0094637C"/>
    <w:rsid w:val="00946439"/>
    <w:rsid w:val="00946664"/>
    <w:rsid w:val="0094692E"/>
    <w:rsid w:val="00947A5D"/>
    <w:rsid w:val="00947CD7"/>
    <w:rsid w:val="00947E7A"/>
    <w:rsid w:val="00950682"/>
    <w:rsid w:val="00950756"/>
    <w:rsid w:val="00950F8E"/>
    <w:rsid w:val="00951052"/>
    <w:rsid w:val="00951DD7"/>
    <w:rsid w:val="009520C8"/>
    <w:rsid w:val="0095276D"/>
    <w:rsid w:val="009530C9"/>
    <w:rsid w:val="009536F5"/>
    <w:rsid w:val="00954115"/>
    <w:rsid w:val="0095444F"/>
    <w:rsid w:val="009545B8"/>
    <w:rsid w:val="00954A03"/>
    <w:rsid w:val="00955045"/>
    <w:rsid w:val="00955230"/>
    <w:rsid w:val="009555B2"/>
    <w:rsid w:val="00955619"/>
    <w:rsid w:val="009558AF"/>
    <w:rsid w:val="0095599C"/>
    <w:rsid w:val="00955E90"/>
    <w:rsid w:val="00956911"/>
    <w:rsid w:val="00957636"/>
    <w:rsid w:val="00957B3B"/>
    <w:rsid w:val="00957C93"/>
    <w:rsid w:val="00957EF0"/>
    <w:rsid w:val="009605E0"/>
    <w:rsid w:val="00960E59"/>
    <w:rsid w:val="0096121A"/>
    <w:rsid w:val="009616D6"/>
    <w:rsid w:val="009617B9"/>
    <w:rsid w:val="00961A1C"/>
    <w:rsid w:val="00962C40"/>
    <w:rsid w:val="00962C4B"/>
    <w:rsid w:val="00963DBA"/>
    <w:rsid w:val="00963F6B"/>
    <w:rsid w:val="00964127"/>
    <w:rsid w:val="00964573"/>
    <w:rsid w:val="00964576"/>
    <w:rsid w:val="00964BD3"/>
    <w:rsid w:val="009656D5"/>
    <w:rsid w:val="00965953"/>
    <w:rsid w:val="00965D4B"/>
    <w:rsid w:val="00965FDC"/>
    <w:rsid w:val="0096661E"/>
    <w:rsid w:val="00966627"/>
    <w:rsid w:val="00966CB3"/>
    <w:rsid w:val="00966DF4"/>
    <w:rsid w:val="00966F19"/>
    <w:rsid w:val="00967319"/>
    <w:rsid w:val="0096756C"/>
    <w:rsid w:val="00967AA0"/>
    <w:rsid w:val="00967C02"/>
    <w:rsid w:val="00967ED8"/>
    <w:rsid w:val="00970641"/>
    <w:rsid w:val="00970913"/>
    <w:rsid w:val="00970B62"/>
    <w:rsid w:val="00971B81"/>
    <w:rsid w:val="0097233F"/>
    <w:rsid w:val="00972626"/>
    <w:rsid w:val="00972FC2"/>
    <w:rsid w:val="00973702"/>
    <w:rsid w:val="00973B12"/>
    <w:rsid w:val="00973D6E"/>
    <w:rsid w:val="00974050"/>
    <w:rsid w:val="00974426"/>
    <w:rsid w:val="00974541"/>
    <w:rsid w:val="009749F2"/>
    <w:rsid w:val="00974ABD"/>
    <w:rsid w:val="00974B3E"/>
    <w:rsid w:val="00976AD1"/>
    <w:rsid w:val="00976C2E"/>
    <w:rsid w:val="00976DEE"/>
    <w:rsid w:val="00977833"/>
    <w:rsid w:val="00977EB6"/>
    <w:rsid w:val="00980013"/>
    <w:rsid w:val="009800C8"/>
    <w:rsid w:val="0098015A"/>
    <w:rsid w:val="0098068D"/>
    <w:rsid w:val="00980C1F"/>
    <w:rsid w:val="009810D4"/>
    <w:rsid w:val="00982699"/>
    <w:rsid w:val="00983084"/>
    <w:rsid w:val="0098333D"/>
    <w:rsid w:val="00983643"/>
    <w:rsid w:val="009839BC"/>
    <w:rsid w:val="00983C43"/>
    <w:rsid w:val="00983F07"/>
    <w:rsid w:val="00984593"/>
    <w:rsid w:val="00984F6D"/>
    <w:rsid w:val="00985162"/>
    <w:rsid w:val="0098532C"/>
    <w:rsid w:val="0098577A"/>
    <w:rsid w:val="00985957"/>
    <w:rsid w:val="00986677"/>
    <w:rsid w:val="00986A0E"/>
    <w:rsid w:val="0099042E"/>
    <w:rsid w:val="00990B99"/>
    <w:rsid w:val="009917E3"/>
    <w:rsid w:val="00991F58"/>
    <w:rsid w:val="0099201A"/>
    <w:rsid w:val="00992500"/>
    <w:rsid w:val="009929AF"/>
    <w:rsid w:val="009935FD"/>
    <w:rsid w:val="00993CB7"/>
    <w:rsid w:val="009946F2"/>
    <w:rsid w:val="00994A34"/>
    <w:rsid w:val="00995045"/>
    <w:rsid w:val="009951A0"/>
    <w:rsid w:val="00995DC1"/>
    <w:rsid w:val="009963BA"/>
    <w:rsid w:val="0099657F"/>
    <w:rsid w:val="009965EF"/>
    <w:rsid w:val="00996FD4"/>
    <w:rsid w:val="0099711A"/>
    <w:rsid w:val="00997745"/>
    <w:rsid w:val="00997F65"/>
    <w:rsid w:val="009A041A"/>
    <w:rsid w:val="009A051A"/>
    <w:rsid w:val="009A0850"/>
    <w:rsid w:val="009A107B"/>
    <w:rsid w:val="009A13A6"/>
    <w:rsid w:val="009A1414"/>
    <w:rsid w:val="009A15AE"/>
    <w:rsid w:val="009A171B"/>
    <w:rsid w:val="009A171E"/>
    <w:rsid w:val="009A1782"/>
    <w:rsid w:val="009A1B1F"/>
    <w:rsid w:val="009A1F64"/>
    <w:rsid w:val="009A228C"/>
    <w:rsid w:val="009A23A1"/>
    <w:rsid w:val="009A2F45"/>
    <w:rsid w:val="009A319E"/>
    <w:rsid w:val="009A31DC"/>
    <w:rsid w:val="009A33B9"/>
    <w:rsid w:val="009A34F0"/>
    <w:rsid w:val="009A3791"/>
    <w:rsid w:val="009A3BE8"/>
    <w:rsid w:val="009A4010"/>
    <w:rsid w:val="009A4401"/>
    <w:rsid w:val="009A4A68"/>
    <w:rsid w:val="009A50AE"/>
    <w:rsid w:val="009A5371"/>
    <w:rsid w:val="009A551E"/>
    <w:rsid w:val="009A56AC"/>
    <w:rsid w:val="009A6A26"/>
    <w:rsid w:val="009A76A9"/>
    <w:rsid w:val="009A7981"/>
    <w:rsid w:val="009A7EF0"/>
    <w:rsid w:val="009B00FA"/>
    <w:rsid w:val="009B01A9"/>
    <w:rsid w:val="009B053D"/>
    <w:rsid w:val="009B0C04"/>
    <w:rsid w:val="009B0F44"/>
    <w:rsid w:val="009B1388"/>
    <w:rsid w:val="009B2333"/>
    <w:rsid w:val="009B2798"/>
    <w:rsid w:val="009B280A"/>
    <w:rsid w:val="009B3A11"/>
    <w:rsid w:val="009B3C07"/>
    <w:rsid w:val="009B4362"/>
    <w:rsid w:val="009B44EC"/>
    <w:rsid w:val="009B47D8"/>
    <w:rsid w:val="009B486C"/>
    <w:rsid w:val="009B4B5F"/>
    <w:rsid w:val="009B5AE3"/>
    <w:rsid w:val="009B64B1"/>
    <w:rsid w:val="009B6AB8"/>
    <w:rsid w:val="009B6EBD"/>
    <w:rsid w:val="009B6EDE"/>
    <w:rsid w:val="009B7C9B"/>
    <w:rsid w:val="009C1E85"/>
    <w:rsid w:val="009C213E"/>
    <w:rsid w:val="009C257C"/>
    <w:rsid w:val="009C280D"/>
    <w:rsid w:val="009C2A12"/>
    <w:rsid w:val="009C2B65"/>
    <w:rsid w:val="009C2E3C"/>
    <w:rsid w:val="009C33C8"/>
    <w:rsid w:val="009C3413"/>
    <w:rsid w:val="009C3FE8"/>
    <w:rsid w:val="009C464F"/>
    <w:rsid w:val="009C4A73"/>
    <w:rsid w:val="009C4B1C"/>
    <w:rsid w:val="009C4EA4"/>
    <w:rsid w:val="009C4FE0"/>
    <w:rsid w:val="009C50DC"/>
    <w:rsid w:val="009C5BF6"/>
    <w:rsid w:val="009C5DFA"/>
    <w:rsid w:val="009C65B9"/>
    <w:rsid w:val="009C674C"/>
    <w:rsid w:val="009C6AD3"/>
    <w:rsid w:val="009C6D00"/>
    <w:rsid w:val="009C728F"/>
    <w:rsid w:val="009C7409"/>
    <w:rsid w:val="009C77FC"/>
    <w:rsid w:val="009C7999"/>
    <w:rsid w:val="009C79C7"/>
    <w:rsid w:val="009C7B1A"/>
    <w:rsid w:val="009D0F73"/>
    <w:rsid w:val="009D18B9"/>
    <w:rsid w:val="009D1E05"/>
    <w:rsid w:val="009D1E37"/>
    <w:rsid w:val="009D22C2"/>
    <w:rsid w:val="009D2AAB"/>
    <w:rsid w:val="009D2AEB"/>
    <w:rsid w:val="009D2CBA"/>
    <w:rsid w:val="009D2F84"/>
    <w:rsid w:val="009D3647"/>
    <w:rsid w:val="009D3734"/>
    <w:rsid w:val="009D3B0D"/>
    <w:rsid w:val="009D43E8"/>
    <w:rsid w:val="009D4435"/>
    <w:rsid w:val="009D468C"/>
    <w:rsid w:val="009D4767"/>
    <w:rsid w:val="009D531D"/>
    <w:rsid w:val="009D5E92"/>
    <w:rsid w:val="009D5FA9"/>
    <w:rsid w:val="009D6042"/>
    <w:rsid w:val="009D6068"/>
    <w:rsid w:val="009D61EF"/>
    <w:rsid w:val="009D6472"/>
    <w:rsid w:val="009D6C54"/>
    <w:rsid w:val="009D6E98"/>
    <w:rsid w:val="009D717E"/>
    <w:rsid w:val="009D7E5B"/>
    <w:rsid w:val="009E0089"/>
    <w:rsid w:val="009E0619"/>
    <w:rsid w:val="009E09AD"/>
    <w:rsid w:val="009E0C85"/>
    <w:rsid w:val="009E0DC9"/>
    <w:rsid w:val="009E113D"/>
    <w:rsid w:val="009E14A9"/>
    <w:rsid w:val="009E151D"/>
    <w:rsid w:val="009E1F80"/>
    <w:rsid w:val="009E23D8"/>
    <w:rsid w:val="009E2498"/>
    <w:rsid w:val="009E2C3F"/>
    <w:rsid w:val="009E2C71"/>
    <w:rsid w:val="009E336C"/>
    <w:rsid w:val="009E35CA"/>
    <w:rsid w:val="009E396F"/>
    <w:rsid w:val="009E4053"/>
    <w:rsid w:val="009E4BEA"/>
    <w:rsid w:val="009E4F3A"/>
    <w:rsid w:val="009E51BB"/>
    <w:rsid w:val="009E5705"/>
    <w:rsid w:val="009E5880"/>
    <w:rsid w:val="009E59C8"/>
    <w:rsid w:val="009E5E0A"/>
    <w:rsid w:val="009E6056"/>
    <w:rsid w:val="009E6124"/>
    <w:rsid w:val="009E61AE"/>
    <w:rsid w:val="009E62FA"/>
    <w:rsid w:val="009E6697"/>
    <w:rsid w:val="009E77FE"/>
    <w:rsid w:val="009F00C0"/>
    <w:rsid w:val="009F032D"/>
    <w:rsid w:val="009F05D6"/>
    <w:rsid w:val="009F06B6"/>
    <w:rsid w:val="009F0913"/>
    <w:rsid w:val="009F0B39"/>
    <w:rsid w:val="009F1028"/>
    <w:rsid w:val="009F1038"/>
    <w:rsid w:val="009F14B2"/>
    <w:rsid w:val="009F1A35"/>
    <w:rsid w:val="009F2161"/>
    <w:rsid w:val="009F2723"/>
    <w:rsid w:val="009F2758"/>
    <w:rsid w:val="009F30DE"/>
    <w:rsid w:val="009F3429"/>
    <w:rsid w:val="009F36E5"/>
    <w:rsid w:val="009F3D8F"/>
    <w:rsid w:val="009F49AA"/>
    <w:rsid w:val="009F51CA"/>
    <w:rsid w:val="009F5327"/>
    <w:rsid w:val="009F58B2"/>
    <w:rsid w:val="009F5D26"/>
    <w:rsid w:val="009F5D3F"/>
    <w:rsid w:val="009F627E"/>
    <w:rsid w:val="009F649F"/>
    <w:rsid w:val="009F66BE"/>
    <w:rsid w:val="009F6B56"/>
    <w:rsid w:val="009F7922"/>
    <w:rsid w:val="009F7953"/>
    <w:rsid w:val="00A00968"/>
    <w:rsid w:val="00A00AC1"/>
    <w:rsid w:val="00A00C23"/>
    <w:rsid w:val="00A014C4"/>
    <w:rsid w:val="00A018A2"/>
    <w:rsid w:val="00A01C66"/>
    <w:rsid w:val="00A0239A"/>
    <w:rsid w:val="00A02747"/>
    <w:rsid w:val="00A02919"/>
    <w:rsid w:val="00A02960"/>
    <w:rsid w:val="00A029CC"/>
    <w:rsid w:val="00A02A24"/>
    <w:rsid w:val="00A02CFA"/>
    <w:rsid w:val="00A02E00"/>
    <w:rsid w:val="00A0310C"/>
    <w:rsid w:val="00A039F8"/>
    <w:rsid w:val="00A0441A"/>
    <w:rsid w:val="00A04A7C"/>
    <w:rsid w:val="00A04FC9"/>
    <w:rsid w:val="00A051B0"/>
    <w:rsid w:val="00A05267"/>
    <w:rsid w:val="00A05717"/>
    <w:rsid w:val="00A05AD3"/>
    <w:rsid w:val="00A05BD3"/>
    <w:rsid w:val="00A0618E"/>
    <w:rsid w:val="00A06BCE"/>
    <w:rsid w:val="00A06DB5"/>
    <w:rsid w:val="00A06FE3"/>
    <w:rsid w:val="00A0762A"/>
    <w:rsid w:val="00A100AF"/>
    <w:rsid w:val="00A101ED"/>
    <w:rsid w:val="00A102C3"/>
    <w:rsid w:val="00A103E0"/>
    <w:rsid w:val="00A105D4"/>
    <w:rsid w:val="00A107B1"/>
    <w:rsid w:val="00A10CE5"/>
    <w:rsid w:val="00A10DDD"/>
    <w:rsid w:val="00A117BF"/>
    <w:rsid w:val="00A118AE"/>
    <w:rsid w:val="00A1198F"/>
    <w:rsid w:val="00A11C9B"/>
    <w:rsid w:val="00A12007"/>
    <w:rsid w:val="00A12142"/>
    <w:rsid w:val="00A12351"/>
    <w:rsid w:val="00A1247A"/>
    <w:rsid w:val="00A12A57"/>
    <w:rsid w:val="00A12A7F"/>
    <w:rsid w:val="00A12DA2"/>
    <w:rsid w:val="00A12E06"/>
    <w:rsid w:val="00A133D8"/>
    <w:rsid w:val="00A13A2B"/>
    <w:rsid w:val="00A13DEB"/>
    <w:rsid w:val="00A15213"/>
    <w:rsid w:val="00A1541C"/>
    <w:rsid w:val="00A15436"/>
    <w:rsid w:val="00A1556D"/>
    <w:rsid w:val="00A15811"/>
    <w:rsid w:val="00A15E2F"/>
    <w:rsid w:val="00A15E40"/>
    <w:rsid w:val="00A168B4"/>
    <w:rsid w:val="00A16A49"/>
    <w:rsid w:val="00A16F7E"/>
    <w:rsid w:val="00A1720A"/>
    <w:rsid w:val="00A17A1C"/>
    <w:rsid w:val="00A17FE8"/>
    <w:rsid w:val="00A20509"/>
    <w:rsid w:val="00A20B1F"/>
    <w:rsid w:val="00A20CB6"/>
    <w:rsid w:val="00A20CC2"/>
    <w:rsid w:val="00A20EE0"/>
    <w:rsid w:val="00A214CD"/>
    <w:rsid w:val="00A2170D"/>
    <w:rsid w:val="00A225E8"/>
    <w:rsid w:val="00A2286A"/>
    <w:rsid w:val="00A22BBB"/>
    <w:rsid w:val="00A2310C"/>
    <w:rsid w:val="00A23356"/>
    <w:rsid w:val="00A23B1C"/>
    <w:rsid w:val="00A23F36"/>
    <w:rsid w:val="00A244BF"/>
    <w:rsid w:val="00A24533"/>
    <w:rsid w:val="00A24B47"/>
    <w:rsid w:val="00A24F86"/>
    <w:rsid w:val="00A25557"/>
    <w:rsid w:val="00A25629"/>
    <w:rsid w:val="00A25686"/>
    <w:rsid w:val="00A25C20"/>
    <w:rsid w:val="00A2643C"/>
    <w:rsid w:val="00A2750C"/>
    <w:rsid w:val="00A27F35"/>
    <w:rsid w:val="00A300C6"/>
    <w:rsid w:val="00A303FC"/>
    <w:rsid w:val="00A310A1"/>
    <w:rsid w:val="00A31180"/>
    <w:rsid w:val="00A31954"/>
    <w:rsid w:val="00A31A3D"/>
    <w:rsid w:val="00A31D00"/>
    <w:rsid w:val="00A3242F"/>
    <w:rsid w:val="00A32AF2"/>
    <w:rsid w:val="00A32D0E"/>
    <w:rsid w:val="00A3312E"/>
    <w:rsid w:val="00A33303"/>
    <w:rsid w:val="00A3411F"/>
    <w:rsid w:val="00A347AA"/>
    <w:rsid w:val="00A348DC"/>
    <w:rsid w:val="00A34A0C"/>
    <w:rsid w:val="00A34DE0"/>
    <w:rsid w:val="00A35071"/>
    <w:rsid w:val="00A35233"/>
    <w:rsid w:val="00A3530B"/>
    <w:rsid w:val="00A35546"/>
    <w:rsid w:val="00A3584B"/>
    <w:rsid w:val="00A35C98"/>
    <w:rsid w:val="00A361A9"/>
    <w:rsid w:val="00A36625"/>
    <w:rsid w:val="00A366EA"/>
    <w:rsid w:val="00A36B37"/>
    <w:rsid w:val="00A36CA0"/>
    <w:rsid w:val="00A37470"/>
    <w:rsid w:val="00A402E9"/>
    <w:rsid w:val="00A405A6"/>
    <w:rsid w:val="00A40EF6"/>
    <w:rsid w:val="00A4107F"/>
    <w:rsid w:val="00A414A8"/>
    <w:rsid w:val="00A419BC"/>
    <w:rsid w:val="00A42061"/>
    <w:rsid w:val="00A423C1"/>
    <w:rsid w:val="00A42CF6"/>
    <w:rsid w:val="00A42EF6"/>
    <w:rsid w:val="00A43C28"/>
    <w:rsid w:val="00A43C88"/>
    <w:rsid w:val="00A44053"/>
    <w:rsid w:val="00A44F19"/>
    <w:rsid w:val="00A4620F"/>
    <w:rsid w:val="00A463AE"/>
    <w:rsid w:val="00A467E6"/>
    <w:rsid w:val="00A46ED5"/>
    <w:rsid w:val="00A47276"/>
    <w:rsid w:val="00A472D9"/>
    <w:rsid w:val="00A47562"/>
    <w:rsid w:val="00A4760F"/>
    <w:rsid w:val="00A47B03"/>
    <w:rsid w:val="00A47D6E"/>
    <w:rsid w:val="00A47E59"/>
    <w:rsid w:val="00A5052E"/>
    <w:rsid w:val="00A506C6"/>
    <w:rsid w:val="00A5080B"/>
    <w:rsid w:val="00A508F4"/>
    <w:rsid w:val="00A50DED"/>
    <w:rsid w:val="00A5108E"/>
    <w:rsid w:val="00A5130F"/>
    <w:rsid w:val="00A51882"/>
    <w:rsid w:val="00A522B1"/>
    <w:rsid w:val="00A525C6"/>
    <w:rsid w:val="00A527DF"/>
    <w:rsid w:val="00A529EB"/>
    <w:rsid w:val="00A53213"/>
    <w:rsid w:val="00A538E2"/>
    <w:rsid w:val="00A53A18"/>
    <w:rsid w:val="00A53EC0"/>
    <w:rsid w:val="00A5413C"/>
    <w:rsid w:val="00A541E8"/>
    <w:rsid w:val="00A54432"/>
    <w:rsid w:val="00A544BF"/>
    <w:rsid w:val="00A54535"/>
    <w:rsid w:val="00A5494F"/>
    <w:rsid w:val="00A54EE0"/>
    <w:rsid w:val="00A55357"/>
    <w:rsid w:val="00A553B6"/>
    <w:rsid w:val="00A5559A"/>
    <w:rsid w:val="00A559A8"/>
    <w:rsid w:val="00A55C04"/>
    <w:rsid w:val="00A562D4"/>
    <w:rsid w:val="00A56440"/>
    <w:rsid w:val="00A564F5"/>
    <w:rsid w:val="00A567B7"/>
    <w:rsid w:val="00A56A83"/>
    <w:rsid w:val="00A575C2"/>
    <w:rsid w:val="00A575DF"/>
    <w:rsid w:val="00A576F4"/>
    <w:rsid w:val="00A57B27"/>
    <w:rsid w:val="00A60181"/>
    <w:rsid w:val="00A610BB"/>
    <w:rsid w:val="00A6130A"/>
    <w:rsid w:val="00A61CBA"/>
    <w:rsid w:val="00A629E8"/>
    <w:rsid w:val="00A62D2E"/>
    <w:rsid w:val="00A62E53"/>
    <w:rsid w:val="00A6349E"/>
    <w:rsid w:val="00A63897"/>
    <w:rsid w:val="00A63A23"/>
    <w:rsid w:val="00A63B62"/>
    <w:rsid w:val="00A652B8"/>
    <w:rsid w:val="00A654DA"/>
    <w:rsid w:val="00A65956"/>
    <w:rsid w:val="00A65ABC"/>
    <w:rsid w:val="00A65D73"/>
    <w:rsid w:val="00A65DF1"/>
    <w:rsid w:val="00A66087"/>
    <w:rsid w:val="00A66EB3"/>
    <w:rsid w:val="00A67BBE"/>
    <w:rsid w:val="00A70206"/>
    <w:rsid w:val="00A7033A"/>
    <w:rsid w:val="00A70E73"/>
    <w:rsid w:val="00A713DA"/>
    <w:rsid w:val="00A71B59"/>
    <w:rsid w:val="00A7201E"/>
    <w:rsid w:val="00A72614"/>
    <w:rsid w:val="00A72A71"/>
    <w:rsid w:val="00A72AF9"/>
    <w:rsid w:val="00A736FA"/>
    <w:rsid w:val="00A739BE"/>
    <w:rsid w:val="00A73AEF"/>
    <w:rsid w:val="00A73D89"/>
    <w:rsid w:val="00A73FAC"/>
    <w:rsid w:val="00A740C2"/>
    <w:rsid w:val="00A744A7"/>
    <w:rsid w:val="00A747F5"/>
    <w:rsid w:val="00A74BF0"/>
    <w:rsid w:val="00A74C58"/>
    <w:rsid w:val="00A74D37"/>
    <w:rsid w:val="00A74D62"/>
    <w:rsid w:val="00A75327"/>
    <w:rsid w:val="00A7569F"/>
    <w:rsid w:val="00A757C1"/>
    <w:rsid w:val="00A758E3"/>
    <w:rsid w:val="00A75B08"/>
    <w:rsid w:val="00A75E66"/>
    <w:rsid w:val="00A7605E"/>
    <w:rsid w:val="00A76887"/>
    <w:rsid w:val="00A779DA"/>
    <w:rsid w:val="00A77B06"/>
    <w:rsid w:val="00A8010D"/>
    <w:rsid w:val="00A8057B"/>
    <w:rsid w:val="00A8081F"/>
    <w:rsid w:val="00A81378"/>
    <w:rsid w:val="00A817D5"/>
    <w:rsid w:val="00A81F1C"/>
    <w:rsid w:val="00A82480"/>
    <w:rsid w:val="00A825CE"/>
    <w:rsid w:val="00A82D1C"/>
    <w:rsid w:val="00A8302A"/>
    <w:rsid w:val="00A83B29"/>
    <w:rsid w:val="00A83C96"/>
    <w:rsid w:val="00A845C5"/>
    <w:rsid w:val="00A845E1"/>
    <w:rsid w:val="00A846D0"/>
    <w:rsid w:val="00A84F64"/>
    <w:rsid w:val="00A8518B"/>
    <w:rsid w:val="00A85270"/>
    <w:rsid w:val="00A85D18"/>
    <w:rsid w:val="00A85D9A"/>
    <w:rsid w:val="00A867E6"/>
    <w:rsid w:val="00A86974"/>
    <w:rsid w:val="00A86A85"/>
    <w:rsid w:val="00A86C4A"/>
    <w:rsid w:val="00A87166"/>
    <w:rsid w:val="00A87AF1"/>
    <w:rsid w:val="00A903AF"/>
    <w:rsid w:val="00A9057C"/>
    <w:rsid w:val="00A90ADA"/>
    <w:rsid w:val="00A91268"/>
    <w:rsid w:val="00A9147F"/>
    <w:rsid w:val="00A91564"/>
    <w:rsid w:val="00A918E9"/>
    <w:rsid w:val="00A91AA5"/>
    <w:rsid w:val="00A91ADF"/>
    <w:rsid w:val="00A91F32"/>
    <w:rsid w:val="00A921B2"/>
    <w:rsid w:val="00A9253A"/>
    <w:rsid w:val="00A92CF3"/>
    <w:rsid w:val="00A92F2B"/>
    <w:rsid w:val="00A93205"/>
    <w:rsid w:val="00A932CB"/>
    <w:rsid w:val="00A93B2A"/>
    <w:rsid w:val="00A93CA6"/>
    <w:rsid w:val="00A944F0"/>
    <w:rsid w:val="00A94C39"/>
    <w:rsid w:val="00A94F21"/>
    <w:rsid w:val="00A95084"/>
    <w:rsid w:val="00A950E1"/>
    <w:rsid w:val="00A95D62"/>
    <w:rsid w:val="00A9629F"/>
    <w:rsid w:val="00A962C1"/>
    <w:rsid w:val="00A962FD"/>
    <w:rsid w:val="00A965F4"/>
    <w:rsid w:val="00A9685E"/>
    <w:rsid w:val="00A96B1C"/>
    <w:rsid w:val="00A975A2"/>
    <w:rsid w:val="00A97F19"/>
    <w:rsid w:val="00AA015E"/>
    <w:rsid w:val="00AA0571"/>
    <w:rsid w:val="00AA06E2"/>
    <w:rsid w:val="00AA0A52"/>
    <w:rsid w:val="00AA12F7"/>
    <w:rsid w:val="00AA1309"/>
    <w:rsid w:val="00AA1408"/>
    <w:rsid w:val="00AA17F4"/>
    <w:rsid w:val="00AA1F0F"/>
    <w:rsid w:val="00AA2633"/>
    <w:rsid w:val="00AA284C"/>
    <w:rsid w:val="00AA2A63"/>
    <w:rsid w:val="00AA2DB7"/>
    <w:rsid w:val="00AA2EF8"/>
    <w:rsid w:val="00AA2F11"/>
    <w:rsid w:val="00AA3DBE"/>
    <w:rsid w:val="00AA485D"/>
    <w:rsid w:val="00AA57CF"/>
    <w:rsid w:val="00AA69DF"/>
    <w:rsid w:val="00AA6DF7"/>
    <w:rsid w:val="00AA6E1B"/>
    <w:rsid w:val="00AA7365"/>
    <w:rsid w:val="00AA739B"/>
    <w:rsid w:val="00AA74B9"/>
    <w:rsid w:val="00AA7505"/>
    <w:rsid w:val="00AA77C4"/>
    <w:rsid w:val="00AA7D0A"/>
    <w:rsid w:val="00AA7D8C"/>
    <w:rsid w:val="00AA7F2A"/>
    <w:rsid w:val="00AB0497"/>
    <w:rsid w:val="00AB05F4"/>
    <w:rsid w:val="00AB0AC7"/>
    <w:rsid w:val="00AB0CA5"/>
    <w:rsid w:val="00AB127E"/>
    <w:rsid w:val="00AB199A"/>
    <w:rsid w:val="00AB19CC"/>
    <w:rsid w:val="00AB1C2E"/>
    <w:rsid w:val="00AB27AD"/>
    <w:rsid w:val="00AB2979"/>
    <w:rsid w:val="00AB298F"/>
    <w:rsid w:val="00AB46C2"/>
    <w:rsid w:val="00AB49AB"/>
    <w:rsid w:val="00AB49EA"/>
    <w:rsid w:val="00AB53EA"/>
    <w:rsid w:val="00AB5590"/>
    <w:rsid w:val="00AB5667"/>
    <w:rsid w:val="00AB5CA0"/>
    <w:rsid w:val="00AB656E"/>
    <w:rsid w:val="00AB6791"/>
    <w:rsid w:val="00AB68F3"/>
    <w:rsid w:val="00AB7238"/>
    <w:rsid w:val="00AB7285"/>
    <w:rsid w:val="00AB7365"/>
    <w:rsid w:val="00AB786D"/>
    <w:rsid w:val="00AB7970"/>
    <w:rsid w:val="00AB7E9C"/>
    <w:rsid w:val="00AC0094"/>
    <w:rsid w:val="00AC050C"/>
    <w:rsid w:val="00AC08EC"/>
    <w:rsid w:val="00AC0A6E"/>
    <w:rsid w:val="00AC15C7"/>
    <w:rsid w:val="00AC1CE0"/>
    <w:rsid w:val="00AC1F70"/>
    <w:rsid w:val="00AC2095"/>
    <w:rsid w:val="00AC2444"/>
    <w:rsid w:val="00AC280D"/>
    <w:rsid w:val="00AC2897"/>
    <w:rsid w:val="00AC3220"/>
    <w:rsid w:val="00AC3ECC"/>
    <w:rsid w:val="00AC43B2"/>
    <w:rsid w:val="00AC4460"/>
    <w:rsid w:val="00AC45DC"/>
    <w:rsid w:val="00AC4697"/>
    <w:rsid w:val="00AC4E51"/>
    <w:rsid w:val="00AC4E63"/>
    <w:rsid w:val="00AC50E0"/>
    <w:rsid w:val="00AC599F"/>
    <w:rsid w:val="00AC5E3E"/>
    <w:rsid w:val="00AC616C"/>
    <w:rsid w:val="00AC633E"/>
    <w:rsid w:val="00AC6461"/>
    <w:rsid w:val="00AC6BA7"/>
    <w:rsid w:val="00AC6C38"/>
    <w:rsid w:val="00AC71BD"/>
    <w:rsid w:val="00AC7298"/>
    <w:rsid w:val="00AC76CC"/>
    <w:rsid w:val="00AC77FC"/>
    <w:rsid w:val="00AC7B2A"/>
    <w:rsid w:val="00AC7C56"/>
    <w:rsid w:val="00AD0019"/>
    <w:rsid w:val="00AD0378"/>
    <w:rsid w:val="00AD03A3"/>
    <w:rsid w:val="00AD03E0"/>
    <w:rsid w:val="00AD06FE"/>
    <w:rsid w:val="00AD0CA0"/>
    <w:rsid w:val="00AD13D0"/>
    <w:rsid w:val="00AD1A6F"/>
    <w:rsid w:val="00AD206B"/>
    <w:rsid w:val="00AD278B"/>
    <w:rsid w:val="00AD34C0"/>
    <w:rsid w:val="00AD38EF"/>
    <w:rsid w:val="00AD3D68"/>
    <w:rsid w:val="00AD4D74"/>
    <w:rsid w:val="00AD4FA4"/>
    <w:rsid w:val="00AD576F"/>
    <w:rsid w:val="00AD58E9"/>
    <w:rsid w:val="00AD5A00"/>
    <w:rsid w:val="00AD5E8F"/>
    <w:rsid w:val="00AD6512"/>
    <w:rsid w:val="00AD68DC"/>
    <w:rsid w:val="00AD69CD"/>
    <w:rsid w:val="00AD6C51"/>
    <w:rsid w:val="00AD7000"/>
    <w:rsid w:val="00AD72EE"/>
    <w:rsid w:val="00AD75E1"/>
    <w:rsid w:val="00AE0871"/>
    <w:rsid w:val="00AE0AB5"/>
    <w:rsid w:val="00AE0B11"/>
    <w:rsid w:val="00AE0D76"/>
    <w:rsid w:val="00AE0FB7"/>
    <w:rsid w:val="00AE1499"/>
    <w:rsid w:val="00AE1CDD"/>
    <w:rsid w:val="00AE1DDF"/>
    <w:rsid w:val="00AE2057"/>
    <w:rsid w:val="00AE2139"/>
    <w:rsid w:val="00AE2868"/>
    <w:rsid w:val="00AE2B18"/>
    <w:rsid w:val="00AE320C"/>
    <w:rsid w:val="00AE32D3"/>
    <w:rsid w:val="00AE3314"/>
    <w:rsid w:val="00AE3DF8"/>
    <w:rsid w:val="00AE485E"/>
    <w:rsid w:val="00AE4CF5"/>
    <w:rsid w:val="00AE54A1"/>
    <w:rsid w:val="00AE5515"/>
    <w:rsid w:val="00AE5787"/>
    <w:rsid w:val="00AE602A"/>
    <w:rsid w:val="00AE6869"/>
    <w:rsid w:val="00AE6981"/>
    <w:rsid w:val="00AE6E56"/>
    <w:rsid w:val="00AE6E68"/>
    <w:rsid w:val="00AE72AE"/>
    <w:rsid w:val="00AE7699"/>
    <w:rsid w:val="00AE76A1"/>
    <w:rsid w:val="00AE776C"/>
    <w:rsid w:val="00AE7B8A"/>
    <w:rsid w:val="00AF026B"/>
    <w:rsid w:val="00AF0360"/>
    <w:rsid w:val="00AF0681"/>
    <w:rsid w:val="00AF06E2"/>
    <w:rsid w:val="00AF0B0A"/>
    <w:rsid w:val="00AF0F57"/>
    <w:rsid w:val="00AF17A0"/>
    <w:rsid w:val="00AF193F"/>
    <w:rsid w:val="00AF1A5C"/>
    <w:rsid w:val="00AF1EC6"/>
    <w:rsid w:val="00AF253D"/>
    <w:rsid w:val="00AF28A1"/>
    <w:rsid w:val="00AF3162"/>
    <w:rsid w:val="00AF37DC"/>
    <w:rsid w:val="00AF3B2F"/>
    <w:rsid w:val="00AF3B6F"/>
    <w:rsid w:val="00AF3CA1"/>
    <w:rsid w:val="00AF48C5"/>
    <w:rsid w:val="00AF50F8"/>
    <w:rsid w:val="00AF51F7"/>
    <w:rsid w:val="00AF5896"/>
    <w:rsid w:val="00AF6004"/>
    <w:rsid w:val="00AF64ED"/>
    <w:rsid w:val="00AF6986"/>
    <w:rsid w:val="00AF71C9"/>
    <w:rsid w:val="00AF71FD"/>
    <w:rsid w:val="00AF766E"/>
    <w:rsid w:val="00AF7BA5"/>
    <w:rsid w:val="00AF7EF3"/>
    <w:rsid w:val="00AF7F9B"/>
    <w:rsid w:val="00B00314"/>
    <w:rsid w:val="00B0105C"/>
    <w:rsid w:val="00B011B1"/>
    <w:rsid w:val="00B012CB"/>
    <w:rsid w:val="00B01C2F"/>
    <w:rsid w:val="00B02798"/>
    <w:rsid w:val="00B02852"/>
    <w:rsid w:val="00B02C51"/>
    <w:rsid w:val="00B02CCF"/>
    <w:rsid w:val="00B02EE3"/>
    <w:rsid w:val="00B03A18"/>
    <w:rsid w:val="00B03AEB"/>
    <w:rsid w:val="00B047F8"/>
    <w:rsid w:val="00B0483A"/>
    <w:rsid w:val="00B053BF"/>
    <w:rsid w:val="00B05FD3"/>
    <w:rsid w:val="00B060DD"/>
    <w:rsid w:val="00B0669E"/>
    <w:rsid w:val="00B066F5"/>
    <w:rsid w:val="00B0679A"/>
    <w:rsid w:val="00B06EB5"/>
    <w:rsid w:val="00B06FE0"/>
    <w:rsid w:val="00B07D36"/>
    <w:rsid w:val="00B07EA9"/>
    <w:rsid w:val="00B07EAA"/>
    <w:rsid w:val="00B07EDE"/>
    <w:rsid w:val="00B104E5"/>
    <w:rsid w:val="00B10762"/>
    <w:rsid w:val="00B10881"/>
    <w:rsid w:val="00B1098C"/>
    <w:rsid w:val="00B10A4B"/>
    <w:rsid w:val="00B11149"/>
    <w:rsid w:val="00B11323"/>
    <w:rsid w:val="00B11691"/>
    <w:rsid w:val="00B116F6"/>
    <w:rsid w:val="00B119F2"/>
    <w:rsid w:val="00B11ABF"/>
    <w:rsid w:val="00B11EC0"/>
    <w:rsid w:val="00B11FBA"/>
    <w:rsid w:val="00B11FF3"/>
    <w:rsid w:val="00B1238E"/>
    <w:rsid w:val="00B1241B"/>
    <w:rsid w:val="00B12421"/>
    <w:rsid w:val="00B12D74"/>
    <w:rsid w:val="00B131C6"/>
    <w:rsid w:val="00B13221"/>
    <w:rsid w:val="00B13E97"/>
    <w:rsid w:val="00B14892"/>
    <w:rsid w:val="00B14B2A"/>
    <w:rsid w:val="00B14C5F"/>
    <w:rsid w:val="00B14E48"/>
    <w:rsid w:val="00B15545"/>
    <w:rsid w:val="00B15F5F"/>
    <w:rsid w:val="00B16063"/>
    <w:rsid w:val="00B161FA"/>
    <w:rsid w:val="00B16297"/>
    <w:rsid w:val="00B16B20"/>
    <w:rsid w:val="00B16BE6"/>
    <w:rsid w:val="00B175B8"/>
    <w:rsid w:val="00B17989"/>
    <w:rsid w:val="00B17B47"/>
    <w:rsid w:val="00B17BDD"/>
    <w:rsid w:val="00B17D4B"/>
    <w:rsid w:val="00B17D7B"/>
    <w:rsid w:val="00B2095B"/>
    <w:rsid w:val="00B20FF9"/>
    <w:rsid w:val="00B21183"/>
    <w:rsid w:val="00B2159E"/>
    <w:rsid w:val="00B215A6"/>
    <w:rsid w:val="00B21835"/>
    <w:rsid w:val="00B21968"/>
    <w:rsid w:val="00B224A9"/>
    <w:rsid w:val="00B22526"/>
    <w:rsid w:val="00B2264D"/>
    <w:rsid w:val="00B22EF1"/>
    <w:rsid w:val="00B2309F"/>
    <w:rsid w:val="00B232D3"/>
    <w:rsid w:val="00B2367E"/>
    <w:rsid w:val="00B23815"/>
    <w:rsid w:val="00B242E3"/>
    <w:rsid w:val="00B24570"/>
    <w:rsid w:val="00B249D7"/>
    <w:rsid w:val="00B24C9A"/>
    <w:rsid w:val="00B255EE"/>
    <w:rsid w:val="00B256F8"/>
    <w:rsid w:val="00B2585A"/>
    <w:rsid w:val="00B26173"/>
    <w:rsid w:val="00B2647F"/>
    <w:rsid w:val="00B2773D"/>
    <w:rsid w:val="00B278AE"/>
    <w:rsid w:val="00B27A7D"/>
    <w:rsid w:val="00B27D1E"/>
    <w:rsid w:val="00B27E8D"/>
    <w:rsid w:val="00B302A4"/>
    <w:rsid w:val="00B303D7"/>
    <w:rsid w:val="00B3095E"/>
    <w:rsid w:val="00B30A39"/>
    <w:rsid w:val="00B30A98"/>
    <w:rsid w:val="00B30F1A"/>
    <w:rsid w:val="00B313AC"/>
    <w:rsid w:val="00B31617"/>
    <w:rsid w:val="00B321CC"/>
    <w:rsid w:val="00B32997"/>
    <w:rsid w:val="00B32B5C"/>
    <w:rsid w:val="00B32BA7"/>
    <w:rsid w:val="00B32BAA"/>
    <w:rsid w:val="00B32D19"/>
    <w:rsid w:val="00B32D7D"/>
    <w:rsid w:val="00B331F9"/>
    <w:rsid w:val="00B33221"/>
    <w:rsid w:val="00B33399"/>
    <w:rsid w:val="00B333F8"/>
    <w:rsid w:val="00B337FC"/>
    <w:rsid w:val="00B338C3"/>
    <w:rsid w:val="00B33BFD"/>
    <w:rsid w:val="00B33E4C"/>
    <w:rsid w:val="00B33FD0"/>
    <w:rsid w:val="00B35907"/>
    <w:rsid w:val="00B35E30"/>
    <w:rsid w:val="00B35FD0"/>
    <w:rsid w:val="00B36239"/>
    <w:rsid w:val="00B365D4"/>
    <w:rsid w:val="00B36C33"/>
    <w:rsid w:val="00B36D85"/>
    <w:rsid w:val="00B3737A"/>
    <w:rsid w:val="00B37596"/>
    <w:rsid w:val="00B3781A"/>
    <w:rsid w:val="00B37DE8"/>
    <w:rsid w:val="00B40049"/>
    <w:rsid w:val="00B401C3"/>
    <w:rsid w:val="00B40487"/>
    <w:rsid w:val="00B40647"/>
    <w:rsid w:val="00B40BB9"/>
    <w:rsid w:val="00B40FCC"/>
    <w:rsid w:val="00B412D5"/>
    <w:rsid w:val="00B41FF6"/>
    <w:rsid w:val="00B424A0"/>
    <w:rsid w:val="00B4280E"/>
    <w:rsid w:val="00B42A17"/>
    <w:rsid w:val="00B42A67"/>
    <w:rsid w:val="00B42C1E"/>
    <w:rsid w:val="00B43A08"/>
    <w:rsid w:val="00B44440"/>
    <w:rsid w:val="00B44EA6"/>
    <w:rsid w:val="00B44EE0"/>
    <w:rsid w:val="00B4535B"/>
    <w:rsid w:val="00B4585E"/>
    <w:rsid w:val="00B458BA"/>
    <w:rsid w:val="00B45B6D"/>
    <w:rsid w:val="00B45CE7"/>
    <w:rsid w:val="00B45F96"/>
    <w:rsid w:val="00B45FCE"/>
    <w:rsid w:val="00B46645"/>
    <w:rsid w:val="00B471C0"/>
    <w:rsid w:val="00B4751D"/>
    <w:rsid w:val="00B47605"/>
    <w:rsid w:val="00B47674"/>
    <w:rsid w:val="00B47CA1"/>
    <w:rsid w:val="00B5036F"/>
    <w:rsid w:val="00B5172F"/>
    <w:rsid w:val="00B51927"/>
    <w:rsid w:val="00B51D0A"/>
    <w:rsid w:val="00B520E3"/>
    <w:rsid w:val="00B522DD"/>
    <w:rsid w:val="00B53152"/>
    <w:rsid w:val="00B53BB5"/>
    <w:rsid w:val="00B53C0C"/>
    <w:rsid w:val="00B53F23"/>
    <w:rsid w:val="00B53FBD"/>
    <w:rsid w:val="00B55292"/>
    <w:rsid w:val="00B552EB"/>
    <w:rsid w:val="00B55557"/>
    <w:rsid w:val="00B556EE"/>
    <w:rsid w:val="00B55968"/>
    <w:rsid w:val="00B55B4C"/>
    <w:rsid w:val="00B55CC1"/>
    <w:rsid w:val="00B55E70"/>
    <w:rsid w:val="00B5612F"/>
    <w:rsid w:val="00B5624C"/>
    <w:rsid w:val="00B56439"/>
    <w:rsid w:val="00B56EBA"/>
    <w:rsid w:val="00B56EF2"/>
    <w:rsid w:val="00B570CC"/>
    <w:rsid w:val="00B5789E"/>
    <w:rsid w:val="00B57934"/>
    <w:rsid w:val="00B579CC"/>
    <w:rsid w:val="00B57B1D"/>
    <w:rsid w:val="00B57D32"/>
    <w:rsid w:val="00B57DA4"/>
    <w:rsid w:val="00B604E7"/>
    <w:rsid w:val="00B605F6"/>
    <w:rsid w:val="00B618C0"/>
    <w:rsid w:val="00B61C5B"/>
    <w:rsid w:val="00B61E50"/>
    <w:rsid w:val="00B638D1"/>
    <w:rsid w:val="00B640CE"/>
    <w:rsid w:val="00B64142"/>
    <w:rsid w:val="00B641D1"/>
    <w:rsid w:val="00B64559"/>
    <w:rsid w:val="00B64644"/>
    <w:rsid w:val="00B64EAE"/>
    <w:rsid w:val="00B65379"/>
    <w:rsid w:val="00B6568F"/>
    <w:rsid w:val="00B665EB"/>
    <w:rsid w:val="00B6744B"/>
    <w:rsid w:val="00B676D4"/>
    <w:rsid w:val="00B67EF2"/>
    <w:rsid w:val="00B7066B"/>
    <w:rsid w:val="00B7094A"/>
    <w:rsid w:val="00B70A7F"/>
    <w:rsid w:val="00B70B40"/>
    <w:rsid w:val="00B70CB8"/>
    <w:rsid w:val="00B71FB4"/>
    <w:rsid w:val="00B72A88"/>
    <w:rsid w:val="00B73DE5"/>
    <w:rsid w:val="00B75077"/>
    <w:rsid w:val="00B75842"/>
    <w:rsid w:val="00B75DB3"/>
    <w:rsid w:val="00B76761"/>
    <w:rsid w:val="00B769DA"/>
    <w:rsid w:val="00B7718C"/>
    <w:rsid w:val="00B771DB"/>
    <w:rsid w:val="00B77451"/>
    <w:rsid w:val="00B77524"/>
    <w:rsid w:val="00B77575"/>
    <w:rsid w:val="00B77590"/>
    <w:rsid w:val="00B776C9"/>
    <w:rsid w:val="00B777F4"/>
    <w:rsid w:val="00B7794A"/>
    <w:rsid w:val="00B77F1B"/>
    <w:rsid w:val="00B801AF"/>
    <w:rsid w:val="00B8055E"/>
    <w:rsid w:val="00B80959"/>
    <w:rsid w:val="00B80DB2"/>
    <w:rsid w:val="00B81428"/>
    <w:rsid w:val="00B82150"/>
    <w:rsid w:val="00B82F07"/>
    <w:rsid w:val="00B82FE0"/>
    <w:rsid w:val="00B83FDB"/>
    <w:rsid w:val="00B841CB"/>
    <w:rsid w:val="00B84408"/>
    <w:rsid w:val="00B847B7"/>
    <w:rsid w:val="00B8495E"/>
    <w:rsid w:val="00B84E0E"/>
    <w:rsid w:val="00B85610"/>
    <w:rsid w:val="00B8592B"/>
    <w:rsid w:val="00B85DE6"/>
    <w:rsid w:val="00B866FA"/>
    <w:rsid w:val="00B86E28"/>
    <w:rsid w:val="00B86FF2"/>
    <w:rsid w:val="00B875C1"/>
    <w:rsid w:val="00B875EB"/>
    <w:rsid w:val="00B87805"/>
    <w:rsid w:val="00B879A7"/>
    <w:rsid w:val="00B87AED"/>
    <w:rsid w:val="00B90229"/>
    <w:rsid w:val="00B90F58"/>
    <w:rsid w:val="00B910E0"/>
    <w:rsid w:val="00B9178F"/>
    <w:rsid w:val="00B91D4C"/>
    <w:rsid w:val="00B923BA"/>
    <w:rsid w:val="00B93AC0"/>
    <w:rsid w:val="00B93CE8"/>
    <w:rsid w:val="00B93D0E"/>
    <w:rsid w:val="00B94765"/>
    <w:rsid w:val="00B95959"/>
    <w:rsid w:val="00B95A51"/>
    <w:rsid w:val="00B95B32"/>
    <w:rsid w:val="00B96561"/>
    <w:rsid w:val="00B97C32"/>
    <w:rsid w:val="00B97F35"/>
    <w:rsid w:val="00BA0565"/>
    <w:rsid w:val="00BA0B94"/>
    <w:rsid w:val="00BA0D8E"/>
    <w:rsid w:val="00BA12E4"/>
    <w:rsid w:val="00BA13C9"/>
    <w:rsid w:val="00BA1460"/>
    <w:rsid w:val="00BA212C"/>
    <w:rsid w:val="00BA24B7"/>
    <w:rsid w:val="00BA2912"/>
    <w:rsid w:val="00BA2BEC"/>
    <w:rsid w:val="00BA3550"/>
    <w:rsid w:val="00BA36B5"/>
    <w:rsid w:val="00BA36EB"/>
    <w:rsid w:val="00BA3972"/>
    <w:rsid w:val="00BA3C6B"/>
    <w:rsid w:val="00BA3DD2"/>
    <w:rsid w:val="00BA3E65"/>
    <w:rsid w:val="00BA3FF8"/>
    <w:rsid w:val="00BA47C2"/>
    <w:rsid w:val="00BA4856"/>
    <w:rsid w:val="00BA49DA"/>
    <w:rsid w:val="00BA4E65"/>
    <w:rsid w:val="00BA4F54"/>
    <w:rsid w:val="00BA5199"/>
    <w:rsid w:val="00BA52A9"/>
    <w:rsid w:val="00BA5C03"/>
    <w:rsid w:val="00BA6129"/>
    <w:rsid w:val="00BA67EC"/>
    <w:rsid w:val="00BA69D4"/>
    <w:rsid w:val="00BA6DD8"/>
    <w:rsid w:val="00BA706C"/>
    <w:rsid w:val="00BA78EF"/>
    <w:rsid w:val="00BA796E"/>
    <w:rsid w:val="00BA7979"/>
    <w:rsid w:val="00BA7E94"/>
    <w:rsid w:val="00BB053B"/>
    <w:rsid w:val="00BB10CA"/>
    <w:rsid w:val="00BB1628"/>
    <w:rsid w:val="00BB16CA"/>
    <w:rsid w:val="00BB1CA1"/>
    <w:rsid w:val="00BB1CEE"/>
    <w:rsid w:val="00BB284B"/>
    <w:rsid w:val="00BB28C6"/>
    <w:rsid w:val="00BB2A7F"/>
    <w:rsid w:val="00BB30CC"/>
    <w:rsid w:val="00BB3362"/>
    <w:rsid w:val="00BB368A"/>
    <w:rsid w:val="00BB3D30"/>
    <w:rsid w:val="00BB3D62"/>
    <w:rsid w:val="00BB42E9"/>
    <w:rsid w:val="00BB48F8"/>
    <w:rsid w:val="00BB4A99"/>
    <w:rsid w:val="00BB57CF"/>
    <w:rsid w:val="00BB5CAD"/>
    <w:rsid w:val="00BB6677"/>
    <w:rsid w:val="00BB693B"/>
    <w:rsid w:val="00BB69BF"/>
    <w:rsid w:val="00BB76E7"/>
    <w:rsid w:val="00BB7C21"/>
    <w:rsid w:val="00BC0A8A"/>
    <w:rsid w:val="00BC0BFA"/>
    <w:rsid w:val="00BC1569"/>
    <w:rsid w:val="00BC16C7"/>
    <w:rsid w:val="00BC1BA1"/>
    <w:rsid w:val="00BC1D54"/>
    <w:rsid w:val="00BC20FF"/>
    <w:rsid w:val="00BC27BD"/>
    <w:rsid w:val="00BC3130"/>
    <w:rsid w:val="00BC3DD7"/>
    <w:rsid w:val="00BC3FF4"/>
    <w:rsid w:val="00BC408A"/>
    <w:rsid w:val="00BC427F"/>
    <w:rsid w:val="00BC4940"/>
    <w:rsid w:val="00BC4953"/>
    <w:rsid w:val="00BC4A67"/>
    <w:rsid w:val="00BC4D7B"/>
    <w:rsid w:val="00BC5767"/>
    <w:rsid w:val="00BC5785"/>
    <w:rsid w:val="00BC5EC0"/>
    <w:rsid w:val="00BC6169"/>
    <w:rsid w:val="00BC6203"/>
    <w:rsid w:val="00BC6241"/>
    <w:rsid w:val="00BC6338"/>
    <w:rsid w:val="00BC640E"/>
    <w:rsid w:val="00BC651E"/>
    <w:rsid w:val="00BC66E7"/>
    <w:rsid w:val="00BC6E6A"/>
    <w:rsid w:val="00BC7593"/>
    <w:rsid w:val="00BD0053"/>
    <w:rsid w:val="00BD0191"/>
    <w:rsid w:val="00BD11AF"/>
    <w:rsid w:val="00BD1316"/>
    <w:rsid w:val="00BD14E8"/>
    <w:rsid w:val="00BD1CD2"/>
    <w:rsid w:val="00BD239C"/>
    <w:rsid w:val="00BD23D1"/>
    <w:rsid w:val="00BD293D"/>
    <w:rsid w:val="00BD2B1B"/>
    <w:rsid w:val="00BD324C"/>
    <w:rsid w:val="00BD357D"/>
    <w:rsid w:val="00BD3664"/>
    <w:rsid w:val="00BD42A3"/>
    <w:rsid w:val="00BD437A"/>
    <w:rsid w:val="00BD44BA"/>
    <w:rsid w:val="00BD4937"/>
    <w:rsid w:val="00BD4A78"/>
    <w:rsid w:val="00BD5018"/>
    <w:rsid w:val="00BD57F7"/>
    <w:rsid w:val="00BD596E"/>
    <w:rsid w:val="00BD5DCE"/>
    <w:rsid w:val="00BD5FA4"/>
    <w:rsid w:val="00BD6257"/>
    <w:rsid w:val="00BD6372"/>
    <w:rsid w:val="00BD6746"/>
    <w:rsid w:val="00BD696F"/>
    <w:rsid w:val="00BD7277"/>
    <w:rsid w:val="00BD776F"/>
    <w:rsid w:val="00BD7950"/>
    <w:rsid w:val="00BD7ED6"/>
    <w:rsid w:val="00BE035E"/>
    <w:rsid w:val="00BE091A"/>
    <w:rsid w:val="00BE0EBE"/>
    <w:rsid w:val="00BE141E"/>
    <w:rsid w:val="00BE1BC6"/>
    <w:rsid w:val="00BE1EB0"/>
    <w:rsid w:val="00BE1EF1"/>
    <w:rsid w:val="00BE2189"/>
    <w:rsid w:val="00BE2FD2"/>
    <w:rsid w:val="00BE3066"/>
    <w:rsid w:val="00BE31CE"/>
    <w:rsid w:val="00BE34E3"/>
    <w:rsid w:val="00BE3606"/>
    <w:rsid w:val="00BE36EC"/>
    <w:rsid w:val="00BE44C3"/>
    <w:rsid w:val="00BE4782"/>
    <w:rsid w:val="00BE4AF2"/>
    <w:rsid w:val="00BE4F65"/>
    <w:rsid w:val="00BE593D"/>
    <w:rsid w:val="00BE6446"/>
    <w:rsid w:val="00BE694B"/>
    <w:rsid w:val="00BE6BE4"/>
    <w:rsid w:val="00BE6C55"/>
    <w:rsid w:val="00BE6EDC"/>
    <w:rsid w:val="00BE7203"/>
    <w:rsid w:val="00BE7525"/>
    <w:rsid w:val="00BE753E"/>
    <w:rsid w:val="00BE799D"/>
    <w:rsid w:val="00BE79F9"/>
    <w:rsid w:val="00BE7B7B"/>
    <w:rsid w:val="00BF0164"/>
    <w:rsid w:val="00BF0808"/>
    <w:rsid w:val="00BF1C0C"/>
    <w:rsid w:val="00BF22BB"/>
    <w:rsid w:val="00BF2380"/>
    <w:rsid w:val="00BF247A"/>
    <w:rsid w:val="00BF2609"/>
    <w:rsid w:val="00BF29D9"/>
    <w:rsid w:val="00BF3510"/>
    <w:rsid w:val="00BF3579"/>
    <w:rsid w:val="00BF390E"/>
    <w:rsid w:val="00BF3D9C"/>
    <w:rsid w:val="00BF3EA0"/>
    <w:rsid w:val="00BF3EB5"/>
    <w:rsid w:val="00BF4797"/>
    <w:rsid w:val="00BF4E0B"/>
    <w:rsid w:val="00BF4F29"/>
    <w:rsid w:val="00BF50C7"/>
    <w:rsid w:val="00BF58E6"/>
    <w:rsid w:val="00BF6675"/>
    <w:rsid w:val="00BF6BA2"/>
    <w:rsid w:val="00BF6C44"/>
    <w:rsid w:val="00BF7CE4"/>
    <w:rsid w:val="00BF7D23"/>
    <w:rsid w:val="00C0010B"/>
    <w:rsid w:val="00C0109C"/>
    <w:rsid w:val="00C01530"/>
    <w:rsid w:val="00C0156D"/>
    <w:rsid w:val="00C01A29"/>
    <w:rsid w:val="00C0261A"/>
    <w:rsid w:val="00C02771"/>
    <w:rsid w:val="00C027F1"/>
    <w:rsid w:val="00C02CD4"/>
    <w:rsid w:val="00C02E44"/>
    <w:rsid w:val="00C03056"/>
    <w:rsid w:val="00C0333F"/>
    <w:rsid w:val="00C0377C"/>
    <w:rsid w:val="00C04064"/>
    <w:rsid w:val="00C04296"/>
    <w:rsid w:val="00C0491B"/>
    <w:rsid w:val="00C04A37"/>
    <w:rsid w:val="00C04F7A"/>
    <w:rsid w:val="00C04FFB"/>
    <w:rsid w:val="00C05081"/>
    <w:rsid w:val="00C05186"/>
    <w:rsid w:val="00C05499"/>
    <w:rsid w:val="00C05510"/>
    <w:rsid w:val="00C057A7"/>
    <w:rsid w:val="00C05F1A"/>
    <w:rsid w:val="00C06936"/>
    <w:rsid w:val="00C06AFD"/>
    <w:rsid w:val="00C06C7F"/>
    <w:rsid w:val="00C06D01"/>
    <w:rsid w:val="00C072EB"/>
    <w:rsid w:val="00C1082C"/>
    <w:rsid w:val="00C10A07"/>
    <w:rsid w:val="00C10D26"/>
    <w:rsid w:val="00C10E5A"/>
    <w:rsid w:val="00C10F44"/>
    <w:rsid w:val="00C114A0"/>
    <w:rsid w:val="00C11515"/>
    <w:rsid w:val="00C115CF"/>
    <w:rsid w:val="00C11622"/>
    <w:rsid w:val="00C1163E"/>
    <w:rsid w:val="00C11A15"/>
    <w:rsid w:val="00C121D3"/>
    <w:rsid w:val="00C12460"/>
    <w:rsid w:val="00C13023"/>
    <w:rsid w:val="00C1327E"/>
    <w:rsid w:val="00C1344F"/>
    <w:rsid w:val="00C135B3"/>
    <w:rsid w:val="00C1385A"/>
    <w:rsid w:val="00C13A1F"/>
    <w:rsid w:val="00C13A69"/>
    <w:rsid w:val="00C13B02"/>
    <w:rsid w:val="00C14AB5"/>
    <w:rsid w:val="00C15166"/>
    <w:rsid w:val="00C154EC"/>
    <w:rsid w:val="00C15887"/>
    <w:rsid w:val="00C1591D"/>
    <w:rsid w:val="00C15996"/>
    <w:rsid w:val="00C15A46"/>
    <w:rsid w:val="00C16108"/>
    <w:rsid w:val="00C16132"/>
    <w:rsid w:val="00C16532"/>
    <w:rsid w:val="00C16976"/>
    <w:rsid w:val="00C16EDF"/>
    <w:rsid w:val="00C1719B"/>
    <w:rsid w:val="00C178A9"/>
    <w:rsid w:val="00C17E6F"/>
    <w:rsid w:val="00C20192"/>
    <w:rsid w:val="00C209AF"/>
    <w:rsid w:val="00C210F1"/>
    <w:rsid w:val="00C2139E"/>
    <w:rsid w:val="00C215D6"/>
    <w:rsid w:val="00C2166E"/>
    <w:rsid w:val="00C216BA"/>
    <w:rsid w:val="00C21CB3"/>
    <w:rsid w:val="00C22063"/>
    <w:rsid w:val="00C22455"/>
    <w:rsid w:val="00C226C4"/>
    <w:rsid w:val="00C2270A"/>
    <w:rsid w:val="00C2297B"/>
    <w:rsid w:val="00C22E03"/>
    <w:rsid w:val="00C23F75"/>
    <w:rsid w:val="00C2411D"/>
    <w:rsid w:val="00C245CA"/>
    <w:rsid w:val="00C2470F"/>
    <w:rsid w:val="00C24BFB"/>
    <w:rsid w:val="00C24D11"/>
    <w:rsid w:val="00C25F8E"/>
    <w:rsid w:val="00C263A7"/>
    <w:rsid w:val="00C268E3"/>
    <w:rsid w:val="00C2707B"/>
    <w:rsid w:val="00C271A9"/>
    <w:rsid w:val="00C2720F"/>
    <w:rsid w:val="00C27A7D"/>
    <w:rsid w:val="00C27C5E"/>
    <w:rsid w:val="00C27EFC"/>
    <w:rsid w:val="00C3063A"/>
    <w:rsid w:val="00C308D0"/>
    <w:rsid w:val="00C30A18"/>
    <w:rsid w:val="00C30AF2"/>
    <w:rsid w:val="00C311B0"/>
    <w:rsid w:val="00C3190B"/>
    <w:rsid w:val="00C31943"/>
    <w:rsid w:val="00C32095"/>
    <w:rsid w:val="00C321AA"/>
    <w:rsid w:val="00C325C4"/>
    <w:rsid w:val="00C329D1"/>
    <w:rsid w:val="00C32C64"/>
    <w:rsid w:val="00C33074"/>
    <w:rsid w:val="00C3317B"/>
    <w:rsid w:val="00C33755"/>
    <w:rsid w:val="00C3388A"/>
    <w:rsid w:val="00C33E53"/>
    <w:rsid w:val="00C34EE8"/>
    <w:rsid w:val="00C34F7E"/>
    <w:rsid w:val="00C35FE0"/>
    <w:rsid w:val="00C3637C"/>
    <w:rsid w:val="00C367D6"/>
    <w:rsid w:val="00C368F8"/>
    <w:rsid w:val="00C372A5"/>
    <w:rsid w:val="00C372F6"/>
    <w:rsid w:val="00C37AE9"/>
    <w:rsid w:val="00C37F72"/>
    <w:rsid w:val="00C40155"/>
    <w:rsid w:val="00C40752"/>
    <w:rsid w:val="00C40EB2"/>
    <w:rsid w:val="00C41A3B"/>
    <w:rsid w:val="00C41D65"/>
    <w:rsid w:val="00C42309"/>
    <w:rsid w:val="00C42919"/>
    <w:rsid w:val="00C42BD2"/>
    <w:rsid w:val="00C43500"/>
    <w:rsid w:val="00C43587"/>
    <w:rsid w:val="00C4382A"/>
    <w:rsid w:val="00C4393E"/>
    <w:rsid w:val="00C43979"/>
    <w:rsid w:val="00C43D30"/>
    <w:rsid w:val="00C4420D"/>
    <w:rsid w:val="00C4433B"/>
    <w:rsid w:val="00C44624"/>
    <w:rsid w:val="00C44C13"/>
    <w:rsid w:val="00C44F97"/>
    <w:rsid w:val="00C452B2"/>
    <w:rsid w:val="00C46000"/>
    <w:rsid w:val="00C46BA7"/>
    <w:rsid w:val="00C46CD3"/>
    <w:rsid w:val="00C46E42"/>
    <w:rsid w:val="00C47177"/>
    <w:rsid w:val="00C4741C"/>
    <w:rsid w:val="00C478E1"/>
    <w:rsid w:val="00C47CDC"/>
    <w:rsid w:val="00C500AF"/>
    <w:rsid w:val="00C50900"/>
    <w:rsid w:val="00C50C4D"/>
    <w:rsid w:val="00C5111A"/>
    <w:rsid w:val="00C513F4"/>
    <w:rsid w:val="00C51407"/>
    <w:rsid w:val="00C51996"/>
    <w:rsid w:val="00C51E9C"/>
    <w:rsid w:val="00C52577"/>
    <w:rsid w:val="00C5265F"/>
    <w:rsid w:val="00C532F4"/>
    <w:rsid w:val="00C534CD"/>
    <w:rsid w:val="00C53D29"/>
    <w:rsid w:val="00C53EB3"/>
    <w:rsid w:val="00C541F5"/>
    <w:rsid w:val="00C5439A"/>
    <w:rsid w:val="00C5479E"/>
    <w:rsid w:val="00C547CC"/>
    <w:rsid w:val="00C54D1B"/>
    <w:rsid w:val="00C5526C"/>
    <w:rsid w:val="00C55705"/>
    <w:rsid w:val="00C55F4E"/>
    <w:rsid w:val="00C566F9"/>
    <w:rsid w:val="00C56A03"/>
    <w:rsid w:val="00C56C9A"/>
    <w:rsid w:val="00C56ECB"/>
    <w:rsid w:val="00C574CF"/>
    <w:rsid w:val="00C577B9"/>
    <w:rsid w:val="00C57846"/>
    <w:rsid w:val="00C579A6"/>
    <w:rsid w:val="00C57A97"/>
    <w:rsid w:val="00C57B8D"/>
    <w:rsid w:val="00C57E10"/>
    <w:rsid w:val="00C607AC"/>
    <w:rsid w:val="00C60A42"/>
    <w:rsid w:val="00C60E5F"/>
    <w:rsid w:val="00C6196C"/>
    <w:rsid w:val="00C6235A"/>
    <w:rsid w:val="00C628D9"/>
    <w:rsid w:val="00C6353E"/>
    <w:rsid w:val="00C635BB"/>
    <w:rsid w:val="00C636D1"/>
    <w:rsid w:val="00C6432A"/>
    <w:rsid w:val="00C64473"/>
    <w:rsid w:val="00C6625C"/>
    <w:rsid w:val="00C6656B"/>
    <w:rsid w:val="00C66C66"/>
    <w:rsid w:val="00C66DCB"/>
    <w:rsid w:val="00C66DEC"/>
    <w:rsid w:val="00C66E45"/>
    <w:rsid w:val="00C66F81"/>
    <w:rsid w:val="00C67086"/>
    <w:rsid w:val="00C670FD"/>
    <w:rsid w:val="00C672D0"/>
    <w:rsid w:val="00C67986"/>
    <w:rsid w:val="00C702B9"/>
    <w:rsid w:val="00C70E19"/>
    <w:rsid w:val="00C71007"/>
    <w:rsid w:val="00C714E3"/>
    <w:rsid w:val="00C7155F"/>
    <w:rsid w:val="00C71BB5"/>
    <w:rsid w:val="00C71CD2"/>
    <w:rsid w:val="00C72753"/>
    <w:rsid w:val="00C73174"/>
    <w:rsid w:val="00C73509"/>
    <w:rsid w:val="00C735E9"/>
    <w:rsid w:val="00C74121"/>
    <w:rsid w:val="00C74CC5"/>
    <w:rsid w:val="00C75470"/>
    <w:rsid w:val="00C75698"/>
    <w:rsid w:val="00C75B80"/>
    <w:rsid w:val="00C76310"/>
    <w:rsid w:val="00C76375"/>
    <w:rsid w:val="00C770A3"/>
    <w:rsid w:val="00C771D6"/>
    <w:rsid w:val="00C77981"/>
    <w:rsid w:val="00C77C65"/>
    <w:rsid w:val="00C80104"/>
    <w:rsid w:val="00C802C0"/>
    <w:rsid w:val="00C8035C"/>
    <w:rsid w:val="00C80F0A"/>
    <w:rsid w:val="00C81ADE"/>
    <w:rsid w:val="00C81B1F"/>
    <w:rsid w:val="00C823A1"/>
    <w:rsid w:val="00C82894"/>
    <w:rsid w:val="00C82E49"/>
    <w:rsid w:val="00C82ED0"/>
    <w:rsid w:val="00C83EA6"/>
    <w:rsid w:val="00C83FB0"/>
    <w:rsid w:val="00C843CD"/>
    <w:rsid w:val="00C844C4"/>
    <w:rsid w:val="00C846FE"/>
    <w:rsid w:val="00C84BBB"/>
    <w:rsid w:val="00C84D90"/>
    <w:rsid w:val="00C85196"/>
    <w:rsid w:val="00C873BA"/>
    <w:rsid w:val="00C87601"/>
    <w:rsid w:val="00C878AD"/>
    <w:rsid w:val="00C879C3"/>
    <w:rsid w:val="00C87A9B"/>
    <w:rsid w:val="00C87AA4"/>
    <w:rsid w:val="00C87C30"/>
    <w:rsid w:val="00C90665"/>
    <w:rsid w:val="00C90D1F"/>
    <w:rsid w:val="00C92359"/>
    <w:rsid w:val="00C925DC"/>
    <w:rsid w:val="00C926AD"/>
    <w:rsid w:val="00C928AC"/>
    <w:rsid w:val="00C92901"/>
    <w:rsid w:val="00C92FCE"/>
    <w:rsid w:val="00C932A6"/>
    <w:rsid w:val="00C93790"/>
    <w:rsid w:val="00C938C3"/>
    <w:rsid w:val="00C9407A"/>
    <w:rsid w:val="00C94C21"/>
    <w:rsid w:val="00C94E59"/>
    <w:rsid w:val="00C94EAF"/>
    <w:rsid w:val="00C95729"/>
    <w:rsid w:val="00C95A62"/>
    <w:rsid w:val="00C95B77"/>
    <w:rsid w:val="00C96031"/>
    <w:rsid w:val="00C96156"/>
    <w:rsid w:val="00C962C8"/>
    <w:rsid w:val="00C96403"/>
    <w:rsid w:val="00C9668C"/>
    <w:rsid w:val="00C9696C"/>
    <w:rsid w:val="00C97553"/>
    <w:rsid w:val="00C97650"/>
    <w:rsid w:val="00CA005D"/>
    <w:rsid w:val="00CA0079"/>
    <w:rsid w:val="00CA04C1"/>
    <w:rsid w:val="00CA06FF"/>
    <w:rsid w:val="00CA10AC"/>
    <w:rsid w:val="00CA1209"/>
    <w:rsid w:val="00CA1223"/>
    <w:rsid w:val="00CA12D9"/>
    <w:rsid w:val="00CA1581"/>
    <w:rsid w:val="00CA16FC"/>
    <w:rsid w:val="00CA198F"/>
    <w:rsid w:val="00CA1994"/>
    <w:rsid w:val="00CA1A89"/>
    <w:rsid w:val="00CA1BB0"/>
    <w:rsid w:val="00CA1D95"/>
    <w:rsid w:val="00CA1F80"/>
    <w:rsid w:val="00CA29B6"/>
    <w:rsid w:val="00CA2F64"/>
    <w:rsid w:val="00CA3039"/>
    <w:rsid w:val="00CA4934"/>
    <w:rsid w:val="00CA4CB6"/>
    <w:rsid w:val="00CA4E40"/>
    <w:rsid w:val="00CA534E"/>
    <w:rsid w:val="00CA54D6"/>
    <w:rsid w:val="00CA5A48"/>
    <w:rsid w:val="00CA5A8B"/>
    <w:rsid w:val="00CA5CFD"/>
    <w:rsid w:val="00CA6C1A"/>
    <w:rsid w:val="00CA6EFD"/>
    <w:rsid w:val="00CA7206"/>
    <w:rsid w:val="00CA7268"/>
    <w:rsid w:val="00CA789B"/>
    <w:rsid w:val="00CB00F6"/>
    <w:rsid w:val="00CB01C5"/>
    <w:rsid w:val="00CB0563"/>
    <w:rsid w:val="00CB0BCB"/>
    <w:rsid w:val="00CB110A"/>
    <w:rsid w:val="00CB1355"/>
    <w:rsid w:val="00CB15B6"/>
    <w:rsid w:val="00CB1EB4"/>
    <w:rsid w:val="00CB24E7"/>
    <w:rsid w:val="00CB2E17"/>
    <w:rsid w:val="00CB315B"/>
    <w:rsid w:val="00CB343C"/>
    <w:rsid w:val="00CB398F"/>
    <w:rsid w:val="00CB40B1"/>
    <w:rsid w:val="00CB44E9"/>
    <w:rsid w:val="00CB46FF"/>
    <w:rsid w:val="00CB4B67"/>
    <w:rsid w:val="00CB4D01"/>
    <w:rsid w:val="00CB5340"/>
    <w:rsid w:val="00CB55ED"/>
    <w:rsid w:val="00CB5816"/>
    <w:rsid w:val="00CB5C84"/>
    <w:rsid w:val="00CB60AF"/>
    <w:rsid w:val="00CB60D7"/>
    <w:rsid w:val="00CB63D2"/>
    <w:rsid w:val="00CB69A8"/>
    <w:rsid w:val="00CB69AF"/>
    <w:rsid w:val="00CB6BD5"/>
    <w:rsid w:val="00CB75DB"/>
    <w:rsid w:val="00CB79F2"/>
    <w:rsid w:val="00CB7D4E"/>
    <w:rsid w:val="00CB7DA2"/>
    <w:rsid w:val="00CB7E68"/>
    <w:rsid w:val="00CB7EC2"/>
    <w:rsid w:val="00CC08C3"/>
    <w:rsid w:val="00CC0F7D"/>
    <w:rsid w:val="00CC1D20"/>
    <w:rsid w:val="00CC1D7E"/>
    <w:rsid w:val="00CC1F42"/>
    <w:rsid w:val="00CC2AEF"/>
    <w:rsid w:val="00CC2D66"/>
    <w:rsid w:val="00CC320D"/>
    <w:rsid w:val="00CC3EA8"/>
    <w:rsid w:val="00CC4F3C"/>
    <w:rsid w:val="00CC51E5"/>
    <w:rsid w:val="00CC53C0"/>
    <w:rsid w:val="00CC5841"/>
    <w:rsid w:val="00CC5B62"/>
    <w:rsid w:val="00CC5D90"/>
    <w:rsid w:val="00CC5E8F"/>
    <w:rsid w:val="00CC660D"/>
    <w:rsid w:val="00CC6955"/>
    <w:rsid w:val="00CC6961"/>
    <w:rsid w:val="00CC69AF"/>
    <w:rsid w:val="00CC69EA"/>
    <w:rsid w:val="00CC6A9D"/>
    <w:rsid w:val="00CC6D46"/>
    <w:rsid w:val="00CC721C"/>
    <w:rsid w:val="00CC7488"/>
    <w:rsid w:val="00CD02C7"/>
    <w:rsid w:val="00CD0341"/>
    <w:rsid w:val="00CD0555"/>
    <w:rsid w:val="00CD05EA"/>
    <w:rsid w:val="00CD0675"/>
    <w:rsid w:val="00CD0BA4"/>
    <w:rsid w:val="00CD10B5"/>
    <w:rsid w:val="00CD114A"/>
    <w:rsid w:val="00CD1447"/>
    <w:rsid w:val="00CD1504"/>
    <w:rsid w:val="00CD15FC"/>
    <w:rsid w:val="00CD1C08"/>
    <w:rsid w:val="00CD2428"/>
    <w:rsid w:val="00CD2F53"/>
    <w:rsid w:val="00CD2F59"/>
    <w:rsid w:val="00CD3AC7"/>
    <w:rsid w:val="00CD4A24"/>
    <w:rsid w:val="00CD4D3B"/>
    <w:rsid w:val="00CD4D44"/>
    <w:rsid w:val="00CD5806"/>
    <w:rsid w:val="00CD6422"/>
    <w:rsid w:val="00CD6605"/>
    <w:rsid w:val="00CD6992"/>
    <w:rsid w:val="00CD7800"/>
    <w:rsid w:val="00CD79F4"/>
    <w:rsid w:val="00CD7B92"/>
    <w:rsid w:val="00CD7BBB"/>
    <w:rsid w:val="00CD7F04"/>
    <w:rsid w:val="00CE01C3"/>
    <w:rsid w:val="00CE02DD"/>
    <w:rsid w:val="00CE068F"/>
    <w:rsid w:val="00CE0840"/>
    <w:rsid w:val="00CE0E13"/>
    <w:rsid w:val="00CE1473"/>
    <w:rsid w:val="00CE19B7"/>
    <w:rsid w:val="00CE1DB0"/>
    <w:rsid w:val="00CE24ED"/>
    <w:rsid w:val="00CE2840"/>
    <w:rsid w:val="00CE36A3"/>
    <w:rsid w:val="00CE3D39"/>
    <w:rsid w:val="00CE3DB4"/>
    <w:rsid w:val="00CE3DD0"/>
    <w:rsid w:val="00CE4458"/>
    <w:rsid w:val="00CE485E"/>
    <w:rsid w:val="00CE486B"/>
    <w:rsid w:val="00CE4A20"/>
    <w:rsid w:val="00CE5A8E"/>
    <w:rsid w:val="00CE640B"/>
    <w:rsid w:val="00CE642B"/>
    <w:rsid w:val="00CE6511"/>
    <w:rsid w:val="00CE6F82"/>
    <w:rsid w:val="00CE7A82"/>
    <w:rsid w:val="00CE7F30"/>
    <w:rsid w:val="00CE7F4F"/>
    <w:rsid w:val="00CF0102"/>
    <w:rsid w:val="00CF0827"/>
    <w:rsid w:val="00CF08AA"/>
    <w:rsid w:val="00CF0B40"/>
    <w:rsid w:val="00CF0EEB"/>
    <w:rsid w:val="00CF10DF"/>
    <w:rsid w:val="00CF21C0"/>
    <w:rsid w:val="00CF21F2"/>
    <w:rsid w:val="00CF2274"/>
    <w:rsid w:val="00CF276C"/>
    <w:rsid w:val="00CF2828"/>
    <w:rsid w:val="00CF29AC"/>
    <w:rsid w:val="00CF2B39"/>
    <w:rsid w:val="00CF30DC"/>
    <w:rsid w:val="00CF354E"/>
    <w:rsid w:val="00CF3F7D"/>
    <w:rsid w:val="00CF45C9"/>
    <w:rsid w:val="00CF4AF1"/>
    <w:rsid w:val="00CF4EBD"/>
    <w:rsid w:val="00CF4FF1"/>
    <w:rsid w:val="00CF5004"/>
    <w:rsid w:val="00CF511C"/>
    <w:rsid w:val="00CF5FA1"/>
    <w:rsid w:val="00CF6A2B"/>
    <w:rsid w:val="00CF6AEE"/>
    <w:rsid w:val="00CF7201"/>
    <w:rsid w:val="00CF73B9"/>
    <w:rsid w:val="00CF73E7"/>
    <w:rsid w:val="00D00897"/>
    <w:rsid w:val="00D00C5A"/>
    <w:rsid w:val="00D00E93"/>
    <w:rsid w:val="00D01401"/>
    <w:rsid w:val="00D0156F"/>
    <w:rsid w:val="00D015FA"/>
    <w:rsid w:val="00D01754"/>
    <w:rsid w:val="00D01B10"/>
    <w:rsid w:val="00D02163"/>
    <w:rsid w:val="00D02429"/>
    <w:rsid w:val="00D0244A"/>
    <w:rsid w:val="00D029CB"/>
    <w:rsid w:val="00D02ECE"/>
    <w:rsid w:val="00D034D1"/>
    <w:rsid w:val="00D04759"/>
    <w:rsid w:val="00D05016"/>
    <w:rsid w:val="00D05669"/>
    <w:rsid w:val="00D059FA"/>
    <w:rsid w:val="00D0652D"/>
    <w:rsid w:val="00D065AC"/>
    <w:rsid w:val="00D0665B"/>
    <w:rsid w:val="00D06827"/>
    <w:rsid w:val="00D06B43"/>
    <w:rsid w:val="00D06CCB"/>
    <w:rsid w:val="00D07E1A"/>
    <w:rsid w:val="00D1045C"/>
    <w:rsid w:val="00D10516"/>
    <w:rsid w:val="00D10FEA"/>
    <w:rsid w:val="00D11D9E"/>
    <w:rsid w:val="00D11EB3"/>
    <w:rsid w:val="00D11F4F"/>
    <w:rsid w:val="00D12277"/>
    <w:rsid w:val="00D12AE3"/>
    <w:rsid w:val="00D13373"/>
    <w:rsid w:val="00D141A3"/>
    <w:rsid w:val="00D145BE"/>
    <w:rsid w:val="00D14CB8"/>
    <w:rsid w:val="00D151C8"/>
    <w:rsid w:val="00D15BF2"/>
    <w:rsid w:val="00D16569"/>
    <w:rsid w:val="00D1659E"/>
    <w:rsid w:val="00D166A5"/>
    <w:rsid w:val="00D168EA"/>
    <w:rsid w:val="00D16B03"/>
    <w:rsid w:val="00D175BC"/>
    <w:rsid w:val="00D17876"/>
    <w:rsid w:val="00D17F35"/>
    <w:rsid w:val="00D208FA"/>
    <w:rsid w:val="00D20A9F"/>
    <w:rsid w:val="00D20CCE"/>
    <w:rsid w:val="00D20FE0"/>
    <w:rsid w:val="00D210E2"/>
    <w:rsid w:val="00D21100"/>
    <w:rsid w:val="00D21E4C"/>
    <w:rsid w:val="00D226AF"/>
    <w:rsid w:val="00D22FBA"/>
    <w:rsid w:val="00D231AF"/>
    <w:rsid w:val="00D232A0"/>
    <w:rsid w:val="00D2338A"/>
    <w:rsid w:val="00D233CB"/>
    <w:rsid w:val="00D23B23"/>
    <w:rsid w:val="00D23FB3"/>
    <w:rsid w:val="00D24C90"/>
    <w:rsid w:val="00D25BB7"/>
    <w:rsid w:val="00D25CB1"/>
    <w:rsid w:val="00D26156"/>
    <w:rsid w:val="00D264DD"/>
    <w:rsid w:val="00D267B2"/>
    <w:rsid w:val="00D26F38"/>
    <w:rsid w:val="00D26FC8"/>
    <w:rsid w:val="00D27150"/>
    <w:rsid w:val="00D27411"/>
    <w:rsid w:val="00D275E3"/>
    <w:rsid w:val="00D27ADD"/>
    <w:rsid w:val="00D3002B"/>
    <w:rsid w:val="00D306EA"/>
    <w:rsid w:val="00D30922"/>
    <w:rsid w:val="00D30BDC"/>
    <w:rsid w:val="00D30CF4"/>
    <w:rsid w:val="00D313B4"/>
    <w:rsid w:val="00D3156E"/>
    <w:rsid w:val="00D31A85"/>
    <w:rsid w:val="00D31AB1"/>
    <w:rsid w:val="00D31B24"/>
    <w:rsid w:val="00D31D5A"/>
    <w:rsid w:val="00D326EC"/>
    <w:rsid w:val="00D32814"/>
    <w:rsid w:val="00D32A13"/>
    <w:rsid w:val="00D32AAC"/>
    <w:rsid w:val="00D32F99"/>
    <w:rsid w:val="00D3387D"/>
    <w:rsid w:val="00D33A72"/>
    <w:rsid w:val="00D33CC4"/>
    <w:rsid w:val="00D33D5C"/>
    <w:rsid w:val="00D33E7C"/>
    <w:rsid w:val="00D33EC1"/>
    <w:rsid w:val="00D33F8A"/>
    <w:rsid w:val="00D344BB"/>
    <w:rsid w:val="00D34577"/>
    <w:rsid w:val="00D35861"/>
    <w:rsid w:val="00D35A0D"/>
    <w:rsid w:val="00D3644F"/>
    <w:rsid w:val="00D37DF9"/>
    <w:rsid w:val="00D37E86"/>
    <w:rsid w:val="00D405F9"/>
    <w:rsid w:val="00D40A4F"/>
    <w:rsid w:val="00D40AEC"/>
    <w:rsid w:val="00D40C36"/>
    <w:rsid w:val="00D40EB7"/>
    <w:rsid w:val="00D412A8"/>
    <w:rsid w:val="00D41897"/>
    <w:rsid w:val="00D42891"/>
    <w:rsid w:val="00D42B59"/>
    <w:rsid w:val="00D435A5"/>
    <w:rsid w:val="00D4369A"/>
    <w:rsid w:val="00D43935"/>
    <w:rsid w:val="00D43ABA"/>
    <w:rsid w:val="00D43C02"/>
    <w:rsid w:val="00D447E6"/>
    <w:rsid w:val="00D44A2D"/>
    <w:rsid w:val="00D44D31"/>
    <w:rsid w:val="00D4599A"/>
    <w:rsid w:val="00D46230"/>
    <w:rsid w:val="00D46ADE"/>
    <w:rsid w:val="00D46E3B"/>
    <w:rsid w:val="00D474A6"/>
    <w:rsid w:val="00D475FA"/>
    <w:rsid w:val="00D47721"/>
    <w:rsid w:val="00D47DD6"/>
    <w:rsid w:val="00D50067"/>
    <w:rsid w:val="00D502CB"/>
    <w:rsid w:val="00D50397"/>
    <w:rsid w:val="00D504D7"/>
    <w:rsid w:val="00D508ED"/>
    <w:rsid w:val="00D50BB1"/>
    <w:rsid w:val="00D50CC2"/>
    <w:rsid w:val="00D50E05"/>
    <w:rsid w:val="00D50E92"/>
    <w:rsid w:val="00D5133C"/>
    <w:rsid w:val="00D51A86"/>
    <w:rsid w:val="00D51B84"/>
    <w:rsid w:val="00D51BF2"/>
    <w:rsid w:val="00D52164"/>
    <w:rsid w:val="00D522A7"/>
    <w:rsid w:val="00D522FC"/>
    <w:rsid w:val="00D523B3"/>
    <w:rsid w:val="00D5247C"/>
    <w:rsid w:val="00D52FD5"/>
    <w:rsid w:val="00D53164"/>
    <w:rsid w:val="00D53A08"/>
    <w:rsid w:val="00D53C1C"/>
    <w:rsid w:val="00D54B5B"/>
    <w:rsid w:val="00D54C46"/>
    <w:rsid w:val="00D55339"/>
    <w:rsid w:val="00D5549D"/>
    <w:rsid w:val="00D55CF1"/>
    <w:rsid w:val="00D57140"/>
    <w:rsid w:val="00D5729E"/>
    <w:rsid w:val="00D57427"/>
    <w:rsid w:val="00D576C2"/>
    <w:rsid w:val="00D576E3"/>
    <w:rsid w:val="00D57D9E"/>
    <w:rsid w:val="00D606D4"/>
    <w:rsid w:val="00D60CA1"/>
    <w:rsid w:val="00D60CE1"/>
    <w:rsid w:val="00D60E51"/>
    <w:rsid w:val="00D61217"/>
    <w:rsid w:val="00D61658"/>
    <w:rsid w:val="00D618DF"/>
    <w:rsid w:val="00D61FAE"/>
    <w:rsid w:val="00D62235"/>
    <w:rsid w:val="00D63163"/>
    <w:rsid w:val="00D631DE"/>
    <w:rsid w:val="00D63393"/>
    <w:rsid w:val="00D642B4"/>
    <w:rsid w:val="00D650A7"/>
    <w:rsid w:val="00D650DE"/>
    <w:rsid w:val="00D652D9"/>
    <w:rsid w:val="00D65520"/>
    <w:rsid w:val="00D659CC"/>
    <w:rsid w:val="00D65F3F"/>
    <w:rsid w:val="00D66A4F"/>
    <w:rsid w:val="00D66BBE"/>
    <w:rsid w:val="00D66CF4"/>
    <w:rsid w:val="00D672AF"/>
    <w:rsid w:val="00D673D5"/>
    <w:rsid w:val="00D675FD"/>
    <w:rsid w:val="00D67938"/>
    <w:rsid w:val="00D67A3A"/>
    <w:rsid w:val="00D67A41"/>
    <w:rsid w:val="00D70017"/>
    <w:rsid w:val="00D7003B"/>
    <w:rsid w:val="00D701BA"/>
    <w:rsid w:val="00D707FE"/>
    <w:rsid w:val="00D70B64"/>
    <w:rsid w:val="00D70D88"/>
    <w:rsid w:val="00D70F93"/>
    <w:rsid w:val="00D71003"/>
    <w:rsid w:val="00D713FC"/>
    <w:rsid w:val="00D71D0D"/>
    <w:rsid w:val="00D727FD"/>
    <w:rsid w:val="00D73232"/>
    <w:rsid w:val="00D7324A"/>
    <w:rsid w:val="00D73647"/>
    <w:rsid w:val="00D73721"/>
    <w:rsid w:val="00D7382D"/>
    <w:rsid w:val="00D73A5E"/>
    <w:rsid w:val="00D73B35"/>
    <w:rsid w:val="00D73E56"/>
    <w:rsid w:val="00D73F0D"/>
    <w:rsid w:val="00D73F54"/>
    <w:rsid w:val="00D74C1F"/>
    <w:rsid w:val="00D753C8"/>
    <w:rsid w:val="00D755C8"/>
    <w:rsid w:val="00D757B7"/>
    <w:rsid w:val="00D75A33"/>
    <w:rsid w:val="00D76544"/>
    <w:rsid w:val="00D7739D"/>
    <w:rsid w:val="00D8076F"/>
    <w:rsid w:val="00D8077A"/>
    <w:rsid w:val="00D80B7B"/>
    <w:rsid w:val="00D810A5"/>
    <w:rsid w:val="00D82739"/>
    <w:rsid w:val="00D82F31"/>
    <w:rsid w:val="00D8378D"/>
    <w:rsid w:val="00D837AD"/>
    <w:rsid w:val="00D83B71"/>
    <w:rsid w:val="00D84838"/>
    <w:rsid w:val="00D849F3"/>
    <w:rsid w:val="00D84C59"/>
    <w:rsid w:val="00D8589B"/>
    <w:rsid w:val="00D85F5B"/>
    <w:rsid w:val="00D86173"/>
    <w:rsid w:val="00D8643E"/>
    <w:rsid w:val="00D8661D"/>
    <w:rsid w:val="00D86B81"/>
    <w:rsid w:val="00D874AA"/>
    <w:rsid w:val="00D87734"/>
    <w:rsid w:val="00D87793"/>
    <w:rsid w:val="00D878A2"/>
    <w:rsid w:val="00D879A0"/>
    <w:rsid w:val="00D87D05"/>
    <w:rsid w:val="00D9027B"/>
    <w:rsid w:val="00D90667"/>
    <w:rsid w:val="00D9070B"/>
    <w:rsid w:val="00D90C05"/>
    <w:rsid w:val="00D90C0C"/>
    <w:rsid w:val="00D90EAD"/>
    <w:rsid w:val="00D912DF"/>
    <w:rsid w:val="00D91655"/>
    <w:rsid w:val="00D91F95"/>
    <w:rsid w:val="00D929F2"/>
    <w:rsid w:val="00D92A8B"/>
    <w:rsid w:val="00D92FC7"/>
    <w:rsid w:val="00D936DE"/>
    <w:rsid w:val="00D93807"/>
    <w:rsid w:val="00D938F8"/>
    <w:rsid w:val="00D93CC9"/>
    <w:rsid w:val="00D93FD4"/>
    <w:rsid w:val="00D94342"/>
    <w:rsid w:val="00D944AF"/>
    <w:rsid w:val="00D946EB"/>
    <w:rsid w:val="00D94F3D"/>
    <w:rsid w:val="00D95012"/>
    <w:rsid w:val="00D951E6"/>
    <w:rsid w:val="00D95DA6"/>
    <w:rsid w:val="00D95EC6"/>
    <w:rsid w:val="00D9604E"/>
    <w:rsid w:val="00D96A65"/>
    <w:rsid w:val="00D96C9A"/>
    <w:rsid w:val="00D97072"/>
    <w:rsid w:val="00D97119"/>
    <w:rsid w:val="00D97562"/>
    <w:rsid w:val="00D978ED"/>
    <w:rsid w:val="00D97E61"/>
    <w:rsid w:val="00DA07E3"/>
    <w:rsid w:val="00DA08B9"/>
    <w:rsid w:val="00DA0CBC"/>
    <w:rsid w:val="00DA12C9"/>
    <w:rsid w:val="00DA163D"/>
    <w:rsid w:val="00DA17AE"/>
    <w:rsid w:val="00DA1A6E"/>
    <w:rsid w:val="00DA20E2"/>
    <w:rsid w:val="00DA27BA"/>
    <w:rsid w:val="00DA30C5"/>
    <w:rsid w:val="00DA3124"/>
    <w:rsid w:val="00DA317E"/>
    <w:rsid w:val="00DA374B"/>
    <w:rsid w:val="00DA3AAE"/>
    <w:rsid w:val="00DA3CC8"/>
    <w:rsid w:val="00DA3F49"/>
    <w:rsid w:val="00DA4395"/>
    <w:rsid w:val="00DA4A90"/>
    <w:rsid w:val="00DA4C03"/>
    <w:rsid w:val="00DA4DFB"/>
    <w:rsid w:val="00DA5898"/>
    <w:rsid w:val="00DA5A9F"/>
    <w:rsid w:val="00DA5F63"/>
    <w:rsid w:val="00DA6FE1"/>
    <w:rsid w:val="00DA7254"/>
    <w:rsid w:val="00DA7639"/>
    <w:rsid w:val="00DA79B4"/>
    <w:rsid w:val="00DA7C3D"/>
    <w:rsid w:val="00DA7DA5"/>
    <w:rsid w:val="00DA7DF2"/>
    <w:rsid w:val="00DB01B7"/>
    <w:rsid w:val="00DB09D1"/>
    <w:rsid w:val="00DB1172"/>
    <w:rsid w:val="00DB1348"/>
    <w:rsid w:val="00DB17D8"/>
    <w:rsid w:val="00DB1975"/>
    <w:rsid w:val="00DB1E23"/>
    <w:rsid w:val="00DB237D"/>
    <w:rsid w:val="00DB2829"/>
    <w:rsid w:val="00DB3855"/>
    <w:rsid w:val="00DB3946"/>
    <w:rsid w:val="00DB39DF"/>
    <w:rsid w:val="00DB3AF3"/>
    <w:rsid w:val="00DB3BD9"/>
    <w:rsid w:val="00DB4412"/>
    <w:rsid w:val="00DB51C7"/>
    <w:rsid w:val="00DB5670"/>
    <w:rsid w:val="00DB5949"/>
    <w:rsid w:val="00DB701E"/>
    <w:rsid w:val="00DB7065"/>
    <w:rsid w:val="00DB77B4"/>
    <w:rsid w:val="00DB781A"/>
    <w:rsid w:val="00DB7844"/>
    <w:rsid w:val="00DB791B"/>
    <w:rsid w:val="00DB7A88"/>
    <w:rsid w:val="00DC06A9"/>
    <w:rsid w:val="00DC06D2"/>
    <w:rsid w:val="00DC0AF3"/>
    <w:rsid w:val="00DC0C4A"/>
    <w:rsid w:val="00DC0C87"/>
    <w:rsid w:val="00DC0C91"/>
    <w:rsid w:val="00DC186C"/>
    <w:rsid w:val="00DC24CF"/>
    <w:rsid w:val="00DC2C02"/>
    <w:rsid w:val="00DC356C"/>
    <w:rsid w:val="00DC38B4"/>
    <w:rsid w:val="00DC3A83"/>
    <w:rsid w:val="00DC42F7"/>
    <w:rsid w:val="00DC4462"/>
    <w:rsid w:val="00DC46D3"/>
    <w:rsid w:val="00DC53FA"/>
    <w:rsid w:val="00DC56A0"/>
    <w:rsid w:val="00DC5853"/>
    <w:rsid w:val="00DC5B2A"/>
    <w:rsid w:val="00DC5B51"/>
    <w:rsid w:val="00DC5B62"/>
    <w:rsid w:val="00DC5EF1"/>
    <w:rsid w:val="00DC614A"/>
    <w:rsid w:val="00DC61F1"/>
    <w:rsid w:val="00DC63BC"/>
    <w:rsid w:val="00DC6B1B"/>
    <w:rsid w:val="00DC7A45"/>
    <w:rsid w:val="00DD033F"/>
    <w:rsid w:val="00DD0940"/>
    <w:rsid w:val="00DD1470"/>
    <w:rsid w:val="00DD1824"/>
    <w:rsid w:val="00DD1AD3"/>
    <w:rsid w:val="00DD1D51"/>
    <w:rsid w:val="00DD2007"/>
    <w:rsid w:val="00DD21EE"/>
    <w:rsid w:val="00DD27B6"/>
    <w:rsid w:val="00DD2BCE"/>
    <w:rsid w:val="00DD2FFD"/>
    <w:rsid w:val="00DD3021"/>
    <w:rsid w:val="00DD3162"/>
    <w:rsid w:val="00DD40B4"/>
    <w:rsid w:val="00DD4B45"/>
    <w:rsid w:val="00DD4BDD"/>
    <w:rsid w:val="00DD4D11"/>
    <w:rsid w:val="00DD4F1D"/>
    <w:rsid w:val="00DD58FC"/>
    <w:rsid w:val="00DD5963"/>
    <w:rsid w:val="00DD5AB7"/>
    <w:rsid w:val="00DD5BDE"/>
    <w:rsid w:val="00DD61CB"/>
    <w:rsid w:val="00DD6BE5"/>
    <w:rsid w:val="00DD726C"/>
    <w:rsid w:val="00DD766D"/>
    <w:rsid w:val="00DD78D7"/>
    <w:rsid w:val="00DD7A82"/>
    <w:rsid w:val="00DE0198"/>
    <w:rsid w:val="00DE01CA"/>
    <w:rsid w:val="00DE1250"/>
    <w:rsid w:val="00DE1CFA"/>
    <w:rsid w:val="00DE2149"/>
    <w:rsid w:val="00DE25E2"/>
    <w:rsid w:val="00DE2613"/>
    <w:rsid w:val="00DE270E"/>
    <w:rsid w:val="00DE2988"/>
    <w:rsid w:val="00DE3A78"/>
    <w:rsid w:val="00DE3CB3"/>
    <w:rsid w:val="00DE3E79"/>
    <w:rsid w:val="00DE48F7"/>
    <w:rsid w:val="00DE4A27"/>
    <w:rsid w:val="00DE4FA6"/>
    <w:rsid w:val="00DE5278"/>
    <w:rsid w:val="00DE54C7"/>
    <w:rsid w:val="00DE5A6B"/>
    <w:rsid w:val="00DE64A5"/>
    <w:rsid w:val="00DE6C8B"/>
    <w:rsid w:val="00DE7121"/>
    <w:rsid w:val="00DE7356"/>
    <w:rsid w:val="00DE74B5"/>
    <w:rsid w:val="00DE766E"/>
    <w:rsid w:val="00DE7901"/>
    <w:rsid w:val="00DE7A10"/>
    <w:rsid w:val="00DE7B31"/>
    <w:rsid w:val="00DE7F54"/>
    <w:rsid w:val="00DF03FF"/>
    <w:rsid w:val="00DF0645"/>
    <w:rsid w:val="00DF07C3"/>
    <w:rsid w:val="00DF07E1"/>
    <w:rsid w:val="00DF0B74"/>
    <w:rsid w:val="00DF0EA5"/>
    <w:rsid w:val="00DF15A3"/>
    <w:rsid w:val="00DF21D9"/>
    <w:rsid w:val="00DF285C"/>
    <w:rsid w:val="00DF308C"/>
    <w:rsid w:val="00DF329C"/>
    <w:rsid w:val="00DF402D"/>
    <w:rsid w:val="00DF4334"/>
    <w:rsid w:val="00DF4469"/>
    <w:rsid w:val="00DF452B"/>
    <w:rsid w:val="00DF463A"/>
    <w:rsid w:val="00DF60C4"/>
    <w:rsid w:val="00DF703C"/>
    <w:rsid w:val="00DF71AE"/>
    <w:rsid w:val="00DF7800"/>
    <w:rsid w:val="00DF7A06"/>
    <w:rsid w:val="00DF7B5C"/>
    <w:rsid w:val="00DF7D70"/>
    <w:rsid w:val="00DF7D99"/>
    <w:rsid w:val="00E00142"/>
    <w:rsid w:val="00E00290"/>
    <w:rsid w:val="00E00D75"/>
    <w:rsid w:val="00E0108D"/>
    <w:rsid w:val="00E01739"/>
    <w:rsid w:val="00E01AA2"/>
    <w:rsid w:val="00E01D94"/>
    <w:rsid w:val="00E01EE0"/>
    <w:rsid w:val="00E02401"/>
    <w:rsid w:val="00E024AF"/>
    <w:rsid w:val="00E02718"/>
    <w:rsid w:val="00E02825"/>
    <w:rsid w:val="00E032CB"/>
    <w:rsid w:val="00E0354B"/>
    <w:rsid w:val="00E041C4"/>
    <w:rsid w:val="00E04673"/>
    <w:rsid w:val="00E046E9"/>
    <w:rsid w:val="00E04802"/>
    <w:rsid w:val="00E04D4B"/>
    <w:rsid w:val="00E04E09"/>
    <w:rsid w:val="00E052F7"/>
    <w:rsid w:val="00E05368"/>
    <w:rsid w:val="00E053BF"/>
    <w:rsid w:val="00E053C0"/>
    <w:rsid w:val="00E055D5"/>
    <w:rsid w:val="00E05664"/>
    <w:rsid w:val="00E06080"/>
    <w:rsid w:val="00E06C71"/>
    <w:rsid w:val="00E06D24"/>
    <w:rsid w:val="00E06D46"/>
    <w:rsid w:val="00E07F84"/>
    <w:rsid w:val="00E106FE"/>
    <w:rsid w:val="00E1074A"/>
    <w:rsid w:val="00E110BC"/>
    <w:rsid w:val="00E1151D"/>
    <w:rsid w:val="00E116DF"/>
    <w:rsid w:val="00E11EC7"/>
    <w:rsid w:val="00E11FF9"/>
    <w:rsid w:val="00E12005"/>
    <w:rsid w:val="00E121EE"/>
    <w:rsid w:val="00E126EA"/>
    <w:rsid w:val="00E127F1"/>
    <w:rsid w:val="00E12876"/>
    <w:rsid w:val="00E13837"/>
    <w:rsid w:val="00E1430F"/>
    <w:rsid w:val="00E1496E"/>
    <w:rsid w:val="00E1497F"/>
    <w:rsid w:val="00E14BB8"/>
    <w:rsid w:val="00E14D5B"/>
    <w:rsid w:val="00E14F8F"/>
    <w:rsid w:val="00E14FE7"/>
    <w:rsid w:val="00E1503C"/>
    <w:rsid w:val="00E155D7"/>
    <w:rsid w:val="00E15BDA"/>
    <w:rsid w:val="00E1642C"/>
    <w:rsid w:val="00E17375"/>
    <w:rsid w:val="00E17C3B"/>
    <w:rsid w:val="00E20AAE"/>
    <w:rsid w:val="00E20B91"/>
    <w:rsid w:val="00E20EC6"/>
    <w:rsid w:val="00E21449"/>
    <w:rsid w:val="00E21529"/>
    <w:rsid w:val="00E21761"/>
    <w:rsid w:val="00E219E4"/>
    <w:rsid w:val="00E21E79"/>
    <w:rsid w:val="00E22026"/>
    <w:rsid w:val="00E22348"/>
    <w:rsid w:val="00E22372"/>
    <w:rsid w:val="00E224B3"/>
    <w:rsid w:val="00E22A6C"/>
    <w:rsid w:val="00E22F57"/>
    <w:rsid w:val="00E22FAD"/>
    <w:rsid w:val="00E2316C"/>
    <w:rsid w:val="00E23174"/>
    <w:rsid w:val="00E238D9"/>
    <w:rsid w:val="00E23B76"/>
    <w:rsid w:val="00E23CA8"/>
    <w:rsid w:val="00E23CE2"/>
    <w:rsid w:val="00E24026"/>
    <w:rsid w:val="00E243CE"/>
    <w:rsid w:val="00E24640"/>
    <w:rsid w:val="00E24D03"/>
    <w:rsid w:val="00E24F58"/>
    <w:rsid w:val="00E253A9"/>
    <w:rsid w:val="00E2547A"/>
    <w:rsid w:val="00E256AA"/>
    <w:rsid w:val="00E25989"/>
    <w:rsid w:val="00E26864"/>
    <w:rsid w:val="00E26C50"/>
    <w:rsid w:val="00E26F41"/>
    <w:rsid w:val="00E274AC"/>
    <w:rsid w:val="00E2750B"/>
    <w:rsid w:val="00E2775D"/>
    <w:rsid w:val="00E27A39"/>
    <w:rsid w:val="00E3014B"/>
    <w:rsid w:val="00E30211"/>
    <w:rsid w:val="00E30642"/>
    <w:rsid w:val="00E30855"/>
    <w:rsid w:val="00E30BC3"/>
    <w:rsid w:val="00E310AC"/>
    <w:rsid w:val="00E31168"/>
    <w:rsid w:val="00E315AD"/>
    <w:rsid w:val="00E3215E"/>
    <w:rsid w:val="00E3275C"/>
    <w:rsid w:val="00E32830"/>
    <w:rsid w:val="00E32EB4"/>
    <w:rsid w:val="00E32F3A"/>
    <w:rsid w:val="00E33313"/>
    <w:rsid w:val="00E33779"/>
    <w:rsid w:val="00E33DC8"/>
    <w:rsid w:val="00E341C7"/>
    <w:rsid w:val="00E3432F"/>
    <w:rsid w:val="00E34FFD"/>
    <w:rsid w:val="00E358B0"/>
    <w:rsid w:val="00E35C43"/>
    <w:rsid w:val="00E35EA5"/>
    <w:rsid w:val="00E36260"/>
    <w:rsid w:val="00E36AAC"/>
    <w:rsid w:val="00E36C9F"/>
    <w:rsid w:val="00E3756F"/>
    <w:rsid w:val="00E3776B"/>
    <w:rsid w:val="00E37E89"/>
    <w:rsid w:val="00E41380"/>
    <w:rsid w:val="00E416A0"/>
    <w:rsid w:val="00E41F4D"/>
    <w:rsid w:val="00E42797"/>
    <w:rsid w:val="00E43081"/>
    <w:rsid w:val="00E43EF0"/>
    <w:rsid w:val="00E43F01"/>
    <w:rsid w:val="00E44AA3"/>
    <w:rsid w:val="00E44C18"/>
    <w:rsid w:val="00E45499"/>
    <w:rsid w:val="00E4569A"/>
    <w:rsid w:val="00E46303"/>
    <w:rsid w:val="00E46EB6"/>
    <w:rsid w:val="00E46EEA"/>
    <w:rsid w:val="00E46F05"/>
    <w:rsid w:val="00E47634"/>
    <w:rsid w:val="00E47710"/>
    <w:rsid w:val="00E47D9E"/>
    <w:rsid w:val="00E501EA"/>
    <w:rsid w:val="00E50227"/>
    <w:rsid w:val="00E5050C"/>
    <w:rsid w:val="00E50F41"/>
    <w:rsid w:val="00E515A6"/>
    <w:rsid w:val="00E51BCF"/>
    <w:rsid w:val="00E5294D"/>
    <w:rsid w:val="00E52A1F"/>
    <w:rsid w:val="00E52A3D"/>
    <w:rsid w:val="00E52AF3"/>
    <w:rsid w:val="00E52BC8"/>
    <w:rsid w:val="00E52CBD"/>
    <w:rsid w:val="00E53095"/>
    <w:rsid w:val="00E53209"/>
    <w:rsid w:val="00E5371C"/>
    <w:rsid w:val="00E53C36"/>
    <w:rsid w:val="00E53E65"/>
    <w:rsid w:val="00E5409F"/>
    <w:rsid w:val="00E54E12"/>
    <w:rsid w:val="00E54EA8"/>
    <w:rsid w:val="00E55172"/>
    <w:rsid w:val="00E5549A"/>
    <w:rsid w:val="00E554AC"/>
    <w:rsid w:val="00E55921"/>
    <w:rsid w:val="00E561E1"/>
    <w:rsid w:val="00E5658B"/>
    <w:rsid w:val="00E57846"/>
    <w:rsid w:val="00E57891"/>
    <w:rsid w:val="00E5794D"/>
    <w:rsid w:val="00E601A2"/>
    <w:rsid w:val="00E60DE6"/>
    <w:rsid w:val="00E60E90"/>
    <w:rsid w:val="00E60ED7"/>
    <w:rsid w:val="00E61029"/>
    <w:rsid w:val="00E61107"/>
    <w:rsid w:val="00E61995"/>
    <w:rsid w:val="00E620AA"/>
    <w:rsid w:val="00E63229"/>
    <w:rsid w:val="00E63507"/>
    <w:rsid w:val="00E63AC8"/>
    <w:rsid w:val="00E65375"/>
    <w:rsid w:val="00E656D0"/>
    <w:rsid w:val="00E65718"/>
    <w:rsid w:val="00E65F1C"/>
    <w:rsid w:val="00E66239"/>
    <w:rsid w:val="00E66277"/>
    <w:rsid w:val="00E6680E"/>
    <w:rsid w:val="00E668EC"/>
    <w:rsid w:val="00E66C61"/>
    <w:rsid w:val="00E66D95"/>
    <w:rsid w:val="00E67247"/>
    <w:rsid w:val="00E678CB"/>
    <w:rsid w:val="00E6793B"/>
    <w:rsid w:val="00E67AD7"/>
    <w:rsid w:val="00E711C6"/>
    <w:rsid w:val="00E71CBA"/>
    <w:rsid w:val="00E71E31"/>
    <w:rsid w:val="00E71E8D"/>
    <w:rsid w:val="00E724EB"/>
    <w:rsid w:val="00E725F4"/>
    <w:rsid w:val="00E729B7"/>
    <w:rsid w:val="00E736E5"/>
    <w:rsid w:val="00E73BC3"/>
    <w:rsid w:val="00E740BF"/>
    <w:rsid w:val="00E743C0"/>
    <w:rsid w:val="00E74495"/>
    <w:rsid w:val="00E7495F"/>
    <w:rsid w:val="00E749D0"/>
    <w:rsid w:val="00E74D30"/>
    <w:rsid w:val="00E75380"/>
    <w:rsid w:val="00E75402"/>
    <w:rsid w:val="00E75B14"/>
    <w:rsid w:val="00E762C1"/>
    <w:rsid w:val="00E7637B"/>
    <w:rsid w:val="00E766F4"/>
    <w:rsid w:val="00E768CB"/>
    <w:rsid w:val="00E76BA1"/>
    <w:rsid w:val="00E76E92"/>
    <w:rsid w:val="00E76FFD"/>
    <w:rsid w:val="00E77463"/>
    <w:rsid w:val="00E776EE"/>
    <w:rsid w:val="00E779B5"/>
    <w:rsid w:val="00E77C04"/>
    <w:rsid w:val="00E77E0C"/>
    <w:rsid w:val="00E80916"/>
    <w:rsid w:val="00E80A2A"/>
    <w:rsid w:val="00E80A76"/>
    <w:rsid w:val="00E81806"/>
    <w:rsid w:val="00E81CE8"/>
    <w:rsid w:val="00E81FCC"/>
    <w:rsid w:val="00E824AC"/>
    <w:rsid w:val="00E82895"/>
    <w:rsid w:val="00E82924"/>
    <w:rsid w:val="00E82CCA"/>
    <w:rsid w:val="00E82FDD"/>
    <w:rsid w:val="00E833FE"/>
    <w:rsid w:val="00E839E8"/>
    <w:rsid w:val="00E83A97"/>
    <w:rsid w:val="00E83CC6"/>
    <w:rsid w:val="00E8415C"/>
    <w:rsid w:val="00E84209"/>
    <w:rsid w:val="00E846FC"/>
    <w:rsid w:val="00E84A40"/>
    <w:rsid w:val="00E84A61"/>
    <w:rsid w:val="00E84D0A"/>
    <w:rsid w:val="00E85B43"/>
    <w:rsid w:val="00E860C9"/>
    <w:rsid w:val="00E864CD"/>
    <w:rsid w:val="00E86566"/>
    <w:rsid w:val="00E873DC"/>
    <w:rsid w:val="00E87588"/>
    <w:rsid w:val="00E879F4"/>
    <w:rsid w:val="00E87A2C"/>
    <w:rsid w:val="00E904CE"/>
    <w:rsid w:val="00E90533"/>
    <w:rsid w:val="00E907ED"/>
    <w:rsid w:val="00E90939"/>
    <w:rsid w:val="00E90EEF"/>
    <w:rsid w:val="00E91CDF"/>
    <w:rsid w:val="00E92DAD"/>
    <w:rsid w:val="00E9364F"/>
    <w:rsid w:val="00E945BC"/>
    <w:rsid w:val="00E94C63"/>
    <w:rsid w:val="00E952D6"/>
    <w:rsid w:val="00E95E2C"/>
    <w:rsid w:val="00E97210"/>
    <w:rsid w:val="00E97757"/>
    <w:rsid w:val="00E97DB3"/>
    <w:rsid w:val="00E97FC2"/>
    <w:rsid w:val="00EA073A"/>
    <w:rsid w:val="00EA1663"/>
    <w:rsid w:val="00EA17B4"/>
    <w:rsid w:val="00EA17E6"/>
    <w:rsid w:val="00EA1B98"/>
    <w:rsid w:val="00EA1D18"/>
    <w:rsid w:val="00EA1F7A"/>
    <w:rsid w:val="00EA21EB"/>
    <w:rsid w:val="00EA2346"/>
    <w:rsid w:val="00EA25BD"/>
    <w:rsid w:val="00EA2ABD"/>
    <w:rsid w:val="00EA2DA7"/>
    <w:rsid w:val="00EA2E66"/>
    <w:rsid w:val="00EA3CA6"/>
    <w:rsid w:val="00EA41BC"/>
    <w:rsid w:val="00EA4397"/>
    <w:rsid w:val="00EA4EC2"/>
    <w:rsid w:val="00EA4F3F"/>
    <w:rsid w:val="00EA523D"/>
    <w:rsid w:val="00EA5346"/>
    <w:rsid w:val="00EA572A"/>
    <w:rsid w:val="00EA5C0B"/>
    <w:rsid w:val="00EA5E83"/>
    <w:rsid w:val="00EA66E9"/>
    <w:rsid w:val="00EA7112"/>
    <w:rsid w:val="00EA7872"/>
    <w:rsid w:val="00EA7F2C"/>
    <w:rsid w:val="00EB03CC"/>
    <w:rsid w:val="00EB0664"/>
    <w:rsid w:val="00EB1591"/>
    <w:rsid w:val="00EB16C0"/>
    <w:rsid w:val="00EB18AD"/>
    <w:rsid w:val="00EB1CD3"/>
    <w:rsid w:val="00EB284E"/>
    <w:rsid w:val="00EB2B0A"/>
    <w:rsid w:val="00EB2F00"/>
    <w:rsid w:val="00EB3E70"/>
    <w:rsid w:val="00EB4514"/>
    <w:rsid w:val="00EB49D1"/>
    <w:rsid w:val="00EB4BEB"/>
    <w:rsid w:val="00EB50D1"/>
    <w:rsid w:val="00EB53B1"/>
    <w:rsid w:val="00EB56D8"/>
    <w:rsid w:val="00EB5728"/>
    <w:rsid w:val="00EB6562"/>
    <w:rsid w:val="00EB6AD0"/>
    <w:rsid w:val="00EB6D31"/>
    <w:rsid w:val="00EB7062"/>
    <w:rsid w:val="00EB7486"/>
    <w:rsid w:val="00EB7C45"/>
    <w:rsid w:val="00EB7CEE"/>
    <w:rsid w:val="00EC0415"/>
    <w:rsid w:val="00EC054F"/>
    <w:rsid w:val="00EC090F"/>
    <w:rsid w:val="00EC0BC9"/>
    <w:rsid w:val="00EC0C38"/>
    <w:rsid w:val="00EC0CD3"/>
    <w:rsid w:val="00EC0E59"/>
    <w:rsid w:val="00EC1414"/>
    <w:rsid w:val="00EC1437"/>
    <w:rsid w:val="00EC1E95"/>
    <w:rsid w:val="00EC22D4"/>
    <w:rsid w:val="00EC2DDB"/>
    <w:rsid w:val="00EC30BD"/>
    <w:rsid w:val="00EC3B68"/>
    <w:rsid w:val="00EC3BE2"/>
    <w:rsid w:val="00EC40FF"/>
    <w:rsid w:val="00EC414E"/>
    <w:rsid w:val="00EC41A2"/>
    <w:rsid w:val="00EC4854"/>
    <w:rsid w:val="00EC4B07"/>
    <w:rsid w:val="00EC5433"/>
    <w:rsid w:val="00EC54FE"/>
    <w:rsid w:val="00EC550C"/>
    <w:rsid w:val="00EC55F8"/>
    <w:rsid w:val="00EC5A1E"/>
    <w:rsid w:val="00EC5E11"/>
    <w:rsid w:val="00EC6B84"/>
    <w:rsid w:val="00EC72D9"/>
    <w:rsid w:val="00EC7ECF"/>
    <w:rsid w:val="00ED05C4"/>
    <w:rsid w:val="00ED10A2"/>
    <w:rsid w:val="00ED127E"/>
    <w:rsid w:val="00ED12DC"/>
    <w:rsid w:val="00ED1452"/>
    <w:rsid w:val="00ED18DB"/>
    <w:rsid w:val="00ED275A"/>
    <w:rsid w:val="00ED2975"/>
    <w:rsid w:val="00ED3F32"/>
    <w:rsid w:val="00ED42A6"/>
    <w:rsid w:val="00ED4752"/>
    <w:rsid w:val="00ED4CD4"/>
    <w:rsid w:val="00ED56E4"/>
    <w:rsid w:val="00ED5871"/>
    <w:rsid w:val="00ED68E3"/>
    <w:rsid w:val="00ED6973"/>
    <w:rsid w:val="00ED7FFD"/>
    <w:rsid w:val="00EE03AE"/>
    <w:rsid w:val="00EE075F"/>
    <w:rsid w:val="00EE0865"/>
    <w:rsid w:val="00EE09BA"/>
    <w:rsid w:val="00EE10FF"/>
    <w:rsid w:val="00EE12DE"/>
    <w:rsid w:val="00EE324C"/>
    <w:rsid w:val="00EE3498"/>
    <w:rsid w:val="00EE3A45"/>
    <w:rsid w:val="00EE3F2C"/>
    <w:rsid w:val="00EE4350"/>
    <w:rsid w:val="00EE4893"/>
    <w:rsid w:val="00EE4E08"/>
    <w:rsid w:val="00EE5502"/>
    <w:rsid w:val="00EE58CD"/>
    <w:rsid w:val="00EE5A70"/>
    <w:rsid w:val="00EE61ED"/>
    <w:rsid w:val="00EE6294"/>
    <w:rsid w:val="00EE683F"/>
    <w:rsid w:val="00EE69B2"/>
    <w:rsid w:val="00EE6E03"/>
    <w:rsid w:val="00EE6E58"/>
    <w:rsid w:val="00EE6E74"/>
    <w:rsid w:val="00EE6E7C"/>
    <w:rsid w:val="00EE6F9F"/>
    <w:rsid w:val="00EE7608"/>
    <w:rsid w:val="00EE79A7"/>
    <w:rsid w:val="00EE79E2"/>
    <w:rsid w:val="00EE7D57"/>
    <w:rsid w:val="00EE7F67"/>
    <w:rsid w:val="00EE7FEF"/>
    <w:rsid w:val="00EF025D"/>
    <w:rsid w:val="00EF0392"/>
    <w:rsid w:val="00EF0480"/>
    <w:rsid w:val="00EF0A09"/>
    <w:rsid w:val="00EF0C41"/>
    <w:rsid w:val="00EF0ED3"/>
    <w:rsid w:val="00EF1155"/>
    <w:rsid w:val="00EF1A4B"/>
    <w:rsid w:val="00EF1DB0"/>
    <w:rsid w:val="00EF1E57"/>
    <w:rsid w:val="00EF2CF8"/>
    <w:rsid w:val="00EF2D07"/>
    <w:rsid w:val="00EF2FC5"/>
    <w:rsid w:val="00EF447C"/>
    <w:rsid w:val="00EF460B"/>
    <w:rsid w:val="00EF5351"/>
    <w:rsid w:val="00EF5840"/>
    <w:rsid w:val="00EF588C"/>
    <w:rsid w:val="00EF5F1B"/>
    <w:rsid w:val="00EF5FD8"/>
    <w:rsid w:val="00EF6256"/>
    <w:rsid w:val="00EF6277"/>
    <w:rsid w:val="00EF6B3E"/>
    <w:rsid w:val="00EF7124"/>
    <w:rsid w:val="00EF754C"/>
    <w:rsid w:val="00EF7A9F"/>
    <w:rsid w:val="00EF7BFE"/>
    <w:rsid w:val="00F00603"/>
    <w:rsid w:val="00F0063E"/>
    <w:rsid w:val="00F0070C"/>
    <w:rsid w:val="00F0071F"/>
    <w:rsid w:val="00F008FC"/>
    <w:rsid w:val="00F00FCC"/>
    <w:rsid w:val="00F01540"/>
    <w:rsid w:val="00F0158B"/>
    <w:rsid w:val="00F01942"/>
    <w:rsid w:val="00F01C43"/>
    <w:rsid w:val="00F02911"/>
    <w:rsid w:val="00F02998"/>
    <w:rsid w:val="00F02E59"/>
    <w:rsid w:val="00F02F81"/>
    <w:rsid w:val="00F03A22"/>
    <w:rsid w:val="00F03E90"/>
    <w:rsid w:val="00F041A1"/>
    <w:rsid w:val="00F0450C"/>
    <w:rsid w:val="00F056D4"/>
    <w:rsid w:val="00F06216"/>
    <w:rsid w:val="00F0677B"/>
    <w:rsid w:val="00F06A65"/>
    <w:rsid w:val="00F06CAD"/>
    <w:rsid w:val="00F070AF"/>
    <w:rsid w:val="00F0733A"/>
    <w:rsid w:val="00F07A76"/>
    <w:rsid w:val="00F10034"/>
    <w:rsid w:val="00F1091E"/>
    <w:rsid w:val="00F10D04"/>
    <w:rsid w:val="00F10E05"/>
    <w:rsid w:val="00F111B0"/>
    <w:rsid w:val="00F11377"/>
    <w:rsid w:val="00F11420"/>
    <w:rsid w:val="00F11BC5"/>
    <w:rsid w:val="00F11BD8"/>
    <w:rsid w:val="00F11CE8"/>
    <w:rsid w:val="00F11DA9"/>
    <w:rsid w:val="00F11EA2"/>
    <w:rsid w:val="00F12342"/>
    <w:rsid w:val="00F128A0"/>
    <w:rsid w:val="00F12FE1"/>
    <w:rsid w:val="00F13957"/>
    <w:rsid w:val="00F13997"/>
    <w:rsid w:val="00F13D94"/>
    <w:rsid w:val="00F1531E"/>
    <w:rsid w:val="00F1571A"/>
    <w:rsid w:val="00F15C03"/>
    <w:rsid w:val="00F16609"/>
    <w:rsid w:val="00F1669B"/>
    <w:rsid w:val="00F16BAE"/>
    <w:rsid w:val="00F16C2D"/>
    <w:rsid w:val="00F1766B"/>
    <w:rsid w:val="00F1782A"/>
    <w:rsid w:val="00F179B3"/>
    <w:rsid w:val="00F17A34"/>
    <w:rsid w:val="00F17BAF"/>
    <w:rsid w:val="00F2010F"/>
    <w:rsid w:val="00F203F5"/>
    <w:rsid w:val="00F20508"/>
    <w:rsid w:val="00F20D06"/>
    <w:rsid w:val="00F21038"/>
    <w:rsid w:val="00F21521"/>
    <w:rsid w:val="00F215A2"/>
    <w:rsid w:val="00F21914"/>
    <w:rsid w:val="00F21A66"/>
    <w:rsid w:val="00F21D57"/>
    <w:rsid w:val="00F21E5D"/>
    <w:rsid w:val="00F220F9"/>
    <w:rsid w:val="00F22301"/>
    <w:rsid w:val="00F224F9"/>
    <w:rsid w:val="00F22EA4"/>
    <w:rsid w:val="00F22EF4"/>
    <w:rsid w:val="00F2333E"/>
    <w:rsid w:val="00F23443"/>
    <w:rsid w:val="00F236ED"/>
    <w:rsid w:val="00F24077"/>
    <w:rsid w:val="00F2478B"/>
    <w:rsid w:val="00F24968"/>
    <w:rsid w:val="00F24ACA"/>
    <w:rsid w:val="00F25423"/>
    <w:rsid w:val="00F255B8"/>
    <w:rsid w:val="00F258C2"/>
    <w:rsid w:val="00F25BC6"/>
    <w:rsid w:val="00F25CCD"/>
    <w:rsid w:val="00F265E0"/>
    <w:rsid w:val="00F2664A"/>
    <w:rsid w:val="00F269E5"/>
    <w:rsid w:val="00F26CF6"/>
    <w:rsid w:val="00F27184"/>
    <w:rsid w:val="00F27749"/>
    <w:rsid w:val="00F27A6F"/>
    <w:rsid w:val="00F27CE0"/>
    <w:rsid w:val="00F27DAD"/>
    <w:rsid w:val="00F27E1C"/>
    <w:rsid w:val="00F301E3"/>
    <w:rsid w:val="00F30371"/>
    <w:rsid w:val="00F305F3"/>
    <w:rsid w:val="00F310F0"/>
    <w:rsid w:val="00F31898"/>
    <w:rsid w:val="00F32F02"/>
    <w:rsid w:val="00F32F9E"/>
    <w:rsid w:val="00F33FB7"/>
    <w:rsid w:val="00F3491F"/>
    <w:rsid w:val="00F34F5C"/>
    <w:rsid w:val="00F352D1"/>
    <w:rsid w:val="00F35B4F"/>
    <w:rsid w:val="00F35E4A"/>
    <w:rsid w:val="00F36602"/>
    <w:rsid w:val="00F37421"/>
    <w:rsid w:val="00F377C9"/>
    <w:rsid w:val="00F37ABA"/>
    <w:rsid w:val="00F37D7C"/>
    <w:rsid w:val="00F4034D"/>
    <w:rsid w:val="00F40F7A"/>
    <w:rsid w:val="00F411D2"/>
    <w:rsid w:val="00F417CF"/>
    <w:rsid w:val="00F424F1"/>
    <w:rsid w:val="00F4299B"/>
    <w:rsid w:val="00F42E60"/>
    <w:rsid w:val="00F437DD"/>
    <w:rsid w:val="00F43B9B"/>
    <w:rsid w:val="00F44815"/>
    <w:rsid w:val="00F453CC"/>
    <w:rsid w:val="00F4556B"/>
    <w:rsid w:val="00F45849"/>
    <w:rsid w:val="00F45BEC"/>
    <w:rsid w:val="00F45F84"/>
    <w:rsid w:val="00F4608D"/>
    <w:rsid w:val="00F460FB"/>
    <w:rsid w:val="00F4633F"/>
    <w:rsid w:val="00F46796"/>
    <w:rsid w:val="00F46F7B"/>
    <w:rsid w:val="00F47131"/>
    <w:rsid w:val="00F504E3"/>
    <w:rsid w:val="00F51248"/>
    <w:rsid w:val="00F51445"/>
    <w:rsid w:val="00F51CD6"/>
    <w:rsid w:val="00F521D4"/>
    <w:rsid w:val="00F5295B"/>
    <w:rsid w:val="00F52C1F"/>
    <w:rsid w:val="00F52D83"/>
    <w:rsid w:val="00F52D8D"/>
    <w:rsid w:val="00F5308C"/>
    <w:rsid w:val="00F53505"/>
    <w:rsid w:val="00F53549"/>
    <w:rsid w:val="00F53F21"/>
    <w:rsid w:val="00F53F32"/>
    <w:rsid w:val="00F54128"/>
    <w:rsid w:val="00F544D9"/>
    <w:rsid w:val="00F54EF3"/>
    <w:rsid w:val="00F55461"/>
    <w:rsid w:val="00F5632B"/>
    <w:rsid w:val="00F56652"/>
    <w:rsid w:val="00F56FED"/>
    <w:rsid w:val="00F572A2"/>
    <w:rsid w:val="00F574B0"/>
    <w:rsid w:val="00F57768"/>
    <w:rsid w:val="00F577EF"/>
    <w:rsid w:val="00F57DE3"/>
    <w:rsid w:val="00F60489"/>
    <w:rsid w:val="00F60798"/>
    <w:rsid w:val="00F60B82"/>
    <w:rsid w:val="00F60E12"/>
    <w:rsid w:val="00F61511"/>
    <w:rsid w:val="00F61871"/>
    <w:rsid w:val="00F6219D"/>
    <w:rsid w:val="00F62501"/>
    <w:rsid w:val="00F632B1"/>
    <w:rsid w:val="00F633CE"/>
    <w:rsid w:val="00F6408C"/>
    <w:rsid w:val="00F64186"/>
    <w:rsid w:val="00F648A6"/>
    <w:rsid w:val="00F648B0"/>
    <w:rsid w:val="00F64904"/>
    <w:rsid w:val="00F64DBE"/>
    <w:rsid w:val="00F651F9"/>
    <w:rsid w:val="00F652D5"/>
    <w:rsid w:val="00F6577C"/>
    <w:rsid w:val="00F658A6"/>
    <w:rsid w:val="00F65984"/>
    <w:rsid w:val="00F65CF7"/>
    <w:rsid w:val="00F65D84"/>
    <w:rsid w:val="00F66158"/>
    <w:rsid w:val="00F66304"/>
    <w:rsid w:val="00F665FC"/>
    <w:rsid w:val="00F66D1D"/>
    <w:rsid w:val="00F67561"/>
    <w:rsid w:val="00F679BF"/>
    <w:rsid w:val="00F67BC0"/>
    <w:rsid w:val="00F70359"/>
    <w:rsid w:val="00F70980"/>
    <w:rsid w:val="00F70E9B"/>
    <w:rsid w:val="00F7122E"/>
    <w:rsid w:val="00F7134A"/>
    <w:rsid w:val="00F7157B"/>
    <w:rsid w:val="00F71AA7"/>
    <w:rsid w:val="00F71D76"/>
    <w:rsid w:val="00F71F6B"/>
    <w:rsid w:val="00F7237D"/>
    <w:rsid w:val="00F7288E"/>
    <w:rsid w:val="00F72A62"/>
    <w:rsid w:val="00F72FFA"/>
    <w:rsid w:val="00F7344A"/>
    <w:rsid w:val="00F735BC"/>
    <w:rsid w:val="00F74A1D"/>
    <w:rsid w:val="00F74BEF"/>
    <w:rsid w:val="00F75655"/>
    <w:rsid w:val="00F75946"/>
    <w:rsid w:val="00F761F1"/>
    <w:rsid w:val="00F76839"/>
    <w:rsid w:val="00F76D56"/>
    <w:rsid w:val="00F770E8"/>
    <w:rsid w:val="00F77DF2"/>
    <w:rsid w:val="00F80428"/>
    <w:rsid w:val="00F80AE3"/>
    <w:rsid w:val="00F80CCE"/>
    <w:rsid w:val="00F81459"/>
    <w:rsid w:val="00F819CC"/>
    <w:rsid w:val="00F81A24"/>
    <w:rsid w:val="00F81D7E"/>
    <w:rsid w:val="00F8257E"/>
    <w:rsid w:val="00F82628"/>
    <w:rsid w:val="00F8289D"/>
    <w:rsid w:val="00F8323A"/>
    <w:rsid w:val="00F832A8"/>
    <w:rsid w:val="00F83E93"/>
    <w:rsid w:val="00F84256"/>
    <w:rsid w:val="00F84490"/>
    <w:rsid w:val="00F8463B"/>
    <w:rsid w:val="00F85144"/>
    <w:rsid w:val="00F8539D"/>
    <w:rsid w:val="00F85823"/>
    <w:rsid w:val="00F85D7D"/>
    <w:rsid w:val="00F85F70"/>
    <w:rsid w:val="00F85FA2"/>
    <w:rsid w:val="00F86C16"/>
    <w:rsid w:val="00F86D6F"/>
    <w:rsid w:val="00F86EA4"/>
    <w:rsid w:val="00F870BF"/>
    <w:rsid w:val="00F872C6"/>
    <w:rsid w:val="00F8789E"/>
    <w:rsid w:val="00F87C93"/>
    <w:rsid w:val="00F902E9"/>
    <w:rsid w:val="00F90632"/>
    <w:rsid w:val="00F90B6A"/>
    <w:rsid w:val="00F90CAF"/>
    <w:rsid w:val="00F91A3C"/>
    <w:rsid w:val="00F9205A"/>
    <w:rsid w:val="00F9247C"/>
    <w:rsid w:val="00F9266D"/>
    <w:rsid w:val="00F92C2B"/>
    <w:rsid w:val="00F92E3B"/>
    <w:rsid w:val="00F92FEE"/>
    <w:rsid w:val="00F934E3"/>
    <w:rsid w:val="00F93D80"/>
    <w:rsid w:val="00F93FA1"/>
    <w:rsid w:val="00F94052"/>
    <w:rsid w:val="00F9489C"/>
    <w:rsid w:val="00F951DC"/>
    <w:rsid w:val="00F95409"/>
    <w:rsid w:val="00F95993"/>
    <w:rsid w:val="00F96C05"/>
    <w:rsid w:val="00F971B8"/>
    <w:rsid w:val="00F976D4"/>
    <w:rsid w:val="00F97881"/>
    <w:rsid w:val="00FA1415"/>
    <w:rsid w:val="00FA1D34"/>
    <w:rsid w:val="00FA258A"/>
    <w:rsid w:val="00FA2675"/>
    <w:rsid w:val="00FA2D08"/>
    <w:rsid w:val="00FA3B22"/>
    <w:rsid w:val="00FA4C2A"/>
    <w:rsid w:val="00FA4EA8"/>
    <w:rsid w:val="00FA5448"/>
    <w:rsid w:val="00FA55D4"/>
    <w:rsid w:val="00FA5D37"/>
    <w:rsid w:val="00FA5DC3"/>
    <w:rsid w:val="00FA5E50"/>
    <w:rsid w:val="00FA63F7"/>
    <w:rsid w:val="00FA6D97"/>
    <w:rsid w:val="00FA70CD"/>
    <w:rsid w:val="00FA7373"/>
    <w:rsid w:val="00FA7449"/>
    <w:rsid w:val="00FA791F"/>
    <w:rsid w:val="00FA798A"/>
    <w:rsid w:val="00FA7EA4"/>
    <w:rsid w:val="00FB0711"/>
    <w:rsid w:val="00FB0FC3"/>
    <w:rsid w:val="00FB1C2B"/>
    <w:rsid w:val="00FB263A"/>
    <w:rsid w:val="00FB2779"/>
    <w:rsid w:val="00FB28C6"/>
    <w:rsid w:val="00FB32D7"/>
    <w:rsid w:val="00FB3F63"/>
    <w:rsid w:val="00FB3FAA"/>
    <w:rsid w:val="00FB4728"/>
    <w:rsid w:val="00FB4C82"/>
    <w:rsid w:val="00FB56BE"/>
    <w:rsid w:val="00FB5835"/>
    <w:rsid w:val="00FB59DD"/>
    <w:rsid w:val="00FB5A5F"/>
    <w:rsid w:val="00FB5E50"/>
    <w:rsid w:val="00FB5F07"/>
    <w:rsid w:val="00FB611D"/>
    <w:rsid w:val="00FB61CE"/>
    <w:rsid w:val="00FB61D8"/>
    <w:rsid w:val="00FB6484"/>
    <w:rsid w:val="00FB6BBA"/>
    <w:rsid w:val="00FB73B4"/>
    <w:rsid w:val="00FB7693"/>
    <w:rsid w:val="00FB7A12"/>
    <w:rsid w:val="00FB7B37"/>
    <w:rsid w:val="00FB7DB4"/>
    <w:rsid w:val="00FB7EFD"/>
    <w:rsid w:val="00FB7F97"/>
    <w:rsid w:val="00FC05CE"/>
    <w:rsid w:val="00FC096F"/>
    <w:rsid w:val="00FC1016"/>
    <w:rsid w:val="00FC1667"/>
    <w:rsid w:val="00FC1942"/>
    <w:rsid w:val="00FC2151"/>
    <w:rsid w:val="00FC2288"/>
    <w:rsid w:val="00FC23B6"/>
    <w:rsid w:val="00FC2A4F"/>
    <w:rsid w:val="00FC2AFA"/>
    <w:rsid w:val="00FC2DEC"/>
    <w:rsid w:val="00FC35E9"/>
    <w:rsid w:val="00FC3D65"/>
    <w:rsid w:val="00FC4EF5"/>
    <w:rsid w:val="00FC5019"/>
    <w:rsid w:val="00FC5564"/>
    <w:rsid w:val="00FC5753"/>
    <w:rsid w:val="00FC5B04"/>
    <w:rsid w:val="00FC5E07"/>
    <w:rsid w:val="00FC5E11"/>
    <w:rsid w:val="00FC6184"/>
    <w:rsid w:val="00FC64A9"/>
    <w:rsid w:val="00FC6E93"/>
    <w:rsid w:val="00FC7ADE"/>
    <w:rsid w:val="00FD02BC"/>
    <w:rsid w:val="00FD0463"/>
    <w:rsid w:val="00FD064F"/>
    <w:rsid w:val="00FD0715"/>
    <w:rsid w:val="00FD074D"/>
    <w:rsid w:val="00FD0E98"/>
    <w:rsid w:val="00FD2449"/>
    <w:rsid w:val="00FD261B"/>
    <w:rsid w:val="00FD276B"/>
    <w:rsid w:val="00FD2A0D"/>
    <w:rsid w:val="00FD3161"/>
    <w:rsid w:val="00FD43DF"/>
    <w:rsid w:val="00FD545D"/>
    <w:rsid w:val="00FD554E"/>
    <w:rsid w:val="00FD564D"/>
    <w:rsid w:val="00FD5D6B"/>
    <w:rsid w:val="00FD65B3"/>
    <w:rsid w:val="00FD7B9B"/>
    <w:rsid w:val="00FD7EE1"/>
    <w:rsid w:val="00FE032C"/>
    <w:rsid w:val="00FE0B9C"/>
    <w:rsid w:val="00FE0CD3"/>
    <w:rsid w:val="00FE105F"/>
    <w:rsid w:val="00FE1451"/>
    <w:rsid w:val="00FE1558"/>
    <w:rsid w:val="00FE1B3C"/>
    <w:rsid w:val="00FE1DBD"/>
    <w:rsid w:val="00FE1DE1"/>
    <w:rsid w:val="00FE2367"/>
    <w:rsid w:val="00FE3071"/>
    <w:rsid w:val="00FE343C"/>
    <w:rsid w:val="00FE3574"/>
    <w:rsid w:val="00FE3B0B"/>
    <w:rsid w:val="00FE3F0C"/>
    <w:rsid w:val="00FE41D5"/>
    <w:rsid w:val="00FE448F"/>
    <w:rsid w:val="00FE552D"/>
    <w:rsid w:val="00FE5C66"/>
    <w:rsid w:val="00FE5D60"/>
    <w:rsid w:val="00FE5F6E"/>
    <w:rsid w:val="00FE65AB"/>
    <w:rsid w:val="00FE6897"/>
    <w:rsid w:val="00FE6CC7"/>
    <w:rsid w:val="00FE70CC"/>
    <w:rsid w:val="00FE7F5B"/>
    <w:rsid w:val="00FF00E0"/>
    <w:rsid w:val="00FF0597"/>
    <w:rsid w:val="00FF0ADA"/>
    <w:rsid w:val="00FF1271"/>
    <w:rsid w:val="00FF196A"/>
    <w:rsid w:val="00FF1A04"/>
    <w:rsid w:val="00FF1AFB"/>
    <w:rsid w:val="00FF2080"/>
    <w:rsid w:val="00FF2940"/>
    <w:rsid w:val="00FF2BF0"/>
    <w:rsid w:val="00FF2C03"/>
    <w:rsid w:val="00FF3115"/>
    <w:rsid w:val="00FF336D"/>
    <w:rsid w:val="00FF34B8"/>
    <w:rsid w:val="00FF374C"/>
    <w:rsid w:val="00FF3764"/>
    <w:rsid w:val="00FF43DF"/>
    <w:rsid w:val="00FF50A0"/>
    <w:rsid w:val="00FF544F"/>
    <w:rsid w:val="00FF5F0F"/>
    <w:rsid w:val="00FF64A0"/>
    <w:rsid w:val="00FF6F46"/>
    <w:rsid w:val="00FF725D"/>
    <w:rsid w:val="00FF739D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CE9C8"/>
  <w15:docId w15:val="{D5D64554-BBD9-624D-A165-E945B1C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48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597981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4FF1"/>
  </w:style>
  <w:style w:type="paragraph" w:styleId="Footer">
    <w:name w:val="footer"/>
    <w:basedOn w:val="Normal"/>
    <w:link w:val="FooterChar"/>
    <w:uiPriority w:val="99"/>
    <w:unhideWhenUsed/>
    <w:rsid w:val="00CF4F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4FF1"/>
  </w:style>
  <w:style w:type="character" w:styleId="Hyperlink">
    <w:name w:val="Hyperlink"/>
    <w:rsid w:val="00CF4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D4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53"/>
    <w:pPr>
      <w:jc w:val="left"/>
    </w:pPr>
    <w:rPr>
      <w:rFonts w:ascii="Tahoma" w:eastAsia="MS Gothic" w:hAnsi="Tahoma"/>
      <w:kern w:val="0"/>
      <w:sz w:val="16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D2F53"/>
    <w:rPr>
      <w:rFonts w:ascii="Tahoma" w:eastAsia="MS Gothic" w:hAnsi="Tahoma"/>
      <w:sz w:val="16"/>
      <w:szCs w:val="18"/>
      <w:lang w:eastAsia="x-none"/>
    </w:rPr>
  </w:style>
  <w:style w:type="paragraph" w:styleId="NormalWeb">
    <w:name w:val="Normal (Web)"/>
    <w:basedOn w:val="Normal"/>
    <w:uiPriority w:val="99"/>
    <w:unhideWhenUsed/>
    <w:rsid w:val="00B5192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5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EF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表 (格子)1"/>
    <w:basedOn w:val="TableNormal"/>
    <w:next w:val="TableGrid"/>
    <w:uiPriority w:val="59"/>
    <w:rsid w:val="00BD1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59"/>
    <w:rsid w:val="00BD1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59"/>
    <w:rsid w:val="00BD1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TableNormal"/>
    <w:next w:val="TableGrid"/>
    <w:uiPriority w:val="59"/>
    <w:rsid w:val="00BD1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TableNormal"/>
    <w:next w:val="TableGrid"/>
    <w:uiPriority w:val="59"/>
    <w:rsid w:val="00BD1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NoList"/>
    <w:uiPriority w:val="99"/>
    <w:semiHidden/>
    <w:unhideWhenUsed/>
    <w:rsid w:val="00407015"/>
  </w:style>
  <w:style w:type="table" w:customStyle="1" w:styleId="6">
    <w:name w:val="表 (格子)6"/>
    <w:basedOn w:val="TableNormal"/>
    <w:next w:val="TableGrid"/>
    <w:uiPriority w:val="59"/>
    <w:rsid w:val="0040701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TableNormal"/>
    <w:next w:val="TableGrid"/>
    <w:uiPriority w:val="59"/>
    <w:rsid w:val="00A20EE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E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EA9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A9"/>
    <w:rPr>
      <w:b/>
      <w:bCs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A43C8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3C88"/>
    <w:rPr>
      <w:rFonts w:asciiTheme="majorHAnsi" w:eastAsia="MS Gothic" w:hAnsiTheme="majorHAnsi" w:cstheme="majorBidi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981"/>
    <w:rPr>
      <w:rFonts w:ascii="MS PGothic" w:eastAsia="MS PGothic" w:hAnsi="MS PGothic" w:cs="MS PGothic"/>
      <w:b/>
      <w:bCs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C66E45"/>
  </w:style>
  <w:style w:type="paragraph" w:styleId="Revision">
    <w:name w:val="Revision"/>
    <w:hidden/>
    <w:uiPriority w:val="99"/>
    <w:semiHidden/>
    <w:rsid w:val="003C0FC5"/>
    <w:rPr>
      <w:kern w:val="2"/>
      <w:sz w:val="21"/>
      <w:szCs w:val="22"/>
    </w:rPr>
  </w:style>
  <w:style w:type="table" w:customStyle="1" w:styleId="8">
    <w:name w:val="表 (格子)8"/>
    <w:basedOn w:val="TableNormal"/>
    <w:next w:val="TableGrid"/>
    <w:uiPriority w:val="59"/>
    <w:rsid w:val="001500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DefaultParagraphFont"/>
    <w:uiPriority w:val="99"/>
    <w:semiHidden/>
    <w:unhideWhenUsed/>
    <w:rsid w:val="0060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2F7F-44B7-C641-BF8A-458697C4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6338</Words>
  <Characters>36129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42383</CharactersWithSpaces>
  <SharedDoc>false</SharedDoc>
  <HLinks>
    <vt:vector size="72" baseType="variant">
      <vt:variant>
        <vt:i4>3342387</vt:i4>
      </vt:variant>
      <vt:variant>
        <vt:i4>33</vt:i4>
      </vt:variant>
      <vt:variant>
        <vt:i4>0</vt:i4>
      </vt:variant>
      <vt:variant>
        <vt:i4>5</vt:i4>
      </vt:variant>
      <vt:variant>
        <vt:lpwstr>http://www.spirxpert.com/download/GAMLSS-in-action.zip</vt:lpwstr>
      </vt:variant>
      <vt:variant>
        <vt:lpwstr/>
      </vt:variant>
      <vt:variant>
        <vt:i4>917586</vt:i4>
      </vt:variant>
      <vt:variant>
        <vt:i4>30</vt:i4>
      </vt:variant>
      <vt:variant>
        <vt:i4>0</vt:i4>
      </vt:variant>
      <vt:variant>
        <vt:i4>5</vt:i4>
      </vt:variant>
      <vt:variant>
        <vt:lpwstr>http://www.lungfunction.org/files/pdf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http://www.lungfunction.org/publishedreferencevalues.html</vt:lpwstr>
      </vt:variant>
      <vt:variant>
        <vt:lpwstr/>
      </vt:variant>
      <vt:variant>
        <vt:i4>2097191</vt:i4>
      </vt:variant>
      <vt:variant>
        <vt:i4>24</vt:i4>
      </vt:variant>
      <vt:variant>
        <vt:i4>0</vt:i4>
      </vt:variant>
      <vt:variant>
        <vt:i4>5</vt:i4>
      </vt:variant>
      <vt:variant>
        <vt:lpwstr>http://www.goldcopd.org/uploads/users/files/GOLD_Report_2011Dec30.pdf</vt:lpwstr>
      </vt:variant>
      <vt:variant>
        <vt:lpwstr/>
      </vt:variant>
      <vt:variant>
        <vt:i4>5701732</vt:i4>
      </vt:variant>
      <vt:variant>
        <vt:i4>21</vt:i4>
      </vt:variant>
      <vt:variant>
        <vt:i4>0</vt:i4>
      </vt:variant>
      <vt:variant>
        <vt:i4>5</vt:i4>
      </vt:variant>
      <vt:variant>
        <vt:lpwstr>mailto:kaoshiba@chi.twmu.ac.jp</vt:lpwstr>
      </vt:variant>
      <vt:variant>
        <vt:lpwstr/>
      </vt:variant>
      <vt:variant>
        <vt:i4>3407894</vt:i4>
      </vt:variant>
      <vt:variant>
        <vt:i4>18</vt:i4>
      </vt:variant>
      <vt:variant>
        <vt:i4>0</vt:i4>
      </vt:variant>
      <vt:variant>
        <vt:i4>5</vt:i4>
      </vt:variant>
      <vt:variant>
        <vt:lpwstr>mailto:ttsuji@chi.twmu.ac.jp</vt:lpwstr>
      </vt:variant>
      <vt:variant>
        <vt:lpwstr/>
      </vt:variant>
      <vt:variant>
        <vt:i4>1441855</vt:i4>
      </vt:variant>
      <vt:variant>
        <vt:i4>15</vt:i4>
      </vt:variant>
      <vt:variant>
        <vt:i4>0</vt:i4>
      </vt:variant>
      <vt:variant>
        <vt:i4>5</vt:i4>
      </vt:variant>
      <vt:variant>
        <vt:lpwstr>mailto:onizawa@ah.twmu.ac.jp</vt:lpwstr>
      </vt:variant>
      <vt:variant>
        <vt:lpwstr/>
      </vt:variant>
      <vt:variant>
        <vt:i4>4587636</vt:i4>
      </vt:variant>
      <vt:variant>
        <vt:i4>12</vt:i4>
      </vt:variant>
      <vt:variant>
        <vt:i4>0</vt:i4>
      </vt:variant>
      <vt:variant>
        <vt:i4>5</vt:i4>
      </vt:variant>
      <vt:variant>
        <vt:lpwstr>mailto:jolly@wf6.so-net.ne.jp</vt:lpwstr>
      </vt:variant>
      <vt:variant>
        <vt:lpwstr/>
      </vt:variant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>mailto:y-ogata99@kenkan.gr.jp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mailto:ayumi.onoue@gmail.com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mailto:omorih@gpo.kumamoto-u.ac.jp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mailto:yamaguc@sirius.ocn.ne.jp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Li Ma</cp:lastModifiedBy>
  <cp:revision>3</cp:revision>
  <dcterms:created xsi:type="dcterms:W3CDTF">2018-11-14T03:51:00Z</dcterms:created>
  <dcterms:modified xsi:type="dcterms:W3CDTF">2018-11-14T03:55:00Z</dcterms:modified>
</cp:coreProperties>
</file>