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A8" w:rsidRPr="00B75E37" w:rsidRDefault="00497F8E" w:rsidP="00B75E37">
      <w:pPr>
        <w:spacing w:line="360" w:lineRule="auto"/>
        <w:jc w:val="both"/>
        <w:rPr>
          <w:rFonts w:ascii="Book Antiqua" w:hAnsi="Book Antiqua"/>
          <w:i/>
          <w:sz w:val="24"/>
          <w:szCs w:val="24"/>
        </w:rPr>
      </w:pPr>
      <w:r w:rsidRPr="00B75E37">
        <w:rPr>
          <w:rFonts w:ascii="Book Antiqua" w:hAnsi="Book Antiqua"/>
          <w:b/>
          <w:sz w:val="24"/>
          <w:szCs w:val="24"/>
        </w:rPr>
        <w:t>Name of Journal:</w:t>
      </w:r>
      <w:r w:rsidR="004016A8" w:rsidRPr="00B75E37">
        <w:rPr>
          <w:rFonts w:ascii="Book Antiqua" w:hAnsi="Book Antiqua"/>
          <w:b/>
          <w:sz w:val="24"/>
          <w:szCs w:val="24"/>
        </w:rPr>
        <w:t xml:space="preserve"> </w:t>
      </w:r>
      <w:r w:rsidR="004016A8" w:rsidRPr="00B75E37">
        <w:rPr>
          <w:rFonts w:ascii="Book Antiqua" w:hAnsi="Book Antiqua"/>
          <w:i/>
          <w:sz w:val="24"/>
          <w:szCs w:val="24"/>
        </w:rPr>
        <w:t>World Journal of Diabetes</w:t>
      </w:r>
    </w:p>
    <w:p w:rsidR="004016A8" w:rsidRPr="00B75E37" w:rsidRDefault="00497F8E" w:rsidP="00B75E37">
      <w:pPr>
        <w:spacing w:line="360" w:lineRule="auto"/>
        <w:jc w:val="both"/>
        <w:rPr>
          <w:rFonts w:ascii="Book Antiqua" w:hAnsi="Book Antiqua"/>
          <w:sz w:val="24"/>
          <w:szCs w:val="24"/>
          <w:lang w:eastAsia="zh-CN"/>
        </w:rPr>
      </w:pPr>
      <w:r w:rsidRPr="00B75E37">
        <w:rPr>
          <w:rFonts w:ascii="Book Antiqua" w:hAnsi="Book Antiqua"/>
          <w:b/>
          <w:sz w:val="24"/>
          <w:szCs w:val="24"/>
        </w:rPr>
        <w:t xml:space="preserve">Manuscript NO: </w:t>
      </w:r>
      <w:r w:rsidR="00FB64F9" w:rsidRPr="00B75E37">
        <w:rPr>
          <w:rFonts w:ascii="Book Antiqua" w:hAnsi="Book Antiqua"/>
          <w:sz w:val="24"/>
          <w:szCs w:val="24"/>
          <w:lang w:eastAsia="zh-CN"/>
        </w:rPr>
        <w:t>41092</w:t>
      </w:r>
    </w:p>
    <w:p w:rsidR="00A833FD" w:rsidRPr="00B75E37" w:rsidRDefault="004016A8" w:rsidP="00B75E37">
      <w:pPr>
        <w:spacing w:line="360" w:lineRule="auto"/>
        <w:jc w:val="both"/>
        <w:rPr>
          <w:rFonts w:ascii="Book Antiqua" w:hAnsi="Book Antiqua"/>
          <w:sz w:val="24"/>
          <w:szCs w:val="24"/>
        </w:rPr>
      </w:pPr>
      <w:r w:rsidRPr="00B75E37">
        <w:rPr>
          <w:rFonts w:ascii="Book Antiqua" w:hAnsi="Book Antiqua"/>
          <w:b/>
          <w:sz w:val="24"/>
          <w:szCs w:val="24"/>
        </w:rPr>
        <w:t xml:space="preserve">Manuscript Type: </w:t>
      </w:r>
      <w:r w:rsidR="00FB64F9" w:rsidRPr="00B75E37">
        <w:rPr>
          <w:rFonts w:ascii="Book Antiqua" w:hAnsi="Book Antiqua"/>
          <w:sz w:val="24"/>
          <w:szCs w:val="24"/>
        </w:rPr>
        <w:t>EDITORIAL</w:t>
      </w:r>
    </w:p>
    <w:p w:rsidR="004016A8" w:rsidRPr="00B75E37" w:rsidRDefault="004016A8" w:rsidP="00B75E37">
      <w:pPr>
        <w:spacing w:line="360" w:lineRule="auto"/>
        <w:jc w:val="both"/>
        <w:rPr>
          <w:rFonts w:ascii="Book Antiqua" w:hAnsi="Book Antiqua"/>
          <w:sz w:val="24"/>
          <w:szCs w:val="24"/>
        </w:rPr>
      </w:pPr>
    </w:p>
    <w:p w:rsidR="006956A5" w:rsidRPr="00B75E37" w:rsidRDefault="009117E1" w:rsidP="00B75E37">
      <w:pPr>
        <w:spacing w:line="360" w:lineRule="auto"/>
        <w:jc w:val="both"/>
        <w:rPr>
          <w:rFonts w:ascii="Book Antiqua" w:hAnsi="Book Antiqua"/>
          <w:b/>
          <w:sz w:val="24"/>
          <w:szCs w:val="24"/>
        </w:rPr>
      </w:pPr>
      <w:r w:rsidRPr="00B75E37">
        <w:rPr>
          <w:rFonts w:ascii="Book Antiqua" w:hAnsi="Book Antiqua"/>
          <w:b/>
          <w:sz w:val="24"/>
          <w:szCs w:val="24"/>
        </w:rPr>
        <w:t>Current and future impact of clinical gastrointestinal research on patient care in diabetes mellitus</w:t>
      </w:r>
    </w:p>
    <w:p w:rsidR="006956A5" w:rsidRPr="00B75E37" w:rsidRDefault="006956A5" w:rsidP="00B75E37">
      <w:pPr>
        <w:spacing w:line="360" w:lineRule="auto"/>
        <w:jc w:val="both"/>
        <w:rPr>
          <w:rFonts w:ascii="Book Antiqua" w:hAnsi="Book Antiqua"/>
          <w:b/>
          <w:sz w:val="24"/>
          <w:szCs w:val="24"/>
        </w:rPr>
      </w:pPr>
    </w:p>
    <w:p w:rsidR="006D55D5" w:rsidRPr="00B75E37" w:rsidRDefault="006D55D5" w:rsidP="00B75E37">
      <w:pPr>
        <w:spacing w:line="360" w:lineRule="auto"/>
        <w:jc w:val="both"/>
        <w:rPr>
          <w:rFonts w:ascii="Book Antiqua" w:hAnsi="Book Antiqua"/>
          <w:sz w:val="24"/>
          <w:szCs w:val="24"/>
        </w:rPr>
      </w:pPr>
      <w:r w:rsidRPr="00B75E37">
        <w:rPr>
          <w:rFonts w:ascii="Book Antiqua" w:hAnsi="Book Antiqua"/>
          <w:sz w:val="24"/>
          <w:szCs w:val="24"/>
        </w:rPr>
        <w:t xml:space="preserve">Koch </w:t>
      </w:r>
      <w:r w:rsidRPr="00B75E37">
        <w:rPr>
          <w:rFonts w:ascii="Book Antiqua" w:hAnsi="Book Antiqua"/>
          <w:i/>
          <w:sz w:val="24"/>
          <w:szCs w:val="24"/>
        </w:rPr>
        <w:t>et al.</w:t>
      </w:r>
      <w:r w:rsidR="00497F8E" w:rsidRPr="00B75E37">
        <w:rPr>
          <w:rFonts w:ascii="Book Antiqua" w:hAnsi="Book Antiqua"/>
          <w:sz w:val="24"/>
          <w:szCs w:val="24"/>
        </w:rPr>
        <w:t xml:space="preserve"> </w:t>
      </w:r>
      <w:r w:rsidR="000527C1" w:rsidRPr="00B75E37">
        <w:rPr>
          <w:rFonts w:ascii="Book Antiqua" w:hAnsi="Book Antiqua"/>
          <w:sz w:val="24"/>
          <w:szCs w:val="24"/>
        </w:rPr>
        <w:t>I</w:t>
      </w:r>
      <w:r w:rsidRPr="00B75E37">
        <w:rPr>
          <w:rFonts w:ascii="Book Antiqua" w:hAnsi="Book Antiqua"/>
          <w:sz w:val="24"/>
          <w:szCs w:val="24"/>
        </w:rPr>
        <w:t xml:space="preserve">mpact </w:t>
      </w:r>
      <w:r w:rsidR="000527C1" w:rsidRPr="00B75E37">
        <w:rPr>
          <w:rFonts w:ascii="Book Antiqua" w:hAnsi="Book Antiqua"/>
          <w:sz w:val="24"/>
          <w:szCs w:val="24"/>
        </w:rPr>
        <w:t xml:space="preserve">of GI </w:t>
      </w:r>
      <w:r w:rsidR="009117E1" w:rsidRPr="00B75E37">
        <w:rPr>
          <w:rFonts w:ascii="Book Antiqua" w:hAnsi="Book Antiqua"/>
          <w:sz w:val="24"/>
          <w:szCs w:val="24"/>
        </w:rPr>
        <w:t xml:space="preserve">research </w:t>
      </w:r>
      <w:r w:rsidR="000527C1" w:rsidRPr="00B75E37">
        <w:rPr>
          <w:rFonts w:ascii="Book Antiqua" w:hAnsi="Book Antiqua"/>
          <w:sz w:val="24"/>
          <w:szCs w:val="24"/>
        </w:rPr>
        <w:t xml:space="preserve">on </w:t>
      </w:r>
      <w:r w:rsidR="009117E1" w:rsidRPr="00B75E37">
        <w:rPr>
          <w:rFonts w:ascii="Book Antiqua" w:hAnsi="Book Antiqua"/>
          <w:sz w:val="24"/>
          <w:szCs w:val="24"/>
        </w:rPr>
        <w:t xml:space="preserve">patient care </w:t>
      </w:r>
      <w:r w:rsidR="000527C1" w:rsidRPr="00B75E37">
        <w:rPr>
          <w:rFonts w:ascii="Book Antiqua" w:hAnsi="Book Antiqua"/>
          <w:sz w:val="24"/>
          <w:szCs w:val="24"/>
        </w:rPr>
        <w:t xml:space="preserve">in </w:t>
      </w:r>
      <w:r w:rsidR="009117E1" w:rsidRPr="00B75E37">
        <w:rPr>
          <w:rFonts w:ascii="Book Antiqua" w:hAnsi="Book Antiqua"/>
          <w:sz w:val="24"/>
          <w:szCs w:val="24"/>
        </w:rPr>
        <w:t>diabetes</w:t>
      </w:r>
    </w:p>
    <w:p w:rsidR="006D55D5" w:rsidRPr="00B75E37" w:rsidRDefault="006D55D5" w:rsidP="00B75E37">
      <w:pPr>
        <w:spacing w:line="360" w:lineRule="auto"/>
        <w:jc w:val="both"/>
        <w:rPr>
          <w:rFonts w:ascii="Book Antiqua" w:hAnsi="Book Antiqua"/>
          <w:b/>
          <w:sz w:val="24"/>
          <w:szCs w:val="24"/>
        </w:rPr>
      </w:pPr>
    </w:p>
    <w:p w:rsidR="006956A5" w:rsidRPr="00B75E37" w:rsidRDefault="00FB64F9" w:rsidP="00B75E37">
      <w:pPr>
        <w:spacing w:line="360" w:lineRule="auto"/>
        <w:jc w:val="both"/>
        <w:rPr>
          <w:rFonts w:ascii="Book Antiqua" w:hAnsi="Book Antiqua"/>
          <w:sz w:val="24"/>
          <w:szCs w:val="24"/>
          <w:lang w:eastAsia="zh-CN"/>
        </w:rPr>
      </w:pPr>
      <w:r w:rsidRPr="00B75E37">
        <w:rPr>
          <w:rFonts w:ascii="Book Antiqua" w:hAnsi="Book Antiqua"/>
          <w:sz w:val="24"/>
          <w:szCs w:val="24"/>
        </w:rPr>
        <w:t>Timothy R</w:t>
      </w:r>
      <w:r w:rsidR="006956A5" w:rsidRPr="00B75E37">
        <w:rPr>
          <w:rFonts w:ascii="Book Antiqua" w:hAnsi="Book Antiqua"/>
          <w:sz w:val="24"/>
          <w:szCs w:val="24"/>
        </w:rPr>
        <w:t xml:space="preserve"> Koch</w:t>
      </w:r>
      <w:r w:rsidR="006D55D5" w:rsidRPr="00B75E37">
        <w:rPr>
          <w:rFonts w:ascii="Book Antiqua" w:hAnsi="Book Antiqua"/>
          <w:sz w:val="24"/>
          <w:szCs w:val="24"/>
        </w:rPr>
        <w:t xml:space="preserve">, </w:t>
      </w:r>
      <w:r w:rsidRPr="00B75E37">
        <w:rPr>
          <w:rFonts w:ascii="Book Antiqua" w:hAnsi="Book Antiqua"/>
          <w:sz w:val="24"/>
          <w:szCs w:val="24"/>
        </w:rPr>
        <w:t>Timothy R</w:t>
      </w:r>
      <w:r w:rsidR="000527C1" w:rsidRPr="00B75E37">
        <w:rPr>
          <w:rFonts w:ascii="Book Antiqua" w:hAnsi="Book Antiqua"/>
          <w:sz w:val="24"/>
          <w:szCs w:val="24"/>
        </w:rPr>
        <w:t xml:space="preserve"> </w:t>
      </w:r>
      <w:proofErr w:type="spellStart"/>
      <w:r w:rsidR="000527C1" w:rsidRPr="00B75E37">
        <w:rPr>
          <w:rFonts w:ascii="Book Antiqua" w:hAnsi="Book Antiqua"/>
          <w:sz w:val="24"/>
          <w:szCs w:val="24"/>
        </w:rPr>
        <w:t>Shope</w:t>
      </w:r>
      <w:proofErr w:type="spellEnd"/>
      <w:r w:rsidR="000527C1" w:rsidRPr="00B75E37">
        <w:rPr>
          <w:rFonts w:ascii="Book Antiqua" w:hAnsi="Book Antiqua"/>
          <w:sz w:val="24"/>
          <w:szCs w:val="24"/>
        </w:rPr>
        <w:t xml:space="preserve">, </w:t>
      </w:r>
      <w:r w:rsidR="006956A5" w:rsidRPr="00B75E37">
        <w:rPr>
          <w:rFonts w:ascii="Book Antiqua" w:hAnsi="Book Antiqua"/>
          <w:sz w:val="24"/>
          <w:szCs w:val="24"/>
        </w:rPr>
        <w:t>Michael Camilleri</w:t>
      </w:r>
    </w:p>
    <w:p w:rsidR="006D55D5" w:rsidRPr="00B75E37" w:rsidRDefault="006D55D5" w:rsidP="00B75E37">
      <w:pPr>
        <w:spacing w:line="360" w:lineRule="auto"/>
        <w:jc w:val="both"/>
        <w:rPr>
          <w:rFonts w:ascii="Book Antiqua" w:hAnsi="Book Antiqua"/>
          <w:sz w:val="24"/>
          <w:szCs w:val="24"/>
        </w:rPr>
      </w:pPr>
    </w:p>
    <w:p w:rsidR="000527C1" w:rsidRPr="00B75E37" w:rsidRDefault="00FB64F9" w:rsidP="00B75E37">
      <w:pPr>
        <w:spacing w:line="360" w:lineRule="auto"/>
        <w:jc w:val="both"/>
        <w:rPr>
          <w:rFonts w:ascii="Book Antiqua" w:hAnsi="Book Antiqua"/>
          <w:sz w:val="24"/>
          <w:szCs w:val="24"/>
          <w:lang w:eastAsia="zh-CN"/>
        </w:rPr>
      </w:pPr>
      <w:r w:rsidRPr="00B75E37">
        <w:rPr>
          <w:rFonts w:ascii="Book Antiqua" w:hAnsi="Book Antiqua"/>
          <w:b/>
          <w:sz w:val="24"/>
          <w:szCs w:val="24"/>
        </w:rPr>
        <w:t>Timothy R</w:t>
      </w:r>
      <w:r w:rsidR="006D55D5" w:rsidRPr="00B75E37">
        <w:rPr>
          <w:rFonts w:ascii="Book Antiqua" w:hAnsi="Book Antiqua"/>
          <w:b/>
          <w:sz w:val="24"/>
          <w:szCs w:val="24"/>
        </w:rPr>
        <w:t xml:space="preserve"> Koch</w:t>
      </w:r>
      <w:r w:rsidR="006D55D5" w:rsidRPr="00B75E37">
        <w:rPr>
          <w:rFonts w:ascii="Book Antiqua" w:hAnsi="Book Antiqua"/>
          <w:sz w:val="24"/>
          <w:szCs w:val="24"/>
        </w:rPr>
        <w:t>,</w:t>
      </w:r>
      <w:r w:rsidR="006F743F" w:rsidRPr="00B75E37">
        <w:rPr>
          <w:rFonts w:ascii="Book Antiqua" w:hAnsi="Book Antiqua"/>
          <w:sz w:val="24"/>
          <w:szCs w:val="24"/>
        </w:rPr>
        <w:t xml:space="preserve"> </w:t>
      </w:r>
      <w:r w:rsidRPr="00B75E37">
        <w:rPr>
          <w:rFonts w:ascii="Book Antiqua" w:hAnsi="Book Antiqua"/>
          <w:b/>
          <w:sz w:val="24"/>
          <w:szCs w:val="24"/>
        </w:rPr>
        <w:t>Timothy R</w:t>
      </w:r>
      <w:r w:rsidR="000527C1" w:rsidRPr="00B75E37">
        <w:rPr>
          <w:rFonts w:ascii="Book Antiqua" w:hAnsi="Book Antiqua"/>
          <w:b/>
          <w:sz w:val="24"/>
          <w:szCs w:val="24"/>
        </w:rPr>
        <w:t xml:space="preserve"> </w:t>
      </w:r>
      <w:proofErr w:type="spellStart"/>
      <w:r w:rsidR="000527C1" w:rsidRPr="00B75E37">
        <w:rPr>
          <w:rFonts w:ascii="Book Antiqua" w:hAnsi="Book Antiqua"/>
          <w:b/>
          <w:sz w:val="24"/>
          <w:szCs w:val="24"/>
        </w:rPr>
        <w:t>Shope</w:t>
      </w:r>
      <w:proofErr w:type="spellEnd"/>
      <w:r w:rsidR="000527C1" w:rsidRPr="00B75E37">
        <w:rPr>
          <w:rFonts w:ascii="Book Antiqua" w:hAnsi="Book Antiqua"/>
          <w:sz w:val="24"/>
          <w:szCs w:val="24"/>
        </w:rPr>
        <w:t xml:space="preserve">, Center for Advanced Laparoscopic General </w:t>
      </w:r>
      <w:r w:rsidRPr="00B75E37">
        <w:rPr>
          <w:rFonts w:ascii="Book Antiqua" w:hAnsi="Book Antiqua"/>
          <w:sz w:val="24"/>
          <w:szCs w:val="24"/>
          <w:lang w:eastAsia="zh-CN"/>
        </w:rPr>
        <w:t>and</w:t>
      </w:r>
      <w:r w:rsidR="000527C1" w:rsidRPr="00B75E37">
        <w:rPr>
          <w:rFonts w:ascii="Book Antiqua" w:hAnsi="Book Antiqua"/>
          <w:sz w:val="24"/>
          <w:szCs w:val="24"/>
        </w:rPr>
        <w:t xml:space="preserve"> Bariatric Surgery, MedStar Washington Hospital Center and Georgetown University School of Medicine, Washington</w:t>
      </w:r>
      <w:r w:rsidR="002128D1" w:rsidRPr="00B75E37">
        <w:rPr>
          <w:rFonts w:ascii="Book Antiqua" w:hAnsi="Book Antiqua"/>
          <w:sz w:val="24"/>
          <w:szCs w:val="24"/>
          <w:lang w:eastAsia="zh-CN"/>
        </w:rPr>
        <w:t>,</w:t>
      </w:r>
      <w:r w:rsidRPr="00B75E37">
        <w:rPr>
          <w:rFonts w:ascii="Book Antiqua" w:hAnsi="Book Antiqua"/>
          <w:sz w:val="24"/>
          <w:szCs w:val="24"/>
          <w:lang w:eastAsia="zh-CN"/>
        </w:rPr>
        <w:t xml:space="preserve"> </w:t>
      </w:r>
      <w:r w:rsidRPr="00B75E37">
        <w:rPr>
          <w:rFonts w:ascii="Book Antiqua" w:hAnsi="Book Antiqua"/>
          <w:sz w:val="24"/>
          <w:szCs w:val="24"/>
        </w:rPr>
        <w:t>DC</w:t>
      </w:r>
      <w:r w:rsidR="002128D1" w:rsidRPr="00B75E37">
        <w:rPr>
          <w:rFonts w:ascii="Book Antiqua" w:hAnsi="Book Antiqua"/>
          <w:sz w:val="24"/>
          <w:szCs w:val="24"/>
          <w:lang w:eastAsia="zh-CN"/>
        </w:rPr>
        <w:t xml:space="preserve"> </w:t>
      </w:r>
      <w:r w:rsidRPr="00B75E37">
        <w:rPr>
          <w:rFonts w:ascii="Book Antiqua" w:hAnsi="Book Antiqua"/>
          <w:sz w:val="24"/>
          <w:szCs w:val="24"/>
        </w:rPr>
        <w:t>20010, United States</w:t>
      </w:r>
    </w:p>
    <w:p w:rsidR="000527C1" w:rsidRPr="00B75E37" w:rsidRDefault="000527C1" w:rsidP="00B75E37">
      <w:pPr>
        <w:spacing w:line="360" w:lineRule="auto"/>
        <w:jc w:val="both"/>
        <w:rPr>
          <w:rFonts w:ascii="Book Antiqua" w:hAnsi="Book Antiqua"/>
          <w:sz w:val="24"/>
          <w:szCs w:val="24"/>
        </w:rPr>
      </w:pPr>
    </w:p>
    <w:p w:rsidR="006D55D5" w:rsidRPr="00B75E37" w:rsidRDefault="006D55D5" w:rsidP="00B75E37">
      <w:pPr>
        <w:spacing w:line="360" w:lineRule="auto"/>
        <w:jc w:val="both"/>
        <w:rPr>
          <w:rFonts w:ascii="Book Antiqua" w:hAnsi="Book Antiqua"/>
          <w:sz w:val="24"/>
          <w:szCs w:val="24"/>
        </w:rPr>
      </w:pPr>
      <w:r w:rsidRPr="00B75E37">
        <w:rPr>
          <w:rFonts w:ascii="Book Antiqua" w:hAnsi="Book Antiqua"/>
          <w:b/>
          <w:sz w:val="24"/>
          <w:szCs w:val="24"/>
        </w:rPr>
        <w:t>Michael Camilleri</w:t>
      </w:r>
      <w:r w:rsidRPr="00B75E37">
        <w:rPr>
          <w:rFonts w:ascii="Book Antiqua" w:hAnsi="Book Antiqua"/>
          <w:sz w:val="24"/>
          <w:szCs w:val="24"/>
        </w:rPr>
        <w:t>, Division of Gastroenterolo</w:t>
      </w:r>
      <w:r w:rsidR="00A132A4" w:rsidRPr="00B75E37">
        <w:rPr>
          <w:rFonts w:ascii="Book Antiqua" w:hAnsi="Book Antiqua"/>
          <w:sz w:val="24"/>
          <w:szCs w:val="24"/>
        </w:rPr>
        <w:t>gy and Hepatology,</w:t>
      </w:r>
      <w:r w:rsidR="003B0525" w:rsidRPr="003B0525">
        <w:rPr>
          <w:rFonts w:ascii="Book Antiqua" w:hAnsi="Book Antiqua"/>
          <w:sz w:val="24"/>
          <w:szCs w:val="24"/>
        </w:rPr>
        <w:t xml:space="preserve"> </w:t>
      </w:r>
      <w:r w:rsidR="003B0525">
        <w:rPr>
          <w:rFonts w:ascii="Book Antiqua" w:hAnsi="Book Antiqua"/>
          <w:sz w:val="24"/>
          <w:szCs w:val="24"/>
        </w:rPr>
        <w:t>Mayo Clinic,</w:t>
      </w:r>
      <w:r w:rsidR="00A132A4" w:rsidRPr="00B75E37">
        <w:rPr>
          <w:rFonts w:ascii="Book Antiqua" w:hAnsi="Book Antiqua"/>
          <w:sz w:val="24"/>
          <w:szCs w:val="24"/>
        </w:rPr>
        <w:t xml:space="preserve"> 200 First Street</w:t>
      </w:r>
      <w:r w:rsidRPr="00B75E37">
        <w:rPr>
          <w:rFonts w:ascii="Book Antiqua" w:hAnsi="Book Antiqua"/>
          <w:sz w:val="24"/>
          <w:szCs w:val="24"/>
        </w:rPr>
        <w:t xml:space="preserve"> S.W., </w:t>
      </w:r>
      <w:r w:rsidR="000527C1" w:rsidRPr="00B75E37">
        <w:rPr>
          <w:rFonts w:ascii="Book Antiqua" w:hAnsi="Book Antiqua"/>
          <w:sz w:val="24"/>
          <w:szCs w:val="24"/>
        </w:rPr>
        <w:t>Rochester</w:t>
      </w:r>
      <w:r w:rsidR="00FB64F9" w:rsidRPr="00B75E37">
        <w:rPr>
          <w:rFonts w:ascii="Book Antiqua" w:hAnsi="Book Antiqua"/>
          <w:sz w:val="24"/>
          <w:szCs w:val="24"/>
        </w:rPr>
        <w:t xml:space="preserve">, </w:t>
      </w:r>
      <w:r w:rsidR="00317F02">
        <w:rPr>
          <w:rFonts w:ascii="Book Antiqua" w:hAnsi="Book Antiqua" w:hint="eastAsia"/>
          <w:sz w:val="24"/>
          <w:szCs w:val="24"/>
          <w:lang w:eastAsia="zh-CN"/>
        </w:rPr>
        <w:t xml:space="preserve">MN </w:t>
      </w:r>
      <w:r w:rsidR="00317F02" w:rsidRPr="00B75E37">
        <w:rPr>
          <w:rFonts w:ascii="Book Antiqua" w:hAnsi="Book Antiqua"/>
          <w:sz w:val="24"/>
          <w:szCs w:val="24"/>
        </w:rPr>
        <w:t>55905</w:t>
      </w:r>
      <w:r w:rsidR="00FB64F9" w:rsidRPr="00B75E37">
        <w:rPr>
          <w:rFonts w:ascii="Book Antiqua" w:hAnsi="Book Antiqua"/>
          <w:sz w:val="24"/>
          <w:szCs w:val="24"/>
        </w:rPr>
        <w:t>, United States</w:t>
      </w:r>
    </w:p>
    <w:p w:rsidR="006D55D5" w:rsidRPr="00B75E37" w:rsidRDefault="006D55D5" w:rsidP="00B75E37">
      <w:pPr>
        <w:spacing w:line="360" w:lineRule="auto"/>
        <w:jc w:val="both"/>
        <w:rPr>
          <w:rFonts w:ascii="Book Antiqua" w:hAnsi="Book Antiqua"/>
          <w:sz w:val="24"/>
          <w:szCs w:val="24"/>
        </w:rPr>
      </w:pPr>
    </w:p>
    <w:p w:rsidR="006D55D5" w:rsidRPr="00B75E37" w:rsidRDefault="00497F8E" w:rsidP="00B75E37">
      <w:pPr>
        <w:spacing w:line="360" w:lineRule="auto"/>
        <w:jc w:val="both"/>
        <w:rPr>
          <w:rFonts w:ascii="Book Antiqua" w:hAnsi="Book Antiqua"/>
          <w:sz w:val="24"/>
          <w:szCs w:val="24"/>
          <w:lang w:eastAsia="zh-CN"/>
        </w:rPr>
      </w:pPr>
      <w:r w:rsidRPr="00B75E37">
        <w:rPr>
          <w:rFonts w:ascii="Book Antiqua" w:hAnsi="Book Antiqua"/>
          <w:b/>
          <w:sz w:val="24"/>
          <w:szCs w:val="24"/>
        </w:rPr>
        <w:t>ORCID number:</w:t>
      </w:r>
      <w:r w:rsidR="006D55D5" w:rsidRPr="00B75E37">
        <w:rPr>
          <w:rFonts w:ascii="Book Antiqua" w:hAnsi="Book Antiqua"/>
          <w:sz w:val="24"/>
          <w:szCs w:val="24"/>
        </w:rPr>
        <w:t xml:space="preserve"> </w:t>
      </w:r>
      <w:r w:rsidR="00FB64F9" w:rsidRPr="00B75E37">
        <w:rPr>
          <w:rFonts w:ascii="Book Antiqua" w:hAnsi="Book Antiqua"/>
          <w:sz w:val="24"/>
          <w:szCs w:val="24"/>
        </w:rPr>
        <w:t>Timothy R</w:t>
      </w:r>
      <w:r w:rsidR="000527C1" w:rsidRPr="00B75E37">
        <w:rPr>
          <w:rFonts w:ascii="Book Antiqua" w:hAnsi="Book Antiqua"/>
          <w:sz w:val="24"/>
          <w:szCs w:val="24"/>
        </w:rPr>
        <w:t xml:space="preserve"> Koch (</w:t>
      </w:r>
      <w:r w:rsidR="00FB64F9" w:rsidRPr="00B75E37">
        <w:rPr>
          <w:rFonts w:ascii="Book Antiqua" w:hAnsi="Book Antiqua"/>
          <w:sz w:val="24"/>
          <w:szCs w:val="24"/>
        </w:rPr>
        <w:t>0000-0002-8026-9653)</w:t>
      </w:r>
      <w:r w:rsidR="002128D1" w:rsidRPr="00B75E37">
        <w:rPr>
          <w:rFonts w:ascii="Book Antiqua" w:hAnsi="Book Antiqua"/>
          <w:sz w:val="24"/>
          <w:szCs w:val="24"/>
          <w:lang w:eastAsia="zh-CN"/>
        </w:rPr>
        <w:t>;</w:t>
      </w:r>
      <w:r w:rsidR="00FB64F9" w:rsidRPr="00B75E37">
        <w:rPr>
          <w:rFonts w:ascii="Book Antiqua" w:hAnsi="Book Antiqua"/>
          <w:sz w:val="24"/>
          <w:szCs w:val="24"/>
        </w:rPr>
        <w:t xml:space="preserve"> Timothy R</w:t>
      </w:r>
      <w:r w:rsidR="000527C1" w:rsidRPr="00B75E37">
        <w:rPr>
          <w:rFonts w:ascii="Book Antiqua" w:hAnsi="Book Antiqua"/>
          <w:sz w:val="24"/>
          <w:szCs w:val="24"/>
        </w:rPr>
        <w:t xml:space="preserve"> </w:t>
      </w:r>
      <w:proofErr w:type="spellStart"/>
      <w:r w:rsidR="000527C1" w:rsidRPr="00B75E37">
        <w:rPr>
          <w:rFonts w:ascii="Book Antiqua" w:hAnsi="Book Antiqua"/>
          <w:sz w:val="24"/>
          <w:szCs w:val="24"/>
        </w:rPr>
        <w:t>Shope</w:t>
      </w:r>
      <w:proofErr w:type="spellEnd"/>
      <w:r w:rsidR="000527C1" w:rsidRPr="00B75E37">
        <w:rPr>
          <w:rFonts w:ascii="Book Antiqua" w:hAnsi="Book Antiqua"/>
          <w:sz w:val="24"/>
          <w:szCs w:val="24"/>
        </w:rPr>
        <w:t xml:space="preserve"> (0000-0002-5189-8936)</w:t>
      </w:r>
      <w:r w:rsidR="002128D1" w:rsidRPr="00B75E37">
        <w:rPr>
          <w:rFonts w:ascii="Book Antiqua" w:hAnsi="Book Antiqua"/>
          <w:sz w:val="24"/>
          <w:szCs w:val="24"/>
          <w:lang w:eastAsia="zh-CN"/>
        </w:rPr>
        <w:t>;</w:t>
      </w:r>
      <w:r w:rsidR="000527C1" w:rsidRPr="00B75E37">
        <w:rPr>
          <w:rFonts w:ascii="Book Antiqua" w:hAnsi="Book Antiqua"/>
          <w:sz w:val="24"/>
          <w:szCs w:val="24"/>
        </w:rPr>
        <w:t xml:space="preserve"> </w:t>
      </w:r>
      <w:r w:rsidR="006D55D5" w:rsidRPr="00B75E37">
        <w:rPr>
          <w:rFonts w:ascii="Book Antiqua" w:hAnsi="Book Antiqua"/>
          <w:sz w:val="24"/>
          <w:szCs w:val="24"/>
        </w:rPr>
        <w:t xml:space="preserve">Michael </w:t>
      </w:r>
      <w:r w:rsidR="00FB64F9" w:rsidRPr="00B75E37">
        <w:rPr>
          <w:rFonts w:ascii="Book Antiqua" w:hAnsi="Book Antiqua"/>
          <w:sz w:val="24"/>
          <w:szCs w:val="24"/>
        </w:rPr>
        <w:t>Camilleri (0000-0001-6472-7514)</w:t>
      </w:r>
      <w:r w:rsidR="00FB64F9" w:rsidRPr="00B75E37">
        <w:rPr>
          <w:rFonts w:ascii="Book Antiqua" w:hAnsi="Book Antiqua"/>
          <w:sz w:val="24"/>
          <w:szCs w:val="24"/>
          <w:lang w:eastAsia="zh-CN"/>
        </w:rPr>
        <w:t>.</w:t>
      </w:r>
    </w:p>
    <w:p w:rsidR="006D55D5" w:rsidRPr="00B75E37" w:rsidRDefault="006D55D5" w:rsidP="00B75E37">
      <w:pPr>
        <w:spacing w:line="360" w:lineRule="auto"/>
        <w:jc w:val="both"/>
        <w:rPr>
          <w:rFonts w:ascii="Book Antiqua" w:hAnsi="Book Antiqua"/>
          <w:sz w:val="24"/>
          <w:szCs w:val="24"/>
        </w:rPr>
      </w:pPr>
    </w:p>
    <w:p w:rsidR="006D55D5" w:rsidRPr="00B75E37" w:rsidRDefault="00497F8E" w:rsidP="00B75E37">
      <w:pPr>
        <w:spacing w:line="360" w:lineRule="auto"/>
        <w:jc w:val="both"/>
        <w:rPr>
          <w:rFonts w:ascii="Book Antiqua" w:hAnsi="Book Antiqua"/>
          <w:sz w:val="24"/>
          <w:szCs w:val="24"/>
          <w:lang w:eastAsia="zh-CN"/>
        </w:rPr>
      </w:pPr>
      <w:r w:rsidRPr="00B75E37">
        <w:rPr>
          <w:rFonts w:ascii="Book Antiqua" w:hAnsi="Book Antiqua"/>
          <w:b/>
          <w:sz w:val="24"/>
          <w:szCs w:val="24"/>
        </w:rPr>
        <w:t>Author contributions:</w:t>
      </w:r>
      <w:r w:rsidR="006D55D5" w:rsidRPr="00B75E37">
        <w:rPr>
          <w:rFonts w:ascii="Book Antiqua" w:hAnsi="Book Antiqua"/>
          <w:sz w:val="24"/>
          <w:szCs w:val="24"/>
        </w:rPr>
        <w:t xml:space="preserve"> </w:t>
      </w:r>
      <w:r w:rsidR="00FB64F9" w:rsidRPr="00B75E37">
        <w:rPr>
          <w:rFonts w:ascii="Book Antiqua" w:hAnsi="Book Antiqua"/>
          <w:sz w:val="24"/>
          <w:szCs w:val="24"/>
          <w:lang w:eastAsia="zh-CN"/>
        </w:rPr>
        <w:t>All of the authors</w:t>
      </w:r>
      <w:r w:rsidR="006F743F" w:rsidRPr="00B75E37">
        <w:rPr>
          <w:rFonts w:ascii="Book Antiqua" w:hAnsi="Book Antiqua"/>
          <w:sz w:val="24"/>
          <w:szCs w:val="24"/>
        </w:rPr>
        <w:t xml:space="preserve"> drafted the manuscript and approved the final version of the article.</w:t>
      </w:r>
    </w:p>
    <w:p w:rsidR="00FB64F9" w:rsidRPr="00B75E37" w:rsidRDefault="00FB64F9" w:rsidP="00B75E37">
      <w:pPr>
        <w:spacing w:line="360" w:lineRule="auto"/>
        <w:jc w:val="both"/>
        <w:rPr>
          <w:rFonts w:ascii="Book Antiqua" w:hAnsi="Book Antiqua"/>
          <w:sz w:val="24"/>
          <w:szCs w:val="24"/>
          <w:lang w:eastAsia="zh-CN"/>
        </w:rPr>
      </w:pPr>
    </w:p>
    <w:p w:rsidR="006D55D5" w:rsidRPr="00B75E37" w:rsidRDefault="006D55D5" w:rsidP="00B75E37">
      <w:pPr>
        <w:spacing w:line="360" w:lineRule="auto"/>
        <w:jc w:val="both"/>
        <w:rPr>
          <w:rFonts w:ascii="Book Antiqua" w:hAnsi="Book Antiqua"/>
          <w:sz w:val="24"/>
          <w:szCs w:val="24"/>
          <w:lang w:eastAsia="zh-CN"/>
        </w:rPr>
      </w:pPr>
      <w:r w:rsidRPr="00B75E37">
        <w:rPr>
          <w:rFonts w:ascii="Book Antiqua" w:hAnsi="Book Antiqua"/>
          <w:b/>
          <w:sz w:val="24"/>
          <w:szCs w:val="24"/>
        </w:rPr>
        <w:t>Supported by</w:t>
      </w:r>
      <w:r w:rsidR="00431268" w:rsidRPr="00B75E37">
        <w:rPr>
          <w:rFonts w:ascii="Book Antiqua" w:hAnsi="Book Antiqua"/>
          <w:sz w:val="24"/>
          <w:szCs w:val="24"/>
        </w:rPr>
        <w:t xml:space="preserve"> </w:t>
      </w:r>
      <w:r w:rsidR="00FB64F9" w:rsidRPr="00B75E37">
        <w:rPr>
          <w:rFonts w:ascii="Book Antiqua" w:hAnsi="Book Antiqua"/>
          <w:sz w:val="24"/>
          <w:szCs w:val="24"/>
          <w:lang w:eastAsia="zh-CN"/>
        </w:rPr>
        <w:t>the</w:t>
      </w:r>
      <w:r w:rsidR="00940697" w:rsidRPr="00B75E37">
        <w:rPr>
          <w:rFonts w:ascii="Book Antiqua" w:hAnsi="Book Antiqua"/>
          <w:sz w:val="24"/>
          <w:szCs w:val="24"/>
        </w:rPr>
        <w:t xml:space="preserve"> grant from National Institutes of Health</w:t>
      </w:r>
      <w:r w:rsidR="00FB64F9" w:rsidRPr="00B75E37">
        <w:rPr>
          <w:rFonts w:ascii="Book Antiqua" w:hAnsi="Book Antiqua"/>
          <w:sz w:val="24"/>
          <w:szCs w:val="24"/>
          <w:lang w:eastAsia="zh-CN"/>
        </w:rPr>
        <w:t>, No.</w:t>
      </w:r>
      <w:r w:rsidR="00FB64F9" w:rsidRPr="00B75E37">
        <w:rPr>
          <w:rFonts w:ascii="Book Antiqua" w:hAnsi="Book Antiqua"/>
          <w:sz w:val="24"/>
          <w:szCs w:val="24"/>
        </w:rPr>
        <w:t xml:space="preserve"> R01-DK67071</w:t>
      </w:r>
      <w:r w:rsidR="00FB64F9" w:rsidRPr="00B75E37">
        <w:rPr>
          <w:rFonts w:ascii="Book Antiqua" w:hAnsi="Book Antiqua"/>
          <w:sz w:val="24"/>
          <w:szCs w:val="24"/>
          <w:lang w:eastAsia="zh-CN"/>
        </w:rPr>
        <w:t>.</w:t>
      </w:r>
    </w:p>
    <w:p w:rsidR="006D55D5" w:rsidRPr="00B75E37" w:rsidRDefault="006D55D5" w:rsidP="00B75E37">
      <w:pPr>
        <w:spacing w:line="360" w:lineRule="auto"/>
        <w:jc w:val="both"/>
        <w:rPr>
          <w:rFonts w:ascii="Book Antiqua" w:hAnsi="Book Antiqua"/>
          <w:sz w:val="24"/>
          <w:szCs w:val="24"/>
        </w:rPr>
      </w:pPr>
    </w:p>
    <w:p w:rsidR="006D55D5" w:rsidRPr="00B75E37" w:rsidRDefault="00497F8E" w:rsidP="00B75E37">
      <w:pPr>
        <w:spacing w:line="360" w:lineRule="auto"/>
        <w:jc w:val="both"/>
        <w:rPr>
          <w:rFonts w:ascii="Book Antiqua" w:hAnsi="Book Antiqua"/>
          <w:sz w:val="24"/>
          <w:szCs w:val="24"/>
          <w:lang w:eastAsia="zh-CN"/>
        </w:rPr>
      </w:pPr>
      <w:r w:rsidRPr="00B75E37">
        <w:rPr>
          <w:rFonts w:ascii="Book Antiqua" w:eastAsia="Arial Unicode MS" w:hAnsi="Book Antiqua"/>
          <w:b/>
          <w:sz w:val="24"/>
          <w:szCs w:val="24"/>
        </w:rPr>
        <w:t>Conflict-of-interest statement:</w:t>
      </w:r>
      <w:r w:rsidR="00940697" w:rsidRPr="00B75E37">
        <w:rPr>
          <w:rFonts w:ascii="Book Antiqua" w:hAnsi="Book Antiqua"/>
          <w:sz w:val="24"/>
          <w:szCs w:val="24"/>
        </w:rPr>
        <w:t xml:space="preserve"> </w:t>
      </w:r>
      <w:r w:rsidR="000527C1" w:rsidRPr="00B75E37">
        <w:rPr>
          <w:rFonts w:ascii="Book Antiqua" w:hAnsi="Book Antiqua"/>
          <w:sz w:val="24"/>
          <w:szCs w:val="24"/>
        </w:rPr>
        <w:t>Koch</w:t>
      </w:r>
      <w:r w:rsidR="00FB64F9" w:rsidRPr="00B75E37">
        <w:rPr>
          <w:rFonts w:ascii="Book Antiqua" w:hAnsi="Book Antiqua"/>
          <w:sz w:val="24"/>
          <w:szCs w:val="24"/>
          <w:lang w:eastAsia="zh-CN"/>
        </w:rPr>
        <w:t xml:space="preserve"> </w:t>
      </w:r>
      <w:r w:rsidR="00FB64F9" w:rsidRPr="00B75E37">
        <w:rPr>
          <w:rFonts w:ascii="Book Antiqua" w:hAnsi="Book Antiqua"/>
          <w:sz w:val="24"/>
          <w:szCs w:val="24"/>
        </w:rPr>
        <w:t>TR</w:t>
      </w:r>
      <w:r w:rsidR="000527C1" w:rsidRPr="00B75E37">
        <w:rPr>
          <w:rFonts w:ascii="Book Antiqua" w:hAnsi="Book Antiqua"/>
          <w:sz w:val="24"/>
          <w:szCs w:val="24"/>
        </w:rPr>
        <w:t xml:space="preserve"> and </w:t>
      </w:r>
      <w:proofErr w:type="spellStart"/>
      <w:r w:rsidR="000527C1" w:rsidRPr="00B75E37">
        <w:rPr>
          <w:rFonts w:ascii="Book Antiqua" w:hAnsi="Book Antiqua"/>
          <w:sz w:val="24"/>
          <w:szCs w:val="24"/>
        </w:rPr>
        <w:t>Shope</w:t>
      </w:r>
      <w:proofErr w:type="spellEnd"/>
      <w:r w:rsidR="00FB64F9" w:rsidRPr="00B75E37">
        <w:rPr>
          <w:rFonts w:ascii="Book Antiqua" w:hAnsi="Book Antiqua"/>
          <w:sz w:val="24"/>
          <w:szCs w:val="24"/>
        </w:rPr>
        <w:t xml:space="preserve"> TR</w:t>
      </w:r>
      <w:r w:rsidR="000527C1" w:rsidRPr="00B75E37">
        <w:rPr>
          <w:rFonts w:ascii="Book Antiqua" w:hAnsi="Book Antiqua"/>
          <w:sz w:val="24"/>
          <w:szCs w:val="24"/>
        </w:rPr>
        <w:t xml:space="preserve"> have no conflict of interest to report regarding </w:t>
      </w:r>
      <w:r w:rsidR="00FB64F9" w:rsidRPr="00B75E37">
        <w:rPr>
          <w:rFonts w:ascii="Book Antiqua" w:hAnsi="Book Antiqua"/>
          <w:sz w:val="24"/>
          <w:szCs w:val="24"/>
        </w:rPr>
        <w:t xml:space="preserve">the publication of this paper. </w:t>
      </w:r>
      <w:r w:rsidR="00940697" w:rsidRPr="00B75E37">
        <w:rPr>
          <w:rFonts w:ascii="Book Antiqua" w:hAnsi="Book Antiqua"/>
          <w:sz w:val="24"/>
          <w:szCs w:val="24"/>
        </w:rPr>
        <w:t>Camilleri</w:t>
      </w:r>
      <w:r w:rsidR="00FB64F9" w:rsidRPr="00B75E37">
        <w:rPr>
          <w:rFonts w:ascii="Book Antiqua" w:hAnsi="Book Antiqua"/>
          <w:sz w:val="24"/>
          <w:szCs w:val="24"/>
        </w:rPr>
        <w:t xml:space="preserve"> M</w:t>
      </w:r>
      <w:r w:rsidR="00940697" w:rsidRPr="00B75E37">
        <w:rPr>
          <w:rFonts w:ascii="Book Antiqua" w:hAnsi="Book Antiqua"/>
          <w:sz w:val="24"/>
          <w:szCs w:val="24"/>
        </w:rPr>
        <w:t xml:space="preserve"> received support from Novo Nordisk to conduct research on liraglutide.</w:t>
      </w:r>
    </w:p>
    <w:p w:rsidR="006D55D5" w:rsidRPr="00B75E37" w:rsidRDefault="006D55D5" w:rsidP="00B75E37">
      <w:pPr>
        <w:spacing w:line="360" w:lineRule="auto"/>
        <w:jc w:val="both"/>
        <w:rPr>
          <w:rFonts w:ascii="Book Antiqua" w:hAnsi="Book Antiqua"/>
          <w:sz w:val="24"/>
          <w:szCs w:val="24"/>
        </w:rPr>
      </w:pPr>
    </w:p>
    <w:p w:rsidR="00497F8E" w:rsidRPr="00B75E37" w:rsidRDefault="00497F8E" w:rsidP="00B75E37">
      <w:pPr>
        <w:spacing w:line="360" w:lineRule="auto"/>
        <w:jc w:val="both"/>
        <w:rPr>
          <w:rStyle w:val="Hyperlink"/>
          <w:rFonts w:ascii="Book Antiqua" w:hAnsi="Book Antiqua"/>
          <w:bCs/>
          <w:color w:val="auto"/>
          <w:sz w:val="24"/>
          <w:szCs w:val="24"/>
          <w:u w:val="none"/>
          <w:lang w:eastAsia="zh-CN"/>
        </w:rPr>
      </w:pPr>
      <w:r w:rsidRPr="00B75E37">
        <w:rPr>
          <w:rStyle w:val="Hyperlink"/>
          <w:rFonts w:ascii="Book Antiqua" w:hAnsi="Book Antiqua"/>
          <w:b/>
          <w:color w:val="auto"/>
          <w:sz w:val="24"/>
          <w:szCs w:val="24"/>
          <w:u w:val="none"/>
          <w:lang w:eastAsia="zh-CN"/>
        </w:rPr>
        <w:lastRenderedPageBreak/>
        <w:t>Open-Access:</w:t>
      </w:r>
      <w:r w:rsidRPr="00B75E37">
        <w:rPr>
          <w:rStyle w:val="Hyperlink"/>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B75E37">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75E37">
          <w:rPr>
            <w:rStyle w:val="Hyperlink"/>
            <w:rFonts w:ascii="Book Antiqua" w:hAnsi="Book Antiqua"/>
            <w:bCs/>
            <w:color w:val="auto"/>
            <w:sz w:val="24"/>
            <w:szCs w:val="24"/>
            <w:u w:val="none"/>
            <w:lang w:eastAsia="zh-CN"/>
          </w:rPr>
          <w:t>http://creativecommons.org/licenses/by-nc/4.0/</w:t>
        </w:r>
      </w:hyperlink>
      <w:bookmarkEnd w:id="0"/>
      <w:bookmarkEnd w:id="1"/>
      <w:bookmarkEnd w:id="2"/>
      <w:bookmarkEnd w:id="3"/>
    </w:p>
    <w:p w:rsidR="00497F8E" w:rsidRPr="00B75E37" w:rsidRDefault="00497F8E" w:rsidP="00B75E37">
      <w:pPr>
        <w:spacing w:line="360" w:lineRule="auto"/>
        <w:jc w:val="both"/>
        <w:rPr>
          <w:rStyle w:val="Hyperlink"/>
          <w:rFonts w:ascii="Book Antiqua" w:hAnsi="Book Antiqua"/>
          <w:bCs/>
          <w:sz w:val="24"/>
          <w:szCs w:val="24"/>
          <w:lang w:eastAsia="zh-CN"/>
        </w:rPr>
      </w:pPr>
    </w:p>
    <w:p w:rsidR="00497F8E" w:rsidRPr="00B75E37" w:rsidRDefault="00497F8E" w:rsidP="00B75E37">
      <w:pPr>
        <w:spacing w:line="360" w:lineRule="auto"/>
        <w:contextualSpacing/>
        <w:jc w:val="both"/>
        <w:rPr>
          <w:rFonts w:ascii="Book Antiqua" w:eastAsia="Arial Unicode MS" w:hAnsi="Book Antiqua"/>
          <w:sz w:val="24"/>
          <w:szCs w:val="24"/>
          <w:lang w:eastAsia="zh-CN"/>
        </w:rPr>
      </w:pPr>
      <w:r w:rsidRPr="00B75E37">
        <w:rPr>
          <w:rFonts w:ascii="Book Antiqua" w:eastAsia="Arial Unicode MS" w:hAnsi="Book Antiqua"/>
          <w:b/>
          <w:sz w:val="24"/>
          <w:szCs w:val="24"/>
        </w:rPr>
        <w:t xml:space="preserve">Manuscript source: </w:t>
      </w:r>
      <w:r w:rsidRPr="00B75E37">
        <w:rPr>
          <w:rFonts w:ascii="Book Antiqua" w:eastAsia="Arial Unicode MS" w:hAnsi="Book Antiqua"/>
          <w:sz w:val="24"/>
          <w:szCs w:val="24"/>
        </w:rPr>
        <w:t xml:space="preserve">Invited </w:t>
      </w:r>
      <w:r w:rsidR="00C76E72" w:rsidRPr="00B75E37">
        <w:rPr>
          <w:rFonts w:ascii="Book Antiqua" w:eastAsia="Arial Unicode MS" w:hAnsi="Book Antiqua"/>
          <w:sz w:val="24"/>
          <w:szCs w:val="24"/>
        </w:rPr>
        <w:t>manuscript</w:t>
      </w:r>
    </w:p>
    <w:p w:rsidR="00497F8E" w:rsidRPr="00B75E37" w:rsidRDefault="00497F8E" w:rsidP="00B75E37">
      <w:pPr>
        <w:spacing w:line="360" w:lineRule="auto"/>
        <w:contextualSpacing/>
        <w:jc w:val="both"/>
        <w:rPr>
          <w:rFonts w:ascii="Book Antiqua" w:eastAsia="Arial Unicode MS" w:hAnsi="Book Antiqua"/>
          <w:b/>
          <w:sz w:val="24"/>
          <w:szCs w:val="24"/>
          <w:lang w:eastAsia="zh-CN"/>
        </w:rPr>
      </w:pPr>
    </w:p>
    <w:p w:rsidR="002A008A" w:rsidRPr="00B75E37" w:rsidRDefault="00497F8E" w:rsidP="00B75E37">
      <w:pPr>
        <w:pStyle w:val="BodyA"/>
        <w:tabs>
          <w:tab w:val="left" w:pos="7336"/>
        </w:tabs>
        <w:spacing w:line="360" w:lineRule="auto"/>
        <w:jc w:val="both"/>
        <w:rPr>
          <w:rFonts w:ascii="Book Antiqua" w:hAnsi="Book Antiqua" w:cs="Times New Roman"/>
          <w:color w:val="auto"/>
          <w:sz w:val="24"/>
          <w:szCs w:val="24"/>
          <w:lang w:eastAsia="zh-CN"/>
        </w:rPr>
      </w:pPr>
      <w:r w:rsidRPr="00B75E37">
        <w:rPr>
          <w:rFonts w:ascii="Book Antiqua" w:hAnsi="Book Antiqua"/>
          <w:b/>
          <w:sz w:val="24"/>
          <w:szCs w:val="24"/>
        </w:rPr>
        <w:t>Correspondence</w:t>
      </w:r>
      <w:r w:rsidRPr="00B75E37">
        <w:rPr>
          <w:rFonts w:ascii="Book Antiqua" w:hAnsi="Book Antiqua"/>
          <w:b/>
          <w:sz w:val="24"/>
          <w:szCs w:val="24"/>
          <w:lang w:eastAsia="zh-CN"/>
        </w:rPr>
        <w:t xml:space="preserve"> to</w:t>
      </w:r>
      <w:r w:rsidRPr="00B75E37">
        <w:rPr>
          <w:rFonts w:ascii="Book Antiqua" w:hAnsi="Book Antiqua"/>
          <w:b/>
          <w:sz w:val="24"/>
          <w:szCs w:val="24"/>
        </w:rPr>
        <w:t>:</w:t>
      </w:r>
      <w:r w:rsidRPr="00B75E37">
        <w:rPr>
          <w:rFonts w:ascii="Book Antiqua" w:hAnsi="Book Antiqua" w:cs="Times New Roman"/>
          <w:b/>
          <w:color w:val="auto"/>
          <w:sz w:val="24"/>
          <w:szCs w:val="24"/>
        </w:rPr>
        <w:t xml:space="preserve"> </w:t>
      </w:r>
      <w:r w:rsidR="00FB64F9" w:rsidRPr="00B75E37">
        <w:rPr>
          <w:rFonts w:ascii="Book Antiqua" w:hAnsi="Book Antiqua" w:cs="Times New Roman"/>
          <w:b/>
          <w:color w:val="auto"/>
          <w:sz w:val="24"/>
          <w:szCs w:val="24"/>
        </w:rPr>
        <w:t>Timothy R</w:t>
      </w:r>
      <w:r w:rsidR="002A008A" w:rsidRPr="00B75E37">
        <w:rPr>
          <w:rFonts w:ascii="Book Antiqua" w:hAnsi="Book Antiqua" w:cs="Times New Roman"/>
          <w:b/>
          <w:color w:val="auto"/>
          <w:sz w:val="24"/>
          <w:szCs w:val="24"/>
        </w:rPr>
        <w:t xml:space="preserve"> Koch, </w:t>
      </w:r>
      <w:r w:rsidR="00C60945" w:rsidRPr="00B75E37">
        <w:rPr>
          <w:rFonts w:ascii="Book Antiqua" w:hAnsi="Book Antiqua" w:cs="Times New Roman"/>
          <w:b/>
          <w:color w:val="auto"/>
          <w:sz w:val="24"/>
          <w:szCs w:val="24"/>
        </w:rPr>
        <w:t xml:space="preserve">MD, Doctor, Professor, </w:t>
      </w:r>
      <w:r w:rsidR="00C60945" w:rsidRPr="00B75E37">
        <w:rPr>
          <w:rFonts w:ascii="Book Antiqua" w:hAnsi="Book Antiqua" w:cs="Times New Roman"/>
          <w:color w:val="auto"/>
          <w:sz w:val="24"/>
          <w:szCs w:val="24"/>
        </w:rPr>
        <w:t>Center for Advanced Laparoscopic General and Bariatric Surgery, MedStar Washington Hospital Center and Georgetown University School of Medicine, POB South, Suite 301, 106 Irving Street, NW, Washington, DC</w:t>
      </w:r>
      <w:r w:rsidR="002128D1" w:rsidRPr="00B75E37">
        <w:rPr>
          <w:rFonts w:ascii="Book Antiqua" w:hAnsi="Book Antiqua" w:cs="Times New Roman"/>
          <w:color w:val="auto"/>
          <w:sz w:val="24"/>
          <w:szCs w:val="24"/>
          <w:lang w:eastAsia="zh-CN"/>
        </w:rPr>
        <w:t xml:space="preserve"> </w:t>
      </w:r>
      <w:r w:rsidR="00C60945" w:rsidRPr="00B75E37">
        <w:rPr>
          <w:rFonts w:ascii="Book Antiqua" w:hAnsi="Book Antiqua" w:cs="Times New Roman"/>
          <w:color w:val="auto"/>
          <w:sz w:val="24"/>
          <w:szCs w:val="24"/>
        </w:rPr>
        <w:t>20010, United States.</w:t>
      </w:r>
      <w:r w:rsidR="00C60945" w:rsidRPr="00B75E37">
        <w:rPr>
          <w:rFonts w:ascii="Book Antiqua" w:hAnsi="Book Antiqua" w:cs="Times New Roman"/>
          <w:color w:val="auto"/>
          <w:sz w:val="24"/>
          <w:szCs w:val="24"/>
          <w:lang w:eastAsia="zh-CN"/>
        </w:rPr>
        <w:t xml:space="preserve"> </w:t>
      </w:r>
      <w:r w:rsidR="002A008A" w:rsidRPr="000056C9">
        <w:rPr>
          <w:rFonts w:ascii="Book Antiqua" w:hAnsi="Book Antiqua" w:cs="Times New Roman"/>
          <w:sz w:val="24"/>
          <w:szCs w:val="24"/>
        </w:rPr>
        <w:t>timothy.r.koch@medstar.net</w:t>
      </w:r>
      <w:r w:rsidR="000056C9">
        <w:rPr>
          <w:rFonts w:ascii="Book Antiqua" w:hAnsi="Book Antiqua" w:cs="Times New Roman" w:hint="eastAsia"/>
          <w:sz w:val="24"/>
          <w:szCs w:val="24"/>
          <w:lang w:eastAsia="zh-CN"/>
        </w:rPr>
        <w:t xml:space="preserve"> </w:t>
      </w:r>
    </w:p>
    <w:p w:rsidR="002A008A" w:rsidRPr="00B75E37" w:rsidRDefault="00497F8E" w:rsidP="00B75E37">
      <w:pPr>
        <w:pStyle w:val="BodyA"/>
        <w:tabs>
          <w:tab w:val="left" w:pos="7336"/>
        </w:tabs>
        <w:spacing w:line="360" w:lineRule="auto"/>
        <w:jc w:val="both"/>
        <w:rPr>
          <w:rFonts w:ascii="Book Antiqua" w:hAnsi="Book Antiqua" w:cs="Times New Roman"/>
          <w:color w:val="auto"/>
          <w:sz w:val="24"/>
          <w:szCs w:val="24"/>
        </w:rPr>
      </w:pPr>
      <w:r w:rsidRPr="00B75E37">
        <w:rPr>
          <w:rFonts w:ascii="Book Antiqua" w:hAnsi="Book Antiqua"/>
          <w:b/>
          <w:sz w:val="24"/>
          <w:szCs w:val="24"/>
          <w:lang w:val="de-CH" w:eastAsia="zh-CN"/>
        </w:rPr>
        <w:t xml:space="preserve">Telephone: </w:t>
      </w:r>
      <w:r w:rsidR="002A008A" w:rsidRPr="00B75E37">
        <w:rPr>
          <w:rFonts w:ascii="Book Antiqua" w:hAnsi="Book Antiqua" w:cs="Times New Roman"/>
          <w:color w:val="auto"/>
          <w:sz w:val="24"/>
          <w:szCs w:val="24"/>
        </w:rPr>
        <w:t>+</w:t>
      </w:r>
      <w:r w:rsidR="002A008A" w:rsidRPr="00DA24A6">
        <w:rPr>
          <w:rFonts w:ascii="Book Antiqua" w:hAnsi="Book Antiqua" w:cs="Times New Roman"/>
          <w:color w:val="auto"/>
          <w:sz w:val="24"/>
          <w:szCs w:val="24"/>
        </w:rPr>
        <w:t>1-202</w:t>
      </w:r>
      <w:r w:rsidR="00C60945" w:rsidRPr="00DA24A6">
        <w:rPr>
          <w:rFonts w:ascii="Book Antiqua" w:hAnsi="Book Antiqua" w:cs="Times New Roman"/>
          <w:color w:val="auto"/>
          <w:sz w:val="24"/>
          <w:szCs w:val="24"/>
          <w:lang w:eastAsia="zh-CN"/>
        </w:rPr>
        <w:t>-</w:t>
      </w:r>
      <w:r w:rsidR="002A008A" w:rsidRPr="00DA24A6">
        <w:rPr>
          <w:rFonts w:ascii="Book Antiqua" w:hAnsi="Book Antiqua" w:cs="Times New Roman"/>
          <w:color w:val="auto"/>
          <w:sz w:val="24"/>
          <w:szCs w:val="24"/>
        </w:rPr>
        <w:t>8777788</w:t>
      </w:r>
    </w:p>
    <w:p w:rsidR="002A008A" w:rsidRPr="00B75E37" w:rsidRDefault="00497F8E" w:rsidP="00B75E37">
      <w:pPr>
        <w:pStyle w:val="BodyA"/>
        <w:tabs>
          <w:tab w:val="left" w:pos="7336"/>
        </w:tabs>
        <w:spacing w:line="360" w:lineRule="auto"/>
        <w:jc w:val="both"/>
        <w:rPr>
          <w:rFonts w:ascii="Book Antiqua" w:hAnsi="Book Antiqua" w:cs="Times New Roman"/>
          <w:color w:val="auto"/>
          <w:sz w:val="24"/>
          <w:szCs w:val="24"/>
        </w:rPr>
      </w:pPr>
      <w:r w:rsidRPr="00B75E37">
        <w:rPr>
          <w:rFonts w:ascii="Book Antiqua" w:hAnsi="Book Antiqua"/>
          <w:b/>
          <w:sz w:val="24"/>
          <w:szCs w:val="24"/>
          <w:lang w:val="de-CH" w:eastAsia="zh-CN"/>
        </w:rPr>
        <w:t>Fax:</w:t>
      </w:r>
      <w:r w:rsidRPr="00B75E37">
        <w:rPr>
          <w:rFonts w:ascii="Book Antiqua" w:hAnsi="Book Antiqua"/>
          <w:sz w:val="24"/>
          <w:szCs w:val="24"/>
          <w:lang w:val="de-CH" w:eastAsia="zh-CN"/>
        </w:rPr>
        <w:t xml:space="preserve"> </w:t>
      </w:r>
      <w:r w:rsidR="002A008A" w:rsidRPr="00B75E37">
        <w:rPr>
          <w:rFonts w:ascii="Book Antiqua" w:hAnsi="Book Antiqua" w:cs="Times New Roman"/>
          <w:color w:val="auto"/>
          <w:sz w:val="24"/>
          <w:szCs w:val="24"/>
        </w:rPr>
        <w:t>+1-877</w:t>
      </w:r>
      <w:r w:rsidR="00C60945" w:rsidRPr="00B75E37">
        <w:rPr>
          <w:rFonts w:ascii="Book Antiqua" w:hAnsi="Book Antiqua" w:cs="Times New Roman"/>
          <w:color w:val="auto"/>
          <w:sz w:val="24"/>
          <w:szCs w:val="24"/>
          <w:lang w:eastAsia="zh-CN"/>
        </w:rPr>
        <w:t>-</w:t>
      </w:r>
      <w:r w:rsidR="002A008A" w:rsidRPr="00B75E37">
        <w:rPr>
          <w:rFonts w:ascii="Book Antiqua" w:hAnsi="Book Antiqua" w:cs="Times New Roman"/>
          <w:color w:val="auto"/>
          <w:sz w:val="24"/>
          <w:szCs w:val="24"/>
        </w:rPr>
        <w:t>6808198</w:t>
      </w:r>
    </w:p>
    <w:p w:rsidR="006D55D5" w:rsidRPr="00B75E37" w:rsidRDefault="006D55D5" w:rsidP="00B75E37">
      <w:pPr>
        <w:spacing w:line="360" w:lineRule="auto"/>
        <w:jc w:val="both"/>
        <w:rPr>
          <w:rFonts w:ascii="Book Antiqua" w:hAnsi="Book Antiqua"/>
          <w:sz w:val="24"/>
          <w:szCs w:val="24"/>
        </w:rPr>
      </w:pPr>
    </w:p>
    <w:p w:rsidR="00497F8E" w:rsidRPr="00B75E37" w:rsidRDefault="00497F8E" w:rsidP="00B75E37">
      <w:pPr>
        <w:snapToGrid w:val="0"/>
        <w:spacing w:line="360" w:lineRule="auto"/>
        <w:jc w:val="both"/>
        <w:rPr>
          <w:rFonts w:ascii="Book Antiqua" w:hAnsi="Book Antiqua"/>
          <w:sz w:val="24"/>
          <w:szCs w:val="24"/>
        </w:rPr>
      </w:pPr>
      <w:r w:rsidRPr="00B75E37">
        <w:rPr>
          <w:rFonts w:ascii="Book Antiqua" w:hAnsi="Book Antiqua"/>
          <w:b/>
          <w:sz w:val="24"/>
          <w:szCs w:val="24"/>
        </w:rPr>
        <w:t xml:space="preserve">Received: </w:t>
      </w:r>
      <w:r w:rsidRPr="00B75E37">
        <w:rPr>
          <w:rFonts w:ascii="Book Antiqua" w:hAnsi="Book Antiqua"/>
          <w:sz w:val="24"/>
          <w:szCs w:val="24"/>
          <w:lang w:eastAsia="zh-CN"/>
        </w:rPr>
        <w:t>July 23</w:t>
      </w:r>
      <w:r w:rsidRPr="00B75E37">
        <w:rPr>
          <w:rFonts w:ascii="Book Antiqua" w:hAnsi="Book Antiqua"/>
          <w:sz w:val="24"/>
          <w:szCs w:val="24"/>
        </w:rPr>
        <w:t>, 2018</w:t>
      </w:r>
    </w:p>
    <w:p w:rsidR="00497F8E" w:rsidRPr="00B75E37" w:rsidRDefault="00497F8E" w:rsidP="00B75E37">
      <w:pPr>
        <w:snapToGrid w:val="0"/>
        <w:spacing w:line="360" w:lineRule="auto"/>
        <w:jc w:val="both"/>
        <w:rPr>
          <w:rFonts w:ascii="Book Antiqua" w:hAnsi="Book Antiqua"/>
          <w:sz w:val="24"/>
          <w:szCs w:val="24"/>
        </w:rPr>
      </w:pPr>
      <w:r w:rsidRPr="00B75E37">
        <w:rPr>
          <w:rFonts w:ascii="Book Antiqua" w:hAnsi="Book Antiqua"/>
          <w:b/>
          <w:sz w:val="24"/>
          <w:szCs w:val="24"/>
        </w:rPr>
        <w:t xml:space="preserve">Peer-review started: </w:t>
      </w:r>
      <w:r w:rsidRPr="00B75E37">
        <w:rPr>
          <w:rFonts w:ascii="Book Antiqua" w:hAnsi="Book Antiqua"/>
          <w:sz w:val="24"/>
          <w:szCs w:val="24"/>
          <w:lang w:eastAsia="zh-CN"/>
        </w:rPr>
        <w:t>July 23</w:t>
      </w:r>
      <w:r w:rsidRPr="00B75E37">
        <w:rPr>
          <w:rFonts w:ascii="Book Antiqua" w:hAnsi="Book Antiqua"/>
          <w:sz w:val="24"/>
          <w:szCs w:val="24"/>
        </w:rPr>
        <w:t>, 2018</w:t>
      </w:r>
    </w:p>
    <w:p w:rsidR="00497F8E" w:rsidRPr="00B75E37" w:rsidRDefault="00497F8E" w:rsidP="00B75E37">
      <w:pPr>
        <w:snapToGrid w:val="0"/>
        <w:spacing w:line="360" w:lineRule="auto"/>
        <w:jc w:val="both"/>
        <w:rPr>
          <w:rFonts w:ascii="Book Antiqua" w:hAnsi="Book Antiqua"/>
          <w:sz w:val="24"/>
          <w:szCs w:val="24"/>
        </w:rPr>
      </w:pPr>
      <w:r w:rsidRPr="00B75E37">
        <w:rPr>
          <w:rFonts w:ascii="Book Antiqua" w:hAnsi="Book Antiqua"/>
          <w:b/>
          <w:sz w:val="24"/>
          <w:szCs w:val="24"/>
        </w:rPr>
        <w:t xml:space="preserve">First decision: </w:t>
      </w:r>
      <w:r w:rsidRPr="00B75E37">
        <w:rPr>
          <w:rFonts w:ascii="Book Antiqua" w:hAnsi="Book Antiqua"/>
          <w:sz w:val="24"/>
          <w:szCs w:val="24"/>
          <w:lang w:eastAsia="zh-CN"/>
        </w:rPr>
        <w:t>August</w:t>
      </w:r>
      <w:r w:rsidRPr="00B75E37">
        <w:rPr>
          <w:rFonts w:ascii="Book Antiqua" w:hAnsi="Book Antiqua"/>
          <w:sz w:val="24"/>
          <w:szCs w:val="24"/>
        </w:rPr>
        <w:t xml:space="preserve"> </w:t>
      </w:r>
      <w:r w:rsidRPr="00B75E37">
        <w:rPr>
          <w:rFonts w:ascii="Book Antiqua" w:hAnsi="Book Antiqua"/>
          <w:sz w:val="24"/>
          <w:szCs w:val="24"/>
          <w:lang w:eastAsia="zh-CN"/>
        </w:rPr>
        <w:t>2</w:t>
      </w:r>
      <w:r w:rsidRPr="00B75E37">
        <w:rPr>
          <w:rFonts w:ascii="Book Antiqua" w:hAnsi="Book Antiqua"/>
          <w:sz w:val="24"/>
          <w:szCs w:val="24"/>
        </w:rPr>
        <w:t>, 2018</w:t>
      </w:r>
    </w:p>
    <w:p w:rsidR="00497F8E" w:rsidRPr="00B75E37" w:rsidRDefault="00497F8E" w:rsidP="00B75E37">
      <w:pPr>
        <w:snapToGrid w:val="0"/>
        <w:spacing w:line="360" w:lineRule="auto"/>
        <w:jc w:val="both"/>
        <w:rPr>
          <w:rFonts w:ascii="Book Antiqua" w:hAnsi="Book Antiqua"/>
          <w:sz w:val="24"/>
          <w:szCs w:val="24"/>
          <w:lang w:eastAsia="zh-CN"/>
        </w:rPr>
      </w:pPr>
      <w:r w:rsidRPr="00B75E37">
        <w:rPr>
          <w:rFonts w:ascii="Book Antiqua" w:hAnsi="Book Antiqua"/>
          <w:b/>
          <w:sz w:val="24"/>
          <w:szCs w:val="24"/>
        </w:rPr>
        <w:t>Revised:</w:t>
      </w:r>
      <w:r w:rsidRPr="00B75E37">
        <w:rPr>
          <w:rFonts w:ascii="Book Antiqua" w:hAnsi="Book Antiqua"/>
          <w:sz w:val="24"/>
          <w:szCs w:val="24"/>
          <w:lang w:eastAsia="zh-CN"/>
        </w:rPr>
        <w:t xml:space="preserve"> August</w:t>
      </w:r>
      <w:r w:rsidRPr="00B75E37">
        <w:rPr>
          <w:rFonts w:ascii="Book Antiqua" w:hAnsi="Book Antiqua"/>
          <w:sz w:val="24"/>
          <w:szCs w:val="24"/>
        </w:rPr>
        <w:t xml:space="preserve"> </w:t>
      </w:r>
      <w:r w:rsidRPr="00B75E37">
        <w:rPr>
          <w:rFonts w:ascii="Book Antiqua" w:hAnsi="Book Antiqua"/>
          <w:sz w:val="24"/>
          <w:szCs w:val="24"/>
          <w:lang w:eastAsia="zh-CN"/>
        </w:rPr>
        <w:t>12</w:t>
      </w:r>
      <w:r w:rsidRPr="00B75E37">
        <w:rPr>
          <w:rFonts w:ascii="Book Antiqua" w:hAnsi="Book Antiqua"/>
          <w:sz w:val="24"/>
          <w:szCs w:val="24"/>
        </w:rPr>
        <w:t>, 2018</w:t>
      </w:r>
    </w:p>
    <w:p w:rsidR="00497F8E" w:rsidRPr="00B75E37" w:rsidRDefault="00497F8E" w:rsidP="00B75E37">
      <w:pPr>
        <w:snapToGrid w:val="0"/>
        <w:spacing w:line="360" w:lineRule="auto"/>
        <w:jc w:val="both"/>
        <w:rPr>
          <w:rFonts w:ascii="Book Antiqua" w:hAnsi="Book Antiqua"/>
          <w:b/>
          <w:sz w:val="24"/>
          <w:szCs w:val="24"/>
        </w:rPr>
      </w:pPr>
      <w:r w:rsidRPr="00B75E37">
        <w:rPr>
          <w:rFonts w:ascii="Book Antiqua" w:hAnsi="Book Antiqua"/>
          <w:b/>
          <w:sz w:val="24"/>
          <w:szCs w:val="24"/>
        </w:rPr>
        <w:t>Accepted:</w:t>
      </w:r>
      <w:r w:rsidRPr="00B75E37">
        <w:rPr>
          <w:rFonts w:ascii="Book Antiqua" w:hAnsi="Book Antiqua"/>
          <w:sz w:val="24"/>
          <w:szCs w:val="24"/>
        </w:rPr>
        <w:t xml:space="preserve"> </w:t>
      </w:r>
      <w:ins w:id="4" w:author="Li Ma" w:date="2018-10-11T16:08:00Z">
        <w:r w:rsidR="008C3AF8">
          <w:rPr>
            <w:rFonts w:ascii="Book Antiqua" w:hAnsi="Book Antiqua"/>
            <w:sz w:val="24"/>
            <w:szCs w:val="24"/>
          </w:rPr>
          <w:t>October 11, 2018</w:t>
        </w:r>
      </w:ins>
    </w:p>
    <w:p w:rsidR="00497F8E" w:rsidRPr="00B75E37" w:rsidRDefault="00497F8E" w:rsidP="00B75E37">
      <w:pPr>
        <w:snapToGrid w:val="0"/>
        <w:spacing w:line="360" w:lineRule="auto"/>
        <w:jc w:val="both"/>
        <w:rPr>
          <w:rFonts w:ascii="Book Antiqua" w:hAnsi="Book Antiqua"/>
          <w:b/>
          <w:sz w:val="24"/>
          <w:szCs w:val="24"/>
        </w:rPr>
      </w:pPr>
      <w:r w:rsidRPr="00B75E37">
        <w:rPr>
          <w:rFonts w:ascii="Book Antiqua" w:hAnsi="Book Antiqua"/>
          <w:b/>
          <w:sz w:val="24"/>
          <w:szCs w:val="24"/>
        </w:rPr>
        <w:t>Article in press:</w:t>
      </w:r>
    </w:p>
    <w:p w:rsidR="00497F8E" w:rsidRPr="00B75E37" w:rsidRDefault="00497F8E" w:rsidP="00B75E37">
      <w:pPr>
        <w:snapToGrid w:val="0"/>
        <w:spacing w:line="360" w:lineRule="auto"/>
        <w:contextualSpacing/>
        <w:jc w:val="both"/>
        <w:rPr>
          <w:rFonts w:ascii="Book Antiqua" w:hAnsi="Book Antiqua" w:cs="Arial"/>
          <w:b/>
          <w:sz w:val="24"/>
          <w:szCs w:val="24"/>
          <w:lang w:val="pl-PL"/>
        </w:rPr>
      </w:pPr>
      <w:r w:rsidRPr="00B75E37">
        <w:rPr>
          <w:rFonts w:ascii="Book Antiqua" w:hAnsi="Book Antiqua" w:cs="Arial"/>
          <w:b/>
          <w:sz w:val="24"/>
          <w:szCs w:val="24"/>
          <w:lang w:val="pl-PL" w:eastAsia="pl-PL"/>
        </w:rPr>
        <w:t>Published online:</w:t>
      </w:r>
    </w:p>
    <w:p w:rsidR="00420FA4" w:rsidRPr="00B75E37" w:rsidRDefault="00420FA4" w:rsidP="00B75E37">
      <w:pPr>
        <w:spacing w:line="360" w:lineRule="auto"/>
        <w:jc w:val="both"/>
        <w:rPr>
          <w:rFonts w:ascii="Book Antiqua" w:hAnsi="Book Antiqua"/>
          <w:b/>
          <w:bCs/>
          <w:sz w:val="24"/>
          <w:szCs w:val="24"/>
          <w:lang w:val="pl-PL" w:eastAsia="zh-CN"/>
        </w:rPr>
      </w:pPr>
    </w:p>
    <w:p w:rsidR="009117E1" w:rsidRPr="00B75E37" w:rsidRDefault="009117E1" w:rsidP="00B75E37">
      <w:pPr>
        <w:spacing w:line="360" w:lineRule="auto"/>
        <w:jc w:val="both"/>
        <w:rPr>
          <w:rFonts w:ascii="Book Antiqua" w:hAnsi="Book Antiqua"/>
          <w:b/>
          <w:bCs/>
          <w:sz w:val="24"/>
          <w:szCs w:val="24"/>
        </w:rPr>
      </w:pPr>
      <w:r w:rsidRPr="00B75E37">
        <w:rPr>
          <w:rFonts w:ascii="Book Antiqua" w:hAnsi="Book Antiqua"/>
          <w:b/>
          <w:bCs/>
          <w:sz w:val="24"/>
          <w:szCs w:val="24"/>
        </w:rPr>
        <w:br w:type="page"/>
      </w:r>
    </w:p>
    <w:p w:rsidR="006956A5" w:rsidRPr="00B75E37" w:rsidRDefault="006956A5" w:rsidP="00B75E37">
      <w:pPr>
        <w:spacing w:line="360" w:lineRule="auto"/>
        <w:jc w:val="both"/>
        <w:rPr>
          <w:rFonts w:ascii="Book Antiqua" w:hAnsi="Book Antiqua"/>
          <w:sz w:val="24"/>
          <w:szCs w:val="24"/>
          <w:lang w:eastAsia="zh-CN"/>
        </w:rPr>
      </w:pPr>
      <w:r w:rsidRPr="00B75E37">
        <w:rPr>
          <w:rFonts w:ascii="Book Antiqua" w:hAnsi="Book Antiqua"/>
          <w:b/>
          <w:bCs/>
          <w:sz w:val="24"/>
          <w:szCs w:val="24"/>
        </w:rPr>
        <w:lastRenderedPageBreak/>
        <w:t>Abstract</w:t>
      </w:r>
    </w:p>
    <w:p w:rsidR="00420FA4" w:rsidRPr="00B75E37" w:rsidRDefault="009D02DF" w:rsidP="00B75E37">
      <w:pPr>
        <w:spacing w:line="360" w:lineRule="auto"/>
        <w:jc w:val="both"/>
        <w:rPr>
          <w:rFonts w:ascii="Book Antiqua" w:hAnsi="Book Antiqua"/>
          <w:sz w:val="24"/>
          <w:szCs w:val="24"/>
          <w:lang w:eastAsia="zh-CN"/>
        </w:rPr>
      </w:pPr>
      <w:r w:rsidRPr="00B75E37">
        <w:rPr>
          <w:rFonts w:ascii="Book Antiqua" w:hAnsi="Book Antiqua"/>
          <w:sz w:val="24"/>
          <w:szCs w:val="24"/>
        </w:rPr>
        <w:t>The worldw</w:t>
      </w:r>
      <w:r w:rsidR="00E70003" w:rsidRPr="00B75E37">
        <w:rPr>
          <w:rFonts w:ascii="Book Antiqua" w:hAnsi="Book Antiqua"/>
          <w:sz w:val="24"/>
          <w:szCs w:val="24"/>
        </w:rPr>
        <w:t>ide rise in the prevalence of obesity supports the need for an increased interaction between ongoing clinical resear</w:t>
      </w:r>
      <w:r w:rsidR="00D738FE" w:rsidRPr="00B75E37">
        <w:rPr>
          <w:rFonts w:ascii="Book Antiqua" w:hAnsi="Book Antiqua"/>
          <w:sz w:val="24"/>
          <w:szCs w:val="24"/>
        </w:rPr>
        <w:t>ch in the</w:t>
      </w:r>
      <w:r w:rsidR="00420FA4" w:rsidRPr="00B75E37">
        <w:rPr>
          <w:rFonts w:ascii="Book Antiqua" w:hAnsi="Book Antiqua"/>
          <w:sz w:val="24"/>
          <w:szCs w:val="24"/>
        </w:rPr>
        <w:t xml:space="preserve"> allied</w:t>
      </w:r>
      <w:r w:rsidR="00D738FE" w:rsidRPr="00B75E37">
        <w:rPr>
          <w:rFonts w:ascii="Book Antiqua" w:hAnsi="Book Antiqua"/>
          <w:sz w:val="24"/>
          <w:szCs w:val="24"/>
        </w:rPr>
        <w:t xml:space="preserve"> fields of gastrointestinal medicine/surgery</w:t>
      </w:r>
      <w:r w:rsidR="00C60945" w:rsidRPr="00B75E37">
        <w:rPr>
          <w:rFonts w:ascii="Book Antiqua" w:hAnsi="Book Antiqua"/>
          <w:sz w:val="24"/>
          <w:szCs w:val="24"/>
        </w:rPr>
        <w:t xml:space="preserve"> and diabetes mellitus. </w:t>
      </w:r>
      <w:r w:rsidR="004544D8" w:rsidRPr="00B75E37">
        <w:rPr>
          <w:rFonts w:ascii="Book Antiqua" w:hAnsi="Book Antiqua"/>
          <w:sz w:val="24"/>
          <w:szCs w:val="24"/>
        </w:rPr>
        <w:t>There have been a number of clinically-relevant advances in diabetes, obesity</w:t>
      </w:r>
      <w:r w:rsidR="00D738FE" w:rsidRPr="00B75E37">
        <w:rPr>
          <w:rFonts w:ascii="Book Antiqua" w:hAnsi="Book Antiqua"/>
          <w:sz w:val="24"/>
          <w:szCs w:val="24"/>
        </w:rPr>
        <w:t>, and metabolic syndrome</w:t>
      </w:r>
      <w:r w:rsidR="004544D8" w:rsidRPr="00B75E37">
        <w:rPr>
          <w:rFonts w:ascii="Book Antiqua" w:hAnsi="Book Antiqua"/>
          <w:sz w:val="24"/>
          <w:szCs w:val="24"/>
        </w:rPr>
        <w:t xml:space="preserve"> emanating from gastroenterological research. </w:t>
      </w:r>
      <w:r w:rsidR="00837384" w:rsidRPr="00B75E37">
        <w:rPr>
          <w:rFonts w:ascii="Book Antiqua" w:hAnsi="Book Antiqua"/>
          <w:sz w:val="24"/>
          <w:szCs w:val="24"/>
        </w:rPr>
        <w:t>Gastric emptying is a significant factor in the development of upper gastrointestinal symptoms. However, it is not the only mechanism whereby such symptoms occur in patients with diabet</w:t>
      </w:r>
      <w:r w:rsidR="00420FA4" w:rsidRPr="00B75E37">
        <w:rPr>
          <w:rFonts w:ascii="Book Antiqua" w:hAnsi="Book Antiqua"/>
          <w:sz w:val="24"/>
          <w:szCs w:val="24"/>
        </w:rPr>
        <w:t>es</w:t>
      </w:r>
      <w:r w:rsidR="00C60945" w:rsidRPr="00B75E37">
        <w:rPr>
          <w:rFonts w:ascii="Book Antiqua" w:hAnsi="Book Antiqua"/>
          <w:sz w:val="24"/>
          <w:szCs w:val="24"/>
        </w:rPr>
        <w:t xml:space="preserve">. </w:t>
      </w:r>
      <w:r w:rsidR="004544D8" w:rsidRPr="00B75E37">
        <w:rPr>
          <w:rFonts w:ascii="Book Antiqua" w:hAnsi="Book Antiqua"/>
          <w:sz w:val="24"/>
          <w:szCs w:val="24"/>
        </w:rPr>
        <w:t>D</w:t>
      </w:r>
      <w:r w:rsidR="00527208" w:rsidRPr="00B75E37">
        <w:rPr>
          <w:rFonts w:ascii="Book Antiqua" w:hAnsi="Book Antiqua"/>
          <w:sz w:val="24"/>
          <w:szCs w:val="24"/>
        </w:rPr>
        <w:t xml:space="preserve">isorders of intrinsic </w:t>
      </w:r>
      <w:r w:rsidR="004544D8" w:rsidRPr="00B75E37">
        <w:rPr>
          <w:rFonts w:ascii="Book Antiqua" w:hAnsi="Book Antiqua"/>
          <w:sz w:val="24"/>
          <w:szCs w:val="24"/>
        </w:rPr>
        <w:t>pac</w:t>
      </w:r>
      <w:r w:rsidR="003B2442" w:rsidRPr="00B75E37">
        <w:rPr>
          <w:rFonts w:ascii="Book Antiqua" w:hAnsi="Book Antiqua"/>
          <w:sz w:val="24"/>
          <w:szCs w:val="24"/>
        </w:rPr>
        <w:t>ing are</w:t>
      </w:r>
      <w:r w:rsidR="00527208" w:rsidRPr="00B75E37">
        <w:rPr>
          <w:rFonts w:ascii="Book Antiqua" w:hAnsi="Book Antiqua"/>
          <w:sz w:val="24"/>
          <w:szCs w:val="24"/>
        </w:rPr>
        <w:t xml:space="preserve"> involved in the control of stomach motility </w:t>
      </w:r>
      <w:r w:rsidR="003B2442" w:rsidRPr="00B75E37">
        <w:rPr>
          <w:rFonts w:ascii="Book Antiqua" w:hAnsi="Book Antiqua"/>
          <w:sz w:val="24"/>
          <w:szCs w:val="24"/>
        </w:rPr>
        <w:t>in patients with gastroparesis;</w:t>
      </w:r>
      <w:r w:rsidR="00527208" w:rsidRPr="00B75E37">
        <w:rPr>
          <w:rFonts w:ascii="Book Antiqua" w:hAnsi="Book Antiqua"/>
          <w:sz w:val="24"/>
          <w:szCs w:val="24"/>
        </w:rPr>
        <w:t xml:space="preserve"> </w:t>
      </w:r>
      <w:r w:rsidR="003B2442" w:rsidRPr="00B75E37">
        <w:rPr>
          <w:rFonts w:ascii="Book Antiqua" w:hAnsi="Book Antiqua"/>
          <w:sz w:val="24"/>
          <w:szCs w:val="24"/>
        </w:rPr>
        <w:t xml:space="preserve">on the other hand, </w:t>
      </w:r>
      <w:r w:rsidR="00527208" w:rsidRPr="00B75E37">
        <w:rPr>
          <w:rFonts w:ascii="Book Antiqua" w:hAnsi="Book Antiqua"/>
          <w:sz w:val="24"/>
          <w:szCs w:val="24"/>
        </w:rPr>
        <w:t>the</w:t>
      </w:r>
      <w:r w:rsidR="003B2442" w:rsidRPr="00B75E37">
        <w:rPr>
          <w:rFonts w:ascii="Book Antiqua" w:hAnsi="Book Antiqua"/>
          <w:sz w:val="24"/>
          <w:szCs w:val="24"/>
        </w:rPr>
        <w:t>re is</w:t>
      </w:r>
      <w:r w:rsidR="00527208" w:rsidRPr="00B75E37">
        <w:rPr>
          <w:rFonts w:ascii="Book Antiqua" w:hAnsi="Book Antiqua"/>
          <w:sz w:val="24"/>
          <w:szCs w:val="24"/>
        </w:rPr>
        <w:t xml:space="preserve"> limited impact of glycemic control </w:t>
      </w:r>
      <w:r w:rsidR="003B2442" w:rsidRPr="00B75E37">
        <w:rPr>
          <w:rFonts w:ascii="Book Antiqua" w:hAnsi="Book Antiqua"/>
          <w:sz w:val="24"/>
          <w:szCs w:val="24"/>
        </w:rPr>
        <w:t xml:space="preserve">on </w:t>
      </w:r>
      <w:r w:rsidR="00527208" w:rsidRPr="00B75E37">
        <w:rPr>
          <w:rFonts w:ascii="Book Antiqua" w:hAnsi="Book Antiqua"/>
          <w:sz w:val="24"/>
          <w:szCs w:val="24"/>
        </w:rPr>
        <w:t>gastric emptying in patients with established diabetic gastroparesis</w:t>
      </w:r>
      <w:r w:rsidR="003B2442" w:rsidRPr="00B75E37">
        <w:rPr>
          <w:rFonts w:ascii="Book Antiqua" w:hAnsi="Book Antiqua"/>
          <w:sz w:val="24"/>
          <w:szCs w:val="24"/>
        </w:rPr>
        <w:t>. Upper gastrointestinal functions re</w:t>
      </w:r>
      <w:r w:rsidR="00420FA4" w:rsidRPr="00B75E37">
        <w:rPr>
          <w:rFonts w:ascii="Book Antiqua" w:hAnsi="Book Antiqua"/>
          <w:sz w:val="24"/>
          <w:szCs w:val="24"/>
        </w:rPr>
        <w:t xml:space="preserve">lated to emptying and </w:t>
      </w:r>
      <w:r w:rsidR="00C60945" w:rsidRPr="00B75E37">
        <w:rPr>
          <w:rFonts w:ascii="Book Antiqua" w:hAnsi="Book Antiqua"/>
          <w:sz w:val="24"/>
          <w:szCs w:val="24"/>
        </w:rPr>
        <w:t>satiations are</w:t>
      </w:r>
      <w:r w:rsidR="003B2442" w:rsidRPr="00B75E37">
        <w:rPr>
          <w:rFonts w:ascii="Book Antiqua" w:hAnsi="Book Antiqua"/>
          <w:sz w:val="24"/>
          <w:szCs w:val="24"/>
        </w:rPr>
        <w:t xml:space="preserve"> significantly associated with weight gain in obesity. M</w:t>
      </w:r>
      <w:r w:rsidR="00527208" w:rsidRPr="00B75E37">
        <w:rPr>
          <w:rFonts w:ascii="Book Antiqua" w:hAnsi="Book Antiqua"/>
          <w:sz w:val="24"/>
          <w:szCs w:val="24"/>
        </w:rPr>
        <w:t>edications used in</w:t>
      </w:r>
      <w:r w:rsidR="00837384" w:rsidRPr="00B75E37">
        <w:rPr>
          <w:rFonts w:ascii="Book Antiqua" w:hAnsi="Book Antiqua"/>
          <w:sz w:val="24"/>
          <w:szCs w:val="24"/>
        </w:rPr>
        <w:t xml:space="preserve"> the treatment of diabetes or metabolic syndrome</w:t>
      </w:r>
      <w:r w:rsidR="004544D8" w:rsidRPr="00B75E37">
        <w:rPr>
          <w:rFonts w:ascii="Book Antiqua" w:hAnsi="Book Antiqua"/>
          <w:sz w:val="24"/>
          <w:szCs w:val="24"/>
        </w:rPr>
        <w:t>,</w:t>
      </w:r>
      <w:r w:rsidR="00837384" w:rsidRPr="00B75E37">
        <w:rPr>
          <w:rFonts w:ascii="Book Antiqua" w:hAnsi="Book Antiqua"/>
          <w:sz w:val="24"/>
          <w:szCs w:val="24"/>
        </w:rPr>
        <w:t xml:space="preserve"> particularly those related to pancreatic hormones and incretins affect</w:t>
      </w:r>
      <w:r w:rsidR="00527208" w:rsidRPr="00B75E37">
        <w:rPr>
          <w:rFonts w:ascii="Book Antiqua" w:hAnsi="Book Antiqua"/>
          <w:sz w:val="24"/>
          <w:szCs w:val="24"/>
        </w:rPr>
        <w:t xml:space="preserve"> </w:t>
      </w:r>
      <w:r w:rsidR="00837384" w:rsidRPr="00B75E37">
        <w:rPr>
          <w:rFonts w:ascii="Book Antiqua" w:hAnsi="Book Antiqua"/>
          <w:sz w:val="24"/>
          <w:szCs w:val="24"/>
        </w:rPr>
        <w:t xml:space="preserve">upper gastrointestinal </w:t>
      </w:r>
      <w:r w:rsidR="00527208" w:rsidRPr="00B75E37">
        <w:rPr>
          <w:rFonts w:ascii="Book Antiqua" w:hAnsi="Book Antiqua"/>
          <w:sz w:val="24"/>
          <w:szCs w:val="24"/>
        </w:rPr>
        <w:t xml:space="preserve">tract </w:t>
      </w:r>
      <w:r w:rsidR="00837384" w:rsidRPr="00B75E37">
        <w:rPr>
          <w:rFonts w:ascii="Book Antiqua" w:hAnsi="Book Antiqua"/>
          <w:sz w:val="24"/>
          <w:szCs w:val="24"/>
        </w:rPr>
        <w:t>function</w:t>
      </w:r>
      <w:r w:rsidR="004544D8" w:rsidRPr="00B75E37">
        <w:rPr>
          <w:rFonts w:ascii="Book Antiqua" w:hAnsi="Book Antiqua"/>
          <w:sz w:val="24"/>
          <w:szCs w:val="24"/>
        </w:rPr>
        <w:t xml:space="preserve"> </w:t>
      </w:r>
      <w:r w:rsidR="00527208" w:rsidRPr="00B75E37">
        <w:rPr>
          <w:rFonts w:ascii="Book Antiqua" w:hAnsi="Book Antiqua"/>
          <w:sz w:val="24"/>
          <w:szCs w:val="24"/>
        </w:rPr>
        <w:t xml:space="preserve">and </w:t>
      </w:r>
      <w:r w:rsidR="004544D8" w:rsidRPr="00B75E37">
        <w:rPr>
          <w:rFonts w:ascii="Book Antiqua" w:hAnsi="Book Antiqua"/>
          <w:sz w:val="24"/>
          <w:szCs w:val="24"/>
        </w:rPr>
        <w:t xml:space="preserve">reduce hyperglycemia and facilitate weight loss. </w:t>
      </w:r>
      <w:r w:rsidR="003B2442" w:rsidRPr="00B75E37">
        <w:rPr>
          <w:rFonts w:ascii="Book Antiqua" w:hAnsi="Book Antiqua"/>
          <w:sz w:val="24"/>
          <w:szCs w:val="24"/>
        </w:rPr>
        <w:t xml:space="preserve">The degree of gastric emptying delay is significantly correlated with the weight loss in response to liraglutide, a </w:t>
      </w:r>
      <w:r w:rsidR="00C60945" w:rsidRPr="00B75E37">
        <w:rPr>
          <w:rFonts w:ascii="Book Antiqua" w:hAnsi="Book Antiqua"/>
          <w:sz w:val="24"/>
          <w:szCs w:val="24"/>
        </w:rPr>
        <w:t>glucagon-like peptide-1</w:t>
      </w:r>
      <w:r w:rsidR="003B2442" w:rsidRPr="00B75E37">
        <w:rPr>
          <w:rFonts w:ascii="Book Antiqua" w:hAnsi="Book Antiqua"/>
          <w:sz w:val="24"/>
          <w:szCs w:val="24"/>
        </w:rPr>
        <w:t xml:space="preserve"> analog. </w:t>
      </w:r>
      <w:r w:rsidR="004544D8" w:rsidRPr="00B75E37">
        <w:rPr>
          <w:rFonts w:ascii="Book Antiqua" w:hAnsi="Book Antiqua"/>
          <w:sz w:val="24"/>
          <w:szCs w:val="24"/>
        </w:rPr>
        <w:t xml:space="preserve">Network meta-analysis shows that </w:t>
      </w:r>
      <w:r w:rsidR="003B2442" w:rsidRPr="00B75E37">
        <w:rPr>
          <w:rFonts w:ascii="Book Antiqua" w:hAnsi="Book Antiqua"/>
          <w:sz w:val="24"/>
          <w:szCs w:val="24"/>
        </w:rPr>
        <w:t>liraglutide</w:t>
      </w:r>
      <w:r w:rsidR="004544D8" w:rsidRPr="00B75E37">
        <w:rPr>
          <w:rFonts w:ascii="Book Antiqua" w:hAnsi="Book Antiqua"/>
          <w:sz w:val="24"/>
          <w:szCs w:val="24"/>
        </w:rPr>
        <w:t xml:space="preserve"> is one of the two most efficacious </w:t>
      </w:r>
      <w:r w:rsidR="00420FA4" w:rsidRPr="00B75E37">
        <w:rPr>
          <w:rFonts w:ascii="Book Antiqua" w:hAnsi="Book Antiqua"/>
          <w:sz w:val="24"/>
          <w:szCs w:val="24"/>
        </w:rPr>
        <w:t xml:space="preserve">medical </w:t>
      </w:r>
      <w:r w:rsidR="004544D8" w:rsidRPr="00B75E37">
        <w:rPr>
          <w:rFonts w:ascii="Book Antiqua" w:hAnsi="Book Antiqua"/>
          <w:sz w:val="24"/>
          <w:szCs w:val="24"/>
        </w:rPr>
        <w:t xml:space="preserve">treatments of obesity, the other being the combination treatment </w:t>
      </w:r>
      <w:r w:rsidR="003B2442" w:rsidRPr="00B75E37">
        <w:rPr>
          <w:rFonts w:ascii="Book Antiqua" w:hAnsi="Book Antiqua"/>
          <w:sz w:val="24"/>
          <w:szCs w:val="24"/>
        </w:rPr>
        <w:t>phentermine-topiramate</w:t>
      </w:r>
      <w:r w:rsidR="004544D8" w:rsidRPr="00B75E37">
        <w:rPr>
          <w:rFonts w:ascii="Book Antiqua" w:hAnsi="Book Antiqua"/>
          <w:sz w:val="24"/>
          <w:szCs w:val="24"/>
        </w:rPr>
        <w:t xml:space="preserve">. </w:t>
      </w:r>
      <w:r w:rsidR="00270CC0" w:rsidRPr="00B75E37">
        <w:rPr>
          <w:rFonts w:ascii="Book Antiqua" w:hAnsi="Book Antiqua"/>
          <w:sz w:val="24"/>
          <w:szCs w:val="24"/>
        </w:rPr>
        <w:t>Interventional therapies for the joint management of obesity and diabetes mellitus include newer endoscopic procedures,</w:t>
      </w:r>
      <w:r w:rsidR="0036370F" w:rsidRPr="00B75E37">
        <w:rPr>
          <w:rFonts w:ascii="Book Antiqua" w:hAnsi="Book Antiqua"/>
          <w:sz w:val="24"/>
          <w:szCs w:val="24"/>
        </w:rPr>
        <w:t xml:space="preserve"> which require long-term </w:t>
      </w:r>
      <w:r w:rsidR="00C60945" w:rsidRPr="00B75E37">
        <w:rPr>
          <w:rFonts w:ascii="Book Antiqua" w:hAnsi="Book Antiqua"/>
          <w:sz w:val="24"/>
          <w:szCs w:val="24"/>
        </w:rPr>
        <w:t>follow-up</w:t>
      </w:r>
      <w:r w:rsidR="00F50FC6" w:rsidRPr="00B75E37">
        <w:rPr>
          <w:rFonts w:ascii="Book Antiqua" w:hAnsi="Book Antiqua"/>
          <w:sz w:val="24"/>
          <w:szCs w:val="24"/>
        </w:rPr>
        <w:t xml:space="preserve"> </w:t>
      </w:r>
      <w:r w:rsidR="00270CC0" w:rsidRPr="00B75E37">
        <w:rPr>
          <w:rFonts w:ascii="Book Antiqua" w:hAnsi="Book Antiqua"/>
          <w:sz w:val="24"/>
          <w:szCs w:val="24"/>
        </w:rPr>
        <w:t>and bariatric surgical procedure for which long-term follow up shows advantage</w:t>
      </w:r>
      <w:r w:rsidR="0036370F" w:rsidRPr="00B75E37">
        <w:rPr>
          <w:rFonts w:ascii="Book Antiqua" w:hAnsi="Book Antiqua"/>
          <w:sz w:val="24"/>
          <w:szCs w:val="24"/>
        </w:rPr>
        <w:t>s</w:t>
      </w:r>
      <w:r w:rsidR="00270CC0" w:rsidRPr="00B75E37">
        <w:rPr>
          <w:rFonts w:ascii="Book Antiqua" w:hAnsi="Book Antiqua"/>
          <w:sz w:val="24"/>
          <w:szCs w:val="24"/>
        </w:rPr>
        <w:t xml:space="preserve"> </w:t>
      </w:r>
      <w:r w:rsidR="00C60945" w:rsidRPr="00B75E37">
        <w:rPr>
          <w:rFonts w:ascii="Book Antiqua" w:hAnsi="Book Antiqua"/>
          <w:sz w:val="24"/>
          <w:szCs w:val="24"/>
        </w:rPr>
        <w:t xml:space="preserve">for individuals with diabetes. </w:t>
      </w:r>
      <w:r w:rsidR="00270CC0" w:rsidRPr="00B75E37">
        <w:rPr>
          <w:rFonts w:ascii="Book Antiqua" w:hAnsi="Book Antiqua"/>
          <w:sz w:val="24"/>
          <w:szCs w:val="24"/>
        </w:rPr>
        <w:t>Newer bariatric procedures are presently u</w:t>
      </w:r>
      <w:bookmarkStart w:id="5" w:name="OLE_LINK3"/>
      <w:bookmarkStart w:id="6" w:name="OLE_LINK4"/>
      <w:r w:rsidR="00497F8E" w:rsidRPr="00B75E37">
        <w:rPr>
          <w:rFonts w:ascii="Book Antiqua" w:hAnsi="Book Antiqua"/>
          <w:sz w:val="24"/>
          <w:szCs w:val="24"/>
        </w:rPr>
        <w:t xml:space="preserve">ndergoing clinical evaluation. </w:t>
      </w:r>
      <w:r w:rsidR="007D0560" w:rsidRPr="00B75E37">
        <w:rPr>
          <w:rFonts w:ascii="Book Antiqua" w:hAnsi="Book Antiqua"/>
          <w:sz w:val="24"/>
          <w:szCs w:val="24"/>
        </w:rPr>
        <w:t xml:space="preserve">On the horizon, combination therapies, in part directed at </w:t>
      </w:r>
      <w:r w:rsidR="00E51B48" w:rsidRPr="00B75E37">
        <w:rPr>
          <w:rFonts w:ascii="Book Antiqua" w:hAnsi="Book Antiqua"/>
          <w:sz w:val="24"/>
          <w:szCs w:val="24"/>
        </w:rPr>
        <w:t>gastrointestinal</w:t>
      </w:r>
      <w:r w:rsidR="00E51B48" w:rsidRPr="00B75E37">
        <w:rPr>
          <w:rFonts w:ascii="Book Antiqua" w:hAnsi="Book Antiqua"/>
          <w:sz w:val="24"/>
          <w:szCs w:val="24"/>
          <w:lang w:eastAsia="zh-CN"/>
        </w:rPr>
        <w:t xml:space="preserve"> </w:t>
      </w:r>
      <w:r w:rsidR="007D0560" w:rsidRPr="00B75E37">
        <w:rPr>
          <w:rFonts w:ascii="Book Antiqua" w:hAnsi="Book Antiqua"/>
          <w:sz w:val="24"/>
          <w:szCs w:val="24"/>
        </w:rPr>
        <w:t>functions, appear promising for these indications.</w:t>
      </w:r>
      <w:bookmarkEnd w:id="5"/>
      <w:bookmarkEnd w:id="6"/>
      <w:r w:rsidR="00C60945" w:rsidRPr="00B75E37">
        <w:rPr>
          <w:rFonts w:ascii="Book Antiqua" w:hAnsi="Book Antiqua"/>
          <w:sz w:val="24"/>
          <w:szCs w:val="24"/>
        </w:rPr>
        <w:t xml:space="preserve"> </w:t>
      </w:r>
      <w:r w:rsidR="0036370F" w:rsidRPr="00B75E37">
        <w:rPr>
          <w:rFonts w:ascii="Book Antiqua" w:hAnsi="Book Antiqua"/>
          <w:sz w:val="24"/>
          <w:szCs w:val="24"/>
        </w:rPr>
        <w:t>Ongoing and f</w:t>
      </w:r>
      <w:r w:rsidR="00270CC0" w:rsidRPr="00B75E37">
        <w:rPr>
          <w:rFonts w:ascii="Book Antiqua" w:hAnsi="Book Antiqua"/>
          <w:sz w:val="24"/>
          <w:szCs w:val="24"/>
        </w:rPr>
        <w:t>uture gastroenterological research</w:t>
      </w:r>
      <w:r w:rsidR="00420FA4" w:rsidRPr="00B75E37">
        <w:rPr>
          <w:rFonts w:ascii="Book Antiqua" w:hAnsi="Book Antiqua"/>
          <w:sz w:val="24"/>
          <w:szCs w:val="24"/>
        </w:rPr>
        <w:t xml:space="preserve"> when translated to</w:t>
      </w:r>
      <w:r w:rsidR="00270CC0" w:rsidRPr="00B75E37">
        <w:rPr>
          <w:rFonts w:ascii="Book Antiqua" w:hAnsi="Book Antiqua"/>
          <w:sz w:val="24"/>
          <w:szCs w:val="24"/>
        </w:rPr>
        <w:t xml:space="preserve"> care of individuals with diabetes mellitus should provide additional options to i</w:t>
      </w:r>
      <w:r w:rsidR="00E51B48" w:rsidRPr="00B75E37">
        <w:rPr>
          <w:rFonts w:ascii="Book Antiqua" w:hAnsi="Book Antiqua"/>
          <w:sz w:val="24"/>
          <w:szCs w:val="24"/>
        </w:rPr>
        <w:t>mprove their clinical outcomes.</w:t>
      </w:r>
    </w:p>
    <w:p w:rsidR="00234E8A" w:rsidRPr="00B75E37" w:rsidRDefault="00234E8A" w:rsidP="00B75E37">
      <w:pPr>
        <w:spacing w:line="360" w:lineRule="auto"/>
        <w:jc w:val="both"/>
        <w:rPr>
          <w:rFonts w:ascii="Book Antiqua" w:hAnsi="Book Antiqua"/>
          <w:sz w:val="24"/>
          <w:szCs w:val="24"/>
          <w:lang w:eastAsia="zh-CN"/>
        </w:rPr>
      </w:pPr>
    </w:p>
    <w:p w:rsidR="006956A5" w:rsidRPr="00B75E37" w:rsidRDefault="00497F8E" w:rsidP="00B75E37">
      <w:pPr>
        <w:spacing w:line="360" w:lineRule="auto"/>
        <w:jc w:val="both"/>
        <w:rPr>
          <w:rFonts w:ascii="Book Antiqua" w:hAnsi="Book Antiqua"/>
          <w:sz w:val="24"/>
          <w:szCs w:val="24"/>
          <w:lang w:eastAsia="zh-CN"/>
        </w:rPr>
      </w:pPr>
      <w:r w:rsidRPr="00B75E37">
        <w:rPr>
          <w:rFonts w:ascii="Book Antiqua" w:hAnsi="Book Antiqua"/>
          <w:b/>
          <w:sz w:val="24"/>
          <w:szCs w:val="24"/>
        </w:rPr>
        <w:t xml:space="preserve">Key words: </w:t>
      </w:r>
      <w:r w:rsidR="00E70003" w:rsidRPr="00B75E37">
        <w:rPr>
          <w:rFonts w:ascii="Book Antiqua" w:hAnsi="Book Antiqua"/>
          <w:sz w:val="24"/>
          <w:szCs w:val="24"/>
        </w:rPr>
        <w:t xml:space="preserve">Obesity; Gastric </w:t>
      </w:r>
      <w:r w:rsidR="00C60945" w:rsidRPr="00B75E37">
        <w:rPr>
          <w:rFonts w:ascii="Book Antiqua" w:hAnsi="Book Antiqua"/>
          <w:sz w:val="24"/>
          <w:szCs w:val="24"/>
        </w:rPr>
        <w:t>emptying</w:t>
      </w:r>
      <w:r w:rsidR="00E70003" w:rsidRPr="00B75E37">
        <w:rPr>
          <w:rFonts w:ascii="Book Antiqua" w:hAnsi="Book Antiqua"/>
          <w:sz w:val="24"/>
          <w:szCs w:val="24"/>
        </w:rPr>
        <w:t xml:space="preserve">; Diabetes </w:t>
      </w:r>
      <w:r w:rsidR="00C60945" w:rsidRPr="00B75E37">
        <w:rPr>
          <w:rFonts w:ascii="Book Antiqua" w:hAnsi="Book Antiqua"/>
          <w:sz w:val="24"/>
          <w:szCs w:val="24"/>
        </w:rPr>
        <w:t>mellitus</w:t>
      </w:r>
      <w:r w:rsidR="00E70003" w:rsidRPr="00B75E37">
        <w:rPr>
          <w:rFonts w:ascii="Book Antiqua" w:hAnsi="Book Antiqua"/>
          <w:sz w:val="24"/>
          <w:szCs w:val="24"/>
        </w:rPr>
        <w:t xml:space="preserve">; Gastric </w:t>
      </w:r>
      <w:r w:rsidR="00C60945" w:rsidRPr="00B75E37">
        <w:rPr>
          <w:rFonts w:ascii="Book Antiqua" w:hAnsi="Book Antiqua"/>
          <w:sz w:val="24"/>
          <w:szCs w:val="24"/>
        </w:rPr>
        <w:t>bypass</w:t>
      </w:r>
      <w:r w:rsidR="00E70003" w:rsidRPr="00B75E37">
        <w:rPr>
          <w:rFonts w:ascii="Book Antiqua" w:hAnsi="Book Antiqua"/>
          <w:sz w:val="24"/>
          <w:szCs w:val="24"/>
        </w:rPr>
        <w:t xml:space="preserve">; Bariatric </w:t>
      </w:r>
      <w:r w:rsidR="00C60945" w:rsidRPr="00B75E37">
        <w:rPr>
          <w:rFonts w:ascii="Book Antiqua" w:hAnsi="Book Antiqua"/>
          <w:sz w:val="24"/>
          <w:szCs w:val="24"/>
        </w:rPr>
        <w:t>surgery</w:t>
      </w:r>
      <w:r w:rsidR="00E70003" w:rsidRPr="00B75E37">
        <w:rPr>
          <w:rFonts w:ascii="Book Antiqua" w:hAnsi="Book Antiqua"/>
          <w:sz w:val="24"/>
          <w:szCs w:val="24"/>
        </w:rPr>
        <w:t xml:space="preserve">; </w:t>
      </w:r>
      <w:r w:rsidR="00445512" w:rsidRPr="00B75E37">
        <w:rPr>
          <w:rFonts w:ascii="Book Antiqua" w:hAnsi="Book Antiqua"/>
          <w:sz w:val="24"/>
          <w:szCs w:val="24"/>
        </w:rPr>
        <w:t xml:space="preserve">Weight </w:t>
      </w:r>
      <w:r w:rsidR="00C60945" w:rsidRPr="00B75E37">
        <w:rPr>
          <w:rFonts w:ascii="Book Antiqua" w:hAnsi="Book Antiqua"/>
          <w:sz w:val="24"/>
          <w:szCs w:val="24"/>
        </w:rPr>
        <w:t>loss</w:t>
      </w:r>
    </w:p>
    <w:p w:rsidR="00497F8E" w:rsidRPr="00B75E37" w:rsidRDefault="00497F8E" w:rsidP="00B75E37">
      <w:pPr>
        <w:spacing w:line="360" w:lineRule="auto"/>
        <w:jc w:val="both"/>
        <w:rPr>
          <w:rFonts w:ascii="Book Antiqua" w:hAnsi="Book Antiqua"/>
          <w:b/>
          <w:bCs/>
          <w:sz w:val="24"/>
          <w:szCs w:val="24"/>
          <w:lang w:eastAsia="zh-CN"/>
        </w:rPr>
      </w:pPr>
    </w:p>
    <w:p w:rsidR="00497F8E" w:rsidRPr="00B75E37" w:rsidRDefault="00497F8E" w:rsidP="00B75E37">
      <w:pPr>
        <w:snapToGrid w:val="0"/>
        <w:spacing w:line="360" w:lineRule="auto"/>
        <w:jc w:val="both"/>
        <w:rPr>
          <w:rFonts w:ascii="Book Antiqua" w:hAnsi="Book Antiqua" w:cs="Book Antiqua"/>
          <w:b/>
          <w:bCs/>
          <w:sz w:val="24"/>
          <w:szCs w:val="24"/>
          <w:lang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B75E37">
        <w:rPr>
          <w:rFonts w:ascii="Book Antiqua" w:hAnsi="Book Antiqua" w:cs="Book Antiqua"/>
          <w:b/>
          <w:bCs/>
          <w:sz w:val="24"/>
          <w:szCs w:val="24"/>
        </w:rPr>
        <w:lastRenderedPageBreak/>
        <w:t>© The Author(s) 2018.</w:t>
      </w:r>
      <w:r w:rsidRPr="00B75E37">
        <w:rPr>
          <w:rFonts w:ascii="Book Antiqua" w:hAnsi="Book Antiqua" w:cs="Book Antiqua"/>
          <w:bCs/>
          <w:sz w:val="24"/>
          <w:szCs w:val="24"/>
        </w:rPr>
        <w:t xml:space="preserve"> Published by </w:t>
      </w:r>
      <w:proofErr w:type="spellStart"/>
      <w:r w:rsidRPr="00B75E37">
        <w:rPr>
          <w:rFonts w:ascii="Book Antiqua" w:hAnsi="Book Antiqua" w:cs="Book Antiqua"/>
          <w:bCs/>
          <w:sz w:val="24"/>
          <w:szCs w:val="24"/>
        </w:rPr>
        <w:t>Baishideng</w:t>
      </w:r>
      <w:proofErr w:type="spellEnd"/>
      <w:r w:rsidRPr="00B75E37">
        <w:rPr>
          <w:rFonts w:ascii="Book Antiqua" w:hAnsi="Book Antiqua" w:cs="Book Antiqua"/>
          <w:bCs/>
          <w:sz w:val="24"/>
          <w:szCs w:val="24"/>
        </w:rPr>
        <w:t xml:space="preserve"> Publishing Group Inc. All rights reserved.</w:t>
      </w:r>
      <w:bookmarkEnd w:id="7"/>
      <w:bookmarkEnd w:id="8"/>
      <w:bookmarkEnd w:id="9"/>
      <w:bookmarkEnd w:id="10"/>
      <w:bookmarkEnd w:id="11"/>
      <w:bookmarkEnd w:id="12"/>
      <w:bookmarkEnd w:id="13"/>
      <w:bookmarkEnd w:id="14"/>
      <w:bookmarkEnd w:id="15"/>
      <w:bookmarkEnd w:id="16"/>
      <w:bookmarkEnd w:id="17"/>
    </w:p>
    <w:p w:rsidR="00497F8E" w:rsidRPr="00B75E37" w:rsidRDefault="00497F8E" w:rsidP="00B75E37">
      <w:pPr>
        <w:spacing w:line="360" w:lineRule="auto"/>
        <w:jc w:val="both"/>
        <w:rPr>
          <w:rFonts w:ascii="Book Antiqua" w:hAnsi="Book Antiqua"/>
          <w:sz w:val="24"/>
          <w:szCs w:val="24"/>
          <w:u w:val="single"/>
        </w:rPr>
      </w:pPr>
    </w:p>
    <w:p w:rsidR="00234E8A" w:rsidRPr="00B75E37" w:rsidRDefault="00497F8E" w:rsidP="00B75E37">
      <w:pPr>
        <w:spacing w:line="360" w:lineRule="auto"/>
        <w:jc w:val="both"/>
        <w:rPr>
          <w:rFonts w:ascii="Book Antiqua" w:hAnsi="Book Antiqua"/>
          <w:sz w:val="24"/>
          <w:szCs w:val="24"/>
          <w:lang w:eastAsia="zh-CN"/>
        </w:rPr>
      </w:pPr>
      <w:r w:rsidRPr="00B75E37">
        <w:rPr>
          <w:rFonts w:ascii="Book Antiqua" w:hAnsi="Book Antiqua"/>
          <w:b/>
          <w:sz w:val="24"/>
          <w:szCs w:val="24"/>
        </w:rPr>
        <w:t>Core tip</w:t>
      </w:r>
      <w:r w:rsidRPr="00B75E37">
        <w:rPr>
          <w:rFonts w:ascii="Book Antiqua" w:hAnsi="Book Antiqua"/>
          <w:sz w:val="24"/>
          <w:szCs w:val="24"/>
        </w:rPr>
        <w:t>:</w:t>
      </w:r>
      <w:r w:rsidR="006956A5" w:rsidRPr="00B75E37">
        <w:rPr>
          <w:rFonts w:ascii="Book Antiqua" w:hAnsi="Book Antiqua"/>
          <w:sz w:val="24"/>
          <w:szCs w:val="24"/>
        </w:rPr>
        <w:t xml:space="preserve"> </w:t>
      </w:r>
      <w:r w:rsidR="0036370F" w:rsidRPr="00B75E37">
        <w:rPr>
          <w:rFonts w:ascii="Book Antiqua" w:hAnsi="Book Antiqua"/>
          <w:sz w:val="24"/>
          <w:szCs w:val="24"/>
        </w:rPr>
        <w:t xml:space="preserve">The </w:t>
      </w:r>
      <w:r w:rsidR="009D02DF" w:rsidRPr="00B75E37">
        <w:rPr>
          <w:rFonts w:ascii="Book Antiqua" w:hAnsi="Book Antiqua"/>
          <w:sz w:val="24"/>
          <w:szCs w:val="24"/>
        </w:rPr>
        <w:t>world</w:t>
      </w:r>
      <w:r w:rsidR="001E07B1" w:rsidRPr="00B75E37">
        <w:rPr>
          <w:rFonts w:ascii="Book Antiqua" w:hAnsi="Book Antiqua"/>
          <w:sz w:val="24"/>
          <w:szCs w:val="24"/>
        </w:rPr>
        <w:t xml:space="preserve">wide </w:t>
      </w:r>
      <w:r w:rsidR="0036370F" w:rsidRPr="00B75E37">
        <w:rPr>
          <w:rFonts w:ascii="Book Antiqua" w:hAnsi="Book Antiqua"/>
          <w:sz w:val="24"/>
          <w:szCs w:val="24"/>
        </w:rPr>
        <w:t xml:space="preserve">prevalence of obesity continues to rise. </w:t>
      </w:r>
      <w:r w:rsidR="00A10649" w:rsidRPr="00B75E37">
        <w:rPr>
          <w:rFonts w:ascii="Book Antiqua" w:hAnsi="Book Antiqua"/>
          <w:sz w:val="24"/>
          <w:szCs w:val="24"/>
        </w:rPr>
        <w:t>Delayed gastric emptying and impaired gastric accommodation result in</w:t>
      </w:r>
      <w:r w:rsidR="004544D8" w:rsidRPr="00B75E37">
        <w:rPr>
          <w:rFonts w:ascii="Book Antiqua" w:hAnsi="Book Antiqua"/>
          <w:sz w:val="24"/>
          <w:szCs w:val="24"/>
        </w:rPr>
        <w:t xml:space="preserve"> </w:t>
      </w:r>
      <w:r w:rsidR="00A10649" w:rsidRPr="00B75E37">
        <w:rPr>
          <w:rFonts w:ascii="Book Antiqua" w:hAnsi="Book Antiqua"/>
          <w:sz w:val="24"/>
          <w:szCs w:val="24"/>
        </w:rPr>
        <w:t>upper gastrointestinal</w:t>
      </w:r>
      <w:r w:rsidR="00E51B48" w:rsidRPr="00B75E37">
        <w:rPr>
          <w:rFonts w:ascii="Book Antiqua" w:hAnsi="Book Antiqua"/>
          <w:sz w:val="24"/>
          <w:szCs w:val="24"/>
          <w:lang w:eastAsia="zh-CN"/>
        </w:rPr>
        <w:t xml:space="preserve"> </w:t>
      </w:r>
      <w:r w:rsidR="00A10649" w:rsidRPr="00B75E37">
        <w:rPr>
          <w:rFonts w:ascii="Book Antiqua" w:hAnsi="Book Antiqua"/>
          <w:sz w:val="24"/>
          <w:szCs w:val="24"/>
        </w:rPr>
        <w:t>symptoms</w:t>
      </w:r>
      <w:r w:rsidR="00CF7524" w:rsidRPr="00B75E37">
        <w:rPr>
          <w:rFonts w:ascii="Book Antiqua" w:hAnsi="Book Antiqua"/>
          <w:sz w:val="24"/>
          <w:szCs w:val="24"/>
        </w:rPr>
        <w:t>,</w:t>
      </w:r>
      <w:r w:rsidR="00573729" w:rsidRPr="00B75E37">
        <w:rPr>
          <w:rFonts w:ascii="Book Antiqua" w:hAnsi="Book Antiqua"/>
          <w:sz w:val="24"/>
          <w:szCs w:val="24"/>
        </w:rPr>
        <w:t xml:space="preserve"> through</w:t>
      </w:r>
      <w:r w:rsidR="004544D8" w:rsidRPr="00B75E37">
        <w:rPr>
          <w:rFonts w:ascii="Book Antiqua" w:hAnsi="Book Antiqua"/>
          <w:sz w:val="24"/>
          <w:szCs w:val="24"/>
        </w:rPr>
        <w:t xml:space="preserve"> intrinsic </w:t>
      </w:r>
      <w:r w:rsidR="00A10649" w:rsidRPr="00B75E37">
        <w:rPr>
          <w:rFonts w:ascii="Book Antiqua" w:hAnsi="Book Antiqua"/>
          <w:sz w:val="24"/>
          <w:szCs w:val="24"/>
        </w:rPr>
        <w:t>nerve and pacemaker dysfunction</w:t>
      </w:r>
      <w:r w:rsidR="00CF7524" w:rsidRPr="00B75E37">
        <w:rPr>
          <w:rFonts w:ascii="Book Antiqua" w:hAnsi="Book Antiqua"/>
          <w:sz w:val="24"/>
          <w:szCs w:val="24"/>
        </w:rPr>
        <w:t>.</w:t>
      </w:r>
      <w:r w:rsidR="006D55D5" w:rsidRPr="00B75E37">
        <w:rPr>
          <w:rFonts w:ascii="Book Antiqua" w:hAnsi="Book Antiqua"/>
          <w:sz w:val="24"/>
          <w:szCs w:val="24"/>
        </w:rPr>
        <w:t xml:space="preserve"> </w:t>
      </w:r>
      <w:r w:rsidR="00F50FC6" w:rsidRPr="00B75E37">
        <w:rPr>
          <w:rFonts w:ascii="Book Antiqua" w:hAnsi="Book Antiqua"/>
          <w:sz w:val="24"/>
          <w:szCs w:val="24"/>
        </w:rPr>
        <w:t>G</w:t>
      </w:r>
      <w:r w:rsidR="004544D8" w:rsidRPr="00B75E37">
        <w:rPr>
          <w:rFonts w:ascii="Book Antiqua" w:hAnsi="Book Antiqua"/>
          <w:sz w:val="24"/>
          <w:szCs w:val="24"/>
        </w:rPr>
        <w:t>lycemic control</w:t>
      </w:r>
      <w:r w:rsidR="00F50FC6" w:rsidRPr="00B75E37">
        <w:rPr>
          <w:rFonts w:ascii="Book Antiqua" w:hAnsi="Book Antiqua"/>
          <w:sz w:val="24"/>
          <w:szCs w:val="24"/>
        </w:rPr>
        <w:t xml:space="preserve"> has a limited effect</w:t>
      </w:r>
      <w:r w:rsidR="004544D8" w:rsidRPr="00B75E37">
        <w:rPr>
          <w:rFonts w:ascii="Book Antiqua" w:hAnsi="Book Antiqua"/>
          <w:sz w:val="24"/>
          <w:szCs w:val="24"/>
        </w:rPr>
        <w:t xml:space="preserve"> </w:t>
      </w:r>
      <w:r w:rsidR="003B2442" w:rsidRPr="00B75E37">
        <w:rPr>
          <w:rFonts w:ascii="Book Antiqua" w:hAnsi="Book Antiqua"/>
          <w:sz w:val="24"/>
          <w:szCs w:val="24"/>
        </w:rPr>
        <w:t xml:space="preserve">on </w:t>
      </w:r>
      <w:r w:rsidR="004544D8" w:rsidRPr="00B75E37">
        <w:rPr>
          <w:rFonts w:ascii="Book Antiqua" w:hAnsi="Book Antiqua"/>
          <w:sz w:val="24"/>
          <w:szCs w:val="24"/>
        </w:rPr>
        <w:t>gastric empty</w:t>
      </w:r>
      <w:r w:rsidR="00573729" w:rsidRPr="00B75E37">
        <w:rPr>
          <w:rFonts w:ascii="Book Antiqua" w:hAnsi="Book Antiqua"/>
          <w:sz w:val="24"/>
          <w:szCs w:val="24"/>
        </w:rPr>
        <w:t>ing in</w:t>
      </w:r>
      <w:r w:rsidR="004544D8" w:rsidRPr="00B75E37">
        <w:rPr>
          <w:rFonts w:ascii="Book Antiqua" w:hAnsi="Book Antiqua"/>
          <w:sz w:val="24"/>
          <w:szCs w:val="24"/>
        </w:rPr>
        <w:t xml:space="preserve"> diabetic gastroparesis.</w:t>
      </w:r>
      <w:r w:rsidR="006D55D5" w:rsidRPr="00B75E37">
        <w:rPr>
          <w:rFonts w:ascii="Book Antiqua" w:hAnsi="Book Antiqua"/>
          <w:sz w:val="24"/>
          <w:szCs w:val="24"/>
        </w:rPr>
        <w:t xml:space="preserve"> </w:t>
      </w:r>
      <w:r w:rsidR="00A10649" w:rsidRPr="00B75E37">
        <w:rPr>
          <w:rFonts w:ascii="Book Antiqua" w:hAnsi="Book Antiqua"/>
          <w:sz w:val="24"/>
          <w:szCs w:val="24"/>
        </w:rPr>
        <w:t>T</w:t>
      </w:r>
      <w:r w:rsidR="00573729" w:rsidRPr="00B75E37">
        <w:rPr>
          <w:rFonts w:ascii="Book Antiqua" w:hAnsi="Book Antiqua"/>
          <w:sz w:val="24"/>
          <w:szCs w:val="24"/>
        </w:rPr>
        <w:t>reatment of diabetes</w:t>
      </w:r>
      <w:r w:rsidR="00A10649" w:rsidRPr="00B75E37">
        <w:rPr>
          <w:rFonts w:ascii="Book Antiqua" w:hAnsi="Book Antiqua"/>
          <w:sz w:val="24"/>
          <w:szCs w:val="24"/>
        </w:rPr>
        <w:t xml:space="preserve"> with</w:t>
      </w:r>
      <w:r w:rsidR="004544D8" w:rsidRPr="00B75E37">
        <w:rPr>
          <w:rFonts w:ascii="Book Antiqua" w:hAnsi="Book Antiqua"/>
          <w:sz w:val="24"/>
          <w:szCs w:val="24"/>
        </w:rPr>
        <w:t xml:space="preserve"> pancreatic hormones and incretins </w:t>
      </w:r>
      <w:r w:rsidR="00A10649" w:rsidRPr="00B75E37">
        <w:rPr>
          <w:rFonts w:ascii="Book Antiqua" w:hAnsi="Book Antiqua"/>
          <w:sz w:val="24"/>
          <w:szCs w:val="24"/>
        </w:rPr>
        <w:t>inhibit</w:t>
      </w:r>
      <w:r w:rsidR="00CF7524" w:rsidRPr="00B75E37">
        <w:rPr>
          <w:rFonts w:ascii="Book Antiqua" w:hAnsi="Book Antiqua"/>
          <w:sz w:val="24"/>
          <w:szCs w:val="24"/>
        </w:rPr>
        <w:t>s</w:t>
      </w:r>
      <w:r w:rsidR="00A10649" w:rsidRPr="00B75E37">
        <w:rPr>
          <w:rFonts w:ascii="Book Antiqua" w:hAnsi="Book Antiqua"/>
          <w:sz w:val="24"/>
          <w:szCs w:val="24"/>
        </w:rPr>
        <w:t xml:space="preserve"> gastric emptying,</w:t>
      </w:r>
      <w:r w:rsidR="004544D8" w:rsidRPr="00B75E37">
        <w:rPr>
          <w:rFonts w:ascii="Book Antiqua" w:hAnsi="Book Antiqua"/>
          <w:sz w:val="24"/>
          <w:szCs w:val="24"/>
        </w:rPr>
        <w:t xml:space="preserve"> reduce</w:t>
      </w:r>
      <w:r w:rsidR="00CF7524" w:rsidRPr="00B75E37">
        <w:rPr>
          <w:rFonts w:ascii="Book Antiqua" w:hAnsi="Book Antiqua"/>
          <w:sz w:val="24"/>
          <w:szCs w:val="24"/>
        </w:rPr>
        <w:t>s</w:t>
      </w:r>
      <w:r w:rsidR="004544D8" w:rsidRPr="00B75E37">
        <w:rPr>
          <w:rFonts w:ascii="Book Antiqua" w:hAnsi="Book Antiqua"/>
          <w:sz w:val="24"/>
          <w:szCs w:val="24"/>
        </w:rPr>
        <w:t xml:space="preserve"> hyperglycemia</w:t>
      </w:r>
      <w:r w:rsidR="00CF7524" w:rsidRPr="00B75E37">
        <w:rPr>
          <w:rFonts w:ascii="Book Antiqua" w:hAnsi="Book Antiqua"/>
          <w:sz w:val="24"/>
          <w:szCs w:val="24"/>
        </w:rPr>
        <w:t>,</w:t>
      </w:r>
      <w:r w:rsidR="004544D8" w:rsidRPr="00B75E37">
        <w:rPr>
          <w:rFonts w:ascii="Book Antiqua" w:hAnsi="Book Antiqua"/>
          <w:sz w:val="24"/>
          <w:szCs w:val="24"/>
        </w:rPr>
        <w:t xml:space="preserve"> and facilitate</w:t>
      </w:r>
      <w:r w:rsidR="00CF7524" w:rsidRPr="00B75E37">
        <w:rPr>
          <w:rFonts w:ascii="Book Antiqua" w:hAnsi="Book Antiqua"/>
          <w:sz w:val="24"/>
          <w:szCs w:val="24"/>
        </w:rPr>
        <w:t>s</w:t>
      </w:r>
      <w:r w:rsidR="00B743CA" w:rsidRPr="00B75E37">
        <w:rPr>
          <w:rFonts w:ascii="Book Antiqua" w:hAnsi="Book Antiqua"/>
          <w:sz w:val="24"/>
          <w:szCs w:val="24"/>
        </w:rPr>
        <w:t xml:space="preserve"> weight loss. M</w:t>
      </w:r>
      <w:r w:rsidR="004544D8" w:rsidRPr="00B75E37">
        <w:rPr>
          <w:rFonts w:ascii="Book Antiqua" w:hAnsi="Book Antiqua"/>
          <w:sz w:val="24"/>
          <w:szCs w:val="24"/>
        </w:rPr>
        <w:t xml:space="preserve">eta-analysis shows that </w:t>
      </w:r>
      <w:r w:rsidR="00E51B48" w:rsidRPr="00B75E37">
        <w:rPr>
          <w:rFonts w:ascii="Book Antiqua" w:hAnsi="Book Antiqua"/>
          <w:sz w:val="24"/>
          <w:szCs w:val="24"/>
        </w:rPr>
        <w:t>glucagon-like peptide-1</w:t>
      </w:r>
      <w:r w:rsidR="004544D8" w:rsidRPr="00B75E37">
        <w:rPr>
          <w:rFonts w:ascii="Book Antiqua" w:hAnsi="Book Antiqua"/>
          <w:sz w:val="24"/>
          <w:szCs w:val="24"/>
        </w:rPr>
        <w:t xml:space="preserve"> analog, liraglutide, is one of the two most efficacious treatments of obesity. </w:t>
      </w:r>
      <w:r w:rsidR="00A10649" w:rsidRPr="00B75E37">
        <w:rPr>
          <w:rFonts w:ascii="Book Antiqua" w:hAnsi="Book Antiqua"/>
          <w:sz w:val="24"/>
          <w:szCs w:val="24"/>
        </w:rPr>
        <w:t xml:space="preserve">Bariatric surgery and endoscopic interventions are efficacious </w:t>
      </w:r>
      <w:r w:rsidR="00B743CA" w:rsidRPr="00B75E37">
        <w:rPr>
          <w:rFonts w:ascii="Book Antiqua" w:hAnsi="Book Antiqua"/>
          <w:sz w:val="24"/>
          <w:szCs w:val="24"/>
        </w:rPr>
        <w:t>in diabetes and obesity, but</w:t>
      </w:r>
      <w:r w:rsidR="00762E2A" w:rsidRPr="00B75E37">
        <w:rPr>
          <w:rFonts w:ascii="Book Antiqua" w:hAnsi="Book Antiqua"/>
          <w:sz w:val="24"/>
          <w:szCs w:val="24"/>
        </w:rPr>
        <w:t xml:space="preserve"> </w:t>
      </w:r>
      <w:r w:rsidR="00B743CA" w:rsidRPr="00B75E37">
        <w:rPr>
          <w:rFonts w:ascii="Book Antiqua" w:hAnsi="Book Antiqua"/>
          <w:sz w:val="24"/>
          <w:szCs w:val="24"/>
        </w:rPr>
        <w:t>long term follow-up is</w:t>
      </w:r>
      <w:r w:rsidR="0036370F" w:rsidRPr="00B75E37">
        <w:rPr>
          <w:rFonts w:ascii="Book Antiqua" w:hAnsi="Book Antiqua"/>
          <w:sz w:val="24"/>
          <w:szCs w:val="24"/>
        </w:rPr>
        <w:t xml:space="preserve"> required for </w:t>
      </w:r>
      <w:r w:rsidR="00B743CA" w:rsidRPr="00B75E37">
        <w:rPr>
          <w:rFonts w:ascii="Book Antiqua" w:hAnsi="Book Antiqua"/>
          <w:sz w:val="24"/>
          <w:szCs w:val="24"/>
        </w:rPr>
        <w:t>endoscopic interventions as well as</w:t>
      </w:r>
      <w:r w:rsidR="00420FA4" w:rsidRPr="00B75E37">
        <w:rPr>
          <w:rFonts w:ascii="Book Antiqua" w:hAnsi="Book Antiqua"/>
          <w:sz w:val="24"/>
          <w:szCs w:val="24"/>
        </w:rPr>
        <w:t xml:space="preserve"> for</w:t>
      </w:r>
      <w:r w:rsidR="00573729" w:rsidRPr="00B75E37">
        <w:rPr>
          <w:rFonts w:ascii="Book Antiqua" w:hAnsi="Book Antiqua"/>
          <w:sz w:val="24"/>
          <w:szCs w:val="24"/>
        </w:rPr>
        <w:t xml:space="preserve"> </w:t>
      </w:r>
      <w:r w:rsidR="0036370F" w:rsidRPr="00B75E37">
        <w:rPr>
          <w:rFonts w:ascii="Book Antiqua" w:hAnsi="Book Antiqua"/>
          <w:sz w:val="24"/>
          <w:szCs w:val="24"/>
        </w:rPr>
        <w:t xml:space="preserve">newer bariatric procedures. </w:t>
      </w:r>
      <w:r w:rsidR="004544D8" w:rsidRPr="00B75E37">
        <w:rPr>
          <w:rFonts w:ascii="Book Antiqua" w:hAnsi="Book Antiqua"/>
          <w:sz w:val="24"/>
          <w:szCs w:val="24"/>
        </w:rPr>
        <w:t>On the horizon, combination</w:t>
      </w:r>
      <w:r w:rsidR="00A10649" w:rsidRPr="00B75E37">
        <w:rPr>
          <w:rFonts w:ascii="Book Antiqua" w:hAnsi="Book Antiqua"/>
          <w:sz w:val="24"/>
          <w:szCs w:val="24"/>
        </w:rPr>
        <w:t xml:space="preserve"> therapies</w:t>
      </w:r>
      <w:r w:rsidR="004544D8" w:rsidRPr="00B75E37">
        <w:rPr>
          <w:rFonts w:ascii="Book Antiqua" w:hAnsi="Book Antiqua"/>
          <w:sz w:val="24"/>
          <w:szCs w:val="24"/>
        </w:rPr>
        <w:t xml:space="preserve"> directed at </w:t>
      </w:r>
      <w:bookmarkStart w:id="18" w:name="OLE_LINK5"/>
      <w:bookmarkStart w:id="19" w:name="OLE_LINK6"/>
      <w:r w:rsidR="00594E95" w:rsidRPr="00B75E37">
        <w:rPr>
          <w:rFonts w:ascii="Book Antiqua" w:hAnsi="Book Antiqua"/>
          <w:sz w:val="24"/>
          <w:szCs w:val="24"/>
        </w:rPr>
        <w:t>gastrointestinal</w:t>
      </w:r>
      <w:r w:rsidR="00594E95" w:rsidRPr="00B75E37">
        <w:rPr>
          <w:rFonts w:ascii="Book Antiqua" w:hAnsi="Book Antiqua"/>
          <w:sz w:val="24"/>
          <w:szCs w:val="24"/>
          <w:lang w:eastAsia="zh-CN"/>
        </w:rPr>
        <w:t xml:space="preserve"> </w:t>
      </w:r>
      <w:bookmarkEnd w:id="18"/>
      <w:bookmarkEnd w:id="19"/>
      <w:r w:rsidR="004544D8" w:rsidRPr="00B75E37">
        <w:rPr>
          <w:rFonts w:ascii="Book Antiqua" w:hAnsi="Book Antiqua"/>
          <w:sz w:val="24"/>
          <w:szCs w:val="24"/>
        </w:rPr>
        <w:t>function appear pr</w:t>
      </w:r>
      <w:r w:rsidR="00E51B48" w:rsidRPr="00B75E37">
        <w:rPr>
          <w:rFonts w:ascii="Book Antiqua" w:hAnsi="Book Antiqua"/>
          <w:sz w:val="24"/>
          <w:szCs w:val="24"/>
        </w:rPr>
        <w:t>omising for these indications.</w:t>
      </w:r>
    </w:p>
    <w:p w:rsidR="00594E95" w:rsidRPr="00B75E37" w:rsidRDefault="00594E95" w:rsidP="00B75E37">
      <w:pPr>
        <w:spacing w:line="360" w:lineRule="auto"/>
        <w:jc w:val="both"/>
        <w:rPr>
          <w:rFonts w:ascii="Book Antiqua" w:hAnsi="Book Antiqua"/>
          <w:sz w:val="24"/>
          <w:szCs w:val="24"/>
          <w:lang w:eastAsia="zh-CN"/>
        </w:rPr>
      </w:pPr>
    </w:p>
    <w:p w:rsidR="00594E95" w:rsidRPr="00B75E37" w:rsidRDefault="00594E95" w:rsidP="00B75E37">
      <w:pPr>
        <w:spacing w:line="360" w:lineRule="auto"/>
        <w:jc w:val="both"/>
        <w:rPr>
          <w:rFonts w:ascii="Book Antiqua" w:hAnsi="Book Antiqua"/>
          <w:sz w:val="24"/>
          <w:szCs w:val="24"/>
          <w:lang w:eastAsia="zh-CN"/>
        </w:rPr>
      </w:pPr>
      <w:r w:rsidRPr="00B75E37">
        <w:rPr>
          <w:rFonts w:ascii="Book Antiqua" w:hAnsi="Book Antiqua"/>
          <w:sz w:val="24"/>
          <w:szCs w:val="24"/>
        </w:rPr>
        <w:t>Koch</w:t>
      </w:r>
      <w:r w:rsidRPr="00B75E37">
        <w:rPr>
          <w:rFonts w:ascii="Book Antiqua" w:hAnsi="Book Antiqua"/>
          <w:sz w:val="24"/>
          <w:szCs w:val="24"/>
          <w:lang w:eastAsia="zh-CN"/>
        </w:rPr>
        <w:t xml:space="preserve"> TR</w:t>
      </w:r>
      <w:r w:rsidRPr="00B75E37">
        <w:rPr>
          <w:rFonts w:ascii="Book Antiqua" w:hAnsi="Book Antiqua"/>
          <w:sz w:val="24"/>
          <w:szCs w:val="24"/>
        </w:rPr>
        <w:t xml:space="preserve">, </w:t>
      </w:r>
      <w:proofErr w:type="spellStart"/>
      <w:r w:rsidRPr="00B75E37">
        <w:rPr>
          <w:rFonts w:ascii="Book Antiqua" w:hAnsi="Book Antiqua"/>
          <w:sz w:val="24"/>
          <w:szCs w:val="24"/>
        </w:rPr>
        <w:t>Shope</w:t>
      </w:r>
      <w:proofErr w:type="spellEnd"/>
      <w:r w:rsidRPr="00B75E37">
        <w:rPr>
          <w:rFonts w:ascii="Book Antiqua" w:hAnsi="Book Antiqua"/>
          <w:sz w:val="24"/>
          <w:szCs w:val="24"/>
          <w:lang w:eastAsia="zh-CN"/>
        </w:rPr>
        <w:t xml:space="preserve"> TR</w:t>
      </w:r>
      <w:r w:rsidRPr="00B75E37">
        <w:rPr>
          <w:rFonts w:ascii="Book Antiqua" w:hAnsi="Book Antiqua"/>
          <w:sz w:val="24"/>
          <w:szCs w:val="24"/>
        </w:rPr>
        <w:t>, Camilleri</w:t>
      </w:r>
      <w:r w:rsidRPr="00B75E37">
        <w:rPr>
          <w:rFonts w:ascii="Book Antiqua" w:hAnsi="Book Antiqua"/>
          <w:sz w:val="24"/>
          <w:szCs w:val="24"/>
          <w:lang w:eastAsia="zh-CN"/>
        </w:rPr>
        <w:t xml:space="preserve"> M. </w:t>
      </w:r>
      <w:r w:rsidRPr="00B75E37">
        <w:rPr>
          <w:rFonts w:ascii="Book Antiqua" w:hAnsi="Book Antiqua"/>
          <w:sz w:val="24"/>
          <w:szCs w:val="24"/>
        </w:rPr>
        <w:t>Current and future impact of clinical gastrointestinal research on patient care in diabetes mellitus</w:t>
      </w:r>
      <w:r w:rsidRPr="00B75E37">
        <w:rPr>
          <w:rFonts w:ascii="Book Antiqua" w:hAnsi="Book Antiqua"/>
          <w:sz w:val="24"/>
          <w:szCs w:val="24"/>
          <w:lang w:eastAsia="zh-CN"/>
        </w:rPr>
        <w:t xml:space="preserve">. </w:t>
      </w:r>
      <w:r w:rsidRPr="00B75E37">
        <w:rPr>
          <w:rFonts w:ascii="Book Antiqua" w:hAnsi="Book Antiqua"/>
          <w:i/>
          <w:sz w:val="24"/>
          <w:szCs w:val="24"/>
          <w:lang w:eastAsia="zh-CN"/>
        </w:rPr>
        <w:t>World J Diabetes</w:t>
      </w:r>
      <w:r w:rsidRPr="00B75E37">
        <w:rPr>
          <w:rFonts w:ascii="Book Antiqua" w:hAnsi="Book Antiqua"/>
          <w:sz w:val="24"/>
          <w:szCs w:val="24"/>
          <w:lang w:eastAsia="zh-CN"/>
        </w:rPr>
        <w:t xml:space="preserve"> </w:t>
      </w:r>
      <w:r w:rsidR="00497F8E" w:rsidRPr="00B75E37">
        <w:rPr>
          <w:rFonts w:ascii="Book Antiqua" w:hAnsi="Book Antiqua" w:cs="Book Antiqua"/>
          <w:sz w:val="24"/>
          <w:szCs w:val="24"/>
        </w:rPr>
        <w:t>2018; In press</w:t>
      </w:r>
    </w:p>
    <w:p w:rsidR="00594E95" w:rsidRPr="00B75E37" w:rsidRDefault="00594E95" w:rsidP="00B75E37">
      <w:pPr>
        <w:spacing w:line="360" w:lineRule="auto"/>
        <w:jc w:val="both"/>
        <w:rPr>
          <w:rFonts w:ascii="Book Antiqua" w:hAnsi="Book Antiqua"/>
          <w:b/>
          <w:bCs/>
          <w:sz w:val="24"/>
          <w:szCs w:val="24"/>
          <w:lang w:eastAsia="zh-CN"/>
        </w:rPr>
      </w:pPr>
    </w:p>
    <w:p w:rsidR="009117E1" w:rsidRPr="00B75E37" w:rsidRDefault="009117E1" w:rsidP="00B75E37">
      <w:pPr>
        <w:spacing w:line="360" w:lineRule="auto"/>
        <w:jc w:val="both"/>
        <w:rPr>
          <w:rFonts w:ascii="Book Antiqua" w:hAnsi="Book Antiqua"/>
          <w:b/>
          <w:sz w:val="24"/>
          <w:szCs w:val="24"/>
        </w:rPr>
      </w:pPr>
      <w:r w:rsidRPr="00B75E37">
        <w:rPr>
          <w:rFonts w:ascii="Book Antiqua" w:hAnsi="Book Antiqua"/>
          <w:b/>
          <w:sz w:val="24"/>
          <w:szCs w:val="24"/>
        </w:rPr>
        <w:br w:type="page"/>
      </w:r>
    </w:p>
    <w:p w:rsidR="006956A5" w:rsidRPr="00B75E37" w:rsidRDefault="00CF7524" w:rsidP="00B75E37">
      <w:pPr>
        <w:spacing w:line="360" w:lineRule="auto"/>
        <w:jc w:val="both"/>
        <w:rPr>
          <w:rFonts w:ascii="Book Antiqua" w:hAnsi="Book Antiqua"/>
          <w:sz w:val="24"/>
          <w:szCs w:val="24"/>
        </w:rPr>
      </w:pPr>
      <w:r w:rsidRPr="00B75E37">
        <w:rPr>
          <w:rFonts w:ascii="Book Antiqua" w:hAnsi="Book Antiqua"/>
          <w:b/>
          <w:sz w:val="24"/>
          <w:szCs w:val="24"/>
        </w:rPr>
        <w:lastRenderedPageBreak/>
        <w:t>I</w:t>
      </w:r>
      <w:r w:rsidR="00762E2A" w:rsidRPr="00B75E37">
        <w:rPr>
          <w:rFonts w:ascii="Book Antiqua" w:hAnsi="Book Antiqua"/>
          <w:b/>
          <w:sz w:val="24"/>
          <w:szCs w:val="24"/>
        </w:rPr>
        <w:t>NTRODUCTION</w:t>
      </w:r>
    </w:p>
    <w:p w:rsidR="00DB275B" w:rsidRPr="00B75E37" w:rsidRDefault="00DB275B" w:rsidP="00B75E37">
      <w:pPr>
        <w:spacing w:line="360" w:lineRule="auto"/>
        <w:jc w:val="both"/>
        <w:rPr>
          <w:rFonts w:ascii="Book Antiqua" w:hAnsi="Book Antiqua"/>
          <w:sz w:val="24"/>
          <w:szCs w:val="24"/>
          <w:lang w:eastAsia="zh-CN"/>
        </w:rPr>
      </w:pPr>
      <w:r w:rsidRPr="00B75E37">
        <w:rPr>
          <w:rFonts w:ascii="Book Antiqua" w:hAnsi="Book Antiqua"/>
          <w:sz w:val="24"/>
          <w:szCs w:val="24"/>
        </w:rPr>
        <w:t>In a recent international study of 195 countries, the prevalence of obesity doubled in more than 70 countries since 1980</w:t>
      </w:r>
      <w:r w:rsidRPr="00B75E37">
        <w:rPr>
          <w:rFonts w:ascii="Book Antiqua" w:hAnsi="Book Antiqua"/>
          <w:sz w:val="24"/>
          <w:szCs w:val="24"/>
          <w:vertAlign w:val="superscript"/>
        </w:rPr>
        <w:t>[1]</w:t>
      </w:r>
      <w:r w:rsidRPr="00B75E37">
        <w:rPr>
          <w:rFonts w:ascii="Book Antiqua" w:hAnsi="Book Antiqua"/>
          <w:sz w:val="24"/>
          <w:szCs w:val="24"/>
        </w:rPr>
        <w:t>.</w:t>
      </w:r>
      <w:r w:rsidR="00594E95" w:rsidRPr="00B75E37">
        <w:rPr>
          <w:rFonts w:ascii="Book Antiqua" w:hAnsi="Book Antiqua"/>
          <w:sz w:val="24"/>
          <w:szCs w:val="24"/>
        </w:rPr>
        <w:t xml:space="preserve"> </w:t>
      </w:r>
      <w:r w:rsidR="009D02DF" w:rsidRPr="00B75E37">
        <w:rPr>
          <w:rFonts w:ascii="Book Antiqua" w:hAnsi="Book Antiqua"/>
          <w:sz w:val="24"/>
          <w:szCs w:val="24"/>
        </w:rPr>
        <w:t>This worldw</w:t>
      </w:r>
      <w:r w:rsidR="0066506D" w:rsidRPr="00B75E37">
        <w:rPr>
          <w:rFonts w:ascii="Book Antiqua" w:hAnsi="Book Antiqua"/>
          <w:sz w:val="24"/>
          <w:szCs w:val="24"/>
        </w:rPr>
        <w:t>ide rise in the prevalence of obesity supports the need for an increased interaction between ongoing clinical resear</w:t>
      </w:r>
      <w:r w:rsidR="007D4924" w:rsidRPr="00B75E37">
        <w:rPr>
          <w:rFonts w:ascii="Book Antiqua" w:hAnsi="Book Antiqua"/>
          <w:sz w:val="24"/>
          <w:szCs w:val="24"/>
        </w:rPr>
        <w:t>ch in fields of gastrointestinal medicine/surgery</w:t>
      </w:r>
      <w:r w:rsidR="00594E95" w:rsidRPr="00B75E37">
        <w:rPr>
          <w:rFonts w:ascii="Book Antiqua" w:hAnsi="Book Antiqua"/>
          <w:sz w:val="24"/>
          <w:szCs w:val="24"/>
        </w:rPr>
        <w:t xml:space="preserve"> and diabetes mellitus. </w:t>
      </w:r>
      <w:r w:rsidR="0066506D" w:rsidRPr="00B75E37">
        <w:rPr>
          <w:rFonts w:ascii="Book Antiqua" w:hAnsi="Book Antiqua"/>
          <w:sz w:val="24"/>
          <w:szCs w:val="24"/>
        </w:rPr>
        <w:t>There have been a number of clinically-relevant advances in diabetes, obesity and metabolic syndrome, em</w:t>
      </w:r>
      <w:r w:rsidR="007D4924" w:rsidRPr="00B75E37">
        <w:rPr>
          <w:rFonts w:ascii="Book Antiqua" w:hAnsi="Book Antiqua"/>
          <w:sz w:val="24"/>
          <w:szCs w:val="24"/>
        </w:rPr>
        <w:t>anating from gastrointestinal</w:t>
      </w:r>
      <w:r w:rsidR="0066506D" w:rsidRPr="00B75E37">
        <w:rPr>
          <w:rFonts w:ascii="Book Antiqua" w:hAnsi="Book Antiqua"/>
          <w:sz w:val="24"/>
          <w:szCs w:val="24"/>
        </w:rPr>
        <w:t xml:space="preserve"> research. </w:t>
      </w:r>
      <w:r w:rsidR="00420FA4" w:rsidRPr="00B75E37">
        <w:rPr>
          <w:rFonts w:ascii="Book Antiqua" w:hAnsi="Book Antiqua"/>
          <w:sz w:val="24"/>
          <w:szCs w:val="24"/>
        </w:rPr>
        <w:t>These advances include newer information in pharmacological or medical care, endoscopic procedures, and</w:t>
      </w:r>
      <w:r w:rsidR="00594E95" w:rsidRPr="00B75E37">
        <w:rPr>
          <w:rFonts w:ascii="Book Antiqua" w:hAnsi="Book Antiqua"/>
          <w:sz w:val="24"/>
          <w:szCs w:val="24"/>
        </w:rPr>
        <w:t xml:space="preserve"> bariatric surgical procedures.</w:t>
      </w:r>
    </w:p>
    <w:p w:rsidR="003C2ADB" w:rsidRPr="00B75E37" w:rsidRDefault="003C2ADB" w:rsidP="00B75E37">
      <w:pPr>
        <w:spacing w:line="360" w:lineRule="auto"/>
        <w:ind w:firstLineChars="100" w:firstLine="240"/>
        <w:jc w:val="both"/>
        <w:rPr>
          <w:rFonts w:ascii="Book Antiqua" w:hAnsi="Book Antiqua"/>
          <w:sz w:val="24"/>
          <w:szCs w:val="24"/>
        </w:rPr>
      </w:pPr>
      <w:r w:rsidRPr="00B75E37">
        <w:rPr>
          <w:rFonts w:ascii="Book Antiqua" w:hAnsi="Book Antiqua"/>
          <w:sz w:val="24"/>
          <w:szCs w:val="24"/>
        </w:rPr>
        <w:t>The most exciting g</w:t>
      </w:r>
      <w:r w:rsidR="00445512" w:rsidRPr="00B75E37">
        <w:rPr>
          <w:rFonts w:ascii="Book Antiqua" w:hAnsi="Book Antiqua"/>
          <w:sz w:val="24"/>
          <w:szCs w:val="24"/>
        </w:rPr>
        <w:t>astrointestinal research areas</w:t>
      </w:r>
      <w:r w:rsidRPr="00B75E37">
        <w:rPr>
          <w:rFonts w:ascii="Book Antiqua" w:hAnsi="Book Antiqua"/>
          <w:sz w:val="24"/>
          <w:szCs w:val="24"/>
        </w:rPr>
        <w:t xml:space="preserve"> relevant to diabet</w:t>
      </w:r>
      <w:r w:rsidR="00CF7524" w:rsidRPr="00B75E37">
        <w:rPr>
          <w:rFonts w:ascii="Book Antiqua" w:hAnsi="Book Antiqua"/>
          <w:sz w:val="24"/>
          <w:szCs w:val="24"/>
        </w:rPr>
        <w:t>es</w:t>
      </w:r>
      <w:r w:rsidR="00445512" w:rsidRPr="00B75E37">
        <w:rPr>
          <w:rFonts w:ascii="Book Antiqua" w:hAnsi="Book Antiqua"/>
          <w:sz w:val="24"/>
          <w:szCs w:val="24"/>
        </w:rPr>
        <w:t xml:space="preserve"> are</w:t>
      </w:r>
      <w:r w:rsidRPr="00B75E37">
        <w:rPr>
          <w:rFonts w:ascii="Book Antiqua" w:hAnsi="Book Antiqua"/>
          <w:sz w:val="24"/>
          <w:szCs w:val="24"/>
        </w:rPr>
        <w:t xml:space="preserve"> focused on the stomach</w:t>
      </w:r>
      <w:r w:rsidR="00445512" w:rsidRPr="00B75E37">
        <w:rPr>
          <w:rFonts w:ascii="Book Antiqua" w:hAnsi="Book Antiqua"/>
          <w:sz w:val="24"/>
          <w:szCs w:val="24"/>
        </w:rPr>
        <w:t xml:space="preserve"> and on weight loss, with </w:t>
      </w:r>
      <w:r w:rsidR="00874263" w:rsidRPr="00B75E37">
        <w:rPr>
          <w:rFonts w:ascii="Book Antiqua" w:hAnsi="Book Antiqua"/>
          <w:sz w:val="24"/>
          <w:szCs w:val="24"/>
        </w:rPr>
        <w:t xml:space="preserve">the goals of </w:t>
      </w:r>
      <w:r w:rsidR="00445512" w:rsidRPr="00B75E37">
        <w:rPr>
          <w:rFonts w:ascii="Book Antiqua" w:hAnsi="Book Antiqua"/>
          <w:sz w:val="24"/>
          <w:szCs w:val="24"/>
        </w:rPr>
        <w:t>resolution of hyperglycemia and/or prevention of secondary compl</w:t>
      </w:r>
      <w:r w:rsidR="0066506D" w:rsidRPr="00B75E37">
        <w:rPr>
          <w:rFonts w:ascii="Book Antiqua" w:hAnsi="Book Antiqua"/>
          <w:sz w:val="24"/>
          <w:szCs w:val="24"/>
        </w:rPr>
        <w:t xml:space="preserve">ications of diabetes mellitus. </w:t>
      </w:r>
      <w:r w:rsidR="00420FA4" w:rsidRPr="00B75E37">
        <w:rPr>
          <w:rFonts w:ascii="Book Antiqua" w:hAnsi="Book Antiqua"/>
          <w:sz w:val="24"/>
          <w:szCs w:val="24"/>
        </w:rPr>
        <w:t>Ongoing</w:t>
      </w:r>
      <w:r w:rsidR="00874263" w:rsidRPr="00B75E37">
        <w:rPr>
          <w:rFonts w:ascii="Book Antiqua" w:hAnsi="Book Antiqua"/>
          <w:sz w:val="24"/>
          <w:szCs w:val="24"/>
        </w:rPr>
        <w:t xml:space="preserve"> studies have </w:t>
      </w:r>
      <w:r w:rsidR="0066506D" w:rsidRPr="00B75E37">
        <w:rPr>
          <w:rFonts w:ascii="Book Antiqua" w:hAnsi="Book Antiqua"/>
          <w:sz w:val="24"/>
          <w:szCs w:val="24"/>
        </w:rPr>
        <w:t>focused on the stomach</w:t>
      </w:r>
      <w:r w:rsidRPr="00B75E37">
        <w:rPr>
          <w:rFonts w:ascii="Book Antiqua" w:hAnsi="Book Antiqua"/>
          <w:sz w:val="24"/>
          <w:szCs w:val="24"/>
        </w:rPr>
        <w:t xml:space="preserve"> because patients with diabetes develop upper gastrointestinal symptoms, including the syndrome of gastroparesis</w:t>
      </w:r>
      <w:r w:rsidR="00874263" w:rsidRPr="00B75E37">
        <w:rPr>
          <w:rFonts w:ascii="Book Antiqua" w:hAnsi="Book Antiqua"/>
          <w:sz w:val="24"/>
          <w:szCs w:val="24"/>
        </w:rPr>
        <w:t>. In addition,</w:t>
      </w:r>
      <w:r w:rsidRPr="00B75E37">
        <w:rPr>
          <w:rFonts w:ascii="Book Antiqua" w:hAnsi="Book Antiqua"/>
          <w:sz w:val="24"/>
          <w:szCs w:val="24"/>
        </w:rPr>
        <w:t xml:space="preserve"> pharmacological treatments and bariatric procedures directed to the stomach have been the most efficacious treatment</w:t>
      </w:r>
      <w:r w:rsidR="005222F0" w:rsidRPr="00B75E37">
        <w:rPr>
          <w:rFonts w:ascii="Book Antiqua" w:hAnsi="Book Antiqua"/>
          <w:sz w:val="24"/>
          <w:szCs w:val="24"/>
        </w:rPr>
        <w:t>s</w:t>
      </w:r>
      <w:r w:rsidRPr="00B75E37">
        <w:rPr>
          <w:rFonts w:ascii="Book Antiqua" w:hAnsi="Book Antiqua"/>
          <w:sz w:val="24"/>
          <w:szCs w:val="24"/>
        </w:rPr>
        <w:t xml:space="preserve"> of obesity.</w:t>
      </w:r>
      <w:r w:rsidR="005222F0" w:rsidRPr="00B75E37">
        <w:rPr>
          <w:rFonts w:ascii="Book Antiqua" w:hAnsi="Book Antiqua"/>
          <w:sz w:val="24"/>
          <w:szCs w:val="24"/>
        </w:rPr>
        <w:t xml:space="preserve"> Some of these clinical gastrointestinal research observations are considered likely to impact patient care in diabetes mellitus </w:t>
      </w:r>
      <w:r w:rsidR="00874263" w:rsidRPr="00B75E37">
        <w:rPr>
          <w:rFonts w:ascii="Book Antiqua" w:hAnsi="Book Antiqua"/>
          <w:sz w:val="24"/>
          <w:szCs w:val="24"/>
        </w:rPr>
        <w:t xml:space="preserve">and/or </w:t>
      </w:r>
      <w:r w:rsidR="005222F0" w:rsidRPr="00B75E37">
        <w:rPr>
          <w:rFonts w:ascii="Book Antiqua" w:hAnsi="Book Antiqua"/>
          <w:sz w:val="24"/>
          <w:szCs w:val="24"/>
        </w:rPr>
        <w:t>obesity</w:t>
      </w:r>
      <w:r w:rsidR="00420FA4" w:rsidRPr="00B75E37">
        <w:rPr>
          <w:rFonts w:ascii="Book Antiqua" w:hAnsi="Book Antiqua"/>
          <w:sz w:val="24"/>
          <w:szCs w:val="24"/>
        </w:rPr>
        <w:t xml:space="preserve"> and </w:t>
      </w:r>
      <w:r w:rsidR="007D4924" w:rsidRPr="00B75E37">
        <w:rPr>
          <w:rFonts w:ascii="Book Antiqua" w:hAnsi="Book Antiqua"/>
          <w:sz w:val="24"/>
          <w:szCs w:val="24"/>
        </w:rPr>
        <w:t xml:space="preserve">may </w:t>
      </w:r>
      <w:r w:rsidR="00420FA4" w:rsidRPr="00B75E37">
        <w:rPr>
          <w:rFonts w:ascii="Book Antiqua" w:hAnsi="Book Antiqua"/>
          <w:sz w:val="24"/>
          <w:szCs w:val="24"/>
        </w:rPr>
        <w:t>thus</w:t>
      </w:r>
      <w:r w:rsidR="007D4924" w:rsidRPr="00B75E37">
        <w:rPr>
          <w:rFonts w:ascii="Book Antiqua" w:hAnsi="Book Antiqua"/>
          <w:sz w:val="24"/>
          <w:szCs w:val="24"/>
        </w:rPr>
        <w:t xml:space="preserve"> lead to</w:t>
      </w:r>
      <w:r w:rsidR="00420FA4" w:rsidRPr="00B75E37">
        <w:rPr>
          <w:rFonts w:ascii="Book Antiqua" w:hAnsi="Book Antiqua"/>
          <w:sz w:val="24"/>
          <w:szCs w:val="24"/>
        </w:rPr>
        <w:t xml:space="preserve"> improve</w:t>
      </w:r>
      <w:r w:rsidR="007D4924" w:rsidRPr="00B75E37">
        <w:rPr>
          <w:rFonts w:ascii="Book Antiqua" w:hAnsi="Book Antiqua"/>
          <w:sz w:val="24"/>
          <w:szCs w:val="24"/>
        </w:rPr>
        <w:t>d</w:t>
      </w:r>
      <w:r w:rsidR="00420FA4" w:rsidRPr="00B75E37">
        <w:rPr>
          <w:rFonts w:ascii="Book Antiqua" w:hAnsi="Book Antiqua"/>
          <w:sz w:val="24"/>
          <w:szCs w:val="24"/>
        </w:rPr>
        <w:t xml:space="preserve"> patient outcomes</w:t>
      </w:r>
      <w:r w:rsidR="005222F0" w:rsidRPr="00B75E37">
        <w:rPr>
          <w:rFonts w:ascii="Book Antiqua" w:hAnsi="Book Antiqua"/>
          <w:sz w:val="24"/>
          <w:szCs w:val="24"/>
        </w:rPr>
        <w:t>.</w:t>
      </w:r>
    </w:p>
    <w:p w:rsidR="0066506D" w:rsidRPr="00B75E37" w:rsidRDefault="0066506D" w:rsidP="00B75E37">
      <w:pPr>
        <w:spacing w:line="360" w:lineRule="auto"/>
        <w:jc w:val="both"/>
        <w:rPr>
          <w:rFonts w:ascii="Book Antiqua" w:hAnsi="Book Antiqua"/>
          <w:sz w:val="24"/>
          <w:szCs w:val="24"/>
        </w:rPr>
      </w:pPr>
    </w:p>
    <w:p w:rsidR="00D23D1C" w:rsidRPr="00B75E37" w:rsidRDefault="00754891" w:rsidP="00B75E37">
      <w:pPr>
        <w:spacing w:line="360" w:lineRule="auto"/>
        <w:jc w:val="both"/>
        <w:rPr>
          <w:rFonts w:ascii="Book Antiqua" w:hAnsi="Book Antiqua"/>
          <w:b/>
          <w:sz w:val="24"/>
          <w:szCs w:val="24"/>
        </w:rPr>
      </w:pPr>
      <w:r w:rsidRPr="00B75E37">
        <w:rPr>
          <w:rFonts w:ascii="Book Antiqua" w:hAnsi="Book Antiqua"/>
          <w:b/>
          <w:sz w:val="24"/>
          <w:szCs w:val="24"/>
        </w:rPr>
        <w:t>OBSERVATIONS RELATED TO UPPER GASTROINTESTINAL SYMPTOMS</w:t>
      </w:r>
      <w:r w:rsidR="00EB37C8" w:rsidRPr="00B75E37">
        <w:rPr>
          <w:rFonts w:ascii="Book Antiqua" w:hAnsi="Book Antiqua"/>
          <w:b/>
          <w:sz w:val="24"/>
          <w:szCs w:val="24"/>
        </w:rPr>
        <w:t xml:space="preserve"> AND GLYCEMIC CONTROL</w:t>
      </w:r>
      <w:r w:rsidRPr="00B75E37">
        <w:rPr>
          <w:rFonts w:ascii="Book Antiqua" w:hAnsi="Book Antiqua"/>
          <w:b/>
          <w:sz w:val="24"/>
          <w:szCs w:val="24"/>
        </w:rPr>
        <w:t xml:space="preserve"> IN DIABETES</w:t>
      </w:r>
      <w:r w:rsidR="00A132A4" w:rsidRPr="00B75E37">
        <w:rPr>
          <w:rFonts w:ascii="Book Antiqua" w:hAnsi="Book Antiqua"/>
          <w:b/>
          <w:sz w:val="24"/>
          <w:szCs w:val="24"/>
        </w:rPr>
        <w:t xml:space="preserve"> MELLITUS</w:t>
      </w:r>
    </w:p>
    <w:p w:rsidR="003C2ADB" w:rsidRPr="00B75E37" w:rsidRDefault="003C2ADB" w:rsidP="00B75E37">
      <w:pPr>
        <w:spacing w:line="360" w:lineRule="auto"/>
        <w:jc w:val="both"/>
        <w:rPr>
          <w:rFonts w:ascii="Book Antiqua" w:hAnsi="Book Antiqua"/>
          <w:b/>
          <w:bCs/>
          <w:i/>
          <w:iCs/>
          <w:sz w:val="24"/>
          <w:szCs w:val="24"/>
          <w:lang w:eastAsia="zh-CN"/>
        </w:rPr>
      </w:pPr>
      <w:r w:rsidRPr="00B75E37">
        <w:rPr>
          <w:rFonts w:ascii="Book Antiqua" w:hAnsi="Book Antiqua"/>
          <w:b/>
          <w:bCs/>
          <w:i/>
          <w:iCs/>
          <w:sz w:val="24"/>
          <w:szCs w:val="24"/>
        </w:rPr>
        <w:t>D</w:t>
      </w:r>
      <w:r w:rsidR="00D23D1C" w:rsidRPr="00B75E37">
        <w:rPr>
          <w:rFonts w:ascii="Book Antiqua" w:hAnsi="Book Antiqua"/>
          <w:b/>
          <w:bCs/>
          <w:i/>
          <w:iCs/>
          <w:sz w:val="24"/>
          <w:szCs w:val="24"/>
        </w:rPr>
        <w:t xml:space="preserve">elayed </w:t>
      </w:r>
      <w:r w:rsidR="00497F8E" w:rsidRPr="00B75E37">
        <w:rPr>
          <w:rFonts w:ascii="Book Antiqua" w:hAnsi="Book Antiqua"/>
          <w:b/>
          <w:bCs/>
          <w:i/>
          <w:iCs/>
          <w:sz w:val="24"/>
          <w:szCs w:val="24"/>
        </w:rPr>
        <w:t xml:space="preserve">stomach emptying is associated </w:t>
      </w:r>
      <w:r w:rsidR="00D23D1C" w:rsidRPr="00B75E37">
        <w:rPr>
          <w:rFonts w:ascii="Book Antiqua" w:hAnsi="Book Antiqua"/>
          <w:b/>
          <w:bCs/>
          <w:i/>
          <w:iCs/>
          <w:sz w:val="24"/>
          <w:szCs w:val="24"/>
        </w:rPr>
        <w:t xml:space="preserve">with </w:t>
      </w:r>
      <w:r w:rsidR="00497F8E" w:rsidRPr="00B75E37">
        <w:rPr>
          <w:rFonts w:ascii="Book Antiqua" w:hAnsi="Book Antiqua"/>
          <w:b/>
          <w:bCs/>
          <w:i/>
          <w:iCs/>
          <w:sz w:val="24"/>
          <w:szCs w:val="24"/>
        </w:rPr>
        <w:t>upper gastrointestinal symptoms</w:t>
      </w:r>
    </w:p>
    <w:p w:rsidR="00945076" w:rsidRPr="00B75E37" w:rsidRDefault="00945076" w:rsidP="00B75E37">
      <w:pPr>
        <w:spacing w:line="360" w:lineRule="auto"/>
        <w:jc w:val="both"/>
        <w:rPr>
          <w:rFonts w:ascii="Book Antiqua" w:hAnsi="Book Antiqua"/>
          <w:bCs/>
          <w:iCs/>
          <w:sz w:val="24"/>
          <w:szCs w:val="24"/>
        </w:rPr>
      </w:pPr>
      <w:r w:rsidRPr="00B75E37">
        <w:rPr>
          <w:rFonts w:ascii="Book Antiqua" w:hAnsi="Book Antiqua"/>
          <w:bCs/>
          <w:iCs/>
          <w:sz w:val="24"/>
          <w:szCs w:val="24"/>
        </w:rPr>
        <w:t>Based on a systematic review of the literature,</w:t>
      </w:r>
      <w:r w:rsidR="00D14949" w:rsidRPr="00B75E37">
        <w:rPr>
          <w:rFonts w:ascii="Book Antiqua" w:hAnsi="Book Antiqua"/>
          <w:bCs/>
          <w:iCs/>
          <w:sz w:val="24"/>
          <w:szCs w:val="24"/>
        </w:rPr>
        <w:t xml:space="preserve"> including 92 gastric emptying studies (26 breath test, 62 scintigraphy, 1 ultrasound, and 3 wireless motility capsule)</w:t>
      </w:r>
      <w:r w:rsidR="004B6297" w:rsidRPr="00B75E37">
        <w:rPr>
          <w:rFonts w:ascii="Book Antiqua" w:hAnsi="Book Antiqua"/>
          <w:bCs/>
          <w:iCs/>
          <w:sz w:val="24"/>
          <w:szCs w:val="24"/>
        </w:rPr>
        <w:t xml:space="preserve"> there is an </w:t>
      </w:r>
      <w:r w:rsidR="004B6297" w:rsidRPr="00B75E37">
        <w:rPr>
          <w:rFonts w:ascii="Book Antiqua" w:hAnsi="Book Antiqua"/>
          <w:sz w:val="24"/>
          <w:szCs w:val="24"/>
        </w:rPr>
        <w:t>association between optimally</w:t>
      </w:r>
      <w:r w:rsidR="00D23D1C" w:rsidRPr="00B75E37">
        <w:rPr>
          <w:rFonts w:ascii="Book Antiqua" w:hAnsi="Book Antiqua"/>
          <w:sz w:val="24"/>
          <w:szCs w:val="24"/>
        </w:rPr>
        <w:t xml:space="preserve"> </w:t>
      </w:r>
      <w:r w:rsidR="004B6297" w:rsidRPr="00B75E37">
        <w:rPr>
          <w:rFonts w:ascii="Book Antiqua" w:hAnsi="Book Antiqua"/>
          <w:sz w:val="24"/>
          <w:szCs w:val="24"/>
        </w:rPr>
        <w:t xml:space="preserve">measured delayed gastric emptying and upper gastrointestinal </w:t>
      </w:r>
      <w:proofErr w:type="gramStart"/>
      <w:r w:rsidR="004B6297" w:rsidRPr="00B75E37">
        <w:rPr>
          <w:rFonts w:ascii="Book Antiqua" w:hAnsi="Book Antiqua"/>
          <w:sz w:val="24"/>
          <w:szCs w:val="24"/>
        </w:rPr>
        <w:t>symptoms</w:t>
      </w:r>
      <w:r w:rsidR="000B3F80" w:rsidRPr="00B75E37">
        <w:rPr>
          <w:rFonts w:ascii="Book Antiqua" w:hAnsi="Book Antiqua"/>
          <w:sz w:val="24"/>
          <w:szCs w:val="24"/>
          <w:vertAlign w:val="superscript"/>
        </w:rPr>
        <w:t>[</w:t>
      </w:r>
      <w:proofErr w:type="gramEnd"/>
      <w:r w:rsidR="000B3F80" w:rsidRPr="00B75E37">
        <w:rPr>
          <w:rFonts w:ascii="Book Antiqua" w:hAnsi="Book Antiqua"/>
          <w:sz w:val="24"/>
          <w:szCs w:val="24"/>
          <w:vertAlign w:val="superscript"/>
        </w:rPr>
        <w:t>2</w:t>
      </w:r>
      <w:r w:rsidR="004B6297" w:rsidRPr="00B75E37">
        <w:rPr>
          <w:rFonts w:ascii="Book Antiqua" w:hAnsi="Book Antiqua"/>
          <w:sz w:val="24"/>
          <w:szCs w:val="24"/>
          <w:vertAlign w:val="superscript"/>
        </w:rPr>
        <w:t>]</w:t>
      </w:r>
      <w:r w:rsidR="00B8432C" w:rsidRPr="00B75E37">
        <w:rPr>
          <w:rFonts w:ascii="Book Antiqua" w:hAnsi="Book Antiqua"/>
          <w:bCs/>
          <w:iCs/>
          <w:sz w:val="24"/>
          <w:szCs w:val="24"/>
        </w:rPr>
        <w:t xml:space="preserve">. Twenty-five </w:t>
      </w:r>
      <w:r w:rsidR="00D14949" w:rsidRPr="00B75E37">
        <w:rPr>
          <w:rFonts w:ascii="Book Antiqua" w:hAnsi="Book Antiqua"/>
          <w:bCs/>
          <w:iCs/>
          <w:sz w:val="24"/>
          <w:szCs w:val="24"/>
        </w:rPr>
        <w:t>of these studies provided quantitative data for meta-analysis (15 s</w:t>
      </w:r>
      <w:r w:rsidR="00194D45" w:rsidRPr="00B75E37">
        <w:rPr>
          <w:rFonts w:ascii="Book Antiqua" w:hAnsi="Book Antiqua"/>
          <w:bCs/>
          <w:iCs/>
          <w:sz w:val="24"/>
          <w:szCs w:val="24"/>
        </w:rPr>
        <w:t>cintigraphy studies enrolling 4</w:t>
      </w:r>
      <w:r w:rsidR="00D14949" w:rsidRPr="00B75E37">
        <w:rPr>
          <w:rFonts w:ascii="Book Antiqua" w:hAnsi="Book Antiqua"/>
          <w:bCs/>
          <w:iCs/>
          <w:sz w:val="24"/>
          <w:szCs w:val="24"/>
        </w:rPr>
        <w:t xml:space="preserve">056 participants and 10 </w:t>
      </w:r>
      <w:r w:rsidR="00194D45" w:rsidRPr="00B75E37">
        <w:rPr>
          <w:rFonts w:ascii="Book Antiqua" w:hAnsi="Book Antiqua"/>
          <w:bCs/>
          <w:iCs/>
          <w:sz w:val="24"/>
          <w:szCs w:val="24"/>
        </w:rPr>
        <w:t>breath test studies enrolling 2</w:t>
      </w:r>
      <w:r w:rsidR="00D14949" w:rsidRPr="00B75E37">
        <w:rPr>
          <w:rFonts w:ascii="Book Antiqua" w:hAnsi="Book Antiqua"/>
          <w:bCs/>
          <w:iCs/>
          <w:sz w:val="24"/>
          <w:szCs w:val="24"/>
        </w:rPr>
        <w:t>231 participants).</w:t>
      </w:r>
      <w:r w:rsidR="00D23D1C" w:rsidRPr="00B75E37">
        <w:rPr>
          <w:rFonts w:ascii="Book Antiqua" w:hAnsi="Book Antiqua"/>
          <w:bCs/>
          <w:iCs/>
          <w:sz w:val="24"/>
          <w:szCs w:val="24"/>
        </w:rPr>
        <w:t xml:space="preserve"> </w:t>
      </w:r>
      <w:r w:rsidR="005131D4" w:rsidRPr="00B75E37">
        <w:rPr>
          <w:rFonts w:ascii="Book Antiqua" w:hAnsi="Book Antiqua"/>
          <w:bCs/>
          <w:iCs/>
          <w:sz w:val="24"/>
          <w:szCs w:val="24"/>
        </w:rPr>
        <w:t>E</w:t>
      </w:r>
      <w:r w:rsidR="00D14949" w:rsidRPr="00B75E37">
        <w:rPr>
          <w:rFonts w:ascii="Book Antiqua" w:hAnsi="Book Antiqua"/>
          <w:bCs/>
          <w:iCs/>
          <w:sz w:val="24"/>
          <w:szCs w:val="24"/>
        </w:rPr>
        <w:t xml:space="preserve">valuating </w:t>
      </w:r>
      <w:r w:rsidR="00D23D1C" w:rsidRPr="00B75E37">
        <w:rPr>
          <w:rFonts w:ascii="Book Antiqua" w:hAnsi="Book Antiqua"/>
          <w:bCs/>
          <w:iCs/>
          <w:sz w:val="24"/>
          <w:szCs w:val="24"/>
        </w:rPr>
        <w:t xml:space="preserve">the </w:t>
      </w:r>
      <w:r w:rsidR="00D14949" w:rsidRPr="00B75E37">
        <w:rPr>
          <w:rFonts w:ascii="Book Antiqua" w:hAnsi="Book Antiqua"/>
          <w:bCs/>
          <w:iCs/>
          <w:sz w:val="24"/>
          <w:szCs w:val="24"/>
        </w:rPr>
        <w:t xml:space="preserve">studies </w:t>
      </w:r>
      <w:r w:rsidR="00D23D1C" w:rsidRPr="00B75E37">
        <w:rPr>
          <w:rFonts w:ascii="Book Antiqua" w:hAnsi="Book Antiqua"/>
          <w:bCs/>
          <w:iCs/>
          <w:sz w:val="24"/>
          <w:szCs w:val="24"/>
        </w:rPr>
        <w:t xml:space="preserve">that used </w:t>
      </w:r>
      <w:r w:rsidR="00D14949" w:rsidRPr="00B75E37">
        <w:rPr>
          <w:rFonts w:ascii="Book Antiqua" w:hAnsi="Book Antiqua"/>
          <w:bCs/>
          <w:iCs/>
          <w:sz w:val="24"/>
          <w:szCs w:val="24"/>
        </w:rPr>
        <w:t xml:space="preserve">optimal gastric emptying test methodology, there were significant associations between gastric emptying and nausea, vomiting, abdominal pain, and early satiety/fullness </w:t>
      </w:r>
      <w:r w:rsidR="005131D4" w:rsidRPr="00B75E37">
        <w:rPr>
          <w:rFonts w:ascii="Book Antiqua" w:hAnsi="Book Antiqua"/>
          <w:bCs/>
          <w:iCs/>
          <w:sz w:val="24"/>
          <w:szCs w:val="24"/>
        </w:rPr>
        <w:t xml:space="preserve">in </w:t>
      </w:r>
      <w:r w:rsidR="00D14949" w:rsidRPr="00B75E37">
        <w:rPr>
          <w:rFonts w:ascii="Book Antiqua" w:hAnsi="Book Antiqua"/>
          <w:bCs/>
          <w:iCs/>
          <w:sz w:val="24"/>
          <w:szCs w:val="24"/>
        </w:rPr>
        <w:t xml:space="preserve">patients with </w:t>
      </w:r>
      <w:r w:rsidR="00B8432C" w:rsidRPr="00B75E37">
        <w:rPr>
          <w:rFonts w:ascii="Book Antiqua" w:hAnsi="Book Antiqua"/>
          <w:sz w:val="24"/>
          <w:szCs w:val="24"/>
        </w:rPr>
        <w:t xml:space="preserve">upper </w:t>
      </w:r>
      <w:r w:rsidR="00B8432C" w:rsidRPr="00B75E37">
        <w:rPr>
          <w:rFonts w:ascii="Book Antiqua" w:hAnsi="Book Antiqua"/>
          <w:sz w:val="24"/>
          <w:szCs w:val="24"/>
        </w:rPr>
        <w:lastRenderedPageBreak/>
        <w:t>gastrointestinal symptoms</w:t>
      </w:r>
      <w:r w:rsidR="00D14949" w:rsidRPr="00B75E37">
        <w:rPr>
          <w:rFonts w:ascii="Book Antiqua" w:hAnsi="Book Antiqua"/>
          <w:bCs/>
          <w:iCs/>
          <w:sz w:val="24"/>
          <w:szCs w:val="24"/>
        </w:rPr>
        <w:t xml:space="preserve">; gastric emptying and early satiety/fullness in patients with diabetes; </w:t>
      </w:r>
      <w:r w:rsidR="00B8432C" w:rsidRPr="00B75E37">
        <w:rPr>
          <w:rFonts w:ascii="Book Antiqua" w:hAnsi="Book Antiqua"/>
          <w:bCs/>
          <w:iCs/>
          <w:sz w:val="24"/>
          <w:szCs w:val="24"/>
        </w:rPr>
        <w:t xml:space="preserve">and </w:t>
      </w:r>
      <w:r w:rsidR="00D14949" w:rsidRPr="00B75E37">
        <w:rPr>
          <w:rFonts w:ascii="Book Antiqua" w:hAnsi="Book Antiqua"/>
          <w:bCs/>
          <w:iCs/>
          <w:sz w:val="24"/>
          <w:szCs w:val="24"/>
        </w:rPr>
        <w:t>gastric emptying and nausea in patients with gastroparesis</w:t>
      </w:r>
      <w:r w:rsidR="00B8432C" w:rsidRPr="00B75E37">
        <w:rPr>
          <w:rFonts w:ascii="Book Antiqua" w:hAnsi="Book Antiqua"/>
          <w:bCs/>
          <w:iCs/>
          <w:sz w:val="24"/>
          <w:szCs w:val="24"/>
        </w:rPr>
        <w:t>.</w:t>
      </w:r>
    </w:p>
    <w:p w:rsidR="000B3F80" w:rsidRPr="00B75E37" w:rsidRDefault="000B3F80" w:rsidP="00B75E37">
      <w:pPr>
        <w:spacing w:line="360" w:lineRule="auto"/>
        <w:ind w:firstLine="720"/>
        <w:jc w:val="both"/>
        <w:rPr>
          <w:rFonts w:ascii="Book Antiqua" w:hAnsi="Book Antiqua"/>
          <w:b/>
          <w:bCs/>
          <w:iCs/>
          <w:sz w:val="24"/>
          <w:szCs w:val="24"/>
        </w:rPr>
      </w:pPr>
    </w:p>
    <w:p w:rsidR="003C2ADB" w:rsidRPr="00B75E37" w:rsidRDefault="00D14949" w:rsidP="00B75E37">
      <w:pPr>
        <w:spacing w:line="360" w:lineRule="auto"/>
        <w:jc w:val="both"/>
        <w:rPr>
          <w:rFonts w:ascii="Book Antiqua" w:hAnsi="Book Antiqua"/>
          <w:b/>
          <w:bCs/>
          <w:i/>
          <w:iCs/>
          <w:sz w:val="24"/>
          <w:szCs w:val="24"/>
          <w:lang w:eastAsia="zh-CN"/>
        </w:rPr>
      </w:pPr>
      <w:r w:rsidRPr="00B75E37">
        <w:rPr>
          <w:rFonts w:ascii="Book Antiqua" w:hAnsi="Book Antiqua"/>
          <w:b/>
          <w:bCs/>
          <w:i/>
          <w:iCs/>
          <w:sz w:val="24"/>
          <w:szCs w:val="24"/>
        </w:rPr>
        <w:t>G</w:t>
      </w:r>
      <w:r w:rsidR="00D23D1C" w:rsidRPr="00B75E37">
        <w:rPr>
          <w:rFonts w:ascii="Book Antiqua" w:hAnsi="Book Antiqua"/>
          <w:b/>
          <w:bCs/>
          <w:i/>
          <w:iCs/>
          <w:sz w:val="24"/>
          <w:szCs w:val="24"/>
        </w:rPr>
        <w:t xml:space="preserve">astric </w:t>
      </w:r>
      <w:r w:rsidR="00497F8E" w:rsidRPr="00B75E37">
        <w:rPr>
          <w:rFonts w:ascii="Book Antiqua" w:hAnsi="Book Antiqua"/>
          <w:b/>
          <w:bCs/>
          <w:i/>
          <w:iCs/>
          <w:sz w:val="24"/>
          <w:szCs w:val="24"/>
        </w:rPr>
        <w:t xml:space="preserve">motor functions </w:t>
      </w:r>
      <w:r w:rsidR="00D23D1C" w:rsidRPr="00B75E37">
        <w:rPr>
          <w:rFonts w:ascii="Book Antiqua" w:hAnsi="Book Antiqua"/>
          <w:b/>
          <w:bCs/>
          <w:i/>
          <w:iCs/>
          <w:sz w:val="24"/>
          <w:szCs w:val="24"/>
        </w:rPr>
        <w:t xml:space="preserve">and other </w:t>
      </w:r>
      <w:r w:rsidR="00497F8E" w:rsidRPr="00B75E37">
        <w:rPr>
          <w:rFonts w:ascii="Book Antiqua" w:hAnsi="Book Antiqua"/>
          <w:b/>
          <w:bCs/>
          <w:i/>
          <w:iCs/>
          <w:sz w:val="24"/>
          <w:szCs w:val="24"/>
        </w:rPr>
        <w:t xml:space="preserve">features </w:t>
      </w:r>
      <w:r w:rsidR="00D23D1C" w:rsidRPr="00B75E37">
        <w:rPr>
          <w:rFonts w:ascii="Book Antiqua" w:hAnsi="Book Antiqua"/>
          <w:b/>
          <w:bCs/>
          <w:i/>
          <w:iCs/>
          <w:sz w:val="24"/>
          <w:szCs w:val="24"/>
        </w:rPr>
        <w:t xml:space="preserve">in </w:t>
      </w:r>
      <w:r w:rsidR="00497F8E" w:rsidRPr="00B75E37">
        <w:rPr>
          <w:rFonts w:ascii="Book Antiqua" w:hAnsi="Book Antiqua"/>
          <w:b/>
          <w:bCs/>
          <w:i/>
          <w:iCs/>
          <w:sz w:val="24"/>
          <w:szCs w:val="24"/>
        </w:rPr>
        <w:t xml:space="preserve">referred patients </w:t>
      </w:r>
      <w:r w:rsidR="00D23D1C" w:rsidRPr="00B75E37">
        <w:rPr>
          <w:rFonts w:ascii="Book Antiqua" w:hAnsi="Book Antiqua"/>
          <w:b/>
          <w:bCs/>
          <w:i/>
          <w:iCs/>
          <w:sz w:val="24"/>
          <w:szCs w:val="24"/>
        </w:rPr>
        <w:t xml:space="preserve">with </w:t>
      </w:r>
      <w:r w:rsidR="00497F8E" w:rsidRPr="00B75E37">
        <w:rPr>
          <w:rFonts w:ascii="Book Antiqua" w:hAnsi="Book Antiqua"/>
          <w:b/>
          <w:bCs/>
          <w:i/>
          <w:iCs/>
          <w:sz w:val="24"/>
          <w:szCs w:val="24"/>
        </w:rPr>
        <w:t xml:space="preserve">diabetes </w:t>
      </w:r>
      <w:r w:rsidR="00D23D1C" w:rsidRPr="00B75E37">
        <w:rPr>
          <w:rFonts w:ascii="Book Antiqua" w:hAnsi="Book Antiqua"/>
          <w:b/>
          <w:bCs/>
          <w:i/>
          <w:iCs/>
          <w:sz w:val="24"/>
          <w:szCs w:val="24"/>
        </w:rPr>
        <w:t xml:space="preserve">with </w:t>
      </w:r>
      <w:r w:rsidR="00497F8E" w:rsidRPr="00B75E37">
        <w:rPr>
          <w:rFonts w:ascii="Book Antiqua" w:hAnsi="Book Antiqua"/>
          <w:b/>
          <w:bCs/>
          <w:i/>
          <w:iCs/>
          <w:sz w:val="24"/>
          <w:szCs w:val="24"/>
        </w:rPr>
        <w:t>upper gastrointestinal symptoms</w:t>
      </w:r>
    </w:p>
    <w:p w:rsidR="00D14949" w:rsidRPr="00B75E37" w:rsidRDefault="00D14949" w:rsidP="00B75E37">
      <w:pPr>
        <w:spacing w:line="360" w:lineRule="auto"/>
        <w:jc w:val="both"/>
        <w:rPr>
          <w:rFonts w:ascii="Book Antiqua" w:hAnsi="Book Antiqua"/>
          <w:bCs/>
          <w:iCs/>
          <w:sz w:val="24"/>
          <w:szCs w:val="24"/>
          <w:lang w:eastAsia="zh-CN"/>
        </w:rPr>
      </w:pPr>
      <w:r w:rsidRPr="00B75E37">
        <w:rPr>
          <w:rFonts w:ascii="Book Antiqua" w:hAnsi="Book Antiqua"/>
          <w:bCs/>
          <w:iCs/>
          <w:sz w:val="24"/>
          <w:szCs w:val="24"/>
        </w:rPr>
        <w:t>Among 108 adult patients with diabetes</w:t>
      </w:r>
      <w:r w:rsidR="00182AE8" w:rsidRPr="00B75E37">
        <w:rPr>
          <w:rFonts w:ascii="Book Antiqua" w:hAnsi="Book Antiqua"/>
          <w:bCs/>
          <w:iCs/>
          <w:sz w:val="24"/>
          <w:szCs w:val="24"/>
        </w:rPr>
        <w:t xml:space="preserve"> mellitus</w:t>
      </w:r>
      <w:r w:rsidRPr="00B75E37">
        <w:rPr>
          <w:rFonts w:ascii="Book Antiqua" w:hAnsi="Book Antiqua"/>
          <w:bCs/>
          <w:iCs/>
          <w:sz w:val="24"/>
          <w:szCs w:val="24"/>
        </w:rPr>
        <w:t xml:space="preserve"> (60.2% females</w:t>
      </w:r>
      <w:r w:rsidR="00B8432C" w:rsidRPr="00B75E37">
        <w:rPr>
          <w:rFonts w:ascii="Book Antiqua" w:hAnsi="Book Antiqua"/>
          <w:bCs/>
          <w:iCs/>
          <w:sz w:val="24"/>
          <w:szCs w:val="24"/>
        </w:rPr>
        <w:t>;</w:t>
      </w:r>
      <w:r w:rsidRPr="00B75E37">
        <w:rPr>
          <w:rFonts w:ascii="Book Antiqua" w:hAnsi="Book Antiqua"/>
          <w:bCs/>
          <w:iCs/>
          <w:sz w:val="24"/>
          <w:szCs w:val="24"/>
        </w:rPr>
        <w:t xml:space="preserve"> median age 49.0 years</w:t>
      </w:r>
      <w:r w:rsidR="00B8432C" w:rsidRPr="00B75E37">
        <w:rPr>
          <w:rFonts w:ascii="Book Antiqua" w:hAnsi="Book Antiqua"/>
          <w:bCs/>
          <w:iCs/>
          <w:sz w:val="24"/>
          <w:szCs w:val="24"/>
        </w:rPr>
        <w:t>;</w:t>
      </w:r>
      <w:r w:rsidRPr="00B75E37">
        <w:rPr>
          <w:rFonts w:ascii="Book Antiqua" w:hAnsi="Book Antiqua"/>
          <w:bCs/>
          <w:iCs/>
          <w:sz w:val="24"/>
          <w:szCs w:val="24"/>
        </w:rPr>
        <w:t xml:space="preserve"> 71.3%</w:t>
      </w:r>
      <w:r w:rsidR="00B8432C" w:rsidRPr="00B75E37">
        <w:rPr>
          <w:rFonts w:ascii="Book Antiqua" w:hAnsi="Book Antiqua"/>
          <w:bCs/>
          <w:iCs/>
          <w:sz w:val="24"/>
          <w:szCs w:val="24"/>
        </w:rPr>
        <w:t xml:space="preserve"> with type 2 diabetes mellitus</w:t>
      </w:r>
      <w:r w:rsidRPr="00B75E37">
        <w:rPr>
          <w:rFonts w:ascii="Book Antiqua" w:hAnsi="Book Antiqua"/>
          <w:bCs/>
          <w:iCs/>
          <w:sz w:val="24"/>
          <w:szCs w:val="24"/>
        </w:rPr>
        <w:t>; one-third insulin dependent</w:t>
      </w:r>
      <w:r w:rsidR="00B8432C" w:rsidRPr="00B75E37">
        <w:rPr>
          <w:rFonts w:ascii="Book Antiqua" w:hAnsi="Book Antiqua"/>
          <w:bCs/>
          <w:iCs/>
          <w:sz w:val="24"/>
          <w:szCs w:val="24"/>
        </w:rPr>
        <w:t xml:space="preserve"> with</w:t>
      </w:r>
      <w:r w:rsidRPr="00B75E37">
        <w:rPr>
          <w:rFonts w:ascii="Book Antiqua" w:hAnsi="Book Antiqua"/>
          <w:bCs/>
          <w:iCs/>
          <w:sz w:val="24"/>
          <w:szCs w:val="24"/>
        </w:rPr>
        <w:t xml:space="preserve"> median </w:t>
      </w:r>
      <w:r w:rsidR="00A6169B" w:rsidRPr="00B75E37">
        <w:rPr>
          <w:rFonts w:ascii="Book Antiqua" w:hAnsi="Book Antiqua"/>
          <w:bCs/>
          <w:iCs/>
          <w:sz w:val="24"/>
          <w:szCs w:val="24"/>
        </w:rPr>
        <w:t xml:space="preserve">hemoglobin </w:t>
      </w:r>
      <w:r w:rsidRPr="00B75E37">
        <w:rPr>
          <w:rFonts w:ascii="Book Antiqua" w:hAnsi="Book Antiqua"/>
          <w:bCs/>
          <w:iCs/>
          <w:sz w:val="24"/>
          <w:szCs w:val="24"/>
        </w:rPr>
        <w:t>A1</w:t>
      </w:r>
      <w:r w:rsidR="00A6169B" w:rsidRPr="00B75E37">
        <w:rPr>
          <w:rFonts w:ascii="Book Antiqua" w:hAnsi="Book Antiqua"/>
          <w:bCs/>
          <w:iCs/>
          <w:sz w:val="24"/>
          <w:szCs w:val="24"/>
          <w:lang w:eastAsia="zh-CN"/>
        </w:rPr>
        <w:t>C</w:t>
      </w:r>
      <w:r w:rsidRPr="00B75E37">
        <w:rPr>
          <w:rFonts w:ascii="Book Antiqua" w:hAnsi="Book Antiqua"/>
          <w:bCs/>
          <w:iCs/>
          <w:sz w:val="24"/>
          <w:szCs w:val="24"/>
        </w:rPr>
        <w:t xml:space="preserve"> 6.7%)</w:t>
      </w:r>
      <w:r w:rsidR="005131D4" w:rsidRPr="00B75E37">
        <w:rPr>
          <w:rFonts w:ascii="Book Antiqua" w:hAnsi="Book Antiqua"/>
          <w:bCs/>
          <w:iCs/>
          <w:sz w:val="24"/>
          <w:szCs w:val="24"/>
        </w:rPr>
        <w:t xml:space="preserve"> presenting with </w:t>
      </w:r>
      <w:r w:rsidR="005131D4" w:rsidRPr="00B75E37">
        <w:rPr>
          <w:rFonts w:ascii="Book Antiqua" w:hAnsi="Book Antiqua"/>
          <w:sz w:val="24"/>
          <w:szCs w:val="24"/>
        </w:rPr>
        <w:t>upper gastrointestinal symptoms</w:t>
      </w:r>
      <w:r w:rsidRPr="00B75E37">
        <w:rPr>
          <w:rFonts w:ascii="Book Antiqua" w:hAnsi="Book Antiqua"/>
          <w:bCs/>
          <w:iCs/>
          <w:sz w:val="24"/>
          <w:szCs w:val="24"/>
        </w:rPr>
        <w:t>, the manifestation</w:t>
      </w:r>
      <w:r w:rsidR="005131D4" w:rsidRPr="00B75E37">
        <w:rPr>
          <w:rFonts w:ascii="Book Antiqua" w:hAnsi="Book Antiqua"/>
          <w:bCs/>
          <w:iCs/>
          <w:sz w:val="24"/>
          <w:szCs w:val="24"/>
        </w:rPr>
        <w:t>s</w:t>
      </w:r>
      <w:r w:rsidRPr="00B75E37">
        <w:rPr>
          <w:rFonts w:ascii="Book Antiqua" w:hAnsi="Book Antiqua"/>
          <w:bCs/>
          <w:iCs/>
          <w:sz w:val="24"/>
          <w:szCs w:val="24"/>
        </w:rPr>
        <w:t xml:space="preserve"> of diabetic </w:t>
      </w:r>
      <w:proofErr w:type="spellStart"/>
      <w:r w:rsidRPr="00B75E37">
        <w:rPr>
          <w:rFonts w:ascii="Book Antiqua" w:hAnsi="Book Antiqua"/>
          <w:bCs/>
          <w:iCs/>
          <w:sz w:val="24"/>
          <w:szCs w:val="24"/>
        </w:rPr>
        <w:t>triopathy</w:t>
      </w:r>
      <w:proofErr w:type="spellEnd"/>
      <w:r w:rsidRPr="00B75E37">
        <w:rPr>
          <w:rFonts w:ascii="Book Antiqua" w:hAnsi="Book Antiqua"/>
          <w:bCs/>
          <w:iCs/>
          <w:sz w:val="24"/>
          <w:szCs w:val="24"/>
        </w:rPr>
        <w:t xml:space="preserve"> (peripheral neuropathy, nephropathy, and retinopathy) w</w:t>
      </w:r>
      <w:r w:rsidR="005131D4" w:rsidRPr="00B75E37">
        <w:rPr>
          <w:rFonts w:ascii="Book Antiqua" w:hAnsi="Book Antiqua"/>
          <w:bCs/>
          <w:iCs/>
          <w:sz w:val="24"/>
          <w:szCs w:val="24"/>
        </w:rPr>
        <w:t>ere</w:t>
      </w:r>
      <w:r w:rsidRPr="00B75E37">
        <w:rPr>
          <w:rFonts w:ascii="Book Antiqua" w:hAnsi="Book Antiqua"/>
          <w:bCs/>
          <w:iCs/>
          <w:sz w:val="24"/>
          <w:szCs w:val="24"/>
        </w:rPr>
        <w:t xml:space="preserve"> uncommon at </w:t>
      </w:r>
      <w:r w:rsidR="005131D4" w:rsidRPr="00B75E37">
        <w:rPr>
          <w:rFonts w:ascii="Book Antiqua" w:hAnsi="Book Antiqua"/>
          <w:bCs/>
          <w:iCs/>
          <w:sz w:val="24"/>
          <w:szCs w:val="24"/>
        </w:rPr>
        <w:t xml:space="preserve">the time of </w:t>
      </w:r>
      <w:r w:rsidRPr="00B75E37">
        <w:rPr>
          <w:rFonts w:ascii="Book Antiqua" w:hAnsi="Book Antiqua"/>
          <w:bCs/>
          <w:iCs/>
          <w:sz w:val="24"/>
          <w:szCs w:val="24"/>
        </w:rPr>
        <w:t>presentation</w:t>
      </w:r>
      <w:r w:rsidR="000B3F80" w:rsidRPr="00B75E37">
        <w:rPr>
          <w:rFonts w:ascii="Book Antiqua" w:hAnsi="Book Antiqua"/>
          <w:bCs/>
          <w:iCs/>
          <w:sz w:val="24"/>
          <w:szCs w:val="24"/>
          <w:vertAlign w:val="superscript"/>
        </w:rPr>
        <w:t>[3</w:t>
      </w:r>
      <w:r w:rsidR="000E7397" w:rsidRPr="00B75E37">
        <w:rPr>
          <w:rFonts w:ascii="Book Antiqua" w:hAnsi="Book Antiqua"/>
          <w:bCs/>
          <w:iCs/>
          <w:sz w:val="24"/>
          <w:szCs w:val="24"/>
          <w:vertAlign w:val="superscript"/>
        </w:rPr>
        <w:t>]</w:t>
      </w:r>
      <w:r w:rsidR="000E7397" w:rsidRPr="00B75E37">
        <w:rPr>
          <w:rFonts w:ascii="Book Antiqua" w:hAnsi="Book Antiqua"/>
          <w:bCs/>
          <w:iCs/>
          <w:sz w:val="24"/>
          <w:szCs w:val="24"/>
        </w:rPr>
        <w:t>.</w:t>
      </w:r>
      <w:r w:rsidRPr="00B75E37">
        <w:rPr>
          <w:rFonts w:ascii="Book Antiqua" w:hAnsi="Book Antiqua"/>
          <w:bCs/>
          <w:iCs/>
          <w:sz w:val="24"/>
          <w:szCs w:val="24"/>
        </w:rPr>
        <w:t xml:space="preserve"> Nausea was the most common symptom (80.6%). G</w:t>
      </w:r>
      <w:r w:rsidR="00B8432C" w:rsidRPr="00B75E37">
        <w:rPr>
          <w:rFonts w:ascii="Book Antiqua" w:hAnsi="Book Antiqua"/>
          <w:bCs/>
          <w:iCs/>
          <w:sz w:val="24"/>
          <w:szCs w:val="24"/>
        </w:rPr>
        <w:t>astric emptying</w:t>
      </w:r>
      <w:r w:rsidRPr="00B75E37">
        <w:rPr>
          <w:rFonts w:ascii="Book Antiqua" w:hAnsi="Book Antiqua"/>
          <w:bCs/>
          <w:iCs/>
          <w:sz w:val="24"/>
          <w:szCs w:val="24"/>
        </w:rPr>
        <w:t xml:space="preserve"> was rapid in 37% </w:t>
      </w:r>
      <w:r w:rsidR="00B8432C" w:rsidRPr="00B75E37">
        <w:rPr>
          <w:rFonts w:ascii="Book Antiqua" w:hAnsi="Book Antiqua"/>
          <w:bCs/>
          <w:iCs/>
          <w:sz w:val="24"/>
          <w:szCs w:val="24"/>
        </w:rPr>
        <w:t xml:space="preserve">and </w:t>
      </w:r>
      <w:r w:rsidRPr="00B75E37">
        <w:rPr>
          <w:rFonts w:ascii="Book Antiqua" w:hAnsi="Book Antiqua"/>
          <w:bCs/>
          <w:iCs/>
          <w:sz w:val="24"/>
          <w:szCs w:val="24"/>
        </w:rPr>
        <w:t>slow in 19%</w:t>
      </w:r>
      <w:r w:rsidR="00B8432C" w:rsidRPr="00B75E37">
        <w:rPr>
          <w:rFonts w:ascii="Book Antiqua" w:hAnsi="Book Antiqua"/>
          <w:bCs/>
          <w:iCs/>
          <w:sz w:val="24"/>
          <w:szCs w:val="24"/>
        </w:rPr>
        <w:t xml:space="preserve">. Gastric accommodation was </w:t>
      </w:r>
      <w:r w:rsidRPr="00B75E37">
        <w:rPr>
          <w:rFonts w:ascii="Book Antiqua" w:hAnsi="Book Antiqua"/>
          <w:bCs/>
          <w:iCs/>
          <w:sz w:val="24"/>
          <w:szCs w:val="24"/>
        </w:rPr>
        <w:t>abnormal in 39%</w:t>
      </w:r>
      <w:r w:rsidR="00B8432C" w:rsidRPr="00B75E37">
        <w:rPr>
          <w:rFonts w:ascii="Book Antiqua" w:hAnsi="Book Antiqua"/>
          <w:bCs/>
          <w:iCs/>
          <w:sz w:val="24"/>
          <w:szCs w:val="24"/>
        </w:rPr>
        <w:t>. T</w:t>
      </w:r>
      <w:r w:rsidRPr="00B75E37">
        <w:rPr>
          <w:rFonts w:ascii="Book Antiqua" w:hAnsi="Book Antiqua"/>
          <w:bCs/>
          <w:iCs/>
          <w:sz w:val="24"/>
          <w:szCs w:val="24"/>
        </w:rPr>
        <w:t xml:space="preserve">here was normal </w:t>
      </w:r>
      <w:r w:rsidR="00B8432C" w:rsidRPr="00B75E37">
        <w:rPr>
          <w:rFonts w:ascii="Book Antiqua" w:hAnsi="Book Antiqua"/>
          <w:bCs/>
          <w:iCs/>
          <w:sz w:val="24"/>
          <w:szCs w:val="24"/>
        </w:rPr>
        <w:t xml:space="preserve">gastric accommodation and gastric emptying </w:t>
      </w:r>
      <w:r w:rsidRPr="00B75E37">
        <w:rPr>
          <w:rFonts w:ascii="Book Antiqua" w:hAnsi="Book Antiqua"/>
          <w:bCs/>
          <w:iCs/>
          <w:sz w:val="24"/>
          <w:szCs w:val="24"/>
        </w:rPr>
        <w:t>in 28%</w:t>
      </w:r>
      <w:r w:rsidR="00B8432C" w:rsidRPr="00B75E37">
        <w:rPr>
          <w:rFonts w:ascii="Book Antiqua" w:hAnsi="Book Antiqua"/>
          <w:bCs/>
          <w:iCs/>
          <w:sz w:val="24"/>
          <w:szCs w:val="24"/>
        </w:rPr>
        <w:t xml:space="preserve"> and </w:t>
      </w:r>
      <w:r w:rsidRPr="00B75E37">
        <w:rPr>
          <w:rFonts w:ascii="Book Antiqua" w:hAnsi="Book Antiqua"/>
          <w:bCs/>
          <w:iCs/>
          <w:sz w:val="24"/>
          <w:szCs w:val="24"/>
        </w:rPr>
        <w:t>40.3% of the</w:t>
      </w:r>
      <w:r w:rsidR="00B8432C" w:rsidRPr="00B75E37">
        <w:rPr>
          <w:rFonts w:ascii="Book Antiqua" w:hAnsi="Book Antiqua"/>
          <w:bCs/>
          <w:iCs/>
          <w:sz w:val="24"/>
          <w:szCs w:val="24"/>
        </w:rPr>
        <w:t xml:space="preserve"> patients with type 2 diabetes mellitus </w:t>
      </w:r>
      <w:r w:rsidRPr="00B75E37">
        <w:rPr>
          <w:rFonts w:ascii="Book Antiqua" w:hAnsi="Book Antiqua"/>
          <w:bCs/>
          <w:iCs/>
          <w:sz w:val="24"/>
          <w:szCs w:val="24"/>
        </w:rPr>
        <w:t xml:space="preserve">had accelerated </w:t>
      </w:r>
      <w:r w:rsidR="00B8432C" w:rsidRPr="00B75E37">
        <w:rPr>
          <w:rFonts w:ascii="Book Antiqua" w:hAnsi="Book Antiqua"/>
          <w:bCs/>
          <w:iCs/>
          <w:sz w:val="24"/>
          <w:szCs w:val="24"/>
        </w:rPr>
        <w:t xml:space="preserve">gastric emptying </w:t>
      </w:r>
      <w:r w:rsidRPr="00B75E37">
        <w:rPr>
          <w:rFonts w:ascii="Book Antiqua" w:hAnsi="Book Antiqua"/>
          <w:bCs/>
          <w:iCs/>
          <w:sz w:val="24"/>
          <w:szCs w:val="24"/>
        </w:rPr>
        <w:t xml:space="preserve">at </w:t>
      </w:r>
      <w:r w:rsidR="006F743F" w:rsidRPr="00B75E37">
        <w:rPr>
          <w:rFonts w:ascii="Book Antiqua" w:hAnsi="Book Antiqua"/>
          <w:bCs/>
          <w:iCs/>
          <w:sz w:val="24"/>
          <w:szCs w:val="24"/>
        </w:rPr>
        <w:t>one</w:t>
      </w:r>
      <w:r w:rsidR="00B8432C" w:rsidRPr="00B75E37">
        <w:rPr>
          <w:rFonts w:ascii="Book Antiqua" w:hAnsi="Book Antiqua"/>
          <w:bCs/>
          <w:iCs/>
          <w:sz w:val="24"/>
          <w:szCs w:val="24"/>
        </w:rPr>
        <w:t xml:space="preserve"> </w:t>
      </w:r>
      <w:r w:rsidRPr="00B75E37">
        <w:rPr>
          <w:rFonts w:ascii="Book Antiqua" w:hAnsi="Book Antiqua"/>
          <w:bCs/>
          <w:iCs/>
          <w:sz w:val="24"/>
          <w:szCs w:val="24"/>
        </w:rPr>
        <w:t>h</w:t>
      </w:r>
      <w:r w:rsidR="00B8432C" w:rsidRPr="00B75E37">
        <w:rPr>
          <w:rFonts w:ascii="Book Antiqua" w:hAnsi="Book Antiqua"/>
          <w:bCs/>
          <w:iCs/>
          <w:sz w:val="24"/>
          <w:szCs w:val="24"/>
        </w:rPr>
        <w:t>our</w:t>
      </w:r>
      <w:r w:rsidRPr="00B75E37">
        <w:rPr>
          <w:rFonts w:ascii="Book Antiqua" w:hAnsi="Book Antiqua"/>
          <w:bCs/>
          <w:iCs/>
          <w:sz w:val="24"/>
          <w:szCs w:val="24"/>
        </w:rPr>
        <w:t>.</w:t>
      </w:r>
      <w:r w:rsidR="005131D4" w:rsidRPr="00B75E37">
        <w:rPr>
          <w:rFonts w:ascii="Book Antiqua" w:hAnsi="Book Antiqua"/>
          <w:bCs/>
          <w:iCs/>
          <w:sz w:val="24"/>
          <w:szCs w:val="24"/>
        </w:rPr>
        <w:t xml:space="preserve"> These observations emphasize the importance of measuring these functions </w:t>
      </w:r>
      <w:r w:rsidR="000375D4" w:rsidRPr="00B75E37">
        <w:rPr>
          <w:rFonts w:ascii="Book Antiqua" w:hAnsi="Book Antiqua"/>
          <w:bCs/>
          <w:iCs/>
          <w:sz w:val="24"/>
          <w:szCs w:val="24"/>
        </w:rPr>
        <w:t xml:space="preserve">in patients with </w:t>
      </w:r>
      <w:r w:rsidR="00F07BF7" w:rsidRPr="00B75E37">
        <w:rPr>
          <w:rFonts w:ascii="Book Antiqua" w:hAnsi="Book Antiqua"/>
          <w:sz w:val="24"/>
          <w:szCs w:val="24"/>
        </w:rPr>
        <w:t>upper gastrointestinal symptoms</w:t>
      </w:r>
      <w:r w:rsidR="00F07BF7" w:rsidRPr="00B75E37">
        <w:rPr>
          <w:rFonts w:ascii="Book Antiqua" w:hAnsi="Book Antiqua"/>
          <w:bCs/>
          <w:iCs/>
          <w:sz w:val="24"/>
          <w:szCs w:val="24"/>
        </w:rPr>
        <w:t xml:space="preserve"> </w:t>
      </w:r>
      <w:r w:rsidR="005131D4" w:rsidRPr="00B75E37">
        <w:rPr>
          <w:rFonts w:ascii="Book Antiqua" w:hAnsi="Book Antiqua"/>
          <w:bCs/>
          <w:iCs/>
          <w:sz w:val="24"/>
          <w:szCs w:val="24"/>
        </w:rPr>
        <w:t>in order to individualize treatment</w:t>
      </w:r>
      <w:r w:rsidR="000E7397" w:rsidRPr="00B75E37">
        <w:rPr>
          <w:rFonts w:ascii="Book Antiqua" w:hAnsi="Book Antiqua"/>
          <w:bCs/>
          <w:iCs/>
          <w:sz w:val="24"/>
          <w:szCs w:val="24"/>
        </w:rPr>
        <w:t xml:space="preserve">, such as </w:t>
      </w:r>
      <w:r w:rsidR="005131D4" w:rsidRPr="00B75E37">
        <w:rPr>
          <w:rFonts w:ascii="Book Antiqua" w:hAnsi="Book Antiqua"/>
          <w:bCs/>
          <w:iCs/>
          <w:sz w:val="24"/>
          <w:szCs w:val="24"/>
        </w:rPr>
        <w:t>with</w:t>
      </w:r>
      <w:r w:rsidR="000E7397" w:rsidRPr="00B75E37">
        <w:rPr>
          <w:rFonts w:ascii="Book Antiqua" w:hAnsi="Book Antiqua"/>
          <w:bCs/>
          <w:iCs/>
          <w:sz w:val="24"/>
          <w:szCs w:val="24"/>
        </w:rPr>
        <w:t xml:space="preserve"> a</w:t>
      </w:r>
      <w:r w:rsidR="005131D4" w:rsidRPr="00B75E37">
        <w:rPr>
          <w:rFonts w:ascii="Book Antiqua" w:hAnsi="Book Antiqua"/>
          <w:bCs/>
          <w:iCs/>
          <w:sz w:val="24"/>
          <w:szCs w:val="24"/>
        </w:rPr>
        <w:t xml:space="preserve"> dopamine </w:t>
      </w:r>
      <w:r w:rsidR="000375D4" w:rsidRPr="00B75E37">
        <w:rPr>
          <w:rFonts w:ascii="Book Antiqua" w:hAnsi="Book Antiqua"/>
          <w:bCs/>
          <w:iCs/>
          <w:sz w:val="24"/>
          <w:szCs w:val="24"/>
        </w:rPr>
        <w:t>D</w:t>
      </w:r>
      <w:r w:rsidR="000375D4" w:rsidRPr="00B75E37">
        <w:rPr>
          <w:rFonts w:ascii="Book Antiqua" w:hAnsi="Book Antiqua"/>
          <w:bCs/>
          <w:iCs/>
          <w:sz w:val="24"/>
          <w:szCs w:val="24"/>
          <w:vertAlign w:val="subscript"/>
        </w:rPr>
        <w:t>2</w:t>
      </w:r>
      <w:r w:rsidR="000375D4" w:rsidRPr="00B75E37">
        <w:rPr>
          <w:rFonts w:ascii="Book Antiqua" w:hAnsi="Book Antiqua"/>
          <w:bCs/>
          <w:iCs/>
          <w:sz w:val="24"/>
          <w:szCs w:val="24"/>
        </w:rPr>
        <w:t xml:space="preserve"> </w:t>
      </w:r>
      <w:r w:rsidR="005131D4" w:rsidRPr="00B75E37">
        <w:rPr>
          <w:rFonts w:ascii="Book Antiqua" w:hAnsi="Book Antiqua"/>
          <w:bCs/>
          <w:iCs/>
          <w:sz w:val="24"/>
          <w:szCs w:val="24"/>
        </w:rPr>
        <w:t>antagonist or</w:t>
      </w:r>
      <w:r w:rsidR="000E7397" w:rsidRPr="00B75E37">
        <w:rPr>
          <w:rFonts w:ascii="Book Antiqua" w:hAnsi="Book Antiqua"/>
          <w:bCs/>
          <w:iCs/>
          <w:sz w:val="24"/>
          <w:szCs w:val="24"/>
        </w:rPr>
        <w:t xml:space="preserve"> a</w:t>
      </w:r>
      <w:r w:rsidR="005131D4" w:rsidRPr="00B75E37">
        <w:rPr>
          <w:rFonts w:ascii="Book Antiqua" w:hAnsi="Book Antiqua"/>
          <w:bCs/>
          <w:iCs/>
          <w:sz w:val="24"/>
          <w:szCs w:val="24"/>
        </w:rPr>
        <w:t xml:space="preserve"> </w:t>
      </w:r>
      <w:r w:rsidR="00DB0C22" w:rsidRPr="00B75E37">
        <w:rPr>
          <w:rFonts w:ascii="Book Antiqua" w:hAnsi="Book Antiqua"/>
          <w:bCs/>
          <w:iCs/>
          <w:sz w:val="24"/>
          <w:szCs w:val="24"/>
        </w:rPr>
        <w:t xml:space="preserve">5-hydroxytryptamine receptor </w:t>
      </w:r>
      <w:r w:rsidR="00DB0C22" w:rsidRPr="00B75E37">
        <w:rPr>
          <w:rFonts w:ascii="Book Antiqua" w:hAnsi="Book Antiqua"/>
          <w:bCs/>
          <w:iCs/>
          <w:sz w:val="24"/>
          <w:szCs w:val="24"/>
          <w:lang w:eastAsia="zh-CN"/>
        </w:rPr>
        <w:t>(</w:t>
      </w:r>
      <w:r w:rsidR="005131D4" w:rsidRPr="00B75E37">
        <w:rPr>
          <w:rFonts w:ascii="Book Antiqua" w:hAnsi="Book Antiqua"/>
          <w:bCs/>
          <w:iCs/>
          <w:sz w:val="24"/>
          <w:szCs w:val="24"/>
        </w:rPr>
        <w:t>5-HT</w:t>
      </w:r>
      <w:r w:rsidR="005131D4" w:rsidRPr="00B75E37">
        <w:rPr>
          <w:rFonts w:ascii="Book Antiqua" w:hAnsi="Book Antiqua"/>
          <w:bCs/>
          <w:iCs/>
          <w:sz w:val="24"/>
          <w:szCs w:val="24"/>
          <w:vertAlign w:val="subscript"/>
        </w:rPr>
        <w:t>4</w:t>
      </w:r>
      <w:r w:rsidR="00DB0C22" w:rsidRPr="00B75E37">
        <w:rPr>
          <w:rFonts w:ascii="Book Antiqua" w:hAnsi="Book Antiqua"/>
          <w:bCs/>
          <w:iCs/>
          <w:sz w:val="24"/>
          <w:szCs w:val="24"/>
          <w:lang w:eastAsia="zh-CN"/>
        </w:rPr>
        <w:t>)</w:t>
      </w:r>
      <w:r w:rsidR="000375D4" w:rsidRPr="00B75E37">
        <w:rPr>
          <w:rFonts w:ascii="Book Antiqua" w:hAnsi="Book Antiqua"/>
          <w:bCs/>
          <w:iCs/>
          <w:sz w:val="24"/>
          <w:szCs w:val="24"/>
        </w:rPr>
        <w:t xml:space="preserve"> agonist for patients with delayed gastric emptying and a 5-HT</w:t>
      </w:r>
      <w:r w:rsidR="000375D4" w:rsidRPr="00B75E37">
        <w:rPr>
          <w:rFonts w:ascii="Book Antiqua" w:hAnsi="Book Antiqua"/>
          <w:bCs/>
          <w:iCs/>
          <w:sz w:val="24"/>
          <w:szCs w:val="24"/>
          <w:vertAlign w:val="subscript"/>
        </w:rPr>
        <w:t>1A</w:t>
      </w:r>
      <w:r w:rsidR="000375D4" w:rsidRPr="00B75E37">
        <w:rPr>
          <w:rFonts w:ascii="Book Antiqua" w:hAnsi="Book Antiqua"/>
          <w:bCs/>
          <w:iCs/>
          <w:sz w:val="24"/>
          <w:szCs w:val="24"/>
        </w:rPr>
        <w:t xml:space="preserve"> agonist in patients with impaired gastric accommodation.</w:t>
      </w:r>
    </w:p>
    <w:p w:rsidR="000B3F80" w:rsidRPr="00B75E37" w:rsidRDefault="000B3F80" w:rsidP="00B75E37">
      <w:pPr>
        <w:spacing w:line="360" w:lineRule="auto"/>
        <w:jc w:val="both"/>
        <w:rPr>
          <w:rFonts w:ascii="Book Antiqua" w:hAnsi="Book Antiqua"/>
          <w:bCs/>
          <w:iCs/>
          <w:sz w:val="24"/>
          <w:szCs w:val="24"/>
          <w:lang w:eastAsia="zh-CN"/>
        </w:rPr>
      </w:pPr>
    </w:p>
    <w:p w:rsidR="003C2ADB" w:rsidRPr="00B75E37" w:rsidRDefault="003C2ADB" w:rsidP="00B75E37">
      <w:pPr>
        <w:spacing w:line="360" w:lineRule="auto"/>
        <w:jc w:val="both"/>
        <w:rPr>
          <w:rFonts w:ascii="Book Antiqua" w:hAnsi="Book Antiqua"/>
          <w:b/>
          <w:i/>
          <w:sz w:val="24"/>
          <w:szCs w:val="24"/>
          <w:lang w:eastAsia="zh-CN"/>
        </w:rPr>
      </w:pPr>
      <w:r w:rsidRPr="00B75E37">
        <w:rPr>
          <w:rFonts w:ascii="Book Antiqua" w:hAnsi="Book Antiqua"/>
          <w:b/>
          <w:bCs/>
          <w:i/>
          <w:iCs/>
          <w:sz w:val="24"/>
          <w:szCs w:val="24"/>
        </w:rPr>
        <w:t>H</w:t>
      </w:r>
      <w:r w:rsidR="000E7397" w:rsidRPr="00B75E37">
        <w:rPr>
          <w:rFonts w:ascii="Book Antiqua" w:hAnsi="Book Antiqua"/>
          <w:b/>
          <w:bCs/>
          <w:i/>
          <w:iCs/>
          <w:sz w:val="24"/>
          <w:szCs w:val="24"/>
        </w:rPr>
        <w:t xml:space="preserve">istopathological </w:t>
      </w:r>
      <w:r w:rsidR="00DB0C22" w:rsidRPr="00B75E37">
        <w:rPr>
          <w:rFonts w:ascii="Book Antiqua" w:hAnsi="Book Antiqua"/>
          <w:b/>
          <w:bCs/>
          <w:i/>
          <w:iCs/>
          <w:sz w:val="24"/>
          <w:szCs w:val="24"/>
        </w:rPr>
        <w:t xml:space="preserve">features </w:t>
      </w:r>
      <w:r w:rsidR="000E7397" w:rsidRPr="00B75E37">
        <w:rPr>
          <w:rFonts w:ascii="Book Antiqua" w:hAnsi="Book Antiqua"/>
          <w:b/>
          <w:bCs/>
          <w:i/>
          <w:iCs/>
          <w:sz w:val="24"/>
          <w:szCs w:val="24"/>
        </w:rPr>
        <w:t xml:space="preserve">and </w:t>
      </w:r>
      <w:r w:rsidR="00DB0C22" w:rsidRPr="00B75E37">
        <w:rPr>
          <w:rFonts w:ascii="Book Antiqua" w:hAnsi="Book Antiqua"/>
          <w:b/>
          <w:bCs/>
          <w:i/>
          <w:iCs/>
          <w:sz w:val="24"/>
          <w:szCs w:val="24"/>
        </w:rPr>
        <w:t xml:space="preserve">expression </w:t>
      </w:r>
      <w:r w:rsidR="000E7397" w:rsidRPr="00B75E37">
        <w:rPr>
          <w:rFonts w:ascii="Book Antiqua" w:hAnsi="Book Antiqua"/>
          <w:b/>
          <w:bCs/>
          <w:i/>
          <w:iCs/>
          <w:sz w:val="24"/>
          <w:szCs w:val="24"/>
        </w:rPr>
        <w:t xml:space="preserve">in the </w:t>
      </w:r>
      <w:r w:rsidR="00DB0C22" w:rsidRPr="00B75E37">
        <w:rPr>
          <w:rFonts w:ascii="Book Antiqua" w:hAnsi="Book Antiqua"/>
          <w:b/>
          <w:bCs/>
          <w:i/>
          <w:iCs/>
          <w:sz w:val="24"/>
          <w:szCs w:val="24"/>
        </w:rPr>
        <w:t xml:space="preserve">intrinsic mechanisms involved </w:t>
      </w:r>
      <w:r w:rsidR="000E7397" w:rsidRPr="00B75E37">
        <w:rPr>
          <w:rFonts w:ascii="Book Antiqua" w:hAnsi="Book Antiqua"/>
          <w:b/>
          <w:bCs/>
          <w:i/>
          <w:iCs/>
          <w:sz w:val="24"/>
          <w:szCs w:val="24"/>
        </w:rPr>
        <w:t xml:space="preserve">in </w:t>
      </w:r>
      <w:r w:rsidR="00DB0C22" w:rsidRPr="00B75E37">
        <w:rPr>
          <w:rFonts w:ascii="Book Antiqua" w:hAnsi="Book Antiqua"/>
          <w:b/>
          <w:bCs/>
          <w:i/>
          <w:iCs/>
          <w:sz w:val="24"/>
          <w:szCs w:val="24"/>
        </w:rPr>
        <w:t>gastric motor functions</w:t>
      </w:r>
    </w:p>
    <w:p w:rsidR="003C2ADB" w:rsidRPr="00B75E37" w:rsidRDefault="000E7397" w:rsidP="00B75E37">
      <w:pPr>
        <w:spacing w:line="360" w:lineRule="auto"/>
        <w:jc w:val="both"/>
        <w:rPr>
          <w:rFonts w:ascii="Book Antiqua" w:hAnsi="Book Antiqua"/>
          <w:bCs/>
          <w:iCs/>
          <w:sz w:val="24"/>
          <w:szCs w:val="24"/>
          <w:lang w:eastAsia="zh-CN"/>
        </w:rPr>
      </w:pPr>
      <w:r w:rsidRPr="00B75E37">
        <w:rPr>
          <w:rFonts w:ascii="Book Antiqua" w:hAnsi="Book Antiqua"/>
          <w:bCs/>
          <w:iCs/>
          <w:sz w:val="24"/>
          <w:szCs w:val="24"/>
        </w:rPr>
        <w:t>In d</w:t>
      </w:r>
      <w:r w:rsidR="00F07BF7" w:rsidRPr="00B75E37">
        <w:rPr>
          <w:rFonts w:ascii="Book Antiqua" w:hAnsi="Book Antiqua"/>
          <w:bCs/>
          <w:iCs/>
          <w:sz w:val="24"/>
          <w:szCs w:val="24"/>
        </w:rPr>
        <w:t>ifferent morphological studies based o</w:t>
      </w:r>
      <w:r w:rsidR="003C2ADB" w:rsidRPr="00B75E37">
        <w:rPr>
          <w:rFonts w:ascii="Book Antiqua" w:hAnsi="Book Antiqua"/>
          <w:bCs/>
          <w:iCs/>
          <w:sz w:val="24"/>
          <w:szCs w:val="24"/>
        </w:rPr>
        <w:t>n light microscopy examination of full</w:t>
      </w:r>
      <w:r w:rsidR="00B8432C" w:rsidRPr="00B75E37">
        <w:rPr>
          <w:rFonts w:ascii="Book Antiqua" w:hAnsi="Book Antiqua"/>
          <w:bCs/>
          <w:iCs/>
          <w:sz w:val="24"/>
          <w:szCs w:val="24"/>
        </w:rPr>
        <w:t>-</w:t>
      </w:r>
      <w:r w:rsidR="003C2ADB" w:rsidRPr="00B75E37">
        <w:rPr>
          <w:rFonts w:ascii="Book Antiqua" w:hAnsi="Book Antiqua"/>
          <w:bCs/>
          <w:iCs/>
          <w:sz w:val="24"/>
          <w:szCs w:val="24"/>
        </w:rPr>
        <w:t>thickness gastric biopsies</w:t>
      </w:r>
      <w:r w:rsidR="00F07BF7" w:rsidRPr="00B75E37">
        <w:rPr>
          <w:rFonts w:ascii="Book Antiqua" w:hAnsi="Book Antiqua"/>
          <w:bCs/>
          <w:iCs/>
          <w:sz w:val="24"/>
          <w:szCs w:val="24"/>
        </w:rPr>
        <w:t xml:space="preserve"> and </w:t>
      </w:r>
      <w:r w:rsidR="00A464E2" w:rsidRPr="00B75E37">
        <w:rPr>
          <w:rFonts w:ascii="Book Antiqua" w:hAnsi="Book Antiqua"/>
          <w:bCs/>
          <w:iCs/>
          <w:sz w:val="24"/>
          <w:szCs w:val="24"/>
        </w:rPr>
        <w:t xml:space="preserve">immunofluorescence, there is evidence of reduction in the pacemaker cell repertoire (interstitial cells of </w:t>
      </w:r>
      <w:proofErr w:type="spellStart"/>
      <w:r w:rsidR="00A464E2" w:rsidRPr="00B75E37">
        <w:rPr>
          <w:rFonts w:ascii="Book Antiqua" w:hAnsi="Book Antiqua"/>
          <w:bCs/>
          <w:iCs/>
          <w:sz w:val="24"/>
          <w:szCs w:val="24"/>
        </w:rPr>
        <w:t>Cajal</w:t>
      </w:r>
      <w:proofErr w:type="spellEnd"/>
      <w:r w:rsidR="000B3F80" w:rsidRPr="00B75E37">
        <w:rPr>
          <w:rFonts w:ascii="Book Antiqua" w:hAnsi="Book Antiqua"/>
          <w:bCs/>
          <w:iCs/>
          <w:sz w:val="24"/>
          <w:szCs w:val="24"/>
          <w:vertAlign w:val="superscript"/>
        </w:rPr>
        <w:t>[4</w:t>
      </w:r>
      <w:r w:rsidR="00A464E2" w:rsidRPr="00B75E37">
        <w:rPr>
          <w:rFonts w:ascii="Book Antiqua" w:hAnsi="Book Antiqua"/>
          <w:bCs/>
          <w:iCs/>
          <w:sz w:val="24"/>
          <w:szCs w:val="24"/>
          <w:vertAlign w:val="superscript"/>
        </w:rPr>
        <w:t>,</w:t>
      </w:r>
      <w:r w:rsidR="000B3F80" w:rsidRPr="00B75E37">
        <w:rPr>
          <w:rFonts w:ascii="Book Antiqua" w:hAnsi="Book Antiqua"/>
          <w:bCs/>
          <w:iCs/>
          <w:sz w:val="24"/>
          <w:szCs w:val="24"/>
          <w:vertAlign w:val="superscript"/>
        </w:rPr>
        <w:t>5</w:t>
      </w:r>
      <w:r w:rsidR="00DC79B8" w:rsidRPr="00B75E37">
        <w:rPr>
          <w:rFonts w:ascii="Book Antiqua" w:hAnsi="Book Antiqua"/>
          <w:bCs/>
          <w:iCs/>
          <w:sz w:val="24"/>
          <w:szCs w:val="24"/>
          <w:vertAlign w:val="superscript"/>
        </w:rPr>
        <w:t>]</w:t>
      </w:r>
      <w:r w:rsidR="00A464E2" w:rsidRPr="00B75E37">
        <w:rPr>
          <w:rFonts w:ascii="Book Antiqua" w:hAnsi="Book Antiqua"/>
          <w:bCs/>
          <w:iCs/>
          <w:sz w:val="24"/>
          <w:szCs w:val="24"/>
        </w:rPr>
        <w:t xml:space="preserve"> and fibroblast-like cells positive for platelet-derived growth factor alpha</w:t>
      </w:r>
      <w:r w:rsidR="000B3F80" w:rsidRPr="00B75E37">
        <w:rPr>
          <w:rFonts w:ascii="Book Antiqua" w:hAnsi="Book Antiqua"/>
          <w:bCs/>
          <w:iCs/>
          <w:sz w:val="24"/>
          <w:szCs w:val="24"/>
          <w:vertAlign w:val="superscript"/>
        </w:rPr>
        <w:t>[6</w:t>
      </w:r>
      <w:r w:rsidR="00DC79B8" w:rsidRPr="00B75E37">
        <w:rPr>
          <w:rFonts w:ascii="Book Antiqua" w:hAnsi="Book Antiqua"/>
          <w:bCs/>
          <w:iCs/>
          <w:sz w:val="24"/>
          <w:szCs w:val="24"/>
          <w:vertAlign w:val="superscript"/>
        </w:rPr>
        <w:t>]</w:t>
      </w:r>
      <w:r w:rsidR="00A464E2" w:rsidRPr="00B75E37">
        <w:rPr>
          <w:rFonts w:ascii="Book Antiqua" w:hAnsi="Book Antiqua"/>
          <w:bCs/>
          <w:iCs/>
          <w:sz w:val="24"/>
          <w:szCs w:val="24"/>
        </w:rPr>
        <w:t>),</w:t>
      </w:r>
      <w:r w:rsidR="00DC79B8" w:rsidRPr="00B75E37">
        <w:rPr>
          <w:rFonts w:ascii="Book Antiqua" w:hAnsi="Book Antiqua"/>
          <w:bCs/>
          <w:iCs/>
          <w:sz w:val="24"/>
          <w:szCs w:val="24"/>
        </w:rPr>
        <w:t xml:space="preserve"> </w:t>
      </w:r>
      <w:r w:rsidR="003C2ADB" w:rsidRPr="00B75E37">
        <w:rPr>
          <w:rFonts w:ascii="Book Antiqua" w:hAnsi="Book Antiqua"/>
          <w:bCs/>
          <w:iCs/>
          <w:sz w:val="24"/>
          <w:szCs w:val="24"/>
        </w:rPr>
        <w:t xml:space="preserve">reduced numbers of neurons expressing </w:t>
      </w:r>
      <w:proofErr w:type="spellStart"/>
      <w:r w:rsidR="003C2ADB" w:rsidRPr="00B75E37">
        <w:rPr>
          <w:rFonts w:ascii="Book Antiqua" w:hAnsi="Book Antiqua"/>
          <w:bCs/>
          <w:iCs/>
          <w:sz w:val="24"/>
          <w:szCs w:val="24"/>
        </w:rPr>
        <w:t>nNOS</w:t>
      </w:r>
      <w:proofErr w:type="spellEnd"/>
      <w:r w:rsidR="000B3F80" w:rsidRPr="00B75E37">
        <w:rPr>
          <w:rFonts w:ascii="Book Antiqua" w:hAnsi="Book Antiqua"/>
          <w:bCs/>
          <w:iCs/>
          <w:sz w:val="24"/>
          <w:szCs w:val="24"/>
          <w:vertAlign w:val="superscript"/>
        </w:rPr>
        <w:t>[4</w:t>
      </w:r>
      <w:r w:rsidR="00DC79B8" w:rsidRPr="00B75E37">
        <w:rPr>
          <w:rFonts w:ascii="Book Antiqua" w:hAnsi="Book Antiqua"/>
          <w:bCs/>
          <w:iCs/>
          <w:sz w:val="24"/>
          <w:szCs w:val="24"/>
          <w:vertAlign w:val="superscript"/>
        </w:rPr>
        <w:t>]</w:t>
      </w:r>
      <w:r w:rsidR="00A464E2" w:rsidRPr="00B75E37">
        <w:rPr>
          <w:rFonts w:ascii="Book Antiqua" w:hAnsi="Book Antiqua"/>
          <w:bCs/>
          <w:iCs/>
          <w:sz w:val="24"/>
          <w:szCs w:val="24"/>
        </w:rPr>
        <w:t>,</w:t>
      </w:r>
      <w:r w:rsidR="003C2ADB" w:rsidRPr="00B75E37">
        <w:rPr>
          <w:rFonts w:ascii="Book Antiqua" w:hAnsi="Book Antiqua"/>
          <w:bCs/>
          <w:iCs/>
          <w:sz w:val="24"/>
          <w:szCs w:val="24"/>
        </w:rPr>
        <w:t xml:space="preserve"> </w:t>
      </w:r>
      <w:r w:rsidR="00A464E2" w:rsidRPr="00B75E37">
        <w:rPr>
          <w:rFonts w:ascii="Book Antiqua" w:hAnsi="Book Antiqua"/>
          <w:bCs/>
          <w:iCs/>
          <w:sz w:val="24"/>
          <w:szCs w:val="24"/>
        </w:rPr>
        <w:t xml:space="preserve">and </w:t>
      </w:r>
      <w:r w:rsidR="003C2ADB" w:rsidRPr="00B75E37">
        <w:rPr>
          <w:rFonts w:ascii="Book Antiqua" w:hAnsi="Book Antiqua"/>
          <w:bCs/>
          <w:iCs/>
          <w:sz w:val="24"/>
          <w:szCs w:val="24"/>
        </w:rPr>
        <w:t>reduc</w:t>
      </w:r>
      <w:r w:rsidR="00A464E2" w:rsidRPr="00B75E37">
        <w:rPr>
          <w:rFonts w:ascii="Book Antiqua" w:hAnsi="Book Antiqua"/>
          <w:bCs/>
          <w:iCs/>
          <w:sz w:val="24"/>
          <w:szCs w:val="24"/>
        </w:rPr>
        <w:t>ed</w:t>
      </w:r>
      <w:r w:rsidR="003C2ADB" w:rsidRPr="00B75E37">
        <w:rPr>
          <w:rFonts w:ascii="Book Antiqua" w:hAnsi="Book Antiqua"/>
          <w:bCs/>
          <w:iCs/>
          <w:sz w:val="24"/>
          <w:szCs w:val="24"/>
        </w:rPr>
        <w:t xml:space="preserve"> number</w:t>
      </w:r>
      <w:r w:rsidR="00A464E2" w:rsidRPr="00B75E37">
        <w:rPr>
          <w:rFonts w:ascii="Book Antiqua" w:hAnsi="Book Antiqua"/>
          <w:bCs/>
          <w:iCs/>
          <w:sz w:val="24"/>
          <w:szCs w:val="24"/>
        </w:rPr>
        <w:t>s</w:t>
      </w:r>
      <w:r w:rsidR="003C2ADB" w:rsidRPr="00B75E37">
        <w:rPr>
          <w:rFonts w:ascii="Book Antiqua" w:hAnsi="Book Antiqua"/>
          <w:bCs/>
          <w:iCs/>
          <w:sz w:val="24"/>
          <w:szCs w:val="24"/>
        </w:rPr>
        <w:t xml:space="preserve"> of M2 macrophages, which normally express the mannose receptors (CD206) and </w:t>
      </w:r>
      <w:proofErr w:type="spellStart"/>
      <w:r w:rsidR="003C2ADB" w:rsidRPr="00B75E37">
        <w:rPr>
          <w:rFonts w:ascii="Book Antiqua" w:hAnsi="Book Antiqua"/>
          <w:bCs/>
          <w:iCs/>
          <w:sz w:val="24"/>
          <w:szCs w:val="24"/>
        </w:rPr>
        <w:t>heme</w:t>
      </w:r>
      <w:proofErr w:type="spellEnd"/>
      <w:r w:rsidR="003C2ADB" w:rsidRPr="00B75E37">
        <w:rPr>
          <w:rFonts w:ascii="Book Antiqua" w:hAnsi="Book Antiqua"/>
          <w:bCs/>
          <w:iCs/>
          <w:sz w:val="24"/>
          <w:szCs w:val="24"/>
        </w:rPr>
        <w:t xml:space="preserve"> oxygenase-1, mediate cell repair</w:t>
      </w:r>
      <w:r w:rsidR="009F2486" w:rsidRPr="00B75E37">
        <w:rPr>
          <w:rFonts w:ascii="Book Antiqua" w:hAnsi="Book Antiqua"/>
          <w:bCs/>
          <w:iCs/>
          <w:sz w:val="24"/>
          <w:szCs w:val="24"/>
        </w:rPr>
        <w:t>,</w:t>
      </w:r>
      <w:r w:rsidR="003C2ADB" w:rsidRPr="00B75E37">
        <w:rPr>
          <w:rFonts w:ascii="Book Antiqua" w:hAnsi="Book Antiqua"/>
          <w:bCs/>
          <w:iCs/>
          <w:sz w:val="24"/>
          <w:szCs w:val="24"/>
        </w:rPr>
        <w:t xml:space="preserve"> and have anti-inflammatory roles</w:t>
      </w:r>
      <w:r w:rsidR="009F2486" w:rsidRPr="00B75E37">
        <w:rPr>
          <w:rFonts w:ascii="Book Antiqua" w:hAnsi="Book Antiqua"/>
          <w:bCs/>
          <w:iCs/>
          <w:sz w:val="24"/>
          <w:szCs w:val="24"/>
          <w:vertAlign w:val="superscript"/>
        </w:rPr>
        <w:t>[</w:t>
      </w:r>
      <w:r w:rsidR="000B3F80" w:rsidRPr="00B75E37">
        <w:rPr>
          <w:rFonts w:ascii="Book Antiqua" w:hAnsi="Book Antiqua"/>
          <w:bCs/>
          <w:iCs/>
          <w:sz w:val="24"/>
          <w:szCs w:val="24"/>
          <w:vertAlign w:val="superscript"/>
        </w:rPr>
        <w:t>5</w:t>
      </w:r>
      <w:r w:rsidR="009F2486" w:rsidRPr="00B75E37">
        <w:rPr>
          <w:rFonts w:ascii="Book Antiqua" w:hAnsi="Book Antiqua"/>
          <w:bCs/>
          <w:iCs/>
          <w:sz w:val="24"/>
          <w:szCs w:val="24"/>
          <w:vertAlign w:val="superscript"/>
        </w:rPr>
        <w:t>]</w:t>
      </w:r>
      <w:r w:rsidR="003C2ADB" w:rsidRPr="00B75E37">
        <w:rPr>
          <w:rFonts w:ascii="Book Antiqua" w:hAnsi="Book Antiqua"/>
          <w:bCs/>
          <w:iCs/>
          <w:sz w:val="24"/>
          <w:szCs w:val="24"/>
        </w:rPr>
        <w:t xml:space="preserve">. </w:t>
      </w:r>
      <w:r w:rsidR="00A464E2" w:rsidRPr="00B75E37">
        <w:rPr>
          <w:rFonts w:ascii="Book Antiqua" w:hAnsi="Book Antiqua"/>
          <w:bCs/>
          <w:iCs/>
          <w:sz w:val="24"/>
          <w:szCs w:val="24"/>
        </w:rPr>
        <w:t>Other studies show</w:t>
      </w:r>
      <w:r w:rsidR="00DC79B8" w:rsidRPr="00B75E37">
        <w:rPr>
          <w:rFonts w:ascii="Book Antiqua" w:hAnsi="Book Antiqua"/>
          <w:bCs/>
          <w:iCs/>
          <w:sz w:val="24"/>
          <w:szCs w:val="24"/>
        </w:rPr>
        <w:t xml:space="preserve"> </w:t>
      </w:r>
      <w:r w:rsidR="009F2486" w:rsidRPr="00B75E37">
        <w:rPr>
          <w:rFonts w:ascii="Book Antiqua" w:hAnsi="Book Antiqua"/>
          <w:bCs/>
          <w:iCs/>
          <w:sz w:val="24"/>
          <w:szCs w:val="24"/>
        </w:rPr>
        <w:t xml:space="preserve">increase in </w:t>
      </w:r>
      <w:r w:rsidR="003C2ADB" w:rsidRPr="00B75E37">
        <w:rPr>
          <w:rFonts w:ascii="Book Antiqua" w:hAnsi="Book Antiqua"/>
          <w:bCs/>
          <w:iCs/>
          <w:sz w:val="24"/>
          <w:szCs w:val="24"/>
        </w:rPr>
        <w:t>CD68 immunocytes</w:t>
      </w:r>
      <w:r w:rsidR="00DC79B8" w:rsidRPr="00B75E37">
        <w:rPr>
          <w:rFonts w:ascii="Book Antiqua" w:hAnsi="Book Antiqua"/>
          <w:bCs/>
          <w:iCs/>
          <w:sz w:val="24"/>
          <w:szCs w:val="24"/>
        </w:rPr>
        <w:t>,</w:t>
      </w:r>
      <w:r w:rsidR="00A464E2" w:rsidRPr="00B75E37">
        <w:rPr>
          <w:rFonts w:ascii="Book Antiqua" w:hAnsi="Book Antiqua"/>
          <w:bCs/>
          <w:iCs/>
          <w:sz w:val="24"/>
          <w:szCs w:val="24"/>
        </w:rPr>
        <w:t xml:space="preserve"> suggesting immune-mediated damage to these </w:t>
      </w:r>
      <w:r w:rsidR="001D097A" w:rsidRPr="00B75E37">
        <w:rPr>
          <w:rFonts w:ascii="Book Antiqua" w:hAnsi="Book Antiqua"/>
          <w:bCs/>
          <w:iCs/>
          <w:sz w:val="24"/>
          <w:szCs w:val="24"/>
        </w:rPr>
        <w:t xml:space="preserve">pacing </w:t>
      </w:r>
      <w:proofErr w:type="gramStart"/>
      <w:r w:rsidR="001D097A" w:rsidRPr="00B75E37">
        <w:rPr>
          <w:rFonts w:ascii="Book Antiqua" w:hAnsi="Book Antiqua"/>
          <w:bCs/>
          <w:iCs/>
          <w:sz w:val="24"/>
          <w:szCs w:val="24"/>
        </w:rPr>
        <w:t>mechanisms</w:t>
      </w:r>
      <w:r w:rsidR="009F2486" w:rsidRPr="00B75E37">
        <w:rPr>
          <w:rFonts w:ascii="Book Antiqua" w:hAnsi="Book Antiqua"/>
          <w:bCs/>
          <w:iCs/>
          <w:sz w:val="24"/>
          <w:szCs w:val="24"/>
          <w:vertAlign w:val="superscript"/>
        </w:rPr>
        <w:t>[</w:t>
      </w:r>
      <w:proofErr w:type="gramEnd"/>
      <w:r w:rsidR="000B3F80" w:rsidRPr="00B75E37">
        <w:rPr>
          <w:rFonts w:ascii="Book Antiqua" w:hAnsi="Book Antiqua"/>
          <w:bCs/>
          <w:iCs/>
          <w:sz w:val="24"/>
          <w:szCs w:val="24"/>
          <w:vertAlign w:val="superscript"/>
        </w:rPr>
        <w:t>6</w:t>
      </w:r>
      <w:r w:rsidR="009F2486" w:rsidRPr="00B75E37">
        <w:rPr>
          <w:rFonts w:ascii="Book Antiqua" w:hAnsi="Book Antiqua"/>
          <w:bCs/>
          <w:iCs/>
          <w:sz w:val="24"/>
          <w:szCs w:val="24"/>
          <w:vertAlign w:val="superscript"/>
        </w:rPr>
        <w:t>]</w:t>
      </w:r>
      <w:r w:rsidR="00DC79B8" w:rsidRPr="00B75E37">
        <w:rPr>
          <w:rFonts w:ascii="Book Antiqua" w:hAnsi="Book Antiqua"/>
          <w:bCs/>
          <w:iCs/>
          <w:sz w:val="24"/>
          <w:szCs w:val="24"/>
        </w:rPr>
        <w:t>,</w:t>
      </w:r>
      <w:r w:rsidR="001D097A" w:rsidRPr="00B75E37">
        <w:rPr>
          <w:rFonts w:ascii="Book Antiqua" w:hAnsi="Book Antiqua"/>
          <w:bCs/>
          <w:iCs/>
          <w:sz w:val="24"/>
          <w:szCs w:val="24"/>
        </w:rPr>
        <w:t xml:space="preserve"> and this may be aggravated in the presence of vagal denervation,</w:t>
      </w:r>
      <w:r w:rsidR="00DC79B8" w:rsidRPr="00B75E37">
        <w:rPr>
          <w:rFonts w:ascii="Book Antiqua" w:hAnsi="Book Antiqua"/>
          <w:bCs/>
          <w:iCs/>
          <w:sz w:val="24"/>
          <w:szCs w:val="24"/>
        </w:rPr>
        <w:t xml:space="preserve"> </w:t>
      </w:r>
      <w:r w:rsidR="001D097A" w:rsidRPr="00B75E37">
        <w:rPr>
          <w:rFonts w:ascii="Book Antiqua" w:hAnsi="Book Antiqua"/>
          <w:bCs/>
          <w:iCs/>
          <w:sz w:val="24"/>
          <w:szCs w:val="24"/>
        </w:rPr>
        <w:t xml:space="preserve">a common sequel of longstanding type </w:t>
      </w:r>
      <w:r w:rsidR="00DC79B8" w:rsidRPr="00B75E37">
        <w:rPr>
          <w:rFonts w:ascii="Book Antiqua" w:hAnsi="Book Antiqua"/>
          <w:bCs/>
          <w:iCs/>
          <w:sz w:val="24"/>
          <w:szCs w:val="24"/>
        </w:rPr>
        <w:t>1</w:t>
      </w:r>
      <w:r w:rsidR="001D097A" w:rsidRPr="00B75E37">
        <w:rPr>
          <w:rFonts w:ascii="Book Antiqua" w:hAnsi="Book Antiqua"/>
          <w:bCs/>
          <w:iCs/>
          <w:sz w:val="24"/>
          <w:szCs w:val="24"/>
        </w:rPr>
        <w:t xml:space="preserve"> diabetes </w:t>
      </w:r>
      <w:r w:rsidR="001D097A" w:rsidRPr="00B75E37">
        <w:rPr>
          <w:rFonts w:ascii="Book Antiqua" w:hAnsi="Book Antiqua"/>
          <w:bCs/>
          <w:iCs/>
          <w:sz w:val="24"/>
          <w:szCs w:val="24"/>
        </w:rPr>
        <w:lastRenderedPageBreak/>
        <w:t>mellitus.</w:t>
      </w:r>
      <w:r w:rsidR="00DC79B8" w:rsidRPr="00B75E37">
        <w:rPr>
          <w:rFonts w:ascii="Book Antiqua" w:hAnsi="Book Antiqua"/>
          <w:bCs/>
          <w:iCs/>
          <w:sz w:val="24"/>
          <w:szCs w:val="24"/>
        </w:rPr>
        <w:t xml:space="preserve"> </w:t>
      </w:r>
      <w:r w:rsidR="001D097A" w:rsidRPr="00B75E37">
        <w:rPr>
          <w:rFonts w:ascii="Book Antiqua" w:hAnsi="Book Antiqua"/>
          <w:bCs/>
          <w:iCs/>
          <w:sz w:val="24"/>
          <w:szCs w:val="24"/>
        </w:rPr>
        <w:t>Normally</w:t>
      </w:r>
      <w:r w:rsidR="003C2ADB" w:rsidRPr="00B75E37">
        <w:rPr>
          <w:rFonts w:ascii="Book Antiqua" w:hAnsi="Book Antiqua"/>
          <w:bCs/>
          <w:iCs/>
          <w:sz w:val="24"/>
          <w:szCs w:val="24"/>
        </w:rPr>
        <w:t xml:space="preserve">, </w:t>
      </w:r>
      <w:r w:rsidR="001D097A" w:rsidRPr="00B75E37">
        <w:rPr>
          <w:rFonts w:ascii="Book Antiqua" w:hAnsi="Book Antiqua"/>
          <w:bCs/>
          <w:iCs/>
          <w:sz w:val="24"/>
          <w:szCs w:val="24"/>
        </w:rPr>
        <w:t xml:space="preserve">the </w:t>
      </w:r>
      <w:r w:rsidR="003C2ADB" w:rsidRPr="00B75E37">
        <w:rPr>
          <w:rFonts w:ascii="Book Antiqua" w:hAnsi="Book Antiqua"/>
          <w:bCs/>
          <w:iCs/>
          <w:sz w:val="24"/>
          <w:szCs w:val="24"/>
        </w:rPr>
        <w:t xml:space="preserve">efferent </w:t>
      </w:r>
      <w:proofErr w:type="spellStart"/>
      <w:r w:rsidR="003C2ADB" w:rsidRPr="00B75E37">
        <w:rPr>
          <w:rFonts w:ascii="Book Antiqua" w:hAnsi="Book Antiqua"/>
          <w:bCs/>
          <w:iCs/>
          <w:sz w:val="24"/>
          <w:szCs w:val="24"/>
        </w:rPr>
        <w:t>vagus</w:t>
      </w:r>
      <w:proofErr w:type="spellEnd"/>
      <w:r w:rsidR="003C2ADB" w:rsidRPr="00B75E37">
        <w:rPr>
          <w:rFonts w:ascii="Book Antiqua" w:hAnsi="Book Antiqua"/>
          <w:bCs/>
          <w:iCs/>
          <w:sz w:val="24"/>
          <w:szCs w:val="24"/>
        </w:rPr>
        <w:t xml:space="preserve"> </w:t>
      </w:r>
      <w:r w:rsidR="001D097A" w:rsidRPr="00B75E37">
        <w:rPr>
          <w:rFonts w:ascii="Book Antiqua" w:hAnsi="Book Antiqua"/>
          <w:bCs/>
          <w:iCs/>
          <w:sz w:val="24"/>
          <w:szCs w:val="24"/>
        </w:rPr>
        <w:t xml:space="preserve">nerve </w:t>
      </w:r>
      <w:r w:rsidR="003C2ADB" w:rsidRPr="00B75E37">
        <w:rPr>
          <w:rFonts w:ascii="Book Antiqua" w:hAnsi="Book Antiqua"/>
          <w:bCs/>
          <w:iCs/>
          <w:sz w:val="24"/>
          <w:szCs w:val="24"/>
        </w:rPr>
        <w:t xml:space="preserve">signals release </w:t>
      </w:r>
      <w:r w:rsidR="001D097A" w:rsidRPr="00B75E37">
        <w:rPr>
          <w:rFonts w:ascii="Book Antiqua" w:hAnsi="Book Antiqua"/>
          <w:bCs/>
          <w:iCs/>
          <w:sz w:val="24"/>
          <w:szCs w:val="24"/>
        </w:rPr>
        <w:t xml:space="preserve">of </w:t>
      </w:r>
      <w:r w:rsidR="003C2ADB" w:rsidRPr="00B75E37">
        <w:rPr>
          <w:rFonts w:ascii="Book Antiqua" w:hAnsi="Book Antiqua"/>
          <w:bCs/>
          <w:iCs/>
          <w:sz w:val="24"/>
          <w:szCs w:val="24"/>
        </w:rPr>
        <w:t>no</w:t>
      </w:r>
      <w:r w:rsidR="009F2486" w:rsidRPr="00B75E37">
        <w:rPr>
          <w:rFonts w:ascii="Book Antiqua" w:hAnsi="Book Antiqua"/>
          <w:bCs/>
          <w:iCs/>
          <w:sz w:val="24"/>
          <w:szCs w:val="24"/>
        </w:rPr>
        <w:t>r</w:t>
      </w:r>
      <w:r w:rsidR="003C2ADB" w:rsidRPr="00B75E37">
        <w:rPr>
          <w:rFonts w:ascii="Book Antiqua" w:hAnsi="Book Antiqua"/>
          <w:bCs/>
          <w:iCs/>
          <w:sz w:val="24"/>
          <w:szCs w:val="24"/>
        </w:rPr>
        <w:t>epinephrine from splenic nerves, activat</w:t>
      </w:r>
      <w:r w:rsidR="001D097A" w:rsidRPr="00B75E37">
        <w:rPr>
          <w:rFonts w:ascii="Book Antiqua" w:hAnsi="Book Antiqua"/>
          <w:bCs/>
          <w:iCs/>
          <w:sz w:val="24"/>
          <w:szCs w:val="24"/>
        </w:rPr>
        <w:t>ing</w:t>
      </w:r>
      <w:r w:rsidR="009F2486" w:rsidRPr="00B75E37">
        <w:rPr>
          <w:rFonts w:ascii="Book Antiqua" w:hAnsi="Book Antiqua"/>
          <w:bCs/>
          <w:iCs/>
          <w:sz w:val="24"/>
          <w:szCs w:val="24"/>
        </w:rPr>
        <w:t xml:space="preserve"> the</w:t>
      </w:r>
      <w:r w:rsidR="003C2ADB" w:rsidRPr="00B75E37">
        <w:rPr>
          <w:rFonts w:ascii="Book Antiqua" w:hAnsi="Book Antiqua"/>
          <w:bCs/>
          <w:iCs/>
          <w:sz w:val="24"/>
          <w:szCs w:val="24"/>
        </w:rPr>
        <w:t xml:space="preserve"> β2</w:t>
      </w:r>
      <w:r w:rsidR="00DB0C22" w:rsidRPr="00B75E37">
        <w:rPr>
          <w:rFonts w:ascii="Book Antiqua" w:hAnsi="Book Antiqua"/>
          <w:bCs/>
          <w:iCs/>
          <w:sz w:val="24"/>
          <w:szCs w:val="24"/>
          <w:lang w:eastAsia="zh-CN"/>
        </w:rPr>
        <w:t>-</w:t>
      </w:r>
      <w:r w:rsidR="003C2ADB" w:rsidRPr="00B75E37">
        <w:rPr>
          <w:rFonts w:ascii="Book Antiqua" w:hAnsi="Book Antiqua"/>
          <w:bCs/>
          <w:iCs/>
          <w:sz w:val="24"/>
          <w:szCs w:val="24"/>
        </w:rPr>
        <w:t>adrenergic receptor expressed on T cells</w:t>
      </w:r>
      <w:r w:rsidR="009F2486" w:rsidRPr="00B75E37">
        <w:rPr>
          <w:rFonts w:ascii="Book Antiqua" w:hAnsi="Book Antiqua"/>
          <w:bCs/>
          <w:iCs/>
          <w:sz w:val="24"/>
          <w:szCs w:val="24"/>
        </w:rPr>
        <w:t>,</w:t>
      </w:r>
      <w:r w:rsidR="003C2ADB" w:rsidRPr="00B75E37">
        <w:rPr>
          <w:rFonts w:ascii="Book Antiqua" w:hAnsi="Book Antiqua"/>
          <w:bCs/>
          <w:iCs/>
          <w:sz w:val="24"/>
          <w:szCs w:val="24"/>
        </w:rPr>
        <w:t xml:space="preserve"> and macrophages and other immune cells</w:t>
      </w:r>
      <w:r w:rsidR="001D097A" w:rsidRPr="00B75E37">
        <w:rPr>
          <w:rFonts w:ascii="Book Antiqua" w:hAnsi="Book Antiqua"/>
          <w:bCs/>
          <w:iCs/>
          <w:sz w:val="24"/>
          <w:szCs w:val="24"/>
        </w:rPr>
        <w:t>,</w:t>
      </w:r>
      <w:r w:rsidR="00DC79B8" w:rsidRPr="00B75E37">
        <w:rPr>
          <w:rFonts w:ascii="Book Antiqua" w:hAnsi="Book Antiqua"/>
          <w:bCs/>
          <w:iCs/>
          <w:sz w:val="24"/>
          <w:szCs w:val="24"/>
        </w:rPr>
        <w:t xml:space="preserve"> </w:t>
      </w:r>
      <w:r w:rsidR="003C2ADB" w:rsidRPr="00B75E37">
        <w:rPr>
          <w:rFonts w:ascii="Book Antiqua" w:hAnsi="Book Antiqua"/>
          <w:bCs/>
          <w:iCs/>
          <w:sz w:val="24"/>
          <w:szCs w:val="24"/>
        </w:rPr>
        <w:t>suppress</w:t>
      </w:r>
      <w:r w:rsidR="001D097A" w:rsidRPr="00B75E37">
        <w:rPr>
          <w:rFonts w:ascii="Book Antiqua" w:hAnsi="Book Antiqua"/>
          <w:bCs/>
          <w:iCs/>
          <w:sz w:val="24"/>
          <w:szCs w:val="24"/>
        </w:rPr>
        <w:t>ing</w:t>
      </w:r>
      <w:r w:rsidR="003C2ADB" w:rsidRPr="00B75E37">
        <w:rPr>
          <w:rFonts w:ascii="Book Antiqua" w:hAnsi="Book Antiqua"/>
          <w:bCs/>
          <w:iCs/>
          <w:sz w:val="24"/>
          <w:szCs w:val="24"/>
        </w:rPr>
        <w:t xml:space="preserve"> the release of pro-inflammatory </w:t>
      </w:r>
      <w:proofErr w:type="gramStart"/>
      <w:r w:rsidR="003C2ADB" w:rsidRPr="00B75E37">
        <w:rPr>
          <w:rFonts w:ascii="Book Antiqua" w:hAnsi="Book Antiqua"/>
          <w:bCs/>
          <w:iCs/>
          <w:sz w:val="24"/>
          <w:szCs w:val="24"/>
        </w:rPr>
        <w:t>cytokines</w:t>
      </w:r>
      <w:r w:rsidR="000B3F80" w:rsidRPr="00B75E37">
        <w:rPr>
          <w:rFonts w:ascii="Book Antiqua" w:hAnsi="Book Antiqua"/>
          <w:bCs/>
          <w:iCs/>
          <w:sz w:val="24"/>
          <w:szCs w:val="24"/>
          <w:vertAlign w:val="superscript"/>
        </w:rPr>
        <w:t>[</w:t>
      </w:r>
      <w:proofErr w:type="gramEnd"/>
      <w:r w:rsidR="000B3F80" w:rsidRPr="00B75E37">
        <w:rPr>
          <w:rFonts w:ascii="Book Antiqua" w:hAnsi="Book Antiqua"/>
          <w:bCs/>
          <w:iCs/>
          <w:sz w:val="24"/>
          <w:szCs w:val="24"/>
          <w:vertAlign w:val="superscript"/>
        </w:rPr>
        <w:t>7</w:t>
      </w:r>
      <w:r w:rsidR="009F2486" w:rsidRPr="00B75E37">
        <w:rPr>
          <w:rFonts w:ascii="Book Antiqua" w:hAnsi="Book Antiqua"/>
          <w:bCs/>
          <w:iCs/>
          <w:sz w:val="24"/>
          <w:szCs w:val="24"/>
          <w:vertAlign w:val="superscript"/>
        </w:rPr>
        <w:t>]</w:t>
      </w:r>
      <w:r w:rsidR="009F2486" w:rsidRPr="00B75E37">
        <w:rPr>
          <w:rFonts w:ascii="Book Antiqua" w:hAnsi="Book Antiqua"/>
          <w:bCs/>
          <w:iCs/>
          <w:sz w:val="24"/>
          <w:szCs w:val="24"/>
        </w:rPr>
        <w:t>.</w:t>
      </w:r>
      <w:r w:rsidR="00624E60" w:rsidRPr="00B75E37">
        <w:rPr>
          <w:rFonts w:ascii="Book Antiqua" w:hAnsi="Book Antiqua"/>
          <w:bCs/>
          <w:iCs/>
          <w:sz w:val="24"/>
          <w:szCs w:val="24"/>
        </w:rPr>
        <w:t xml:space="preserve"> In summary, the interplay of vagal neuropathy, intrinsic neuropathy and immune modulation are considered combination factors leading to </w:t>
      </w:r>
      <w:r w:rsidR="00DB0C22" w:rsidRPr="00B75E37">
        <w:rPr>
          <w:rFonts w:ascii="Book Antiqua" w:hAnsi="Book Antiqua"/>
          <w:bCs/>
          <w:iCs/>
          <w:sz w:val="24"/>
          <w:szCs w:val="24"/>
        </w:rPr>
        <w:t>the gastric motility disorder.</w:t>
      </w:r>
    </w:p>
    <w:p w:rsidR="000B3F80" w:rsidRPr="00B75E37" w:rsidRDefault="000B3F80" w:rsidP="00B75E37">
      <w:pPr>
        <w:spacing w:line="360" w:lineRule="auto"/>
        <w:jc w:val="both"/>
        <w:rPr>
          <w:rFonts w:ascii="Book Antiqua" w:hAnsi="Book Antiqua"/>
          <w:bCs/>
          <w:iCs/>
          <w:sz w:val="24"/>
          <w:szCs w:val="24"/>
          <w:lang w:eastAsia="zh-CN"/>
        </w:rPr>
      </w:pPr>
    </w:p>
    <w:p w:rsidR="003C2ADB" w:rsidRPr="00B75E37" w:rsidRDefault="003C2ADB" w:rsidP="00B75E37">
      <w:pPr>
        <w:spacing w:line="360" w:lineRule="auto"/>
        <w:jc w:val="both"/>
        <w:rPr>
          <w:rFonts w:ascii="Book Antiqua" w:hAnsi="Book Antiqua"/>
          <w:b/>
          <w:i/>
          <w:sz w:val="24"/>
          <w:szCs w:val="24"/>
        </w:rPr>
      </w:pPr>
      <w:r w:rsidRPr="00B75E37">
        <w:rPr>
          <w:rFonts w:ascii="Book Antiqua" w:hAnsi="Book Antiqua"/>
          <w:b/>
          <w:i/>
          <w:sz w:val="24"/>
          <w:szCs w:val="24"/>
        </w:rPr>
        <w:t>R</w:t>
      </w:r>
      <w:r w:rsidR="00DC79B8" w:rsidRPr="00B75E37">
        <w:rPr>
          <w:rFonts w:ascii="Book Antiqua" w:hAnsi="Book Antiqua"/>
          <w:b/>
          <w:i/>
          <w:sz w:val="24"/>
          <w:szCs w:val="24"/>
        </w:rPr>
        <w:t xml:space="preserve">ole of </w:t>
      </w:r>
      <w:r w:rsidR="00B75E37" w:rsidRPr="00B75E37">
        <w:rPr>
          <w:rFonts w:ascii="Book Antiqua" w:hAnsi="Book Antiqua"/>
          <w:b/>
          <w:i/>
          <w:sz w:val="24"/>
          <w:szCs w:val="24"/>
        </w:rPr>
        <w:t xml:space="preserve">hyperglycemia </w:t>
      </w:r>
      <w:r w:rsidR="00DC79B8" w:rsidRPr="00B75E37">
        <w:rPr>
          <w:rFonts w:ascii="Book Antiqua" w:hAnsi="Book Antiqua"/>
          <w:b/>
          <w:i/>
          <w:sz w:val="24"/>
          <w:szCs w:val="24"/>
        </w:rPr>
        <w:t xml:space="preserve">in </w:t>
      </w:r>
      <w:r w:rsidR="00DB0C22" w:rsidRPr="00B75E37">
        <w:rPr>
          <w:rFonts w:ascii="Book Antiqua" w:hAnsi="Book Antiqua"/>
          <w:b/>
          <w:i/>
          <w:sz w:val="24"/>
          <w:szCs w:val="24"/>
        </w:rPr>
        <w:t>diabetic gastroparesis</w:t>
      </w:r>
    </w:p>
    <w:p w:rsidR="003C2ADB" w:rsidRPr="00B75E37" w:rsidRDefault="003C2ADB" w:rsidP="00B75E37">
      <w:pPr>
        <w:spacing w:line="360" w:lineRule="auto"/>
        <w:jc w:val="both"/>
        <w:rPr>
          <w:rFonts w:ascii="Book Antiqua" w:hAnsi="Book Antiqua"/>
          <w:bCs/>
          <w:iCs/>
          <w:sz w:val="24"/>
          <w:szCs w:val="24"/>
        </w:rPr>
      </w:pPr>
      <w:r w:rsidRPr="00B75E37">
        <w:rPr>
          <w:rFonts w:ascii="Book Antiqua" w:hAnsi="Book Antiqua"/>
          <w:bCs/>
          <w:iCs/>
          <w:sz w:val="24"/>
          <w:szCs w:val="24"/>
        </w:rPr>
        <w:t xml:space="preserve">The role of hyperglycemia in diabetic gastroparesis is unclear. </w:t>
      </w:r>
      <w:r w:rsidR="00301017" w:rsidRPr="00B75E37">
        <w:rPr>
          <w:rFonts w:ascii="Book Antiqua" w:hAnsi="Book Antiqua"/>
          <w:bCs/>
          <w:iCs/>
          <w:sz w:val="24"/>
          <w:szCs w:val="24"/>
        </w:rPr>
        <w:t>On the one hand,</w:t>
      </w:r>
      <w:r w:rsidR="00624E60" w:rsidRPr="00B75E37">
        <w:rPr>
          <w:rFonts w:ascii="Book Antiqua" w:hAnsi="Book Antiqua"/>
          <w:bCs/>
          <w:iCs/>
          <w:sz w:val="24"/>
          <w:szCs w:val="24"/>
        </w:rPr>
        <w:t xml:space="preserve"> t</w:t>
      </w:r>
      <w:r w:rsidRPr="00B75E37">
        <w:rPr>
          <w:rFonts w:ascii="Book Antiqua" w:hAnsi="Book Antiqua"/>
          <w:bCs/>
          <w:iCs/>
          <w:sz w:val="24"/>
          <w:szCs w:val="24"/>
        </w:rPr>
        <w:t>here is epidemiological evidence of association of glycemia with upper gastrointestinal symptoms</w:t>
      </w:r>
      <w:r w:rsidR="000B3F80" w:rsidRPr="00B75E37">
        <w:rPr>
          <w:rFonts w:ascii="Book Antiqua" w:hAnsi="Book Antiqua"/>
          <w:bCs/>
          <w:iCs/>
          <w:sz w:val="24"/>
          <w:szCs w:val="24"/>
          <w:vertAlign w:val="superscript"/>
        </w:rPr>
        <w:t>[8</w:t>
      </w:r>
      <w:r w:rsidR="00F00B63" w:rsidRPr="00B75E37">
        <w:rPr>
          <w:rFonts w:ascii="Book Antiqua" w:hAnsi="Book Antiqua"/>
          <w:bCs/>
          <w:iCs/>
          <w:sz w:val="24"/>
          <w:szCs w:val="24"/>
          <w:vertAlign w:val="superscript"/>
        </w:rPr>
        <w:t>]</w:t>
      </w:r>
      <w:r w:rsidR="00F00B63" w:rsidRPr="00B75E37">
        <w:rPr>
          <w:rFonts w:ascii="Book Antiqua" w:hAnsi="Book Antiqua"/>
          <w:bCs/>
          <w:iCs/>
          <w:sz w:val="24"/>
          <w:szCs w:val="24"/>
        </w:rPr>
        <w:t xml:space="preserve">, </w:t>
      </w:r>
      <w:r w:rsidRPr="00B75E37">
        <w:rPr>
          <w:rFonts w:ascii="Book Antiqua" w:hAnsi="Book Antiqua"/>
          <w:bCs/>
          <w:iCs/>
          <w:sz w:val="24"/>
          <w:szCs w:val="24"/>
        </w:rPr>
        <w:t>documentation of poor glycemic control in 36% patients admitted to the hospital for exacerbations of diabetic gastroparesis</w:t>
      </w:r>
      <w:r w:rsidR="000B3F80" w:rsidRPr="00B75E37">
        <w:rPr>
          <w:rFonts w:ascii="Book Antiqua" w:hAnsi="Book Antiqua"/>
          <w:bCs/>
          <w:iCs/>
          <w:sz w:val="24"/>
          <w:szCs w:val="24"/>
          <w:vertAlign w:val="superscript"/>
        </w:rPr>
        <w:t>[9</w:t>
      </w:r>
      <w:r w:rsidR="00F00B63" w:rsidRPr="00B75E37">
        <w:rPr>
          <w:rFonts w:ascii="Book Antiqua" w:hAnsi="Book Antiqua"/>
          <w:bCs/>
          <w:iCs/>
          <w:sz w:val="24"/>
          <w:szCs w:val="24"/>
          <w:vertAlign w:val="superscript"/>
        </w:rPr>
        <w:t>]</w:t>
      </w:r>
      <w:r w:rsidRPr="00B75E37">
        <w:rPr>
          <w:rFonts w:ascii="Book Antiqua" w:hAnsi="Book Antiqua"/>
          <w:bCs/>
          <w:iCs/>
          <w:sz w:val="24"/>
          <w:szCs w:val="24"/>
        </w:rPr>
        <w:t>, kidney and pancreas transplant</w:t>
      </w:r>
      <w:r w:rsidR="00F00B63" w:rsidRPr="00B75E37">
        <w:rPr>
          <w:rFonts w:ascii="Book Antiqua" w:hAnsi="Book Antiqua"/>
          <w:bCs/>
          <w:iCs/>
          <w:sz w:val="24"/>
          <w:szCs w:val="24"/>
        </w:rPr>
        <w:t>s</w:t>
      </w:r>
      <w:r w:rsidRPr="00B75E37">
        <w:rPr>
          <w:rFonts w:ascii="Book Antiqua" w:hAnsi="Book Antiqua"/>
          <w:bCs/>
          <w:iCs/>
          <w:sz w:val="24"/>
          <w:szCs w:val="24"/>
        </w:rPr>
        <w:t xml:space="preserve"> </w:t>
      </w:r>
      <w:r w:rsidR="00301017" w:rsidRPr="00B75E37">
        <w:rPr>
          <w:rFonts w:ascii="Book Antiqua" w:hAnsi="Book Antiqua"/>
          <w:bCs/>
          <w:iCs/>
          <w:sz w:val="24"/>
          <w:szCs w:val="24"/>
        </w:rPr>
        <w:t>improve</w:t>
      </w:r>
      <w:r w:rsidRPr="00B75E37">
        <w:rPr>
          <w:rFonts w:ascii="Book Antiqua" w:hAnsi="Book Antiqua"/>
          <w:bCs/>
          <w:iCs/>
          <w:sz w:val="24"/>
          <w:szCs w:val="24"/>
        </w:rPr>
        <w:t xml:space="preserve"> gastric emptying and associated </w:t>
      </w:r>
      <w:r w:rsidR="00F00B63" w:rsidRPr="00B75E37">
        <w:rPr>
          <w:rFonts w:ascii="Book Antiqua" w:hAnsi="Book Antiqua"/>
          <w:bCs/>
          <w:iCs/>
          <w:sz w:val="24"/>
          <w:szCs w:val="24"/>
        </w:rPr>
        <w:t xml:space="preserve">gastrointestinal </w:t>
      </w:r>
      <w:r w:rsidRPr="00B75E37">
        <w:rPr>
          <w:rFonts w:ascii="Book Antiqua" w:hAnsi="Book Antiqua"/>
          <w:bCs/>
          <w:iCs/>
          <w:sz w:val="24"/>
          <w:szCs w:val="24"/>
        </w:rPr>
        <w:t>symptoms</w:t>
      </w:r>
      <w:r w:rsidR="000B3F80" w:rsidRPr="00B75E37">
        <w:rPr>
          <w:rFonts w:ascii="Book Antiqua" w:hAnsi="Book Antiqua"/>
          <w:bCs/>
          <w:iCs/>
          <w:sz w:val="24"/>
          <w:szCs w:val="24"/>
          <w:vertAlign w:val="superscript"/>
        </w:rPr>
        <w:t>[10</w:t>
      </w:r>
      <w:r w:rsidR="00F00B63" w:rsidRPr="00B75E37">
        <w:rPr>
          <w:rFonts w:ascii="Book Antiqua" w:hAnsi="Book Antiqua"/>
          <w:bCs/>
          <w:iCs/>
          <w:sz w:val="24"/>
          <w:szCs w:val="24"/>
          <w:vertAlign w:val="superscript"/>
        </w:rPr>
        <w:t>]</w:t>
      </w:r>
      <w:r w:rsidR="00301017" w:rsidRPr="00B75E37">
        <w:rPr>
          <w:rFonts w:ascii="Book Antiqua" w:hAnsi="Book Antiqua"/>
          <w:bCs/>
          <w:iCs/>
          <w:sz w:val="24"/>
          <w:szCs w:val="24"/>
        </w:rPr>
        <w:t>.</w:t>
      </w:r>
      <w:r w:rsidR="00F00B63" w:rsidRPr="00B75E37">
        <w:rPr>
          <w:rFonts w:ascii="Book Antiqua" w:hAnsi="Book Antiqua"/>
          <w:bCs/>
          <w:iCs/>
          <w:sz w:val="24"/>
          <w:szCs w:val="24"/>
        </w:rPr>
        <w:t xml:space="preserve"> </w:t>
      </w:r>
      <w:r w:rsidRPr="00B75E37">
        <w:rPr>
          <w:rFonts w:ascii="Book Antiqua" w:hAnsi="Book Antiqua"/>
          <w:bCs/>
          <w:iCs/>
          <w:sz w:val="24"/>
          <w:szCs w:val="24"/>
        </w:rPr>
        <w:t xml:space="preserve">Conversely, </w:t>
      </w:r>
      <w:r w:rsidR="00A6169B" w:rsidRPr="00B75E37">
        <w:rPr>
          <w:rFonts w:ascii="Book Antiqua" w:hAnsi="Book Antiqua"/>
          <w:bCs/>
          <w:iCs/>
          <w:sz w:val="24"/>
          <w:szCs w:val="24"/>
        </w:rPr>
        <w:t xml:space="preserve">hemoglobin </w:t>
      </w:r>
      <w:r w:rsidRPr="00B75E37">
        <w:rPr>
          <w:rFonts w:ascii="Book Antiqua" w:hAnsi="Book Antiqua"/>
          <w:bCs/>
          <w:iCs/>
          <w:sz w:val="24"/>
          <w:szCs w:val="24"/>
        </w:rPr>
        <w:t>A1</w:t>
      </w:r>
      <w:r w:rsidR="00A6169B" w:rsidRPr="00B75E37">
        <w:rPr>
          <w:rFonts w:ascii="Book Antiqua" w:hAnsi="Book Antiqua"/>
          <w:bCs/>
          <w:iCs/>
          <w:sz w:val="24"/>
          <w:szCs w:val="24"/>
          <w:lang w:eastAsia="zh-CN"/>
        </w:rPr>
        <w:t>C</w:t>
      </w:r>
      <w:r w:rsidRPr="00B75E37">
        <w:rPr>
          <w:rFonts w:ascii="Book Antiqua" w:hAnsi="Book Antiqua"/>
          <w:bCs/>
          <w:iCs/>
          <w:sz w:val="24"/>
          <w:szCs w:val="24"/>
        </w:rPr>
        <w:t xml:space="preserve"> was not a statistically significant predictor of abnormal (compared to normal) gastric emptying of solids in a study of 129 patients</w:t>
      </w:r>
      <w:r w:rsidR="000B3F80" w:rsidRPr="00B75E37">
        <w:rPr>
          <w:rFonts w:ascii="Book Antiqua" w:hAnsi="Book Antiqua"/>
          <w:bCs/>
          <w:iCs/>
          <w:sz w:val="24"/>
          <w:szCs w:val="24"/>
          <w:vertAlign w:val="superscript"/>
        </w:rPr>
        <w:t>[11</w:t>
      </w:r>
      <w:r w:rsidR="00F00B63" w:rsidRPr="00B75E37">
        <w:rPr>
          <w:rFonts w:ascii="Book Antiqua" w:hAnsi="Book Antiqua"/>
          <w:bCs/>
          <w:iCs/>
          <w:sz w:val="24"/>
          <w:szCs w:val="24"/>
          <w:vertAlign w:val="superscript"/>
        </w:rPr>
        <w:t>]</w:t>
      </w:r>
      <w:r w:rsidR="00F00B63" w:rsidRPr="00B75E37">
        <w:rPr>
          <w:rFonts w:ascii="Book Antiqua" w:hAnsi="Book Antiqua"/>
          <w:bCs/>
          <w:iCs/>
          <w:sz w:val="24"/>
          <w:szCs w:val="24"/>
        </w:rPr>
        <w:t>,</w:t>
      </w:r>
      <w:r w:rsidRPr="00B75E37">
        <w:rPr>
          <w:rFonts w:ascii="Book Antiqua" w:hAnsi="Book Antiqua"/>
          <w:bCs/>
          <w:iCs/>
          <w:sz w:val="24"/>
          <w:szCs w:val="24"/>
        </w:rPr>
        <w:t xml:space="preserve"> and long-term blood glucose </w:t>
      </w:r>
      <w:r w:rsidR="00301017" w:rsidRPr="00B75E37">
        <w:rPr>
          <w:rFonts w:ascii="Book Antiqua" w:hAnsi="Book Antiqua"/>
          <w:bCs/>
          <w:iCs/>
          <w:sz w:val="24"/>
          <w:szCs w:val="24"/>
        </w:rPr>
        <w:t xml:space="preserve">control </w:t>
      </w:r>
      <w:r w:rsidRPr="00B75E37">
        <w:rPr>
          <w:rFonts w:ascii="Book Antiqua" w:hAnsi="Book Antiqua"/>
          <w:bCs/>
          <w:iCs/>
          <w:sz w:val="24"/>
          <w:szCs w:val="24"/>
        </w:rPr>
        <w:t xml:space="preserve">had no significant effect on gastric emptying in </w:t>
      </w:r>
      <w:r w:rsidR="00F00B63" w:rsidRPr="00B75E37">
        <w:rPr>
          <w:rFonts w:ascii="Book Antiqua" w:hAnsi="Book Antiqua"/>
          <w:bCs/>
          <w:iCs/>
          <w:sz w:val="24"/>
          <w:szCs w:val="24"/>
        </w:rPr>
        <w:t>type 2 diabetes mellitus</w:t>
      </w:r>
      <w:r w:rsidR="000B3F80" w:rsidRPr="00B75E37">
        <w:rPr>
          <w:rFonts w:ascii="Book Antiqua" w:hAnsi="Book Antiqua"/>
          <w:bCs/>
          <w:iCs/>
          <w:sz w:val="24"/>
          <w:szCs w:val="24"/>
          <w:vertAlign w:val="superscript"/>
        </w:rPr>
        <w:t>[12</w:t>
      </w:r>
      <w:r w:rsidR="00F00B63" w:rsidRPr="00B75E37">
        <w:rPr>
          <w:rFonts w:ascii="Book Antiqua" w:hAnsi="Book Antiqua"/>
          <w:bCs/>
          <w:iCs/>
          <w:sz w:val="24"/>
          <w:szCs w:val="24"/>
          <w:vertAlign w:val="superscript"/>
        </w:rPr>
        <w:t>]</w:t>
      </w:r>
      <w:r w:rsidR="00F00B63" w:rsidRPr="00B75E37">
        <w:rPr>
          <w:rFonts w:ascii="Book Antiqua" w:hAnsi="Book Antiqua"/>
          <w:bCs/>
          <w:iCs/>
          <w:sz w:val="24"/>
          <w:szCs w:val="24"/>
        </w:rPr>
        <w:t>.</w:t>
      </w:r>
      <w:r w:rsidRPr="00B75E37">
        <w:rPr>
          <w:rFonts w:ascii="Book Antiqua" w:hAnsi="Book Antiqua"/>
          <w:bCs/>
          <w:iCs/>
          <w:sz w:val="24"/>
          <w:szCs w:val="24"/>
        </w:rPr>
        <w:t xml:space="preserve"> </w:t>
      </w:r>
    </w:p>
    <w:p w:rsidR="00EB37C8" w:rsidRPr="00B75E37" w:rsidRDefault="00EB37C8" w:rsidP="00B75E37">
      <w:pPr>
        <w:spacing w:line="360" w:lineRule="auto"/>
        <w:jc w:val="both"/>
        <w:rPr>
          <w:rFonts w:ascii="Book Antiqua" w:hAnsi="Book Antiqua"/>
          <w:bCs/>
          <w:iCs/>
          <w:sz w:val="24"/>
          <w:szCs w:val="24"/>
        </w:rPr>
      </w:pPr>
    </w:p>
    <w:p w:rsidR="00EB37C8" w:rsidRPr="00B75E37" w:rsidRDefault="00EB37C8" w:rsidP="00B75E37">
      <w:pPr>
        <w:spacing w:line="360" w:lineRule="auto"/>
        <w:jc w:val="both"/>
        <w:rPr>
          <w:rFonts w:ascii="Book Antiqua" w:hAnsi="Book Antiqua"/>
          <w:b/>
          <w:bCs/>
          <w:i/>
          <w:iCs/>
          <w:sz w:val="24"/>
          <w:szCs w:val="24"/>
        </w:rPr>
      </w:pPr>
      <w:r w:rsidRPr="00B75E37">
        <w:rPr>
          <w:rFonts w:ascii="Book Antiqua" w:hAnsi="Book Antiqua"/>
          <w:b/>
          <w:bCs/>
          <w:i/>
          <w:iCs/>
          <w:sz w:val="24"/>
          <w:szCs w:val="24"/>
        </w:rPr>
        <w:t xml:space="preserve">Role of </w:t>
      </w:r>
      <w:r w:rsidR="00DB0C22" w:rsidRPr="00B75E37">
        <w:rPr>
          <w:rFonts w:ascii="Book Antiqua" w:hAnsi="Book Antiqua"/>
          <w:b/>
          <w:bCs/>
          <w:i/>
          <w:iCs/>
          <w:sz w:val="24"/>
          <w:szCs w:val="24"/>
        </w:rPr>
        <w:t xml:space="preserve">stomach emptying </w:t>
      </w:r>
      <w:r w:rsidRPr="00B75E37">
        <w:rPr>
          <w:rFonts w:ascii="Book Antiqua" w:hAnsi="Book Antiqua"/>
          <w:b/>
          <w:bCs/>
          <w:i/>
          <w:iCs/>
          <w:sz w:val="24"/>
          <w:szCs w:val="24"/>
        </w:rPr>
        <w:t xml:space="preserve">on </w:t>
      </w:r>
      <w:r w:rsidR="00DB0C22" w:rsidRPr="00B75E37">
        <w:rPr>
          <w:rFonts w:ascii="Book Antiqua" w:hAnsi="Book Antiqua"/>
          <w:b/>
          <w:bCs/>
          <w:i/>
          <w:iCs/>
          <w:sz w:val="24"/>
          <w:szCs w:val="24"/>
        </w:rPr>
        <w:t>glycemic control</w:t>
      </w:r>
    </w:p>
    <w:p w:rsidR="00EB37C8" w:rsidRPr="00B75E37" w:rsidRDefault="00EB37C8" w:rsidP="00B75E37">
      <w:pPr>
        <w:pStyle w:val="xmsonormal"/>
        <w:spacing w:before="0" w:beforeAutospacing="0" w:after="0" w:afterAutospacing="0" w:line="360" w:lineRule="auto"/>
        <w:jc w:val="both"/>
        <w:rPr>
          <w:rFonts w:ascii="Book Antiqua" w:hAnsi="Book Antiqua"/>
        </w:rPr>
      </w:pPr>
      <w:r w:rsidRPr="00B75E37">
        <w:rPr>
          <w:rFonts w:ascii="Book Antiqua" w:hAnsi="Book Antiqua"/>
          <w:bCs/>
          <w:iCs/>
        </w:rPr>
        <w:t xml:space="preserve">The available </w:t>
      </w:r>
      <w:r w:rsidRPr="00B75E37">
        <w:rPr>
          <w:rFonts w:ascii="Book Antiqua" w:hAnsi="Book Antiqua"/>
        </w:rPr>
        <w:t>literature suggests that the stomach emptying does have an impact on glycemic control, and not only in patients with gastro</w:t>
      </w:r>
      <w:r w:rsidR="00DB0C22" w:rsidRPr="00B75E37">
        <w:rPr>
          <w:rFonts w:ascii="Book Antiqua" w:hAnsi="Book Antiqua"/>
        </w:rPr>
        <w:t>paresis.</w:t>
      </w:r>
      <w:r w:rsidRPr="00B75E37">
        <w:rPr>
          <w:rFonts w:ascii="Book Antiqua" w:hAnsi="Book Antiqua"/>
        </w:rPr>
        <w:t xml:space="preserve"> Some published reports confirm the notion that gastroparesis impacts glycemic control: </w:t>
      </w:r>
      <w:r w:rsidR="00DB0C22" w:rsidRPr="00B75E37">
        <w:rPr>
          <w:rFonts w:ascii="Book Antiqua" w:eastAsiaTheme="minorEastAsia" w:hAnsi="Book Antiqua"/>
          <w:lang w:eastAsia="zh-CN"/>
        </w:rPr>
        <w:t>(A)</w:t>
      </w:r>
      <w:r w:rsidRPr="00B75E37">
        <w:rPr>
          <w:rFonts w:ascii="Book Antiqua" w:hAnsi="Book Antiqua"/>
        </w:rPr>
        <w:t xml:space="preserve"> patients with gastroparesis as documented in the Diabetes Control and Complications Trial/Epidemiology of Diabetes Interventions and Complications cohort, gastroparesis was associated with relatively worse glycemic control, as assessed by glycosylated hemoglobin</w:t>
      </w:r>
      <w:r w:rsidRPr="00B75E37">
        <w:rPr>
          <w:rFonts w:ascii="Book Antiqua" w:hAnsi="Book Antiqua"/>
          <w:vertAlign w:val="superscript"/>
        </w:rPr>
        <w:t>[13]</w:t>
      </w:r>
      <w:r w:rsidR="00C612DB" w:rsidRPr="00B75E37">
        <w:rPr>
          <w:rFonts w:ascii="Book Antiqua" w:hAnsi="Book Antiqua"/>
        </w:rPr>
        <w:t xml:space="preserve">; </w:t>
      </w:r>
      <w:r w:rsidR="00DB0C22" w:rsidRPr="00B75E37">
        <w:rPr>
          <w:rFonts w:ascii="Book Antiqua" w:eastAsiaTheme="minorEastAsia" w:hAnsi="Book Antiqua"/>
          <w:lang w:eastAsia="zh-CN"/>
        </w:rPr>
        <w:t>(B)</w:t>
      </w:r>
      <w:r w:rsidR="006F556F" w:rsidRPr="00B75E37">
        <w:rPr>
          <w:rFonts w:ascii="Book Antiqua" w:hAnsi="Book Antiqua"/>
        </w:rPr>
        <w:t xml:space="preserve"> </w:t>
      </w:r>
      <w:r w:rsidR="00A6169B" w:rsidRPr="00B75E37">
        <w:rPr>
          <w:rFonts w:ascii="Book Antiqua" w:hAnsi="Book Antiqua"/>
        </w:rPr>
        <w:t xml:space="preserve">there </w:t>
      </w:r>
      <w:r w:rsidR="00DB0C22" w:rsidRPr="00B75E37">
        <w:rPr>
          <w:rFonts w:ascii="Book Antiqua" w:hAnsi="Book Antiqua"/>
        </w:rPr>
        <w:t xml:space="preserve">is </w:t>
      </w:r>
      <w:r w:rsidR="006F556F" w:rsidRPr="00B75E37">
        <w:rPr>
          <w:rFonts w:ascii="Book Antiqua" w:hAnsi="Book Antiqua"/>
        </w:rPr>
        <w:t>poor glycemic control in 36% patients admitted to the hospital for exacerbations of diabetic gastroparesis</w:t>
      </w:r>
      <w:r w:rsidR="0073710C" w:rsidRPr="00B75E37">
        <w:rPr>
          <w:rFonts w:ascii="Book Antiqua" w:hAnsi="Book Antiqua"/>
          <w:vertAlign w:val="superscript"/>
        </w:rPr>
        <w:t>[9</w:t>
      </w:r>
      <w:r w:rsidR="006F556F" w:rsidRPr="00B75E37">
        <w:rPr>
          <w:rFonts w:ascii="Book Antiqua" w:hAnsi="Book Antiqua"/>
          <w:vertAlign w:val="superscript"/>
        </w:rPr>
        <w:t>]</w:t>
      </w:r>
      <w:r w:rsidR="006F556F" w:rsidRPr="00B75E37">
        <w:rPr>
          <w:rFonts w:ascii="Book Antiqua" w:hAnsi="Book Antiqua"/>
        </w:rPr>
        <w:t>;</w:t>
      </w:r>
      <w:r w:rsidR="002B01AA" w:rsidRPr="00B75E37">
        <w:rPr>
          <w:rFonts w:ascii="Book Antiqua" w:hAnsi="Book Antiqua"/>
        </w:rPr>
        <w:t xml:space="preserve"> and</w:t>
      </w:r>
      <w:r w:rsidR="006F556F" w:rsidRPr="00B75E37">
        <w:rPr>
          <w:rFonts w:ascii="Book Antiqua" w:hAnsi="Book Antiqua"/>
        </w:rPr>
        <w:t xml:space="preserve"> </w:t>
      </w:r>
      <w:r w:rsidR="00DB0C22" w:rsidRPr="00B75E37">
        <w:rPr>
          <w:rFonts w:ascii="Book Antiqua" w:eastAsiaTheme="minorEastAsia" w:hAnsi="Book Antiqua"/>
          <w:lang w:eastAsia="zh-CN"/>
        </w:rPr>
        <w:t>(C)</w:t>
      </w:r>
      <w:r w:rsidR="00497F8E" w:rsidRPr="00B75E37">
        <w:rPr>
          <w:rFonts w:ascii="Book Antiqua" w:hAnsi="Book Antiqua"/>
        </w:rPr>
        <w:t xml:space="preserve"> </w:t>
      </w:r>
      <w:r w:rsidR="002B01AA" w:rsidRPr="00B75E37">
        <w:rPr>
          <w:rFonts w:ascii="Book Antiqua" w:hAnsi="Book Antiqua"/>
        </w:rPr>
        <w:t xml:space="preserve">in insulin-treated patients with gastroparesis, delayed gastric emptying may increase the potential for a mismatch the timing of exogenous, </w:t>
      </w:r>
      <w:proofErr w:type="spellStart"/>
      <w:r w:rsidR="002B01AA" w:rsidRPr="00B75E37">
        <w:rPr>
          <w:rFonts w:ascii="Book Antiqua" w:hAnsi="Book Antiqua"/>
        </w:rPr>
        <w:t>preprandial</w:t>
      </w:r>
      <w:proofErr w:type="spellEnd"/>
      <w:r w:rsidR="002B01AA" w:rsidRPr="00B75E37">
        <w:rPr>
          <w:rFonts w:ascii="Book Antiqua" w:hAnsi="Book Antiqua"/>
        </w:rPr>
        <w:t>, insulin and the actual delivery of nutrients such as glucose from the stom</w:t>
      </w:r>
      <w:r w:rsidR="00DB0C22" w:rsidRPr="00B75E37">
        <w:rPr>
          <w:rFonts w:ascii="Book Antiqua" w:hAnsi="Book Antiqua"/>
        </w:rPr>
        <w:t>ach</w:t>
      </w:r>
      <w:r w:rsidR="002B01AA" w:rsidRPr="00B75E37">
        <w:rPr>
          <w:rFonts w:ascii="Book Antiqua" w:hAnsi="Book Antiqua"/>
        </w:rPr>
        <w:t xml:space="preserve"> to be absorbed from in the small intestine. In a study involving </w:t>
      </w:r>
      <w:r w:rsidR="002B01AA" w:rsidRPr="00B75E37">
        <w:rPr>
          <w:rFonts w:ascii="Book Antiqua" w:hAnsi="Book Antiqua"/>
        </w:rPr>
        <w:lastRenderedPageBreak/>
        <w:t xml:space="preserve">11 type 1 patients, less insulin was required to achieve euglycemia during the first 120 min after a meal in the 5 with gastroparesis, and more between 180–240 </w:t>
      </w:r>
      <w:proofErr w:type="gramStart"/>
      <w:r w:rsidR="002B01AA" w:rsidRPr="00B75E37">
        <w:rPr>
          <w:rFonts w:ascii="Book Antiqua" w:hAnsi="Book Antiqua"/>
        </w:rPr>
        <w:t>min</w:t>
      </w:r>
      <w:r w:rsidR="0073710C" w:rsidRPr="00B75E37">
        <w:rPr>
          <w:rFonts w:ascii="Book Antiqua" w:hAnsi="Book Antiqua"/>
          <w:vertAlign w:val="superscript"/>
        </w:rPr>
        <w:t>[</w:t>
      </w:r>
      <w:proofErr w:type="gramEnd"/>
      <w:r w:rsidR="0073710C" w:rsidRPr="00B75E37">
        <w:rPr>
          <w:rFonts w:ascii="Book Antiqua" w:hAnsi="Book Antiqua"/>
          <w:vertAlign w:val="superscript"/>
        </w:rPr>
        <w:t>14</w:t>
      </w:r>
      <w:r w:rsidR="002B01AA" w:rsidRPr="00B75E37">
        <w:rPr>
          <w:rFonts w:ascii="Book Antiqua" w:hAnsi="Book Antiqua"/>
          <w:vertAlign w:val="superscript"/>
        </w:rPr>
        <w:t>]</w:t>
      </w:r>
      <w:r w:rsidR="002B01AA" w:rsidRPr="00B75E37">
        <w:rPr>
          <w:rFonts w:ascii="Book Antiqua" w:hAnsi="Book Antiqua"/>
        </w:rPr>
        <w:t>.</w:t>
      </w:r>
      <w:r w:rsidR="00497F8E" w:rsidRPr="00B75E37">
        <w:rPr>
          <w:rFonts w:ascii="Book Antiqua" w:hAnsi="Book Antiqua"/>
        </w:rPr>
        <w:t xml:space="preserve"> </w:t>
      </w:r>
      <w:r w:rsidR="000F079F" w:rsidRPr="00B75E37">
        <w:rPr>
          <w:rFonts w:ascii="Book Antiqua" w:hAnsi="Book Antiqua"/>
        </w:rPr>
        <w:t>In addition</w:t>
      </w:r>
      <w:r w:rsidR="00B502E6" w:rsidRPr="00B75E37">
        <w:rPr>
          <w:rFonts w:ascii="Book Antiqua" w:hAnsi="Book Antiqua"/>
        </w:rPr>
        <w:t xml:space="preserve">, there is also evidence that the rate of gastric emptying has a major impact on the glycemic response to carbohydrate-containing meals in health and diabetes, particularly the initial postprandial </w:t>
      </w:r>
      <w:proofErr w:type="gramStart"/>
      <w:r w:rsidR="00B502E6" w:rsidRPr="00B75E37">
        <w:rPr>
          <w:rFonts w:ascii="Book Antiqua" w:hAnsi="Book Antiqua"/>
        </w:rPr>
        <w:t>increment</w:t>
      </w:r>
      <w:r w:rsidR="0073710C" w:rsidRPr="00B75E37">
        <w:rPr>
          <w:rFonts w:ascii="Book Antiqua" w:hAnsi="Book Antiqua"/>
          <w:vertAlign w:val="superscript"/>
        </w:rPr>
        <w:t>[</w:t>
      </w:r>
      <w:proofErr w:type="gramEnd"/>
      <w:r w:rsidR="0073710C" w:rsidRPr="00B75E37">
        <w:rPr>
          <w:rFonts w:ascii="Book Antiqua" w:hAnsi="Book Antiqua"/>
          <w:vertAlign w:val="superscript"/>
        </w:rPr>
        <w:t>15</w:t>
      </w:r>
      <w:r w:rsidR="00B502E6" w:rsidRPr="00B75E37">
        <w:rPr>
          <w:rFonts w:ascii="Book Antiqua" w:hAnsi="Book Antiqua"/>
          <w:vertAlign w:val="superscript"/>
        </w:rPr>
        <w:t>]</w:t>
      </w:r>
      <w:r w:rsidR="00B502E6" w:rsidRPr="00B75E37">
        <w:rPr>
          <w:rFonts w:ascii="Book Antiqua" w:hAnsi="Book Antiqua"/>
        </w:rPr>
        <w:t>.</w:t>
      </w:r>
      <w:r w:rsidR="00DB0C22" w:rsidRPr="00B75E37">
        <w:rPr>
          <w:rFonts w:ascii="Book Antiqua" w:hAnsi="Book Antiqua"/>
        </w:rPr>
        <w:t xml:space="preserve"> </w:t>
      </w:r>
      <w:r w:rsidR="006D4C63" w:rsidRPr="00B75E37">
        <w:rPr>
          <w:rFonts w:ascii="Book Antiqua" w:hAnsi="Book Antiqua"/>
        </w:rPr>
        <w:t xml:space="preserve">Therefore, it is now appreciated that postprandial glycemic excursions make a major contribution to </w:t>
      </w:r>
      <w:r w:rsidR="00DB0C22" w:rsidRPr="00B75E37">
        <w:rPr>
          <w:rFonts w:ascii="Book Antiqua" w:eastAsiaTheme="minorEastAsia" w:hAnsi="Book Antiqua"/>
          <w:lang w:eastAsia="zh-CN"/>
        </w:rPr>
        <w:t>“</w:t>
      </w:r>
      <w:r w:rsidR="006D4C63" w:rsidRPr="00B75E37">
        <w:rPr>
          <w:rFonts w:ascii="Book Antiqua" w:hAnsi="Book Antiqua"/>
        </w:rPr>
        <w:t>overall</w:t>
      </w:r>
      <w:r w:rsidR="00DB0C22" w:rsidRPr="00B75E37">
        <w:rPr>
          <w:rFonts w:ascii="Book Antiqua" w:eastAsiaTheme="minorEastAsia" w:hAnsi="Book Antiqua"/>
          <w:lang w:eastAsia="zh-CN"/>
        </w:rPr>
        <w:t>”</w:t>
      </w:r>
      <w:r w:rsidR="006D4C63" w:rsidRPr="00B75E37">
        <w:rPr>
          <w:rFonts w:ascii="Book Antiqua" w:hAnsi="Book Antiqua"/>
        </w:rPr>
        <w:t xml:space="preserve"> glycemic contr</w:t>
      </w:r>
      <w:r w:rsidR="000F079F" w:rsidRPr="00B75E37">
        <w:rPr>
          <w:rFonts w:ascii="Book Antiqua" w:hAnsi="Book Antiqua"/>
        </w:rPr>
        <w:t>ol as assessed by hemoglobin A1C</w:t>
      </w:r>
      <w:r w:rsidR="00DB0C22" w:rsidRPr="00B75E37">
        <w:rPr>
          <w:rFonts w:ascii="Book Antiqua" w:hAnsi="Book Antiqua"/>
        </w:rPr>
        <w:t>.</w:t>
      </w:r>
      <w:r w:rsidR="006D4C63" w:rsidRPr="00B75E37">
        <w:rPr>
          <w:rFonts w:ascii="Book Antiqua" w:hAnsi="Book Antiqua"/>
        </w:rPr>
        <w:t xml:space="preserve"> Delayed gastric emptying in type 1 diabetes has recently been reported to be associated with an overall increase in </w:t>
      </w:r>
      <w:r w:rsidR="000F079F" w:rsidRPr="00B75E37">
        <w:rPr>
          <w:rFonts w:ascii="Book Antiqua" w:hAnsi="Book Antiqua"/>
        </w:rPr>
        <w:t>blood glucose during the day;</w:t>
      </w:r>
      <w:r w:rsidR="006D4C63" w:rsidRPr="00B75E37">
        <w:rPr>
          <w:rFonts w:ascii="Book Antiqua" w:hAnsi="Book Antiqua"/>
        </w:rPr>
        <w:t xml:space="preserve"> this may reflect the mismatch between the </w:t>
      </w:r>
      <w:proofErr w:type="spellStart"/>
      <w:r w:rsidR="006D4C63" w:rsidRPr="00B75E37">
        <w:rPr>
          <w:rFonts w:ascii="Book Antiqua" w:hAnsi="Book Antiqua"/>
        </w:rPr>
        <w:t>preprandial</w:t>
      </w:r>
      <w:proofErr w:type="spellEnd"/>
      <w:r w:rsidR="006D4C63" w:rsidRPr="00B75E37">
        <w:rPr>
          <w:rFonts w:ascii="Book Antiqua" w:hAnsi="Book Antiqua"/>
        </w:rPr>
        <w:t xml:space="preserve"> insulin and the later absorption of food due to the delayed gastric emptying</w:t>
      </w:r>
      <w:r w:rsidR="0073710C" w:rsidRPr="00B75E37">
        <w:rPr>
          <w:rFonts w:ascii="Book Antiqua" w:hAnsi="Book Antiqua"/>
          <w:vertAlign w:val="superscript"/>
        </w:rPr>
        <w:t>[16</w:t>
      </w:r>
      <w:r w:rsidR="006D4C63" w:rsidRPr="00B75E37">
        <w:rPr>
          <w:rFonts w:ascii="Book Antiqua" w:hAnsi="Book Antiqua"/>
          <w:vertAlign w:val="superscript"/>
        </w:rPr>
        <w:t>]</w:t>
      </w:r>
      <w:r w:rsidR="006D4C63" w:rsidRPr="00B75E37">
        <w:rPr>
          <w:rFonts w:ascii="Book Antiqua" w:hAnsi="Book Antiqua"/>
        </w:rPr>
        <w:t>.</w:t>
      </w:r>
    </w:p>
    <w:p w:rsidR="000B3F80" w:rsidRPr="00B75E37" w:rsidRDefault="000B3F80" w:rsidP="00B75E37">
      <w:pPr>
        <w:spacing w:line="360" w:lineRule="auto"/>
        <w:jc w:val="both"/>
        <w:rPr>
          <w:rFonts w:ascii="Book Antiqua" w:hAnsi="Book Antiqua"/>
          <w:bCs/>
          <w:iCs/>
          <w:sz w:val="24"/>
          <w:szCs w:val="24"/>
          <w:lang w:eastAsia="zh-CN"/>
        </w:rPr>
      </w:pPr>
    </w:p>
    <w:p w:rsidR="00754891" w:rsidRPr="00B75E37" w:rsidRDefault="00754891" w:rsidP="00B75E37">
      <w:pPr>
        <w:spacing w:line="360" w:lineRule="auto"/>
        <w:jc w:val="both"/>
        <w:rPr>
          <w:rFonts w:ascii="Book Antiqua" w:hAnsi="Book Antiqua"/>
          <w:b/>
          <w:sz w:val="24"/>
          <w:szCs w:val="24"/>
        </w:rPr>
      </w:pPr>
      <w:r w:rsidRPr="00B75E37">
        <w:rPr>
          <w:rFonts w:ascii="Book Antiqua" w:hAnsi="Book Antiqua"/>
          <w:b/>
          <w:sz w:val="24"/>
          <w:szCs w:val="24"/>
        </w:rPr>
        <w:t>OBSERVATIONS RELATED TO GASTROINTESTINAL HORMONES IN OBESITY</w:t>
      </w:r>
    </w:p>
    <w:p w:rsidR="00754891" w:rsidRPr="00B75E37" w:rsidRDefault="00754891" w:rsidP="00B75E37">
      <w:pPr>
        <w:spacing w:line="360" w:lineRule="auto"/>
        <w:jc w:val="both"/>
        <w:rPr>
          <w:rFonts w:ascii="Book Antiqua" w:hAnsi="Book Antiqua"/>
          <w:b/>
          <w:i/>
          <w:sz w:val="24"/>
          <w:szCs w:val="24"/>
          <w:lang w:eastAsia="zh-CN"/>
        </w:rPr>
      </w:pPr>
      <w:r w:rsidRPr="00B75E37">
        <w:rPr>
          <w:rFonts w:ascii="Book Antiqua" w:hAnsi="Book Antiqua"/>
          <w:b/>
          <w:i/>
          <w:sz w:val="24"/>
          <w:szCs w:val="24"/>
        </w:rPr>
        <w:t>R</w:t>
      </w:r>
      <w:r w:rsidR="00DC79B8" w:rsidRPr="00B75E37">
        <w:rPr>
          <w:rFonts w:ascii="Book Antiqua" w:hAnsi="Book Antiqua"/>
          <w:b/>
          <w:i/>
          <w:sz w:val="24"/>
          <w:szCs w:val="24"/>
        </w:rPr>
        <w:t xml:space="preserve">ole of </w:t>
      </w:r>
      <w:r w:rsidR="00DB0C22" w:rsidRPr="00B75E37">
        <w:rPr>
          <w:rFonts w:ascii="Book Antiqua" w:hAnsi="Book Antiqua"/>
          <w:b/>
          <w:i/>
          <w:sz w:val="24"/>
          <w:szCs w:val="24"/>
        </w:rPr>
        <w:t xml:space="preserve">gastric emptying </w:t>
      </w:r>
      <w:r w:rsidR="00DC79B8" w:rsidRPr="00B75E37">
        <w:rPr>
          <w:rFonts w:ascii="Book Antiqua" w:hAnsi="Book Antiqua"/>
          <w:b/>
          <w:i/>
          <w:sz w:val="24"/>
          <w:szCs w:val="24"/>
        </w:rPr>
        <w:t xml:space="preserve">in the </w:t>
      </w:r>
      <w:r w:rsidR="00DB0C22" w:rsidRPr="00B75E37">
        <w:rPr>
          <w:rFonts w:ascii="Book Antiqua" w:hAnsi="Book Antiqua"/>
          <w:b/>
          <w:i/>
          <w:sz w:val="24"/>
          <w:szCs w:val="24"/>
        </w:rPr>
        <w:t xml:space="preserve">beneficial effects </w:t>
      </w:r>
      <w:r w:rsidR="00DC79B8" w:rsidRPr="00B75E37">
        <w:rPr>
          <w:rFonts w:ascii="Book Antiqua" w:hAnsi="Book Antiqua"/>
          <w:b/>
          <w:i/>
          <w:sz w:val="24"/>
          <w:szCs w:val="24"/>
        </w:rPr>
        <w:t xml:space="preserve">of GLP-1 </w:t>
      </w:r>
      <w:r w:rsidR="00DB0C22" w:rsidRPr="00B75E37">
        <w:rPr>
          <w:rFonts w:ascii="Book Antiqua" w:hAnsi="Book Antiqua"/>
          <w:b/>
          <w:i/>
          <w:sz w:val="24"/>
          <w:szCs w:val="24"/>
        </w:rPr>
        <w:t>analogs</w:t>
      </w:r>
    </w:p>
    <w:p w:rsidR="00754891" w:rsidRPr="00B75E37" w:rsidRDefault="00754891" w:rsidP="00B75E37">
      <w:pPr>
        <w:spacing w:line="360" w:lineRule="auto"/>
        <w:jc w:val="both"/>
        <w:rPr>
          <w:rFonts w:ascii="Book Antiqua" w:hAnsi="Book Antiqua"/>
          <w:sz w:val="24"/>
          <w:szCs w:val="24"/>
          <w:lang w:eastAsia="zh-CN"/>
        </w:rPr>
      </w:pPr>
      <w:r w:rsidRPr="00B75E37">
        <w:rPr>
          <w:rFonts w:ascii="Book Antiqua" w:hAnsi="Book Antiqua"/>
          <w:sz w:val="24"/>
          <w:szCs w:val="24"/>
        </w:rPr>
        <w:t xml:space="preserve">Liraglutide, a long-acting </w:t>
      </w:r>
      <w:r w:rsidR="00DB0C22" w:rsidRPr="00B75E37">
        <w:rPr>
          <w:rFonts w:ascii="Book Antiqua" w:hAnsi="Book Antiqua"/>
          <w:sz w:val="24"/>
          <w:szCs w:val="24"/>
        </w:rPr>
        <w:t>glucagon-like peptide-1</w:t>
      </w:r>
      <w:r w:rsidR="00DB0C22" w:rsidRPr="00B75E37">
        <w:rPr>
          <w:rFonts w:ascii="Book Antiqua" w:hAnsi="Book Antiqua"/>
          <w:sz w:val="24"/>
          <w:szCs w:val="24"/>
          <w:lang w:eastAsia="zh-CN"/>
        </w:rPr>
        <w:t xml:space="preserve"> (</w:t>
      </w:r>
      <w:r w:rsidRPr="00B75E37">
        <w:rPr>
          <w:rFonts w:ascii="Book Antiqua" w:hAnsi="Book Antiqua"/>
          <w:sz w:val="24"/>
          <w:szCs w:val="24"/>
        </w:rPr>
        <w:t>GLP-1</w:t>
      </w:r>
      <w:r w:rsidR="00DB0C22" w:rsidRPr="00B75E37">
        <w:rPr>
          <w:rFonts w:ascii="Book Antiqua" w:hAnsi="Book Antiqua"/>
          <w:sz w:val="24"/>
          <w:szCs w:val="24"/>
          <w:lang w:eastAsia="zh-CN"/>
        </w:rPr>
        <w:t>)</w:t>
      </w:r>
      <w:r w:rsidRPr="00B75E37">
        <w:rPr>
          <w:rFonts w:ascii="Book Antiqua" w:hAnsi="Book Antiqua"/>
          <w:sz w:val="24"/>
          <w:szCs w:val="24"/>
        </w:rPr>
        <w:t xml:space="preserve"> receptor agonist, is approved for treatment of obesity; however, the mechanisms of action of liraglutide are incompletely understood</w:t>
      </w:r>
      <w:r w:rsidR="00DC79B8" w:rsidRPr="00B75E37">
        <w:rPr>
          <w:rFonts w:ascii="Book Antiqua" w:hAnsi="Book Antiqua"/>
          <w:sz w:val="24"/>
          <w:szCs w:val="24"/>
        </w:rPr>
        <w:t xml:space="preserve"> and include </w:t>
      </w:r>
      <w:r w:rsidRPr="00B75E37">
        <w:rPr>
          <w:rFonts w:ascii="Book Antiqua" w:hAnsi="Book Antiqua"/>
          <w:sz w:val="24"/>
          <w:szCs w:val="24"/>
        </w:rPr>
        <w:t>increase in satiety, increase in resting energy expenditure, and direct effects on appetite centers in</w:t>
      </w:r>
      <w:r w:rsidR="00DC79B8" w:rsidRPr="00B75E37">
        <w:rPr>
          <w:rFonts w:ascii="Book Antiqua" w:hAnsi="Book Antiqua"/>
          <w:sz w:val="24"/>
          <w:szCs w:val="24"/>
        </w:rPr>
        <w:t xml:space="preserve"> </w:t>
      </w:r>
      <w:r w:rsidRPr="00B75E37">
        <w:rPr>
          <w:rFonts w:ascii="Book Antiqua" w:hAnsi="Book Antiqua"/>
          <w:sz w:val="24"/>
          <w:szCs w:val="24"/>
        </w:rPr>
        <w:t xml:space="preserve">the </w:t>
      </w:r>
      <w:proofErr w:type="gramStart"/>
      <w:r w:rsidRPr="00B75E37">
        <w:rPr>
          <w:rFonts w:ascii="Book Antiqua" w:hAnsi="Book Antiqua"/>
          <w:sz w:val="24"/>
          <w:szCs w:val="24"/>
        </w:rPr>
        <w:t>brain</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17</w:t>
      </w:r>
      <w:r w:rsidR="006F743F" w:rsidRPr="00B75E37">
        <w:rPr>
          <w:rFonts w:ascii="Book Antiqua" w:hAnsi="Book Antiqua"/>
          <w:sz w:val="24"/>
          <w:szCs w:val="24"/>
          <w:vertAlign w:val="superscript"/>
        </w:rPr>
        <w:t>]</w:t>
      </w:r>
      <w:r w:rsidR="006F743F" w:rsidRPr="00B75E37">
        <w:rPr>
          <w:rFonts w:ascii="Book Antiqua" w:hAnsi="Book Antiqua"/>
          <w:sz w:val="24"/>
          <w:szCs w:val="24"/>
        </w:rPr>
        <w:t>.</w:t>
      </w:r>
      <w:r w:rsidRPr="00B75E37">
        <w:rPr>
          <w:rFonts w:ascii="Book Antiqua" w:hAnsi="Book Antiqua"/>
          <w:sz w:val="24"/>
          <w:szCs w:val="24"/>
        </w:rPr>
        <w:t xml:space="preserve"> In a randomized, double-blind, placebo-controlled </w:t>
      </w:r>
      <w:r w:rsidR="006F743F" w:rsidRPr="00B75E37">
        <w:rPr>
          <w:rFonts w:ascii="Book Antiqua" w:hAnsi="Book Antiqua"/>
          <w:sz w:val="24"/>
          <w:szCs w:val="24"/>
        </w:rPr>
        <w:t xml:space="preserve">trial of </w:t>
      </w:r>
      <w:r w:rsidRPr="00B75E37">
        <w:rPr>
          <w:rFonts w:ascii="Book Antiqua" w:hAnsi="Book Antiqua"/>
          <w:sz w:val="24"/>
          <w:szCs w:val="24"/>
        </w:rPr>
        <w:t>subcutaneous liraglutide (3</w:t>
      </w:r>
      <w:r w:rsidR="006F743F" w:rsidRPr="00B75E37">
        <w:rPr>
          <w:rFonts w:ascii="Book Antiqua" w:hAnsi="Book Antiqua"/>
          <w:sz w:val="24"/>
          <w:szCs w:val="24"/>
        </w:rPr>
        <w:t>.</w:t>
      </w:r>
      <w:r w:rsidRPr="00B75E37">
        <w:rPr>
          <w:rFonts w:ascii="Book Antiqua" w:hAnsi="Book Antiqua"/>
          <w:sz w:val="24"/>
          <w:szCs w:val="24"/>
        </w:rPr>
        <w:t>0 mg)</w:t>
      </w:r>
      <w:r w:rsidR="006F743F" w:rsidRPr="00B75E37">
        <w:rPr>
          <w:rFonts w:ascii="Book Antiqua" w:hAnsi="Book Antiqua"/>
          <w:sz w:val="24"/>
          <w:szCs w:val="24"/>
        </w:rPr>
        <w:t xml:space="preserve"> in 40 patients</w:t>
      </w:r>
      <w:r w:rsidRPr="00B75E37">
        <w:rPr>
          <w:rFonts w:ascii="Book Antiqua" w:hAnsi="Book Antiqua"/>
          <w:sz w:val="24"/>
          <w:szCs w:val="24"/>
        </w:rPr>
        <w:t xml:space="preserve"> at Mayo Clinic, liraglutide delayed gastric emptying of solids at 5 </w:t>
      </w:r>
      <w:proofErr w:type="spellStart"/>
      <w:r w:rsidRPr="00B75E37">
        <w:rPr>
          <w:rFonts w:ascii="Book Antiqua" w:hAnsi="Book Antiqua"/>
          <w:sz w:val="24"/>
          <w:szCs w:val="24"/>
        </w:rPr>
        <w:t>w</w:t>
      </w:r>
      <w:r w:rsidR="00DB0C22" w:rsidRPr="00B75E37">
        <w:rPr>
          <w:rFonts w:ascii="Book Antiqua" w:hAnsi="Book Antiqua"/>
          <w:sz w:val="24"/>
          <w:szCs w:val="24"/>
        </w:rPr>
        <w:t>k</w:t>
      </w:r>
      <w:proofErr w:type="spellEnd"/>
      <w:r w:rsidRPr="00B75E37">
        <w:rPr>
          <w:rFonts w:ascii="Book Antiqua" w:hAnsi="Book Antiqua"/>
          <w:sz w:val="24"/>
          <w:szCs w:val="24"/>
        </w:rPr>
        <w:t xml:space="preserve"> and 16 </w:t>
      </w:r>
      <w:proofErr w:type="spellStart"/>
      <w:r w:rsidRPr="00B75E37">
        <w:rPr>
          <w:rFonts w:ascii="Book Antiqua" w:hAnsi="Book Antiqua"/>
          <w:sz w:val="24"/>
          <w:szCs w:val="24"/>
        </w:rPr>
        <w:t>w</w:t>
      </w:r>
      <w:r w:rsidR="00DB0C22" w:rsidRPr="00B75E37">
        <w:rPr>
          <w:rFonts w:ascii="Book Antiqua" w:hAnsi="Book Antiqua"/>
          <w:sz w:val="24"/>
          <w:szCs w:val="24"/>
        </w:rPr>
        <w:t>k</w:t>
      </w:r>
      <w:proofErr w:type="spellEnd"/>
      <w:r w:rsidR="001E3617" w:rsidRPr="00B75E37">
        <w:rPr>
          <w:rFonts w:ascii="Book Antiqua" w:hAnsi="Book Antiqua"/>
          <w:sz w:val="24"/>
          <w:szCs w:val="24"/>
        </w:rPr>
        <w:t>, and there was</w:t>
      </w:r>
      <w:r w:rsidRPr="00B75E37">
        <w:rPr>
          <w:rFonts w:ascii="Book Antiqua" w:hAnsi="Book Antiqua"/>
          <w:sz w:val="24"/>
          <w:szCs w:val="24"/>
        </w:rPr>
        <w:t xml:space="preserve"> significantly greater weight loss</w:t>
      </w:r>
      <w:r w:rsidR="001E3617" w:rsidRPr="00B75E37">
        <w:rPr>
          <w:rFonts w:ascii="Book Antiqua" w:hAnsi="Book Antiqua"/>
          <w:sz w:val="24"/>
          <w:szCs w:val="24"/>
        </w:rPr>
        <w:t xml:space="preserve"> and lower volume of a nutrient drink to reach </w:t>
      </w:r>
      <w:r w:rsidR="00F5641A" w:rsidRPr="00B75E37">
        <w:rPr>
          <w:rFonts w:ascii="Book Antiqua" w:hAnsi="Book Antiqua"/>
          <w:sz w:val="24"/>
          <w:szCs w:val="24"/>
        </w:rPr>
        <w:t xml:space="preserve">the </w:t>
      </w:r>
      <w:r w:rsidR="001E3617" w:rsidRPr="00B75E37">
        <w:rPr>
          <w:rFonts w:ascii="Book Antiqua" w:hAnsi="Book Antiqua"/>
          <w:sz w:val="24"/>
          <w:szCs w:val="24"/>
        </w:rPr>
        <w:t>maximum tolerated volume</w:t>
      </w:r>
      <w:r w:rsidRPr="00B75E37">
        <w:rPr>
          <w:rFonts w:ascii="Book Antiqua" w:hAnsi="Book Antiqua"/>
          <w:sz w:val="24"/>
          <w:szCs w:val="24"/>
        </w:rPr>
        <w:t xml:space="preserve"> in the liraglutide </w:t>
      </w:r>
      <w:r w:rsidR="001E3617" w:rsidRPr="00B75E37">
        <w:rPr>
          <w:rFonts w:ascii="Book Antiqua" w:hAnsi="Book Antiqua"/>
          <w:sz w:val="24"/>
          <w:szCs w:val="24"/>
        </w:rPr>
        <w:t>group than in the placebo group</w:t>
      </w:r>
      <w:r w:rsidR="00F5641A" w:rsidRPr="00B75E37">
        <w:rPr>
          <w:rFonts w:ascii="Book Antiqua" w:hAnsi="Book Antiqua"/>
          <w:sz w:val="24"/>
          <w:szCs w:val="24"/>
        </w:rPr>
        <w:t>. T</w:t>
      </w:r>
      <w:r w:rsidR="001E3617" w:rsidRPr="00B75E37">
        <w:rPr>
          <w:rFonts w:ascii="Book Antiqua" w:hAnsi="Book Antiqua"/>
          <w:sz w:val="24"/>
          <w:szCs w:val="24"/>
        </w:rPr>
        <w:t>he effects of liraglutide on weight loss are associated with delay in gastric emptying of solids</w:t>
      </w:r>
      <w:r w:rsidR="00F5641A" w:rsidRPr="00B75E37">
        <w:rPr>
          <w:rFonts w:ascii="Book Antiqua" w:hAnsi="Book Antiqua"/>
          <w:sz w:val="24"/>
          <w:szCs w:val="24"/>
        </w:rPr>
        <w:t>,</w:t>
      </w:r>
      <w:r w:rsidR="001E3617" w:rsidRPr="00B75E37">
        <w:rPr>
          <w:rFonts w:ascii="Book Antiqua" w:hAnsi="Book Antiqua"/>
          <w:sz w:val="24"/>
          <w:szCs w:val="24"/>
        </w:rPr>
        <w:t xml:space="preserve"> and the measurement</w:t>
      </w:r>
      <w:r w:rsidR="00F5641A" w:rsidRPr="00B75E37">
        <w:rPr>
          <w:rFonts w:ascii="Book Antiqua" w:hAnsi="Book Antiqua"/>
          <w:sz w:val="24"/>
          <w:szCs w:val="24"/>
        </w:rPr>
        <w:t xml:space="preserve"> </w:t>
      </w:r>
      <w:r w:rsidR="001E3617" w:rsidRPr="00B75E37">
        <w:rPr>
          <w:rFonts w:ascii="Book Antiqua" w:hAnsi="Book Antiqua"/>
          <w:sz w:val="24"/>
          <w:szCs w:val="24"/>
        </w:rPr>
        <w:t>of gastric emptying (</w:t>
      </w:r>
      <w:r w:rsidR="001E3617" w:rsidRPr="00B75E37">
        <w:rPr>
          <w:rFonts w:ascii="Book Antiqua" w:hAnsi="Book Antiqua"/>
          <w:i/>
          <w:sz w:val="24"/>
          <w:szCs w:val="24"/>
        </w:rPr>
        <w:t>e</w:t>
      </w:r>
      <w:r w:rsidR="00F5641A" w:rsidRPr="00B75E37">
        <w:rPr>
          <w:rFonts w:ascii="Book Antiqua" w:hAnsi="Book Antiqua"/>
          <w:i/>
          <w:sz w:val="24"/>
          <w:szCs w:val="24"/>
        </w:rPr>
        <w:t>.</w:t>
      </w:r>
      <w:r w:rsidR="001E3617" w:rsidRPr="00B75E37">
        <w:rPr>
          <w:rFonts w:ascii="Book Antiqua" w:hAnsi="Book Antiqua"/>
          <w:i/>
          <w:sz w:val="24"/>
          <w:szCs w:val="24"/>
        </w:rPr>
        <w:t>g</w:t>
      </w:r>
      <w:r w:rsidR="00F5641A" w:rsidRPr="00B75E37">
        <w:rPr>
          <w:rFonts w:ascii="Book Antiqua" w:hAnsi="Book Antiqua"/>
          <w:i/>
          <w:sz w:val="24"/>
          <w:szCs w:val="24"/>
        </w:rPr>
        <w:t>.</w:t>
      </w:r>
      <w:r w:rsidR="001E3617" w:rsidRPr="00B75E37">
        <w:rPr>
          <w:rFonts w:ascii="Book Antiqua" w:hAnsi="Book Antiqua"/>
          <w:sz w:val="24"/>
          <w:szCs w:val="24"/>
        </w:rPr>
        <w:t xml:space="preserve">, at 5 </w:t>
      </w:r>
      <w:proofErr w:type="spellStart"/>
      <w:r w:rsidR="001E3617" w:rsidRPr="00B75E37">
        <w:rPr>
          <w:rFonts w:ascii="Book Antiqua" w:hAnsi="Book Antiqua"/>
          <w:sz w:val="24"/>
          <w:szCs w:val="24"/>
        </w:rPr>
        <w:t>w</w:t>
      </w:r>
      <w:r w:rsidR="00DB0C22" w:rsidRPr="00B75E37">
        <w:rPr>
          <w:rFonts w:ascii="Book Antiqua" w:hAnsi="Book Antiqua"/>
          <w:sz w:val="24"/>
          <w:szCs w:val="24"/>
        </w:rPr>
        <w:t>k</w:t>
      </w:r>
      <w:proofErr w:type="spellEnd"/>
      <w:r w:rsidR="001E3617" w:rsidRPr="00B75E37">
        <w:rPr>
          <w:rFonts w:ascii="Book Antiqua" w:hAnsi="Book Antiqua"/>
          <w:sz w:val="24"/>
          <w:szCs w:val="24"/>
        </w:rPr>
        <w:t xml:space="preserve"> of treatment) may be a biomarker of responsiveness and may help to select individuals for prolonged treatment with this class of </w:t>
      </w:r>
      <w:proofErr w:type="gramStart"/>
      <w:r w:rsidR="001E3617" w:rsidRPr="00B75E37">
        <w:rPr>
          <w:rFonts w:ascii="Book Antiqua" w:hAnsi="Book Antiqua"/>
          <w:sz w:val="24"/>
          <w:szCs w:val="24"/>
        </w:rPr>
        <w:t>drug</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18</w:t>
      </w:r>
      <w:r w:rsidR="00F5641A" w:rsidRPr="00B75E37">
        <w:rPr>
          <w:rFonts w:ascii="Book Antiqua" w:hAnsi="Book Antiqua"/>
          <w:sz w:val="24"/>
          <w:szCs w:val="24"/>
          <w:vertAlign w:val="superscript"/>
        </w:rPr>
        <w:t>]</w:t>
      </w:r>
      <w:r w:rsidR="001E3617" w:rsidRPr="00B75E37">
        <w:rPr>
          <w:rFonts w:ascii="Book Antiqua" w:hAnsi="Book Antiqua"/>
          <w:sz w:val="24"/>
          <w:szCs w:val="24"/>
        </w:rPr>
        <w:t>.</w:t>
      </w:r>
    </w:p>
    <w:p w:rsidR="007063E1" w:rsidRPr="00B75E37" w:rsidRDefault="007063E1" w:rsidP="00B75E37">
      <w:pPr>
        <w:spacing w:line="360" w:lineRule="auto"/>
        <w:ind w:firstLineChars="100" w:firstLine="240"/>
        <w:jc w:val="both"/>
        <w:rPr>
          <w:rFonts w:ascii="Book Antiqua" w:hAnsi="Book Antiqua"/>
          <w:sz w:val="24"/>
          <w:szCs w:val="24"/>
        </w:rPr>
      </w:pPr>
      <w:r w:rsidRPr="00B75E37">
        <w:rPr>
          <w:rFonts w:ascii="Book Antiqua" w:hAnsi="Book Antiqua"/>
          <w:sz w:val="24"/>
          <w:szCs w:val="24"/>
        </w:rPr>
        <w:t>The effect of GLP-1 receptor agonist on weight loss does not appear to be impacted by the presence of metabolic derang</w:t>
      </w:r>
      <w:r w:rsidR="00DB0C22" w:rsidRPr="00B75E37">
        <w:rPr>
          <w:rFonts w:ascii="Book Antiqua" w:hAnsi="Book Antiqua"/>
          <w:sz w:val="24"/>
          <w:szCs w:val="24"/>
        </w:rPr>
        <w:t>ements such as type 2 diabetes.</w:t>
      </w:r>
      <w:r w:rsidRPr="00B75E37">
        <w:rPr>
          <w:rFonts w:ascii="Book Antiqua" w:hAnsi="Book Antiqua"/>
          <w:sz w:val="24"/>
          <w:szCs w:val="24"/>
        </w:rPr>
        <w:t xml:space="preserve"> However, there is evidence of a significant correlation in the weight loss induced by liraglutide and delay of gastric </w:t>
      </w:r>
      <w:proofErr w:type="gramStart"/>
      <w:r w:rsidRPr="00B75E37">
        <w:rPr>
          <w:rFonts w:ascii="Book Antiqua" w:hAnsi="Book Antiqua"/>
          <w:sz w:val="24"/>
          <w:szCs w:val="24"/>
        </w:rPr>
        <w:t>emptying</w:t>
      </w:r>
      <w:r w:rsidRPr="00B75E37">
        <w:rPr>
          <w:rFonts w:ascii="Book Antiqua" w:hAnsi="Book Antiqua"/>
          <w:sz w:val="24"/>
          <w:szCs w:val="24"/>
          <w:vertAlign w:val="superscript"/>
        </w:rPr>
        <w:t>[</w:t>
      </w:r>
      <w:proofErr w:type="gramEnd"/>
      <w:r w:rsidRPr="00B75E37">
        <w:rPr>
          <w:rFonts w:ascii="Book Antiqua" w:hAnsi="Book Antiqua"/>
          <w:sz w:val="24"/>
          <w:szCs w:val="24"/>
          <w:vertAlign w:val="superscript"/>
        </w:rPr>
        <w:t>1</w:t>
      </w:r>
      <w:r w:rsidR="0073710C" w:rsidRPr="00B75E37">
        <w:rPr>
          <w:rFonts w:ascii="Book Antiqua" w:hAnsi="Book Antiqua"/>
          <w:sz w:val="24"/>
          <w:szCs w:val="24"/>
          <w:vertAlign w:val="superscript"/>
        </w:rPr>
        <w:t>8</w:t>
      </w:r>
      <w:r w:rsidRPr="00B75E37">
        <w:rPr>
          <w:rFonts w:ascii="Book Antiqua" w:hAnsi="Book Antiqua"/>
          <w:sz w:val="24"/>
          <w:szCs w:val="24"/>
          <w:vertAlign w:val="superscript"/>
        </w:rPr>
        <w:t>]</w:t>
      </w:r>
      <w:r w:rsidRPr="00B75E37">
        <w:rPr>
          <w:rFonts w:ascii="Book Antiqua" w:hAnsi="Book Antiqua"/>
          <w:sz w:val="24"/>
          <w:szCs w:val="24"/>
        </w:rPr>
        <w:t>.</w:t>
      </w:r>
    </w:p>
    <w:p w:rsidR="000B3F80" w:rsidRPr="00B75E37" w:rsidRDefault="000B3F80" w:rsidP="00B75E37">
      <w:pPr>
        <w:spacing w:line="360" w:lineRule="auto"/>
        <w:ind w:firstLine="720"/>
        <w:jc w:val="both"/>
        <w:rPr>
          <w:rFonts w:ascii="Book Antiqua" w:hAnsi="Book Antiqua"/>
          <w:sz w:val="24"/>
          <w:szCs w:val="24"/>
        </w:rPr>
      </w:pPr>
    </w:p>
    <w:p w:rsidR="00945076" w:rsidRPr="00B75E37" w:rsidRDefault="00945076" w:rsidP="00B75E37">
      <w:pPr>
        <w:spacing w:line="360" w:lineRule="auto"/>
        <w:jc w:val="both"/>
        <w:rPr>
          <w:rFonts w:ascii="Book Antiqua" w:hAnsi="Book Antiqua"/>
          <w:b/>
          <w:i/>
          <w:sz w:val="24"/>
          <w:szCs w:val="24"/>
          <w:lang w:eastAsia="zh-CN"/>
        </w:rPr>
      </w:pPr>
      <w:r w:rsidRPr="00B75E37">
        <w:rPr>
          <w:rFonts w:ascii="Book Antiqua" w:hAnsi="Book Antiqua"/>
          <w:b/>
          <w:i/>
          <w:sz w:val="24"/>
          <w:szCs w:val="24"/>
        </w:rPr>
        <w:lastRenderedPageBreak/>
        <w:t>I</w:t>
      </w:r>
      <w:r w:rsidR="00F5641A" w:rsidRPr="00B75E37">
        <w:rPr>
          <w:rFonts w:ascii="Book Antiqua" w:hAnsi="Book Antiqua"/>
          <w:b/>
          <w:i/>
          <w:sz w:val="24"/>
          <w:szCs w:val="24"/>
        </w:rPr>
        <w:t xml:space="preserve">ncretin </w:t>
      </w:r>
      <w:r w:rsidR="00DB0C22" w:rsidRPr="00B75E37">
        <w:rPr>
          <w:rFonts w:ascii="Book Antiqua" w:hAnsi="Book Antiqua"/>
          <w:b/>
          <w:i/>
          <w:sz w:val="24"/>
          <w:szCs w:val="24"/>
        </w:rPr>
        <w:t xml:space="preserve">combinations </w:t>
      </w:r>
      <w:r w:rsidR="00F5641A" w:rsidRPr="00B75E37">
        <w:rPr>
          <w:rFonts w:ascii="Book Antiqua" w:hAnsi="Book Antiqua"/>
          <w:b/>
          <w:i/>
          <w:sz w:val="24"/>
          <w:szCs w:val="24"/>
        </w:rPr>
        <w:t xml:space="preserve">for </w:t>
      </w:r>
      <w:r w:rsidR="00DB0C22" w:rsidRPr="00B75E37">
        <w:rPr>
          <w:rFonts w:ascii="Book Antiqua" w:hAnsi="Book Antiqua"/>
          <w:b/>
          <w:i/>
          <w:sz w:val="24"/>
          <w:szCs w:val="24"/>
        </w:rPr>
        <w:t>obesity</w:t>
      </w:r>
    </w:p>
    <w:p w:rsidR="00110D26" w:rsidRPr="00B75E37" w:rsidRDefault="00F5641A" w:rsidP="00B75E37">
      <w:pPr>
        <w:spacing w:line="360" w:lineRule="auto"/>
        <w:jc w:val="both"/>
        <w:rPr>
          <w:rFonts w:ascii="Book Antiqua" w:hAnsi="Book Antiqua"/>
          <w:sz w:val="24"/>
          <w:szCs w:val="24"/>
          <w:lang w:eastAsia="zh-CN"/>
        </w:rPr>
      </w:pPr>
      <w:r w:rsidRPr="00B75E37">
        <w:rPr>
          <w:rFonts w:ascii="Book Antiqua" w:hAnsi="Book Antiqua"/>
          <w:sz w:val="24"/>
          <w:szCs w:val="24"/>
        </w:rPr>
        <w:t>I</w:t>
      </w:r>
      <w:r w:rsidR="00945076" w:rsidRPr="00B75E37">
        <w:rPr>
          <w:rFonts w:ascii="Book Antiqua" w:hAnsi="Book Antiqua"/>
          <w:sz w:val="24"/>
          <w:szCs w:val="24"/>
        </w:rPr>
        <w:t xml:space="preserve">ncretin and pancreatic hormones </w:t>
      </w:r>
      <w:r w:rsidR="00110D26" w:rsidRPr="00B75E37">
        <w:rPr>
          <w:rFonts w:ascii="Book Antiqua" w:hAnsi="Book Antiqua"/>
          <w:sz w:val="24"/>
          <w:szCs w:val="24"/>
        </w:rPr>
        <w:t>[</w:t>
      </w:r>
      <w:r w:rsidR="00945076" w:rsidRPr="00B75E37">
        <w:rPr>
          <w:rFonts w:ascii="Book Antiqua" w:hAnsi="Book Antiqua"/>
          <w:i/>
          <w:sz w:val="24"/>
          <w:szCs w:val="24"/>
        </w:rPr>
        <w:t>e.g.</w:t>
      </w:r>
      <w:r w:rsidR="00945076" w:rsidRPr="00B75E37">
        <w:rPr>
          <w:rFonts w:ascii="Book Antiqua" w:hAnsi="Book Antiqua"/>
          <w:sz w:val="24"/>
          <w:szCs w:val="24"/>
        </w:rPr>
        <w:t xml:space="preserve">, amylin, glucagon, glucose-stimulated </w:t>
      </w:r>
      <w:proofErr w:type="spellStart"/>
      <w:r w:rsidR="00945076" w:rsidRPr="00B75E37">
        <w:rPr>
          <w:rFonts w:ascii="Book Antiqua" w:hAnsi="Book Antiqua"/>
          <w:sz w:val="24"/>
          <w:szCs w:val="24"/>
        </w:rPr>
        <w:t>insulinotropic</w:t>
      </w:r>
      <w:proofErr w:type="spellEnd"/>
      <w:r w:rsidR="00945076" w:rsidRPr="00B75E37">
        <w:rPr>
          <w:rFonts w:ascii="Book Antiqua" w:hAnsi="Book Antiqua"/>
          <w:sz w:val="24"/>
          <w:szCs w:val="24"/>
        </w:rPr>
        <w:t xml:space="preserve"> peptide </w:t>
      </w:r>
      <w:r w:rsidR="00110D26" w:rsidRPr="00B75E37">
        <w:rPr>
          <w:rFonts w:ascii="Book Antiqua" w:hAnsi="Book Antiqua"/>
          <w:sz w:val="24"/>
          <w:szCs w:val="24"/>
        </w:rPr>
        <w:t>(</w:t>
      </w:r>
      <w:r w:rsidR="00945076" w:rsidRPr="00B75E37">
        <w:rPr>
          <w:rFonts w:ascii="Book Antiqua" w:hAnsi="Book Antiqua"/>
          <w:sz w:val="24"/>
          <w:szCs w:val="24"/>
        </w:rPr>
        <w:t>GIP</w:t>
      </w:r>
      <w:r w:rsidR="00110D26" w:rsidRPr="00B75E37">
        <w:rPr>
          <w:rFonts w:ascii="Book Antiqua" w:hAnsi="Book Antiqua"/>
          <w:sz w:val="24"/>
          <w:szCs w:val="24"/>
        </w:rPr>
        <w:t>)</w:t>
      </w:r>
      <w:r w:rsidR="00945076" w:rsidRPr="00B75E37">
        <w:rPr>
          <w:rFonts w:ascii="Book Antiqua" w:hAnsi="Book Antiqua"/>
          <w:sz w:val="24"/>
          <w:szCs w:val="24"/>
        </w:rPr>
        <w:t>, GLP</w:t>
      </w:r>
      <w:r w:rsidR="00110D26" w:rsidRPr="00B75E37">
        <w:rPr>
          <w:rFonts w:ascii="Book Antiqua" w:hAnsi="Book Antiqua"/>
          <w:sz w:val="24"/>
          <w:szCs w:val="24"/>
        </w:rPr>
        <w:t>-</w:t>
      </w:r>
      <w:r w:rsidR="00945076" w:rsidRPr="00B75E37">
        <w:rPr>
          <w:rFonts w:ascii="Book Antiqua" w:hAnsi="Book Antiqua"/>
          <w:sz w:val="24"/>
          <w:szCs w:val="24"/>
        </w:rPr>
        <w:t xml:space="preserve">1 and peptide tyrosine </w:t>
      </w:r>
      <w:proofErr w:type="spellStart"/>
      <w:r w:rsidR="00945076" w:rsidRPr="00B75E37">
        <w:rPr>
          <w:rFonts w:ascii="Book Antiqua" w:hAnsi="Book Antiqua"/>
          <w:sz w:val="24"/>
          <w:szCs w:val="24"/>
        </w:rPr>
        <w:t>tyrosine</w:t>
      </w:r>
      <w:proofErr w:type="spellEnd"/>
      <w:r w:rsidR="00945076" w:rsidRPr="00B75E37">
        <w:rPr>
          <w:rFonts w:ascii="Book Antiqua" w:hAnsi="Book Antiqua"/>
          <w:sz w:val="24"/>
          <w:szCs w:val="24"/>
        </w:rPr>
        <w:t xml:space="preserve"> </w:t>
      </w:r>
      <w:r w:rsidR="00110D26" w:rsidRPr="00B75E37">
        <w:rPr>
          <w:rFonts w:ascii="Book Antiqua" w:hAnsi="Book Antiqua"/>
          <w:sz w:val="24"/>
          <w:szCs w:val="24"/>
        </w:rPr>
        <w:t>(</w:t>
      </w:r>
      <w:r w:rsidR="00945076" w:rsidRPr="00B75E37">
        <w:rPr>
          <w:rFonts w:ascii="Book Antiqua" w:hAnsi="Book Antiqua"/>
          <w:sz w:val="24"/>
          <w:szCs w:val="24"/>
        </w:rPr>
        <w:t>PYY)</w:t>
      </w:r>
      <w:r w:rsidR="00110D26" w:rsidRPr="00B75E37">
        <w:rPr>
          <w:rFonts w:ascii="Book Antiqua" w:hAnsi="Book Antiqua"/>
          <w:sz w:val="24"/>
          <w:szCs w:val="24"/>
        </w:rPr>
        <w:t>]</w:t>
      </w:r>
      <w:r w:rsidR="00945076" w:rsidRPr="00B75E37">
        <w:rPr>
          <w:rFonts w:ascii="Book Antiqua" w:hAnsi="Book Antiqua"/>
          <w:sz w:val="24"/>
          <w:szCs w:val="24"/>
        </w:rPr>
        <w:t xml:space="preserve"> </w:t>
      </w:r>
      <w:r w:rsidR="005222F0" w:rsidRPr="00B75E37">
        <w:rPr>
          <w:rFonts w:ascii="Book Antiqua" w:hAnsi="Book Antiqua"/>
          <w:sz w:val="24"/>
          <w:szCs w:val="24"/>
        </w:rPr>
        <w:t xml:space="preserve">generally inhibit upper gastrointestinal motor </w:t>
      </w:r>
      <w:proofErr w:type="gramStart"/>
      <w:r w:rsidR="005222F0" w:rsidRPr="00B75E37">
        <w:rPr>
          <w:rFonts w:ascii="Book Antiqua" w:hAnsi="Book Antiqua"/>
          <w:sz w:val="24"/>
          <w:szCs w:val="24"/>
        </w:rPr>
        <w:t>function</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19</w:t>
      </w:r>
      <w:r w:rsidRPr="00B75E37">
        <w:rPr>
          <w:rFonts w:ascii="Book Antiqua" w:hAnsi="Book Antiqua"/>
          <w:sz w:val="24"/>
          <w:szCs w:val="24"/>
          <w:vertAlign w:val="superscript"/>
        </w:rPr>
        <w:t>]</w:t>
      </w:r>
      <w:r w:rsidR="005222F0" w:rsidRPr="00B75E37">
        <w:rPr>
          <w:rFonts w:ascii="Book Antiqua" w:hAnsi="Book Antiqua"/>
          <w:sz w:val="24"/>
          <w:szCs w:val="24"/>
        </w:rPr>
        <w:t xml:space="preserve"> </w:t>
      </w:r>
      <w:r w:rsidR="00945076" w:rsidRPr="00B75E37">
        <w:rPr>
          <w:rFonts w:ascii="Book Antiqua" w:hAnsi="Book Antiqua"/>
          <w:sz w:val="24"/>
          <w:szCs w:val="24"/>
        </w:rPr>
        <w:t>or secretion (</w:t>
      </w:r>
      <w:r w:rsidR="00945076" w:rsidRPr="00B75E37">
        <w:rPr>
          <w:rFonts w:ascii="Book Antiqua" w:hAnsi="Book Antiqua"/>
          <w:i/>
          <w:sz w:val="24"/>
          <w:szCs w:val="24"/>
        </w:rPr>
        <w:t>e.g.</w:t>
      </w:r>
      <w:r w:rsidR="00945076" w:rsidRPr="00B75E37">
        <w:rPr>
          <w:rFonts w:ascii="Book Antiqua" w:hAnsi="Book Antiqua"/>
          <w:sz w:val="24"/>
          <w:szCs w:val="24"/>
        </w:rPr>
        <w:t xml:space="preserve">, oxyntomodulin). </w:t>
      </w:r>
      <w:r w:rsidRPr="00B75E37">
        <w:rPr>
          <w:rFonts w:ascii="Book Antiqua" w:hAnsi="Book Antiqua"/>
          <w:sz w:val="24"/>
          <w:szCs w:val="24"/>
        </w:rPr>
        <w:t>Moreover</w:t>
      </w:r>
      <w:r w:rsidR="00945076" w:rsidRPr="00B75E37">
        <w:rPr>
          <w:rFonts w:ascii="Book Antiqua" w:hAnsi="Book Antiqua"/>
          <w:sz w:val="24"/>
          <w:szCs w:val="24"/>
        </w:rPr>
        <w:t xml:space="preserve">, many of these hormones also exert central effects that reduce </w:t>
      </w:r>
      <w:proofErr w:type="gramStart"/>
      <w:r w:rsidR="00945076" w:rsidRPr="00B75E37">
        <w:rPr>
          <w:rFonts w:ascii="Book Antiqua" w:hAnsi="Book Antiqua"/>
          <w:sz w:val="24"/>
          <w:szCs w:val="24"/>
        </w:rPr>
        <w:t>appetite</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20</w:t>
      </w:r>
      <w:r w:rsidRPr="00B75E37">
        <w:rPr>
          <w:rFonts w:ascii="Book Antiqua" w:hAnsi="Book Antiqua"/>
          <w:sz w:val="24"/>
          <w:szCs w:val="24"/>
          <w:vertAlign w:val="superscript"/>
        </w:rPr>
        <w:t>]</w:t>
      </w:r>
      <w:r w:rsidRPr="00B75E37">
        <w:rPr>
          <w:rFonts w:ascii="Book Antiqua" w:hAnsi="Book Antiqua"/>
          <w:sz w:val="24"/>
          <w:szCs w:val="24"/>
        </w:rPr>
        <w:t xml:space="preserve">, </w:t>
      </w:r>
      <w:r w:rsidR="00945076" w:rsidRPr="00B75E37">
        <w:rPr>
          <w:rFonts w:ascii="Book Antiqua" w:hAnsi="Book Antiqua"/>
          <w:sz w:val="24"/>
          <w:szCs w:val="24"/>
        </w:rPr>
        <w:t>and some (</w:t>
      </w:r>
      <w:r w:rsidR="00945076" w:rsidRPr="00B75E37">
        <w:rPr>
          <w:rFonts w:ascii="Book Antiqua" w:hAnsi="Book Antiqua"/>
          <w:i/>
          <w:sz w:val="24"/>
          <w:szCs w:val="24"/>
        </w:rPr>
        <w:t>e.g.</w:t>
      </w:r>
      <w:r w:rsidR="00110D26" w:rsidRPr="00B75E37">
        <w:rPr>
          <w:rFonts w:ascii="Book Antiqua" w:hAnsi="Book Antiqua"/>
          <w:sz w:val="24"/>
          <w:szCs w:val="24"/>
        </w:rPr>
        <w:t>,</w:t>
      </w:r>
      <w:r w:rsidR="00945076" w:rsidRPr="00B75E37">
        <w:rPr>
          <w:rFonts w:ascii="Book Antiqua" w:hAnsi="Book Antiqua"/>
          <w:sz w:val="24"/>
          <w:szCs w:val="24"/>
        </w:rPr>
        <w:t xml:space="preserve"> GLP-1 analogs or GLP-1 receptor agonists) are efficacious in the treatment of obesity</w:t>
      </w:r>
      <w:r w:rsidR="0073710C" w:rsidRPr="00B75E37">
        <w:rPr>
          <w:rFonts w:ascii="Book Antiqua" w:hAnsi="Book Antiqua"/>
          <w:sz w:val="24"/>
          <w:szCs w:val="24"/>
          <w:vertAlign w:val="superscript"/>
        </w:rPr>
        <w:t>[21</w:t>
      </w:r>
      <w:r w:rsidR="00110D26" w:rsidRPr="00B75E37">
        <w:rPr>
          <w:rFonts w:ascii="Book Antiqua" w:hAnsi="Book Antiqua"/>
          <w:sz w:val="24"/>
          <w:szCs w:val="24"/>
          <w:vertAlign w:val="superscript"/>
        </w:rPr>
        <w:t>]</w:t>
      </w:r>
      <w:r w:rsidR="00DB0C22" w:rsidRPr="00B75E37">
        <w:rPr>
          <w:rFonts w:ascii="Book Antiqua" w:hAnsi="Book Antiqua"/>
          <w:sz w:val="24"/>
          <w:szCs w:val="24"/>
        </w:rPr>
        <w:t>.</w:t>
      </w:r>
    </w:p>
    <w:p w:rsidR="00945076" w:rsidRPr="00B75E37" w:rsidRDefault="00945076" w:rsidP="00B75E37">
      <w:pPr>
        <w:spacing w:line="360" w:lineRule="auto"/>
        <w:ind w:firstLineChars="100" w:firstLine="240"/>
        <w:jc w:val="both"/>
        <w:rPr>
          <w:rFonts w:ascii="Book Antiqua" w:hAnsi="Book Antiqua"/>
          <w:sz w:val="24"/>
          <w:szCs w:val="24"/>
          <w:lang w:eastAsia="zh-CN"/>
        </w:rPr>
      </w:pPr>
      <w:r w:rsidRPr="00B75E37">
        <w:rPr>
          <w:rFonts w:ascii="Book Antiqua" w:hAnsi="Book Antiqua"/>
          <w:sz w:val="24"/>
          <w:szCs w:val="24"/>
        </w:rPr>
        <w:t>Several combined incretin hormones have been tested</w:t>
      </w:r>
      <w:r w:rsidR="005222F0" w:rsidRPr="00B75E37">
        <w:rPr>
          <w:rFonts w:ascii="Book Antiqua" w:hAnsi="Book Antiqua"/>
          <w:sz w:val="24"/>
          <w:szCs w:val="24"/>
        </w:rPr>
        <w:t xml:space="preserve"> in the context of obesity</w:t>
      </w:r>
      <w:r w:rsidR="00110D26" w:rsidRPr="00B75E37">
        <w:rPr>
          <w:rFonts w:ascii="Book Antiqua" w:hAnsi="Book Antiqua"/>
          <w:sz w:val="24"/>
          <w:szCs w:val="24"/>
        </w:rPr>
        <w:t>.</w:t>
      </w:r>
      <w:r w:rsidRPr="00B75E37">
        <w:rPr>
          <w:rFonts w:ascii="Book Antiqua" w:hAnsi="Book Antiqua"/>
          <w:sz w:val="24"/>
          <w:szCs w:val="24"/>
        </w:rPr>
        <w:t xml:space="preserve"> </w:t>
      </w:r>
      <w:r w:rsidR="00110D26" w:rsidRPr="00B75E37">
        <w:rPr>
          <w:rFonts w:ascii="Book Antiqua" w:hAnsi="Book Antiqua"/>
          <w:sz w:val="24"/>
          <w:szCs w:val="24"/>
        </w:rPr>
        <w:t>C</w:t>
      </w:r>
      <w:r w:rsidRPr="00B75E37">
        <w:rPr>
          <w:rFonts w:ascii="Book Antiqua" w:hAnsi="Book Antiqua"/>
          <w:sz w:val="24"/>
          <w:szCs w:val="24"/>
        </w:rPr>
        <w:t>o-administration of GLP-1 with glucagon in humans in</w:t>
      </w:r>
      <w:r w:rsidR="00DB0C22" w:rsidRPr="00B75E37">
        <w:rPr>
          <w:rFonts w:ascii="Book Antiqua" w:hAnsi="Book Antiqua"/>
          <w:sz w:val="24"/>
          <w:szCs w:val="24"/>
        </w:rPr>
        <w:t xml:space="preserve">creased energy expenditure and </w:t>
      </w:r>
      <w:r w:rsidRPr="00B75E37">
        <w:rPr>
          <w:rFonts w:ascii="Book Antiqua" w:hAnsi="Book Antiqua"/>
          <w:sz w:val="24"/>
          <w:szCs w:val="24"/>
        </w:rPr>
        <w:t>reduc</w:t>
      </w:r>
      <w:r w:rsidR="005222F0" w:rsidRPr="00B75E37">
        <w:rPr>
          <w:rFonts w:ascii="Book Antiqua" w:hAnsi="Book Antiqua"/>
          <w:sz w:val="24"/>
          <w:szCs w:val="24"/>
        </w:rPr>
        <w:t>ed</w:t>
      </w:r>
      <w:r w:rsidRPr="00B75E37">
        <w:rPr>
          <w:rFonts w:ascii="Book Antiqua" w:hAnsi="Book Antiqua"/>
          <w:sz w:val="24"/>
          <w:szCs w:val="24"/>
        </w:rPr>
        <w:t xml:space="preserve"> food </w:t>
      </w:r>
      <w:proofErr w:type="gramStart"/>
      <w:r w:rsidRPr="00B75E37">
        <w:rPr>
          <w:rFonts w:ascii="Book Antiqua" w:hAnsi="Book Antiqua"/>
          <w:sz w:val="24"/>
          <w:szCs w:val="24"/>
        </w:rPr>
        <w:t>intake</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22,23</w:t>
      </w:r>
      <w:r w:rsidR="00110D26" w:rsidRPr="00B75E37">
        <w:rPr>
          <w:rFonts w:ascii="Book Antiqua" w:hAnsi="Book Antiqua"/>
          <w:sz w:val="24"/>
          <w:szCs w:val="24"/>
          <w:vertAlign w:val="superscript"/>
        </w:rPr>
        <w:t>]</w:t>
      </w:r>
      <w:r w:rsidR="005222F0" w:rsidRPr="00B75E37">
        <w:rPr>
          <w:rFonts w:ascii="Book Antiqua" w:hAnsi="Book Antiqua"/>
          <w:sz w:val="24"/>
          <w:szCs w:val="24"/>
        </w:rPr>
        <w:t xml:space="preserve">. A </w:t>
      </w:r>
      <w:r w:rsidRPr="00B75E37">
        <w:rPr>
          <w:rFonts w:ascii="Book Antiqua" w:hAnsi="Book Antiqua"/>
          <w:sz w:val="24"/>
          <w:szCs w:val="24"/>
        </w:rPr>
        <w:t xml:space="preserve">unimolecular dual incretin </w:t>
      </w:r>
      <w:r w:rsidR="005222F0" w:rsidRPr="00B75E37">
        <w:rPr>
          <w:rFonts w:ascii="Book Antiqua" w:hAnsi="Book Antiqua"/>
          <w:sz w:val="24"/>
          <w:szCs w:val="24"/>
        </w:rPr>
        <w:t xml:space="preserve">consisting of </w:t>
      </w:r>
      <w:r w:rsidRPr="00B75E37">
        <w:rPr>
          <w:rFonts w:ascii="Book Antiqua" w:hAnsi="Book Antiqua"/>
          <w:sz w:val="24"/>
          <w:szCs w:val="24"/>
        </w:rPr>
        <w:t>PEGylated GLP-1</w:t>
      </w:r>
      <w:r w:rsidR="005222F0" w:rsidRPr="00B75E37">
        <w:rPr>
          <w:rFonts w:ascii="Book Antiqua" w:hAnsi="Book Antiqua"/>
          <w:sz w:val="24"/>
          <w:szCs w:val="24"/>
        </w:rPr>
        <w:t xml:space="preserve"> and </w:t>
      </w:r>
      <w:r w:rsidRPr="00B75E37">
        <w:rPr>
          <w:rFonts w:ascii="Book Antiqua" w:hAnsi="Book Antiqua"/>
          <w:sz w:val="24"/>
          <w:szCs w:val="24"/>
        </w:rPr>
        <w:t>GIP co-agonist maximize</w:t>
      </w:r>
      <w:r w:rsidR="00110D26" w:rsidRPr="00B75E37">
        <w:rPr>
          <w:rFonts w:ascii="Book Antiqua" w:hAnsi="Book Antiqua"/>
          <w:sz w:val="24"/>
          <w:szCs w:val="24"/>
        </w:rPr>
        <w:t>d</w:t>
      </w:r>
      <w:r w:rsidRPr="00B75E37">
        <w:rPr>
          <w:rFonts w:ascii="Book Antiqua" w:hAnsi="Book Antiqua"/>
          <w:sz w:val="24"/>
          <w:szCs w:val="24"/>
        </w:rPr>
        <w:t xml:space="preserve"> metabolic benefits in rodents, monkeys, and </w:t>
      </w:r>
      <w:proofErr w:type="gramStart"/>
      <w:r w:rsidRPr="00B75E37">
        <w:rPr>
          <w:rFonts w:ascii="Book Antiqua" w:hAnsi="Book Antiqua"/>
          <w:sz w:val="24"/>
          <w:szCs w:val="24"/>
        </w:rPr>
        <w:t>humans</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24</w:t>
      </w:r>
      <w:r w:rsidR="00110D26" w:rsidRPr="00B75E37">
        <w:rPr>
          <w:rFonts w:ascii="Book Antiqua" w:hAnsi="Book Antiqua"/>
          <w:sz w:val="24"/>
          <w:szCs w:val="24"/>
          <w:vertAlign w:val="superscript"/>
        </w:rPr>
        <w:t>]</w:t>
      </w:r>
      <w:r w:rsidR="00DB0C22" w:rsidRPr="00B75E37">
        <w:rPr>
          <w:rFonts w:ascii="Book Antiqua" w:hAnsi="Book Antiqua"/>
          <w:sz w:val="24"/>
          <w:szCs w:val="24"/>
        </w:rPr>
        <w:t>.</w:t>
      </w:r>
    </w:p>
    <w:p w:rsidR="00945076" w:rsidRPr="00B75E37" w:rsidRDefault="00945076" w:rsidP="00B75E37">
      <w:pPr>
        <w:spacing w:line="360" w:lineRule="auto"/>
        <w:ind w:firstLineChars="100" w:firstLine="240"/>
        <w:jc w:val="both"/>
        <w:rPr>
          <w:rFonts w:ascii="Book Antiqua" w:hAnsi="Book Antiqua"/>
          <w:sz w:val="24"/>
          <w:szCs w:val="24"/>
          <w:lang w:eastAsia="zh-CN"/>
        </w:rPr>
      </w:pPr>
      <w:r w:rsidRPr="00B75E37">
        <w:rPr>
          <w:rFonts w:ascii="Book Antiqua" w:hAnsi="Book Antiqua"/>
          <w:sz w:val="24"/>
          <w:szCs w:val="24"/>
        </w:rPr>
        <w:t>The combination of GLP-1 and PYY</w:t>
      </w:r>
      <w:r w:rsidRPr="00B75E37">
        <w:rPr>
          <w:rFonts w:ascii="Book Antiqua" w:hAnsi="Book Antiqua"/>
          <w:sz w:val="24"/>
          <w:szCs w:val="24"/>
          <w:vertAlign w:val="subscript"/>
        </w:rPr>
        <w:t xml:space="preserve">3-36 </w:t>
      </w:r>
      <w:r w:rsidR="005222F0" w:rsidRPr="00B75E37">
        <w:rPr>
          <w:rFonts w:ascii="Book Antiqua" w:hAnsi="Book Antiqua"/>
          <w:sz w:val="24"/>
          <w:szCs w:val="24"/>
        </w:rPr>
        <w:t xml:space="preserve">also exerts </w:t>
      </w:r>
      <w:r w:rsidRPr="00B75E37">
        <w:rPr>
          <w:rFonts w:ascii="Book Antiqua" w:hAnsi="Book Antiqua"/>
          <w:sz w:val="24"/>
          <w:szCs w:val="24"/>
        </w:rPr>
        <w:t>synergistic effect</w:t>
      </w:r>
      <w:r w:rsidR="005222F0" w:rsidRPr="00B75E37">
        <w:rPr>
          <w:rFonts w:ascii="Book Antiqua" w:hAnsi="Book Antiqua"/>
          <w:sz w:val="24"/>
          <w:szCs w:val="24"/>
        </w:rPr>
        <w:t>s</w:t>
      </w:r>
      <w:r w:rsidRPr="00B75E37">
        <w:rPr>
          <w:rFonts w:ascii="Book Antiqua" w:hAnsi="Book Antiqua"/>
          <w:sz w:val="24"/>
          <w:szCs w:val="24"/>
        </w:rPr>
        <w:t xml:space="preserve"> </w:t>
      </w:r>
      <w:r w:rsidR="005222F0" w:rsidRPr="00B75E37">
        <w:rPr>
          <w:rFonts w:ascii="Book Antiqua" w:hAnsi="Book Antiqua"/>
          <w:sz w:val="24"/>
          <w:szCs w:val="24"/>
        </w:rPr>
        <w:t xml:space="preserve">with </w:t>
      </w:r>
      <w:r w:rsidRPr="00B75E37">
        <w:rPr>
          <w:rFonts w:ascii="Book Antiqua" w:hAnsi="Book Antiqua"/>
          <w:sz w:val="24"/>
          <w:szCs w:val="24"/>
        </w:rPr>
        <w:t xml:space="preserve">a reduction of 30.4% of food intake compared to placebo and more than the sum of each </w:t>
      </w:r>
      <w:r w:rsidR="005222F0" w:rsidRPr="00B75E37">
        <w:rPr>
          <w:rFonts w:ascii="Book Antiqua" w:hAnsi="Book Antiqua"/>
          <w:sz w:val="24"/>
          <w:szCs w:val="24"/>
        </w:rPr>
        <w:t xml:space="preserve">hormone </w:t>
      </w:r>
      <w:r w:rsidRPr="00B75E37">
        <w:rPr>
          <w:rFonts w:ascii="Book Antiqua" w:hAnsi="Book Antiqua"/>
          <w:sz w:val="24"/>
          <w:szCs w:val="24"/>
        </w:rPr>
        <w:t xml:space="preserve">independently, suggesting a synergistic </w:t>
      </w:r>
      <w:proofErr w:type="gramStart"/>
      <w:r w:rsidRPr="00B75E37">
        <w:rPr>
          <w:rFonts w:ascii="Book Antiqua" w:hAnsi="Book Antiqua"/>
          <w:sz w:val="24"/>
          <w:szCs w:val="24"/>
        </w:rPr>
        <w:t>effect</w:t>
      </w:r>
      <w:r w:rsidR="000B1385"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25</w:t>
      </w:r>
      <w:r w:rsidR="000B1385" w:rsidRPr="00B75E37">
        <w:rPr>
          <w:rFonts w:ascii="Book Antiqua" w:hAnsi="Book Antiqua"/>
          <w:sz w:val="24"/>
          <w:szCs w:val="24"/>
          <w:vertAlign w:val="superscript"/>
        </w:rPr>
        <w:t>]</w:t>
      </w:r>
      <w:r w:rsidR="000B1385" w:rsidRPr="00B75E37">
        <w:rPr>
          <w:rFonts w:ascii="Book Antiqua" w:hAnsi="Book Antiqua"/>
          <w:sz w:val="24"/>
          <w:szCs w:val="24"/>
        </w:rPr>
        <w:t>.</w:t>
      </w:r>
      <w:r w:rsidRPr="00B75E37">
        <w:rPr>
          <w:rFonts w:ascii="Book Antiqua" w:hAnsi="Book Antiqua"/>
          <w:sz w:val="24"/>
          <w:szCs w:val="24"/>
        </w:rPr>
        <w:t xml:space="preserve"> </w:t>
      </w:r>
      <w:r w:rsidR="005222F0" w:rsidRPr="00B75E37">
        <w:rPr>
          <w:rFonts w:ascii="Book Antiqua" w:hAnsi="Book Antiqua"/>
          <w:sz w:val="24"/>
          <w:szCs w:val="24"/>
        </w:rPr>
        <w:t>A</w:t>
      </w:r>
      <w:r w:rsidRPr="00B75E37">
        <w:rPr>
          <w:rFonts w:ascii="Book Antiqua" w:hAnsi="Book Antiqua"/>
          <w:sz w:val="24"/>
          <w:szCs w:val="24"/>
        </w:rPr>
        <w:t>cute</w:t>
      </w:r>
      <w:r w:rsidR="00F5641A" w:rsidRPr="00B75E37">
        <w:rPr>
          <w:rFonts w:ascii="Book Antiqua" w:hAnsi="Book Antiqua"/>
          <w:sz w:val="24"/>
          <w:szCs w:val="24"/>
        </w:rPr>
        <w:t>,</w:t>
      </w:r>
      <w:r w:rsidRPr="00B75E37">
        <w:rPr>
          <w:rFonts w:ascii="Book Antiqua" w:hAnsi="Book Antiqua"/>
          <w:sz w:val="24"/>
          <w:szCs w:val="24"/>
        </w:rPr>
        <w:t xml:space="preserve"> continuous</w:t>
      </w:r>
      <w:r w:rsidR="00F5641A" w:rsidRPr="00B75E37">
        <w:rPr>
          <w:rFonts w:ascii="Book Antiqua" w:hAnsi="Book Antiqua"/>
          <w:sz w:val="24"/>
          <w:szCs w:val="24"/>
        </w:rPr>
        <w:t>,</w:t>
      </w:r>
      <w:r w:rsidRPr="00B75E37">
        <w:rPr>
          <w:rFonts w:ascii="Book Antiqua" w:hAnsi="Book Antiqua"/>
          <w:sz w:val="24"/>
          <w:szCs w:val="24"/>
        </w:rPr>
        <w:t xml:space="preserve"> subcutaneous infusion for 10.5 h/d of GLP-1, </w:t>
      </w:r>
      <w:r w:rsidR="005B0F61" w:rsidRPr="00B75E37">
        <w:rPr>
          <w:rFonts w:ascii="Book Antiqua" w:hAnsi="Book Antiqua"/>
          <w:sz w:val="24"/>
          <w:szCs w:val="24"/>
          <w:lang w:eastAsia="zh-CN"/>
        </w:rPr>
        <w:t>P</w:t>
      </w:r>
      <w:r w:rsidRPr="00B75E37">
        <w:rPr>
          <w:rFonts w:ascii="Book Antiqua" w:hAnsi="Book Antiqua"/>
          <w:sz w:val="24"/>
          <w:szCs w:val="24"/>
        </w:rPr>
        <w:t xml:space="preserve">YY, and oxyntomodulin </w:t>
      </w:r>
      <w:r w:rsidR="000B1385" w:rsidRPr="00B75E37">
        <w:rPr>
          <w:rFonts w:ascii="Book Antiqua" w:hAnsi="Book Antiqua"/>
          <w:sz w:val="24"/>
          <w:szCs w:val="24"/>
        </w:rPr>
        <w:t>(</w:t>
      </w:r>
      <w:r w:rsidRPr="00B75E37">
        <w:rPr>
          <w:rFonts w:ascii="Book Antiqua" w:hAnsi="Book Antiqua"/>
          <w:sz w:val="24"/>
          <w:szCs w:val="24"/>
        </w:rPr>
        <w:t>summarized as GOP</w:t>
      </w:r>
      <w:r w:rsidR="000B1385" w:rsidRPr="00B75E37">
        <w:rPr>
          <w:rFonts w:ascii="Book Antiqua" w:hAnsi="Book Antiqua"/>
          <w:sz w:val="24"/>
          <w:szCs w:val="24"/>
        </w:rPr>
        <w:t>)</w:t>
      </w:r>
      <w:r w:rsidRPr="00B75E37">
        <w:rPr>
          <w:rFonts w:ascii="Book Antiqua" w:hAnsi="Book Antiqua"/>
          <w:sz w:val="24"/>
          <w:szCs w:val="24"/>
        </w:rPr>
        <w:t xml:space="preserve"> </w:t>
      </w:r>
      <w:r w:rsidR="005222F0" w:rsidRPr="00B75E37">
        <w:rPr>
          <w:rFonts w:ascii="Book Antiqua" w:hAnsi="Book Antiqua"/>
          <w:sz w:val="24"/>
          <w:szCs w:val="24"/>
        </w:rPr>
        <w:t xml:space="preserve">was administered </w:t>
      </w:r>
      <w:r w:rsidRPr="00B75E37">
        <w:rPr>
          <w:rFonts w:ascii="Book Antiqua" w:hAnsi="Book Antiqua"/>
          <w:sz w:val="24"/>
          <w:szCs w:val="24"/>
        </w:rPr>
        <w:t>at doses that replicate postprandial levels observed after</w:t>
      </w:r>
      <w:r w:rsidR="00A00B68" w:rsidRPr="00B75E37">
        <w:rPr>
          <w:rFonts w:ascii="Book Antiqua" w:hAnsi="Book Antiqua"/>
          <w:sz w:val="24"/>
          <w:szCs w:val="24"/>
        </w:rPr>
        <w:t xml:space="preserve"> Roux-en-Y gastric bypass</w:t>
      </w:r>
      <w:r w:rsidR="005222F0" w:rsidRPr="00B75E37">
        <w:rPr>
          <w:rFonts w:ascii="Book Antiqua" w:hAnsi="Book Antiqua"/>
          <w:sz w:val="24"/>
          <w:szCs w:val="24"/>
        </w:rPr>
        <w:t xml:space="preserve"> in a</w:t>
      </w:r>
      <w:r w:rsidR="00F5641A" w:rsidRPr="00B75E37">
        <w:rPr>
          <w:rFonts w:ascii="Book Antiqua" w:hAnsi="Book Antiqua"/>
          <w:sz w:val="24"/>
          <w:szCs w:val="24"/>
        </w:rPr>
        <w:t xml:space="preserve"> </w:t>
      </w:r>
      <w:r w:rsidRPr="00B75E37">
        <w:rPr>
          <w:rFonts w:ascii="Book Antiqua" w:hAnsi="Book Antiqua"/>
          <w:sz w:val="24"/>
          <w:szCs w:val="24"/>
        </w:rPr>
        <w:t>placebo-controlled, crossover study</w:t>
      </w:r>
      <w:r w:rsidR="00F5641A" w:rsidRPr="00B75E37">
        <w:rPr>
          <w:rFonts w:ascii="Book Antiqua" w:hAnsi="Book Antiqua"/>
          <w:sz w:val="24"/>
          <w:szCs w:val="24"/>
        </w:rPr>
        <w:t>.</w:t>
      </w:r>
      <w:r w:rsidRPr="00B75E37">
        <w:rPr>
          <w:rFonts w:ascii="Book Antiqua" w:hAnsi="Book Antiqua"/>
          <w:sz w:val="24"/>
          <w:szCs w:val="24"/>
        </w:rPr>
        <w:t xml:space="preserve"> GOP reduc</w:t>
      </w:r>
      <w:r w:rsidR="009834C2" w:rsidRPr="00B75E37">
        <w:rPr>
          <w:rFonts w:ascii="Book Antiqua" w:hAnsi="Book Antiqua"/>
          <w:sz w:val="24"/>
          <w:szCs w:val="24"/>
        </w:rPr>
        <w:t>ed</w:t>
      </w:r>
      <w:r w:rsidRPr="00B75E37">
        <w:rPr>
          <w:rFonts w:ascii="Book Antiqua" w:hAnsi="Book Antiqua"/>
          <w:sz w:val="24"/>
          <w:szCs w:val="24"/>
        </w:rPr>
        <w:t xml:space="preserve"> food intake</w:t>
      </w:r>
      <w:r w:rsidR="009834C2" w:rsidRPr="00B75E37">
        <w:rPr>
          <w:rFonts w:ascii="Book Antiqua" w:hAnsi="Book Antiqua"/>
          <w:sz w:val="24"/>
          <w:szCs w:val="24"/>
        </w:rPr>
        <w:t xml:space="preserve"> with a </w:t>
      </w:r>
      <w:r w:rsidRPr="00B75E37">
        <w:rPr>
          <w:rFonts w:ascii="Book Antiqua" w:hAnsi="Book Antiqua"/>
          <w:sz w:val="24"/>
          <w:szCs w:val="24"/>
        </w:rPr>
        <w:t xml:space="preserve">mean reduction </w:t>
      </w:r>
      <w:r w:rsidR="009834C2" w:rsidRPr="00B75E37">
        <w:rPr>
          <w:rFonts w:ascii="Book Antiqua" w:hAnsi="Book Antiqua"/>
          <w:sz w:val="24"/>
          <w:szCs w:val="24"/>
        </w:rPr>
        <w:t xml:space="preserve">of </w:t>
      </w:r>
      <w:r w:rsidRPr="00B75E37">
        <w:rPr>
          <w:rFonts w:ascii="Book Antiqua" w:hAnsi="Book Antiqua"/>
          <w:sz w:val="24"/>
          <w:szCs w:val="24"/>
        </w:rPr>
        <w:t xml:space="preserve">32% without significantly altering resting energy </w:t>
      </w:r>
      <w:proofErr w:type="gramStart"/>
      <w:r w:rsidRPr="00B75E37">
        <w:rPr>
          <w:rFonts w:ascii="Book Antiqua" w:hAnsi="Book Antiqua"/>
          <w:sz w:val="24"/>
          <w:szCs w:val="24"/>
        </w:rPr>
        <w:t>expenditure</w:t>
      </w:r>
      <w:r w:rsidR="00A00B68" w:rsidRPr="00B75E37">
        <w:rPr>
          <w:rFonts w:ascii="Book Antiqua" w:hAnsi="Book Antiqua"/>
          <w:sz w:val="24"/>
          <w:szCs w:val="24"/>
          <w:vertAlign w:val="superscript"/>
        </w:rPr>
        <w:t>[</w:t>
      </w:r>
      <w:proofErr w:type="gramEnd"/>
      <w:r w:rsidR="009834C2" w:rsidRPr="00B75E37">
        <w:rPr>
          <w:rFonts w:ascii="Book Antiqua" w:hAnsi="Book Antiqua"/>
          <w:sz w:val="24"/>
          <w:szCs w:val="24"/>
          <w:vertAlign w:val="superscript"/>
        </w:rPr>
        <w:t>2</w:t>
      </w:r>
      <w:r w:rsidR="0073710C" w:rsidRPr="00B75E37">
        <w:rPr>
          <w:rFonts w:ascii="Book Antiqua" w:hAnsi="Book Antiqua"/>
          <w:sz w:val="24"/>
          <w:szCs w:val="24"/>
          <w:vertAlign w:val="superscript"/>
        </w:rPr>
        <w:t>6</w:t>
      </w:r>
      <w:r w:rsidR="00A00B68" w:rsidRPr="00B75E37">
        <w:rPr>
          <w:rFonts w:ascii="Book Antiqua" w:hAnsi="Book Antiqua"/>
          <w:sz w:val="24"/>
          <w:szCs w:val="24"/>
          <w:vertAlign w:val="superscript"/>
        </w:rPr>
        <w:t>]</w:t>
      </w:r>
      <w:r w:rsidR="005B0F61" w:rsidRPr="00B75E37">
        <w:rPr>
          <w:rFonts w:ascii="Book Antiqua" w:hAnsi="Book Antiqua"/>
          <w:sz w:val="24"/>
          <w:szCs w:val="24"/>
        </w:rPr>
        <w:t>.</w:t>
      </w:r>
    </w:p>
    <w:p w:rsidR="0063193B" w:rsidRPr="00B75E37" w:rsidRDefault="0063193B" w:rsidP="00B75E37">
      <w:pPr>
        <w:spacing w:line="360" w:lineRule="auto"/>
        <w:ind w:firstLine="720"/>
        <w:jc w:val="both"/>
        <w:rPr>
          <w:rFonts w:ascii="Book Antiqua" w:hAnsi="Book Antiqua"/>
          <w:sz w:val="24"/>
          <w:szCs w:val="24"/>
        </w:rPr>
      </w:pPr>
    </w:p>
    <w:p w:rsidR="00945076" w:rsidRPr="00B75E37" w:rsidRDefault="00945076" w:rsidP="00B75E37">
      <w:pPr>
        <w:spacing w:line="360" w:lineRule="auto"/>
        <w:jc w:val="both"/>
        <w:rPr>
          <w:rFonts w:ascii="Book Antiqua" w:hAnsi="Book Antiqua"/>
          <w:b/>
          <w:i/>
          <w:sz w:val="24"/>
          <w:szCs w:val="24"/>
          <w:lang w:eastAsia="zh-CN"/>
        </w:rPr>
      </w:pPr>
      <w:r w:rsidRPr="00B75E37">
        <w:rPr>
          <w:rFonts w:ascii="Book Antiqua" w:hAnsi="Book Antiqua"/>
          <w:b/>
          <w:i/>
          <w:sz w:val="24"/>
          <w:szCs w:val="24"/>
        </w:rPr>
        <w:t>C</w:t>
      </w:r>
      <w:r w:rsidR="009834C2" w:rsidRPr="00B75E37">
        <w:rPr>
          <w:rFonts w:ascii="Book Antiqua" w:hAnsi="Book Antiqua"/>
          <w:b/>
          <w:i/>
          <w:sz w:val="24"/>
          <w:szCs w:val="24"/>
        </w:rPr>
        <w:t>om</w:t>
      </w:r>
      <w:r w:rsidR="0063193B" w:rsidRPr="00B75E37">
        <w:rPr>
          <w:rFonts w:ascii="Book Antiqua" w:hAnsi="Book Antiqua"/>
          <w:b/>
          <w:i/>
          <w:sz w:val="24"/>
          <w:szCs w:val="24"/>
        </w:rPr>
        <w:t xml:space="preserve">bined </w:t>
      </w:r>
      <w:r w:rsidR="005B0F61" w:rsidRPr="00B75E37">
        <w:rPr>
          <w:rFonts w:ascii="Book Antiqua" w:hAnsi="Book Antiqua"/>
          <w:b/>
          <w:i/>
          <w:sz w:val="24"/>
          <w:szCs w:val="24"/>
        </w:rPr>
        <w:t xml:space="preserve">bariatric endoscopy </w:t>
      </w:r>
      <w:r w:rsidR="009834C2" w:rsidRPr="00B75E37">
        <w:rPr>
          <w:rFonts w:ascii="Book Antiqua" w:hAnsi="Book Antiqua"/>
          <w:b/>
          <w:i/>
          <w:sz w:val="24"/>
          <w:szCs w:val="24"/>
        </w:rPr>
        <w:t xml:space="preserve">with </w:t>
      </w:r>
      <w:r w:rsidR="005B0F61" w:rsidRPr="00B75E37">
        <w:rPr>
          <w:rFonts w:ascii="Book Antiqua" w:hAnsi="Book Antiqua"/>
          <w:b/>
          <w:i/>
          <w:sz w:val="24"/>
          <w:szCs w:val="24"/>
        </w:rPr>
        <w:t>pharmacotherapy</w:t>
      </w:r>
    </w:p>
    <w:p w:rsidR="00945076" w:rsidRPr="00B75E37" w:rsidRDefault="00945076" w:rsidP="00B75E37">
      <w:pPr>
        <w:spacing w:line="360" w:lineRule="auto"/>
        <w:jc w:val="both"/>
        <w:rPr>
          <w:rFonts w:ascii="Book Antiqua" w:hAnsi="Book Antiqua"/>
          <w:sz w:val="24"/>
          <w:szCs w:val="24"/>
        </w:rPr>
      </w:pPr>
      <w:r w:rsidRPr="00B75E37">
        <w:rPr>
          <w:rFonts w:ascii="Book Antiqua" w:hAnsi="Book Antiqua"/>
          <w:sz w:val="24"/>
          <w:szCs w:val="24"/>
        </w:rPr>
        <w:t>One study compared the effects of an intragastric balloon in 64 patients compared to a combination of balloon plus liraglutide, up to 1.8</w:t>
      </w:r>
      <w:r w:rsidR="0073710C" w:rsidRPr="00B75E37">
        <w:rPr>
          <w:rFonts w:ascii="Book Antiqua" w:hAnsi="Book Antiqua"/>
          <w:sz w:val="24"/>
          <w:szCs w:val="24"/>
        </w:rPr>
        <w:t xml:space="preserve"> </w:t>
      </w:r>
      <w:r w:rsidRPr="00B75E37">
        <w:rPr>
          <w:rFonts w:ascii="Book Antiqua" w:hAnsi="Book Antiqua"/>
          <w:sz w:val="24"/>
          <w:szCs w:val="24"/>
        </w:rPr>
        <w:t>mg/d, in 44 patients</w:t>
      </w:r>
      <w:r w:rsidR="00301017" w:rsidRPr="00B75E37">
        <w:rPr>
          <w:rFonts w:ascii="Book Antiqua" w:hAnsi="Book Antiqua"/>
          <w:sz w:val="24"/>
          <w:szCs w:val="24"/>
        </w:rPr>
        <w:t xml:space="preserve"> matched for </w:t>
      </w:r>
      <w:r w:rsidR="005B0F61" w:rsidRPr="00B75E37">
        <w:rPr>
          <w:rFonts w:ascii="Book Antiqua" w:hAnsi="Book Antiqua"/>
          <w:sz w:val="24"/>
          <w:szCs w:val="24"/>
        </w:rPr>
        <w:t xml:space="preserve">body mass index </w:t>
      </w:r>
      <w:r w:rsidR="005B0F61" w:rsidRPr="00B75E37">
        <w:rPr>
          <w:rFonts w:ascii="Book Antiqua" w:hAnsi="Book Antiqua"/>
          <w:sz w:val="24"/>
          <w:szCs w:val="24"/>
          <w:lang w:eastAsia="zh-CN"/>
        </w:rPr>
        <w:t>(</w:t>
      </w:r>
      <w:r w:rsidR="00301017" w:rsidRPr="00B75E37">
        <w:rPr>
          <w:rFonts w:ascii="Book Antiqua" w:hAnsi="Book Antiqua"/>
          <w:sz w:val="24"/>
          <w:szCs w:val="24"/>
        </w:rPr>
        <w:t>BMI</w:t>
      </w:r>
      <w:r w:rsidR="005B0F61" w:rsidRPr="00B75E37">
        <w:rPr>
          <w:rFonts w:ascii="Book Antiqua" w:hAnsi="Book Antiqua"/>
          <w:sz w:val="24"/>
          <w:szCs w:val="24"/>
          <w:lang w:eastAsia="zh-CN"/>
        </w:rPr>
        <w:t>)</w:t>
      </w:r>
      <w:r w:rsidR="00301017" w:rsidRPr="00B75E37">
        <w:rPr>
          <w:rFonts w:ascii="Book Antiqua" w:hAnsi="Book Antiqua"/>
          <w:sz w:val="24"/>
          <w:szCs w:val="24"/>
        </w:rPr>
        <w:t xml:space="preserve"> at </w:t>
      </w:r>
      <w:proofErr w:type="gramStart"/>
      <w:r w:rsidR="00301017" w:rsidRPr="00B75E37">
        <w:rPr>
          <w:rFonts w:ascii="Book Antiqua" w:hAnsi="Book Antiqua"/>
          <w:sz w:val="24"/>
          <w:szCs w:val="24"/>
        </w:rPr>
        <w:t>baseline</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27</w:t>
      </w:r>
      <w:r w:rsidR="009834C2" w:rsidRPr="00B75E37">
        <w:rPr>
          <w:rFonts w:ascii="Book Antiqua" w:hAnsi="Book Antiqua"/>
          <w:sz w:val="24"/>
          <w:szCs w:val="24"/>
          <w:vertAlign w:val="superscript"/>
        </w:rPr>
        <w:t>]</w:t>
      </w:r>
      <w:r w:rsidR="009834C2" w:rsidRPr="00B75E37">
        <w:rPr>
          <w:rFonts w:ascii="Book Antiqua" w:hAnsi="Book Antiqua"/>
          <w:sz w:val="24"/>
          <w:szCs w:val="24"/>
        </w:rPr>
        <w:t xml:space="preserve">. </w:t>
      </w:r>
      <w:r w:rsidRPr="00B75E37">
        <w:rPr>
          <w:rFonts w:ascii="Book Antiqua" w:hAnsi="Book Antiqua"/>
          <w:sz w:val="24"/>
          <w:szCs w:val="24"/>
        </w:rPr>
        <w:t>The mean weight loss after balloon removal was 8.3</w:t>
      </w:r>
      <w:r w:rsidR="009834C2" w:rsidRPr="00B75E37">
        <w:rPr>
          <w:rFonts w:ascii="Book Antiqua" w:hAnsi="Book Antiqua"/>
          <w:sz w:val="24"/>
          <w:szCs w:val="24"/>
        </w:rPr>
        <w:t xml:space="preserve"> </w:t>
      </w:r>
      <w:r w:rsidRPr="00B75E37">
        <w:rPr>
          <w:rFonts w:ascii="Book Antiqua" w:hAnsi="Book Antiqua"/>
          <w:sz w:val="24"/>
          <w:szCs w:val="24"/>
        </w:rPr>
        <w:t xml:space="preserve">kg greater in the balloon plus liraglutide group than in the balloon alone group, and the advantage </w:t>
      </w:r>
      <w:r w:rsidR="009834C2" w:rsidRPr="00B75E37">
        <w:rPr>
          <w:rFonts w:ascii="Book Antiqua" w:hAnsi="Book Antiqua"/>
          <w:sz w:val="24"/>
          <w:szCs w:val="24"/>
        </w:rPr>
        <w:t>persisted</w:t>
      </w:r>
      <w:r w:rsidRPr="00B75E37">
        <w:rPr>
          <w:rFonts w:ascii="Book Antiqua" w:hAnsi="Book Antiqua"/>
          <w:sz w:val="24"/>
          <w:szCs w:val="24"/>
        </w:rPr>
        <w:t xml:space="preserve"> 6 </w:t>
      </w:r>
      <w:proofErr w:type="spellStart"/>
      <w:r w:rsidRPr="00B75E37">
        <w:rPr>
          <w:rFonts w:ascii="Book Antiqua" w:hAnsi="Book Antiqua"/>
          <w:sz w:val="24"/>
          <w:szCs w:val="24"/>
        </w:rPr>
        <w:t>mo</w:t>
      </w:r>
      <w:proofErr w:type="spellEnd"/>
      <w:r w:rsidRPr="00B75E37">
        <w:rPr>
          <w:rFonts w:ascii="Book Antiqua" w:hAnsi="Book Antiqua"/>
          <w:sz w:val="24"/>
          <w:szCs w:val="24"/>
        </w:rPr>
        <w:t xml:space="preserve"> pos</w:t>
      </w:r>
      <w:r w:rsidR="009834C2" w:rsidRPr="00B75E37">
        <w:rPr>
          <w:rFonts w:ascii="Book Antiqua" w:hAnsi="Book Antiqua"/>
          <w:sz w:val="24"/>
          <w:szCs w:val="24"/>
        </w:rPr>
        <w:t>t-</w:t>
      </w:r>
      <w:r w:rsidRPr="00B75E37">
        <w:rPr>
          <w:rFonts w:ascii="Book Antiqua" w:hAnsi="Book Antiqua"/>
          <w:sz w:val="24"/>
          <w:szCs w:val="24"/>
        </w:rPr>
        <w:t xml:space="preserve">balloon removal in the group receiving </w:t>
      </w:r>
      <w:proofErr w:type="gramStart"/>
      <w:r w:rsidRPr="00B75E37">
        <w:rPr>
          <w:rFonts w:ascii="Book Antiqua" w:hAnsi="Book Antiqua"/>
          <w:sz w:val="24"/>
          <w:szCs w:val="24"/>
        </w:rPr>
        <w:t>liraglutide</w:t>
      </w:r>
      <w:r w:rsidR="00A00B68"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27</w:t>
      </w:r>
      <w:r w:rsidR="00A00B68" w:rsidRPr="00B75E37">
        <w:rPr>
          <w:rFonts w:ascii="Book Antiqua" w:hAnsi="Book Antiqua"/>
          <w:sz w:val="24"/>
          <w:szCs w:val="24"/>
          <w:vertAlign w:val="superscript"/>
        </w:rPr>
        <w:t>]</w:t>
      </w:r>
      <w:r w:rsidR="00A00B68" w:rsidRPr="00B75E37">
        <w:rPr>
          <w:rFonts w:ascii="Book Antiqua" w:hAnsi="Book Antiqua"/>
          <w:sz w:val="24"/>
          <w:szCs w:val="24"/>
        </w:rPr>
        <w:t>.</w:t>
      </w:r>
    </w:p>
    <w:p w:rsidR="0063193B" w:rsidRPr="00B75E37" w:rsidRDefault="0063193B" w:rsidP="00B75E37">
      <w:pPr>
        <w:spacing w:line="360" w:lineRule="auto"/>
        <w:ind w:firstLine="720"/>
        <w:jc w:val="both"/>
        <w:rPr>
          <w:rFonts w:ascii="Book Antiqua" w:hAnsi="Book Antiqua"/>
          <w:sz w:val="24"/>
          <w:szCs w:val="24"/>
        </w:rPr>
      </w:pPr>
    </w:p>
    <w:p w:rsidR="005B0F61" w:rsidRPr="00B75E37" w:rsidRDefault="005B0F61" w:rsidP="00B75E37">
      <w:pPr>
        <w:spacing w:line="360" w:lineRule="auto"/>
        <w:jc w:val="both"/>
        <w:rPr>
          <w:rFonts w:ascii="Book Antiqua" w:hAnsi="Book Antiqua"/>
          <w:b/>
          <w:sz w:val="24"/>
          <w:szCs w:val="24"/>
          <w:lang w:eastAsia="zh-CN"/>
        </w:rPr>
      </w:pPr>
      <w:r w:rsidRPr="00B75E37">
        <w:rPr>
          <w:rFonts w:ascii="Book Antiqua" w:hAnsi="Book Antiqua"/>
          <w:b/>
          <w:sz w:val="24"/>
          <w:szCs w:val="24"/>
        </w:rPr>
        <w:t>BARIATRIC ENDOSCOPIC PROCEDURES</w:t>
      </w:r>
    </w:p>
    <w:p w:rsidR="00F1218E" w:rsidRPr="00B75E37" w:rsidRDefault="00247402" w:rsidP="00B75E37">
      <w:pPr>
        <w:spacing w:line="360" w:lineRule="auto"/>
        <w:jc w:val="both"/>
        <w:rPr>
          <w:rFonts w:ascii="Book Antiqua" w:hAnsi="Book Antiqua"/>
          <w:sz w:val="24"/>
          <w:szCs w:val="24"/>
        </w:rPr>
      </w:pPr>
      <w:r w:rsidRPr="00B75E37">
        <w:rPr>
          <w:rFonts w:ascii="Book Antiqua" w:hAnsi="Book Antiqua"/>
          <w:sz w:val="24"/>
          <w:szCs w:val="24"/>
        </w:rPr>
        <w:t>The development of endoscopic interventions for treatment of obesity and diabetes mellitus has focused on two areas</w:t>
      </w:r>
      <w:r w:rsidR="00166B9A" w:rsidRPr="00B75E37">
        <w:rPr>
          <w:rFonts w:ascii="Book Antiqua" w:hAnsi="Book Antiqua"/>
          <w:sz w:val="24"/>
          <w:szCs w:val="24"/>
        </w:rPr>
        <w:t xml:space="preserve"> (Table 1)</w:t>
      </w:r>
      <w:r w:rsidRPr="00B75E37">
        <w:rPr>
          <w:rFonts w:ascii="Book Antiqua" w:hAnsi="Book Antiqua"/>
          <w:sz w:val="24"/>
          <w:szCs w:val="24"/>
        </w:rPr>
        <w:t xml:space="preserve">, the placement of intraluminal devices and intraluminal </w:t>
      </w:r>
      <w:proofErr w:type="gramStart"/>
      <w:r w:rsidRPr="00B75E37">
        <w:rPr>
          <w:rFonts w:ascii="Book Antiqua" w:hAnsi="Book Antiqua"/>
          <w:sz w:val="24"/>
          <w:szCs w:val="24"/>
        </w:rPr>
        <w:t>suturing</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28, 29</w:t>
      </w:r>
      <w:r w:rsidRPr="00B75E37">
        <w:rPr>
          <w:rFonts w:ascii="Book Antiqua" w:hAnsi="Book Antiqua"/>
          <w:sz w:val="24"/>
          <w:szCs w:val="24"/>
          <w:vertAlign w:val="superscript"/>
        </w:rPr>
        <w:t>]</w:t>
      </w:r>
      <w:r w:rsidRPr="00B75E37">
        <w:rPr>
          <w:rFonts w:ascii="Book Antiqua" w:hAnsi="Book Antiqua"/>
          <w:sz w:val="24"/>
          <w:szCs w:val="24"/>
        </w:rPr>
        <w:t>.</w:t>
      </w:r>
    </w:p>
    <w:p w:rsidR="00990FB5" w:rsidRPr="00B75E37" w:rsidRDefault="00990FB5" w:rsidP="00B75E37">
      <w:pPr>
        <w:spacing w:line="360" w:lineRule="auto"/>
        <w:jc w:val="both"/>
        <w:rPr>
          <w:rFonts w:ascii="Book Antiqua" w:hAnsi="Book Antiqua"/>
          <w:sz w:val="24"/>
          <w:szCs w:val="24"/>
        </w:rPr>
      </w:pPr>
    </w:p>
    <w:p w:rsidR="00AB0A62" w:rsidRPr="00B75E37" w:rsidRDefault="00AB0A62"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Intraluminal </w:t>
      </w:r>
      <w:r w:rsidR="005B0F61" w:rsidRPr="00B75E37">
        <w:rPr>
          <w:rFonts w:ascii="Book Antiqua" w:hAnsi="Book Antiqua"/>
          <w:b/>
          <w:i/>
          <w:sz w:val="24"/>
          <w:szCs w:val="24"/>
        </w:rPr>
        <w:t>devices</w:t>
      </w:r>
    </w:p>
    <w:p w:rsidR="006905AB" w:rsidRPr="00B75E37" w:rsidRDefault="00D565E8" w:rsidP="00B75E37">
      <w:pPr>
        <w:spacing w:line="360" w:lineRule="auto"/>
        <w:jc w:val="both"/>
        <w:rPr>
          <w:rFonts w:ascii="Book Antiqua" w:hAnsi="Book Antiqua"/>
          <w:sz w:val="24"/>
          <w:szCs w:val="24"/>
          <w:lang w:eastAsia="zh-CN"/>
        </w:rPr>
      </w:pPr>
      <w:r w:rsidRPr="00B75E37">
        <w:rPr>
          <w:rFonts w:ascii="Book Antiqua" w:hAnsi="Book Antiqua"/>
          <w:sz w:val="24"/>
          <w:szCs w:val="24"/>
        </w:rPr>
        <w:t>The</w:t>
      </w:r>
      <w:r w:rsidR="00F1218E" w:rsidRPr="00B75E37">
        <w:rPr>
          <w:rFonts w:ascii="Book Antiqua" w:hAnsi="Book Antiqua"/>
          <w:sz w:val="24"/>
          <w:szCs w:val="24"/>
        </w:rPr>
        <w:t xml:space="preserve"> first intragastric balloon, </w:t>
      </w:r>
      <w:r w:rsidRPr="00B75E37">
        <w:rPr>
          <w:rFonts w:ascii="Book Antiqua" w:hAnsi="Book Antiqua"/>
          <w:sz w:val="24"/>
          <w:szCs w:val="24"/>
        </w:rPr>
        <w:t xml:space="preserve">the </w:t>
      </w:r>
      <w:proofErr w:type="spellStart"/>
      <w:r w:rsidRPr="00B75E37">
        <w:rPr>
          <w:rFonts w:ascii="Book Antiqua" w:hAnsi="Book Antiqua"/>
          <w:sz w:val="24"/>
          <w:szCs w:val="24"/>
        </w:rPr>
        <w:t>Garren</w:t>
      </w:r>
      <w:proofErr w:type="spellEnd"/>
      <w:r w:rsidRPr="00B75E37">
        <w:rPr>
          <w:rFonts w:ascii="Book Antiqua" w:hAnsi="Book Antiqua"/>
          <w:sz w:val="24"/>
          <w:szCs w:val="24"/>
        </w:rPr>
        <w:t xml:space="preserve">-Edwards bubble, was approved by the United States Food and Drug Administration </w:t>
      </w:r>
      <w:r w:rsidR="005B0F61" w:rsidRPr="00B75E37">
        <w:rPr>
          <w:rFonts w:ascii="Book Antiqua" w:hAnsi="Book Antiqua"/>
          <w:sz w:val="24"/>
          <w:szCs w:val="24"/>
        </w:rPr>
        <w:t xml:space="preserve">in 1985. </w:t>
      </w:r>
      <w:r w:rsidRPr="00B75E37">
        <w:rPr>
          <w:rFonts w:ascii="Book Antiqua" w:hAnsi="Book Antiqua"/>
          <w:sz w:val="24"/>
          <w:szCs w:val="24"/>
        </w:rPr>
        <w:t xml:space="preserve">The </w:t>
      </w:r>
      <w:r w:rsidR="005B0F61" w:rsidRPr="00B75E37">
        <w:rPr>
          <w:rFonts w:ascii="Book Antiqua" w:hAnsi="Book Antiqua"/>
          <w:sz w:val="24"/>
          <w:szCs w:val="24"/>
        </w:rPr>
        <w:t>United States</w:t>
      </w:r>
      <w:r w:rsidRPr="00B75E37">
        <w:rPr>
          <w:rFonts w:ascii="Book Antiqua" w:hAnsi="Book Antiqua"/>
          <w:sz w:val="24"/>
          <w:szCs w:val="24"/>
        </w:rPr>
        <w:t xml:space="preserve"> Food and Drug Administration </w:t>
      </w:r>
      <w:r w:rsidR="005B0F61" w:rsidRPr="00B75E37">
        <w:rPr>
          <w:rFonts w:ascii="Book Antiqua" w:hAnsi="Book Antiqua"/>
          <w:sz w:val="24"/>
          <w:szCs w:val="24"/>
        </w:rPr>
        <w:t>ha</w:t>
      </w:r>
      <w:r w:rsidR="005B0F61" w:rsidRPr="00B75E37">
        <w:rPr>
          <w:rFonts w:ascii="Book Antiqua" w:hAnsi="Book Antiqua"/>
          <w:sz w:val="24"/>
          <w:szCs w:val="24"/>
          <w:lang w:eastAsia="zh-CN"/>
        </w:rPr>
        <w:t>s</w:t>
      </w:r>
      <w:r w:rsidRPr="00B75E37">
        <w:rPr>
          <w:rFonts w:ascii="Book Antiqua" w:hAnsi="Book Antiqua"/>
          <w:sz w:val="24"/>
          <w:szCs w:val="24"/>
        </w:rPr>
        <w:t xml:space="preserve"> now approved</w:t>
      </w:r>
      <w:r w:rsidR="00F1218E" w:rsidRPr="00B75E37">
        <w:rPr>
          <w:rFonts w:ascii="Book Antiqua" w:hAnsi="Book Antiqua"/>
          <w:sz w:val="24"/>
          <w:szCs w:val="24"/>
        </w:rPr>
        <w:t xml:space="preserve"> 3 separate intragastric ball</w:t>
      </w:r>
      <w:r w:rsidRPr="00B75E37">
        <w:rPr>
          <w:rFonts w:ascii="Book Antiqua" w:hAnsi="Book Antiqua"/>
          <w:sz w:val="24"/>
          <w:szCs w:val="24"/>
        </w:rPr>
        <w:t>oon systems in the past 3</w:t>
      </w:r>
      <w:r w:rsidR="005B0F61" w:rsidRPr="00B75E37">
        <w:rPr>
          <w:rFonts w:ascii="Book Antiqua" w:hAnsi="Book Antiqua"/>
          <w:sz w:val="24"/>
          <w:szCs w:val="24"/>
        </w:rPr>
        <w:t xml:space="preserve"> years: </w:t>
      </w:r>
      <w:r w:rsidR="00F1218E" w:rsidRPr="00B75E37">
        <w:rPr>
          <w:rFonts w:ascii="Book Antiqua" w:hAnsi="Book Antiqua"/>
          <w:sz w:val="24"/>
          <w:szCs w:val="24"/>
        </w:rPr>
        <w:t xml:space="preserve">the </w:t>
      </w:r>
      <w:proofErr w:type="spellStart"/>
      <w:r w:rsidR="00F1218E" w:rsidRPr="00B75E37">
        <w:rPr>
          <w:rFonts w:ascii="Book Antiqua" w:hAnsi="Book Antiqua"/>
          <w:sz w:val="24"/>
          <w:szCs w:val="24"/>
        </w:rPr>
        <w:t>Orbera</w:t>
      </w:r>
      <w:proofErr w:type="spellEnd"/>
      <w:r w:rsidR="00F1218E" w:rsidRPr="00B75E37">
        <w:rPr>
          <w:rFonts w:ascii="Book Antiqua" w:hAnsi="Book Antiqua"/>
          <w:sz w:val="24"/>
          <w:szCs w:val="24"/>
        </w:rPr>
        <w:t xml:space="preserve"> balloon, the </w:t>
      </w:r>
      <w:proofErr w:type="spellStart"/>
      <w:r w:rsidR="00F1218E" w:rsidRPr="00B75E37">
        <w:rPr>
          <w:rFonts w:ascii="Book Antiqua" w:hAnsi="Book Antiqua"/>
          <w:sz w:val="24"/>
          <w:szCs w:val="24"/>
        </w:rPr>
        <w:t>ReShape</w:t>
      </w:r>
      <w:proofErr w:type="spellEnd"/>
      <w:r w:rsidR="00F1218E" w:rsidRPr="00B75E37">
        <w:rPr>
          <w:rFonts w:ascii="Book Antiqua" w:hAnsi="Book Antiqua"/>
          <w:sz w:val="24"/>
          <w:szCs w:val="24"/>
        </w:rPr>
        <w:t xml:space="preserve"> bal</w:t>
      </w:r>
      <w:r w:rsidR="005B0F61" w:rsidRPr="00B75E37">
        <w:rPr>
          <w:rFonts w:ascii="Book Antiqua" w:hAnsi="Book Antiqua"/>
          <w:sz w:val="24"/>
          <w:szCs w:val="24"/>
        </w:rPr>
        <w:t xml:space="preserve">loon, and the </w:t>
      </w:r>
      <w:proofErr w:type="spellStart"/>
      <w:r w:rsidR="005B0F61" w:rsidRPr="00B75E37">
        <w:rPr>
          <w:rFonts w:ascii="Book Antiqua" w:hAnsi="Book Antiqua"/>
          <w:sz w:val="24"/>
          <w:szCs w:val="24"/>
        </w:rPr>
        <w:t>Obalon</w:t>
      </w:r>
      <w:proofErr w:type="spellEnd"/>
      <w:r w:rsidR="005B0F61" w:rsidRPr="00B75E37">
        <w:rPr>
          <w:rFonts w:ascii="Book Antiqua" w:hAnsi="Book Antiqua"/>
          <w:sz w:val="24"/>
          <w:szCs w:val="24"/>
        </w:rPr>
        <w:t xml:space="preserve"> balloon. </w:t>
      </w:r>
      <w:r w:rsidRPr="00B75E37">
        <w:rPr>
          <w:rFonts w:ascii="Book Antiqua" w:hAnsi="Book Antiqua"/>
          <w:sz w:val="24"/>
          <w:szCs w:val="24"/>
        </w:rPr>
        <w:t>Delayed gastric emptying has been identified as a mechanism for weight loss in individuals who have undergone insertion of a fluid-</w:t>
      </w:r>
      <w:r w:rsidR="00F1218E" w:rsidRPr="00B75E37">
        <w:rPr>
          <w:rFonts w:ascii="Book Antiqua" w:hAnsi="Book Antiqua"/>
          <w:sz w:val="24"/>
          <w:szCs w:val="24"/>
        </w:rPr>
        <w:t xml:space="preserve">filled intragastric </w:t>
      </w:r>
      <w:proofErr w:type="gramStart"/>
      <w:r w:rsidR="00F1218E" w:rsidRPr="00B75E37">
        <w:rPr>
          <w:rFonts w:ascii="Book Antiqua" w:hAnsi="Book Antiqua"/>
          <w:sz w:val="24"/>
          <w:szCs w:val="24"/>
        </w:rPr>
        <w:t>balloon</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29</w:t>
      </w:r>
      <w:r w:rsidR="006905AB" w:rsidRPr="00B75E37">
        <w:rPr>
          <w:rFonts w:ascii="Book Antiqua" w:hAnsi="Book Antiqua"/>
          <w:sz w:val="24"/>
          <w:szCs w:val="24"/>
          <w:vertAlign w:val="superscript"/>
        </w:rPr>
        <w:t>]</w:t>
      </w:r>
      <w:r w:rsidR="00F1218E" w:rsidRPr="00B75E37">
        <w:rPr>
          <w:rFonts w:ascii="Book Antiqua" w:hAnsi="Book Antiqua"/>
          <w:sz w:val="24"/>
          <w:szCs w:val="24"/>
        </w:rPr>
        <w:t xml:space="preserve">, </w:t>
      </w:r>
      <w:r w:rsidRPr="00B75E37">
        <w:rPr>
          <w:rFonts w:ascii="Book Antiqua" w:hAnsi="Book Antiqua"/>
          <w:sz w:val="24"/>
          <w:szCs w:val="24"/>
        </w:rPr>
        <w:t xml:space="preserve">which raises the question of their utility in individuals with </w:t>
      </w:r>
      <w:r w:rsidR="00131AA8" w:rsidRPr="00B75E37">
        <w:rPr>
          <w:rFonts w:ascii="Book Antiqua" w:hAnsi="Book Antiqua"/>
          <w:sz w:val="24"/>
          <w:szCs w:val="24"/>
        </w:rPr>
        <w:t>diabetic gut autonomic neuropathy</w:t>
      </w:r>
      <w:r w:rsidR="005B0F61" w:rsidRPr="00B75E37">
        <w:rPr>
          <w:rFonts w:ascii="Book Antiqua" w:hAnsi="Book Antiqua"/>
          <w:sz w:val="24"/>
          <w:szCs w:val="24"/>
        </w:rPr>
        <w:t xml:space="preserve">. </w:t>
      </w:r>
      <w:r w:rsidR="001E7FA6" w:rsidRPr="00B75E37">
        <w:rPr>
          <w:rFonts w:ascii="Book Antiqua" w:hAnsi="Book Antiqua"/>
          <w:sz w:val="24"/>
          <w:szCs w:val="24"/>
        </w:rPr>
        <w:t>After the intraluminal balloons are removed, individuals required a maintenance program (which has not yet been standardi</w:t>
      </w:r>
      <w:r w:rsidR="005B0F61" w:rsidRPr="00B75E37">
        <w:rPr>
          <w:rFonts w:ascii="Book Antiqua" w:hAnsi="Book Antiqua"/>
          <w:sz w:val="24"/>
          <w:szCs w:val="24"/>
        </w:rPr>
        <w:t xml:space="preserve">zed) to prevent weight regain. </w:t>
      </w:r>
      <w:r w:rsidR="001E7FA6" w:rsidRPr="00B75E37">
        <w:rPr>
          <w:rFonts w:ascii="Book Antiqua" w:hAnsi="Book Antiqua"/>
          <w:sz w:val="24"/>
          <w:szCs w:val="24"/>
        </w:rPr>
        <w:t>Our previous concern</w:t>
      </w:r>
      <w:r w:rsidR="001E7FA6" w:rsidRPr="00B75E37">
        <w:rPr>
          <w:rFonts w:ascii="Book Antiqua" w:hAnsi="Book Antiqua"/>
          <w:sz w:val="24"/>
          <w:szCs w:val="24"/>
          <w:vertAlign w:val="superscript"/>
        </w:rPr>
        <w:t>[</w:t>
      </w:r>
      <w:r w:rsidR="0073710C" w:rsidRPr="00B75E37">
        <w:rPr>
          <w:rFonts w:ascii="Book Antiqua" w:hAnsi="Book Antiqua"/>
          <w:sz w:val="24"/>
          <w:szCs w:val="24"/>
          <w:vertAlign w:val="superscript"/>
        </w:rPr>
        <w:t>29</w:t>
      </w:r>
      <w:r w:rsidR="001E7FA6" w:rsidRPr="00B75E37">
        <w:rPr>
          <w:rFonts w:ascii="Book Antiqua" w:hAnsi="Book Antiqua"/>
          <w:sz w:val="24"/>
          <w:szCs w:val="24"/>
          <w:vertAlign w:val="superscript"/>
        </w:rPr>
        <w:t>]</w:t>
      </w:r>
      <w:r w:rsidR="001E7FA6" w:rsidRPr="00B75E37">
        <w:rPr>
          <w:rFonts w:ascii="Book Antiqua" w:hAnsi="Book Antiqua"/>
          <w:sz w:val="24"/>
          <w:szCs w:val="24"/>
        </w:rPr>
        <w:t xml:space="preserve"> that specialized training is needed for the use of these devices appears to be supported by three warnings (in February 2017, August 2017, and June 2018) from the </w:t>
      </w:r>
      <w:r w:rsidR="005B0F61" w:rsidRPr="00B75E37">
        <w:rPr>
          <w:rFonts w:ascii="Book Antiqua" w:hAnsi="Book Antiqua"/>
          <w:sz w:val="24"/>
          <w:szCs w:val="24"/>
        </w:rPr>
        <w:t>United States</w:t>
      </w:r>
      <w:r w:rsidR="001E7FA6" w:rsidRPr="00B75E37">
        <w:rPr>
          <w:rFonts w:ascii="Book Antiqua" w:hAnsi="Book Antiqua"/>
          <w:sz w:val="24"/>
          <w:szCs w:val="24"/>
        </w:rPr>
        <w:t xml:space="preserve"> Food and Drug Administration with regards to issues rela</w:t>
      </w:r>
      <w:r w:rsidR="00627720" w:rsidRPr="00B75E37">
        <w:rPr>
          <w:rFonts w:ascii="Book Antiqua" w:hAnsi="Book Antiqua"/>
          <w:sz w:val="24"/>
          <w:szCs w:val="24"/>
        </w:rPr>
        <w:t>ted to intragastric balloons including</w:t>
      </w:r>
      <w:r w:rsidR="001E7FA6" w:rsidRPr="00B75E37">
        <w:rPr>
          <w:rFonts w:ascii="Book Antiqua" w:hAnsi="Book Antiqua"/>
          <w:sz w:val="24"/>
          <w:szCs w:val="24"/>
        </w:rPr>
        <w:t xml:space="preserve"> multiple deaths rela</w:t>
      </w:r>
      <w:r w:rsidR="005B0F61" w:rsidRPr="00B75E37">
        <w:rPr>
          <w:rFonts w:ascii="Book Antiqua" w:hAnsi="Book Antiqua"/>
          <w:sz w:val="24"/>
          <w:szCs w:val="24"/>
        </w:rPr>
        <w:t xml:space="preserve">ted to intragastric balloons. </w:t>
      </w:r>
      <w:r w:rsidR="001E7FA6" w:rsidRPr="00B75E37">
        <w:rPr>
          <w:rFonts w:ascii="Book Antiqua" w:hAnsi="Book Antiqua"/>
          <w:sz w:val="24"/>
          <w:szCs w:val="24"/>
        </w:rPr>
        <w:t xml:space="preserve">Two major reviews in the past two years examined the 30+ year experience with intragastric </w:t>
      </w:r>
      <w:proofErr w:type="gramStart"/>
      <w:r w:rsidR="001E7FA6" w:rsidRPr="00B75E37">
        <w:rPr>
          <w:rFonts w:ascii="Book Antiqua" w:hAnsi="Book Antiqua"/>
          <w:sz w:val="24"/>
          <w:szCs w:val="24"/>
        </w:rPr>
        <w:t>balloons</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30,31</w:t>
      </w:r>
      <w:r w:rsidR="001E7FA6" w:rsidRPr="00B75E37">
        <w:rPr>
          <w:rFonts w:ascii="Book Antiqua" w:hAnsi="Book Antiqua"/>
          <w:sz w:val="24"/>
          <w:szCs w:val="24"/>
          <w:vertAlign w:val="superscript"/>
        </w:rPr>
        <w:t>]</w:t>
      </w:r>
      <w:r w:rsidR="001E7FA6" w:rsidRPr="00B75E37">
        <w:rPr>
          <w:rFonts w:ascii="Book Antiqua" w:hAnsi="Book Antiqua"/>
          <w:sz w:val="24"/>
          <w:szCs w:val="24"/>
        </w:rPr>
        <w:t>.</w:t>
      </w:r>
      <w:r w:rsidR="00322A16" w:rsidRPr="00B75E37">
        <w:rPr>
          <w:rFonts w:ascii="Book Antiqua" w:hAnsi="Book Antiqua"/>
          <w:sz w:val="24"/>
          <w:szCs w:val="24"/>
        </w:rPr>
        <w:t xml:space="preserve"> </w:t>
      </w:r>
      <w:proofErr w:type="spellStart"/>
      <w:r w:rsidR="00322A16" w:rsidRPr="00B75E37">
        <w:rPr>
          <w:rFonts w:ascii="Book Antiqua" w:hAnsi="Book Antiqua"/>
          <w:sz w:val="24"/>
          <w:szCs w:val="24"/>
        </w:rPr>
        <w:t>Brethauer</w:t>
      </w:r>
      <w:proofErr w:type="spellEnd"/>
      <w:r w:rsidR="00322A16" w:rsidRPr="00B75E37">
        <w:rPr>
          <w:rFonts w:ascii="Book Antiqua" w:hAnsi="Book Antiqua"/>
          <w:sz w:val="24"/>
          <w:szCs w:val="24"/>
        </w:rPr>
        <w:t xml:space="preserve"> </w:t>
      </w:r>
      <w:r w:rsidR="005B0F61" w:rsidRPr="00B75E37">
        <w:rPr>
          <w:rFonts w:ascii="Book Antiqua" w:hAnsi="Book Antiqua"/>
          <w:i/>
          <w:sz w:val="24"/>
          <w:szCs w:val="24"/>
          <w:lang w:eastAsia="zh-CN"/>
        </w:rPr>
        <w:t xml:space="preserve">et </w:t>
      </w:r>
      <w:proofErr w:type="gramStart"/>
      <w:r w:rsidR="005B0F61" w:rsidRPr="00B75E37">
        <w:rPr>
          <w:rFonts w:ascii="Book Antiqua" w:hAnsi="Book Antiqua"/>
          <w:i/>
          <w:sz w:val="24"/>
          <w:szCs w:val="24"/>
          <w:lang w:eastAsia="zh-CN"/>
        </w:rPr>
        <w:t>al</w:t>
      </w:r>
      <w:r w:rsidR="0073710C" w:rsidRPr="00B75E37">
        <w:rPr>
          <w:rFonts w:ascii="Book Antiqua" w:hAnsi="Book Antiqua"/>
          <w:sz w:val="24"/>
          <w:szCs w:val="24"/>
          <w:vertAlign w:val="superscript"/>
        </w:rPr>
        <w:t>[</w:t>
      </w:r>
      <w:proofErr w:type="gramEnd"/>
      <w:r w:rsidR="0073710C" w:rsidRPr="00B75E37">
        <w:rPr>
          <w:rFonts w:ascii="Book Antiqua" w:hAnsi="Book Antiqua"/>
          <w:sz w:val="24"/>
          <w:szCs w:val="24"/>
          <w:vertAlign w:val="superscript"/>
        </w:rPr>
        <w:t>30</w:t>
      </w:r>
      <w:r w:rsidR="00322A16" w:rsidRPr="00B75E37">
        <w:rPr>
          <w:rFonts w:ascii="Book Antiqua" w:hAnsi="Book Antiqua"/>
          <w:sz w:val="24"/>
          <w:szCs w:val="24"/>
          <w:vertAlign w:val="superscript"/>
        </w:rPr>
        <w:t>]</w:t>
      </w:r>
      <w:r w:rsidR="00322A16" w:rsidRPr="00B75E37">
        <w:rPr>
          <w:rFonts w:ascii="Book Antiqua" w:hAnsi="Book Antiqua"/>
          <w:sz w:val="24"/>
          <w:szCs w:val="24"/>
        </w:rPr>
        <w:t xml:space="preserve"> concluded that more study was required in patients with type 2 diabetes mellitus. Popov </w:t>
      </w:r>
      <w:r w:rsidR="005B0F61" w:rsidRPr="00B75E37">
        <w:rPr>
          <w:rFonts w:ascii="Book Antiqua" w:hAnsi="Book Antiqua"/>
          <w:i/>
          <w:sz w:val="24"/>
          <w:szCs w:val="24"/>
          <w:lang w:eastAsia="zh-CN"/>
        </w:rPr>
        <w:t xml:space="preserve">et </w:t>
      </w:r>
      <w:proofErr w:type="gramStart"/>
      <w:r w:rsidR="005B0F61" w:rsidRPr="00B75E37">
        <w:rPr>
          <w:rFonts w:ascii="Book Antiqua" w:hAnsi="Book Antiqua"/>
          <w:i/>
          <w:sz w:val="24"/>
          <w:szCs w:val="24"/>
          <w:lang w:eastAsia="zh-CN"/>
        </w:rPr>
        <w:t>al</w:t>
      </w:r>
      <w:r w:rsidR="00AC5438" w:rsidRPr="00B75E37">
        <w:rPr>
          <w:rFonts w:ascii="Book Antiqua" w:hAnsi="Book Antiqua"/>
          <w:sz w:val="24"/>
          <w:szCs w:val="24"/>
          <w:vertAlign w:val="superscript"/>
        </w:rPr>
        <w:t>[</w:t>
      </w:r>
      <w:proofErr w:type="gramEnd"/>
      <w:r w:rsidR="00AC5438" w:rsidRPr="00B75E37">
        <w:rPr>
          <w:rFonts w:ascii="Book Antiqua" w:hAnsi="Book Antiqua"/>
          <w:sz w:val="24"/>
          <w:szCs w:val="24"/>
          <w:vertAlign w:val="superscript"/>
        </w:rPr>
        <w:t>31</w:t>
      </w:r>
      <w:r w:rsidR="00322A16" w:rsidRPr="00B75E37">
        <w:rPr>
          <w:rFonts w:ascii="Book Antiqua" w:hAnsi="Book Antiqua"/>
          <w:sz w:val="24"/>
          <w:szCs w:val="24"/>
          <w:vertAlign w:val="superscript"/>
        </w:rPr>
        <w:t>]</w:t>
      </w:r>
      <w:r w:rsidR="00322A16" w:rsidRPr="00B75E37">
        <w:rPr>
          <w:rFonts w:ascii="Book Antiqua" w:hAnsi="Book Antiqua"/>
          <w:sz w:val="24"/>
          <w:szCs w:val="24"/>
        </w:rPr>
        <w:t xml:space="preserve"> concluded that intragastric balloons were more effective that diet alone for an initial improvement of metabolic risk factors, but that their conclusions are limited by the small number of participants and the lack</w:t>
      </w:r>
      <w:r w:rsidR="005B0F61" w:rsidRPr="00B75E37">
        <w:rPr>
          <w:rFonts w:ascii="Book Antiqua" w:hAnsi="Book Antiqua"/>
          <w:sz w:val="24"/>
          <w:szCs w:val="24"/>
        </w:rPr>
        <w:t xml:space="preserve"> of long-term follow-up data.</w:t>
      </w:r>
    </w:p>
    <w:p w:rsidR="008E12A4" w:rsidRPr="00B75E37" w:rsidRDefault="00131AA8" w:rsidP="00B75E37">
      <w:pPr>
        <w:spacing w:line="360" w:lineRule="auto"/>
        <w:ind w:firstLineChars="100" w:firstLine="240"/>
        <w:jc w:val="both"/>
        <w:rPr>
          <w:rFonts w:ascii="Book Antiqua" w:hAnsi="Book Antiqua"/>
          <w:sz w:val="24"/>
          <w:szCs w:val="24"/>
          <w:lang w:eastAsia="zh-CN"/>
        </w:rPr>
      </w:pPr>
      <w:r w:rsidRPr="00B75E37">
        <w:rPr>
          <w:rFonts w:ascii="Book Antiqua" w:hAnsi="Book Antiqua"/>
          <w:sz w:val="24"/>
          <w:szCs w:val="24"/>
        </w:rPr>
        <w:t>Some countries have the availability of a</w:t>
      </w:r>
      <w:r w:rsidR="00F1218E" w:rsidRPr="00B75E37">
        <w:rPr>
          <w:rFonts w:ascii="Book Antiqua" w:hAnsi="Book Antiqua"/>
          <w:sz w:val="24"/>
          <w:szCs w:val="24"/>
        </w:rPr>
        <w:t xml:space="preserve"> duodenojejunal bypass sleeve, </w:t>
      </w:r>
      <w:r w:rsidRPr="00B75E37">
        <w:rPr>
          <w:rFonts w:ascii="Book Antiqua" w:hAnsi="Book Antiqua"/>
          <w:sz w:val="24"/>
          <w:szCs w:val="24"/>
        </w:rPr>
        <w:t xml:space="preserve">termed the </w:t>
      </w:r>
      <w:proofErr w:type="spellStart"/>
      <w:r w:rsidR="00F1218E" w:rsidRPr="00B75E37">
        <w:rPr>
          <w:rFonts w:ascii="Book Antiqua" w:hAnsi="Book Antiqua"/>
          <w:sz w:val="24"/>
          <w:szCs w:val="24"/>
        </w:rPr>
        <w:t>EndoBarrier</w:t>
      </w:r>
      <w:proofErr w:type="spellEnd"/>
      <w:r w:rsidRPr="00B75E37">
        <w:rPr>
          <w:rFonts w:ascii="Book Antiqua" w:hAnsi="Book Antiqua"/>
          <w:sz w:val="24"/>
          <w:szCs w:val="24"/>
        </w:rPr>
        <w:t>. This impermeable fluoropolymer sleeve with a nitinol anchor is deployed from the duodenal bulb and into the jejunum under fluoroscopic and endoscopic guidance</w:t>
      </w:r>
      <w:r w:rsidR="005B0F61" w:rsidRPr="00B75E37">
        <w:rPr>
          <w:rFonts w:ascii="Book Antiqua" w:hAnsi="Book Antiqua"/>
          <w:sz w:val="24"/>
          <w:szCs w:val="24"/>
        </w:rPr>
        <w:t xml:space="preserve">. </w:t>
      </w:r>
      <w:r w:rsidR="00FC13BF" w:rsidRPr="00B75E37">
        <w:rPr>
          <w:rFonts w:ascii="Book Antiqua" w:hAnsi="Book Antiqua"/>
          <w:sz w:val="24"/>
          <w:szCs w:val="24"/>
        </w:rPr>
        <w:t>A</w:t>
      </w:r>
      <w:r w:rsidRPr="00B75E37">
        <w:rPr>
          <w:rFonts w:ascii="Book Antiqua" w:hAnsi="Book Antiqua"/>
          <w:sz w:val="24"/>
          <w:szCs w:val="24"/>
        </w:rPr>
        <w:t xml:space="preserve"> clinical trial of this device in the United States in individuals with diabetes mellitus was halted early due to the development of liver infections</w:t>
      </w:r>
      <w:r w:rsidR="005B0F61" w:rsidRPr="00B75E37">
        <w:rPr>
          <w:rFonts w:ascii="Book Antiqua" w:hAnsi="Book Antiqua"/>
          <w:sz w:val="24"/>
          <w:szCs w:val="24"/>
        </w:rPr>
        <w:t xml:space="preserve">. </w:t>
      </w:r>
      <w:r w:rsidR="008E12A4" w:rsidRPr="00B75E37">
        <w:rPr>
          <w:rFonts w:ascii="Book Antiqua" w:hAnsi="Book Antiqua"/>
          <w:sz w:val="24"/>
          <w:szCs w:val="24"/>
        </w:rPr>
        <w:t xml:space="preserve">Three studies involving the </w:t>
      </w:r>
      <w:proofErr w:type="spellStart"/>
      <w:r w:rsidR="008E12A4" w:rsidRPr="00B75E37">
        <w:rPr>
          <w:rFonts w:ascii="Book Antiqua" w:hAnsi="Book Antiqua"/>
          <w:sz w:val="24"/>
          <w:szCs w:val="24"/>
        </w:rPr>
        <w:t>EndoBarrier</w:t>
      </w:r>
      <w:proofErr w:type="spellEnd"/>
      <w:r w:rsidR="008E12A4" w:rsidRPr="00B75E37">
        <w:rPr>
          <w:rFonts w:ascii="Book Antiqua" w:hAnsi="Book Antiqua"/>
          <w:sz w:val="24"/>
          <w:szCs w:val="24"/>
        </w:rPr>
        <w:t xml:space="preserve"> in individuals with type 2 diabetes mellitus have been p</w:t>
      </w:r>
      <w:r w:rsidR="005B0F61" w:rsidRPr="00B75E37">
        <w:rPr>
          <w:rFonts w:ascii="Book Antiqua" w:hAnsi="Book Antiqua"/>
          <w:sz w:val="24"/>
          <w:szCs w:val="24"/>
        </w:rPr>
        <w:t xml:space="preserve">ublished in the past one year. </w:t>
      </w:r>
      <w:proofErr w:type="spellStart"/>
      <w:r w:rsidR="008E12A4" w:rsidRPr="00B75E37">
        <w:rPr>
          <w:rFonts w:ascii="Book Antiqua" w:hAnsi="Book Antiqua"/>
          <w:sz w:val="24"/>
          <w:szCs w:val="24"/>
        </w:rPr>
        <w:t>Betzel</w:t>
      </w:r>
      <w:proofErr w:type="spellEnd"/>
      <w:r w:rsidR="008E12A4" w:rsidRPr="00B75E37">
        <w:rPr>
          <w:rFonts w:ascii="Book Antiqua" w:hAnsi="Book Antiqua"/>
          <w:sz w:val="24"/>
          <w:szCs w:val="24"/>
        </w:rPr>
        <w:t xml:space="preserve"> </w:t>
      </w:r>
      <w:r w:rsidR="005B0F61" w:rsidRPr="00B75E37">
        <w:rPr>
          <w:rFonts w:ascii="Book Antiqua" w:hAnsi="Book Antiqua"/>
          <w:i/>
          <w:sz w:val="24"/>
          <w:szCs w:val="24"/>
          <w:lang w:eastAsia="zh-CN"/>
        </w:rPr>
        <w:t xml:space="preserve">et </w:t>
      </w:r>
      <w:proofErr w:type="gramStart"/>
      <w:r w:rsidR="005B0F61" w:rsidRPr="00B75E37">
        <w:rPr>
          <w:rFonts w:ascii="Book Antiqua" w:hAnsi="Book Antiqua"/>
          <w:i/>
          <w:sz w:val="24"/>
          <w:szCs w:val="24"/>
          <w:lang w:eastAsia="zh-CN"/>
        </w:rPr>
        <w:t>al</w:t>
      </w:r>
      <w:r w:rsidR="008F23BF" w:rsidRPr="00B75E37">
        <w:rPr>
          <w:rFonts w:ascii="Book Antiqua" w:hAnsi="Book Antiqua"/>
          <w:sz w:val="24"/>
          <w:szCs w:val="24"/>
          <w:vertAlign w:val="superscript"/>
        </w:rPr>
        <w:t>[</w:t>
      </w:r>
      <w:proofErr w:type="gramEnd"/>
      <w:r w:rsidR="008F23BF" w:rsidRPr="00B75E37">
        <w:rPr>
          <w:rFonts w:ascii="Book Antiqua" w:hAnsi="Book Antiqua"/>
          <w:sz w:val="24"/>
          <w:szCs w:val="24"/>
          <w:vertAlign w:val="superscript"/>
        </w:rPr>
        <w:t>32</w:t>
      </w:r>
      <w:r w:rsidR="008E12A4" w:rsidRPr="00B75E37">
        <w:rPr>
          <w:rFonts w:ascii="Book Antiqua" w:hAnsi="Book Antiqua"/>
          <w:sz w:val="24"/>
          <w:szCs w:val="24"/>
          <w:vertAlign w:val="superscript"/>
        </w:rPr>
        <w:t>]</w:t>
      </w:r>
      <w:r w:rsidR="004C7188" w:rsidRPr="00B75E37">
        <w:rPr>
          <w:rFonts w:ascii="Book Antiqua" w:hAnsi="Book Antiqua"/>
          <w:sz w:val="24"/>
          <w:szCs w:val="24"/>
        </w:rPr>
        <w:t xml:space="preserve"> were able to implant the device i</w:t>
      </w:r>
      <w:r w:rsidR="00497F8E" w:rsidRPr="00B75E37">
        <w:rPr>
          <w:rFonts w:ascii="Book Antiqua" w:hAnsi="Book Antiqua"/>
          <w:sz w:val="24"/>
          <w:szCs w:val="24"/>
        </w:rPr>
        <w:t xml:space="preserve">n 185 out of 198 participants. </w:t>
      </w:r>
      <w:r w:rsidR="004C7188" w:rsidRPr="00B75E37">
        <w:rPr>
          <w:rFonts w:ascii="Book Antiqua" w:hAnsi="Book Antiqua"/>
          <w:sz w:val="24"/>
          <w:szCs w:val="24"/>
        </w:rPr>
        <w:t>Sixty-nine percent of the participants were able to complete a one year program prior to removal of the device. Hemoglobin A1C levels declined by a mean of 9%, but no</w:t>
      </w:r>
      <w:r w:rsidR="00A6169B" w:rsidRPr="00B75E37">
        <w:rPr>
          <w:rFonts w:ascii="Book Antiqua" w:hAnsi="Book Antiqua"/>
          <w:sz w:val="24"/>
          <w:szCs w:val="24"/>
        </w:rPr>
        <w:t xml:space="preserve"> long term data was available. </w:t>
      </w:r>
      <w:proofErr w:type="spellStart"/>
      <w:r w:rsidR="004C7188" w:rsidRPr="00B75E37">
        <w:rPr>
          <w:rFonts w:ascii="Book Antiqua" w:hAnsi="Book Antiqua"/>
          <w:sz w:val="24"/>
          <w:szCs w:val="24"/>
        </w:rPr>
        <w:t>Forner</w:t>
      </w:r>
      <w:proofErr w:type="spellEnd"/>
      <w:r w:rsidR="004C7188" w:rsidRPr="00B75E37">
        <w:rPr>
          <w:rFonts w:ascii="Book Antiqua" w:hAnsi="Book Antiqua"/>
          <w:sz w:val="24"/>
          <w:szCs w:val="24"/>
        </w:rPr>
        <w:t xml:space="preserve"> </w:t>
      </w:r>
      <w:r w:rsidR="005B0F61" w:rsidRPr="00B75E37">
        <w:rPr>
          <w:rFonts w:ascii="Book Antiqua" w:hAnsi="Book Antiqua"/>
          <w:i/>
          <w:sz w:val="24"/>
          <w:szCs w:val="24"/>
          <w:lang w:eastAsia="zh-CN"/>
        </w:rPr>
        <w:t xml:space="preserve">et </w:t>
      </w:r>
      <w:proofErr w:type="gramStart"/>
      <w:r w:rsidR="005B0F61" w:rsidRPr="00B75E37">
        <w:rPr>
          <w:rFonts w:ascii="Book Antiqua" w:hAnsi="Book Antiqua"/>
          <w:i/>
          <w:sz w:val="24"/>
          <w:szCs w:val="24"/>
          <w:lang w:eastAsia="zh-CN"/>
        </w:rPr>
        <w:t>al</w:t>
      </w:r>
      <w:r w:rsidR="008F23BF" w:rsidRPr="00B75E37">
        <w:rPr>
          <w:rFonts w:ascii="Book Antiqua" w:hAnsi="Book Antiqua"/>
          <w:sz w:val="24"/>
          <w:szCs w:val="24"/>
          <w:vertAlign w:val="superscript"/>
        </w:rPr>
        <w:t>[</w:t>
      </w:r>
      <w:proofErr w:type="gramEnd"/>
      <w:r w:rsidR="008F23BF" w:rsidRPr="00B75E37">
        <w:rPr>
          <w:rFonts w:ascii="Book Antiqua" w:hAnsi="Book Antiqua"/>
          <w:sz w:val="24"/>
          <w:szCs w:val="24"/>
          <w:vertAlign w:val="superscript"/>
        </w:rPr>
        <w:t>33</w:t>
      </w:r>
      <w:r w:rsidR="004C7188" w:rsidRPr="00B75E37">
        <w:rPr>
          <w:rFonts w:ascii="Book Antiqua" w:hAnsi="Book Antiqua"/>
          <w:sz w:val="24"/>
          <w:szCs w:val="24"/>
          <w:vertAlign w:val="superscript"/>
        </w:rPr>
        <w:t>]</w:t>
      </w:r>
      <w:r w:rsidR="00073F1D" w:rsidRPr="00B75E37">
        <w:rPr>
          <w:rFonts w:ascii="Book Antiqua" w:hAnsi="Book Antiqua"/>
          <w:sz w:val="24"/>
          <w:szCs w:val="24"/>
        </w:rPr>
        <w:t xml:space="preserve"> reported their findings in 114 </w:t>
      </w:r>
      <w:r w:rsidR="00073F1D" w:rsidRPr="00B75E37">
        <w:rPr>
          <w:rFonts w:ascii="Book Antiqua" w:hAnsi="Book Antiqua"/>
          <w:sz w:val="24"/>
          <w:szCs w:val="24"/>
        </w:rPr>
        <w:lastRenderedPageBreak/>
        <w:t xml:space="preserve">individuals who maintained an </w:t>
      </w:r>
      <w:proofErr w:type="spellStart"/>
      <w:r w:rsidR="00073F1D" w:rsidRPr="00B75E37">
        <w:rPr>
          <w:rFonts w:ascii="Book Antiqua" w:hAnsi="Book Antiqua"/>
          <w:sz w:val="24"/>
          <w:szCs w:val="24"/>
        </w:rPr>
        <w:t>EndoBarrier</w:t>
      </w:r>
      <w:proofErr w:type="spellEnd"/>
      <w:r w:rsidR="00073F1D" w:rsidRPr="00B75E37">
        <w:rPr>
          <w:rFonts w:ascii="Book Antiqua" w:hAnsi="Book Antiqua"/>
          <w:sz w:val="24"/>
          <w:szCs w:val="24"/>
        </w:rPr>
        <w:t xml:space="preserve"> for a mean of 51.1 </w:t>
      </w:r>
      <w:proofErr w:type="spellStart"/>
      <w:r w:rsidR="00073F1D" w:rsidRPr="00B75E37">
        <w:rPr>
          <w:rFonts w:ascii="Book Antiqua" w:hAnsi="Book Antiqua"/>
          <w:sz w:val="24"/>
          <w:szCs w:val="24"/>
        </w:rPr>
        <w:t>w</w:t>
      </w:r>
      <w:r w:rsidR="005B0F61" w:rsidRPr="00B75E37">
        <w:rPr>
          <w:rFonts w:ascii="Book Antiqua" w:hAnsi="Book Antiqua"/>
          <w:sz w:val="24"/>
          <w:szCs w:val="24"/>
        </w:rPr>
        <w:t>k</w:t>
      </w:r>
      <w:proofErr w:type="spellEnd"/>
      <w:r w:rsidR="00073F1D" w:rsidRPr="00B75E37">
        <w:rPr>
          <w:rFonts w:ascii="Book Antiqua" w:hAnsi="Book Antiqua"/>
          <w:sz w:val="24"/>
          <w:szCs w:val="24"/>
        </w:rPr>
        <w:t xml:space="preserve"> after its placement; the authors reported that mean Hemoglobin A1C was not significantly improved but that 6 subjects developed device obstructions, 5 individuals had gastrointestinal hemorrhage, 2 individuals developed liver abscesses, and 1 individual</w:t>
      </w:r>
      <w:r w:rsidR="005B0F61" w:rsidRPr="00B75E37">
        <w:rPr>
          <w:rFonts w:ascii="Book Antiqua" w:hAnsi="Book Antiqua"/>
          <w:sz w:val="24"/>
          <w:szCs w:val="24"/>
        </w:rPr>
        <w:t xml:space="preserve"> developed acute pancreatitis. </w:t>
      </w:r>
      <w:r w:rsidR="00552CE9" w:rsidRPr="00B75E37">
        <w:rPr>
          <w:rFonts w:ascii="Book Antiqua" w:hAnsi="Book Antiqua"/>
          <w:sz w:val="24"/>
          <w:szCs w:val="24"/>
        </w:rPr>
        <w:t xml:space="preserve">Patel </w:t>
      </w:r>
      <w:r w:rsidR="005B0F61" w:rsidRPr="00B75E37">
        <w:rPr>
          <w:rFonts w:ascii="Book Antiqua" w:hAnsi="Book Antiqua"/>
          <w:i/>
          <w:sz w:val="24"/>
          <w:szCs w:val="24"/>
          <w:lang w:eastAsia="zh-CN"/>
        </w:rPr>
        <w:t xml:space="preserve">et </w:t>
      </w:r>
      <w:proofErr w:type="gramStart"/>
      <w:r w:rsidR="005B0F61" w:rsidRPr="00B75E37">
        <w:rPr>
          <w:rFonts w:ascii="Book Antiqua" w:hAnsi="Book Antiqua"/>
          <w:i/>
          <w:sz w:val="24"/>
          <w:szCs w:val="24"/>
          <w:lang w:eastAsia="zh-CN"/>
        </w:rPr>
        <w:t>al</w:t>
      </w:r>
      <w:r w:rsidR="008F23BF" w:rsidRPr="00B75E37">
        <w:rPr>
          <w:rFonts w:ascii="Book Antiqua" w:hAnsi="Book Antiqua"/>
          <w:sz w:val="24"/>
          <w:szCs w:val="24"/>
          <w:vertAlign w:val="superscript"/>
        </w:rPr>
        <w:t>[</w:t>
      </w:r>
      <w:proofErr w:type="gramEnd"/>
      <w:r w:rsidR="008F23BF" w:rsidRPr="00B75E37">
        <w:rPr>
          <w:rFonts w:ascii="Book Antiqua" w:hAnsi="Book Antiqua"/>
          <w:sz w:val="24"/>
          <w:szCs w:val="24"/>
          <w:vertAlign w:val="superscript"/>
        </w:rPr>
        <w:t>34</w:t>
      </w:r>
      <w:r w:rsidR="00552CE9" w:rsidRPr="00B75E37">
        <w:rPr>
          <w:rFonts w:ascii="Book Antiqua" w:hAnsi="Book Antiqua"/>
          <w:sz w:val="24"/>
          <w:szCs w:val="24"/>
          <w:vertAlign w:val="superscript"/>
        </w:rPr>
        <w:t>]</w:t>
      </w:r>
      <w:r w:rsidR="00552CE9" w:rsidRPr="00B75E37">
        <w:rPr>
          <w:rFonts w:ascii="Book Antiqua" w:hAnsi="Book Antiqua"/>
          <w:sz w:val="24"/>
          <w:szCs w:val="24"/>
        </w:rPr>
        <w:t xml:space="preserve"> reported a multicenter trial involved </w:t>
      </w:r>
      <w:proofErr w:type="spellStart"/>
      <w:r w:rsidR="00552CE9" w:rsidRPr="00B75E37">
        <w:rPr>
          <w:rFonts w:ascii="Book Antiqua" w:hAnsi="Book Antiqua"/>
          <w:sz w:val="24"/>
          <w:szCs w:val="24"/>
        </w:rPr>
        <w:t>EndoBarrier</w:t>
      </w:r>
      <w:proofErr w:type="spellEnd"/>
      <w:r w:rsidR="00552CE9" w:rsidRPr="00B75E37">
        <w:rPr>
          <w:rFonts w:ascii="Book Antiqua" w:hAnsi="Book Antiqua"/>
          <w:sz w:val="24"/>
          <w:szCs w:val="24"/>
        </w:rPr>
        <w:t xml:space="preserve"> Placement in 45 ind</w:t>
      </w:r>
      <w:r w:rsidR="005B0F61" w:rsidRPr="00B75E37">
        <w:rPr>
          <w:rFonts w:ascii="Book Antiqua" w:hAnsi="Book Antiqua"/>
          <w:sz w:val="24"/>
          <w:szCs w:val="24"/>
        </w:rPr>
        <w:t xml:space="preserve">ividuals with type 2 diabetes. </w:t>
      </w:r>
      <w:r w:rsidR="00552CE9" w:rsidRPr="00B75E37">
        <w:rPr>
          <w:rFonts w:ascii="Book Antiqua" w:hAnsi="Book Antiqua"/>
          <w:sz w:val="24"/>
          <w:szCs w:val="24"/>
        </w:rPr>
        <w:t xml:space="preserve">Thirty-one individuals (69%) completed </w:t>
      </w:r>
      <w:r w:rsidR="005B0F61" w:rsidRPr="00B75E37">
        <w:rPr>
          <w:rFonts w:ascii="Book Antiqua" w:hAnsi="Book Antiqua"/>
          <w:sz w:val="24"/>
          <w:szCs w:val="24"/>
        </w:rPr>
        <w:t xml:space="preserve">the 12 </w:t>
      </w:r>
      <w:proofErr w:type="spellStart"/>
      <w:r w:rsidR="005B0F61" w:rsidRPr="00B75E37">
        <w:rPr>
          <w:rFonts w:ascii="Book Antiqua" w:hAnsi="Book Antiqua"/>
          <w:sz w:val="24"/>
          <w:szCs w:val="24"/>
        </w:rPr>
        <w:t>mo</w:t>
      </w:r>
      <w:proofErr w:type="spellEnd"/>
      <w:r w:rsidR="005B0F61" w:rsidRPr="00B75E37">
        <w:rPr>
          <w:rFonts w:ascii="Book Antiqua" w:hAnsi="Book Antiqua"/>
          <w:sz w:val="24"/>
          <w:szCs w:val="24"/>
        </w:rPr>
        <w:t xml:space="preserve"> study. </w:t>
      </w:r>
      <w:r w:rsidR="00251982" w:rsidRPr="00B75E37">
        <w:rPr>
          <w:rFonts w:ascii="Book Antiqua" w:hAnsi="Book Antiqua"/>
          <w:sz w:val="24"/>
          <w:szCs w:val="24"/>
        </w:rPr>
        <w:t xml:space="preserve">The mean hemoglobin A1C reduction at 12 </w:t>
      </w:r>
      <w:proofErr w:type="spellStart"/>
      <w:r w:rsidR="00251982" w:rsidRPr="00B75E37">
        <w:rPr>
          <w:rFonts w:ascii="Book Antiqua" w:hAnsi="Book Antiqua"/>
          <w:sz w:val="24"/>
          <w:szCs w:val="24"/>
        </w:rPr>
        <w:t>mo</w:t>
      </w:r>
      <w:proofErr w:type="spellEnd"/>
      <w:r w:rsidR="005B0F61" w:rsidRPr="00B75E37">
        <w:rPr>
          <w:rFonts w:ascii="Book Antiqua" w:hAnsi="Book Antiqua"/>
          <w:sz w:val="24"/>
          <w:szCs w:val="24"/>
          <w:lang w:eastAsia="zh-CN"/>
        </w:rPr>
        <w:t xml:space="preserve"> </w:t>
      </w:r>
      <w:r w:rsidR="00251982" w:rsidRPr="00B75E37">
        <w:rPr>
          <w:rFonts w:ascii="Book Antiqua" w:hAnsi="Book Antiqua"/>
          <w:sz w:val="24"/>
          <w:szCs w:val="24"/>
        </w:rPr>
        <w:t>was 0.8% below baseline. After explant, these subjects were only follow</w:t>
      </w:r>
      <w:r w:rsidR="005B0F61" w:rsidRPr="00B75E37">
        <w:rPr>
          <w:rFonts w:ascii="Book Antiqua" w:hAnsi="Book Antiqua"/>
          <w:sz w:val="24"/>
          <w:szCs w:val="24"/>
        </w:rPr>
        <w:t>ed for an additional 6 mo.</w:t>
      </w:r>
    </w:p>
    <w:p w:rsidR="00627720" w:rsidRPr="00B75E37" w:rsidRDefault="00FC13BF" w:rsidP="00B75E37">
      <w:pPr>
        <w:spacing w:line="360" w:lineRule="auto"/>
        <w:ind w:firstLineChars="100" w:firstLine="240"/>
        <w:jc w:val="both"/>
        <w:rPr>
          <w:rFonts w:ascii="Book Antiqua" w:hAnsi="Book Antiqua"/>
          <w:sz w:val="24"/>
          <w:szCs w:val="24"/>
          <w:lang w:eastAsia="zh-CN"/>
        </w:rPr>
      </w:pPr>
      <w:r w:rsidRPr="00B75E37">
        <w:rPr>
          <w:rFonts w:ascii="Book Antiqua" w:hAnsi="Book Antiqua"/>
          <w:sz w:val="24"/>
          <w:szCs w:val="24"/>
        </w:rPr>
        <w:t xml:space="preserve">The </w:t>
      </w:r>
      <w:proofErr w:type="spellStart"/>
      <w:r w:rsidRPr="00B75E37">
        <w:rPr>
          <w:rFonts w:ascii="Book Antiqua" w:hAnsi="Book Antiqua"/>
          <w:sz w:val="24"/>
          <w:szCs w:val="24"/>
        </w:rPr>
        <w:t>AspireAssist</w:t>
      </w:r>
      <w:proofErr w:type="spellEnd"/>
      <w:r w:rsidRPr="00B75E37">
        <w:rPr>
          <w:rFonts w:ascii="Book Antiqua" w:hAnsi="Book Antiqua"/>
          <w:sz w:val="24"/>
          <w:szCs w:val="24"/>
        </w:rPr>
        <w:t xml:space="preserve"> (Aspire Bariatrics, King of Prussia, Pennsylvania, </w:t>
      </w:r>
      <w:r w:rsidR="005B0F61" w:rsidRPr="00B75E37">
        <w:rPr>
          <w:rFonts w:ascii="Book Antiqua" w:hAnsi="Book Antiqua"/>
          <w:sz w:val="24"/>
          <w:szCs w:val="24"/>
          <w:lang w:eastAsia="zh-CN"/>
        </w:rPr>
        <w:t>United States</w:t>
      </w:r>
      <w:r w:rsidRPr="00B75E37">
        <w:rPr>
          <w:rFonts w:ascii="Book Antiqua" w:hAnsi="Book Antiqua"/>
          <w:sz w:val="24"/>
          <w:szCs w:val="24"/>
        </w:rPr>
        <w:t>) was approved by</w:t>
      </w:r>
      <w:r w:rsidR="00F1218E" w:rsidRPr="00B75E37">
        <w:rPr>
          <w:rFonts w:ascii="Book Antiqua" w:hAnsi="Book Antiqua"/>
          <w:sz w:val="24"/>
          <w:szCs w:val="24"/>
        </w:rPr>
        <w:t xml:space="preserve"> the </w:t>
      </w:r>
      <w:r w:rsidR="005B0F61" w:rsidRPr="00B75E37">
        <w:rPr>
          <w:rFonts w:ascii="Book Antiqua" w:hAnsi="Book Antiqua"/>
          <w:sz w:val="24"/>
          <w:szCs w:val="24"/>
          <w:lang w:eastAsia="zh-CN"/>
        </w:rPr>
        <w:t>United States</w:t>
      </w:r>
      <w:r w:rsidR="00F1218E" w:rsidRPr="00B75E37">
        <w:rPr>
          <w:rFonts w:ascii="Book Antiqua" w:hAnsi="Book Antiqua"/>
          <w:sz w:val="24"/>
          <w:szCs w:val="24"/>
        </w:rPr>
        <w:t xml:space="preserve"> Food and Drug Administration</w:t>
      </w:r>
      <w:r w:rsidR="005B0F61" w:rsidRPr="00B75E37">
        <w:rPr>
          <w:rFonts w:ascii="Book Antiqua" w:hAnsi="Book Antiqua"/>
          <w:sz w:val="24"/>
          <w:szCs w:val="24"/>
        </w:rPr>
        <w:t xml:space="preserve"> in 2016. </w:t>
      </w:r>
      <w:r w:rsidRPr="00B75E37">
        <w:rPr>
          <w:rFonts w:ascii="Book Antiqua" w:hAnsi="Book Antiqua"/>
          <w:sz w:val="24"/>
          <w:szCs w:val="24"/>
        </w:rPr>
        <w:t xml:space="preserve">A </w:t>
      </w:r>
      <w:r w:rsidR="00F1218E" w:rsidRPr="00B75E37">
        <w:rPr>
          <w:rFonts w:ascii="Book Antiqua" w:hAnsi="Book Antiqua"/>
          <w:sz w:val="24"/>
          <w:szCs w:val="24"/>
        </w:rPr>
        <w:t>specialized aspiration tube</w:t>
      </w:r>
      <w:r w:rsidRPr="00B75E37">
        <w:rPr>
          <w:rFonts w:ascii="Book Antiqua" w:hAnsi="Book Antiqua"/>
          <w:sz w:val="24"/>
          <w:szCs w:val="24"/>
        </w:rPr>
        <w:t xml:space="preserve"> (with both an intragastric portion with holes to permit aspiration as well as a skin port)</w:t>
      </w:r>
      <w:r w:rsidR="00F1218E" w:rsidRPr="00B75E37">
        <w:rPr>
          <w:rFonts w:ascii="Book Antiqua" w:hAnsi="Book Antiqua"/>
          <w:sz w:val="24"/>
          <w:szCs w:val="24"/>
        </w:rPr>
        <w:t xml:space="preserve"> is placed percutaneously </w:t>
      </w:r>
      <w:r w:rsidRPr="00B75E37">
        <w:rPr>
          <w:rFonts w:ascii="Book Antiqua" w:hAnsi="Book Antiqua"/>
          <w:sz w:val="24"/>
          <w:szCs w:val="24"/>
        </w:rPr>
        <w:t>at upper endoscopy into an individual’s stomach</w:t>
      </w:r>
      <w:r w:rsidR="00990FB5" w:rsidRPr="00B75E37">
        <w:rPr>
          <w:rFonts w:ascii="Book Antiqua" w:hAnsi="Book Antiqua"/>
          <w:sz w:val="24"/>
          <w:szCs w:val="24"/>
        </w:rPr>
        <w:t>. Stomach</w:t>
      </w:r>
      <w:r w:rsidR="00F1218E" w:rsidRPr="00B75E37">
        <w:rPr>
          <w:rFonts w:ascii="Book Antiqua" w:hAnsi="Book Antiqua"/>
          <w:sz w:val="24"/>
          <w:szCs w:val="24"/>
        </w:rPr>
        <w:t xml:space="preserve"> contents </w:t>
      </w:r>
      <w:r w:rsidR="00990FB5" w:rsidRPr="00B75E37">
        <w:rPr>
          <w:rFonts w:ascii="Book Antiqua" w:hAnsi="Book Antiqua"/>
          <w:sz w:val="24"/>
          <w:szCs w:val="24"/>
        </w:rPr>
        <w:t xml:space="preserve">are then aspirated </w:t>
      </w:r>
      <w:r w:rsidR="00F1218E" w:rsidRPr="00B75E37">
        <w:rPr>
          <w:rFonts w:ascii="Book Antiqua" w:hAnsi="Book Antiqua"/>
          <w:sz w:val="24"/>
          <w:szCs w:val="24"/>
        </w:rPr>
        <w:t>20 min after a meal containing</w:t>
      </w:r>
      <w:r w:rsidR="005B0F61" w:rsidRPr="00B75E37">
        <w:rPr>
          <w:rFonts w:ascii="Book Antiqua" w:hAnsi="Book Antiqua"/>
          <w:sz w:val="24"/>
          <w:szCs w:val="24"/>
        </w:rPr>
        <w:t xml:space="preserve"> more than 200 kcal. </w:t>
      </w:r>
      <w:r w:rsidR="002C01DA" w:rsidRPr="00B75E37">
        <w:rPr>
          <w:rFonts w:ascii="Book Antiqua" w:hAnsi="Book Antiqua"/>
          <w:sz w:val="24"/>
          <w:szCs w:val="24"/>
        </w:rPr>
        <w:t xml:space="preserve">A recent European trial examining the aspiration tube described a decrease in Hemoglobin A1C from 7.8% at baseline to 6.8% at </w:t>
      </w:r>
      <w:r w:rsidR="00356559" w:rsidRPr="00B75E37">
        <w:rPr>
          <w:rFonts w:ascii="Book Antiqua" w:hAnsi="Book Antiqua"/>
          <w:sz w:val="24"/>
          <w:szCs w:val="24"/>
        </w:rPr>
        <w:t xml:space="preserve">only </w:t>
      </w:r>
      <w:r w:rsidR="002C01DA" w:rsidRPr="00B75E37">
        <w:rPr>
          <w:rFonts w:ascii="Book Antiqua" w:hAnsi="Book Antiqua"/>
          <w:sz w:val="24"/>
          <w:szCs w:val="24"/>
        </w:rPr>
        <w:t>1 year post-placement and mean percent weight loss of 19.2% at 4 years post-placement</w:t>
      </w:r>
      <w:r w:rsidR="002C01DA" w:rsidRPr="00B75E37">
        <w:rPr>
          <w:rFonts w:ascii="Book Antiqua" w:hAnsi="Book Antiqua"/>
          <w:sz w:val="24"/>
          <w:szCs w:val="24"/>
          <w:vertAlign w:val="superscript"/>
        </w:rPr>
        <w:t>[</w:t>
      </w:r>
      <w:r w:rsidR="00174A02" w:rsidRPr="00B75E37">
        <w:rPr>
          <w:rFonts w:ascii="Book Antiqua" w:hAnsi="Book Antiqua"/>
          <w:sz w:val="24"/>
          <w:szCs w:val="24"/>
          <w:vertAlign w:val="superscript"/>
        </w:rPr>
        <w:t>3</w:t>
      </w:r>
      <w:r w:rsidR="008F23BF" w:rsidRPr="00B75E37">
        <w:rPr>
          <w:rFonts w:ascii="Book Antiqua" w:hAnsi="Book Antiqua"/>
          <w:sz w:val="24"/>
          <w:szCs w:val="24"/>
          <w:vertAlign w:val="superscript"/>
        </w:rPr>
        <w:t>5</w:t>
      </w:r>
      <w:r w:rsidR="002C01DA" w:rsidRPr="00B75E37">
        <w:rPr>
          <w:rFonts w:ascii="Book Antiqua" w:hAnsi="Book Antiqua"/>
          <w:sz w:val="24"/>
          <w:szCs w:val="24"/>
          <w:vertAlign w:val="superscript"/>
        </w:rPr>
        <w:t>]</w:t>
      </w:r>
      <w:r w:rsidR="00A6169B" w:rsidRPr="00B75E37">
        <w:rPr>
          <w:rFonts w:ascii="Book Antiqua" w:hAnsi="Book Antiqua"/>
          <w:sz w:val="24"/>
          <w:szCs w:val="24"/>
        </w:rPr>
        <w:t>.</w:t>
      </w:r>
    </w:p>
    <w:p w:rsidR="00F1218E" w:rsidRPr="00B75E37" w:rsidRDefault="00627720" w:rsidP="00B75E37">
      <w:pPr>
        <w:spacing w:line="360" w:lineRule="auto"/>
        <w:ind w:firstLineChars="100" w:firstLine="240"/>
        <w:jc w:val="both"/>
        <w:rPr>
          <w:rFonts w:ascii="Book Antiqua" w:hAnsi="Book Antiqua"/>
          <w:sz w:val="24"/>
          <w:szCs w:val="24"/>
          <w:lang w:eastAsia="zh-CN"/>
        </w:rPr>
      </w:pPr>
      <w:r w:rsidRPr="00B75E37">
        <w:rPr>
          <w:rFonts w:ascii="Book Antiqua" w:hAnsi="Book Antiqua"/>
          <w:sz w:val="24"/>
          <w:szCs w:val="24"/>
        </w:rPr>
        <w:t>As described above, l</w:t>
      </w:r>
      <w:r w:rsidR="00356559" w:rsidRPr="00B75E37">
        <w:rPr>
          <w:rFonts w:ascii="Book Antiqua" w:hAnsi="Book Antiqua"/>
          <w:sz w:val="24"/>
          <w:szCs w:val="24"/>
        </w:rPr>
        <w:t xml:space="preserve">ong-term weight loss and metabolic results are not available for these endoscopic devices. </w:t>
      </w:r>
      <w:r w:rsidR="00990FB5" w:rsidRPr="00B75E37">
        <w:rPr>
          <w:rFonts w:ascii="Book Antiqua" w:hAnsi="Book Antiqua"/>
          <w:sz w:val="24"/>
          <w:szCs w:val="24"/>
        </w:rPr>
        <w:t xml:space="preserve">Therefore their role in the treatment of </w:t>
      </w:r>
      <w:r w:rsidR="00683889" w:rsidRPr="00B75E37">
        <w:rPr>
          <w:rFonts w:ascii="Book Antiqua" w:hAnsi="Book Antiqua"/>
          <w:sz w:val="24"/>
          <w:szCs w:val="24"/>
        </w:rPr>
        <w:t xml:space="preserve">obese individuals with </w:t>
      </w:r>
      <w:r w:rsidR="00990FB5" w:rsidRPr="00B75E37">
        <w:rPr>
          <w:rFonts w:ascii="Book Antiqua" w:hAnsi="Book Antiqua"/>
          <w:sz w:val="24"/>
          <w:szCs w:val="24"/>
        </w:rPr>
        <w:t>diabetes mellitus</w:t>
      </w:r>
      <w:r w:rsidR="00A6169B" w:rsidRPr="00B75E37">
        <w:rPr>
          <w:rFonts w:ascii="Book Antiqua" w:hAnsi="Book Antiqua"/>
          <w:sz w:val="24"/>
          <w:szCs w:val="24"/>
        </w:rPr>
        <w:t xml:space="preserve"> remains to be defined.</w:t>
      </w:r>
    </w:p>
    <w:p w:rsidR="00F1218E" w:rsidRPr="00B75E37" w:rsidRDefault="00F1218E" w:rsidP="00B75E37">
      <w:pPr>
        <w:spacing w:line="360" w:lineRule="auto"/>
        <w:jc w:val="both"/>
        <w:rPr>
          <w:rFonts w:ascii="Book Antiqua" w:hAnsi="Book Antiqua"/>
          <w:sz w:val="24"/>
          <w:szCs w:val="24"/>
        </w:rPr>
      </w:pPr>
    </w:p>
    <w:p w:rsidR="00AB0A62" w:rsidRPr="00B75E37" w:rsidRDefault="00AB0A62"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Intraluminal </w:t>
      </w:r>
      <w:r w:rsidR="00A6169B" w:rsidRPr="00B75E37">
        <w:rPr>
          <w:rFonts w:ascii="Book Antiqua" w:hAnsi="Book Antiqua"/>
          <w:b/>
          <w:i/>
          <w:sz w:val="24"/>
          <w:szCs w:val="24"/>
        </w:rPr>
        <w:t>suturing</w:t>
      </w:r>
    </w:p>
    <w:p w:rsidR="00F1218E" w:rsidRPr="00B75E37" w:rsidRDefault="00AB0A62" w:rsidP="00B75E37">
      <w:pPr>
        <w:spacing w:line="360" w:lineRule="auto"/>
        <w:jc w:val="both"/>
        <w:rPr>
          <w:rFonts w:ascii="Book Antiqua" w:hAnsi="Book Antiqua"/>
          <w:sz w:val="24"/>
          <w:szCs w:val="24"/>
          <w:lang w:eastAsia="zh-CN"/>
        </w:rPr>
      </w:pPr>
      <w:r w:rsidRPr="00B75E37">
        <w:rPr>
          <w:rFonts w:ascii="Book Antiqua" w:hAnsi="Book Antiqua"/>
          <w:sz w:val="24"/>
          <w:szCs w:val="24"/>
        </w:rPr>
        <w:t xml:space="preserve">Formation of an endoscopic sleeve gastroplasty or a transoral gastroplasty has been described by using intraluminal suturing devices during upper endoscopy. The Mayo Clinic, Rochester, Minnesota </w:t>
      </w:r>
      <w:r w:rsidR="00A6169B" w:rsidRPr="00B75E37">
        <w:rPr>
          <w:rFonts w:ascii="Book Antiqua" w:hAnsi="Book Antiqua"/>
          <w:sz w:val="24"/>
          <w:szCs w:val="24"/>
          <w:lang w:eastAsia="zh-CN"/>
        </w:rPr>
        <w:t>United States</w:t>
      </w:r>
      <w:r w:rsidRPr="00B75E37">
        <w:rPr>
          <w:rFonts w:ascii="Book Antiqua" w:hAnsi="Book Antiqua"/>
          <w:sz w:val="24"/>
          <w:szCs w:val="24"/>
        </w:rPr>
        <w:t xml:space="preserve"> reported a method in 2013 for an</w:t>
      </w:r>
      <w:r w:rsidR="00F1218E" w:rsidRPr="00B75E37">
        <w:rPr>
          <w:rFonts w:ascii="Book Antiqua" w:hAnsi="Book Antiqua"/>
          <w:sz w:val="24"/>
          <w:szCs w:val="24"/>
        </w:rPr>
        <w:t xml:space="preserve"> endoscopic sleeve gastroplasty</w:t>
      </w:r>
      <w:r w:rsidRPr="00B75E37">
        <w:rPr>
          <w:rFonts w:ascii="Book Antiqua" w:hAnsi="Book Antiqua"/>
          <w:sz w:val="24"/>
          <w:szCs w:val="24"/>
        </w:rPr>
        <w:t>. This procedure involves the use of a commercially available suturing device (</w:t>
      </w:r>
      <w:proofErr w:type="spellStart"/>
      <w:r w:rsidRPr="00B75E37">
        <w:rPr>
          <w:rFonts w:ascii="Book Antiqua" w:hAnsi="Book Antiqua"/>
          <w:sz w:val="24"/>
          <w:szCs w:val="24"/>
        </w:rPr>
        <w:t>OverStitch</w:t>
      </w:r>
      <w:proofErr w:type="spellEnd"/>
      <w:r w:rsidRPr="00B75E37">
        <w:rPr>
          <w:rFonts w:ascii="Book Antiqua" w:hAnsi="Book Antiqua"/>
          <w:sz w:val="24"/>
          <w:szCs w:val="24"/>
        </w:rPr>
        <w:t xml:space="preserve">, Apollo </w:t>
      </w:r>
      <w:proofErr w:type="spellStart"/>
      <w:r w:rsidRPr="00B75E37">
        <w:rPr>
          <w:rFonts w:ascii="Book Antiqua" w:hAnsi="Book Antiqua"/>
          <w:sz w:val="24"/>
          <w:szCs w:val="24"/>
        </w:rPr>
        <w:t>E</w:t>
      </w:r>
      <w:r w:rsidR="006F5271" w:rsidRPr="00B75E37">
        <w:rPr>
          <w:rFonts w:ascii="Book Antiqua" w:hAnsi="Book Antiqua"/>
          <w:sz w:val="24"/>
          <w:szCs w:val="24"/>
        </w:rPr>
        <w:t>ndosurgery</w:t>
      </w:r>
      <w:proofErr w:type="spellEnd"/>
      <w:r w:rsidR="006F5271" w:rsidRPr="00B75E37">
        <w:rPr>
          <w:rFonts w:ascii="Book Antiqua" w:hAnsi="Book Antiqua"/>
          <w:sz w:val="24"/>
          <w:szCs w:val="24"/>
        </w:rPr>
        <w:t xml:space="preserve">, </w:t>
      </w:r>
      <w:r w:rsidR="004D6D27" w:rsidRPr="00B75E37">
        <w:rPr>
          <w:rFonts w:ascii="Book Antiqua" w:hAnsi="Book Antiqua"/>
          <w:sz w:val="24"/>
          <w:szCs w:val="24"/>
        </w:rPr>
        <w:t xml:space="preserve">Austin, Texas </w:t>
      </w:r>
      <w:r w:rsidR="00A6169B" w:rsidRPr="00B75E37">
        <w:rPr>
          <w:rFonts w:ascii="Book Antiqua" w:hAnsi="Book Antiqua"/>
          <w:sz w:val="24"/>
          <w:szCs w:val="24"/>
          <w:lang w:eastAsia="zh-CN"/>
        </w:rPr>
        <w:t>United States</w:t>
      </w:r>
      <w:r w:rsidRPr="00B75E37">
        <w:rPr>
          <w:rFonts w:ascii="Book Antiqua" w:hAnsi="Book Antiqua"/>
          <w:sz w:val="24"/>
          <w:szCs w:val="24"/>
        </w:rPr>
        <w:t>)</w:t>
      </w:r>
      <w:r w:rsidR="00683889" w:rsidRPr="00B75E37">
        <w:rPr>
          <w:rFonts w:ascii="Book Antiqua" w:hAnsi="Book Antiqua"/>
          <w:sz w:val="24"/>
          <w:szCs w:val="24"/>
        </w:rPr>
        <w:t>,</w:t>
      </w:r>
      <w:r w:rsidRPr="00B75E37">
        <w:rPr>
          <w:rFonts w:ascii="Book Antiqua" w:hAnsi="Book Antiqua"/>
          <w:sz w:val="24"/>
          <w:szCs w:val="24"/>
        </w:rPr>
        <w:t xml:space="preserve"> and </w:t>
      </w:r>
      <w:r w:rsidR="00683889" w:rsidRPr="00B75E37">
        <w:rPr>
          <w:rFonts w:ascii="Book Antiqua" w:hAnsi="Book Antiqua"/>
          <w:sz w:val="24"/>
          <w:szCs w:val="24"/>
        </w:rPr>
        <w:t xml:space="preserve">the endoscopic sleeve gastrectomy </w:t>
      </w:r>
      <w:r w:rsidRPr="00B75E37">
        <w:rPr>
          <w:rFonts w:ascii="Book Antiqua" w:hAnsi="Book Antiqua"/>
          <w:sz w:val="24"/>
          <w:szCs w:val="24"/>
        </w:rPr>
        <w:t xml:space="preserve">is the predominant intraluminal technique </w:t>
      </w:r>
      <w:r w:rsidR="00683889" w:rsidRPr="00B75E37">
        <w:rPr>
          <w:rFonts w:ascii="Book Antiqua" w:hAnsi="Book Antiqua"/>
          <w:sz w:val="24"/>
          <w:szCs w:val="24"/>
        </w:rPr>
        <w:t xml:space="preserve">presently </w:t>
      </w:r>
      <w:r w:rsidR="00A6169B" w:rsidRPr="00B75E37">
        <w:rPr>
          <w:rFonts w:ascii="Book Antiqua" w:hAnsi="Book Antiqua"/>
          <w:sz w:val="24"/>
          <w:szCs w:val="24"/>
        </w:rPr>
        <w:t xml:space="preserve">described in the literature. </w:t>
      </w:r>
      <w:r w:rsidR="004D6D27" w:rsidRPr="00B75E37">
        <w:rPr>
          <w:rFonts w:ascii="Book Antiqua" w:hAnsi="Book Antiqua"/>
          <w:sz w:val="24"/>
          <w:szCs w:val="24"/>
        </w:rPr>
        <w:t>Development of an endoscopic procedure to mimic the surgical vertical sleeve gastrectomy could reduce the risk</w:t>
      </w:r>
      <w:r w:rsidR="00683889" w:rsidRPr="00B75E37">
        <w:rPr>
          <w:rFonts w:ascii="Book Antiqua" w:hAnsi="Book Antiqua"/>
          <w:sz w:val="24"/>
          <w:szCs w:val="24"/>
        </w:rPr>
        <w:t>s</w:t>
      </w:r>
      <w:r w:rsidR="004D6D27" w:rsidRPr="00B75E37">
        <w:rPr>
          <w:rFonts w:ascii="Book Antiqua" w:hAnsi="Book Antiqua"/>
          <w:sz w:val="24"/>
          <w:szCs w:val="24"/>
        </w:rPr>
        <w:t xml:space="preserve"> of a gastric leak or perforation</w:t>
      </w:r>
      <w:r w:rsidR="00683889" w:rsidRPr="00B75E37">
        <w:rPr>
          <w:rFonts w:ascii="Book Antiqua" w:hAnsi="Book Antiqua"/>
          <w:sz w:val="24"/>
          <w:szCs w:val="24"/>
        </w:rPr>
        <w:t xml:space="preserve"> and</w:t>
      </w:r>
      <w:r w:rsidR="00A6169B" w:rsidRPr="00B75E37">
        <w:rPr>
          <w:rFonts w:ascii="Book Antiqua" w:hAnsi="Book Antiqua"/>
          <w:sz w:val="24"/>
          <w:szCs w:val="24"/>
        </w:rPr>
        <w:t xml:space="preserve"> of general anesthesia. </w:t>
      </w:r>
      <w:r w:rsidR="004D6D27" w:rsidRPr="00B75E37">
        <w:rPr>
          <w:rFonts w:ascii="Book Antiqua" w:hAnsi="Book Antiqua"/>
          <w:sz w:val="24"/>
          <w:szCs w:val="24"/>
        </w:rPr>
        <w:t xml:space="preserve">However, results from the surgical literature support the </w:t>
      </w:r>
      <w:r w:rsidR="004D6D27" w:rsidRPr="00B75E37">
        <w:rPr>
          <w:rFonts w:ascii="Book Antiqua" w:hAnsi="Book Antiqua"/>
          <w:sz w:val="24"/>
          <w:szCs w:val="24"/>
        </w:rPr>
        <w:lastRenderedPageBreak/>
        <w:t>importance of obtaini</w:t>
      </w:r>
      <w:r w:rsidR="00683889" w:rsidRPr="00B75E37">
        <w:rPr>
          <w:rFonts w:ascii="Book Antiqua" w:hAnsi="Book Antiqua"/>
          <w:sz w:val="24"/>
          <w:szCs w:val="24"/>
        </w:rPr>
        <w:t>ng long-</w:t>
      </w:r>
      <w:r w:rsidR="00A6169B" w:rsidRPr="00B75E37">
        <w:rPr>
          <w:rFonts w:ascii="Book Antiqua" w:hAnsi="Book Antiqua"/>
          <w:sz w:val="24"/>
          <w:szCs w:val="24"/>
        </w:rPr>
        <w:t xml:space="preserve">term weight loss data. </w:t>
      </w:r>
      <w:r w:rsidR="004D6D27" w:rsidRPr="00B75E37">
        <w:rPr>
          <w:rFonts w:ascii="Book Antiqua" w:hAnsi="Book Antiqua"/>
          <w:sz w:val="24"/>
          <w:szCs w:val="24"/>
        </w:rPr>
        <w:t xml:space="preserve">When the Mayo Clinic, Rochester, Minnesota, </w:t>
      </w:r>
      <w:r w:rsidR="00A6169B" w:rsidRPr="00B75E37">
        <w:rPr>
          <w:rFonts w:ascii="Book Antiqua" w:hAnsi="Book Antiqua"/>
          <w:sz w:val="24"/>
          <w:szCs w:val="24"/>
          <w:lang w:eastAsia="zh-CN"/>
        </w:rPr>
        <w:t>United States</w:t>
      </w:r>
      <w:r w:rsidR="004D6D27" w:rsidRPr="00B75E37">
        <w:rPr>
          <w:rFonts w:ascii="Book Antiqua" w:hAnsi="Book Antiqua"/>
          <w:sz w:val="24"/>
          <w:szCs w:val="24"/>
        </w:rPr>
        <w:t xml:space="preserve"> reported their results from the surgical non-banded vertical gastroplasty, only 31% of patients were judged to have persistent excess weight lost after 4 </w:t>
      </w:r>
      <w:proofErr w:type="gramStart"/>
      <w:r w:rsidR="004D6D27" w:rsidRPr="00B75E37">
        <w:rPr>
          <w:rFonts w:ascii="Book Antiqua" w:hAnsi="Book Antiqua"/>
          <w:sz w:val="24"/>
          <w:szCs w:val="24"/>
        </w:rPr>
        <w:t>years</w:t>
      </w:r>
      <w:r w:rsidR="004D6D27"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3</w:t>
      </w:r>
      <w:r w:rsidR="008F23BF" w:rsidRPr="00B75E37">
        <w:rPr>
          <w:rFonts w:ascii="Book Antiqua" w:hAnsi="Book Antiqua"/>
          <w:sz w:val="24"/>
          <w:szCs w:val="24"/>
          <w:vertAlign w:val="superscript"/>
        </w:rPr>
        <w:t>6</w:t>
      </w:r>
      <w:r w:rsidR="004D6D27" w:rsidRPr="00B75E37">
        <w:rPr>
          <w:rFonts w:ascii="Book Antiqua" w:hAnsi="Book Antiqua"/>
          <w:sz w:val="24"/>
          <w:szCs w:val="24"/>
          <w:vertAlign w:val="superscript"/>
        </w:rPr>
        <w:t>]</w:t>
      </w:r>
      <w:r w:rsidR="00A6169B" w:rsidRPr="00B75E37">
        <w:rPr>
          <w:rFonts w:ascii="Book Antiqua" w:hAnsi="Book Antiqua"/>
          <w:sz w:val="24"/>
          <w:szCs w:val="24"/>
        </w:rPr>
        <w:t xml:space="preserve">. </w:t>
      </w:r>
      <w:r w:rsidR="00683889" w:rsidRPr="00B75E37">
        <w:rPr>
          <w:rFonts w:ascii="Book Antiqua" w:hAnsi="Book Antiqua"/>
          <w:sz w:val="24"/>
          <w:szCs w:val="24"/>
        </w:rPr>
        <w:t>A proposed mechanism for weight loss after the endoscopic sleeve gastrectomy is slowing of gastric emptying, which raises the question of its utility in individuals with diab</w:t>
      </w:r>
      <w:r w:rsidR="00A6169B" w:rsidRPr="00B75E37">
        <w:rPr>
          <w:rFonts w:ascii="Book Antiqua" w:hAnsi="Book Antiqua"/>
          <w:sz w:val="24"/>
          <w:szCs w:val="24"/>
        </w:rPr>
        <w:t xml:space="preserve">etic gut autonomic neuropathy. </w:t>
      </w:r>
      <w:r w:rsidR="00683889" w:rsidRPr="00B75E37">
        <w:rPr>
          <w:rFonts w:ascii="Book Antiqua" w:hAnsi="Book Antiqua"/>
          <w:sz w:val="24"/>
          <w:szCs w:val="24"/>
        </w:rPr>
        <w:t>Further research should better define the</w:t>
      </w:r>
      <w:r w:rsidR="00356559" w:rsidRPr="00B75E37">
        <w:rPr>
          <w:rFonts w:ascii="Book Antiqua" w:hAnsi="Book Antiqua"/>
          <w:sz w:val="24"/>
          <w:szCs w:val="24"/>
        </w:rPr>
        <w:t xml:space="preserve"> potential</w:t>
      </w:r>
      <w:r w:rsidR="00683889" w:rsidRPr="00B75E37">
        <w:rPr>
          <w:rFonts w:ascii="Book Antiqua" w:hAnsi="Book Antiqua"/>
          <w:sz w:val="24"/>
          <w:szCs w:val="24"/>
        </w:rPr>
        <w:t xml:space="preserve"> long-term role of intraluminal sutur</w:t>
      </w:r>
      <w:r w:rsidR="00356559" w:rsidRPr="00B75E37">
        <w:rPr>
          <w:rFonts w:ascii="Book Antiqua" w:hAnsi="Book Antiqua"/>
          <w:sz w:val="24"/>
          <w:szCs w:val="24"/>
        </w:rPr>
        <w:t>ing in weight loss and</w:t>
      </w:r>
      <w:r w:rsidR="00627720" w:rsidRPr="00B75E37">
        <w:rPr>
          <w:rFonts w:ascii="Book Antiqua" w:hAnsi="Book Antiqua"/>
          <w:sz w:val="24"/>
          <w:szCs w:val="24"/>
        </w:rPr>
        <w:t xml:space="preserve"> the</w:t>
      </w:r>
      <w:r w:rsidR="00683889" w:rsidRPr="00B75E37">
        <w:rPr>
          <w:rFonts w:ascii="Book Antiqua" w:hAnsi="Book Antiqua"/>
          <w:sz w:val="24"/>
          <w:szCs w:val="24"/>
        </w:rPr>
        <w:t xml:space="preserve"> treatment of obese indi</w:t>
      </w:r>
      <w:r w:rsidR="00A6169B" w:rsidRPr="00B75E37">
        <w:rPr>
          <w:rFonts w:ascii="Book Antiqua" w:hAnsi="Book Antiqua"/>
          <w:sz w:val="24"/>
          <w:szCs w:val="24"/>
        </w:rPr>
        <w:t>viduals with diabetes mellitus.</w:t>
      </w:r>
    </w:p>
    <w:p w:rsidR="00627720" w:rsidRPr="00B75E37" w:rsidRDefault="00627720" w:rsidP="00B75E37">
      <w:pPr>
        <w:spacing w:line="360" w:lineRule="auto"/>
        <w:jc w:val="both"/>
        <w:rPr>
          <w:rFonts w:ascii="Book Antiqua" w:hAnsi="Book Antiqua"/>
          <w:sz w:val="24"/>
          <w:szCs w:val="24"/>
          <w:lang w:eastAsia="zh-CN"/>
        </w:rPr>
      </w:pPr>
    </w:p>
    <w:p w:rsidR="00301017" w:rsidRPr="00B75E37" w:rsidRDefault="0063193B" w:rsidP="00B75E37">
      <w:pPr>
        <w:spacing w:line="360" w:lineRule="auto"/>
        <w:jc w:val="both"/>
        <w:rPr>
          <w:rFonts w:ascii="Book Antiqua" w:hAnsi="Book Antiqua"/>
          <w:b/>
          <w:sz w:val="24"/>
          <w:szCs w:val="24"/>
        </w:rPr>
      </w:pPr>
      <w:r w:rsidRPr="00B75E37">
        <w:rPr>
          <w:rFonts w:ascii="Book Antiqua" w:hAnsi="Book Antiqua"/>
          <w:b/>
          <w:sz w:val="24"/>
          <w:szCs w:val="24"/>
        </w:rPr>
        <w:t>BARIATRIC SURGERY</w:t>
      </w:r>
    </w:p>
    <w:p w:rsidR="00FA6E0E" w:rsidRPr="00B75E37" w:rsidRDefault="00FA6E0E"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Bariatric </w:t>
      </w:r>
      <w:r w:rsidR="00A6169B" w:rsidRPr="00B75E37">
        <w:rPr>
          <w:rFonts w:ascii="Book Antiqua" w:hAnsi="Book Antiqua"/>
          <w:b/>
          <w:i/>
          <w:sz w:val="24"/>
          <w:szCs w:val="24"/>
        </w:rPr>
        <w:t>surgical procedures</w:t>
      </w:r>
    </w:p>
    <w:p w:rsidR="001852BE" w:rsidRPr="00B75E37" w:rsidRDefault="006F5271" w:rsidP="00B75E37">
      <w:pPr>
        <w:spacing w:line="360" w:lineRule="auto"/>
        <w:jc w:val="both"/>
        <w:rPr>
          <w:rFonts w:ascii="Book Antiqua" w:hAnsi="Book Antiqua"/>
          <w:sz w:val="24"/>
          <w:szCs w:val="24"/>
          <w:lang w:eastAsia="zh-CN"/>
        </w:rPr>
      </w:pPr>
      <w:r w:rsidRPr="00B75E37">
        <w:rPr>
          <w:rFonts w:ascii="Book Antiqua" w:hAnsi="Book Antiqua"/>
          <w:sz w:val="24"/>
          <w:szCs w:val="24"/>
        </w:rPr>
        <w:t xml:space="preserve">The </w:t>
      </w:r>
      <w:r w:rsidR="009D02DF" w:rsidRPr="00B75E37">
        <w:rPr>
          <w:rFonts w:ascii="Book Antiqua" w:hAnsi="Book Antiqua"/>
          <w:sz w:val="24"/>
          <w:szCs w:val="24"/>
        </w:rPr>
        <w:t>well described and world</w:t>
      </w:r>
      <w:r w:rsidR="000A57B3" w:rsidRPr="00B75E37">
        <w:rPr>
          <w:rFonts w:ascii="Book Antiqua" w:hAnsi="Book Antiqua"/>
          <w:sz w:val="24"/>
          <w:szCs w:val="24"/>
        </w:rPr>
        <w:t xml:space="preserve">wide utilized bariatric surgical </w:t>
      </w:r>
      <w:proofErr w:type="gramStart"/>
      <w:r w:rsidR="000A57B3" w:rsidRPr="00B75E37">
        <w:rPr>
          <w:rFonts w:ascii="Book Antiqua" w:hAnsi="Book Antiqua"/>
          <w:sz w:val="24"/>
          <w:szCs w:val="24"/>
        </w:rPr>
        <w:t>procedures</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3</w:t>
      </w:r>
      <w:r w:rsidR="008F23BF" w:rsidRPr="00B75E37">
        <w:rPr>
          <w:rFonts w:ascii="Book Antiqua" w:hAnsi="Book Antiqua"/>
          <w:sz w:val="24"/>
          <w:szCs w:val="24"/>
          <w:vertAlign w:val="superscript"/>
        </w:rPr>
        <w:t>7</w:t>
      </w:r>
      <w:r w:rsidR="00FA6E0E" w:rsidRPr="00B75E37">
        <w:rPr>
          <w:rFonts w:ascii="Book Antiqua" w:hAnsi="Book Antiqua"/>
          <w:sz w:val="24"/>
          <w:szCs w:val="24"/>
          <w:vertAlign w:val="superscript"/>
        </w:rPr>
        <w:t>]</w:t>
      </w:r>
      <w:r w:rsidR="000A57B3" w:rsidRPr="00B75E37">
        <w:rPr>
          <w:rFonts w:ascii="Book Antiqua" w:hAnsi="Book Antiqua"/>
          <w:sz w:val="24"/>
          <w:szCs w:val="24"/>
        </w:rPr>
        <w:t xml:space="preserve"> include the adjustable gastric band, the vertical sleeve gastrectomy, and the Roux-en-Y gastric bypass (Figure 1).</w:t>
      </w:r>
      <w:r w:rsidR="00A6169B" w:rsidRPr="00B75E37">
        <w:rPr>
          <w:rFonts w:ascii="Book Antiqua" w:hAnsi="Book Antiqua"/>
          <w:sz w:val="24"/>
          <w:szCs w:val="24"/>
        </w:rPr>
        <w:t xml:space="preserve"> By 2014, there were 579</w:t>
      </w:r>
      <w:r w:rsidR="00C6610B" w:rsidRPr="00B75E37">
        <w:rPr>
          <w:rFonts w:ascii="Book Antiqua" w:hAnsi="Book Antiqua"/>
          <w:sz w:val="24"/>
          <w:szCs w:val="24"/>
        </w:rPr>
        <w:t xml:space="preserve">000 yearly bariatric surgical procedures of which 45.9% were the vertical sleeve gastrectomy, 39.6% were the Roux-en-Y gastric bypass, and 7.4% were the adjustable gastric </w:t>
      </w:r>
      <w:proofErr w:type="gramStart"/>
      <w:r w:rsidR="00C6610B" w:rsidRPr="00B75E37">
        <w:rPr>
          <w:rFonts w:ascii="Book Antiqua" w:hAnsi="Book Antiqua"/>
          <w:sz w:val="24"/>
          <w:szCs w:val="24"/>
        </w:rPr>
        <w:t>band</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3</w:t>
      </w:r>
      <w:r w:rsidR="008F23BF" w:rsidRPr="00B75E37">
        <w:rPr>
          <w:rFonts w:ascii="Book Antiqua" w:hAnsi="Book Antiqua"/>
          <w:sz w:val="24"/>
          <w:szCs w:val="24"/>
          <w:vertAlign w:val="superscript"/>
        </w:rPr>
        <w:t>8</w:t>
      </w:r>
      <w:r w:rsidR="00C6610B" w:rsidRPr="00B75E37">
        <w:rPr>
          <w:rFonts w:ascii="Book Antiqua" w:hAnsi="Book Antiqua"/>
          <w:sz w:val="24"/>
          <w:szCs w:val="24"/>
          <w:vertAlign w:val="superscript"/>
        </w:rPr>
        <w:t>]</w:t>
      </w:r>
      <w:r w:rsidR="00A6169B" w:rsidRPr="00B75E37">
        <w:rPr>
          <w:rFonts w:ascii="Book Antiqua" w:hAnsi="Book Antiqua"/>
          <w:sz w:val="24"/>
          <w:szCs w:val="24"/>
        </w:rPr>
        <w:t>.</w:t>
      </w:r>
      <w:r w:rsidR="00C6610B" w:rsidRPr="00B75E37">
        <w:rPr>
          <w:rFonts w:ascii="Book Antiqua" w:hAnsi="Book Antiqua"/>
          <w:sz w:val="24"/>
          <w:szCs w:val="24"/>
        </w:rPr>
        <w:t xml:space="preserve"> </w:t>
      </w:r>
      <w:r w:rsidR="00FA6E0E" w:rsidRPr="00B75E37">
        <w:rPr>
          <w:rFonts w:ascii="Book Antiqua" w:hAnsi="Book Antiqua"/>
          <w:sz w:val="24"/>
          <w:szCs w:val="24"/>
        </w:rPr>
        <w:t>The adjustable gastric band systems now use a soft, silicone ring which is placed around the upper part of the stomach approximately 4 cm below the gastroesophageal junction and is connec</w:t>
      </w:r>
      <w:r w:rsidR="00A00E27" w:rsidRPr="00B75E37">
        <w:rPr>
          <w:rFonts w:ascii="Book Antiqua" w:hAnsi="Book Antiqua"/>
          <w:sz w:val="24"/>
          <w:szCs w:val="24"/>
        </w:rPr>
        <w:t>ted to an access port by tub</w:t>
      </w:r>
      <w:r w:rsidR="00A6169B" w:rsidRPr="00B75E37">
        <w:rPr>
          <w:rFonts w:ascii="Book Antiqua" w:hAnsi="Book Antiqua"/>
          <w:sz w:val="24"/>
          <w:szCs w:val="24"/>
        </w:rPr>
        <w:t xml:space="preserve">ing to adjust the band volume. </w:t>
      </w:r>
      <w:r w:rsidR="00A00E27" w:rsidRPr="00B75E37">
        <w:rPr>
          <w:rFonts w:ascii="Book Antiqua" w:hAnsi="Book Antiqua"/>
          <w:sz w:val="24"/>
          <w:szCs w:val="24"/>
        </w:rPr>
        <w:t>Restriction of the proximal stomach is altered by a</w:t>
      </w:r>
      <w:r w:rsidR="00FA6E0E" w:rsidRPr="00B75E37">
        <w:rPr>
          <w:rFonts w:ascii="Book Antiqua" w:hAnsi="Book Antiqua"/>
          <w:sz w:val="24"/>
          <w:szCs w:val="24"/>
        </w:rPr>
        <w:t>ddition or removal of sterile saline through the acces</w:t>
      </w:r>
      <w:r w:rsidR="00A00E27" w:rsidRPr="00B75E37">
        <w:rPr>
          <w:rFonts w:ascii="Book Antiqua" w:hAnsi="Book Antiqua"/>
          <w:sz w:val="24"/>
          <w:szCs w:val="24"/>
        </w:rPr>
        <w:t>s port and there is no cutting or stapling of the stomach or bypass of small intestine</w:t>
      </w:r>
      <w:r w:rsidR="00A6169B" w:rsidRPr="00B75E37">
        <w:rPr>
          <w:rFonts w:ascii="Book Antiqua" w:hAnsi="Book Antiqua"/>
          <w:sz w:val="24"/>
          <w:szCs w:val="24"/>
        </w:rPr>
        <w:t xml:space="preserve">. </w:t>
      </w:r>
      <w:r w:rsidR="001A0104" w:rsidRPr="00B75E37">
        <w:rPr>
          <w:rFonts w:ascii="Book Antiqua" w:hAnsi="Book Antiqua"/>
          <w:sz w:val="24"/>
          <w:szCs w:val="24"/>
        </w:rPr>
        <w:t>The vertical sleeve gastrectomy or gastric sleeve resection can be completed with a single step restrictive operation</w:t>
      </w:r>
      <w:r w:rsidR="00A6169B" w:rsidRPr="00B75E37">
        <w:rPr>
          <w:rFonts w:ascii="Book Antiqua" w:hAnsi="Book Antiqua"/>
          <w:sz w:val="24"/>
          <w:szCs w:val="24"/>
        </w:rPr>
        <w:t xml:space="preserve">. </w:t>
      </w:r>
      <w:r w:rsidR="001A0104" w:rsidRPr="00B75E37">
        <w:rPr>
          <w:rFonts w:ascii="Book Antiqua" w:hAnsi="Book Antiqua"/>
          <w:sz w:val="24"/>
          <w:szCs w:val="24"/>
        </w:rPr>
        <w:t>By resection of 60% to 80% of the stomach along the greater curvature, multiple staplers can produce a tubular gastric pouch</w:t>
      </w:r>
      <w:r w:rsidR="00A6169B" w:rsidRPr="00B75E37">
        <w:rPr>
          <w:rFonts w:ascii="Book Antiqua" w:hAnsi="Book Antiqua"/>
          <w:sz w:val="24"/>
          <w:szCs w:val="24"/>
        </w:rPr>
        <w:t xml:space="preserve">. </w:t>
      </w:r>
      <w:r w:rsidR="001A0104" w:rsidRPr="00B75E37">
        <w:rPr>
          <w:rFonts w:ascii="Book Antiqua" w:hAnsi="Book Antiqua"/>
          <w:sz w:val="24"/>
          <w:szCs w:val="24"/>
        </w:rPr>
        <w:t xml:space="preserve">Weight loss after vertical sleeve gastrectomy appears to involve several potential mechanisms in addition to restriction in the size of meal </w:t>
      </w:r>
      <w:proofErr w:type="gramStart"/>
      <w:r w:rsidR="001A0104" w:rsidRPr="00B75E37">
        <w:rPr>
          <w:rFonts w:ascii="Book Antiqua" w:hAnsi="Book Antiqua"/>
          <w:sz w:val="24"/>
          <w:szCs w:val="24"/>
        </w:rPr>
        <w:t>portions</w:t>
      </w:r>
      <w:r w:rsidR="008F23BF" w:rsidRPr="00B75E37">
        <w:rPr>
          <w:rFonts w:ascii="Book Antiqua" w:hAnsi="Book Antiqua"/>
          <w:sz w:val="24"/>
          <w:szCs w:val="24"/>
          <w:vertAlign w:val="superscript"/>
        </w:rPr>
        <w:t>[</w:t>
      </w:r>
      <w:proofErr w:type="gramEnd"/>
      <w:r w:rsidR="008F23BF" w:rsidRPr="00B75E37">
        <w:rPr>
          <w:rFonts w:ascii="Book Antiqua" w:hAnsi="Book Antiqua"/>
          <w:sz w:val="24"/>
          <w:szCs w:val="24"/>
          <w:vertAlign w:val="superscript"/>
        </w:rPr>
        <w:t>39</w:t>
      </w:r>
      <w:r w:rsidR="001A0104" w:rsidRPr="00B75E37">
        <w:rPr>
          <w:rFonts w:ascii="Book Antiqua" w:hAnsi="Book Antiqua"/>
          <w:sz w:val="24"/>
          <w:szCs w:val="24"/>
          <w:vertAlign w:val="superscript"/>
        </w:rPr>
        <w:t>]</w:t>
      </w:r>
      <w:r w:rsidR="001A0104" w:rsidRPr="00B75E37">
        <w:rPr>
          <w:rFonts w:ascii="Book Antiqua" w:hAnsi="Book Antiqua"/>
          <w:sz w:val="24"/>
          <w:szCs w:val="24"/>
        </w:rPr>
        <w:t xml:space="preserve">. </w:t>
      </w:r>
      <w:r w:rsidR="007B2D73" w:rsidRPr="00B75E37">
        <w:rPr>
          <w:rFonts w:ascii="Book Antiqua" w:hAnsi="Book Antiqua"/>
          <w:sz w:val="24"/>
          <w:szCs w:val="24"/>
        </w:rPr>
        <w:t xml:space="preserve">In the Roux-en-Y gastric bypass, there is complete division of native stomach with </w:t>
      </w:r>
      <w:r w:rsidR="00895B74" w:rsidRPr="00B75E37">
        <w:rPr>
          <w:rFonts w:ascii="Book Antiqua" w:hAnsi="Book Antiqua"/>
          <w:sz w:val="24"/>
          <w:szCs w:val="24"/>
        </w:rPr>
        <w:t>production of a gastric pouch of</w:t>
      </w:r>
      <w:r w:rsidR="007B2D73" w:rsidRPr="00B75E37">
        <w:rPr>
          <w:rFonts w:ascii="Book Antiqua" w:hAnsi="Book Antiqua"/>
          <w:sz w:val="24"/>
          <w:szCs w:val="24"/>
        </w:rPr>
        <w:t xml:space="preserve"> less than 30 </w:t>
      </w:r>
      <w:proofErr w:type="spellStart"/>
      <w:r w:rsidR="007B2D73" w:rsidRPr="00B75E37">
        <w:rPr>
          <w:rFonts w:ascii="Book Antiqua" w:hAnsi="Book Antiqua"/>
          <w:sz w:val="24"/>
          <w:szCs w:val="24"/>
        </w:rPr>
        <w:t>m</w:t>
      </w:r>
      <w:r w:rsidR="00A6169B" w:rsidRPr="00B75E37">
        <w:rPr>
          <w:rFonts w:ascii="Book Antiqua" w:hAnsi="Book Antiqua"/>
          <w:sz w:val="24"/>
          <w:szCs w:val="24"/>
        </w:rPr>
        <w:t>L</w:t>
      </w:r>
      <w:r w:rsidR="00497F8E" w:rsidRPr="00B75E37">
        <w:rPr>
          <w:rFonts w:ascii="Book Antiqua" w:hAnsi="Book Antiqua"/>
          <w:sz w:val="24"/>
          <w:szCs w:val="24"/>
        </w:rPr>
        <w:t>.</w:t>
      </w:r>
      <w:proofErr w:type="spellEnd"/>
      <w:r w:rsidR="00497F8E" w:rsidRPr="00B75E37">
        <w:rPr>
          <w:rFonts w:ascii="Book Antiqua" w:hAnsi="Book Antiqua"/>
          <w:sz w:val="24"/>
          <w:szCs w:val="24"/>
        </w:rPr>
        <w:t xml:space="preserve"> </w:t>
      </w:r>
      <w:r w:rsidR="007B2D73" w:rsidRPr="00B75E37">
        <w:rPr>
          <w:rFonts w:ascii="Book Antiqua" w:hAnsi="Book Antiqua"/>
          <w:sz w:val="24"/>
          <w:szCs w:val="24"/>
        </w:rPr>
        <w:t xml:space="preserve">The surgeon divides the jejunum </w:t>
      </w:r>
      <w:r w:rsidR="00895B74" w:rsidRPr="00B75E37">
        <w:rPr>
          <w:rFonts w:ascii="Book Antiqua" w:hAnsi="Book Antiqua"/>
          <w:sz w:val="24"/>
          <w:szCs w:val="24"/>
        </w:rPr>
        <w:t>30 to 70 cm distal to the junction of the duode</w:t>
      </w:r>
      <w:r w:rsidR="00A6169B" w:rsidRPr="00B75E37">
        <w:rPr>
          <w:rFonts w:ascii="Book Antiqua" w:hAnsi="Book Antiqua"/>
          <w:sz w:val="24"/>
          <w:szCs w:val="24"/>
        </w:rPr>
        <w:t xml:space="preserve">num with the jejunum. </w:t>
      </w:r>
      <w:r w:rsidR="00895B74" w:rsidRPr="00B75E37">
        <w:rPr>
          <w:rFonts w:ascii="Book Antiqua" w:hAnsi="Book Antiqua"/>
          <w:sz w:val="24"/>
          <w:szCs w:val="24"/>
        </w:rPr>
        <w:t xml:space="preserve">The location of the </w:t>
      </w:r>
      <w:proofErr w:type="spellStart"/>
      <w:r w:rsidR="00895B74" w:rsidRPr="00B75E37">
        <w:rPr>
          <w:rFonts w:ascii="Book Antiqua" w:hAnsi="Book Antiqua"/>
          <w:sz w:val="24"/>
          <w:szCs w:val="24"/>
        </w:rPr>
        <w:t>jejuno</w:t>
      </w:r>
      <w:proofErr w:type="spellEnd"/>
      <w:r w:rsidR="00895B74" w:rsidRPr="00B75E37">
        <w:rPr>
          <w:rFonts w:ascii="Book Antiqua" w:hAnsi="Book Antiqua"/>
          <w:sz w:val="24"/>
          <w:szCs w:val="24"/>
        </w:rPr>
        <w:t>-enteric anastom</w:t>
      </w:r>
      <w:r w:rsidR="00142E5D" w:rsidRPr="00B75E37">
        <w:rPr>
          <w:rFonts w:ascii="Book Antiqua" w:hAnsi="Book Antiqua"/>
          <w:sz w:val="24"/>
          <w:szCs w:val="24"/>
        </w:rPr>
        <w:t>osis determines</w:t>
      </w:r>
      <w:r w:rsidR="00895B74" w:rsidRPr="00B75E37">
        <w:rPr>
          <w:rFonts w:ascii="Book Antiqua" w:hAnsi="Book Antiqua"/>
          <w:sz w:val="24"/>
          <w:szCs w:val="24"/>
        </w:rPr>
        <w:t xml:space="preserve"> the lengths of the Roux limb</w:t>
      </w:r>
      <w:r w:rsidR="00142E5D" w:rsidRPr="00B75E37">
        <w:rPr>
          <w:rFonts w:ascii="Book Antiqua" w:hAnsi="Book Antiqua"/>
          <w:sz w:val="24"/>
          <w:szCs w:val="24"/>
        </w:rPr>
        <w:t xml:space="preserve"> (</w:t>
      </w:r>
      <w:r w:rsidR="00142E5D" w:rsidRPr="00B75E37">
        <w:rPr>
          <w:rFonts w:ascii="Book Antiqua" w:hAnsi="Book Antiqua"/>
          <w:i/>
          <w:sz w:val="24"/>
          <w:szCs w:val="24"/>
        </w:rPr>
        <w:t>e.g.</w:t>
      </w:r>
      <w:r w:rsidR="00A6169B" w:rsidRPr="00B75E37">
        <w:rPr>
          <w:rFonts w:ascii="Book Antiqua" w:hAnsi="Book Antiqua"/>
          <w:sz w:val="24"/>
          <w:szCs w:val="24"/>
          <w:lang w:eastAsia="zh-CN"/>
        </w:rPr>
        <w:t>,</w:t>
      </w:r>
      <w:r w:rsidR="00142E5D" w:rsidRPr="00B75E37">
        <w:rPr>
          <w:rFonts w:ascii="Book Antiqua" w:hAnsi="Book Antiqua"/>
          <w:sz w:val="24"/>
          <w:szCs w:val="24"/>
        </w:rPr>
        <w:t xml:space="preserve"> the gastric pouch to the </w:t>
      </w:r>
      <w:proofErr w:type="spellStart"/>
      <w:r w:rsidR="00142E5D" w:rsidRPr="00B75E37">
        <w:rPr>
          <w:rFonts w:ascii="Book Antiqua" w:hAnsi="Book Antiqua"/>
          <w:sz w:val="24"/>
          <w:szCs w:val="24"/>
        </w:rPr>
        <w:t>jejuno</w:t>
      </w:r>
      <w:proofErr w:type="spellEnd"/>
      <w:r w:rsidR="00142E5D" w:rsidRPr="00B75E37">
        <w:rPr>
          <w:rFonts w:ascii="Book Antiqua" w:hAnsi="Book Antiqua"/>
          <w:sz w:val="24"/>
          <w:szCs w:val="24"/>
        </w:rPr>
        <w:t>-enteric anastomosis)</w:t>
      </w:r>
      <w:r w:rsidR="00895B74" w:rsidRPr="00B75E37">
        <w:rPr>
          <w:rFonts w:ascii="Book Antiqua" w:hAnsi="Book Antiqua"/>
          <w:sz w:val="24"/>
          <w:szCs w:val="24"/>
        </w:rPr>
        <w:t xml:space="preserve"> and the </w:t>
      </w:r>
      <w:r w:rsidR="00142E5D" w:rsidRPr="00B75E37">
        <w:rPr>
          <w:rFonts w:ascii="Book Antiqua" w:hAnsi="Book Antiqua"/>
          <w:sz w:val="24"/>
          <w:szCs w:val="24"/>
        </w:rPr>
        <w:t>common channel (</w:t>
      </w:r>
      <w:r w:rsidR="00142E5D" w:rsidRPr="00B75E37">
        <w:rPr>
          <w:rFonts w:ascii="Book Antiqua" w:hAnsi="Book Antiqua"/>
          <w:i/>
          <w:sz w:val="24"/>
          <w:szCs w:val="24"/>
        </w:rPr>
        <w:t>e.g.</w:t>
      </w:r>
      <w:r w:rsidR="00A6169B" w:rsidRPr="00B75E37">
        <w:rPr>
          <w:rFonts w:ascii="Book Antiqua" w:hAnsi="Book Antiqua"/>
          <w:sz w:val="24"/>
          <w:szCs w:val="24"/>
          <w:lang w:eastAsia="zh-CN"/>
        </w:rPr>
        <w:t>,</w:t>
      </w:r>
      <w:r w:rsidR="00142E5D" w:rsidRPr="00B75E37">
        <w:rPr>
          <w:rFonts w:ascii="Book Antiqua" w:hAnsi="Book Antiqua"/>
          <w:sz w:val="24"/>
          <w:szCs w:val="24"/>
        </w:rPr>
        <w:t xml:space="preserve"> </w:t>
      </w:r>
      <w:r w:rsidR="00895B74" w:rsidRPr="00B75E37">
        <w:rPr>
          <w:rFonts w:ascii="Book Antiqua" w:hAnsi="Book Antiqua"/>
          <w:sz w:val="24"/>
          <w:szCs w:val="24"/>
        </w:rPr>
        <w:t xml:space="preserve">the </w:t>
      </w:r>
      <w:proofErr w:type="spellStart"/>
      <w:r w:rsidR="00895B74" w:rsidRPr="00B75E37">
        <w:rPr>
          <w:rFonts w:ascii="Book Antiqua" w:hAnsi="Book Antiqua"/>
          <w:sz w:val="24"/>
          <w:szCs w:val="24"/>
        </w:rPr>
        <w:t>jejuno</w:t>
      </w:r>
      <w:proofErr w:type="spellEnd"/>
      <w:r w:rsidR="00142E5D" w:rsidRPr="00B75E37">
        <w:rPr>
          <w:rFonts w:ascii="Book Antiqua" w:hAnsi="Book Antiqua"/>
          <w:sz w:val="24"/>
          <w:szCs w:val="24"/>
        </w:rPr>
        <w:t>-enteric anastomosis</w:t>
      </w:r>
      <w:r w:rsidR="00A6169B" w:rsidRPr="00B75E37">
        <w:rPr>
          <w:rFonts w:ascii="Book Antiqua" w:hAnsi="Book Antiqua"/>
          <w:sz w:val="24"/>
          <w:szCs w:val="24"/>
        </w:rPr>
        <w:t xml:space="preserve"> to the </w:t>
      </w:r>
      <w:r w:rsidR="00A6169B" w:rsidRPr="00B75E37">
        <w:rPr>
          <w:rFonts w:ascii="Book Antiqua" w:hAnsi="Book Antiqua"/>
          <w:sz w:val="24"/>
          <w:szCs w:val="24"/>
        </w:rPr>
        <w:lastRenderedPageBreak/>
        <w:t xml:space="preserve">ileocecal valve). </w:t>
      </w:r>
      <w:r w:rsidR="00142E5D" w:rsidRPr="00B75E37">
        <w:rPr>
          <w:rFonts w:ascii="Book Antiqua" w:hAnsi="Book Antiqua"/>
          <w:sz w:val="24"/>
          <w:szCs w:val="24"/>
        </w:rPr>
        <w:t>A common channel that is shorter than 120 cm can induce a</w:t>
      </w:r>
      <w:r w:rsidR="00895B74" w:rsidRPr="00B75E37">
        <w:rPr>
          <w:rFonts w:ascii="Book Antiqua" w:hAnsi="Book Antiqua"/>
          <w:sz w:val="24"/>
          <w:szCs w:val="24"/>
        </w:rPr>
        <w:t xml:space="preserve"> severe malabsorptive dis</w:t>
      </w:r>
      <w:r w:rsidR="00142E5D" w:rsidRPr="00B75E37">
        <w:rPr>
          <w:rFonts w:ascii="Book Antiqua" w:hAnsi="Book Antiqua"/>
          <w:sz w:val="24"/>
          <w:szCs w:val="24"/>
        </w:rPr>
        <w:t>order</w:t>
      </w:r>
      <w:r w:rsidR="00895B74" w:rsidRPr="00B75E37">
        <w:rPr>
          <w:rFonts w:ascii="Book Antiqua" w:hAnsi="Book Antiqua"/>
          <w:sz w:val="24"/>
          <w:szCs w:val="24"/>
        </w:rPr>
        <w:t xml:space="preserve">. </w:t>
      </w:r>
      <w:r w:rsidR="00142E5D" w:rsidRPr="00B75E37">
        <w:rPr>
          <w:rFonts w:ascii="Book Antiqua" w:hAnsi="Book Antiqua"/>
          <w:sz w:val="24"/>
          <w:szCs w:val="24"/>
        </w:rPr>
        <w:t xml:space="preserve">The mechanisms of weight loss after gastric bypass are complex and can include upper gut bacterial overgrowth, a common intestinal disorder in individuals with diabetes mellitus, as well as glucose </w:t>
      </w:r>
      <w:proofErr w:type="gramStart"/>
      <w:r w:rsidR="00142E5D" w:rsidRPr="00B75E37">
        <w:rPr>
          <w:rFonts w:ascii="Book Antiqua" w:hAnsi="Book Antiqua"/>
          <w:sz w:val="24"/>
          <w:szCs w:val="24"/>
        </w:rPr>
        <w:t>malabsorption</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0</w:t>
      </w:r>
      <w:r w:rsidR="00142E5D" w:rsidRPr="00B75E37">
        <w:rPr>
          <w:rFonts w:ascii="Book Antiqua" w:hAnsi="Book Antiqua"/>
          <w:sz w:val="24"/>
          <w:szCs w:val="24"/>
          <w:vertAlign w:val="superscript"/>
        </w:rPr>
        <w:t>]</w:t>
      </w:r>
      <w:r w:rsidR="00142E5D" w:rsidRPr="00B75E37">
        <w:rPr>
          <w:rFonts w:ascii="Book Antiqua" w:hAnsi="Book Antiqua"/>
          <w:sz w:val="24"/>
          <w:szCs w:val="24"/>
        </w:rPr>
        <w:t xml:space="preserve">. Studies of glucose malabsorption after gastric bypass are of interest because </w:t>
      </w:r>
      <w:r w:rsidR="00AB30C1" w:rsidRPr="00B75E37">
        <w:rPr>
          <w:rFonts w:ascii="Book Antiqua" w:hAnsi="Book Antiqua"/>
          <w:sz w:val="24"/>
          <w:szCs w:val="24"/>
        </w:rPr>
        <w:t xml:space="preserve">jejunal administration of glucose appears to suppress plasma levels of the orexigenic hormone, acyl </w:t>
      </w:r>
      <w:proofErr w:type="gramStart"/>
      <w:r w:rsidR="00AB30C1" w:rsidRPr="00B75E37">
        <w:rPr>
          <w:rFonts w:ascii="Book Antiqua" w:hAnsi="Book Antiqua"/>
          <w:sz w:val="24"/>
          <w:szCs w:val="24"/>
        </w:rPr>
        <w:t>ghrelin</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1</w:t>
      </w:r>
      <w:r w:rsidR="00AB30C1" w:rsidRPr="00B75E37">
        <w:rPr>
          <w:rFonts w:ascii="Book Antiqua" w:hAnsi="Book Antiqua"/>
          <w:sz w:val="24"/>
          <w:szCs w:val="24"/>
          <w:vertAlign w:val="superscript"/>
        </w:rPr>
        <w:t>]</w:t>
      </w:r>
      <w:r w:rsidR="00A6169B" w:rsidRPr="00B75E37">
        <w:rPr>
          <w:rFonts w:ascii="Book Antiqua" w:hAnsi="Book Antiqua"/>
          <w:sz w:val="24"/>
          <w:szCs w:val="24"/>
        </w:rPr>
        <w:t xml:space="preserve">. </w:t>
      </w:r>
      <w:r w:rsidR="001852BE" w:rsidRPr="00B75E37">
        <w:rPr>
          <w:rFonts w:ascii="Book Antiqua" w:hAnsi="Book Antiqua"/>
          <w:sz w:val="24"/>
          <w:szCs w:val="24"/>
        </w:rPr>
        <w:t xml:space="preserve">Further studies of the mechanisms of weight loss after bariatric surgery are clearly important since a proportion of individuals have poor long-term weight </w:t>
      </w:r>
      <w:proofErr w:type="gramStart"/>
      <w:r w:rsidR="001852BE" w:rsidRPr="00B75E37">
        <w:rPr>
          <w:rFonts w:ascii="Book Antiqua" w:hAnsi="Book Antiqua"/>
          <w:sz w:val="24"/>
          <w:szCs w:val="24"/>
        </w:rPr>
        <w:t>loss</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2</w:t>
      </w:r>
      <w:r w:rsidR="001852BE" w:rsidRPr="00B75E37">
        <w:rPr>
          <w:rFonts w:ascii="Book Antiqua" w:hAnsi="Book Antiqua"/>
          <w:sz w:val="24"/>
          <w:szCs w:val="24"/>
          <w:vertAlign w:val="superscript"/>
        </w:rPr>
        <w:t>]</w:t>
      </w:r>
      <w:r w:rsidR="00A6169B" w:rsidRPr="00B75E37">
        <w:rPr>
          <w:rFonts w:ascii="Book Antiqua" w:hAnsi="Book Antiqua"/>
          <w:sz w:val="24"/>
          <w:szCs w:val="24"/>
        </w:rPr>
        <w:t>.</w:t>
      </w:r>
    </w:p>
    <w:p w:rsidR="00562600" w:rsidRPr="00B75E37" w:rsidRDefault="00562600" w:rsidP="00B75E37">
      <w:pPr>
        <w:spacing w:line="360" w:lineRule="auto"/>
        <w:jc w:val="both"/>
        <w:rPr>
          <w:rFonts w:ascii="Book Antiqua" w:hAnsi="Book Antiqua"/>
          <w:sz w:val="24"/>
          <w:szCs w:val="24"/>
        </w:rPr>
      </w:pPr>
    </w:p>
    <w:p w:rsidR="00562600" w:rsidRPr="00B75E37" w:rsidRDefault="00562600"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Long </w:t>
      </w:r>
      <w:r w:rsidR="00A6169B" w:rsidRPr="00B75E37">
        <w:rPr>
          <w:rFonts w:ascii="Book Antiqua" w:hAnsi="Book Antiqua"/>
          <w:b/>
          <w:i/>
          <w:sz w:val="24"/>
          <w:szCs w:val="24"/>
        </w:rPr>
        <w:t>term mortality after bariatric surgery</w:t>
      </w:r>
    </w:p>
    <w:p w:rsidR="00562600" w:rsidRPr="00B75E37" w:rsidRDefault="00693F36" w:rsidP="00B75E37">
      <w:pPr>
        <w:spacing w:line="360" w:lineRule="auto"/>
        <w:jc w:val="both"/>
        <w:rPr>
          <w:rFonts w:ascii="Book Antiqua" w:hAnsi="Book Antiqua"/>
          <w:sz w:val="24"/>
          <w:szCs w:val="24"/>
        </w:rPr>
      </w:pPr>
      <w:r w:rsidRPr="00B75E37">
        <w:rPr>
          <w:rFonts w:ascii="Book Antiqua" w:hAnsi="Book Antiqua"/>
          <w:sz w:val="24"/>
          <w:szCs w:val="24"/>
        </w:rPr>
        <w:t>The potential importance of bariatric surgery in individuals with diabetes mellitus was well publicized following a 2007 report that after a mean follow up of 7.1 years, individuals who underwent gastric bypass surgery had a 40% decrease in their adjusted long-term mortality (but by 92% for diabetes) compared to the control group</w:t>
      </w:r>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3</w:t>
      </w:r>
      <w:r w:rsidRPr="00B75E37">
        <w:rPr>
          <w:rFonts w:ascii="Book Antiqua" w:hAnsi="Book Antiqua"/>
          <w:sz w:val="24"/>
          <w:szCs w:val="24"/>
          <w:vertAlign w:val="superscript"/>
        </w:rPr>
        <w:t>]</w:t>
      </w:r>
      <w:r w:rsidR="00A6169B" w:rsidRPr="00B75E37">
        <w:rPr>
          <w:rFonts w:ascii="Book Antiqua" w:hAnsi="Book Antiqua"/>
          <w:sz w:val="24"/>
          <w:szCs w:val="24"/>
        </w:rPr>
        <w:t xml:space="preserve">. </w:t>
      </w:r>
      <w:r w:rsidR="00C92CB8" w:rsidRPr="00B75E37">
        <w:rPr>
          <w:rFonts w:ascii="Book Antiqua" w:hAnsi="Book Antiqua"/>
          <w:sz w:val="24"/>
          <w:szCs w:val="24"/>
        </w:rPr>
        <w:t xml:space="preserve">This landmark study has been supported by a report </w:t>
      </w:r>
      <w:r w:rsidR="00785073" w:rsidRPr="00B75E37">
        <w:rPr>
          <w:rFonts w:ascii="Book Antiqua" w:hAnsi="Book Antiqua"/>
          <w:sz w:val="24"/>
          <w:szCs w:val="24"/>
        </w:rPr>
        <w:t xml:space="preserve">of decreased mortality compared to usual care at 16 years in the Swedish Obese Subjects </w:t>
      </w:r>
      <w:proofErr w:type="gramStart"/>
      <w:r w:rsidR="00785073" w:rsidRPr="00B75E37">
        <w:rPr>
          <w:rFonts w:ascii="Book Antiqua" w:hAnsi="Book Antiqua"/>
          <w:sz w:val="24"/>
          <w:szCs w:val="24"/>
        </w:rPr>
        <w:t>trial</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4</w:t>
      </w:r>
      <w:r w:rsidR="00785073" w:rsidRPr="00B75E37">
        <w:rPr>
          <w:rFonts w:ascii="Book Antiqua" w:hAnsi="Book Antiqua"/>
          <w:sz w:val="24"/>
          <w:szCs w:val="24"/>
          <w:vertAlign w:val="superscript"/>
        </w:rPr>
        <w:t>]</w:t>
      </w:r>
      <w:r w:rsidR="00785073" w:rsidRPr="00B75E37">
        <w:rPr>
          <w:rFonts w:ascii="Book Antiqua" w:hAnsi="Book Antiqua"/>
          <w:sz w:val="24"/>
          <w:szCs w:val="24"/>
        </w:rPr>
        <w:t>.</w:t>
      </w:r>
      <w:r w:rsidR="00A6169B" w:rsidRPr="00B75E37">
        <w:rPr>
          <w:rFonts w:ascii="Book Antiqua" w:hAnsi="Book Antiqua"/>
          <w:sz w:val="24"/>
          <w:szCs w:val="24"/>
        </w:rPr>
        <w:t xml:space="preserve"> </w:t>
      </w:r>
      <w:r w:rsidR="009A330B" w:rsidRPr="00B75E37">
        <w:rPr>
          <w:rFonts w:ascii="Book Antiqua" w:hAnsi="Book Antiqua"/>
          <w:sz w:val="24"/>
          <w:szCs w:val="24"/>
        </w:rPr>
        <w:t xml:space="preserve">In a national study from Israel, bariatric surgery at a mean follow up of 4.5 years was </w:t>
      </w:r>
      <w:r w:rsidR="004C7B33" w:rsidRPr="00B75E37">
        <w:rPr>
          <w:rFonts w:ascii="Book Antiqua" w:hAnsi="Book Antiqua"/>
          <w:sz w:val="24"/>
          <w:szCs w:val="24"/>
        </w:rPr>
        <w:t xml:space="preserve">shown to lower all-cause mortality compared to usual care obesity </w:t>
      </w:r>
      <w:proofErr w:type="gramStart"/>
      <w:r w:rsidR="004C7B33" w:rsidRPr="00B75E37">
        <w:rPr>
          <w:rFonts w:ascii="Book Antiqua" w:hAnsi="Book Antiqua"/>
          <w:sz w:val="24"/>
          <w:szCs w:val="24"/>
        </w:rPr>
        <w:t>management</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5</w:t>
      </w:r>
      <w:r w:rsidR="004C7B33" w:rsidRPr="00B75E37">
        <w:rPr>
          <w:rFonts w:ascii="Book Antiqua" w:hAnsi="Book Antiqua"/>
          <w:sz w:val="24"/>
          <w:szCs w:val="24"/>
          <w:vertAlign w:val="superscript"/>
        </w:rPr>
        <w:t>]</w:t>
      </w:r>
      <w:r w:rsidR="00A6169B" w:rsidRPr="00B75E37">
        <w:rPr>
          <w:rFonts w:ascii="Book Antiqua" w:hAnsi="Book Antiqua"/>
          <w:sz w:val="24"/>
          <w:szCs w:val="24"/>
        </w:rPr>
        <w:t xml:space="preserve">. </w:t>
      </w:r>
      <w:r w:rsidR="00903750" w:rsidRPr="00B75E37">
        <w:rPr>
          <w:rFonts w:ascii="Book Antiqua" w:hAnsi="Book Antiqua"/>
          <w:sz w:val="24"/>
          <w:szCs w:val="24"/>
        </w:rPr>
        <w:t xml:space="preserve">Finally, in a recent examination of the American National Health and Nutrition Examination Survey, it was reported that bariatric surgery can result in a relevant reduction of mortality in the </w:t>
      </w:r>
      <w:r w:rsidR="0043687B" w:rsidRPr="00B75E37">
        <w:rPr>
          <w:rFonts w:ascii="Book Antiqua" w:hAnsi="Book Antiqua"/>
          <w:sz w:val="24"/>
          <w:szCs w:val="24"/>
          <w:lang w:eastAsia="zh-CN"/>
        </w:rPr>
        <w:t>United States</w:t>
      </w:r>
      <w:r w:rsidR="00903750" w:rsidRPr="00B75E37">
        <w:rPr>
          <w:rFonts w:ascii="Book Antiqua" w:hAnsi="Book Antiqua"/>
          <w:sz w:val="24"/>
          <w:szCs w:val="24"/>
        </w:rPr>
        <w:t xml:space="preserve"> obese </w:t>
      </w:r>
      <w:proofErr w:type="gramStart"/>
      <w:r w:rsidR="00903750" w:rsidRPr="00B75E37">
        <w:rPr>
          <w:rFonts w:ascii="Book Antiqua" w:hAnsi="Book Antiqua"/>
          <w:sz w:val="24"/>
          <w:szCs w:val="24"/>
        </w:rPr>
        <w:t>population</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6</w:t>
      </w:r>
      <w:r w:rsidR="00903750" w:rsidRPr="00B75E37">
        <w:rPr>
          <w:rFonts w:ascii="Book Antiqua" w:hAnsi="Book Antiqua"/>
          <w:sz w:val="24"/>
          <w:szCs w:val="24"/>
          <w:vertAlign w:val="superscript"/>
        </w:rPr>
        <w:t>]</w:t>
      </w:r>
      <w:r w:rsidR="00903750" w:rsidRPr="00B75E37">
        <w:rPr>
          <w:rFonts w:ascii="Book Antiqua" w:hAnsi="Book Antiqua"/>
          <w:sz w:val="24"/>
          <w:szCs w:val="24"/>
        </w:rPr>
        <w:t>.</w:t>
      </w:r>
    </w:p>
    <w:p w:rsidR="001852BE" w:rsidRPr="00B75E37" w:rsidRDefault="001852BE" w:rsidP="00B75E37">
      <w:pPr>
        <w:spacing w:line="360" w:lineRule="auto"/>
        <w:jc w:val="both"/>
        <w:rPr>
          <w:rFonts w:ascii="Book Antiqua" w:hAnsi="Book Antiqua"/>
          <w:sz w:val="24"/>
          <w:szCs w:val="24"/>
        </w:rPr>
      </w:pPr>
    </w:p>
    <w:p w:rsidR="001852BE" w:rsidRPr="00B75E37" w:rsidRDefault="008D413F"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Long </w:t>
      </w:r>
      <w:r w:rsidR="0043687B" w:rsidRPr="00B75E37">
        <w:rPr>
          <w:rFonts w:ascii="Book Antiqua" w:hAnsi="Book Antiqua"/>
          <w:b/>
          <w:i/>
          <w:sz w:val="24"/>
          <w:szCs w:val="24"/>
        </w:rPr>
        <w:t xml:space="preserve">term weight loss </w:t>
      </w:r>
      <w:r w:rsidRPr="00B75E37">
        <w:rPr>
          <w:rFonts w:ascii="Book Antiqua" w:hAnsi="Book Antiqua"/>
          <w:b/>
          <w:i/>
          <w:sz w:val="24"/>
          <w:szCs w:val="24"/>
        </w:rPr>
        <w:t xml:space="preserve">after </w:t>
      </w:r>
      <w:r w:rsidR="0043687B" w:rsidRPr="00B75E37">
        <w:rPr>
          <w:rFonts w:ascii="Book Antiqua" w:hAnsi="Book Antiqua"/>
          <w:b/>
          <w:i/>
          <w:sz w:val="24"/>
          <w:szCs w:val="24"/>
        </w:rPr>
        <w:t>bariatric surgery</w:t>
      </w:r>
    </w:p>
    <w:p w:rsidR="00053535" w:rsidRPr="00B75E37" w:rsidRDefault="00562600" w:rsidP="00B75E37">
      <w:pPr>
        <w:spacing w:line="360" w:lineRule="auto"/>
        <w:jc w:val="both"/>
        <w:rPr>
          <w:rFonts w:ascii="Book Antiqua" w:hAnsi="Book Antiqua"/>
          <w:sz w:val="24"/>
          <w:szCs w:val="24"/>
          <w:lang w:eastAsia="zh-CN"/>
        </w:rPr>
      </w:pPr>
      <w:r w:rsidRPr="00B75E37">
        <w:rPr>
          <w:rFonts w:ascii="Book Antiqua" w:hAnsi="Book Antiqua"/>
          <w:sz w:val="24"/>
          <w:szCs w:val="24"/>
        </w:rPr>
        <w:t>Evaluation of the results reported for the different major bariatric surgical procedures may vary dependent upon whether single center data or</w:t>
      </w:r>
      <w:r w:rsidR="0043687B" w:rsidRPr="00B75E37">
        <w:rPr>
          <w:rFonts w:ascii="Book Antiqua" w:hAnsi="Book Antiqua"/>
          <w:sz w:val="24"/>
          <w:szCs w:val="24"/>
        </w:rPr>
        <w:t xml:space="preserve"> multicenter data is examined. </w:t>
      </w:r>
      <w:r w:rsidR="00EA1A71" w:rsidRPr="00B75E37">
        <w:rPr>
          <w:rFonts w:ascii="Book Antiqua" w:hAnsi="Book Antiqua"/>
          <w:sz w:val="24"/>
          <w:szCs w:val="24"/>
        </w:rPr>
        <w:t xml:space="preserve">The largest discrepancy appears in reports concerning the adjustable gastric band, which may in part </w:t>
      </w:r>
      <w:r w:rsidR="009F1871" w:rsidRPr="00B75E37">
        <w:rPr>
          <w:rFonts w:ascii="Book Antiqua" w:hAnsi="Book Antiqua"/>
          <w:sz w:val="24"/>
          <w:szCs w:val="24"/>
        </w:rPr>
        <w:t xml:space="preserve">explain its decreased worldwide utilization. Several major reports in </w:t>
      </w:r>
      <w:r w:rsidR="003A300C" w:rsidRPr="00B75E37">
        <w:rPr>
          <w:rFonts w:ascii="Book Antiqua" w:hAnsi="Book Antiqua"/>
          <w:sz w:val="24"/>
          <w:szCs w:val="24"/>
        </w:rPr>
        <w:t>the past one year have supported</w:t>
      </w:r>
      <w:r w:rsidR="009F1871" w:rsidRPr="00B75E37">
        <w:rPr>
          <w:rFonts w:ascii="Book Antiqua" w:hAnsi="Book Antiqua"/>
          <w:sz w:val="24"/>
          <w:szCs w:val="24"/>
        </w:rPr>
        <w:t xml:space="preserve"> major weak</w:t>
      </w:r>
      <w:r w:rsidR="00497F8E" w:rsidRPr="00B75E37">
        <w:rPr>
          <w:rFonts w:ascii="Book Antiqua" w:hAnsi="Book Antiqua"/>
          <w:sz w:val="24"/>
          <w:szCs w:val="24"/>
        </w:rPr>
        <w:t xml:space="preserve">nesses of the adjustable band. </w:t>
      </w:r>
      <w:r w:rsidR="009F1871" w:rsidRPr="00B75E37">
        <w:rPr>
          <w:rFonts w:ascii="Book Antiqua" w:hAnsi="Book Antiqua"/>
          <w:sz w:val="24"/>
          <w:szCs w:val="24"/>
        </w:rPr>
        <w:t>In a single center report from Switzerland, after over 10 years of follow up, 71% of patients had lost their gastric band and only 15% of patients had good to excellent results</w:t>
      </w:r>
      <w:r w:rsidR="009F1871" w:rsidRPr="00B75E37">
        <w:rPr>
          <w:rFonts w:ascii="Book Antiqua" w:hAnsi="Book Antiqua"/>
          <w:sz w:val="24"/>
          <w:szCs w:val="24"/>
          <w:vertAlign w:val="superscript"/>
        </w:rPr>
        <w:t>[</w:t>
      </w:r>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7</w:t>
      </w:r>
      <w:r w:rsidR="009F1871" w:rsidRPr="00B75E37">
        <w:rPr>
          <w:rFonts w:ascii="Book Antiqua" w:hAnsi="Book Antiqua"/>
          <w:sz w:val="24"/>
          <w:szCs w:val="24"/>
          <w:vertAlign w:val="superscript"/>
        </w:rPr>
        <w:t>]</w:t>
      </w:r>
      <w:r w:rsidR="009F1871" w:rsidRPr="00B75E37">
        <w:rPr>
          <w:rFonts w:ascii="Book Antiqua" w:hAnsi="Book Antiqua"/>
          <w:sz w:val="24"/>
          <w:szCs w:val="24"/>
        </w:rPr>
        <w:t>.</w:t>
      </w:r>
      <w:r w:rsidR="0043687B" w:rsidRPr="00B75E37">
        <w:rPr>
          <w:rFonts w:ascii="Book Antiqua" w:hAnsi="Book Antiqua"/>
          <w:sz w:val="24"/>
          <w:szCs w:val="24"/>
        </w:rPr>
        <w:t xml:space="preserve"> </w:t>
      </w:r>
      <w:r w:rsidR="009116CB" w:rsidRPr="00B75E37">
        <w:rPr>
          <w:rFonts w:ascii="Book Antiqua" w:hAnsi="Book Antiqua"/>
          <w:sz w:val="24"/>
          <w:szCs w:val="24"/>
        </w:rPr>
        <w:t>I</w:t>
      </w:r>
      <w:r w:rsidR="0043687B" w:rsidRPr="00B75E37">
        <w:rPr>
          <w:rFonts w:ascii="Book Antiqua" w:hAnsi="Book Antiqua"/>
          <w:sz w:val="24"/>
          <w:szCs w:val="24"/>
        </w:rPr>
        <w:t xml:space="preserve">n a French national </w:t>
      </w:r>
      <w:r w:rsidR="0043687B" w:rsidRPr="00B75E37">
        <w:rPr>
          <w:rFonts w:ascii="Book Antiqua" w:hAnsi="Book Antiqua"/>
          <w:sz w:val="24"/>
          <w:szCs w:val="24"/>
        </w:rPr>
        <w:lastRenderedPageBreak/>
        <w:t>study of 52</w:t>
      </w:r>
      <w:r w:rsidR="009116CB" w:rsidRPr="00B75E37">
        <w:rPr>
          <w:rFonts w:ascii="Book Antiqua" w:hAnsi="Book Antiqua"/>
          <w:sz w:val="24"/>
          <w:szCs w:val="24"/>
        </w:rPr>
        <w:t xml:space="preserve">868 patients up to 7 years after adjustable gastric banding, the band removal rate was about 6% per </w:t>
      </w:r>
      <w:proofErr w:type="gramStart"/>
      <w:r w:rsidR="009116CB" w:rsidRPr="00B75E37">
        <w:rPr>
          <w:rFonts w:ascii="Book Antiqua" w:hAnsi="Book Antiqua"/>
          <w:sz w:val="24"/>
          <w:szCs w:val="24"/>
        </w:rPr>
        <w:t>year</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4</w:t>
      </w:r>
      <w:r w:rsidR="008F23BF" w:rsidRPr="00B75E37">
        <w:rPr>
          <w:rFonts w:ascii="Book Antiqua" w:hAnsi="Book Antiqua"/>
          <w:sz w:val="24"/>
          <w:szCs w:val="24"/>
          <w:vertAlign w:val="superscript"/>
        </w:rPr>
        <w:t>8</w:t>
      </w:r>
      <w:r w:rsidR="009116CB" w:rsidRPr="00B75E37">
        <w:rPr>
          <w:rFonts w:ascii="Book Antiqua" w:hAnsi="Book Antiqua"/>
          <w:sz w:val="24"/>
          <w:szCs w:val="24"/>
          <w:vertAlign w:val="superscript"/>
        </w:rPr>
        <w:t>]</w:t>
      </w:r>
      <w:r w:rsidR="009116CB" w:rsidRPr="00B75E37">
        <w:rPr>
          <w:rFonts w:ascii="Book Antiqua" w:hAnsi="Book Antiqua"/>
          <w:sz w:val="24"/>
          <w:szCs w:val="24"/>
        </w:rPr>
        <w:t xml:space="preserve">. </w:t>
      </w:r>
      <w:r w:rsidR="008A09D0" w:rsidRPr="00B75E37">
        <w:rPr>
          <w:rFonts w:ascii="Book Antiqua" w:hAnsi="Book Antiqua"/>
          <w:sz w:val="24"/>
          <w:szCs w:val="24"/>
        </w:rPr>
        <w:t>In a study from the state of New York, am</w:t>
      </w:r>
      <w:r w:rsidR="0043687B" w:rsidRPr="00B75E37">
        <w:rPr>
          <w:rFonts w:ascii="Book Antiqua" w:hAnsi="Book Antiqua"/>
          <w:sz w:val="24"/>
          <w:szCs w:val="24"/>
        </w:rPr>
        <w:t>ong 16</w:t>
      </w:r>
      <w:r w:rsidR="008A09D0" w:rsidRPr="00B75E37">
        <w:rPr>
          <w:rFonts w:ascii="Book Antiqua" w:hAnsi="Book Antiqua"/>
          <w:sz w:val="24"/>
          <w:szCs w:val="24"/>
        </w:rPr>
        <w:t>444 patients who underwent adjustable gastric banding, with at least four years of follow up the rate of revisions/conversions was 26.0</w:t>
      </w:r>
      <w:proofErr w:type="gramStart"/>
      <w:r w:rsidR="008A09D0" w:rsidRPr="00B75E37">
        <w:rPr>
          <w:rFonts w:ascii="Book Antiqua" w:hAnsi="Book Antiqua"/>
          <w:sz w:val="24"/>
          <w:szCs w:val="24"/>
        </w:rPr>
        <w:t>%</w:t>
      </w:r>
      <w:r w:rsidR="008A09D0" w:rsidRPr="00B75E37">
        <w:rPr>
          <w:rFonts w:ascii="Book Antiqua" w:hAnsi="Book Antiqua"/>
          <w:sz w:val="24"/>
          <w:szCs w:val="24"/>
          <w:vertAlign w:val="superscript"/>
        </w:rPr>
        <w:t>[</w:t>
      </w:r>
      <w:proofErr w:type="gramEnd"/>
      <w:r w:rsidR="008F23BF" w:rsidRPr="00B75E37">
        <w:rPr>
          <w:rFonts w:ascii="Book Antiqua" w:hAnsi="Book Antiqua"/>
          <w:sz w:val="24"/>
          <w:szCs w:val="24"/>
          <w:vertAlign w:val="superscript"/>
        </w:rPr>
        <w:t>49</w:t>
      </w:r>
      <w:r w:rsidR="008A09D0"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F9308C" w:rsidRPr="00B75E37">
        <w:rPr>
          <w:rFonts w:ascii="Book Antiqua" w:hAnsi="Book Antiqua"/>
          <w:sz w:val="24"/>
          <w:szCs w:val="24"/>
        </w:rPr>
        <w:t>An early meta-analysis reported that bariatric surgery does</w:t>
      </w:r>
      <w:r w:rsidR="00F9308C" w:rsidRPr="00B75E37">
        <w:rPr>
          <w:rFonts w:ascii="Book Antiqua" w:hAnsi="Book Antiqua" w:cs="Arial"/>
          <w:sz w:val="24"/>
          <w:szCs w:val="24"/>
        </w:rPr>
        <w:t xml:space="preserve"> result in a weight loss of 20 to 30 kg, which is maintained for up to 10 </w:t>
      </w:r>
      <w:proofErr w:type="gramStart"/>
      <w:r w:rsidR="00F9308C" w:rsidRPr="00B75E37">
        <w:rPr>
          <w:rFonts w:ascii="Book Antiqua" w:hAnsi="Book Antiqua" w:cs="Arial"/>
          <w:sz w:val="24"/>
          <w:szCs w:val="24"/>
        </w:rPr>
        <w:t>years</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5</w:t>
      </w:r>
      <w:r w:rsidR="00C93BBC" w:rsidRPr="00B75E37">
        <w:rPr>
          <w:rFonts w:ascii="Book Antiqua" w:hAnsi="Book Antiqua"/>
          <w:sz w:val="24"/>
          <w:szCs w:val="24"/>
          <w:vertAlign w:val="superscript"/>
        </w:rPr>
        <w:t>0</w:t>
      </w:r>
      <w:r w:rsidR="00F9308C"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2D1BFA" w:rsidRPr="00B75E37">
        <w:rPr>
          <w:rFonts w:ascii="Book Antiqua" w:hAnsi="Book Antiqua"/>
          <w:sz w:val="24"/>
          <w:szCs w:val="24"/>
        </w:rPr>
        <w:t xml:space="preserve">A follow up meta-analyses in 2013 by </w:t>
      </w:r>
      <w:proofErr w:type="spellStart"/>
      <w:r w:rsidR="002D1BFA" w:rsidRPr="00B75E37">
        <w:rPr>
          <w:rFonts w:ascii="Book Antiqua" w:hAnsi="Book Antiqua"/>
          <w:sz w:val="24"/>
          <w:szCs w:val="24"/>
        </w:rPr>
        <w:t>Gloy</w:t>
      </w:r>
      <w:proofErr w:type="spellEnd"/>
      <w:r w:rsidR="002D1BFA" w:rsidRPr="00B75E37">
        <w:rPr>
          <w:rFonts w:ascii="Book Antiqua" w:hAnsi="Book Antiqua"/>
          <w:sz w:val="24"/>
          <w:szCs w:val="24"/>
        </w:rPr>
        <w:t xml:space="preserve"> and associates reported in a shorter follow up that individuals allocated to bariatric surgery lost a mean of 26 kg more body </w:t>
      </w:r>
      <w:proofErr w:type="gramStart"/>
      <w:r w:rsidR="002D1BFA" w:rsidRPr="00B75E37">
        <w:rPr>
          <w:rFonts w:ascii="Book Antiqua" w:hAnsi="Book Antiqua"/>
          <w:sz w:val="24"/>
          <w:szCs w:val="24"/>
        </w:rPr>
        <w:t>weight</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5</w:t>
      </w:r>
      <w:r w:rsidR="00C93BBC" w:rsidRPr="00B75E37">
        <w:rPr>
          <w:rFonts w:ascii="Book Antiqua" w:hAnsi="Book Antiqua"/>
          <w:sz w:val="24"/>
          <w:szCs w:val="24"/>
          <w:vertAlign w:val="superscript"/>
        </w:rPr>
        <w:t>1</w:t>
      </w:r>
      <w:r w:rsidR="002D1BFA"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8B26DE" w:rsidRPr="00B75E37">
        <w:rPr>
          <w:rFonts w:ascii="Book Antiqua" w:hAnsi="Book Antiqua"/>
          <w:sz w:val="24"/>
          <w:szCs w:val="24"/>
        </w:rPr>
        <w:t>Representative</w:t>
      </w:r>
      <w:r w:rsidR="00F9308C" w:rsidRPr="00B75E37">
        <w:rPr>
          <w:rFonts w:ascii="Book Antiqua" w:hAnsi="Book Antiqua"/>
          <w:sz w:val="24"/>
          <w:szCs w:val="24"/>
        </w:rPr>
        <w:t xml:space="preserve"> reports of long-term weight loss after bariatric surgery are summarized in Table 2. </w:t>
      </w:r>
      <w:r w:rsidR="005B7F64" w:rsidRPr="00B75E37">
        <w:rPr>
          <w:rFonts w:ascii="Book Antiqua" w:hAnsi="Book Antiqua"/>
          <w:sz w:val="24"/>
          <w:szCs w:val="24"/>
        </w:rPr>
        <w:t xml:space="preserve">The most effective bariatric surgical procedure for weight loss at up to 15 years of post-operative follow up is the Roux-en-Y gastric bypass </w:t>
      </w:r>
      <w:proofErr w:type="gramStart"/>
      <w:r w:rsidR="005B7F64" w:rsidRPr="00B75E37">
        <w:rPr>
          <w:rFonts w:ascii="Book Antiqua" w:hAnsi="Book Antiqua"/>
          <w:sz w:val="24"/>
          <w:szCs w:val="24"/>
        </w:rPr>
        <w:t>surgery</w:t>
      </w:r>
      <w:r w:rsidR="00C93BBC" w:rsidRPr="00B75E37">
        <w:rPr>
          <w:rFonts w:ascii="Book Antiqua" w:hAnsi="Book Antiqua"/>
          <w:sz w:val="24"/>
          <w:szCs w:val="24"/>
          <w:vertAlign w:val="superscript"/>
        </w:rPr>
        <w:t>[</w:t>
      </w:r>
      <w:proofErr w:type="gramEnd"/>
      <w:r w:rsidR="00C93BBC" w:rsidRPr="00B75E37">
        <w:rPr>
          <w:rFonts w:ascii="Book Antiqua" w:hAnsi="Book Antiqua"/>
          <w:sz w:val="24"/>
          <w:szCs w:val="24"/>
          <w:vertAlign w:val="superscript"/>
        </w:rPr>
        <w:t>44</w:t>
      </w:r>
      <w:r w:rsidR="00627720" w:rsidRPr="00B75E37">
        <w:rPr>
          <w:rFonts w:ascii="Book Antiqua" w:hAnsi="Book Antiqua"/>
          <w:sz w:val="24"/>
          <w:szCs w:val="24"/>
          <w:vertAlign w:val="superscript"/>
        </w:rPr>
        <w:t>,5</w:t>
      </w:r>
      <w:r w:rsidR="00C93BBC" w:rsidRPr="00B75E37">
        <w:rPr>
          <w:rFonts w:ascii="Book Antiqua" w:hAnsi="Book Antiqua"/>
          <w:sz w:val="24"/>
          <w:szCs w:val="24"/>
          <w:vertAlign w:val="superscript"/>
        </w:rPr>
        <w:t>2</w:t>
      </w:r>
      <w:r w:rsidR="00243839"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5B7F64" w:rsidRPr="00B75E37">
        <w:rPr>
          <w:rFonts w:ascii="Book Antiqua" w:hAnsi="Book Antiqua"/>
          <w:sz w:val="24"/>
          <w:szCs w:val="24"/>
        </w:rPr>
        <w:t xml:space="preserve">The least effective major bariatric surgical procedure in long term studies of weight loss is the adjustable gastric </w:t>
      </w:r>
      <w:proofErr w:type="gramStart"/>
      <w:r w:rsidR="005B7F64" w:rsidRPr="00B75E37">
        <w:rPr>
          <w:rFonts w:ascii="Book Antiqua" w:hAnsi="Book Antiqua"/>
          <w:sz w:val="24"/>
          <w:szCs w:val="24"/>
        </w:rPr>
        <w:t>band</w:t>
      </w:r>
      <w:r w:rsidR="00C93BBC" w:rsidRPr="00B75E37">
        <w:rPr>
          <w:rFonts w:ascii="Book Antiqua" w:hAnsi="Book Antiqua"/>
          <w:sz w:val="24"/>
          <w:szCs w:val="24"/>
          <w:vertAlign w:val="superscript"/>
        </w:rPr>
        <w:t>[</w:t>
      </w:r>
      <w:proofErr w:type="gramEnd"/>
      <w:r w:rsidR="00C93BBC" w:rsidRPr="00B75E37">
        <w:rPr>
          <w:rFonts w:ascii="Book Antiqua" w:hAnsi="Book Antiqua"/>
          <w:sz w:val="24"/>
          <w:szCs w:val="24"/>
          <w:vertAlign w:val="superscript"/>
        </w:rPr>
        <w:t>44,52</w:t>
      </w:r>
      <w:r w:rsidR="00627720" w:rsidRPr="00B75E37">
        <w:rPr>
          <w:rFonts w:ascii="Book Antiqua" w:hAnsi="Book Antiqua"/>
          <w:sz w:val="24"/>
          <w:szCs w:val="24"/>
          <w:vertAlign w:val="superscript"/>
        </w:rPr>
        <w:t>,5</w:t>
      </w:r>
      <w:r w:rsidR="00C93BBC" w:rsidRPr="00B75E37">
        <w:rPr>
          <w:rFonts w:ascii="Book Antiqua" w:hAnsi="Book Antiqua"/>
          <w:sz w:val="24"/>
          <w:szCs w:val="24"/>
          <w:vertAlign w:val="superscript"/>
        </w:rPr>
        <w:t>6</w:t>
      </w:r>
      <w:r w:rsidR="00243839" w:rsidRPr="00B75E37">
        <w:rPr>
          <w:rFonts w:ascii="Book Antiqua" w:hAnsi="Book Antiqua"/>
          <w:sz w:val="24"/>
          <w:szCs w:val="24"/>
          <w:vertAlign w:val="superscript"/>
        </w:rPr>
        <w:t>]</w:t>
      </w:r>
      <w:r w:rsidR="0043687B" w:rsidRPr="00B75E37">
        <w:rPr>
          <w:rFonts w:ascii="Book Antiqua" w:hAnsi="Book Antiqua"/>
          <w:sz w:val="24"/>
          <w:szCs w:val="24"/>
        </w:rPr>
        <w:t>.</w:t>
      </w:r>
    </w:p>
    <w:p w:rsidR="008D413F" w:rsidRPr="00B75E37" w:rsidRDefault="008D413F" w:rsidP="00B75E37">
      <w:pPr>
        <w:spacing w:line="360" w:lineRule="auto"/>
        <w:jc w:val="both"/>
        <w:rPr>
          <w:rFonts w:ascii="Book Antiqua" w:hAnsi="Book Antiqua"/>
          <w:b/>
          <w:sz w:val="24"/>
          <w:szCs w:val="24"/>
          <w:lang w:eastAsia="zh-CN"/>
        </w:rPr>
      </w:pPr>
    </w:p>
    <w:p w:rsidR="008D413F" w:rsidRPr="00B75E37" w:rsidRDefault="008D413F" w:rsidP="00B75E37">
      <w:pPr>
        <w:spacing w:line="360" w:lineRule="auto"/>
        <w:jc w:val="both"/>
        <w:rPr>
          <w:rFonts w:ascii="Book Antiqua" w:hAnsi="Book Antiqua"/>
          <w:b/>
          <w:i/>
          <w:sz w:val="24"/>
          <w:szCs w:val="24"/>
        </w:rPr>
      </w:pPr>
      <w:r w:rsidRPr="00B75E37">
        <w:rPr>
          <w:rFonts w:ascii="Book Antiqua" w:hAnsi="Book Antiqua"/>
          <w:b/>
          <w:i/>
          <w:sz w:val="24"/>
          <w:szCs w:val="24"/>
        </w:rPr>
        <w:t xml:space="preserve">Long </w:t>
      </w:r>
      <w:r w:rsidR="0043687B" w:rsidRPr="00B75E37">
        <w:rPr>
          <w:rFonts w:ascii="Book Antiqua" w:hAnsi="Book Antiqua"/>
          <w:b/>
          <w:i/>
          <w:sz w:val="24"/>
          <w:szCs w:val="24"/>
        </w:rPr>
        <w:t xml:space="preserve">term control </w:t>
      </w:r>
      <w:r w:rsidRPr="00B75E37">
        <w:rPr>
          <w:rFonts w:ascii="Book Antiqua" w:hAnsi="Book Antiqua"/>
          <w:b/>
          <w:i/>
          <w:sz w:val="24"/>
          <w:szCs w:val="24"/>
        </w:rPr>
        <w:t xml:space="preserve">of </w:t>
      </w:r>
      <w:r w:rsidR="0043687B" w:rsidRPr="00B75E37">
        <w:rPr>
          <w:rFonts w:ascii="Book Antiqua" w:hAnsi="Book Antiqua"/>
          <w:b/>
          <w:i/>
          <w:sz w:val="24"/>
          <w:szCs w:val="24"/>
        </w:rPr>
        <w:t xml:space="preserve">diabetes mellitus </w:t>
      </w:r>
      <w:r w:rsidRPr="00B75E37">
        <w:rPr>
          <w:rFonts w:ascii="Book Antiqua" w:hAnsi="Book Antiqua"/>
          <w:b/>
          <w:i/>
          <w:sz w:val="24"/>
          <w:szCs w:val="24"/>
        </w:rPr>
        <w:t xml:space="preserve">after </w:t>
      </w:r>
      <w:r w:rsidR="0043687B" w:rsidRPr="00B75E37">
        <w:rPr>
          <w:rFonts w:ascii="Book Antiqua" w:hAnsi="Book Antiqua"/>
          <w:b/>
          <w:i/>
          <w:sz w:val="24"/>
          <w:szCs w:val="24"/>
        </w:rPr>
        <w:t>bariatric surgery</w:t>
      </w:r>
    </w:p>
    <w:p w:rsidR="00FE2A4A" w:rsidRPr="00B75E37" w:rsidRDefault="006A2C79" w:rsidP="00B75E37">
      <w:pPr>
        <w:spacing w:line="360" w:lineRule="auto"/>
        <w:jc w:val="both"/>
        <w:rPr>
          <w:rFonts w:ascii="Book Antiqua" w:hAnsi="Book Antiqua"/>
          <w:sz w:val="24"/>
          <w:szCs w:val="24"/>
          <w:lang w:eastAsia="zh-CN"/>
        </w:rPr>
      </w:pPr>
      <w:r w:rsidRPr="00B75E37">
        <w:rPr>
          <w:rFonts w:ascii="Book Antiqua" w:hAnsi="Book Antiqua"/>
          <w:sz w:val="24"/>
          <w:szCs w:val="24"/>
        </w:rPr>
        <w:t>A joint statement by international diabetes organizations supports consideration of bariatric surgery in individua</w:t>
      </w:r>
      <w:r w:rsidR="0043687B" w:rsidRPr="00B75E37">
        <w:rPr>
          <w:rFonts w:ascii="Book Antiqua" w:hAnsi="Book Antiqua"/>
          <w:sz w:val="24"/>
          <w:szCs w:val="24"/>
        </w:rPr>
        <w:t xml:space="preserve">ls with diabetes mellitus and: </w:t>
      </w:r>
      <w:r w:rsidR="005B0F61" w:rsidRPr="00B75E37">
        <w:rPr>
          <w:rFonts w:ascii="Book Antiqua" w:hAnsi="Book Antiqua"/>
          <w:sz w:val="24"/>
          <w:szCs w:val="24"/>
        </w:rPr>
        <w:t>BMI</w:t>
      </w:r>
      <w:r w:rsidRPr="00B75E37">
        <w:rPr>
          <w:rFonts w:ascii="Book Antiqua" w:hAnsi="Book Antiqua"/>
          <w:sz w:val="24"/>
          <w:szCs w:val="24"/>
        </w:rPr>
        <w:t xml:space="preserve"> ≥ 40 kg/m</w:t>
      </w:r>
      <w:r w:rsidRPr="00B75E37">
        <w:rPr>
          <w:rFonts w:ascii="Book Antiqua" w:hAnsi="Book Antiqua"/>
          <w:sz w:val="24"/>
          <w:szCs w:val="24"/>
          <w:vertAlign w:val="superscript"/>
        </w:rPr>
        <w:t>2</w:t>
      </w:r>
      <w:r w:rsidRPr="00B75E37">
        <w:rPr>
          <w:rFonts w:ascii="Book Antiqua" w:hAnsi="Book Antiqua"/>
          <w:sz w:val="24"/>
          <w:szCs w:val="24"/>
        </w:rPr>
        <w:t xml:space="preserve">, </w:t>
      </w:r>
      <w:r w:rsidR="005B0F61" w:rsidRPr="00B75E37">
        <w:rPr>
          <w:rFonts w:ascii="Book Antiqua" w:hAnsi="Book Antiqua"/>
          <w:sz w:val="24"/>
          <w:szCs w:val="24"/>
        </w:rPr>
        <w:t>BMI</w:t>
      </w:r>
      <w:r w:rsidRPr="00B75E37">
        <w:rPr>
          <w:rFonts w:ascii="Book Antiqua" w:hAnsi="Book Antiqua"/>
          <w:sz w:val="24"/>
          <w:szCs w:val="24"/>
        </w:rPr>
        <w:t xml:space="preserve"> 35-39.9 kg/m</w:t>
      </w:r>
      <w:r w:rsidRPr="00B75E37">
        <w:rPr>
          <w:rFonts w:ascii="Book Antiqua" w:hAnsi="Book Antiqua"/>
          <w:sz w:val="24"/>
          <w:szCs w:val="24"/>
          <w:vertAlign w:val="superscript"/>
        </w:rPr>
        <w:t xml:space="preserve">2 </w:t>
      </w:r>
      <w:r w:rsidRPr="00B75E37">
        <w:rPr>
          <w:rFonts w:ascii="Book Antiqua" w:hAnsi="Book Antiqua"/>
          <w:sz w:val="24"/>
          <w:szCs w:val="24"/>
        </w:rPr>
        <w:t xml:space="preserve">and inadequate control of hyperglycemia with optimal medical therapy, or </w:t>
      </w:r>
      <w:r w:rsidR="005B0F61" w:rsidRPr="00B75E37">
        <w:rPr>
          <w:rFonts w:ascii="Book Antiqua" w:hAnsi="Book Antiqua"/>
          <w:sz w:val="24"/>
          <w:szCs w:val="24"/>
        </w:rPr>
        <w:t>BMI</w:t>
      </w:r>
      <w:r w:rsidRPr="00B75E37">
        <w:rPr>
          <w:rFonts w:ascii="Book Antiqua" w:hAnsi="Book Antiqua"/>
          <w:sz w:val="24"/>
          <w:szCs w:val="24"/>
        </w:rPr>
        <w:t xml:space="preserve"> 30-34.9 kg/m</w:t>
      </w:r>
      <w:r w:rsidRPr="00B75E37">
        <w:rPr>
          <w:rFonts w:ascii="Book Antiqua" w:hAnsi="Book Antiqua"/>
          <w:sz w:val="24"/>
          <w:szCs w:val="24"/>
          <w:vertAlign w:val="superscript"/>
        </w:rPr>
        <w:t>2</w:t>
      </w:r>
      <w:r w:rsidRPr="00B75E37">
        <w:rPr>
          <w:rFonts w:ascii="Book Antiqua" w:hAnsi="Book Antiqua"/>
          <w:sz w:val="24"/>
          <w:szCs w:val="24"/>
        </w:rPr>
        <w:t xml:space="preserve"> and inadequate control of hyperglycemia with oral or injectable medications</w:t>
      </w:r>
      <w:r w:rsidRPr="00B75E37">
        <w:rPr>
          <w:rFonts w:ascii="Book Antiqua" w:hAnsi="Book Antiqua"/>
          <w:sz w:val="24"/>
          <w:szCs w:val="24"/>
          <w:vertAlign w:val="superscript"/>
        </w:rPr>
        <w:t>[</w:t>
      </w:r>
      <w:r w:rsidR="00C93BBC" w:rsidRPr="00B75E37">
        <w:rPr>
          <w:rFonts w:ascii="Book Antiqua" w:hAnsi="Book Antiqua"/>
          <w:sz w:val="24"/>
          <w:szCs w:val="24"/>
          <w:vertAlign w:val="superscript"/>
        </w:rPr>
        <w:t>59</w:t>
      </w:r>
      <w:r w:rsidRPr="00B75E37">
        <w:rPr>
          <w:rFonts w:ascii="Book Antiqua" w:hAnsi="Book Antiqua"/>
          <w:sz w:val="24"/>
          <w:szCs w:val="24"/>
          <w:vertAlign w:val="superscript"/>
        </w:rPr>
        <w:t>]</w:t>
      </w:r>
      <w:r w:rsidR="0043687B" w:rsidRPr="00B75E37">
        <w:rPr>
          <w:rFonts w:ascii="Book Antiqua" w:hAnsi="Book Antiqua"/>
          <w:sz w:val="24"/>
          <w:szCs w:val="24"/>
        </w:rPr>
        <w:t>.</w:t>
      </w:r>
      <w:r w:rsidRPr="00B75E37">
        <w:rPr>
          <w:rFonts w:ascii="Book Antiqua" w:hAnsi="Book Antiqua"/>
          <w:sz w:val="24"/>
          <w:szCs w:val="24"/>
        </w:rPr>
        <w:t xml:space="preserve"> </w:t>
      </w:r>
      <w:r w:rsidR="00FE2A4A" w:rsidRPr="00B75E37">
        <w:rPr>
          <w:rFonts w:ascii="Book Antiqua" w:hAnsi="Book Antiqua"/>
          <w:sz w:val="24"/>
          <w:szCs w:val="24"/>
        </w:rPr>
        <w:t xml:space="preserve">In the United States, individuals with diabetes mellitus considering bariatric surgery are evaluated if they fulfill National Institutes of Health criteria, which is a </w:t>
      </w:r>
      <w:r w:rsidR="005B0F61" w:rsidRPr="00B75E37">
        <w:rPr>
          <w:rFonts w:ascii="Book Antiqua" w:hAnsi="Book Antiqua"/>
          <w:sz w:val="24"/>
          <w:szCs w:val="24"/>
        </w:rPr>
        <w:t>BMI</w:t>
      </w:r>
      <w:r w:rsidR="00FE2A4A" w:rsidRPr="00B75E37">
        <w:rPr>
          <w:rFonts w:ascii="Book Antiqua" w:hAnsi="Book Antiqua"/>
          <w:sz w:val="24"/>
          <w:szCs w:val="24"/>
        </w:rPr>
        <w:t xml:space="preserve"> of ≥ 35 kg/m</w:t>
      </w:r>
      <w:r w:rsidR="00FE2A4A" w:rsidRPr="00B75E37">
        <w:rPr>
          <w:rFonts w:ascii="Book Antiqua" w:hAnsi="Book Antiqua"/>
          <w:sz w:val="24"/>
          <w:szCs w:val="24"/>
          <w:vertAlign w:val="superscript"/>
        </w:rPr>
        <w:t>2</w:t>
      </w:r>
      <w:r w:rsidR="00FE2A4A" w:rsidRPr="00B75E37">
        <w:rPr>
          <w:rFonts w:ascii="Book Antiqua" w:hAnsi="Book Antiqua"/>
          <w:sz w:val="24"/>
          <w:szCs w:val="24"/>
        </w:rPr>
        <w:t xml:space="preserve">, while in other countries individuals with diabetes and a </w:t>
      </w:r>
      <w:r w:rsidR="005B0F61" w:rsidRPr="00B75E37">
        <w:rPr>
          <w:rFonts w:ascii="Book Antiqua" w:hAnsi="Book Antiqua"/>
          <w:sz w:val="24"/>
          <w:szCs w:val="24"/>
        </w:rPr>
        <w:t>BMI</w:t>
      </w:r>
      <w:r w:rsidR="00FE2A4A" w:rsidRPr="00B75E37">
        <w:rPr>
          <w:rFonts w:ascii="Book Antiqua" w:hAnsi="Book Antiqua"/>
          <w:sz w:val="24"/>
          <w:szCs w:val="24"/>
        </w:rPr>
        <w:t xml:space="preserve"> as low as 25 kg/m</w:t>
      </w:r>
      <w:r w:rsidR="00FE2A4A" w:rsidRPr="00B75E37">
        <w:rPr>
          <w:rFonts w:ascii="Book Antiqua" w:hAnsi="Book Antiqua"/>
          <w:sz w:val="24"/>
          <w:szCs w:val="24"/>
          <w:vertAlign w:val="superscript"/>
        </w:rPr>
        <w:t>2</w:t>
      </w:r>
      <w:r w:rsidR="00FE2A4A" w:rsidRPr="00B75E37">
        <w:rPr>
          <w:rFonts w:ascii="Book Antiqua" w:hAnsi="Book Antiqua"/>
          <w:sz w:val="24"/>
          <w:szCs w:val="24"/>
        </w:rPr>
        <w:t xml:space="preserve"> may be considered for</w:t>
      </w:r>
      <w:r w:rsidR="00053535" w:rsidRPr="00B75E37">
        <w:rPr>
          <w:rFonts w:ascii="Book Antiqua" w:hAnsi="Book Antiqua"/>
          <w:sz w:val="24"/>
          <w:szCs w:val="24"/>
        </w:rPr>
        <w:t xml:space="preserve"> Roux-en-Y</w:t>
      </w:r>
      <w:r w:rsidR="0043687B" w:rsidRPr="00B75E37">
        <w:rPr>
          <w:rFonts w:ascii="Book Antiqua" w:hAnsi="Book Antiqua"/>
          <w:sz w:val="24"/>
          <w:szCs w:val="24"/>
        </w:rPr>
        <w:t xml:space="preserve"> gastric bypass.</w:t>
      </w:r>
      <w:r w:rsidR="00FE2A4A" w:rsidRPr="00B75E37">
        <w:rPr>
          <w:rFonts w:ascii="Book Antiqua" w:hAnsi="Book Antiqua"/>
          <w:sz w:val="24"/>
          <w:szCs w:val="24"/>
        </w:rPr>
        <w:t xml:space="preserve"> Specific bariatric surgical procedures such as the vertical sleeve gastrectomy may not be effective for treatment of individuals with type 1 diabetes </w:t>
      </w:r>
      <w:proofErr w:type="gramStart"/>
      <w:r w:rsidR="00FE2A4A" w:rsidRPr="00B75E37">
        <w:rPr>
          <w:rFonts w:ascii="Book Antiqua" w:hAnsi="Book Antiqua"/>
          <w:sz w:val="24"/>
          <w:szCs w:val="24"/>
        </w:rPr>
        <w:t>mellitus</w:t>
      </w:r>
      <w:r w:rsidR="00FE2A4A"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6</w:t>
      </w:r>
      <w:r w:rsidR="00C93BBC" w:rsidRPr="00B75E37">
        <w:rPr>
          <w:rFonts w:ascii="Book Antiqua" w:hAnsi="Book Antiqua"/>
          <w:sz w:val="24"/>
          <w:szCs w:val="24"/>
          <w:vertAlign w:val="superscript"/>
        </w:rPr>
        <w:t>0</w:t>
      </w:r>
      <w:r w:rsidR="00FE2A4A"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8B26DE" w:rsidRPr="00B75E37">
        <w:rPr>
          <w:rFonts w:ascii="Book Antiqua" w:hAnsi="Book Antiqua"/>
          <w:sz w:val="24"/>
          <w:szCs w:val="24"/>
        </w:rPr>
        <w:t xml:space="preserve">A meta-analysis comparing </w:t>
      </w:r>
      <w:r w:rsidR="00DA2FD5" w:rsidRPr="00B75E37">
        <w:rPr>
          <w:rFonts w:ascii="Book Antiqua" w:hAnsi="Book Antiqua"/>
          <w:sz w:val="24"/>
          <w:szCs w:val="24"/>
        </w:rPr>
        <w:t xml:space="preserve">non-surgical treatment for obesity with bariatric surgery concluded that </w:t>
      </w:r>
      <w:r w:rsidR="00613FAB" w:rsidRPr="00B75E37">
        <w:rPr>
          <w:rFonts w:ascii="Book Antiqua" w:hAnsi="Book Antiqua"/>
          <w:sz w:val="24"/>
          <w:szCs w:val="24"/>
        </w:rPr>
        <w:t xml:space="preserve">individuals allocated to bariatric surgery had a higher remission rate of type 2 </w:t>
      </w:r>
      <w:proofErr w:type="gramStart"/>
      <w:r w:rsidR="00613FAB" w:rsidRPr="00B75E37">
        <w:rPr>
          <w:rFonts w:ascii="Book Antiqua" w:hAnsi="Book Antiqua"/>
          <w:sz w:val="24"/>
          <w:szCs w:val="24"/>
        </w:rPr>
        <w:t>diabetes</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5</w:t>
      </w:r>
      <w:r w:rsidR="00C93BBC" w:rsidRPr="00B75E37">
        <w:rPr>
          <w:rFonts w:ascii="Book Antiqua" w:hAnsi="Book Antiqua"/>
          <w:sz w:val="24"/>
          <w:szCs w:val="24"/>
          <w:vertAlign w:val="superscript"/>
        </w:rPr>
        <w:t>1</w:t>
      </w:r>
      <w:r w:rsidR="008B26DE" w:rsidRPr="00B75E37">
        <w:rPr>
          <w:rFonts w:ascii="Book Antiqua" w:hAnsi="Book Antiqua"/>
          <w:sz w:val="24"/>
          <w:szCs w:val="24"/>
          <w:vertAlign w:val="superscript"/>
        </w:rPr>
        <w:t>]</w:t>
      </w:r>
      <w:r w:rsidR="008B26DE" w:rsidRPr="00B75E37">
        <w:rPr>
          <w:rFonts w:ascii="Book Antiqua" w:hAnsi="Book Antiqua"/>
          <w:sz w:val="24"/>
          <w:szCs w:val="24"/>
        </w:rPr>
        <w:t xml:space="preserve">. </w:t>
      </w:r>
      <w:r w:rsidR="008020B6" w:rsidRPr="00B75E37">
        <w:rPr>
          <w:rFonts w:ascii="Book Antiqua" w:hAnsi="Book Antiqua"/>
          <w:sz w:val="24"/>
          <w:szCs w:val="24"/>
        </w:rPr>
        <w:t xml:space="preserve">A second meta-analysis with 5 years of follow-up confirmed a significant decline in </w:t>
      </w:r>
      <w:r w:rsidR="002E647A" w:rsidRPr="00B75E37">
        <w:rPr>
          <w:rFonts w:ascii="Book Antiqua" w:hAnsi="Book Antiqua"/>
          <w:sz w:val="24"/>
          <w:szCs w:val="24"/>
        </w:rPr>
        <w:t xml:space="preserve">the </w:t>
      </w:r>
      <w:r w:rsidR="008020B6" w:rsidRPr="00B75E37">
        <w:rPr>
          <w:rFonts w:ascii="Book Antiqua" w:hAnsi="Book Antiqua"/>
          <w:sz w:val="24"/>
          <w:szCs w:val="24"/>
        </w:rPr>
        <w:t xml:space="preserve">relative risk of diabetes after bariatric </w:t>
      </w:r>
      <w:proofErr w:type="gramStart"/>
      <w:r w:rsidR="008020B6" w:rsidRPr="00B75E37">
        <w:rPr>
          <w:rFonts w:ascii="Book Antiqua" w:hAnsi="Book Antiqua"/>
          <w:sz w:val="24"/>
          <w:szCs w:val="24"/>
        </w:rPr>
        <w:t>surgery</w:t>
      </w:r>
      <w:r w:rsidR="00627720" w:rsidRPr="00B75E37">
        <w:rPr>
          <w:rFonts w:ascii="Book Antiqua" w:hAnsi="Book Antiqua"/>
          <w:sz w:val="24"/>
          <w:szCs w:val="24"/>
          <w:vertAlign w:val="superscript"/>
        </w:rPr>
        <w:t>[</w:t>
      </w:r>
      <w:proofErr w:type="gramEnd"/>
      <w:r w:rsidR="00627720" w:rsidRPr="00B75E37">
        <w:rPr>
          <w:rFonts w:ascii="Book Antiqua" w:hAnsi="Book Antiqua"/>
          <w:sz w:val="24"/>
          <w:szCs w:val="24"/>
          <w:vertAlign w:val="superscript"/>
        </w:rPr>
        <w:t>6</w:t>
      </w:r>
      <w:r w:rsidR="00C93BBC" w:rsidRPr="00B75E37">
        <w:rPr>
          <w:rFonts w:ascii="Book Antiqua" w:hAnsi="Book Antiqua"/>
          <w:sz w:val="24"/>
          <w:szCs w:val="24"/>
          <w:vertAlign w:val="superscript"/>
        </w:rPr>
        <w:t>1</w:t>
      </w:r>
      <w:r w:rsidR="00CE7600" w:rsidRPr="00B75E37">
        <w:rPr>
          <w:rFonts w:ascii="Book Antiqua" w:hAnsi="Book Antiqua"/>
          <w:sz w:val="24"/>
          <w:szCs w:val="24"/>
          <w:vertAlign w:val="superscript"/>
        </w:rPr>
        <w:t>]</w:t>
      </w:r>
      <w:r w:rsidR="00CE7600" w:rsidRPr="00B75E37">
        <w:rPr>
          <w:rFonts w:ascii="Book Antiqua" w:hAnsi="Book Antiqua"/>
          <w:sz w:val="24"/>
          <w:szCs w:val="24"/>
        </w:rPr>
        <w:t>.</w:t>
      </w:r>
      <w:r w:rsidR="008B26DE" w:rsidRPr="00B75E37">
        <w:rPr>
          <w:rFonts w:ascii="Book Antiqua" w:hAnsi="Book Antiqua"/>
          <w:sz w:val="24"/>
          <w:szCs w:val="24"/>
        </w:rPr>
        <w:t xml:space="preserve"> Representative r</w:t>
      </w:r>
      <w:r w:rsidR="005B7F64" w:rsidRPr="00B75E37">
        <w:rPr>
          <w:rFonts w:ascii="Book Antiqua" w:hAnsi="Book Antiqua"/>
          <w:sz w:val="24"/>
          <w:szCs w:val="24"/>
        </w:rPr>
        <w:t xml:space="preserve">eports of long-term control of diabetes mellitus after bariatric surgery are summarized in Table 3. </w:t>
      </w:r>
      <w:r w:rsidR="009D2625" w:rsidRPr="00B75E37">
        <w:rPr>
          <w:rFonts w:ascii="Book Antiqua" w:hAnsi="Book Antiqua"/>
          <w:sz w:val="24"/>
          <w:szCs w:val="24"/>
        </w:rPr>
        <w:t>The most effective bariatric surgical procedure for remission of diabetes mellitus at up to 6 years of post-</w:t>
      </w:r>
      <w:r w:rsidR="009D2625" w:rsidRPr="00B75E37">
        <w:rPr>
          <w:rFonts w:ascii="Book Antiqua" w:hAnsi="Book Antiqua"/>
          <w:sz w:val="24"/>
          <w:szCs w:val="24"/>
        </w:rPr>
        <w:lastRenderedPageBreak/>
        <w:t xml:space="preserve">operative follow up is the Roux-en-Y gastric bypass </w:t>
      </w:r>
      <w:proofErr w:type="gramStart"/>
      <w:r w:rsidR="009D2625" w:rsidRPr="00B75E37">
        <w:rPr>
          <w:rFonts w:ascii="Book Antiqua" w:hAnsi="Book Antiqua"/>
          <w:sz w:val="24"/>
          <w:szCs w:val="24"/>
        </w:rPr>
        <w:t>surgery</w:t>
      </w:r>
      <w:r w:rsidR="00C93BBC" w:rsidRPr="00B75E37">
        <w:rPr>
          <w:rFonts w:ascii="Book Antiqua" w:hAnsi="Book Antiqua"/>
          <w:sz w:val="24"/>
          <w:szCs w:val="24"/>
          <w:vertAlign w:val="superscript"/>
        </w:rPr>
        <w:t>[</w:t>
      </w:r>
      <w:proofErr w:type="gramEnd"/>
      <w:r w:rsidR="00C93BBC" w:rsidRPr="00B75E37">
        <w:rPr>
          <w:rFonts w:ascii="Book Antiqua" w:hAnsi="Book Antiqua"/>
          <w:sz w:val="24"/>
          <w:szCs w:val="24"/>
          <w:vertAlign w:val="superscript"/>
        </w:rPr>
        <w:t>56</w:t>
      </w:r>
      <w:r w:rsidR="00613804" w:rsidRPr="00B75E37">
        <w:rPr>
          <w:rFonts w:ascii="Book Antiqua" w:hAnsi="Book Antiqua"/>
          <w:sz w:val="24"/>
          <w:szCs w:val="24"/>
          <w:vertAlign w:val="superscript"/>
        </w:rPr>
        <w:t>,6</w:t>
      </w:r>
      <w:r w:rsidR="00C93BBC" w:rsidRPr="00B75E37">
        <w:rPr>
          <w:rFonts w:ascii="Book Antiqua" w:hAnsi="Book Antiqua"/>
          <w:sz w:val="24"/>
          <w:szCs w:val="24"/>
          <w:vertAlign w:val="superscript"/>
        </w:rPr>
        <w:t>2</w:t>
      </w:r>
      <w:r w:rsidR="009D2625"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9D2625" w:rsidRPr="00B75E37">
        <w:rPr>
          <w:rFonts w:ascii="Book Antiqua" w:hAnsi="Book Antiqua"/>
          <w:sz w:val="24"/>
          <w:szCs w:val="24"/>
        </w:rPr>
        <w:t xml:space="preserve">The least effective major bariatric surgical procedure in long term studies of remission of diabetes mellitus is the adjustable gastric </w:t>
      </w:r>
      <w:proofErr w:type="gramStart"/>
      <w:r w:rsidR="009D2625" w:rsidRPr="00B75E37">
        <w:rPr>
          <w:rFonts w:ascii="Book Antiqua" w:hAnsi="Book Antiqua"/>
          <w:sz w:val="24"/>
          <w:szCs w:val="24"/>
        </w:rPr>
        <w:t>band</w:t>
      </w:r>
      <w:r w:rsidR="009D2625" w:rsidRPr="00B75E37">
        <w:rPr>
          <w:rFonts w:ascii="Book Antiqua" w:hAnsi="Book Antiqua"/>
          <w:sz w:val="24"/>
          <w:szCs w:val="24"/>
          <w:vertAlign w:val="superscript"/>
        </w:rPr>
        <w:t>[</w:t>
      </w:r>
      <w:proofErr w:type="gramEnd"/>
      <w:r w:rsidR="00C93BBC" w:rsidRPr="00B75E37">
        <w:rPr>
          <w:rFonts w:ascii="Book Antiqua" w:hAnsi="Book Antiqua"/>
          <w:sz w:val="24"/>
          <w:szCs w:val="24"/>
          <w:vertAlign w:val="superscript"/>
        </w:rPr>
        <w:t>56</w:t>
      </w:r>
      <w:r w:rsidR="00613804" w:rsidRPr="00B75E37">
        <w:rPr>
          <w:rFonts w:ascii="Book Antiqua" w:hAnsi="Book Antiqua"/>
          <w:sz w:val="24"/>
          <w:szCs w:val="24"/>
          <w:vertAlign w:val="superscript"/>
        </w:rPr>
        <w:t>,6</w:t>
      </w:r>
      <w:r w:rsidR="00C93BBC" w:rsidRPr="00B75E37">
        <w:rPr>
          <w:rFonts w:ascii="Book Antiqua" w:hAnsi="Book Antiqua"/>
          <w:sz w:val="24"/>
          <w:szCs w:val="24"/>
          <w:vertAlign w:val="superscript"/>
        </w:rPr>
        <w:t>2</w:t>
      </w:r>
      <w:r w:rsidR="009D2625" w:rsidRPr="00B75E37">
        <w:rPr>
          <w:rFonts w:ascii="Book Antiqua" w:hAnsi="Book Antiqua"/>
          <w:sz w:val="24"/>
          <w:szCs w:val="24"/>
          <w:vertAlign w:val="superscript"/>
        </w:rPr>
        <w:t>]</w:t>
      </w:r>
      <w:r w:rsidR="009D2625" w:rsidRPr="00B75E37">
        <w:rPr>
          <w:rFonts w:ascii="Book Antiqua" w:hAnsi="Book Antiqua"/>
          <w:sz w:val="24"/>
          <w:szCs w:val="24"/>
        </w:rPr>
        <w:t xml:space="preserve">. </w:t>
      </w:r>
      <w:r w:rsidR="00872B16" w:rsidRPr="00B75E37">
        <w:rPr>
          <w:rFonts w:ascii="Book Antiqua" w:hAnsi="Book Antiqua"/>
          <w:sz w:val="24"/>
          <w:szCs w:val="24"/>
        </w:rPr>
        <w:t xml:space="preserve">The importance of remission of diabetes is supported by a report of decreased incidence of microvascular and macrovascular complications in post-operative bariatric patients compared to </w:t>
      </w:r>
      <w:proofErr w:type="gramStart"/>
      <w:r w:rsidR="00872B16" w:rsidRPr="00B75E37">
        <w:rPr>
          <w:rFonts w:ascii="Book Antiqua" w:hAnsi="Book Antiqua"/>
          <w:sz w:val="24"/>
          <w:szCs w:val="24"/>
        </w:rPr>
        <w:t>controls</w:t>
      </w:r>
      <w:r w:rsidR="00872B16" w:rsidRPr="00B75E37">
        <w:rPr>
          <w:rFonts w:ascii="Book Antiqua" w:hAnsi="Book Antiqua"/>
          <w:sz w:val="24"/>
          <w:szCs w:val="24"/>
          <w:vertAlign w:val="superscript"/>
        </w:rPr>
        <w:t>[</w:t>
      </w:r>
      <w:proofErr w:type="gramEnd"/>
      <w:r w:rsidR="00613804" w:rsidRPr="00B75E37">
        <w:rPr>
          <w:rFonts w:ascii="Book Antiqua" w:hAnsi="Book Antiqua"/>
          <w:sz w:val="24"/>
          <w:szCs w:val="24"/>
          <w:vertAlign w:val="superscript"/>
        </w:rPr>
        <w:t>5</w:t>
      </w:r>
      <w:r w:rsidR="00C93BBC" w:rsidRPr="00B75E37">
        <w:rPr>
          <w:rFonts w:ascii="Book Antiqua" w:hAnsi="Book Antiqua"/>
          <w:sz w:val="24"/>
          <w:szCs w:val="24"/>
          <w:vertAlign w:val="superscript"/>
        </w:rPr>
        <w:t>8</w:t>
      </w:r>
      <w:r w:rsidR="00872B16"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00872B16" w:rsidRPr="00B75E37">
        <w:rPr>
          <w:rFonts w:ascii="Book Antiqua" w:hAnsi="Book Antiqua"/>
          <w:sz w:val="24"/>
          <w:szCs w:val="24"/>
        </w:rPr>
        <w:t xml:space="preserve">These published results do support the importance of </w:t>
      </w:r>
      <w:r w:rsidR="00C9088B" w:rsidRPr="00B75E37">
        <w:rPr>
          <w:rFonts w:ascii="Book Antiqua" w:hAnsi="Book Antiqua"/>
          <w:sz w:val="24"/>
          <w:szCs w:val="24"/>
        </w:rPr>
        <w:t>ongoing development of</w:t>
      </w:r>
      <w:r w:rsidR="00872B16" w:rsidRPr="00B75E37">
        <w:rPr>
          <w:rFonts w:ascii="Book Antiqua" w:hAnsi="Book Antiqua"/>
          <w:sz w:val="24"/>
          <w:szCs w:val="24"/>
        </w:rPr>
        <w:t xml:space="preserve"> more effective bariatric surgical procedures for the treatment of individuals with obesit</w:t>
      </w:r>
      <w:r w:rsidR="0043687B" w:rsidRPr="00B75E37">
        <w:rPr>
          <w:rFonts w:ascii="Book Antiqua" w:hAnsi="Book Antiqua"/>
          <w:sz w:val="24"/>
          <w:szCs w:val="24"/>
        </w:rPr>
        <w:t>y and type 2 diabetes mellitus.</w:t>
      </w:r>
    </w:p>
    <w:p w:rsidR="00895B74" w:rsidRPr="00B75E37" w:rsidRDefault="00895B74" w:rsidP="00B75E37">
      <w:pPr>
        <w:spacing w:line="360" w:lineRule="auto"/>
        <w:ind w:firstLine="720"/>
        <w:jc w:val="both"/>
        <w:rPr>
          <w:rFonts w:ascii="Book Antiqua" w:hAnsi="Book Antiqua"/>
          <w:sz w:val="24"/>
          <w:szCs w:val="24"/>
        </w:rPr>
      </w:pPr>
    </w:p>
    <w:p w:rsidR="00895B74" w:rsidRPr="00B75E37" w:rsidRDefault="00895B74" w:rsidP="00B75E37">
      <w:pPr>
        <w:spacing w:line="360" w:lineRule="auto"/>
        <w:jc w:val="both"/>
        <w:rPr>
          <w:rFonts w:ascii="Book Antiqua" w:hAnsi="Book Antiqua"/>
          <w:b/>
          <w:sz w:val="24"/>
          <w:szCs w:val="24"/>
        </w:rPr>
      </w:pPr>
    </w:p>
    <w:p w:rsidR="00A75A69" w:rsidRPr="00B75E37" w:rsidRDefault="0063193B" w:rsidP="00B75E37">
      <w:pPr>
        <w:spacing w:line="360" w:lineRule="auto"/>
        <w:jc w:val="both"/>
        <w:rPr>
          <w:rFonts w:ascii="Book Antiqua" w:hAnsi="Book Antiqua"/>
          <w:b/>
          <w:sz w:val="24"/>
          <w:szCs w:val="24"/>
        </w:rPr>
      </w:pPr>
      <w:r w:rsidRPr="00B75E37">
        <w:rPr>
          <w:rFonts w:ascii="Book Antiqua" w:hAnsi="Book Antiqua"/>
          <w:b/>
          <w:sz w:val="24"/>
          <w:szCs w:val="24"/>
        </w:rPr>
        <w:t>BARIATRIC PROCEDURES</w:t>
      </w:r>
      <w:r w:rsidR="000A57B3" w:rsidRPr="00B75E37">
        <w:rPr>
          <w:rFonts w:ascii="Book Antiqua" w:hAnsi="Book Antiqua"/>
          <w:b/>
          <w:sz w:val="24"/>
          <w:szCs w:val="24"/>
        </w:rPr>
        <w:t xml:space="preserve"> UNDER DEVELOPMENT</w:t>
      </w:r>
    </w:p>
    <w:p w:rsidR="00613804" w:rsidRPr="00B75E37" w:rsidRDefault="00E71FF7" w:rsidP="00B75E37">
      <w:pPr>
        <w:spacing w:line="360" w:lineRule="auto"/>
        <w:jc w:val="both"/>
        <w:rPr>
          <w:rFonts w:ascii="Book Antiqua" w:hAnsi="Book Antiqua"/>
          <w:sz w:val="24"/>
          <w:szCs w:val="24"/>
        </w:rPr>
      </w:pPr>
      <w:r w:rsidRPr="00B75E37">
        <w:rPr>
          <w:rFonts w:ascii="Book Antiqua" w:hAnsi="Book Antiqua"/>
          <w:sz w:val="24"/>
          <w:szCs w:val="24"/>
        </w:rPr>
        <w:t>Gastrointestinal surgeons who specialize in bariatrics have seen an</w:t>
      </w:r>
      <w:r w:rsidR="00A75A69" w:rsidRPr="00B75E37">
        <w:rPr>
          <w:rFonts w:ascii="Book Antiqua" w:hAnsi="Book Antiqua"/>
          <w:sz w:val="24"/>
          <w:szCs w:val="24"/>
        </w:rPr>
        <w:t xml:space="preserve"> improvement in weight rela</w:t>
      </w:r>
      <w:r w:rsidR="0043687B" w:rsidRPr="00B75E37">
        <w:rPr>
          <w:rFonts w:ascii="Book Antiqua" w:hAnsi="Book Antiqua"/>
          <w:sz w:val="24"/>
          <w:szCs w:val="24"/>
        </w:rPr>
        <w:t xml:space="preserve">ted comorbidities for decades. </w:t>
      </w:r>
      <w:r w:rsidR="00A75A69" w:rsidRPr="00B75E37">
        <w:rPr>
          <w:rFonts w:ascii="Book Antiqua" w:hAnsi="Book Antiqua"/>
          <w:sz w:val="24"/>
          <w:szCs w:val="24"/>
        </w:rPr>
        <w:t>Encouraged by mounting evidence of resolution or substantial improvement in diseases such as diabetes mellitus, hyperlipidemia</w:t>
      </w:r>
      <w:r w:rsidR="00EE2FA2" w:rsidRPr="00B75E37">
        <w:rPr>
          <w:rFonts w:ascii="Book Antiqua" w:hAnsi="Book Antiqua"/>
          <w:sz w:val="24"/>
          <w:szCs w:val="24"/>
        </w:rPr>
        <w:t>,</w:t>
      </w:r>
      <w:r w:rsidR="00A75A69" w:rsidRPr="00B75E37">
        <w:rPr>
          <w:rFonts w:ascii="Book Antiqua" w:hAnsi="Book Antiqua"/>
          <w:sz w:val="24"/>
          <w:szCs w:val="24"/>
        </w:rPr>
        <w:t xml:space="preserve"> and hypertension, leaders in the field created a paradigm shift by renaming the American Society of Bariatric Surgery as the American Society of Metabolic and Bariatric Surgery in 2007</w:t>
      </w:r>
      <w:r w:rsidR="00CC0FD7" w:rsidRPr="00B75E37">
        <w:rPr>
          <w:rFonts w:ascii="Book Antiqua" w:hAnsi="Book Antiqua"/>
          <w:bCs/>
          <w:sz w:val="24"/>
          <w:szCs w:val="24"/>
        </w:rPr>
        <w:t xml:space="preserve"> </w:t>
      </w:r>
      <w:r w:rsidR="00CC0FD7" w:rsidRPr="00B75E37">
        <w:rPr>
          <w:rFonts w:ascii="Book Antiqua" w:hAnsi="Book Antiqua"/>
          <w:bCs/>
          <w:sz w:val="24"/>
          <w:szCs w:val="24"/>
          <w:lang w:eastAsia="zh-CN"/>
        </w:rPr>
        <w:t>(</w:t>
      </w:r>
      <w:r w:rsidR="00CC0FD7" w:rsidRPr="00B75E37">
        <w:rPr>
          <w:rFonts w:ascii="Book Antiqua" w:hAnsi="Book Antiqua"/>
          <w:bCs/>
          <w:sz w:val="24"/>
          <w:szCs w:val="24"/>
        </w:rPr>
        <w:t>ASMBS.org; accessed on July 15,</w:t>
      </w:r>
      <w:r w:rsidR="00CC0FD7" w:rsidRPr="00B75E37">
        <w:rPr>
          <w:rStyle w:val="apple-converted-space"/>
          <w:rFonts w:ascii="Book Antiqua" w:hAnsi="Book Antiqua"/>
          <w:sz w:val="24"/>
          <w:szCs w:val="24"/>
        </w:rPr>
        <w:t xml:space="preserve"> </w:t>
      </w:r>
      <w:r w:rsidR="00CC0FD7" w:rsidRPr="00B75E37">
        <w:rPr>
          <w:rFonts w:ascii="Book Antiqua" w:hAnsi="Book Antiqua"/>
          <w:sz w:val="24"/>
          <w:szCs w:val="24"/>
        </w:rPr>
        <w:t>2018</w:t>
      </w:r>
      <w:r w:rsidR="00CC0FD7" w:rsidRPr="00B75E37">
        <w:rPr>
          <w:rFonts w:ascii="Book Antiqua" w:hAnsi="Book Antiqua"/>
          <w:sz w:val="24"/>
          <w:szCs w:val="24"/>
          <w:lang w:eastAsia="zh-CN"/>
        </w:rPr>
        <w:t>).</w:t>
      </w:r>
      <w:r w:rsidR="0043687B" w:rsidRPr="00B75E37">
        <w:rPr>
          <w:rFonts w:ascii="Book Antiqua" w:hAnsi="Book Antiqua"/>
          <w:sz w:val="24"/>
          <w:szCs w:val="24"/>
        </w:rPr>
        <w:t xml:space="preserve"> </w:t>
      </w:r>
      <w:r w:rsidR="00356559" w:rsidRPr="00B75E37">
        <w:rPr>
          <w:rFonts w:ascii="Book Antiqua" w:hAnsi="Book Antiqua"/>
          <w:sz w:val="24"/>
          <w:szCs w:val="24"/>
        </w:rPr>
        <w:t>Gastrointestinal s</w:t>
      </w:r>
      <w:r w:rsidR="00A75A69" w:rsidRPr="00B75E37">
        <w:rPr>
          <w:rFonts w:ascii="Book Antiqua" w:hAnsi="Book Antiqua"/>
          <w:sz w:val="24"/>
          <w:szCs w:val="24"/>
        </w:rPr>
        <w:t>urgeons continue to manipulate the gastrointestinal tract in an effort to maximize the physiologic benefit to t</w:t>
      </w:r>
      <w:r w:rsidR="0043687B" w:rsidRPr="00B75E37">
        <w:rPr>
          <w:rFonts w:ascii="Book Antiqua" w:hAnsi="Book Antiqua"/>
          <w:sz w:val="24"/>
          <w:szCs w:val="24"/>
        </w:rPr>
        <w:t xml:space="preserve">he individual patient. </w:t>
      </w:r>
      <w:r w:rsidRPr="00B75E37">
        <w:rPr>
          <w:rFonts w:ascii="Book Antiqua" w:hAnsi="Book Antiqua"/>
          <w:sz w:val="24"/>
          <w:szCs w:val="24"/>
        </w:rPr>
        <w:t>R</w:t>
      </w:r>
      <w:r w:rsidR="00A75A69" w:rsidRPr="00B75E37">
        <w:rPr>
          <w:rFonts w:ascii="Book Antiqua" w:hAnsi="Book Antiqua"/>
          <w:sz w:val="24"/>
          <w:szCs w:val="24"/>
        </w:rPr>
        <w:t>estrictive procedures (</w:t>
      </w:r>
      <w:r w:rsidR="00EE2FA2" w:rsidRPr="00B75E37">
        <w:rPr>
          <w:rFonts w:ascii="Book Antiqua" w:hAnsi="Book Antiqua"/>
          <w:i/>
          <w:sz w:val="24"/>
          <w:szCs w:val="24"/>
        </w:rPr>
        <w:t>i.e.</w:t>
      </w:r>
      <w:r w:rsidR="0043687B" w:rsidRPr="00B75E37">
        <w:rPr>
          <w:rFonts w:ascii="Book Antiqua" w:hAnsi="Book Antiqua"/>
          <w:sz w:val="24"/>
          <w:szCs w:val="24"/>
          <w:lang w:eastAsia="zh-CN"/>
        </w:rPr>
        <w:t>,</w:t>
      </w:r>
      <w:r w:rsidR="00EE2FA2" w:rsidRPr="00B75E37">
        <w:rPr>
          <w:rFonts w:ascii="Book Antiqua" w:hAnsi="Book Antiqua"/>
          <w:sz w:val="24"/>
          <w:szCs w:val="24"/>
        </w:rPr>
        <w:t xml:space="preserve"> vertical </w:t>
      </w:r>
      <w:r w:rsidR="00A75A69" w:rsidRPr="00B75E37">
        <w:rPr>
          <w:rFonts w:ascii="Book Antiqua" w:hAnsi="Book Antiqua"/>
          <w:sz w:val="24"/>
          <w:szCs w:val="24"/>
        </w:rPr>
        <w:t xml:space="preserve">sleeve gastrectomy, adjustable gastric banding, </w:t>
      </w:r>
      <w:r w:rsidR="00EE2FA2" w:rsidRPr="00B75E37">
        <w:rPr>
          <w:rFonts w:ascii="Book Antiqua" w:hAnsi="Book Antiqua"/>
          <w:sz w:val="24"/>
          <w:szCs w:val="24"/>
        </w:rPr>
        <w:t xml:space="preserve">and the largely abandoned </w:t>
      </w:r>
      <w:r w:rsidR="00A75A69" w:rsidRPr="00B75E37">
        <w:rPr>
          <w:rFonts w:ascii="Book Antiqua" w:hAnsi="Book Antiqua"/>
          <w:sz w:val="24"/>
          <w:szCs w:val="24"/>
        </w:rPr>
        <w:t>ve</w:t>
      </w:r>
      <w:r w:rsidR="00EE2FA2" w:rsidRPr="00B75E37">
        <w:rPr>
          <w:rFonts w:ascii="Book Antiqua" w:hAnsi="Book Antiqua"/>
          <w:sz w:val="24"/>
          <w:szCs w:val="24"/>
        </w:rPr>
        <w:t>rtical banded gastroplasty) provide a</w:t>
      </w:r>
      <w:r w:rsidR="00A75A69" w:rsidRPr="00B75E37">
        <w:rPr>
          <w:rFonts w:ascii="Book Antiqua" w:hAnsi="Book Antiqua"/>
          <w:sz w:val="24"/>
          <w:szCs w:val="24"/>
        </w:rPr>
        <w:t xml:space="preserve"> benefit usually in proportion to the absolut</w:t>
      </w:r>
      <w:r w:rsidR="0043687B" w:rsidRPr="00B75E37">
        <w:rPr>
          <w:rFonts w:ascii="Book Antiqua" w:hAnsi="Book Antiqua"/>
          <w:sz w:val="24"/>
          <w:szCs w:val="24"/>
        </w:rPr>
        <w:t xml:space="preserve">e weight loss achieved. </w:t>
      </w:r>
      <w:r w:rsidR="000C659C" w:rsidRPr="00B75E37">
        <w:rPr>
          <w:rFonts w:ascii="Book Antiqua" w:hAnsi="Book Antiqua"/>
          <w:sz w:val="24"/>
          <w:szCs w:val="24"/>
        </w:rPr>
        <w:t xml:space="preserve">Newer endoscopic and surgical </w:t>
      </w:r>
      <w:r w:rsidR="00A75A69" w:rsidRPr="00B75E37">
        <w:rPr>
          <w:rFonts w:ascii="Book Antiqua" w:hAnsi="Book Antiqua"/>
          <w:sz w:val="24"/>
          <w:szCs w:val="24"/>
        </w:rPr>
        <w:t>procedures</w:t>
      </w:r>
      <w:r w:rsidR="00EE2FA2" w:rsidRPr="00B75E37">
        <w:rPr>
          <w:rFonts w:ascii="Book Antiqua" w:hAnsi="Book Antiqua"/>
          <w:sz w:val="24"/>
          <w:szCs w:val="24"/>
        </w:rPr>
        <w:t xml:space="preserve"> including</w:t>
      </w:r>
      <w:r w:rsidR="00A75A69" w:rsidRPr="00B75E37">
        <w:rPr>
          <w:rFonts w:ascii="Book Antiqua" w:hAnsi="Book Antiqua"/>
          <w:sz w:val="24"/>
          <w:szCs w:val="24"/>
        </w:rPr>
        <w:t xml:space="preserve"> the intragastric balloon, </w:t>
      </w:r>
      <w:proofErr w:type="spellStart"/>
      <w:r w:rsidR="00A75A69" w:rsidRPr="00B75E37">
        <w:rPr>
          <w:rFonts w:ascii="Book Antiqua" w:hAnsi="Book Antiqua"/>
          <w:sz w:val="24"/>
          <w:szCs w:val="24"/>
        </w:rPr>
        <w:t>vBloc</w:t>
      </w:r>
      <w:proofErr w:type="spellEnd"/>
      <w:r w:rsidR="000C659C" w:rsidRPr="00B75E37">
        <w:rPr>
          <w:rFonts w:ascii="Book Antiqua" w:hAnsi="Book Antiqua"/>
          <w:sz w:val="24"/>
          <w:szCs w:val="24"/>
        </w:rPr>
        <w:t xml:space="preserve"> (described below),</w:t>
      </w:r>
      <w:r w:rsidR="00A75A69" w:rsidRPr="00B75E37">
        <w:rPr>
          <w:rFonts w:ascii="Book Antiqua" w:hAnsi="Book Antiqua"/>
          <w:sz w:val="24"/>
          <w:szCs w:val="24"/>
        </w:rPr>
        <w:t xml:space="preserve"> and aspirational therapy have more modes</w:t>
      </w:r>
      <w:r w:rsidR="00EE2FA2" w:rsidRPr="00B75E37">
        <w:rPr>
          <w:rFonts w:ascii="Book Antiqua" w:hAnsi="Book Antiqua"/>
          <w:sz w:val="24"/>
          <w:szCs w:val="24"/>
        </w:rPr>
        <w:t>t results.</w:t>
      </w:r>
    </w:p>
    <w:p w:rsidR="00613804" w:rsidRPr="00B75E37" w:rsidRDefault="00A75A69" w:rsidP="00B75E37">
      <w:pPr>
        <w:spacing w:line="360" w:lineRule="auto"/>
        <w:ind w:firstLineChars="100" w:firstLine="240"/>
        <w:jc w:val="both"/>
        <w:rPr>
          <w:rFonts w:ascii="Book Antiqua" w:hAnsi="Book Antiqua"/>
          <w:sz w:val="24"/>
          <w:szCs w:val="24"/>
        </w:rPr>
      </w:pPr>
      <w:r w:rsidRPr="00B75E37">
        <w:rPr>
          <w:rFonts w:ascii="Book Antiqua" w:hAnsi="Book Antiqua"/>
          <w:sz w:val="24"/>
          <w:szCs w:val="24"/>
        </w:rPr>
        <w:t>Procedures that combine restriction with malabsorption</w:t>
      </w:r>
      <w:r w:rsidR="00EE2FA2" w:rsidRPr="00B75E37">
        <w:rPr>
          <w:rFonts w:ascii="Book Antiqua" w:hAnsi="Book Antiqua"/>
          <w:sz w:val="24"/>
          <w:szCs w:val="24"/>
        </w:rPr>
        <w:t xml:space="preserve"> by</w:t>
      </w:r>
      <w:r w:rsidRPr="00B75E37">
        <w:rPr>
          <w:rFonts w:ascii="Book Antiqua" w:hAnsi="Book Antiqua"/>
          <w:sz w:val="24"/>
          <w:szCs w:val="24"/>
        </w:rPr>
        <w:t xml:space="preserve"> bypass</w:t>
      </w:r>
      <w:r w:rsidR="00EE2FA2" w:rsidRPr="00B75E37">
        <w:rPr>
          <w:rFonts w:ascii="Book Antiqua" w:hAnsi="Book Antiqua"/>
          <w:sz w:val="24"/>
          <w:szCs w:val="24"/>
        </w:rPr>
        <w:t>ing</w:t>
      </w:r>
      <w:r w:rsidRPr="00B75E37">
        <w:rPr>
          <w:rFonts w:ascii="Book Antiqua" w:hAnsi="Book Antiqua"/>
          <w:sz w:val="24"/>
          <w:szCs w:val="24"/>
        </w:rPr>
        <w:t xml:space="preserve"> a port</w:t>
      </w:r>
      <w:r w:rsidR="00EE2FA2" w:rsidRPr="00B75E37">
        <w:rPr>
          <w:rFonts w:ascii="Book Antiqua" w:hAnsi="Book Antiqua"/>
          <w:sz w:val="24"/>
          <w:szCs w:val="24"/>
        </w:rPr>
        <w:t>ion of the foregut and midgut do</w:t>
      </w:r>
      <w:r w:rsidRPr="00B75E37">
        <w:rPr>
          <w:rFonts w:ascii="Book Antiqua" w:hAnsi="Book Antiqua"/>
          <w:sz w:val="24"/>
          <w:szCs w:val="24"/>
        </w:rPr>
        <w:t xml:space="preserve"> provide measurable changes in comorbid conditions out of propo</w:t>
      </w:r>
      <w:r w:rsidR="0043687B" w:rsidRPr="00B75E37">
        <w:rPr>
          <w:rFonts w:ascii="Book Antiqua" w:hAnsi="Book Antiqua"/>
          <w:sz w:val="24"/>
          <w:szCs w:val="24"/>
        </w:rPr>
        <w:t xml:space="preserve">rtion to absolute weight loss. </w:t>
      </w:r>
      <w:r w:rsidRPr="00B75E37">
        <w:rPr>
          <w:rFonts w:ascii="Book Antiqua" w:hAnsi="Book Antiqua"/>
          <w:sz w:val="24"/>
          <w:szCs w:val="24"/>
        </w:rPr>
        <w:t>The traditional “gold standard” of surgical weight loss procedures, the Roux-en-Y gastric bypass, can provide rapid</w:t>
      </w:r>
      <w:r w:rsidR="0043687B" w:rsidRPr="00B75E37">
        <w:rPr>
          <w:rFonts w:ascii="Book Antiqua" w:hAnsi="Book Antiqua"/>
          <w:sz w:val="24"/>
          <w:szCs w:val="24"/>
        </w:rPr>
        <w:t xml:space="preserve"> glucose control for patients. </w:t>
      </w:r>
      <w:r w:rsidRPr="00B75E37">
        <w:rPr>
          <w:rFonts w:ascii="Book Antiqua" w:hAnsi="Book Antiqua"/>
          <w:sz w:val="24"/>
          <w:szCs w:val="24"/>
        </w:rPr>
        <w:t xml:space="preserve">This procedure may take advantage of the “foregut hypothesis” that bypassing the foregut reduces or suppresses the secretion of anti-incretin hormones, which in turn leads to improvement of blood glucose </w:t>
      </w:r>
      <w:proofErr w:type="gramStart"/>
      <w:r w:rsidRPr="00B75E37">
        <w:rPr>
          <w:rFonts w:ascii="Book Antiqua" w:hAnsi="Book Antiqua"/>
          <w:sz w:val="24"/>
          <w:szCs w:val="24"/>
        </w:rPr>
        <w:t>control</w:t>
      </w:r>
      <w:r w:rsidR="00613804" w:rsidRPr="00B75E37">
        <w:rPr>
          <w:rFonts w:ascii="Book Antiqua" w:hAnsi="Book Antiqua"/>
          <w:sz w:val="24"/>
          <w:szCs w:val="24"/>
          <w:vertAlign w:val="superscript"/>
        </w:rPr>
        <w:t>[</w:t>
      </w:r>
      <w:proofErr w:type="gramEnd"/>
      <w:r w:rsidR="00613804" w:rsidRPr="00B75E37">
        <w:rPr>
          <w:rFonts w:ascii="Book Antiqua" w:hAnsi="Book Antiqua"/>
          <w:sz w:val="24"/>
          <w:szCs w:val="24"/>
          <w:vertAlign w:val="superscript"/>
        </w:rPr>
        <w:t>6</w:t>
      </w:r>
      <w:r w:rsidR="00CC0FD7" w:rsidRPr="00B75E37">
        <w:rPr>
          <w:rFonts w:ascii="Book Antiqua" w:hAnsi="Book Antiqua"/>
          <w:sz w:val="24"/>
          <w:szCs w:val="24"/>
          <w:vertAlign w:val="superscript"/>
          <w:lang w:eastAsia="zh-CN"/>
        </w:rPr>
        <w:t>4</w:t>
      </w:r>
      <w:r w:rsidR="000C659C"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Pr="00B75E37">
        <w:rPr>
          <w:rFonts w:ascii="Book Antiqua" w:hAnsi="Book Antiqua"/>
          <w:sz w:val="24"/>
          <w:szCs w:val="24"/>
        </w:rPr>
        <w:t xml:space="preserve">Proponents of the “hindgut hypothesis” feel this improvement is more likely secondary to rapid delivery of nutrients </w:t>
      </w:r>
      <w:r w:rsidRPr="00B75E37">
        <w:rPr>
          <w:rFonts w:ascii="Book Antiqua" w:hAnsi="Book Antiqua"/>
          <w:sz w:val="24"/>
          <w:szCs w:val="24"/>
        </w:rPr>
        <w:lastRenderedPageBreak/>
        <w:t>to the distal small intestine, which facilitates the release of hormones such as</w:t>
      </w:r>
      <w:r w:rsidR="000C659C" w:rsidRPr="00B75E37">
        <w:rPr>
          <w:rFonts w:ascii="Book Antiqua" w:hAnsi="Book Antiqua"/>
          <w:sz w:val="24"/>
          <w:szCs w:val="24"/>
        </w:rPr>
        <w:t xml:space="preserve"> </w:t>
      </w:r>
      <w:r w:rsidR="00DB0C22" w:rsidRPr="00B75E37">
        <w:rPr>
          <w:rFonts w:ascii="Book Antiqua" w:hAnsi="Book Antiqua"/>
          <w:sz w:val="24"/>
          <w:szCs w:val="24"/>
          <w:lang w:eastAsia="zh-CN"/>
        </w:rPr>
        <w:t>GLP</w:t>
      </w:r>
      <w:r w:rsidR="000C659C" w:rsidRPr="00B75E37">
        <w:rPr>
          <w:rFonts w:ascii="Book Antiqua" w:hAnsi="Book Antiqua"/>
          <w:sz w:val="24"/>
          <w:szCs w:val="24"/>
        </w:rPr>
        <w:t>-1</w:t>
      </w:r>
      <w:r w:rsidR="00C93BBC" w:rsidRPr="00B75E37">
        <w:rPr>
          <w:rFonts w:ascii="Book Antiqua" w:hAnsi="Book Antiqua"/>
          <w:sz w:val="24"/>
          <w:szCs w:val="24"/>
          <w:vertAlign w:val="superscript"/>
        </w:rPr>
        <w:t>[6</w:t>
      </w:r>
      <w:r w:rsidR="00C72824" w:rsidRPr="00B75E37">
        <w:rPr>
          <w:rFonts w:ascii="Book Antiqua" w:hAnsi="Book Antiqua"/>
          <w:sz w:val="24"/>
          <w:szCs w:val="24"/>
          <w:vertAlign w:val="superscript"/>
          <w:lang w:eastAsia="zh-CN"/>
        </w:rPr>
        <w:t>4</w:t>
      </w:r>
      <w:r w:rsidR="00613804" w:rsidRPr="00B75E37">
        <w:rPr>
          <w:rFonts w:ascii="Book Antiqua" w:hAnsi="Book Antiqua"/>
          <w:sz w:val="24"/>
          <w:szCs w:val="24"/>
          <w:vertAlign w:val="superscript"/>
        </w:rPr>
        <w:t>,6</w:t>
      </w:r>
      <w:r w:rsidR="00C72824" w:rsidRPr="00B75E37">
        <w:rPr>
          <w:rFonts w:ascii="Book Antiqua" w:hAnsi="Book Antiqua"/>
          <w:sz w:val="24"/>
          <w:szCs w:val="24"/>
          <w:vertAlign w:val="superscript"/>
          <w:lang w:eastAsia="zh-CN"/>
        </w:rPr>
        <w:t>5</w:t>
      </w:r>
      <w:r w:rsidR="000C659C"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Pr="00B75E37">
        <w:rPr>
          <w:rFonts w:ascii="Book Antiqua" w:hAnsi="Book Antiqua"/>
          <w:sz w:val="24"/>
          <w:szCs w:val="24"/>
        </w:rPr>
        <w:t>Procedures which take advantage of this scenario include the biliopancreatic di</w:t>
      </w:r>
      <w:r w:rsidR="000C659C" w:rsidRPr="00B75E37">
        <w:rPr>
          <w:rFonts w:ascii="Book Antiqua" w:hAnsi="Book Antiqua"/>
          <w:sz w:val="24"/>
          <w:szCs w:val="24"/>
        </w:rPr>
        <w:t>version/duodenal switch</w:t>
      </w:r>
      <w:r w:rsidR="0043687B" w:rsidRPr="00B75E37">
        <w:rPr>
          <w:rFonts w:ascii="Book Antiqua" w:hAnsi="Book Antiqua"/>
          <w:sz w:val="24"/>
          <w:szCs w:val="24"/>
        </w:rPr>
        <w:t xml:space="preserve">. </w:t>
      </w:r>
      <w:r w:rsidR="00EE2FA2" w:rsidRPr="00B75E37">
        <w:rPr>
          <w:rFonts w:ascii="Book Antiqua" w:hAnsi="Book Antiqua"/>
          <w:sz w:val="24"/>
          <w:szCs w:val="24"/>
        </w:rPr>
        <w:t xml:space="preserve">Based upon these </w:t>
      </w:r>
      <w:r w:rsidR="000C659C" w:rsidRPr="00B75E37">
        <w:rPr>
          <w:rFonts w:ascii="Book Antiqua" w:hAnsi="Book Antiqua"/>
          <w:sz w:val="24"/>
          <w:szCs w:val="24"/>
        </w:rPr>
        <w:t xml:space="preserve">previous </w:t>
      </w:r>
      <w:r w:rsidR="00EE2FA2" w:rsidRPr="00B75E37">
        <w:rPr>
          <w:rFonts w:ascii="Book Antiqua" w:hAnsi="Book Antiqua"/>
          <w:sz w:val="24"/>
          <w:szCs w:val="24"/>
        </w:rPr>
        <w:t>observations</w:t>
      </w:r>
      <w:r w:rsidR="000C659C" w:rsidRPr="00B75E37">
        <w:rPr>
          <w:rFonts w:ascii="Book Antiqua" w:hAnsi="Book Antiqua"/>
          <w:sz w:val="24"/>
          <w:szCs w:val="24"/>
        </w:rPr>
        <w:t xml:space="preserve"> and notions</w:t>
      </w:r>
      <w:r w:rsidR="00EE2FA2" w:rsidRPr="00B75E37">
        <w:rPr>
          <w:rFonts w:ascii="Book Antiqua" w:hAnsi="Book Antiqua"/>
          <w:sz w:val="24"/>
          <w:szCs w:val="24"/>
        </w:rPr>
        <w:t>, mo</w:t>
      </w:r>
      <w:r w:rsidRPr="00B75E37">
        <w:rPr>
          <w:rFonts w:ascii="Book Antiqua" w:hAnsi="Book Antiqua"/>
          <w:sz w:val="24"/>
          <w:szCs w:val="24"/>
        </w:rPr>
        <w:t>re recent modifications to this</w:t>
      </w:r>
      <w:r w:rsidR="000C659C" w:rsidRPr="00B75E37">
        <w:rPr>
          <w:rFonts w:ascii="Book Antiqua" w:hAnsi="Book Antiqua"/>
          <w:sz w:val="24"/>
          <w:szCs w:val="24"/>
        </w:rPr>
        <w:t xml:space="preserve"> malabsorption</w:t>
      </w:r>
      <w:r w:rsidRPr="00B75E37">
        <w:rPr>
          <w:rFonts w:ascii="Book Antiqua" w:hAnsi="Book Antiqua"/>
          <w:sz w:val="24"/>
          <w:szCs w:val="24"/>
        </w:rPr>
        <w:t xml:space="preserve"> procedure have shown favorable results in treatment of metabolic diseases</w:t>
      </w:r>
      <w:r w:rsidR="000C659C" w:rsidRPr="00B75E37">
        <w:rPr>
          <w:rFonts w:ascii="Book Antiqua" w:hAnsi="Book Antiqua"/>
          <w:sz w:val="24"/>
          <w:szCs w:val="24"/>
        </w:rPr>
        <w:t>,</w:t>
      </w:r>
      <w:r w:rsidRPr="00B75E37">
        <w:rPr>
          <w:rFonts w:ascii="Book Antiqua" w:hAnsi="Book Antiqua"/>
          <w:sz w:val="24"/>
          <w:szCs w:val="24"/>
        </w:rPr>
        <w:t xml:space="preserve"> with up to 4 year</w:t>
      </w:r>
      <w:r w:rsidR="000C659C" w:rsidRPr="00B75E37">
        <w:rPr>
          <w:rFonts w:ascii="Book Antiqua" w:hAnsi="Book Antiqua"/>
          <w:sz w:val="24"/>
          <w:szCs w:val="24"/>
        </w:rPr>
        <w:t>s of</w:t>
      </w:r>
      <w:r w:rsidRPr="00B75E37">
        <w:rPr>
          <w:rFonts w:ascii="Book Antiqua" w:hAnsi="Book Antiqua"/>
          <w:sz w:val="24"/>
          <w:szCs w:val="24"/>
        </w:rPr>
        <w:t xml:space="preserve"> follow up</w:t>
      </w:r>
      <w:r w:rsidR="00C93BBC" w:rsidRPr="00B75E37">
        <w:rPr>
          <w:rFonts w:ascii="Book Antiqua" w:hAnsi="Book Antiqua"/>
          <w:sz w:val="24"/>
          <w:szCs w:val="24"/>
          <w:vertAlign w:val="superscript"/>
        </w:rPr>
        <w:t>[6</w:t>
      </w:r>
      <w:r w:rsidR="00C72824" w:rsidRPr="00B75E37">
        <w:rPr>
          <w:rFonts w:ascii="Book Antiqua" w:hAnsi="Book Antiqua"/>
          <w:sz w:val="24"/>
          <w:szCs w:val="24"/>
          <w:vertAlign w:val="superscript"/>
          <w:lang w:eastAsia="zh-CN"/>
        </w:rPr>
        <w:t>6</w:t>
      </w:r>
      <w:r w:rsidR="00613804" w:rsidRPr="00B75E37">
        <w:rPr>
          <w:rFonts w:ascii="Book Antiqua" w:hAnsi="Book Antiqua"/>
          <w:sz w:val="24"/>
          <w:szCs w:val="24"/>
          <w:vertAlign w:val="superscript"/>
        </w:rPr>
        <w:t>,6</w:t>
      </w:r>
      <w:r w:rsidR="00C72824" w:rsidRPr="00B75E37">
        <w:rPr>
          <w:rFonts w:ascii="Book Antiqua" w:hAnsi="Book Antiqua"/>
          <w:sz w:val="24"/>
          <w:szCs w:val="24"/>
          <w:vertAlign w:val="superscript"/>
          <w:lang w:eastAsia="zh-CN"/>
        </w:rPr>
        <w:t>7</w:t>
      </w:r>
      <w:r w:rsidR="000C659C" w:rsidRPr="00B75E37">
        <w:rPr>
          <w:rFonts w:ascii="Book Antiqua" w:hAnsi="Book Antiqua"/>
          <w:sz w:val="24"/>
          <w:szCs w:val="24"/>
          <w:vertAlign w:val="superscript"/>
        </w:rPr>
        <w:t>]</w:t>
      </w:r>
      <w:r w:rsidR="0043687B" w:rsidRPr="00B75E37">
        <w:rPr>
          <w:rFonts w:ascii="Book Antiqua" w:hAnsi="Book Antiqua"/>
          <w:sz w:val="24"/>
          <w:szCs w:val="24"/>
        </w:rPr>
        <w:t xml:space="preserve">. </w:t>
      </w:r>
      <w:r w:rsidRPr="00B75E37">
        <w:rPr>
          <w:rFonts w:ascii="Book Antiqua" w:hAnsi="Book Antiqua"/>
          <w:sz w:val="24"/>
          <w:szCs w:val="24"/>
        </w:rPr>
        <w:t>Further refinements in these procedures will likely yield more promising resu</w:t>
      </w:r>
      <w:r w:rsidR="000C659C" w:rsidRPr="00B75E37">
        <w:rPr>
          <w:rFonts w:ascii="Book Antiqua" w:hAnsi="Book Antiqua"/>
          <w:sz w:val="24"/>
          <w:szCs w:val="24"/>
        </w:rPr>
        <w:t>lts which may be able to be</w:t>
      </w:r>
      <w:r w:rsidRPr="00B75E37">
        <w:rPr>
          <w:rFonts w:ascii="Book Antiqua" w:hAnsi="Book Antiqua"/>
          <w:sz w:val="24"/>
          <w:szCs w:val="24"/>
        </w:rPr>
        <w:t xml:space="preserve"> individuali</w:t>
      </w:r>
      <w:r w:rsidR="000C659C" w:rsidRPr="00B75E37">
        <w:rPr>
          <w:rFonts w:ascii="Book Antiqua" w:hAnsi="Book Antiqua"/>
          <w:sz w:val="24"/>
          <w:szCs w:val="24"/>
        </w:rPr>
        <w:t>zed for specific patient needs.</w:t>
      </w:r>
    </w:p>
    <w:p w:rsidR="00DC7E84" w:rsidRPr="00B75E37" w:rsidRDefault="000C659C" w:rsidP="00B75E37">
      <w:pPr>
        <w:spacing w:line="360" w:lineRule="auto"/>
        <w:ind w:firstLineChars="100" w:firstLine="240"/>
        <w:jc w:val="both"/>
        <w:rPr>
          <w:rFonts w:ascii="Book Antiqua" w:hAnsi="Book Antiqua"/>
          <w:b/>
          <w:sz w:val="24"/>
          <w:szCs w:val="24"/>
          <w:lang w:eastAsia="zh-CN"/>
        </w:rPr>
      </w:pPr>
      <w:r w:rsidRPr="00B75E37">
        <w:rPr>
          <w:rFonts w:ascii="Book Antiqua" w:hAnsi="Book Antiqua" w:cs="Garamond"/>
          <w:sz w:val="24"/>
          <w:szCs w:val="24"/>
        </w:rPr>
        <w:t xml:space="preserve">Another area of ongoing, active clinical </w:t>
      </w:r>
      <w:r w:rsidR="00001830" w:rsidRPr="00B75E37">
        <w:rPr>
          <w:rFonts w:ascii="Book Antiqua" w:hAnsi="Book Antiqua" w:cs="Garamond"/>
          <w:sz w:val="24"/>
          <w:szCs w:val="24"/>
        </w:rPr>
        <w:t>research has been vagal</w:t>
      </w:r>
      <w:r w:rsidRPr="00B75E37">
        <w:rPr>
          <w:rFonts w:ascii="Book Antiqua" w:hAnsi="Book Antiqua" w:cs="Garamond"/>
          <w:sz w:val="24"/>
          <w:szCs w:val="24"/>
        </w:rPr>
        <w:t xml:space="preserve"> nerve</w:t>
      </w:r>
      <w:r w:rsidRPr="00B75E37">
        <w:rPr>
          <w:rFonts w:ascii="Book Antiqua" w:hAnsi="Book Antiqua"/>
          <w:sz w:val="24"/>
          <w:szCs w:val="24"/>
        </w:rPr>
        <w:t xml:space="preserve"> </w:t>
      </w:r>
      <w:r w:rsidRPr="00B75E37">
        <w:rPr>
          <w:rFonts w:ascii="Book Antiqua" w:hAnsi="Book Antiqua" w:cs="Garamond"/>
          <w:sz w:val="24"/>
          <w:szCs w:val="24"/>
        </w:rPr>
        <w:t xml:space="preserve">stimulation, based on the important role the </w:t>
      </w:r>
      <w:proofErr w:type="spellStart"/>
      <w:r w:rsidRPr="00B75E37">
        <w:rPr>
          <w:rFonts w:ascii="Book Antiqua" w:hAnsi="Book Antiqua" w:cs="Garamond"/>
          <w:sz w:val="24"/>
          <w:szCs w:val="24"/>
        </w:rPr>
        <w:t>vagus</w:t>
      </w:r>
      <w:proofErr w:type="spellEnd"/>
      <w:r w:rsidRPr="00B75E37">
        <w:rPr>
          <w:rFonts w:ascii="Book Antiqua" w:hAnsi="Book Antiqua" w:cs="Garamond"/>
          <w:sz w:val="24"/>
          <w:szCs w:val="24"/>
        </w:rPr>
        <w:t xml:space="preserve"> nerve plays in regulation</w:t>
      </w:r>
      <w:r w:rsidR="00795044" w:rsidRPr="00B75E37">
        <w:rPr>
          <w:rFonts w:ascii="Book Antiqua" w:hAnsi="Book Antiqua"/>
          <w:sz w:val="24"/>
          <w:szCs w:val="24"/>
        </w:rPr>
        <w:t xml:space="preserve"> </w:t>
      </w:r>
      <w:r w:rsidR="00795044" w:rsidRPr="00B75E37">
        <w:rPr>
          <w:rFonts w:ascii="Book Antiqua" w:hAnsi="Book Antiqua" w:cs="Garamond"/>
          <w:sz w:val="24"/>
          <w:szCs w:val="24"/>
        </w:rPr>
        <w:t>pathways involving</w:t>
      </w:r>
      <w:r w:rsidRPr="00B75E37">
        <w:rPr>
          <w:rFonts w:ascii="Book Antiqua" w:hAnsi="Book Antiqua" w:cs="Garamond"/>
          <w:sz w:val="24"/>
          <w:szCs w:val="24"/>
        </w:rPr>
        <w:t xml:space="preserve"> short-term regulation</w:t>
      </w:r>
      <w:r w:rsidR="00795044" w:rsidRPr="00B75E37">
        <w:rPr>
          <w:rFonts w:ascii="Book Antiqua" w:hAnsi="Book Antiqua"/>
          <w:sz w:val="24"/>
          <w:szCs w:val="24"/>
        </w:rPr>
        <w:t xml:space="preserve"> </w:t>
      </w:r>
      <w:r w:rsidR="00795044" w:rsidRPr="00B75E37">
        <w:rPr>
          <w:rFonts w:ascii="Book Antiqua" w:hAnsi="Book Antiqua" w:cs="Garamond"/>
          <w:sz w:val="24"/>
          <w:szCs w:val="24"/>
        </w:rPr>
        <w:t>of dietary</w:t>
      </w:r>
      <w:r w:rsidRPr="00B75E37">
        <w:rPr>
          <w:rFonts w:ascii="Book Antiqua" w:hAnsi="Book Antiqua" w:cs="Garamond"/>
          <w:sz w:val="24"/>
          <w:szCs w:val="24"/>
        </w:rPr>
        <w:t xml:space="preserve"> intake. </w:t>
      </w:r>
      <w:r w:rsidR="00795044" w:rsidRPr="00B75E37">
        <w:rPr>
          <w:rFonts w:ascii="Book Antiqua" w:hAnsi="Book Antiqua" w:cs="Garamond"/>
          <w:sz w:val="24"/>
          <w:szCs w:val="24"/>
        </w:rPr>
        <w:t>The</w:t>
      </w:r>
      <w:r w:rsidRPr="00B75E37">
        <w:rPr>
          <w:rFonts w:ascii="Book Antiqua" w:hAnsi="Book Antiqua" w:cs="Garamond"/>
          <w:sz w:val="24"/>
          <w:szCs w:val="24"/>
        </w:rPr>
        <w:t xml:space="preserve"> therapy </w:t>
      </w:r>
      <w:r w:rsidR="00795044" w:rsidRPr="00B75E37">
        <w:rPr>
          <w:rFonts w:ascii="Book Antiqua" w:hAnsi="Book Antiqua" w:cs="Garamond"/>
          <w:sz w:val="24"/>
          <w:szCs w:val="24"/>
        </w:rPr>
        <w:t xml:space="preserve">termed </w:t>
      </w:r>
      <w:proofErr w:type="spellStart"/>
      <w:r w:rsidR="00795044" w:rsidRPr="00B75E37">
        <w:rPr>
          <w:rFonts w:ascii="Book Antiqua" w:hAnsi="Book Antiqua" w:cs="Garamond"/>
          <w:sz w:val="24"/>
          <w:szCs w:val="24"/>
        </w:rPr>
        <w:t>vBloc</w:t>
      </w:r>
      <w:proofErr w:type="spellEnd"/>
      <w:r w:rsidR="00795044" w:rsidRPr="00B75E37">
        <w:rPr>
          <w:rFonts w:ascii="Book Antiqua" w:hAnsi="Book Antiqua" w:cs="Garamond"/>
          <w:sz w:val="24"/>
          <w:szCs w:val="24"/>
        </w:rPr>
        <w:t xml:space="preserve"> for Vagal </w:t>
      </w:r>
      <w:proofErr w:type="spellStart"/>
      <w:r w:rsidR="00795044" w:rsidRPr="00B75E37">
        <w:rPr>
          <w:rFonts w:ascii="Book Antiqua" w:hAnsi="Book Antiqua" w:cs="Garamond"/>
          <w:sz w:val="24"/>
          <w:szCs w:val="24"/>
        </w:rPr>
        <w:t>BLOCking</w:t>
      </w:r>
      <w:proofErr w:type="spellEnd"/>
      <w:r w:rsidR="00795044" w:rsidRPr="00B75E37">
        <w:rPr>
          <w:rFonts w:ascii="Book Antiqua" w:hAnsi="Book Antiqua" w:cs="Garamond"/>
          <w:sz w:val="24"/>
          <w:szCs w:val="24"/>
        </w:rPr>
        <w:t xml:space="preserve"> </w:t>
      </w:r>
      <w:r w:rsidRPr="00B75E37">
        <w:rPr>
          <w:rFonts w:ascii="Book Antiqua" w:hAnsi="Book Antiqua" w:cs="Garamond"/>
          <w:sz w:val="24"/>
          <w:szCs w:val="24"/>
        </w:rPr>
        <w:t>therapy</w:t>
      </w:r>
      <w:r w:rsidR="00001830" w:rsidRPr="00B75E37">
        <w:rPr>
          <w:rFonts w:ascii="Book Antiqua" w:hAnsi="Book Antiqua" w:cs="Garamond"/>
          <w:sz w:val="24"/>
          <w:szCs w:val="24"/>
        </w:rPr>
        <w:t xml:space="preserve"> (</w:t>
      </w:r>
      <w:proofErr w:type="spellStart"/>
      <w:r w:rsidR="00001830" w:rsidRPr="00B75E37">
        <w:rPr>
          <w:rFonts w:ascii="Book Antiqua" w:hAnsi="Book Antiqua" w:cs="Garamond"/>
          <w:sz w:val="24"/>
          <w:szCs w:val="24"/>
        </w:rPr>
        <w:t>ReShape</w:t>
      </w:r>
      <w:proofErr w:type="spellEnd"/>
      <w:r w:rsidR="00001830" w:rsidRPr="00B75E37">
        <w:rPr>
          <w:rFonts w:ascii="Book Antiqua" w:hAnsi="Book Antiqua" w:cs="Garamond"/>
          <w:sz w:val="24"/>
          <w:szCs w:val="24"/>
        </w:rPr>
        <w:t xml:space="preserve"> Lifesciences, San Clemente, California </w:t>
      </w:r>
      <w:r w:rsidR="0043687B" w:rsidRPr="00B75E37">
        <w:rPr>
          <w:rFonts w:ascii="Book Antiqua" w:hAnsi="Book Antiqua" w:cs="Garamond"/>
          <w:sz w:val="24"/>
          <w:szCs w:val="24"/>
          <w:lang w:eastAsia="zh-CN"/>
        </w:rPr>
        <w:t>United States</w:t>
      </w:r>
      <w:r w:rsidR="00001830" w:rsidRPr="00B75E37">
        <w:rPr>
          <w:rFonts w:ascii="Book Antiqua" w:hAnsi="Book Antiqua" w:cs="Garamond"/>
          <w:sz w:val="24"/>
          <w:szCs w:val="24"/>
        </w:rPr>
        <w:t>)</w:t>
      </w:r>
      <w:r w:rsidRPr="00B75E37">
        <w:rPr>
          <w:rFonts w:ascii="Book Antiqua" w:hAnsi="Book Antiqua" w:cs="Garamond"/>
          <w:sz w:val="24"/>
          <w:szCs w:val="24"/>
        </w:rPr>
        <w:t xml:space="preserve"> </w:t>
      </w:r>
      <w:r w:rsidR="00795044" w:rsidRPr="00B75E37">
        <w:rPr>
          <w:rFonts w:ascii="Book Antiqua" w:hAnsi="Book Antiqua" w:cs="Garamond"/>
          <w:sz w:val="24"/>
          <w:szCs w:val="24"/>
        </w:rPr>
        <w:t>uses</w:t>
      </w:r>
      <w:r w:rsidRPr="00B75E37">
        <w:rPr>
          <w:rFonts w:ascii="Book Antiqua" w:hAnsi="Book Antiqua" w:cs="Garamond"/>
          <w:sz w:val="24"/>
          <w:szCs w:val="24"/>
        </w:rPr>
        <w:t xml:space="preserve"> intermittent intra-abdominal </w:t>
      </w:r>
      <w:r w:rsidR="00795044" w:rsidRPr="00B75E37">
        <w:rPr>
          <w:rFonts w:ascii="Book Antiqua" w:hAnsi="Book Antiqua" w:cs="Garamond"/>
          <w:sz w:val="24"/>
          <w:szCs w:val="24"/>
        </w:rPr>
        <w:t xml:space="preserve">high-frequency electrical currents for </w:t>
      </w:r>
      <w:r w:rsidRPr="00B75E37">
        <w:rPr>
          <w:rFonts w:ascii="Book Antiqua" w:hAnsi="Book Antiqua" w:cs="Garamond"/>
          <w:sz w:val="24"/>
          <w:szCs w:val="24"/>
        </w:rPr>
        <w:t>vagal blocking</w:t>
      </w:r>
      <w:r w:rsidR="0043687B" w:rsidRPr="00B75E37">
        <w:rPr>
          <w:rFonts w:ascii="Book Antiqua" w:hAnsi="Book Antiqua" w:cs="Garamond"/>
          <w:sz w:val="24"/>
          <w:szCs w:val="24"/>
        </w:rPr>
        <w:t xml:space="preserve">. </w:t>
      </w:r>
      <w:r w:rsidR="00001830" w:rsidRPr="00B75E37">
        <w:rPr>
          <w:rFonts w:ascii="Book Antiqua" w:hAnsi="Book Antiqua" w:cs="Garamond"/>
          <w:sz w:val="24"/>
          <w:szCs w:val="24"/>
        </w:rPr>
        <w:t xml:space="preserve">At laparoscopy, </w:t>
      </w:r>
      <w:r w:rsidRPr="00B75E37">
        <w:rPr>
          <w:rFonts w:ascii="Book Antiqua" w:hAnsi="Book Antiqua" w:cs="Garamond"/>
          <w:sz w:val="24"/>
          <w:szCs w:val="24"/>
        </w:rPr>
        <w:t>electrodes are place</w:t>
      </w:r>
      <w:r w:rsidR="00001830" w:rsidRPr="00B75E37">
        <w:rPr>
          <w:rFonts w:ascii="Book Antiqua" w:hAnsi="Book Antiqua" w:cs="Garamond"/>
          <w:sz w:val="24"/>
          <w:szCs w:val="24"/>
        </w:rPr>
        <w:t xml:space="preserve">d on the two </w:t>
      </w:r>
      <w:r w:rsidRPr="00B75E37">
        <w:rPr>
          <w:rFonts w:ascii="Book Antiqua" w:hAnsi="Book Antiqua" w:cs="Garamond"/>
          <w:sz w:val="24"/>
          <w:szCs w:val="24"/>
        </w:rPr>
        <w:t>vagal trunks near th</w:t>
      </w:r>
      <w:r w:rsidR="009F0959" w:rsidRPr="00B75E37">
        <w:rPr>
          <w:rFonts w:ascii="Book Antiqua" w:hAnsi="Book Antiqua" w:cs="Garamond"/>
          <w:sz w:val="24"/>
          <w:szCs w:val="24"/>
        </w:rPr>
        <w:t>e gastro</w:t>
      </w:r>
      <w:r w:rsidR="00001830" w:rsidRPr="00B75E37">
        <w:rPr>
          <w:rFonts w:ascii="Book Antiqua" w:hAnsi="Book Antiqua" w:cs="Garamond"/>
          <w:sz w:val="24"/>
          <w:szCs w:val="24"/>
        </w:rPr>
        <w:t xml:space="preserve">esophageal junction. There </w:t>
      </w:r>
      <w:r w:rsidR="009F0959" w:rsidRPr="00B75E37">
        <w:rPr>
          <w:rFonts w:ascii="Book Antiqua" w:hAnsi="Book Antiqua" w:cs="Garamond"/>
          <w:sz w:val="24"/>
          <w:szCs w:val="24"/>
        </w:rPr>
        <w:t xml:space="preserve">is no anatomical modification </w:t>
      </w:r>
      <w:r w:rsidR="00001830" w:rsidRPr="00B75E37">
        <w:rPr>
          <w:rFonts w:ascii="Book Antiqua" w:hAnsi="Book Antiqua" w:cs="Garamond"/>
          <w:sz w:val="24"/>
          <w:szCs w:val="24"/>
        </w:rPr>
        <w:t>and a</w:t>
      </w:r>
      <w:r w:rsidRPr="00B75E37">
        <w:rPr>
          <w:rFonts w:ascii="Book Antiqua" w:hAnsi="Book Antiqua" w:cs="Garamond"/>
          <w:sz w:val="24"/>
          <w:szCs w:val="24"/>
        </w:rPr>
        <w:t>n e</w:t>
      </w:r>
      <w:r w:rsidR="00001830" w:rsidRPr="00B75E37">
        <w:rPr>
          <w:rFonts w:ascii="Book Antiqua" w:hAnsi="Book Antiqua" w:cs="Garamond"/>
          <w:sz w:val="24"/>
          <w:szCs w:val="24"/>
        </w:rPr>
        <w:t xml:space="preserve">xternal controller is </w:t>
      </w:r>
      <w:r w:rsidRPr="00B75E37">
        <w:rPr>
          <w:rFonts w:ascii="Book Antiqua" w:hAnsi="Book Antiqua" w:cs="Garamond"/>
          <w:sz w:val="24"/>
          <w:szCs w:val="24"/>
        </w:rPr>
        <w:t xml:space="preserve">used to program the device. </w:t>
      </w:r>
      <w:r w:rsidR="00DC7E84" w:rsidRPr="00B75E37">
        <w:rPr>
          <w:rFonts w:ascii="Book Antiqua" w:hAnsi="Book Antiqua"/>
          <w:sz w:val="24"/>
          <w:szCs w:val="24"/>
        </w:rPr>
        <w:t xml:space="preserve">Vagal nerve stimulation with </w:t>
      </w:r>
      <w:proofErr w:type="spellStart"/>
      <w:r w:rsidR="00DC7E84" w:rsidRPr="00B75E37">
        <w:rPr>
          <w:rFonts w:ascii="Book Antiqua" w:hAnsi="Book Antiqua"/>
          <w:sz w:val="24"/>
          <w:szCs w:val="24"/>
        </w:rPr>
        <w:t>vBloc</w:t>
      </w:r>
      <w:proofErr w:type="spellEnd"/>
      <w:r w:rsidR="00DC7E84" w:rsidRPr="00B75E37">
        <w:rPr>
          <w:rFonts w:ascii="Book Antiqua" w:hAnsi="Book Antiqua"/>
          <w:sz w:val="24"/>
          <w:szCs w:val="24"/>
        </w:rPr>
        <w:t xml:space="preserve"> </w:t>
      </w:r>
      <w:r w:rsidR="00001830" w:rsidRPr="00B75E37">
        <w:rPr>
          <w:rFonts w:ascii="Book Antiqua" w:hAnsi="Book Antiqua"/>
          <w:sz w:val="24"/>
          <w:szCs w:val="24"/>
        </w:rPr>
        <w:t>in a 2 year study has shown</w:t>
      </w:r>
      <w:r w:rsidR="00DC7E84" w:rsidRPr="00B75E37">
        <w:rPr>
          <w:rFonts w:ascii="Book Antiqua" w:hAnsi="Book Antiqua"/>
          <w:sz w:val="24"/>
          <w:szCs w:val="24"/>
        </w:rPr>
        <w:t xml:space="preserve"> promise for weight loss</w:t>
      </w:r>
      <w:r w:rsidR="00001830" w:rsidRPr="00B75E37">
        <w:rPr>
          <w:rFonts w:ascii="Book Antiqua" w:hAnsi="Book Antiqua"/>
          <w:sz w:val="24"/>
          <w:szCs w:val="24"/>
        </w:rPr>
        <w:t xml:space="preserve"> (mean of 21% of excess weight loss), but</w:t>
      </w:r>
      <w:r w:rsidR="00DC7E84" w:rsidRPr="00B75E37">
        <w:rPr>
          <w:rFonts w:ascii="Book Antiqua" w:hAnsi="Book Antiqua"/>
          <w:sz w:val="24"/>
          <w:szCs w:val="24"/>
        </w:rPr>
        <w:t xml:space="preserve"> with only </w:t>
      </w:r>
      <w:r w:rsidR="00001830" w:rsidRPr="00B75E37">
        <w:rPr>
          <w:rFonts w:ascii="Book Antiqua" w:hAnsi="Book Antiqua"/>
          <w:sz w:val="24"/>
          <w:szCs w:val="24"/>
        </w:rPr>
        <w:t xml:space="preserve">an </w:t>
      </w:r>
      <w:r w:rsidR="00DC7E84" w:rsidRPr="00B75E37">
        <w:rPr>
          <w:rFonts w:ascii="Book Antiqua" w:hAnsi="Book Antiqua"/>
          <w:sz w:val="24"/>
          <w:szCs w:val="24"/>
        </w:rPr>
        <w:t>marginal</w:t>
      </w:r>
      <w:r w:rsidR="00001830" w:rsidRPr="00B75E37">
        <w:rPr>
          <w:rFonts w:ascii="Book Antiqua" w:hAnsi="Book Antiqua"/>
          <w:sz w:val="24"/>
          <w:szCs w:val="24"/>
        </w:rPr>
        <w:t xml:space="preserve"> impact on diabetes (only a 0.3% decline in hemoglobin A1</w:t>
      </w:r>
      <w:proofErr w:type="gramStart"/>
      <w:r w:rsidR="00001830" w:rsidRPr="00B75E37">
        <w:rPr>
          <w:rFonts w:ascii="Book Antiqua" w:hAnsi="Book Antiqua"/>
          <w:sz w:val="24"/>
          <w:szCs w:val="24"/>
        </w:rPr>
        <w:t>C</w:t>
      </w:r>
      <w:r w:rsidR="00DC7E84" w:rsidRPr="00B75E37">
        <w:rPr>
          <w:rFonts w:ascii="Book Antiqua" w:hAnsi="Book Antiqua"/>
          <w:sz w:val="24"/>
          <w:szCs w:val="24"/>
        </w:rPr>
        <w:t>)</w:t>
      </w:r>
      <w:r w:rsidR="00C93BBC" w:rsidRPr="00B75E37">
        <w:rPr>
          <w:rFonts w:ascii="Book Antiqua" w:hAnsi="Book Antiqua"/>
          <w:sz w:val="24"/>
          <w:szCs w:val="24"/>
          <w:vertAlign w:val="superscript"/>
        </w:rPr>
        <w:t>[</w:t>
      </w:r>
      <w:proofErr w:type="gramEnd"/>
      <w:r w:rsidR="00C93BBC" w:rsidRPr="00B75E37">
        <w:rPr>
          <w:rFonts w:ascii="Book Antiqua" w:hAnsi="Book Antiqua"/>
          <w:sz w:val="24"/>
          <w:szCs w:val="24"/>
          <w:vertAlign w:val="superscript"/>
        </w:rPr>
        <w:t>6</w:t>
      </w:r>
      <w:r w:rsidR="00C72824" w:rsidRPr="00B75E37">
        <w:rPr>
          <w:rFonts w:ascii="Book Antiqua" w:hAnsi="Book Antiqua"/>
          <w:sz w:val="24"/>
          <w:szCs w:val="24"/>
          <w:vertAlign w:val="superscript"/>
          <w:lang w:eastAsia="zh-CN"/>
        </w:rPr>
        <w:t>8</w:t>
      </w:r>
      <w:r w:rsidR="002F3E75" w:rsidRPr="00B75E37">
        <w:rPr>
          <w:rFonts w:ascii="Book Antiqua" w:hAnsi="Book Antiqua"/>
          <w:sz w:val="24"/>
          <w:szCs w:val="24"/>
          <w:vertAlign w:val="superscript"/>
        </w:rPr>
        <w:t>]</w:t>
      </w:r>
      <w:r w:rsidR="0043687B" w:rsidRPr="00B75E37">
        <w:rPr>
          <w:rFonts w:ascii="Book Antiqua" w:hAnsi="Book Antiqua"/>
          <w:sz w:val="24"/>
          <w:szCs w:val="24"/>
        </w:rPr>
        <w:t>.</w:t>
      </w:r>
      <w:r w:rsidR="009F0959" w:rsidRPr="00B75E37">
        <w:rPr>
          <w:rFonts w:ascii="Book Antiqua" w:hAnsi="Book Antiqua"/>
          <w:sz w:val="24"/>
          <w:szCs w:val="24"/>
        </w:rPr>
        <w:t xml:space="preserve"> Further evaluation is therefore required to determine which patients with obesity and diabetes mellitus may benefit</w:t>
      </w:r>
      <w:r w:rsidR="0043687B" w:rsidRPr="00B75E37">
        <w:rPr>
          <w:rFonts w:ascii="Book Antiqua" w:hAnsi="Book Antiqua"/>
          <w:sz w:val="24"/>
          <w:szCs w:val="24"/>
        </w:rPr>
        <w:t xml:space="preserve"> from this bariatric procedure.</w:t>
      </w:r>
    </w:p>
    <w:p w:rsidR="00613804" w:rsidRPr="00B75E37" w:rsidRDefault="00613804" w:rsidP="00B75E37">
      <w:pPr>
        <w:spacing w:line="360" w:lineRule="auto"/>
        <w:jc w:val="both"/>
        <w:rPr>
          <w:rFonts w:ascii="Book Antiqua" w:hAnsi="Book Antiqua"/>
          <w:b/>
          <w:sz w:val="24"/>
          <w:szCs w:val="24"/>
          <w:lang w:eastAsia="zh-CN"/>
        </w:rPr>
      </w:pPr>
    </w:p>
    <w:p w:rsidR="0063193B" w:rsidRPr="00B75E37" w:rsidRDefault="0063193B" w:rsidP="00B75E37">
      <w:pPr>
        <w:spacing w:line="360" w:lineRule="auto"/>
        <w:jc w:val="both"/>
        <w:rPr>
          <w:rFonts w:ascii="Book Antiqua" w:hAnsi="Book Antiqua"/>
          <w:b/>
          <w:sz w:val="24"/>
          <w:szCs w:val="24"/>
        </w:rPr>
      </w:pPr>
      <w:r w:rsidRPr="00B75E37">
        <w:rPr>
          <w:rFonts w:ascii="Book Antiqua" w:hAnsi="Book Antiqua"/>
          <w:b/>
          <w:sz w:val="24"/>
          <w:szCs w:val="24"/>
        </w:rPr>
        <w:t>CONCLUSIONS</w:t>
      </w:r>
    </w:p>
    <w:p w:rsidR="00264E57" w:rsidRPr="00B75E37" w:rsidRDefault="0063193B" w:rsidP="00B75E37">
      <w:pPr>
        <w:spacing w:line="360" w:lineRule="auto"/>
        <w:jc w:val="both"/>
        <w:rPr>
          <w:rFonts w:ascii="Book Antiqua" w:hAnsi="Book Antiqua"/>
          <w:sz w:val="24"/>
          <w:szCs w:val="24"/>
          <w:lang w:eastAsia="zh-CN"/>
        </w:rPr>
      </w:pPr>
      <w:r w:rsidRPr="00B75E37">
        <w:rPr>
          <w:rFonts w:ascii="Book Antiqua" w:hAnsi="Book Antiqua"/>
          <w:sz w:val="24"/>
          <w:szCs w:val="24"/>
        </w:rPr>
        <w:t>The worldwide prevalence</w:t>
      </w:r>
      <w:r w:rsidR="0043687B" w:rsidRPr="00B75E37">
        <w:rPr>
          <w:rFonts w:ascii="Book Antiqua" w:hAnsi="Book Antiqua"/>
          <w:sz w:val="24"/>
          <w:szCs w:val="24"/>
        </w:rPr>
        <w:t xml:space="preserve"> of obesity continues to rise. </w:t>
      </w:r>
      <w:r w:rsidRPr="00B75E37">
        <w:rPr>
          <w:rFonts w:ascii="Book Antiqua" w:hAnsi="Book Antiqua"/>
          <w:sz w:val="24"/>
          <w:szCs w:val="24"/>
        </w:rPr>
        <w:t>This rise increases the incid</w:t>
      </w:r>
      <w:r w:rsidR="008B6574" w:rsidRPr="00B75E37">
        <w:rPr>
          <w:rFonts w:ascii="Book Antiqua" w:hAnsi="Book Antiqua"/>
          <w:sz w:val="24"/>
          <w:szCs w:val="24"/>
        </w:rPr>
        <w:t xml:space="preserve">ence of type 2 diabetes mellitus with subsequent requirements for additional health care </w:t>
      </w:r>
      <w:r w:rsidRPr="00B75E37">
        <w:rPr>
          <w:rFonts w:ascii="Book Antiqua" w:hAnsi="Book Antiqua"/>
          <w:sz w:val="24"/>
          <w:szCs w:val="24"/>
        </w:rPr>
        <w:t xml:space="preserve">in countries across the world. </w:t>
      </w:r>
      <w:r w:rsidR="008B6574" w:rsidRPr="00B75E37">
        <w:rPr>
          <w:rFonts w:ascii="Book Antiqua" w:hAnsi="Book Antiqua"/>
          <w:sz w:val="24"/>
          <w:szCs w:val="24"/>
        </w:rPr>
        <w:t>This supports the need for an increased interaction between ongoing clinical research in the allied fields of gastrointestinal medicine/</w:t>
      </w:r>
      <w:r w:rsidR="0043687B" w:rsidRPr="00B75E37">
        <w:rPr>
          <w:rFonts w:ascii="Book Antiqua" w:hAnsi="Book Antiqua"/>
          <w:sz w:val="24"/>
          <w:szCs w:val="24"/>
        </w:rPr>
        <w:t xml:space="preserve">surgery and diabetes mellitus. </w:t>
      </w:r>
      <w:r w:rsidR="008B6574" w:rsidRPr="00B75E37">
        <w:rPr>
          <w:rFonts w:ascii="Book Antiqua" w:hAnsi="Book Antiqua"/>
          <w:sz w:val="24"/>
          <w:szCs w:val="24"/>
        </w:rPr>
        <w:t>Among the clinically-relevant advances in diabetes, obesity, and metabolic syndrome emanating from gastroenterological research, d</w:t>
      </w:r>
      <w:r w:rsidR="00264E57" w:rsidRPr="00B75E37">
        <w:rPr>
          <w:rFonts w:ascii="Book Antiqua" w:hAnsi="Book Antiqua"/>
          <w:sz w:val="24"/>
          <w:szCs w:val="24"/>
        </w:rPr>
        <w:t xml:space="preserve">elayed gastric emptying and impaired gastric accommodation result in upper gastrointestinal symptoms, through intrinsic nerve and pacemaker dysfunction. Glycemic control has a limited effect on gastric emptying in diabetic gastroparesis. Treatment of diabetes with </w:t>
      </w:r>
      <w:r w:rsidR="00264E57" w:rsidRPr="00B75E37">
        <w:rPr>
          <w:rFonts w:ascii="Book Antiqua" w:hAnsi="Book Antiqua"/>
          <w:sz w:val="24"/>
          <w:szCs w:val="24"/>
        </w:rPr>
        <w:lastRenderedPageBreak/>
        <w:t xml:space="preserve">pancreatic hormones and incretins inhibits gastric emptying, reduces hyperglycemia, and facilitates weight loss. </w:t>
      </w:r>
      <w:r w:rsidR="008B6574" w:rsidRPr="00B75E37">
        <w:rPr>
          <w:rFonts w:ascii="Book Antiqua" w:hAnsi="Book Antiqua"/>
          <w:sz w:val="24"/>
          <w:szCs w:val="24"/>
        </w:rPr>
        <w:t>The</w:t>
      </w:r>
      <w:r w:rsidR="00264E57" w:rsidRPr="00B75E37">
        <w:rPr>
          <w:rFonts w:ascii="Book Antiqua" w:hAnsi="Book Antiqua"/>
          <w:sz w:val="24"/>
          <w:szCs w:val="24"/>
        </w:rPr>
        <w:t xml:space="preserve"> GLP-1 analog, liraglutide, is one of the two most effi</w:t>
      </w:r>
      <w:r w:rsidR="0043687B" w:rsidRPr="00B75E37">
        <w:rPr>
          <w:rFonts w:ascii="Book Antiqua" w:hAnsi="Book Antiqua"/>
          <w:sz w:val="24"/>
          <w:szCs w:val="24"/>
        </w:rPr>
        <w:t xml:space="preserve">cacious treatments of obesity. </w:t>
      </w:r>
      <w:r w:rsidR="008B6574" w:rsidRPr="00B75E37">
        <w:rPr>
          <w:rFonts w:ascii="Book Antiqua" w:hAnsi="Book Antiqua"/>
          <w:sz w:val="24"/>
          <w:szCs w:val="24"/>
        </w:rPr>
        <w:t xml:space="preserve">New bariatric endoscopic procedures have been developed for weight loss in individuals with obesity, but </w:t>
      </w:r>
      <w:r w:rsidR="00264E57" w:rsidRPr="00B75E37">
        <w:rPr>
          <w:rFonts w:ascii="Book Antiqua" w:hAnsi="Book Antiqua"/>
          <w:sz w:val="24"/>
          <w:szCs w:val="24"/>
        </w:rPr>
        <w:t xml:space="preserve">long term follow-up </w:t>
      </w:r>
      <w:r w:rsidR="008B6574" w:rsidRPr="00B75E37">
        <w:rPr>
          <w:rFonts w:ascii="Book Antiqua" w:hAnsi="Book Antiqua"/>
          <w:sz w:val="24"/>
          <w:szCs w:val="24"/>
        </w:rPr>
        <w:t>with regards to maintenance of weight loss and control of hyperglycemia in individuals with diabetes is required prior to mass introduction of these</w:t>
      </w:r>
      <w:r w:rsidR="00264E57" w:rsidRPr="00B75E37">
        <w:rPr>
          <w:rFonts w:ascii="Book Antiqua" w:hAnsi="Book Antiqua"/>
          <w:sz w:val="24"/>
          <w:szCs w:val="24"/>
        </w:rPr>
        <w:t xml:space="preserve"> en</w:t>
      </w:r>
      <w:r w:rsidR="008B6574" w:rsidRPr="00B75E37">
        <w:rPr>
          <w:rFonts w:ascii="Book Antiqua" w:hAnsi="Book Antiqua"/>
          <w:sz w:val="24"/>
          <w:szCs w:val="24"/>
        </w:rPr>
        <w:t>doscopic interventions</w:t>
      </w:r>
      <w:r w:rsidR="00264E57" w:rsidRPr="00B75E37">
        <w:rPr>
          <w:rFonts w:ascii="Book Antiqua" w:hAnsi="Book Antiqua"/>
          <w:sz w:val="24"/>
          <w:szCs w:val="24"/>
        </w:rPr>
        <w:t xml:space="preserve">. </w:t>
      </w:r>
      <w:r w:rsidR="008B6574" w:rsidRPr="00B75E37">
        <w:rPr>
          <w:rFonts w:ascii="Book Antiqua" w:hAnsi="Book Antiqua"/>
          <w:sz w:val="24"/>
          <w:szCs w:val="24"/>
        </w:rPr>
        <w:t>Bariatric surgical procedures are efficacious in diabetes and obesity, but</w:t>
      </w:r>
      <w:r w:rsidR="009B1CEA" w:rsidRPr="00B75E37">
        <w:rPr>
          <w:rFonts w:ascii="Book Antiqua" w:hAnsi="Book Antiqua"/>
          <w:sz w:val="24"/>
          <w:szCs w:val="24"/>
        </w:rPr>
        <w:t xml:space="preserve"> a proportion of individuals have poor long-term weight loss after bariatric surgery</w:t>
      </w:r>
      <w:r w:rsidR="0043687B" w:rsidRPr="00B75E37">
        <w:rPr>
          <w:rFonts w:ascii="Book Antiqua" w:hAnsi="Book Antiqua"/>
          <w:sz w:val="24"/>
          <w:szCs w:val="24"/>
        </w:rPr>
        <w:t xml:space="preserve">. </w:t>
      </w:r>
      <w:r w:rsidR="00264E57" w:rsidRPr="00B75E37">
        <w:rPr>
          <w:rFonts w:ascii="Book Antiqua" w:hAnsi="Book Antiqua"/>
          <w:sz w:val="24"/>
          <w:szCs w:val="24"/>
        </w:rPr>
        <w:t xml:space="preserve">On the horizon, combination therapies directed at </w:t>
      </w:r>
      <w:r w:rsidR="0043687B" w:rsidRPr="00B75E37">
        <w:rPr>
          <w:rFonts w:ascii="Book Antiqua" w:hAnsi="Book Antiqua"/>
          <w:sz w:val="24"/>
          <w:szCs w:val="24"/>
        </w:rPr>
        <w:t xml:space="preserve">gastrointestinal </w:t>
      </w:r>
      <w:r w:rsidR="00264E57" w:rsidRPr="00B75E37">
        <w:rPr>
          <w:rFonts w:ascii="Book Antiqua" w:hAnsi="Book Antiqua"/>
          <w:sz w:val="24"/>
          <w:szCs w:val="24"/>
        </w:rPr>
        <w:t xml:space="preserve">function </w:t>
      </w:r>
      <w:r w:rsidR="00CA15FF" w:rsidRPr="00B75E37">
        <w:rPr>
          <w:rFonts w:ascii="Book Antiqua" w:hAnsi="Book Antiqua"/>
          <w:sz w:val="24"/>
          <w:szCs w:val="24"/>
        </w:rPr>
        <w:t xml:space="preserve">and newer bariatric surgical procedures </w:t>
      </w:r>
      <w:r w:rsidR="00264E57" w:rsidRPr="00B75E37">
        <w:rPr>
          <w:rFonts w:ascii="Book Antiqua" w:hAnsi="Book Antiqua"/>
          <w:sz w:val="24"/>
          <w:szCs w:val="24"/>
        </w:rPr>
        <w:t>appear</w:t>
      </w:r>
      <w:r w:rsidR="008B6574" w:rsidRPr="00B75E37">
        <w:rPr>
          <w:rFonts w:ascii="Book Antiqua" w:hAnsi="Book Antiqua"/>
          <w:sz w:val="24"/>
          <w:szCs w:val="24"/>
        </w:rPr>
        <w:t xml:space="preserve"> promising for individuals with obesity and type 2 diabetes mellitus</w:t>
      </w:r>
      <w:r w:rsidR="00B75E37">
        <w:rPr>
          <w:rFonts w:ascii="Book Antiqua" w:hAnsi="Book Antiqua"/>
          <w:sz w:val="24"/>
          <w:szCs w:val="24"/>
        </w:rPr>
        <w:t>.</w:t>
      </w:r>
    </w:p>
    <w:p w:rsidR="000E7397" w:rsidRPr="00B75E37" w:rsidRDefault="0063193B" w:rsidP="00B75E37">
      <w:pPr>
        <w:spacing w:line="360" w:lineRule="auto"/>
        <w:jc w:val="both"/>
        <w:rPr>
          <w:rFonts w:ascii="Book Antiqua" w:hAnsi="Book Antiqua"/>
          <w:sz w:val="24"/>
          <w:szCs w:val="24"/>
        </w:rPr>
      </w:pPr>
      <w:r w:rsidRPr="00B75E37">
        <w:rPr>
          <w:rFonts w:ascii="Book Antiqua" w:hAnsi="Book Antiqua"/>
          <w:sz w:val="24"/>
          <w:szCs w:val="24"/>
        </w:rPr>
        <w:t xml:space="preserve"> </w:t>
      </w:r>
      <w:r w:rsidR="000E7397" w:rsidRPr="00B75E37">
        <w:rPr>
          <w:rFonts w:ascii="Book Antiqua" w:hAnsi="Book Antiqua"/>
          <w:b/>
          <w:sz w:val="24"/>
          <w:szCs w:val="24"/>
        </w:rPr>
        <w:br w:type="page"/>
      </w:r>
    </w:p>
    <w:p w:rsidR="00B8432C" w:rsidRPr="00B75E37" w:rsidRDefault="00B8432C" w:rsidP="00B75E37">
      <w:pPr>
        <w:spacing w:line="360" w:lineRule="auto"/>
        <w:jc w:val="both"/>
        <w:rPr>
          <w:rFonts w:ascii="Book Antiqua" w:hAnsi="Book Antiqua"/>
          <w:b/>
          <w:sz w:val="24"/>
          <w:szCs w:val="24"/>
          <w:lang w:eastAsia="zh-CN"/>
        </w:rPr>
      </w:pPr>
      <w:r w:rsidRPr="00B75E37">
        <w:rPr>
          <w:rFonts w:ascii="Book Antiqua" w:hAnsi="Book Antiqua"/>
          <w:b/>
          <w:sz w:val="24"/>
          <w:szCs w:val="24"/>
        </w:rPr>
        <w:lastRenderedPageBreak/>
        <w:t>R</w:t>
      </w:r>
      <w:r w:rsidR="007E7438" w:rsidRPr="00B75E37">
        <w:rPr>
          <w:rFonts w:ascii="Book Antiqua" w:hAnsi="Book Antiqua"/>
          <w:b/>
          <w:sz w:val="24"/>
          <w:szCs w:val="24"/>
        </w:rPr>
        <w:t>EFERENCES</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 </w:t>
      </w:r>
      <w:r w:rsidRPr="00B75E37">
        <w:rPr>
          <w:rFonts w:ascii="Book Antiqua" w:hAnsi="Book Antiqua"/>
          <w:b/>
          <w:sz w:val="24"/>
          <w:szCs w:val="24"/>
        </w:rPr>
        <w:t>GBD 2015 Obesity Collaborators.</w:t>
      </w:r>
      <w:r w:rsidRPr="00B75E37">
        <w:rPr>
          <w:rFonts w:ascii="Book Antiqua" w:hAnsi="Book Antiqua"/>
          <w:sz w:val="24"/>
          <w:szCs w:val="24"/>
        </w:rPr>
        <w:t xml:space="preserve">, Afshin A, </w:t>
      </w:r>
      <w:proofErr w:type="spellStart"/>
      <w:r w:rsidRPr="00B75E37">
        <w:rPr>
          <w:rFonts w:ascii="Book Antiqua" w:hAnsi="Book Antiqua"/>
          <w:sz w:val="24"/>
          <w:szCs w:val="24"/>
        </w:rPr>
        <w:t>Forouzanfar</w:t>
      </w:r>
      <w:proofErr w:type="spellEnd"/>
      <w:r w:rsidRPr="00B75E37">
        <w:rPr>
          <w:rFonts w:ascii="Book Antiqua" w:hAnsi="Book Antiqua"/>
          <w:sz w:val="24"/>
          <w:szCs w:val="24"/>
        </w:rPr>
        <w:t xml:space="preserve"> MH, </w:t>
      </w:r>
      <w:proofErr w:type="spellStart"/>
      <w:r w:rsidRPr="00B75E37">
        <w:rPr>
          <w:rFonts w:ascii="Book Antiqua" w:hAnsi="Book Antiqua"/>
          <w:sz w:val="24"/>
          <w:szCs w:val="24"/>
        </w:rPr>
        <w:t>Reitsma</w:t>
      </w:r>
      <w:proofErr w:type="spellEnd"/>
      <w:r w:rsidRPr="00B75E37">
        <w:rPr>
          <w:rFonts w:ascii="Book Antiqua" w:hAnsi="Book Antiqua"/>
          <w:sz w:val="24"/>
          <w:szCs w:val="24"/>
        </w:rPr>
        <w:t xml:space="preserve"> MB, Sur P, Estep K, Lee A, Marczak L, </w:t>
      </w:r>
      <w:proofErr w:type="spellStart"/>
      <w:r w:rsidRPr="00B75E37">
        <w:rPr>
          <w:rFonts w:ascii="Book Antiqua" w:hAnsi="Book Antiqua"/>
          <w:sz w:val="24"/>
          <w:szCs w:val="24"/>
        </w:rPr>
        <w:t>Mokdad</w:t>
      </w:r>
      <w:proofErr w:type="spellEnd"/>
      <w:r w:rsidRPr="00B75E37">
        <w:rPr>
          <w:rFonts w:ascii="Book Antiqua" w:hAnsi="Book Antiqua"/>
          <w:sz w:val="24"/>
          <w:szCs w:val="24"/>
        </w:rPr>
        <w:t xml:space="preserve"> AH, Moradi-</w:t>
      </w:r>
      <w:proofErr w:type="spellStart"/>
      <w:r w:rsidRPr="00B75E37">
        <w:rPr>
          <w:rFonts w:ascii="Book Antiqua" w:hAnsi="Book Antiqua"/>
          <w:sz w:val="24"/>
          <w:szCs w:val="24"/>
        </w:rPr>
        <w:t>Lakeh</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Naghavi</w:t>
      </w:r>
      <w:proofErr w:type="spellEnd"/>
      <w:r w:rsidRPr="00B75E37">
        <w:rPr>
          <w:rFonts w:ascii="Book Antiqua" w:hAnsi="Book Antiqua"/>
          <w:sz w:val="24"/>
          <w:szCs w:val="24"/>
        </w:rPr>
        <w:t xml:space="preserve"> M, Salama JS, Vos T, Abate KH, </w:t>
      </w:r>
      <w:proofErr w:type="spellStart"/>
      <w:r w:rsidRPr="00B75E37">
        <w:rPr>
          <w:rFonts w:ascii="Book Antiqua" w:hAnsi="Book Antiqua"/>
          <w:sz w:val="24"/>
          <w:szCs w:val="24"/>
        </w:rPr>
        <w:t>Abbafati</w:t>
      </w:r>
      <w:proofErr w:type="spellEnd"/>
      <w:r w:rsidRPr="00B75E37">
        <w:rPr>
          <w:rFonts w:ascii="Book Antiqua" w:hAnsi="Book Antiqua"/>
          <w:sz w:val="24"/>
          <w:szCs w:val="24"/>
        </w:rPr>
        <w:t xml:space="preserve"> C, Ahmed MB, Al-Aly Z, </w:t>
      </w:r>
      <w:proofErr w:type="spellStart"/>
      <w:r w:rsidRPr="00B75E37">
        <w:rPr>
          <w:rFonts w:ascii="Book Antiqua" w:hAnsi="Book Antiqua"/>
          <w:sz w:val="24"/>
          <w:szCs w:val="24"/>
        </w:rPr>
        <w:t>Alkerwi</w:t>
      </w:r>
      <w:proofErr w:type="spellEnd"/>
      <w:r w:rsidRPr="00B75E37">
        <w:rPr>
          <w:rFonts w:ascii="Book Antiqua" w:hAnsi="Book Antiqua"/>
          <w:sz w:val="24"/>
          <w:szCs w:val="24"/>
        </w:rPr>
        <w:t xml:space="preserve"> A, Al-</w:t>
      </w:r>
      <w:proofErr w:type="spellStart"/>
      <w:r w:rsidRPr="00B75E37">
        <w:rPr>
          <w:rFonts w:ascii="Book Antiqua" w:hAnsi="Book Antiqua"/>
          <w:sz w:val="24"/>
          <w:szCs w:val="24"/>
        </w:rPr>
        <w:t>Raddadi</w:t>
      </w:r>
      <w:proofErr w:type="spellEnd"/>
      <w:r w:rsidRPr="00B75E37">
        <w:rPr>
          <w:rFonts w:ascii="Book Antiqua" w:hAnsi="Book Antiqua"/>
          <w:sz w:val="24"/>
          <w:szCs w:val="24"/>
        </w:rPr>
        <w:t xml:space="preserve"> R, Amare AT, </w:t>
      </w:r>
      <w:proofErr w:type="spellStart"/>
      <w:r w:rsidRPr="00B75E37">
        <w:rPr>
          <w:rFonts w:ascii="Book Antiqua" w:hAnsi="Book Antiqua"/>
          <w:sz w:val="24"/>
          <w:szCs w:val="24"/>
        </w:rPr>
        <w:t>Amberbir</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Amegah</w:t>
      </w:r>
      <w:proofErr w:type="spellEnd"/>
      <w:r w:rsidRPr="00B75E37">
        <w:rPr>
          <w:rFonts w:ascii="Book Antiqua" w:hAnsi="Book Antiqua"/>
          <w:sz w:val="24"/>
          <w:szCs w:val="24"/>
        </w:rPr>
        <w:t xml:space="preserve"> AK, </w:t>
      </w:r>
      <w:proofErr w:type="spellStart"/>
      <w:r w:rsidRPr="00B75E37">
        <w:rPr>
          <w:rFonts w:ascii="Book Antiqua" w:hAnsi="Book Antiqua"/>
          <w:sz w:val="24"/>
          <w:szCs w:val="24"/>
        </w:rPr>
        <w:t>Amini</w:t>
      </w:r>
      <w:proofErr w:type="spellEnd"/>
      <w:r w:rsidRPr="00B75E37">
        <w:rPr>
          <w:rFonts w:ascii="Book Antiqua" w:hAnsi="Book Antiqua"/>
          <w:sz w:val="24"/>
          <w:szCs w:val="24"/>
        </w:rPr>
        <w:t xml:space="preserve"> E, </w:t>
      </w:r>
      <w:proofErr w:type="spellStart"/>
      <w:r w:rsidRPr="00B75E37">
        <w:rPr>
          <w:rFonts w:ascii="Book Antiqua" w:hAnsi="Book Antiqua"/>
          <w:sz w:val="24"/>
          <w:szCs w:val="24"/>
        </w:rPr>
        <w:t>Amrock</w:t>
      </w:r>
      <w:proofErr w:type="spellEnd"/>
      <w:r w:rsidRPr="00B75E37">
        <w:rPr>
          <w:rFonts w:ascii="Book Antiqua" w:hAnsi="Book Antiqua"/>
          <w:sz w:val="24"/>
          <w:szCs w:val="24"/>
        </w:rPr>
        <w:t xml:space="preserve"> SM, Anjana RM, </w:t>
      </w:r>
      <w:proofErr w:type="spellStart"/>
      <w:r w:rsidRPr="00B75E37">
        <w:rPr>
          <w:rFonts w:ascii="Book Antiqua" w:hAnsi="Book Antiqua"/>
          <w:sz w:val="24"/>
          <w:szCs w:val="24"/>
        </w:rPr>
        <w:t>Ärnlöv</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Asayesh</w:t>
      </w:r>
      <w:proofErr w:type="spellEnd"/>
      <w:r w:rsidRPr="00B75E37">
        <w:rPr>
          <w:rFonts w:ascii="Book Antiqua" w:hAnsi="Book Antiqua"/>
          <w:sz w:val="24"/>
          <w:szCs w:val="24"/>
        </w:rPr>
        <w:t xml:space="preserve"> H, Banerjee A, </w:t>
      </w:r>
      <w:proofErr w:type="spellStart"/>
      <w:r w:rsidRPr="00B75E37">
        <w:rPr>
          <w:rFonts w:ascii="Book Antiqua" w:hAnsi="Book Antiqua"/>
          <w:sz w:val="24"/>
          <w:szCs w:val="24"/>
        </w:rPr>
        <w:t>Barac</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Baye</w:t>
      </w:r>
      <w:proofErr w:type="spellEnd"/>
      <w:r w:rsidRPr="00B75E37">
        <w:rPr>
          <w:rFonts w:ascii="Book Antiqua" w:hAnsi="Book Antiqua"/>
          <w:sz w:val="24"/>
          <w:szCs w:val="24"/>
        </w:rPr>
        <w:t xml:space="preserve"> E, Bennett DA, </w:t>
      </w:r>
      <w:proofErr w:type="spellStart"/>
      <w:r w:rsidRPr="00B75E37">
        <w:rPr>
          <w:rFonts w:ascii="Book Antiqua" w:hAnsi="Book Antiqua"/>
          <w:sz w:val="24"/>
          <w:szCs w:val="24"/>
        </w:rPr>
        <w:t>Beyene</w:t>
      </w:r>
      <w:proofErr w:type="spellEnd"/>
      <w:r w:rsidRPr="00B75E37">
        <w:rPr>
          <w:rFonts w:ascii="Book Antiqua" w:hAnsi="Book Antiqua"/>
          <w:sz w:val="24"/>
          <w:szCs w:val="24"/>
        </w:rPr>
        <w:t xml:space="preserve"> AS, </w:t>
      </w:r>
      <w:proofErr w:type="spellStart"/>
      <w:r w:rsidRPr="00B75E37">
        <w:rPr>
          <w:rFonts w:ascii="Book Antiqua" w:hAnsi="Book Antiqua"/>
          <w:sz w:val="24"/>
          <w:szCs w:val="24"/>
        </w:rPr>
        <w:t>Biadgilign</w:t>
      </w:r>
      <w:proofErr w:type="spellEnd"/>
      <w:r w:rsidRPr="00B75E37">
        <w:rPr>
          <w:rFonts w:ascii="Book Antiqua" w:hAnsi="Book Antiqua"/>
          <w:sz w:val="24"/>
          <w:szCs w:val="24"/>
        </w:rPr>
        <w:t xml:space="preserve"> S, </w:t>
      </w:r>
      <w:proofErr w:type="spellStart"/>
      <w:r w:rsidRPr="00B75E37">
        <w:rPr>
          <w:rFonts w:ascii="Book Antiqua" w:hAnsi="Book Antiqua"/>
          <w:sz w:val="24"/>
          <w:szCs w:val="24"/>
        </w:rPr>
        <w:t>Biryukov</w:t>
      </w:r>
      <w:proofErr w:type="spellEnd"/>
      <w:r w:rsidRPr="00B75E37">
        <w:rPr>
          <w:rFonts w:ascii="Book Antiqua" w:hAnsi="Book Antiqua"/>
          <w:sz w:val="24"/>
          <w:szCs w:val="24"/>
        </w:rPr>
        <w:t xml:space="preserve"> S, </w:t>
      </w:r>
      <w:proofErr w:type="spellStart"/>
      <w:r w:rsidRPr="00B75E37">
        <w:rPr>
          <w:rFonts w:ascii="Book Antiqua" w:hAnsi="Book Antiqua"/>
          <w:sz w:val="24"/>
          <w:szCs w:val="24"/>
        </w:rPr>
        <w:t>Bjertness</w:t>
      </w:r>
      <w:proofErr w:type="spellEnd"/>
      <w:r w:rsidRPr="00B75E37">
        <w:rPr>
          <w:rFonts w:ascii="Book Antiqua" w:hAnsi="Book Antiqua"/>
          <w:sz w:val="24"/>
          <w:szCs w:val="24"/>
        </w:rPr>
        <w:t xml:space="preserve"> E, </w:t>
      </w:r>
      <w:proofErr w:type="spellStart"/>
      <w:r w:rsidRPr="00B75E37">
        <w:rPr>
          <w:rFonts w:ascii="Book Antiqua" w:hAnsi="Book Antiqua"/>
          <w:sz w:val="24"/>
          <w:szCs w:val="24"/>
        </w:rPr>
        <w:t>Boneya</w:t>
      </w:r>
      <w:proofErr w:type="spellEnd"/>
      <w:r w:rsidRPr="00B75E37">
        <w:rPr>
          <w:rFonts w:ascii="Book Antiqua" w:hAnsi="Book Antiqua"/>
          <w:sz w:val="24"/>
          <w:szCs w:val="24"/>
        </w:rPr>
        <w:t xml:space="preserve"> DJ, Campos-</w:t>
      </w:r>
      <w:proofErr w:type="spellStart"/>
      <w:r w:rsidRPr="00B75E37">
        <w:rPr>
          <w:rFonts w:ascii="Book Antiqua" w:hAnsi="Book Antiqua"/>
          <w:sz w:val="24"/>
          <w:szCs w:val="24"/>
        </w:rPr>
        <w:t>Nonato</w:t>
      </w:r>
      <w:proofErr w:type="spellEnd"/>
      <w:r w:rsidRPr="00B75E37">
        <w:rPr>
          <w:rFonts w:ascii="Book Antiqua" w:hAnsi="Book Antiqua"/>
          <w:sz w:val="24"/>
          <w:szCs w:val="24"/>
        </w:rPr>
        <w:t xml:space="preserve"> I, </w:t>
      </w:r>
      <w:proofErr w:type="spellStart"/>
      <w:r w:rsidRPr="00B75E37">
        <w:rPr>
          <w:rFonts w:ascii="Book Antiqua" w:hAnsi="Book Antiqua"/>
          <w:sz w:val="24"/>
          <w:szCs w:val="24"/>
        </w:rPr>
        <w:t>Carrero</w:t>
      </w:r>
      <w:proofErr w:type="spellEnd"/>
      <w:r w:rsidRPr="00B75E37">
        <w:rPr>
          <w:rFonts w:ascii="Book Antiqua" w:hAnsi="Book Antiqua"/>
          <w:sz w:val="24"/>
          <w:szCs w:val="24"/>
        </w:rPr>
        <w:t xml:space="preserve"> JJ, </w:t>
      </w:r>
      <w:proofErr w:type="spellStart"/>
      <w:r w:rsidRPr="00B75E37">
        <w:rPr>
          <w:rFonts w:ascii="Book Antiqua" w:hAnsi="Book Antiqua"/>
          <w:sz w:val="24"/>
          <w:szCs w:val="24"/>
        </w:rPr>
        <w:t>Cecilio</w:t>
      </w:r>
      <w:proofErr w:type="spellEnd"/>
      <w:r w:rsidRPr="00B75E37">
        <w:rPr>
          <w:rFonts w:ascii="Book Antiqua" w:hAnsi="Book Antiqua"/>
          <w:sz w:val="24"/>
          <w:szCs w:val="24"/>
        </w:rPr>
        <w:t xml:space="preserve"> P, </w:t>
      </w:r>
      <w:proofErr w:type="spellStart"/>
      <w:r w:rsidRPr="00B75E37">
        <w:rPr>
          <w:rFonts w:ascii="Book Antiqua" w:hAnsi="Book Antiqua"/>
          <w:sz w:val="24"/>
          <w:szCs w:val="24"/>
        </w:rPr>
        <w:t>Cercy</w:t>
      </w:r>
      <w:proofErr w:type="spellEnd"/>
      <w:r w:rsidRPr="00B75E37">
        <w:rPr>
          <w:rFonts w:ascii="Book Antiqua" w:hAnsi="Book Antiqua"/>
          <w:sz w:val="24"/>
          <w:szCs w:val="24"/>
        </w:rPr>
        <w:t xml:space="preserve"> K, </w:t>
      </w:r>
      <w:proofErr w:type="spellStart"/>
      <w:r w:rsidRPr="00B75E37">
        <w:rPr>
          <w:rFonts w:ascii="Book Antiqua" w:hAnsi="Book Antiqua"/>
          <w:sz w:val="24"/>
          <w:szCs w:val="24"/>
        </w:rPr>
        <w:t>Ciobanu</w:t>
      </w:r>
      <w:proofErr w:type="spellEnd"/>
      <w:r w:rsidRPr="00B75E37">
        <w:rPr>
          <w:rFonts w:ascii="Book Antiqua" w:hAnsi="Book Antiqua"/>
          <w:sz w:val="24"/>
          <w:szCs w:val="24"/>
        </w:rPr>
        <w:t xml:space="preserve"> LG, </w:t>
      </w:r>
      <w:proofErr w:type="spellStart"/>
      <w:r w:rsidRPr="00B75E37">
        <w:rPr>
          <w:rFonts w:ascii="Book Antiqua" w:hAnsi="Book Antiqua"/>
          <w:sz w:val="24"/>
          <w:szCs w:val="24"/>
        </w:rPr>
        <w:t>Cornaby</w:t>
      </w:r>
      <w:proofErr w:type="spellEnd"/>
      <w:r w:rsidRPr="00B75E37">
        <w:rPr>
          <w:rFonts w:ascii="Book Antiqua" w:hAnsi="Book Antiqua"/>
          <w:sz w:val="24"/>
          <w:szCs w:val="24"/>
        </w:rPr>
        <w:t xml:space="preserve"> L, </w:t>
      </w:r>
      <w:proofErr w:type="spellStart"/>
      <w:r w:rsidRPr="00B75E37">
        <w:rPr>
          <w:rFonts w:ascii="Book Antiqua" w:hAnsi="Book Antiqua"/>
          <w:sz w:val="24"/>
          <w:szCs w:val="24"/>
        </w:rPr>
        <w:t>Damtew</w:t>
      </w:r>
      <w:proofErr w:type="spellEnd"/>
      <w:r w:rsidRPr="00B75E37">
        <w:rPr>
          <w:rFonts w:ascii="Book Antiqua" w:hAnsi="Book Antiqua"/>
          <w:sz w:val="24"/>
          <w:szCs w:val="24"/>
        </w:rPr>
        <w:t xml:space="preserve"> SA, </w:t>
      </w:r>
      <w:proofErr w:type="spellStart"/>
      <w:r w:rsidRPr="00B75E37">
        <w:rPr>
          <w:rFonts w:ascii="Book Antiqua" w:hAnsi="Book Antiqua"/>
          <w:sz w:val="24"/>
          <w:szCs w:val="24"/>
        </w:rPr>
        <w:t>Dandona</w:t>
      </w:r>
      <w:proofErr w:type="spellEnd"/>
      <w:r w:rsidRPr="00B75E37">
        <w:rPr>
          <w:rFonts w:ascii="Book Antiqua" w:hAnsi="Book Antiqua"/>
          <w:sz w:val="24"/>
          <w:szCs w:val="24"/>
        </w:rPr>
        <w:t xml:space="preserve"> L, </w:t>
      </w:r>
      <w:proofErr w:type="spellStart"/>
      <w:r w:rsidRPr="00B75E37">
        <w:rPr>
          <w:rFonts w:ascii="Book Antiqua" w:hAnsi="Book Antiqua"/>
          <w:sz w:val="24"/>
          <w:szCs w:val="24"/>
        </w:rPr>
        <w:t>Dandona</w:t>
      </w:r>
      <w:proofErr w:type="spellEnd"/>
      <w:r w:rsidRPr="00B75E37">
        <w:rPr>
          <w:rFonts w:ascii="Book Antiqua" w:hAnsi="Book Antiqua"/>
          <w:sz w:val="24"/>
          <w:szCs w:val="24"/>
        </w:rPr>
        <w:t xml:space="preserve"> R, </w:t>
      </w:r>
      <w:proofErr w:type="spellStart"/>
      <w:r w:rsidRPr="00B75E37">
        <w:rPr>
          <w:rFonts w:ascii="Book Antiqua" w:hAnsi="Book Antiqua"/>
          <w:sz w:val="24"/>
          <w:szCs w:val="24"/>
        </w:rPr>
        <w:t>Dharmaratne</w:t>
      </w:r>
      <w:proofErr w:type="spellEnd"/>
      <w:r w:rsidRPr="00B75E37">
        <w:rPr>
          <w:rFonts w:ascii="Book Antiqua" w:hAnsi="Book Antiqua"/>
          <w:sz w:val="24"/>
          <w:szCs w:val="24"/>
        </w:rPr>
        <w:t xml:space="preserve"> SD, Duncan BB, </w:t>
      </w:r>
      <w:proofErr w:type="spellStart"/>
      <w:r w:rsidRPr="00B75E37">
        <w:rPr>
          <w:rFonts w:ascii="Book Antiqua" w:hAnsi="Book Antiqua"/>
          <w:sz w:val="24"/>
          <w:szCs w:val="24"/>
        </w:rPr>
        <w:t>Eshrati</w:t>
      </w:r>
      <w:proofErr w:type="spellEnd"/>
      <w:r w:rsidRPr="00B75E37">
        <w:rPr>
          <w:rFonts w:ascii="Book Antiqua" w:hAnsi="Book Antiqua"/>
          <w:sz w:val="24"/>
          <w:szCs w:val="24"/>
        </w:rPr>
        <w:t xml:space="preserve"> B, </w:t>
      </w:r>
      <w:proofErr w:type="spellStart"/>
      <w:r w:rsidRPr="00B75E37">
        <w:rPr>
          <w:rFonts w:ascii="Book Antiqua" w:hAnsi="Book Antiqua"/>
          <w:sz w:val="24"/>
          <w:szCs w:val="24"/>
        </w:rPr>
        <w:t>Esteghamati</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Feigin</w:t>
      </w:r>
      <w:proofErr w:type="spellEnd"/>
      <w:r w:rsidRPr="00B75E37">
        <w:rPr>
          <w:rFonts w:ascii="Book Antiqua" w:hAnsi="Book Antiqua"/>
          <w:sz w:val="24"/>
          <w:szCs w:val="24"/>
        </w:rPr>
        <w:t xml:space="preserve"> VL, Fernandes JC, </w:t>
      </w:r>
      <w:proofErr w:type="spellStart"/>
      <w:r w:rsidRPr="00B75E37">
        <w:rPr>
          <w:rFonts w:ascii="Book Antiqua" w:hAnsi="Book Antiqua"/>
          <w:sz w:val="24"/>
          <w:szCs w:val="24"/>
        </w:rPr>
        <w:t>Fürst</w:t>
      </w:r>
      <w:proofErr w:type="spellEnd"/>
      <w:r w:rsidRPr="00B75E37">
        <w:rPr>
          <w:rFonts w:ascii="Book Antiqua" w:hAnsi="Book Antiqua"/>
          <w:sz w:val="24"/>
          <w:szCs w:val="24"/>
        </w:rPr>
        <w:t xml:space="preserve"> T, </w:t>
      </w:r>
      <w:proofErr w:type="spellStart"/>
      <w:r w:rsidRPr="00B75E37">
        <w:rPr>
          <w:rFonts w:ascii="Book Antiqua" w:hAnsi="Book Antiqua"/>
          <w:sz w:val="24"/>
          <w:szCs w:val="24"/>
        </w:rPr>
        <w:t>Gebrehiwot</w:t>
      </w:r>
      <w:proofErr w:type="spellEnd"/>
      <w:r w:rsidRPr="00B75E37">
        <w:rPr>
          <w:rFonts w:ascii="Book Antiqua" w:hAnsi="Book Antiqua"/>
          <w:sz w:val="24"/>
          <w:szCs w:val="24"/>
        </w:rPr>
        <w:t xml:space="preserve"> TT, Gold A, </w:t>
      </w:r>
      <w:proofErr w:type="spellStart"/>
      <w:r w:rsidRPr="00B75E37">
        <w:rPr>
          <w:rFonts w:ascii="Book Antiqua" w:hAnsi="Book Antiqua"/>
          <w:sz w:val="24"/>
          <w:szCs w:val="24"/>
        </w:rPr>
        <w:t>Gona</w:t>
      </w:r>
      <w:proofErr w:type="spellEnd"/>
      <w:r w:rsidRPr="00B75E37">
        <w:rPr>
          <w:rFonts w:ascii="Book Antiqua" w:hAnsi="Book Antiqua"/>
          <w:sz w:val="24"/>
          <w:szCs w:val="24"/>
        </w:rPr>
        <w:t xml:space="preserve"> PN, </w:t>
      </w:r>
      <w:proofErr w:type="spellStart"/>
      <w:r w:rsidRPr="00B75E37">
        <w:rPr>
          <w:rFonts w:ascii="Book Antiqua" w:hAnsi="Book Antiqua"/>
          <w:sz w:val="24"/>
          <w:szCs w:val="24"/>
        </w:rPr>
        <w:t>Goto</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Habtewold</w:t>
      </w:r>
      <w:proofErr w:type="spellEnd"/>
      <w:r w:rsidRPr="00B75E37">
        <w:rPr>
          <w:rFonts w:ascii="Book Antiqua" w:hAnsi="Book Antiqua"/>
          <w:sz w:val="24"/>
          <w:szCs w:val="24"/>
        </w:rPr>
        <w:t xml:space="preserve"> TD, </w:t>
      </w:r>
      <w:proofErr w:type="spellStart"/>
      <w:r w:rsidRPr="00B75E37">
        <w:rPr>
          <w:rFonts w:ascii="Book Antiqua" w:hAnsi="Book Antiqua"/>
          <w:sz w:val="24"/>
          <w:szCs w:val="24"/>
        </w:rPr>
        <w:t>Hadush</w:t>
      </w:r>
      <w:proofErr w:type="spellEnd"/>
      <w:r w:rsidRPr="00B75E37">
        <w:rPr>
          <w:rFonts w:ascii="Book Antiqua" w:hAnsi="Book Antiqua"/>
          <w:sz w:val="24"/>
          <w:szCs w:val="24"/>
        </w:rPr>
        <w:t xml:space="preserve"> KT, </w:t>
      </w:r>
      <w:proofErr w:type="spellStart"/>
      <w:r w:rsidRPr="00B75E37">
        <w:rPr>
          <w:rFonts w:ascii="Book Antiqua" w:hAnsi="Book Antiqua"/>
          <w:sz w:val="24"/>
          <w:szCs w:val="24"/>
        </w:rPr>
        <w:t>Hafezi-Nejad</w:t>
      </w:r>
      <w:proofErr w:type="spellEnd"/>
      <w:r w:rsidRPr="00B75E37">
        <w:rPr>
          <w:rFonts w:ascii="Book Antiqua" w:hAnsi="Book Antiqua"/>
          <w:sz w:val="24"/>
          <w:szCs w:val="24"/>
        </w:rPr>
        <w:t xml:space="preserve"> N, Hay SI, </w:t>
      </w:r>
      <w:proofErr w:type="spellStart"/>
      <w:r w:rsidRPr="00B75E37">
        <w:rPr>
          <w:rFonts w:ascii="Book Antiqua" w:hAnsi="Book Antiqua"/>
          <w:sz w:val="24"/>
          <w:szCs w:val="24"/>
        </w:rPr>
        <w:t>Horino</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Islami</w:t>
      </w:r>
      <w:proofErr w:type="spellEnd"/>
      <w:r w:rsidRPr="00B75E37">
        <w:rPr>
          <w:rFonts w:ascii="Book Antiqua" w:hAnsi="Book Antiqua"/>
          <w:sz w:val="24"/>
          <w:szCs w:val="24"/>
        </w:rPr>
        <w:t xml:space="preserve"> F, Kamal R, </w:t>
      </w:r>
      <w:proofErr w:type="spellStart"/>
      <w:r w:rsidRPr="00B75E37">
        <w:rPr>
          <w:rFonts w:ascii="Book Antiqua" w:hAnsi="Book Antiqua"/>
          <w:sz w:val="24"/>
          <w:szCs w:val="24"/>
        </w:rPr>
        <w:t>Kasaeian</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Katikireddi</w:t>
      </w:r>
      <w:proofErr w:type="spellEnd"/>
      <w:r w:rsidRPr="00B75E37">
        <w:rPr>
          <w:rFonts w:ascii="Book Antiqua" w:hAnsi="Book Antiqua"/>
          <w:sz w:val="24"/>
          <w:szCs w:val="24"/>
        </w:rPr>
        <w:t xml:space="preserve"> SV, </w:t>
      </w:r>
      <w:proofErr w:type="spellStart"/>
      <w:r w:rsidRPr="00B75E37">
        <w:rPr>
          <w:rFonts w:ascii="Book Antiqua" w:hAnsi="Book Antiqua"/>
          <w:sz w:val="24"/>
          <w:szCs w:val="24"/>
        </w:rPr>
        <w:t>Kengne</w:t>
      </w:r>
      <w:proofErr w:type="spellEnd"/>
      <w:r w:rsidRPr="00B75E37">
        <w:rPr>
          <w:rFonts w:ascii="Book Antiqua" w:hAnsi="Book Antiqua"/>
          <w:sz w:val="24"/>
          <w:szCs w:val="24"/>
        </w:rPr>
        <w:t xml:space="preserve"> AP, </w:t>
      </w:r>
      <w:proofErr w:type="spellStart"/>
      <w:r w:rsidRPr="00B75E37">
        <w:rPr>
          <w:rFonts w:ascii="Book Antiqua" w:hAnsi="Book Antiqua"/>
          <w:sz w:val="24"/>
          <w:szCs w:val="24"/>
        </w:rPr>
        <w:t>Kesavachandran</w:t>
      </w:r>
      <w:proofErr w:type="spellEnd"/>
      <w:r w:rsidRPr="00B75E37">
        <w:rPr>
          <w:rFonts w:ascii="Book Antiqua" w:hAnsi="Book Antiqua"/>
          <w:sz w:val="24"/>
          <w:szCs w:val="24"/>
        </w:rPr>
        <w:t xml:space="preserve"> CN, Khader YS, </w:t>
      </w:r>
      <w:proofErr w:type="spellStart"/>
      <w:r w:rsidRPr="00B75E37">
        <w:rPr>
          <w:rFonts w:ascii="Book Antiqua" w:hAnsi="Book Antiqua"/>
          <w:sz w:val="24"/>
          <w:szCs w:val="24"/>
        </w:rPr>
        <w:t>Khang</w:t>
      </w:r>
      <w:proofErr w:type="spellEnd"/>
      <w:r w:rsidRPr="00B75E37">
        <w:rPr>
          <w:rFonts w:ascii="Book Antiqua" w:hAnsi="Book Antiqua"/>
          <w:sz w:val="24"/>
          <w:szCs w:val="24"/>
        </w:rPr>
        <w:t xml:space="preserve"> YH, </w:t>
      </w:r>
      <w:proofErr w:type="spellStart"/>
      <w:r w:rsidRPr="00B75E37">
        <w:rPr>
          <w:rFonts w:ascii="Book Antiqua" w:hAnsi="Book Antiqua"/>
          <w:sz w:val="24"/>
          <w:szCs w:val="24"/>
        </w:rPr>
        <w:t>Khubchandani</w:t>
      </w:r>
      <w:proofErr w:type="spellEnd"/>
      <w:r w:rsidRPr="00B75E37">
        <w:rPr>
          <w:rFonts w:ascii="Book Antiqua" w:hAnsi="Book Antiqua"/>
          <w:sz w:val="24"/>
          <w:szCs w:val="24"/>
        </w:rPr>
        <w:t xml:space="preserve"> J, Kim D, Kim YJ, </w:t>
      </w:r>
      <w:proofErr w:type="spellStart"/>
      <w:r w:rsidRPr="00B75E37">
        <w:rPr>
          <w:rFonts w:ascii="Book Antiqua" w:hAnsi="Book Antiqua"/>
          <w:sz w:val="24"/>
          <w:szCs w:val="24"/>
        </w:rPr>
        <w:t>Kinfu</w:t>
      </w:r>
      <w:proofErr w:type="spellEnd"/>
      <w:r w:rsidRPr="00B75E37">
        <w:rPr>
          <w:rFonts w:ascii="Book Antiqua" w:hAnsi="Book Antiqua"/>
          <w:sz w:val="24"/>
          <w:szCs w:val="24"/>
        </w:rPr>
        <w:t xml:space="preserve"> Y, </w:t>
      </w:r>
      <w:proofErr w:type="spellStart"/>
      <w:r w:rsidRPr="00B75E37">
        <w:rPr>
          <w:rFonts w:ascii="Book Antiqua" w:hAnsi="Book Antiqua"/>
          <w:sz w:val="24"/>
          <w:szCs w:val="24"/>
        </w:rPr>
        <w:t>Kosen</w:t>
      </w:r>
      <w:proofErr w:type="spellEnd"/>
      <w:r w:rsidRPr="00B75E37">
        <w:rPr>
          <w:rFonts w:ascii="Book Antiqua" w:hAnsi="Book Antiqua"/>
          <w:sz w:val="24"/>
          <w:szCs w:val="24"/>
        </w:rPr>
        <w:t xml:space="preserve"> S, Ku T, </w:t>
      </w:r>
      <w:proofErr w:type="spellStart"/>
      <w:r w:rsidRPr="00B75E37">
        <w:rPr>
          <w:rFonts w:ascii="Book Antiqua" w:hAnsi="Book Antiqua"/>
          <w:sz w:val="24"/>
          <w:szCs w:val="24"/>
        </w:rPr>
        <w:t>Defo</w:t>
      </w:r>
      <w:proofErr w:type="spellEnd"/>
      <w:r w:rsidRPr="00B75E37">
        <w:rPr>
          <w:rFonts w:ascii="Book Antiqua" w:hAnsi="Book Antiqua"/>
          <w:sz w:val="24"/>
          <w:szCs w:val="24"/>
        </w:rPr>
        <w:t xml:space="preserve"> BK, Kumar GA, Larson HJ, </w:t>
      </w:r>
      <w:proofErr w:type="spellStart"/>
      <w:r w:rsidRPr="00B75E37">
        <w:rPr>
          <w:rFonts w:ascii="Book Antiqua" w:hAnsi="Book Antiqua"/>
          <w:sz w:val="24"/>
          <w:szCs w:val="24"/>
        </w:rPr>
        <w:t>Leinsalu</w:t>
      </w:r>
      <w:proofErr w:type="spellEnd"/>
      <w:r w:rsidRPr="00B75E37">
        <w:rPr>
          <w:rFonts w:ascii="Book Antiqua" w:hAnsi="Book Antiqua"/>
          <w:sz w:val="24"/>
          <w:szCs w:val="24"/>
        </w:rPr>
        <w:t xml:space="preserve"> M, Liang X, Lim SS, Liu P, Lopez AD, Lozano R, Majeed A, </w:t>
      </w:r>
      <w:proofErr w:type="spellStart"/>
      <w:r w:rsidRPr="00B75E37">
        <w:rPr>
          <w:rFonts w:ascii="Book Antiqua" w:hAnsi="Book Antiqua"/>
          <w:sz w:val="24"/>
          <w:szCs w:val="24"/>
        </w:rPr>
        <w:t>Malekzadeh</w:t>
      </w:r>
      <w:proofErr w:type="spellEnd"/>
      <w:r w:rsidRPr="00B75E37">
        <w:rPr>
          <w:rFonts w:ascii="Book Antiqua" w:hAnsi="Book Antiqua"/>
          <w:sz w:val="24"/>
          <w:szCs w:val="24"/>
        </w:rPr>
        <w:t xml:space="preserve"> R, Malta DC, </w:t>
      </w:r>
      <w:proofErr w:type="spellStart"/>
      <w:r w:rsidRPr="00B75E37">
        <w:rPr>
          <w:rFonts w:ascii="Book Antiqua" w:hAnsi="Book Antiqua"/>
          <w:sz w:val="24"/>
          <w:szCs w:val="24"/>
        </w:rPr>
        <w:t>Mazidi</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McAlinden</w:t>
      </w:r>
      <w:proofErr w:type="spellEnd"/>
      <w:r w:rsidRPr="00B75E37">
        <w:rPr>
          <w:rFonts w:ascii="Book Antiqua" w:hAnsi="Book Antiqua"/>
          <w:sz w:val="24"/>
          <w:szCs w:val="24"/>
        </w:rPr>
        <w:t xml:space="preserve"> C, McGarvey ST, Mengistu DT, Mensah GA, </w:t>
      </w:r>
      <w:proofErr w:type="spellStart"/>
      <w:r w:rsidRPr="00B75E37">
        <w:rPr>
          <w:rFonts w:ascii="Book Antiqua" w:hAnsi="Book Antiqua"/>
          <w:sz w:val="24"/>
          <w:szCs w:val="24"/>
        </w:rPr>
        <w:t>Mensink</w:t>
      </w:r>
      <w:proofErr w:type="spellEnd"/>
      <w:r w:rsidRPr="00B75E37">
        <w:rPr>
          <w:rFonts w:ascii="Book Antiqua" w:hAnsi="Book Antiqua"/>
          <w:sz w:val="24"/>
          <w:szCs w:val="24"/>
        </w:rPr>
        <w:t xml:space="preserve"> GBM, </w:t>
      </w:r>
      <w:proofErr w:type="spellStart"/>
      <w:r w:rsidRPr="00B75E37">
        <w:rPr>
          <w:rFonts w:ascii="Book Antiqua" w:hAnsi="Book Antiqua"/>
          <w:sz w:val="24"/>
          <w:szCs w:val="24"/>
        </w:rPr>
        <w:t>Mezgebe</w:t>
      </w:r>
      <w:proofErr w:type="spellEnd"/>
      <w:r w:rsidRPr="00B75E37">
        <w:rPr>
          <w:rFonts w:ascii="Book Antiqua" w:hAnsi="Book Antiqua"/>
          <w:sz w:val="24"/>
          <w:szCs w:val="24"/>
        </w:rPr>
        <w:t xml:space="preserve"> HB, </w:t>
      </w:r>
      <w:proofErr w:type="spellStart"/>
      <w:r w:rsidRPr="00B75E37">
        <w:rPr>
          <w:rFonts w:ascii="Book Antiqua" w:hAnsi="Book Antiqua"/>
          <w:sz w:val="24"/>
          <w:szCs w:val="24"/>
        </w:rPr>
        <w:t>Mirrakhimov</w:t>
      </w:r>
      <w:proofErr w:type="spellEnd"/>
      <w:r w:rsidRPr="00B75E37">
        <w:rPr>
          <w:rFonts w:ascii="Book Antiqua" w:hAnsi="Book Antiqua"/>
          <w:sz w:val="24"/>
          <w:szCs w:val="24"/>
        </w:rPr>
        <w:t xml:space="preserve"> EM, Mueller UO, </w:t>
      </w:r>
      <w:proofErr w:type="spellStart"/>
      <w:r w:rsidRPr="00B75E37">
        <w:rPr>
          <w:rFonts w:ascii="Book Antiqua" w:hAnsi="Book Antiqua"/>
          <w:sz w:val="24"/>
          <w:szCs w:val="24"/>
        </w:rPr>
        <w:t>Noubiap</w:t>
      </w:r>
      <w:proofErr w:type="spellEnd"/>
      <w:r w:rsidRPr="00B75E37">
        <w:rPr>
          <w:rFonts w:ascii="Book Antiqua" w:hAnsi="Book Antiqua"/>
          <w:sz w:val="24"/>
          <w:szCs w:val="24"/>
        </w:rPr>
        <w:t xml:space="preserve"> JJ, Obermeyer CM, </w:t>
      </w:r>
      <w:proofErr w:type="spellStart"/>
      <w:r w:rsidRPr="00B75E37">
        <w:rPr>
          <w:rFonts w:ascii="Book Antiqua" w:hAnsi="Book Antiqua"/>
          <w:sz w:val="24"/>
          <w:szCs w:val="24"/>
        </w:rPr>
        <w:t>Ogbo</w:t>
      </w:r>
      <w:proofErr w:type="spellEnd"/>
      <w:r w:rsidRPr="00B75E37">
        <w:rPr>
          <w:rFonts w:ascii="Book Antiqua" w:hAnsi="Book Antiqua"/>
          <w:sz w:val="24"/>
          <w:szCs w:val="24"/>
        </w:rPr>
        <w:t xml:space="preserve"> FA, Owolabi MO, Patton GC, </w:t>
      </w:r>
      <w:proofErr w:type="spellStart"/>
      <w:r w:rsidRPr="00B75E37">
        <w:rPr>
          <w:rFonts w:ascii="Book Antiqua" w:hAnsi="Book Antiqua"/>
          <w:sz w:val="24"/>
          <w:szCs w:val="24"/>
        </w:rPr>
        <w:t>Pourmalek</w:t>
      </w:r>
      <w:proofErr w:type="spellEnd"/>
      <w:r w:rsidRPr="00B75E37">
        <w:rPr>
          <w:rFonts w:ascii="Book Antiqua" w:hAnsi="Book Antiqua"/>
          <w:sz w:val="24"/>
          <w:szCs w:val="24"/>
        </w:rPr>
        <w:t xml:space="preserve"> F, </w:t>
      </w:r>
      <w:proofErr w:type="spellStart"/>
      <w:r w:rsidRPr="00B75E37">
        <w:rPr>
          <w:rFonts w:ascii="Book Antiqua" w:hAnsi="Book Antiqua"/>
          <w:sz w:val="24"/>
          <w:szCs w:val="24"/>
        </w:rPr>
        <w:t>Qorbani</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Rafay</w:t>
      </w:r>
      <w:proofErr w:type="spellEnd"/>
      <w:r w:rsidRPr="00B75E37">
        <w:rPr>
          <w:rFonts w:ascii="Book Antiqua" w:hAnsi="Book Antiqua"/>
          <w:sz w:val="24"/>
          <w:szCs w:val="24"/>
        </w:rPr>
        <w:t xml:space="preserve"> A, Rai RK, </w:t>
      </w:r>
      <w:proofErr w:type="spellStart"/>
      <w:r w:rsidRPr="00B75E37">
        <w:rPr>
          <w:rFonts w:ascii="Book Antiqua" w:hAnsi="Book Antiqua"/>
          <w:sz w:val="24"/>
          <w:szCs w:val="24"/>
        </w:rPr>
        <w:t>Ranabhat</w:t>
      </w:r>
      <w:proofErr w:type="spellEnd"/>
      <w:r w:rsidRPr="00B75E37">
        <w:rPr>
          <w:rFonts w:ascii="Book Antiqua" w:hAnsi="Book Antiqua"/>
          <w:sz w:val="24"/>
          <w:szCs w:val="24"/>
        </w:rPr>
        <w:t xml:space="preserve"> CL, </w:t>
      </w:r>
      <w:proofErr w:type="spellStart"/>
      <w:r w:rsidRPr="00B75E37">
        <w:rPr>
          <w:rFonts w:ascii="Book Antiqua" w:hAnsi="Book Antiqua"/>
          <w:sz w:val="24"/>
          <w:szCs w:val="24"/>
        </w:rPr>
        <w:t>Reinig</w:t>
      </w:r>
      <w:proofErr w:type="spellEnd"/>
      <w:r w:rsidRPr="00B75E37">
        <w:rPr>
          <w:rFonts w:ascii="Book Antiqua" w:hAnsi="Book Antiqua"/>
          <w:sz w:val="24"/>
          <w:szCs w:val="24"/>
        </w:rPr>
        <w:t xml:space="preserve"> N, </w:t>
      </w:r>
      <w:proofErr w:type="spellStart"/>
      <w:r w:rsidRPr="00B75E37">
        <w:rPr>
          <w:rFonts w:ascii="Book Antiqua" w:hAnsi="Book Antiqua"/>
          <w:sz w:val="24"/>
          <w:szCs w:val="24"/>
        </w:rPr>
        <w:t>Safiri</w:t>
      </w:r>
      <w:proofErr w:type="spellEnd"/>
      <w:r w:rsidRPr="00B75E37">
        <w:rPr>
          <w:rFonts w:ascii="Book Antiqua" w:hAnsi="Book Antiqua"/>
          <w:sz w:val="24"/>
          <w:szCs w:val="24"/>
        </w:rPr>
        <w:t xml:space="preserve"> S, Salomon JA, Sanabria JR, Santos IS, Sartorius B, Sawhney M, </w:t>
      </w:r>
      <w:proofErr w:type="spellStart"/>
      <w:r w:rsidRPr="00B75E37">
        <w:rPr>
          <w:rFonts w:ascii="Book Antiqua" w:hAnsi="Book Antiqua"/>
          <w:sz w:val="24"/>
          <w:szCs w:val="24"/>
        </w:rPr>
        <w:t>Schmidhuber</w:t>
      </w:r>
      <w:proofErr w:type="spellEnd"/>
      <w:r w:rsidRPr="00B75E37">
        <w:rPr>
          <w:rFonts w:ascii="Book Antiqua" w:hAnsi="Book Antiqua"/>
          <w:sz w:val="24"/>
          <w:szCs w:val="24"/>
        </w:rPr>
        <w:t xml:space="preserve"> J, Schutte AE, Schmidt MI, </w:t>
      </w:r>
      <w:proofErr w:type="spellStart"/>
      <w:r w:rsidRPr="00B75E37">
        <w:rPr>
          <w:rFonts w:ascii="Book Antiqua" w:hAnsi="Book Antiqua"/>
          <w:sz w:val="24"/>
          <w:szCs w:val="24"/>
        </w:rPr>
        <w:t>Sepanlou</w:t>
      </w:r>
      <w:proofErr w:type="spellEnd"/>
      <w:r w:rsidRPr="00B75E37">
        <w:rPr>
          <w:rFonts w:ascii="Book Antiqua" w:hAnsi="Book Antiqua"/>
          <w:sz w:val="24"/>
          <w:szCs w:val="24"/>
        </w:rPr>
        <w:t xml:space="preserve"> SG, </w:t>
      </w:r>
      <w:proofErr w:type="spellStart"/>
      <w:r w:rsidRPr="00B75E37">
        <w:rPr>
          <w:rFonts w:ascii="Book Antiqua" w:hAnsi="Book Antiqua"/>
          <w:sz w:val="24"/>
          <w:szCs w:val="24"/>
        </w:rPr>
        <w:t>Shamsizadeh</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Sheikhbahaei</w:t>
      </w:r>
      <w:proofErr w:type="spellEnd"/>
      <w:r w:rsidRPr="00B75E37">
        <w:rPr>
          <w:rFonts w:ascii="Book Antiqua" w:hAnsi="Book Antiqua"/>
          <w:sz w:val="24"/>
          <w:szCs w:val="24"/>
        </w:rPr>
        <w:t xml:space="preserve"> S, Shin MJ, Shiri R, Shiue I, </w:t>
      </w:r>
      <w:proofErr w:type="spellStart"/>
      <w:r w:rsidRPr="00B75E37">
        <w:rPr>
          <w:rFonts w:ascii="Book Antiqua" w:hAnsi="Book Antiqua"/>
          <w:sz w:val="24"/>
          <w:szCs w:val="24"/>
        </w:rPr>
        <w:t>Roba</w:t>
      </w:r>
      <w:proofErr w:type="spellEnd"/>
      <w:r w:rsidRPr="00B75E37">
        <w:rPr>
          <w:rFonts w:ascii="Book Antiqua" w:hAnsi="Book Antiqua"/>
          <w:sz w:val="24"/>
          <w:szCs w:val="24"/>
        </w:rPr>
        <w:t xml:space="preserve"> HS, Silva DAS, Silverberg JI, Singh JA, </w:t>
      </w:r>
      <w:proofErr w:type="spellStart"/>
      <w:r w:rsidRPr="00B75E37">
        <w:rPr>
          <w:rFonts w:ascii="Book Antiqua" w:hAnsi="Book Antiqua"/>
          <w:sz w:val="24"/>
          <w:szCs w:val="24"/>
        </w:rPr>
        <w:t>Stranges</w:t>
      </w:r>
      <w:proofErr w:type="spellEnd"/>
      <w:r w:rsidRPr="00B75E37">
        <w:rPr>
          <w:rFonts w:ascii="Book Antiqua" w:hAnsi="Book Antiqua"/>
          <w:sz w:val="24"/>
          <w:szCs w:val="24"/>
        </w:rPr>
        <w:t xml:space="preserve"> S, Swaminathan S, </w:t>
      </w:r>
      <w:proofErr w:type="spellStart"/>
      <w:r w:rsidRPr="00B75E37">
        <w:rPr>
          <w:rFonts w:ascii="Book Antiqua" w:hAnsi="Book Antiqua"/>
          <w:sz w:val="24"/>
          <w:szCs w:val="24"/>
        </w:rPr>
        <w:t>Tabarés-Seisdedos</w:t>
      </w:r>
      <w:proofErr w:type="spellEnd"/>
      <w:r w:rsidRPr="00B75E37">
        <w:rPr>
          <w:rFonts w:ascii="Book Antiqua" w:hAnsi="Book Antiqua"/>
          <w:sz w:val="24"/>
          <w:szCs w:val="24"/>
        </w:rPr>
        <w:t xml:space="preserve"> R, </w:t>
      </w:r>
      <w:proofErr w:type="spellStart"/>
      <w:r w:rsidRPr="00B75E37">
        <w:rPr>
          <w:rFonts w:ascii="Book Antiqua" w:hAnsi="Book Antiqua"/>
          <w:sz w:val="24"/>
          <w:szCs w:val="24"/>
        </w:rPr>
        <w:t>Tadese</w:t>
      </w:r>
      <w:proofErr w:type="spellEnd"/>
      <w:r w:rsidRPr="00B75E37">
        <w:rPr>
          <w:rFonts w:ascii="Book Antiqua" w:hAnsi="Book Antiqua"/>
          <w:sz w:val="24"/>
          <w:szCs w:val="24"/>
        </w:rPr>
        <w:t xml:space="preserve"> F, </w:t>
      </w:r>
      <w:proofErr w:type="spellStart"/>
      <w:r w:rsidRPr="00B75E37">
        <w:rPr>
          <w:rFonts w:ascii="Book Antiqua" w:hAnsi="Book Antiqua"/>
          <w:sz w:val="24"/>
          <w:szCs w:val="24"/>
        </w:rPr>
        <w:t>Tedla</w:t>
      </w:r>
      <w:proofErr w:type="spellEnd"/>
      <w:r w:rsidRPr="00B75E37">
        <w:rPr>
          <w:rFonts w:ascii="Book Antiqua" w:hAnsi="Book Antiqua"/>
          <w:sz w:val="24"/>
          <w:szCs w:val="24"/>
        </w:rPr>
        <w:t xml:space="preserve"> BA, </w:t>
      </w:r>
      <w:proofErr w:type="spellStart"/>
      <w:r w:rsidRPr="00B75E37">
        <w:rPr>
          <w:rFonts w:ascii="Book Antiqua" w:hAnsi="Book Antiqua"/>
          <w:sz w:val="24"/>
          <w:szCs w:val="24"/>
        </w:rPr>
        <w:t>Tegegne</w:t>
      </w:r>
      <w:proofErr w:type="spellEnd"/>
      <w:r w:rsidRPr="00B75E37">
        <w:rPr>
          <w:rFonts w:ascii="Book Antiqua" w:hAnsi="Book Antiqua"/>
          <w:sz w:val="24"/>
          <w:szCs w:val="24"/>
        </w:rPr>
        <w:t xml:space="preserve"> BS, </w:t>
      </w:r>
      <w:proofErr w:type="spellStart"/>
      <w:r w:rsidRPr="00B75E37">
        <w:rPr>
          <w:rFonts w:ascii="Book Antiqua" w:hAnsi="Book Antiqua"/>
          <w:sz w:val="24"/>
          <w:szCs w:val="24"/>
        </w:rPr>
        <w:t>Terkawi</w:t>
      </w:r>
      <w:proofErr w:type="spellEnd"/>
      <w:r w:rsidRPr="00B75E37">
        <w:rPr>
          <w:rFonts w:ascii="Book Antiqua" w:hAnsi="Book Antiqua"/>
          <w:sz w:val="24"/>
          <w:szCs w:val="24"/>
        </w:rPr>
        <w:t xml:space="preserve"> AS, Thakur JS, Tonelli M, </w:t>
      </w:r>
      <w:proofErr w:type="spellStart"/>
      <w:r w:rsidRPr="00B75E37">
        <w:rPr>
          <w:rFonts w:ascii="Book Antiqua" w:hAnsi="Book Antiqua"/>
          <w:sz w:val="24"/>
          <w:szCs w:val="24"/>
        </w:rPr>
        <w:t>Topor-Madry</w:t>
      </w:r>
      <w:proofErr w:type="spellEnd"/>
      <w:r w:rsidRPr="00B75E37">
        <w:rPr>
          <w:rFonts w:ascii="Book Antiqua" w:hAnsi="Book Antiqua"/>
          <w:sz w:val="24"/>
          <w:szCs w:val="24"/>
        </w:rPr>
        <w:t xml:space="preserve"> R, Tyrovolas S, </w:t>
      </w:r>
      <w:proofErr w:type="spellStart"/>
      <w:r w:rsidRPr="00B75E37">
        <w:rPr>
          <w:rFonts w:ascii="Book Antiqua" w:hAnsi="Book Antiqua"/>
          <w:sz w:val="24"/>
          <w:szCs w:val="24"/>
        </w:rPr>
        <w:t>Ukwaja</w:t>
      </w:r>
      <w:proofErr w:type="spellEnd"/>
      <w:r w:rsidRPr="00B75E37">
        <w:rPr>
          <w:rFonts w:ascii="Book Antiqua" w:hAnsi="Book Antiqua"/>
          <w:sz w:val="24"/>
          <w:szCs w:val="24"/>
        </w:rPr>
        <w:t xml:space="preserve"> KN, Uthman OA, </w:t>
      </w:r>
      <w:proofErr w:type="spellStart"/>
      <w:r w:rsidRPr="00B75E37">
        <w:rPr>
          <w:rFonts w:ascii="Book Antiqua" w:hAnsi="Book Antiqua"/>
          <w:sz w:val="24"/>
          <w:szCs w:val="24"/>
        </w:rPr>
        <w:t>Vaezghasemi</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Vasankari</w:t>
      </w:r>
      <w:proofErr w:type="spellEnd"/>
      <w:r w:rsidRPr="00B75E37">
        <w:rPr>
          <w:rFonts w:ascii="Book Antiqua" w:hAnsi="Book Antiqua"/>
          <w:sz w:val="24"/>
          <w:szCs w:val="24"/>
        </w:rPr>
        <w:t xml:space="preserve"> T, </w:t>
      </w:r>
      <w:proofErr w:type="spellStart"/>
      <w:r w:rsidRPr="00B75E37">
        <w:rPr>
          <w:rFonts w:ascii="Book Antiqua" w:hAnsi="Book Antiqua"/>
          <w:sz w:val="24"/>
          <w:szCs w:val="24"/>
        </w:rPr>
        <w:t>Vlassov</w:t>
      </w:r>
      <w:proofErr w:type="spellEnd"/>
      <w:r w:rsidRPr="00B75E37">
        <w:rPr>
          <w:rFonts w:ascii="Book Antiqua" w:hAnsi="Book Antiqua"/>
          <w:sz w:val="24"/>
          <w:szCs w:val="24"/>
        </w:rPr>
        <w:t xml:space="preserve"> VV, </w:t>
      </w:r>
      <w:proofErr w:type="spellStart"/>
      <w:r w:rsidRPr="00B75E37">
        <w:rPr>
          <w:rFonts w:ascii="Book Antiqua" w:hAnsi="Book Antiqua"/>
          <w:sz w:val="24"/>
          <w:szCs w:val="24"/>
        </w:rPr>
        <w:t>Vollset</w:t>
      </w:r>
      <w:proofErr w:type="spellEnd"/>
      <w:r w:rsidRPr="00B75E37">
        <w:rPr>
          <w:rFonts w:ascii="Book Antiqua" w:hAnsi="Book Antiqua"/>
          <w:sz w:val="24"/>
          <w:szCs w:val="24"/>
        </w:rPr>
        <w:t xml:space="preserve"> SE, </w:t>
      </w:r>
      <w:proofErr w:type="spellStart"/>
      <w:r w:rsidRPr="00B75E37">
        <w:rPr>
          <w:rFonts w:ascii="Book Antiqua" w:hAnsi="Book Antiqua"/>
          <w:sz w:val="24"/>
          <w:szCs w:val="24"/>
        </w:rPr>
        <w:t>Weiderpass</w:t>
      </w:r>
      <w:proofErr w:type="spellEnd"/>
      <w:r w:rsidRPr="00B75E37">
        <w:rPr>
          <w:rFonts w:ascii="Book Antiqua" w:hAnsi="Book Antiqua"/>
          <w:sz w:val="24"/>
          <w:szCs w:val="24"/>
        </w:rPr>
        <w:t xml:space="preserve"> E, </w:t>
      </w:r>
      <w:proofErr w:type="spellStart"/>
      <w:r w:rsidRPr="00B75E37">
        <w:rPr>
          <w:rFonts w:ascii="Book Antiqua" w:hAnsi="Book Antiqua"/>
          <w:sz w:val="24"/>
          <w:szCs w:val="24"/>
        </w:rPr>
        <w:t>Werdecker</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Wesana</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Westerman</w:t>
      </w:r>
      <w:proofErr w:type="spellEnd"/>
      <w:r w:rsidRPr="00B75E37">
        <w:rPr>
          <w:rFonts w:ascii="Book Antiqua" w:hAnsi="Book Antiqua"/>
          <w:sz w:val="24"/>
          <w:szCs w:val="24"/>
        </w:rPr>
        <w:t xml:space="preserve"> R, Yano Y, </w:t>
      </w:r>
      <w:proofErr w:type="spellStart"/>
      <w:r w:rsidRPr="00B75E37">
        <w:rPr>
          <w:rFonts w:ascii="Book Antiqua" w:hAnsi="Book Antiqua"/>
          <w:sz w:val="24"/>
          <w:szCs w:val="24"/>
        </w:rPr>
        <w:t>Yonemoto</w:t>
      </w:r>
      <w:proofErr w:type="spellEnd"/>
      <w:r w:rsidRPr="00B75E37">
        <w:rPr>
          <w:rFonts w:ascii="Book Antiqua" w:hAnsi="Book Antiqua"/>
          <w:sz w:val="24"/>
          <w:szCs w:val="24"/>
        </w:rPr>
        <w:t xml:space="preserve"> N, </w:t>
      </w:r>
      <w:proofErr w:type="spellStart"/>
      <w:r w:rsidRPr="00B75E37">
        <w:rPr>
          <w:rFonts w:ascii="Book Antiqua" w:hAnsi="Book Antiqua"/>
          <w:sz w:val="24"/>
          <w:szCs w:val="24"/>
        </w:rPr>
        <w:t>Yonga</w:t>
      </w:r>
      <w:proofErr w:type="spellEnd"/>
      <w:r w:rsidRPr="00B75E37">
        <w:rPr>
          <w:rFonts w:ascii="Book Antiqua" w:hAnsi="Book Antiqua"/>
          <w:sz w:val="24"/>
          <w:szCs w:val="24"/>
        </w:rPr>
        <w:t xml:space="preserve"> G, Zaidi Z, </w:t>
      </w:r>
      <w:proofErr w:type="spellStart"/>
      <w:r w:rsidRPr="00B75E37">
        <w:rPr>
          <w:rFonts w:ascii="Book Antiqua" w:hAnsi="Book Antiqua"/>
          <w:sz w:val="24"/>
          <w:szCs w:val="24"/>
        </w:rPr>
        <w:t>Zenebe</w:t>
      </w:r>
      <w:proofErr w:type="spellEnd"/>
      <w:r w:rsidRPr="00B75E37">
        <w:rPr>
          <w:rFonts w:ascii="Book Antiqua" w:hAnsi="Book Antiqua"/>
          <w:sz w:val="24"/>
          <w:szCs w:val="24"/>
        </w:rPr>
        <w:t xml:space="preserve"> ZM, </w:t>
      </w:r>
      <w:proofErr w:type="spellStart"/>
      <w:r w:rsidRPr="00B75E37">
        <w:rPr>
          <w:rFonts w:ascii="Book Antiqua" w:hAnsi="Book Antiqua"/>
          <w:sz w:val="24"/>
          <w:szCs w:val="24"/>
        </w:rPr>
        <w:t>Zipkin</w:t>
      </w:r>
      <w:proofErr w:type="spellEnd"/>
      <w:r w:rsidRPr="00B75E37">
        <w:rPr>
          <w:rFonts w:ascii="Book Antiqua" w:hAnsi="Book Antiqua"/>
          <w:sz w:val="24"/>
          <w:szCs w:val="24"/>
        </w:rPr>
        <w:t xml:space="preserve"> B, Murray CJL. Health Effects of Overweight and Obesity in 195 Countries over 25 Years. </w:t>
      </w:r>
      <w:r w:rsidRPr="00B75E37">
        <w:rPr>
          <w:rFonts w:ascii="Book Antiqua" w:hAnsi="Book Antiqua"/>
          <w:i/>
          <w:sz w:val="24"/>
          <w:szCs w:val="24"/>
        </w:rPr>
        <w:t xml:space="preserve">N </w:t>
      </w:r>
      <w:proofErr w:type="spellStart"/>
      <w:r w:rsidRPr="00B75E37">
        <w:rPr>
          <w:rFonts w:ascii="Book Antiqua" w:hAnsi="Book Antiqua"/>
          <w:i/>
          <w:sz w:val="24"/>
          <w:szCs w:val="24"/>
        </w:rPr>
        <w:t>Engl</w:t>
      </w:r>
      <w:proofErr w:type="spellEnd"/>
      <w:r w:rsidRPr="00B75E37">
        <w:rPr>
          <w:rFonts w:ascii="Book Antiqua" w:hAnsi="Book Antiqua"/>
          <w:i/>
          <w:sz w:val="24"/>
          <w:szCs w:val="24"/>
        </w:rPr>
        <w:t xml:space="preserve"> J Med</w:t>
      </w:r>
      <w:r w:rsidRPr="00B75E37">
        <w:rPr>
          <w:rFonts w:ascii="Book Antiqua" w:hAnsi="Book Antiqua"/>
          <w:sz w:val="24"/>
          <w:szCs w:val="24"/>
        </w:rPr>
        <w:t xml:space="preserve"> 2017; </w:t>
      </w:r>
      <w:r w:rsidRPr="00B75E37">
        <w:rPr>
          <w:rFonts w:ascii="Book Antiqua" w:hAnsi="Book Antiqua"/>
          <w:b/>
          <w:sz w:val="24"/>
          <w:szCs w:val="24"/>
        </w:rPr>
        <w:t>377</w:t>
      </w:r>
      <w:r w:rsidRPr="00B75E37">
        <w:rPr>
          <w:rFonts w:ascii="Book Antiqua" w:hAnsi="Book Antiqua"/>
          <w:sz w:val="24"/>
          <w:szCs w:val="24"/>
        </w:rPr>
        <w:t>: 13-27 [PMID: 28604169 DOI: 10.1056/NEJMoa1614362]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 </w:t>
      </w:r>
      <w:proofErr w:type="spellStart"/>
      <w:r w:rsidRPr="00B75E37">
        <w:rPr>
          <w:rFonts w:ascii="Book Antiqua" w:hAnsi="Book Antiqua"/>
          <w:b/>
          <w:sz w:val="24"/>
          <w:szCs w:val="24"/>
        </w:rPr>
        <w:t>Vijayvargiya</w:t>
      </w:r>
      <w:proofErr w:type="spellEnd"/>
      <w:r w:rsidRPr="00B75E37">
        <w:rPr>
          <w:rFonts w:ascii="Book Antiqua" w:hAnsi="Book Antiqua"/>
          <w:b/>
          <w:sz w:val="24"/>
          <w:szCs w:val="24"/>
        </w:rPr>
        <w:t xml:space="preserve"> P</w:t>
      </w:r>
      <w:r w:rsidRPr="00B75E37">
        <w:rPr>
          <w:rFonts w:ascii="Book Antiqua" w:hAnsi="Book Antiqua"/>
          <w:sz w:val="24"/>
          <w:szCs w:val="24"/>
        </w:rPr>
        <w:t xml:space="preserve">, </w:t>
      </w:r>
      <w:proofErr w:type="spellStart"/>
      <w:r w:rsidRPr="00B75E37">
        <w:rPr>
          <w:rFonts w:ascii="Book Antiqua" w:hAnsi="Book Antiqua"/>
          <w:sz w:val="24"/>
          <w:szCs w:val="24"/>
        </w:rPr>
        <w:t>Jameie-Oskooei</w:t>
      </w:r>
      <w:proofErr w:type="spellEnd"/>
      <w:r w:rsidRPr="00B75E37">
        <w:rPr>
          <w:rFonts w:ascii="Book Antiqua" w:hAnsi="Book Antiqua"/>
          <w:sz w:val="24"/>
          <w:szCs w:val="24"/>
        </w:rPr>
        <w:t xml:space="preserve"> S, Camilleri M, </w:t>
      </w:r>
      <w:proofErr w:type="spellStart"/>
      <w:r w:rsidRPr="00B75E37">
        <w:rPr>
          <w:rFonts w:ascii="Book Antiqua" w:hAnsi="Book Antiqua"/>
          <w:sz w:val="24"/>
          <w:szCs w:val="24"/>
        </w:rPr>
        <w:t>Chedid</w:t>
      </w:r>
      <w:proofErr w:type="spellEnd"/>
      <w:r w:rsidRPr="00B75E37">
        <w:rPr>
          <w:rFonts w:ascii="Book Antiqua" w:hAnsi="Book Antiqua"/>
          <w:sz w:val="24"/>
          <w:szCs w:val="24"/>
        </w:rPr>
        <w:t xml:space="preserve"> V, Erwin PJ, Murad MH. Association between delayed gastric emptying and upper gastrointestinal symptoms: a systematic review and meta-analysis. </w:t>
      </w:r>
      <w:r w:rsidRPr="00B75E37">
        <w:rPr>
          <w:rFonts w:ascii="Book Antiqua" w:hAnsi="Book Antiqua"/>
          <w:i/>
          <w:sz w:val="24"/>
          <w:szCs w:val="24"/>
        </w:rPr>
        <w:t>Gut</w:t>
      </w:r>
      <w:r w:rsidRPr="00B75E37">
        <w:rPr>
          <w:rFonts w:ascii="Book Antiqua" w:hAnsi="Book Antiqua"/>
          <w:sz w:val="24"/>
          <w:szCs w:val="24"/>
        </w:rPr>
        <w:t xml:space="preserve"> 2018; [PMID: 29860241 DOI: 10.1136/gutjnl-2018-316405]</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lastRenderedPageBreak/>
        <w:t xml:space="preserve">3 </w:t>
      </w:r>
      <w:proofErr w:type="spellStart"/>
      <w:r w:rsidRPr="00B75E37">
        <w:rPr>
          <w:rFonts w:ascii="Book Antiqua" w:hAnsi="Book Antiqua"/>
          <w:b/>
          <w:sz w:val="24"/>
          <w:szCs w:val="24"/>
        </w:rPr>
        <w:t>Chedid</w:t>
      </w:r>
      <w:proofErr w:type="spellEnd"/>
      <w:r w:rsidRPr="00B75E37">
        <w:rPr>
          <w:rFonts w:ascii="Book Antiqua" w:hAnsi="Book Antiqua"/>
          <w:b/>
          <w:sz w:val="24"/>
          <w:szCs w:val="24"/>
        </w:rPr>
        <w:t xml:space="preserve"> V</w:t>
      </w:r>
      <w:r w:rsidRPr="00B75E37">
        <w:rPr>
          <w:rFonts w:ascii="Book Antiqua" w:hAnsi="Book Antiqua"/>
          <w:sz w:val="24"/>
          <w:szCs w:val="24"/>
        </w:rPr>
        <w:t xml:space="preserve">, </w:t>
      </w:r>
      <w:proofErr w:type="spellStart"/>
      <w:r w:rsidRPr="00B75E37">
        <w:rPr>
          <w:rFonts w:ascii="Book Antiqua" w:hAnsi="Book Antiqua"/>
          <w:sz w:val="24"/>
          <w:szCs w:val="24"/>
        </w:rPr>
        <w:t>Brandler</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Vijayvargiya</w:t>
      </w:r>
      <w:proofErr w:type="spellEnd"/>
      <w:r w:rsidRPr="00B75E37">
        <w:rPr>
          <w:rFonts w:ascii="Book Antiqua" w:hAnsi="Book Antiqua"/>
          <w:sz w:val="24"/>
          <w:szCs w:val="24"/>
        </w:rPr>
        <w:t xml:space="preserve"> P, Park SY, </w:t>
      </w:r>
      <w:proofErr w:type="spellStart"/>
      <w:r w:rsidRPr="00B75E37">
        <w:rPr>
          <w:rFonts w:ascii="Book Antiqua" w:hAnsi="Book Antiqua"/>
          <w:sz w:val="24"/>
          <w:szCs w:val="24"/>
        </w:rPr>
        <w:t>Szarka</w:t>
      </w:r>
      <w:proofErr w:type="spellEnd"/>
      <w:r w:rsidRPr="00B75E37">
        <w:rPr>
          <w:rFonts w:ascii="Book Antiqua" w:hAnsi="Book Antiqua"/>
          <w:sz w:val="24"/>
          <w:szCs w:val="24"/>
        </w:rPr>
        <w:t xml:space="preserve"> LA, Camilleri M. Characterization of Upper Gastrointestinal Symptoms, Gastric Motor Functions, and Associations in Patients with Diabetes at a Referral Center. </w:t>
      </w:r>
      <w:r w:rsidRPr="00B75E37">
        <w:rPr>
          <w:rFonts w:ascii="Book Antiqua" w:hAnsi="Book Antiqua"/>
          <w:i/>
          <w:sz w:val="24"/>
          <w:szCs w:val="24"/>
        </w:rPr>
        <w:t>Am J Gastroenterol</w:t>
      </w:r>
      <w:r w:rsidR="00B82AE7">
        <w:rPr>
          <w:rFonts w:ascii="Book Antiqua" w:hAnsi="Book Antiqua"/>
          <w:sz w:val="24"/>
          <w:szCs w:val="24"/>
        </w:rPr>
        <w:t xml:space="preserve"> 2018;</w:t>
      </w:r>
      <w:r w:rsidR="00B82AE7">
        <w:rPr>
          <w:rFonts w:ascii="Book Antiqua" w:hAnsi="Book Antiqua" w:hint="eastAsia"/>
          <w:sz w:val="24"/>
          <w:szCs w:val="24"/>
          <w:lang w:eastAsia="zh-CN"/>
        </w:rPr>
        <w:t xml:space="preserve"> </w:t>
      </w:r>
      <w:r w:rsidRPr="00B75E37">
        <w:rPr>
          <w:rFonts w:ascii="Book Antiqua" w:hAnsi="Book Antiqua"/>
          <w:sz w:val="24"/>
          <w:szCs w:val="24"/>
        </w:rPr>
        <w:t>[PMID: 30166634 DOI: 10.1038/s41395-018-0234-1]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 </w:t>
      </w:r>
      <w:r w:rsidRPr="00B75E37">
        <w:rPr>
          <w:rFonts w:ascii="Book Antiqua" w:hAnsi="Book Antiqua"/>
          <w:b/>
          <w:sz w:val="24"/>
          <w:szCs w:val="24"/>
        </w:rPr>
        <w:t>Grover M</w:t>
      </w:r>
      <w:r w:rsidRPr="00B75E37">
        <w:rPr>
          <w:rFonts w:ascii="Book Antiqua" w:hAnsi="Book Antiqua"/>
          <w:sz w:val="24"/>
          <w:szCs w:val="24"/>
        </w:rPr>
        <w:t xml:space="preserve">, Farrugia G, </w:t>
      </w:r>
      <w:proofErr w:type="spellStart"/>
      <w:r w:rsidRPr="00B75E37">
        <w:rPr>
          <w:rFonts w:ascii="Book Antiqua" w:hAnsi="Book Antiqua"/>
          <w:sz w:val="24"/>
          <w:szCs w:val="24"/>
        </w:rPr>
        <w:t>Lurken</w:t>
      </w:r>
      <w:proofErr w:type="spellEnd"/>
      <w:r w:rsidRPr="00B75E37">
        <w:rPr>
          <w:rFonts w:ascii="Book Antiqua" w:hAnsi="Book Antiqua"/>
          <w:sz w:val="24"/>
          <w:szCs w:val="24"/>
        </w:rPr>
        <w:t xml:space="preserve"> MS, Bernard CE, </w:t>
      </w:r>
      <w:proofErr w:type="spellStart"/>
      <w:r w:rsidRPr="00B75E37">
        <w:rPr>
          <w:rFonts w:ascii="Book Antiqua" w:hAnsi="Book Antiqua"/>
          <w:sz w:val="24"/>
          <w:szCs w:val="24"/>
        </w:rPr>
        <w:t>Faussone</w:t>
      </w:r>
      <w:proofErr w:type="spellEnd"/>
      <w:r w:rsidRPr="00B75E37">
        <w:rPr>
          <w:rFonts w:ascii="Book Antiqua" w:hAnsi="Book Antiqua"/>
          <w:sz w:val="24"/>
          <w:szCs w:val="24"/>
        </w:rPr>
        <w:t xml:space="preserve">-Pellegrini MS, </w:t>
      </w:r>
      <w:proofErr w:type="spellStart"/>
      <w:r w:rsidRPr="00B75E37">
        <w:rPr>
          <w:rFonts w:ascii="Book Antiqua" w:hAnsi="Book Antiqua"/>
          <w:sz w:val="24"/>
          <w:szCs w:val="24"/>
        </w:rPr>
        <w:t>Smyrk</w:t>
      </w:r>
      <w:proofErr w:type="spellEnd"/>
      <w:r w:rsidRPr="00B75E37">
        <w:rPr>
          <w:rFonts w:ascii="Book Antiqua" w:hAnsi="Book Antiqua"/>
          <w:sz w:val="24"/>
          <w:szCs w:val="24"/>
        </w:rPr>
        <w:t xml:space="preserve"> TC, Parkman HP, Abell TL, Snape WJ, Hasler WL, </w:t>
      </w:r>
      <w:proofErr w:type="spellStart"/>
      <w:r w:rsidRPr="00B75E37">
        <w:rPr>
          <w:rFonts w:ascii="Book Antiqua" w:hAnsi="Book Antiqua"/>
          <w:sz w:val="24"/>
          <w:szCs w:val="24"/>
        </w:rPr>
        <w:t>Ünalp-Arida</w:t>
      </w:r>
      <w:proofErr w:type="spellEnd"/>
      <w:r w:rsidRPr="00B75E37">
        <w:rPr>
          <w:rFonts w:ascii="Book Antiqua" w:hAnsi="Book Antiqua"/>
          <w:sz w:val="24"/>
          <w:szCs w:val="24"/>
        </w:rPr>
        <w:t xml:space="preserve"> A, Nguyen L, Koch KL, Calles J, Lee L, </w:t>
      </w:r>
      <w:proofErr w:type="spellStart"/>
      <w:r w:rsidRPr="00B75E37">
        <w:rPr>
          <w:rFonts w:ascii="Book Antiqua" w:hAnsi="Book Antiqua"/>
          <w:sz w:val="24"/>
          <w:szCs w:val="24"/>
        </w:rPr>
        <w:t>Tonascia</w:t>
      </w:r>
      <w:proofErr w:type="spellEnd"/>
      <w:r w:rsidRPr="00B75E37">
        <w:rPr>
          <w:rFonts w:ascii="Book Antiqua" w:hAnsi="Book Antiqua"/>
          <w:sz w:val="24"/>
          <w:szCs w:val="24"/>
        </w:rPr>
        <w:t xml:space="preserve"> J, Hamilton FA, </w:t>
      </w:r>
      <w:proofErr w:type="spellStart"/>
      <w:r w:rsidRPr="00B75E37">
        <w:rPr>
          <w:rFonts w:ascii="Book Antiqua" w:hAnsi="Book Antiqua"/>
          <w:sz w:val="24"/>
          <w:szCs w:val="24"/>
        </w:rPr>
        <w:t>Pasricha</w:t>
      </w:r>
      <w:proofErr w:type="spellEnd"/>
      <w:r w:rsidRPr="00B75E37">
        <w:rPr>
          <w:rFonts w:ascii="Book Antiqua" w:hAnsi="Book Antiqua"/>
          <w:sz w:val="24"/>
          <w:szCs w:val="24"/>
        </w:rPr>
        <w:t xml:space="preserve"> PJ; NIDDK Gastroparesis Clinical Research Consortium. Cellular changes in diabetic and idiopathic gastroparesis. </w:t>
      </w:r>
      <w:r w:rsidRPr="00B75E37">
        <w:rPr>
          <w:rFonts w:ascii="Book Antiqua" w:hAnsi="Book Antiqua"/>
          <w:i/>
          <w:sz w:val="24"/>
          <w:szCs w:val="24"/>
        </w:rPr>
        <w:t>Gastroenterology</w:t>
      </w:r>
      <w:r w:rsidRPr="00B75E37">
        <w:rPr>
          <w:rFonts w:ascii="Book Antiqua" w:hAnsi="Book Antiqua"/>
          <w:sz w:val="24"/>
          <w:szCs w:val="24"/>
        </w:rPr>
        <w:t xml:space="preserve"> 2011; </w:t>
      </w:r>
      <w:r w:rsidRPr="00B75E37">
        <w:rPr>
          <w:rFonts w:ascii="Book Antiqua" w:hAnsi="Book Antiqua"/>
          <w:b/>
          <w:sz w:val="24"/>
          <w:szCs w:val="24"/>
        </w:rPr>
        <w:t>140</w:t>
      </w:r>
      <w:r w:rsidRPr="00B75E37">
        <w:rPr>
          <w:rFonts w:ascii="Book Antiqua" w:hAnsi="Book Antiqua"/>
          <w:sz w:val="24"/>
          <w:szCs w:val="24"/>
        </w:rPr>
        <w:t>: 1575-85.e8 [PMID: 21300066 DOI: 10.1053/j.gastro.2011.01.046]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 </w:t>
      </w:r>
      <w:r w:rsidRPr="00B75E37">
        <w:rPr>
          <w:rFonts w:ascii="Book Antiqua" w:hAnsi="Book Antiqua"/>
          <w:b/>
          <w:sz w:val="24"/>
          <w:szCs w:val="24"/>
        </w:rPr>
        <w:t>Bernard CE</w:t>
      </w:r>
      <w:r w:rsidRPr="00B75E37">
        <w:rPr>
          <w:rFonts w:ascii="Book Antiqua" w:hAnsi="Book Antiqua"/>
          <w:sz w:val="24"/>
          <w:szCs w:val="24"/>
        </w:rPr>
        <w:t xml:space="preserve">, Gibbons SJ, Mann IS, </w:t>
      </w:r>
      <w:proofErr w:type="spellStart"/>
      <w:r w:rsidRPr="00B75E37">
        <w:rPr>
          <w:rFonts w:ascii="Book Antiqua" w:hAnsi="Book Antiqua"/>
          <w:sz w:val="24"/>
          <w:szCs w:val="24"/>
        </w:rPr>
        <w:t>Froschauer</w:t>
      </w:r>
      <w:proofErr w:type="spellEnd"/>
      <w:r w:rsidRPr="00B75E37">
        <w:rPr>
          <w:rFonts w:ascii="Book Antiqua" w:hAnsi="Book Antiqua"/>
          <w:sz w:val="24"/>
          <w:szCs w:val="24"/>
        </w:rPr>
        <w:t xml:space="preserve"> L, Parkman HP, Harbison S, Abell TL, Snape WJ, Hasler WL, McCallum RW, </w:t>
      </w:r>
      <w:proofErr w:type="spellStart"/>
      <w:r w:rsidRPr="00B75E37">
        <w:rPr>
          <w:rFonts w:ascii="Book Antiqua" w:hAnsi="Book Antiqua"/>
          <w:sz w:val="24"/>
          <w:szCs w:val="24"/>
        </w:rPr>
        <w:t>Sarosiek</w:t>
      </w:r>
      <w:proofErr w:type="spellEnd"/>
      <w:r w:rsidRPr="00B75E37">
        <w:rPr>
          <w:rFonts w:ascii="Book Antiqua" w:hAnsi="Book Antiqua"/>
          <w:sz w:val="24"/>
          <w:szCs w:val="24"/>
        </w:rPr>
        <w:t xml:space="preserve"> I, Nguyen LA, Koch KL, </w:t>
      </w:r>
      <w:proofErr w:type="spellStart"/>
      <w:r w:rsidRPr="00B75E37">
        <w:rPr>
          <w:rFonts w:ascii="Book Antiqua" w:hAnsi="Book Antiqua"/>
          <w:sz w:val="24"/>
          <w:szCs w:val="24"/>
        </w:rPr>
        <w:t>Tonascia</w:t>
      </w:r>
      <w:proofErr w:type="spellEnd"/>
      <w:r w:rsidRPr="00B75E37">
        <w:rPr>
          <w:rFonts w:ascii="Book Antiqua" w:hAnsi="Book Antiqua"/>
          <w:sz w:val="24"/>
          <w:szCs w:val="24"/>
        </w:rPr>
        <w:t xml:space="preserve"> J, Hamilton FA, Kendrick ML, Shen KR, </w:t>
      </w:r>
      <w:proofErr w:type="spellStart"/>
      <w:r w:rsidRPr="00B75E37">
        <w:rPr>
          <w:rFonts w:ascii="Book Antiqua" w:hAnsi="Book Antiqua"/>
          <w:sz w:val="24"/>
          <w:szCs w:val="24"/>
        </w:rPr>
        <w:t>Pasricha</w:t>
      </w:r>
      <w:proofErr w:type="spellEnd"/>
      <w:r w:rsidRPr="00B75E37">
        <w:rPr>
          <w:rFonts w:ascii="Book Antiqua" w:hAnsi="Book Antiqua"/>
          <w:sz w:val="24"/>
          <w:szCs w:val="24"/>
        </w:rPr>
        <w:t xml:space="preserve"> PJ, Farrugia G; NIDDK Gastroparesis Clinical Research Consortium (</w:t>
      </w:r>
      <w:proofErr w:type="spellStart"/>
      <w:r w:rsidRPr="00B75E37">
        <w:rPr>
          <w:rFonts w:ascii="Book Antiqua" w:hAnsi="Book Antiqua"/>
          <w:sz w:val="24"/>
          <w:szCs w:val="24"/>
        </w:rPr>
        <w:t>GpCRC</w:t>
      </w:r>
      <w:proofErr w:type="spellEnd"/>
      <w:r w:rsidRPr="00B75E37">
        <w:rPr>
          <w:rFonts w:ascii="Book Antiqua" w:hAnsi="Book Antiqua"/>
          <w:sz w:val="24"/>
          <w:szCs w:val="24"/>
        </w:rPr>
        <w:t xml:space="preserve">). Association of low numbers of CD206-positive cells with loss of ICC in the gastric body of patients with diabetic gastroparesis. </w:t>
      </w:r>
      <w:proofErr w:type="spellStart"/>
      <w:r w:rsidRPr="00B75E37">
        <w:rPr>
          <w:rFonts w:ascii="Book Antiqua" w:hAnsi="Book Antiqua"/>
          <w:i/>
          <w:sz w:val="24"/>
          <w:szCs w:val="24"/>
        </w:rPr>
        <w:t>Neurogastroenterol</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Motil</w:t>
      </w:r>
      <w:proofErr w:type="spellEnd"/>
      <w:r w:rsidRPr="00B75E37">
        <w:rPr>
          <w:rFonts w:ascii="Book Antiqua" w:hAnsi="Book Antiqua"/>
          <w:sz w:val="24"/>
          <w:szCs w:val="24"/>
        </w:rPr>
        <w:t xml:space="preserve"> 2014; </w:t>
      </w:r>
      <w:r w:rsidRPr="00B75E37">
        <w:rPr>
          <w:rFonts w:ascii="Book Antiqua" w:hAnsi="Book Antiqua"/>
          <w:b/>
          <w:sz w:val="24"/>
          <w:szCs w:val="24"/>
        </w:rPr>
        <w:t>26</w:t>
      </w:r>
      <w:r w:rsidRPr="00B75E37">
        <w:rPr>
          <w:rFonts w:ascii="Book Antiqua" w:hAnsi="Book Antiqua"/>
          <w:sz w:val="24"/>
          <w:szCs w:val="24"/>
        </w:rPr>
        <w:t>: 1275-1284 [PMID: 25041465 DOI: 10.1111/nmo.12389]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 </w:t>
      </w:r>
      <w:r w:rsidRPr="00B75E37">
        <w:rPr>
          <w:rFonts w:ascii="Book Antiqua" w:hAnsi="Book Antiqua"/>
          <w:b/>
          <w:sz w:val="24"/>
          <w:szCs w:val="24"/>
        </w:rPr>
        <w:t>Herring BP</w:t>
      </w:r>
      <w:r w:rsidRPr="00B75E37">
        <w:rPr>
          <w:rFonts w:ascii="Book Antiqua" w:hAnsi="Book Antiqua"/>
          <w:sz w:val="24"/>
          <w:szCs w:val="24"/>
        </w:rPr>
        <w:t xml:space="preserve">, </w:t>
      </w:r>
      <w:proofErr w:type="spellStart"/>
      <w:r w:rsidRPr="00B75E37">
        <w:rPr>
          <w:rFonts w:ascii="Book Antiqua" w:hAnsi="Book Antiqua"/>
          <w:sz w:val="24"/>
          <w:szCs w:val="24"/>
        </w:rPr>
        <w:t>Hoggatt</w:t>
      </w:r>
      <w:proofErr w:type="spellEnd"/>
      <w:r w:rsidRPr="00B75E37">
        <w:rPr>
          <w:rFonts w:ascii="Book Antiqua" w:hAnsi="Book Antiqua"/>
          <w:sz w:val="24"/>
          <w:szCs w:val="24"/>
        </w:rPr>
        <w:t xml:space="preserve"> AM, Gupta A, Griffith S, </w:t>
      </w:r>
      <w:proofErr w:type="spellStart"/>
      <w:r w:rsidRPr="00B75E37">
        <w:rPr>
          <w:rFonts w:ascii="Book Antiqua" w:hAnsi="Book Antiqua"/>
          <w:sz w:val="24"/>
          <w:szCs w:val="24"/>
        </w:rPr>
        <w:t>Nakeeb</w:t>
      </w:r>
      <w:proofErr w:type="spellEnd"/>
      <w:r w:rsidRPr="00B75E37">
        <w:rPr>
          <w:rFonts w:ascii="Book Antiqua" w:hAnsi="Book Antiqua"/>
          <w:sz w:val="24"/>
          <w:szCs w:val="24"/>
        </w:rPr>
        <w:t xml:space="preserve"> A, Choi JN, Idrees MT, Nowak T, Morris DL, Wo JM. Idiopathic gastroparesis is associated with specific transcriptional changes in the gastric </w:t>
      </w:r>
      <w:proofErr w:type="spellStart"/>
      <w:r w:rsidRPr="00B75E37">
        <w:rPr>
          <w:rFonts w:ascii="Book Antiqua" w:hAnsi="Book Antiqua"/>
          <w:sz w:val="24"/>
          <w:szCs w:val="24"/>
        </w:rPr>
        <w:t>muscularis</w:t>
      </w:r>
      <w:proofErr w:type="spellEnd"/>
      <w:r w:rsidRPr="00B75E37">
        <w:rPr>
          <w:rFonts w:ascii="Book Antiqua" w:hAnsi="Book Antiqua"/>
          <w:sz w:val="24"/>
          <w:szCs w:val="24"/>
        </w:rPr>
        <w:t xml:space="preserve"> externa. </w:t>
      </w:r>
      <w:proofErr w:type="spellStart"/>
      <w:r w:rsidRPr="00B75E37">
        <w:rPr>
          <w:rFonts w:ascii="Book Antiqua" w:hAnsi="Book Antiqua"/>
          <w:i/>
          <w:sz w:val="24"/>
          <w:szCs w:val="24"/>
        </w:rPr>
        <w:t>Neurogastroenterol</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Motil</w:t>
      </w:r>
      <w:proofErr w:type="spellEnd"/>
      <w:r w:rsidRPr="00B75E37">
        <w:rPr>
          <w:rFonts w:ascii="Book Antiqua" w:hAnsi="Book Antiqua"/>
          <w:sz w:val="24"/>
          <w:szCs w:val="24"/>
        </w:rPr>
        <w:t xml:space="preserve"> 2018; </w:t>
      </w:r>
      <w:r w:rsidRPr="00B75E37">
        <w:rPr>
          <w:rFonts w:ascii="Book Antiqua" w:hAnsi="Book Antiqua"/>
          <w:b/>
          <w:sz w:val="24"/>
          <w:szCs w:val="24"/>
        </w:rPr>
        <w:t>30</w:t>
      </w:r>
      <w:r w:rsidRPr="00B75E37">
        <w:rPr>
          <w:rFonts w:ascii="Book Antiqua" w:hAnsi="Book Antiqua"/>
          <w:sz w:val="24"/>
          <w:szCs w:val="24"/>
        </w:rPr>
        <w:t>: e13230 [PMID: 29052298 DOI: 10.1111/nmo.13230]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7 </w:t>
      </w:r>
      <w:r w:rsidRPr="00B75E37">
        <w:rPr>
          <w:rFonts w:ascii="Book Antiqua" w:hAnsi="Book Antiqua"/>
          <w:b/>
          <w:sz w:val="24"/>
          <w:szCs w:val="24"/>
        </w:rPr>
        <w:t>Han B</w:t>
      </w:r>
      <w:r w:rsidRPr="00B75E37">
        <w:rPr>
          <w:rFonts w:ascii="Book Antiqua" w:hAnsi="Book Antiqua"/>
          <w:sz w:val="24"/>
          <w:szCs w:val="24"/>
        </w:rPr>
        <w:t xml:space="preserve">, Li X, Hao J. The cholinergic anti-inflammatory pathway: An innovative treatment strategy for neurological diseases. </w:t>
      </w:r>
      <w:proofErr w:type="spellStart"/>
      <w:r w:rsidRPr="00B75E37">
        <w:rPr>
          <w:rFonts w:ascii="Book Antiqua" w:hAnsi="Book Antiqua"/>
          <w:i/>
          <w:sz w:val="24"/>
          <w:szCs w:val="24"/>
        </w:rPr>
        <w:t>Neurosci</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Biobehav</w:t>
      </w:r>
      <w:proofErr w:type="spellEnd"/>
      <w:r w:rsidRPr="00B75E37">
        <w:rPr>
          <w:rFonts w:ascii="Book Antiqua" w:hAnsi="Book Antiqua"/>
          <w:i/>
          <w:sz w:val="24"/>
          <w:szCs w:val="24"/>
        </w:rPr>
        <w:t xml:space="preserve"> Rev</w:t>
      </w:r>
      <w:r w:rsidRPr="00B75E37">
        <w:rPr>
          <w:rFonts w:ascii="Book Antiqua" w:hAnsi="Book Antiqua"/>
          <w:sz w:val="24"/>
          <w:szCs w:val="24"/>
        </w:rPr>
        <w:t xml:space="preserve"> 2017; </w:t>
      </w:r>
      <w:r w:rsidRPr="00B75E37">
        <w:rPr>
          <w:rFonts w:ascii="Book Antiqua" w:hAnsi="Book Antiqua"/>
          <w:b/>
          <w:sz w:val="24"/>
          <w:szCs w:val="24"/>
        </w:rPr>
        <w:t>77</w:t>
      </w:r>
      <w:r w:rsidRPr="00B75E37">
        <w:rPr>
          <w:rFonts w:ascii="Book Antiqua" w:hAnsi="Book Antiqua"/>
          <w:sz w:val="24"/>
          <w:szCs w:val="24"/>
        </w:rPr>
        <w:t>: 358-3</w:t>
      </w:r>
      <w:bookmarkStart w:id="20" w:name="_GoBack"/>
      <w:r w:rsidRPr="00B75E37">
        <w:rPr>
          <w:rFonts w:ascii="Book Antiqua" w:hAnsi="Book Antiqua"/>
          <w:sz w:val="24"/>
          <w:szCs w:val="24"/>
        </w:rPr>
        <w:t>68</w:t>
      </w:r>
      <w:bookmarkEnd w:id="20"/>
      <w:r w:rsidRPr="00B75E37">
        <w:rPr>
          <w:rFonts w:ascii="Book Antiqua" w:hAnsi="Book Antiqua"/>
          <w:sz w:val="24"/>
          <w:szCs w:val="24"/>
        </w:rPr>
        <w:t xml:space="preserve"> [PMID: 28392244 DOI: 10.1016/j.neubiorev.2017.04.002]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8 </w:t>
      </w:r>
      <w:proofErr w:type="spellStart"/>
      <w:r w:rsidRPr="00B75E37">
        <w:rPr>
          <w:rFonts w:ascii="Book Antiqua" w:hAnsi="Book Antiqua"/>
          <w:b/>
          <w:sz w:val="24"/>
          <w:szCs w:val="24"/>
        </w:rPr>
        <w:t>Bytzer</w:t>
      </w:r>
      <w:proofErr w:type="spellEnd"/>
      <w:r w:rsidRPr="00B75E37">
        <w:rPr>
          <w:rFonts w:ascii="Book Antiqua" w:hAnsi="Book Antiqua"/>
          <w:b/>
          <w:sz w:val="24"/>
          <w:szCs w:val="24"/>
        </w:rPr>
        <w:t xml:space="preserve"> P</w:t>
      </w:r>
      <w:r w:rsidRPr="00B75E37">
        <w:rPr>
          <w:rFonts w:ascii="Book Antiqua" w:hAnsi="Book Antiqua"/>
          <w:sz w:val="24"/>
          <w:szCs w:val="24"/>
        </w:rPr>
        <w:t xml:space="preserve">, Talley NJ, Hammer J, Young LJ, Jones MP, Horowitz M. GI symptoms in diabetes mellitus are associated with both poor glycemic control and diabetic complications. </w:t>
      </w:r>
      <w:r w:rsidRPr="00B75E37">
        <w:rPr>
          <w:rFonts w:ascii="Book Antiqua" w:hAnsi="Book Antiqua"/>
          <w:i/>
          <w:sz w:val="24"/>
          <w:szCs w:val="24"/>
        </w:rPr>
        <w:t>Am J Gastroenterol</w:t>
      </w:r>
      <w:r w:rsidRPr="00B75E37">
        <w:rPr>
          <w:rFonts w:ascii="Book Antiqua" w:hAnsi="Book Antiqua"/>
          <w:sz w:val="24"/>
          <w:szCs w:val="24"/>
        </w:rPr>
        <w:t xml:space="preserve"> 2002; </w:t>
      </w:r>
      <w:r w:rsidRPr="00B75E37">
        <w:rPr>
          <w:rFonts w:ascii="Book Antiqua" w:hAnsi="Book Antiqua"/>
          <w:b/>
          <w:sz w:val="24"/>
          <w:szCs w:val="24"/>
        </w:rPr>
        <w:t>97</w:t>
      </w:r>
      <w:r w:rsidRPr="00B75E37">
        <w:rPr>
          <w:rFonts w:ascii="Book Antiqua" w:hAnsi="Book Antiqua"/>
          <w:sz w:val="24"/>
          <w:szCs w:val="24"/>
        </w:rPr>
        <w:t>: 604-611 [PMID: 11922554 DOI: 10.1111/j.1572-0241.2002.05537.x]</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9 </w:t>
      </w:r>
      <w:proofErr w:type="spellStart"/>
      <w:r w:rsidRPr="00B75E37">
        <w:rPr>
          <w:rFonts w:ascii="Book Antiqua" w:hAnsi="Book Antiqua"/>
          <w:b/>
          <w:sz w:val="24"/>
          <w:szCs w:val="24"/>
        </w:rPr>
        <w:t>Uppalapati</w:t>
      </w:r>
      <w:proofErr w:type="spellEnd"/>
      <w:r w:rsidRPr="00B75E37">
        <w:rPr>
          <w:rFonts w:ascii="Book Antiqua" w:hAnsi="Book Antiqua"/>
          <w:b/>
          <w:sz w:val="24"/>
          <w:szCs w:val="24"/>
        </w:rPr>
        <w:t xml:space="preserve"> SS</w:t>
      </w:r>
      <w:r w:rsidRPr="00B75E37">
        <w:rPr>
          <w:rFonts w:ascii="Book Antiqua" w:hAnsi="Book Antiqua"/>
          <w:sz w:val="24"/>
          <w:szCs w:val="24"/>
        </w:rPr>
        <w:t xml:space="preserve">, Ramzan Z, Fisher RS, Parkman HP. Factors contributing to hospitalization for gastroparesis exacerbations. </w:t>
      </w:r>
      <w:r w:rsidRPr="00B75E37">
        <w:rPr>
          <w:rFonts w:ascii="Book Antiqua" w:hAnsi="Book Antiqua"/>
          <w:i/>
          <w:sz w:val="24"/>
          <w:szCs w:val="24"/>
        </w:rPr>
        <w:t>Dig Dis Sci</w:t>
      </w:r>
      <w:r w:rsidRPr="00B75E37">
        <w:rPr>
          <w:rFonts w:ascii="Book Antiqua" w:hAnsi="Book Antiqua"/>
          <w:sz w:val="24"/>
          <w:szCs w:val="24"/>
        </w:rPr>
        <w:t xml:space="preserve"> 2009; </w:t>
      </w:r>
      <w:r w:rsidRPr="00B75E37">
        <w:rPr>
          <w:rFonts w:ascii="Book Antiqua" w:hAnsi="Book Antiqua"/>
          <w:b/>
          <w:sz w:val="24"/>
          <w:szCs w:val="24"/>
        </w:rPr>
        <w:t>54</w:t>
      </w:r>
      <w:r w:rsidRPr="00B75E37">
        <w:rPr>
          <w:rFonts w:ascii="Book Antiqua" w:hAnsi="Book Antiqua"/>
          <w:sz w:val="24"/>
          <w:szCs w:val="24"/>
        </w:rPr>
        <w:t>: 2404-2409 [PMID: 19760157 DOI: 10.1007/s10620-009-0975-1]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lastRenderedPageBreak/>
        <w:t xml:space="preserve">10 </w:t>
      </w:r>
      <w:r w:rsidRPr="00B75E37">
        <w:rPr>
          <w:rFonts w:ascii="Book Antiqua" w:hAnsi="Book Antiqua"/>
          <w:b/>
          <w:sz w:val="24"/>
          <w:szCs w:val="24"/>
        </w:rPr>
        <w:t>Gaber AO</w:t>
      </w:r>
      <w:r w:rsidRPr="00B75E37">
        <w:rPr>
          <w:rFonts w:ascii="Book Antiqua" w:hAnsi="Book Antiqua"/>
          <w:sz w:val="24"/>
          <w:szCs w:val="24"/>
        </w:rPr>
        <w:t xml:space="preserve">, Oxley D, </w:t>
      </w:r>
      <w:proofErr w:type="spellStart"/>
      <w:r w:rsidRPr="00B75E37">
        <w:rPr>
          <w:rFonts w:ascii="Book Antiqua" w:hAnsi="Book Antiqua"/>
          <w:sz w:val="24"/>
          <w:szCs w:val="24"/>
        </w:rPr>
        <w:t>Karas</w:t>
      </w:r>
      <w:proofErr w:type="spellEnd"/>
      <w:r w:rsidRPr="00B75E37">
        <w:rPr>
          <w:rFonts w:ascii="Book Antiqua" w:hAnsi="Book Antiqua"/>
          <w:sz w:val="24"/>
          <w:szCs w:val="24"/>
        </w:rPr>
        <w:t xml:space="preserve"> J, Cardoso S, Hathaway D, </w:t>
      </w:r>
      <w:proofErr w:type="spellStart"/>
      <w:r w:rsidRPr="00B75E37">
        <w:rPr>
          <w:rFonts w:ascii="Book Antiqua" w:hAnsi="Book Antiqua"/>
          <w:sz w:val="24"/>
          <w:szCs w:val="24"/>
        </w:rPr>
        <w:t>Shokouh-Amiri</w:t>
      </w:r>
      <w:proofErr w:type="spellEnd"/>
      <w:r w:rsidRPr="00B75E37">
        <w:rPr>
          <w:rFonts w:ascii="Book Antiqua" w:hAnsi="Book Antiqua"/>
          <w:sz w:val="24"/>
          <w:szCs w:val="24"/>
        </w:rPr>
        <w:t xml:space="preserve"> MH, Jensen SL, Abell TL. Changes in gastric emptying in recipients of successful combined pancreas-kidney transplants. </w:t>
      </w:r>
      <w:r w:rsidRPr="00B75E37">
        <w:rPr>
          <w:rFonts w:ascii="Book Antiqua" w:hAnsi="Book Antiqua"/>
          <w:i/>
          <w:sz w:val="24"/>
          <w:szCs w:val="24"/>
        </w:rPr>
        <w:t>Dig Dis</w:t>
      </w:r>
      <w:r w:rsidRPr="00B75E37">
        <w:rPr>
          <w:rFonts w:ascii="Book Antiqua" w:hAnsi="Book Antiqua"/>
          <w:sz w:val="24"/>
          <w:szCs w:val="24"/>
        </w:rPr>
        <w:t xml:space="preserve"> 1991; </w:t>
      </w:r>
      <w:r w:rsidRPr="00B75E37">
        <w:rPr>
          <w:rFonts w:ascii="Book Antiqua" w:hAnsi="Book Antiqua"/>
          <w:b/>
          <w:sz w:val="24"/>
          <w:szCs w:val="24"/>
        </w:rPr>
        <w:t>9</w:t>
      </w:r>
      <w:r w:rsidRPr="00B75E37">
        <w:rPr>
          <w:rFonts w:ascii="Book Antiqua" w:hAnsi="Book Antiqua"/>
          <w:sz w:val="24"/>
          <w:szCs w:val="24"/>
        </w:rPr>
        <w:t>: 437-443 [PMID: 1804583 DOI: 10.1159/000171334]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11 </w:t>
      </w:r>
      <w:proofErr w:type="spellStart"/>
      <w:r w:rsidRPr="00B75E37">
        <w:rPr>
          <w:rFonts w:ascii="Book Antiqua" w:hAnsi="Book Antiqua"/>
          <w:b/>
          <w:sz w:val="24"/>
          <w:szCs w:val="24"/>
        </w:rPr>
        <w:t>Bharucha</w:t>
      </w:r>
      <w:proofErr w:type="spellEnd"/>
      <w:r w:rsidRPr="00B75E37">
        <w:rPr>
          <w:rFonts w:ascii="Book Antiqua" w:hAnsi="Book Antiqua"/>
          <w:b/>
          <w:sz w:val="24"/>
          <w:szCs w:val="24"/>
        </w:rPr>
        <w:t xml:space="preserve"> AE</w:t>
      </w:r>
      <w:r w:rsidRPr="00B75E37">
        <w:rPr>
          <w:rFonts w:ascii="Book Antiqua" w:hAnsi="Book Antiqua"/>
          <w:sz w:val="24"/>
          <w:szCs w:val="24"/>
        </w:rPr>
        <w:t xml:space="preserve">, Camilleri M, </w:t>
      </w:r>
      <w:proofErr w:type="spellStart"/>
      <w:r w:rsidRPr="00B75E37">
        <w:rPr>
          <w:rFonts w:ascii="Book Antiqua" w:hAnsi="Book Antiqua"/>
          <w:sz w:val="24"/>
          <w:szCs w:val="24"/>
        </w:rPr>
        <w:t>Forstrom</w:t>
      </w:r>
      <w:proofErr w:type="spellEnd"/>
      <w:r w:rsidRPr="00B75E37">
        <w:rPr>
          <w:rFonts w:ascii="Book Antiqua" w:hAnsi="Book Antiqua"/>
          <w:sz w:val="24"/>
          <w:szCs w:val="24"/>
        </w:rPr>
        <w:t xml:space="preserve"> LA, </w:t>
      </w:r>
      <w:proofErr w:type="spellStart"/>
      <w:r w:rsidRPr="00B75E37">
        <w:rPr>
          <w:rFonts w:ascii="Book Antiqua" w:hAnsi="Book Antiqua"/>
          <w:sz w:val="24"/>
          <w:szCs w:val="24"/>
        </w:rPr>
        <w:t>Zinsmeister</w:t>
      </w:r>
      <w:proofErr w:type="spellEnd"/>
      <w:r w:rsidRPr="00B75E37">
        <w:rPr>
          <w:rFonts w:ascii="Book Antiqua" w:hAnsi="Book Antiqua"/>
          <w:sz w:val="24"/>
          <w:szCs w:val="24"/>
        </w:rPr>
        <w:t xml:space="preserve"> AR. Relationship between clinical features and gastric emptying disturbances in diabetes mellitus. </w:t>
      </w:r>
      <w:proofErr w:type="spellStart"/>
      <w:r w:rsidRPr="00B75E37">
        <w:rPr>
          <w:rFonts w:ascii="Book Antiqua" w:hAnsi="Book Antiqua"/>
          <w:i/>
          <w:sz w:val="24"/>
          <w:szCs w:val="24"/>
        </w:rPr>
        <w:t>Clin</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Oxf</w:t>
      </w:r>
      <w:proofErr w:type="spellEnd"/>
      <w:r w:rsidRPr="00B75E37">
        <w:rPr>
          <w:rFonts w:ascii="Book Antiqua" w:hAnsi="Book Antiqua"/>
          <w:i/>
          <w:sz w:val="24"/>
          <w:szCs w:val="24"/>
        </w:rPr>
        <w:t>)</w:t>
      </w:r>
      <w:r w:rsidRPr="00B75E37">
        <w:rPr>
          <w:rFonts w:ascii="Book Antiqua" w:hAnsi="Book Antiqua"/>
          <w:sz w:val="24"/>
          <w:szCs w:val="24"/>
        </w:rPr>
        <w:t xml:space="preserve"> 2009; </w:t>
      </w:r>
      <w:r w:rsidRPr="00B75E37">
        <w:rPr>
          <w:rFonts w:ascii="Book Antiqua" w:hAnsi="Book Antiqua"/>
          <w:b/>
          <w:sz w:val="24"/>
          <w:szCs w:val="24"/>
        </w:rPr>
        <w:t>70</w:t>
      </w:r>
      <w:r w:rsidRPr="00B75E37">
        <w:rPr>
          <w:rFonts w:ascii="Book Antiqua" w:hAnsi="Book Antiqua"/>
          <w:sz w:val="24"/>
          <w:szCs w:val="24"/>
        </w:rPr>
        <w:t>: 415-420 [PMID: 18727706 DOI: 10.1111/j.1365-2265.2008.03351.x]</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12 </w:t>
      </w:r>
      <w:proofErr w:type="spellStart"/>
      <w:r w:rsidRPr="00B75E37">
        <w:rPr>
          <w:rFonts w:ascii="Book Antiqua" w:hAnsi="Book Antiqua"/>
          <w:b/>
          <w:sz w:val="24"/>
          <w:szCs w:val="24"/>
        </w:rPr>
        <w:t>Holzäpfel</w:t>
      </w:r>
      <w:proofErr w:type="spellEnd"/>
      <w:r w:rsidRPr="00B75E37">
        <w:rPr>
          <w:rFonts w:ascii="Book Antiqua" w:hAnsi="Book Antiqua"/>
          <w:b/>
          <w:sz w:val="24"/>
          <w:szCs w:val="24"/>
        </w:rPr>
        <w:t xml:space="preserve"> A</w:t>
      </w:r>
      <w:r w:rsidRPr="00B75E37">
        <w:rPr>
          <w:rFonts w:ascii="Book Antiqua" w:hAnsi="Book Antiqua"/>
          <w:sz w:val="24"/>
          <w:szCs w:val="24"/>
        </w:rPr>
        <w:t xml:space="preserve">, </w:t>
      </w:r>
      <w:proofErr w:type="spellStart"/>
      <w:r w:rsidRPr="00B75E37">
        <w:rPr>
          <w:rFonts w:ascii="Book Antiqua" w:hAnsi="Book Antiqua"/>
          <w:sz w:val="24"/>
          <w:szCs w:val="24"/>
        </w:rPr>
        <w:t>Festa</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Stacher-Janotta</w:t>
      </w:r>
      <w:proofErr w:type="spellEnd"/>
      <w:r w:rsidRPr="00B75E37">
        <w:rPr>
          <w:rFonts w:ascii="Book Antiqua" w:hAnsi="Book Antiqua"/>
          <w:sz w:val="24"/>
          <w:szCs w:val="24"/>
        </w:rPr>
        <w:t xml:space="preserve"> G, Bergmann H, </w:t>
      </w:r>
      <w:proofErr w:type="spellStart"/>
      <w:r w:rsidRPr="00B75E37">
        <w:rPr>
          <w:rFonts w:ascii="Book Antiqua" w:hAnsi="Book Antiqua"/>
          <w:sz w:val="24"/>
          <w:szCs w:val="24"/>
        </w:rPr>
        <w:t>Shnawa</w:t>
      </w:r>
      <w:proofErr w:type="spellEnd"/>
      <w:r w:rsidRPr="00B75E37">
        <w:rPr>
          <w:rFonts w:ascii="Book Antiqua" w:hAnsi="Book Antiqua"/>
          <w:sz w:val="24"/>
          <w:szCs w:val="24"/>
        </w:rPr>
        <w:t xml:space="preserve"> N, </w:t>
      </w:r>
      <w:proofErr w:type="spellStart"/>
      <w:r w:rsidRPr="00B75E37">
        <w:rPr>
          <w:rFonts w:ascii="Book Antiqua" w:hAnsi="Book Antiqua"/>
          <w:sz w:val="24"/>
          <w:szCs w:val="24"/>
        </w:rPr>
        <w:t>Brannath</w:t>
      </w:r>
      <w:proofErr w:type="spellEnd"/>
      <w:r w:rsidRPr="00B75E37">
        <w:rPr>
          <w:rFonts w:ascii="Book Antiqua" w:hAnsi="Book Antiqua"/>
          <w:sz w:val="24"/>
          <w:szCs w:val="24"/>
        </w:rPr>
        <w:t xml:space="preserve"> W, </w:t>
      </w:r>
      <w:proofErr w:type="spellStart"/>
      <w:r w:rsidRPr="00B75E37">
        <w:rPr>
          <w:rFonts w:ascii="Book Antiqua" w:hAnsi="Book Antiqua"/>
          <w:sz w:val="24"/>
          <w:szCs w:val="24"/>
        </w:rPr>
        <w:t>Schernthaner</w:t>
      </w:r>
      <w:proofErr w:type="spellEnd"/>
      <w:r w:rsidRPr="00B75E37">
        <w:rPr>
          <w:rFonts w:ascii="Book Antiqua" w:hAnsi="Book Antiqua"/>
          <w:sz w:val="24"/>
          <w:szCs w:val="24"/>
        </w:rPr>
        <w:t xml:space="preserve"> G, </w:t>
      </w:r>
      <w:proofErr w:type="spellStart"/>
      <w:r w:rsidRPr="00B75E37">
        <w:rPr>
          <w:rFonts w:ascii="Book Antiqua" w:hAnsi="Book Antiqua"/>
          <w:sz w:val="24"/>
          <w:szCs w:val="24"/>
        </w:rPr>
        <w:t>Stacher</w:t>
      </w:r>
      <w:proofErr w:type="spellEnd"/>
      <w:r w:rsidRPr="00B75E37">
        <w:rPr>
          <w:rFonts w:ascii="Book Antiqua" w:hAnsi="Book Antiqua"/>
          <w:sz w:val="24"/>
          <w:szCs w:val="24"/>
        </w:rPr>
        <w:t xml:space="preserve"> G. Gastric emptying in Type II (non-insulin-dependent) diabetes mellitus before and after therapy readjustment: no influence of actual blood glucose concentration. </w:t>
      </w:r>
      <w:proofErr w:type="spellStart"/>
      <w:r w:rsidRPr="00B75E37">
        <w:rPr>
          <w:rFonts w:ascii="Book Antiqua" w:hAnsi="Book Antiqua"/>
          <w:i/>
          <w:sz w:val="24"/>
          <w:szCs w:val="24"/>
        </w:rPr>
        <w:t>Diabetologia</w:t>
      </w:r>
      <w:proofErr w:type="spellEnd"/>
      <w:r w:rsidRPr="00B75E37">
        <w:rPr>
          <w:rFonts w:ascii="Book Antiqua" w:hAnsi="Book Antiqua"/>
          <w:sz w:val="24"/>
          <w:szCs w:val="24"/>
        </w:rPr>
        <w:t xml:space="preserve"> 1999; </w:t>
      </w:r>
      <w:r w:rsidRPr="00B75E37">
        <w:rPr>
          <w:rFonts w:ascii="Book Antiqua" w:hAnsi="Book Antiqua"/>
          <w:b/>
          <w:sz w:val="24"/>
          <w:szCs w:val="24"/>
        </w:rPr>
        <w:t>42</w:t>
      </w:r>
      <w:r w:rsidRPr="00B75E37">
        <w:rPr>
          <w:rFonts w:ascii="Book Antiqua" w:hAnsi="Book Antiqua"/>
          <w:sz w:val="24"/>
          <w:szCs w:val="24"/>
        </w:rPr>
        <w:t>: 1410-1412 [PMID: 10651258 DOI: 10.1007/s001250051311]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13 </w:t>
      </w:r>
      <w:proofErr w:type="spellStart"/>
      <w:r w:rsidRPr="00B75E37">
        <w:rPr>
          <w:rFonts w:ascii="Book Antiqua" w:hAnsi="Book Antiqua"/>
          <w:b/>
          <w:sz w:val="24"/>
          <w:szCs w:val="24"/>
        </w:rPr>
        <w:t>Bharucha</w:t>
      </w:r>
      <w:proofErr w:type="spellEnd"/>
      <w:r w:rsidRPr="00B75E37">
        <w:rPr>
          <w:rFonts w:ascii="Book Antiqua" w:hAnsi="Book Antiqua"/>
          <w:b/>
          <w:sz w:val="24"/>
          <w:szCs w:val="24"/>
        </w:rPr>
        <w:t xml:space="preserve"> AE</w:t>
      </w:r>
      <w:r w:rsidRPr="00B75E37">
        <w:rPr>
          <w:rFonts w:ascii="Book Antiqua" w:hAnsi="Book Antiqua"/>
          <w:sz w:val="24"/>
          <w:szCs w:val="24"/>
        </w:rPr>
        <w:t xml:space="preserve">, </w:t>
      </w:r>
      <w:proofErr w:type="spellStart"/>
      <w:r w:rsidRPr="00B75E37">
        <w:rPr>
          <w:rFonts w:ascii="Book Antiqua" w:hAnsi="Book Antiqua"/>
          <w:sz w:val="24"/>
          <w:szCs w:val="24"/>
        </w:rPr>
        <w:t>Batey</w:t>
      </w:r>
      <w:proofErr w:type="spellEnd"/>
      <w:r w:rsidRPr="00B75E37">
        <w:rPr>
          <w:rFonts w:ascii="Book Antiqua" w:hAnsi="Book Antiqua"/>
          <w:sz w:val="24"/>
          <w:szCs w:val="24"/>
        </w:rPr>
        <w:t xml:space="preserve">-Schaefer B, Cleary PA, Murray JA, Cowie C, </w:t>
      </w:r>
      <w:proofErr w:type="spellStart"/>
      <w:r w:rsidRPr="00B75E37">
        <w:rPr>
          <w:rFonts w:ascii="Book Antiqua" w:hAnsi="Book Antiqua"/>
          <w:sz w:val="24"/>
          <w:szCs w:val="24"/>
        </w:rPr>
        <w:t>Lorenzi</w:t>
      </w:r>
      <w:proofErr w:type="spellEnd"/>
      <w:r w:rsidRPr="00B75E37">
        <w:rPr>
          <w:rFonts w:ascii="Book Antiqua" w:hAnsi="Book Antiqua"/>
          <w:sz w:val="24"/>
          <w:szCs w:val="24"/>
        </w:rPr>
        <w:t xml:space="preserve"> G, Driscoll M, </w:t>
      </w:r>
      <w:proofErr w:type="spellStart"/>
      <w:r w:rsidRPr="00B75E37">
        <w:rPr>
          <w:rFonts w:ascii="Book Antiqua" w:hAnsi="Book Antiqua"/>
          <w:sz w:val="24"/>
          <w:szCs w:val="24"/>
        </w:rPr>
        <w:t>Harth</w:t>
      </w:r>
      <w:proofErr w:type="spellEnd"/>
      <w:r w:rsidRPr="00B75E37">
        <w:rPr>
          <w:rFonts w:ascii="Book Antiqua" w:hAnsi="Book Antiqua"/>
          <w:sz w:val="24"/>
          <w:szCs w:val="24"/>
        </w:rPr>
        <w:t xml:space="preserve"> J, Larkin M, </w:t>
      </w:r>
      <w:proofErr w:type="spellStart"/>
      <w:r w:rsidRPr="00B75E37">
        <w:rPr>
          <w:rFonts w:ascii="Book Antiqua" w:hAnsi="Book Antiqua"/>
          <w:sz w:val="24"/>
          <w:szCs w:val="24"/>
        </w:rPr>
        <w:t>Christofi</w:t>
      </w:r>
      <w:proofErr w:type="spellEnd"/>
      <w:r w:rsidRPr="00B75E37">
        <w:rPr>
          <w:rFonts w:ascii="Book Antiqua" w:hAnsi="Book Antiqua"/>
          <w:sz w:val="24"/>
          <w:szCs w:val="24"/>
        </w:rPr>
        <w:t xml:space="preserve"> M, Bayless M, </w:t>
      </w:r>
      <w:proofErr w:type="spellStart"/>
      <w:r w:rsidRPr="00B75E37">
        <w:rPr>
          <w:rFonts w:ascii="Book Antiqua" w:hAnsi="Book Antiqua"/>
          <w:sz w:val="24"/>
          <w:szCs w:val="24"/>
        </w:rPr>
        <w:t>Wimmergren</w:t>
      </w:r>
      <w:proofErr w:type="spellEnd"/>
      <w:r w:rsidRPr="00B75E37">
        <w:rPr>
          <w:rFonts w:ascii="Book Antiqua" w:hAnsi="Book Antiqua"/>
          <w:sz w:val="24"/>
          <w:szCs w:val="24"/>
        </w:rPr>
        <w:t xml:space="preserve"> N, Herman W, Whitehouse F, Jones K, Kruger D, Martin C, Ziegler G, </w:t>
      </w:r>
      <w:proofErr w:type="spellStart"/>
      <w:r w:rsidRPr="00B75E37">
        <w:rPr>
          <w:rFonts w:ascii="Book Antiqua" w:hAnsi="Book Antiqua"/>
          <w:sz w:val="24"/>
          <w:szCs w:val="24"/>
        </w:rPr>
        <w:t>Zinsmeister</w:t>
      </w:r>
      <w:proofErr w:type="spellEnd"/>
      <w:r w:rsidRPr="00B75E37">
        <w:rPr>
          <w:rFonts w:ascii="Book Antiqua" w:hAnsi="Book Antiqua"/>
          <w:sz w:val="24"/>
          <w:szCs w:val="24"/>
        </w:rPr>
        <w:t xml:space="preserve"> AR, Nathan DM; Diabetes Control and Complications Trial–Epidemiology of Diabetes Interventions and Complications Research Group. Delayed Gastric Emptying Is Associated With Early and Long-term Hyperglycemia in Type 1 Diabetes Mellitus. </w:t>
      </w:r>
      <w:r w:rsidRPr="00B75E37">
        <w:rPr>
          <w:rFonts w:ascii="Book Antiqua" w:hAnsi="Book Antiqua"/>
          <w:i/>
          <w:sz w:val="24"/>
          <w:szCs w:val="24"/>
        </w:rPr>
        <w:t>Gastroenterology</w:t>
      </w:r>
      <w:r w:rsidRPr="00B75E37">
        <w:rPr>
          <w:rFonts w:ascii="Book Antiqua" w:hAnsi="Book Antiqua"/>
          <w:sz w:val="24"/>
          <w:szCs w:val="24"/>
        </w:rPr>
        <w:t xml:space="preserve"> 2015; </w:t>
      </w:r>
      <w:r w:rsidRPr="00B75E37">
        <w:rPr>
          <w:rFonts w:ascii="Book Antiqua" w:hAnsi="Book Antiqua"/>
          <w:b/>
          <w:sz w:val="24"/>
          <w:szCs w:val="24"/>
        </w:rPr>
        <w:t>149</w:t>
      </w:r>
      <w:r w:rsidRPr="00B75E37">
        <w:rPr>
          <w:rFonts w:ascii="Book Antiqua" w:hAnsi="Book Antiqua"/>
          <w:sz w:val="24"/>
          <w:szCs w:val="24"/>
        </w:rPr>
        <w:t>: 330-339 [PMID: 25980755 DOI: 10.1053/j.gastro.2015.05.007]</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14 </w:t>
      </w:r>
      <w:r w:rsidRPr="00B75E37">
        <w:rPr>
          <w:rFonts w:ascii="Book Antiqua" w:hAnsi="Book Antiqua"/>
          <w:b/>
          <w:sz w:val="24"/>
          <w:szCs w:val="24"/>
        </w:rPr>
        <w:t>Ishii M</w:t>
      </w:r>
      <w:r w:rsidRPr="00B75E37">
        <w:rPr>
          <w:rFonts w:ascii="Book Antiqua" w:hAnsi="Book Antiqua"/>
          <w:sz w:val="24"/>
          <w:szCs w:val="24"/>
        </w:rPr>
        <w:t xml:space="preserve">, Nakamura T, Kasai F, </w:t>
      </w:r>
      <w:proofErr w:type="spellStart"/>
      <w:r w:rsidRPr="00B75E37">
        <w:rPr>
          <w:rFonts w:ascii="Book Antiqua" w:hAnsi="Book Antiqua"/>
          <w:sz w:val="24"/>
          <w:szCs w:val="24"/>
        </w:rPr>
        <w:t>Onuma</w:t>
      </w:r>
      <w:proofErr w:type="spellEnd"/>
      <w:r w:rsidRPr="00B75E37">
        <w:rPr>
          <w:rFonts w:ascii="Book Antiqua" w:hAnsi="Book Antiqua"/>
          <w:sz w:val="24"/>
          <w:szCs w:val="24"/>
        </w:rPr>
        <w:t xml:space="preserve"> T, Baba T, Takebe K. Altered postprandial insulin requirement in IDDM patients with gastroparesis. </w:t>
      </w:r>
      <w:r w:rsidRPr="00B75E37">
        <w:rPr>
          <w:rFonts w:ascii="Book Antiqua" w:hAnsi="Book Antiqua"/>
          <w:i/>
          <w:sz w:val="24"/>
          <w:szCs w:val="24"/>
        </w:rPr>
        <w:t>Diabetes Care</w:t>
      </w:r>
      <w:r w:rsidRPr="00B75E37">
        <w:rPr>
          <w:rFonts w:ascii="Book Antiqua" w:hAnsi="Book Antiqua"/>
          <w:sz w:val="24"/>
          <w:szCs w:val="24"/>
        </w:rPr>
        <w:t xml:space="preserve"> 1994; </w:t>
      </w:r>
      <w:r w:rsidRPr="00B75E37">
        <w:rPr>
          <w:rFonts w:ascii="Book Antiqua" w:hAnsi="Book Antiqua"/>
          <w:b/>
          <w:sz w:val="24"/>
          <w:szCs w:val="24"/>
        </w:rPr>
        <w:t>17</w:t>
      </w:r>
      <w:r w:rsidRPr="00B75E37">
        <w:rPr>
          <w:rFonts w:ascii="Book Antiqua" w:hAnsi="Book Antiqua"/>
          <w:sz w:val="24"/>
          <w:szCs w:val="24"/>
        </w:rPr>
        <w:t>: 901-903 [PMID: 7956640]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15 </w:t>
      </w:r>
      <w:r w:rsidRPr="00B75E37">
        <w:rPr>
          <w:rFonts w:ascii="Book Antiqua" w:hAnsi="Book Antiqua"/>
          <w:b/>
          <w:sz w:val="24"/>
          <w:szCs w:val="24"/>
        </w:rPr>
        <w:t>Phillips LK</w:t>
      </w:r>
      <w:r w:rsidRPr="00B75E37">
        <w:rPr>
          <w:rFonts w:ascii="Book Antiqua" w:hAnsi="Book Antiqua"/>
          <w:sz w:val="24"/>
          <w:szCs w:val="24"/>
        </w:rPr>
        <w:t xml:space="preserve">, Deane AM, Jones KL, Rayner CK, Horowitz M. Gastric emptying and glycaemia in health and diabetes mellitus. </w:t>
      </w:r>
      <w:r w:rsidRPr="00B75E37">
        <w:rPr>
          <w:rFonts w:ascii="Book Antiqua" w:hAnsi="Book Antiqua"/>
          <w:i/>
          <w:sz w:val="24"/>
          <w:szCs w:val="24"/>
        </w:rPr>
        <w:t>Nat Rev Endocrinol</w:t>
      </w:r>
      <w:r w:rsidRPr="00B75E37">
        <w:rPr>
          <w:rFonts w:ascii="Book Antiqua" w:hAnsi="Book Antiqua"/>
          <w:sz w:val="24"/>
          <w:szCs w:val="24"/>
        </w:rPr>
        <w:t xml:space="preserve"> 2015; </w:t>
      </w:r>
      <w:r w:rsidRPr="00B75E37">
        <w:rPr>
          <w:rFonts w:ascii="Book Antiqua" w:hAnsi="Book Antiqua"/>
          <w:b/>
          <w:sz w:val="24"/>
          <w:szCs w:val="24"/>
        </w:rPr>
        <w:t>11</w:t>
      </w:r>
      <w:r w:rsidRPr="00B75E37">
        <w:rPr>
          <w:rFonts w:ascii="Book Antiqua" w:hAnsi="Book Antiqua"/>
          <w:sz w:val="24"/>
          <w:szCs w:val="24"/>
        </w:rPr>
        <w:t>: 112-128 [PMID: 25421372 DOI: 10.1038/nrendo.2014.202]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16 </w:t>
      </w:r>
      <w:r w:rsidRPr="00B75E37">
        <w:rPr>
          <w:rFonts w:ascii="Book Antiqua" w:hAnsi="Book Antiqua"/>
          <w:b/>
          <w:sz w:val="24"/>
          <w:szCs w:val="24"/>
        </w:rPr>
        <w:t>Parthasarathy G</w:t>
      </w:r>
      <w:r w:rsidRPr="00B75E37">
        <w:rPr>
          <w:rFonts w:ascii="Book Antiqua" w:hAnsi="Book Antiqua"/>
          <w:sz w:val="24"/>
          <w:szCs w:val="24"/>
        </w:rPr>
        <w:t xml:space="preserve">, </w:t>
      </w:r>
      <w:proofErr w:type="spellStart"/>
      <w:r w:rsidRPr="00B75E37">
        <w:rPr>
          <w:rFonts w:ascii="Book Antiqua" w:hAnsi="Book Antiqua"/>
          <w:sz w:val="24"/>
          <w:szCs w:val="24"/>
        </w:rPr>
        <w:t>Kudva</w:t>
      </w:r>
      <w:proofErr w:type="spellEnd"/>
      <w:r w:rsidRPr="00B75E37">
        <w:rPr>
          <w:rFonts w:ascii="Book Antiqua" w:hAnsi="Book Antiqua"/>
          <w:sz w:val="24"/>
          <w:szCs w:val="24"/>
        </w:rPr>
        <w:t xml:space="preserve"> YC, Low PA, Camilleri M, </w:t>
      </w:r>
      <w:proofErr w:type="spellStart"/>
      <w:r w:rsidRPr="00B75E37">
        <w:rPr>
          <w:rFonts w:ascii="Book Antiqua" w:hAnsi="Book Antiqua"/>
          <w:sz w:val="24"/>
          <w:szCs w:val="24"/>
        </w:rPr>
        <w:t>Basu</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Bharucha</w:t>
      </w:r>
      <w:proofErr w:type="spellEnd"/>
      <w:r w:rsidRPr="00B75E37">
        <w:rPr>
          <w:rFonts w:ascii="Book Antiqua" w:hAnsi="Book Antiqua"/>
          <w:sz w:val="24"/>
          <w:szCs w:val="24"/>
        </w:rPr>
        <w:t xml:space="preserve"> AE. Relationship Between Gastric Emptying and Diurnal Glycemic Control in Type 1 Diabetes Mellitus: A Randomized Trial. </w:t>
      </w:r>
      <w:r w:rsidRPr="00B75E37">
        <w:rPr>
          <w:rFonts w:ascii="Book Antiqua" w:hAnsi="Book Antiqua"/>
          <w:i/>
          <w:sz w:val="24"/>
          <w:szCs w:val="24"/>
        </w:rPr>
        <w:t xml:space="preserve">J </w:t>
      </w:r>
      <w:proofErr w:type="spellStart"/>
      <w:r w:rsidRPr="00B75E37">
        <w:rPr>
          <w:rFonts w:ascii="Book Antiqua" w:hAnsi="Book Antiqua"/>
          <w:i/>
          <w:sz w:val="24"/>
          <w:szCs w:val="24"/>
        </w:rPr>
        <w:t>Clin</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2017; </w:t>
      </w:r>
      <w:r w:rsidRPr="00B75E37">
        <w:rPr>
          <w:rFonts w:ascii="Book Antiqua" w:hAnsi="Book Antiqua"/>
          <w:b/>
          <w:sz w:val="24"/>
          <w:szCs w:val="24"/>
        </w:rPr>
        <w:t>102</w:t>
      </w:r>
      <w:r w:rsidRPr="00B75E37">
        <w:rPr>
          <w:rFonts w:ascii="Book Antiqua" w:hAnsi="Book Antiqua"/>
          <w:sz w:val="24"/>
          <w:szCs w:val="24"/>
        </w:rPr>
        <w:t>: 398-406 [PMID: 27880079 DOI: 10.1210/jc.2016-2809]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17 </w:t>
      </w:r>
      <w:r w:rsidRPr="00B75E37">
        <w:rPr>
          <w:rFonts w:ascii="Book Antiqua" w:hAnsi="Book Antiqua"/>
          <w:b/>
          <w:sz w:val="24"/>
          <w:szCs w:val="24"/>
        </w:rPr>
        <w:t>Horowitz M</w:t>
      </w:r>
      <w:r w:rsidRPr="00B75E37">
        <w:rPr>
          <w:rFonts w:ascii="Book Antiqua" w:hAnsi="Book Antiqua"/>
          <w:sz w:val="24"/>
          <w:szCs w:val="24"/>
        </w:rPr>
        <w:t xml:space="preserve">, Flint A, Jones KL, </w:t>
      </w:r>
      <w:proofErr w:type="spellStart"/>
      <w:r w:rsidRPr="00B75E37">
        <w:rPr>
          <w:rFonts w:ascii="Book Antiqua" w:hAnsi="Book Antiqua"/>
          <w:sz w:val="24"/>
          <w:szCs w:val="24"/>
        </w:rPr>
        <w:t>Hindsberger</w:t>
      </w:r>
      <w:proofErr w:type="spellEnd"/>
      <w:r w:rsidRPr="00B75E37">
        <w:rPr>
          <w:rFonts w:ascii="Book Antiqua" w:hAnsi="Book Antiqua"/>
          <w:sz w:val="24"/>
          <w:szCs w:val="24"/>
        </w:rPr>
        <w:t xml:space="preserve"> C, Rasmussen MF, </w:t>
      </w:r>
      <w:proofErr w:type="spellStart"/>
      <w:r w:rsidRPr="00B75E37">
        <w:rPr>
          <w:rFonts w:ascii="Book Antiqua" w:hAnsi="Book Antiqua"/>
          <w:sz w:val="24"/>
          <w:szCs w:val="24"/>
        </w:rPr>
        <w:t>Kapitza</w:t>
      </w:r>
      <w:proofErr w:type="spellEnd"/>
      <w:r w:rsidRPr="00B75E37">
        <w:rPr>
          <w:rFonts w:ascii="Book Antiqua" w:hAnsi="Book Antiqua"/>
          <w:sz w:val="24"/>
          <w:szCs w:val="24"/>
        </w:rPr>
        <w:t xml:space="preserve"> C, Doran S, </w:t>
      </w:r>
      <w:proofErr w:type="spellStart"/>
      <w:r w:rsidRPr="00B75E37">
        <w:rPr>
          <w:rFonts w:ascii="Book Antiqua" w:hAnsi="Book Antiqua"/>
          <w:sz w:val="24"/>
          <w:szCs w:val="24"/>
        </w:rPr>
        <w:t>Jax</w:t>
      </w:r>
      <w:proofErr w:type="spellEnd"/>
      <w:r w:rsidRPr="00B75E37">
        <w:rPr>
          <w:rFonts w:ascii="Book Antiqua" w:hAnsi="Book Antiqua"/>
          <w:sz w:val="24"/>
          <w:szCs w:val="24"/>
        </w:rPr>
        <w:t xml:space="preserve"> T, </w:t>
      </w:r>
      <w:proofErr w:type="spellStart"/>
      <w:r w:rsidRPr="00B75E37">
        <w:rPr>
          <w:rFonts w:ascii="Book Antiqua" w:hAnsi="Book Antiqua"/>
          <w:sz w:val="24"/>
          <w:szCs w:val="24"/>
        </w:rPr>
        <w:t>Zdravkovic</w:t>
      </w:r>
      <w:proofErr w:type="spellEnd"/>
      <w:r w:rsidRPr="00B75E37">
        <w:rPr>
          <w:rFonts w:ascii="Book Antiqua" w:hAnsi="Book Antiqua"/>
          <w:sz w:val="24"/>
          <w:szCs w:val="24"/>
        </w:rPr>
        <w:t xml:space="preserve"> M, Chapman IM. Effect of the once-daily human GLP-1 analogue </w:t>
      </w:r>
      <w:r w:rsidRPr="00B75E37">
        <w:rPr>
          <w:rFonts w:ascii="Book Antiqua" w:hAnsi="Book Antiqua"/>
          <w:sz w:val="24"/>
          <w:szCs w:val="24"/>
        </w:rPr>
        <w:lastRenderedPageBreak/>
        <w:t xml:space="preserve">liraglutide on appetite, energy intake, energy expenditure and gastric emptying in type 2 diabetes. </w:t>
      </w:r>
      <w:r w:rsidRPr="00B75E37">
        <w:rPr>
          <w:rFonts w:ascii="Book Antiqua" w:hAnsi="Book Antiqua"/>
          <w:i/>
          <w:sz w:val="24"/>
          <w:szCs w:val="24"/>
        </w:rPr>
        <w:t xml:space="preserve">Diabetes Res </w:t>
      </w:r>
      <w:proofErr w:type="spellStart"/>
      <w:r w:rsidRPr="00B75E37">
        <w:rPr>
          <w:rFonts w:ascii="Book Antiqua" w:hAnsi="Book Antiqua"/>
          <w:i/>
          <w:sz w:val="24"/>
          <w:szCs w:val="24"/>
        </w:rPr>
        <w:t>Clin</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Pract</w:t>
      </w:r>
      <w:proofErr w:type="spellEnd"/>
      <w:r w:rsidRPr="00B75E37">
        <w:rPr>
          <w:rFonts w:ascii="Book Antiqua" w:hAnsi="Book Antiqua"/>
          <w:sz w:val="24"/>
          <w:szCs w:val="24"/>
        </w:rPr>
        <w:t xml:space="preserve"> 2012; </w:t>
      </w:r>
      <w:r w:rsidRPr="00B75E37">
        <w:rPr>
          <w:rFonts w:ascii="Book Antiqua" w:hAnsi="Book Antiqua"/>
          <w:b/>
          <w:sz w:val="24"/>
          <w:szCs w:val="24"/>
        </w:rPr>
        <w:t>97</w:t>
      </w:r>
      <w:r w:rsidRPr="00B75E37">
        <w:rPr>
          <w:rFonts w:ascii="Book Antiqua" w:hAnsi="Book Antiqua"/>
          <w:sz w:val="24"/>
          <w:szCs w:val="24"/>
        </w:rPr>
        <w:t>: 258-266 [PMID: 22446097 DOI: 10.1016/j.diabres.2012.02.016]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18 </w:t>
      </w:r>
      <w:proofErr w:type="spellStart"/>
      <w:r w:rsidRPr="00B75E37">
        <w:rPr>
          <w:rFonts w:ascii="Book Antiqua" w:hAnsi="Book Antiqua"/>
          <w:b/>
          <w:sz w:val="24"/>
          <w:szCs w:val="24"/>
        </w:rPr>
        <w:t>Halawi</w:t>
      </w:r>
      <w:proofErr w:type="spellEnd"/>
      <w:r w:rsidRPr="00B75E37">
        <w:rPr>
          <w:rFonts w:ascii="Book Antiqua" w:hAnsi="Book Antiqua"/>
          <w:b/>
          <w:sz w:val="24"/>
          <w:szCs w:val="24"/>
        </w:rPr>
        <w:t xml:space="preserve"> H</w:t>
      </w:r>
      <w:r w:rsidRPr="00B75E37">
        <w:rPr>
          <w:rFonts w:ascii="Book Antiqua" w:hAnsi="Book Antiqua"/>
          <w:sz w:val="24"/>
          <w:szCs w:val="24"/>
        </w:rPr>
        <w:t xml:space="preserve">, </w:t>
      </w:r>
      <w:proofErr w:type="spellStart"/>
      <w:r w:rsidRPr="00B75E37">
        <w:rPr>
          <w:rFonts w:ascii="Book Antiqua" w:hAnsi="Book Antiqua"/>
          <w:sz w:val="24"/>
          <w:szCs w:val="24"/>
        </w:rPr>
        <w:t>Khemani</w:t>
      </w:r>
      <w:proofErr w:type="spellEnd"/>
      <w:r w:rsidRPr="00B75E37">
        <w:rPr>
          <w:rFonts w:ascii="Book Antiqua" w:hAnsi="Book Antiqua"/>
          <w:sz w:val="24"/>
          <w:szCs w:val="24"/>
        </w:rPr>
        <w:t xml:space="preserve"> D, Eckert D, O'Neill J, </w:t>
      </w:r>
      <w:proofErr w:type="spellStart"/>
      <w:r w:rsidRPr="00B75E37">
        <w:rPr>
          <w:rFonts w:ascii="Book Antiqua" w:hAnsi="Book Antiqua"/>
          <w:sz w:val="24"/>
          <w:szCs w:val="24"/>
        </w:rPr>
        <w:t>Kadouh</w:t>
      </w:r>
      <w:proofErr w:type="spellEnd"/>
      <w:r w:rsidRPr="00B75E37">
        <w:rPr>
          <w:rFonts w:ascii="Book Antiqua" w:hAnsi="Book Antiqua"/>
          <w:sz w:val="24"/>
          <w:szCs w:val="24"/>
        </w:rPr>
        <w:t xml:space="preserve"> H, </w:t>
      </w:r>
      <w:proofErr w:type="spellStart"/>
      <w:r w:rsidRPr="00B75E37">
        <w:rPr>
          <w:rFonts w:ascii="Book Antiqua" w:hAnsi="Book Antiqua"/>
          <w:sz w:val="24"/>
          <w:szCs w:val="24"/>
        </w:rPr>
        <w:t>Grothe</w:t>
      </w:r>
      <w:proofErr w:type="spellEnd"/>
      <w:r w:rsidRPr="00B75E37">
        <w:rPr>
          <w:rFonts w:ascii="Book Antiqua" w:hAnsi="Book Antiqua"/>
          <w:sz w:val="24"/>
          <w:szCs w:val="24"/>
        </w:rPr>
        <w:t xml:space="preserve"> K, Clark MM, Burton DD, Vella A, Acosta A, </w:t>
      </w:r>
      <w:proofErr w:type="spellStart"/>
      <w:r w:rsidRPr="00B75E37">
        <w:rPr>
          <w:rFonts w:ascii="Book Antiqua" w:hAnsi="Book Antiqua"/>
          <w:sz w:val="24"/>
          <w:szCs w:val="24"/>
        </w:rPr>
        <w:t>Zinsmeister</w:t>
      </w:r>
      <w:proofErr w:type="spellEnd"/>
      <w:r w:rsidRPr="00B75E37">
        <w:rPr>
          <w:rFonts w:ascii="Book Antiqua" w:hAnsi="Book Antiqua"/>
          <w:sz w:val="24"/>
          <w:szCs w:val="24"/>
        </w:rPr>
        <w:t xml:space="preserve"> AR, Camilleri M. Effects of liraglutide on weight, satiation, and gastric functions in obesity: a </w:t>
      </w:r>
      <w:proofErr w:type="spellStart"/>
      <w:r w:rsidRPr="00B75E37">
        <w:rPr>
          <w:rFonts w:ascii="Book Antiqua" w:hAnsi="Book Antiqua"/>
          <w:sz w:val="24"/>
          <w:szCs w:val="24"/>
        </w:rPr>
        <w:t>randomised</w:t>
      </w:r>
      <w:proofErr w:type="spellEnd"/>
      <w:r w:rsidRPr="00B75E37">
        <w:rPr>
          <w:rFonts w:ascii="Book Antiqua" w:hAnsi="Book Antiqua"/>
          <w:sz w:val="24"/>
          <w:szCs w:val="24"/>
        </w:rPr>
        <w:t xml:space="preserve">, placebo-controlled pilot trial. </w:t>
      </w:r>
      <w:r w:rsidRPr="00B75E37">
        <w:rPr>
          <w:rFonts w:ascii="Book Antiqua" w:hAnsi="Book Antiqua"/>
          <w:i/>
          <w:sz w:val="24"/>
          <w:szCs w:val="24"/>
        </w:rPr>
        <w:t xml:space="preserve">Lancet Gastroenterol </w:t>
      </w:r>
      <w:proofErr w:type="spellStart"/>
      <w:r w:rsidRPr="00B75E37">
        <w:rPr>
          <w:rFonts w:ascii="Book Antiqua" w:hAnsi="Book Antiqua"/>
          <w:i/>
          <w:sz w:val="24"/>
          <w:szCs w:val="24"/>
        </w:rPr>
        <w:t>Hepatol</w:t>
      </w:r>
      <w:proofErr w:type="spellEnd"/>
      <w:r w:rsidRPr="00B75E37">
        <w:rPr>
          <w:rFonts w:ascii="Book Antiqua" w:hAnsi="Book Antiqua"/>
          <w:sz w:val="24"/>
          <w:szCs w:val="24"/>
        </w:rPr>
        <w:t xml:space="preserve"> 2017; </w:t>
      </w:r>
      <w:r w:rsidRPr="00B75E37">
        <w:rPr>
          <w:rFonts w:ascii="Book Antiqua" w:hAnsi="Book Antiqua"/>
          <w:b/>
          <w:sz w:val="24"/>
          <w:szCs w:val="24"/>
        </w:rPr>
        <w:t>2</w:t>
      </w:r>
      <w:r w:rsidRPr="00B75E37">
        <w:rPr>
          <w:rFonts w:ascii="Book Antiqua" w:hAnsi="Book Antiqua"/>
          <w:sz w:val="24"/>
          <w:szCs w:val="24"/>
        </w:rPr>
        <w:t>: 890-899 [PMID: 28958851 DOI: 10.1016/S2468-1253(17)30285-6]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19 </w:t>
      </w:r>
      <w:r w:rsidRPr="00B75E37">
        <w:rPr>
          <w:rFonts w:ascii="Book Antiqua" w:hAnsi="Book Antiqua"/>
          <w:b/>
          <w:sz w:val="24"/>
          <w:szCs w:val="24"/>
        </w:rPr>
        <w:t>Camilleri M</w:t>
      </w:r>
      <w:r w:rsidRPr="00B75E37">
        <w:rPr>
          <w:rFonts w:ascii="Book Antiqua" w:hAnsi="Book Antiqua"/>
          <w:sz w:val="24"/>
          <w:szCs w:val="24"/>
        </w:rPr>
        <w:t xml:space="preserve">. Integrated upper gastrointestinal response to food intake. </w:t>
      </w:r>
      <w:r w:rsidRPr="00B75E37">
        <w:rPr>
          <w:rFonts w:ascii="Book Antiqua" w:hAnsi="Book Antiqua"/>
          <w:i/>
          <w:sz w:val="24"/>
          <w:szCs w:val="24"/>
        </w:rPr>
        <w:t>Gastroenterology</w:t>
      </w:r>
      <w:r w:rsidRPr="00B75E37">
        <w:rPr>
          <w:rFonts w:ascii="Book Antiqua" w:hAnsi="Book Antiqua"/>
          <w:sz w:val="24"/>
          <w:szCs w:val="24"/>
        </w:rPr>
        <w:t xml:space="preserve"> 2006; </w:t>
      </w:r>
      <w:r w:rsidRPr="00B75E37">
        <w:rPr>
          <w:rFonts w:ascii="Book Antiqua" w:hAnsi="Book Antiqua"/>
          <w:b/>
          <w:sz w:val="24"/>
          <w:szCs w:val="24"/>
        </w:rPr>
        <w:t>131</w:t>
      </w:r>
      <w:r w:rsidRPr="00B75E37">
        <w:rPr>
          <w:rFonts w:ascii="Book Antiqua" w:hAnsi="Book Antiqua"/>
          <w:sz w:val="24"/>
          <w:szCs w:val="24"/>
        </w:rPr>
        <w:t>: 640-658 [PMID: 16890616 DOI: 10.1053/j.gastro.2006.03.023]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20 </w:t>
      </w:r>
      <w:proofErr w:type="spellStart"/>
      <w:r w:rsidRPr="00B75E37">
        <w:rPr>
          <w:rFonts w:ascii="Book Antiqua" w:hAnsi="Book Antiqua"/>
          <w:b/>
          <w:sz w:val="24"/>
          <w:szCs w:val="24"/>
        </w:rPr>
        <w:t>Zanchi</w:t>
      </w:r>
      <w:proofErr w:type="spellEnd"/>
      <w:r w:rsidRPr="00B75E37">
        <w:rPr>
          <w:rFonts w:ascii="Book Antiqua" w:hAnsi="Book Antiqua"/>
          <w:b/>
          <w:sz w:val="24"/>
          <w:szCs w:val="24"/>
        </w:rPr>
        <w:t xml:space="preserve"> D</w:t>
      </w:r>
      <w:r w:rsidRPr="00B75E37">
        <w:rPr>
          <w:rFonts w:ascii="Book Antiqua" w:hAnsi="Book Antiqua"/>
          <w:sz w:val="24"/>
          <w:szCs w:val="24"/>
        </w:rPr>
        <w:t xml:space="preserve">, </w:t>
      </w:r>
      <w:proofErr w:type="spellStart"/>
      <w:r w:rsidRPr="00B75E37">
        <w:rPr>
          <w:rFonts w:ascii="Book Antiqua" w:hAnsi="Book Antiqua"/>
          <w:sz w:val="24"/>
          <w:szCs w:val="24"/>
        </w:rPr>
        <w:t>Depoorter</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Egloff</w:t>
      </w:r>
      <w:proofErr w:type="spellEnd"/>
      <w:r w:rsidRPr="00B75E37">
        <w:rPr>
          <w:rFonts w:ascii="Book Antiqua" w:hAnsi="Book Antiqua"/>
          <w:sz w:val="24"/>
          <w:szCs w:val="24"/>
        </w:rPr>
        <w:t xml:space="preserve"> L, Haller S, </w:t>
      </w:r>
      <w:proofErr w:type="spellStart"/>
      <w:r w:rsidRPr="00B75E37">
        <w:rPr>
          <w:rFonts w:ascii="Book Antiqua" w:hAnsi="Book Antiqua"/>
          <w:sz w:val="24"/>
          <w:szCs w:val="24"/>
        </w:rPr>
        <w:t>Mählmann</w:t>
      </w:r>
      <w:proofErr w:type="spellEnd"/>
      <w:r w:rsidRPr="00B75E37">
        <w:rPr>
          <w:rFonts w:ascii="Book Antiqua" w:hAnsi="Book Antiqua"/>
          <w:sz w:val="24"/>
          <w:szCs w:val="24"/>
        </w:rPr>
        <w:t xml:space="preserve"> L, Lang UE, </w:t>
      </w:r>
      <w:proofErr w:type="spellStart"/>
      <w:r w:rsidRPr="00B75E37">
        <w:rPr>
          <w:rFonts w:ascii="Book Antiqua" w:hAnsi="Book Antiqua"/>
          <w:sz w:val="24"/>
          <w:szCs w:val="24"/>
        </w:rPr>
        <w:t>Drewe</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Beglinger</w:t>
      </w:r>
      <w:proofErr w:type="spellEnd"/>
      <w:r w:rsidRPr="00B75E37">
        <w:rPr>
          <w:rFonts w:ascii="Book Antiqua" w:hAnsi="Book Antiqua"/>
          <w:sz w:val="24"/>
          <w:szCs w:val="24"/>
        </w:rPr>
        <w:t xml:space="preserve"> C, Schmidt A, </w:t>
      </w:r>
      <w:proofErr w:type="spellStart"/>
      <w:r w:rsidRPr="00B75E37">
        <w:rPr>
          <w:rFonts w:ascii="Book Antiqua" w:hAnsi="Book Antiqua"/>
          <w:sz w:val="24"/>
          <w:szCs w:val="24"/>
        </w:rPr>
        <w:t>Borgwardt</w:t>
      </w:r>
      <w:proofErr w:type="spellEnd"/>
      <w:r w:rsidRPr="00B75E37">
        <w:rPr>
          <w:rFonts w:ascii="Book Antiqua" w:hAnsi="Book Antiqua"/>
          <w:sz w:val="24"/>
          <w:szCs w:val="24"/>
        </w:rPr>
        <w:t xml:space="preserve"> S. The impact of gut hormones on the neural circuit of appetite and satiety: A systematic review. </w:t>
      </w:r>
      <w:proofErr w:type="spellStart"/>
      <w:r w:rsidRPr="00B75E37">
        <w:rPr>
          <w:rFonts w:ascii="Book Antiqua" w:hAnsi="Book Antiqua"/>
          <w:i/>
          <w:sz w:val="24"/>
          <w:szCs w:val="24"/>
        </w:rPr>
        <w:t>Neurosci</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Biobehav</w:t>
      </w:r>
      <w:proofErr w:type="spellEnd"/>
      <w:r w:rsidRPr="00B75E37">
        <w:rPr>
          <w:rFonts w:ascii="Book Antiqua" w:hAnsi="Book Antiqua"/>
          <w:i/>
          <w:sz w:val="24"/>
          <w:szCs w:val="24"/>
        </w:rPr>
        <w:t xml:space="preserve"> Rev</w:t>
      </w:r>
      <w:r w:rsidRPr="00B75E37">
        <w:rPr>
          <w:rFonts w:ascii="Book Antiqua" w:hAnsi="Book Antiqua"/>
          <w:sz w:val="24"/>
          <w:szCs w:val="24"/>
        </w:rPr>
        <w:t xml:space="preserve"> 2017; </w:t>
      </w:r>
      <w:r w:rsidRPr="00B75E37">
        <w:rPr>
          <w:rFonts w:ascii="Book Antiqua" w:hAnsi="Book Antiqua"/>
          <w:b/>
          <w:sz w:val="24"/>
          <w:szCs w:val="24"/>
        </w:rPr>
        <w:t>80</w:t>
      </w:r>
      <w:r w:rsidRPr="00B75E37">
        <w:rPr>
          <w:rFonts w:ascii="Book Antiqua" w:hAnsi="Book Antiqua"/>
          <w:sz w:val="24"/>
          <w:szCs w:val="24"/>
        </w:rPr>
        <w:t>: 457-475 [PMID: 28669754 DOI: 10.1016/j.neubiorev.2017.06.013]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21 </w:t>
      </w:r>
      <w:proofErr w:type="spellStart"/>
      <w:r w:rsidRPr="00B75E37">
        <w:rPr>
          <w:rFonts w:ascii="Book Antiqua" w:hAnsi="Book Antiqua"/>
          <w:b/>
          <w:sz w:val="24"/>
          <w:szCs w:val="24"/>
        </w:rPr>
        <w:t>Khera</w:t>
      </w:r>
      <w:proofErr w:type="spellEnd"/>
      <w:r w:rsidRPr="00B75E37">
        <w:rPr>
          <w:rFonts w:ascii="Book Antiqua" w:hAnsi="Book Antiqua"/>
          <w:b/>
          <w:sz w:val="24"/>
          <w:szCs w:val="24"/>
        </w:rPr>
        <w:t xml:space="preserve"> R</w:t>
      </w:r>
      <w:r w:rsidRPr="00B75E37">
        <w:rPr>
          <w:rFonts w:ascii="Book Antiqua" w:hAnsi="Book Antiqua"/>
          <w:sz w:val="24"/>
          <w:szCs w:val="24"/>
        </w:rPr>
        <w:t xml:space="preserve">, Murad MH, </w:t>
      </w:r>
      <w:proofErr w:type="spellStart"/>
      <w:r w:rsidRPr="00B75E37">
        <w:rPr>
          <w:rFonts w:ascii="Book Antiqua" w:hAnsi="Book Antiqua"/>
          <w:sz w:val="24"/>
          <w:szCs w:val="24"/>
        </w:rPr>
        <w:t>Chandar</w:t>
      </w:r>
      <w:proofErr w:type="spellEnd"/>
      <w:r w:rsidRPr="00B75E37">
        <w:rPr>
          <w:rFonts w:ascii="Book Antiqua" w:hAnsi="Book Antiqua"/>
          <w:sz w:val="24"/>
          <w:szCs w:val="24"/>
        </w:rPr>
        <w:t xml:space="preserve"> AK, </w:t>
      </w:r>
      <w:proofErr w:type="spellStart"/>
      <w:r w:rsidRPr="00B75E37">
        <w:rPr>
          <w:rFonts w:ascii="Book Antiqua" w:hAnsi="Book Antiqua"/>
          <w:sz w:val="24"/>
          <w:szCs w:val="24"/>
        </w:rPr>
        <w:t>Dulai</w:t>
      </w:r>
      <w:proofErr w:type="spellEnd"/>
      <w:r w:rsidRPr="00B75E37">
        <w:rPr>
          <w:rFonts w:ascii="Book Antiqua" w:hAnsi="Book Antiqua"/>
          <w:sz w:val="24"/>
          <w:szCs w:val="24"/>
        </w:rPr>
        <w:t xml:space="preserve"> PS, Wang Z, Prokop LJ, Loomba R, Camilleri M, Singh S. Association of Pharmacological Treatments for Obesity With Weight Loss and Adverse Events: A Systematic Review and Meta-analysis. </w:t>
      </w:r>
      <w:r w:rsidRPr="00B75E37">
        <w:rPr>
          <w:rFonts w:ascii="Book Antiqua" w:hAnsi="Book Antiqua"/>
          <w:i/>
          <w:sz w:val="24"/>
          <w:szCs w:val="24"/>
        </w:rPr>
        <w:t>JAMA</w:t>
      </w:r>
      <w:r w:rsidRPr="00B75E37">
        <w:rPr>
          <w:rFonts w:ascii="Book Antiqua" w:hAnsi="Book Antiqua"/>
          <w:sz w:val="24"/>
          <w:szCs w:val="24"/>
        </w:rPr>
        <w:t xml:space="preserve"> 2016; </w:t>
      </w:r>
      <w:r w:rsidRPr="00B75E37">
        <w:rPr>
          <w:rFonts w:ascii="Book Antiqua" w:hAnsi="Book Antiqua"/>
          <w:b/>
          <w:sz w:val="24"/>
          <w:szCs w:val="24"/>
        </w:rPr>
        <w:t>315</w:t>
      </w:r>
      <w:r w:rsidRPr="00B75E37">
        <w:rPr>
          <w:rFonts w:ascii="Book Antiqua" w:hAnsi="Book Antiqua"/>
          <w:sz w:val="24"/>
          <w:szCs w:val="24"/>
        </w:rPr>
        <w:t>: 2424-2434 [PMID: 27299618 DOI: 10.1001/jama.2016.7602]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22 </w:t>
      </w:r>
      <w:r w:rsidRPr="00B75E37">
        <w:rPr>
          <w:rFonts w:ascii="Book Antiqua" w:hAnsi="Book Antiqua"/>
          <w:b/>
          <w:sz w:val="24"/>
          <w:szCs w:val="24"/>
        </w:rPr>
        <w:t>Tan TM</w:t>
      </w:r>
      <w:r w:rsidRPr="00B75E37">
        <w:rPr>
          <w:rFonts w:ascii="Book Antiqua" w:hAnsi="Book Antiqua"/>
          <w:sz w:val="24"/>
          <w:szCs w:val="24"/>
        </w:rPr>
        <w:t xml:space="preserve">, Field BC, McCullough KA, </w:t>
      </w:r>
      <w:proofErr w:type="spellStart"/>
      <w:r w:rsidRPr="00B75E37">
        <w:rPr>
          <w:rFonts w:ascii="Book Antiqua" w:hAnsi="Book Antiqua"/>
          <w:sz w:val="24"/>
          <w:szCs w:val="24"/>
        </w:rPr>
        <w:t>Troke</w:t>
      </w:r>
      <w:proofErr w:type="spellEnd"/>
      <w:r w:rsidRPr="00B75E37">
        <w:rPr>
          <w:rFonts w:ascii="Book Antiqua" w:hAnsi="Book Antiqua"/>
          <w:sz w:val="24"/>
          <w:szCs w:val="24"/>
        </w:rPr>
        <w:t xml:space="preserve"> RC, Chambers ES, Salem V, Gonzalez </w:t>
      </w:r>
      <w:proofErr w:type="spellStart"/>
      <w:r w:rsidRPr="00B75E37">
        <w:rPr>
          <w:rFonts w:ascii="Book Antiqua" w:hAnsi="Book Antiqua"/>
          <w:sz w:val="24"/>
          <w:szCs w:val="24"/>
        </w:rPr>
        <w:t>Maffe</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Baynes</w:t>
      </w:r>
      <w:proofErr w:type="spellEnd"/>
      <w:r w:rsidRPr="00B75E37">
        <w:rPr>
          <w:rFonts w:ascii="Book Antiqua" w:hAnsi="Book Antiqua"/>
          <w:sz w:val="24"/>
          <w:szCs w:val="24"/>
        </w:rPr>
        <w:t xml:space="preserve"> KC, De Silva A, </w:t>
      </w:r>
      <w:proofErr w:type="spellStart"/>
      <w:r w:rsidRPr="00B75E37">
        <w:rPr>
          <w:rFonts w:ascii="Book Antiqua" w:hAnsi="Book Antiqua"/>
          <w:sz w:val="24"/>
          <w:szCs w:val="24"/>
        </w:rPr>
        <w:t>Viardot</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Alsafi</w:t>
      </w:r>
      <w:proofErr w:type="spellEnd"/>
      <w:r w:rsidRPr="00B75E37">
        <w:rPr>
          <w:rFonts w:ascii="Book Antiqua" w:hAnsi="Book Antiqua"/>
          <w:sz w:val="24"/>
          <w:szCs w:val="24"/>
        </w:rPr>
        <w:t xml:space="preserve"> A, Frost GS, </w:t>
      </w:r>
      <w:proofErr w:type="spellStart"/>
      <w:r w:rsidRPr="00B75E37">
        <w:rPr>
          <w:rFonts w:ascii="Book Antiqua" w:hAnsi="Book Antiqua"/>
          <w:sz w:val="24"/>
          <w:szCs w:val="24"/>
        </w:rPr>
        <w:t>Ghatei</w:t>
      </w:r>
      <w:proofErr w:type="spellEnd"/>
      <w:r w:rsidRPr="00B75E37">
        <w:rPr>
          <w:rFonts w:ascii="Book Antiqua" w:hAnsi="Book Antiqua"/>
          <w:sz w:val="24"/>
          <w:szCs w:val="24"/>
        </w:rPr>
        <w:t xml:space="preserve"> MA, Bloom SR. </w:t>
      </w:r>
      <w:proofErr w:type="spellStart"/>
      <w:r w:rsidRPr="00B75E37">
        <w:rPr>
          <w:rFonts w:ascii="Book Antiqua" w:hAnsi="Book Antiqua"/>
          <w:sz w:val="24"/>
          <w:szCs w:val="24"/>
        </w:rPr>
        <w:t>Coadministration</w:t>
      </w:r>
      <w:proofErr w:type="spellEnd"/>
      <w:r w:rsidRPr="00B75E37">
        <w:rPr>
          <w:rFonts w:ascii="Book Antiqua" w:hAnsi="Book Antiqua"/>
          <w:sz w:val="24"/>
          <w:szCs w:val="24"/>
        </w:rPr>
        <w:t xml:space="preserve"> of glucagon-like peptide-1 during glucagon infusion in humans results in increased energy expenditure and amelioration of hyperglycemia. </w:t>
      </w:r>
      <w:r w:rsidRPr="00B75E37">
        <w:rPr>
          <w:rFonts w:ascii="Book Antiqua" w:hAnsi="Book Antiqua"/>
          <w:i/>
          <w:sz w:val="24"/>
          <w:szCs w:val="24"/>
        </w:rPr>
        <w:t>Diabetes</w:t>
      </w:r>
      <w:r w:rsidRPr="00B75E37">
        <w:rPr>
          <w:rFonts w:ascii="Book Antiqua" w:hAnsi="Book Antiqua"/>
          <w:sz w:val="24"/>
          <w:szCs w:val="24"/>
        </w:rPr>
        <w:t xml:space="preserve"> 2013; </w:t>
      </w:r>
      <w:r w:rsidRPr="00B75E37">
        <w:rPr>
          <w:rFonts w:ascii="Book Antiqua" w:hAnsi="Book Antiqua"/>
          <w:b/>
          <w:sz w:val="24"/>
          <w:szCs w:val="24"/>
        </w:rPr>
        <w:t>62</w:t>
      </w:r>
      <w:r w:rsidRPr="00B75E37">
        <w:rPr>
          <w:rFonts w:ascii="Book Antiqua" w:hAnsi="Book Antiqua"/>
          <w:sz w:val="24"/>
          <w:szCs w:val="24"/>
        </w:rPr>
        <w:t>: 1131-1138 [PMID: 23248172 DOI: 10.2337/db12-0797]</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23 </w:t>
      </w:r>
      <w:proofErr w:type="spellStart"/>
      <w:r w:rsidRPr="00B75E37">
        <w:rPr>
          <w:rFonts w:ascii="Book Antiqua" w:hAnsi="Book Antiqua"/>
          <w:b/>
          <w:sz w:val="24"/>
          <w:szCs w:val="24"/>
        </w:rPr>
        <w:t>Cegla</w:t>
      </w:r>
      <w:proofErr w:type="spellEnd"/>
      <w:r w:rsidRPr="00B75E37">
        <w:rPr>
          <w:rFonts w:ascii="Book Antiqua" w:hAnsi="Book Antiqua"/>
          <w:b/>
          <w:sz w:val="24"/>
          <w:szCs w:val="24"/>
        </w:rPr>
        <w:t xml:space="preserve"> J</w:t>
      </w:r>
      <w:r w:rsidRPr="00B75E37">
        <w:rPr>
          <w:rFonts w:ascii="Book Antiqua" w:hAnsi="Book Antiqua"/>
          <w:sz w:val="24"/>
          <w:szCs w:val="24"/>
        </w:rPr>
        <w:t xml:space="preserve">, </w:t>
      </w:r>
      <w:proofErr w:type="spellStart"/>
      <w:r w:rsidRPr="00B75E37">
        <w:rPr>
          <w:rFonts w:ascii="Book Antiqua" w:hAnsi="Book Antiqua"/>
          <w:sz w:val="24"/>
          <w:szCs w:val="24"/>
        </w:rPr>
        <w:t>Troke</w:t>
      </w:r>
      <w:proofErr w:type="spellEnd"/>
      <w:r w:rsidRPr="00B75E37">
        <w:rPr>
          <w:rFonts w:ascii="Book Antiqua" w:hAnsi="Book Antiqua"/>
          <w:sz w:val="24"/>
          <w:szCs w:val="24"/>
        </w:rPr>
        <w:t xml:space="preserve"> RC, Jones B, </w:t>
      </w:r>
      <w:proofErr w:type="spellStart"/>
      <w:r w:rsidRPr="00B75E37">
        <w:rPr>
          <w:rFonts w:ascii="Book Antiqua" w:hAnsi="Book Antiqua"/>
          <w:sz w:val="24"/>
          <w:szCs w:val="24"/>
        </w:rPr>
        <w:t>Tharakan</w:t>
      </w:r>
      <w:proofErr w:type="spellEnd"/>
      <w:r w:rsidRPr="00B75E37">
        <w:rPr>
          <w:rFonts w:ascii="Book Antiqua" w:hAnsi="Book Antiqua"/>
          <w:sz w:val="24"/>
          <w:szCs w:val="24"/>
        </w:rPr>
        <w:t xml:space="preserve"> G, </w:t>
      </w:r>
      <w:proofErr w:type="spellStart"/>
      <w:r w:rsidRPr="00B75E37">
        <w:rPr>
          <w:rFonts w:ascii="Book Antiqua" w:hAnsi="Book Antiqua"/>
          <w:sz w:val="24"/>
          <w:szCs w:val="24"/>
        </w:rPr>
        <w:t>Kenkre</w:t>
      </w:r>
      <w:proofErr w:type="spellEnd"/>
      <w:r w:rsidRPr="00B75E37">
        <w:rPr>
          <w:rFonts w:ascii="Book Antiqua" w:hAnsi="Book Antiqua"/>
          <w:sz w:val="24"/>
          <w:szCs w:val="24"/>
        </w:rPr>
        <w:t xml:space="preserve"> J, McCullough KA, Lim CT, </w:t>
      </w:r>
      <w:proofErr w:type="spellStart"/>
      <w:r w:rsidRPr="00B75E37">
        <w:rPr>
          <w:rFonts w:ascii="Book Antiqua" w:hAnsi="Book Antiqua"/>
          <w:sz w:val="24"/>
          <w:szCs w:val="24"/>
        </w:rPr>
        <w:t>Parvizi</w:t>
      </w:r>
      <w:proofErr w:type="spellEnd"/>
      <w:r w:rsidRPr="00B75E37">
        <w:rPr>
          <w:rFonts w:ascii="Book Antiqua" w:hAnsi="Book Antiqua"/>
          <w:sz w:val="24"/>
          <w:szCs w:val="24"/>
        </w:rPr>
        <w:t xml:space="preserve"> N, Hussein M, Chambers ES, </w:t>
      </w:r>
      <w:proofErr w:type="spellStart"/>
      <w:r w:rsidRPr="00B75E37">
        <w:rPr>
          <w:rFonts w:ascii="Book Antiqua" w:hAnsi="Book Antiqua"/>
          <w:sz w:val="24"/>
          <w:szCs w:val="24"/>
        </w:rPr>
        <w:t>Minnion</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Cuenco</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Ghatei</w:t>
      </w:r>
      <w:proofErr w:type="spellEnd"/>
      <w:r w:rsidRPr="00B75E37">
        <w:rPr>
          <w:rFonts w:ascii="Book Antiqua" w:hAnsi="Book Antiqua"/>
          <w:sz w:val="24"/>
          <w:szCs w:val="24"/>
        </w:rPr>
        <w:t xml:space="preserve"> MA, </w:t>
      </w:r>
      <w:proofErr w:type="spellStart"/>
      <w:r w:rsidRPr="00B75E37">
        <w:rPr>
          <w:rFonts w:ascii="Book Antiqua" w:hAnsi="Book Antiqua"/>
          <w:sz w:val="24"/>
          <w:szCs w:val="24"/>
        </w:rPr>
        <w:t>Meeran</w:t>
      </w:r>
      <w:proofErr w:type="spellEnd"/>
      <w:r w:rsidRPr="00B75E37">
        <w:rPr>
          <w:rFonts w:ascii="Book Antiqua" w:hAnsi="Book Antiqua"/>
          <w:sz w:val="24"/>
          <w:szCs w:val="24"/>
        </w:rPr>
        <w:t xml:space="preserve"> K, Tan TM, Bloom SR. </w:t>
      </w:r>
      <w:proofErr w:type="spellStart"/>
      <w:r w:rsidRPr="00B75E37">
        <w:rPr>
          <w:rFonts w:ascii="Book Antiqua" w:hAnsi="Book Antiqua"/>
          <w:sz w:val="24"/>
          <w:szCs w:val="24"/>
        </w:rPr>
        <w:t>Coinfusion</w:t>
      </w:r>
      <w:proofErr w:type="spellEnd"/>
      <w:r w:rsidRPr="00B75E37">
        <w:rPr>
          <w:rFonts w:ascii="Book Antiqua" w:hAnsi="Book Antiqua"/>
          <w:sz w:val="24"/>
          <w:szCs w:val="24"/>
        </w:rPr>
        <w:t xml:space="preserve"> of low-dose GLP-1 and glucagon in man results in a reduction in food intake. </w:t>
      </w:r>
      <w:r w:rsidRPr="00B75E37">
        <w:rPr>
          <w:rFonts w:ascii="Book Antiqua" w:hAnsi="Book Antiqua"/>
          <w:i/>
          <w:sz w:val="24"/>
          <w:szCs w:val="24"/>
        </w:rPr>
        <w:t>Diabetes</w:t>
      </w:r>
      <w:r w:rsidRPr="00B75E37">
        <w:rPr>
          <w:rFonts w:ascii="Book Antiqua" w:hAnsi="Book Antiqua"/>
          <w:sz w:val="24"/>
          <w:szCs w:val="24"/>
        </w:rPr>
        <w:t xml:space="preserve"> 2014; </w:t>
      </w:r>
      <w:r w:rsidRPr="00B75E37">
        <w:rPr>
          <w:rFonts w:ascii="Book Antiqua" w:hAnsi="Book Antiqua"/>
          <w:b/>
          <w:sz w:val="24"/>
          <w:szCs w:val="24"/>
        </w:rPr>
        <w:t>63</w:t>
      </w:r>
      <w:r w:rsidRPr="00B75E37">
        <w:rPr>
          <w:rFonts w:ascii="Book Antiqua" w:hAnsi="Book Antiqua"/>
          <w:sz w:val="24"/>
          <w:szCs w:val="24"/>
        </w:rPr>
        <w:t>: 3711-3720 [PMID: 24939425 DOI: 10.2337/db14-0242]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24 </w:t>
      </w:r>
      <w:proofErr w:type="spellStart"/>
      <w:r w:rsidRPr="00B75E37">
        <w:rPr>
          <w:rFonts w:ascii="Book Antiqua" w:hAnsi="Book Antiqua"/>
          <w:b/>
          <w:sz w:val="24"/>
          <w:szCs w:val="24"/>
        </w:rPr>
        <w:t>Finan</w:t>
      </w:r>
      <w:proofErr w:type="spellEnd"/>
      <w:r w:rsidRPr="00B75E37">
        <w:rPr>
          <w:rFonts w:ascii="Book Antiqua" w:hAnsi="Book Antiqua"/>
          <w:b/>
          <w:sz w:val="24"/>
          <w:szCs w:val="24"/>
        </w:rPr>
        <w:t xml:space="preserve"> B</w:t>
      </w:r>
      <w:r w:rsidRPr="00B75E37">
        <w:rPr>
          <w:rFonts w:ascii="Book Antiqua" w:hAnsi="Book Antiqua"/>
          <w:sz w:val="24"/>
          <w:szCs w:val="24"/>
        </w:rPr>
        <w:t xml:space="preserve">, Ma T, Ottaway N, Müller TD, </w:t>
      </w:r>
      <w:proofErr w:type="spellStart"/>
      <w:r w:rsidRPr="00B75E37">
        <w:rPr>
          <w:rFonts w:ascii="Book Antiqua" w:hAnsi="Book Antiqua"/>
          <w:sz w:val="24"/>
          <w:szCs w:val="24"/>
        </w:rPr>
        <w:t>Habegger</w:t>
      </w:r>
      <w:proofErr w:type="spellEnd"/>
      <w:r w:rsidRPr="00B75E37">
        <w:rPr>
          <w:rFonts w:ascii="Book Antiqua" w:hAnsi="Book Antiqua"/>
          <w:sz w:val="24"/>
          <w:szCs w:val="24"/>
        </w:rPr>
        <w:t xml:space="preserve"> KM, Heppner KM, Kirchner H, Holland J, </w:t>
      </w:r>
      <w:proofErr w:type="spellStart"/>
      <w:r w:rsidRPr="00B75E37">
        <w:rPr>
          <w:rFonts w:ascii="Book Antiqua" w:hAnsi="Book Antiqua"/>
          <w:sz w:val="24"/>
          <w:szCs w:val="24"/>
        </w:rPr>
        <w:t>Hembree</w:t>
      </w:r>
      <w:proofErr w:type="spellEnd"/>
      <w:r w:rsidRPr="00B75E37">
        <w:rPr>
          <w:rFonts w:ascii="Book Antiqua" w:hAnsi="Book Antiqua"/>
          <w:sz w:val="24"/>
          <w:szCs w:val="24"/>
        </w:rPr>
        <w:t xml:space="preserve"> J, Raver C, </w:t>
      </w:r>
      <w:proofErr w:type="spellStart"/>
      <w:r w:rsidRPr="00B75E37">
        <w:rPr>
          <w:rFonts w:ascii="Book Antiqua" w:hAnsi="Book Antiqua"/>
          <w:sz w:val="24"/>
          <w:szCs w:val="24"/>
        </w:rPr>
        <w:t>Lockie</w:t>
      </w:r>
      <w:proofErr w:type="spellEnd"/>
      <w:r w:rsidRPr="00B75E37">
        <w:rPr>
          <w:rFonts w:ascii="Book Antiqua" w:hAnsi="Book Antiqua"/>
          <w:sz w:val="24"/>
          <w:szCs w:val="24"/>
        </w:rPr>
        <w:t xml:space="preserve"> SH, Smiley DL, </w:t>
      </w:r>
      <w:proofErr w:type="spellStart"/>
      <w:r w:rsidRPr="00B75E37">
        <w:rPr>
          <w:rFonts w:ascii="Book Antiqua" w:hAnsi="Book Antiqua"/>
          <w:sz w:val="24"/>
          <w:szCs w:val="24"/>
        </w:rPr>
        <w:t>Gelfanov</w:t>
      </w:r>
      <w:proofErr w:type="spellEnd"/>
      <w:r w:rsidRPr="00B75E37">
        <w:rPr>
          <w:rFonts w:ascii="Book Antiqua" w:hAnsi="Book Antiqua"/>
          <w:sz w:val="24"/>
          <w:szCs w:val="24"/>
        </w:rPr>
        <w:t xml:space="preserve"> V, Yang B, Hofmann S, </w:t>
      </w:r>
      <w:proofErr w:type="spellStart"/>
      <w:r w:rsidRPr="00B75E37">
        <w:rPr>
          <w:rFonts w:ascii="Book Antiqua" w:hAnsi="Book Antiqua"/>
          <w:sz w:val="24"/>
          <w:szCs w:val="24"/>
        </w:rPr>
        <w:t>Bruemmer</w:t>
      </w:r>
      <w:proofErr w:type="spellEnd"/>
      <w:r w:rsidRPr="00B75E37">
        <w:rPr>
          <w:rFonts w:ascii="Book Antiqua" w:hAnsi="Book Antiqua"/>
          <w:sz w:val="24"/>
          <w:szCs w:val="24"/>
        </w:rPr>
        <w:t xml:space="preserve"> D, Drucker DJ, </w:t>
      </w:r>
      <w:proofErr w:type="spellStart"/>
      <w:r w:rsidRPr="00B75E37">
        <w:rPr>
          <w:rFonts w:ascii="Book Antiqua" w:hAnsi="Book Antiqua"/>
          <w:sz w:val="24"/>
          <w:szCs w:val="24"/>
        </w:rPr>
        <w:t>Pfluger</w:t>
      </w:r>
      <w:proofErr w:type="spellEnd"/>
      <w:r w:rsidRPr="00B75E37">
        <w:rPr>
          <w:rFonts w:ascii="Book Antiqua" w:hAnsi="Book Antiqua"/>
          <w:sz w:val="24"/>
          <w:szCs w:val="24"/>
        </w:rPr>
        <w:t xml:space="preserve"> PT, Perez-</w:t>
      </w:r>
      <w:proofErr w:type="spellStart"/>
      <w:r w:rsidRPr="00B75E37">
        <w:rPr>
          <w:rFonts w:ascii="Book Antiqua" w:hAnsi="Book Antiqua"/>
          <w:sz w:val="24"/>
          <w:szCs w:val="24"/>
        </w:rPr>
        <w:t>Tilve</w:t>
      </w:r>
      <w:proofErr w:type="spellEnd"/>
      <w:r w:rsidRPr="00B75E37">
        <w:rPr>
          <w:rFonts w:ascii="Book Antiqua" w:hAnsi="Book Antiqua"/>
          <w:sz w:val="24"/>
          <w:szCs w:val="24"/>
        </w:rPr>
        <w:t xml:space="preserve"> D, </w:t>
      </w:r>
      <w:proofErr w:type="spellStart"/>
      <w:r w:rsidRPr="00B75E37">
        <w:rPr>
          <w:rFonts w:ascii="Book Antiqua" w:hAnsi="Book Antiqua"/>
          <w:sz w:val="24"/>
          <w:szCs w:val="24"/>
        </w:rPr>
        <w:t>Gidda</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Vignati</w:t>
      </w:r>
      <w:proofErr w:type="spellEnd"/>
      <w:r w:rsidRPr="00B75E37">
        <w:rPr>
          <w:rFonts w:ascii="Book Antiqua" w:hAnsi="Book Antiqua"/>
          <w:sz w:val="24"/>
          <w:szCs w:val="24"/>
        </w:rPr>
        <w:t xml:space="preserve"> L, Zhang L, </w:t>
      </w:r>
      <w:r w:rsidRPr="00B75E37">
        <w:rPr>
          <w:rFonts w:ascii="Book Antiqua" w:hAnsi="Book Antiqua"/>
          <w:sz w:val="24"/>
          <w:szCs w:val="24"/>
        </w:rPr>
        <w:lastRenderedPageBreak/>
        <w:t xml:space="preserve">Hauptman JB, Lau M, </w:t>
      </w:r>
      <w:proofErr w:type="spellStart"/>
      <w:r w:rsidRPr="00B75E37">
        <w:rPr>
          <w:rFonts w:ascii="Book Antiqua" w:hAnsi="Book Antiqua"/>
          <w:sz w:val="24"/>
          <w:szCs w:val="24"/>
        </w:rPr>
        <w:t>Brecheisen</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Uhles</w:t>
      </w:r>
      <w:proofErr w:type="spellEnd"/>
      <w:r w:rsidRPr="00B75E37">
        <w:rPr>
          <w:rFonts w:ascii="Book Antiqua" w:hAnsi="Book Antiqua"/>
          <w:sz w:val="24"/>
          <w:szCs w:val="24"/>
        </w:rPr>
        <w:t xml:space="preserve"> S, </w:t>
      </w:r>
      <w:proofErr w:type="spellStart"/>
      <w:r w:rsidRPr="00B75E37">
        <w:rPr>
          <w:rFonts w:ascii="Book Antiqua" w:hAnsi="Book Antiqua"/>
          <w:sz w:val="24"/>
          <w:szCs w:val="24"/>
        </w:rPr>
        <w:t>Riboulet</w:t>
      </w:r>
      <w:proofErr w:type="spellEnd"/>
      <w:r w:rsidRPr="00B75E37">
        <w:rPr>
          <w:rFonts w:ascii="Book Antiqua" w:hAnsi="Book Antiqua"/>
          <w:sz w:val="24"/>
          <w:szCs w:val="24"/>
        </w:rPr>
        <w:t xml:space="preserve"> W, Hainaut E, </w:t>
      </w:r>
      <w:proofErr w:type="spellStart"/>
      <w:r w:rsidRPr="00B75E37">
        <w:rPr>
          <w:rFonts w:ascii="Book Antiqua" w:hAnsi="Book Antiqua"/>
          <w:sz w:val="24"/>
          <w:szCs w:val="24"/>
        </w:rPr>
        <w:t>Sebokova</w:t>
      </w:r>
      <w:proofErr w:type="spellEnd"/>
      <w:r w:rsidRPr="00B75E37">
        <w:rPr>
          <w:rFonts w:ascii="Book Antiqua" w:hAnsi="Book Antiqua"/>
          <w:sz w:val="24"/>
          <w:szCs w:val="24"/>
        </w:rPr>
        <w:t xml:space="preserve"> E, Conde-Knape K, </w:t>
      </w:r>
      <w:proofErr w:type="spellStart"/>
      <w:r w:rsidRPr="00B75E37">
        <w:rPr>
          <w:rFonts w:ascii="Book Antiqua" w:hAnsi="Book Antiqua"/>
          <w:sz w:val="24"/>
          <w:szCs w:val="24"/>
        </w:rPr>
        <w:t>Konkar</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DiMarchi</w:t>
      </w:r>
      <w:proofErr w:type="spellEnd"/>
      <w:r w:rsidRPr="00B75E37">
        <w:rPr>
          <w:rFonts w:ascii="Book Antiqua" w:hAnsi="Book Antiqua"/>
          <w:sz w:val="24"/>
          <w:szCs w:val="24"/>
        </w:rPr>
        <w:t xml:space="preserve"> RD, </w:t>
      </w:r>
      <w:proofErr w:type="spellStart"/>
      <w:r w:rsidRPr="00B75E37">
        <w:rPr>
          <w:rFonts w:ascii="Book Antiqua" w:hAnsi="Book Antiqua"/>
          <w:sz w:val="24"/>
          <w:szCs w:val="24"/>
        </w:rPr>
        <w:t>Tschöp</w:t>
      </w:r>
      <w:proofErr w:type="spellEnd"/>
      <w:r w:rsidRPr="00B75E37">
        <w:rPr>
          <w:rFonts w:ascii="Book Antiqua" w:hAnsi="Book Antiqua"/>
          <w:sz w:val="24"/>
          <w:szCs w:val="24"/>
        </w:rPr>
        <w:t xml:space="preserve"> MH. Unimolecular dual incretins maximize metabolic benefits in rodents, monkeys, and humans. </w:t>
      </w:r>
      <w:r w:rsidRPr="00B75E37">
        <w:rPr>
          <w:rFonts w:ascii="Book Antiqua" w:hAnsi="Book Antiqua"/>
          <w:i/>
          <w:sz w:val="24"/>
          <w:szCs w:val="24"/>
        </w:rPr>
        <w:t xml:space="preserve">Sci </w:t>
      </w:r>
      <w:proofErr w:type="spellStart"/>
      <w:r w:rsidRPr="00B75E37">
        <w:rPr>
          <w:rFonts w:ascii="Book Antiqua" w:hAnsi="Book Antiqua"/>
          <w:i/>
          <w:sz w:val="24"/>
          <w:szCs w:val="24"/>
        </w:rPr>
        <w:t>Transl</w:t>
      </w:r>
      <w:proofErr w:type="spellEnd"/>
      <w:r w:rsidRPr="00B75E37">
        <w:rPr>
          <w:rFonts w:ascii="Book Antiqua" w:hAnsi="Book Antiqua"/>
          <w:i/>
          <w:sz w:val="24"/>
          <w:szCs w:val="24"/>
        </w:rPr>
        <w:t xml:space="preserve"> Med</w:t>
      </w:r>
      <w:r w:rsidRPr="00B75E37">
        <w:rPr>
          <w:rFonts w:ascii="Book Antiqua" w:hAnsi="Book Antiqua"/>
          <w:sz w:val="24"/>
          <w:szCs w:val="24"/>
        </w:rPr>
        <w:t xml:space="preserve"> 2013; </w:t>
      </w:r>
      <w:r w:rsidRPr="00B75E37">
        <w:rPr>
          <w:rFonts w:ascii="Book Antiqua" w:hAnsi="Book Antiqua"/>
          <w:b/>
          <w:sz w:val="24"/>
          <w:szCs w:val="24"/>
        </w:rPr>
        <w:t>5</w:t>
      </w:r>
      <w:r w:rsidRPr="00B75E37">
        <w:rPr>
          <w:rFonts w:ascii="Book Antiqua" w:hAnsi="Book Antiqua"/>
          <w:sz w:val="24"/>
          <w:szCs w:val="24"/>
        </w:rPr>
        <w:t>: 209ra151 [PMID: 24174327 DOI: 10.1126/scitranslmed.3007218]</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25 </w:t>
      </w:r>
      <w:r w:rsidRPr="00B75E37">
        <w:rPr>
          <w:rFonts w:ascii="Book Antiqua" w:hAnsi="Book Antiqua"/>
          <w:b/>
          <w:sz w:val="24"/>
          <w:szCs w:val="24"/>
        </w:rPr>
        <w:t>Schmidt JB</w:t>
      </w:r>
      <w:r w:rsidRPr="00B75E37">
        <w:rPr>
          <w:rFonts w:ascii="Book Antiqua" w:hAnsi="Book Antiqua"/>
          <w:sz w:val="24"/>
          <w:szCs w:val="24"/>
        </w:rPr>
        <w:t xml:space="preserve">, </w:t>
      </w:r>
      <w:proofErr w:type="spellStart"/>
      <w:r w:rsidRPr="00B75E37">
        <w:rPr>
          <w:rFonts w:ascii="Book Antiqua" w:hAnsi="Book Antiqua"/>
          <w:sz w:val="24"/>
          <w:szCs w:val="24"/>
        </w:rPr>
        <w:t>Gregersen</w:t>
      </w:r>
      <w:proofErr w:type="spellEnd"/>
      <w:r w:rsidRPr="00B75E37">
        <w:rPr>
          <w:rFonts w:ascii="Book Antiqua" w:hAnsi="Book Antiqua"/>
          <w:sz w:val="24"/>
          <w:szCs w:val="24"/>
        </w:rPr>
        <w:t xml:space="preserve"> NT, Pedersen SD, </w:t>
      </w:r>
      <w:proofErr w:type="spellStart"/>
      <w:r w:rsidRPr="00B75E37">
        <w:rPr>
          <w:rFonts w:ascii="Book Antiqua" w:hAnsi="Book Antiqua"/>
          <w:sz w:val="24"/>
          <w:szCs w:val="24"/>
        </w:rPr>
        <w:t>Arentoft</w:t>
      </w:r>
      <w:proofErr w:type="spellEnd"/>
      <w:r w:rsidRPr="00B75E37">
        <w:rPr>
          <w:rFonts w:ascii="Book Antiqua" w:hAnsi="Book Antiqua"/>
          <w:sz w:val="24"/>
          <w:szCs w:val="24"/>
        </w:rPr>
        <w:t xml:space="preserve"> JL, Ritz C, Schwartz TW, Holst JJ, </w:t>
      </w:r>
      <w:proofErr w:type="spellStart"/>
      <w:r w:rsidRPr="00B75E37">
        <w:rPr>
          <w:rFonts w:ascii="Book Antiqua" w:hAnsi="Book Antiqua"/>
          <w:sz w:val="24"/>
          <w:szCs w:val="24"/>
        </w:rPr>
        <w:t>Astrup</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Sjödin</w:t>
      </w:r>
      <w:proofErr w:type="spellEnd"/>
      <w:r w:rsidRPr="00B75E37">
        <w:rPr>
          <w:rFonts w:ascii="Book Antiqua" w:hAnsi="Book Antiqua"/>
          <w:sz w:val="24"/>
          <w:szCs w:val="24"/>
        </w:rPr>
        <w:t xml:space="preserve"> A. Effects of PYY3-36 and GLP-1 on energy intake, energy expenditure, and appetite in overweight men. </w:t>
      </w:r>
      <w:r w:rsidRPr="00B75E37">
        <w:rPr>
          <w:rFonts w:ascii="Book Antiqua" w:hAnsi="Book Antiqua"/>
          <w:i/>
          <w:sz w:val="24"/>
          <w:szCs w:val="24"/>
        </w:rPr>
        <w:t xml:space="preserve">Am J </w:t>
      </w:r>
      <w:proofErr w:type="spellStart"/>
      <w:r w:rsidRPr="00B75E37">
        <w:rPr>
          <w:rFonts w:ascii="Book Antiqua" w:hAnsi="Book Antiqua"/>
          <w:i/>
          <w:sz w:val="24"/>
          <w:szCs w:val="24"/>
        </w:rPr>
        <w:t>Physiol</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2014; </w:t>
      </w:r>
      <w:r w:rsidRPr="00B75E37">
        <w:rPr>
          <w:rFonts w:ascii="Book Antiqua" w:hAnsi="Book Antiqua"/>
          <w:b/>
          <w:sz w:val="24"/>
          <w:szCs w:val="24"/>
        </w:rPr>
        <w:t>306</w:t>
      </w:r>
      <w:r w:rsidRPr="00B75E37">
        <w:rPr>
          <w:rFonts w:ascii="Book Antiqua" w:hAnsi="Book Antiqua"/>
          <w:sz w:val="24"/>
          <w:szCs w:val="24"/>
        </w:rPr>
        <w:t>: E1248-E1256 [PMID: 24735885 DOI: 10.1152/ajpendo.00569.2013]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26 </w:t>
      </w:r>
      <w:r w:rsidRPr="00B75E37">
        <w:rPr>
          <w:rFonts w:ascii="Book Antiqua" w:hAnsi="Book Antiqua"/>
          <w:b/>
          <w:sz w:val="24"/>
          <w:szCs w:val="24"/>
        </w:rPr>
        <w:t>Tan T</w:t>
      </w:r>
      <w:r w:rsidRPr="00B75E37">
        <w:rPr>
          <w:rFonts w:ascii="Book Antiqua" w:hAnsi="Book Antiqua"/>
          <w:sz w:val="24"/>
          <w:szCs w:val="24"/>
        </w:rPr>
        <w:t xml:space="preserve">, </w:t>
      </w:r>
      <w:proofErr w:type="spellStart"/>
      <w:r w:rsidRPr="00B75E37">
        <w:rPr>
          <w:rFonts w:ascii="Book Antiqua" w:hAnsi="Book Antiqua"/>
          <w:sz w:val="24"/>
          <w:szCs w:val="24"/>
        </w:rPr>
        <w:t>Behary</w:t>
      </w:r>
      <w:proofErr w:type="spellEnd"/>
      <w:r w:rsidRPr="00B75E37">
        <w:rPr>
          <w:rFonts w:ascii="Book Antiqua" w:hAnsi="Book Antiqua"/>
          <w:sz w:val="24"/>
          <w:szCs w:val="24"/>
        </w:rPr>
        <w:t xml:space="preserve"> P, </w:t>
      </w:r>
      <w:proofErr w:type="spellStart"/>
      <w:r w:rsidRPr="00B75E37">
        <w:rPr>
          <w:rFonts w:ascii="Book Antiqua" w:hAnsi="Book Antiqua"/>
          <w:sz w:val="24"/>
          <w:szCs w:val="24"/>
        </w:rPr>
        <w:t>Tharakan</w:t>
      </w:r>
      <w:proofErr w:type="spellEnd"/>
      <w:r w:rsidRPr="00B75E37">
        <w:rPr>
          <w:rFonts w:ascii="Book Antiqua" w:hAnsi="Book Antiqua"/>
          <w:sz w:val="24"/>
          <w:szCs w:val="24"/>
        </w:rPr>
        <w:t xml:space="preserve"> G, </w:t>
      </w:r>
      <w:proofErr w:type="spellStart"/>
      <w:r w:rsidRPr="00B75E37">
        <w:rPr>
          <w:rFonts w:ascii="Book Antiqua" w:hAnsi="Book Antiqua"/>
          <w:sz w:val="24"/>
          <w:szCs w:val="24"/>
        </w:rPr>
        <w:t>Minnion</w:t>
      </w:r>
      <w:proofErr w:type="spellEnd"/>
      <w:r w:rsidRPr="00B75E37">
        <w:rPr>
          <w:rFonts w:ascii="Book Antiqua" w:hAnsi="Book Antiqua"/>
          <w:sz w:val="24"/>
          <w:szCs w:val="24"/>
        </w:rPr>
        <w:t xml:space="preserve"> J, Al-</w:t>
      </w:r>
      <w:proofErr w:type="spellStart"/>
      <w:r w:rsidRPr="00B75E37">
        <w:rPr>
          <w:rFonts w:ascii="Book Antiqua" w:hAnsi="Book Antiqua"/>
          <w:sz w:val="24"/>
          <w:szCs w:val="24"/>
        </w:rPr>
        <w:t>Najim</w:t>
      </w:r>
      <w:proofErr w:type="spellEnd"/>
      <w:r w:rsidRPr="00B75E37">
        <w:rPr>
          <w:rFonts w:ascii="Book Antiqua" w:hAnsi="Book Antiqua"/>
          <w:sz w:val="24"/>
          <w:szCs w:val="24"/>
        </w:rPr>
        <w:t xml:space="preserve"> W, </w:t>
      </w:r>
      <w:proofErr w:type="spellStart"/>
      <w:r w:rsidRPr="00B75E37">
        <w:rPr>
          <w:rFonts w:ascii="Book Antiqua" w:hAnsi="Book Antiqua"/>
          <w:sz w:val="24"/>
          <w:szCs w:val="24"/>
        </w:rPr>
        <w:t>Albrechtsen</w:t>
      </w:r>
      <w:proofErr w:type="spellEnd"/>
      <w:r w:rsidRPr="00B75E37">
        <w:rPr>
          <w:rFonts w:ascii="Book Antiqua" w:hAnsi="Book Antiqua"/>
          <w:sz w:val="24"/>
          <w:szCs w:val="24"/>
        </w:rPr>
        <w:t xml:space="preserve"> NJW, Holst JJ, Bloom SR. The Effect of a Subcutaneous Infusion of GLP-1, OXM, and PYY on Energy Intake and Expenditure in Obese Volunteers. </w:t>
      </w:r>
      <w:r w:rsidRPr="00B75E37">
        <w:rPr>
          <w:rFonts w:ascii="Book Antiqua" w:hAnsi="Book Antiqua"/>
          <w:i/>
          <w:sz w:val="24"/>
          <w:szCs w:val="24"/>
        </w:rPr>
        <w:t xml:space="preserve">J </w:t>
      </w:r>
      <w:proofErr w:type="spellStart"/>
      <w:r w:rsidRPr="00B75E37">
        <w:rPr>
          <w:rFonts w:ascii="Book Antiqua" w:hAnsi="Book Antiqua"/>
          <w:i/>
          <w:sz w:val="24"/>
          <w:szCs w:val="24"/>
        </w:rPr>
        <w:t>Clin</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2017; </w:t>
      </w:r>
      <w:r w:rsidRPr="00B75E37">
        <w:rPr>
          <w:rFonts w:ascii="Book Antiqua" w:hAnsi="Book Antiqua"/>
          <w:b/>
          <w:sz w:val="24"/>
          <w:szCs w:val="24"/>
        </w:rPr>
        <w:t>102</w:t>
      </w:r>
      <w:r w:rsidRPr="00B75E37">
        <w:rPr>
          <w:rFonts w:ascii="Book Antiqua" w:hAnsi="Book Antiqua"/>
          <w:sz w:val="24"/>
          <w:szCs w:val="24"/>
        </w:rPr>
        <w:t>: 2364-2372 [PMID: 28379519 DOI: 10.1210/jc.2017-00469]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27 </w:t>
      </w:r>
      <w:proofErr w:type="spellStart"/>
      <w:r w:rsidRPr="00B75E37">
        <w:rPr>
          <w:rFonts w:ascii="Book Antiqua" w:hAnsi="Book Antiqua"/>
          <w:b/>
          <w:sz w:val="24"/>
          <w:szCs w:val="24"/>
        </w:rPr>
        <w:t>Mosli</w:t>
      </w:r>
      <w:proofErr w:type="spellEnd"/>
      <w:r w:rsidRPr="00B75E37">
        <w:rPr>
          <w:rFonts w:ascii="Book Antiqua" w:hAnsi="Book Antiqua"/>
          <w:b/>
          <w:sz w:val="24"/>
          <w:szCs w:val="24"/>
        </w:rPr>
        <w:t xml:space="preserve"> MM</w:t>
      </w:r>
      <w:r w:rsidRPr="00B75E37">
        <w:rPr>
          <w:rFonts w:ascii="Book Antiqua" w:hAnsi="Book Antiqua"/>
          <w:sz w:val="24"/>
          <w:szCs w:val="24"/>
        </w:rPr>
        <w:t xml:space="preserve">, </w:t>
      </w:r>
      <w:proofErr w:type="spellStart"/>
      <w:r w:rsidRPr="00B75E37">
        <w:rPr>
          <w:rFonts w:ascii="Book Antiqua" w:hAnsi="Book Antiqua"/>
          <w:sz w:val="24"/>
          <w:szCs w:val="24"/>
        </w:rPr>
        <w:t>Elyas</w:t>
      </w:r>
      <w:proofErr w:type="spellEnd"/>
      <w:r w:rsidRPr="00B75E37">
        <w:rPr>
          <w:rFonts w:ascii="Book Antiqua" w:hAnsi="Book Antiqua"/>
          <w:sz w:val="24"/>
          <w:szCs w:val="24"/>
        </w:rPr>
        <w:t xml:space="preserve"> M. Does combining liraglutide with intragastric balloon insertion improve sustained weight reduction? </w:t>
      </w:r>
      <w:r w:rsidRPr="00B75E37">
        <w:rPr>
          <w:rFonts w:ascii="Book Antiqua" w:hAnsi="Book Antiqua"/>
          <w:i/>
          <w:sz w:val="24"/>
          <w:szCs w:val="24"/>
        </w:rPr>
        <w:t>Saudi J Gastroenterol</w:t>
      </w:r>
      <w:r w:rsidRPr="00B75E37">
        <w:rPr>
          <w:rFonts w:ascii="Book Antiqua" w:hAnsi="Book Antiqua"/>
          <w:sz w:val="24"/>
          <w:szCs w:val="24"/>
        </w:rPr>
        <w:t xml:space="preserve"> 2017; </w:t>
      </w:r>
      <w:r w:rsidRPr="00B75E37">
        <w:rPr>
          <w:rFonts w:ascii="Book Antiqua" w:hAnsi="Book Antiqua"/>
          <w:b/>
          <w:sz w:val="24"/>
          <w:szCs w:val="24"/>
        </w:rPr>
        <w:t>23</w:t>
      </w:r>
      <w:r w:rsidRPr="00B75E37">
        <w:rPr>
          <w:rFonts w:ascii="Book Antiqua" w:hAnsi="Book Antiqua"/>
          <w:sz w:val="24"/>
          <w:szCs w:val="24"/>
        </w:rPr>
        <w:t>: 117-122 [PMID: 28361843 DOI: 10.4103/1319-3767.203362]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28 </w:t>
      </w:r>
      <w:proofErr w:type="spellStart"/>
      <w:r w:rsidRPr="00B75E37">
        <w:rPr>
          <w:rFonts w:ascii="Book Antiqua" w:hAnsi="Book Antiqua"/>
          <w:b/>
          <w:sz w:val="24"/>
          <w:szCs w:val="24"/>
        </w:rPr>
        <w:t>Rashti</w:t>
      </w:r>
      <w:proofErr w:type="spellEnd"/>
      <w:r w:rsidRPr="00B75E37">
        <w:rPr>
          <w:rFonts w:ascii="Book Antiqua" w:hAnsi="Book Antiqua"/>
          <w:b/>
          <w:sz w:val="24"/>
          <w:szCs w:val="24"/>
        </w:rPr>
        <w:t xml:space="preserve"> F</w:t>
      </w:r>
      <w:r w:rsidRPr="00B75E37">
        <w:rPr>
          <w:rFonts w:ascii="Book Antiqua" w:hAnsi="Book Antiqua"/>
          <w:sz w:val="24"/>
          <w:szCs w:val="24"/>
        </w:rPr>
        <w:t xml:space="preserve">, Gupta E, Ebrahimi S, </w:t>
      </w:r>
      <w:proofErr w:type="spellStart"/>
      <w:r w:rsidRPr="00B75E37">
        <w:rPr>
          <w:rFonts w:ascii="Book Antiqua" w:hAnsi="Book Antiqua"/>
          <w:sz w:val="24"/>
          <w:szCs w:val="24"/>
        </w:rPr>
        <w:t>Shope</w:t>
      </w:r>
      <w:proofErr w:type="spellEnd"/>
      <w:r w:rsidRPr="00B75E37">
        <w:rPr>
          <w:rFonts w:ascii="Book Antiqua" w:hAnsi="Book Antiqua"/>
          <w:sz w:val="24"/>
          <w:szCs w:val="24"/>
        </w:rPr>
        <w:t xml:space="preserve"> TR, Koch TR, </w:t>
      </w:r>
      <w:proofErr w:type="spellStart"/>
      <w:r w:rsidRPr="00B75E37">
        <w:rPr>
          <w:rFonts w:ascii="Book Antiqua" w:hAnsi="Book Antiqua"/>
          <w:sz w:val="24"/>
          <w:szCs w:val="24"/>
        </w:rPr>
        <w:t>Gostout</w:t>
      </w:r>
      <w:proofErr w:type="spellEnd"/>
      <w:r w:rsidRPr="00B75E37">
        <w:rPr>
          <w:rFonts w:ascii="Book Antiqua" w:hAnsi="Book Antiqua"/>
          <w:sz w:val="24"/>
          <w:szCs w:val="24"/>
        </w:rPr>
        <w:t xml:space="preserve"> CJ. Development of minimally invasive techniques for management of medically-complicated obesity. </w:t>
      </w:r>
      <w:r w:rsidRPr="00B75E37">
        <w:rPr>
          <w:rFonts w:ascii="Book Antiqua" w:hAnsi="Book Antiqua"/>
          <w:i/>
          <w:sz w:val="24"/>
          <w:szCs w:val="24"/>
        </w:rPr>
        <w:t>World J Gastroenterol</w:t>
      </w:r>
      <w:r w:rsidRPr="00B75E37">
        <w:rPr>
          <w:rFonts w:ascii="Book Antiqua" w:hAnsi="Book Antiqua"/>
          <w:sz w:val="24"/>
          <w:szCs w:val="24"/>
        </w:rPr>
        <w:t xml:space="preserve"> 2014; </w:t>
      </w:r>
      <w:r w:rsidRPr="00B75E37">
        <w:rPr>
          <w:rFonts w:ascii="Book Antiqua" w:hAnsi="Book Antiqua"/>
          <w:b/>
          <w:sz w:val="24"/>
          <w:szCs w:val="24"/>
        </w:rPr>
        <w:t>20</w:t>
      </w:r>
      <w:r w:rsidRPr="00B75E37">
        <w:rPr>
          <w:rFonts w:ascii="Book Antiqua" w:hAnsi="Book Antiqua"/>
          <w:sz w:val="24"/>
          <w:szCs w:val="24"/>
        </w:rPr>
        <w:t>: 13424-13445 [PMID: 25309074 DOI: 10.3748/wjg.v20.i37.13424]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29 </w:t>
      </w:r>
      <w:r w:rsidRPr="00B75E37">
        <w:rPr>
          <w:rFonts w:ascii="Book Antiqua" w:hAnsi="Book Antiqua"/>
          <w:b/>
          <w:sz w:val="24"/>
          <w:szCs w:val="24"/>
        </w:rPr>
        <w:t>Koch TR</w:t>
      </w:r>
      <w:r w:rsidRPr="00B75E37">
        <w:rPr>
          <w:rFonts w:ascii="Book Antiqua" w:hAnsi="Book Antiqua"/>
          <w:sz w:val="24"/>
          <w:szCs w:val="24"/>
        </w:rPr>
        <w:t xml:space="preserve">, </w:t>
      </w:r>
      <w:proofErr w:type="spellStart"/>
      <w:r w:rsidRPr="00B75E37">
        <w:rPr>
          <w:rFonts w:ascii="Book Antiqua" w:hAnsi="Book Antiqua"/>
          <w:sz w:val="24"/>
          <w:szCs w:val="24"/>
        </w:rPr>
        <w:t>Shope</w:t>
      </w:r>
      <w:proofErr w:type="spellEnd"/>
      <w:r w:rsidRPr="00B75E37">
        <w:rPr>
          <w:rFonts w:ascii="Book Antiqua" w:hAnsi="Book Antiqua"/>
          <w:sz w:val="24"/>
          <w:szCs w:val="24"/>
        </w:rPr>
        <w:t xml:space="preserve"> TR, </w:t>
      </w:r>
      <w:proofErr w:type="spellStart"/>
      <w:r w:rsidRPr="00B75E37">
        <w:rPr>
          <w:rFonts w:ascii="Book Antiqua" w:hAnsi="Book Antiqua"/>
          <w:sz w:val="24"/>
          <w:szCs w:val="24"/>
        </w:rPr>
        <w:t>Gostout</w:t>
      </w:r>
      <w:proofErr w:type="spellEnd"/>
      <w:r w:rsidRPr="00B75E37">
        <w:rPr>
          <w:rFonts w:ascii="Book Antiqua" w:hAnsi="Book Antiqua"/>
          <w:sz w:val="24"/>
          <w:szCs w:val="24"/>
        </w:rPr>
        <w:t xml:space="preserve"> CJ. Organization of future training in bariatric gastroenterology. </w:t>
      </w:r>
      <w:r w:rsidRPr="00B75E37">
        <w:rPr>
          <w:rFonts w:ascii="Book Antiqua" w:hAnsi="Book Antiqua"/>
          <w:i/>
          <w:sz w:val="24"/>
          <w:szCs w:val="24"/>
        </w:rPr>
        <w:t>World J Gastroenterol</w:t>
      </w:r>
      <w:r w:rsidRPr="00B75E37">
        <w:rPr>
          <w:rFonts w:ascii="Book Antiqua" w:hAnsi="Book Antiqua"/>
          <w:sz w:val="24"/>
          <w:szCs w:val="24"/>
        </w:rPr>
        <w:t xml:space="preserve"> 2017; </w:t>
      </w:r>
      <w:r w:rsidRPr="00B75E37">
        <w:rPr>
          <w:rFonts w:ascii="Book Antiqua" w:hAnsi="Book Antiqua"/>
          <w:b/>
          <w:sz w:val="24"/>
          <w:szCs w:val="24"/>
        </w:rPr>
        <w:t>23</w:t>
      </w:r>
      <w:r w:rsidRPr="00B75E37">
        <w:rPr>
          <w:rFonts w:ascii="Book Antiqua" w:hAnsi="Book Antiqua"/>
          <w:sz w:val="24"/>
          <w:szCs w:val="24"/>
        </w:rPr>
        <w:t>: 6371-6378 [PMID: 29085186 DOI: 10.3748/wjg.v23.i35.6371]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30 </w:t>
      </w:r>
      <w:proofErr w:type="spellStart"/>
      <w:r w:rsidRPr="00B75E37">
        <w:rPr>
          <w:rFonts w:ascii="Book Antiqua" w:hAnsi="Book Antiqua"/>
          <w:b/>
          <w:sz w:val="24"/>
          <w:szCs w:val="24"/>
        </w:rPr>
        <w:t>Brethauer</w:t>
      </w:r>
      <w:proofErr w:type="spellEnd"/>
      <w:r w:rsidRPr="00B75E37">
        <w:rPr>
          <w:rFonts w:ascii="Book Antiqua" w:hAnsi="Book Antiqua"/>
          <w:b/>
          <w:sz w:val="24"/>
          <w:szCs w:val="24"/>
        </w:rPr>
        <w:t xml:space="preserve"> SA</w:t>
      </w:r>
      <w:r w:rsidRPr="00B75E37">
        <w:rPr>
          <w:rFonts w:ascii="Book Antiqua" w:hAnsi="Book Antiqua"/>
          <w:sz w:val="24"/>
          <w:szCs w:val="24"/>
        </w:rPr>
        <w:t xml:space="preserve">, Chang J, </w:t>
      </w:r>
      <w:proofErr w:type="spellStart"/>
      <w:r w:rsidRPr="00B75E37">
        <w:rPr>
          <w:rFonts w:ascii="Book Antiqua" w:hAnsi="Book Antiqua"/>
          <w:sz w:val="24"/>
          <w:szCs w:val="24"/>
        </w:rPr>
        <w:t>Galvao</w:t>
      </w:r>
      <w:proofErr w:type="spellEnd"/>
      <w:r w:rsidRPr="00B75E37">
        <w:rPr>
          <w:rFonts w:ascii="Book Antiqua" w:hAnsi="Book Antiqua"/>
          <w:sz w:val="24"/>
          <w:szCs w:val="24"/>
        </w:rPr>
        <w:t xml:space="preserve"> </w:t>
      </w:r>
      <w:proofErr w:type="spellStart"/>
      <w:r w:rsidRPr="00B75E37">
        <w:rPr>
          <w:rFonts w:ascii="Book Antiqua" w:hAnsi="Book Antiqua"/>
          <w:sz w:val="24"/>
          <w:szCs w:val="24"/>
        </w:rPr>
        <w:t>Neto</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Greve</w:t>
      </w:r>
      <w:proofErr w:type="spellEnd"/>
      <w:r w:rsidRPr="00B75E37">
        <w:rPr>
          <w:rFonts w:ascii="Book Antiqua" w:hAnsi="Book Antiqua"/>
          <w:sz w:val="24"/>
          <w:szCs w:val="24"/>
        </w:rPr>
        <w:t xml:space="preserve"> JW. Gastrointestinal devices for the treatment of type 2 diabetes.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Relat</w:t>
      </w:r>
      <w:proofErr w:type="spellEnd"/>
      <w:r w:rsidRPr="00B75E37">
        <w:rPr>
          <w:rFonts w:ascii="Book Antiqua" w:hAnsi="Book Antiqua"/>
          <w:i/>
          <w:sz w:val="24"/>
          <w:szCs w:val="24"/>
        </w:rPr>
        <w:t xml:space="preserve"> Dis</w:t>
      </w:r>
      <w:r w:rsidRPr="00B75E37">
        <w:rPr>
          <w:rFonts w:ascii="Book Antiqua" w:hAnsi="Book Antiqua"/>
          <w:sz w:val="24"/>
          <w:szCs w:val="24"/>
        </w:rPr>
        <w:t xml:space="preserve"> 2016; </w:t>
      </w:r>
      <w:r w:rsidRPr="00B75E37">
        <w:rPr>
          <w:rFonts w:ascii="Book Antiqua" w:hAnsi="Book Antiqua"/>
          <w:b/>
          <w:sz w:val="24"/>
          <w:szCs w:val="24"/>
        </w:rPr>
        <w:t>12</w:t>
      </w:r>
      <w:r w:rsidRPr="00B75E37">
        <w:rPr>
          <w:rFonts w:ascii="Book Antiqua" w:hAnsi="Book Antiqua"/>
          <w:sz w:val="24"/>
          <w:szCs w:val="24"/>
        </w:rPr>
        <w:t>: 1256-1261 [PMID: 27568475 DOI: 10.1016/j.soard.2016.02.031]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31 </w:t>
      </w:r>
      <w:r w:rsidRPr="00B75E37">
        <w:rPr>
          <w:rFonts w:ascii="Book Antiqua" w:hAnsi="Book Antiqua"/>
          <w:b/>
          <w:sz w:val="24"/>
          <w:szCs w:val="24"/>
        </w:rPr>
        <w:t>Popov VB</w:t>
      </w:r>
      <w:r w:rsidRPr="00B75E37">
        <w:rPr>
          <w:rFonts w:ascii="Book Antiqua" w:hAnsi="Book Antiqua"/>
          <w:sz w:val="24"/>
          <w:szCs w:val="24"/>
        </w:rPr>
        <w:t xml:space="preserve">, </w:t>
      </w:r>
      <w:proofErr w:type="spellStart"/>
      <w:r w:rsidRPr="00B75E37">
        <w:rPr>
          <w:rFonts w:ascii="Book Antiqua" w:hAnsi="Book Antiqua"/>
          <w:sz w:val="24"/>
          <w:szCs w:val="24"/>
        </w:rPr>
        <w:t>Ou</w:t>
      </w:r>
      <w:proofErr w:type="spellEnd"/>
      <w:r w:rsidRPr="00B75E37">
        <w:rPr>
          <w:rFonts w:ascii="Book Antiqua" w:hAnsi="Book Antiqua"/>
          <w:sz w:val="24"/>
          <w:szCs w:val="24"/>
        </w:rPr>
        <w:t xml:space="preserve"> A, Schulman AR, Thompson CC. The Impact of Intragastric Balloons on Obesity-Related Co-Morbidities: A Systematic Review and Meta-Analysis. </w:t>
      </w:r>
      <w:r w:rsidRPr="00B75E37">
        <w:rPr>
          <w:rFonts w:ascii="Book Antiqua" w:hAnsi="Book Antiqua"/>
          <w:i/>
          <w:sz w:val="24"/>
          <w:szCs w:val="24"/>
        </w:rPr>
        <w:t>Am J Gastroenterol</w:t>
      </w:r>
      <w:r w:rsidRPr="00B75E37">
        <w:rPr>
          <w:rFonts w:ascii="Book Antiqua" w:hAnsi="Book Antiqua"/>
          <w:sz w:val="24"/>
          <w:szCs w:val="24"/>
        </w:rPr>
        <w:t xml:space="preserve"> 2017; </w:t>
      </w:r>
      <w:r w:rsidRPr="00B75E37">
        <w:rPr>
          <w:rFonts w:ascii="Book Antiqua" w:hAnsi="Book Antiqua"/>
          <w:b/>
          <w:sz w:val="24"/>
          <w:szCs w:val="24"/>
        </w:rPr>
        <w:t>112</w:t>
      </w:r>
      <w:r w:rsidRPr="00B75E37">
        <w:rPr>
          <w:rFonts w:ascii="Book Antiqua" w:hAnsi="Book Antiqua"/>
          <w:sz w:val="24"/>
          <w:szCs w:val="24"/>
        </w:rPr>
        <w:t>: 429-439 [PMID: 28117361 DOI: 10.1038/ajg.2016.530]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32 </w:t>
      </w:r>
      <w:proofErr w:type="spellStart"/>
      <w:r w:rsidRPr="00B75E37">
        <w:rPr>
          <w:rFonts w:ascii="Book Antiqua" w:hAnsi="Book Antiqua"/>
          <w:b/>
          <w:sz w:val="24"/>
          <w:szCs w:val="24"/>
        </w:rPr>
        <w:t>Betzel</w:t>
      </w:r>
      <w:proofErr w:type="spellEnd"/>
      <w:r w:rsidRPr="00B75E37">
        <w:rPr>
          <w:rFonts w:ascii="Book Antiqua" w:hAnsi="Book Antiqua"/>
          <w:b/>
          <w:sz w:val="24"/>
          <w:szCs w:val="24"/>
        </w:rPr>
        <w:t xml:space="preserve"> B</w:t>
      </w:r>
      <w:r w:rsidRPr="00B75E37">
        <w:rPr>
          <w:rFonts w:ascii="Book Antiqua" w:hAnsi="Book Antiqua"/>
          <w:sz w:val="24"/>
          <w:szCs w:val="24"/>
        </w:rPr>
        <w:t xml:space="preserve">, Homan J, </w:t>
      </w:r>
      <w:proofErr w:type="spellStart"/>
      <w:r w:rsidRPr="00B75E37">
        <w:rPr>
          <w:rFonts w:ascii="Book Antiqua" w:hAnsi="Book Antiqua"/>
          <w:sz w:val="24"/>
          <w:szCs w:val="24"/>
        </w:rPr>
        <w:t>Aarts</w:t>
      </w:r>
      <w:proofErr w:type="spellEnd"/>
      <w:r w:rsidRPr="00B75E37">
        <w:rPr>
          <w:rFonts w:ascii="Book Antiqua" w:hAnsi="Book Antiqua"/>
          <w:sz w:val="24"/>
          <w:szCs w:val="24"/>
        </w:rPr>
        <w:t xml:space="preserve"> EO, Janssen IMC, de Boer H, Wahab PJ, </w:t>
      </w:r>
      <w:proofErr w:type="spellStart"/>
      <w:r w:rsidRPr="00B75E37">
        <w:rPr>
          <w:rFonts w:ascii="Book Antiqua" w:hAnsi="Book Antiqua"/>
          <w:sz w:val="24"/>
          <w:szCs w:val="24"/>
        </w:rPr>
        <w:t>Groenen</w:t>
      </w:r>
      <w:proofErr w:type="spellEnd"/>
      <w:r w:rsidRPr="00B75E37">
        <w:rPr>
          <w:rFonts w:ascii="Book Antiqua" w:hAnsi="Book Antiqua"/>
          <w:sz w:val="24"/>
          <w:szCs w:val="24"/>
        </w:rPr>
        <w:t xml:space="preserve"> MJM, Berends FJ. Weight reduction and improvement in diabetes by the duodenal-jejunal </w:t>
      </w:r>
      <w:r w:rsidRPr="00B75E37">
        <w:rPr>
          <w:rFonts w:ascii="Book Antiqua" w:hAnsi="Book Antiqua"/>
          <w:sz w:val="24"/>
          <w:szCs w:val="24"/>
        </w:rPr>
        <w:lastRenderedPageBreak/>
        <w:t xml:space="preserve">bypass liner: a 198 patient cohort study.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Endosc</w:t>
      </w:r>
      <w:proofErr w:type="spellEnd"/>
      <w:r w:rsidRPr="00B75E37">
        <w:rPr>
          <w:rFonts w:ascii="Book Antiqua" w:hAnsi="Book Antiqua"/>
          <w:sz w:val="24"/>
          <w:szCs w:val="24"/>
        </w:rPr>
        <w:t xml:space="preserve"> 2017; </w:t>
      </w:r>
      <w:r w:rsidRPr="00B75E37">
        <w:rPr>
          <w:rFonts w:ascii="Book Antiqua" w:hAnsi="Book Antiqua"/>
          <w:b/>
          <w:sz w:val="24"/>
          <w:szCs w:val="24"/>
        </w:rPr>
        <w:t>31</w:t>
      </w:r>
      <w:r w:rsidRPr="00B75E37">
        <w:rPr>
          <w:rFonts w:ascii="Book Antiqua" w:hAnsi="Book Antiqua"/>
          <w:sz w:val="24"/>
          <w:szCs w:val="24"/>
        </w:rPr>
        <w:t>: 2881-2891 [PMID: 27804045 DOI: 10.1007/s00464-016-5299-6]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33 </w:t>
      </w:r>
      <w:proofErr w:type="spellStart"/>
      <w:r w:rsidRPr="00B75E37">
        <w:rPr>
          <w:rFonts w:ascii="Book Antiqua" w:hAnsi="Book Antiqua"/>
          <w:b/>
          <w:sz w:val="24"/>
          <w:szCs w:val="24"/>
        </w:rPr>
        <w:t>Forner</w:t>
      </w:r>
      <w:proofErr w:type="spellEnd"/>
      <w:r w:rsidRPr="00B75E37">
        <w:rPr>
          <w:rFonts w:ascii="Book Antiqua" w:hAnsi="Book Antiqua"/>
          <w:b/>
          <w:sz w:val="24"/>
          <w:szCs w:val="24"/>
        </w:rPr>
        <w:t xml:space="preserve"> PM</w:t>
      </w:r>
      <w:r w:rsidRPr="00B75E37">
        <w:rPr>
          <w:rFonts w:ascii="Book Antiqua" w:hAnsi="Book Antiqua"/>
          <w:sz w:val="24"/>
          <w:szCs w:val="24"/>
        </w:rPr>
        <w:t xml:space="preserve">, </w:t>
      </w:r>
      <w:proofErr w:type="spellStart"/>
      <w:r w:rsidRPr="00B75E37">
        <w:rPr>
          <w:rFonts w:ascii="Book Antiqua" w:hAnsi="Book Antiqua"/>
          <w:sz w:val="24"/>
          <w:szCs w:val="24"/>
        </w:rPr>
        <w:t>Ramacciotti</w:t>
      </w:r>
      <w:proofErr w:type="spellEnd"/>
      <w:r w:rsidRPr="00B75E37">
        <w:rPr>
          <w:rFonts w:ascii="Book Antiqua" w:hAnsi="Book Antiqua"/>
          <w:sz w:val="24"/>
          <w:szCs w:val="24"/>
        </w:rPr>
        <w:t xml:space="preserve"> T, Farey JE, Lord RV. Safety and Effectiveness of an Endoscopically Placed Duodenal-Jejunal Bypass Device (</w:t>
      </w:r>
      <w:proofErr w:type="spellStart"/>
      <w:r w:rsidRPr="00B75E37">
        <w:rPr>
          <w:rFonts w:ascii="Book Antiqua" w:hAnsi="Book Antiqua"/>
          <w:sz w:val="24"/>
          <w:szCs w:val="24"/>
        </w:rPr>
        <w:t>EndoBarrier</w:t>
      </w:r>
      <w:proofErr w:type="spellEnd"/>
      <w:r w:rsidRPr="00B75E37">
        <w:rPr>
          <w:rFonts w:ascii="Book Antiqua" w:hAnsi="Book Antiqua"/>
          <w:sz w:val="24"/>
          <w:szCs w:val="24"/>
        </w:rPr>
        <w:t xml:space="preserve">®): Outcomes in 114 Patients.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27</w:t>
      </w:r>
      <w:r w:rsidRPr="00B75E37">
        <w:rPr>
          <w:rFonts w:ascii="Book Antiqua" w:hAnsi="Book Antiqua"/>
          <w:sz w:val="24"/>
          <w:szCs w:val="24"/>
        </w:rPr>
        <w:t>: 3306-3313 [PMID: 29018990 DOI: 10.1007/s11695-017-2939-4]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34 </w:t>
      </w:r>
      <w:r w:rsidRPr="00B75E37">
        <w:rPr>
          <w:rFonts w:ascii="Book Antiqua" w:hAnsi="Book Antiqua"/>
          <w:b/>
          <w:sz w:val="24"/>
          <w:szCs w:val="24"/>
        </w:rPr>
        <w:t>Patel N</w:t>
      </w:r>
      <w:r w:rsidRPr="00B75E37">
        <w:rPr>
          <w:rFonts w:ascii="Book Antiqua" w:hAnsi="Book Antiqua"/>
          <w:sz w:val="24"/>
          <w:szCs w:val="24"/>
        </w:rPr>
        <w:t xml:space="preserve">, </w:t>
      </w:r>
      <w:proofErr w:type="spellStart"/>
      <w:r w:rsidRPr="00B75E37">
        <w:rPr>
          <w:rFonts w:ascii="Book Antiqua" w:hAnsi="Book Antiqua"/>
          <w:sz w:val="24"/>
          <w:szCs w:val="24"/>
        </w:rPr>
        <w:t>Mohanaruban</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Ashrafian</w:t>
      </w:r>
      <w:proofErr w:type="spellEnd"/>
      <w:r w:rsidRPr="00B75E37">
        <w:rPr>
          <w:rFonts w:ascii="Book Antiqua" w:hAnsi="Book Antiqua"/>
          <w:sz w:val="24"/>
          <w:szCs w:val="24"/>
        </w:rPr>
        <w:t xml:space="preserve"> H, Le Roux C, Byrne J, Mason J, Hopkins J, Kelly J, </w:t>
      </w:r>
      <w:proofErr w:type="spellStart"/>
      <w:r w:rsidRPr="00B75E37">
        <w:rPr>
          <w:rFonts w:ascii="Book Antiqua" w:hAnsi="Book Antiqua"/>
          <w:sz w:val="24"/>
          <w:szCs w:val="24"/>
        </w:rPr>
        <w:t>Teare</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EndoBarrier</w:t>
      </w:r>
      <w:proofErr w:type="spellEnd"/>
      <w:r w:rsidRPr="00B75E37">
        <w:rPr>
          <w:rFonts w:ascii="Book Antiqua" w:hAnsi="Book Antiqua"/>
          <w:sz w:val="24"/>
          <w:szCs w:val="24"/>
        </w:rPr>
        <w:t xml:space="preserve">®: a Safe and Effective Novel Treatment for Obesity and Type 2 Diabetes?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28</w:t>
      </w:r>
      <w:r w:rsidRPr="00B75E37">
        <w:rPr>
          <w:rFonts w:ascii="Book Antiqua" w:hAnsi="Book Antiqua"/>
          <w:sz w:val="24"/>
          <w:szCs w:val="24"/>
        </w:rPr>
        <w:t>: 1980-1989 [PMID: 29450844 DOI: 10.1007/s11695-018-3123-1]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35 </w:t>
      </w:r>
      <w:proofErr w:type="spellStart"/>
      <w:r w:rsidRPr="00B75E37">
        <w:rPr>
          <w:rFonts w:ascii="Book Antiqua" w:hAnsi="Book Antiqua"/>
          <w:b/>
          <w:sz w:val="24"/>
          <w:szCs w:val="24"/>
        </w:rPr>
        <w:t>Nyström</w:t>
      </w:r>
      <w:proofErr w:type="spellEnd"/>
      <w:r w:rsidRPr="00B75E37">
        <w:rPr>
          <w:rFonts w:ascii="Book Antiqua" w:hAnsi="Book Antiqua"/>
          <w:b/>
          <w:sz w:val="24"/>
          <w:szCs w:val="24"/>
        </w:rPr>
        <w:t xml:space="preserve"> M,</w:t>
      </w:r>
      <w:r w:rsidR="00F91EE5">
        <w:rPr>
          <w:rFonts w:ascii="Book Antiqua" w:hAnsi="Book Antiqua"/>
          <w:sz w:val="24"/>
          <w:szCs w:val="24"/>
        </w:rPr>
        <w:t xml:space="preserve"> </w:t>
      </w:r>
      <w:proofErr w:type="spellStart"/>
      <w:r w:rsidRPr="00B75E37">
        <w:rPr>
          <w:rFonts w:ascii="Book Antiqua" w:hAnsi="Book Antiqua"/>
          <w:sz w:val="24"/>
          <w:szCs w:val="24"/>
        </w:rPr>
        <w:t>Machytka</w:t>
      </w:r>
      <w:proofErr w:type="spellEnd"/>
      <w:r w:rsidRPr="00B75E37">
        <w:rPr>
          <w:rFonts w:ascii="Book Antiqua" w:hAnsi="Book Antiqua"/>
          <w:sz w:val="24"/>
          <w:szCs w:val="24"/>
        </w:rPr>
        <w:t xml:space="preserve"> E, </w:t>
      </w:r>
      <w:proofErr w:type="spellStart"/>
      <w:r w:rsidRPr="00B75E37">
        <w:rPr>
          <w:rFonts w:ascii="Book Antiqua" w:hAnsi="Book Antiqua"/>
          <w:sz w:val="24"/>
          <w:szCs w:val="24"/>
        </w:rPr>
        <w:t>Norén</w:t>
      </w:r>
      <w:proofErr w:type="spellEnd"/>
      <w:r w:rsidRPr="00B75E37">
        <w:rPr>
          <w:rFonts w:ascii="Book Antiqua" w:hAnsi="Book Antiqua"/>
          <w:sz w:val="24"/>
          <w:szCs w:val="24"/>
        </w:rPr>
        <w:t xml:space="preserve"> E, </w:t>
      </w:r>
      <w:proofErr w:type="spellStart"/>
      <w:r w:rsidRPr="00B75E37">
        <w:rPr>
          <w:rFonts w:ascii="Book Antiqua" w:hAnsi="Book Antiqua"/>
          <w:sz w:val="24"/>
          <w:szCs w:val="24"/>
        </w:rPr>
        <w:t>Testoni</w:t>
      </w:r>
      <w:proofErr w:type="spellEnd"/>
      <w:r w:rsidRPr="00B75E37">
        <w:rPr>
          <w:rFonts w:ascii="Book Antiqua" w:hAnsi="Book Antiqua"/>
          <w:sz w:val="24"/>
          <w:szCs w:val="24"/>
        </w:rPr>
        <w:t xml:space="preserve"> PA, Janssen I, </w:t>
      </w:r>
      <w:proofErr w:type="spellStart"/>
      <w:r w:rsidRPr="00B75E37">
        <w:rPr>
          <w:rFonts w:ascii="Book Antiqua" w:hAnsi="Book Antiqua"/>
          <w:sz w:val="24"/>
          <w:szCs w:val="24"/>
        </w:rPr>
        <w:t>Turró</w:t>
      </w:r>
      <w:proofErr w:type="spellEnd"/>
      <w:r w:rsidRPr="00B75E37">
        <w:rPr>
          <w:rFonts w:ascii="Book Antiqua" w:hAnsi="Book Antiqua"/>
          <w:sz w:val="24"/>
          <w:szCs w:val="24"/>
        </w:rPr>
        <w:t xml:space="preserve"> </w:t>
      </w:r>
      <w:proofErr w:type="spellStart"/>
      <w:r w:rsidRPr="00B75E37">
        <w:rPr>
          <w:rFonts w:ascii="Book Antiqua" w:hAnsi="Book Antiqua"/>
          <w:sz w:val="24"/>
          <w:szCs w:val="24"/>
        </w:rPr>
        <w:t>Homedes</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Espinos</w:t>
      </w:r>
      <w:proofErr w:type="spellEnd"/>
      <w:r w:rsidRPr="00B75E37">
        <w:rPr>
          <w:rFonts w:ascii="Book Antiqua" w:hAnsi="Book Antiqua"/>
          <w:sz w:val="24"/>
          <w:szCs w:val="24"/>
        </w:rPr>
        <w:t xml:space="preserve"> Perez JC, Turro Arau R. Aspiration Therapy As a Tool to Treat Obesity: 1- to 4-Year Results in a 201-Patient Multi-Center Post-Market European Registry Study.</w:t>
      </w:r>
      <w:r w:rsidRPr="00917BD3">
        <w:rPr>
          <w:rFonts w:ascii="Book Antiqua" w:hAnsi="Book Antiqua"/>
          <w:i/>
          <w:sz w:val="24"/>
          <w:szCs w:val="24"/>
        </w:rPr>
        <w:t xml:space="preserve"> </w:t>
      </w:r>
      <w:proofErr w:type="spellStart"/>
      <w:r w:rsidRPr="00917BD3">
        <w:rPr>
          <w:rFonts w:ascii="Book Antiqua" w:hAnsi="Book Antiqua"/>
          <w:i/>
          <w:sz w:val="24"/>
          <w:szCs w:val="24"/>
        </w:rPr>
        <w:t>O</w:t>
      </w:r>
      <w:r w:rsidR="00917BD3" w:rsidRPr="00917BD3">
        <w:rPr>
          <w:rFonts w:ascii="Book Antiqua" w:hAnsi="Book Antiqua"/>
          <w:i/>
          <w:sz w:val="24"/>
          <w:szCs w:val="24"/>
        </w:rPr>
        <w:t>bes</w:t>
      </w:r>
      <w:proofErr w:type="spellEnd"/>
      <w:r w:rsidR="00917BD3" w:rsidRPr="00917BD3">
        <w:rPr>
          <w:rFonts w:ascii="Book Antiqua" w:hAnsi="Book Antiqua"/>
          <w:i/>
          <w:sz w:val="24"/>
          <w:szCs w:val="24"/>
        </w:rPr>
        <w:t xml:space="preserve"> </w:t>
      </w:r>
      <w:proofErr w:type="spellStart"/>
      <w:r w:rsidR="00917BD3" w:rsidRPr="00917BD3">
        <w:rPr>
          <w:rFonts w:ascii="Book Antiqua" w:hAnsi="Book Antiqua"/>
          <w:i/>
          <w:sz w:val="24"/>
          <w:szCs w:val="24"/>
        </w:rPr>
        <w:t>Surg</w:t>
      </w:r>
      <w:proofErr w:type="spellEnd"/>
      <w:r w:rsidR="00917BD3" w:rsidRPr="00917BD3">
        <w:rPr>
          <w:rFonts w:ascii="Book Antiqua" w:hAnsi="Book Antiqua"/>
          <w:i/>
          <w:sz w:val="24"/>
          <w:szCs w:val="24"/>
        </w:rPr>
        <w:t xml:space="preserve"> </w:t>
      </w:r>
      <w:r w:rsidR="00917BD3">
        <w:rPr>
          <w:rFonts w:ascii="Book Antiqua" w:hAnsi="Book Antiqua"/>
          <w:sz w:val="24"/>
          <w:szCs w:val="24"/>
        </w:rPr>
        <w:t xml:space="preserve">2018; </w:t>
      </w:r>
      <w:r w:rsidR="00917BD3" w:rsidRPr="00917BD3">
        <w:rPr>
          <w:rFonts w:ascii="Book Antiqua" w:hAnsi="Book Antiqua"/>
          <w:b/>
          <w:sz w:val="24"/>
          <w:szCs w:val="24"/>
        </w:rPr>
        <w:t>28</w:t>
      </w:r>
      <w:r w:rsidR="00917BD3">
        <w:rPr>
          <w:rFonts w:ascii="Book Antiqua" w:hAnsi="Book Antiqua"/>
          <w:sz w:val="24"/>
          <w:szCs w:val="24"/>
        </w:rPr>
        <w:t>: 1860-1868</w:t>
      </w:r>
      <w:r w:rsidRPr="00B75E37">
        <w:rPr>
          <w:rFonts w:ascii="Book Antiqua" w:hAnsi="Book Antiqua"/>
          <w:sz w:val="24"/>
          <w:szCs w:val="24"/>
        </w:rPr>
        <w:t xml:space="preserve"> [PMID</w:t>
      </w:r>
      <w:r w:rsidR="00917BD3">
        <w:rPr>
          <w:rFonts w:ascii="Book Antiqua" w:hAnsi="Book Antiqua" w:hint="eastAsia"/>
          <w:sz w:val="24"/>
          <w:szCs w:val="24"/>
          <w:lang w:eastAsia="zh-CN"/>
        </w:rPr>
        <w:t>:</w:t>
      </w:r>
      <w:r w:rsidRPr="00B75E37">
        <w:rPr>
          <w:rFonts w:ascii="Book Antiqua" w:hAnsi="Book Antiqua"/>
          <w:sz w:val="24"/>
          <w:szCs w:val="24"/>
        </w:rPr>
        <w:t xml:space="preserve"> 29388050 DOI: 10.1007/s11695-017-3096-5]</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36 </w:t>
      </w:r>
      <w:r w:rsidRPr="00B75E37">
        <w:rPr>
          <w:rFonts w:ascii="Book Antiqua" w:hAnsi="Book Antiqua"/>
          <w:b/>
          <w:sz w:val="24"/>
          <w:szCs w:val="24"/>
        </w:rPr>
        <w:t>Hocking MP</w:t>
      </w:r>
      <w:r w:rsidRPr="00B75E37">
        <w:rPr>
          <w:rFonts w:ascii="Book Antiqua" w:hAnsi="Book Antiqua"/>
          <w:sz w:val="24"/>
          <w:szCs w:val="24"/>
        </w:rPr>
        <w:t xml:space="preserve">, Kelly KA, Callaway CW. Vertical gastroplasty for morbid obesity: clinical experience. </w:t>
      </w:r>
      <w:r w:rsidRPr="00B75E37">
        <w:rPr>
          <w:rFonts w:ascii="Book Antiqua" w:hAnsi="Book Antiqua"/>
          <w:i/>
          <w:sz w:val="24"/>
          <w:szCs w:val="24"/>
        </w:rPr>
        <w:t xml:space="preserve">Mayo </w:t>
      </w:r>
      <w:proofErr w:type="spellStart"/>
      <w:r w:rsidRPr="00B75E37">
        <w:rPr>
          <w:rFonts w:ascii="Book Antiqua" w:hAnsi="Book Antiqua"/>
          <w:i/>
          <w:sz w:val="24"/>
          <w:szCs w:val="24"/>
        </w:rPr>
        <w:t>Clin</w:t>
      </w:r>
      <w:proofErr w:type="spellEnd"/>
      <w:r w:rsidRPr="00B75E37">
        <w:rPr>
          <w:rFonts w:ascii="Book Antiqua" w:hAnsi="Book Antiqua"/>
          <w:i/>
          <w:sz w:val="24"/>
          <w:szCs w:val="24"/>
        </w:rPr>
        <w:t xml:space="preserve"> Proc</w:t>
      </w:r>
      <w:r w:rsidRPr="00B75E37">
        <w:rPr>
          <w:rFonts w:ascii="Book Antiqua" w:hAnsi="Book Antiqua"/>
          <w:sz w:val="24"/>
          <w:szCs w:val="24"/>
        </w:rPr>
        <w:t xml:space="preserve"> 1986; </w:t>
      </w:r>
      <w:r w:rsidRPr="00B75E37">
        <w:rPr>
          <w:rFonts w:ascii="Book Antiqua" w:hAnsi="Book Antiqua"/>
          <w:b/>
          <w:sz w:val="24"/>
          <w:szCs w:val="24"/>
        </w:rPr>
        <w:t>61</w:t>
      </w:r>
      <w:r w:rsidRPr="00B75E37">
        <w:rPr>
          <w:rFonts w:ascii="Book Antiqua" w:hAnsi="Book Antiqua"/>
          <w:sz w:val="24"/>
          <w:szCs w:val="24"/>
        </w:rPr>
        <w:t>: 287-291 [PMID: 3951259]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37 </w:t>
      </w:r>
      <w:r w:rsidRPr="00B75E37">
        <w:rPr>
          <w:rFonts w:ascii="Book Antiqua" w:hAnsi="Book Antiqua"/>
          <w:b/>
          <w:sz w:val="24"/>
          <w:szCs w:val="24"/>
        </w:rPr>
        <w:t>Bal BS</w:t>
      </w:r>
      <w:r w:rsidRPr="00B75E37">
        <w:rPr>
          <w:rFonts w:ascii="Book Antiqua" w:hAnsi="Book Antiqua"/>
          <w:sz w:val="24"/>
          <w:szCs w:val="24"/>
        </w:rPr>
        <w:t xml:space="preserve">, </w:t>
      </w:r>
      <w:proofErr w:type="spellStart"/>
      <w:r w:rsidRPr="00B75E37">
        <w:rPr>
          <w:rFonts w:ascii="Book Antiqua" w:hAnsi="Book Antiqua"/>
          <w:sz w:val="24"/>
          <w:szCs w:val="24"/>
        </w:rPr>
        <w:t>Finelli</w:t>
      </w:r>
      <w:proofErr w:type="spellEnd"/>
      <w:r w:rsidRPr="00B75E37">
        <w:rPr>
          <w:rFonts w:ascii="Book Antiqua" w:hAnsi="Book Antiqua"/>
          <w:sz w:val="24"/>
          <w:szCs w:val="24"/>
        </w:rPr>
        <w:t xml:space="preserve"> FC, </w:t>
      </w:r>
      <w:proofErr w:type="spellStart"/>
      <w:r w:rsidRPr="00B75E37">
        <w:rPr>
          <w:rFonts w:ascii="Book Antiqua" w:hAnsi="Book Antiqua"/>
          <w:sz w:val="24"/>
          <w:szCs w:val="24"/>
        </w:rPr>
        <w:t>Shope</w:t>
      </w:r>
      <w:proofErr w:type="spellEnd"/>
      <w:r w:rsidRPr="00B75E37">
        <w:rPr>
          <w:rFonts w:ascii="Book Antiqua" w:hAnsi="Book Antiqua"/>
          <w:sz w:val="24"/>
          <w:szCs w:val="24"/>
        </w:rPr>
        <w:t xml:space="preserve"> TR, Koch TR. Nutritional deficiencies after bariatric surgery. </w:t>
      </w:r>
      <w:r w:rsidRPr="00B75E37">
        <w:rPr>
          <w:rFonts w:ascii="Book Antiqua" w:hAnsi="Book Antiqua"/>
          <w:i/>
          <w:sz w:val="24"/>
          <w:szCs w:val="24"/>
        </w:rPr>
        <w:t>Nat Rev Endocrinol</w:t>
      </w:r>
      <w:r w:rsidRPr="00B75E37">
        <w:rPr>
          <w:rFonts w:ascii="Book Antiqua" w:hAnsi="Book Antiqua"/>
          <w:sz w:val="24"/>
          <w:szCs w:val="24"/>
        </w:rPr>
        <w:t xml:space="preserve"> 2012; </w:t>
      </w:r>
      <w:r w:rsidRPr="00B75E37">
        <w:rPr>
          <w:rFonts w:ascii="Book Antiqua" w:hAnsi="Book Antiqua"/>
          <w:b/>
          <w:sz w:val="24"/>
          <w:szCs w:val="24"/>
        </w:rPr>
        <w:t>8</w:t>
      </w:r>
      <w:r w:rsidRPr="00B75E37">
        <w:rPr>
          <w:rFonts w:ascii="Book Antiqua" w:hAnsi="Book Antiqua"/>
          <w:sz w:val="24"/>
          <w:szCs w:val="24"/>
        </w:rPr>
        <w:t>: 544-556 [PMID: 22525731 DOI: 10.1038/nrendo.2012.48]</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38 </w:t>
      </w:r>
      <w:proofErr w:type="spellStart"/>
      <w:r w:rsidRPr="00B75E37">
        <w:rPr>
          <w:rFonts w:ascii="Book Antiqua" w:hAnsi="Book Antiqua"/>
          <w:b/>
          <w:sz w:val="24"/>
          <w:szCs w:val="24"/>
        </w:rPr>
        <w:t>Angrisani</w:t>
      </w:r>
      <w:proofErr w:type="spellEnd"/>
      <w:r w:rsidRPr="00B75E37">
        <w:rPr>
          <w:rFonts w:ascii="Book Antiqua" w:hAnsi="Book Antiqua"/>
          <w:b/>
          <w:sz w:val="24"/>
          <w:szCs w:val="24"/>
        </w:rPr>
        <w:t xml:space="preserve"> L</w:t>
      </w:r>
      <w:r w:rsidRPr="00B75E37">
        <w:rPr>
          <w:rFonts w:ascii="Book Antiqua" w:hAnsi="Book Antiqua"/>
          <w:sz w:val="24"/>
          <w:szCs w:val="24"/>
        </w:rPr>
        <w:t xml:space="preserve">, </w:t>
      </w:r>
      <w:proofErr w:type="spellStart"/>
      <w:r w:rsidRPr="00B75E37">
        <w:rPr>
          <w:rFonts w:ascii="Book Antiqua" w:hAnsi="Book Antiqua"/>
          <w:sz w:val="24"/>
          <w:szCs w:val="24"/>
        </w:rPr>
        <w:t>Santonicola</w:t>
      </w:r>
      <w:proofErr w:type="spellEnd"/>
      <w:r w:rsidRPr="00B75E37">
        <w:rPr>
          <w:rFonts w:ascii="Book Antiqua" w:hAnsi="Book Antiqua"/>
          <w:sz w:val="24"/>
          <w:szCs w:val="24"/>
        </w:rPr>
        <w:t xml:space="preserve"> A, Iovino P, </w:t>
      </w:r>
      <w:proofErr w:type="spellStart"/>
      <w:r w:rsidRPr="00B75E37">
        <w:rPr>
          <w:rFonts w:ascii="Book Antiqua" w:hAnsi="Book Antiqua"/>
          <w:sz w:val="24"/>
          <w:szCs w:val="24"/>
        </w:rPr>
        <w:t>Vitiello</w:t>
      </w:r>
      <w:proofErr w:type="spellEnd"/>
      <w:r w:rsidRPr="00B75E37">
        <w:rPr>
          <w:rFonts w:ascii="Book Antiqua" w:hAnsi="Book Antiqua"/>
          <w:sz w:val="24"/>
          <w:szCs w:val="24"/>
        </w:rPr>
        <w:t xml:space="preserve"> A, Zundel N, Buchwald H, </w:t>
      </w:r>
      <w:proofErr w:type="spellStart"/>
      <w:r w:rsidRPr="00B75E37">
        <w:rPr>
          <w:rFonts w:ascii="Book Antiqua" w:hAnsi="Book Antiqua"/>
          <w:sz w:val="24"/>
          <w:szCs w:val="24"/>
        </w:rPr>
        <w:t>Scopinaro</w:t>
      </w:r>
      <w:proofErr w:type="spellEnd"/>
      <w:r w:rsidRPr="00B75E37">
        <w:rPr>
          <w:rFonts w:ascii="Book Antiqua" w:hAnsi="Book Antiqua"/>
          <w:sz w:val="24"/>
          <w:szCs w:val="24"/>
        </w:rPr>
        <w:t xml:space="preserve"> N. Bariatric Surgery and Endoluminal Procedures: IFSO Worldwide Survey 2014.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27</w:t>
      </w:r>
      <w:r w:rsidRPr="00B75E37">
        <w:rPr>
          <w:rFonts w:ascii="Book Antiqua" w:hAnsi="Book Antiqua"/>
          <w:sz w:val="24"/>
          <w:szCs w:val="24"/>
        </w:rPr>
        <w:t>: 2279-2289 [PMID: 28405878 DOI: 10.1007/s11695-017-2666-x]</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39 </w:t>
      </w:r>
      <w:proofErr w:type="spellStart"/>
      <w:r w:rsidRPr="00B75E37">
        <w:rPr>
          <w:rFonts w:ascii="Book Antiqua" w:hAnsi="Book Antiqua"/>
          <w:b/>
          <w:sz w:val="24"/>
          <w:szCs w:val="24"/>
        </w:rPr>
        <w:t>Sharbaugh</w:t>
      </w:r>
      <w:proofErr w:type="spellEnd"/>
      <w:r w:rsidRPr="00B75E37">
        <w:rPr>
          <w:rFonts w:ascii="Book Antiqua" w:hAnsi="Book Antiqua"/>
          <w:b/>
          <w:sz w:val="24"/>
          <w:szCs w:val="24"/>
        </w:rPr>
        <w:t xml:space="preserve"> ME,</w:t>
      </w:r>
      <w:r w:rsidR="00B12815">
        <w:rPr>
          <w:rFonts w:ascii="Book Antiqua" w:hAnsi="Book Antiqua"/>
          <w:sz w:val="24"/>
          <w:szCs w:val="24"/>
        </w:rPr>
        <w:t xml:space="preserve"> </w:t>
      </w:r>
      <w:proofErr w:type="spellStart"/>
      <w:r w:rsidRPr="00B75E37">
        <w:rPr>
          <w:rFonts w:ascii="Book Antiqua" w:hAnsi="Book Antiqua"/>
          <w:sz w:val="24"/>
          <w:szCs w:val="24"/>
        </w:rPr>
        <w:t>Shope</w:t>
      </w:r>
      <w:proofErr w:type="spellEnd"/>
      <w:r w:rsidRPr="00B75E37">
        <w:rPr>
          <w:rFonts w:ascii="Book Antiqua" w:hAnsi="Book Antiqua"/>
          <w:sz w:val="24"/>
          <w:szCs w:val="24"/>
        </w:rPr>
        <w:t xml:space="preserve"> TR, Koch TR. Upper gut bacterial overgrowth is a potential mechanism for glucose malabsorption after vertical sleeve gastrectomy. </w:t>
      </w:r>
      <w:r w:rsidRPr="00B12815">
        <w:rPr>
          <w:rFonts w:ascii="Book Antiqua" w:hAnsi="Book Antiqua"/>
          <w:i/>
          <w:sz w:val="24"/>
          <w:szCs w:val="24"/>
        </w:rPr>
        <w:t xml:space="preserve">New Insights </w:t>
      </w:r>
      <w:proofErr w:type="spellStart"/>
      <w:r w:rsidRPr="00B12815">
        <w:rPr>
          <w:rFonts w:ascii="Book Antiqua" w:hAnsi="Book Antiqua"/>
          <w:i/>
          <w:sz w:val="24"/>
          <w:szCs w:val="24"/>
        </w:rPr>
        <w:t>Obes</w:t>
      </w:r>
      <w:proofErr w:type="spellEnd"/>
      <w:r w:rsidRPr="00B12815">
        <w:rPr>
          <w:rFonts w:ascii="Book Antiqua" w:hAnsi="Book Antiqua"/>
          <w:i/>
          <w:sz w:val="24"/>
          <w:szCs w:val="24"/>
        </w:rPr>
        <w:t xml:space="preserve"> Gent Beyond</w:t>
      </w:r>
      <w:r w:rsidRPr="00B75E37">
        <w:rPr>
          <w:rFonts w:ascii="Book Antiqua" w:hAnsi="Book Antiqua"/>
          <w:sz w:val="24"/>
          <w:szCs w:val="24"/>
        </w:rPr>
        <w:t xml:space="preserve"> 2017; </w:t>
      </w:r>
      <w:r w:rsidRPr="00B12815">
        <w:rPr>
          <w:rFonts w:ascii="Book Antiqua" w:hAnsi="Book Antiqua"/>
          <w:b/>
          <w:sz w:val="24"/>
          <w:szCs w:val="24"/>
        </w:rPr>
        <w:t>1</w:t>
      </w:r>
      <w:r w:rsidR="00B12815">
        <w:rPr>
          <w:rFonts w:ascii="Book Antiqua" w:hAnsi="Book Antiqua"/>
          <w:sz w:val="24"/>
          <w:szCs w:val="24"/>
        </w:rPr>
        <w:t>: 30-</w:t>
      </w:r>
      <w:r w:rsidRPr="00B75E37">
        <w:rPr>
          <w:rFonts w:ascii="Book Antiqua" w:hAnsi="Book Antiqua"/>
          <w:sz w:val="24"/>
          <w:szCs w:val="24"/>
        </w:rPr>
        <w:t>35 [DOI: 10.29328/journal.hodms.1001006]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40 </w:t>
      </w:r>
      <w:proofErr w:type="spellStart"/>
      <w:r w:rsidRPr="00B75E37">
        <w:rPr>
          <w:rFonts w:ascii="Book Antiqua" w:hAnsi="Book Antiqua"/>
          <w:b/>
          <w:sz w:val="24"/>
          <w:szCs w:val="24"/>
        </w:rPr>
        <w:t>Andalib</w:t>
      </w:r>
      <w:proofErr w:type="spellEnd"/>
      <w:r w:rsidRPr="00B75E37">
        <w:rPr>
          <w:rFonts w:ascii="Book Antiqua" w:hAnsi="Book Antiqua"/>
          <w:b/>
          <w:sz w:val="24"/>
          <w:szCs w:val="24"/>
        </w:rPr>
        <w:t xml:space="preserve"> I</w:t>
      </w:r>
      <w:r w:rsidRPr="00B75E37">
        <w:rPr>
          <w:rFonts w:ascii="Book Antiqua" w:hAnsi="Book Antiqua"/>
          <w:sz w:val="24"/>
          <w:szCs w:val="24"/>
        </w:rPr>
        <w:t xml:space="preserve">, Shah H, Bal BS, </w:t>
      </w:r>
      <w:proofErr w:type="spellStart"/>
      <w:r w:rsidRPr="00B75E37">
        <w:rPr>
          <w:rFonts w:ascii="Book Antiqua" w:hAnsi="Book Antiqua"/>
          <w:sz w:val="24"/>
          <w:szCs w:val="24"/>
        </w:rPr>
        <w:t>Shope</w:t>
      </w:r>
      <w:proofErr w:type="spellEnd"/>
      <w:r w:rsidRPr="00B75E37">
        <w:rPr>
          <w:rFonts w:ascii="Book Antiqua" w:hAnsi="Book Antiqua"/>
          <w:sz w:val="24"/>
          <w:szCs w:val="24"/>
        </w:rPr>
        <w:t xml:space="preserve"> TR, </w:t>
      </w:r>
      <w:proofErr w:type="spellStart"/>
      <w:r w:rsidRPr="00B75E37">
        <w:rPr>
          <w:rFonts w:ascii="Book Antiqua" w:hAnsi="Book Antiqua"/>
          <w:sz w:val="24"/>
          <w:szCs w:val="24"/>
        </w:rPr>
        <w:t>Finelli</w:t>
      </w:r>
      <w:proofErr w:type="spellEnd"/>
      <w:r w:rsidRPr="00B75E37">
        <w:rPr>
          <w:rFonts w:ascii="Book Antiqua" w:hAnsi="Book Antiqua"/>
          <w:sz w:val="24"/>
          <w:szCs w:val="24"/>
        </w:rPr>
        <w:t xml:space="preserve"> FC, Koch TR. Breath Hydrogen as a Biomarker for Glucose Malabsorption after Roux-en-Y Gastric Bypass Surgery. </w:t>
      </w:r>
      <w:r w:rsidRPr="00B75E37">
        <w:rPr>
          <w:rFonts w:ascii="Book Antiqua" w:hAnsi="Book Antiqua"/>
          <w:i/>
          <w:sz w:val="24"/>
          <w:szCs w:val="24"/>
        </w:rPr>
        <w:t>Dis Markers</w:t>
      </w:r>
      <w:r w:rsidRPr="00B75E37">
        <w:rPr>
          <w:rFonts w:ascii="Book Antiqua" w:hAnsi="Book Antiqua"/>
          <w:sz w:val="24"/>
          <w:szCs w:val="24"/>
        </w:rPr>
        <w:t xml:space="preserve"> 2015; </w:t>
      </w:r>
      <w:r w:rsidRPr="00B75E37">
        <w:rPr>
          <w:rFonts w:ascii="Book Antiqua" w:hAnsi="Book Antiqua"/>
          <w:b/>
          <w:sz w:val="24"/>
          <w:szCs w:val="24"/>
        </w:rPr>
        <w:t>2015</w:t>
      </w:r>
      <w:r w:rsidRPr="00B75E37">
        <w:rPr>
          <w:rFonts w:ascii="Book Antiqua" w:hAnsi="Book Antiqua"/>
          <w:sz w:val="24"/>
          <w:szCs w:val="24"/>
        </w:rPr>
        <w:t>: 102760 [PMID: 26538792 DOI: 10.1155/2015/102760]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41 </w:t>
      </w:r>
      <w:proofErr w:type="spellStart"/>
      <w:r w:rsidRPr="00B75E37">
        <w:rPr>
          <w:rFonts w:ascii="Book Antiqua" w:hAnsi="Book Antiqua"/>
          <w:b/>
          <w:sz w:val="24"/>
          <w:szCs w:val="24"/>
        </w:rPr>
        <w:t>Tamboli</w:t>
      </w:r>
      <w:proofErr w:type="spellEnd"/>
      <w:r w:rsidRPr="00B75E37">
        <w:rPr>
          <w:rFonts w:ascii="Book Antiqua" w:hAnsi="Book Antiqua"/>
          <w:b/>
          <w:sz w:val="24"/>
          <w:szCs w:val="24"/>
        </w:rPr>
        <w:t xml:space="preserve"> RA</w:t>
      </w:r>
      <w:r w:rsidRPr="00B75E37">
        <w:rPr>
          <w:rFonts w:ascii="Book Antiqua" w:hAnsi="Book Antiqua"/>
          <w:sz w:val="24"/>
          <w:szCs w:val="24"/>
        </w:rPr>
        <w:t xml:space="preserve">, </w:t>
      </w:r>
      <w:proofErr w:type="spellStart"/>
      <w:r w:rsidRPr="00B75E37">
        <w:rPr>
          <w:rFonts w:ascii="Book Antiqua" w:hAnsi="Book Antiqua"/>
          <w:sz w:val="24"/>
          <w:szCs w:val="24"/>
        </w:rPr>
        <w:t>Sidani</w:t>
      </w:r>
      <w:proofErr w:type="spellEnd"/>
      <w:r w:rsidRPr="00B75E37">
        <w:rPr>
          <w:rFonts w:ascii="Book Antiqua" w:hAnsi="Book Antiqua"/>
          <w:sz w:val="24"/>
          <w:szCs w:val="24"/>
        </w:rPr>
        <w:t xml:space="preserve"> RM, Garcia AE, </w:t>
      </w:r>
      <w:proofErr w:type="spellStart"/>
      <w:r w:rsidRPr="00B75E37">
        <w:rPr>
          <w:rFonts w:ascii="Book Antiqua" w:hAnsi="Book Antiqua"/>
          <w:sz w:val="24"/>
          <w:szCs w:val="24"/>
        </w:rPr>
        <w:t>Antoun</w:t>
      </w:r>
      <w:proofErr w:type="spellEnd"/>
      <w:r w:rsidRPr="00B75E37">
        <w:rPr>
          <w:rFonts w:ascii="Book Antiqua" w:hAnsi="Book Antiqua"/>
          <w:sz w:val="24"/>
          <w:szCs w:val="24"/>
        </w:rPr>
        <w:t xml:space="preserve"> J, Isbell JM, </w:t>
      </w:r>
      <w:proofErr w:type="spellStart"/>
      <w:r w:rsidRPr="00B75E37">
        <w:rPr>
          <w:rFonts w:ascii="Book Antiqua" w:hAnsi="Book Antiqua"/>
          <w:sz w:val="24"/>
          <w:szCs w:val="24"/>
        </w:rPr>
        <w:t>Albaugh</w:t>
      </w:r>
      <w:proofErr w:type="spellEnd"/>
      <w:r w:rsidRPr="00B75E37">
        <w:rPr>
          <w:rFonts w:ascii="Book Antiqua" w:hAnsi="Book Antiqua"/>
          <w:sz w:val="24"/>
          <w:szCs w:val="24"/>
        </w:rPr>
        <w:t xml:space="preserve"> VL, </w:t>
      </w:r>
      <w:proofErr w:type="spellStart"/>
      <w:r w:rsidRPr="00B75E37">
        <w:rPr>
          <w:rFonts w:ascii="Book Antiqua" w:hAnsi="Book Antiqua"/>
          <w:sz w:val="24"/>
          <w:szCs w:val="24"/>
        </w:rPr>
        <w:t>Abumrad</w:t>
      </w:r>
      <w:proofErr w:type="spellEnd"/>
      <w:r w:rsidRPr="00B75E37">
        <w:rPr>
          <w:rFonts w:ascii="Book Antiqua" w:hAnsi="Book Antiqua"/>
          <w:sz w:val="24"/>
          <w:szCs w:val="24"/>
        </w:rPr>
        <w:t xml:space="preserve"> NN. Jejunal administration of glucose enhances acyl ghrelin suppression in obese humans. </w:t>
      </w:r>
      <w:r w:rsidRPr="00B75E37">
        <w:rPr>
          <w:rFonts w:ascii="Book Antiqua" w:hAnsi="Book Antiqua"/>
          <w:i/>
          <w:sz w:val="24"/>
          <w:szCs w:val="24"/>
        </w:rPr>
        <w:lastRenderedPageBreak/>
        <w:t xml:space="preserve">Am J </w:t>
      </w:r>
      <w:proofErr w:type="spellStart"/>
      <w:r w:rsidRPr="00B75E37">
        <w:rPr>
          <w:rFonts w:ascii="Book Antiqua" w:hAnsi="Book Antiqua"/>
          <w:i/>
          <w:sz w:val="24"/>
          <w:szCs w:val="24"/>
        </w:rPr>
        <w:t>Physiol</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2016; </w:t>
      </w:r>
      <w:r w:rsidRPr="00B75E37">
        <w:rPr>
          <w:rFonts w:ascii="Book Antiqua" w:hAnsi="Book Antiqua"/>
          <w:b/>
          <w:sz w:val="24"/>
          <w:szCs w:val="24"/>
        </w:rPr>
        <w:t>311</w:t>
      </w:r>
      <w:r w:rsidRPr="00B75E37">
        <w:rPr>
          <w:rFonts w:ascii="Book Antiqua" w:hAnsi="Book Antiqua"/>
          <w:sz w:val="24"/>
          <w:szCs w:val="24"/>
        </w:rPr>
        <w:t>: E252-E259 [PMID: 27279247 DOI: 10.1152/ajpendo.00082.2016]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42 </w:t>
      </w:r>
      <w:r w:rsidRPr="00B75E37">
        <w:rPr>
          <w:rFonts w:ascii="Book Antiqua" w:hAnsi="Book Antiqua"/>
          <w:b/>
          <w:sz w:val="24"/>
          <w:szCs w:val="24"/>
        </w:rPr>
        <w:t>Pucci A</w:t>
      </w:r>
      <w:r w:rsidRPr="00B75E37">
        <w:rPr>
          <w:rFonts w:ascii="Book Antiqua" w:hAnsi="Book Antiqua"/>
          <w:sz w:val="24"/>
          <w:szCs w:val="24"/>
        </w:rPr>
        <w:t xml:space="preserve">, </w:t>
      </w:r>
      <w:proofErr w:type="spellStart"/>
      <w:r w:rsidRPr="00B75E37">
        <w:rPr>
          <w:rFonts w:ascii="Book Antiqua" w:hAnsi="Book Antiqua"/>
          <w:sz w:val="24"/>
          <w:szCs w:val="24"/>
        </w:rPr>
        <w:t>Batterham</w:t>
      </w:r>
      <w:proofErr w:type="spellEnd"/>
      <w:r w:rsidRPr="00B75E37">
        <w:rPr>
          <w:rFonts w:ascii="Book Antiqua" w:hAnsi="Book Antiqua"/>
          <w:sz w:val="24"/>
          <w:szCs w:val="24"/>
        </w:rPr>
        <w:t xml:space="preserve"> RL. Mechanisms underlying the weight loss effects of RYGB and SG: similar, yet different. </w:t>
      </w:r>
      <w:r w:rsidRPr="00B75E37">
        <w:rPr>
          <w:rFonts w:ascii="Book Antiqua" w:hAnsi="Book Antiqua"/>
          <w:i/>
          <w:sz w:val="24"/>
          <w:szCs w:val="24"/>
        </w:rPr>
        <w:t>J Endocrinol Invest</w:t>
      </w:r>
      <w:r w:rsidRPr="00B75E37">
        <w:rPr>
          <w:rFonts w:ascii="Book Antiqua" w:hAnsi="Book Antiqua"/>
          <w:sz w:val="24"/>
          <w:szCs w:val="24"/>
        </w:rPr>
        <w:t xml:space="preserve"> 2018; </w:t>
      </w:r>
      <w:r w:rsidR="00551F0B">
        <w:rPr>
          <w:rFonts w:ascii="Book Antiqua" w:hAnsi="Book Antiqua" w:hint="eastAsia"/>
          <w:sz w:val="24"/>
          <w:szCs w:val="24"/>
          <w:lang w:eastAsia="zh-CN"/>
        </w:rPr>
        <w:t>1-12</w:t>
      </w:r>
      <w:r w:rsidRPr="00B75E37">
        <w:rPr>
          <w:rFonts w:ascii="Book Antiqua" w:hAnsi="Book Antiqua"/>
          <w:sz w:val="24"/>
          <w:szCs w:val="24"/>
        </w:rPr>
        <w:t xml:space="preserve"> [PMID: 29730732 DOI: 10.1007/s40618-018-0892-2]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43 </w:t>
      </w:r>
      <w:r w:rsidRPr="00B75E37">
        <w:rPr>
          <w:rFonts w:ascii="Book Antiqua" w:hAnsi="Book Antiqua"/>
          <w:b/>
          <w:sz w:val="24"/>
          <w:szCs w:val="24"/>
        </w:rPr>
        <w:t>Adams TD</w:t>
      </w:r>
      <w:r w:rsidRPr="00B75E37">
        <w:rPr>
          <w:rFonts w:ascii="Book Antiqua" w:hAnsi="Book Antiqua"/>
          <w:sz w:val="24"/>
          <w:szCs w:val="24"/>
        </w:rPr>
        <w:t xml:space="preserve">, </w:t>
      </w:r>
      <w:proofErr w:type="spellStart"/>
      <w:r w:rsidRPr="00B75E37">
        <w:rPr>
          <w:rFonts w:ascii="Book Antiqua" w:hAnsi="Book Antiqua"/>
          <w:sz w:val="24"/>
          <w:szCs w:val="24"/>
        </w:rPr>
        <w:t>Gress</w:t>
      </w:r>
      <w:proofErr w:type="spellEnd"/>
      <w:r w:rsidRPr="00B75E37">
        <w:rPr>
          <w:rFonts w:ascii="Book Antiqua" w:hAnsi="Book Antiqua"/>
          <w:sz w:val="24"/>
          <w:szCs w:val="24"/>
        </w:rPr>
        <w:t xml:space="preserve"> RE, Smith SC, Halverson RC, Simper SC, Rosamond WD, Lamonte MJ, Stroup AM, Hunt SC. Long-term mortality after gastric bypass surgery. </w:t>
      </w:r>
      <w:r w:rsidRPr="00B75E37">
        <w:rPr>
          <w:rFonts w:ascii="Book Antiqua" w:hAnsi="Book Antiqua"/>
          <w:i/>
          <w:sz w:val="24"/>
          <w:szCs w:val="24"/>
        </w:rPr>
        <w:t xml:space="preserve">N </w:t>
      </w:r>
      <w:proofErr w:type="spellStart"/>
      <w:r w:rsidRPr="00B75E37">
        <w:rPr>
          <w:rFonts w:ascii="Book Antiqua" w:hAnsi="Book Antiqua"/>
          <w:i/>
          <w:sz w:val="24"/>
          <w:szCs w:val="24"/>
        </w:rPr>
        <w:t>Engl</w:t>
      </w:r>
      <w:proofErr w:type="spellEnd"/>
      <w:r w:rsidRPr="00B75E37">
        <w:rPr>
          <w:rFonts w:ascii="Book Antiqua" w:hAnsi="Book Antiqua"/>
          <w:i/>
          <w:sz w:val="24"/>
          <w:szCs w:val="24"/>
        </w:rPr>
        <w:t xml:space="preserve"> J Med</w:t>
      </w:r>
      <w:r w:rsidRPr="00B75E37">
        <w:rPr>
          <w:rFonts w:ascii="Book Antiqua" w:hAnsi="Book Antiqua"/>
          <w:sz w:val="24"/>
          <w:szCs w:val="24"/>
        </w:rPr>
        <w:t xml:space="preserve"> 2007; </w:t>
      </w:r>
      <w:r w:rsidRPr="00B75E37">
        <w:rPr>
          <w:rFonts w:ascii="Book Antiqua" w:hAnsi="Book Antiqua"/>
          <w:b/>
          <w:sz w:val="24"/>
          <w:szCs w:val="24"/>
        </w:rPr>
        <w:t>357</w:t>
      </w:r>
      <w:r w:rsidRPr="00B75E37">
        <w:rPr>
          <w:rFonts w:ascii="Book Antiqua" w:hAnsi="Book Antiqua"/>
          <w:sz w:val="24"/>
          <w:szCs w:val="24"/>
        </w:rPr>
        <w:t>: 753-761 [PMID: 17715409 DOI: 10.1056/NEJMoa066603]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44 </w:t>
      </w:r>
      <w:proofErr w:type="spellStart"/>
      <w:r w:rsidRPr="00B75E37">
        <w:rPr>
          <w:rFonts w:ascii="Book Antiqua" w:hAnsi="Book Antiqua"/>
          <w:b/>
          <w:sz w:val="24"/>
          <w:szCs w:val="24"/>
        </w:rPr>
        <w:t>Sjöström</w:t>
      </w:r>
      <w:proofErr w:type="spellEnd"/>
      <w:r w:rsidRPr="00B75E37">
        <w:rPr>
          <w:rFonts w:ascii="Book Antiqua" w:hAnsi="Book Antiqua"/>
          <w:b/>
          <w:sz w:val="24"/>
          <w:szCs w:val="24"/>
        </w:rPr>
        <w:t xml:space="preserve"> L</w:t>
      </w:r>
      <w:r w:rsidRPr="00B75E37">
        <w:rPr>
          <w:rFonts w:ascii="Book Antiqua" w:hAnsi="Book Antiqua"/>
          <w:sz w:val="24"/>
          <w:szCs w:val="24"/>
        </w:rPr>
        <w:t xml:space="preserve">. Review of the key results from the Swedish Obese Subjects (SOS) trial - a prospective controlled intervention study of bariatric surgery. </w:t>
      </w:r>
      <w:r w:rsidRPr="00B75E37">
        <w:rPr>
          <w:rFonts w:ascii="Book Antiqua" w:hAnsi="Book Antiqua"/>
          <w:i/>
          <w:sz w:val="24"/>
          <w:szCs w:val="24"/>
        </w:rPr>
        <w:t>J Intern Med</w:t>
      </w:r>
      <w:r w:rsidRPr="00B75E37">
        <w:rPr>
          <w:rFonts w:ascii="Book Antiqua" w:hAnsi="Book Antiqua"/>
          <w:sz w:val="24"/>
          <w:szCs w:val="24"/>
        </w:rPr>
        <w:t xml:space="preserve"> 2013; </w:t>
      </w:r>
      <w:r w:rsidRPr="00B75E37">
        <w:rPr>
          <w:rFonts w:ascii="Book Antiqua" w:hAnsi="Book Antiqua"/>
          <w:b/>
          <w:sz w:val="24"/>
          <w:szCs w:val="24"/>
        </w:rPr>
        <w:t>273</w:t>
      </w:r>
      <w:r w:rsidRPr="00B75E37">
        <w:rPr>
          <w:rFonts w:ascii="Book Antiqua" w:hAnsi="Book Antiqua"/>
          <w:sz w:val="24"/>
          <w:szCs w:val="24"/>
        </w:rPr>
        <w:t>: 219-234 [PMID: 23163728 DOI: 10.1111/joim.12012]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45 </w:t>
      </w:r>
      <w:proofErr w:type="spellStart"/>
      <w:r w:rsidRPr="00B75E37">
        <w:rPr>
          <w:rFonts w:ascii="Book Antiqua" w:hAnsi="Book Antiqua"/>
          <w:b/>
          <w:sz w:val="24"/>
          <w:szCs w:val="24"/>
        </w:rPr>
        <w:t>Reges</w:t>
      </w:r>
      <w:proofErr w:type="spellEnd"/>
      <w:r w:rsidRPr="00B75E37">
        <w:rPr>
          <w:rFonts w:ascii="Book Antiqua" w:hAnsi="Book Antiqua"/>
          <w:b/>
          <w:sz w:val="24"/>
          <w:szCs w:val="24"/>
        </w:rPr>
        <w:t xml:space="preserve"> O</w:t>
      </w:r>
      <w:r w:rsidRPr="00B75E37">
        <w:rPr>
          <w:rFonts w:ascii="Book Antiqua" w:hAnsi="Book Antiqua"/>
          <w:sz w:val="24"/>
          <w:szCs w:val="24"/>
        </w:rPr>
        <w:t xml:space="preserve">, Greenland P, Dicker D, Leibowitz M, </w:t>
      </w:r>
      <w:proofErr w:type="spellStart"/>
      <w:r w:rsidRPr="00B75E37">
        <w:rPr>
          <w:rFonts w:ascii="Book Antiqua" w:hAnsi="Book Antiqua"/>
          <w:sz w:val="24"/>
          <w:szCs w:val="24"/>
        </w:rPr>
        <w:t>Hoshen</w:t>
      </w:r>
      <w:proofErr w:type="spellEnd"/>
      <w:r w:rsidRPr="00B75E37">
        <w:rPr>
          <w:rFonts w:ascii="Book Antiqua" w:hAnsi="Book Antiqua"/>
          <w:sz w:val="24"/>
          <w:szCs w:val="24"/>
        </w:rPr>
        <w:t xml:space="preserve"> M, Gofer I, Rasmussen-</w:t>
      </w:r>
      <w:proofErr w:type="spellStart"/>
      <w:r w:rsidRPr="00B75E37">
        <w:rPr>
          <w:rFonts w:ascii="Book Antiqua" w:hAnsi="Book Antiqua"/>
          <w:sz w:val="24"/>
          <w:szCs w:val="24"/>
        </w:rPr>
        <w:t>Torvik</w:t>
      </w:r>
      <w:proofErr w:type="spellEnd"/>
      <w:r w:rsidRPr="00B75E37">
        <w:rPr>
          <w:rFonts w:ascii="Book Antiqua" w:hAnsi="Book Antiqua"/>
          <w:sz w:val="24"/>
          <w:szCs w:val="24"/>
        </w:rPr>
        <w:t xml:space="preserve"> LJ, </w:t>
      </w:r>
      <w:proofErr w:type="spellStart"/>
      <w:r w:rsidRPr="00B75E37">
        <w:rPr>
          <w:rFonts w:ascii="Book Antiqua" w:hAnsi="Book Antiqua"/>
          <w:sz w:val="24"/>
          <w:szCs w:val="24"/>
        </w:rPr>
        <w:t>Balicer</w:t>
      </w:r>
      <w:proofErr w:type="spellEnd"/>
      <w:r w:rsidRPr="00B75E37">
        <w:rPr>
          <w:rFonts w:ascii="Book Antiqua" w:hAnsi="Book Antiqua"/>
          <w:sz w:val="24"/>
          <w:szCs w:val="24"/>
        </w:rPr>
        <w:t xml:space="preserve"> RD. Association of Bariatric Surgery Using Laparoscopic Banding, Roux-en-Y Gastric Bypass, or Laparoscopic Sleeve Gastrectomy vs Usual Care Obesity Management With All-Cause Mortality. </w:t>
      </w:r>
      <w:r w:rsidRPr="00B75E37">
        <w:rPr>
          <w:rFonts w:ascii="Book Antiqua" w:hAnsi="Book Antiqua"/>
          <w:i/>
          <w:sz w:val="24"/>
          <w:szCs w:val="24"/>
        </w:rPr>
        <w:t>JAMA</w:t>
      </w:r>
      <w:r w:rsidRPr="00B75E37">
        <w:rPr>
          <w:rFonts w:ascii="Book Antiqua" w:hAnsi="Book Antiqua"/>
          <w:sz w:val="24"/>
          <w:szCs w:val="24"/>
        </w:rPr>
        <w:t xml:space="preserve"> 2018; </w:t>
      </w:r>
      <w:r w:rsidRPr="00B75E37">
        <w:rPr>
          <w:rFonts w:ascii="Book Antiqua" w:hAnsi="Book Antiqua"/>
          <w:b/>
          <w:sz w:val="24"/>
          <w:szCs w:val="24"/>
        </w:rPr>
        <w:t>319</w:t>
      </w:r>
      <w:r w:rsidRPr="00B75E37">
        <w:rPr>
          <w:rFonts w:ascii="Book Antiqua" w:hAnsi="Book Antiqua"/>
          <w:sz w:val="24"/>
          <w:szCs w:val="24"/>
        </w:rPr>
        <w:t>: 279-290 [PMID: 29340677 DOI: 10.1001/jama.2017.20513]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46 </w:t>
      </w:r>
      <w:r w:rsidRPr="00B75E37">
        <w:rPr>
          <w:rFonts w:ascii="Book Antiqua" w:hAnsi="Book Antiqua"/>
          <w:b/>
          <w:sz w:val="24"/>
          <w:szCs w:val="24"/>
        </w:rPr>
        <w:t>Gaeta M</w:t>
      </w:r>
      <w:r w:rsidRPr="00B75E37">
        <w:rPr>
          <w:rFonts w:ascii="Book Antiqua" w:hAnsi="Book Antiqua"/>
          <w:sz w:val="24"/>
          <w:szCs w:val="24"/>
        </w:rPr>
        <w:t xml:space="preserve">, </w:t>
      </w:r>
      <w:proofErr w:type="spellStart"/>
      <w:r w:rsidRPr="00B75E37">
        <w:rPr>
          <w:rFonts w:ascii="Book Antiqua" w:hAnsi="Book Antiqua"/>
          <w:sz w:val="24"/>
          <w:szCs w:val="24"/>
        </w:rPr>
        <w:t>Rausa</w:t>
      </w:r>
      <w:proofErr w:type="spellEnd"/>
      <w:r w:rsidRPr="00B75E37">
        <w:rPr>
          <w:rFonts w:ascii="Book Antiqua" w:hAnsi="Book Antiqua"/>
          <w:sz w:val="24"/>
          <w:szCs w:val="24"/>
        </w:rPr>
        <w:t xml:space="preserve"> E, Malavazos AE, </w:t>
      </w:r>
      <w:proofErr w:type="spellStart"/>
      <w:r w:rsidRPr="00B75E37">
        <w:rPr>
          <w:rFonts w:ascii="Book Antiqua" w:hAnsi="Book Antiqua"/>
          <w:sz w:val="24"/>
          <w:szCs w:val="24"/>
        </w:rPr>
        <w:t>Bonavina</w:t>
      </w:r>
      <w:proofErr w:type="spellEnd"/>
      <w:r w:rsidRPr="00B75E37">
        <w:rPr>
          <w:rFonts w:ascii="Book Antiqua" w:hAnsi="Book Antiqua"/>
          <w:sz w:val="24"/>
          <w:szCs w:val="24"/>
        </w:rPr>
        <w:t xml:space="preserve"> L, Smuts CM, Ricci C. Bariatric Surgery to Reduce Mortality in US Adults. A Public Health Perspective from the Analysis of the American National Health and Nutrition Examination Survey Linked to the US Mortality Register.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28</w:t>
      </w:r>
      <w:r w:rsidRPr="00B75E37">
        <w:rPr>
          <w:rFonts w:ascii="Book Antiqua" w:hAnsi="Book Antiqua"/>
          <w:sz w:val="24"/>
          <w:szCs w:val="24"/>
        </w:rPr>
        <w:t>: 900-906 [PMID: 29080041 DOI: 10.1007/s11695-017-2981-2]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47 </w:t>
      </w:r>
      <w:proofErr w:type="spellStart"/>
      <w:r w:rsidRPr="00B75E37">
        <w:rPr>
          <w:rFonts w:ascii="Book Antiqua" w:hAnsi="Book Antiqua"/>
          <w:b/>
          <w:sz w:val="24"/>
          <w:szCs w:val="24"/>
        </w:rPr>
        <w:t>Vinzens</w:t>
      </w:r>
      <w:proofErr w:type="spellEnd"/>
      <w:r w:rsidRPr="00B75E37">
        <w:rPr>
          <w:rFonts w:ascii="Book Antiqua" w:hAnsi="Book Antiqua"/>
          <w:b/>
          <w:sz w:val="24"/>
          <w:szCs w:val="24"/>
        </w:rPr>
        <w:t xml:space="preserve"> F</w:t>
      </w:r>
      <w:r w:rsidRPr="00B75E37">
        <w:rPr>
          <w:rFonts w:ascii="Book Antiqua" w:hAnsi="Book Antiqua"/>
          <w:sz w:val="24"/>
          <w:szCs w:val="24"/>
        </w:rPr>
        <w:t xml:space="preserve">, </w:t>
      </w:r>
      <w:proofErr w:type="spellStart"/>
      <w:r w:rsidRPr="00B75E37">
        <w:rPr>
          <w:rFonts w:ascii="Book Antiqua" w:hAnsi="Book Antiqua"/>
          <w:sz w:val="24"/>
          <w:szCs w:val="24"/>
        </w:rPr>
        <w:t>Kilchenmann</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Zumstein</w:t>
      </w:r>
      <w:proofErr w:type="spellEnd"/>
      <w:r w:rsidRPr="00B75E37">
        <w:rPr>
          <w:rFonts w:ascii="Book Antiqua" w:hAnsi="Book Antiqua"/>
          <w:sz w:val="24"/>
          <w:szCs w:val="24"/>
        </w:rPr>
        <w:t xml:space="preserve"> V, </w:t>
      </w:r>
      <w:proofErr w:type="spellStart"/>
      <w:r w:rsidRPr="00B75E37">
        <w:rPr>
          <w:rFonts w:ascii="Book Antiqua" w:hAnsi="Book Antiqua"/>
          <w:sz w:val="24"/>
          <w:szCs w:val="24"/>
        </w:rPr>
        <w:t>Slawik</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Gebhart</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Peterli</w:t>
      </w:r>
      <w:proofErr w:type="spellEnd"/>
      <w:r w:rsidRPr="00B75E37">
        <w:rPr>
          <w:rFonts w:ascii="Book Antiqua" w:hAnsi="Book Antiqua"/>
          <w:sz w:val="24"/>
          <w:szCs w:val="24"/>
        </w:rPr>
        <w:t xml:space="preserve"> R. Long-term outcome of laparoscopic adjustable gastric banding (LAGB): results of a Swiss single-center study of 405 patients with up to 18 years' follow-up.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Relat</w:t>
      </w:r>
      <w:proofErr w:type="spellEnd"/>
      <w:r w:rsidRPr="00B75E37">
        <w:rPr>
          <w:rFonts w:ascii="Book Antiqua" w:hAnsi="Book Antiqua"/>
          <w:i/>
          <w:sz w:val="24"/>
          <w:szCs w:val="24"/>
        </w:rPr>
        <w:t xml:space="preserve"> Dis</w:t>
      </w:r>
      <w:r w:rsidRPr="00B75E37">
        <w:rPr>
          <w:rFonts w:ascii="Book Antiqua" w:hAnsi="Book Antiqua"/>
          <w:sz w:val="24"/>
          <w:szCs w:val="24"/>
        </w:rPr>
        <w:t xml:space="preserve"> 2017; </w:t>
      </w:r>
      <w:r w:rsidRPr="00B75E37">
        <w:rPr>
          <w:rFonts w:ascii="Book Antiqua" w:hAnsi="Book Antiqua"/>
          <w:b/>
          <w:sz w:val="24"/>
          <w:szCs w:val="24"/>
        </w:rPr>
        <w:t>13</w:t>
      </w:r>
      <w:r w:rsidRPr="00B75E37">
        <w:rPr>
          <w:rFonts w:ascii="Book Antiqua" w:hAnsi="Book Antiqua"/>
          <w:sz w:val="24"/>
          <w:szCs w:val="24"/>
        </w:rPr>
        <w:t>: 1313-1319 [PMID: 28602794 DOI: 10.1016/j.soard.2017.04.030]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48 </w:t>
      </w:r>
      <w:proofErr w:type="spellStart"/>
      <w:r w:rsidRPr="00B75E37">
        <w:rPr>
          <w:rFonts w:ascii="Book Antiqua" w:hAnsi="Book Antiqua"/>
          <w:b/>
          <w:sz w:val="24"/>
          <w:szCs w:val="24"/>
        </w:rPr>
        <w:t>Lazzati</w:t>
      </w:r>
      <w:proofErr w:type="spellEnd"/>
      <w:r w:rsidRPr="00B75E37">
        <w:rPr>
          <w:rFonts w:ascii="Book Antiqua" w:hAnsi="Book Antiqua"/>
          <w:b/>
          <w:sz w:val="24"/>
          <w:szCs w:val="24"/>
        </w:rPr>
        <w:t xml:space="preserve"> A</w:t>
      </w:r>
      <w:r w:rsidRPr="00B75E37">
        <w:rPr>
          <w:rFonts w:ascii="Book Antiqua" w:hAnsi="Book Antiqua"/>
          <w:sz w:val="24"/>
          <w:szCs w:val="24"/>
        </w:rPr>
        <w:t xml:space="preserve">, De Antonio M, </w:t>
      </w:r>
      <w:proofErr w:type="spellStart"/>
      <w:r w:rsidRPr="00B75E37">
        <w:rPr>
          <w:rFonts w:ascii="Book Antiqua" w:hAnsi="Book Antiqua"/>
          <w:sz w:val="24"/>
          <w:szCs w:val="24"/>
        </w:rPr>
        <w:t>Paolino</w:t>
      </w:r>
      <w:proofErr w:type="spellEnd"/>
      <w:r w:rsidRPr="00B75E37">
        <w:rPr>
          <w:rFonts w:ascii="Book Antiqua" w:hAnsi="Book Antiqua"/>
          <w:sz w:val="24"/>
          <w:szCs w:val="24"/>
        </w:rPr>
        <w:t xml:space="preserve"> L, Martini F, </w:t>
      </w:r>
      <w:proofErr w:type="spellStart"/>
      <w:r w:rsidRPr="00B75E37">
        <w:rPr>
          <w:rFonts w:ascii="Book Antiqua" w:hAnsi="Book Antiqua"/>
          <w:sz w:val="24"/>
          <w:szCs w:val="24"/>
        </w:rPr>
        <w:t>Azoulay</w:t>
      </w:r>
      <w:proofErr w:type="spellEnd"/>
      <w:r w:rsidRPr="00B75E37">
        <w:rPr>
          <w:rFonts w:ascii="Book Antiqua" w:hAnsi="Book Antiqua"/>
          <w:sz w:val="24"/>
          <w:szCs w:val="24"/>
        </w:rPr>
        <w:t xml:space="preserve"> D, </w:t>
      </w:r>
      <w:proofErr w:type="spellStart"/>
      <w:r w:rsidRPr="00B75E37">
        <w:rPr>
          <w:rFonts w:ascii="Book Antiqua" w:hAnsi="Book Antiqua"/>
          <w:sz w:val="24"/>
          <w:szCs w:val="24"/>
        </w:rPr>
        <w:t>Iannelli</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Katsahian</w:t>
      </w:r>
      <w:proofErr w:type="spellEnd"/>
      <w:r w:rsidRPr="00B75E37">
        <w:rPr>
          <w:rFonts w:ascii="Book Antiqua" w:hAnsi="Book Antiqua"/>
          <w:sz w:val="24"/>
          <w:szCs w:val="24"/>
        </w:rPr>
        <w:t xml:space="preserve"> S. Natural History of Adjustable Gastric Banding: Lifespan and Revisional Rate: A Nationwide Study on Administrative Data on 53,000 Patients. </w:t>
      </w:r>
      <w:r w:rsidRPr="00B75E37">
        <w:rPr>
          <w:rFonts w:ascii="Book Antiqua" w:hAnsi="Book Antiqua"/>
          <w:i/>
          <w:sz w:val="24"/>
          <w:szCs w:val="24"/>
        </w:rPr>
        <w:t xml:space="preserve">Ann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265</w:t>
      </w:r>
      <w:r w:rsidRPr="00B75E37">
        <w:rPr>
          <w:rFonts w:ascii="Book Antiqua" w:hAnsi="Book Antiqua"/>
          <w:sz w:val="24"/>
          <w:szCs w:val="24"/>
        </w:rPr>
        <w:t>: 439-445 [PMID: 27433894 DOI: 10.1097/SLA.0000000000001879]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lastRenderedPageBreak/>
        <w:t xml:space="preserve">49 </w:t>
      </w:r>
      <w:r w:rsidRPr="00B75E37">
        <w:rPr>
          <w:rFonts w:ascii="Book Antiqua" w:hAnsi="Book Antiqua"/>
          <w:b/>
          <w:sz w:val="24"/>
          <w:szCs w:val="24"/>
        </w:rPr>
        <w:t>Altieri MS</w:t>
      </w:r>
      <w:r w:rsidRPr="00B75E37">
        <w:rPr>
          <w:rFonts w:ascii="Book Antiqua" w:hAnsi="Book Antiqua"/>
          <w:sz w:val="24"/>
          <w:szCs w:val="24"/>
        </w:rPr>
        <w:t xml:space="preserve">, Yang J, </w:t>
      </w:r>
      <w:proofErr w:type="spellStart"/>
      <w:r w:rsidRPr="00B75E37">
        <w:rPr>
          <w:rFonts w:ascii="Book Antiqua" w:hAnsi="Book Antiqua"/>
          <w:sz w:val="24"/>
          <w:szCs w:val="24"/>
        </w:rPr>
        <w:t>Nie</w:t>
      </w:r>
      <w:proofErr w:type="spellEnd"/>
      <w:r w:rsidRPr="00B75E37">
        <w:rPr>
          <w:rFonts w:ascii="Book Antiqua" w:hAnsi="Book Antiqua"/>
          <w:sz w:val="24"/>
          <w:szCs w:val="24"/>
        </w:rPr>
        <w:t xml:space="preserve"> L, Blackstone R, </w:t>
      </w:r>
      <w:proofErr w:type="spellStart"/>
      <w:r w:rsidRPr="00B75E37">
        <w:rPr>
          <w:rFonts w:ascii="Book Antiqua" w:hAnsi="Book Antiqua"/>
          <w:sz w:val="24"/>
          <w:szCs w:val="24"/>
        </w:rPr>
        <w:t>Spaniolas</w:t>
      </w:r>
      <w:proofErr w:type="spellEnd"/>
      <w:r w:rsidRPr="00B75E37">
        <w:rPr>
          <w:rFonts w:ascii="Book Antiqua" w:hAnsi="Book Antiqua"/>
          <w:sz w:val="24"/>
          <w:szCs w:val="24"/>
        </w:rPr>
        <w:t xml:space="preserve"> K, Pryor A. Rate of revisions or conversion after bariatric surgery over 10 years in the state of New York.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Relat</w:t>
      </w:r>
      <w:proofErr w:type="spellEnd"/>
      <w:r w:rsidRPr="00B75E37">
        <w:rPr>
          <w:rFonts w:ascii="Book Antiqua" w:hAnsi="Book Antiqua"/>
          <w:i/>
          <w:sz w:val="24"/>
          <w:szCs w:val="24"/>
        </w:rPr>
        <w:t xml:space="preserve"> Dis</w:t>
      </w:r>
      <w:r w:rsidRPr="00B75E37">
        <w:rPr>
          <w:rFonts w:ascii="Book Antiqua" w:hAnsi="Book Antiqua"/>
          <w:sz w:val="24"/>
          <w:szCs w:val="24"/>
        </w:rPr>
        <w:t xml:space="preserve"> 2018; </w:t>
      </w:r>
      <w:r w:rsidRPr="00B75E37">
        <w:rPr>
          <w:rFonts w:ascii="Book Antiqua" w:hAnsi="Book Antiqua"/>
          <w:b/>
          <w:sz w:val="24"/>
          <w:szCs w:val="24"/>
        </w:rPr>
        <w:t>14</w:t>
      </w:r>
      <w:r w:rsidRPr="00B75E37">
        <w:rPr>
          <w:rFonts w:ascii="Book Antiqua" w:hAnsi="Book Antiqua"/>
          <w:sz w:val="24"/>
          <w:szCs w:val="24"/>
        </w:rPr>
        <w:t>: 500-507 [PMID: 29496440 DOI: 10.1016/j.soard.2017.12.019]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50 </w:t>
      </w:r>
      <w:r w:rsidRPr="00B75E37">
        <w:rPr>
          <w:rFonts w:ascii="Book Antiqua" w:hAnsi="Book Antiqua"/>
          <w:b/>
          <w:sz w:val="24"/>
          <w:szCs w:val="24"/>
        </w:rPr>
        <w:t>Maggard MA</w:t>
      </w:r>
      <w:r w:rsidRPr="00B75E37">
        <w:rPr>
          <w:rFonts w:ascii="Book Antiqua" w:hAnsi="Book Antiqua"/>
          <w:sz w:val="24"/>
          <w:szCs w:val="24"/>
        </w:rPr>
        <w:t xml:space="preserve">, </w:t>
      </w:r>
      <w:proofErr w:type="spellStart"/>
      <w:r w:rsidRPr="00B75E37">
        <w:rPr>
          <w:rFonts w:ascii="Book Antiqua" w:hAnsi="Book Antiqua"/>
          <w:sz w:val="24"/>
          <w:szCs w:val="24"/>
        </w:rPr>
        <w:t>Shugarman</w:t>
      </w:r>
      <w:proofErr w:type="spellEnd"/>
      <w:r w:rsidRPr="00B75E37">
        <w:rPr>
          <w:rFonts w:ascii="Book Antiqua" w:hAnsi="Book Antiqua"/>
          <w:sz w:val="24"/>
          <w:szCs w:val="24"/>
        </w:rPr>
        <w:t xml:space="preserve"> LR, </w:t>
      </w:r>
      <w:proofErr w:type="spellStart"/>
      <w:r w:rsidRPr="00B75E37">
        <w:rPr>
          <w:rFonts w:ascii="Book Antiqua" w:hAnsi="Book Antiqua"/>
          <w:sz w:val="24"/>
          <w:szCs w:val="24"/>
        </w:rPr>
        <w:t>Suttorp</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Maglione</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Sugerman</w:t>
      </w:r>
      <w:proofErr w:type="spellEnd"/>
      <w:r w:rsidRPr="00B75E37">
        <w:rPr>
          <w:rFonts w:ascii="Book Antiqua" w:hAnsi="Book Antiqua"/>
          <w:sz w:val="24"/>
          <w:szCs w:val="24"/>
        </w:rPr>
        <w:t xml:space="preserve"> HJ, Livingston EH, Nguyen NT, Li Z, Mojica WA, Hilton L, Rhodes S, Morton SC, </w:t>
      </w:r>
      <w:proofErr w:type="spellStart"/>
      <w:r w:rsidRPr="00B75E37">
        <w:rPr>
          <w:rFonts w:ascii="Book Antiqua" w:hAnsi="Book Antiqua"/>
          <w:sz w:val="24"/>
          <w:szCs w:val="24"/>
        </w:rPr>
        <w:t>Shekelle</w:t>
      </w:r>
      <w:proofErr w:type="spellEnd"/>
      <w:r w:rsidRPr="00B75E37">
        <w:rPr>
          <w:rFonts w:ascii="Book Antiqua" w:hAnsi="Book Antiqua"/>
          <w:sz w:val="24"/>
          <w:szCs w:val="24"/>
        </w:rPr>
        <w:t xml:space="preserve"> PG. Meta-analysis: surgical treatment of obesity. </w:t>
      </w:r>
      <w:r w:rsidRPr="00B75E37">
        <w:rPr>
          <w:rFonts w:ascii="Book Antiqua" w:hAnsi="Book Antiqua"/>
          <w:i/>
          <w:sz w:val="24"/>
          <w:szCs w:val="24"/>
        </w:rPr>
        <w:t>Ann Intern Med</w:t>
      </w:r>
      <w:r w:rsidRPr="00B75E37">
        <w:rPr>
          <w:rFonts w:ascii="Book Antiqua" w:hAnsi="Book Antiqua"/>
          <w:sz w:val="24"/>
          <w:szCs w:val="24"/>
        </w:rPr>
        <w:t xml:space="preserve"> 2005; </w:t>
      </w:r>
      <w:r w:rsidRPr="00B75E37">
        <w:rPr>
          <w:rFonts w:ascii="Book Antiqua" w:hAnsi="Book Antiqua"/>
          <w:b/>
          <w:sz w:val="24"/>
          <w:szCs w:val="24"/>
        </w:rPr>
        <w:t>142</w:t>
      </w:r>
      <w:r w:rsidRPr="00B75E37">
        <w:rPr>
          <w:rFonts w:ascii="Book Antiqua" w:hAnsi="Book Antiqua"/>
          <w:sz w:val="24"/>
          <w:szCs w:val="24"/>
        </w:rPr>
        <w:t>: 547-559 [PMID: 15809466]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51 </w:t>
      </w:r>
      <w:proofErr w:type="spellStart"/>
      <w:r w:rsidRPr="00B75E37">
        <w:rPr>
          <w:rFonts w:ascii="Book Antiqua" w:hAnsi="Book Antiqua"/>
          <w:b/>
          <w:sz w:val="24"/>
          <w:szCs w:val="24"/>
        </w:rPr>
        <w:t>Gloy</w:t>
      </w:r>
      <w:proofErr w:type="spellEnd"/>
      <w:r w:rsidRPr="00B75E37">
        <w:rPr>
          <w:rFonts w:ascii="Book Antiqua" w:hAnsi="Book Antiqua"/>
          <w:b/>
          <w:sz w:val="24"/>
          <w:szCs w:val="24"/>
        </w:rPr>
        <w:t xml:space="preserve"> VL</w:t>
      </w:r>
      <w:r w:rsidRPr="00B75E37">
        <w:rPr>
          <w:rFonts w:ascii="Book Antiqua" w:hAnsi="Book Antiqua"/>
          <w:sz w:val="24"/>
          <w:szCs w:val="24"/>
        </w:rPr>
        <w:t xml:space="preserve">, </w:t>
      </w:r>
      <w:proofErr w:type="spellStart"/>
      <w:r w:rsidRPr="00B75E37">
        <w:rPr>
          <w:rFonts w:ascii="Book Antiqua" w:hAnsi="Book Antiqua"/>
          <w:sz w:val="24"/>
          <w:szCs w:val="24"/>
        </w:rPr>
        <w:t>Briel</w:t>
      </w:r>
      <w:proofErr w:type="spellEnd"/>
      <w:r w:rsidRPr="00B75E37">
        <w:rPr>
          <w:rFonts w:ascii="Book Antiqua" w:hAnsi="Book Antiqua"/>
          <w:sz w:val="24"/>
          <w:szCs w:val="24"/>
        </w:rPr>
        <w:t xml:space="preserve"> M, Bhatt DL, Kashyap SR, Schauer PR, </w:t>
      </w:r>
      <w:proofErr w:type="spellStart"/>
      <w:r w:rsidRPr="00B75E37">
        <w:rPr>
          <w:rFonts w:ascii="Book Antiqua" w:hAnsi="Book Antiqua"/>
          <w:sz w:val="24"/>
          <w:szCs w:val="24"/>
        </w:rPr>
        <w:t>Mingrone</w:t>
      </w:r>
      <w:proofErr w:type="spellEnd"/>
      <w:r w:rsidRPr="00B75E37">
        <w:rPr>
          <w:rFonts w:ascii="Book Antiqua" w:hAnsi="Book Antiqua"/>
          <w:sz w:val="24"/>
          <w:szCs w:val="24"/>
        </w:rPr>
        <w:t xml:space="preserve"> G, Bucher HC, </w:t>
      </w:r>
      <w:proofErr w:type="spellStart"/>
      <w:r w:rsidRPr="00B75E37">
        <w:rPr>
          <w:rFonts w:ascii="Book Antiqua" w:hAnsi="Book Antiqua"/>
          <w:sz w:val="24"/>
          <w:szCs w:val="24"/>
        </w:rPr>
        <w:t>Nordmann</w:t>
      </w:r>
      <w:proofErr w:type="spellEnd"/>
      <w:r w:rsidRPr="00B75E37">
        <w:rPr>
          <w:rFonts w:ascii="Book Antiqua" w:hAnsi="Book Antiqua"/>
          <w:sz w:val="24"/>
          <w:szCs w:val="24"/>
        </w:rPr>
        <w:t xml:space="preserve"> AJ. Bariatric surgery versus non-surgical treatment for obesity: a systematic review and meta-analysis of </w:t>
      </w:r>
      <w:proofErr w:type="spellStart"/>
      <w:r w:rsidRPr="00B75E37">
        <w:rPr>
          <w:rFonts w:ascii="Book Antiqua" w:hAnsi="Book Antiqua"/>
          <w:sz w:val="24"/>
          <w:szCs w:val="24"/>
        </w:rPr>
        <w:t>randomised</w:t>
      </w:r>
      <w:proofErr w:type="spellEnd"/>
      <w:r w:rsidRPr="00B75E37">
        <w:rPr>
          <w:rFonts w:ascii="Book Antiqua" w:hAnsi="Book Antiqua"/>
          <w:sz w:val="24"/>
          <w:szCs w:val="24"/>
        </w:rPr>
        <w:t xml:space="preserve"> controlled trials. </w:t>
      </w:r>
      <w:r w:rsidRPr="00B75E37">
        <w:rPr>
          <w:rFonts w:ascii="Book Antiqua" w:hAnsi="Book Antiqua"/>
          <w:i/>
          <w:sz w:val="24"/>
          <w:szCs w:val="24"/>
        </w:rPr>
        <w:t>BMJ</w:t>
      </w:r>
      <w:r w:rsidRPr="00B75E37">
        <w:rPr>
          <w:rFonts w:ascii="Book Antiqua" w:hAnsi="Book Antiqua"/>
          <w:sz w:val="24"/>
          <w:szCs w:val="24"/>
        </w:rPr>
        <w:t xml:space="preserve"> 2013; </w:t>
      </w:r>
      <w:r w:rsidRPr="00B75E37">
        <w:rPr>
          <w:rFonts w:ascii="Book Antiqua" w:hAnsi="Book Antiqua"/>
          <w:b/>
          <w:sz w:val="24"/>
          <w:szCs w:val="24"/>
        </w:rPr>
        <w:t>347</w:t>
      </w:r>
      <w:r w:rsidRPr="00B75E37">
        <w:rPr>
          <w:rFonts w:ascii="Book Antiqua" w:hAnsi="Book Antiqua"/>
          <w:sz w:val="24"/>
          <w:szCs w:val="24"/>
        </w:rPr>
        <w:t>: f5934 [PMID: 24149519]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52 </w:t>
      </w:r>
      <w:proofErr w:type="spellStart"/>
      <w:r w:rsidRPr="00B75E37">
        <w:rPr>
          <w:rFonts w:ascii="Book Antiqua" w:hAnsi="Book Antiqua"/>
          <w:b/>
          <w:sz w:val="24"/>
          <w:szCs w:val="24"/>
        </w:rPr>
        <w:t>Golzarand</w:t>
      </w:r>
      <w:proofErr w:type="spellEnd"/>
      <w:r w:rsidRPr="00B75E37">
        <w:rPr>
          <w:rFonts w:ascii="Book Antiqua" w:hAnsi="Book Antiqua"/>
          <w:b/>
          <w:sz w:val="24"/>
          <w:szCs w:val="24"/>
        </w:rPr>
        <w:t xml:space="preserve"> M</w:t>
      </w:r>
      <w:r w:rsidRPr="00B75E37">
        <w:rPr>
          <w:rFonts w:ascii="Book Antiqua" w:hAnsi="Book Antiqua"/>
          <w:sz w:val="24"/>
          <w:szCs w:val="24"/>
        </w:rPr>
        <w:t xml:space="preserve">, </w:t>
      </w:r>
      <w:proofErr w:type="spellStart"/>
      <w:r w:rsidRPr="00B75E37">
        <w:rPr>
          <w:rFonts w:ascii="Book Antiqua" w:hAnsi="Book Antiqua"/>
          <w:sz w:val="24"/>
          <w:szCs w:val="24"/>
        </w:rPr>
        <w:t>Toolabi</w:t>
      </w:r>
      <w:proofErr w:type="spellEnd"/>
      <w:r w:rsidRPr="00B75E37">
        <w:rPr>
          <w:rFonts w:ascii="Book Antiqua" w:hAnsi="Book Antiqua"/>
          <w:sz w:val="24"/>
          <w:szCs w:val="24"/>
        </w:rPr>
        <w:t xml:space="preserve"> K, Farid R. The bariatric surgery and weight losing: a meta-analysis in the long- and very long-term effects of laparoscopic adjustable gastric banding, laparoscopic Roux-en-Y gastric bypass and laparoscopic sleeve gastrectomy on weight loss in adults.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Endosc</w:t>
      </w:r>
      <w:proofErr w:type="spellEnd"/>
      <w:r w:rsidRPr="00B75E37">
        <w:rPr>
          <w:rFonts w:ascii="Book Antiqua" w:hAnsi="Book Antiqua"/>
          <w:sz w:val="24"/>
          <w:szCs w:val="24"/>
        </w:rPr>
        <w:t xml:space="preserve"> 2017; </w:t>
      </w:r>
      <w:r w:rsidRPr="00B75E37">
        <w:rPr>
          <w:rFonts w:ascii="Book Antiqua" w:hAnsi="Book Antiqua"/>
          <w:b/>
          <w:sz w:val="24"/>
          <w:szCs w:val="24"/>
        </w:rPr>
        <w:t>31</w:t>
      </w:r>
      <w:r w:rsidRPr="00B75E37">
        <w:rPr>
          <w:rFonts w:ascii="Book Antiqua" w:hAnsi="Book Antiqua"/>
          <w:sz w:val="24"/>
          <w:szCs w:val="24"/>
        </w:rPr>
        <w:t>: 4331-4345 [PMID: 28378086 DOI: 10.1007/s00464-017-5505-1]</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53 </w:t>
      </w:r>
      <w:r w:rsidRPr="00B75E37">
        <w:rPr>
          <w:rFonts w:ascii="Book Antiqua" w:hAnsi="Book Antiqua"/>
          <w:b/>
          <w:sz w:val="24"/>
          <w:szCs w:val="24"/>
        </w:rPr>
        <w:t>Noel P</w:t>
      </w:r>
      <w:r w:rsidRPr="00B75E37">
        <w:rPr>
          <w:rFonts w:ascii="Book Antiqua" w:hAnsi="Book Antiqua"/>
          <w:sz w:val="24"/>
          <w:szCs w:val="24"/>
        </w:rPr>
        <w:t xml:space="preserve">, </w:t>
      </w:r>
      <w:proofErr w:type="spellStart"/>
      <w:r w:rsidRPr="00B75E37">
        <w:rPr>
          <w:rFonts w:ascii="Book Antiqua" w:hAnsi="Book Antiqua"/>
          <w:sz w:val="24"/>
          <w:szCs w:val="24"/>
        </w:rPr>
        <w:t>Nedelcu</w:t>
      </w:r>
      <w:proofErr w:type="spellEnd"/>
      <w:r w:rsidRPr="00B75E37">
        <w:rPr>
          <w:rFonts w:ascii="Book Antiqua" w:hAnsi="Book Antiqua"/>
          <w:sz w:val="24"/>
          <w:szCs w:val="24"/>
        </w:rPr>
        <w:t xml:space="preserve"> M, </w:t>
      </w:r>
      <w:proofErr w:type="spellStart"/>
      <w:r w:rsidRPr="00B75E37">
        <w:rPr>
          <w:rFonts w:ascii="Book Antiqua" w:hAnsi="Book Antiqua"/>
          <w:sz w:val="24"/>
          <w:szCs w:val="24"/>
        </w:rPr>
        <w:t>Eddbali</w:t>
      </w:r>
      <w:proofErr w:type="spellEnd"/>
      <w:r w:rsidRPr="00B75E37">
        <w:rPr>
          <w:rFonts w:ascii="Book Antiqua" w:hAnsi="Book Antiqua"/>
          <w:sz w:val="24"/>
          <w:szCs w:val="24"/>
        </w:rPr>
        <w:t xml:space="preserve"> I, Manos T, </w:t>
      </w:r>
      <w:proofErr w:type="spellStart"/>
      <w:r w:rsidRPr="00B75E37">
        <w:rPr>
          <w:rFonts w:ascii="Book Antiqua" w:hAnsi="Book Antiqua"/>
          <w:sz w:val="24"/>
          <w:szCs w:val="24"/>
        </w:rPr>
        <w:t>Gagner</w:t>
      </w:r>
      <w:proofErr w:type="spellEnd"/>
      <w:r w:rsidRPr="00B75E37">
        <w:rPr>
          <w:rFonts w:ascii="Book Antiqua" w:hAnsi="Book Antiqua"/>
          <w:sz w:val="24"/>
          <w:szCs w:val="24"/>
        </w:rPr>
        <w:t xml:space="preserve"> M. What are the long-term results 8 years after sleeve gastrectomy? </w:t>
      </w:r>
      <w:proofErr w:type="spellStart"/>
      <w:r w:rsidRPr="00B75E37">
        <w:rPr>
          <w:rFonts w:ascii="Book Antiqua" w:hAnsi="Book Antiqua"/>
          <w:i/>
          <w:sz w:val="24"/>
          <w:szCs w:val="24"/>
        </w:rPr>
        <w:t>Surg</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Relat</w:t>
      </w:r>
      <w:proofErr w:type="spellEnd"/>
      <w:r w:rsidRPr="00B75E37">
        <w:rPr>
          <w:rFonts w:ascii="Book Antiqua" w:hAnsi="Book Antiqua"/>
          <w:i/>
          <w:sz w:val="24"/>
          <w:szCs w:val="24"/>
        </w:rPr>
        <w:t xml:space="preserve"> Dis</w:t>
      </w:r>
      <w:r w:rsidRPr="00B75E37">
        <w:rPr>
          <w:rFonts w:ascii="Book Antiqua" w:hAnsi="Book Antiqua"/>
          <w:sz w:val="24"/>
          <w:szCs w:val="24"/>
        </w:rPr>
        <w:t xml:space="preserve"> 2017; </w:t>
      </w:r>
      <w:r w:rsidRPr="00B75E37">
        <w:rPr>
          <w:rFonts w:ascii="Book Antiqua" w:hAnsi="Book Antiqua"/>
          <w:b/>
          <w:sz w:val="24"/>
          <w:szCs w:val="24"/>
        </w:rPr>
        <w:t>13</w:t>
      </w:r>
      <w:r w:rsidRPr="00B75E37">
        <w:rPr>
          <w:rFonts w:ascii="Book Antiqua" w:hAnsi="Book Antiqua"/>
          <w:sz w:val="24"/>
          <w:szCs w:val="24"/>
        </w:rPr>
        <w:t>: 1110-1115 [PMID: 28755888 DOI: 10.1016/j.soard.2017.03.007]</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54 </w:t>
      </w:r>
      <w:proofErr w:type="spellStart"/>
      <w:r w:rsidRPr="00B75E37">
        <w:rPr>
          <w:rFonts w:ascii="Book Antiqua" w:hAnsi="Book Antiqua"/>
          <w:b/>
          <w:sz w:val="24"/>
          <w:szCs w:val="24"/>
        </w:rPr>
        <w:t>Kowalewski</w:t>
      </w:r>
      <w:proofErr w:type="spellEnd"/>
      <w:r w:rsidRPr="00B75E37">
        <w:rPr>
          <w:rFonts w:ascii="Book Antiqua" w:hAnsi="Book Antiqua"/>
          <w:b/>
          <w:sz w:val="24"/>
          <w:szCs w:val="24"/>
        </w:rPr>
        <w:t xml:space="preserve"> PK</w:t>
      </w:r>
      <w:r w:rsidRPr="00B75E37">
        <w:rPr>
          <w:rFonts w:ascii="Book Antiqua" w:hAnsi="Book Antiqua"/>
          <w:sz w:val="24"/>
          <w:szCs w:val="24"/>
        </w:rPr>
        <w:t xml:space="preserve">, Olszewski R, </w:t>
      </w:r>
      <w:proofErr w:type="spellStart"/>
      <w:r w:rsidRPr="00B75E37">
        <w:rPr>
          <w:rFonts w:ascii="Book Antiqua" w:hAnsi="Book Antiqua"/>
          <w:sz w:val="24"/>
          <w:szCs w:val="24"/>
        </w:rPr>
        <w:t>Walędziak</w:t>
      </w:r>
      <w:proofErr w:type="spellEnd"/>
      <w:r w:rsidRPr="00B75E37">
        <w:rPr>
          <w:rFonts w:ascii="Book Antiqua" w:hAnsi="Book Antiqua"/>
          <w:sz w:val="24"/>
          <w:szCs w:val="24"/>
        </w:rPr>
        <w:t xml:space="preserve"> MS, </w:t>
      </w:r>
      <w:proofErr w:type="spellStart"/>
      <w:r w:rsidRPr="00B75E37">
        <w:rPr>
          <w:rFonts w:ascii="Book Antiqua" w:hAnsi="Book Antiqua"/>
          <w:sz w:val="24"/>
          <w:szCs w:val="24"/>
        </w:rPr>
        <w:t>Janik</w:t>
      </w:r>
      <w:proofErr w:type="spellEnd"/>
      <w:r w:rsidRPr="00B75E37">
        <w:rPr>
          <w:rFonts w:ascii="Book Antiqua" w:hAnsi="Book Antiqua"/>
          <w:sz w:val="24"/>
          <w:szCs w:val="24"/>
        </w:rPr>
        <w:t xml:space="preserve"> MR, Kwiatkowski A, </w:t>
      </w:r>
      <w:proofErr w:type="spellStart"/>
      <w:r w:rsidRPr="00B75E37">
        <w:rPr>
          <w:rFonts w:ascii="Book Antiqua" w:hAnsi="Book Antiqua"/>
          <w:sz w:val="24"/>
          <w:szCs w:val="24"/>
        </w:rPr>
        <w:t>Gałązka-Świderek</w:t>
      </w:r>
      <w:proofErr w:type="spellEnd"/>
      <w:r w:rsidRPr="00B75E37">
        <w:rPr>
          <w:rFonts w:ascii="Book Antiqua" w:hAnsi="Book Antiqua"/>
          <w:sz w:val="24"/>
          <w:szCs w:val="24"/>
        </w:rPr>
        <w:t xml:space="preserve"> N, </w:t>
      </w:r>
      <w:proofErr w:type="spellStart"/>
      <w:r w:rsidRPr="00B75E37">
        <w:rPr>
          <w:rFonts w:ascii="Book Antiqua" w:hAnsi="Book Antiqua"/>
          <w:sz w:val="24"/>
          <w:szCs w:val="24"/>
        </w:rPr>
        <w:t>Cichoń</w:t>
      </w:r>
      <w:proofErr w:type="spellEnd"/>
      <w:r w:rsidRPr="00B75E37">
        <w:rPr>
          <w:rFonts w:ascii="Book Antiqua" w:hAnsi="Book Antiqua"/>
          <w:sz w:val="24"/>
          <w:szCs w:val="24"/>
        </w:rPr>
        <w:t xml:space="preserve"> K, </w:t>
      </w:r>
      <w:proofErr w:type="spellStart"/>
      <w:r w:rsidRPr="00B75E37">
        <w:rPr>
          <w:rFonts w:ascii="Book Antiqua" w:hAnsi="Book Antiqua"/>
          <w:sz w:val="24"/>
          <w:szCs w:val="24"/>
        </w:rPr>
        <w:t>Brągoszewski</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Paśnik</w:t>
      </w:r>
      <w:proofErr w:type="spellEnd"/>
      <w:r w:rsidRPr="00B75E37">
        <w:rPr>
          <w:rFonts w:ascii="Book Antiqua" w:hAnsi="Book Antiqua"/>
          <w:sz w:val="24"/>
          <w:szCs w:val="24"/>
        </w:rPr>
        <w:t xml:space="preserve"> K. Long-Term Outcomes of Laparoscopic Sleeve Gastrectomy-a Single-Center, Retrospective Study.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28</w:t>
      </w:r>
      <w:r w:rsidRPr="00B75E37">
        <w:rPr>
          <w:rFonts w:ascii="Book Antiqua" w:hAnsi="Book Antiqua"/>
          <w:sz w:val="24"/>
          <w:szCs w:val="24"/>
        </w:rPr>
        <w:t>: 130-134 [PMID: 28707172 DOI: 10.1007/s11695-017-2795-2]</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55 </w:t>
      </w:r>
      <w:r w:rsidRPr="00B75E37">
        <w:rPr>
          <w:rFonts w:ascii="Book Antiqua" w:hAnsi="Book Antiqua"/>
          <w:b/>
          <w:sz w:val="24"/>
          <w:szCs w:val="24"/>
        </w:rPr>
        <w:t>Chang DM</w:t>
      </w:r>
      <w:r w:rsidRPr="00B75E37">
        <w:rPr>
          <w:rFonts w:ascii="Book Antiqua" w:hAnsi="Book Antiqua"/>
          <w:sz w:val="24"/>
          <w:szCs w:val="24"/>
        </w:rPr>
        <w:t xml:space="preserve">, Lee WJ, Chen JC, Ser KH, Tsai PL, Lee YC. Thirteen-Year Experience of Laparoscopic Sleeve Gastrectomy: Surgical Risk, Weight Loss, and Revision Procedures.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00F14D08">
        <w:rPr>
          <w:rFonts w:ascii="Book Antiqua" w:hAnsi="Book Antiqua" w:hint="eastAsia"/>
          <w:b/>
          <w:sz w:val="24"/>
          <w:szCs w:val="24"/>
          <w:lang w:eastAsia="zh-CN"/>
        </w:rPr>
        <w:t>28</w:t>
      </w:r>
      <w:r w:rsidRPr="00B75E37">
        <w:rPr>
          <w:rFonts w:ascii="Book Antiqua" w:hAnsi="Book Antiqua"/>
          <w:sz w:val="24"/>
          <w:szCs w:val="24"/>
        </w:rPr>
        <w:t xml:space="preserve">: </w:t>
      </w:r>
      <w:r w:rsidR="00007F2B">
        <w:rPr>
          <w:rFonts w:ascii="Book Antiqua" w:hAnsi="Book Antiqua" w:hint="eastAsia"/>
          <w:sz w:val="24"/>
          <w:szCs w:val="24"/>
          <w:lang w:eastAsia="zh-CN"/>
        </w:rPr>
        <w:t>2991-2997</w:t>
      </w:r>
      <w:r w:rsidRPr="00B75E37">
        <w:rPr>
          <w:rFonts w:ascii="Book Antiqua" w:hAnsi="Book Antiqua"/>
          <w:sz w:val="24"/>
          <w:szCs w:val="24"/>
        </w:rPr>
        <w:t xml:space="preserve"> [PMID: 29931481 DOI: 10.1007/s11695-018-3344-3]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56 </w:t>
      </w:r>
      <w:proofErr w:type="spellStart"/>
      <w:r w:rsidRPr="00B75E37">
        <w:rPr>
          <w:rFonts w:ascii="Book Antiqua" w:hAnsi="Book Antiqua"/>
          <w:b/>
          <w:sz w:val="24"/>
          <w:szCs w:val="24"/>
        </w:rPr>
        <w:t>Puzziferri</w:t>
      </w:r>
      <w:proofErr w:type="spellEnd"/>
      <w:r w:rsidRPr="00B75E37">
        <w:rPr>
          <w:rFonts w:ascii="Book Antiqua" w:hAnsi="Book Antiqua"/>
          <w:b/>
          <w:sz w:val="24"/>
          <w:szCs w:val="24"/>
        </w:rPr>
        <w:t xml:space="preserve"> N</w:t>
      </w:r>
      <w:r w:rsidRPr="00B75E37">
        <w:rPr>
          <w:rFonts w:ascii="Book Antiqua" w:hAnsi="Book Antiqua"/>
          <w:sz w:val="24"/>
          <w:szCs w:val="24"/>
        </w:rPr>
        <w:t xml:space="preserve">, </w:t>
      </w:r>
      <w:proofErr w:type="spellStart"/>
      <w:r w:rsidRPr="00B75E37">
        <w:rPr>
          <w:rFonts w:ascii="Book Antiqua" w:hAnsi="Book Antiqua"/>
          <w:sz w:val="24"/>
          <w:szCs w:val="24"/>
        </w:rPr>
        <w:t>Roshek</w:t>
      </w:r>
      <w:proofErr w:type="spellEnd"/>
      <w:r w:rsidRPr="00B75E37">
        <w:rPr>
          <w:rFonts w:ascii="Book Antiqua" w:hAnsi="Book Antiqua"/>
          <w:sz w:val="24"/>
          <w:szCs w:val="24"/>
        </w:rPr>
        <w:t xml:space="preserve"> TB 3rd, Mayo HG, Gallagher R, Belle SH, Livingston EH. Long-term follow-up after bariatric surgery: a systematic review. </w:t>
      </w:r>
      <w:r w:rsidRPr="00B75E37">
        <w:rPr>
          <w:rFonts w:ascii="Book Antiqua" w:hAnsi="Book Antiqua"/>
          <w:i/>
          <w:sz w:val="24"/>
          <w:szCs w:val="24"/>
        </w:rPr>
        <w:t>JAMA</w:t>
      </w:r>
      <w:r w:rsidRPr="00B75E37">
        <w:rPr>
          <w:rFonts w:ascii="Book Antiqua" w:hAnsi="Book Antiqua"/>
          <w:sz w:val="24"/>
          <w:szCs w:val="24"/>
        </w:rPr>
        <w:t xml:space="preserve"> 2014; </w:t>
      </w:r>
      <w:r w:rsidRPr="00B75E37">
        <w:rPr>
          <w:rFonts w:ascii="Book Antiqua" w:hAnsi="Book Antiqua"/>
          <w:b/>
          <w:sz w:val="24"/>
          <w:szCs w:val="24"/>
        </w:rPr>
        <w:t>312</w:t>
      </w:r>
      <w:r w:rsidRPr="00B75E37">
        <w:rPr>
          <w:rFonts w:ascii="Book Antiqua" w:hAnsi="Book Antiqua"/>
          <w:sz w:val="24"/>
          <w:szCs w:val="24"/>
        </w:rPr>
        <w:t>: 934-942 [PMID: 25182102 DOI: 10.1001/jama.2014.10706]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lastRenderedPageBreak/>
        <w:t xml:space="preserve">57 </w:t>
      </w:r>
      <w:r w:rsidRPr="00B75E37">
        <w:rPr>
          <w:rFonts w:ascii="Book Antiqua" w:hAnsi="Book Antiqua"/>
          <w:b/>
          <w:sz w:val="24"/>
          <w:szCs w:val="24"/>
        </w:rPr>
        <w:t>MacDonald KG Jr</w:t>
      </w:r>
      <w:r w:rsidRPr="00B75E37">
        <w:rPr>
          <w:rFonts w:ascii="Book Antiqua" w:hAnsi="Book Antiqua"/>
          <w:sz w:val="24"/>
          <w:szCs w:val="24"/>
        </w:rPr>
        <w:t xml:space="preserve">, Long SD, Swanson MS, Brown BM, Morris P, </w:t>
      </w:r>
      <w:proofErr w:type="spellStart"/>
      <w:r w:rsidRPr="00B75E37">
        <w:rPr>
          <w:rFonts w:ascii="Book Antiqua" w:hAnsi="Book Antiqua"/>
          <w:sz w:val="24"/>
          <w:szCs w:val="24"/>
        </w:rPr>
        <w:t>Dohm</w:t>
      </w:r>
      <w:proofErr w:type="spellEnd"/>
      <w:r w:rsidRPr="00B75E37">
        <w:rPr>
          <w:rFonts w:ascii="Book Antiqua" w:hAnsi="Book Antiqua"/>
          <w:sz w:val="24"/>
          <w:szCs w:val="24"/>
        </w:rPr>
        <w:t xml:space="preserve"> GL, </w:t>
      </w:r>
      <w:proofErr w:type="spellStart"/>
      <w:r w:rsidRPr="00B75E37">
        <w:rPr>
          <w:rFonts w:ascii="Book Antiqua" w:hAnsi="Book Antiqua"/>
          <w:sz w:val="24"/>
          <w:szCs w:val="24"/>
        </w:rPr>
        <w:t>Pories</w:t>
      </w:r>
      <w:proofErr w:type="spellEnd"/>
      <w:r w:rsidRPr="00B75E37">
        <w:rPr>
          <w:rFonts w:ascii="Book Antiqua" w:hAnsi="Book Antiqua"/>
          <w:sz w:val="24"/>
          <w:szCs w:val="24"/>
        </w:rPr>
        <w:t xml:space="preserve"> WJ. The gastric bypass operation reduces the progression and mortality of non-insulin-dependent diabetes mellitus. </w:t>
      </w:r>
      <w:r w:rsidRPr="00B75E37">
        <w:rPr>
          <w:rFonts w:ascii="Book Antiqua" w:hAnsi="Book Antiqua"/>
          <w:i/>
          <w:sz w:val="24"/>
          <w:szCs w:val="24"/>
        </w:rPr>
        <w:t xml:space="preserve">J </w:t>
      </w:r>
      <w:proofErr w:type="spellStart"/>
      <w:r w:rsidRPr="00B75E37">
        <w:rPr>
          <w:rFonts w:ascii="Book Antiqua" w:hAnsi="Book Antiqua"/>
          <w:i/>
          <w:sz w:val="24"/>
          <w:szCs w:val="24"/>
        </w:rPr>
        <w:t>Gastrointest</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1997; </w:t>
      </w:r>
      <w:r w:rsidRPr="00B75E37">
        <w:rPr>
          <w:rFonts w:ascii="Book Antiqua" w:hAnsi="Book Antiqua"/>
          <w:b/>
          <w:sz w:val="24"/>
          <w:szCs w:val="24"/>
        </w:rPr>
        <w:t>1</w:t>
      </w:r>
      <w:r w:rsidRPr="00B75E37">
        <w:rPr>
          <w:rFonts w:ascii="Book Antiqua" w:hAnsi="Book Antiqua"/>
          <w:sz w:val="24"/>
          <w:szCs w:val="24"/>
        </w:rPr>
        <w:t>: 213-20; discussion 220 [PMID: 9834350]</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58 </w:t>
      </w:r>
      <w:proofErr w:type="spellStart"/>
      <w:r w:rsidRPr="00B75E37">
        <w:rPr>
          <w:rFonts w:ascii="Book Antiqua" w:hAnsi="Book Antiqua"/>
          <w:b/>
          <w:sz w:val="24"/>
          <w:szCs w:val="24"/>
        </w:rPr>
        <w:t>Sjöström</w:t>
      </w:r>
      <w:proofErr w:type="spellEnd"/>
      <w:r w:rsidRPr="00B75E37">
        <w:rPr>
          <w:rFonts w:ascii="Book Antiqua" w:hAnsi="Book Antiqua"/>
          <w:b/>
          <w:sz w:val="24"/>
          <w:szCs w:val="24"/>
        </w:rPr>
        <w:t xml:space="preserve"> L</w:t>
      </w:r>
      <w:r w:rsidRPr="00B75E37">
        <w:rPr>
          <w:rFonts w:ascii="Book Antiqua" w:hAnsi="Book Antiqua"/>
          <w:sz w:val="24"/>
          <w:szCs w:val="24"/>
        </w:rPr>
        <w:t xml:space="preserve">, </w:t>
      </w:r>
      <w:proofErr w:type="spellStart"/>
      <w:r w:rsidRPr="00B75E37">
        <w:rPr>
          <w:rFonts w:ascii="Book Antiqua" w:hAnsi="Book Antiqua"/>
          <w:sz w:val="24"/>
          <w:szCs w:val="24"/>
        </w:rPr>
        <w:t>Peltonen</w:t>
      </w:r>
      <w:proofErr w:type="spellEnd"/>
      <w:r w:rsidRPr="00B75E37">
        <w:rPr>
          <w:rFonts w:ascii="Book Antiqua" w:hAnsi="Book Antiqua"/>
          <w:sz w:val="24"/>
          <w:szCs w:val="24"/>
        </w:rPr>
        <w:t xml:space="preserve"> M, Jacobson P, </w:t>
      </w:r>
      <w:proofErr w:type="spellStart"/>
      <w:r w:rsidRPr="00B75E37">
        <w:rPr>
          <w:rFonts w:ascii="Book Antiqua" w:hAnsi="Book Antiqua"/>
          <w:sz w:val="24"/>
          <w:szCs w:val="24"/>
        </w:rPr>
        <w:t>Ahlin</w:t>
      </w:r>
      <w:proofErr w:type="spellEnd"/>
      <w:r w:rsidRPr="00B75E37">
        <w:rPr>
          <w:rFonts w:ascii="Book Antiqua" w:hAnsi="Book Antiqua"/>
          <w:sz w:val="24"/>
          <w:szCs w:val="24"/>
        </w:rPr>
        <w:t xml:space="preserve"> S, Andersson-</w:t>
      </w:r>
      <w:proofErr w:type="spellStart"/>
      <w:r w:rsidRPr="00B75E37">
        <w:rPr>
          <w:rFonts w:ascii="Book Antiqua" w:hAnsi="Book Antiqua"/>
          <w:sz w:val="24"/>
          <w:szCs w:val="24"/>
        </w:rPr>
        <w:t>Assarsson</w:t>
      </w:r>
      <w:proofErr w:type="spellEnd"/>
      <w:r w:rsidRPr="00B75E37">
        <w:rPr>
          <w:rFonts w:ascii="Book Antiqua" w:hAnsi="Book Antiqua"/>
          <w:sz w:val="24"/>
          <w:szCs w:val="24"/>
        </w:rPr>
        <w:t xml:space="preserve"> J, </w:t>
      </w:r>
      <w:proofErr w:type="spellStart"/>
      <w:r w:rsidRPr="00B75E37">
        <w:rPr>
          <w:rFonts w:ascii="Book Antiqua" w:hAnsi="Book Antiqua"/>
          <w:sz w:val="24"/>
          <w:szCs w:val="24"/>
        </w:rPr>
        <w:t>Anveden</w:t>
      </w:r>
      <w:proofErr w:type="spellEnd"/>
      <w:r w:rsidRPr="00B75E37">
        <w:rPr>
          <w:rFonts w:ascii="Book Antiqua" w:hAnsi="Book Antiqua"/>
          <w:sz w:val="24"/>
          <w:szCs w:val="24"/>
        </w:rPr>
        <w:t xml:space="preserve"> Å, Bouchard C, Carlsson B, </w:t>
      </w:r>
      <w:proofErr w:type="spellStart"/>
      <w:r w:rsidRPr="00B75E37">
        <w:rPr>
          <w:rFonts w:ascii="Book Antiqua" w:hAnsi="Book Antiqua"/>
          <w:sz w:val="24"/>
          <w:szCs w:val="24"/>
        </w:rPr>
        <w:t>Karason</w:t>
      </w:r>
      <w:proofErr w:type="spellEnd"/>
      <w:r w:rsidRPr="00B75E37">
        <w:rPr>
          <w:rFonts w:ascii="Book Antiqua" w:hAnsi="Book Antiqua"/>
          <w:sz w:val="24"/>
          <w:szCs w:val="24"/>
        </w:rPr>
        <w:t xml:space="preserve"> K, </w:t>
      </w:r>
      <w:proofErr w:type="spellStart"/>
      <w:r w:rsidRPr="00B75E37">
        <w:rPr>
          <w:rFonts w:ascii="Book Antiqua" w:hAnsi="Book Antiqua"/>
          <w:sz w:val="24"/>
          <w:szCs w:val="24"/>
        </w:rPr>
        <w:t>Lönroth</w:t>
      </w:r>
      <w:proofErr w:type="spellEnd"/>
      <w:r w:rsidRPr="00B75E37">
        <w:rPr>
          <w:rFonts w:ascii="Book Antiqua" w:hAnsi="Book Antiqua"/>
          <w:sz w:val="24"/>
          <w:szCs w:val="24"/>
        </w:rPr>
        <w:t xml:space="preserve"> H, </w:t>
      </w:r>
      <w:proofErr w:type="spellStart"/>
      <w:r w:rsidRPr="00B75E37">
        <w:rPr>
          <w:rFonts w:ascii="Book Antiqua" w:hAnsi="Book Antiqua"/>
          <w:sz w:val="24"/>
          <w:szCs w:val="24"/>
        </w:rPr>
        <w:t>Näslund</w:t>
      </w:r>
      <w:proofErr w:type="spellEnd"/>
      <w:r w:rsidRPr="00B75E37">
        <w:rPr>
          <w:rFonts w:ascii="Book Antiqua" w:hAnsi="Book Antiqua"/>
          <w:sz w:val="24"/>
          <w:szCs w:val="24"/>
        </w:rPr>
        <w:t xml:space="preserve"> I, </w:t>
      </w:r>
      <w:proofErr w:type="spellStart"/>
      <w:r w:rsidRPr="00B75E37">
        <w:rPr>
          <w:rFonts w:ascii="Book Antiqua" w:hAnsi="Book Antiqua"/>
          <w:sz w:val="24"/>
          <w:szCs w:val="24"/>
        </w:rPr>
        <w:t>Sjöström</w:t>
      </w:r>
      <w:proofErr w:type="spellEnd"/>
      <w:r w:rsidRPr="00B75E37">
        <w:rPr>
          <w:rFonts w:ascii="Book Antiqua" w:hAnsi="Book Antiqua"/>
          <w:sz w:val="24"/>
          <w:szCs w:val="24"/>
        </w:rPr>
        <w:t xml:space="preserve"> E, Taube M, Wedel H, </w:t>
      </w:r>
      <w:proofErr w:type="spellStart"/>
      <w:r w:rsidRPr="00B75E37">
        <w:rPr>
          <w:rFonts w:ascii="Book Antiqua" w:hAnsi="Book Antiqua"/>
          <w:sz w:val="24"/>
          <w:szCs w:val="24"/>
        </w:rPr>
        <w:t>Svensson</w:t>
      </w:r>
      <w:proofErr w:type="spellEnd"/>
      <w:r w:rsidRPr="00B75E37">
        <w:rPr>
          <w:rFonts w:ascii="Book Antiqua" w:hAnsi="Book Antiqua"/>
          <w:sz w:val="24"/>
          <w:szCs w:val="24"/>
        </w:rPr>
        <w:t xml:space="preserve"> PA, </w:t>
      </w:r>
      <w:proofErr w:type="spellStart"/>
      <w:r w:rsidRPr="00B75E37">
        <w:rPr>
          <w:rFonts w:ascii="Book Antiqua" w:hAnsi="Book Antiqua"/>
          <w:sz w:val="24"/>
          <w:szCs w:val="24"/>
        </w:rPr>
        <w:t>Sjöholm</w:t>
      </w:r>
      <w:proofErr w:type="spellEnd"/>
      <w:r w:rsidRPr="00B75E37">
        <w:rPr>
          <w:rFonts w:ascii="Book Antiqua" w:hAnsi="Book Antiqua"/>
          <w:sz w:val="24"/>
          <w:szCs w:val="24"/>
        </w:rPr>
        <w:t xml:space="preserve"> K, Carlsson LM. Association of bariatric surgery with long-term remission of type 2 diabetes and with microvascular and macrovascular complications. </w:t>
      </w:r>
      <w:r w:rsidRPr="00B75E37">
        <w:rPr>
          <w:rFonts w:ascii="Book Antiqua" w:hAnsi="Book Antiqua"/>
          <w:i/>
          <w:sz w:val="24"/>
          <w:szCs w:val="24"/>
        </w:rPr>
        <w:t>JAMA</w:t>
      </w:r>
      <w:r w:rsidRPr="00B75E37">
        <w:rPr>
          <w:rFonts w:ascii="Book Antiqua" w:hAnsi="Book Antiqua"/>
          <w:sz w:val="24"/>
          <w:szCs w:val="24"/>
        </w:rPr>
        <w:t xml:space="preserve"> 2014; </w:t>
      </w:r>
      <w:r w:rsidRPr="00B75E37">
        <w:rPr>
          <w:rFonts w:ascii="Book Antiqua" w:hAnsi="Book Antiqua"/>
          <w:b/>
          <w:sz w:val="24"/>
          <w:szCs w:val="24"/>
        </w:rPr>
        <w:t>311</w:t>
      </w:r>
      <w:r w:rsidRPr="00B75E37">
        <w:rPr>
          <w:rFonts w:ascii="Book Antiqua" w:hAnsi="Book Antiqua"/>
          <w:sz w:val="24"/>
          <w:szCs w:val="24"/>
        </w:rPr>
        <w:t>: 2297-2304 [PMID: 24915261 DOI: 10.1001/jama.2014.5988]</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59 </w:t>
      </w:r>
      <w:proofErr w:type="spellStart"/>
      <w:r w:rsidRPr="00B75E37">
        <w:rPr>
          <w:rFonts w:ascii="Book Antiqua" w:hAnsi="Book Antiqua"/>
          <w:b/>
          <w:sz w:val="24"/>
          <w:szCs w:val="24"/>
        </w:rPr>
        <w:t>Rubino</w:t>
      </w:r>
      <w:proofErr w:type="spellEnd"/>
      <w:r w:rsidRPr="00B75E37">
        <w:rPr>
          <w:rFonts w:ascii="Book Antiqua" w:hAnsi="Book Antiqua"/>
          <w:b/>
          <w:sz w:val="24"/>
          <w:szCs w:val="24"/>
        </w:rPr>
        <w:t xml:space="preserve"> F</w:t>
      </w:r>
      <w:r w:rsidRPr="00B75E37">
        <w:rPr>
          <w:rFonts w:ascii="Book Antiqua" w:hAnsi="Book Antiqua"/>
          <w:sz w:val="24"/>
          <w:szCs w:val="24"/>
        </w:rPr>
        <w:t xml:space="preserve">, Nathan DM, Eckel RH, Schauer PR, Alberti KG, </w:t>
      </w:r>
      <w:proofErr w:type="spellStart"/>
      <w:r w:rsidRPr="00B75E37">
        <w:rPr>
          <w:rFonts w:ascii="Book Antiqua" w:hAnsi="Book Antiqua"/>
          <w:sz w:val="24"/>
          <w:szCs w:val="24"/>
        </w:rPr>
        <w:t>Zimmet</w:t>
      </w:r>
      <w:proofErr w:type="spellEnd"/>
      <w:r w:rsidRPr="00B75E37">
        <w:rPr>
          <w:rFonts w:ascii="Book Antiqua" w:hAnsi="Book Antiqua"/>
          <w:sz w:val="24"/>
          <w:szCs w:val="24"/>
        </w:rPr>
        <w:t xml:space="preserve"> PZ, Del Prato S, Ji L, </w:t>
      </w:r>
      <w:proofErr w:type="spellStart"/>
      <w:r w:rsidRPr="00B75E37">
        <w:rPr>
          <w:rFonts w:ascii="Book Antiqua" w:hAnsi="Book Antiqua"/>
          <w:sz w:val="24"/>
          <w:szCs w:val="24"/>
        </w:rPr>
        <w:t>Sadikot</w:t>
      </w:r>
      <w:proofErr w:type="spellEnd"/>
      <w:r w:rsidRPr="00B75E37">
        <w:rPr>
          <w:rFonts w:ascii="Book Antiqua" w:hAnsi="Book Antiqua"/>
          <w:sz w:val="24"/>
          <w:szCs w:val="24"/>
        </w:rPr>
        <w:t xml:space="preserve"> SM, Herman WH, </w:t>
      </w:r>
      <w:proofErr w:type="spellStart"/>
      <w:r w:rsidRPr="00B75E37">
        <w:rPr>
          <w:rFonts w:ascii="Book Antiqua" w:hAnsi="Book Antiqua"/>
          <w:sz w:val="24"/>
          <w:szCs w:val="24"/>
        </w:rPr>
        <w:t>Amiel</w:t>
      </w:r>
      <w:proofErr w:type="spellEnd"/>
      <w:r w:rsidRPr="00B75E37">
        <w:rPr>
          <w:rFonts w:ascii="Book Antiqua" w:hAnsi="Book Antiqua"/>
          <w:sz w:val="24"/>
          <w:szCs w:val="24"/>
        </w:rPr>
        <w:t xml:space="preserve"> SA, Kaplan LM, </w:t>
      </w:r>
      <w:proofErr w:type="spellStart"/>
      <w:r w:rsidRPr="00B75E37">
        <w:rPr>
          <w:rFonts w:ascii="Book Antiqua" w:hAnsi="Book Antiqua"/>
          <w:sz w:val="24"/>
          <w:szCs w:val="24"/>
        </w:rPr>
        <w:t>Taroncher</w:t>
      </w:r>
      <w:proofErr w:type="spellEnd"/>
      <w:r w:rsidRPr="00B75E37">
        <w:rPr>
          <w:rFonts w:ascii="Book Antiqua" w:hAnsi="Book Antiqua"/>
          <w:sz w:val="24"/>
          <w:szCs w:val="24"/>
        </w:rPr>
        <w:t xml:space="preserve">-Oldenburg G, Cummings DE; Delegates of the 2nd Diabetes Surgery Summit. Metabolic Surgery in the Treatment Algorithm for Type 2 Diabetes: a Joint Statement by International Diabetes Organizations.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27</w:t>
      </w:r>
      <w:r w:rsidRPr="00B75E37">
        <w:rPr>
          <w:rFonts w:ascii="Book Antiqua" w:hAnsi="Book Antiqua"/>
          <w:sz w:val="24"/>
          <w:szCs w:val="24"/>
        </w:rPr>
        <w:t>: 2-21 [PMID: 27957699 DOI: 10.1007/s11695-016-2457-9]</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60 </w:t>
      </w:r>
      <w:r w:rsidRPr="00B75E37">
        <w:rPr>
          <w:rFonts w:ascii="Book Antiqua" w:hAnsi="Book Antiqua"/>
          <w:b/>
          <w:sz w:val="24"/>
          <w:szCs w:val="24"/>
        </w:rPr>
        <w:t>Al Sabah S</w:t>
      </w:r>
      <w:r w:rsidRPr="00B75E37">
        <w:rPr>
          <w:rFonts w:ascii="Book Antiqua" w:hAnsi="Book Antiqua"/>
          <w:sz w:val="24"/>
          <w:szCs w:val="24"/>
        </w:rPr>
        <w:t xml:space="preserve">, Al Haddad E, Muzaffar TH, </w:t>
      </w:r>
      <w:proofErr w:type="spellStart"/>
      <w:r w:rsidRPr="00B75E37">
        <w:rPr>
          <w:rFonts w:ascii="Book Antiqua" w:hAnsi="Book Antiqua"/>
          <w:sz w:val="24"/>
          <w:szCs w:val="24"/>
        </w:rPr>
        <w:t>Almulla</w:t>
      </w:r>
      <w:proofErr w:type="spellEnd"/>
      <w:r w:rsidRPr="00B75E37">
        <w:rPr>
          <w:rFonts w:ascii="Book Antiqua" w:hAnsi="Book Antiqua"/>
          <w:sz w:val="24"/>
          <w:szCs w:val="24"/>
        </w:rPr>
        <w:t xml:space="preserve"> A. Laparoscopic Sleeve Gastrectomy for the Management of Type 1 Diabetes Mellitus.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27</w:t>
      </w:r>
      <w:r w:rsidRPr="00B75E37">
        <w:rPr>
          <w:rFonts w:ascii="Book Antiqua" w:hAnsi="Book Antiqua"/>
          <w:sz w:val="24"/>
          <w:szCs w:val="24"/>
        </w:rPr>
        <w:t>: 3187-3193 [PMID: 28653181 DOI: 10.1007/s11695-017-2777-4]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61 </w:t>
      </w:r>
      <w:r w:rsidRPr="00B75E37">
        <w:rPr>
          <w:rFonts w:ascii="Book Antiqua" w:hAnsi="Book Antiqua"/>
          <w:b/>
          <w:sz w:val="24"/>
          <w:szCs w:val="24"/>
        </w:rPr>
        <w:t>Ricci C</w:t>
      </w:r>
      <w:r w:rsidRPr="00B75E37">
        <w:rPr>
          <w:rFonts w:ascii="Book Antiqua" w:hAnsi="Book Antiqua"/>
          <w:sz w:val="24"/>
          <w:szCs w:val="24"/>
        </w:rPr>
        <w:t xml:space="preserve">, Gaeta M, </w:t>
      </w:r>
      <w:proofErr w:type="spellStart"/>
      <w:r w:rsidRPr="00B75E37">
        <w:rPr>
          <w:rFonts w:ascii="Book Antiqua" w:hAnsi="Book Antiqua"/>
          <w:sz w:val="24"/>
          <w:szCs w:val="24"/>
        </w:rPr>
        <w:t>Rausa</w:t>
      </w:r>
      <w:proofErr w:type="spellEnd"/>
      <w:r w:rsidRPr="00B75E37">
        <w:rPr>
          <w:rFonts w:ascii="Book Antiqua" w:hAnsi="Book Antiqua"/>
          <w:sz w:val="24"/>
          <w:szCs w:val="24"/>
        </w:rPr>
        <w:t xml:space="preserve"> E, Asti E, Bandera F, </w:t>
      </w:r>
      <w:proofErr w:type="spellStart"/>
      <w:r w:rsidRPr="00B75E37">
        <w:rPr>
          <w:rFonts w:ascii="Book Antiqua" w:hAnsi="Book Antiqua"/>
          <w:sz w:val="24"/>
          <w:szCs w:val="24"/>
        </w:rPr>
        <w:t>Bonavina</w:t>
      </w:r>
      <w:proofErr w:type="spellEnd"/>
      <w:r w:rsidRPr="00B75E37">
        <w:rPr>
          <w:rFonts w:ascii="Book Antiqua" w:hAnsi="Book Antiqua"/>
          <w:sz w:val="24"/>
          <w:szCs w:val="24"/>
        </w:rPr>
        <w:t xml:space="preserve"> L. Long-term effects of bariatric surgery on type II diabetes, hypertension and hyperlipidemia: a meta-analysis and meta-regression study with 5-year follow-up.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2015; </w:t>
      </w:r>
      <w:r w:rsidRPr="00B75E37">
        <w:rPr>
          <w:rFonts w:ascii="Book Antiqua" w:hAnsi="Book Antiqua"/>
          <w:b/>
          <w:sz w:val="24"/>
          <w:szCs w:val="24"/>
        </w:rPr>
        <w:t>25</w:t>
      </w:r>
      <w:r w:rsidRPr="00B75E37">
        <w:rPr>
          <w:rFonts w:ascii="Book Antiqua" w:hAnsi="Book Antiqua"/>
          <w:sz w:val="24"/>
          <w:szCs w:val="24"/>
        </w:rPr>
        <w:t>: 397-405 [PMID: 25240392 DOI: 10.1007/s11695-014-1442-4]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62 </w:t>
      </w:r>
      <w:proofErr w:type="spellStart"/>
      <w:r w:rsidRPr="00B75E37">
        <w:rPr>
          <w:rFonts w:ascii="Book Antiqua" w:hAnsi="Book Antiqua"/>
          <w:b/>
          <w:sz w:val="24"/>
          <w:szCs w:val="24"/>
        </w:rPr>
        <w:t>Thereaux</w:t>
      </w:r>
      <w:proofErr w:type="spellEnd"/>
      <w:r w:rsidRPr="00B75E37">
        <w:rPr>
          <w:rFonts w:ascii="Book Antiqua" w:hAnsi="Book Antiqua"/>
          <w:b/>
          <w:sz w:val="24"/>
          <w:szCs w:val="24"/>
        </w:rPr>
        <w:t xml:space="preserve"> J</w:t>
      </w:r>
      <w:r w:rsidRPr="00B75E37">
        <w:rPr>
          <w:rFonts w:ascii="Book Antiqua" w:hAnsi="Book Antiqua"/>
          <w:sz w:val="24"/>
          <w:szCs w:val="24"/>
        </w:rPr>
        <w:t xml:space="preserve">, </w:t>
      </w:r>
      <w:proofErr w:type="spellStart"/>
      <w:r w:rsidRPr="00B75E37">
        <w:rPr>
          <w:rFonts w:ascii="Book Antiqua" w:hAnsi="Book Antiqua"/>
          <w:sz w:val="24"/>
          <w:szCs w:val="24"/>
        </w:rPr>
        <w:t>Lesuffleur</w:t>
      </w:r>
      <w:proofErr w:type="spellEnd"/>
      <w:r w:rsidRPr="00B75E37">
        <w:rPr>
          <w:rFonts w:ascii="Book Antiqua" w:hAnsi="Book Antiqua"/>
          <w:sz w:val="24"/>
          <w:szCs w:val="24"/>
        </w:rPr>
        <w:t xml:space="preserve"> T, </w:t>
      </w:r>
      <w:proofErr w:type="spellStart"/>
      <w:r w:rsidRPr="00B75E37">
        <w:rPr>
          <w:rFonts w:ascii="Book Antiqua" w:hAnsi="Book Antiqua"/>
          <w:sz w:val="24"/>
          <w:szCs w:val="24"/>
        </w:rPr>
        <w:t>Czernichow</w:t>
      </w:r>
      <w:proofErr w:type="spellEnd"/>
      <w:r w:rsidRPr="00B75E37">
        <w:rPr>
          <w:rFonts w:ascii="Book Antiqua" w:hAnsi="Book Antiqua"/>
          <w:sz w:val="24"/>
          <w:szCs w:val="24"/>
        </w:rPr>
        <w:t xml:space="preserve"> S, </w:t>
      </w:r>
      <w:proofErr w:type="spellStart"/>
      <w:r w:rsidRPr="00B75E37">
        <w:rPr>
          <w:rFonts w:ascii="Book Antiqua" w:hAnsi="Book Antiqua"/>
          <w:sz w:val="24"/>
          <w:szCs w:val="24"/>
        </w:rPr>
        <w:t>Basdevant</w:t>
      </w:r>
      <w:proofErr w:type="spellEnd"/>
      <w:r w:rsidRPr="00B75E37">
        <w:rPr>
          <w:rFonts w:ascii="Book Antiqua" w:hAnsi="Book Antiqua"/>
          <w:sz w:val="24"/>
          <w:szCs w:val="24"/>
        </w:rPr>
        <w:t xml:space="preserve"> A, </w:t>
      </w:r>
      <w:proofErr w:type="spellStart"/>
      <w:r w:rsidRPr="00B75E37">
        <w:rPr>
          <w:rFonts w:ascii="Book Antiqua" w:hAnsi="Book Antiqua"/>
          <w:sz w:val="24"/>
          <w:szCs w:val="24"/>
        </w:rPr>
        <w:t>Msika</w:t>
      </w:r>
      <w:proofErr w:type="spellEnd"/>
      <w:r w:rsidRPr="00B75E37">
        <w:rPr>
          <w:rFonts w:ascii="Book Antiqua" w:hAnsi="Book Antiqua"/>
          <w:sz w:val="24"/>
          <w:szCs w:val="24"/>
        </w:rPr>
        <w:t xml:space="preserve"> S, </w:t>
      </w:r>
      <w:proofErr w:type="spellStart"/>
      <w:r w:rsidRPr="00B75E37">
        <w:rPr>
          <w:rFonts w:ascii="Book Antiqua" w:hAnsi="Book Antiqua"/>
          <w:sz w:val="24"/>
          <w:szCs w:val="24"/>
        </w:rPr>
        <w:t>Nocca</w:t>
      </w:r>
      <w:proofErr w:type="spellEnd"/>
      <w:r w:rsidRPr="00B75E37">
        <w:rPr>
          <w:rFonts w:ascii="Book Antiqua" w:hAnsi="Book Antiqua"/>
          <w:sz w:val="24"/>
          <w:szCs w:val="24"/>
        </w:rPr>
        <w:t xml:space="preserve"> D, Millat B, Fagot-Campagna A. Association Between Bariatric Surgery and Rates of Continuation, Discontinuation, or Initiation of </w:t>
      </w:r>
      <w:proofErr w:type="spellStart"/>
      <w:r w:rsidRPr="00B75E37">
        <w:rPr>
          <w:rFonts w:ascii="Book Antiqua" w:hAnsi="Book Antiqua"/>
          <w:sz w:val="24"/>
          <w:szCs w:val="24"/>
        </w:rPr>
        <w:t>Antidiabetes</w:t>
      </w:r>
      <w:proofErr w:type="spellEnd"/>
      <w:r w:rsidRPr="00B75E37">
        <w:rPr>
          <w:rFonts w:ascii="Book Antiqua" w:hAnsi="Book Antiqua"/>
          <w:sz w:val="24"/>
          <w:szCs w:val="24"/>
        </w:rPr>
        <w:t xml:space="preserve"> Treatment 6 Years Later. </w:t>
      </w:r>
      <w:r w:rsidRPr="00B75E37">
        <w:rPr>
          <w:rFonts w:ascii="Book Antiqua" w:hAnsi="Book Antiqua"/>
          <w:i/>
          <w:sz w:val="24"/>
          <w:szCs w:val="24"/>
        </w:rPr>
        <w:t xml:space="preserve">JAMA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153</w:t>
      </w:r>
      <w:r w:rsidRPr="00B75E37">
        <w:rPr>
          <w:rFonts w:ascii="Book Antiqua" w:hAnsi="Book Antiqua"/>
          <w:sz w:val="24"/>
          <w:szCs w:val="24"/>
        </w:rPr>
        <w:t>: 526-533 [PMID: 29450469 DOI: 10.1001/jamasurg.2017.6163]</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63 </w:t>
      </w:r>
      <w:r w:rsidRPr="00B75E37">
        <w:rPr>
          <w:rFonts w:ascii="Book Antiqua" w:hAnsi="Book Antiqua"/>
          <w:b/>
          <w:sz w:val="24"/>
          <w:szCs w:val="24"/>
        </w:rPr>
        <w:t>Wentworth JM</w:t>
      </w:r>
      <w:r w:rsidRPr="00B75E37">
        <w:rPr>
          <w:rFonts w:ascii="Book Antiqua" w:hAnsi="Book Antiqua"/>
          <w:sz w:val="24"/>
          <w:szCs w:val="24"/>
        </w:rPr>
        <w:t xml:space="preserve">, Cheng C, Laurie C, Skinner S, Burton PR, Brown WA, O'Brien PE. Diabetes Outcomes More than a Decade Following Sustained Weight Loss After Laparoscopic Adjustable Gastric Band Surgery.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28</w:t>
      </w:r>
      <w:r w:rsidRPr="00B75E37">
        <w:rPr>
          <w:rFonts w:ascii="Book Antiqua" w:hAnsi="Book Antiqua"/>
          <w:sz w:val="24"/>
          <w:szCs w:val="24"/>
        </w:rPr>
        <w:t>: 982-989 [PMID: 28975466 DOI: 10.1007/s11695-017-2944-7]</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lastRenderedPageBreak/>
        <w:t xml:space="preserve">64 </w:t>
      </w:r>
      <w:proofErr w:type="spellStart"/>
      <w:r w:rsidRPr="00B75E37">
        <w:rPr>
          <w:rFonts w:ascii="Book Antiqua" w:hAnsi="Book Antiqua"/>
          <w:b/>
          <w:sz w:val="24"/>
          <w:szCs w:val="24"/>
        </w:rPr>
        <w:t>Mingrone</w:t>
      </w:r>
      <w:proofErr w:type="spellEnd"/>
      <w:r w:rsidRPr="00B75E37">
        <w:rPr>
          <w:rFonts w:ascii="Book Antiqua" w:hAnsi="Book Antiqua"/>
          <w:b/>
          <w:sz w:val="24"/>
          <w:szCs w:val="24"/>
        </w:rPr>
        <w:t xml:space="preserve"> G</w:t>
      </w:r>
      <w:r w:rsidRPr="00B75E37">
        <w:rPr>
          <w:rFonts w:ascii="Book Antiqua" w:hAnsi="Book Antiqua"/>
          <w:sz w:val="24"/>
          <w:szCs w:val="24"/>
        </w:rPr>
        <w:t xml:space="preserve">, </w:t>
      </w:r>
      <w:proofErr w:type="spellStart"/>
      <w:r w:rsidRPr="00B75E37">
        <w:rPr>
          <w:rFonts w:ascii="Book Antiqua" w:hAnsi="Book Antiqua"/>
          <w:sz w:val="24"/>
          <w:szCs w:val="24"/>
        </w:rPr>
        <w:t>Castagneto-Gissey</w:t>
      </w:r>
      <w:proofErr w:type="spellEnd"/>
      <w:r w:rsidRPr="00B75E37">
        <w:rPr>
          <w:rFonts w:ascii="Book Antiqua" w:hAnsi="Book Antiqua"/>
          <w:sz w:val="24"/>
          <w:szCs w:val="24"/>
        </w:rPr>
        <w:t xml:space="preserve"> L. Mechanisms of early improvement/resolution of type 2 diabetes after bariatric surgery. </w:t>
      </w:r>
      <w:r w:rsidRPr="00B75E37">
        <w:rPr>
          <w:rFonts w:ascii="Book Antiqua" w:hAnsi="Book Antiqua"/>
          <w:i/>
          <w:sz w:val="24"/>
          <w:szCs w:val="24"/>
        </w:rPr>
        <w:t xml:space="preserve">Diabetes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2009; </w:t>
      </w:r>
      <w:r w:rsidRPr="00B75E37">
        <w:rPr>
          <w:rFonts w:ascii="Book Antiqua" w:hAnsi="Book Antiqua"/>
          <w:b/>
          <w:sz w:val="24"/>
          <w:szCs w:val="24"/>
        </w:rPr>
        <w:t>35</w:t>
      </w:r>
      <w:r w:rsidRPr="00B75E37">
        <w:rPr>
          <w:rFonts w:ascii="Book Antiqua" w:hAnsi="Book Antiqua"/>
          <w:sz w:val="24"/>
          <w:szCs w:val="24"/>
        </w:rPr>
        <w:t>: 518-523 [PMID: 20152737 DOI: 10.1016/S1262-3636(09)73459-7]</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65 </w:t>
      </w:r>
      <w:r w:rsidRPr="00B75E37">
        <w:rPr>
          <w:rFonts w:ascii="Book Antiqua" w:hAnsi="Book Antiqua"/>
          <w:b/>
          <w:sz w:val="24"/>
          <w:szCs w:val="24"/>
        </w:rPr>
        <w:t>Strader AD</w:t>
      </w:r>
      <w:r w:rsidRPr="00B75E37">
        <w:rPr>
          <w:rFonts w:ascii="Book Antiqua" w:hAnsi="Book Antiqua"/>
          <w:sz w:val="24"/>
          <w:szCs w:val="24"/>
        </w:rPr>
        <w:t xml:space="preserve">, </w:t>
      </w:r>
      <w:proofErr w:type="spellStart"/>
      <w:r w:rsidRPr="00B75E37">
        <w:rPr>
          <w:rFonts w:ascii="Book Antiqua" w:hAnsi="Book Antiqua"/>
          <w:sz w:val="24"/>
          <w:szCs w:val="24"/>
        </w:rPr>
        <w:t>Vahl</w:t>
      </w:r>
      <w:proofErr w:type="spellEnd"/>
      <w:r w:rsidRPr="00B75E37">
        <w:rPr>
          <w:rFonts w:ascii="Book Antiqua" w:hAnsi="Book Antiqua"/>
          <w:sz w:val="24"/>
          <w:szCs w:val="24"/>
        </w:rPr>
        <w:t xml:space="preserve"> TP, </w:t>
      </w:r>
      <w:proofErr w:type="spellStart"/>
      <w:r w:rsidRPr="00B75E37">
        <w:rPr>
          <w:rFonts w:ascii="Book Antiqua" w:hAnsi="Book Antiqua"/>
          <w:sz w:val="24"/>
          <w:szCs w:val="24"/>
        </w:rPr>
        <w:t>Jandacek</w:t>
      </w:r>
      <w:proofErr w:type="spellEnd"/>
      <w:r w:rsidRPr="00B75E37">
        <w:rPr>
          <w:rFonts w:ascii="Book Antiqua" w:hAnsi="Book Antiqua"/>
          <w:sz w:val="24"/>
          <w:szCs w:val="24"/>
        </w:rPr>
        <w:t xml:space="preserve"> RJ, Woods SC, </w:t>
      </w:r>
      <w:proofErr w:type="spellStart"/>
      <w:r w:rsidRPr="00B75E37">
        <w:rPr>
          <w:rFonts w:ascii="Book Antiqua" w:hAnsi="Book Antiqua"/>
          <w:sz w:val="24"/>
          <w:szCs w:val="24"/>
        </w:rPr>
        <w:t>D'Alessio</w:t>
      </w:r>
      <w:proofErr w:type="spellEnd"/>
      <w:r w:rsidRPr="00B75E37">
        <w:rPr>
          <w:rFonts w:ascii="Book Antiqua" w:hAnsi="Book Antiqua"/>
          <w:sz w:val="24"/>
          <w:szCs w:val="24"/>
        </w:rPr>
        <w:t xml:space="preserve"> DA, Seeley RJ. Weight loss through </w:t>
      </w:r>
      <w:proofErr w:type="spellStart"/>
      <w:r w:rsidRPr="00B75E37">
        <w:rPr>
          <w:rFonts w:ascii="Book Antiqua" w:hAnsi="Book Antiqua"/>
          <w:sz w:val="24"/>
          <w:szCs w:val="24"/>
        </w:rPr>
        <w:t>ileal</w:t>
      </w:r>
      <w:proofErr w:type="spellEnd"/>
      <w:r w:rsidRPr="00B75E37">
        <w:rPr>
          <w:rFonts w:ascii="Book Antiqua" w:hAnsi="Book Antiqua"/>
          <w:sz w:val="24"/>
          <w:szCs w:val="24"/>
        </w:rPr>
        <w:t xml:space="preserve"> transposition is accompanied by increased </w:t>
      </w:r>
      <w:proofErr w:type="spellStart"/>
      <w:r w:rsidRPr="00B75E37">
        <w:rPr>
          <w:rFonts w:ascii="Book Antiqua" w:hAnsi="Book Antiqua"/>
          <w:sz w:val="24"/>
          <w:szCs w:val="24"/>
        </w:rPr>
        <w:t>ileal</w:t>
      </w:r>
      <w:proofErr w:type="spellEnd"/>
      <w:r w:rsidRPr="00B75E37">
        <w:rPr>
          <w:rFonts w:ascii="Book Antiqua" w:hAnsi="Book Antiqua"/>
          <w:sz w:val="24"/>
          <w:szCs w:val="24"/>
        </w:rPr>
        <w:t xml:space="preserve"> hormone secretion and synthesis in rats. </w:t>
      </w:r>
      <w:r w:rsidRPr="00B75E37">
        <w:rPr>
          <w:rFonts w:ascii="Book Antiqua" w:hAnsi="Book Antiqua"/>
          <w:i/>
          <w:sz w:val="24"/>
          <w:szCs w:val="24"/>
        </w:rPr>
        <w:t xml:space="preserve">Am J </w:t>
      </w:r>
      <w:proofErr w:type="spellStart"/>
      <w:r w:rsidRPr="00B75E37">
        <w:rPr>
          <w:rFonts w:ascii="Book Antiqua" w:hAnsi="Book Antiqua"/>
          <w:i/>
          <w:sz w:val="24"/>
          <w:szCs w:val="24"/>
        </w:rPr>
        <w:t>Physiol</w:t>
      </w:r>
      <w:proofErr w:type="spellEnd"/>
      <w:r w:rsidRPr="00B75E37">
        <w:rPr>
          <w:rFonts w:ascii="Book Antiqua" w:hAnsi="Book Antiqua"/>
          <w:i/>
          <w:sz w:val="24"/>
          <w:szCs w:val="24"/>
        </w:rPr>
        <w:t xml:space="preserve"> Endocrinol </w:t>
      </w:r>
      <w:proofErr w:type="spellStart"/>
      <w:r w:rsidRPr="00B75E37">
        <w:rPr>
          <w:rFonts w:ascii="Book Antiqua" w:hAnsi="Book Antiqua"/>
          <w:i/>
          <w:sz w:val="24"/>
          <w:szCs w:val="24"/>
        </w:rPr>
        <w:t>Metab</w:t>
      </w:r>
      <w:proofErr w:type="spellEnd"/>
      <w:r w:rsidRPr="00B75E37">
        <w:rPr>
          <w:rFonts w:ascii="Book Antiqua" w:hAnsi="Book Antiqua"/>
          <w:sz w:val="24"/>
          <w:szCs w:val="24"/>
        </w:rPr>
        <w:t xml:space="preserve"> 2005; </w:t>
      </w:r>
      <w:r w:rsidRPr="00B75E37">
        <w:rPr>
          <w:rFonts w:ascii="Book Antiqua" w:hAnsi="Book Antiqua"/>
          <w:b/>
          <w:sz w:val="24"/>
          <w:szCs w:val="24"/>
        </w:rPr>
        <w:t>288</w:t>
      </w:r>
      <w:r w:rsidRPr="00B75E37">
        <w:rPr>
          <w:rFonts w:ascii="Book Antiqua" w:hAnsi="Book Antiqua"/>
          <w:sz w:val="24"/>
          <w:szCs w:val="24"/>
        </w:rPr>
        <w:t>: E447-E453 [PMID: 15454396 DOI: 10.1152/ajpendo.00153.2004]</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66 </w:t>
      </w:r>
      <w:r w:rsidRPr="00B75E37">
        <w:rPr>
          <w:rFonts w:ascii="Book Antiqua" w:hAnsi="Book Antiqua"/>
          <w:b/>
          <w:sz w:val="24"/>
          <w:szCs w:val="24"/>
        </w:rPr>
        <w:t>Cottam A</w:t>
      </w:r>
      <w:r w:rsidRPr="00B75E37">
        <w:rPr>
          <w:rFonts w:ascii="Book Antiqua" w:hAnsi="Book Antiqua"/>
          <w:sz w:val="24"/>
          <w:szCs w:val="24"/>
        </w:rPr>
        <w:t xml:space="preserve">, Cottam D, Zaveri H, Cottam S, </w:t>
      </w:r>
      <w:proofErr w:type="spellStart"/>
      <w:r w:rsidRPr="00B75E37">
        <w:rPr>
          <w:rFonts w:ascii="Book Antiqua" w:hAnsi="Book Antiqua"/>
          <w:sz w:val="24"/>
          <w:szCs w:val="24"/>
        </w:rPr>
        <w:t>Surve</w:t>
      </w:r>
      <w:proofErr w:type="spellEnd"/>
      <w:r w:rsidRPr="00B75E37">
        <w:rPr>
          <w:rFonts w:ascii="Book Antiqua" w:hAnsi="Book Antiqua"/>
          <w:sz w:val="24"/>
          <w:szCs w:val="24"/>
        </w:rPr>
        <w:t xml:space="preserve"> A, Medlin W, Richards C. An Analysis of Mid-Term Complications, Weight Loss, and Type 2 Diabetes Resolution of Stomach Intestinal Pylorus-Sparing Surgery (SIPS) Versus Roux-En-Y Gastric Bypass (RYGB) with Three-Year Follow-Up.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Pr="00B75E37">
        <w:rPr>
          <w:rFonts w:ascii="Book Antiqua" w:hAnsi="Book Antiqua"/>
          <w:b/>
          <w:sz w:val="24"/>
          <w:szCs w:val="24"/>
        </w:rPr>
        <w:t>28</w:t>
      </w:r>
      <w:r w:rsidRPr="00B75E37">
        <w:rPr>
          <w:rFonts w:ascii="Book Antiqua" w:hAnsi="Book Antiqua"/>
          <w:sz w:val="24"/>
          <w:szCs w:val="24"/>
        </w:rPr>
        <w:t>: 2894-2902 [PMID: 29790130 DOI: 10.1007/s11695-018-3309-6]</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67 </w:t>
      </w:r>
      <w:r w:rsidRPr="00B75E37">
        <w:rPr>
          <w:rFonts w:ascii="Book Antiqua" w:hAnsi="Book Antiqua"/>
          <w:b/>
          <w:sz w:val="24"/>
          <w:szCs w:val="24"/>
        </w:rPr>
        <w:t>Zaveri H</w:t>
      </w:r>
      <w:r w:rsidRPr="00B75E37">
        <w:rPr>
          <w:rFonts w:ascii="Book Antiqua" w:hAnsi="Book Antiqua"/>
          <w:sz w:val="24"/>
          <w:szCs w:val="24"/>
        </w:rPr>
        <w:t xml:space="preserve">, </w:t>
      </w:r>
      <w:proofErr w:type="spellStart"/>
      <w:r w:rsidRPr="00B75E37">
        <w:rPr>
          <w:rFonts w:ascii="Book Antiqua" w:hAnsi="Book Antiqua"/>
          <w:sz w:val="24"/>
          <w:szCs w:val="24"/>
        </w:rPr>
        <w:t>Surve</w:t>
      </w:r>
      <w:proofErr w:type="spellEnd"/>
      <w:r w:rsidRPr="00B75E37">
        <w:rPr>
          <w:rFonts w:ascii="Book Antiqua" w:hAnsi="Book Antiqua"/>
          <w:sz w:val="24"/>
          <w:szCs w:val="24"/>
        </w:rPr>
        <w:t xml:space="preserve"> A, Cottam D, Cottam A, Medlin W, Richards C, </w:t>
      </w:r>
      <w:proofErr w:type="spellStart"/>
      <w:r w:rsidRPr="00B75E37">
        <w:rPr>
          <w:rFonts w:ascii="Book Antiqua" w:hAnsi="Book Antiqua"/>
          <w:sz w:val="24"/>
          <w:szCs w:val="24"/>
        </w:rPr>
        <w:t>Belnap</w:t>
      </w:r>
      <w:proofErr w:type="spellEnd"/>
      <w:r w:rsidRPr="00B75E37">
        <w:rPr>
          <w:rFonts w:ascii="Book Antiqua" w:hAnsi="Book Antiqua"/>
          <w:sz w:val="24"/>
          <w:szCs w:val="24"/>
        </w:rPr>
        <w:t xml:space="preserve"> L, Cottam S, Horsley B. Mid-term 4-Year Outcomes with Single Anastomosis Duodenal-</w:t>
      </w:r>
      <w:proofErr w:type="spellStart"/>
      <w:r w:rsidRPr="00B75E37">
        <w:rPr>
          <w:rFonts w:ascii="Book Antiqua" w:hAnsi="Book Antiqua"/>
          <w:sz w:val="24"/>
          <w:szCs w:val="24"/>
        </w:rPr>
        <w:t>Ileal</w:t>
      </w:r>
      <w:proofErr w:type="spellEnd"/>
      <w:r w:rsidRPr="00B75E37">
        <w:rPr>
          <w:rFonts w:ascii="Book Antiqua" w:hAnsi="Book Antiqua"/>
          <w:sz w:val="24"/>
          <w:szCs w:val="24"/>
        </w:rPr>
        <w:t xml:space="preserve"> Bypass with Sleeve Gastrectomy Surgery at a Single US Center.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2018; </w:t>
      </w:r>
      <w:r w:rsidR="00437A47" w:rsidRPr="00437A47">
        <w:rPr>
          <w:rFonts w:ascii="Book Antiqua" w:hAnsi="Book Antiqua" w:hint="eastAsia"/>
          <w:b/>
          <w:sz w:val="24"/>
          <w:szCs w:val="24"/>
          <w:lang w:eastAsia="zh-CN"/>
        </w:rPr>
        <w:t>28</w:t>
      </w:r>
      <w:r w:rsidRPr="00B75E37">
        <w:rPr>
          <w:rFonts w:ascii="Book Antiqua" w:hAnsi="Book Antiqua"/>
          <w:sz w:val="24"/>
          <w:szCs w:val="24"/>
        </w:rPr>
        <w:t xml:space="preserve">: </w:t>
      </w:r>
      <w:r w:rsidR="00437A47">
        <w:rPr>
          <w:rFonts w:ascii="Book Antiqua" w:hAnsi="Book Antiqua" w:hint="eastAsia"/>
          <w:sz w:val="24"/>
          <w:szCs w:val="24"/>
          <w:lang w:eastAsia="zh-CN"/>
        </w:rPr>
        <w:t xml:space="preserve">3062-3072 </w:t>
      </w:r>
      <w:r w:rsidRPr="00B75E37">
        <w:rPr>
          <w:rFonts w:ascii="Book Antiqua" w:hAnsi="Book Antiqua"/>
          <w:sz w:val="24"/>
          <w:szCs w:val="24"/>
        </w:rPr>
        <w:t>[PMID: 29909514 DOI: 10.1007/s11695-018-3358-x]</w:t>
      </w:r>
    </w:p>
    <w:p w:rsidR="00C72824" w:rsidRPr="00B75E37" w:rsidRDefault="00C72824" w:rsidP="00B75E37">
      <w:pPr>
        <w:spacing w:line="360" w:lineRule="auto"/>
        <w:jc w:val="both"/>
        <w:rPr>
          <w:rFonts w:ascii="Book Antiqua" w:hAnsi="Book Antiqua"/>
          <w:sz w:val="24"/>
          <w:szCs w:val="24"/>
        </w:rPr>
      </w:pPr>
      <w:r w:rsidRPr="00B75E37">
        <w:rPr>
          <w:rFonts w:ascii="Book Antiqua" w:hAnsi="Book Antiqua"/>
          <w:sz w:val="24"/>
          <w:szCs w:val="24"/>
        </w:rPr>
        <w:t xml:space="preserve">68 </w:t>
      </w:r>
      <w:proofErr w:type="spellStart"/>
      <w:r w:rsidRPr="00B75E37">
        <w:rPr>
          <w:rFonts w:ascii="Book Antiqua" w:hAnsi="Book Antiqua"/>
          <w:b/>
          <w:sz w:val="24"/>
          <w:szCs w:val="24"/>
        </w:rPr>
        <w:t>Apovian</w:t>
      </w:r>
      <w:proofErr w:type="spellEnd"/>
      <w:r w:rsidRPr="00B75E37">
        <w:rPr>
          <w:rFonts w:ascii="Book Antiqua" w:hAnsi="Book Antiqua"/>
          <w:b/>
          <w:sz w:val="24"/>
          <w:szCs w:val="24"/>
        </w:rPr>
        <w:t xml:space="preserve"> CM</w:t>
      </w:r>
      <w:r w:rsidRPr="00B75E37">
        <w:rPr>
          <w:rFonts w:ascii="Book Antiqua" w:hAnsi="Book Antiqua"/>
          <w:sz w:val="24"/>
          <w:szCs w:val="24"/>
        </w:rPr>
        <w:t xml:space="preserve">, Shah SN, Wolfe BM, </w:t>
      </w:r>
      <w:proofErr w:type="spellStart"/>
      <w:r w:rsidRPr="00B75E37">
        <w:rPr>
          <w:rFonts w:ascii="Book Antiqua" w:hAnsi="Book Antiqua"/>
          <w:sz w:val="24"/>
          <w:szCs w:val="24"/>
        </w:rPr>
        <w:t>Ikramuddin</w:t>
      </w:r>
      <w:proofErr w:type="spellEnd"/>
      <w:r w:rsidRPr="00B75E37">
        <w:rPr>
          <w:rFonts w:ascii="Book Antiqua" w:hAnsi="Book Antiqua"/>
          <w:sz w:val="24"/>
          <w:szCs w:val="24"/>
        </w:rPr>
        <w:t xml:space="preserve"> S, Miller CJ, </w:t>
      </w:r>
      <w:proofErr w:type="spellStart"/>
      <w:r w:rsidRPr="00B75E37">
        <w:rPr>
          <w:rFonts w:ascii="Book Antiqua" w:hAnsi="Book Antiqua"/>
          <w:sz w:val="24"/>
          <w:szCs w:val="24"/>
        </w:rPr>
        <w:t>Tweden</w:t>
      </w:r>
      <w:proofErr w:type="spellEnd"/>
      <w:r w:rsidRPr="00B75E37">
        <w:rPr>
          <w:rFonts w:ascii="Book Antiqua" w:hAnsi="Book Antiqua"/>
          <w:sz w:val="24"/>
          <w:szCs w:val="24"/>
        </w:rPr>
        <w:t xml:space="preserve"> KS, </w:t>
      </w:r>
      <w:proofErr w:type="spellStart"/>
      <w:r w:rsidRPr="00B75E37">
        <w:rPr>
          <w:rFonts w:ascii="Book Antiqua" w:hAnsi="Book Antiqua"/>
          <w:sz w:val="24"/>
          <w:szCs w:val="24"/>
        </w:rPr>
        <w:t>Billington</w:t>
      </w:r>
      <w:proofErr w:type="spellEnd"/>
      <w:r w:rsidRPr="00B75E37">
        <w:rPr>
          <w:rFonts w:ascii="Book Antiqua" w:hAnsi="Book Antiqua"/>
          <w:sz w:val="24"/>
          <w:szCs w:val="24"/>
        </w:rPr>
        <w:t xml:space="preserve"> CJ, Shikora SA. Two-Year Outcomes of Vagal Nerve Blocking (</w:t>
      </w:r>
      <w:proofErr w:type="spellStart"/>
      <w:r w:rsidRPr="00B75E37">
        <w:rPr>
          <w:rFonts w:ascii="Book Antiqua" w:hAnsi="Book Antiqua"/>
          <w:sz w:val="24"/>
          <w:szCs w:val="24"/>
        </w:rPr>
        <w:t>vBloc</w:t>
      </w:r>
      <w:proofErr w:type="spellEnd"/>
      <w:r w:rsidRPr="00B75E37">
        <w:rPr>
          <w:rFonts w:ascii="Book Antiqua" w:hAnsi="Book Antiqua"/>
          <w:sz w:val="24"/>
          <w:szCs w:val="24"/>
        </w:rPr>
        <w:t xml:space="preserve">) for the Treatment of Obesity in the </w:t>
      </w:r>
      <w:proofErr w:type="spellStart"/>
      <w:r w:rsidRPr="00B75E37">
        <w:rPr>
          <w:rFonts w:ascii="Book Antiqua" w:hAnsi="Book Antiqua"/>
          <w:sz w:val="24"/>
          <w:szCs w:val="24"/>
        </w:rPr>
        <w:t>ReCharge</w:t>
      </w:r>
      <w:proofErr w:type="spellEnd"/>
      <w:r w:rsidRPr="00B75E37">
        <w:rPr>
          <w:rFonts w:ascii="Book Antiqua" w:hAnsi="Book Antiqua"/>
          <w:sz w:val="24"/>
          <w:szCs w:val="24"/>
        </w:rPr>
        <w:t xml:space="preserve"> Trial. </w:t>
      </w:r>
      <w:proofErr w:type="spellStart"/>
      <w:r w:rsidRPr="00B75E37">
        <w:rPr>
          <w:rFonts w:ascii="Book Antiqua" w:hAnsi="Book Antiqua"/>
          <w:i/>
          <w:sz w:val="24"/>
          <w:szCs w:val="24"/>
        </w:rPr>
        <w:t>Obes</w:t>
      </w:r>
      <w:proofErr w:type="spellEnd"/>
      <w:r w:rsidRPr="00B75E37">
        <w:rPr>
          <w:rFonts w:ascii="Book Antiqua" w:hAnsi="Book Antiqua"/>
          <w:i/>
          <w:sz w:val="24"/>
          <w:szCs w:val="24"/>
        </w:rPr>
        <w:t xml:space="preserve"> </w:t>
      </w:r>
      <w:proofErr w:type="spellStart"/>
      <w:r w:rsidRPr="00B75E37">
        <w:rPr>
          <w:rFonts w:ascii="Book Antiqua" w:hAnsi="Book Antiqua"/>
          <w:i/>
          <w:sz w:val="24"/>
          <w:szCs w:val="24"/>
        </w:rPr>
        <w:t>Surg</w:t>
      </w:r>
      <w:proofErr w:type="spellEnd"/>
      <w:r w:rsidRPr="00B75E37">
        <w:rPr>
          <w:rFonts w:ascii="Book Antiqua" w:hAnsi="Book Antiqua"/>
          <w:sz w:val="24"/>
          <w:szCs w:val="24"/>
        </w:rPr>
        <w:t xml:space="preserve"> 2017; </w:t>
      </w:r>
      <w:r w:rsidRPr="00B75E37">
        <w:rPr>
          <w:rFonts w:ascii="Book Antiqua" w:hAnsi="Book Antiqua"/>
          <w:b/>
          <w:sz w:val="24"/>
          <w:szCs w:val="24"/>
        </w:rPr>
        <w:t>27</w:t>
      </w:r>
      <w:r w:rsidRPr="00B75E37">
        <w:rPr>
          <w:rFonts w:ascii="Book Antiqua" w:hAnsi="Book Antiqua"/>
          <w:sz w:val="24"/>
          <w:szCs w:val="24"/>
        </w:rPr>
        <w:t>: 169-176 [PMID: 27506803 DOI: 10.1007/s11695-016-2325-7]</w:t>
      </w:r>
    </w:p>
    <w:p w:rsidR="00D916F9" w:rsidRPr="00B75E37" w:rsidRDefault="00D916F9" w:rsidP="00B75E37">
      <w:pPr>
        <w:spacing w:line="360" w:lineRule="auto"/>
        <w:jc w:val="both"/>
        <w:rPr>
          <w:rFonts w:ascii="Book Antiqua" w:hAnsi="Book Antiqua"/>
          <w:sz w:val="24"/>
          <w:szCs w:val="24"/>
          <w:lang w:eastAsia="zh-CN"/>
        </w:rPr>
      </w:pPr>
    </w:p>
    <w:p w:rsidR="00C72824" w:rsidRPr="00B75E37" w:rsidRDefault="00C72824" w:rsidP="00B75E37">
      <w:pPr>
        <w:pStyle w:val="ListParagraph"/>
        <w:suppressAutoHyphens/>
        <w:spacing w:line="360" w:lineRule="auto"/>
        <w:ind w:left="360" w:right="230"/>
        <w:jc w:val="both"/>
        <w:rPr>
          <w:rFonts w:ascii="Book Antiqua" w:hAnsi="Book Antiqua" w:cs="Mangal"/>
          <w:b/>
          <w:bCs/>
          <w:sz w:val="24"/>
          <w:szCs w:val="24"/>
          <w:lang w:val="it-IT" w:bidi="hi-IN"/>
        </w:rPr>
      </w:pPr>
      <w:r w:rsidRPr="00B75E37">
        <w:rPr>
          <w:rFonts w:ascii="Book Antiqua" w:eastAsia="Lucida Sans Unicode" w:hAnsi="Book Antiqua" w:cs="Arial"/>
          <w:b/>
          <w:noProof/>
          <w:sz w:val="24"/>
          <w:szCs w:val="24"/>
          <w:lang w:val="it-IT" w:eastAsia="hi-IN" w:bidi="hi-IN"/>
        </w:rPr>
        <w:t>P-Reviewer</w:t>
      </w:r>
      <w:r w:rsidRPr="00B75E37">
        <w:rPr>
          <w:rFonts w:ascii="Book Antiqua" w:hAnsi="Book Antiqua" w:cs="Arial"/>
          <w:b/>
          <w:noProof/>
          <w:sz w:val="24"/>
          <w:szCs w:val="24"/>
          <w:lang w:val="it-IT" w:bidi="hi-IN"/>
        </w:rPr>
        <w:t>:</w:t>
      </w:r>
      <w:r w:rsidRPr="00B75E37">
        <w:rPr>
          <w:rFonts w:ascii="Book Antiqua" w:hAnsi="Book Antiqua"/>
          <w:sz w:val="24"/>
          <w:szCs w:val="24"/>
        </w:rPr>
        <w:t xml:space="preserve"> </w:t>
      </w:r>
      <w:proofErr w:type="spellStart"/>
      <w:r w:rsidRPr="00B75E37">
        <w:rPr>
          <w:rFonts w:ascii="Book Antiqua" w:hAnsi="Book Antiqua"/>
          <w:sz w:val="24"/>
          <w:szCs w:val="24"/>
        </w:rPr>
        <w:t>Reggiani</w:t>
      </w:r>
      <w:proofErr w:type="spellEnd"/>
      <w:r w:rsidRPr="00B75E37">
        <w:rPr>
          <w:rFonts w:ascii="Book Antiqua" w:hAnsi="Book Antiqua"/>
          <w:sz w:val="24"/>
          <w:szCs w:val="24"/>
          <w:lang w:eastAsia="zh-CN"/>
        </w:rPr>
        <w:t xml:space="preserve"> GM, </w:t>
      </w:r>
      <w:proofErr w:type="spellStart"/>
      <w:r w:rsidRPr="00B75E37">
        <w:rPr>
          <w:rFonts w:ascii="Book Antiqua" w:hAnsi="Book Antiqua"/>
          <w:sz w:val="24"/>
          <w:szCs w:val="24"/>
          <w:lang w:eastAsia="zh-CN"/>
        </w:rPr>
        <w:t>Tziomalos</w:t>
      </w:r>
      <w:proofErr w:type="spellEnd"/>
      <w:r w:rsidRPr="00B75E37">
        <w:rPr>
          <w:rFonts w:ascii="Book Antiqua" w:hAnsi="Book Antiqua"/>
          <w:sz w:val="24"/>
          <w:szCs w:val="24"/>
          <w:lang w:eastAsia="zh-CN"/>
        </w:rPr>
        <w:t xml:space="preserve"> K</w:t>
      </w:r>
      <w:r w:rsidRPr="00B75E37">
        <w:rPr>
          <w:rFonts w:ascii="Book Antiqua" w:hAnsi="Book Antiqua" w:cs="Mangal"/>
          <w:bCs/>
          <w:sz w:val="24"/>
          <w:szCs w:val="24"/>
          <w:lang w:val="it-IT" w:bidi="hi-IN"/>
        </w:rPr>
        <w:t xml:space="preserve"> </w:t>
      </w:r>
      <w:r w:rsidRPr="00B75E37">
        <w:rPr>
          <w:rFonts w:ascii="Book Antiqua" w:eastAsia="Lucida Sans Unicode" w:hAnsi="Book Antiqua" w:cs="Mangal"/>
          <w:b/>
          <w:bCs/>
          <w:sz w:val="24"/>
          <w:szCs w:val="24"/>
          <w:lang w:val="it-IT" w:eastAsia="hi-IN" w:bidi="hi-IN"/>
        </w:rPr>
        <w:t>S-Editor</w:t>
      </w:r>
      <w:r w:rsidRPr="00B75E37">
        <w:rPr>
          <w:rFonts w:ascii="Book Antiqua" w:hAnsi="Book Antiqua" w:cs="Mangal"/>
          <w:b/>
          <w:bCs/>
          <w:sz w:val="24"/>
          <w:szCs w:val="24"/>
          <w:lang w:val="it-IT" w:bidi="hi-IN"/>
        </w:rPr>
        <w:t>:</w:t>
      </w:r>
      <w:r w:rsidRPr="00B75E37">
        <w:rPr>
          <w:rFonts w:ascii="Book Antiqua" w:eastAsia="Lucida Sans Unicode" w:hAnsi="Book Antiqua" w:cs="Mangal"/>
          <w:bCs/>
          <w:sz w:val="24"/>
          <w:szCs w:val="24"/>
          <w:lang w:val="it-IT" w:eastAsia="hi-IN" w:bidi="hi-IN"/>
        </w:rPr>
        <w:t xml:space="preserve"> </w:t>
      </w:r>
      <w:r w:rsidRPr="00B75E37">
        <w:rPr>
          <w:rFonts w:ascii="Book Antiqua" w:hAnsi="Book Antiqua" w:cs="Mangal"/>
          <w:bCs/>
          <w:sz w:val="24"/>
          <w:szCs w:val="24"/>
          <w:lang w:val="it-IT" w:bidi="hi-IN"/>
        </w:rPr>
        <w:t>Dou Y</w:t>
      </w:r>
      <w:r w:rsidRPr="00B75E37">
        <w:rPr>
          <w:rFonts w:ascii="Book Antiqua" w:eastAsia="Lucida Sans Unicode" w:hAnsi="Book Antiqua" w:cs="Mangal"/>
          <w:b/>
          <w:bCs/>
          <w:sz w:val="24"/>
          <w:szCs w:val="24"/>
          <w:lang w:val="it-IT" w:eastAsia="hi-IN" w:bidi="hi-IN"/>
        </w:rPr>
        <w:t xml:space="preserve"> L-Editor</w:t>
      </w:r>
      <w:r w:rsidRPr="00B75E37">
        <w:rPr>
          <w:rFonts w:ascii="Book Antiqua" w:hAnsi="Book Antiqua" w:cs="Mangal"/>
          <w:b/>
          <w:bCs/>
          <w:sz w:val="24"/>
          <w:szCs w:val="24"/>
          <w:lang w:val="it-IT" w:bidi="hi-IN"/>
        </w:rPr>
        <w:t>:</w:t>
      </w:r>
      <w:r w:rsidRPr="00B75E37">
        <w:rPr>
          <w:rFonts w:ascii="Book Antiqua" w:eastAsia="Lucida Sans Unicode" w:hAnsi="Book Antiqua" w:cs="Mangal"/>
          <w:b/>
          <w:bCs/>
          <w:sz w:val="24"/>
          <w:szCs w:val="24"/>
          <w:lang w:val="it-IT" w:eastAsia="hi-IN" w:bidi="hi-IN"/>
        </w:rPr>
        <w:t xml:space="preserve"> E-Editor</w:t>
      </w:r>
      <w:r w:rsidRPr="00B75E37">
        <w:rPr>
          <w:rFonts w:ascii="Book Antiqua" w:hAnsi="Book Antiqua" w:cs="Mangal"/>
          <w:b/>
          <w:bCs/>
          <w:sz w:val="24"/>
          <w:szCs w:val="24"/>
          <w:lang w:val="it-IT" w:bidi="hi-IN"/>
        </w:rPr>
        <w:t>:</w:t>
      </w:r>
    </w:p>
    <w:p w:rsidR="00C72824" w:rsidRPr="00B75E37" w:rsidRDefault="00C72824" w:rsidP="00B75E37">
      <w:pPr>
        <w:pStyle w:val="ListParagraph"/>
        <w:suppressAutoHyphens/>
        <w:spacing w:line="360" w:lineRule="auto"/>
        <w:ind w:left="360" w:right="120"/>
        <w:jc w:val="both"/>
        <w:rPr>
          <w:rFonts w:ascii="Book Antiqua" w:hAnsi="Book Antiqua" w:cs="Mangal"/>
          <w:b/>
          <w:bCs/>
          <w:sz w:val="24"/>
          <w:szCs w:val="24"/>
          <w:lang w:val="it-IT" w:bidi="hi-IN"/>
        </w:rPr>
      </w:pP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b/>
          <w:sz w:val="24"/>
          <w:szCs w:val="24"/>
        </w:rPr>
      </w:pPr>
      <w:r w:rsidRPr="00B75E37">
        <w:rPr>
          <w:rFonts w:ascii="Book Antiqua" w:hAnsi="Book Antiqua" w:cs="Helvetica"/>
          <w:b/>
          <w:sz w:val="24"/>
          <w:szCs w:val="24"/>
        </w:rPr>
        <w:t xml:space="preserve">Specialty type: </w:t>
      </w:r>
      <w:r w:rsidRPr="00B75E37">
        <w:rPr>
          <w:rFonts w:ascii="Book Antiqua" w:eastAsia="Microsoft YaHei" w:hAnsi="Book Antiqua" w:cs="SimSun"/>
          <w:sz w:val="24"/>
          <w:szCs w:val="24"/>
        </w:rPr>
        <w:t>Endocrinology and metabolism</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b/>
          <w:sz w:val="24"/>
          <w:szCs w:val="24"/>
        </w:rPr>
      </w:pPr>
      <w:r w:rsidRPr="00B75E37">
        <w:rPr>
          <w:rFonts w:ascii="Book Antiqua" w:hAnsi="Book Antiqua" w:cs="Helvetica"/>
          <w:b/>
          <w:sz w:val="24"/>
          <w:szCs w:val="24"/>
        </w:rPr>
        <w:t xml:space="preserve">Country of origin: </w:t>
      </w:r>
      <w:r w:rsidRPr="00B75E37">
        <w:rPr>
          <w:rFonts w:ascii="Book Antiqua" w:hAnsi="Book Antiqua" w:cs="Helvetica"/>
          <w:sz w:val="24"/>
          <w:szCs w:val="24"/>
        </w:rPr>
        <w:t>United States</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b/>
          <w:sz w:val="24"/>
          <w:szCs w:val="24"/>
        </w:rPr>
      </w:pPr>
      <w:r w:rsidRPr="00B75E37">
        <w:rPr>
          <w:rFonts w:ascii="Book Antiqua" w:hAnsi="Book Antiqua" w:cs="Helvetica"/>
          <w:b/>
          <w:sz w:val="24"/>
          <w:szCs w:val="24"/>
        </w:rPr>
        <w:t>Peer-review report classification</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sz w:val="24"/>
          <w:szCs w:val="24"/>
          <w:lang w:eastAsia="zh-CN"/>
        </w:rPr>
      </w:pPr>
      <w:r w:rsidRPr="00B75E37">
        <w:rPr>
          <w:rFonts w:ascii="Book Antiqua" w:hAnsi="Book Antiqua" w:cs="Helvetica"/>
          <w:sz w:val="24"/>
          <w:szCs w:val="24"/>
        </w:rPr>
        <w:t xml:space="preserve">Grade A (Excellent): </w:t>
      </w:r>
      <w:r w:rsidRPr="00B75E37">
        <w:rPr>
          <w:rFonts w:ascii="Book Antiqua" w:hAnsi="Book Antiqua" w:cs="Helvetica"/>
          <w:sz w:val="24"/>
          <w:szCs w:val="24"/>
          <w:lang w:eastAsia="zh-CN"/>
        </w:rPr>
        <w:t>A</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sz w:val="24"/>
          <w:szCs w:val="24"/>
          <w:lang w:eastAsia="zh-CN"/>
        </w:rPr>
      </w:pPr>
      <w:r w:rsidRPr="00B75E37">
        <w:rPr>
          <w:rFonts w:ascii="Book Antiqua" w:hAnsi="Book Antiqua" w:cs="Helvetica"/>
          <w:sz w:val="24"/>
          <w:szCs w:val="24"/>
        </w:rPr>
        <w:t xml:space="preserve">Grade B (Very good): </w:t>
      </w:r>
      <w:r w:rsidRPr="00B75E37">
        <w:rPr>
          <w:rFonts w:ascii="Book Antiqua" w:hAnsi="Book Antiqua" w:cs="Helvetica"/>
          <w:sz w:val="24"/>
          <w:szCs w:val="24"/>
          <w:lang w:eastAsia="zh-CN"/>
        </w:rPr>
        <w:t>0</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sz w:val="24"/>
          <w:szCs w:val="24"/>
        </w:rPr>
      </w:pPr>
      <w:r w:rsidRPr="00B75E37">
        <w:rPr>
          <w:rFonts w:ascii="Book Antiqua" w:hAnsi="Book Antiqua" w:cs="Helvetica"/>
          <w:sz w:val="24"/>
          <w:szCs w:val="24"/>
        </w:rPr>
        <w:t>Grade C (Good): C</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sz w:val="24"/>
          <w:szCs w:val="24"/>
          <w:lang w:eastAsia="zh-CN"/>
        </w:rPr>
      </w:pPr>
      <w:r w:rsidRPr="00B75E37">
        <w:rPr>
          <w:rFonts w:ascii="Book Antiqua" w:hAnsi="Book Antiqua" w:cs="Helvetica"/>
          <w:sz w:val="24"/>
          <w:szCs w:val="24"/>
        </w:rPr>
        <w:t xml:space="preserve">Grade D (Fair): </w:t>
      </w:r>
      <w:r w:rsidRPr="00B75E37">
        <w:rPr>
          <w:rFonts w:ascii="Book Antiqua" w:hAnsi="Book Antiqua" w:cs="Helvetica"/>
          <w:sz w:val="24"/>
          <w:szCs w:val="24"/>
          <w:lang w:eastAsia="zh-CN"/>
        </w:rPr>
        <w:t>0</w:t>
      </w:r>
    </w:p>
    <w:p w:rsidR="00C72824" w:rsidRPr="00B75E37" w:rsidRDefault="00C72824" w:rsidP="00B75E37">
      <w:pPr>
        <w:pStyle w:val="ListParagraph"/>
        <w:shd w:val="clear" w:color="auto" w:fill="FFFFFF"/>
        <w:snapToGrid w:val="0"/>
        <w:spacing w:line="360" w:lineRule="auto"/>
        <w:ind w:left="360"/>
        <w:jc w:val="both"/>
        <w:rPr>
          <w:rFonts w:ascii="Book Antiqua" w:hAnsi="Book Antiqua" w:cs="Helvetica"/>
          <w:sz w:val="24"/>
          <w:szCs w:val="24"/>
        </w:rPr>
      </w:pPr>
      <w:r w:rsidRPr="00B75E37">
        <w:rPr>
          <w:rFonts w:ascii="Book Antiqua" w:hAnsi="Book Antiqua" w:cs="Helvetica"/>
          <w:sz w:val="24"/>
          <w:szCs w:val="24"/>
        </w:rPr>
        <w:lastRenderedPageBreak/>
        <w:t>Grade E (Poor): 0</w:t>
      </w:r>
    </w:p>
    <w:p w:rsidR="00C72824" w:rsidRPr="00B75E37" w:rsidRDefault="00C72824" w:rsidP="00B75E37">
      <w:pPr>
        <w:spacing w:line="360" w:lineRule="auto"/>
        <w:jc w:val="both"/>
        <w:rPr>
          <w:rFonts w:ascii="Book Antiqua" w:hAnsi="Book Antiqua"/>
          <w:sz w:val="24"/>
          <w:szCs w:val="24"/>
          <w:lang w:eastAsia="zh-CN"/>
        </w:rPr>
      </w:pPr>
    </w:p>
    <w:p w:rsidR="00AC6DCE" w:rsidRPr="00B75E37" w:rsidRDefault="00AC6DCE" w:rsidP="00B75E37">
      <w:pPr>
        <w:spacing w:line="360" w:lineRule="auto"/>
        <w:jc w:val="both"/>
        <w:rPr>
          <w:rFonts w:ascii="Book Antiqua" w:hAnsi="Book Antiqua"/>
          <w:sz w:val="24"/>
          <w:szCs w:val="24"/>
        </w:rPr>
      </w:pPr>
      <w:r w:rsidRPr="00B75E37">
        <w:rPr>
          <w:rFonts w:ascii="Book Antiqua" w:hAnsi="Book Antiqua"/>
          <w:sz w:val="24"/>
          <w:szCs w:val="24"/>
        </w:rPr>
        <w:br w:type="page"/>
      </w:r>
    </w:p>
    <w:p w:rsidR="00166B9A" w:rsidRPr="00B75E37" w:rsidRDefault="00AC6DCE" w:rsidP="00B75E37">
      <w:pPr>
        <w:spacing w:line="360" w:lineRule="auto"/>
        <w:jc w:val="both"/>
        <w:rPr>
          <w:rFonts w:ascii="Book Antiqua" w:hAnsi="Book Antiqua"/>
          <w:b/>
          <w:sz w:val="24"/>
          <w:szCs w:val="24"/>
        </w:rPr>
      </w:pPr>
      <w:r w:rsidRPr="00B75E37">
        <w:rPr>
          <w:rFonts w:ascii="Book Antiqua" w:hAnsi="Book Antiqua"/>
          <w:b/>
          <w:sz w:val="24"/>
          <w:szCs w:val="24"/>
        </w:rPr>
        <w:lastRenderedPageBreak/>
        <w:t xml:space="preserve">Table </w:t>
      </w:r>
      <w:r w:rsidR="00166B9A" w:rsidRPr="00B75E37">
        <w:rPr>
          <w:rFonts w:ascii="Book Antiqua" w:hAnsi="Book Antiqua"/>
          <w:b/>
          <w:sz w:val="24"/>
          <w:szCs w:val="24"/>
        </w:rPr>
        <w:t>1</w:t>
      </w:r>
      <w:r w:rsidR="00497F8E" w:rsidRPr="00B75E37">
        <w:rPr>
          <w:rFonts w:ascii="Book Antiqua" w:hAnsi="Book Antiqua"/>
          <w:b/>
          <w:sz w:val="24"/>
          <w:szCs w:val="24"/>
        </w:rPr>
        <w:t xml:space="preserve"> </w:t>
      </w:r>
      <w:r w:rsidRPr="00B75E37">
        <w:rPr>
          <w:rFonts w:ascii="Book Antiqua" w:hAnsi="Book Antiqua"/>
          <w:b/>
          <w:sz w:val="24"/>
          <w:szCs w:val="24"/>
        </w:rPr>
        <w:t xml:space="preserve">Bariatric endoscopic </w:t>
      </w:r>
      <w:r w:rsidR="00B82AE7" w:rsidRPr="00B75E37">
        <w:rPr>
          <w:rFonts w:ascii="Book Antiqua" w:hAnsi="Book Antiqua"/>
          <w:b/>
          <w:sz w:val="24"/>
          <w:szCs w:val="24"/>
        </w:rPr>
        <w:t>procedure</w:t>
      </w:r>
    </w:p>
    <w:p w:rsidR="00166B9A" w:rsidRPr="00B75E37" w:rsidRDefault="00166B9A" w:rsidP="00B75E37">
      <w:pPr>
        <w:spacing w:line="360" w:lineRule="auto"/>
        <w:jc w:val="both"/>
        <w:rPr>
          <w:rFonts w:ascii="Book Antiqua" w:hAnsi="Book Antiqua"/>
          <w:sz w:val="24"/>
          <w:szCs w:val="24"/>
        </w:rPr>
      </w:pPr>
    </w:p>
    <w:p w:rsidR="00166B9A" w:rsidRPr="00B75E37" w:rsidRDefault="00166B9A" w:rsidP="00B75E37">
      <w:pPr>
        <w:spacing w:line="360" w:lineRule="auto"/>
        <w:jc w:val="both"/>
        <w:rPr>
          <w:rFonts w:ascii="Book Antiqua" w:hAnsi="Book Antiqua"/>
          <w:b/>
          <w:sz w:val="24"/>
          <w:szCs w:val="24"/>
        </w:rPr>
      </w:pPr>
      <w:r w:rsidRPr="00B75E37">
        <w:rPr>
          <w:rFonts w:ascii="Book Antiqua" w:hAnsi="Book Antiqua"/>
          <w:b/>
          <w:sz w:val="24"/>
          <w:szCs w:val="24"/>
        </w:rPr>
        <w:t>Intraluminal Devices</w:t>
      </w:r>
    </w:p>
    <w:p w:rsidR="00C054BF" w:rsidRPr="00B75E37" w:rsidRDefault="00C054BF" w:rsidP="00B75E37">
      <w:pPr>
        <w:spacing w:line="360" w:lineRule="auto"/>
        <w:ind w:firstLine="720"/>
        <w:jc w:val="both"/>
        <w:rPr>
          <w:rFonts w:ascii="Book Antiqua" w:hAnsi="Book Antiqua"/>
          <w:sz w:val="24"/>
          <w:szCs w:val="24"/>
        </w:rPr>
      </w:pPr>
      <w:r w:rsidRPr="00B75E37">
        <w:rPr>
          <w:rFonts w:ascii="Book Antiqua" w:hAnsi="Book Antiqua"/>
          <w:sz w:val="24"/>
          <w:szCs w:val="24"/>
        </w:rPr>
        <w:t>Intragastric Balloon</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rPr>
        <w:tab/>
      </w:r>
    </w:p>
    <w:p w:rsidR="00C054BF" w:rsidRPr="00B75E37" w:rsidRDefault="00C054BF" w:rsidP="00B75E37">
      <w:pPr>
        <w:spacing w:line="360" w:lineRule="auto"/>
        <w:ind w:firstLine="720"/>
        <w:jc w:val="both"/>
        <w:rPr>
          <w:rFonts w:ascii="Book Antiqua" w:hAnsi="Book Antiqua"/>
          <w:sz w:val="24"/>
          <w:szCs w:val="24"/>
        </w:rPr>
      </w:pPr>
      <w:r w:rsidRPr="00B75E37">
        <w:rPr>
          <w:rFonts w:ascii="Book Antiqua" w:hAnsi="Book Antiqua"/>
          <w:sz w:val="24"/>
          <w:szCs w:val="24"/>
        </w:rPr>
        <w:t>-</w:t>
      </w:r>
      <w:proofErr w:type="spellStart"/>
      <w:r w:rsidRPr="00B75E37">
        <w:rPr>
          <w:rFonts w:ascii="Book Antiqua" w:hAnsi="Book Antiqua"/>
          <w:sz w:val="24"/>
          <w:szCs w:val="24"/>
        </w:rPr>
        <w:t>Orbera</w:t>
      </w:r>
      <w:proofErr w:type="spellEnd"/>
      <w:r w:rsidRPr="00B75E37">
        <w:rPr>
          <w:rFonts w:ascii="Book Antiqua" w:hAnsi="Book Antiqua"/>
          <w:sz w:val="24"/>
          <w:szCs w:val="24"/>
        </w:rPr>
        <w:t>*</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rPr>
        <w:tab/>
      </w:r>
    </w:p>
    <w:p w:rsidR="00C054BF" w:rsidRPr="00B75E37" w:rsidRDefault="00C054BF" w:rsidP="00B75E37">
      <w:pPr>
        <w:spacing w:line="360" w:lineRule="auto"/>
        <w:ind w:firstLine="720"/>
        <w:jc w:val="both"/>
        <w:rPr>
          <w:rFonts w:ascii="Book Antiqua" w:hAnsi="Book Antiqua"/>
          <w:sz w:val="24"/>
          <w:szCs w:val="24"/>
        </w:rPr>
      </w:pPr>
      <w:r w:rsidRPr="00B75E37">
        <w:rPr>
          <w:rFonts w:ascii="Book Antiqua" w:hAnsi="Book Antiqua"/>
          <w:sz w:val="24"/>
          <w:szCs w:val="24"/>
        </w:rPr>
        <w:t>-</w:t>
      </w:r>
      <w:proofErr w:type="spellStart"/>
      <w:r w:rsidRPr="00B75E37">
        <w:rPr>
          <w:rFonts w:ascii="Book Antiqua" w:hAnsi="Book Antiqua"/>
          <w:sz w:val="24"/>
          <w:szCs w:val="24"/>
        </w:rPr>
        <w:t>ReShape</w:t>
      </w:r>
      <w:proofErr w:type="spellEnd"/>
      <w:r w:rsidRPr="00B75E37">
        <w:rPr>
          <w:rFonts w:ascii="Book Antiqua" w:hAnsi="Book Antiqua"/>
          <w:sz w:val="24"/>
          <w:szCs w:val="24"/>
        </w:rPr>
        <w:t>*</w:t>
      </w:r>
    </w:p>
    <w:p w:rsidR="00C054BF" w:rsidRPr="00B75E37" w:rsidRDefault="00C054BF" w:rsidP="00B75E37">
      <w:pPr>
        <w:spacing w:line="360" w:lineRule="auto"/>
        <w:ind w:firstLine="720"/>
        <w:jc w:val="both"/>
        <w:rPr>
          <w:rFonts w:ascii="Book Antiqua" w:hAnsi="Book Antiqua"/>
          <w:sz w:val="24"/>
          <w:szCs w:val="24"/>
        </w:rPr>
      </w:pPr>
      <w:r w:rsidRPr="00B75E37">
        <w:rPr>
          <w:rFonts w:ascii="Book Antiqua" w:hAnsi="Book Antiqua"/>
          <w:sz w:val="24"/>
          <w:szCs w:val="24"/>
        </w:rPr>
        <w:t>-</w:t>
      </w:r>
      <w:proofErr w:type="spellStart"/>
      <w:r w:rsidRPr="00B75E37">
        <w:rPr>
          <w:rFonts w:ascii="Book Antiqua" w:hAnsi="Book Antiqua"/>
          <w:sz w:val="24"/>
          <w:szCs w:val="24"/>
        </w:rPr>
        <w:t>Obalon</w:t>
      </w:r>
      <w:proofErr w:type="spellEnd"/>
      <w:r w:rsidRPr="00B75E37">
        <w:rPr>
          <w:rFonts w:ascii="Book Antiqua" w:hAnsi="Book Antiqua"/>
          <w:sz w:val="24"/>
          <w:szCs w:val="24"/>
        </w:rPr>
        <w:t>*</w:t>
      </w:r>
    </w:p>
    <w:p w:rsidR="00166B9A" w:rsidRPr="00B75E37" w:rsidRDefault="00C054BF" w:rsidP="00B75E37">
      <w:pPr>
        <w:spacing w:line="360" w:lineRule="auto"/>
        <w:ind w:left="720"/>
        <w:jc w:val="both"/>
        <w:rPr>
          <w:rFonts w:ascii="Book Antiqua" w:hAnsi="Book Antiqua"/>
          <w:sz w:val="24"/>
          <w:szCs w:val="24"/>
        </w:rPr>
      </w:pPr>
      <w:proofErr w:type="spellStart"/>
      <w:r w:rsidRPr="00B75E37">
        <w:rPr>
          <w:rFonts w:ascii="Book Antiqua" w:hAnsi="Book Antiqua"/>
          <w:sz w:val="24"/>
          <w:szCs w:val="24"/>
        </w:rPr>
        <w:t>Duodeno</w:t>
      </w:r>
      <w:proofErr w:type="spellEnd"/>
      <w:r w:rsidRPr="00B75E37">
        <w:rPr>
          <w:rFonts w:ascii="Book Antiqua" w:hAnsi="Book Antiqua"/>
          <w:sz w:val="24"/>
          <w:szCs w:val="24"/>
        </w:rPr>
        <w:t>-Jejunal Bypass Sleeve</w:t>
      </w:r>
      <w:r w:rsidR="008D6543" w:rsidRPr="00B75E37">
        <w:rPr>
          <w:rFonts w:ascii="Book Antiqua" w:hAnsi="Book Antiqua"/>
          <w:sz w:val="24"/>
          <w:szCs w:val="24"/>
        </w:rPr>
        <w:t xml:space="preserve"> (</w:t>
      </w:r>
      <w:proofErr w:type="spellStart"/>
      <w:r w:rsidR="008D6543" w:rsidRPr="00B75E37">
        <w:rPr>
          <w:rFonts w:ascii="Book Antiqua" w:hAnsi="Book Antiqua"/>
          <w:sz w:val="24"/>
          <w:szCs w:val="24"/>
        </w:rPr>
        <w:t>EndoBarrier</w:t>
      </w:r>
      <w:proofErr w:type="spellEnd"/>
      <w:r w:rsidR="008D6543" w:rsidRPr="00B75E37">
        <w:rPr>
          <w:rFonts w:ascii="Book Antiqua" w:hAnsi="Book Antiqua"/>
          <w:sz w:val="24"/>
          <w:szCs w:val="24"/>
        </w:rPr>
        <w:t>)</w:t>
      </w:r>
      <w:r w:rsidRPr="00B75E37">
        <w:rPr>
          <w:rFonts w:ascii="Book Antiqua" w:hAnsi="Book Antiqua"/>
          <w:sz w:val="24"/>
          <w:szCs w:val="24"/>
        </w:rPr>
        <w:tab/>
      </w:r>
      <w:r w:rsidRPr="00B75E37">
        <w:rPr>
          <w:rFonts w:ascii="Book Antiqua" w:hAnsi="Book Antiqua"/>
          <w:sz w:val="24"/>
          <w:szCs w:val="24"/>
        </w:rPr>
        <w:br/>
        <w:t>Aspiration Therapy</w:t>
      </w:r>
      <w:r w:rsidRPr="00B75E37">
        <w:rPr>
          <w:rFonts w:ascii="Book Antiqua" w:hAnsi="Book Antiqua"/>
          <w:sz w:val="24"/>
          <w:szCs w:val="24"/>
        </w:rPr>
        <w:tab/>
        <w:t>(</w:t>
      </w:r>
      <w:proofErr w:type="spellStart"/>
      <w:r w:rsidR="008D6543" w:rsidRPr="00B75E37">
        <w:rPr>
          <w:rFonts w:ascii="Book Antiqua" w:hAnsi="Book Antiqua"/>
          <w:sz w:val="24"/>
          <w:szCs w:val="24"/>
        </w:rPr>
        <w:t>AspireAssist</w:t>
      </w:r>
      <w:proofErr w:type="spellEnd"/>
      <w:r w:rsidRPr="00B75E37">
        <w:rPr>
          <w:rFonts w:ascii="Book Antiqua" w:hAnsi="Book Antiqua"/>
          <w:sz w:val="24"/>
          <w:szCs w:val="24"/>
        </w:rPr>
        <w:t>)</w:t>
      </w:r>
    </w:p>
    <w:p w:rsidR="00166B9A" w:rsidRPr="00B75E37" w:rsidRDefault="00166B9A" w:rsidP="00B75E37">
      <w:pPr>
        <w:spacing w:line="360" w:lineRule="auto"/>
        <w:jc w:val="both"/>
        <w:rPr>
          <w:rFonts w:ascii="Book Antiqua" w:hAnsi="Book Antiqua"/>
          <w:sz w:val="24"/>
          <w:szCs w:val="24"/>
        </w:rPr>
      </w:pPr>
    </w:p>
    <w:p w:rsidR="00166B9A" w:rsidRPr="00B75E37" w:rsidRDefault="00166B9A" w:rsidP="00B75E37">
      <w:pPr>
        <w:spacing w:line="360" w:lineRule="auto"/>
        <w:jc w:val="both"/>
        <w:rPr>
          <w:rFonts w:ascii="Book Antiqua" w:hAnsi="Book Antiqua"/>
          <w:b/>
          <w:sz w:val="24"/>
          <w:szCs w:val="24"/>
        </w:rPr>
      </w:pPr>
      <w:r w:rsidRPr="00B75E37">
        <w:rPr>
          <w:rFonts w:ascii="Book Antiqua" w:hAnsi="Book Antiqua"/>
          <w:b/>
          <w:sz w:val="24"/>
          <w:szCs w:val="24"/>
        </w:rPr>
        <w:t>Intraluminal Suturing</w:t>
      </w:r>
    </w:p>
    <w:p w:rsidR="00C054BF" w:rsidRPr="00B75E37" w:rsidRDefault="00C054BF" w:rsidP="00B75E37">
      <w:pPr>
        <w:spacing w:line="360" w:lineRule="auto"/>
        <w:ind w:firstLine="720"/>
        <w:jc w:val="both"/>
        <w:rPr>
          <w:rFonts w:ascii="Book Antiqua" w:hAnsi="Book Antiqua"/>
          <w:sz w:val="24"/>
          <w:szCs w:val="24"/>
        </w:rPr>
      </w:pPr>
      <w:r w:rsidRPr="00B75E37">
        <w:rPr>
          <w:rFonts w:ascii="Book Antiqua" w:hAnsi="Book Antiqua"/>
          <w:sz w:val="24"/>
          <w:szCs w:val="24"/>
        </w:rPr>
        <w:t>Endoscopic Sleeve Gastroplasty</w:t>
      </w:r>
      <w:r w:rsidRPr="00B75E37">
        <w:rPr>
          <w:rFonts w:ascii="Book Antiqua" w:hAnsi="Book Antiqua"/>
          <w:sz w:val="24"/>
          <w:szCs w:val="24"/>
        </w:rPr>
        <w:tab/>
      </w:r>
      <w:r w:rsidRPr="00B75E37">
        <w:rPr>
          <w:rFonts w:ascii="Book Antiqua" w:hAnsi="Book Antiqua"/>
          <w:sz w:val="24"/>
          <w:szCs w:val="24"/>
        </w:rPr>
        <w:tab/>
      </w:r>
    </w:p>
    <w:p w:rsidR="00C054BF" w:rsidRPr="00B75E37" w:rsidRDefault="00C054BF" w:rsidP="00B75E37">
      <w:pPr>
        <w:spacing w:line="360" w:lineRule="auto"/>
        <w:jc w:val="both"/>
        <w:rPr>
          <w:rFonts w:ascii="Book Antiqua" w:hAnsi="Book Antiqua"/>
          <w:sz w:val="24"/>
          <w:szCs w:val="24"/>
        </w:rPr>
      </w:pPr>
      <w:r w:rsidRPr="00B75E37">
        <w:rPr>
          <w:rFonts w:ascii="Book Antiqua" w:hAnsi="Book Antiqua"/>
          <w:sz w:val="24"/>
          <w:szCs w:val="24"/>
        </w:rPr>
        <w:tab/>
        <w:t>Transoral Gastroplasty</w:t>
      </w:r>
      <w:r w:rsidRPr="00B75E37">
        <w:rPr>
          <w:rFonts w:ascii="Book Antiqua" w:hAnsi="Book Antiqua"/>
          <w:sz w:val="24"/>
          <w:szCs w:val="24"/>
        </w:rPr>
        <w:tab/>
      </w:r>
      <w:r w:rsidRPr="00B75E37">
        <w:rPr>
          <w:rFonts w:ascii="Book Antiqua" w:hAnsi="Book Antiqua"/>
          <w:sz w:val="24"/>
          <w:szCs w:val="24"/>
        </w:rPr>
        <w:tab/>
      </w:r>
    </w:p>
    <w:p w:rsidR="00C054BF" w:rsidRPr="00B75E37" w:rsidRDefault="00C054BF" w:rsidP="00B75E37">
      <w:pPr>
        <w:spacing w:line="360" w:lineRule="auto"/>
        <w:jc w:val="both"/>
        <w:rPr>
          <w:rFonts w:ascii="Book Antiqua" w:hAnsi="Book Antiqua"/>
          <w:sz w:val="24"/>
          <w:szCs w:val="24"/>
        </w:rPr>
      </w:pPr>
    </w:p>
    <w:p w:rsidR="00C054BF" w:rsidRPr="00B75E37" w:rsidRDefault="00C054BF" w:rsidP="00B75E37">
      <w:pPr>
        <w:spacing w:line="360" w:lineRule="auto"/>
        <w:jc w:val="both"/>
        <w:rPr>
          <w:rFonts w:ascii="Book Antiqua" w:hAnsi="Book Antiqua"/>
          <w:sz w:val="24"/>
          <w:szCs w:val="24"/>
        </w:rPr>
      </w:pPr>
      <w:r w:rsidRPr="00B75E37">
        <w:rPr>
          <w:rFonts w:ascii="Book Antiqua" w:hAnsi="Book Antiqua"/>
          <w:sz w:val="24"/>
          <w:szCs w:val="24"/>
        </w:rPr>
        <w:t>*In order of date approved by United States Food and Drug Administration</w:t>
      </w:r>
    </w:p>
    <w:p w:rsidR="00C054BF" w:rsidRPr="00B75E37" w:rsidRDefault="00C054BF" w:rsidP="00B75E37">
      <w:pPr>
        <w:spacing w:line="360" w:lineRule="auto"/>
        <w:jc w:val="both"/>
        <w:rPr>
          <w:rFonts w:ascii="Book Antiqua" w:hAnsi="Book Antiqua"/>
          <w:sz w:val="24"/>
          <w:szCs w:val="24"/>
        </w:rPr>
      </w:pPr>
    </w:p>
    <w:p w:rsidR="00AC6DCE" w:rsidRPr="00B75E37" w:rsidRDefault="00AC6DCE" w:rsidP="00B75E37">
      <w:pPr>
        <w:spacing w:line="360" w:lineRule="auto"/>
        <w:jc w:val="both"/>
        <w:rPr>
          <w:rFonts w:ascii="Book Antiqua" w:hAnsi="Book Antiqua"/>
          <w:sz w:val="24"/>
          <w:szCs w:val="24"/>
        </w:rPr>
      </w:pPr>
      <w:r w:rsidRPr="00B75E37">
        <w:rPr>
          <w:rFonts w:ascii="Book Antiqua" w:hAnsi="Book Antiqua"/>
          <w:sz w:val="24"/>
          <w:szCs w:val="24"/>
        </w:rPr>
        <w:br w:type="page"/>
      </w:r>
    </w:p>
    <w:p w:rsidR="008D413F" w:rsidRPr="00B75E37" w:rsidRDefault="00AC6DCE" w:rsidP="00B75E37">
      <w:pPr>
        <w:spacing w:line="360" w:lineRule="auto"/>
        <w:jc w:val="both"/>
        <w:rPr>
          <w:rFonts w:ascii="Book Antiqua" w:hAnsi="Book Antiqua"/>
          <w:b/>
          <w:sz w:val="24"/>
          <w:szCs w:val="24"/>
          <w:lang w:eastAsia="zh-CN"/>
        </w:rPr>
      </w:pPr>
      <w:r w:rsidRPr="00B75E37">
        <w:rPr>
          <w:rFonts w:ascii="Book Antiqua" w:hAnsi="Book Antiqua"/>
          <w:b/>
          <w:sz w:val="24"/>
          <w:szCs w:val="24"/>
        </w:rPr>
        <w:lastRenderedPageBreak/>
        <w:t>Table 2 Long term weight loss after bariatric surgery</w:t>
      </w:r>
    </w:p>
    <w:p w:rsidR="00883CB0" w:rsidRPr="00B75E37" w:rsidRDefault="00883CB0" w:rsidP="00B75E37">
      <w:pPr>
        <w:spacing w:line="360" w:lineRule="auto"/>
        <w:jc w:val="both"/>
        <w:rPr>
          <w:rFonts w:ascii="Book Antiqua" w:hAnsi="Book Antiqua"/>
          <w:sz w:val="24"/>
          <w:szCs w:val="24"/>
        </w:rPr>
      </w:pPr>
    </w:p>
    <w:p w:rsidR="00883CB0"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ab/>
      </w:r>
      <w:r w:rsidRPr="00B75E37">
        <w:rPr>
          <w:rFonts w:ascii="Book Antiqua" w:hAnsi="Book Antiqua"/>
          <w:sz w:val="24"/>
          <w:szCs w:val="24"/>
        </w:rPr>
        <w:tab/>
        <w:t>Type of</w:t>
      </w:r>
    </w:p>
    <w:p w:rsidR="00392C0B" w:rsidRPr="00B75E37" w:rsidRDefault="002D1BFA" w:rsidP="00B75E37">
      <w:pPr>
        <w:spacing w:line="360" w:lineRule="auto"/>
        <w:jc w:val="both"/>
        <w:rPr>
          <w:rFonts w:ascii="Book Antiqua" w:hAnsi="Book Antiqua"/>
          <w:sz w:val="24"/>
          <w:szCs w:val="24"/>
        </w:rPr>
      </w:pPr>
      <w:r w:rsidRPr="00B75E37">
        <w:rPr>
          <w:rFonts w:ascii="Book Antiqua" w:hAnsi="Book Antiqua"/>
          <w:sz w:val="24"/>
          <w:szCs w:val="24"/>
          <w:u w:val="single"/>
        </w:rPr>
        <w:t>Reference</w:t>
      </w:r>
      <w:r w:rsidR="00883CB0" w:rsidRPr="00B75E37">
        <w:rPr>
          <w:rFonts w:ascii="Book Antiqua" w:hAnsi="Book Antiqua"/>
          <w:sz w:val="24"/>
          <w:szCs w:val="24"/>
        </w:rPr>
        <w:t xml:space="preserve">  </w:t>
      </w:r>
      <w:r w:rsidRPr="00B75E37">
        <w:rPr>
          <w:rFonts w:ascii="Book Antiqua" w:hAnsi="Book Antiqua"/>
          <w:sz w:val="24"/>
          <w:szCs w:val="24"/>
        </w:rPr>
        <w:tab/>
      </w:r>
      <w:r w:rsidR="00883CB0" w:rsidRPr="00B75E37">
        <w:rPr>
          <w:rFonts w:ascii="Book Antiqua" w:hAnsi="Book Antiqua"/>
          <w:sz w:val="24"/>
          <w:szCs w:val="24"/>
          <w:u w:val="single"/>
        </w:rPr>
        <w:t>Study</w:t>
      </w:r>
      <w:r w:rsidR="00BE1893" w:rsidRPr="00B75E37">
        <w:rPr>
          <w:rFonts w:ascii="Book Antiqua" w:hAnsi="Book Antiqua"/>
          <w:sz w:val="24"/>
          <w:szCs w:val="24"/>
          <w:u w:val="single"/>
        </w:rPr>
        <w:t>*</w:t>
      </w:r>
      <w:r w:rsidR="00883CB0" w:rsidRPr="00B75E37">
        <w:rPr>
          <w:rFonts w:ascii="Book Antiqua" w:hAnsi="Book Antiqua"/>
          <w:sz w:val="24"/>
          <w:szCs w:val="24"/>
        </w:rPr>
        <w:tab/>
      </w:r>
      <w:r w:rsidRPr="00B75E37">
        <w:rPr>
          <w:rFonts w:ascii="Book Antiqua" w:hAnsi="Book Antiqua"/>
          <w:sz w:val="24"/>
          <w:szCs w:val="24"/>
          <w:u w:val="single"/>
        </w:rPr>
        <w:t>Surgery</w:t>
      </w:r>
      <w:r w:rsidR="00EE5FA6" w:rsidRPr="00B75E37">
        <w:rPr>
          <w:rFonts w:ascii="Book Antiqua" w:hAnsi="Book Antiqua"/>
          <w:sz w:val="24"/>
          <w:szCs w:val="24"/>
        </w:rPr>
        <w:t>*</w:t>
      </w:r>
      <w:r w:rsidR="00BE1893" w:rsidRPr="00B75E37">
        <w:rPr>
          <w:rFonts w:ascii="Book Antiqua" w:hAnsi="Book Antiqua"/>
          <w:sz w:val="24"/>
          <w:szCs w:val="24"/>
        </w:rPr>
        <w:t>*</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u w:val="single"/>
        </w:rPr>
        <w:t>Follow Up</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u w:val="single"/>
        </w:rPr>
        <w:t>Result</w:t>
      </w:r>
      <w:r w:rsidR="00EE5FA6" w:rsidRPr="00B75E37">
        <w:rPr>
          <w:rFonts w:ascii="Book Antiqua" w:hAnsi="Book Antiqua"/>
          <w:sz w:val="24"/>
          <w:szCs w:val="24"/>
          <w:u w:val="single"/>
        </w:rPr>
        <w:t>†</w:t>
      </w:r>
    </w:p>
    <w:p w:rsidR="00392C0B"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2</w:t>
      </w:r>
      <w:r w:rsidR="000677CD" w:rsidRPr="00B75E37">
        <w:rPr>
          <w:rFonts w:ascii="Book Antiqua" w:hAnsi="Book Antiqua"/>
          <w:sz w:val="24"/>
          <w:szCs w:val="24"/>
        </w:rPr>
        <w:tab/>
      </w:r>
      <w:r w:rsidR="000677CD" w:rsidRPr="00B75E37">
        <w:rPr>
          <w:rFonts w:ascii="Book Antiqua" w:hAnsi="Book Antiqua"/>
          <w:sz w:val="24"/>
          <w:szCs w:val="24"/>
        </w:rPr>
        <w:tab/>
      </w:r>
      <w:r w:rsidR="00DB4133" w:rsidRPr="00B75E37">
        <w:rPr>
          <w:rFonts w:ascii="Book Antiqua" w:hAnsi="Book Antiqua"/>
          <w:sz w:val="24"/>
          <w:szCs w:val="24"/>
        </w:rPr>
        <w:t>MA</w:t>
      </w:r>
      <w:r w:rsidR="000677CD" w:rsidRPr="00B75E37">
        <w:rPr>
          <w:rFonts w:ascii="Book Antiqua" w:hAnsi="Book Antiqua"/>
          <w:sz w:val="24"/>
          <w:szCs w:val="24"/>
        </w:rPr>
        <w:tab/>
      </w:r>
      <w:r w:rsidRPr="00B75E37">
        <w:rPr>
          <w:rFonts w:ascii="Book Antiqua" w:hAnsi="Book Antiqua"/>
          <w:sz w:val="24"/>
          <w:szCs w:val="24"/>
        </w:rPr>
        <w:tab/>
      </w:r>
      <w:r w:rsidR="000677CD" w:rsidRPr="00B75E37">
        <w:rPr>
          <w:rFonts w:ascii="Book Antiqua" w:hAnsi="Book Antiqua"/>
          <w:sz w:val="24"/>
          <w:szCs w:val="24"/>
        </w:rPr>
        <w:t>AGB</w:t>
      </w:r>
      <w:r w:rsidR="000677CD" w:rsidRPr="00B75E37">
        <w:rPr>
          <w:rFonts w:ascii="Book Antiqua" w:hAnsi="Book Antiqua"/>
          <w:sz w:val="24"/>
          <w:szCs w:val="24"/>
        </w:rPr>
        <w:tab/>
      </w:r>
      <w:r w:rsidR="000677CD" w:rsidRPr="00B75E37">
        <w:rPr>
          <w:rFonts w:ascii="Book Antiqua" w:hAnsi="Book Antiqua"/>
          <w:sz w:val="24"/>
          <w:szCs w:val="24"/>
        </w:rPr>
        <w:tab/>
      </w:r>
      <w:r w:rsidR="000677CD" w:rsidRPr="00B75E37">
        <w:rPr>
          <w:rFonts w:ascii="Book Antiqua" w:hAnsi="Book Antiqua"/>
          <w:sz w:val="24"/>
          <w:szCs w:val="24"/>
        </w:rPr>
        <w:tab/>
        <w:t xml:space="preserve">≥ 10 </w:t>
      </w:r>
      <w:proofErr w:type="spellStart"/>
      <w:r w:rsidR="00AC6DCE" w:rsidRPr="00B75E37">
        <w:rPr>
          <w:rFonts w:ascii="Book Antiqua" w:hAnsi="Book Antiqua"/>
          <w:sz w:val="24"/>
          <w:szCs w:val="24"/>
        </w:rPr>
        <w:t>yr</w:t>
      </w:r>
      <w:proofErr w:type="spellEnd"/>
      <w:r w:rsidR="000677CD" w:rsidRPr="00B75E37">
        <w:rPr>
          <w:rFonts w:ascii="Book Antiqua" w:hAnsi="Book Antiqua"/>
          <w:sz w:val="24"/>
          <w:szCs w:val="24"/>
        </w:rPr>
        <w:tab/>
      </w:r>
      <w:r w:rsidR="000677CD" w:rsidRPr="00B75E37">
        <w:rPr>
          <w:rFonts w:ascii="Book Antiqua" w:hAnsi="Book Antiqua"/>
          <w:sz w:val="24"/>
          <w:szCs w:val="24"/>
        </w:rPr>
        <w:tab/>
        <w:t>%EWL: 47.4</w:t>
      </w:r>
    </w:p>
    <w:p w:rsidR="000677CD"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2</w:t>
      </w:r>
      <w:r w:rsidR="000677CD" w:rsidRPr="00B75E37">
        <w:rPr>
          <w:rFonts w:ascii="Book Antiqua" w:hAnsi="Book Antiqua"/>
          <w:sz w:val="24"/>
          <w:szCs w:val="24"/>
        </w:rPr>
        <w:tab/>
      </w:r>
      <w:r w:rsidR="000677CD" w:rsidRPr="00B75E37">
        <w:rPr>
          <w:rFonts w:ascii="Book Antiqua" w:hAnsi="Book Antiqua"/>
          <w:sz w:val="24"/>
          <w:szCs w:val="24"/>
        </w:rPr>
        <w:tab/>
      </w:r>
      <w:r w:rsidR="00DB4133" w:rsidRPr="00B75E37">
        <w:rPr>
          <w:rFonts w:ascii="Book Antiqua" w:hAnsi="Book Antiqua"/>
          <w:sz w:val="24"/>
          <w:szCs w:val="24"/>
        </w:rPr>
        <w:t>MA</w:t>
      </w:r>
      <w:r w:rsidR="000677CD" w:rsidRPr="00B75E37">
        <w:rPr>
          <w:rFonts w:ascii="Book Antiqua" w:hAnsi="Book Antiqua"/>
          <w:sz w:val="24"/>
          <w:szCs w:val="24"/>
        </w:rPr>
        <w:tab/>
      </w:r>
      <w:r w:rsidRPr="00B75E37">
        <w:rPr>
          <w:rFonts w:ascii="Book Antiqua" w:hAnsi="Book Antiqua"/>
          <w:sz w:val="24"/>
          <w:szCs w:val="24"/>
        </w:rPr>
        <w:tab/>
      </w:r>
      <w:r w:rsidR="000677CD" w:rsidRPr="00B75E37">
        <w:rPr>
          <w:rFonts w:ascii="Book Antiqua" w:hAnsi="Book Antiqua"/>
          <w:sz w:val="24"/>
          <w:szCs w:val="24"/>
        </w:rPr>
        <w:t>VSG</w:t>
      </w:r>
      <w:r w:rsidR="000677CD" w:rsidRPr="00B75E37">
        <w:rPr>
          <w:rFonts w:ascii="Book Antiqua" w:hAnsi="Book Antiqua"/>
          <w:sz w:val="24"/>
          <w:szCs w:val="24"/>
        </w:rPr>
        <w:tab/>
      </w:r>
      <w:r w:rsidR="000677CD" w:rsidRPr="00B75E37">
        <w:rPr>
          <w:rFonts w:ascii="Book Antiqua" w:hAnsi="Book Antiqua"/>
          <w:sz w:val="24"/>
          <w:szCs w:val="24"/>
        </w:rPr>
        <w:tab/>
      </w:r>
      <w:r w:rsidR="000677CD" w:rsidRPr="00B75E37">
        <w:rPr>
          <w:rFonts w:ascii="Book Antiqua" w:hAnsi="Book Antiqua"/>
          <w:sz w:val="24"/>
          <w:szCs w:val="24"/>
        </w:rPr>
        <w:tab/>
        <w:t xml:space="preserve">≥ 5 </w:t>
      </w:r>
      <w:proofErr w:type="spellStart"/>
      <w:r w:rsidR="00AC6DCE" w:rsidRPr="00B75E37">
        <w:rPr>
          <w:rFonts w:ascii="Book Antiqua" w:hAnsi="Book Antiqua"/>
          <w:sz w:val="24"/>
          <w:szCs w:val="24"/>
        </w:rPr>
        <w:t>yr</w:t>
      </w:r>
      <w:proofErr w:type="spellEnd"/>
      <w:r w:rsidR="000677CD" w:rsidRPr="00B75E37">
        <w:rPr>
          <w:rFonts w:ascii="Book Antiqua" w:hAnsi="Book Antiqua"/>
          <w:sz w:val="24"/>
          <w:szCs w:val="24"/>
        </w:rPr>
        <w:tab/>
      </w:r>
      <w:r w:rsidR="00AC6DCE" w:rsidRPr="00B75E37">
        <w:rPr>
          <w:rFonts w:ascii="Book Antiqua" w:hAnsi="Book Antiqua"/>
          <w:sz w:val="24"/>
          <w:szCs w:val="24"/>
        </w:rPr>
        <w:tab/>
      </w:r>
      <w:r w:rsidR="000677CD" w:rsidRPr="00B75E37">
        <w:rPr>
          <w:rFonts w:ascii="Book Antiqua" w:hAnsi="Book Antiqua"/>
          <w:sz w:val="24"/>
          <w:szCs w:val="24"/>
        </w:rPr>
        <w:tab/>
        <w:t>%EWL: 53.2</w:t>
      </w:r>
    </w:p>
    <w:p w:rsidR="000677CD"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2</w:t>
      </w:r>
      <w:r w:rsidR="000677CD" w:rsidRPr="00B75E37">
        <w:rPr>
          <w:rFonts w:ascii="Book Antiqua" w:hAnsi="Book Antiqua"/>
          <w:sz w:val="24"/>
          <w:szCs w:val="24"/>
        </w:rPr>
        <w:tab/>
      </w:r>
      <w:r w:rsidR="000677CD" w:rsidRPr="00B75E37">
        <w:rPr>
          <w:rFonts w:ascii="Book Antiqua" w:hAnsi="Book Antiqua"/>
          <w:sz w:val="24"/>
          <w:szCs w:val="24"/>
        </w:rPr>
        <w:tab/>
      </w:r>
      <w:r w:rsidR="00DB4133" w:rsidRPr="00B75E37">
        <w:rPr>
          <w:rFonts w:ascii="Book Antiqua" w:hAnsi="Book Antiqua"/>
          <w:sz w:val="24"/>
          <w:szCs w:val="24"/>
        </w:rPr>
        <w:t>MA</w:t>
      </w:r>
      <w:r w:rsidR="000677CD" w:rsidRPr="00B75E37">
        <w:rPr>
          <w:rFonts w:ascii="Book Antiqua" w:hAnsi="Book Antiqua"/>
          <w:sz w:val="24"/>
          <w:szCs w:val="24"/>
        </w:rPr>
        <w:tab/>
      </w:r>
      <w:r w:rsidRPr="00B75E37">
        <w:rPr>
          <w:rFonts w:ascii="Book Antiqua" w:hAnsi="Book Antiqua"/>
          <w:sz w:val="24"/>
          <w:szCs w:val="24"/>
        </w:rPr>
        <w:tab/>
      </w:r>
      <w:r w:rsidR="000677CD" w:rsidRPr="00B75E37">
        <w:rPr>
          <w:rFonts w:ascii="Book Antiqua" w:hAnsi="Book Antiqua"/>
          <w:sz w:val="24"/>
          <w:szCs w:val="24"/>
        </w:rPr>
        <w:t>RYGB</w:t>
      </w:r>
      <w:r w:rsidR="000677CD" w:rsidRPr="00B75E37">
        <w:rPr>
          <w:rFonts w:ascii="Book Antiqua" w:hAnsi="Book Antiqua"/>
          <w:sz w:val="24"/>
          <w:szCs w:val="24"/>
        </w:rPr>
        <w:tab/>
      </w:r>
      <w:r w:rsidR="000677CD" w:rsidRPr="00B75E37">
        <w:rPr>
          <w:rFonts w:ascii="Book Antiqua" w:hAnsi="Book Antiqua"/>
          <w:sz w:val="24"/>
          <w:szCs w:val="24"/>
        </w:rPr>
        <w:tab/>
      </w:r>
      <w:r w:rsidR="000677CD" w:rsidRPr="00B75E37">
        <w:rPr>
          <w:rFonts w:ascii="Book Antiqua" w:hAnsi="Book Antiqua"/>
          <w:sz w:val="24"/>
          <w:szCs w:val="24"/>
        </w:rPr>
        <w:tab/>
        <w:t xml:space="preserve">≥ 10 </w:t>
      </w:r>
      <w:proofErr w:type="spellStart"/>
      <w:r w:rsidR="00AC6DCE" w:rsidRPr="00B75E37">
        <w:rPr>
          <w:rFonts w:ascii="Book Antiqua" w:hAnsi="Book Antiqua"/>
          <w:sz w:val="24"/>
          <w:szCs w:val="24"/>
        </w:rPr>
        <w:t>yr</w:t>
      </w:r>
      <w:proofErr w:type="spellEnd"/>
      <w:r w:rsidR="000677CD" w:rsidRPr="00B75E37">
        <w:rPr>
          <w:rFonts w:ascii="Book Antiqua" w:hAnsi="Book Antiqua"/>
          <w:sz w:val="24"/>
          <w:szCs w:val="24"/>
        </w:rPr>
        <w:tab/>
      </w:r>
      <w:r w:rsidR="000677CD" w:rsidRPr="00B75E37">
        <w:rPr>
          <w:rFonts w:ascii="Book Antiqua" w:hAnsi="Book Antiqua"/>
          <w:sz w:val="24"/>
          <w:szCs w:val="24"/>
        </w:rPr>
        <w:tab/>
        <w:t>%EWL: 63.5</w:t>
      </w:r>
    </w:p>
    <w:p w:rsidR="000677CD" w:rsidRPr="00B75E37" w:rsidRDefault="00883CB0" w:rsidP="00B75E37">
      <w:pPr>
        <w:spacing w:line="360" w:lineRule="auto"/>
        <w:ind w:left="2880" w:hanging="2880"/>
        <w:jc w:val="both"/>
        <w:rPr>
          <w:rFonts w:ascii="Book Antiqua" w:hAnsi="Book Antiqua"/>
          <w:sz w:val="24"/>
          <w:szCs w:val="24"/>
        </w:rPr>
      </w:pPr>
      <w:r w:rsidRPr="00B75E37">
        <w:rPr>
          <w:rFonts w:ascii="Book Antiqua" w:hAnsi="Book Antiqua"/>
          <w:sz w:val="24"/>
          <w:szCs w:val="24"/>
        </w:rPr>
        <w:t>4</w:t>
      </w:r>
      <w:r w:rsidR="00C93BBC" w:rsidRPr="00B75E37">
        <w:rPr>
          <w:rFonts w:ascii="Book Antiqua" w:hAnsi="Book Antiqua"/>
          <w:sz w:val="24"/>
          <w:szCs w:val="24"/>
        </w:rPr>
        <w:t>4</w:t>
      </w:r>
      <w:r w:rsidR="0054593F" w:rsidRPr="00B75E37">
        <w:rPr>
          <w:rFonts w:ascii="Book Antiqua" w:hAnsi="Book Antiqua"/>
          <w:sz w:val="24"/>
          <w:szCs w:val="24"/>
        </w:rPr>
        <w:t xml:space="preserve">                    MCS</w:t>
      </w:r>
      <w:r w:rsidR="00BE1893" w:rsidRPr="00B75E37">
        <w:rPr>
          <w:rFonts w:ascii="Book Antiqua" w:hAnsi="Book Antiqua"/>
          <w:sz w:val="24"/>
          <w:szCs w:val="24"/>
        </w:rPr>
        <w:tab/>
      </w:r>
      <w:r w:rsidR="003C7F7A" w:rsidRPr="00B75E37">
        <w:rPr>
          <w:rFonts w:ascii="Book Antiqua" w:hAnsi="Book Antiqua"/>
          <w:sz w:val="24"/>
          <w:szCs w:val="24"/>
        </w:rPr>
        <w:t>AGB</w:t>
      </w:r>
      <w:r w:rsidR="006F0CCA" w:rsidRPr="00B75E37">
        <w:rPr>
          <w:rFonts w:ascii="Book Antiqua" w:hAnsi="Book Antiqua"/>
          <w:sz w:val="24"/>
          <w:szCs w:val="24"/>
        </w:rPr>
        <w:tab/>
      </w:r>
      <w:r w:rsidR="006F0CCA" w:rsidRPr="00B75E37">
        <w:rPr>
          <w:rFonts w:ascii="Book Antiqua" w:hAnsi="Book Antiqua"/>
          <w:sz w:val="24"/>
          <w:szCs w:val="24"/>
        </w:rPr>
        <w:tab/>
      </w:r>
      <w:r w:rsidR="006F0CCA" w:rsidRPr="00B75E37">
        <w:rPr>
          <w:rFonts w:ascii="Book Antiqua" w:hAnsi="Book Antiqua"/>
          <w:sz w:val="24"/>
          <w:szCs w:val="24"/>
        </w:rPr>
        <w:tab/>
        <w:t xml:space="preserve"> 1</w:t>
      </w:r>
      <w:r w:rsidR="009D3D34" w:rsidRPr="00B75E37">
        <w:rPr>
          <w:rFonts w:ascii="Book Antiqua" w:hAnsi="Book Antiqua"/>
          <w:sz w:val="24"/>
          <w:szCs w:val="24"/>
        </w:rPr>
        <w:t>5</w:t>
      </w:r>
      <w:r w:rsidR="006F0CCA" w:rsidRPr="00B75E37">
        <w:rPr>
          <w:rFonts w:ascii="Book Antiqua" w:hAnsi="Book Antiqua"/>
          <w:sz w:val="24"/>
          <w:szCs w:val="24"/>
        </w:rPr>
        <w:t xml:space="preserve"> </w:t>
      </w:r>
      <w:proofErr w:type="spellStart"/>
      <w:r w:rsidR="00AC6DCE" w:rsidRPr="00B75E37">
        <w:rPr>
          <w:rFonts w:ascii="Book Antiqua" w:hAnsi="Book Antiqua"/>
          <w:sz w:val="24"/>
          <w:szCs w:val="24"/>
        </w:rPr>
        <w:t>yr</w:t>
      </w:r>
      <w:proofErr w:type="spellEnd"/>
      <w:r w:rsidR="006F0CCA" w:rsidRPr="00B75E37">
        <w:rPr>
          <w:rFonts w:ascii="Book Antiqua" w:hAnsi="Book Antiqua"/>
          <w:sz w:val="24"/>
          <w:szCs w:val="24"/>
        </w:rPr>
        <w:tab/>
      </w:r>
      <w:r w:rsidR="00AC6DCE" w:rsidRPr="00B75E37">
        <w:rPr>
          <w:rFonts w:ascii="Book Antiqua" w:hAnsi="Book Antiqua"/>
          <w:sz w:val="24"/>
          <w:szCs w:val="24"/>
        </w:rPr>
        <w:tab/>
      </w:r>
      <w:r w:rsidRPr="00B75E37">
        <w:rPr>
          <w:rFonts w:ascii="Book Antiqua" w:hAnsi="Book Antiqua"/>
          <w:sz w:val="24"/>
          <w:szCs w:val="24"/>
        </w:rPr>
        <w:tab/>
      </w:r>
      <w:r w:rsidR="00AC6DCE" w:rsidRPr="00B75E37">
        <w:rPr>
          <w:rFonts w:ascii="Book Antiqua" w:hAnsi="Book Antiqua"/>
          <w:sz w:val="24"/>
          <w:szCs w:val="24"/>
        </w:rPr>
        <w:t>%</w:t>
      </w:r>
      <w:r w:rsidR="00BE1893" w:rsidRPr="00B75E37">
        <w:rPr>
          <w:rFonts w:ascii="Book Antiqua" w:hAnsi="Book Antiqua"/>
          <w:sz w:val="24"/>
          <w:szCs w:val="24"/>
        </w:rPr>
        <w:t xml:space="preserve">MWL: </w:t>
      </w:r>
      <w:r w:rsidR="009D3D34" w:rsidRPr="00B75E37">
        <w:rPr>
          <w:rFonts w:ascii="Book Antiqua" w:hAnsi="Book Antiqua"/>
          <w:sz w:val="24"/>
          <w:szCs w:val="24"/>
        </w:rPr>
        <w:t>13</w:t>
      </w:r>
      <w:r w:rsidR="00DC6072" w:rsidRPr="00B75E37">
        <w:rPr>
          <w:rFonts w:ascii="Book Antiqua" w:hAnsi="Book Antiqua"/>
          <w:sz w:val="24"/>
          <w:szCs w:val="24"/>
        </w:rPr>
        <w:t xml:space="preserve"> </w:t>
      </w:r>
    </w:p>
    <w:p w:rsidR="003C7F7A" w:rsidRPr="00B75E37" w:rsidRDefault="00883CB0" w:rsidP="00B75E37">
      <w:pPr>
        <w:spacing w:line="360" w:lineRule="auto"/>
        <w:jc w:val="both"/>
        <w:rPr>
          <w:rFonts w:ascii="Book Antiqua" w:hAnsi="Book Antiqua"/>
          <w:sz w:val="24"/>
          <w:szCs w:val="24"/>
          <w:lang w:eastAsia="zh-CN"/>
        </w:rPr>
      </w:pPr>
      <w:r w:rsidRPr="00B75E37">
        <w:rPr>
          <w:rFonts w:ascii="Book Antiqua" w:hAnsi="Book Antiqua"/>
          <w:sz w:val="24"/>
          <w:szCs w:val="24"/>
        </w:rPr>
        <w:t>4</w:t>
      </w:r>
      <w:r w:rsidR="00C93BBC" w:rsidRPr="00B75E37">
        <w:rPr>
          <w:rFonts w:ascii="Book Antiqua" w:hAnsi="Book Antiqua"/>
          <w:sz w:val="24"/>
          <w:szCs w:val="24"/>
        </w:rPr>
        <w:t>4</w:t>
      </w:r>
      <w:r w:rsidR="003C7F7A" w:rsidRPr="00B75E37">
        <w:rPr>
          <w:rFonts w:ascii="Book Antiqua" w:hAnsi="Book Antiqua"/>
          <w:sz w:val="24"/>
          <w:szCs w:val="24"/>
        </w:rPr>
        <w:tab/>
      </w:r>
      <w:r w:rsidR="003C7F7A" w:rsidRPr="00B75E37">
        <w:rPr>
          <w:rFonts w:ascii="Book Antiqua" w:hAnsi="Book Antiqua"/>
          <w:sz w:val="24"/>
          <w:szCs w:val="24"/>
        </w:rPr>
        <w:tab/>
      </w:r>
      <w:r w:rsidR="0054593F" w:rsidRPr="00B75E37">
        <w:rPr>
          <w:rFonts w:ascii="Book Antiqua" w:hAnsi="Book Antiqua"/>
          <w:sz w:val="24"/>
          <w:szCs w:val="24"/>
        </w:rPr>
        <w:t>MCS</w:t>
      </w:r>
      <w:r w:rsidR="003C7F7A" w:rsidRPr="00B75E37">
        <w:rPr>
          <w:rFonts w:ascii="Book Antiqua" w:hAnsi="Book Antiqua"/>
          <w:sz w:val="24"/>
          <w:szCs w:val="24"/>
        </w:rPr>
        <w:tab/>
      </w:r>
      <w:r w:rsidR="00BE1893" w:rsidRPr="00B75E37">
        <w:rPr>
          <w:rFonts w:ascii="Book Antiqua" w:hAnsi="Book Antiqua"/>
          <w:sz w:val="24"/>
          <w:szCs w:val="24"/>
        </w:rPr>
        <w:tab/>
      </w:r>
      <w:r w:rsidR="003C7F7A" w:rsidRPr="00B75E37">
        <w:rPr>
          <w:rFonts w:ascii="Book Antiqua" w:hAnsi="Book Antiqua"/>
          <w:sz w:val="24"/>
          <w:szCs w:val="24"/>
        </w:rPr>
        <w:t>RYGB</w:t>
      </w:r>
      <w:r w:rsidR="006F0CCA" w:rsidRPr="00B75E37">
        <w:rPr>
          <w:rFonts w:ascii="Book Antiqua" w:hAnsi="Book Antiqua"/>
          <w:sz w:val="24"/>
          <w:szCs w:val="24"/>
        </w:rPr>
        <w:tab/>
      </w:r>
      <w:r w:rsidR="006F0CCA" w:rsidRPr="00B75E37">
        <w:rPr>
          <w:rFonts w:ascii="Book Antiqua" w:hAnsi="Book Antiqua"/>
          <w:sz w:val="24"/>
          <w:szCs w:val="24"/>
        </w:rPr>
        <w:tab/>
      </w:r>
      <w:r w:rsidR="006F0CCA" w:rsidRPr="00B75E37">
        <w:rPr>
          <w:rFonts w:ascii="Book Antiqua" w:hAnsi="Book Antiqua"/>
          <w:sz w:val="24"/>
          <w:szCs w:val="24"/>
        </w:rPr>
        <w:tab/>
      </w:r>
      <w:r w:rsidR="009D3D34" w:rsidRPr="00B75E37">
        <w:rPr>
          <w:rFonts w:ascii="Book Antiqua" w:hAnsi="Book Antiqua"/>
          <w:sz w:val="24"/>
          <w:szCs w:val="24"/>
        </w:rPr>
        <w:t xml:space="preserve"> </w:t>
      </w:r>
      <w:r w:rsidR="006F0CCA" w:rsidRPr="00B75E37">
        <w:rPr>
          <w:rFonts w:ascii="Book Antiqua" w:hAnsi="Book Antiqua"/>
          <w:sz w:val="24"/>
          <w:szCs w:val="24"/>
        </w:rPr>
        <w:t>1</w:t>
      </w:r>
      <w:r w:rsidR="009D3D34" w:rsidRPr="00B75E37">
        <w:rPr>
          <w:rFonts w:ascii="Book Antiqua" w:hAnsi="Book Antiqua"/>
          <w:sz w:val="24"/>
          <w:szCs w:val="24"/>
        </w:rPr>
        <w:t>5</w:t>
      </w:r>
      <w:r w:rsidR="006F0CCA" w:rsidRPr="00B75E37">
        <w:rPr>
          <w:rFonts w:ascii="Book Antiqua" w:hAnsi="Book Antiqua"/>
          <w:sz w:val="24"/>
          <w:szCs w:val="24"/>
        </w:rPr>
        <w:t xml:space="preserve"> </w:t>
      </w:r>
      <w:proofErr w:type="spellStart"/>
      <w:r w:rsidR="00AC6DCE" w:rsidRPr="00B75E37">
        <w:rPr>
          <w:rFonts w:ascii="Book Antiqua" w:hAnsi="Book Antiqua"/>
          <w:sz w:val="24"/>
          <w:szCs w:val="24"/>
        </w:rPr>
        <w:t>yr</w:t>
      </w:r>
      <w:proofErr w:type="spellEnd"/>
      <w:r w:rsidR="009D3D34" w:rsidRPr="00B75E37">
        <w:rPr>
          <w:rFonts w:ascii="Book Antiqua" w:hAnsi="Book Antiqua"/>
          <w:sz w:val="24"/>
          <w:szCs w:val="24"/>
        </w:rPr>
        <w:tab/>
      </w:r>
      <w:r w:rsidR="00AC6DCE" w:rsidRPr="00B75E37">
        <w:rPr>
          <w:rFonts w:ascii="Book Antiqua" w:hAnsi="Book Antiqua"/>
          <w:sz w:val="24"/>
          <w:szCs w:val="24"/>
        </w:rPr>
        <w:tab/>
      </w:r>
      <w:r w:rsidR="009D3D34" w:rsidRPr="00B75E37">
        <w:rPr>
          <w:rFonts w:ascii="Book Antiqua" w:hAnsi="Book Antiqua"/>
          <w:sz w:val="24"/>
          <w:szCs w:val="24"/>
        </w:rPr>
        <w:tab/>
      </w:r>
      <w:r w:rsidR="00AC6DCE" w:rsidRPr="00B75E37">
        <w:rPr>
          <w:rFonts w:ascii="Book Antiqua" w:hAnsi="Book Antiqua"/>
          <w:sz w:val="24"/>
          <w:szCs w:val="24"/>
        </w:rPr>
        <w:t>%MWL: 27</w:t>
      </w:r>
    </w:p>
    <w:p w:rsidR="009D3D34"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3</w:t>
      </w:r>
      <w:r w:rsidR="00B13387" w:rsidRPr="00B75E37">
        <w:rPr>
          <w:rFonts w:ascii="Book Antiqua" w:hAnsi="Book Antiqua"/>
          <w:sz w:val="24"/>
          <w:szCs w:val="24"/>
        </w:rPr>
        <w:tab/>
      </w:r>
      <w:r w:rsidR="00B13387" w:rsidRPr="00B75E37">
        <w:rPr>
          <w:rFonts w:ascii="Book Antiqua" w:hAnsi="Book Antiqua"/>
          <w:sz w:val="24"/>
          <w:szCs w:val="24"/>
        </w:rPr>
        <w:tab/>
      </w:r>
      <w:r w:rsidR="0054593F" w:rsidRPr="00B75E37">
        <w:rPr>
          <w:rFonts w:ascii="Book Antiqua" w:hAnsi="Book Antiqua"/>
          <w:sz w:val="24"/>
          <w:szCs w:val="24"/>
        </w:rPr>
        <w:t>SCS</w:t>
      </w:r>
      <w:r w:rsidR="00B13387" w:rsidRPr="00B75E37">
        <w:rPr>
          <w:rFonts w:ascii="Book Antiqua" w:hAnsi="Book Antiqua"/>
          <w:sz w:val="24"/>
          <w:szCs w:val="24"/>
        </w:rPr>
        <w:tab/>
      </w:r>
      <w:r w:rsidR="00BE1893" w:rsidRPr="00B75E37">
        <w:rPr>
          <w:rFonts w:ascii="Book Antiqua" w:hAnsi="Book Antiqua"/>
          <w:sz w:val="24"/>
          <w:szCs w:val="24"/>
        </w:rPr>
        <w:tab/>
      </w:r>
      <w:r w:rsidR="00497F8E" w:rsidRPr="00B75E37">
        <w:rPr>
          <w:rFonts w:ascii="Book Antiqua" w:hAnsi="Book Antiqua"/>
          <w:sz w:val="24"/>
          <w:szCs w:val="24"/>
        </w:rPr>
        <w:t>VSG</w:t>
      </w:r>
      <w:r w:rsidR="00497F8E" w:rsidRPr="00B75E37">
        <w:rPr>
          <w:rFonts w:ascii="Book Antiqua" w:hAnsi="Book Antiqua"/>
          <w:sz w:val="24"/>
          <w:szCs w:val="24"/>
        </w:rPr>
        <w:tab/>
      </w:r>
      <w:r w:rsidR="00497F8E" w:rsidRPr="00B75E37">
        <w:rPr>
          <w:rFonts w:ascii="Book Antiqua" w:hAnsi="Book Antiqua"/>
          <w:sz w:val="24"/>
          <w:szCs w:val="24"/>
        </w:rPr>
        <w:tab/>
      </w:r>
      <w:r w:rsidR="00497F8E" w:rsidRPr="00B75E37">
        <w:rPr>
          <w:rFonts w:ascii="Book Antiqua" w:hAnsi="Book Antiqua"/>
          <w:sz w:val="24"/>
          <w:szCs w:val="24"/>
        </w:rPr>
        <w:tab/>
      </w:r>
      <w:r w:rsidR="00497F8E" w:rsidRPr="00B75E37">
        <w:rPr>
          <w:rFonts w:ascii="Book Antiqua" w:hAnsi="Book Antiqua"/>
          <w:sz w:val="24"/>
          <w:szCs w:val="24"/>
          <w:lang w:eastAsia="zh-CN"/>
        </w:rPr>
        <w:t xml:space="preserve"> </w:t>
      </w:r>
      <w:r w:rsidR="00497F8E" w:rsidRPr="00B75E37">
        <w:rPr>
          <w:rFonts w:ascii="Book Antiqua" w:hAnsi="Book Antiqua"/>
          <w:sz w:val="24"/>
          <w:szCs w:val="24"/>
        </w:rPr>
        <w:t xml:space="preserve"> </w:t>
      </w:r>
      <w:r w:rsidR="00B13387" w:rsidRPr="00B75E37">
        <w:rPr>
          <w:rFonts w:ascii="Book Antiqua" w:hAnsi="Book Antiqua"/>
          <w:sz w:val="24"/>
          <w:szCs w:val="24"/>
        </w:rPr>
        <w:t xml:space="preserve">8 </w:t>
      </w:r>
      <w:proofErr w:type="spellStart"/>
      <w:r w:rsidR="00AC6DCE" w:rsidRPr="00B75E37">
        <w:rPr>
          <w:rFonts w:ascii="Book Antiqua" w:hAnsi="Book Antiqua"/>
          <w:sz w:val="24"/>
          <w:szCs w:val="24"/>
        </w:rPr>
        <w:t>yr</w:t>
      </w:r>
      <w:proofErr w:type="spellEnd"/>
      <w:r w:rsidR="00B13387" w:rsidRPr="00B75E37">
        <w:rPr>
          <w:rFonts w:ascii="Book Antiqua" w:hAnsi="Book Antiqua"/>
          <w:sz w:val="24"/>
          <w:szCs w:val="24"/>
        </w:rPr>
        <w:tab/>
      </w:r>
      <w:r w:rsidR="00AC6DCE" w:rsidRPr="00B75E37">
        <w:rPr>
          <w:rFonts w:ascii="Book Antiqua" w:hAnsi="Book Antiqua"/>
          <w:sz w:val="24"/>
          <w:szCs w:val="24"/>
        </w:rPr>
        <w:tab/>
      </w:r>
      <w:r w:rsidR="00B13387" w:rsidRPr="00B75E37">
        <w:rPr>
          <w:rFonts w:ascii="Book Antiqua" w:hAnsi="Book Antiqua"/>
          <w:sz w:val="24"/>
          <w:szCs w:val="24"/>
        </w:rPr>
        <w:tab/>
        <w:t>%EWL: 67</w:t>
      </w:r>
    </w:p>
    <w:p w:rsidR="00B13387"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4</w:t>
      </w:r>
      <w:r w:rsidR="00B13387" w:rsidRPr="00B75E37">
        <w:rPr>
          <w:rFonts w:ascii="Book Antiqua" w:hAnsi="Book Antiqua"/>
          <w:sz w:val="24"/>
          <w:szCs w:val="24"/>
        </w:rPr>
        <w:tab/>
      </w:r>
      <w:r w:rsidR="00B13387" w:rsidRPr="00B75E37">
        <w:rPr>
          <w:rFonts w:ascii="Book Antiqua" w:hAnsi="Book Antiqua"/>
          <w:sz w:val="24"/>
          <w:szCs w:val="24"/>
        </w:rPr>
        <w:tab/>
      </w:r>
      <w:r w:rsidR="00D0799E" w:rsidRPr="00B75E37">
        <w:rPr>
          <w:rFonts w:ascii="Book Antiqua" w:hAnsi="Book Antiqua"/>
          <w:sz w:val="24"/>
          <w:szCs w:val="24"/>
        </w:rPr>
        <w:t>SCS</w:t>
      </w:r>
      <w:r w:rsidR="00B13387" w:rsidRPr="00B75E37">
        <w:rPr>
          <w:rFonts w:ascii="Book Antiqua" w:hAnsi="Book Antiqua"/>
          <w:sz w:val="24"/>
          <w:szCs w:val="24"/>
        </w:rPr>
        <w:tab/>
      </w:r>
      <w:r w:rsidR="00BE1893" w:rsidRPr="00B75E37">
        <w:rPr>
          <w:rFonts w:ascii="Book Antiqua" w:hAnsi="Book Antiqua"/>
          <w:sz w:val="24"/>
          <w:szCs w:val="24"/>
        </w:rPr>
        <w:tab/>
      </w:r>
      <w:r w:rsidR="00B13387" w:rsidRPr="00B75E37">
        <w:rPr>
          <w:rFonts w:ascii="Book Antiqua" w:hAnsi="Book Antiqua"/>
          <w:sz w:val="24"/>
          <w:szCs w:val="24"/>
        </w:rPr>
        <w:t>VSG</w:t>
      </w:r>
      <w:r w:rsidR="00B13387" w:rsidRPr="00B75E37">
        <w:rPr>
          <w:rFonts w:ascii="Book Antiqua" w:hAnsi="Book Antiqua"/>
          <w:sz w:val="24"/>
          <w:szCs w:val="24"/>
        </w:rPr>
        <w:tab/>
      </w:r>
      <w:r w:rsidR="00B13387" w:rsidRPr="00B75E37">
        <w:rPr>
          <w:rFonts w:ascii="Book Antiqua" w:hAnsi="Book Antiqua"/>
          <w:sz w:val="24"/>
          <w:szCs w:val="24"/>
        </w:rPr>
        <w:tab/>
      </w:r>
      <w:r w:rsidR="00B13387" w:rsidRPr="00B75E37">
        <w:rPr>
          <w:rFonts w:ascii="Book Antiqua" w:hAnsi="Book Antiqua"/>
          <w:sz w:val="24"/>
          <w:szCs w:val="24"/>
        </w:rPr>
        <w:tab/>
      </w:r>
      <w:r w:rsidR="00497F8E" w:rsidRPr="00B75E37">
        <w:rPr>
          <w:rFonts w:ascii="Book Antiqua" w:hAnsi="Book Antiqua"/>
          <w:sz w:val="24"/>
          <w:szCs w:val="24"/>
          <w:lang w:eastAsia="zh-CN"/>
        </w:rPr>
        <w:t xml:space="preserve"> </w:t>
      </w:r>
      <w:r w:rsidR="00497F8E" w:rsidRPr="00B75E37">
        <w:rPr>
          <w:rFonts w:ascii="Book Antiqua" w:hAnsi="Book Antiqua"/>
          <w:sz w:val="24"/>
          <w:szCs w:val="24"/>
        </w:rPr>
        <w:t xml:space="preserve"> </w:t>
      </w:r>
      <w:r w:rsidR="009C17CD" w:rsidRPr="00B75E37">
        <w:rPr>
          <w:rFonts w:ascii="Book Antiqua" w:hAnsi="Book Antiqua"/>
          <w:sz w:val="24"/>
          <w:szCs w:val="24"/>
        </w:rPr>
        <w:t xml:space="preserve">8 </w:t>
      </w:r>
      <w:proofErr w:type="spellStart"/>
      <w:r w:rsidR="00AC6DCE" w:rsidRPr="00B75E37">
        <w:rPr>
          <w:rFonts w:ascii="Book Antiqua" w:hAnsi="Book Antiqua"/>
          <w:sz w:val="24"/>
          <w:szCs w:val="24"/>
        </w:rPr>
        <w:t>yr</w:t>
      </w:r>
      <w:proofErr w:type="spellEnd"/>
      <w:r w:rsidR="009C17CD" w:rsidRPr="00B75E37">
        <w:rPr>
          <w:rFonts w:ascii="Book Antiqua" w:hAnsi="Book Antiqua"/>
          <w:sz w:val="24"/>
          <w:szCs w:val="24"/>
        </w:rPr>
        <w:tab/>
      </w:r>
      <w:r w:rsidR="00AC6DCE" w:rsidRPr="00B75E37">
        <w:rPr>
          <w:rFonts w:ascii="Book Antiqua" w:hAnsi="Book Antiqua"/>
          <w:sz w:val="24"/>
          <w:szCs w:val="24"/>
        </w:rPr>
        <w:tab/>
      </w:r>
      <w:r w:rsidR="009C17CD" w:rsidRPr="00B75E37">
        <w:rPr>
          <w:rFonts w:ascii="Book Antiqua" w:hAnsi="Book Antiqua"/>
          <w:sz w:val="24"/>
          <w:szCs w:val="24"/>
        </w:rPr>
        <w:tab/>
        <w:t>%EWL: 51.1</w:t>
      </w:r>
    </w:p>
    <w:p w:rsidR="009C17CD"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5</w:t>
      </w:r>
      <w:r w:rsidR="009C17CD" w:rsidRPr="00B75E37">
        <w:rPr>
          <w:rFonts w:ascii="Book Antiqua" w:hAnsi="Book Antiqua"/>
          <w:sz w:val="24"/>
          <w:szCs w:val="24"/>
        </w:rPr>
        <w:tab/>
      </w:r>
      <w:r w:rsidR="009C17CD" w:rsidRPr="00B75E37">
        <w:rPr>
          <w:rFonts w:ascii="Book Antiqua" w:hAnsi="Book Antiqua"/>
          <w:sz w:val="24"/>
          <w:szCs w:val="24"/>
        </w:rPr>
        <w:tab/>
      </w:r>
      <w:r w:rsidR="00D0799E" w:rsidRPr="00B75E37">
        <w:rPr>
          <w:rFonts w:ascii="Book Antiqua" w:hAnsi="Book Antiqua"/>
          <w:sz w:val="24"/>
          <w:szCs w:val="24"/>
        </w:rPr>
        <w:t>MCS</w:t>
      </w:r>
      <w:r w:rsidR="009C17CD" w:rsidRPr="00B75E37">
        <w:rPr>
          <w:rFonts w:ascii="Book Antiqua" w:hAnsi="Book Antiqua"/>
          <w:sz w:val="24"/>
          <w:szCs w:val="24"/>
        </w:rPr>
        <w:tab/>
      </w:r>
      <w:r w:rsidR="00BE1893" w:rsidRPr="00B75E37">
        <w:rPr>
          <w:rFonts w:ascii="Book Antiqua" w:hAnsi="Book Antiqua"/>
          <w:sz w:val="24"/>
          <w:szCs w:val="24"/>
        </w:rPr>
        <w:tab/>
      </w:r>
      <w:r w:rsidR="00497F8E" w:rsidRPr="00B75E37">
        <w:rPr>
          <w:rFonts w:ascii="Book Antiqua" w:hAnsi="Book Antiqua"/>
          <w:sz w:val="24"/>
          <w:szCs w:val="24"/>
        </w:rPr>
        <w:t>VSG</w:t>
      </w:r>
      <w:r w:rsidR="00497F8E" w:rsidRPr="00B75E37">
        <w:rPr>
          <w:rFonts w:ascii="Book Antiqua" w:hAnsi="Book Antiqua"/>
          <w:sz w:val="24"/>
          <w:szCs w:val="24"/>
        </w:rPr>
        <w:tab/>
      </w:r>
      <w:r w:rsidR="00497F8E" w:rsidRPr="00B75E37">
        <w:rPr>
          <w:rFonts w:ascii="Book Antiqua" w:hAnsi="Book Antiqua"/>
          <w:sz w:val="24"/>
          <w:szCs w:val="24"/>
        </w:rPr>
        <w:tab/>
      </w:r>
      <w:r w:rsidR="00497F8E" w:rsidRPr="00B75E37">
        <w:rPr>
          <w:rFonts w:ascii="Book Antiqua" w:hAnsi="Book Antiqua"/>
          <w:sz w:val="24"/>
          <w:szCs w:val="24"/>
        </w:rPr>
        <w:tab/>
      </w:r>
      <w:r w:rsidR="00497F8E" w:rsidRPr="00B75E37">
        <w:rPr>
          <w:rFonts w:ascii="Book Antiqua" w:hAnsi="Book Antiqua"/>
          <w:sz w:val="24"/>
          <w:szCs w:val="24"/>
          <w:lang w:eastAsia="zh-CN"/>
        </w:rPr>
        <w:t xml:space="preserve">  </w:t>
      </w:r>
      <w:r w:rsidR="009C17CD" w:rsidRPr="00B75E37">
        <w:rPr>
          <w:rFonts w:ascii="Book Antiqua" w:hAnsi="Book Antiqua"/>
          <w:sz w:val="24"/>
          <w:szCs w:val="24"/>
        </w:rPr>
        <w:t xml:space="preserve">10 </w:t>
      </w:r>
      <w:proofErr w:type="spellStart"/>
      <w:r w:rsidR="00AC6DCE" w:rsidRPr="00B75E37">
        <w:rPr>
          <w:rFonts w:ascii="Book Antiqua" w:hAnsi="Book Antiqua"/>
          <w:sz w:val="24"/>
          <w:szCs w:val="24"/>
        </w:rPr>
        <w:t>yr</w:t>
      </w:r>
      <w:proofErr w:type="spellEnd"/>
      <w:r w:rsidR="009C17CD" w:rsidRPr="00B75E37">
        <w:rPr>
          <w:rFonts w:ascii="Book Antiqua" w:hAnsi="Book Antiqua"/>
          <w:sz w:val="24"/>
          <w:szCs w:val="24"/>
        </w:rPr>
        <w:tab/>
      </w:r>
      <w:r w:rsidR="00AC6DCE" w:rsidRPr="00B75E37">
        <w:rPr>
          <w:rFonts w:ascii="Book Antiqua" w:hAnsi="Book Antiqua"/>
          <w:sz w:val="24"/>
          <w:szCs w:val="24"/>
        </w:rPr>
        <w:tab/>
      </w:r>
      <w:r w:rsidR="009C17CD" w:rsidRPr="00B75E37">
        <w:rPr>
          <w:rFonts w:ascii="Book Antiqua" w:hAnsi="Book Antiqua"/>
          <w:sz w:val="24"/>
          <w:szCs w:val="24"/>
        </w:rPr>
        <w:tab/>
        <w:t>%EWL: 70.5</w:t>
      </w:r>
    </w:p>
    <w:p w:rsidR="00AA0702"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6</w:t>
      </w:r>
      <w:r w:rsidR="00AA0702" w:rsidRPr="00B75E37">
        <w:rPr>
          <w:rFonts w:ascii="Book Antiqua" w:hAnsi="Book Antiqua"/>
          <w:sz w:val="24"/>
          <w:szCs w:val="24"/>
        </w:rPr>
        <w:tab/>
      </w:r>
      <w:r w:rsidR="00AA0702" w:rsidRPr="00B75E37">
        <w:rPr>
          <w:rFonts w:ascii="Book Antiqua" w:hAnsi="Book Antiqua"/>
          <w:sz w:val="24"/>
          <w:szCs w:val="24"/>
        </w:rPr>
        <w:tab/>
      </w:r>
      <w:r w:rsidR="00D0799E" w:rsidRPr="00B75E37">
        <w:rPr>
          <w:rFonts w:ascii="Book Antiqua" w:hAnsi="Book Antiqua"/>
          <w:sz w:val="24"/>
          <w:szCs w:val="24"/>
        </w:rPr>
        <w:t>SR</w:t>
      </w:r>
      <w:r w:rsidR="00AA0702" w:rsidRPr="00B75E37">
        <w:rPr>
          <w:rFonts w:ascii="Book Antiqua" w:hAnsi="Book Antiqua"/>
          <w:sz w:val="24"/>
          <w:szCs w:val="24"/>
        </w:rPr>
        <w:tab/>
      </w:r>
      <w:r w:rsidR="00BE1893" w:rsidRPr="00B75E37">
        <w:rPr>
          <w:rFonts w:ascii="Book Antiqua" w:hAnsi="Book Antiqua"/>
          <w:sz w:val="24"/>
          <w:szCs w:val="24"/>
        </w:rPr>
        <w:tab/>
      </w:r>
      <w:r w:rsidR="00AA0702" w:rsidRPr="00B75E37">
        <w:rPr>
          <w:rFonts w:ascii="Book Antiqua" w:hAnsi="Book Antiqua"/>
          <w:sz w:val="24"/>
          <w:szCs w:val="24"/>
        </w:rPr>
        <w:t>AGB</w:t>
      </w:r>
      <w:r w:rsidR="00AA0702" w:rsidRPr="00B75E37">
        <w:rPr>
          <w:rFonts w:ascii="Book Antiqua" w:hAnsi="Book Antiqua"/>
          <w:sz w:val="24"/>
          <w:szCs w:val="24"/>
        </w:rPr>
        <w:tab/>
      </w:r>
      <w:r w:rsidR="00AA0702" w:rsidRPr="00B75E37">
        <w:rPr>
          <w:rFonts w:ascii="Book Antiqua" w:hAnsi="Book Antiqua"/>
          <w:sz w:val="24"/>
          <w:szCs w:val="24"/>
        </w:rPr>
        <w:tab/>
      </w:r>
      <w:r w:rsidR="00AA0702" w:rsidRPr="00B75E37">
        <w:rPr>
          <w:rFonts w:ascii="Book Antiqua" w:hAnsi="Book Antiqua"/>
          <w:sz w:val="24"/>
          <w:szCs w:val="24"/>
        </w:rPr>
        <w:tab/>
        <w:t xml:space="preserve">  3-5 </w:t>
      </w:r>
      <w:proofErr w:type="spellStart"/>
      <w:r w:rsidR="00AC6DCE" w:rsidRPr="00B75E37">
        <w:rPr>
          <w:rFonts w:ascii="Book Antiqua" w:hAnsi="Book Antiqua"/>
          <w:sz w:val="24"/>
          <w:szCs w:val="24"/>
        </w:rPr>
        <w:t>yr</w:t>
      </w:r>
      <w:proofErr w:type="spellEnd"/>
      <w:r w:rsidR="00AA0702" w:rsidRPr="00B75E37">
        <w:rPr>
          <w:rFonts w:ascii="Book Antiqua" w:hAnsi="Book Antiqua"/>
          <w:sz w:val="24"/>
          <w:szCs w:val="24"/>
        </w:rPr>
        <w:tab/>
      </w:r>
      <w:r w:rsidR="00AA0702" w:rsidRPr="00B75E37">
        <w:rPr>
          <w:rFonts w:ascii="Book Antiqua" w:hAnsi="Book Antiqua"/>
          <w:sz w:val="24"/>
          <w:szCs w:val="24"/>
        </w:rPr>
        <w:tab/>
        <w:t>%EWL: 45.0</w:t>
      </w:r>
    </w:p>
    <w:p w:rsidR="00AA0702"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6</w:t>
      </w:r>
      <w:r w:rsidR="00AA0702" w:rsidRPr="00B75E37">
        <w:rPr>
          <w:rFonts w:ascii="Book Antiqua" w:hAnsi="Book Antiqua"/>
          <w:sz w:val="24"/>
          <w:szCs w:val="24"/>
        </w:rPr>
        <w:tab/>
      </w:r>
      <w:r w:rsidR="00AA0702" w:rsidRPr="00B75E37">
        <w:rPr>
          <w:rFonts w:ascii="Book Antiqua" w:hAnsi="Book Antiqua"/>
          <w:sz w:val="24"/>
          <w:szCs w:val="24"/>
        </w:rPr>
        <w:tab/>
      </w:r>
      <w:r w:rsidR="00D0799E" w:rsidRPr="00B75E37">
        <w:rPr>
          <w:rFonts w:ascii="Book Antiqua" w:hAnsi="Book Antiqua"/>
          <w:sz w:val="24"/>
          <w:szCs w:val="24"/>
        </w:rPr>
        <w:t>SR</w:t>
      </w:r>
      <w:r w:rsidR="00AA0702" w:rsidRPr="00B75E37">
        <w:rPr>
          <w:rFonts w:ascii="Book Antiqua" w:hAnsi="Book Antiqua"/>
          <w:sz w:val="24"/>
          <w:szCs w:val="24"/>
        </w:rPr>
        <w:tab/>
      </w:r>
      <w:r w:rsidR="00BE1893" w:rsidRPr="00B75E37">
        <w:rPr>
          <w:rFonts w:ascii="Book Antiqua" w:hAnsi="Book Antiqua"/>
          <w:sz w:val="24"/>
          <w:szCs w:val="24"/>
        </w:rPr>
        <w:tab/>
      </w:r>
      <w:r w:rsidR="00AA0702" w:rsidRPr="00B75E37">
        <w:rPr>
          <w:rFonts w:ascii="Book Antiqua" w:hAnsi="Book Antiqua"/>
          <w:sz w:val="24"/>
          <w:szCs w:val="24"/>
        </w:rPr>
        <w:t>VSG</w:t>
      </w:r>
      <w:r w:rsidR="00AA0702" w:rsidRPr="00B75E37">
        <w:rPr>
          <w:rFonts w:ascii="Book Antiqua" w:hAnsi="Book Antiqua"/>
          <w:sz w:val="24"/>
          <w:szCs w:val="24"/>
        </w:rPr>
        <w:tab/>
      </w:r>
      <w:r w:rsidR="00AA0702" w:rsidRPr="00B75E37">
        <w:rPr>
          <w:rFonts w:ascii="Book Antiqua" w:hAnsi="Book Antiqua"/>
          <w:sz w:val="24"/>
          <w:szCs w:val="24"/>
        </w:rPr>
        <w:tab/>
      </w:r>
      <w:r w:rsidR="00AA0702" w:rsidRPr="00B75E37">
        <w:rPr>
          <w:rFonts w:ascii="Book Antiqua" w:hAnsi="Book Antiqua"/>
          <w:sz w:val="24"/>
          <w:szCs w:val="24"/>
        </w:rPr>
        <w:tab/>
        <w:t xml:space="preserve">  3-5 </w:t>
      </w:r>
      <w:proofErr w:type="spellStart"/>
      <w:r w:rsidR="00AC6DCE" w:rsidRPr="00B75E37">
        <w:rPr>
          <w:rFonts w:ascii="Book Antiqua" w:hAnsi="Book Antiqua"/>
          <w:sz w:val="24"/>
          <w:szCs w:val="24"/>
        </w:rPr>
        <w:t>yr</w:t>
      </w:r>
      <w:proofErr w:type="spellEnd"/>
      <w:r w:rsidR="00AA0702" w:rsidRPr="00B75E37">
        <w:rPr>
          <w:rFonts w:ascii="Book Antiqua" w:hAnsi="Book Antiqua"/>
          <w:sz w:val="24"/>
          <w:szCs w:val="24"/>
        </w:rPr>
        <w:tab/>
      </w:r>
      <w:r w:rsidR="00AA0702" w:rsidRPr="00B75E37">
        <w:rPr>
          <w:rFonts w:ascii="Book Antiqua" w:hAnsi="Book Antiqua"/>
          <w:sz w:val="24"/>
          <w:szCs w:val="24"/>
        </w:rPr>
        <w:tab/>
        <w:t>%EWL: 64.5</w:t>
      </w:r>
    </w:p>
    <w:p w:rsidR="00AA0702"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6</w:t>
      </w:r>
      <w:r w:rsidR="00AA0702" w:rsidRPr="00B75E37">
        <w:rPr>
          <w:rFonts w:ascii="Book Antiqua" w:hAnsi="Book Antiqua"/>
          <w:sz w:val="24"/>
          <w:szCs w:val="24"/>
        </w:rPr>
        <w:tab/>
      </w:r>
      <w:r w:rsidR="00AA0702" w:rsidRPr="00B75E37">
        <w:rPr>
          <w:rFonts w:ascii="Book Antiqua" w:hAnsi="Book Antiqua"/>
          <w:sz w:val="24"/>
          <w:szCs w:val="24"/>
        </w:rPr>
        <w:tab/>
      </w:r>
      <w:r w:rsidR="00D0799E" w:rsidRPr="00B75E37">
        <w:rPr>
          <w:rFonts w:ascii="Book Antiqua" w:hAnsi="Book Antiqua"/>
          <w:sz w:val="24"/>
          <w:szCs w:val="24"/>
        </w:rPr>
        <w:t>SR</w:t>
      </w:r>
      <w:r w:rsidR="00AA0702" w:rsidRPr="00B75E37">
        <w:rPr>
          <w:rFonts w:ascii="Book Antiqua" w:hAnsi="Book Antiqua"/>
          <w:sz w:val="24"/>
          <w:szCs w:val="24"/>
        </w:rPr>
        <w:tab/>
      </w:r>
      <w:r w:rsidR="00BE1893" w:rsidRPr="00B75E37">
        <w:rPr>
          <w:rFonts w:ascii="Book Antiqua" w:hAnsi="Book Antiqua"/>
          <w:sz w:val="24"/>
          <w:szCs w:val="24"/>
        </w:rPr>
        <w:tab/>
      </w:r>
      <w:r w:rsidR="00AA0702" w:rsidRPr="00B75E37">
        <w:rPr>
          <w:rFonts w:ascii="Book Antiqua" w:hAnsi="Book Antiqua"/>
          <w:sz w:val="24"/>
          <w:szCs w:val="24"/>
        </w:rPr>
        <w:t>RYGB</w:t>
      </w:r>
      <w:r w:rsidR="00AA0702" w:rsidRPr="00B75E37">
        <w:rPr>
          <w:rFonts w:ascii="Book Antiqua" w:hAnsi="Book Antiqua"/>
          <w:sz w:val="24"/>
          <w:szCs w:val="24"/>
        </w:rPr>
        <w:tab/>
      </w:r>
      <w:r w:rsidR="00AA0702" w:rsidRPr="00B75E37">
        <w:rPr>
          <w:rFonts w:ascii="Book Antiqua" w:hAnsi="Book Antiqua"/>
          <w:sz w:val="24"/>
          <w:szCs w:val="24"/>
        </w:rPr>
        <w:tab/>
      </w:r>
      <w:r w:rsidR="00AA0702" w:rsidRPr="00B75E37">
        <w:rPr>
          <w:rFonts w:ascii="Book Antiqua" w:hAnsi="Book Antiqua"/>
          <w:sz w:val="24"/>
          <w:szCs w:val="24"/>
        </w:rPr>
        <w:tab/>
        <w:t xml:space="preserve">  3-5 </w:t>
      </w:r>
      <w:proofErr w:type="spellStart"/>
      <w:r w:rsidR="00AC6DCE" w:rsidRPr="00B75E37">
        <w:rPr>
          <w:rFonts w:ascii="Book Antiqua" w:hAnsi="Book Antiqua"/>
          <w:sz w:val="24"/>
          <w:szCs w:val="24"/>
        </w:rPr>
        <w:t>yr</w:t>
      </w:r>
      <w:proofErr w:type="spellEnd"/>
      <w:r w:rsidR="00AA0702" w:rsidRPr="00B75E37">
        <w:rPr>
          <w:rFonts w:ascii="Book Antiqua" w:hAnsi="Book Antiqua"/>
          <w:sz w:val="24"/>
          <w:szCs w:val="24"/>
        </w:rPr>
        <w:tab/>
      </w:r>
      <w:r w:rsidR="00AA0702" w:rsidRPr="00B75E37">
        <w:rPr>
          <w:rFonts w:ascii="Book Antiqua" w:hAnsi="Book Antiqua"/>
          <w:sz w:val="24"/>
          <w:szCs w:val="24"/>
        </w:rPr>
        <w:tab/>
        <w:t>%EWL: 65.7</w:t>
      </w:r>
    </w:p>
    <w:p w:rsidR="00392C0B" w:rsidRPr="00B75E37" w:rsidRDefault="00392C0B" w:rsidP="00B75E37">
      <w:pPr>
        <w:spacing w:line="360" w:lineRule="auto"/>
        <w:jc w:val="both"/>
        <w:rPr>
          <w:rFonts w:ascii="Book Antiqua" w:hAnsi="Book Antiqua"/>
          <w:sz w:val="24"/>
          <w:szCs w:val="24"/>
        </w:rPr>
      </w:pPr>
    </w:p>
    <w:p w:rsidR="00EE5FA6" w:rsidRPr="00B75E37" w:rsidRDefault="00DB4133" w:rsidP="00B75E37">
      <w:pPr>
        <w:spacing w:line="360" w:lineRule="auto"/>
        <w:jc w:val="both"/>
        <w:rPr>
          <w:rFonts w:ascii="Book Antiqua" w:hAnsi="Book Antiqua"/>
          <w:sz w:val="24"/>
          <w:szCs w:val="24"/>
        </w:rPr>
      </w:pPr>
      <w:r w:rsidRPr="00B75E37">
        <w:rPr>
          <w:rFonts w:ascii="Book Antiqua" w:hAnsi="Book Antiqua"/>
          <w:sz w:val="24"/>
          <w:szCs w:val="24"/>
        </w:rPr>
        <w:t>*MA: Meta-</w:t>
      </w:r>
      <w:r w:rsidR="00AC6DCE" w:rsidRPr="00B75E37">
        <w:rPr>
          <w:rFonts w:ascii="Book Antiqua" w:hAnsi="Book Antiqua"/>
          <w:sz w:val="24"/>
          <w:szCs w:val="24"/>
        </w:rPr>
        <w:t>analysis</w:t>
      </w:r>
      <w:r w:rsidRPr="00B75E37">
        <w:rPr>
          <w:rFonts w:ascii="Book Antiqua" w:hAnsi="Book Antiqua"/>
          <w:sz w:val="24"/>
          <w:szCs w:val="24"/>
        </w:rPr>
        <w:t xml:space="preserve">; </w:t>
      </w:r>
      <w:r w:rsidR="00497F8E" w:rsidRPr="00B75E37">
        <w:rPr>
          <w:rFonts w:ascii="Book Antiqua" w:hAnsi="Book Antiqua"/>
          <w:sz w:val="24"/>
          <w:szCs w:val="24"/>
        </w:rPr>
        <w:t xml:space="preserve">MCS: </w:t>
      </w:r>
      <w:r w:rsidR="0054593F" w:rsidRPr="00B75E37">
        <w:rPr>
          <w:rFonts w:ascii="Book Antiqua" w:hAnsi="Book Antiqua"/>
          <w:sz w:val="24"/>
          <w:szCs w:val="24"/>
        </w:rPr>
        <w:t>Multi-</w:t>
      </w:r>
      <w:r w:rsidR="00AC6DCE" w:rsidRPr="00B75E37">
        <w:rPr>
          <w:rFonts w:ascii="Book Antiqua" w:hAnsi="Book Antiqua"/>
          <w:sz w:val="24"/>
          <w:szCs w:val="24"/>
        </w:rPr>
        <w:t>center study</w:t>
      </w:r>
      <w:r w:rsidRPr="00B75E37">
        <w:rPr>
          <w:rFonts w:ascii="Book Antiqua" w:hAnsi="Book Antiqua"/>
          <w:sz w:val="24"/>
          <w:szCs w:val="24"/>
        </w:rPr>
        <w:t xml:space="preserve">; </w:t>
      </w:r>
      <w:r w:rsidR="00497F8E" w:rsidRPr="00B75E37">
        <w:rPr>
          <w:rFonts w:ascii="Book Antiqua" w:hAnsi="Book Antiqua"/>
          <w:sz w:val="24"/>
          <w:szCs w:val="24"/>
        </w:rPr>
        <w:t xml:space="preserve">SCS: </w:t>
      </w:r>
      <w:r w:rsidR="0054593F" w:rsidRPr="00B75E37">
        <w:rPr>
          <w:rFonts w:ascii="Book Antiqua" w:hAnsi="Book Antiqua"/>
          <w:sz w:val="24"/>
          <w:szCs w:val="24"/>
        </w:rPr>
        <w:t>Single-</w:t>
      </w:r>
      <w:r w:rsidR="00AC6DCE" w:rsidRPr="00B75E37">
        <w:rPr>
          <w:rFonts w:ascii="Book Antiqua" w:hAnsi="Book Antiqua"/>
          <w:sz w:val="24"/>
          <w:szCs w:val="24"/>
        </w:rPr>
        <w:t xml:space="preserve">center study; </w:t>
      </w:r>
      <w:r w:rsidR="00D0799E" w:rsidRPr="00B75E37">
        <w:rPr>
          <w:rFonts w:ascii="Book Antiqua" w:hAnsi="Book Antiqua"/>
          <w:sz w:val="24"/>
          <w:szCs w:val="24"/>
        </w:rPr>
        <w:t xml:space="preserve">SR: Systematic </w:t>
      </w:r>
      <w:r w:rsidR="00AC6DCE" w:rsidRPr="00B75E37">
        <w:rPr>
          <w:rFonts w:ascii="Book Antiqua" w:hAnsi="Book Antiqua"/>
          <w:sz w:val="24"/>
          <w:szCs w:val="24"/>
        </w:rPr>
        <w:t>review</w:t>
      </w:r>
      <w:r w:rsidR="00AC6DCE" w:rsidRPr="00B75E37">
        <w:rPr>
          <w:rFonts w:ascii="Book Antiqua" w:hAnsi="Book Antiqua"/>
          <w:sz w:val="24"/>
          <w:szCs w:val="24"/>
          <w:lang w:eastAsia="zh-CN"/>
        </w:rPr>
        <w:t xml:space="preserve">; </w:t>
      </w:r>
      <w:r w:rsidR="00BE1893" w:rsidRPr="00B75E37">
        <w:rPr>
          <w:rFonts w:ascii="Book Antiqua" w:hAnsi="Book Antiqua"/>
          <w:sz w:val="24"/>
          <w:szCs w:val="24"/>
        </w:rPr>
        <w:t>*</w:t>
      </w:r>
      <w:r w:rsidR="00EE5FA6" w:rsidRPr="00B75E37">
        <w:rPr>
          <w:rFonts w:ascii="Book Antiqua" w:hAnsi="Book Antiqua"/>
          <w:sz w:val="24"/>
          <w:szCs w:val="24"/>
        </w:rPr>
        <w:t xml:space="preserve">*AGB: Adjustable </w:t>
      </w:r>
      <w:r w:rsidR="00AC6DCE" w:rsidRPr="00B75E37">
        <w:rPr>
          <w:rFonts w:ascii="Book Antiqua" w:hAnsi="Book Antiqua"/>
          <w:sz w:val="24"/>
          <w:szCs w:val="24"/>
        </w:rPr>
        <w:t>gastric band</w:t>
      </w:r>
      <w:r w:rsidR="00EE5FA6" w:rsidRPr="00B75E37">
        <w:rPr>
          <w:rFonts w:ascii="Book Antiqua" w:hAnsi="Book Antiqua"/>
          <w:sz w:val="24"/>
          <w:szCs w:val="24"/>
        </w:rPr>
        <w:t xml:space="preserve">; VSG: Vertical </w:t>
      </w:r>
      <w:r w:rsidR="00AC6DCE" w:rsidRPr="00B75E37">
        <w:rPr>
          <w:rFonts w:ascii="Book Antiqua" w:hAnsi="Book Antiqua"/>
          <w:sz w:val="24"/>
          <w:szCs w:val="24"/>
        </w:rPr>
        <w:t>sleeve gastrectomy</w:t>
      </w:r>
      <w:r w:rsidR="00EE5FA6" w:rsidRPr="00B75E37">
        <w:rPr>
          <w:rFonts w:ascii="Book Antiqua" w:hAnsi="Book Antiqua"/>
          <w:sz w:val="24"/>
          <w:szCs w:val="24"/>
        </w:rPr>
        <w:t xml:space="preserve">; RYGB: Roux-en-Y </w:t>
      </w:r>
      <w:r w:rsidR="00AC6DCE" w:rsidRPr="00B75E37">
        <w:rPr>
          <w:rFonts w:ascii="Book Antiqua" w:hAnsi="Book Antiqua"/>
          <w:sz w:val="24"/>
          <w:szCs w:val="24"/>
        </w:rPr>
        <w:t>gastric bypass</w:t>
      </w:r>
      <w:r w:rsidR="00AC6DCE" w:rsidRPr="00B75E37">
        <w:rPr>
          <w:rFonts w:ascii="Book Antiqua" w:hAnsi="Book Antiqua"/>
          <w:sz w:val="24"/>
          <w:szCs w:val="24"/>
          <w:lang w:eastAsia="zh-CN"/>
        </w:rPr>
        <w:t xml:space="preserve">; </w:t>
      </w:r>
      <w:r w:rsidR="00EE5FA6" w:rsidRPr="00B75E37">
        <w:rPr>
          <w:rFonts w:ascii="Book Antiqua" w:hAnsi="Book Antiqua"/>
          <w:sz w:val="24"/>
          <w:szCs w:val="24"/>
        </w:rPr>
        <w:t>†</w:t>
      </w:r>
      <w:r w:rsidR="000677CD" w:rsidRPr="00B75E37">
        <w:rPr>
          <w:rFonts w:ascii="Book Antiqua" w:hAnsi="Book Antiqua"/>
          <w:sz w:val="24"/>
          <w:szCs w:val="24"/>
        </w:rPr>
        <w:t>%</w:t>
      </w:r>
      <w:r w:rsidR="00EE5FA6" w:rsidRPr="00B75E37">
        <w:rPr>
          <w:rFonts w:ascii="Book Antiqua" w:hAnsi="Book Antiqua"/>
          <w:sz w:val="24"/>
          <w:szCs w:val="24"/>
        </w:rPr>
        <w:t xml:space="preserve">EWL: </w:t>
      </w:r>
      <w:r w:rsidR="00B13387" w:rsidRPr="00B75E37">
        <w:rPr>
          <w:rFonts w:ascii="Book Antiqua" w:hAnsi="Book Antiqua"/>
          <w:sz w:val="24"/>
          <w:szCs w:val="24"/>
        </w:rPr>
        <w:t xml:space="preserve">Mean </w:t>
      </w:r>
      <w:r w:rsidR="00AC6DCE" w:rsidRPr="00B75E37">
        <w:rPr>
          <w:rFonts w:ascii="Book Antiqua" w:hAnsi="Book Antiqua"/>
          <w:sz w:val="24"/>
          <w:szCs w:val="24"/>
        </w:rPr>
        <w:t xml:space="preserve">percentage excess weight loss; MWL: </w:t>
      </w:r>
      <w:r w:rsidR="00BE1893" w:rsidRPr="00B75E37">
        <w:rPr>
          <w:rFonts w:ascii="Book Antiqua" w:hAnsi="Book Antiqua"/>
          <w:sz w:val="24"/>
          <w:szCs w:val="24"/>
        </w:rPr>
        <w:t xml:space="preserve">Mean </w:t>
      </w:r>
      <w:r w:rsidR="00AC6DCE" w:rsidRPr="00B75E37">
        <w:rPr>
          <w:rFonts w:ascii="Book Antiqua" w:hAnsi="Book Antiqua"/>
          <w:sz w:val="24"/>
          <w:szCs w:val="24"/>
        </w:rPr>
        <w:t>weight loss</w:t>
      </w:r>
      <w:r w:rsidR="00AC6DCE" w:rsidRPr="00B75E37">
        <w:rPr>
          <w:rFonts w:ascii="Book Antiqua" w:hAnsi="Book Antiqua"/>
          <w:sz w:val="24"/>
          <w:szCs w:val="24"/>
          <w:lang w:eastAsia="zh-CN"/>
        </w:rPr>
        <w:t>.</w:t>
      </w: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392C0B" w:rsidP="00B75E37">
      <w:pPr>
        <w:spacing w:line="360" w:lineRule="auto"/>
        <w:jc w:val="both"/>
        <w:rPr>
          <w:rFonts w:ascii="Book Antiqua" w:hAnsi="Book Antiqua"/>
          <w:sz w:val="24"/>
          <w:szCs w:val="24"/>
        </w:rPr>
      </w:pPr>
    </w:p>
    <w:p w:rsidR="00392C0B" w:rsidRPr="00B75E37" w:rsidRDefault="00AC6DCE" w:rsidP="00B75E37">
      <w:pPr>
        <w:spacing w:line="360" w:lineRule="auto"/>
        <w:jc w:val="both"/>
        <w:rPr>
          <w:rFonts w:ascii="Book Antiqua" w:hAnsi="Book Antiqua"/>
          <w:b/>
          <w:sz w:val="24"/>
          <w:szCs w:val="24"/>
          <w:lang w:eastAsia="zh-CN"/>
        </w:rPr>
      </w:pPr>
      <w:r w:rsidRPr="00B75E37">
        <w:rPr>
          <w:rFonts w:ascii="Book Antiqua" w:hAnsi="Book Antiqua"/>
          <w:b/>
          <w:sz w:val="24"/>
          <w:szCs w:val="24"/>
        </w:rPr>
        <w:t>Table 3 Long term control of diabetes mellitus</w:t>
      </w:r>
    </w:p>
    <w:p w:rsidR="00392C0B" w:rsidRPr="00B75E37" w:rsidRDefault="00497F8E" w:rsidP="00B75E37">
      <w:pPr>
        <w:spacing w:line="360" w:lineRule="auto"/>
        <w:ind w:left="1440"/>
        <w:jc w:val="both"/>
        <w:rPr>
          <w:rFonts w:ascii="Book Antiqua" w:hAnsi="Book Antiqua"/>
          <w:sz w:val="24"/>
          <w:szCs w:val="24"/>
          <w:lang w:eastAsia="zh-CN"/>
        </w:rPr>
      </w:pPr>
      <w:r w:rsidRPr="00B75E37">
        <w:rPr>
          <w:rFonts w:ascii="Book Antiqua" w:hAnsi="Book Antiqua"/>
          <w:sz w:val="24"/>
          <w:szCs w:val="24"/>
        </w:rPr>
        <w:t>AFTER BARIATRIC SURGERY</w:t>
      </w:r>
    </w:p>
    <w:p w:rsidR="00BE1893" w:rsidRPr="00B75E37" w:rsidRDefault="00BE1893" w:rsidP="00B75E37">
      <w:pPr>
        <w:spacing w:line="360" w:lineRule="auto"/>
        <w:ind w:left="1440"/>
        <w:jc w:val="both"/>
        <w:rPr>
          <w:rFonts w:ascii="Book Antiqua" w:hAnsi="Book Antiqua"/>
          <w:sz w:val="24"/>
          <w:szCs w:val="24"/>
        </w:rPr>
      </w:pPr>
    </w:p>
    <w:p w:rsidR="00BE1893" w:rsidRPr="00B75E37" w:rsidRDefault="00BE1893" w:rsidP="00B75E37">
      <w:pPr>
        <w:spacing w:line="360" w:lineRule="auto"/>
        <w:ind w:left="1440"/>
        <w:jc w:val="both"/>
        <w:rPr>
          <w:rFonts w:ascii="Book Antiqua" w:hAnsi="Book Antiqua"/>
          <w:sz w:val="24"/>
          <w:szCs w:val="24"/>
        </w:rPr>
      </w:pPr>
      <w:r w:rsidRPr="00B75E37">
        <w:rPr>
          <w:rFonts w:ascii="Book Antiqua" w:hAnsi="Book Antiqua"/>
          <w:b/>
          <w:sz w:val="24"/>
          <w:szCs w:val="24"/>
        </w:rPr>
        <w:t>T</w:t>
      </w:r>
      <w:r w:rsidRPr="00B75E37">
        <w:rPr>
          <w:rFonts w:ascii="Book Antiqua" w:hAnsi="Book Antiqua"/>
          <w:sz w:val="24"/>
          <w:szCs w:val="24"/>
        </w:rPr>
        <w:t>ype of</w:t>
      </w:r>
    </w:p>
    <w:p w:rsidR="00232CAE" w:rsidRPr="00B75E37" w:rsidRDefault="00232CAE" w:rsidP="00B75E37">
      <w:pPr>
        <w:spacing w:line="360" w:lineRule="auto"/>
        <w:jc w:val="both"/>
        <w:rPr>
          <w:rFonts w:ascii="Book Antiqua" w:hAnsi="Book Antiqua"/>
          <w:sz w:val="24"/>
          <w:szCs w:val="24"/>
        </w:rPr>
      </w:pPr>
      <w:r w:rsidRPr="00B75E37">
        <w:rPr>
          <w:rFonts w:ascii="Book Antiqua" w:hAnsi="Book Antiqua"/>
          <w:sz w:val="24"/>
          <w:szCs w:val="24"/>
          <w:u w:val="single"/>
        </w:rPr>
        <w:t>Reference</w:t>
      </w:r>
      <w:r w:rsidRPr="00B75E37">
        <w:rPr>
          <w:rFonts w:ascii="Book Antiqua" w:hAnsi="Book Antiqua"/>
          <w:sz w:val="24"/>
          <w:szCs w:val="24"/>
        </w:rPr>
        <w:tab/>
      </w:r>
      <w:r w:rsidR="00BE1893" w:rsidRPr="00B75E37">
        <w:rPr>
          <w:rFonts w:ascii="Book Antiqua" w:hAnsi="Book Antiqua"/>
          <w:sz w:val="24"/>
          <w:szCs w:val="24"/>
          <w:u w:val="single"/>
        </w:rPr>
        <w:t>Study*</w:t>
      </w:r>
      <w:r w:rsidRPr="00B75E37">
        <w:rPr>
          <w:rFonts w:ascii="Book Antiqua" w:hAnsi="Book Antiqua"/>
          <w:sz w:val="24"/>
          <w:szCs w:val="24"/>
        </w:rPr>
        <w:tab/>
      </w:r>
      <w:r w:rsidRPr="00B75E37">
        <w:rPr>
          <w:rFonts w:ascii="Book Antiqua" w:hAnsi="Book Antiqua"/>
          <w:sz w:val="24"/>
          <w:szCs w:val="24"/>
          <w:u w:val="single"/>
        </w:rPr>
        <w:t>Surgery</w:t>
      </w:r>
      <w:r w:rsidRPr="00B75E37">
        <w:rPr>
          <w:rFonts w:ascii="Book Antiqua" w:hAnsi="Book Antiqua"/>
          <w:sz w:val="24"/>
          <w:szCs w:val="24"/>
        </w:rPr>
        <w:t>*</w:t>
      </w:r>
      <w:r w:rsidR="00BE1893" w:rsidRPr="00B75E37">
        <w:rPr>
          <w:rFonts w:ascii="Book Antiqua" w:hAnsi="Book Antiqua"/>
          <w:sz w:val="24"/>
          <w:szCs w:val="24"/>
        </w:rPr>
        <w:t>*</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u w:val="single"/>
        </w:rPr>
        <w:t>Follow Up</w:t>
      </w:r>
      <w:r w:rsidRPr="00B75E37">
        <w:rPr>
          <w:rFonts w:ascii="Book Antiqua" w:hAnsi="Book Antiqua"/>
          <w:sz w:val="24"/>
          <w:szCs w:val="24"/>
        </w:rPr>
        <w:tab/>
      </w:r>
      <w:r w:rsidRPr="00B75E37">
        <w:rPr>
          <w:rFonts w:ascii="Book Antiqua" w:hAnsi="Book Antiqua"/>
          <w:sz w:val="24"/>
          <w:szCs w:val="24"/>
        </w:rPr>
        <w:tab/>
      </w:r>
      <w:r w:rsidRPr="00B75E37">
        <w:rPr>
          <w:rFonts w:ascii="Book Antiqua" w:hAnsi="Book Antiqua"/>
          <w:sz w:val="24"/>
          <w:szCs w:val="24"/>
          <w:u w:val="single"/>
        </w:rPr>
        <w:t>Result†</w:t>
      </w:r>
    </w:p>
    <w:p w:rsidR="008C253F"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3</w:t>
      </w:r>
      <w:r w:rsidR="008C253F" w:rsidRPr="00B75E37">
        <w:rPr>
          <w:rFonts w:ascii="Book Antiqua" w:hAnsi="Book Antiqua"/>
          <w:sz w:val="24"/>
          <w:szCs w:val="24"/>
        </w:rPr>
        <w:tab/>
      </w:r>
      <w:r w:rsidR="008C253F" w:rsidRPr="00B75E37">
        <w:rPr>
          <w:rFonts w:ascii="Book Antiqua" w:hAnsi="Book Antiqua"/>
          <w:sz w:val="24"/>
          <w:szCs w:val="24"/>
        </w:rPr>
        <w:tab/>
      </w:r>
      <w:r w:rsidR="00E775EB" w:rsidRPr="00B75E37">
        <w:rPr>
          <w:rFonts w:ascii="Book Antiqua" w:hAnsi="Book Antiqua"/>
          <w:sz w:val="24"/>
          <w:szCs w:val="24"/>
        </w:rPr>
        <w:t>SCS</w:t>
      </w:r>
      <w:r w:rsidR="008C253F" w:rsidRPr="00B75E37">
        <w:rPr>
          <w:rFonts w:ascii="Book Antiqua" w:hAnsi="Book Antiqua"/>
          <w:sz w:val="24"/>
          <w:szCs w:val="24"/>
        </w:rPr>
        <w:tab/>
      </w:r>
      <w:r w:rsidR="00BE1893" w:rsidRPr="00B75E37">
        <w:rPr>
          <w:rFonts w:ascii="Book Antiqua" w:hAnsi="Book Antiqua"/>
          <w:sz w:val="24"/>
          <w:szCs w:val="24"/>
        </w:rPr>
        <w:tab/>
      </w:r>
      <w:r w:rsidR="008C253F" w:rsidRPr="00B75E37">
        <w:rPr>
          <w:rFonts w:ascii="Book Antiqua" w:hAnsi="Book Antiqua"/>
          <w:sz w:val="24"/>
          <w:szCs w:val="24"/>
        </w:rPr>
        <w:t>VSG</w:t>
      </w:r>
      <w:r w:rsidR="008C253F" w:rsidRPr="00B75E37">
        <w:rPr>
          <w:rFonts w:ascii="Book Antiqua" w:hAnsi="Book Antiqua"/>
          <w:sz w:val="24"/>
          <w:szCs w:val="24"/>
        </w:rPr>
        <w:tab/>
      </w:r>
      <w:r w:rsidR="008C253F" w:rsidRPr="00B75E37">
        <w:rPr>
          <w:rFonts w:ascii="Book Antiqua" w:hAnsi="Book Antiqua"/>
          <w:sz w:val="24"/>
          <w:szCs w:val="24"/>
        </w:rPr>
        <w:tab/>
      </w:r>
      <w:r w:rsidR="008C253F" w:rsidRPr="00B75E37">
        <w:rPr>
          <w:rFonts w:ascii="Book Antiqua" w:hAnsi="Book Antiqua"/>
          <w:sz w:val="24"/>
          <w:szCs w:val="24"/>
        </w:rPr>
        <w:tab/>
        <w:t xml:space="preserve">8 </w:t>
      </w:r>
      <w:proofErr w:type="spellStart"/>
      <w:r w:rsidR="00AC6DCE" w:rsidRPr="00B75E37">
        <w:rPr>
          <w:rFonts w:ascii="Book Antiqua" w:hAnsi="Book Antiqua"/>
          <w:sz w:val="24"/>
          <w:szCs w:val="24"/>
        </w:rPr>
        <w:t>yr</w:t>
      </w:r>
      <w:proofErr w:type="spellEnd"/>
      <w:r w:rsidR="008C253F" w:rsidRPr="00B75E37">
        <w:rPr>
          <w:rFonts w:ascii="Book Antiqua" w:hAnsi="Book Antiqua"/>
          <w:sz w:val="24"/>
          <w:szCs w:val="24"/>
        </w:rPr>
        <w:tab/>
      </w:r>
      <w:r w:rsidR="00AC6DCE" w:rsidRPr="00B75E37">
        <w:rPr>
          <w:rFonts w:ascii="Book Antiqua" w:hAnsi="Book Antiqua"/>
          <w:sz w:val="24"/>
          <w:szCs w:val="24"/>
        </w:rPr>
        <w:tab/>
      </w:r>
      <w:r w:rsidR="008C253F" w:rsidRPr="00B75E37">
        <w:rPr>
          <w:rFonts w:ascii="Book Antiqua" w:hAnsi="Book Antiqua"/>
          <w:sz w:val="24"/>
          <w:szCs w:val="24"/>
        </w:rPr>
        <w:tab/>
      </w:r>
      <w:proofErr w:type="spellStart"/>
      <w:r w:rsidR="008C253F" w:rsidRPr="00B75E37">
        <w:rPr>
          <w:rFonts w:ascii="Book Antiqua" w:hAnsi="Book Antiqua"/>
          <w:sz w:val="24"/>
          <w:szCs w:val="24"/>
        </w:rPr>
        <w:t>NoRMRxDM</w:t>
      </w:r>
      <w:proofErr w:type="spellEnd"/>
      <w:r w:rsidR="008C253F" w:rsidRPr="00B75E37">
        <w:rPr>
          <w:rFonts w:ascii="Book Antiqua" w:hAnsi="Book Antiqua"/>
          <w:sz w:val="24"/>
          <w:szCs w:val="24"/>
        </w:rPr>
        <w:t>: 43.4%</w:t>
      </w:r>
    </w:p>
    <w:p w:rsidR="00E03A3D"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4</w:t>
      </w:r>
      <w:r w:rsidR="00170114" w:rsidRPr="00B75E37">
        <w:rPr>
          <w:rFonts w:ascii="Book Antiqua" w:hAnsi="Book Antiqua"/>
          <w:sz w:val="24"/>
          <w:szCs w:val="24"/>
        </w:rPr>
        <w:tab/>
      </w:r>
      <w:r w:rsidR="00170114" w:rsidRPr="00B75E37">
        <w:rPr>
          <w:rFonts w:ascii="Book Antiqua" w:hAnsi="Book Antiqua"/>
          <w:sz w:val="24"/>
          <w:szCs w:val="24"/>
        </w:rPr>
        <w:tab/>
      </w:r>
      <w:r w:rsidR="00E775EB" w:rsidRPr="00B75E37">
        <w:rPr>
          <w:rFonts w:ascii="Book Antiqua" w:hAnsi="Book Antiqua"/>
          <w:sz w:val="24"/>
          <w:szCs w:val="24"/>
        </w:rPr>
        <w:t>SCS</w:t>
      </w:r>
      <w:r w:rsidR="00170114" w:rsidRPr="00B75E37">
        <w:rPr>
          <w:rFonts w:ascii="Book Antiqua" w:hAnsi="Book Antiqua"/>
          <w:sz w:val="24"/>
          <w:szCs w:val="24"/>
        </w:rPr>
        <w:tab/>
      </w:r>
      <w:r w:rsidR="00BE1893" w:rsidRPr="00B75E37">
        <w:rPr>
          <w:rFonts w:ascii="Book Antiqua" w:hAnsi="Book Antiqua"/>
          <w:sz w:val="24"/>
          <w:szCs w:val="24"/>
        </w:rPr>
        <w:tab/>
      </w:r>
      <w:r w:rsidR="00170114" w:rsidRPr="00B75E37">
        <w:rPr>
          <w:rFonts w:ascii="Book Antiqua" w:hAnsi="Book Antiqua"/>
          <w:sz w:val="24"/>
          <w:szCs w:val="24"/>
        </w:rPr>
        <w:t>VSG</w:t>
      </w:r>
      <w:r w:rsidR="00170114" w:rsidRPr="00B75E37">
        <w:rPr>
          <w:rFonts w:ascii="Book Antiqua" w:hAnsi="Book Antiqua"/>
          <w:sz w:val="24"/>
          <w:szCs w:val="24"/>
        </w:rPr>
        <w:tab/>
      </w:r>
      <w:r w:rsidR="00170114" w:rsidRPr="00B75E37">
        <w:rPr>
          <w:rFonts w:ascii="Book Antiqua" w:hAnsi="Book Antiqua"/>
          <w:sz w:val="24"/>
          <w:szCs w:val="24"/>
        </w:rPr>
        <w:tab/>
      </w:r>
      <w:r w:rsidR="00170114" w:rsidRPr="00B75E37">
        <w:rPr>
          <w:rFonts w:ascii="Book Antiqua" w:hAnsi="Book Antiqua"/>
          <w:sz w:val="24"/>
          <w:szCs w:val="24"/>
        </w:rPr>
        <w:tab/>
        <w:t xml:space="preserve">8 </w:t>
      </w:r>
      <w:proofErr w:type="spellStart"/>
      <w:r w:rsidR="00AC6DCE" w:rsidRPr="00B75E37">
        <w:rPr>
          <w:rFonts w:ascii="Book Antiqua" w:hAnsi="Book Antiqua"/>
          <w:sz w:val="24"/>
          <w:szCs w:val="24"/>
        </w:rPr>
        <w:t>yr</w:t>
      </w:r>
      <w:proofErr w:type="spellEnd"/>
      <w:r w:rsidR="00170114" w:rsidRPr="00B75E37">
        <w:rPr>
          <w:rFonts w:ascii="Book Antiqua" w:hAnsi="Book Antiqua"/>
          <w:sz w:val="24"/>
          <w:szCs w:val="24"/>
        </w:rPr>
        <w:tab/>
      </w:r>
      <w:r w:rsidR="00AC6DCE" w:rsidRPr="00B75E37">
        <w:rPr>
          <w:rFonts w:ascii="Book Antiqua" w:hAnsi="Book Antiqua"/>
          <w:sz w:val="24"/>
          <w:szCs w:val="24"/>
        </w:rPr>
        <w:tab/>
      </w:r>
      <w:r w:rsidR="00170114" w:rsidRPr="00B75E37">
        <w:rPr>
          <w:rFonts w:ascii="Book Antiqua" w:hAnsi="Book Antiqua"/>
          <w:sz w:val="24"/>
          <w:szCs w:val="24"/>
        </w:rPr>
        <w:tab/>
      </w:r>
      <w:proofErr w:type="spellStart"/>
      <w:r w:rsidR="00170114" w:rsidRPr="00B75E37">
        <w:rPr>
          <w:rFonts w:ascii="Book Antiqua" w:hAnsi="Book Antiqua"/>
          <w:sz w:val="24"/>
          <w:szCs w:val="24"/>
        </w:rPr>
        <w:t>NoRMRxDM</w:t>
      </w:r>
      <w:proofErr w:type="spellEnd"/>
      <w:r w:rsidR="00170114" w:rsidRPr="00B75E37">
        <w:rPr>
          <w:rFonts w:ascii="Book Antiqua" w:hAnsi="Book Antiqua"/>
          <w:sz w:val="24"/>
          <w:szCs w:val="24"/>
        </w:rPr>
        <w:t>: 37%</w:t>
      </w:r>
      <w:r w:rsidR="00170114" w:rsidRPr="00B75E37">
        <w:rPr>
          <w:rFonts w:ascii="Book Antiqua" w:hAnsi="Book Antiqua"/>
          <w:sz w:val="24"/>
          <w:szCs w:val="24"/>
        </w:rPr>
        <w:tab/>
      </w:r>
    </w:p>
    <w:p w:rsidR="00E03A3D"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6</w:t>
      </w:r>
      <w:r w:rsidR="00E03A3D" w:rsidRPr="00B75E37">
        <w:rPr>
          <w:rFonts w:ascii="Book Antiqua" w:hAnsi="Book Antiqua"/>
          <w:sz w:val="24"/>
          <w:szCs w:val="24"/>
        </w:rPr>
        <w:tab/>
      </w:r>
      <w:r w:rsidR="00E03A3D" w:rsidRPr="00B75E37">
        <w:rPr>
          <w:rFonts w:ascii="Book Antiqua" w:hAnsi="Book Antiqua"/>
          <w:sz w:val="24"/>
          <w:szCs w:val="24"/>
        </w:rPr>
        <w:tab/>
      </w:r>
      <w:r w:rsidR="00E775EB" w:rsidRPr="00B75E37">
        <w:rPr>
          <w:rFonts w:ascii="Book Antiqua" w:hAnsi="Book Antiqua"/>
          <w:sz w:val="24"/>
          <w:szCs w:val="24"/>
        </w:rPr>
        <w:t>SR</w:t>
      </w:r>
      <w:r w:rsidR="00E03A3D" w:rsidRPr="00B75E37">
        <w:rPr>
          <w:rFonts w:ascii="Book Antiqua" w:hAnsi="Book Antiqua"/>
          <w:sz w:val="24"/>
          <w:szCs w:val="24"/>
        </w:rPr>
        <w:tab/>
      </w:r>
      <w:r w:rsidR="00BE1893" w:rsidRPr="00B75E37">
        <w:rPr>
          <w:rFonts w:ascii="Book Antiqua" w:hAnsi="Book Antiqua"/>
          <w:sz w:val="24"/>
          <w:szCs w:val="24"/>
        </w:rPr>
        <w:tab/>
      </w:r>
      <w:r w:rsidR="00E03A3D" w:rsidRPr="00B75E37">
        <w:rPr>
          <w:rFonts w:ascii="Book Antiqua" w:hAnsi="Book Antiqua"/>
          <w:sz w:val="24"/>
          <w:szCs w:val="24"/>
        </w:rPr>
        <w:t>AGB</w:t>
      </w:r>
      <w:r w:rsidR="00E03A3D" w:rsidRPr="00B75E37">
        <w:rPr>
          <w:rFonts w:ascii="Book Antiqua" w:hAnsi="Book Antiqua"/>
          <w:sz w:val="24"/>
          <w:szCs w:val="24"/>
        </w:rPr>
        <w:tab/>
      </w:r>
      <w:r w:rsidR="00E03A3D" w:rsidRPr="00B75E37">
        <w:rPr>
          <w:rFonts w:ascii="Book Antiqua" w:hAnsi="Book Antiqua"/>
          <w:sz w:val="24"/>
          <w:szCs w:val="24"/>
        </w:rPr>
        <w:tab/>
      </w:r>
      <w:r w:rsidR="00E03A3D" w:rsidRPr="00B75E37">
        <w:rPr>
          <w:rFonts w:ascii="Book Antiqua" w:hAnsi="Book Antiqua"/>
          <w:sz w:val="24"/>
          <w:szCs w:val="24"/>
        </w:rPr>
        <w:tab/>
        <w:t xml:space="preserve">3-5 </w:t>
      </w:r>
      <w:proofErr w:type="spellStart"/>
      <w:r w:rsidR="00AC6DCE" w:rsidRPr="00B75E37">
        <w:rPr>
          <w:rFonts w:ascii="Book Antiqua" w:hAnsi="Book Antiqua"/>
          <w:sz w:val="24"/>
          <w:szCs w:val="24"/>
        </w:rPr>
        <w:t>yr</w:t>
      </w:r>
      <w:proofErr w:type="spellEnd"/>
      <w:r w:rsidR="00E03A3D" w:rsidRPr="00B75E37">
        <w:rPr>
          <w:rFonts w:ascii="Book Antiqua" w:hAnsi="Book Antiqua"/>
          <w:sz w:val="24"/>
          <w:szCs w:val="24"/>
        </w:rPr>
        <w:tab/>
      </w:r>
      <w:r w:rsidR="00AC6DCE" w:rsidRPr="00B75E37">
        <w:rPr>
          <w:rFonts w:ascii="Book Antiqua" w:hAnsi="Book Antiqua"/>
          <w:sz w:val="24"/>
          <w:szCs w:val="24"/>
        </w:rPr>
        <w:tab/>
      </w:r>
      <w:r w:rsidR="00E03A3D" w:rsidRPr="00B75E37">
        <w:rPr>
          <w:rFonts w:ascii="Book Antiqua" w:hAnsi="Book Antiqua"/>
          <w:sz w:val="24"/>
          <w:szCs w:val="24"/>
        </w:rPr>
        <w:tab/>
      </w:r>
      <w:proofErr w:type="spellStart"/>
      <w:r w:rsidR="00E03A3D" w:rsidRPr="00B75E37">
        <w:rPr>
          <w:rFonts w:ascii="Book Antiqua" w:hAnsi="Book Antiqua"/>
          <w:sz w:val="24"/>
          <w:szCs w:val="24"/>
        </w:rPr>
        <w:t>NoRMRxDM</w:t>
      </w:r>
      <w:proofErr w:type="spellEnd"/>
      <w:r w:rsidR="00E03A3D" w:rsidRPr="00B75E37">
        <w:rPr>
          <w:rFonts w:ascii="Book Antiqua" w:hAnsi="Book Antiqua"/>
          <w:sz w:val="24"/>
          <w:szCs w:val="24"/>
        </w:rPr>
        <w:t>: 28.6%</w:t>
      </w:r>
    </w:p>
    <w:p w:rsidR="00E201E2"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6</w:t>
      </w:r>
      <w:r w:rsidR="00E03A3D" w:rsidRPr="00B75E37">
        <w:rPr>
          <w:rFonts w:ascii="Book Antiqua" w:hAnsi="Book Antiqua"/>
          <w:sz w:val="24"/>
          <w:szCs w:val="24"/>
        </w:rPr>
        <w:tab/>
      </w:r>
      <w:r w:rsidR="00E03A3D" w:rsidRPr="00B75E37">
        <w:rPr>
          <w:rFonts w:ascii="Book Antiqua" w:hAnsi="Book Antiqua"/>
          <w:sz w:val="24"/>
          <w:szCs w:val="24"/>
        </w:rPr>
        <w:tab/>
      </w:r>
      <w:r w:rsidR="00E775EB" w:rsidRPr="00B75E37">
        <w:rPr>
          <w:rFonts w:ascii="Book Antiqua" w:hAnsi="Book Antiqua"/>
          <w:sz w:val="24"/>
          <w:szCs w:val="24"/>
        </w:rPr>
        <w:t>SR</w:t>
      </w:r>
      <w:r w:rsidR="00E03A3D" w:rsidRPr="00B75E37">
        <w:rPr>
          <w:rFonts w:ascii="Book Antiqua" w:hAnsi="Book Antiqua"/>
          <w:sz w:val="24"/>
          <w:szCs w:val="24"/>
        </w:rPr>
        <w:tab/>
      </w:r>
      <w:r w:rsidR="00BE1893" w:rsidRPr="00B75E37">
        <w:rPr>
          <w:rFonts w:ascii="Book Antiqua" w:hAnsi="Book Antiqua"/>
          <w:sz w:val="24"/>
          <w:szCs w:val="24"/>
        </w:rPr>
        <w:tab/>
      </w:r>
      <w:r w:rsidR="00E03A3D" w:rsidRPr="00B75E37">
        <w:rPr>
          <w:rFonts w:ascii="Book Antiqua" w:hAnsi="Book Antiqua"/>
          <w:sz w:val="24"/>
          <w:szCs w:val="24"/>
        </w:rPr>
        <w:t>RYGB</w:t>
      </w:r>
      <w:r w:rsidR="00E03A3D" w:rsidRPr="00B75E37">
        <w:rPr>
          <w:rFonts w:ascii="Book Antiqua" w:hAnsi="Book Antiqua"/>
          <w:sz w:val="24"/>
          <w:szCs w:val="24"/>
        </w:rPr>
        <w:tab/>
      </w:r>
      <w:r w:rsidR="00E03A3D" w:rsidRPr="00B75E37">
        <w:rPr>
          <w:rFonts w:ascii="Book Antiqua" w:hAnsi="Book Antiqua"/>
          <w:sz w:val="24"/>
          <w:szCs w:val="24"/>
        </w:rPr>
        <w:tab/>
      </w:r>
      <w:r w:rsidR="00E03A3D" w:rsidRPr="00B75E37">
        <w:rPr>
          <w:rFonts w:ascii="Book Antiqua" w:hAnsi="Book Antiqua"/>
          <w:sz w:val="24"/>
          <w:szCs w:val="24"/>
        </w:rPr>
        <w:tab/>
        <w:t xml:space="preserve">3-5 </w:t>
      </w:r>
      <w:proofErr w:type="spellStart"/>
      <w:r w:rsidR="00AC6DCE" w:rsidRPr="00B75E37">
        <w:rPr>
          <w:rFonts w:ascii="Book Antiqua" w:hAnsi="Book Antiqua"/>
          <w:sz w:val="24"/>
          <w:szCs w:val="24"/>
        </w:rPr>
        <w:t>yr</w:t>
      </w:r>
      <w:proofErr w:type="spellEnd"/>
      <w:r w:rsidR="00E03A3D" w:rsidRPr="00B75E37">
        <w:rPr>
          <w:rFonts w:ascii="Book Antiqua" w:hAnsi="Book Antiqua"/>
          <w:sz w:val="24"/>
          <w:szCs w:val="24"/>
        </w:rPr>
        <w:tab/>
      </w:r>
      <w:r w:rsidR="00AC6DCE" w:rsidRPr="00B75E37">
        <w:rPr>
          <w:rFonts w:ascii="Book Antiqua" w:hAnsi="Book Antiqua"/>
          <w:sz w:val="24"/>
          <w:szCs w:val="24"/>
        </w:rPr>
        <w:tab/>
      </w:r>
      <w:r w:rsidR="00E03A3D" w:rsidRPr="00B75E37">
        <w:rPr>
          <w:rFonts w:ascii="Book Antiqua" w:hAnsi="Book Antiqua"/>
          <w:sz w:val="24"/>
          <w:szCs w:val="24"/>
        </w:rPr>
        <w:tab/>
      </w:r>
      <w:proofErr w:type="spellStart"/>
      <w:r w:rsidR="00E03A3D" w:rsidRPr="00B75E37">
        <w:rPr>
          <w:rFonts w:ascii="Book Antiqua" w:hAnsi="Book Antiqua"/>
          <w:sz w:val="24"/>
          <w:szCs w:val="24"/>
        </w:rPr>
        <w:t>NoRMRxDM</w:t>
      </w:r>
      <w:proofErr w:type="spellEnd"/>
      <w:r w:rsidR="00E03A3D" w:rsidRPr="00B75E37">
        <w:rPr>
          <w:rFonts w:ascii="Book Antiqua" w:hAnsi="Book Antiqua"/>
          <w:sz w:val="24"/>
          <w:szCs w:val="24"/>
        </w:rPr>
        <w:t>: 66.7%</w:t>
      </w:r>
      <w:r w:rsidR="00170114" w:rsidRPr="00B75E37">
        <w:rPr>
          <w:rFonts w:ascii="Book Antiqua" w:hAnsi="Book Antiqua"/>
          <w:sz w:val="24"/>
          <w:szCs w:val="24"/>
        </w:rPr>
        <w:tab/>
      </w:r>
    </w:p>
    <w:p w:rsidR="00392C0B"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7</w:t>
      </w:r>
      <w:r w:rsidR="00E201E2" w:rsidRPr="00B75E37">
        <w:rPr>
          <w:rFonts w:ascii="Book Antiqua" w:hAnsi="Book Antiqua"/>
          <w:sz w:val="24"/>
          <w:szCs w:val="24"/>
        </w:rPr>
        <w:tab/>
      </w:r>
      <w:r w:rsidR="00E201E2" w:rsidRPr="00B75E37">
        <w:rPr>
          <w:rFonts w:ascii="Book Antiqua" w:hAnsi="Book Antiqua"/>
          <w:sz w:val="24"/>
          <w:szCs w:val="24"/>
        </w:rPr>
        <w:tab/>
      </w:r>
      <w:r w:rsidR="00B53FAF" w:rsidRPr="00B75E37">
        <w:rPr>
          <w:rFonts w:ascii="Book Antiqua" w:hAnsi="Book Antiqua"/>
          <w:sz w:val="24"/>
          <w:szCs w:val="24"/>
        </w:rPr>
        <w:t>SCS</w:t>
      </w:r>
      <w:r w:rsidR="00E201E2" w:rsidRPr="00B75E37">
        <w:rPr>
          <w:rFonts w:ascii="Book Antiqua" w:hAnsi="Book Antiqua"/>
          <w:sz w:val="24"/>
          <w:szCs w:val="24"/>
        </w:rPr>
        <w:tab/>
      </w:r>
      <w:r w:rsidR="00BE1893" w:rsidRPr="00B75E37">
        <w:rPr>
          <w:rFonts w:ascii="Book Antiqua" w:hAnsi="Book Antiqua"/>
          <w:sz w:val="24"/>
          <w:szCs w:val="24"/>
        </w:rPr>
        <w:tab/>
      </w:r>
      <w:r w:rsidR="00E201E2" w:rsidRPr="00B75E37">
        <w:rPr>
          <w:rFonts w:ascii="Book Antiqua" w:hAnsi="Book Antiqua"/>
          <w:sz w:val="24"/>
          <w:szCs w:val="24"/>
        </w:rPr>
        <w:t>RYGB</w:t>
      </w:r>
      <w:r w:rsidR="00E201E2" w:rsidRPr="00B75E37">
        <w:rPr>
          <w:rFonts w:ascii="Book Antiqua" w:hAnsi="Book Antiqua"/>
          <w:sz w:val="24"/>
          <w:szCs w:val="24"/>
        </w:rPr>
        <w:tab/>
      </w:r>
      <w:r w:rsidR="00E201E2" w:rsidRPr="00B75E37">
        <w:rPr>
          <w:rFonts w:ascii="Book Antiqua" w:hAnsi="Book Antiqua"/>
          <w:sz w:val="24"/>
          <w:szCs w:val="24"/>
        </w:rPr>
        <w:tab/>
      </w:r>
      <w:r w:rsidR="00E201E2" w:rsidRPr="00B75E37">
        <w:rPr>
          <w:rFonts w:ascii="Book Antiqua" w:hAnsi="Book Antiqua"/>
          <w:sz w:val="24"/>
          <w:szCs w:val="24"/>
        </w:rPr>
        <w:tab/>
        <w:t xml:space="preserve">9 </w:t>
      </w:r>
      <w:proofErr w:type="spellStart"/>
      <w:r w:rsidR="00AC6DCE" w:rsidRPr="00B75E37">
        <w:rPr>
          <w:rFonts w:ascii="Book Antiqua" w:hAnsi="Book Antiqua"/>
          <w:sz w:val="24"/>
          <w:szCs w:val="24"/>
        </w:rPr>
        <w:t>yr</w:t>
      </w:r>
      <w:proofErr w:type="spellEnd"/>
      <w:r w:rsidR="00E201E2" w:rsidRPr="00B75E37">
        <w:rPr>
          <w:rFonts w:ascii="Book Antiqua" w:hAnsi="Book Antiqua"/>
          <w:sz w:val="24"/>
          <w:szCs w:val="24"/>
        </w:rPr>
        <w:tab/>
      </w:r>
      <w:r w:rsidR="00AC6DCE" w:rsidRPr="00B75E37">
        <w:rPr>
          <w:rFonts w:ascii="Book Antiqua" w:hAnsi="Book Antiqua"/>
          <w:sz w:val="24"/>
          <w:szCs w:val="24"/>
        </w:rPr>
        <w:tab/>
      </w:r>
      <w:r w:rsidR="00E201E2" w:rsidRPr="00B75E37">
        <w:rPr>
          <w:rFonts w:ascii="Book Antiqua" w:hAnsi="Book Antiqua"/>
          <w:sz w:val="24"/>
          <w:szCs w:val="24"/>
        </w:rPr>
        <w:tab/>
      </w:r>
      <w:proofErr w:type="spellStart"/>
      <w:r w:rsidR="00E201E2" w:rsidRPr="00B75E37">
        <w:rPr>
          <w:rFonts w:ascii="Book Antiqua" w:hAnsi="Book Antiqua"/>
          <w:sz w:val="24"/>
          <w:szCs w:val="24"/>
        </w:rPr>
        <w:t>NoRMRxDM</w:t>
      </w:r>
      <w:proofErr w:type="spellEnd"/>
      <w:r w:rsidR="00E201E2" w:rsidRPr="00B75E37">
        <w:rPr>
          <w:rFonts w:ascii="Book Antiqua" w:hAnsi="Book Antiqua"/>
          <w:sz w:val="24"/>
          <w:szCs w:val="24"/>
        </w:rPr>
        <w:t>: 73%</w:t>
      </w:r>
    </w:p>
    <w:p w:rsidR="00766295"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8</w:t>
      </w:r>
      <w:r w:rsidR="00766295" w:rsidRPr="00B75E37">
        <w:rPr>
          <w:rFonts w:ascii="Book Antiqua" w:hAnsi="Book Antiqua"/>
          <w:sz w:val="24"/>
          <w:szCs w:val="24"/>
        </w:rPr>
        <w:tab/>
      </w:r>
      <w:r w:rsidR="00766295" w:rsidRPr="00B75E37">
        <w:rPr>
          <w:rFonts w:ascii="Book Antiqua" w:hAnsi="Book Antiqua"/>
          <w:sz w:val="24"/>
          <w:szCs w:val="24"/>
        </w:rPr>
        <w:tab/>
      </w:r>
      <w:r w:rsidR="00C4097D" w:rsidRPr="00B75E37">
        <w:rPr>
          <w:rFonts w:ascii="Book Antiqua" w:hAnsi="Book Antiqua"/>
          <w:sz w:val="24"/>
          <w:szCs w:val="24"/>
        </w:rPr>
        <w:t>MCS</w:t>
      </w:r>
      <w:r w:rsidR="00766295" w:rsidRPr="00B75E37">
        <w:rPr>
          <w:rFonts w:ascii="Book Antiqua" w:hAnsi="Book Antiqua"/>
          <w:sz w:val="24"/>
          <w:szCs w:val="24"/>
        </w:rPr>
        <w:tab/>
      </w:r>
      <w:r w:rsidR="00BE1893" w:rsidRPr="00B75E37">
        <w:rPr>
          <w:rFonts w:ascii="Book Antiqua" w:hAnsi="Book Antiqua"/>
          <w:sz w:val="24"/>
          <w:szCs w:val="24"/>
        </w:rPr>
        <w:tab/>
      </w:r>
      <w:r w:rsidR="00766295" w:rsidRPr="00B75E37">
        <w:rPr>
          <w:rFonts w:ascii="Book Antiqua" w:hAnsi="Book Antiqua"/>
          <w:sz w:val="24"/>
          <w:szCs w:val="24"/>
        </w:rPr>
        <w:t>AGB</w:t>
      </w:r>
      <w:r w:rsidR="00766295" w:rsidRPr="00B75E37">
        <w:rPr>
          <w:rFonts w:ascii="Book Antiqua" w:hAnsi="Book Antiqua"/>
          <w:sz w:val="24"/>
          <w:szCs w:val="24"/>
        </w:rPr>
        <w:tab/>
      </w:r>
      <w:r w:rsidR="00766295" w:rsidRPr="00B75E37">
        <w:rPr>
          <w:rFonts w:ascii="Book Antiqua" w:hAnsi="Book Antiqua"/>
          <w:sz w:val="24"/>
          <w:szCs w:val="24"/>
        </w:rPr>
        <w:tab/>
      </w:r>
      <w:r w:rsidR="00766295" w:rsidRPr="00B75E37">
        <w:rPr>
          <w:rFonts w:ascii="Book Antiqua" w:hAnsi="Book Antiqua"/>
          <w:sz w:val="24"/>
          <w:szCs w:val="24"/>
        </w:rPr>
        <w:tab/>
        <w:t xml:space="preserve">15 </w:t>
      </w:r>
      <w:proofErr w:type="spellStart"/>
      <w:r w:rsidR="00AC6DCE" w:rsidRPr="00B75E37">
        <w:rPr>
          <w:rFonts w:ascii="Book Antiqua" w:hAnsi="Book Antiqua"/>
          <w:sz w:val="24"/>
          <w:szCs w:val="24"/>
        </w:rPr>
        <w:t>yr</w:t>
      </w:r>
      <w:proofErr w:type="spellEnd"/>
      <w:r w:rsidR="00766295" w:rsidRPr="00B75E37">
        <w:rPr>
          <w:rFonts w:ascii="Book Antiqua" w:hAnsi="Book Antiqua"/>
          <w:sz w:val="24"/>
          <w:szCs w:val="24"/>
        </w:rPr>
        <w:tab/>
      </w:r>
      <w:r w:rsidR="00AC6DCE" w:rsidRPr="00B75E37">
        <w:rPr>
          <w:rFonts w:ascii="Book Antiqua" w:hAnsi="Book Antiqua"/>
          <w:sz w:val="24"/>
          <w:szCs w:val="24"/>
        </w:rPr>
        <w:tab/>
      </w:r>
      <w:r w:rsidR="00766295" w:rsidRPr="00B75E37">
        <w:rPr>
          <w:rFonts w:ascii="Book Antiqua" w:hAnsi="Book Antiqua"/>
          <w:sz w:val="24"/>
          <w:szCs w:val="24"/>
        </w:rPr>
        <w:tab/>
      </w:r>
      <w:proofErr w:type="spellStart"/>
      <w:r w:rsidR="00766295" w:rsidRPr="00B75E37">
        <w:rPr>
          <w:rFonts w:ascii="Book Antiqua" w:hAnsi="Book Antiqua"/>
          <w:sz w:val="24"/>
          <w:szCs w:val="24"/>
        </w:rPr>
        <w:t>NoRMRxDM</w:t>
      </w:r>
      <w:proofErr w:type="spellEnd"/>
      <w:r w:rsidR="00766295" w:rsidRPr="00B75E37">
        <w:rPr>
          <w:rFonts w:ascii="Book Antiqua" w:hAnsi="Book Antiqua"/>
          <w:sz w:val="24"/>
          <w:szCs w:val="24"/>
        </w:rPr>
        <w:t>: 38%</w:t>
      </w:r>
    </w:p>
    <w:p w:rsidR="00766295"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5</w:t>
      </w:r>
      <w:r w:rsidR="00C93BBC" w:rsidRPr="00B75E37">
        <w:rPr>
          <w:rFonts w:ascii="Book Antiqua" w:hAnsi="Book Antiqua"/>
          <w:sz w:val="24"/>
          <w:szCs w:val="24"/>
        </w:rPr>
        <w:t>8</w:t>
      </w:r>
      <w:r w:rsidR="00766295" w:rsidRPr="00B75E37">
        <w:rPr>
          <w:rFonts w:ascii="Book Antiqua" w:hAnsi="Book Antiqua"/>
          <w:sz w:val="24"/>
          <w:szCs w:val="24"/>
        </w:rPr>
        <w:tab/>
      </w:r>
      <w:r w:rsidR="00766295" w:rsidRPr="00B75E37">
        <w:rPr>
          <w:rFonts w:ascii="Book Antiqua" w:hAnsi="Book Antiqua"/>
          <w:sz w:val="24"/>
          <w:szCs w:val="24"/>
        </w:rPr>
        <w:tab/>
      </w:r>
      <w:r w:rsidR="00C4097D" w:rsidRPr="00B75E37">
        <w:rPr>
          <w:rFonts w:ascii="Book Antiqua" w:hAnsi="Book Antiqua"/>
          <w:sz w:val="24"/>
          <w:szCs w:val="24"/>
        </w:rPr>
        <w:t>MCS</w:t>
      </w:r>
      <w:r w:rsidR="00766295" w:rsidRPr="00B75E37">
        <w:rPr>
          <w:rFonts w:ascii="Book Antiqua" w:hAnsi="Book Antiqua"/>
          <w:sz w:val="24"/>
          <w:szCs w:val="24"/>
        </w:rPr>
        <w:tab/>
      </w:r>
      <w:r w:rsidR="00BE1893" w:rsidRPr="00B75E37">
        <w:rPr>
          <w:rFonts w:ascii="Book Antiqua" w:hAnsi="Book Antiqua"/>
          <w:sz w:val="24"/>
          <w:szCs w:val="24"/>
        </w:rPr>
        <w:tab/>
      </w:r>
      <w:r w:rsidR="00766295" w:rsidRPr="00B75E37">
        <w:rPr>
          <w:rFonts w:ascii="Book Antiqua" w:hAnsi="Book Antiqua"/>
          <w:sz w:val="24"/>
          <w:szCs w:val="24"/>
        </w:rPr>
        <w:t>RYGB</w:t>
      </w:r>
      <w:r w:rsidR="00766295" w:rsidRPr="00B75E37">
        <w:rPr>
          <w:rFonts w:ascii="Book Antiqua" w:hAnsi="Book Antiqua"/>
          <w:sz w:val="24"/>
          <w:szCs w:val="24"/>
        </w:rPr>
        <w:tab/>
      </w:r>
      <w:r w:rsidR="00766295" w:rsidRPr="00B75E37">
        <w:rPr>
          <w:rFonts w:ascii="Book Antiqua" w:hAnsi="Book Antiqua"/>
          <w:sz w:val="24"/>
          <w:szCs w:val="24"/>
        </w:rPr>
        <w:tab/>
      </w:r>
      <w:r w:rsidR="00766295" w:rsidRPr="00B75E37">
        <w:rPr>
          <w:rFonts w:ascii="Book Antiqua" w:hAnsi="Book Antiqua"/>
          <w:sz w:val="24"/>
          <w:szCs w:val="24"/>
        </w:rPr>
        <w:tab/>
        <w:t xml:space="preserve">15 </w:t>
      </w:r>
      <w:proofErr w:type="spellStart"/>
      <w:r w:rsidR="00AC6DCE" w:rsidRPr="00B75E37">
        <w:rPr>
          <w:rFonts w:ascii="Book Antiqua" w:hAnsi="Book Antiqua"/>
          <w:sz w:val="24"/>
          <w:szCs w:val="24"/>
        </w:rPr>
        <w:t>yr</w:t>
      </w:r>
      <w:proofErr w:type="spellEnd"/>
      <w:r w:rsidR="00766295" w:rsidRPr="00B75E37">
        <w:rPr>
          <w:rFonts w:ascii="Book Antiqua" w:hAnsi="Book Antiqua"/>
          <w:sz w:val="24"/>
          <w:szCs w:val="24"/>
        </w:rPr>
        <w:tab/>
      </w:r>
      <w:r w:rsidR="00AC6DCE" w:rsidRPr="00B75E37">
        <w:rPr>
          <w:rFonts w:ascii="Book Antiqua" w:hAnsi="Book Antiqua"/>
          <w:sz w:val="24"/>
          <w:szCs w:val="24"/>
        </w:rPr>
        <w:tab/>
      </w:r>
      <w:r w:rsidR="00766295" w:rsidRPr="00B75E37">
        <w:rPr>
          <w:rFonts w:ascii="Book Antiqua" w:hAnsi="Book Antiqua"/>
          <w:sz w:val="24"/>
          <w:szCs w:val="24"/>
        </w:rPr>
        <w:tab/>
      </w:r>
      <w:proofErr w:type="spellStart"/>
      <w:r w:rsidR="00766295" w:rsidRPr="00B75E37">
        <w:rPr>
          <w:rFonts w:ascii="Book Antiqua" w:hAnsi="Book Antiqua"/>
          <w:sz w:val="24"/>
          <w:szCs w:val="24"/>
        </w:rPr>
        <w:t>NoRMRxDM</w:t>
      </w:r>
      <w:proofErr w:type="spellEnd"/>
      <w:r w:rsidR="00766295" w:rsidRPr="00B75E37">
        <w:rPr>
          <w:rFonts w:ascii="Book Antiqua" w:hAnsi="Book Antiqua"/>
          <w:sz w:val="24"/>
          <w:szCs w:val="24"/>
        </w:rPr>
        <w:t>: 35%</w:t>
      </w:r>
    </w:p>
    <w:p w:rsidR="006A2C79"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6</w:t>
      </w:r>
      <w:r w:rsidR="00C93BBC" w:rsidRPr="00B75E37">
        <w:rPr>
          <w:rFonts w:ascii="Book Antiqua" w:hAnsi="Book Antiqua"/>
          <w:sz w:val="24"/>
          <w:szCs w:val="24"/>
        </w:rPr>
        <w:t>2</w:t>
      </w:r>
      <w:r w:rsidR="002C7220" w:rsidRPr="00B75E37">
        <w:rPr>
          <w:rFonts w:ascii="Book Antiqua" w:hAnsi="Book Antiqua"/>
          <w:sz w:val="24"/>
          <w:szCs w:val="24"/>
        </w:rPr>
        <w:tab/>
      </w:r>
      <w:r w:rsidR="002C7220" w:rsidRPr="00B75E37">
        <w:rPr>
          <w:rFonts w:ascii="Book Antiqua" w:hAnsi="Book Antiqua"/>
          <w:sz w:val="24"/>
          <w:szCs w:val="24"/>
        </w:rPr>
        <w:tab/>
      </w:r>
      <w:r w:rsidR="00017AF9" w:rsidRPr="00B75E37">
        <w:rPr>
          <w:rFonts w:ascii="Book Antiqua" w:hAnsi="Book Antiqua"/>
          <w:sz w:val="24"/>
          <w:szCs w:val="24"/>
        </w:rPr>
        <w:t>NPBCS</w:t>
      </w:r>
      <w:r w:rsidR="002C7220" w:rsidRPr="00B75E37">
        <w:rPr>
          <w:rFonts w:ascii="Book Antiqua" w:hAnsi="Book Antiqua"/>
          <w:sz w:val="24"/>
          <w:szCs w:val="24"/>
        </w:rPr>
        <w:tab/>
        <w:t>AGB</w:t>
      </w:r>
      <w:r w:rsidR="002C7220" w:rsidRPr="00B75E37">
        <w:rPr>
          <w:rFonts w:ascii="Book Antiqua" w:hAnsi="Book Antiqua"/>
          <w:sz w:val="24"/>
          <w:szCs w:val="24"/>
        </w:rPr>
        <w:tab/>
      </w:r>
      <w:r w:rsidR="002C7220" w:rsidRPr="00B75E37">
        <w:rPr>
          <w:rFonts w:ascii="Book Antiqua" w:hAnsi="Book Antiqua"/>
          <w:sz w:val="24"/>
          <w:szCs w:val="24"/>
        </w:rPr>
        <w:tab/>
      </w:r>
      <w:r w:rsidR="002C7220" w:rsidRPr="00B75E37">
        <w:rPr>
          <w:rFonts w:ascii="Book Antiqua" w:hAnsi="Book Antiqua"/>
          <w:sz w:val="24"/>
          <w:szCs w:val="24"/>
        </w:rPr>
        <w:tab/>
        <w:t xml:space="preserve">6 </w:t>
      </w:r>
      <w:proofErr w:type="spellStart"/>
      <w:r w:rsidR="00AC6DCE" w:rsidRPr="00B75E37">
        <w:rPr>
          <w:rFonts w:ascii="Book Antiqua" w:hAnsi="Book Antiqua"/>
          <w:sz w:val="24"/>
          <w:szCs w:val="24"/>
        </w:rPr>
        <w:t>yr</w:t>
      </w:r>
      <w:proofErr w:type="spellEnd"/>
      <w:r w:rsidR="002C7220" w:rsidRPr="00B75E37">
        <w:rPr>
          <w:rFonts w:ascii="Book Antiqua" w:hAnsi="Book Antiqua"/>
          <w:sz w:val="24"/>
          <w:szCs w:val="24"/>
        </w:rPr>
        <w:tab/>
      </w:r>
      <w:r w:rsidR="00AC6DCE" w:rsidRPr="00B75E37">
        <w:rPr>
          <w:rFonts w:ascii="Book Antiqua" w:hAnsi="Book Antiqua"/>
          <w:sz w:val="24"/>
          <w:szCs w:val="24"/>
        </w:rPr>
        <w:tab/>
      </w:r>
      <w:r w:rsidR="00497F8E" w:rsidRPr="00B75E37">
        <w:rPr>
          <w:rFonts w:ascii="Book Antiqua" w:hAnsi="Book Antiqua"/>
          <w:sz w:val="24"/>
          <w:szCs w:val="24"/>
        </w:rPr>
        <w:tab/>
      </w:r>
      <w:proofErr w:type="spellStart"/>
      <w:r w:rsidR="00497F8E" w:rsidRPr="00B75E37">
        <w:rPr>
          <w:rFonts w:ascii="Book Antiqua" w:hAnsi="Book Antiqua"/>
          <w:sz w:val="24"/>
          <w:szCs w:val="24"/>
        </w:rPr>
        <w:t>NoRMRxDM</w:t>
      </w:r>
      <w:proofErr w:type="spellEnd"/>
      <w:r w:rsidR="00497F8E" w:rsidRPr="00B75E37">
        <w:rPr>
          <w:rFonts w:ascii="Book Antiqua" w:hAnsi="Book Antiqua"/>
          <w:sz w:val="24"/>
          <w:szCs w:val="24"/>
        </w:rPr>
        <w:t>:</w:t>
      </w:r>
      <w:r w:rsidR="002C7220" w:rsidRPr="00B75E37">
        <w:rPr>
          <w:rFonts w:ascii="Book Antiqua" w:hAnsi="Book Antiqua"/>
          <w:sz w:val="24"/>
          <w:szCs w:val="24"/>
        </w:rPr>
        <w:t xml:space="preserve"> 32%</w:t>
      </w:r>
    </w:p>
    <w:p w:rsidR="002C7220"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6</w:t>
      </w:r>
      <w:r w:rsidR="00C93BBC" w:rsidRPr="00B75E37">
        <w:rPr>
          <w:rFonts w:ascii="Book Antiqua" w:hAnsi="Book Antiqua"/>
          <w:sz w:val="24"/>
          <w:szCs w:val="24"/>
        </w:rPr>
        <w:t>2</w:t>
      </w:r>
      <w:r w:rsidR="002C7220" w:rsidRPr="00B75E37">
        <w:rPr>
          <w:rFonts w:ascii="Book Antiqua" w:hAnsi="Book Antiqua"/>
          <w:sz w:val="24"/>
          <w:szCs w:val="24"/>
        </w:rPr>
        <w:tab/>
      </w:r>
      <w:r w:rsidR="002C7220" w:rsidRPr="00B75E37">
        <w:rPr>
          <w:rFonts w:ascii="Book Antiqua" w:hAnsi="Book Antiqua"/>
          <w:sz w:val="24"/>
          <w:szCs w:val="24"/>
        </w:rPr>
        <w:tab/>
      </w:r>
      <w:r w:rsidR="00017AF9" w:rsidRPr="00B75E37">
        <w:rPr>
          <w:rFonts w:ascii="Book Antiqua" w:hAnsi="Book Antiqua"/>
          <w:sz w:val="24"/>
          <w:szCs w:val="24"/>
        </w:rPr>
        <w:t>NPBCS</w:t>
      </w:r>
      <w:r w:rsidR="002C7220" w:rsidRPr="00B75E37">
        <w:rPr>
          <w:rFonts w:ascii="Book Antiqua" w:hAnsi="Book Antiqua"/>
          <w:sz w:val="24"/>
          <w:szCs w:val="24"/>
        </w:rPr>
        <w:tab/>
        <w:t>VSG</w:t>
      </w:r>
      <w:r w:rsidR="002C7220" w:rsidRPr="00B75E37">
        <w:rPr>
          <w:rFonts w:ascii="Book Antiqua" w:hAnsi="Book Antiqua"/>
          <w:sz w:val="24"/>
          <w:szCs w:val="24"/>
        </w:rPr>
        <w:tab/>
      </w:r>
      <w:r w:rsidR="002C7220" w:rsidRPr="00B75E37">
        <w:rPr>
          <w:rFonts w:ascii="Book Antiqua" w:hAnsi="Book Antiqua"/>
          <w:sz w:val="24"/>
          <w:szCs w:val="24"/>
        </w:rPr>
        <w:tab/>
      </w:r>
      <w:r w:rsidR="002C7220" w:rsidRPr="00B75E37">
        <w:rPr>
          <w:rFonts w:ascii="Book Antiqua" w:hAnsi="Book Antiqua"/>
          <w:sz w:val="24"/>
          <w:szCs w:val="24"/>
        </w:rPr>
        <w:tab/>
        <w:t xml:space="preserve">6 </w:t>
      </w:r>
      <w:proofErr w:type="spellStart"/>
      <w:r w:rsidR="00AC6DCE" w:rsidRPr="00B75E37">
        <w:rPr>
          <w:rFonts w:ascii="Book Antiqua" w:hAnsi="Book Antiqua"/>
          <w:sz w:val="24"/>
          <w:szCs w:val="24"/>
        </w:rPr>
        <w:t>yr</w:t>
      </w:r>
      <w:proofErr w:type="spellEnd"/>
      <w:r w:rsidR="002C7220" w:rsidRPr="00B75E37">
        <w:rPr>
          <w:rFonts w:ascii="Book Antiqua" w:hAnsi="Book Antiqua"/>
          <w:sz w:val="24"/>
          <w:szCs w:val="24"/>
        </w:rPr>
        <w:tab/>
      </w:r>
      <w:r w:rsidR="00AC6DCE" w:rsidRPr="00B75E37">
        <w:rPr>
          <w:rFonts w:ascii="Book Antiqua" w:hAnsi="Book Antiqua"/>
          <w:sz w:val="24"/>
          <w:szCs w:val="24"/>
        </w:rPr>
        <w:tab/>
      </w:r>
      <w:r w:rsidR="00497F8E" w:rsidRPr="00B75E37">
        <w:rPr>
          <w:rFonts w:ascii="Book Antiqua" w:hAnsi="Book Antiqua"/>
          <w:sz w:val="24"/>
          <w:szCs w:val="24"/>
        </w:rPr>
        <w:tab/>
      </w:r>
      <w:proofErr w:type="spellStart"/>
      <w:r w:rsidR="00497F8E" w:rsidRPr="00B75E37">
        <w:rPr>
          <w:rFonts w:ascii="Book Antiqua" w:hAnsi="Book Antiqua"/>
          <w:sz w:val="24"/>
          <w:szCs w:val="24"/>
        </w:rPr>
        <w:t>NoRMRxDM</w:t>
      </w:r>
      <w:proofErr w:type="spellEnd"/>
      <w:r w:rsidR="00497F8E" w:rsidRPr="00B75E37">
        <w:rPr>
          <w:rFonts w:ascii="Book Antiqua" w:hAnsi="Book Antiqua"/>
          <w:sz w:val="24"/>
          <w:szCs w:val="24"/>
        </w:rPr>
        <w:t xml:space="preserve">: </w:t>
      </w:r>
      <w:r w:rsidR="002C7220" w:rsidRPr="00B75E37">
        <w:rPr>
          <w:rFonts w:ascii="Book Antiqua" w:hAnsi="Book Antiqua"/>
          <w:sz w:val="24"/>
          <w:szCs w:val="24"/>
        </w:rPr>
        <w:t>41%</w:t>
      </w:r>
    </w:p>
    <w:p w:rsidR="002C7220"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6</w:t>
      </w:r>
      <w:r w:rsidR="00C93BBC" w:rsidRPr="00B75E37">
        <w:rPr>
          <w:rFonts w:ascii="Book Antiqua" w:hAnsi="Book Antiqua"/>
          <w:sz w:val="24"/>
          <w:szCs w:val="24"/>
        </w:rPr>
        <w:t>2</w:t>
      </w:r>
      <w:r w:rsidR="002C7220" w:rsidRPr="00B75E37">
        <w:rPr>
          <w:rFonts w:ascii="Book Antiqua" w:hAnsi="Book Antiqua"/>
          <w:sz w:val="24"/>
          <w:szCs w:val="24"/>
        </w:rPr>
        <w:tab/>
      </w:r>
      <w:r w:rsidR="002C7220" w:rsidRPr="00B75E37">
        <w:rPr>
          <w:rFonts w:ascii="Book Antiqua" w:hAnsi="Book Antiqua"/>
          <w:sz w:val="24"/>
          <w:szCs w:val="24"/>
        </w:rPr>
        <w:tab/>
      </w:r>
      <w:r w:rsidR="00017AF9" w:rsidRPr="00B75E37">
        <w:rPr>
          <w:rFonts w:ascii="Book Antiqua" w:hAnsi="Book Antiqua"/>
          <w:sz w:val="24"/>
          <w:szCs w:val="24"/>
        </w:rPr>
        <w:t>NPBCS</w:t>
      </w:r>
      <w:r w:rsidR="002C7220" w:rsidRPr="00B75E37">
        <w:rPr>
          <w:rFonts w:ascii="Book Antiqua" w:hAnsi="Book Antiqua"/>
          <w:sz w:val="24"/>
          <w:szCs w:val="24"/>
        </w:rPr>
        <w:tab/>
        <w:t>RYGB</w:t>
      </w:r>
      <w:r w:rsidR="002C7220" w:rsidRPr="00B75E37">
        <w:rPr>
          <w:rFonts w:ascii="Book Antiqua" w:hAnsi="Book Antiqua"/>
          <w:sz w:val="24"/>
          <w:szCs w:val="24"/>
        </w:rPr>
        <w:tab/>
      </w:r>
      <w:r w:rsidR="002C7220" w:rsidRPr="00B75E37">
        <w:rPr>
          <w:rFonts w:ascii="Book Antiqua" w:hAnsi="Book Antiqua"/>
          <w:sz w:val="24"/>
          <w:szCs w:val="24"/>
        </w:rPr>
        <w:tab/>
      </w:r>
      <w:r w:rsidR="002C7220" w:rsidRPr="00B75E37">
        <w:rPr>
          <w:rFonts w:ascii="Book Antiqua" w:hAnsi="Book Antiqua"/>
          <w:sz w:val="24"/>
          <w:szCs w:val="24"/>
        </w:rPr>
        <w:tab/>
        <w:t xml:space="preserve">6 </w:t>
      </w:r>
      <w:proofErr w:type="spellStart"/>
      <w:r w:rsidR="00AC6DCE" w:rsidRPr="00B75E37">
        <w:rPr>
          <w:rFonts w:ascii="Book Antiqua" w:hAnsi="Book Antiqua"/>
          <w:sz w:val="24"/>
          <w:szCs w:val="24"/>
        </w:rPr>
        <w:t>yr</w:t>
      </w:r>
      <w:proofErr w:type="spellEnd"/>
      <w:r w:rsidR="002C7220" w:rsidRPr="00B75E37">
        <w:rPr>
          <w:rFonts w:ascii="Book Antiqua" w:hAnsi="Book Antiqua"/>
          <w:sz w:val="24"/>
          <w:szCs w:val="24"/>
        </w:rPr>
        <w:tab/>
      </w:r>
      <w:r w:rsidR="00AC6DCE" w:rsidRPr="00B75E37">
        <w:rPr>
          <w:rFonts w:ascii="Book Antiqua" w:hAnsi="Book Antiqua"/>
          <w:sz w:val="24"/>
          <w:szCs w:val="24"/>
        </w:rPr>
        <w:tab/>
      </w:r>
      <w:r w:rsidR="002C7220" w:rsidRPr="00B75E37">
        <w:rPr>
          <w:rFonts w:ascii="Book Antiqua" w:hAnsi="Book Antiqua"/>
          <w:sz w:val="24"/>
          <w:szCs w:val="24"/>
        </w:rPr>
        <w:tab/>
      </w:r>
      <w:proofErr w:type="spellStart"/>
      <w:r w:rsidR="002C7220" w:rsidRPr="00B75E37">
        <w:rPr>
          <w:rFonts w:ascii="Book Antiqua" w:hAnsi="Book Antiqua"/>
          <w:sz w:val="24"/>
          <w:szCs w:val="24"/>
        </w:rPr>
        <w:t>NoRMRxDM</w:t>
      </w:r>
      <w:proofErr w:type="spellEnd"/>
      <w:r w:rsidR="002C7220" w:rsidRPr="00B75E37">
        <w:rPr>
          <w:rFonts w:ascii="Book Antiqua" w:hAnsi="Book Antiqua"/>
          <w:sz w:val="24"/>
          <w:szCs w:val="24"/>
        </w:rPr>
        <w:t>:</w:t>
      </w:r>
      <w:r w:rsidR="00497F8E" w:rsidRPr="00B75E37">
        <w:rPr>
          <w:rFonts w:ascii="Book Antiqua" w:hAnsi="Book Antiqua"/>
          <w:sz w:val="24"/>
          <w:szCs w:val="24"/>
        </w:rPr>
        <w:t xml:space="preserve"> </w:t>
      </w:r>
      <w:r w:rsidR="002C7220" w:rsidRPr="00B75E37">
        <w:rPr>
          <w:rFonts w:ascii="Book Antiqua" w:hAnsi="Book Antiqua"/>
          <w:sz w:val="24"/>
          <w:szCs w:val="24"/>
        </w:rPr>
        <w:t>58%</w:t>
      </w:r>
    </w:p>
    <w:p w:rsidR="006A2687" w:rsidRPr="00B75E37" w:rsidRDefault="00883CB0" w:rsidP="00B75E37">
      <w:pPr>
        <w:spacing w:line="360" w:lineRule="auto"/>
        <w:jc w:val="both"/>
        <w:rPr>
          <w:rFonts w:ascii="Book Antiqua" w:hAnsi="Book Antiqua"/>
          <w:sz w:val="24"/>
          <w:szCs w:val="24"/>
        </w:rPr>
      </w:pPr>
      <w:r w:rsidRPr="00B75E37">
        <w:rPr>
          <w:rFonts w:ascii="Book Antiqua" w:hAnsi="Book Antiqua"/>
          <w:sz w:val="24"/>
          <w:szCs w:val="24"/>
        </w:rPr>
        <w:t>6</w:t>
      </w:r>
      <w:r w:rsidR="00C93BBC" w:rsidRPr="00B75E37">
        <w:rPr>
          <w:rFonts w:ascii="Book Antiqua" w:hAnsi="Book Antiqua"/>
          <w:sz w:val="24"/>
          <w:szCs w:val="24"/>
        </w:rPr>
        <w:t>3</w:t>
      </w:r>
      <w:r w:rsidR="006A2687" w:rsidRPr="00B75E37">
        <w:rPr>
          <w:rFonts w:ascii="Book Antiqua" w:hAnsi="Book Antiqua"/>
          <w:sz w:val="24"/>
          <w:szCs w:val="24"/>
        </w:rPr>
        <w:tab/>
      </w:r>
      <w:r w:rsidR="006A2687" w:rsidRPr="00B75E37">
        <w:rPr>
          <w:rFonts w:ascii="Book Antiqua" w:hAnsi="Book Antiqua"/>
          <w:sz w:val="24"/>
          <w:szCs w:val="24"/>
        </w:rPr>
        <w:tab/>
      </w:r>
      <w:r w:rsidR="00EB3E2D" w:rsidRPr="00B75E37">
        <w:rPr>
          <w:rFonts w:ascii="Book Antiqua" w:hAnsi="Book Antiqua"/>
          <w:sz w:val="24"/>
          <w:szCs w:val="24"/>
        </w:rPr>
        <w:t>SCS</w:t>
      </w:r>
      <w:r w:rsidR="006A2687" w:rsidRPr="00B75E37">
        <w:rPr>
          <w:rFonts w:ascii="Book Antiqua" w:hAnsi="Book Antiqua"/>
          <w:sz w:val="24"/>
          <w:szCs w:val="24"/>
        </w:rPr>
        <w:tab/>
      </w:r>
      <w:r w:rsidR="00BE1893" w:rsidRPr="00B75E37">
        <w:rPr>
          <w:rFonts w:ascii="Book Antiqua" w:hAnsi="Book Antiqua"/>
          <w:sz w:val="24"/>
          <w:szCs w:val="24"/>
        </w:rPr>
        <w:tab/>
      </w:r>
      <w:r w:rsidR="006A2687" w:rsidRPr="00B75E37">
        <w:rPr>
          <w:rFonts w:ascii="Book Antiqua" w:hAnsi="Book Antiqua"/>
          <w:sz w:val="24"/>
          <w:szCs w:val="24"/>
        </w:rPr>
        <w:t>AGB</w:t>
      </w:r>
      <w:r w:rsidR="006A2687" w:rsidRPr="00B75E37">
        <w:rPr>
          <w:rFonts w:ascii="Book Antiqua" w:hAnsi="Book Antiqua"/>
          <w:sz w:val="24"/>
          <w:szCs w:val="24"/>
        </w:rPr>
        <w:tab/>
      </w:r>
      <w:r w:rsidR="006A2687" w:rsidRPr="00B75E37">
        <w:rPr>
          <w:rFonts w:ascii="Book Antiqua" w:hAnsi="Book Antiqua"/>
          <w:sz w:val="24"/>
          <w:szCs w:val="24"/>
        </w:rPr>
        <w:tab/>
      </w:r>
      <w:r w:rsidR="006A2687" w:rsidRPr="00B75E37">
        <w:rPr>
          <w:rFonts w:ascii="Book Antiqua" w:hAnsi="Book Antiqua"/>
          <w:sz w:val="24"/>
          <w:szCs w:val="24"/>
        </w:rPr>
        <w:tab/>
        <w:t xml:space="preserve">10 </w:t>
      </w:r>
      <w:proofErr w:type="spellStart"/>
      <w:r w:rsidR="00AC6DCE" w:rsidRPr="00B75E37">
        <w:rPr>
          <w:rFonts w:ascii="Book Antiqua" w:hAnsi="Book Antiqua"/>
          <w:sz w:val="24"/>
          <w:szCs w:val="24"/>
        </w:rPr>
        <w:t>yr</w:t>
      </w:r>
      <w:proofErr w:type="spellEnd"/>
      <w:r w:rsidR="006A2687" w:rsidRPr="00B75E37">
        <w:rPr>
          <w:rFonts w:ascii="Book Antiqua" w:hAnsi="Book Antiqua"/>
          <w:sz w:val="24"/>
          <w:szCs w:val="24"/>
        </w:rPr>
        <w:tab/>
      </w:r>
      <w:r w:rsidR="00AC6DCE" w:rsidRPr="00B75E37">
        <w:rPr>
          <w:rFonts w:ascii="Book Antiqua" w:hAnsi="Book Antiqua"/>
          <w:sz w:val="24"/>
          <w:szCs w:val="24"/>
        </w:rPr>
        <w:tab/>
      </w:r>
      <w:r w:rsidR="00497F8E" w:rsidRPr="00B75E37">
        <w:rPr>
          <w:rFonts w:ascii="Book Antiqua" w:hAnsi="Book Antiqua"/>
          <w:sz w:val="24"/>
          <w:szCs w:val="24"/>
        </w:rPr>
        <w:tab/>
      </w:r>
      <w:proofErr w:type="spellStart"/>
      <w:r w:rsidR="00497F8E" w:rsidRPr="00B75E37">
        <w:rPr>
          <w:rFonts w:ascii="Book Antiqua" w:hAnsi="Book Antiqua"/>
          <w:sz w:val="24"/>
          <w:szCs w:val="24"/>
        </w:rPr>
        <w:t>NoRMRxDM</w:t>
      </w:r>
      <w:proofErr w:type="spellEnd"/>
      <w:r w:rsidR="00497F8E" w:rsidRPr="00B75E37">
        <w:rPr>
          <w:rFonts w:ascii="Book Antiqua" w:hAnsi="Book Antiqua"/>
          <w:sz w:val="24"/>
          <w:szCs w:val="24"/>
        </w:rPr>
        <w:t>:</w:t>
      </w:r>
      <w:r w:rsidR="00497F8E" w:rsidRPr="00B75E37">
        <w:rPr>
          <w:rFonts w:ascii="Book Antiqua" w:hAnsi="Book Antiqua"/>
          <w:sz w:val="24"/>
          <w:szCs w:val="24"/>
          <w:lang w:eastAsia="zh-CN"/>
        </w:rPr>
        <w:t xml:space="preserve"> </w:t>
      </w:r>
      <w:r w:rsidR="006A2687" w:rsidRPr="00B75E37">
        <w:rPr>
          <w:rFonts w:ascii="Book Antiqua" w:hAnsi="Book Antiqua"/>
          <w:sz w:val="24"/>
          <w:szCs w:val="24"/>
        </w:rPr>
        <w:t>18%</w:t>
      </w:r>
    </w:p>
    <w:p w:rsidR="00166B9A" w:rsidRPr="00B75E37" w:rsidRDefault="00166B9A" w:rsidP="00B75E37">
      <w:pPr>
        <w:spacing w:line="360" w:lineRule="auto"/>
        <w:jc w:val="both"/>
        <w:rPr>
          <w:rFonts w:ascii="Book Antiqua" w:hAnsi="Book Antiqua"/>
          <w:sz w:val="24"/>
          <w:szCs w:val="24"/>
        </w:rPr>
      </w:pPr>
    </w:p>
    <w:p w:rsidR="00BE1893" w:rsidRPr="00B75E37" w:rsidRDefault="00BE1893" w:rsidP="00B75E37">
      <w:pPr>
        <w:spacing w:line="360" w:lineRule="auto"/>
        <w:jc w:val="both"/>
        <w:rPr>
          <w:rFonts w:ascii="Book Antiqua" w:hAnsi="Book Antiqua"/>
          <w:sz w:val="24"/>
          <w:szCs w:val="24"/>
        </w:rPr>
      </w:pPr>
    </w:p>
    <w:p w:rsidR="00166B9A" w:rsidRPr="00B75E37" w:rsidRDefault="00BE1893" w:rsidP="00B75E37">
      <w:pPr>
        <w:spacing w:line="360" w:lineRule="auto"/>
        <w:jc w:val="both"/>
        <w:rPr>
          <w:rFonts w:ascii="Book Antiqua" w:hAnsi="Book Antiqua"/>
          <w:sz w:val="24"/>
          <w:szCs w:val="24"/>
          <w:lang w:eastAsia="zh-CN"/>
        </w:rPr>
      </w:pPr>
      <w:r w:rsidRPr="00B75E37">
        <w:rPr>
          <w:rFonts w:ascii="Book Antiqua" w:hAnsi="Book Antiqua"/>
          <w:sz w:val="24"/>
          <w:szCs w:val="24"/>
        </w:rPr>
        <w:t>*</w:t>
      </w:r>
      <w:r w:rsidR="00AC6DCE" w:rsidRPr="00B75E37">
        <w:rPr>
          <w:rFonts w:ascii="Book Antiqua" w:hAnsi="Book Antiqua"/>
          <w:sz w:val="24"/>
          <w:szCs w:val="24"/>
        </w:rPr>
        <w:t>SCS:</w:t>
      </w:r>
      <w:r w:rsidR="00E775EB" w:rsidRPr="00B75E37">
        <w:rPr>
          <w:rFonts w:ascii="Book Antiqua" w:hAnsi="Book Antiqua"/>
          <w:sz w:val="24"/>
          <w:szCs w:val="24"/>
        </w:rPr>
        <w:t xml:space="preserve"> Single-</w:t>
      </w:r>
      <w:r w:rsidR="00AC6DCE" w:rsidRPr="00B75E37">
        <w:rPr>
          <w:rFonts w:ascii="Book Antiqua" w:hAnsi="Book Antiqua"/>
          <w:sz w:val="24"/>
          <w:szCs w:val="24"/>
        </w:rPr>
        <w:t xml:space="preserve">center study; SR: </w:t>
      </w:r>
      <w:r w:rsidR="00E775EB" w:rsidRPr="00B75E37">
        <w:rPr>
          <w:rFonts w:ascii="Book Antiqua" w:hAnsi="Book Antiqua"/>
          <w:sz w:val="24"/>
          <w:szCs w:val="24"/>
        </w:rPr>
        <w:t xml:space="preserve">Systematic </w:t>
      </w:r>
      <w:r w:rsidR="00AC6DCE" w:rsidRPr="00B75E37">
        <w:rPr>
          <w:rFonts w:ascii="Book Antiqua" w:hAnsi="Book Antiqua"/>
          <w:sz w:val="24"/>
          <w:szCs w:val="24"/>
        </w:rPr>
        <w:t xml:space="preserve">review; MCS: </w:t>
      </w:r>
      <w:r w:rsidR="00E775EB" w:rsidRPr="00B75E37">
        <w:rPr>
          <w:rFonts w:ascii="Book Antiqua" w:hAnsi="Book Antiqua"/>
          <w:sz w:val="24"/>
          <w:szCs w:val="24"/>
        </w:rPr>
        <w:t>Multi-</w:t>
      </w:r>
      <w:r w:rsidR="00AC6DCE" w:rsidRPr="00B75E37">
        <w:rPr>
          <w:rFonts w:ascii="Book Antiqua" w:hAnsi="Book Antiqua"/>
          <w:sz w:val="24"/>
          <w:szCs w:val="24"/>
        </w:rPr>
        <w:t>center study</w:t>
      </w:r>
      <w:r w:rsidR="00017AF9" w:rsidRPr="00B75E37">
        <w:rPr>
          <w:rFonts w:ascii="Book Antiqua" w:hAnsi="Book Antiqua"/>
          <w:sz w:val="24"/>
          <w:szCs w:val="24"/>
        </w:rPr>
        <w:t>;</w:t>
      </w:r>
      <w:r w:rsidR="00AC6DCE" w:rsidRPr="00B75E37">
        <w:rPr>
          <w:rFonts w:ascii="Book Antiqua" w:hAnsi="Book Antiqua"/>
          <w:sz w:val="24"/>
          <w:szCs w:val="24"/>
          <w:lang w:eastAsia="zh-CN"/>
        </w:rPr>
        <w:t xml:space="preserve"> </w:t>
      </w:r>
      <w:r w:rsidR="00AC6DCE" w:rsidRPr="00B75E37">
        <w:rPr>
          <w:rFonts w:ascii="Book Antiqua" w:hAnsi="Book Antiqua" w:cs="Arial"/>
          <w:sz w:val="24"/>
          <w:szCs w:val="24"/>
        </w:rPr>
        <w:t xml:space="preserve">NPBCS: </w:t>
      </w:r>
      <w:r w:rsidR="00017AF9" w:rsidRPr="00B75E37">
        <w:rPr>
          <w:rFonts w:ascii="Book Antiqua" w:hAnsi="Book Antiqua" w:cs="Arial"/>
          <w:sz w:val="24"/>
          <w:szCs w:val="24"/>
        </w:rPr>
        <w:t>Nationwide population-based cohort study</w:t>
      </w:r>
      <w:r w:rsidR="00AC6DCE" w:rsidRPr="00B75E37">
        <w:rPr>
          <w:rFonts w:ascii="Book Antiqua" w:hAnsi="Book Antiqua" w:cs="Arial"/>
          <w:sz w:val="24"/>
          <w:szCs w:val="24"/>
          <w:lang w:eastAsia="zh-CN"/>
        </w:rPr>
        <w:t xml:space="preserve">; </w:t>
      </w:r>
      <w:r w:rsidR="00232CAE" w:rsidRPr="00B75E37">
        <w:rPr>
          <w:rFonts w:ascii="Book Antiqua" w:hAnsi="Book Antiqua"/>
          <w:sz w:val="24"/>
          <w:szCs w:val="24"/>
        </w:rPr>
        <w:t>*</w:t>
      </w:r>
      <w:r w:rsidRPr="00B75E37">
        <w:rPr>
          <w:rFonts w:ascii="Book Antiqua" w:hAnsi="Book Antiqua"/>
          <w:sz w:val="24"/>
          <w:szCs w:val="24"/>
        </w:rPr>
        <w:t>*</w:t>
      </w:r>
      <w:r w:rsidR="00232CAE" w:rsidRPr="00B75E37">
        <w:rPr>
          <w:rFonts w:ascii="Book Antiqua" w:hAnsi="Book Antiqua"/>
          <w:sz w:val="24"/>
          <w:szCs w:val="24"/>
        </w:rPr>
        <w:t xml:space="preserve">AGB: Adjustable </w:t>
      </w:r>
      <w:r w:rsidR="00AC6DCE" w:rsidRPr="00B75E37">
        <w:rPr>
          <w:rFonts w:ascii="Book Antiqua" w:hAnsi="Book Antiqua"/>
          <w:sz w:val="24"/>
          <w:szCs w:val="24"/>
        </w:rPr>
        <w:t>gastric band</w:t>
      </w:r>
      <w:r w:rsidR="00232CAE" w:rsidRPr="00B75E37">
        <w:rPr>
          <w:rFonts w:ascii="Book Antiqua" w:hAnsi="Book Antiqua"/>
          <w:sz w:val="24"/>
          <w:szCs w:val="24"/>
        </w:rPr>
        <w:t xml:space="preserve">; VSG: Vertical </w:t>
      </w:r>
      <w:r w:rsidR="00AC6DCE" w:rsidRPr="00B75E37">
        <w:rPr>
          <w:rFonts w:ascii="Book Antiqua" w:hAnsi="Book Antiqua"/>
          <w:sz w:val="24"/>
          <w:szCs w:val="24"/>
        </w:rPr>
        <w:t>sleeve gastrectomy</w:t>
      </w:r>
      <w:r w:rsidR="00232CAE" w:rsidRPr="00B75E37">
        <w:rPr>
          <w:rFonts w:ascii="Book Antiqua" w:hAnsi="Book Antiqua"/>
          <w:sz w:val="24"/>
          <w:szCs w:val="24"/>
        </w:rPr>
        <w:t xml:space="preserve">; RYGB: Roux-en-Y </w:t>
      </w:r>
      <w:r w:rsidR="00AC6DCE" w:rsidRPr="00B75E37">
        <w:rPr>
          <w:rFonts w:ascii="Book Antiqua" w:hAnsi="Book Antiqua"/>
          <w:sz w:val="24"/>
          <w:szCs w:val="24"/>
        </w:rPr>
        <w:t>gastric bypass</w:t>
      </w:r>
      <w:r w:rsidR="00AC6DCE" w:rsidRPr="00B75E37">
        <w:rPr>
          <w:rFonts w:ascii="Book Antiqua" w:hAnsi="Book Antiqua"/>
          <w:sz w:val="24"/>
          <w:szCs w:val="24"/>
          <w:lang w:eastAsia="zh-CN"/>
        </w:rPr>
        <w:t xml:space="preserve">; </w:t>
      </w:r>
      <w:r w:rsidR="00232CAE" w:rsidRPr="00B75E37">
        <w:rPr>
          <w:rFonts w:ascii="Book Antiqua" w:hAnsi="Book Antiqua"/>
          <w:sz w:val="24"/>
          <w:szCs w:val="24"/>
        </w:rPr>
        <w:t>†</w:t>
      </w:r>
      <w:proofErr w:type="spellStart"/>
      <w:r w:rsidR="00E201E2" w:rsidRPr="00B75E37">
        <w:rPr>
          <w:rFonts w:ascii="Book Antiqua" w:hAnsi="Book Antiqua"/>
          <w:sz w:val="24"/>
          <w:szCs w:val="24"/>
        </w:rPr>
        <w:t>NoRMRxDM</w:t>
      </w:r>
      <w:proofErr w:type="spellEnd"/>
      <w:r w:rsidR="00E201E2" w:rsidRPr="00B75E37">
        <w:rPr>
          <w:rFonts w:ascii="Book Antiqua" w:hAnsi="Book Antiqua"/>
          <w:sz w:val="24"/>
          <w:szCs w:val="24"/>
        </w:rPr>
        <w:t xml:space="preserve">: No </w:t>
      </w:r>
      <w:r w:rsidR="00AC6DCE" w:rsidRPr="00B75E37">
        <w:rPr>
          <w:rFonts w:ascii="Book Antiqua" w:hAnsi="Book Antiqua"/>
          <w:sz w:val="24"/>
          <w:szCs w:val="24"/>
        </w:rPr>
        <w:t xml:space="preserve">requirement </w:t>
      </w:r>
      <w:r w:rsidR="00E201E2" w:rsidRPr="00B75E37">
        <w:rPr>
          <w:rFonts w:ascii="Book Antiqua" w:hAnsi="Book Antiqua"/>
          <w:sz w:val="24"/>
          <w:szCs w:val="24"/>
        </w:rPr>
        <w:t xml:space="preserve">for </w:t>
      </w:r>
      <w:r w:rsidR="00AC6DCE" w:rsidRPr="00B75E37">
        <w:rPr>
          <w:rFonts w:ascii="Book Antiqua" w:hAnsi="Book Antiqua"/>
          <w:sz w:val="24"/>
          <w:szCs w:val="24"/>
        </w:rPr>
        <w:t xml:space="preserve">medical therapy </w:t>
      </w:r>
      <w:r w:rsidR="00E201E2" w:rsidRPr="00B75E37">
        <w:rPr>
          <w:rFonts w:ascii="Book Antiqua" w:hAnsi="Book Antiqua"/>
          <w:sz w:val="24"/>
          <w:szCs w:val="24"/>
        </w:rPr>
        <w:t xml:space="preserve">for </w:t>
      </w:r>
      <w:r w:rsidR="00AC6DCE" w:rsidRPr="00B75E37">
        <w:rPr>
          <w:rFonts w:ascii="Book Antiqua" w:hAnsi="Book Antiqua"/>
          <w:sz w:val="24"/>
          <w:szCs w:val="24"/>
        </w:rPr>
        <w:t>diabetes mellitus</w:t>
      </w:r>
      <w:r w:rsidR="00AC6DCE" w:rsidRPr="00B75E37">
        <w:rPr>
          <w:rFonts w:ascii="Book Antiqua" w:hAnsi="Book Antiqua"/>
          <w:sz w:val="24"/>
          <w:szCs w:val="24"/>
          <w:lang w:eastAsia="zh-CN"/>
        </w:rPr>
        <w:t>.</w:t>
      </w:r>
    </w:p>
    <w:p w:rsidR="00174407" w:rsidRPr="00B75E37" w:rsidRDefault="00174407" w:rsidP="00B75E37">
      <w:pPr>
        <w:spacing w:line="360" w:lineRule="auto"/>
        <w:jc w:val="both"/>
        <w:rPr>
          <w:rFonts w:ascii="Book Antiqua" w:hAnsi="Book Antiqua"/>
          <w:sz w:val="24"/>
          <w:szCs w:val="24"/>
          <w:lang w:eastAsia="zh-CN"/>
        </w:rPr>
      </w:pPr>
    </w:p>
    <w:p w:rsidR="00366C5A" w:rsidRPr="00B75E37" w:rsidRDefault="00366C5A" w:rsidP="00B75E37">
      <w:pPr>
        <w:spacing w:line="360" w:lineRule="auto"/>
        <w:jc w:val="both"/>
        <w:rPr>
          <w:rFonts w:ascii="Book Antiqua" w:hAnsi="Book Antiqua"/>
          <w:sz w:val="24"/>
          <w:szCs w:val="24"/>
        </w:rPr>
      </w:pPr>
    </w:p>
    <w:p w:rsidR="00AC6DCE" w:rsidRPr="00B75E37" w:rsidRDefault="00AC6DCE" w:rsidP="00B75E37">
      <w:pPr>
        <w:spacing w:line="360" w:lineRule="auto"/>
        <w:jc w:val="both"/>
        <w:rPr>
          <w:rFonts w:ascii="Book Antiqua" w:hAnsi="Book Antiqua"/>
          <w:sz w:val="24"/>
          <w:szCs w:val="24"/>
        </w:rPr>
      </w:pPr>
      <w:r w:rsidRPr="00B75E37">
        <w:rPr>
          <w:rFonts w:ascii="Book Antiqua" w:hAnsi="Book Antiqua"/>
          <w:sz w:val="24"/>
          <w:szCs w:val="24"/>
        </w:rPr>
        <w:br w:type="page"/>
      </w:r>
    </w:p>
    <w:p w:rsidR="00AC6DCE" w:rsidRPr="00B75E37" w:rsidRDefault="00366C5A" w:rsidP="00B75E37">
      <w:pPr>
        <w:spacing w:line="360" w:lineRule="auto"/>
        <w:jc w:val="both"/>
        <w:rPr>
          <w:rFonts w:ascii="Book Antiqua" w:hAnsi="Book Antiqua"/>
          <w:b/>
          <w:sz w:val="24"/>
          <w:szCs w:val="24"/>
          <w:lang w:eastAsia="zh-CN"/>
        </w:rPr>
      </w:pPr>
      <w:r w:rsidRPr="00B75E37">
        <w:rPr>
          <w:rFonts w:ascii="Book Antiqua" w:hAnsi="Book Antiqua"/>
          <w:noProof/>
          <w:sz w:val="24"/>
          <w:szCs w:val="24"/>
          <w:lang w:eastAsia="zh-CN"/>
        </w:rPr>
        <w:lastRenderedPageBreak/>
        <w:drawing>
          <wp:inline distT="0" distB="0" distL="0" distR="0" wp14:anchorId="1119ADDB" wp14:editId="212F6262">
            <wp:extent cx="3985260" cy="5193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260" cy="5193030"/>
                    </a:xfrm>
                    <a:prstGeom prst="rect">
                      <a:avLst/>
                    </a:prstGeom>
                    <a:noFill/>
                    <a:ln>
                      <a:noFill/>
                    </a:ln>
                  </pic:spPr>
                </pic:pic>
              </a:graphicData>
            </a:graphic>
          </wp:inline>
        </w:drawing>
      </w:r>
      <w:r w:rsidR="00AC6DCE" w:rsidRPr="00B75E37">
        <w:rPr>
          <w:rFonts w:ascii="Book Antiqua" w:hAnsi="Book Antiqua"/>
          <w:b/>
          <w:sz w:val="24"/>
          <w:szCs w:val="24"/>
        </w:rPr>
        <w:t xml:space="preserve"> </w:t>
      </w:r>
    </w:p>
    <w:p w:rsidR="00AC6DCE" w:rsidRPr="00B75E37" w:rsidRDefault="00AC6DCE" w:rsidP="00B75E37">
      <w:pPr>
        <w:spacing w:line="360" w:lineRule="auto"/>
        <w:jc w:val="both"/>
        <w:rPr>
          <w:rFonts w:ascii="Book Antiqua" w:hAnsi="Book Antiqua"/>
          <w:sz w:val="24"/>
          <w:szCs w:val="24"/>
          <w:lang w:eastAsia="zh-CN"/>
        </w:rPr>
      </w:pPr>
      <w:r w:rsidRPr="00B75E37">
        <w:rPr>
          <w:rFonts w:ascii="Book Antiqua" w:hAnsi="Book Antiqua"/>
          <w:b/>
          <w:sz w:val="24"/>
          <w:szCs w:val="24"/>
        </w:rPr>
        <w:t>Figure 1 Comparison between bariatric surgical procedures.</w:t>
      </w:r>
      <w:r w:rsidRPr="00B75E37">
        <w:rPr>
          <w:rFonts w:ascii="Book Antiqua" w:hAnsi="Book Antiqua"/>
          <w:sz w:val="24"/>
          <w:szCs w:val="24"/>
        </w:rPr>
        <w:t xml:space="preserve"> The top cartoon depicts the adjustable gastric band which limits the types of food consume</w:t>
      </w:r>
      <w:r w:rsidR="00497F8E" w:rsidRPr="00B75E37">
        <w:rPr>
          <w:rFonts w:ascii="Book Antiqua" w:hAnsi="Book Antiqua"/>
          <w:sz w:val="24"/>
          <w:szCs w:val="24"/>
        </w:rPr>
        <w:t xml:space="preserve">d postoperatively by patients. </w:t>
      </w:r>
      <w:r w:rsidRPr="00B75E37">
        <w:rPr>
          <w:rFonts w:ascii="Book Antiqua" w:hAnsi="Book Antiqua"/>
          <w:sz w:val="24"/>
          <w:szCs w:val="24"/>
        </w:rPr>
        <w:t xml:space="preserve">The middle cartoon depicts the vertical sleeve gastrectomy which limits the volume of food consumed postoperatively by patients. The lower cartoon depicts the Roux-en-Y gastric bypass which limits volume of food consumed, may alter absorption of macronutrients, and alters release of intestinal incretins (Reproduced with the permission of Nature Publishing Group from Bal </w:t>
      </w:r>
      <w:r w:rsidRPr="00B75E37">
        <w:rPr>
          <w:rFonts w:ascii="Book Antiqua" w:hAnsi="Book Antiqua"/>
          <w:i/>
          <w:sz w:val="24"/>
          <w:szCs w:val="24"/>
        </w:rPr>
        <w:t>et al</w:t>
      </w:r>
      <w:r w:rsidRPr="00B75E37">
        <w:rPr>
          <w:rFonts w:ascii="Book Antiqua" w:hAnsi="Book Antiqua"/>
          <w:sz w:val="24"/>
          <w:szCs w:val="24"/>
        </w:rPr>
        <w:t>. Nature Rev Endocrinol 2012; 8: 544-556).</w:t>
      </w:r>
    </w:p>
    <w:p w:rsidR="00366C5A" w:rsidRPr="00B75E37" w:rsidRDefault="00366C5A" w:rsidP="00B75E37">
      <w:pPr>
        <w:spacing w:line="360" w:lineRule="auto"/>
        <w:jc w:val="both"/>
        <w:rPr>
          <w:rFonts w:ascii="Book Antiqua" w:hAnsi="Book Antiqua"/>
          <w:sz w:val="24"/>
          <w:szCs w:val="24"/>
        </w:rPr>
      </w:pPr>
    </w:p>
    <w:sectPr w:rsidR="00366C5A" w:rsidRPr="00B75E37" w:rsidSect="006429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C43" w:rsidRDefault="00F16C43" w:rsidP="00D23D1C">
      <w:r>
        <w:separator/>
      </w:r>
    </w:p>
  </w:endnote>
  <w:endnote w:type="continuationSeparator" w:id="0">
    <w:p w:rsidR="00F16C43" w:rsidRDefault="00F16C43" w:rsidP="00D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8F" w:rsidRDefault="0041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71201"/>
      <w:docPartObj>
        <w:docPartGallery w:val="Page Numbers (Bottom of Page)"/>
        <w:docPartUnique/>
      </w:docPartObj>
    </w:sdtPr>
    <w:sdtEndPr>
      <w:rPr>
        <w:noProof/>
      </w:rPr>
    </w:sdtEndPr>
    <w:sdtContent>
      <w:p w:rsidR="0041348F" w:rsidRDefault="0041348F">
        <w:pPr>
          <w:pStyle w:val="Footer"/>
          <w:jc w:val="center"/>
        </w:pPr>
        <w:r>
          <w:fldChar w:fldCharType="begin"/>
        </w:r>
        <w:r>
          <w:instrText xml:space="preserve"> PAGE   \* MERGEFORMAT </w:instrText>
        </w:r>
        <w:r>
          <w:fldChar w:fldCharType="separate"/>
        </w:r>
        <w:r w:rsidR="00437A47">
          <w:rPr>
            <w:noProof/>
          </w:rPr>
          <w:t>28</w:t>
        </w:r>
        <w:r>
          <w:rPr>
            <w:noProof/>
          </w:rPr>
          <w:fldChar w:fldCharType="end"/>
        </w:r>
      </w:p>
    </w:sdtContent>
  </w:sdt>
  <w:p w:rsidR="0041348F" w:rsidRDefault="00413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8F" w:rsidRDefault="0041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C43" w:rsidRDefault="00F16C43" w:rsidP="00D23D1C">
      <w:r>
        <w:separator/>
      </w:r>
    </w:p>
  </w:footnote>
  <w:footnote w:type="continuationSeparator" w:id="0">
    <w:p w:rsidR="00F16C43" w:rsidRDefault="00F16C43" w:rsidP="00D2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8F" w:rsidRDefault="00413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8F" w:rsidRPr="00D23D1C" w:rsidRDefault="0041348F" w:rsidP="00D23D1C">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8F" w:rsidRDefault="00413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77D"/>
    <w:multiLevelType w:val="hybridMultilevel"/>
    <w:tmpl w:val="32067BCA"/>
    <w:lvl w:ilvl="0" w:tplc="147E88D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7DCA"/>
    <w:multiLevelType w:val="hybridMultilevel"/>
    <w:tmpl w:val="A2DA2DC2"/>
    <w:lvl w:ilvl="0" w:tplc="CF56A4A6">
      <w:start w:val="1"/>
      <w:numFmt w:val="decimal"/>
      <w:lvlText w:val="%1."/>
      <w:lvlJc w:val="left"/>
      <w:pPr>
        <w:ind w:left="81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7155A"/>
    <w:multiLevelType w:val="hybridMultilevel"/>
    <w:tmpl w:val="DD64F798"/>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B62D0"/>
    <w:multiLevelType w:val="hybridMultilevel"/>
    <w:tmpl w:val="BF92D15A"/>
    <w:lvl w:ilvl="0" w:tplc="E976EFE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91C9C"/>
    <w:multiLevelType w:val="hybridMultilevel"/>
    <w:tmpl w:val="260AC6B4"/>
    <w:lvl w:ilvl="0" w:tplc="0409000F">
      <w:start w:val="2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E73AC"/>
    <w:multiLevelType w:val="hybridMultilevel"/>
    <w:tmpl w:val="26029E78"/>
    <w:lvl w:ilvl="0" w:tplc="280825B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2508B"/>
    <w:multiLevelType w:val="hybridMultilevel"/>
    <w:tmpl w:val="787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A72DB"/>
    <w:multiLevelType w:val="hybridMultilevel"/>
    <w:tmpl w:val="E8546616"/>
    <w:lvl w:ilvl="0" w:tplc="0409000F">
      <w:start w:val="2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F05A5"/>
    <w:multiLevelType w:val="hybridMultilevel"/>
    <w:tmpl w:val="78B09314"/>
    <w:lvl w:ilvl="0" w:tplc="9CA011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851DD"/>
    <w:multiLevelType w:val="hybridMultilevel"/>
    <w:tmpl w:val="A468A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B62978"/>
    <w:multiLevelType w:val="hybridMultilevel"/>
    <w:tmpl w:val="84CE6EC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DFF2E84"/>
    <w:multiLevelType w:val="hybridMultilevel"/>
    <w:tmpl w:val="1726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3467D"/>
    <w:multiLevelType w:val="hybridMultilevel"/>
    <w:tmpl w:val="BAB2EF9E"/>
    <w:lvl w:ilvl="0" w:tplc="9C7841E8">
      <w:start w:val="5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043A0"/>
    <w:multiLevelType w:val="hybridMultilevel"/>
    <w:tmpl w:val="3E50F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3253B9"/>
    <w:multiLevelType w:val="hybridMultilevel"/>
    <w:tmpl w:val="916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1"/>
  </w:num>
  <w:num w:numId="6">
    <w:abstractNumId w:val="14"/>
  </w:num>
  <w:num w:numId="7">
    <w:abstractNumId w:val="5"/>
  </w:num>
  <w:num w:numId="8">
    <w:abstractNumId w:val="10"/>
  </w:num>
  <w:num w:numId="9">
    <w:abstractNumId w:val="2"/>
  </w:num>
  <w:num w:numId="10">
    <w:abstractNumId w:val="7"/>
  </w:num>
  <w:num w:numId="11">
    <w:abstractNumId w:val="4"/>
  </w:num>
  <w:num w:numId="12">
    <w:abstractNumId w:val="1"/>
  </w:num>
  <w:num w:numId="13">
    <w:abstractNumId w:val="8"/>
  </w:num>
  <w:num w:numId="14">
    <w:abstractNumId w:val="0"/>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A5"/>
    <w:rsid w:val="00001830"/>
    <w:rsid w:val="000035B9"/>
    <w:rsid w:val="000056C9"/>
    <w:rsid w:val="00006C07"/>
    <w:rsid w:val="0000767E"/>
    <w:rsid w:val="00007F2B"/>
    <w:rsid w:val="00017AF9"/>
    <w:rsid w:val="0002082C"/>
    <w:rsid w:val="00031061"/>
    <w:rsid w:val="000370B4"/>
    <w:rsid w:val="000375D4"/>
    <w:rsid w:val="000527C1"/>
    <w:rsid w:val="00053535"/>
    <w:rsid w:val="00066466"/>
    <w:rsid w:val="000677CD"/>
    <w:rsid w:val="00073494"/>
    <w:rsid w:val="00073F1D"/>
    <w:rsid w:val="0008206C"/>
    <w:rsid w:val="000A57B3"/>
    <w:rsid w:val="000B1385"/>
    <w:rsid w:val="000B3F80"/>
    <w:rsid w:val="000C659C"/>
    <w:rsid w:val="000E0D04"/>
    <w:rsid w:val="000E7397"/>
    <w:rsid w:val="000F079F"/>
    <w:rsid w:val="0010225F"/>
    <w:rsid w:val="00110D26"/>
    <w:rsid w:val="00127A55"/>
    <w:rsid w:val="00131AA8"/>
    <w:rsid w:val="00142E5D"/>
    <w:rsid w:val="0015002F"/>
    <w:rsid w:val="0015474C"/>
    <w:rsid w:val="00166B9A"/>
    <w:rsid w:val="00170114"/>
    <w:rsid w:val="00174407"/>
    <w:rsid w:val="00174A02"/>
    <w:rsid w:val="00177BEF"/>
    <w:rsid w:val="00180C61"/>
    <w:rsid w:val="00182AE8"/>
    <w:rsid w:val="001852BE"/>
    <w:rsid w:val="0018723D"/>
    <w:rsid w:val="00194D45"/>
    <w:rsid w:val="001A0104"/>
    <w:rsid w:val="001B00A4"/>
    <w:rsid w:val="001B1B44"/>
    <w:rsid w:val="001B3F47"/>
    <w:rsid w:val="001B6684"/>
    <w:rsid w:val="001D097A"/>
    <w:rsid w:val="001D5868"/>
    <w:rsid w:val="001D72D9"/>
    <w:rsid w:val="001E07B1"/>
    <w:rsid w:val="001E3617"/>
    <w:rsid w:val="001E7FA6"/>
    <w:rsid w:val="002052A6"/>
    <w:rsid w:val="002128D1"/>
    <w:rsid w:val="0022361E"/>
    <w:rsid w:val="00226A72"/>
    <w:rsid w:val="0023042D"/>
    <w:rsid w:val="00232CAE"/>
    <w:rsid w:val="00234E8A"/>
    <w:rsid w:val="00243839"/>
    <w:rsid w:val="00247402"/>
    <w:rsid w:val="00251982"/>
    <w:rsid w:val="00260F71"/>
    <w:rsid w:val="00264E57"/>
    <w:rsid w:val="00270499"/>
    <w:rsid w:val="00270CC0"/>
    <w:rsid w:val="002A008A"/>
    <w:rsid w:val="002B01AA"/>
    <w:rsid w:val="002B2B1B"/>
    <w:rsid w:val="002C01DA"/>
    <w:rsid w:val="002C40CC"/>
    <w:rsid w:val="002C7220"/>
    <w:rsid w:val="002D1BFA"/>
    <w:rsid w:val="002D2CD1"/>
    <w:rsid w:val="002D3AB8"/>
    <w:rsid w:val="002E4396"/>
    <w:rsid w:val="002E647A"/>
    <w:rsid w:val="002F35F3"/>
    <w:rsid w:val="002F3E75"/>
    <w:rsid w:val="003003FC"/>
    <w:rsid w:val="00301017"/>
    <w:rsid w:val="00302F76"/>
    <w:rsid w:val="0031386D"/>
    <w:rsid w:val="00317F02"/>
    <w:rsid w:val="003227B7"/>
    <w:rsid w:val="00322A16"/>
    <w:rsid w:val="00333C39"/>
    <w:rsid w:val="00356559"/>
    <w:rsid w:val="003611CE"/>
    <w:rsid w:val="00362E66"/>
    <w:rsid w:val="0036370F"/>
    <w:rsid w:val="00366C5A"/>
    <w:rsid w:val="00371E39"/>
    <w:rsid w:val="00390800"/>
    <w:rsid w:val="00392C0B"/>
    <w:rsid w:val="003A300C"/>
    <w:rsid w:val="003B0525"/>
    <w:rsid w:val="003B0653"/>
    <w:rsid w:val="003B2442"/>
    <w:rsid w:val="003C2ADB"/>
    <w:rsid w:val="003C7F7A"/>
    <w:rsid w:val="003E1A55"/>
    <w:rsid w:val="004016A8"/>
    <w:rsid w:val="00404C8B"/>
    <w:rsid w:val="0041348F"/>
    <w:rsid w:val="00413A1F"/>
    <w:rsid w:val="00416153"/>
    <w:rsid w:val="004200F8"/>
    <w:rsid w:val="00420FA4"/>
    <w:rsid w:val="004245BF"/>
    <w:rsid w:val="00431268"/>
    <w:rsid w:val="0043687B"/>
    <w:rsid w:val="00437A47"/>
    <w:rsid w:val="00445512"/>
    <w:rsid w:val="004544D8"/>
    <w:rsid w:val="00463ADA"/>
    <w:rsid w:val="004712BD"/>
    <w:rsid w:val="0047243F"/>
    <w:rsid w:val="004730D2"/>
    <w:rsid w:val="004805C5"/>
    <w:rsid w:val="00483F19"/>
    <w:rsid w:val="00484E60"/>
    <w:rsid w:val="00492609"/>
    <w:rsid w:val="00496F55"/>
    <w:rsid w:val="00497747"/>
    <w:rsid w:val="00497F8E"/>
    <w:rsid w:val="004B4BE1"/>
    <w:rsid w:val="004B6297"/>
    <w:rsid w:val="004C7188"/>
    <w:rsid w:val="004C7B33"/>
    <w:rsid w:val="004D2623"/>
    <w:rsid w:val="004D6AAF"/>
    <w:rsid w:val="004D6D27"/>
    <w:rsid w:val="005131D4"/>
    <w:rsid w:val="005222F0"/>
    <w:rsid w:val="0052265F"/>
    <w:rsid w:val="00527208"/>
    <w:rsid w:val="0054593F"/>
    <w:rsid w:val="00551F0B"/>
    <w:rsid w:val="00552CE9"/>
    <w:rsid w:val="00562600"/>
    <w:rsid w:val="0057115C"/>
    <w:rsid w:val="00573729"/>
    <w:rsid w:val="00594E95"/>
    <w:rsid w:val="005A61AD"/>
    <w:rsid w:val="005B00DB"/>
    <w:rsid w:val="005B0F61"/>
    <w:rsid w:val="005B7F64"/>
    <w:rsid w:val="005C153B"/>
    <w:rsid w:val="005C68E9"/>
    <w:rsid w:val="005F352C"/>
    <w:rsid w:val="00606B76"/>
    <w:rsid w:val="00613804"/>
    <w:rsid w:val="00613FAB"/>
    <w:rsid w:val="00624E60"/>
    <w:rsid w:val="00627720"/>
    <w:rsid w:val="0063193B"/>
    <w:rsid w:val="00642916"/>
    <w:rsid w:val="00644F62"/>
    <w:rsid w:val="0066506D"/>
    <w:rsid w:val="00666198"/>
    <w:rsid w:val="00683889"/>
    <w:rsid w:val="006905AB"/>
    <w:rsid w:val="00691E74"/>
    <w:rsid w:val="00693F36"/>
    <w:rsid w:val="006956A5"/>
    <w:rsid w:val="006A0191"/>
    <w:rsid w:val="006A2687"/>
    <w:rsid w:val="006A2C79"/>
    <w:rsid w:val="006B6C0C"/>
    <w:rsid w:val="006C7427"/>
    <w:rsid w:val="006D4C63"/>
    <w:rsid w:val="006D55D5"/>
    <w:rsid w:val="006F0CCA"/>
    <w:rsid w:val="006F5271"/>
    <w:rsid w:val="006F556F"/>
    <w:rsid w:val="006F743F"/>
    <w:rsid w:val="00705E08"/>
    <w:rsid w:val="007063E1"/>
    <w:rsid w:val="007221F9"/>
    <w:rsid w:val="00734CCE"/>
    <w:rsid w:val="0073710C"/>
    <w:rsid w:val="0075302C"/>
    <w:rsid w:val="00754891"/>
    <w:rsid w:val="00761282"/>
    <w:rsid w:val="00762E2A"/>
    <w:rsid w:val="00766295"/>
    <w:rsid w:val="00785073"/>
    <w:rsid w:val="00795044"/>
    <w:rsid w:val="007B2D73"/>
    <w:rsid w:val="007D0560"/>
    <w:rsid w:val="007D0D5A"/>
    <w:rsid w:val="007D1BE6"/>
    <w:rsid w:val="007D4924"/>
    <w:rsid w:val="007E7438"/>
    <w:rsid w:val="007E7A7C"/>
    <w:rsid w:val="008020B6"/>
    <w:rsid w:val="00837252"/>
    <w:rsid w:val="00837384"/>
    <w:rsid w:val="00851CDB"/>
    <w:rsid w:val="00853019"/>
    <w:rsid w:val="00872B16"/>
    <w:rsid w:val="00874263"/>
    <w:rsid w:val="00880BA4"/>
    <w:rsid w:val="00883CB0"/>
    <w:rsid w:val="00895B74"/>
    <w:rsid w:val="00895C42"/>
    <w:rsid w:val="008A09D0"/>
    <w:rsid w:val="008B0785"/>
    <w:rsid w:val="008B26DE"/>
    <w:rsid w:val="008B6574"/>
    <w:rsid w:val="008C253F"/>
    <w:rsid w:val="008C3AF8"/>
    <w:rsid w:val="008C70BE"/>
    <w:rsid w:val="008D413F"/>
    <w:rsid w:val="008D6543"/>
    <w:rsid w:val="008E12A4"/>
    <w:rsid w:val="008F23BF"/>
    <w:rsid w:val="00903750"/>
    <w:rsid w:val="00904CEA"/>
    <w:rsid w:val="009116CB"/>
    <w:rsid w:val="009117E1"/>
    <w:rsid w:val="00912BE4"/>
    <w:rsid w:val="00917BD3"/>
    <w:rsid w:val="00920C9E"/>
    <w:rsid w:val="00925D0B"/>
    <w:rsid w:val="00940697"/>
    <w:rsid w:val="009444E5"/>
    <w:rsid w:val="00945076"/>
    <w:rsid w:val="00962E4C"/>
    <w:rsid w:val="00963BAA"/>
    <w:rsid w:val="00974ED2"/>
    <w:rsid w:val="009834C2"/>
    <w:rsid w:val="00990FB5"/>
    <w:rsid w:val="0099142C"/>
    <w:rsid w:val="009A330B"/>
    <w:rsid w:val="009B1CEA"/>
    <w:rsid w:val="009B69A2"/>
    <w:rsid w:val="009C15F2"/>
    <w:rsid w:val="009C17CD"/>
    <w:rsid w:val="009D02DF"/>
    <w:rsid w:val="009D0663"/>
    <w:rsid w:val="009D2625"/>
    <w:rsid w:val="009D3D34"/>
    <w:rsid w:val="009D5772"/>
    <w:rsid w:val="009E78DE"/>
    <w:rsid w:val="009F0959"/>
    <w:rsid w:val="009F1871"/>
    <w:rsid w:val="009F2486"/>
    <w:rsid w:val="009F7E83"/>
    <w:rsid w:val="00A00B68"/>
    <w:rsid w:val="00A00E27"/>
    <w:rsid w:val="00A10649"/>
    <w:rsid w:val="00A12253"/>
    <w:rsid w:val="00A132A4"/>
    <w:rsid w:val="00A1353F"/>
    <w:rsid w:val="00A31750"/>
    <w:rsid w:val="00A464E2"/>
    <w:rsid w:val="00A6169B"/>
    <w:rsid w:val="00A71553"/>
    <w:rsid w:val="00A75A69"/>
    <w:rsid w:val="00A76583"/>
    <w:rsid w:val="00A833FD"/>
    <w:rsid w:val="00AA0702"/>
    <w:rsid w:val="00AB0A62"/>
    <w:rsid w:val="00AB277B"/>
    <w:rsid w:val="00AB30C1"/>
    <w:rsid w:val="00AC5438"/>
    <w:rsid w:val="00AC6DCE"/>
    <w:rsid w:val="00AE2678"/>
    <w:rsid w:val="00AE4C1D"/>
    <w:rsid w:val="00B10AF5"/>
    <w:rsid w:val="00B12815"/>
    <w:rsid w:val="00B13387"/>
    <w:rsid w:val="00B35089"/>
    <w:rsid w:val="00B502E6"/>
    <w:rsid w:val="00B53FAF"/>
    <w:rsid w:val="00B615DE"/>
    <w:rsid w:val="00B743CA"/>
    <w:rsid w:val="00B75E37"/>
    <w:rsid w:val="00B82AE7"/>
    <w:rsid w:val="00B8432C"/>
    <w:rsid w:val="00B90A26"/>
    <w:rsid w:val="00B94BCF"/>
    <w:rsid w:val="00BD24F0"/>
    <w:rsid w:val="00BD5472"/>
    <w:rsid w:val="00BD7556"/>
    <w:rsid w:val="00BE1893"/>
    <w:rsid w:val="00C05222"/>
    <w:rsid w:val="00C054BF"/>
    <w:rsid w:val="00C142B7"/>
    <w:rsid w:val="00C21DA1"/>
    <w:rsid w:val="00C24EA7"/>
    <w:rsid w:val="00C35F0B"/>
    <w:rsid w:val="00C4097D"/>
    <w:rsid w:val="00C45DD4"/>
    <w:rsid w:val="00C558B8"/>
    <w:rsid w:val="00C60945"/>
    <w:rsid w:val="00C60AE2"/>
    <w:rsid w:val="00C612DB"/>
    <w:rsid w:val="00C64C05"/>
    <w:rsid w:val="00C65569"/>
    <w:rsid w:val="00C6610B"/>
    <w:rsid w:val="00C72824"/>
    <w:rsid w:val="00C76651"/>
    <w:rsid w:val="00C76E72"/>
    <w:rsid w:val="00C82FC3"/>
    <w:rsid w:val="00C9088B"/>
    <w:rsid w:val="00C90DFB"/>
    <w:rsid w:val="00C91E86"/>
    <w:rsid w:val="00C92CB8"/>
    <w:rsid w:val="00C93BBC"/>
    <w:rsid w:val="00C978A5"/>
    <w:rsid w:val="00CA15FF"/>
    <w:rsid w:val="00CA3CDC"/>
    <w:rsid w:val="00CA7F95"/>
    <w:rsid w:val="00CC0FD7"/>
    <w:rsid w:val="00CD4F72"/>
    <w:rsid w:val="00CE268F"/>
    <w:rsid w:val="00CE7600"/>
    <w:rsid w:val="00CF7524"/>
    <w:rsid w:val="00D0550B"/>
    <w:rsid w:val="00D0799E"/>
    <w:rsid w:val="00D14949"/>
    <w:rsid w:val="00D23D1C"/>
    <w:rsid w:val="00D3437B"/>
    <w:rsid w:val="00D41EEE"/>
    <w:rsid w:val="00D4389E"/>
    <w:rsid w:val="00D565E8"/>
    <w:rsid w:val="00D633D6"/>
    <w:rsid w:val="00D66EB2"/>
    <w:rsid w:val="00D738FE"/>
    <w:rsid w:val="00D916F9"/>
    <w:rsid w:val="00D95DEC"/>
    <w:rsid w:val="00DA24A6"/>
    <w:rsid w:val="00DA2FD5"/>
    <w:rsid w:val="00DB0C22"/>
    <w:rsid w:val="00DB275B"/>
    <w:rsid w:val="00DB4133"/>
    <w:rsid w:val="00DC30DD"/>
    <w:rsid w:val="00DC6072"/>
    <w:rsid w:val="00DC70E0"/>
    <w:rsid w:val="00DC79B8"/>
    <w:rsid w:val="00DC7E84"/>
    <w:rsid w:val="00E035FB"/>
    <w:rsid w:val="00E03A3D"/>
    <w:rsid w:val="00E04AA5"/>
    <w:rsid w:val="00E069B2"/>
    <w:rsid w:val="00E078A1"/>
    <w:rsid w:val="00E201E2"/>
    <w:rsid w:val="00E32B79"/>
    <w:rsid w:val="00E33FC5"/>
    <w:rsid w:val="00E51B48"/>
    <w:rsid w:val="00E635AC"/>
    <w:rsid w:val="00E665ED"/>
    <w:rsid w:val="00E70003"/>
    <w:rsid w:val="00E719A0"/>
    <w:rsid w:val="00E71FF7"/>
    <w:rsid w:val="00E73A88"/>
    <w:rsid w:val="00E775EB"/>
    <w:rsid w:val="00E834CD"/>
    <w:rsid w:val="00EA16E5"/>
    <w:rsid w:val="00EA1A71"/>
    <w:rsid w:val="00EA4FB2"/>
    <w:rsid w:val="00EB37C8"/>
    <w:rsid w:val="00EB3E2D"/>
    <w:rsid w:val="00ED79A0"/>
    <w:rsid w:val="00EE2FA2"/>
    <w:rsid w:val="00EE5FA6"/>
    <w:rsid w:val="00F00B63"/>
    <w:rsid w:val="00F07BF7"/>
    <w:rsid w:val="00F1218E"/>
    <w:rsid w:val="00F14D08"/>
    <w:rsid w:val="00F16C43"/>
    <w:rsid w:val="00F24BDC"/>
    <w:rsid w:val="00F31B16"/>
    <w:rsid w:val="00F4163E"/>
    <w:rsid w:val="00F50FC6"/>
    <w:rsid w:val="00F526A6"/>
    <w:rsid w:val="00F5641A"/>
    <w:rsid w:val="00F818A4"/>
    <w:rsid w:val="00F91EE5"/>
    <w:rsid w:val="00F9308C"/>
    <w:rsid w:val="00F97736"/>
    <w:rsid w:val="00FA6E0E"/>
    <w:rsid w:val="00FB2B9B"/>
    <w:rsid w:val="00FB4582"/>
    <w:rsid w:val="00FB55C3"/>
    <w:rsid w:val="00FB64F9"/>
    <w:rsid w:val="00FC13BF"/>
    <w:rsid w:val="00FD3E34"/>
    <w:rsid w:val="00FE2A4A"/>
    <w:rsid w:val="00FE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F4C1"/>
  <w15:docId w15:val="{4451C81C-5D5F-8444-9D04-78B1084F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6A5"/>
    <w:rPr>
      <w:rFonts w:ascii="Calibri" w:hAnsi="Calibri" w:cs="Times New Roman"/>
    </w:rPr>
  </w:style>
  <w:style w:type="paragraph" w:styleId="Heading1">
    <w:name w:val="heading 1"/>
    <w:basedOn w:val="Normal"/>
    <w:link w:val="Heading1Char"/>
    <w:uiPriority w:val="9"/>
    <w:qFormat/>
    <w:rsid w:val="00C6610B"/>
    <w:pPr>
      <w:spacing w:before="240" w:after="120"/>
      <w:outlineLvl w:val="0"/>
    </w:pPr>
    <w:rPr>
      <w:rFonts w:ascii="Times New Roman" w:eastAsia="Times New Roman" w:hAnsi="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6A5"/>
    <w:rPr>
      <w:color w:val="0000FF"/>
      <w:u w:val="single"/>
    </w:rPr>
  </w:style>
  <w:style w:type="paragraph" w:styleId="ListParagraph">
    <w:name w:val="List Paragraph"/>
    <w:basedOn w:val="Normal"/>
    <w:uiPriority w:val="34"/>
    <w:qFormat/>
    <w:rsid w:val="006956A5"/>
    <w:pPr>
      <w:ind w:left="720"/>
    </w:pPr>
  </w:style>
  <w:style w:type="paragraph" w:styleId="BalloonText">
    <w:name w:val="Balloon Text"/>
    <w:basedOn w:val="Normal"/>
    <w:link w:val="BalloonTextChar"/>
    <w:uiPriority w:val="99"/>
    <w:semiHidden/>
    <w:unhideWhenUsed/>
    <w:rsid w:val="00CF7524"/>
    <w:rPr>
      <w:rFonts w:ascii="Tahoma" w:hAnsi="Tahoma" w:cs="Tahoma"/>
      <w:sz w:val="16"/>
      <w:szCs w:val="16"/>
    </w:rPr>
  </w:style>
  <w:style w:type="character" w:customStyle="1" w:styleId="BalloonTextChar">
    <w:name w:val="Balloon Text Char"/>
    <w:basedOn w:val="DefaultParagraphFont"/>
    <w:link w:val="BalloonText"/>
    <w:uiPriority w:val="99"/>
    <w:semiHidden/>
    <w:rsid w:val="00CF7524"/>
    <w:rPr>
      <w:rFonts w:ascii="Tahoma" w:hAnsi="Tahoma" w:cs="Tahoma"/>
      <w:sz w:val="16"/>
      <w:szCs w:val="16"/>
    </w:rPr>
  </w:style>
  <w:style w:type="character" w:styleId="CommentReference">
    <w:name w:val="annotation reference"/>
    <w:basedOn w:val="DefaultParagraphFont"/>
    <w:uiPriority w:val="99"/>
    <w:semiHidden/>
    <w:unhideWhenUsed/>
    <w:rsid w:val="00110D26"/>
    <w:rPr>
      <w:sz w:val="16"/>
      <w:szCs w:val="16"/>
    </w:rPr>
  </w:style>
  <w:style w:type="paragraph" w:styleId="CommentText">
    <w:name w:val="annotation text"/>
    <w:basedOn w:val="Normal"/>
    <w:link w:val="CommentTextChar"/>
    <w:uiPriority w:val="99"/>
    <w:semiHidden/>
    <w:unhideWhenUsed/>
    <w:rsid w:val="00110D26"/>
    <w:rPr>
      <w:sz w:val="20"/>
      <w:szCs w:val="20"/>
    </w:rPr>
  </w:style>
  <w:style w:type="character" w:customStyle="1" w:styleId="CommentTextChar">
    <w:name w:val="Comment Text Char"/>
    <w:basedOn w:val="DefaultParagraphFont"/>
    <w:link w:val="CommentText"/>
    <w:uiPriority w:val="99"/>
    <w:semiHidden/>
    <w:rsid w:val="00110D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D26"/>
    <w:rPr>
      <w:b/>
      <w:bCs/>
    </w:rPr>
  </w:style>
  <w:style w:type="character" w:customStyle="1" w:styleId="CommentSubjectChar">
    <w:name w:val="Comment Subject Char"/>
    <w:basedOn w:val="CommentTextChar"/>
    <w:link w:val="CommentSubject"/>
    <w:uiPriority w:val="99"/>
    <w:semiHidden/>
    <w:rsid w:val="00110D26"/>
    <w:rPr>
      <w:rFonts w:ascii="Calibri" w:hAnsi="Calibri" w:cs="Times New Roman"/>
      <w:b/>
      <w:bCs/>
      <w:sz w:val="20"/>
      <w:szCs w:val="20"/>
    </w:rPr>
  </w:style>
  <w:style w:type="character" w:customStyle="1" w:styleId="highlight">
    <w:name w:val="highlight"/>
    <w:basedOn w:val="DefaultParagraphFont"/>
    <w:rsid w:val="00C21DA1"/>
  </w:style>
  <w:style w:type="paragraph" w:styleId="Header">
    <w:name w:val="header"/>
    <w:basedOn w:val="Normal"/>
    <w:link w:val="HeaderChar"/>
    <w:uiPriority w:val="99"/>
    <w:unhideWhenUsed/>
    <w:rsid w:val="00D23D1C"/>
    <w:pPr>
      <w:tabs>
        <w:tab w:val="center" w:pos="4680"/>
        <w:tab w:val="right" w:pos="9360"/>
      </w:tabs>
    </w:pPr>
  </w:style>
  <w:style w:type="character" w:customStyle="1" w:styleId="HeaderChar">
    <w:name w:val="Header Char"/>
    <w:basedOn w:val="DefaultParagraphFont"/>
    <w:link w:val="Header"/>
    <w:uiPriority w:val="99"/>
    <w:rsid w:val="00D23D1C"/>
    <w:rPr>
      <w:rFonts w:ascii="Calibri" w:hAnsi="Calibri" w:cs="Times New Roman"/>
    </w:rPr>
  </w:style>
  <w:style w:type="paragraph" w:styleId="Footer">
    <w:name w:val="footer"/>
    <w:basedOn w:val="Normal"/>
    <w:link w:val="FooterChar"/>
    <w:uiPriority w:val="99"/>
    <w:unhideWhenUsed/>
    <w:rsid w:val="00D23D1C"/>
    <w:pPr>
      <w:tabs>
        <w:tab w:val="center" w:pos="4680"/>
        <w:tab w:val="right" w:pos="9360"/>
      </w:tabs>
    </w:pPr>
  </w:style>
  <w:style w:type="character" w:customStyle="1" w:styleId="FooterChar">
    <w:name w:val="Footer Char"/>
    <w:basedOn w:val="DefaultParagraphFont"/>
    <w:link w:val="Footer"/>
    <w:uiPriority w:val="99"/>
    <w:rsid w:val="00D23D1C"/>
    <w:rPr>
      <w:rFonts w:ascii="Calibri" w:hAnsi="Calibri" w:cs="Times New Roman"/>
    </w:rPr>
  </w:style>
  <w:style w:type="paragraph" w:customStyle="1" w:styleId="BodyA">
    <w:name w:val="Body A"/>
    <w:rsid w:val="002A008A"/>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title1">
    <w:name w:val="title1"/>
    <w:basedOn w:val="Normal"/>
    <w:rsid w:val="00174407"/>
    <w:rPr>
      <w:rFonts w:ascii="Times New Roman" w:eastAsia="Times New Roman" w:hAnsi="Times New Roman"/>
      <w:sz w:val="27"/>
      <w:szCs w:val="27"/>
    </w:rPr>
  </w:style>
  <w:style w:type="character" w:customStyle="1" w:styleId="jrnl">
    <w:name w:val="jrnl"/>
    <w:basedOn w:val="DefaultParagraphFont"/>
    <w:rsid w:val="00174407"/>
  </w:style>
  <w:style w:type="character" w:customStyle="1" w:styleId="apple-converted-space">
    <w:name w:val="apple-converted-space"/>
    <w:rsid w:val="00B90A26"/>
  </w:style>
  <w:style w:type="paragraph" w:styleId="BodyText3">
    <w:name w:val="Body Text 3"/>
    <w:basedOn w:val="Normal"/>
    <w:link w:val="BodyText3Char"/>
    <w:rsid w:val="00EA16E5"/>
    <w:rPr>
      <w:rFonts w:ascii="Times New Roman" w:eastAsia="Times New Roman" w:hAnsi="Times New Roman"/>
      <w:sz w:val="24"/>
      <w:szCs w:val="20"/>
    </w:rPr>
  </w:style>
  <w:style w:type="character" w:customStyle="1" w:styleId="BodyText3Char">
    <w:name w:val="Body Text 3 Char"/>
    <w:basedOn w:val="DefaultParagraphFont"/>
    <w:link w:val="BodyText3"/>
    <w:rsid w:val="00EA16E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6610B"/>
    <w:rPr>
      <w:rFonts w:ascii="Times New Roman" w:eastAsia="Times New Roman" w:hAnsi="Times New Roman" w:cs="Times New Roman"/>
      <w:b/>
      <w:bCs/>
      <w:color w:val="000000"/>
      <w:kern w:val="36"/>
      <w:sz w:val="33"/>
      <w:szCs w:val="33"/>
    </w:rPr>
  </w:style>
  <w:style w:type="paragraph" w:customStyle="1" w:styleId="desc2">
    <w:name w:val="desc2"/>
    <w:basedOn w:val="Normal"/>
    <w:rsid w:val="001B3F47"/>
    <w:rPr>
      <w:rFonts w:ascii="Times New Roman" w:eastAsia="Times New Roman" w:hAnsi="Times New Roman"/>
      <w:sz w:val="26"/>
      <w:szCs w:val="26"/>
    </w:rPr>
  </w:style>
  <w:style w:type="paragraph" w:customStyle="1" w:styleId="details1">
    <w:name w:val="details1"/>
    <w:basedOn w:val="Normal"/>
    <w:rsid w:val="001B3F47"/>
    <w:rPr>
      <w:rFonts w:ascii="Times New Roman" w:eastAsia="Times New Roman" w:hAnsi="Times New Roman"/>
    </w:rPr>
  </w:style>
  <w:style w:type="paragraph" w:customStyle="1" w:styleId="xmsonormal">
    <w:name w:val="x_msonormal"/>
    <w:basedOn w:val="Normal"/>
    <w:rsid w:val="00EB37C8"/>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41348F"/>
    <w:pPr>
      <w:spacing w:before="100" w:beforeAutospacing="1" w:after="100" w:afterAutospacing="1"/>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259">
      <w:bodyDiv w:val="1"/>
      <w:marLeft w:val="0"/>
      <w:marRight w:val="0"/>
      <w:marTop w:val="0"/>
      <w:marBottom w:val="0"/>
      <w:divBdr>
        <w:top w:val="none" w:sz="0" w:space="0" w:color="auto"/>
        <w:left w:val="none" w:sz="0" w:space="0" w:color="auto"/>
        <w:bottom w:val="none" w:sz="0" w:space="0" w:color="auto"/>
        <w:right w:val="none" w:sz="0" w:space="0" w:color="auto"/>
      </w:divBdr>
      <w:divsChild>
        <w:div w:id="1522476792">
          <w:marLeft w:val="0"/>
          <w:marRight w:val="1"/>
          <w:marTop w:val="0"/>
          <w:marBottom w:val="0"/>
          <w:divBdr>
            <w:top w:val="none" w:sz="0" w:space="0" w:color="auto"/>
            <w:left w:val="none" w:sz="0" w:space="0" w:color="auto"/>
            <w:bottom w:val="none" w:sz="0" w:space="0" w:color="auto"/>
            <w:right w:val="none" w:sz="0" w:space="0" w:color="auto"/>
          </w:divBdr>
          <w:divsChild>
            <w:div w:id="260336296">
              <w:marLeft w:val="0"/>
              <w:marRight w:val="0"/>
              <w:marTop w:val="0"/>
              <w:marBottom w:val="0"/>
              <w:divBdr>
                <w:top w:val="none" w:sz="0" w:space="0" w:color="auto"/>
                <w:left w:val="none" w:sz="0" w:space="0" w:color="auto"/>
                <w:bottom w:val="none" w:sz="0" w:space="0" w:color="auto"/>
                <w:right w:val="none" w:sz="0" w:space="0" w:color="auto"/>
              </w:divBdr>
              <w:divsChild>
                <w:div w:id="495540120">
                  <w:marLeft w:val="0"/>
                  <w:marRight w:val="1"/>
                  <w:marTop w:val="0"/>
                  <w:marBottom w:val="0"/>
                  <w:divBdr>
                    <w:top w:val="none" w:sz="0" w:space="0" w:color="auto"/>
                    <w:left w:val="none" w:sz="0" w:space="0" w:color="auto"/>
                    <w:bottom w:val="none" w:sz="0" w:space="0" w:color="auto"/>
                    <w:right w:val="none" w:sz="0" w:space="0" w:color="auto"/>
                  </w:divBdr>
                  <w:divsChild>
                    <w:div w:id="3636096">
                      <w:marLeft w:val="0"/>
                      <w:marRight w:val="0"/>
                      <w:marTop w:val="0"/>
                      <w:marBottom w:val="0"/>
                      <w:divBdr>
                        <w:top w:val="none" w:sz="0" w:space="0" w:color="auto"/>
                        <w:left w:val="none" w:sz="0" w:space="0" w:color="auto"/>
                        <w:bottom w:val="none" w:sz="0" w:space="0" w:color="auto"/>
                        <w:right w:val="none" w:sz="0" w:space="0" w:color="auto"/>
                      </w:divBdr>
                      <w:divsChild>
                        <w:div w:id="2084527871">
                          <w:marLeft w:val="0"/>
                          <w:marRight w:val="0"/>
                          <w:marTop w:val="0"/>
                          <w:marBottom w:val="0"/>
                          <w:divBdr>
                            <w:top w:val="none" w:sz="0" w:space="0" w:color="auto"/>
                            <w:left w:val="none" w:sz="0" w:space="0" w:color="auto"/>
                            <w:bottom w:val="none" w:sz="0" w:space="0" w:color="auto"/>
                            <w:right w:val="none" w:sz="0" w:space="0" w:color="auto"/>
                          </w:divBdr>
                          <w:divsChild>
                            <w:div w:id="1213076901">
                              <w:marLeft w:val="0"/>
                              <w:marRight w:val="0"/>
                              <w:marTop w:val="120"/>
                              <w:marBottom w:val="360"/>
                              <w:divBdr>
                                <w:top w:val="none" w:sz="0" w:space="0" w:color="auto"/>
                                <w:left w:val="none" w:sz="0" w:space="0" w:color="auto"/>
                                <w:bottom w:val="none" w:sz="0" w:space="0" w:color="auto"/>
                                <w:right w:val="none" w:sz="0" w:space="0" w:color="auto"/>
                              </w:divBdr>
                              <w:divsChild>
                                <w:div w:id="1671373348">
                                  <w:marLeft w:val="0"/>
                                  <w:marRight w:val="0"/>
                                  <w:marTop w:val="0"/>
                                  <w:marBottom w:val="0"/>
                                  <w:divBdr>
                                    <w:top w:val="none" w:sz="0" w:space="0" w:color="auto"/>
                                    <w:left w:val="none" w:sz="0" w:space="0" w:color="auto"/>
                                    <w:bottom w:val="none" w:sz="0" w:space="0" w:color="auto"/>
                                    <w:right w:val="none" w:sz="0" w:space="0" w:color="auto"/>
                                  </w:divBdr>
                                  <w:divsChild>
                                    <w:div w:id="12533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05178">
      <w:bodyDiv w:val="1"/>
      <w:marLeft w:val="0"/>
      <w:marRight w:val="0"/>
      <w:marTop w:val="0"/>
      <w:marBottom w:val="0"/>
      <w:divBdr>
        <w:top w:val="none" w:sz="0" w:space="0" w:color="auto"/>
        <w:left w:val="none" w:sz="0" w:space="0" w:color="auto"/>
        <w:bottom w:val="none" w:sz="0" w:space="0" w:color="auto"/>
        <w:right w:val="none" w:sz="0" w:space="0" w:color="auto"/>
      </w:divBdr>
      <w:divsChild>
        <w:div w:id="1330715920">
          <w:marLeft w:val="0"/>
          <w:marRight w:val="1"/>
          <w:marTop w:val="0"/>
          <w:marBottom w:val="0"/>
          <w:divBdr>
            <w:top w:val="none" w:sz="0" w:space="0" w:color="auto"/>
            <w:left w:val="none" w:sz="0" w:space="0" w:color="auto"/>
            <w:bottom w:val="none" w:sz="0" w:space="0" w:color="auto"/>
            <w:right w:val="none" w:sz="0" w:space="0" w:color="auto"/>
          </w:divBdr>
          <w:divsChild>
            <w:div w:id="1527789844">
              <w:marLeft w:val="0"/>
              <w:marRight w:val="0"/>
              <w:marTop w:val="0"/>
              <w:marBottom w:val="0"/>
              <w:divBdr>
                <w:top w:val="none" w:sz="0" w:space="0" w:color="auto"/>
                <w:left w:val="none" w:sz="0" w:space="0" w:color="auto"/>
                <w:bottom w:val="none" w:sz="0" w:space="0" w:color="auto"/>
                <w:right w:val="none" w:sz="0" w:space="0" w:color="auto"/>
              </w:divBdr>
              <w:divsChild>
                <w:div w:id="1224830219">
                  <w:marLeft w:val="0"/>
                  <w:marRight w:val="1"/>
                  <w:marTop w:val="0"/>
                  <w:marBottom w:val="0"/>
                  <w:divBdr>
                    <w:top w:val="none" w:sz="0" w:space="0" w:color="auto"/>
                    <w:left w:val="none" w:sz="0" w:space="0" w:color="auto"/>
                    <w:bottom w:val="none" w:sz="0" w:space="0" w:color="auto"/>
                    <w:right w:val="none" w:sz="0" w:space="0" w:color="auto"/>
                  </w:divBdr>
                  <w:divsChild>
                    <w:div w:id="1975795665">
                      <w:marLeft w:val="0"/>
                      <w:marRight w:val="0"/>
                      <w:marTop w:val="0"/>
                      <w:marBottom w:val="0"/>
                      <w:divBdr>
                        <w:top w:val="none" w:sz="0" w:space="0" w:color="auto"/>
                        <w:left w:val="none" w:sz="0" w:space="0" w:color="auto"/>
                        <w:bottom w:val="none" w:sz="0" w:space="0" w:color="auto"/>
                        <w:right w:val="none" w:sz="0" w:space="0" w:color="auto"/>
                      </w:divBdr>
                      <w:divsChild>
                        <w:div w:id="864320560">
                          <w:marLeft w:val="0"/>
                          <w:marRight w:val="0"/>
                          <w:marTop w:val="0"/>
                          <w:marBottom w:val="0"/>
                          <w:divBdr>
                            <w:top w:val="none" w:sz="0" w:space="0" w:color="auto"/>
                            <w:left w:val="none" w:sz="0" w:space="0" w:color="auto"/>
                            <w:bottom w:val="none" w:sz="0" w:space="0" w:color="auto"/>
                            <w:right w:val="none" w:sz="0" w:space="0" w:color="auto"/>
                          </w:divBdr>
                          <w:divsChild>
                            <w:div w:id="1788966438">
                              <w:marLeft w:val="0"/>
                              <w:marRight w:val="0"/>
                              <w:marTop w:val="120"/>
                              <w:marBottom w:val="360"/>
                              <w:divBdr>
                                <w:top w:val="none" w:sz="0" w:space="0" w:color="auto"/>
                                <w:left w:val="none" w:sz="0" w:space="0" w:color="auto"/>
                                <w:bottom w:val="none" w:sz="0" w:space="0" w:color="auto"/>
                                <w:right w:val="none" w:sz="0" w:space="0" w:color="auto"/>
                              </w:divBdr>
                              <w:divsChild>
                                <w:div w:id="808666403">
                                  <w:marLeft w:val="0"/>
                                  <w:marRight w:val="0"/>
                                  <w:marTop w:val="0"/>
                                  <w:marBottom w:val="0"/>
                                  <w:divBdr>
                                    <w:top w:val="none" w:sz="0" w:space="0" w:color="auto"/>
                                    <w:left w:val="none" w:sz="0" w:space="0" w:color="auto"/>
                                    <w:bottom w:val="none" w:sz="0" w:space="0" w:color="auto"/>
                                    <w:right w:val="none" w:sz="0" w:space="0" w:color="auto"/>
                                  </w:divBdr>
                                  <w:divsChild>
                                    <w:div w:id="2054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79765">
      <w:bodyDiv w:val="1"/>
      <w:marLeft w:val="0"/>
      <w:marRight w:val="0"/>
      <w:marTop w:val="0"/>
      <w:marBottom w:val="0"/>
      <w:divBdr>
        <w:top w:val="none" w:sz="0" w:space="0" w:color="auto"/>
        <w:left w:val="none" w:sz="0" w:space="0" w:color="auto"/>
        <w:bottom w:val="none" w:sz="0" w:space="0" w:color="auto"/>
        <w:right w:val="none" w:sz="0" w:space="0" w:color="auto"/>
      </w:divBdr>
      <w:divsChild>
        <w:div w:id="18163064">
          <w:marLeft w:val="0"/>
          <w:marRight w:val="1"/>
          <w:marTop w:val="0"/>
          <w:marBottom w:val="0"/>
          <w:divBdr>
            <w:top w:val="none" w:sz="0" w:space="0" w:color="auto"/>
            <w:left w:val="none" w:sz="0" w:space="0" w:color="auto"/>
            <w:bottom w:val="none" w:sz="0" w:space="0" w:color="auto"/>
            <w:right w:val="none" w:sz="0" w:space="0" w:color="auto"/>
          </w:divBdr>
          <w:divsChild>
            <w:div w:id="1800101611">
              <w:marLeft w:val="0"/>
              <w:marRight w:val="0"/>
              <w:marTop w:val="0"/>
              <w:marBottom w:val="0"/>
              <w:divBdr>
                <w:top w:val="none" w:sz="0" w:space="0" w:color="auto"/>
                <w:left w:val="none" w:sz="0" w:space="0" w:color="auto"/>
                <w:bottom w:val="none" w:sz="0" w:space="0" w:color="auto"/>
                <w:right w:val="none" w:sz="0" w:space="0" w:color="auto"/>
              </w:divBdr>
              <w:divsChild>
                <w:div w:id="1346859672">
                  <w:marLeft w:val="0"/>
                  <w:marRight w:val="1"/>
                  <w:marTop w:val="0"/>
                  <w:marBottom w:val="0"/>
                  <w:divBdr>
                    <w:top w:val="none" w:sz="0" w:space="0" w:color="auto"/>
                    <w:left w:val="none" w:sz="0" w:space="0" w:color="auto"/>
                    <w:bottom w:val="none" w:sz="0" w:space="0" w:color="auto"/>
                    <w:right w:val="none" w:sz="0" w:space="0" w:color="auto"/>
                  </w:divBdr>
                  <w:divsChild>
                    <w:div w:id="1776171905">
                      <w:marLeft w:val="0"/>
                      <w:marRight w:val="0"/>
                      <w:marTop w:val="0"/>
                      <w:marBottom w:val="0"/>
                      <w:divBdr>
                        <w:top w:val="none" w:sz="0" w:space="0" w:color="auto"/>
                        <w:left w:val="none" w:sz="0" w:space="0" w:color="auto"/>
                        <w:bottom w:val="none" w:sz="0" w:space="0" w:color="auto"/>
                        <w:right w:val="none" w:sz="0" w:space="0" w:color="auto"/>
                      </w:divBdr>
                      <w:divsChild>
                        <w:div w:id="579678945">
                          <w:marLeft w:val="0"/>
                          <w:marRight w:val="0"/>
                          <w:marTop w:val="0"/>
                          <w:marBottom w:val="0"/>
                          <w:divBdr>
                            <w:top w:val="none" w:sz="0" w:space="0" w:color="auto"/>
                            <w:left w:val="none" w:sz="0" w:space="0" w:color="auto"/>
                            <w:bottom w:val="none" w:sz="0" w:space="0" w:color="auto"/>
                            <w:right w:val="none" w:sz="0" w:space="0" w:color="auto"/>
                          </w:divBdr>
                          <w:divsChild>
                            <w:div w:id="1675034638">
                              <w:marLeft w:val="0"/>
                              <w:marRight w:val="0"/>
                              <w:marTop w:val="120"/>
                              <w:marBottom w:val="360"/>
                              <w:divBdr>
                                <w:top w:val="none" w:sz="0" w:space="0" w:color="auto"/>
                                <w:left w:val="none" w:sz="0" w:space="0" w:color="auto"/>
                                <w:bottom w:val="none" w:sz="0" w:space="0" w:color="auto"/>
                                <w:right w:val="none" w:sz="0" w:space="0" w:color="auto"/>
                              </w:divBdr>
                              <w:divsChild>
                                <w:div w:id="718355459">
                                  <w:marLeft w:val="0"/>
                                  <w:marRight w:val="0"/>
                                  <w:marTop w:val="0"/>
                                  <w:marBottom w:val="0"/>
                                  <w:divBdr>
                                    <w:top w:val="none" w:sz="0" w:space="0" w:color="auto"/>
                                    <w:left w:val="none" w:sz="0" w:space="0" w:color="auto"/>
                                    <w:bottom w:val="none" w:sz="0" w:space="0" w:color="auto"/>
                                    <w:right w:val="none" w:sz="0" w:space="0" w:color="auto"/>
                                  </w:divBdr>
                                  <w:divsChild>
                                    <w:div w:id="7226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06949">
      <w:bodyDiv w:val="1"/>
      <w:marLeft w:val="0"/>
      <w:marRight w:val="0"/>
      <w:marTop w:val="0"/>
      <w:marBottom w:val="0"/>
      <w:divBdr>
        <w:top w:val="none" w:sz="0" w:space="0" w:color="auto"/>
        <w:left w:val="none" w:sz="0" w:space="0" w:color="auto"/>
        <w:bottom w:val="none" w:sz="0" w:space="0" w:color="auto"/>
        <w:right w:val="none" w:sz="0" w:space="0" w:color="auto"/>
      </w:divBdr>
      <w:divsChild>
        <w:div w:id="585266024">
          <w:marLeft w:val="0"/>
          <w:marRight w:val="1"/>
          <w:marTop w:val="0"/>
          <w:marBottom w:val="0"/>
          <w:divBdr>
            <w:top w:val="none" w:sz="0" w:space="0" w:color="auto"/>
            <w:left w:val="none" w:sz="0" w:space="0" w:color="auto"/>
            <w:bottom w:val="none" w:sz="0" w:space="0" w:color="auto"/>
            <w:right w:val="none" w:sz="0" w:space="0" w:color="auto"/>
          </w:divBdr>
          <w:divsChild>
            <w:div w:id="2024628091">
              <w:marLeft w:val="0"/>
              <w:marRight w:val="0"/>
              <w:marTop w:val="0"/>
              <w:marBottom w:val="0"/>
              <w:divBdr>
                <w:top w:val="none" w:sz="0" w:space="0" w:color="auto"/>
                <w:left w:val="none" w:sz="0" w:space="0" w:color="auto"/>
                <w:bottom w:val="none" w:sz="0" w:space="0" w:color="auto"/>
                <w:right w:val="none" w:sz="0" w:space="0" w:color="auto"/>
              </w:divBdr>
              <w:divsChild>
                <w:div w:id="845174052">
                  <w:marLeft w:val="0"/>
                  <w:marRight w:val="1"/>
                  <w:marTop w:val="0"/>
                  <w:marBottom w:val="0"/>
                  <w:divBdr>
                    <w:top w:val="none" w:sz="0" w:space="0" w:color="auto"/>
                    <w:left w:val="none" w:sz="0" w:space="0" w:color="auto"/>
                    <w:bottom w:val="none" w:sz="0" w:space="0" w:color="auto"/>
                    <w:right w:val="none" w:sz="0" w:space="0" w:color="auto"/>
                  </w:divBdr>
                  <w:divsChild>
                    <w:div w:id="1667125225">
                      <w:marLeft w:val="0"/>
                      <w:marRight w:val="0"/>
                      <w:marTop w:val="0"/>
                      <w:marBottom w:val="0"/>
                      <w:divBdr>
                        <w:top w:val="none" w:sz="0" w:space="0" w:color="auto"/>
                        <w:left w:val="none" w:sz="0" w:space="0" w:color="auto"/>
                        <w:bottom w:val="none" w:sz="0" w:space="0" w:color="auto"/>
                        <w:right w:val="none" w:sz="0" w:space="0" w:color="auto"/>
                      </w:divBdr>
                      <w:divsChild>
                        <w:div w:id="94639792">
                          <w:marLeft w:val="0"/>
                          <w:marRight w:val="0"/>
                          <w:marTop w:val="0"/>
                          <w:marBottom w:val="0"/>
                          <w:divBdr>
                            <w:top w:val="none" w:sz="0" w:space="0" w:color="auto"/>
                            <w:left w:val="none" w:sz="0" w:space="0" w:color="auto"/>
                            <w:bottom w:val="none" w:sz="0" w:space="0" w:color="auto"/>
                            <w:right w:val="none" w:sz="0" w:space="0" w:color="auto"/>
                          </w:divBdr>
                          <w:divsChild>
                            <w:div w:id="1305893864">
                              <w:marLeft w:val="0"/>
                              <w:marRight w:val="0"/>
                              <w:marTop w:val="120"/>
                              <w:marBottom w:val="360"/>
                              <w:divBdr>
                                <w:top w:val="none" w:sz="0" w:space="0" w:color="auto"/>
                                <w:left w:val="none" w:sz="0" w:space="0" w:color="auto"/>
                                <w:bottom w:val="none" w:sz="0" w:space="0" w:color="auto"/>
                                <w:right w:val="none" w:sz="0" w:space="0" w:color="auto"/>
                              </w:divBdr>
                              <w:divsChild>
                                <w:div w:id="56126680">
                                  <w:marLeft w:val="0"/>
                                  <w:marRight w:val="0"/>
                                  <w:marTop w:val="0"/>
                                  <w:marBottom w:val="0"/>
                                  <w:divBdr>
                                    <w:top w:val="none" w:sz="0" w:space="0" w:color="auto"/>
                                    <w:left w:val="none" w:sz="0" w:space="0" w:color="auto"/>
                                    <w:bottom w:val="none" w:sz="0" w:space="0" w:color="auto"/>
                                    <w:right w:val="none" w:sz="0" w:space="0" w:color="auto"/>
                                  </w:divBdr>
                                  <w:divsChild>
                                    <w:div w:id="195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79066">
      <w:bodyDiv w:val="1"/>
      <w:marLeft w:val="0"/>
      <w:marRight w:val="0"/>
      <w:marTop w:val="0"/>
      <w:marBottom w:val="0"/>
      <w:divBdr>
        <w:top w:val="none" w:sz="0" w:space="0" w:color="auto"/>
        <w:left w:val="none" w:sz="0" w:space="0" w:color="auto"/>
        <w:bottom w:val="none" w:sz="0" w:space="0" w:color="auto"/>
        <w:right w:val="none" w:sz="0" w:space="0" w:color="auto"/>
      </w:divBdr>
      <w:divsChild>
        <w:div w:id="1675377391">
          <w:marLeft w:val="0"/>
          <w:marRight w:val="1"/>
          <w:marTop w:val="0"/>
          <w:marBottom w:val="0"/>
          <w:divBdr>
            <w:top w:val="none" w:sz="0" w:space="0" w:color="auto"/>
            <w:left w:val="none" w:sz="0" w:space="0" w:color="auto"/>
            <w:bottom w:val="none" w:sz="0" w:space="0" w:color="auto"/>
            <w:right w:val="none" w:sz="0" w:space="0" w:color="auto"/>
          </w:divBdr>
          <w:divsChild>
            <w:div w:id="1509448463">
              <w:marLeft w:val="0"/>
              <w:marRight w:val="0"/>
              <w:marTop w:val="0"/>
              <w:marBottom w:val="0"/>
              <w:divBdr>
                <w:top w:val="none" w:sz="0" w:space="0" w:color="auto"/>
                <w:left w:val="none" w:sz="0" w:space="0" w:color="auto"/>
                <w:bottom w:val="none" w:sz="0" w:space="0" w:color="auto"/>
                <w:right w:val="none" w:sz="0" w:space="0" w:color="auto"/>
              </w:divBdr>
              <w:divsChild>
                <w:div w:id="1243415658">
                  <w:marLeft w:val="0"/>
                  <w:marRight w:val="1"/>
                  <w:marTop w:val="0"/>
                  <w:marBottom w:val="0"/>
                  <w:divBdr>
                    <w:top w:val="none" w:sz="0" w:space="0" w:color="auto"/>
                    <w:left w:val="none" w:sz="0" w:space="0" w:color="auto"/>
                    <w:bottom w:val="none" w:sz="0" w:space="0" w:color="auto"/>
                    <w:right w:val="none" w:sz="0" w:space="0" w:color="auto"/>
                  </w:divBdr>
                  <w:divsChild>
                    <w:div w:id="1590847487">
                      <w:marLeft w:val="0"/>
                      <w:marRight w:val="0"/>
                      <w:marTop w:val="0"/>
                      <w:marBottom w:val="0"/>
                      <w:divBdr>
                        <w:top w:val="none" w:sz="0" w:space="0" w:color="auto"/>
                        <w:left w:val="none" w:sz="0" w:space="0" w:color="auto"/>
                        <w:bottom w:val="none" w:sz="0" w:space="0" w:color="auto"/>
                        <w:right w:val="none" w:sz="0" w:space="0" w:color="auto"/>
                      </w:divBdr>
                      <w:divsChild>
                        <w:div w:id="976229186">
                          <w:marLeft w:val="0"/>
                          <w:marRight w:val="0"/>
                          <w:marTop w:val="0"/>
                          <w:marBottom w:val="0"/>
                          <w:divBdr>
                            <w:top w:val="none" w:sz="0" w:space="0" w:color="auto"/>
                            <w:left w:val="none" w:sz="0" w:space="0" w:color="auto"/>
                            <w:bottom w:val="none" w:sz="0" w:space="0" w:color="auto"/>
                            <w:right w:val="none" w:sz="0" w:space="0" w:color="auto"/>
                          </w:divBdr>
                          <w:divsChild>
                            <w:div w:id="770705600">
                              <w:marLeft w:val="0"/>
                              <w:marRight w:val="0"/>
                              <w:marTop w:val="120"/>
                              <w:marBottom w:val="360"/>
                              <w:divBdr>
                                <w:top w:val="none" w:sz="0" w:space="0" w:color="auto"/>
                                <w:left w:val="none" w:sz="0" w:space="0" w:color="auto"/>
                                <w:bottom w:val="none" w:sz="0" w:space="0" w:color="auto"/>
                                <w:right w:val="none" w:sz="0" w:space="0" w:color="auto"/>
                              </w:divBdr>
                              <w:divsChild>
                                <w:div w:id="579633055">
                                  <w:marLeft w:val="0"/>
                                  <w:marRight w:val="0"/>
                                  <w:marTop w:val="0"/>
                                  <w:marBottom w:val="0"/>
                                  <w:divBdr>
                                    <w:top w:val="none" w:sz="0" w:space="0" w:color="auto"/>
                                    <w:left w:val="none" w:sz="0" w:space="0" w:color="auto"/>
                                    <w:bottom w:val="none" w:sz="0" w:space="0" w:color="auto"/>
                                    <w:right w:val="none" w:sz="0" w:space="0" w:color="auto"/>
                                  </w:divBdr>
                                  <w:divsChild>
                                    <w:div w:id="17738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488603">
      <w:bodyDiv w:val="1"/>
      <w:marLeft w:val="0"/>
      <w:marRight w:val="0"/>
      <w:marTop w:val="0"/>
      <w:marBottom w:val="0"/>
      <w:divBdr>
        <w:top w:val="none" w:sz="0" w:space="0" w:color="auto"/>
        <w:left w:val="none" w:sz="0" w:space="0" w:color="auto"/>
        <w:bottom w:val="none" w:sz="0" w:space="0" w:color="auto"/>
        <w:right w:val="none" w:sz="0" w:space="0" w:color="auto"/>
      </w:divBdr>
      <w:divsChild>
        <w:div w:id="1121269524">
          <w:marLeft w:val="0"/>
          <w:marRight w:val="1"/>
          <w:marTop w:val="0"/>
          <w:marBottom w:val="0"/>
          <w:divBdr>
            <w:top w:val="none" w:sz="0" w:space="0" w:color="auto"/>
            <w:left w:val="none" w:sz="0" w:space="0" w:color="auto"/>
            <w:bottom w:val="none" w:sz="0" w:space="0" w:color="auto"/>
            <w:right w:val="none" w:sz="0" w:space="0" w:color="auto"/>
          </w:divBdr>
          <w:divsChild>
            <w:div w:id="1170176217">
              <w:marLeft w:val="0"/>
              <w:marRight w:val="0"/>
              <w:marTop w:val="0"/>
              <w:marBottom w:val="0"/>
              <w:divBdr>
                <w:top w:val="none" w:sz="0" w:space="0" w:color="auto"/>
                <w:left w:val="none" w:sz="0" w:space="0" w:color="auto"/>
                <w:bottom w:val="none" w:sz="0" w:space="0" w:color="auto"/>
                <w:right w:val="none" w:sz="0" w:space="0" w:color="auto"/>
              </w:divBdr>
              <w:divsChild>
                <w:div w:id="182205576">
                  <w:marLeft w:val="0"/>
                  <w:marRight w:val="1"/>
                  <w:marTop w:val="0"/>
                  <w:marBottom w:val="0"/>
                  <w:divBdr>
                    <w:top w:val="none" w:sz="0" w:space="0" w:color="auto"/>
                    <w:left w:val="none" w:sz="0" w:space="0" w:color="auto"/>
                    <w:bottom w:val="none" w:sz="0" w:space="0" w:color="auto"/>
                    <w:right w:val="none" w:sz="0" w:space="0" w:color="auto"/>
                  </w:divBdr>
                  <w:divsChild>
                    <w:div w:id="529806930">
                      <w:marLeft w:val="0"/>
                      <w:marRight w:val="0"/>
                      <w:marTop w:val="0"/>
                      <w:marBottom w:val="0"/>
                      <w:divBdr>
                        <w:top w:val="none" w:sz="0" w:space="0" w:color="auto"/>
                        <w:left w:val="none" w:sz="0" w:space="0" w:color="auto"/>
                        <w:bottom w:val="none" w:sz="0" w:space="0" w:color="auto"/>
                        <w:right w:val="none" w:sz="0" w:space="0" w:color="auto"/>
                      </w:divBdr>
                      <w:divsChild>
                        <w:div w:id="1007098155">
                          <w:marLeft w:val="0"/>
                          <w:marRight w:val="0"/>
                          <w:marTop w:val="0"/>
                          <w:marBottom w:val="0"/>
                          <w:divBdr>
                            <w:top w:val="none" w:sz="0" w:space="0" w:color="auto"/>
                            <w:left w:val="none" w:sz="0" w:space="0" w:color="auto"/>
                            <w:bottom w:val="none" w:sz="0" w:space="0" w:color="auto"/>
                            <w:right w:val="none" w:sz="0" w:space="0" w:color="auto"/>
                          </w:divBdr>
                          <w:divsChild>
                            <w:div w:id="515965837">
                              <w:marLeft w:val="0"/>
                              <w:marRight w:val="0"/>
                              <w:marTop w:val="120"/>
                              <w:marBottom w:val="360"/>
                              <w:divBdr>
                                <w:top w:val="none" w:sz="0" w:space="0" w:color="auto"/>
                                <w:left w:val="none" w:sz="0" w:space="0" w:color="auto"/>
                                <w:bottom w:val="none" w:sz="0" w:space="0" w:color="auto"/>
                                <w:right w:val="none" w:sz="0" w:space="0" w:color="auto"/>
                              </w:divBdr>
                              <w:divsChild>
                                <w:div w:id="51924368">
                                  <w:marLeft w:val="420"/>
                                  <w:marRight w:val="0"/>
                                  <w:marTop w:val="0"/>
                                  <w:marBottom w:val="0"/>
                                  <w:divBdr>
                                    <w:top w:val="none" w:sz="0" w:space="0" w:color="auto"/>
                                    <w:left w:val="none" w:sz="0" w:space="0" w:color="auto"/>
                                    <w:bottom w:val="none" w:sz="0" w:space="0" w:color="auto"/>
                                    <w:right w:val="none" w:sz="0" w:space="0" w:color="auto"/>
                                  </w:divBdr>
                                  <w:divsChild>
                                    <w:div w:id="1382636556">
                                      <w:marLeft w:val="0"/>
                                      <w:marRight w:val="0"/>
                                      <w:marTop w:val="34"/>
                                      <w:marBottom w:val="34"/>
                                      <w:divBdr>
                                        <w:top w:val="none" w:sz="0" w:space="0" w:color="auto"/>
                                        <w:left w:val="none" w:sz="0" w:space="0" w:color="auto"/>
                                        <w:bottom w:val="none" w:sz="0" w:space="0" w:color="auto"/>
                                        <w:right w:val="none" w:sz="0" w:space="0" w:color="auto"/>
                                      </w:divBdr>
                                    </w:div>
                                    <w:div w:id="48114461">
                                      <w:marLeft w:val="0"/>
                                      <w:marRight w:val="0"/>
                                      <w:marTop w:val="0"/>
                                      <w:marBottom w:val="0"/>
                                      <w:divBdr>
                                        <w:top w:val="none" w:sz="0" w:space="0" w:color="auto"/>
                                        <w:left w:val="none" w:sz="0" w:space="0" w:color="auto"/>
                                        <w:bottom w:val="none" w:sz="0" w:space="0" w:color="auto"/>
                                        <w:right w:val="none" w:sz="0" w:space="0" w:color="auto"/>
                                      </w:divBdr>
                                      <w:divsChild>
                                        <w:div w:id="1343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770627">
      <w:bodyDiv w:val="1"/>
      <w:marLeft w:val="0"/>
      <w:marRight w:val="0"/>
      <w:marTop w:val="0"/>
      <w:marBottom w:val="0"/>
      <w:divBdr>
        <w:top w:val="none" w:sz="0" w:space="0" w:color="auto"/>
        <w:left w:val="none" w:sz="0" w:space="0" w:color="auto"/>
        <w:bottom w:val="none" w:sz="0" w:space="0" w:color="auto"/>
        <w:right w:val="none" w:sz="0" w:space="0" w:color="auto"/>
      </w:divBdr>
      <w:divsChild>
        <w:div w:id="1179461919">
          <w:marLeft w:val="0"/>
          <w:marRight w:val="1"/>
          <w:marTop w:val="0"/>
          <w:marBottom w:val="0"/>
          <w:divBdr>
            <w:top w:val="none" w:sz="0" w:space="0" w:color="auto"/>
            <w:left w:val="none" w:sz="0" w:space="0" w:color="auto"/>
            <w:bottom w:val="none" w:sz="0" w:space="0" w:color="auto"/>
            <w:right w:val="none" w:sz="0" w:space="0" w:color="auto"/>
          </w:divBdr>
          <w:divsChild>
            <w:div w:id="2129229137">
              <w:marLeft w:val="0"/>
              <w:marRight w:val="0"/>
              <w:marTop w:val="0"/>
              <w:marBottom w:val="0"/>
              <w:divBdr>
                <w:top w:val="none" w:sz="0" w:space="0" w:color="auto"/>
                <w:left w:val="none" w:sz="0" w:space="0" w:color="auto"/>
                <w:bottom w:val="none" w:sz="0" w:space="0" w:color="auto"/>
                <w:right w:val="none" w:sz="0" w:space="0" w:color="auto"/>
              </w:divBdr>
              <w:divsChild>
                <w:div w:id="1570461562">
                  <w:marLeft w:val="0"/>
                  <w:marRight w:val="1"/>
                  <w:marTop w:val="0"/>
                  <w:marBottom w:val="0"/>
                  <w:divBdr>
                    <w:top w:val="none" w:sz="0" w:space="0" w:color="auto"/>
                    <w:left w:val="none" w:sz="0" w:space="0" w:color="auto"/>
                    <w:bottom w:val="none" w:sz="0" w:space="0" w:color="auto"/>
                    <w:right w:val="none" w:sz="0" w:space="0" w:color="auto"/>
                  </w:divBdr>
                  <w:divsChild>
                    <w:div w:id="573131393">
                      <w:marLeft w:val="0"/>
                      <w:marRight w:val="0"/>
                      <w:marTop w:val="0"/>
                      <w:marBottom w:val="0"/>
                      <w:divBdr>
                        <w:top w:val="none" w:sz="0" w:space="0" w:color="auto"/>
                        <w:left w:val="none" w:sz="0" w:space="0" w:color="auto"/>
                        <w:bottom w:val="none" w:sz="0" w:space="0" w:color="auto"/>
                        <w:right w:val="none" w:sz="0" w:space="0" w:color="auto"/>
                      </w:divBdr>
                      <w:divsChild>
                        <w:div w:id="1025405884">
                          <w:marLeft w:val="0"/>
                          <w:marRight w:val="0"/>
                          <w:marTop w:val="0"/>
                          <w:marBottom w:val="0"/>
                          <w:divBdr>
                            <w:top w:val="none" w:sz="0" w:space="0" w:color="auto"/>
                            <w:left w:val="none" w:sz="0" w:space="0" w:color="auto"/>
                            <w:bottom w:val="none" w:sz="0" w:space="0" w:color="auto"/>
                            <w:right w:val="none" w:sz="0" w:space="0" w:color="auto"/>
                          </w:divBdr>
                          <w:divsChild>
                            <w:div w:id="86735672">
                              <w:marLeft w:val="0"/>
                              <w:marRight w:val="0"/>
                              <w:marTop w:val="120"/>
                              <w:marBottom w:val="360"/>
                              <w:divBdr>
                                <w:top w:val="none" w:sz="0" w:space="0" w:color="auto"/>
                                <w:left w:val="none" w:sz="0" w:space="0" w:color="auto"/>
                                <w:bottom w:val="none" w:sz="0" w:space="0" w:color="auto"/>
                                <w:right w:val="none" w:sz="0" w:space="0" w:color="auto"/>
                              </w:divBdr>
                              <w:divsChild>
                                <w:div w:id="931863817">
                                  <w:marLeft w:val="0"/>
                                  <w:marRight w:val="0"/>
                                  <w:marTop w:val="0"/>
                                  <w:marBottom w:val="0"/>
                                  <w:divBdr>
                                    <w:top w:val="none" w:sz="0" w:space="0" w:color="auto"/>
                                    <w:left w:val="none" w:sz="0" w:space="0" w:color="auto"/>
                                    <w:bottom w:val="none" w:sz="0" w:space="0" w:color="auto"/>
                                    <w:right w:val="none" w:sz="0" w:space="0" w:color="auto"/>
                                  </w:divBdr>
                                  <w:divsChild>
                                    <w:div w:id="2063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784142">
      <w:bodyDiv w:val="1"/>
      <w:marLeft w:val="0"/>
      <w:marRight w:val="0"/>
      <w:marTop w:val="0"/>
      <w:marBottom w:val="0"/>
      <w:divBdr>
        <w:top w:val="none" w:sz="0" w:space="0" w:color="auto"/>
        <w:left w:val="none" w:sz="0" w:space="0" w:color="auto"/>
        <w:bottom w:val="none" w:sz="0" w:space="0" w:color="auto"/>
        <w:right w:val="none" w:sz="0" w:space="0" w:color="auto"/>
      </w:divBdr>
      <w:divsChild>
        <w:div w:id="698511558">
          <w:marLeft w:val="0"/>
          <w:marRight w:val="1"/>
          <w:marTop w:val="0"/>
          <w:marBottom w:val="0"/>
          <w:divBdr>
            <w:top w:val="none" w:sz="0" w:space="0" w:color="auto"/>
            <w:left w:val="none" w:sz="0" w:space="0" w:color="auto"/>
            <w:bottom w:val="none" w:sz="0" w:space="0" w:color="auto"/>
            <w:right w:val="none" w:sz="0" w:space="0" w:color="auto"/>
          </w:divBdr>
          <w:divsChild>
            <w:div w:id="1889994840">
              <w:marLeft w:val="0"/>
              <w:marRight w:val="0"/>
              <w:marTop w:val="0"/>
              <w:marBottom w:val="0"/>
              <w:divBdr>
                <w:top w:val="none" w:sz="0" w:space="0" w:color="auto"/>
                <w:left w:val="none" w:sz="0" w:space="0" w:color="auto"/>
                <w:bottom w:val="none" w:sz="0" w:space="0" w:color="auto"/>
                <w:right w:val="none" w:sz="0" w:space="0" w:color="auto"/>
              </w:divBdr>
              <w:divsChild>
                <w:div w:id="1541088852">
                  <w:marLeft w:val="0"/>
                  <w:marRight w:val="1"/>
                  <w:marTop w:val="0"/>
                  <w:marBottom w:val="0"/>
                  <w:divBdr>
                    <w:top w:val="none" w:sz="0" w:space="0" w:color="auto"/>
                    <w:left w:val="none" w:sz="0" w:space="0" w:color="auto"/>
                    <w:bottom w:val="none" w:sz="0" w:space="0" w:color="auto"/>
                    <w:right w:val="none" w:sz="0" w:space="0" w:color="auto"/>
                  </w:divBdr>
                  <w:divsChild>
                    <w:div w:id="1855460569">
                      <w:marLeft w:val="0"/>
                      <w:marRight w:val="0"/>
                      <w:marTop w:val="0"/>
                      <w:marBottom w:val="0"/>
                      <w:divBdr>
                        <w:top w:val="none" w:sz="0" w:space="0" w:color="auto"/>
                        <w:left w:val="none" w:sz="0" w:space="0" w:color="auto"/>
                        <w:bottom w:val="none" w:sz="0" w:space="0" w:color="auto"/>
                        <w:right w:val="none" w:sz="0" w:space="0" w:color="auto"/>
                      </w:divBdr>
                      <w:divsChild>
                        <w:div w:id="1788040861">
                          <w:marLeft w:val="0"/>
                          <w:marRight w:val="0"/>
                          <w:marTop w:val="0"/>
                          <w:marBottom w:val="0"/>
                          <w:divBdr>
                            <w:top w:val="none" w:sz="0" w:space="0" w:color="auto"/>
                            <w:left w:val="none" w:sz="0" w:space="0" w:color="auto"/>
                            <w:bottom w:val="none" w:sz="0" w:space="0" w:color="auto"/>
                            <w:right w:val="none" w:sz="0" w:space="0" w:color="auto"/>
                          </w:divBdr>
                          <w:divsChild>
                            <w:div w:id="242690304">
                              <w:marLeft w:val="0"/>
                              <w:marRight w:val="0"/>
                              <w:marTop w:val="120"/>
                              <w:marBottom w:val="360"/>
                              <w:divBdr>
                                <w:top w:val="none" w:sz="0" w:space="0" w:color="auto"/>
                                <w:left w:val="none" w:sz="0" w:space="0" w:color="auto"/>
                                <w:bottom w:val="none" w:sz="0" w:space="0" w:color="auto"/>
                                <w:right w:val="none" w:sz="0" w:space="0" w:color="auto"/>
                              </w:divBdr>
                              <w:divsChild>
                                <w:div w:id="248201668">
                                  <w:marLeft w:val="0"/>
                                  <w:marRight w:val="0"/>
                                  <w:marTop w:val="0"/>
                                  <w:marBottom w:val="0"/>
                                  <w:divBdr>
                                    <w:top w:val="none" w:sz="0" w:space="0" w:color="auto"/>
                                    <w:left w:val="none" w:sz="0" w:space="0" w:color="auto"/>
                                    <w:bottom w:val="none" w:sz="0" w:space="0" w:color="auto"/>
                                    <w:right w:val="none" w:sz="0" w:space="0" w:color="auto"/>
                                  </w:divBdr>
                                </w:div>
                                <w:div w:id="467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52621">
      <w:bodyDiv w:val="1"/>
      <w:marLeft w:val="0"/>
      <w:marRight w:val="0"/>
      <w:marTop w:val="0"/>
      <w:marBottom w:val="0"/>
      <w:divBdr>
        <w:top w:val="none" w:sz="0" w:space="0" w:color="auto"/>
        <w:left w:val="none" w:sz="0" w:space="0" w:color="auto"/>
        <w:bottom w:val="none" w:sz="0" w:space="0" w:color="auto"/>
        <w:right w:val="none" w:sz="0" w:space="0" w:color="auto"/>
      </w:divBdr>
      <w:divsChild>
        <w:div w:id="1733196519">
          <w:marLeft w:val="0"/>
          <w:marRight w:val="1"/>
          <w:marTop w:val="0"/>
          <w:marBottom w:val="0"/>
          <w:divBdr>
            <w:top w:val="none" w:sz="0" w:space="0" w:color="auto"/>
            <w:left w:val="none" w:sz="0" w:space="0" w:color="auto"/>
            <w:bottom w:val="none" w:sz="0" w:space="0" w:color="auto"/>
            <w:right w:val="none" w:sz="0" w:space="0" w:color="auto"/>
          </w:divBdr>
          <w:divsChild>
            <w:div w:id="649285223">
              <w:marLeft w:val="0"/>
              <w:marRight w:val="0"/>
              <w:marTop w:val="0"/>
              <w:marBottom w:val="0"/>
              <w:divBdr>
                <w:top w:val="none" w:sz="0" w:space="0" w:color="auto"/>
                <w:left w:val="none" w:sz="0" w:space="0" w:color="auto"/>
                <w:bottom w:val="none" w:sz="0" w:space="0" w:color="auto"/>
                <w:right w:val="none" w:sz="0" w:space="0" w:color="auto"/>
              </w:divBdr>
              <w:divsChild>
                <w:div w:id="1040133344">
                  <w:marLeft w:val="0"/>
                  <w:marRight w:val="1"/>
                  <w:marTop w:val="0"/>
                  <w:marBottom w:val="0"/>
                  <w:divBdr>
                    <w:top w:val="none" w:sz="0" w:space="0" w:color="auto"/>
                    <w:left w:val="none" w:sz="0" w:space="0" w:color="auto"/>
                    <w:bottom w:val="none" w:sz="0" w:space="0" w:color="auto"/>
                    <w:right w:val="none" w:sz="0" w:space="0" w:color="auto"/>
                  </w:divBdr>
                  <w:divsChild>
                    <w:div w:id="1050029741">
                      <w:marLeft w:val="0"/>
                      <w:marRight w:val="0"/>
                      <w:marTop w:val="0"/>
                      <w:marBottom w:val="0"/>
                      <w:divBdr>
                        <w:top w:val="none" w:sz="0" w:space="0" w:color="auto"/>
                        <w:left w:val="none" w:sz="0" w:space="0" w:color="auto"/>
                        <w:bottom w:val="none" w:sz="0" w:space="0" w:color="auto"/>
                        <w:right w:val="none" w:sz="0" w:space="0" w:color="auto"/>
                      </w:divBdr>
                      <w:divsChild>
                        <w:div w:id="1459297827">
                          <w:marLeft w:val="0"/>
                          <w:marRight w:val="0"/>
                          <w:marTop w:val="0"/>
                          <w:marBottom w:val="0"/>
                          <w:divBdr>
                            <w:top w:val="none" w:sz="0" w:space="0" w:color="auto"/>
                            <w:left w:val="none" w:sz="0" w:space="0" w:color="auto"/>
                            <w:bottom w:val="none" w:sz="0" w:space="0" w:color="auto"/>
                            <w:right w:val="none" w:sz="0" w:space="0" w:color="auto"/>
                          </w:divBdr>
                          <w:divsChild>
                            <w:div w:id="1343312047">
                              <w:marLeft w:val="0"/>
                              <w:marRight w:val="0"/>
                              <w:marTop w:val="120"/>
                              <w:marBottom w:val="360"/>
                              <w:divBdr>
                                <w:top w:val="none" w:sz="0" w:space="0" w:color="auto"/>
                                <w:left w:val="none" w:sz="0" w:space="0" w:color="auto"/>
                                <w:bottom w:val="none" w:sz="0" w:space="0" w:color="auto"/>
                                <w:right w:val="none" w:sz="0" w:space="0" w:color="auto"/>
                              </w:divBdr>
                              <w:divsChild>
                                <w:div w:id="1535270767">
                                  <w:marLeft w:val="420"/>
                                  <w:marRight w:val="0"/>
                                  <w:marTop w:val="0"/>
                                  <w:marBottom w:val="0"/>
                                  <w:divBdr>
                                    <w:top w:val="none" w:sz="0" w:space="0" w:color="auto"/>
                                    <w:left w:val="none" w:sz="0" w:space="0" w:color="auto"/>
                                    <w:bottom w:val="none" w:sz="0" w:space="0" w:color="auto"/>
                                    <w:right w:val="none" w:sz="0" w:space="0" w:color="auto"/>
                                  </w:divBdr>
                                  <w:divsChild>
                                    <w:div w:id="651644232">
                                      <w:marLeft w:val="0"/>
                                      <w:marRight w:val="0"/>
                                      <w:marTop w:val="0"/>
                                      <w:marBottom w:val="0"/>
                                      <w:divBdr>
                                        <w:top w:val="none" w:sz="0" w:space="0" w:color="auto"/>
                                        <w:left w:val="none" w:sz="0" w:space="0" w:color="auto"/>
                                        <w:bottom w:val="none" w:sz="0" w:space="0" w:color="auto"/>
                                        <w:right w:val="none" w:sz="0" w:space="0" w:color="auto"/>
                                      </w:divBdr>
                                      <w:divsChild>
                                        <w:div w:id="20893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02250">
      <w:bodyDiv w:val="1"/>
      <w:marLeft w:val="0"/>
      <w:marRight w:val="0"/>
      <w:marTop w:val="0"/>
      <w:marBottom w:val="0"/>
      <w:divBdr>
        <w:top w:val="none" w:sz="0" w:space="0" w:color="auto"/>
        <w:left w:val="none" w:sz="0" w:space="0" w:color="auto"/>
        <w:bottom w:val="none" w:sz="0" w:space="0" w:color="auto"/>
        <w:right w:val="none" w:sz="0" w:space="0" w:color="auto"/>
      </w:divBdr>
      <w:divsChild>
        <w:div w:id="969938953">
          <w:marLeft w:val="0"/>
          <w:marRight w:val="1"/>
          <w:marTop w:val="0"/>
          <w:marBottom w:val="0"/>
          <w:divBdr>
            <w:top w:val="none" w:sz="0" w:space="0" w:color="auto"/>
            <w:left w:val="none" w:sz="0" w:space="0" w:color="auto"/>
            <w:bottom w:val="none" w:sz="0" w:space="0" w:color="auto"/>
            <w:right w:val="none" w:sz="0" w:space="0" w:color="auto"/>
          </w:divBdr>
          <w:divsChild>
            <w:div w:id="2022318911">
              <w:marLeft w:val="0"/>
              <w:marRight w:val="0"/>
              <w:marTop w:val="0"/>
              <w:marBottom w:val="0"/>
              <w:divBdr>
                <w:top w:val="none" w:sz="0" w:space="0" w:color="auto"/>
                <w:left w:val="none" w:sz="0" w:space="0" w:color="auto"/>
                <w:bottom w:val="none" w:sz="0" w:space="0" w:color="auto"/>
                <w:right w:val="none" w:sz="0" w:space="0" w:color="auto"/>
              </w:divBdr>
              <w:divsChild>
                <w:div w:id="671568364">
                  <w:marLeft w:val="0"/>
                  <w:marRight w:val="1"/>
                  <w:marTop w:val="0"/>
                  <w:marBottom w:val="0"/>
                  <w:divBdr>
                    <w:top w:val="none" w:sz="0" w:space="0" w:color="auto"/>
                    <w:left w:val="none" w:sz="0" w:space="0" w:color="auto"/>
                    <w:bottom w:val="none" w:sz="0" w:space="0" w:color="auto"/>
                    <w:right w:val="none" w:sz="0" w:space="0" w:color="auto"/>
                  </w:divBdr>
                  <w:divsChild>
                    <w:div w:id="712196372">
                      <w:marLeft w:val="0"/>
                      <w:marRight w:val="0"/>
                      <w:marTop w:val="0"/>
                      <w:marBottom w:val="0"/>
                      <w:divBdr>
                        <w:top w:val="none" w:sz="0" w:space="0" w:color="auto"/>
                        <w:left w:val="none" w:sz="0" w:space="0" w:color="auto"/>
                        <w:bottom w:val="none" w:sz="0" w:space="0" w:color="auto"/>
                        <w:right w:val="none" w:sz="0" w:space="0" w:color="auto"/>
                      </w:divBdr>
                      <w:divsChild>
                        <w:div w:id="1543398778">
                          <w:marLeft w:val="0"/>
                          <w:marRight w:val="0"/>
                          <w:marTop w:val="0"/>
                          <w:marBottom w:val="0"/>
                          <w:divBdr>
                            <w:top w:val="none" w:sz="0" w:space="0" w:color="auto"/>
                            <w:left w:val="none" w:sz="0" w:space="0" w:color="auto"/>
                            <w:bottom w:val="none" w:sz="0" w:space="0" w:color="auto"/>
                            <w:right w:val="none" w:sz="0" w:space="0" w:color="auto"/>
                          </w:divBdr>
                          <w:divsChild>
                            <w:div w:id="857159776">
                              <w:marLeft w:val="0"/>
                              <w:marRight w:val="0"/>
                              <w:marTop w:val="120"/>
                              <w:marBottom w:val="360"/>
                              <w:divBdr>
                                <w:top w:val="none" w:sz="0" w:space="0" w:color="auto"/>
                                <w:left w:val="none" w:sz="0" w:space="0" w:color="auto"/>
                                <w:bottom w:val="none" w:sz="0" w:space="0" w:color="auto"/>
                                <w:right w:val="none" w:sz="0" w:space="0" w:color="auto"/>
                              </w:divBdr>
                              <w:divsChild>
                                <w:div w:id="1950578836">
                                  <w:marLeft w:val="0"/>
                                  <w:marRight w:val="0"/>
                                  <w:marTop w:val="0"/>
                                  <w:marBottom w:val="0"/>
                                  <w:divBdr>
                                    <w:top w:val="none" w:sz="0" w:space="0" w:color="auto"/>
                                    <w:left w:val="none" w:sz="0" w:space="0" w:color="auto"/>
                                    <w:bottom w:val="none" w:sz="0" w:space="0" w:color="auto"/>
                                    <w:right w:val="none" w:sz="0" w:space="0" w:color="auto"/>
                                  </w:divBdr>
                                </w:div>
                                <w:div w:id="1771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2404">
      <w:bodyDiv w:val="1"/>
      <w:marLeft w:val="0"/>
      <w:marRight w:val="0"/>
      <w:marTop w:val="0"/>
      <w:marBottom w:val="0"/>
      <w:divBdr>
        <w:top w:val="none" w:sz="0" w:space="0" w:color="auto"/>
        <w:left w:val="none" w:sz="0" w:space="0" w:color="auto"/>
        <w:bottom w:val="none" w:sz="0" w:space="0" w:color="auto"/>
        <w:right w:val="none" w:sz="0" w:space="0" w:color="auto"/>
      </w:divBdr>
      <w:divsChild>
        <w:div w:id="514005948">
          <w:marLeft w:val="0"/>
          <w:marRight w:val="1"/>
          <w:marTop w:val="0"/>
          <w:marBottom w:val="0"/>
          <w:divBdr>
            <w:top w:val="none" w:sz="0" w:space="0" w:color="auto"/>
            <w:left w:val="none" w:sz="0" w:space="0" w:color="auto"/>
            <w:bottom w:val="none" w:sz="0" w:space="0" w:color="auto"/>
            <w:right w:val="none" w:sz="0" w:space="0" w:color="auto"/>
          </w:divBdr>
          <w:divsChild>
            <w:div w:id="318461965">
              <w:marLeft w:val="0"/>
              <w:marRight w:val="0"/>
              <w:marTop w:val="0"/>
              <w:marBottom w:val="0"/>
              <w:divBdr>
                <w:top w:val="none" w:sz="0" w:space="0" w:color="auto"/>
                <w:left w:val="none" w:sz="0" w:space="0" w:color="auto"/>
                <w:bottom w:val="none" w:sz="0" w:space="0" w:color="auto"/>
                <w:right w:val="none" w:sz="0" w:space="0" w:color="auto"/>
              </w:divBdr>
              <w:divsChild>
                <w:div w:id="1726416833">
                  <w:marLeft w:val="0"/>
                  <w:marRight w:val="1"/>
                  <w:marTop w:val="0"/>
                  <w:marBottom w:val="0"/>
                  <w:divBdr>
                    <w:top w:val="none" w:sz="0" w:space="0" w:color="auto"/>
                    <w:left w:val="none" w:sz="0" w:space="0" w:color="auto"/>
                    <w:bottom w:val="none" w:sz="0" w:space="0" w:color="auto"/>
                    <w:right w:val="none" w:sz="0" w:space="0" w:color="auto"/>
                  </w:divBdr>
                  <w:divsChild>
                    <w:div w:id="2053261196">
                      <w:marLeft w:val="0"/>
                      <w:marRight w:val="0"/>
                      <w:marTop w:val="0"/>
                      <w:marBottom w:val="0"/>
                      <w:divBdr>
                        <w:top w:val="none" w:sz="0" w:space="0" w:color="auto"/>
                        <w:left w:val="none" w:sz="0" w:space="0" w:color="auto"/>
                        <w:bottom w:val="none" w:sz="0" w:space="0" w:color="auto"/>
                        <w:right w:val="none" w:sz="0" w:space="0" w:color="auto"/>
                      </w:divBdr>
                      <w:divsChild>
                        <w:div w:id="154540000">
                          <w:marLeft w:val="0"/>
                          <w:marRight w:val="0"/>
                          <w:marTop w:val="0"/>
                          <w:marBottom w:val="0"/>
                          <w:divBdr>
                            <w:top w:val="none" w:sz="0" w:space="0" w:color="auto"/>
                            <w:left w:val="none" w:sz="0" w:space="0" w:color="auto"/>
                            <w:bottom w:val="none" w:sz="0" w:space="0" w:color="auto"/>
                            <w:right w:val="none" w:sz="0" w:space="0" w:color="auto"/>
                          </w:divBdr>
                          <w:divsChild>
                            <w:div w:id="633799564">
                              <w:marLeft w:val="0"/>
                              <w:marRight w:val="0"/>
                              <w:marTop w:val="120"/>
                              <w:marBottom w:val="360"/>
                              <w:divBdr>
                                <w:top w:val="none" w:sz="0" w:space="0" w:color="auto"/>
                                <w:left w:val="none" w:sz="0" w:space="0" w:color="auto"/>
                                <w:bottom w:val="none" w:sz="0" w:space="0" w:color="auto"/>
                                <w:right w:val="none" w:sz="0" w:space="0" w:color="auto"/>
                              </w:divBdr>
                              <w:divsChild>
                                <w:div w:id="1375231911">
                                  <w:marLeft w:val="0"/>
                                  <w:marRight w:val="0"/>
                                  <w:marTop w:val="0"/>
                                  <w:marBottom w:val="0"/>
                                  <w:divBdr>
                                    <w:top w:val="none" w:sz="0" w:space="0" w:color="auto"/>
                                    <w:left w:val="none" w:sz="0" w:space="0" w:color="auto"/>
                                    <w:bottom w:val="none" w:sz="0" w:space="0" w:color="auto"/>
                                    <w:right w:val="none" w:sz="0" w:space="0" w:color="auto"/>
                                  </w:divBdr>
                                  <w:divsChild>
                                    <w:div w:id="10529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39781">
      <w:bodyDiv w:val="1"/>
      <w:marLeft w:val="0"/>
      <w:marRight w:val="0"/>
      <w:marTop w:val="0"/>
      <w:marBottom w:val="0"/>
      <w:divBdr>
        <w:top w:val="none" w:sz="0" w:space="0" w:color="auto"/>
        <w:left w:val="none" w:sz="0" w:space="0" w:color="auto"/>
        <w:bottom w:val="none" w:sz="0" w:space="0" w:color="auto"/>
        <w:right w:val="none" w:sz="0" w:space="0" w:color="auto"/>
      </w:divBdr>
    </w:div>
    <w:div w:id="466244330">
      <w:bodyDiv w:val="1"/>
      <w:marLeft w:val="0"/>
      <w:marRight w:val="0"/>
      <w:marTop w:val="0"/>
      <w:marBottom w:val="0"/>
      <w:divBdr>
        <w:top w:val="none" w:sz="0" w:space="0" w:color="auto"/>
        <w:left w:val="none" w:sz="0" w:space="0" w:color="auto"/>
        <w:bottom w:val="none" w:sz="0" w:space="0" w:color="auto"/>
        <w:right w:val="none" w:sz="0" w:space="0" w:color="auto"/>
      </w:divBdr>
      <w:divsChild>
        <w:div w:id="719784421">
          <w:marLeft w:val="0"/>
          <w:marRight w:val="1"/>
          <w:marTop w:val="0"/>
          <w:marBottom w:val="0"/>
          <w:divBdr>
            <w:top w:val="none" w:sz="0" w:space="0" w:color="auto"/>
            <w:left w:val="none" w:sz="0" w:space="0" w:color="auto"/>
            <w:bottom w:val="none" w:sz="0" w:space="0" w:color="auto"/>
            <w:right w:val="none" w:sz="0" w:space="0" w:color="auto"/>
          </w:divBdr>
          <w:divsChild>
            <w:div w:id="1533877471">
              <w:marLeft w:val="0"/>
              <w:marRight w:val="0"/>
              <w:marTop w:val="0"/>
              <w:marBottom w:val="0"/>
              <w:divBdr>
                <w:top w:val="none" w:sz="0" w:space="0" w:color="auto"/>
                <w:left w:val="none" w:sz="0" w:space="0" w:color="auto"/>
                <w:bottom w:val="none" w:sz="0" w:space="0" w:color="auto"/>
                <w:right w:val="none" w:sz="0" w:space="0" w:color="auto"/>
              </w:divBdr>
              <w:divsChild>
                <w:div w:id="1908802706">
                  <w:marLeft w:val="0"/>
                  <w:marRight w:val="1"/>
                  <w:marTop w:val="0"/>
                  <w:marBottom w:val="0"/>
                  <w:divBdr>
                    <w:top w:val="none" w:sz="0" w:space="0" w:color="auto"/>
                    <w:left w:val="none" w:sz="0" w:space="0" w:color="auto"/>
                    <w:bottom w:val="none" w:sz="0" w:space="0" w:color="auto"/>
                    <w:right w:val="none" w:sz="0" w:space="0" w:color="auto"/>
                  </w:divBdr>
                  <w:divsChild>
                    <w:div w:id="113523933">
                      <w:marLeft w:val="0"/>
                      <w:marRight w:val="0"/>
                      <w:marTop w:val="0"/>
                      <w:marBottom w:val="0"/>
                      <w:divBdr>
                        <w:top w:val="none" w:sz="0" w:space="0" w:color="auto"/>
                        <w:left w:val="none" w:sz="0" w:space="0" w:color="auto"/>
                        <w:bottom w:val="none" w:sz="0" w:space="0" w:color="auto"/>
                        <w:right w:val="none" w:sz="0" w:space="0" w:color="auto"/>
                      </w:divBdr>
                      <w:divsChild>
                        <w:div w:id="622345984">
                          <w:marLeft w:val="0"/>
                          <w:marRight w:val="0"/>
                          <w:marTop w:val="0"/>
                          <w:marBottom w:val="0"/>
                          <w:divBdr>
                            <w:top w:val="none" w:sz="0" w:space="0" w:color="auto"/>
                            <w:left w:val="none" w:sz="0" w:space="0" w:color="auto"/>
                            <w:bottom w:val="none" w:sz="0" w:space="0" w:color="auto"/>
                            <w:right w:val="none" w:sz="0" w:space="0" w:color="auto"/>
                          </w:divBdr>
                          <w:divsChild>
                            <w:div w:id="1954556148">
                              <w:marLeft w:val="0"/>
                              <w:marRight w:val="0"/>
                              <w:marTop w:val="120"/>
                              <w:marBottom w:val="360"/>
                              <w:divBdr>
                                <w:top w:val="none" w:sz="0" w:space="0" w:color="auto"/>
                                <w:left w:val="none" w:sz="0" w:space="0" w:color="auto"/>
                                <w:bottom w:val="none" w:sz="0" w:space="0" w:color="auto"/>
                                <w:right w:val="none" w:sz="0" w:space="0" w:color="auto"/>
                              </w:divBdr>
                              <w:divsChild>
                                <w:div w:id="1904221913">
                                  <w:marLeft w:val="0"/>
                                  <w:marRight w:val="0"/>
                                  <w:marTop w:val="0"/>
                                  <w:marBottom w:val="0"/>
                                  <w:divBdr>
                                    <w:top w:val="none" w:sz="0" w:space="0" w:color="auto"/>
                                    <w:left w:val="none" w:sz="0" w:space="0" w:color="auto"/>
                                    <w:bottom w:val="none" w:sz="0" w:space="0" w:color="auto"/>
                                    <w:right w:val="none" w:sz="0" w:space="0" w:color="auto"/>
                                  </w:divBdr>
                                  <w:divsChild>
                                    <w:div w:id="5553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429653">
      <w:bodyDiv w:val="1"/>
      <w:marLeft w:val="0"/>
      <w:marRight w:val="0"/>
      <w:marTop w:val="0"/>
      <w:marBottom w:val="0"/>
      <w:divBdr>
        <w:top w:val="none" w:sz="0" w:space="0" w:color="auto"/>
        <w:left w:val="none" w:sz="0" w:space="0" w:color="auto"/>
        <w:bottom w:val="none" w:sz="0" w:space="0" w:color="auto"/>
        <w:right w:val="none" w:sz="0" w:space="0" w:color="auto"/>
      </w:divBdr>
      <w:divsChild>
        <w:div w:id="1682320945">
          <w:marLeft w:val="0"/>
          <w:marRight w:val="1"/>
          <w:marTop w:val="0"/>
          <w:marBottom w:val="0"/>
          <w:divBdr>
            <w:top w:val="none" w:sz="0" w:space="0" w:color="auto"/>
            <w:left w:val="none" w:sz="0" w:space="0" w:color="auto"/>
            <w:bottom w:val="none" w:sz="0" w:space="0" w:color="auto"/>
            <w:right w:val="none" w:sz="0" w:space="0" w:color="auto"/>
          </w:divBdr>
          <w:divsChild>
            <w:div w:id="444814334">
              <w:marLeft w:val="0"/>
              <w:marRight w:val="0"/>
              <w:marTop w:val="0"/>
              <w:marBottom w:val="0"/>
              <w:divBdr>
                <w:top w:val="none" w:sz="0" w:space="0" w:color="auto"/>
                <w:left w:val="none" w:sz="0" w:space="0" w:color="auto"/>
                <w:bottom w:val="none" w:sz="0" w:space="0" w:color="auto"/>
                <w:right w:val="none" w:sz="0" w:space="0" w:color="auto"/>
              </w:divBdr>
              <w:divsChild>
                <w:div w:id="1630936043">
                  <w:marLeft w:val="0"/>
                  <w:marRight w:val="1"/>
                  <w:marTop w:val="0"/>
                  <w:marBottom w:val="0"/>
                  <w:divBdr>
                    <w:top w:val="none" w:sz="0" w:space="0" w:color="auto"/>
                    <w:left w:val="none" w:sz="0" w:space="0" w:color="auto"/>
                    <w:bottom w:val="none" w:sz="0" w:space="0" w:color="auto"/>
                    <w:right w:val="none" w:sz="0" w:space="0" w:color="auto"/>
                  </w:divBdr>
                  <w:divsChild>
                    <w:div w:id="1240675047">
                      <w:marLeft w:val="0"/>
                      <w:marRight w:val="0"/>
                      <w:marTop w:val="0"/>
                      <w:marBottom w:val="0"/>
                      <w:divBdr>
                        <w:top w:val="none" w:sz="0" w:space="0" w:color="auto"/>
                        <w:left w:val="none" w:sz="0" w:space="0" w:color="auto"/>
                        <w:bottom w:val="none" w:sz="0" w:space="0" w:color="auto"/>
                        <w:right w:val="none" w:sz="0" w:space="0" w:color="auto"/>
                      </w:divBdr>
                      <w:divsChild>
                        <w:div w:id="29379948">
                          <w:marLeft w:val="0"/>
                          <w:marRight w:val="0"/>
                          <w:marTop w:val="0"/>
                          <w:marBottom w:val="0"/>
                          <w:divBdr>
                            <w:top w:val="none" w:sz="0" w:space="0" w:color="auto"/>
                            <w:left w:val="none" w:sz="0" w:space="0" w:color="auto"/>
                            <w:bottom w:val="none" w:sz="0" w:space="0" w:color="auto"/>
                            <w:right w:val="none" w:sz="0" w:space="0" w:color="auto"/>
                          </w:divBdr>
                          <w:divsChild>
                            <w:div w:id="1533568614">
                              <w:marLeft w:val="0"/>
                              <w:marRight w:val="0"/>
                              <w:marTop w:val="120"/>
                              <w:marBottom w:val="360"/>
                              <w:divBdr>
                                <w:top w:val="none" w:sz="0" w:space="0" w:color="auto"/>
                                <w:left w:val="none" w:sz="0" w:space="0" w:color="auto"/>
                                <w:bottom w:val="none" w:sz="0" w:space="0" w:color="auto"/>
                                <w:right w:val="none" w:sz="0" w:space="0" w:color="auto"/>
                              </w:divBdr>
                              <w:divsChild>
                                <w:div w:id="1744136138">
                                  <w:marLeft w:val="0"/>
                                  <w:marRight w:val="0"/>
                                  <w:marTop w:val="0"/>
                                  <w:marBottom w:val="0"/>
                                  <w:divBdr>
                                    <w:top w:val="none" w:sz="0" w:space="0" w:color="auto"/>
                                    <w:left w:val="none" w:sz="0" w:space="0" w:color="auto"/>
                                    <w:bottom w:val="none" w:sz="0" w:space="0" w:color="auto"/>
                                    <w:right w:val="none" w:sz="0" w:space="0" w:color="auto"/>
                                  </w:divBdr>
                                  <w:divsChild>
                                    <w:div w:id="18041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554327">
      <w:bodyDiv w:val="1"/>
      <w:marLeft w:val="0"/>
      <w:marRight w:val="0"/>
      <w:marTop w:val="0"/>
      <w:marBottom w:val="0"/>
      <w:divBdr>
        <w:top w:val="none" w:sz="0" w:space="0" w:color="auto"/>
        <w:left w:val="none" w:sz="0" w:space="0" w:color="auto"/>
        <w:bottom w:val="none" w:sz="0" w:space="0" w:color="auto"/>
        <w:right w:val="none" w:sz="0" w:space="0" w:color="auto"/>
      </w:divBdr>
      <w:divsChild>
        <w:div w:id="158734492">
          <w:marLeft w:val="0"/>
          <w:marRight w:val="1"/>
          <w:marTop w:val="0"/>
          <w:marBottom w:val="0"/>
          <w:divBdr>
            <w:top w:val="none" w:sz="0" w:space="0" w:color="auto"/>
            <w:left w:val="none" w:sz="0" w:space="0" w:color="auto"/>
            <w:bottom w:val="none" w:sz="0" w:space="0" w:color="auto"/>
            <w:right w:val="none" w:sz="0" w:space="0" w:color="auto"/>
          </w:divBdr>
          <w:divsChild>
            <w:div w:id="1697584240">
              <w:marLeft w:val="0"/>
              <w:marRight w:val="0"/>
              <w:marTop w:val="0"/>
              <w:marBottom w:val="0"/>
              <w:divBdr>
                <w:top w:val="none" w:sz="0" w:space="0" w:color="auto"/>
                <w:left w:val="none" w:sz="0" w:space="0" w:color="auto"/>
                <w:bottom w:val="none" w:sz="0" w:space="0" w:color="auto"/>
                <w:right w:val="none" w:sz="0" w:space="0" w:color="auto"/>
              </w:divBdr>
              <w:divsChild>
                <w:div w:id="691885448">
                  <w:marLeft w:val="0"/>
                  <w:marRight w:val="1"/>
                  <w:marTop w:val="0"/>
                  <w:marBottom w:val="0"/>
                  <w:divBdr>
                    <w:top w:val="none" w:sz="0" w:space="0" w:color="auto"/>
                    <w:left w:val="none" w:sz="0" w:space="0" w:color="auto"/>
                    <w:bottom w:val="none" w:sz="0" w:space="0" w:color="auto"/>
                    <w:right w:val="none" w:sz="0" w:space="0" w:color="auto"/>
                  </w:divBdr>
                  <w:divsChild>
                    <w:div w:id="29192001">
                      <w:marLeft w:val="0"/>
                      <w:marRight w:val="0"/>
                      <w:marTop w:val="0"/>
                      <w:marBottom w:val="0"/>
                      <w:divBdr>
                        <w:top w:val="none" w:sz="0" w:space="0" w:color="auto"/>
                        <w:left w:val="none" w:sz="0" w:space="0" w:color="auto"/>
                        <w:bottom w:val="none" w:sz="0" w:space="0" w:color="auto"/>
                        <w:right w:val="none" w:sz="0" w:space="0" w:color="auto"/>
                      </w:divBdr>
                      <w:divsChild>
                        <w:div w:id="97264065">
                          <w:marLeft w:val="0"/>
                          <w:marRight w:val="0"/>
                          <w:marTop w:val="0"/>
                          <w:marBottom w:val="0"/>
                          <w:divBdr>
                            <w:top w:val="none" w:sz="0" w:space="0" w:color="auto"/>
                            <w:left w:val="none" w:sz="0" w:space="0" w:color="auto"/>
                            <w:bottom w:val="none" w:sz="0" w:space="0" w:color="auto"/>
                            <w:right w:val="none" w:sz="0" w:space="0" w:color="auto"/>
                          </w:divBdr>
                          <w:divsChild>
                            <w:div w:id="1848668812">
                              <w:marLeft w:val="0"/>
                              <w:marRight w:val="0"/>
                              <w:marTop w:val="120"/>
                              <w:marBottom w:val="360"/>
                              <w:divBdr>
                                <w:top w:val="none" w:sz="0" w:space="0" w:color="auto"/>
                                <w:left w:val="none" w:sz="0" w:space="0" w:color="auto"/>
                                <w:bottom w:val="none" w:sz="0" w:space="0" w:color="auto"/>
                                <w:right w:val="none" w:sz="0" w:space="0" w:color="auto"/>
                              </w:divBdr>
                              <w:divsChild>
                                <w:div w:id="1436440228">
                                  <w:marLeft w:val="0"/>
                                  <w:marRight w:val="0"/>
                                  <w:marTop w:val="0"/>
                                  <w:marBottom w:val="0"/>
                                  <w:divBdr>
                                    <w:top w:val="none" w:sz="0" w:space="0" w:color="auto"/>
                                    <w:left w:val="none" w:sz="0" w:space="0" w:color="auto"/>
                                    <w:bottom w:val="none" w:sz="0" w:space="0" w:color="auto"/>
                                    <w:right w:val="none" w:sz="0" w:space="0" w:color="auto"/>
                                  </w:divBdr>
                                  <w:divsChild>
                                    <w:div w:id="6420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558522">
      <w:bodyDiv w:val="1"/>
      <w:marLeft w:val="0"/>
      <w:marRight w:val="0"/>
      <w:marTop w:val="0"/>
      <w:marBottom w:val="0"/>
      <w:divBdr>
        <w:top w:val="none" w:sz="0" w:space="0" w:color="auto"/>
        <w:left w:val="none" w:sz="0" w:space="0" w:color="auto"/>
        <w:bottom w:val="none" w:sz="0" w:space="0" w:color="auto"/>
        <w:right w:val="none" w:sz="0" w:space="0" w:color="auto"/>
      </w:divBdr>
    </w:div>
    <w:div w:id="903033040">
      <w:bodyDiv w:val="1"/>
      <w:marLeft w:val="0"/>
      <w:marRight w:val="0"/>
      <w:marTop w:val="0"/>
      <w:marBottom w:val="0"/>
      <w:divBdr>
        <w:top w:val="none" w:sz="0" w:space="0" w:color="auto"/>
        <w:left w:val="none" w:sz="0" w:space="0" w:color="auto"/>
        <w:bottom w:val="none" w:sz="0" w:space="0" w:color="auto"/>
        <w:right w:val="none" w:sz="0" w:space="0" w:color="auto"/>
      </w:divBdr>
      <w:divsChild>
        <w:div w:id="371075873">
          <w:marLeft w:val="0"/>
          <w:marRight w:val="1"/>
          <w:marTop w:val="0"/>
          <w:marBottom w:val="0"/>
          <w:divBdr>
            <w:top w:val="none" w:sz="0" w:space="0" w:color="auto"/>
            <w:left w:val="none" w:sz="0" w:space="0" w:color="auto"/>
            <w:bottom w:val="none" w:sz="0" w:space="0" w:color="auto"/>
            <w:right w:val="none" w:sz="0" w:space="0" w:color="auto"/>
          </w:divBdr>
          <w:divsChild>
            <w:div w:id="1030842279">
              <w:marLeft w:val="0"/>
              <w:marRight w:val="0"/>
              <w:marTop w:val="0"/>
              <w:marBottom w:val="0"/>
              <w:divBdr>
                <w:top w:val="none" w:sz="0" w:space="0" w:color="auto"/>
                <w:left w:val="none" w:sz="0" w:space="0" w:color="auto"/>
                <w:bottom w:val="none" w:sz="0" w:space="0" w:color="auto"/>
                <w:right w:val="none" w:sz="0" w:space="0" w:color="auto"/>
              </w:divBdr>
              <w:divsChild>
                <w:div w:id="921375276">
                  <w:marLeft w:val="0"/>
                  <w:marRight w:val="1"/>
                  <w:marTop w:val="0"/>
                  <w:marBottom w:val="0"/>
                  <w:divBdr>
                    <w:top w:val="none" w:sz="0" w:space="0" w:color="auto"/>
                    <w:left w:val="none" w:sz="0" w:space="0" w:color="auto"/>
                    <w:bottom w:val="none" w:sz="0" w:space="0" w:color="auto"/>
                    <w:right w:val="none" w:sz="0" w:space="0" w:color="auto"/>
                  </w:divBdr>
                  <w:divsChild>
                    <w:div w:id="48386605">
                      <w:marLeft w:val="0"/>
                      <w:marRight w:val="0"/>
                      <w:marTop w:val="0"/>
                      <w:marBottom w:val="0"/>
                      <w:divBdr>
                        <w:top w:val="none" w:sz="0" w:space="0" w:color="auto"/>
                        <w:left w:val="none" w:sz="0" w:space="0" w:color="auto"/>
                        <w:bottom w:val="none" w:sz="0" w:space="0" w:color="auto"/>
                        <w:right w:val="none" w:sz="0" w:space="0" w:color="auto"/>
                      </w:divBdr>
                      <w:divsChild>
                        <w:div w:id="509831639">
                          <w:marLeft w:val="0"/>
                          <w:marRight w:val="0"/>
                          <w:marTop w:val="0"/>
                          <w:marBottom w:val="0"/>
                          <w:divBdr>
                            <w:top w:val="none" w:sz="0" w:space="0" w:color="auto"/>
                            <w:left w:val="none" w:sz="0" w:space="0" w:color="auto"/>
                            <w:bottom w:val="none" w:sz="0" w:space="0" w:color="auto"/>
                            <w:right w:val="none" w:sz="0" w:space="0" w:color="auto"/>
                          </w:divBdr>
                          <w:divsChild>
                            <w:div w:id="2015064813">
                              <w:marLeft w:val="0"/>
                              <w:marRight w:val="0"/>
                              <w:marTop w:val="120"/>
                              <w:marBottom w:val="360"/>
                              <w:divBdr>
                                <w:top w:val="none" w:sz="0" w:space="0" w:color="auto"/>
                                <w:left w:val="none" w:sz="0" w:space="0" w:color="auto"/>
                                <w:bottom w:val="none" w:sz="0" w:space="0" w:color="auto"/>
                                <w:right w:val="none" w:sz="0" w:space="0" w:color="auto"/>
                              </w:divBdr>
                              <w:divsChild>
                                <w:div w:id="1895964814">
                                  <w:marLeft w:val="0"/>
                                  <w:marRight w:val="0"/>
                                  <w:marTop w:val="0"/>
                                  <w:marBottom w:val="0"/>
                                  <w:divBdr>
                                    <w:top w:val="none" w:sz="0" w:space="0" w:color="auto"/>
                                    <w:left w:val="none" w:sz="0" w:space="0" w:color="auto"/>
                                    <w:bottom w:val="none" w:sz="0" w:space="0" w:color="auto"/>
                                    <w:right w:val="none" w:sz="0" w:space="0" w:color="auto"/>
                                  </w:divBdr>
                                  <w:divsChild>
                                    <w:div w:id="2480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29336">
      <w:bodyDiv w:val="1"/>
      <w:marLeft w:val="0"/>
      <w:marRight w:val="0"/>
      <w:marTop w:val="0"/>
      <w:marBottom w:val="0"/>
      <w:divBdr>
        <w:top w:val="none" w:sz="0" w:space="0" w:color="auto"/>
        <w:left w:val="none" w:sz="0" w:space="0" w:color="auto"/>
        <w:bottom w:val="none" w:sz="0" w:space="0" w:color="auto"/>
        <w:right w:val="none" w:sz="0" w:space="0" w:color="auto"/>
      </w:divBdr>
      <w:divsChild>
        <w:div w:id="142475295">
          <w:marLeft w:val="0"/>
          <w:marRight w:val="1"/>
          <w:marTop w:val="0"/>
          <w:marBottom w:val="0"/>
          <w:divBdr>
            <w:top w:val="none" w:sz="0" w:space="0" w:color="auto"/>
            <w:left w:val="none" w:sz="0" w:space="0" w:color="auto"/>
            <w:bottom w:val="none" w:sz="0" w:space="0" w:color="auto"/>
            <w:right w:val="none" w:sz="0" w:space="0" w:color="auto"/>
          </w:divBdr>
          <w:divsChild>
            <w:div w:id="1344433827">
              <w:marLeft w:val="0"/>
              <w:marRight w:val="0"/>
              <w:marTop w:val="0"/>
              <w:marBottom w:val="0"/>
              <w:divBdr>
                <w:top w:val="none" w:sz="0" w:space="0" w:color="auto"/>
                <w:left w:val="none" w:sz="0" w:space="0" w:color="auto"/>
                <w:bottom w:val="none" w:sz="0" w:space="0" w:color="auto"/>
                <w:right w:val="none" w:sz="0" w:space="0" w:color="auto"/>
              </w:divBdr>
              <w:divsChild>
                <w:div w:id="9263452">
                  <w:marLeft w:val="0"/>
                  <w:marRight w:val="1"/>
                  <w:marTop w:val="0"/>
                  <w:marBottom w:val="0"/>
                  <w:divBdr>
                    <w:top w:val="none" w:sz="0" w:space="0" w:color="auto"/>
                    <w:left w:val="none" w:sz="0" w:space="0" w:color="auto"/>
                    <w:bottom w:val="none" w:sz="0" w:space="0" w:color="auto"/>
                    <w:right w:val="none" w:sz="0" w:space="0" w:color="auto"/>
                  </w:divBdr>
                  <w:divsChild>
                    <w:div w:id="678166801">
                      <w:marLeft w:val="0"/>
                      <w:marRight w:val="0"/>
                      <w:marTop w:val="0"/>
                      <w:marBottom w:val="0"/>
                      <w:divBdr>
                        <w:top w:val="none" w:sz="0" w:space="0" w:color="auto"/>
                        <w:left w:val="none" w:sz="0" w:space="0" w:color="auto"/>
                        <w:bottom w:val="none" w:sz="0" w:space="0" w:color="auto"/>
                        <w:right w:val="none" w:sz="0" w:space="0" w:color="auto"/>
                      </w:divBdr>
                      <w:divsChild>
                        <w:div w:id="1074811931">
                          <w:marLeft w:val="0"/>
                          <w:marRight w:val="0"/>
                          <w:marTop w:val="0"/>
                          <w:marBottom w:val="0"/>
                          <w:divBdr>
                            <w:top w:val="none" w:sz="0" w:space="0" w:color="auto"/>
                            <w:left w:val="none" w:sz="0" w:space="0" w:color="auto"/>
                            <w:bottom w:val="none" w:sz="0" w:space="0" w:color="auto"/>
                            <w:right w:val="none" w:sz="0" w:space="0" w:color="auto"/>
                          </w:divBdr>
                          <w:divsChild>
                            <w:div w:id="1672755946">
                              <w:marLeft w:val="0"/>
                              <w:marRight w:val="0"/>
                              <w:marTop w:val="120"/>
                              <w:marBottom w:val="360"/>
                              <w:divBdr>
                                <w:top w:val="none" w:sz="0" w:space="0" w:color="auto"/>
                                <w:left w:val="none" w:sz="0" w:space="0" w:color="auto"/>
                                <w:bottom w:val="none" w:sz="0" w:space="0" w:color="auto"/>
                                <w:right w:val="none" w:sz="0" w:space="0" w:color="auto"/>
                              </w:divBdr>
                              <w:divsChild>
                                <w:div w:id="154999614">
                                  <w:marLeft w:val="0"/>
                                  <w:marRight w:val="0"/>
                                  <w:marTop w:val="0"/>
                                  <w:marBottom w:val="0"/>
                                  <w:divBdr>
                                    <w:top w:val="none" w:sz="0" w:space="0" w:color="auto"/>
                                    <w:left w:val="none" w:sz="0" w:space="0" w:color="auto"/>
                                    <w:bottom w:val="none" w:sz="0" w:space="0" w:color="auto"/>
                                    <w:right w:val="none" w:sz="0" w:space="0" w:color="auto"/>
                                  </w:divBdr>
                                </w:div>
                                <w:div w:id="1011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6172">
      <w:bodyDiv w:val="1"/>
      <w:marLeft w:val="0"/>
      <w:marRight w:val="0"/>
      <w:marTop w:val="0"/>
      <w:marBottom w:val="0"/>
      <w:divBdr>
        <w:top w:val="none" w:sz="0" w:space="0" w:color="auto"/>
        <w:left w:val="none" w:sz="0" w:space="0" w:color="auto"/>
        <w:bottom w:val="none" w:sz="0" w:space="0" w:color="auto"/>
        <w:right w:val="none" w:sz="0" w:space="0" w:color="auto"/>
      </w:divBdr>
      <w:divsChild>
        <w:div w:id="1755082861">
          <w:marLeft w:val="0"/>
          <w:marRight w:val="1"/>
          <w:marTop w:val="0"/>
          <w:marBottom w:val="0"/>
          <w:divBdr>
            <w:top w:val="none" w:sz="0" w:space="0" w:color="auto"/>
            <w:left w:val="none" w:sz="0" w:space="0" w:color="auto"/>
            <w:bottom w:val="none" w:sz="0" w:space="0" w:color="auto"/>
            <w:right w:val="none" w:sz="0" w:space="0" w:color="auto"/>
          </w:divBdr>
          <w:divsChild>
            <w:div w:id="337930006">
              <w:marLeft w:val="0"/>
              <w:marRight w:val="0"/>
              <w:marTop w:val="0"/>
              <w:marBottom w:val="0"/>
              <w:divBdr>
                <w:top w:val="none" w:sz="0" w:space="0" w:color="auto"/>
                <w:left w:val="none" w:sz="0" w:space="0" w:color="auto"/>
                <w:bottom w:val="none" w:sz="0" w:space="0" w:color="auto"/>
                <w:right w:val="none" w:sz="0" w:space="0" w:color="auto"/>
              </w:divBdr>
              <w:divsChild>
                <w:div w:id="987899203">
                  <w:marLeft w:val="0"/>
                  <w:marRight w:val="1"/>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1244755389">
                          <w:marLeft w:val="0"/>
                          <w:marRight w:val="0"/>
                          <w:marTop w:val="0"/>
                          <w:marBottom w:val="0"/>
                          <w:divBdr>
                            <w:top w:val="none" w:sz="0" w:space="0" w:color="auto"/>
                            <w:left w:val="none" w:sz="0" w:space="0" w:color="auto"/>
                            <w:bottom w:val="none" w:sz="0" w:space="0" w:color="auto"/>
                            <w:right w:val="none" w:sz="0" w:space="0" w:color="auto"/>
                          </w:divBdr>
                          <w:divsChild>
                            <w:div w:id="1743332660">
                              <w:marLeft w:val="0"/>
                              <w:marRight w:val="0"/>
                              <w:marTop w:val="120"/>
                              <w:marBottom w:val="360"/>
                              <w:divBdr>
                                <w:top w:val="none" w:sz="0" w:space="0" w:color="auto"/>
                                <w:left w:val="none" w:sz="0" w:space="0" w:color="auto"/>
                                <w:bottom w:val="none" w:sz="0" w:space="0" w:color="auto"/>
                                <w:right w:val="none" w:sz="0" w:space="0" w:color="auto"/>
                              </w:divBdr>
                              <w:divsChild>
                                <w:div w:id="194581918">
                                  <w:marLeft w:val="0"/>
                                  <w:marRight w:val="0"/>
                                  <w:marTop w:val="0"/>
                                  <w:marBottom w:val="0"/>
                                  <w:divBdr>
                                    <w:top w:val="none" w:sz="0" w:space="0" w:color="auto"/>
                                    <w:left w:val="none" w:sz="0" w:space="0" w:color="auto"/>
                                    <w:bottom w:val="none" w:sz="0" w:space="0" w:color="auto"/>
                                    <w:right w:val="none" w:sz="0" w:space="0" w:color="auto"/>
                                  </w:divBdr>
                                  <w:divsChild>
                                    <w:div w:id="1255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03509">
      <w:bodyDiv w:val="1"/>
      <w:marLeft w:val="0"/>
      <w:marRight w:val="0"/>
      <w:marTop w:val="0"/>
      <w:marBottom w:val="0"/>
      <w:divBdr>
        <w:top w:val="none" w:sz="0" w:space="0" w:color="auto"/>
        <w:left w:val="none" w:sz="0" w:space="0" w:color="auto"/>
        <w:bottom w:val="none" w:sz="0" w:space="0" w:color="auto"/>
        <w:right w:val="none" w:sz="0" w:space="0" w:color="auto"/>
      </w:divBdr>
      <w:divsChild>
        <w:div w:id="1847401018">
          <w:marLeft w:val="0"/>
          <w:marRight w:val="1"/>
          <w:marTop w:val="0"/>
          <w:marBottom w:val="0"/>
          <w:divBdr>
            <w:top w:val="none" w:sz="0" w:space="0" w:color="auto"/>
            <w:left w:val="none" w:sz="0" w:space="0" w:color="auto"/>
            <w:bottom w:val="none" w:sz="0" w:space="0" w:color="auto"/>
            <w:right w:val="none" w:sz="0" w:space="0" w:color="auto"/>
          </w:divBdr>
          <w:divsChild>
            <w:div w:id="793521832">
              <w:marLeft w:val="0"/>
              <w:marRight w:val="0"/>
              <w:marTop w:val="0"/>
              <w:marBottom w:val="0"/>
              <w:divBdr>
                <w:top w:val="none" w:sz="0" w:space="0" w:color="auto"/>
                <w:left w:val="none" w:sz="0" w:space="0" w:color="auto"/>
                <w:bottom w:val="none" w:sz="0" w:space="0" w:color="auto"/>
                <w:right w:val="none" w:sz="0" w:space="0" w:color="auto"/>
              </w:divBdr>
              <w:divsChild>
                <w:div w:id="741683451">
                  <w:marLeft w:val="0"/>
                  <w:marRight w:val="1"/>
                  <w:marTop w:val="0"/>
                  <w:marBottom w:val="0"/>
                  <w:divBdr>
                    <w:top w:val="none" w:sz="0" w:space="0" w:color="auto"/>
                    <w:left w:val="none" w:sz="0" w:space="0" w:color="auto"/>
                    <w:bottom w:val="none" w:sz="0" w:space="0" w:color="auto"/>
                    <w:right w:val="none" w:sz="0" w:space="0" w:color="auto"/>
                  </w:divBdr>
                  <w:divsChild>
                    <w:div w:id="1146628370">
                      <w:marLeft w:val="0"/>
                      <w:marRight w:val="0"/>
                      <w:marTop w:val="0"/>
                      <w:marBottom w:val="0"/>
                      <w:divBdr>
                        <w:top w:val="none" w:sz="0" w:space="0" w:color="auto"/>
                        <w:left w:val="none" w:sz="0" w:space="0" w:color="auto"/>
                        <w:bottom w:val="none" w:sz="0" w:space="0" w:color="auto"/>
                        <w:right w:val="none" w:sz="0" w:space="0" w:color="auto"/>
                      </w:divBdr>
                      <w:divsChild>
                        <w:div w:id="2005888109">
                          <w:marLeft w:val="0"/>
                          <w:marRight w:val="0"/>
                          <w:marTop w:val="0"/>
                          <w:marBottom w:val="0"/>
                          <w:divBdr>
                            <w:top w:val="none" w:sz="0" w:space="0" w:color="auto"/>
                            <w:left w:val="none" w:sz="0" w:space="0" w:color="auto"/>
                            <w:bottom w:val="none" w:sz="0" w:space="0" w:color="auto"/>
                            <w:right w:val="none" w:sz="0" w:space="0" w:color="auto"/>
                          </w:divBdr>
                          <w:divsChild>
                            <w:div w:id="958415840">
                              <w:marLeft w:val="0"/>
                              <w:marRight w:val="0"/>
                              <w:marTop w:val="120"/>
                              <w:marBottom w:val="360"/>
                              <w:divBdr>
                                <w:top w:val="none" w:sz="0" w:space="0" w:color="auto"/>
                                <w:left w:val="none" w:sz="0" w:space="0" w:color="auto"/>
                                <w:bottom w:val="none" w:sz="0" w:space="0" w:color="auto"/>
                                <w:right w:val="none" w:sz="0" w:space="0" w:color="auto"/>
                              </w:divBdr>
                              <w:divsChild>
                                <w:div w:id="1577009722">
                                  <w:marLeft w:val="0"/>
                                  <w:marRight w:val="0"/>
                                  <w:marTop w:val="0"/>
                                  <w:marBottom w:val="0"/>
                                  <w:divBdr>
                                    <w:top w:val="none" w:sz="0" w:space="0" w:color="auto"/>
                                    <w:left w:val="none" w:sz="0" w:space="0" w:color="auto"/>
                                    <w:bottom w:val="none" w:sz="0" w:space="0" w:color="auto"/>
                                    <w:right w:val="none" w:sz="0" w:space="0" w:color="auto"/>
                                  </w:divBdr>
                                  <w:divsChild>
                                    <w:div w:id="18191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18440">
      <w:bodyDiv w:val="1"/>
      <w:marLeft w:val="0"/>
      <w:marRight w:val="0"/>
      <w:marTop w:val="0"/>
      <w:marBottom w:val="0"/>
      <w:divBdr>
        <w:top w:val="none" w:sz="0" w:space="0" w:color="auto"/>
        <w:left w:val="none" w:sz="0" w:space="0" w:color="auto"/>
        <w:bottom w:val="none" w:sz="0" w:space="0" w:color="auto"/>
        <w:right w:val="none" w:sz="0" w:space="0" w:color="auto"/>
      </w:divBdr>
      <w:divsChild>
        <w:div w:id="1542787191">
          <w:marLeft w:val="0"/>
          <w:marRight w:val="1"/>
          <w:marTop w:val="0"/>
          <w:marBottom w:val="0"/>
          <w:divBdr>
            <w:top w:val="none" w:sz="0" w:space="0" w:color="auto"/>
            <w:left w:val="none" w:sz="0" w:space="0" w:color="auto"/>
            <w:bottom w:val="none" w:sz="0" w:space="0" w:color="auto"/>
            <w:right w:val="none" w:sz="0" w:space="0" w:color="auto"/>
          </w:divBdr>
          <w:divsChild>
            <w:div w:id="1034424624">
              <w:marLeft w:val="0"/>
              <w:marRight w:val="0"/>
              <w:marTop w:val="0"/>
              <w:marBottom w:val="0"/>
              <w:divBdr>
                <w:top w:val="none" w:sz="0" w:space="0" w:color="auto"/>
                <w:left w:val="none" w:sz="0" w:space="0" w:color="auto"/>
                <w:bottom w:val="none" w:sz="0" w:space="0" w:color="auto"/>
                <w:right w:val="none" w:sz="0" w:space="0" w:color="auto"/>
              </w:divBdr>
              <w:divsChild>
                <w:div w:id="598179173">
                  <w:marLeft w:val="0"/>
                  <w:marRight w:val="1"/>
                  <w:marTop w:val="0"/>
                  <w:marBottom w:val="0"/>
                  <w:divBdr>
                    <w:top w:val="none" w:sz="0" w:space="0" w:color="auto"/>
                    <w:left w:val="none" w:sz="0" w:space="0" w:color="auto"/>
                    <w:bottom w:val="none" w:sz="0" w:space="0" w:color="auto"/>
                    <w:right w:val="none" w:sz="0" w:space="0" w:color="auto"/>
                  </w:divBdr>
                  <w:divsChild>
                    <w:div w:id="547569899">
                      <w:marLeft w:val="0"/>
                      <w:marRight w:val="0"/>
                      <w:marTop w:val="0"/>
                      <w:marBottom w:val="0"/>
                      <w:divBdr>
                        <w:top w:val="none" w:sz="0" w:space="0" w:color="auto"/>
                        <w:left w:val="none" w:sz="0" w:space="0" w:color="auto"/>
                        <w:bottom w:val="none" w:sz="0" w:space="0" w:color="auto"/>
                        <w:right w:val="none" w:sz="0" w:space="0" w:color="auto"/>
                      </w:divBdr>
                      <w:divsChild>
                        <w:div w:id="49235390">
                          <w:marLeft w:val="0"/>
                          <w:marRight w:val="0"/>
                          <w:marTop w:val="0"/>
                          <w:marBottom w:val="0"/>
                          <w:divBdr>
                            <w:top w:val="none" w:sz="0" w:space="0" w:color="auto"/>
                            <w:left w:val="none" w:sz="0" w:space="0" w:color="auto"/>
                            <w:bottom w:val="none" w:sz="0" w:space="0" w:color="auto"/>
                            <w:right w:val="none" w:sz="0" w:space="0" w:color="auto"/>
                          </w:divBdr>
                          <w:divsChild>
                            <w:div w:id="212426709">
                              <w:marLeft w:val="0"/>
                              <w:marRight w:val="0"/>
                              <w:marTop w:val="120"/>
                              <w:marBottom w:val="360"/>
                              <w:divBdr>
                                <w:top w:val="none" w:sz="0" w:space="0" w:color="auto"/>
                                <w:left w:val="none" w:sz="0" w:space="0" w:color="auto"/>
                                <w:bottom w:val="none" w:sz="0" w:space="0" w:color="auto"/>
                                <w:right w:val="none" w:sz="0" w:space="0" w:color="auto"/>
                              </w:divBdr>
                              <w:divsChild>
                                <w:div w:id="225341178">
                                  <w:marLeft w:val="420"/>
                                  <w:marRight w:val="0"/>
                                  <w:marTop w:val="0"/>
                                  <w:marBottom w:val="0"/>
                                  <w:divBdr>
                                    <w:top w:val="none" w:sz="0" w:space="0" w:color="auto"/>
                                    <w:left w:val="none" w:sz="0" w:space="0" w:color="auto"/>
                                    <w:bottom w:val="none" w:sz="0" w:space="0" w:color="auto"/>
                                    <w:right w:val="none" w:sz="0" w:space="0" w:color="auto"/>
                                  </w:divBdr>
                                  <w:divsChild>
                                    <w:div w:id="2136286712">
                                      <w:marLeft w:val="0"/>
                                      <w:marRight w:val="0"/>
                                      <w:marTop w:val="34"/>
                                      <w:marBottom w:val="34"/>
                                      <w:divBdr>
                                        <w:top w:val="none" w:sz="0" w:space="0" w:color="auto"/>
                                        <w:left w:val="none" w:sz="0" w:space="0" w:color="auto"/>
                                        <w:bottom w:val="none" w:sz="0" w:space="0" w:color="auto"/>
                                        <w:right w:val="none" w:sz="0" w:space="0" w:color="auto"/>
                                      </w:divBdr>
                                    </w:div>
                                    <w:div w:id="986130335">
                                      <w:marLeft w:val="0"/>
                                      <w:marRight w:val="0"/>
                                      <w:marTop w:val="0"/>
                                      <w:marBottom w:val="0"/>
                                      <w:divBdr>
                                        <w:top w:val="none" w:sz="0" w:space="0" w:color="auto"/>
                                        <w:left w:val="none" w:sz="0" w:space="0" w:color="auto"/>
                                        <w:bottom w:val="none" w:sz="0" w:space="0" w:color="auto"/>
                                        <w:right w:val="none" w:sz="0" w:space="0" w:color="auto"/>
                                      </w:divBdr>
                                      <w:divsChild>
                                        <w:div w:id="617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06037">
      <w:bodyDiv w:val="1"/>
      <w:marLeft w:val="0"/>
      <w:marRight w:val="0"/>
      <w:marTop w:val="0"/>
      <w:marBottom w:val="0"/>
      <w:divBdr>
        <w:top w:val="none" w:sz="0" w:space="0" w:color="auto"/>
        <w:left w:val="none" w:sz="0" w:space="0" w:color="auto"/>
        <w:bottom w:val="none" w:sz="0" w:space="0" w:color="auto"/>
        <w:right w:val="none" w:sz="0" w:space="0" w:color="auto"/>
      </w:divBdr>
      <w:divsChild>
        <w:div w:id="2020161628">
          <w:marLeft w:val="0"/>
          <w:marRight w:val="1"/>
          <w:marTop w:val="0"/>
          <w:marBottom w:val="0"/>
          <w:divBdr>
            <w:top w:val="none" w:sz="0" w:space="0" w:color="auto"/>
            <w:left w:val="none" w:sz="0" w:space="0" w:color="auto"/>
            <w:bottom w:val="none" w:sz="0" w:space="0" w:color="auto"/>
            <w:right w:val="none" w:sz="0" w:space="0" w:color="auto"/>
          </w:divBdr>
          <w:divsChild>
            <w:div w:id="1180314874">
              <w:marLeft w:val="0"/>
              <w:marRight w:val="0"/>
              <w:marTop w:val="0"/>
              <w:marBottom w:val="0"/>
              <w:divBdr>
                <w:top w:val="none" w:sz="0" w:space="0" w:color="auto"/>
                <w:left w:val="none" w:sz="0" w:space="0" w:color="auto"/>
                <w:bottom w:val="none" w:sz="0" w:space="0" w:color="auto"/>
                <w:right w:val="none" w:sz="0" w:space="0" w:color="auto"/>
              </w:divBdr>
              <w:divsChild>
                <w:div w:id="603540907">
                  <w:marLeft w:val="0"/>
                  <w:marRight w:val="1"/>
                  <w:marTop w:val="0"/>
                  <w:marBottom w:val="0"/>
                  <w:divBdr>
                    <w:top w:val="none" w:sz="0" w:space="0" w:color="auto"/>
                    <w:left w:val="none" w:sz="0" w:space="0" w:color="auto"/>
                    <w:bottom w:val="none" w:sz="0" w:space="0" w:color="auto"/>
                    <w:right w:val="none" w:sz="0" w:space="0" w:color="auto"/>
                  </w:divBdr>
                  <w:divsChild>
                    <w:div w:id="117191478">
                      <w:marLeft w:val="0"/>
                      <w:marRight w:val="0"/>
                      <w:marTop w:val="0"/>
                      <w:marBottom w:val="0"/>
                      <w:divBdr>
                        <w:top w:val="none" w:sz="0" w:space="0" w:color="auto"/>
                        <w:left w:val="none" w:sz="0" w:space="0" w:color="auto"/>
                        <w:bottom w:val="none" w:sz="0" w:space="0" w:color="auto"/>
                        <w:right w:val="none" w:sz="0" w:space="0" w:color="auto"/>
                      </w:divBdr>
                      <w:divsChild>
                        <w:div w:id="460995241">
                          <w:marLeft w:val="0"/>
                          <w:marRight w:val="0"/>
                          <w:marTop w:val="0"/>
                          <w:marBottom w:val="0"/>
                          <w:divBdr>
                            <w:top w:val="none" w:sz="0" w:space="0" w:color="auto"/>
                            <w:left w:val="none" w:sz="0" w:space="0" w:color="auto"/>
                            <w:bottom w:val="none" w:sz="0" w:space="0" w:color="auto"/>
                            <w:right w:val="none" w:sz="0" w:space="0" w:color="auto"/>
                          </w:divBdr>
                          <w:divsChild>
                            <w:div w:id="1777482710">
                              <w:marLeft w:val="0"/>
                              <w:marRight w:val="0"/>
                              <w:marTop w:val="120"/>
                              <w:marBottom w:val="360"/>
                              <w:divBdr>
                                <w:top w:val="none" w:sz="0" w:space="0" w:color="auto"/>
                                <w:left w:val="none" w:sz="0" w:space="0" w:color="auto"/>
                                <w:bottom w:val="none" w:sz="0" w:space="0" w:color="auto"/>
                                <w:right w:val="none" w:sz="0" w:space="0" w:color="auto"/>
                              </w:divBdr>
                              <w:divsChild>
                                <w:div w:id="300813265">
                                  <w:marLeft w:val="0"/>
                                  <w:marRight w:val="0"/>
                                  <w:marTop w:val="0"/>
                                  <w:marBottom w:val="0"/>
                                  <w:divBdr>
                                    <w:top w:val="none" w:sz="0" w:space="0" w:color="auto"/>
                                    <w:left w:val="none" w:sz="0" w:space="0" w:color="auto"/>
                                    <w:bottom w:val="none" w:sz="0" w:space="0" w:color="auto"/>
                                    <w:right w:val="none" w:sz="0" w:space="0" w:color="auto"/>
                                  </w:divBdr>
                                  <w:divsChild>
                                    <w:div w:id="17839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37213">
      <w:bodyDiv w:val="1"/>
      <w:marLeft w:val="0"/>
      <w:marRight w:val="0"/>
      <w:marTop w:val="0"/>
      <w:marBottom w:val="0"/>
      <w:divBdr>
        <w:top w:val="none" w:sz="0" w:space="0" w:color="auto"/>
        <w:left w:val="none" w:sz="0" w:space="0" w:color="auto"/>
        <w:bottom w:val="none" w:sz="0" w:space="0" w:color="auto"/>
        <w:right w:val="none" w:sz="0" w:space="0" w:color="auto"/>
      </w:divBdr>
      <w:divsChild>
        <w:div w:id="981278564">
          <w:marLeft w:val="0"/>
          <w:marRight w:val="1"/>
          <w:marTop w:val="0"/>
          <w:marBottom w:val="0"/>
          <w:divBdr>
            <w:top w:val="none" w:sz="0" w:space="0" w:color="auto"/>
            <w:left w:val="none" w:sz="0" w:space="0" w:color="auto"/>
            <w:bottom w:val="none" w:sz="0" w:space="0" w:color="auto"/>
            <w:right w:val="none" w:sz="0" w:space="0" w:color="auto"/>
          </w:divBdr>
          <w:divsChild>
            <w:div w:id="1495680210">
              <w:marLeft w:val="0"/>
              <w:marRight w:val="0"/>
              <w:marTop w:val="0"/>
              <w:marBottom w:val="0"/>
              <w:divBdr>
                <w:top w:val="none" w:sz="0" w:space="0" w:color="auto"/>
                <w:left w:val="none" w:sz="0" w:space="0" w:color="auto"/>
                <w:bottom w:val="none" w:sz="0" w:space="0" w:color="auto"/>
                <w:right w:val="none" w:sz="0" w:space="0" w:color="auto"/>
              </w:divBdr>
              <w:divsChild>
                <w:div w:id="797065706">
                  <w:marLeft w:val="0"/>
                  <w:marRight w:val="1"/>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859200032">
                          <w:marLeft w:val="0"/>
                          <w:marRight w:val="0"/>
                          <w:marTop w:val="0"/>
                          <w:marBottom w:val="0"/>
                          <w:divBdr>
                            <w:top w:val="none" w:sz="0" w:space="0" w:color="auto"/>
                            <w:left w:val="none" w:sz="0" w:space="0" w:color="auto"/>
                            <w:bottom w:val="none" w:sz="0" w:space="0" w:color="auto"/>
                            <w:right w:val="none" w:sz="0" w:space="0" w:color="auto"/>
                          </w:divBdr>
                          <w:divsChild>
                            <w:div w:id="797181587">
                              <w:marLeft w:val="0"/>
                              <w:marRight w:val="0"/>
                              <w:marTop w:val="120"/>
                              <w:marBottom w:val="360"/>
                              <w:divBdr>
                                <w:top w:val="none" w:sz="0" w:space="0" w:color="auto"/>
                                <w:left w:val="none" w:sz="0" w:space="0" w:color="auto"/>
                                <w:bottom w:val="none" w:sz="0" w:space="0" w:color="auto"/>
                                <w:right w:val="none" w:sz="0" w:space="0" w:color="auto"/>
                              </w:divBdr>
                              <w:divsChild>
                                <w:div w:id="479199857">
                                  <w:marLeft w:val="420"/>
                                  <w:marRight w:val="0"/>
                                  <w:marTop w:val="0"/>
                                  <w:marBottom w:val="0"/>
                                  <w:divBdr>
                                    <w:top w:val="none" w:sz="0" w:space="0" w:color="auto"/>
                                    <w:left w:val="none" w:sz="0" w:space="0" w:color="auto"/>
                                    <w:bottom w:val="none" w:sz="0" w:space="0" w:color="auto"/>
                                    <w:right w:val="none" w:sz="0" w:space="0" w:color="auto"/>
                                  </w:divBdr>
                                  <w:divsChild>
                                    <w:div w:id="254830502">
                                      <w:marLeft w:val="0"/>
                                      <w:marRight w:val="0"/>
                                      <w:marTop w:val="34"/>
                                      <w:marBottom w:val="34"/>
                                      <w:divBdr>
                                        <w:top w:val="none" w:sz="0" w:space="0" w:color="auto"/>
                                        <w:left w:val="none" w:sz="0" w:space="0" w:color="auto"/>
                                        <w:bottom w:val="none" w:sz="0" w:space="0" w:color="auto"/>
                                        <w:right w:val="none" w:sz="0" w:space="0" w:color="auto"/>
                                      </w:divBdr>
                                    </w:div>
                                    <w:div w:id="817192387">
                                      <w:marLeft w:val="0"/>
                                      <w:marRight w:val="0"/>
                                      <w:marTop w:val="0"/>
                                      <w:marBottom w:val="0"/>
                                      <w:divBdr>
                                        <w:top w:val="none" w:sz="0" w:space="0" w:color="auto"/>
                                        <w:left w:val="none" w:sz="0" w:space="0" w:color="auto"/>
                                        <w:bottom w:val="none" w:sz="0" w:space="0" w:color="auto"/>
                                        <w:right w:val="none" w:sz="0" w:space="0" w:color="auto"/>
                                      </w:divBdr>
                                      <w:divsChild>
                                        <w:div w:id="1692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12300">
      <w:bodyDiv w:val="1"/>
      <w:marLeft w:val="0"/>
      <w:marRight w:val="0"/>
      <w:marTop w:val="0"/>
      <w:marBottom w:val="0"/>
      <w:divBdr>
        <w:top w:val="none" w:sz="0" w:space="0" w:color="auto"/>
        <w:left w:val="none" w:sz="0" w:space="0" w:color="auto"/>
        <w:bottom w:val="none" w:sz="0" w:space="0" w:color="auto"/>
        <w:right w:val="none" w:sz="0" w:space="0" w:color="auto"/>
      </w:divBdr>
      <w:divsChild>
        <w:div w:id="1910573275">
          <w:marLeft w:val="0"/>
          <w:marRight w:val="1"/>
          <w:marTop w:val="0"/>
          <w:marBottom w:val="0"/>
          <w:divBdr>
            <w:top w:val="none" w:sz="0" w:space="0" w:color="auto"/>
            <w:left w:val="none" w:sz="0" w:space="0" w:color="auto"/>
            <w:bottom w:val="none" w:sz="0" w:space="0" w:color="auto"/>
            <w:right w:val="none" w:sz="0" w:space="0" w:color="auto"/>
          </w:divBdr>
          <w:divsChild>
            <w:div w:id="678197006">
              <w:marLeft w:val="0"/>
              <w:marRight w:val="0"/>
              <w:marTop w:val="0"/>
              <w:marBottom w:val="0"/>
              <w:divBdr>
                <w:top w:val="none" w:sz="0" w:space="0" w:color="auto"/>
                <w:left w:val="none" w:sz="0" w:space="0" w:color="auto"/>
                <w:bottom w:val="none" w:sz="0" w:space="0" w:color="auto"/>
                <w:right w:val="none" w:sz="0" w:space="0" w:color="auto"/>
              </w:divBdr>
              <w:divsChild>
                <w:div w:id="52046045">
                  <w:marLeft w:val="0"/>
                  <w:marRight w:val="1"/>
                  <w:marTop w:val="0"/>
                  <w:marBottom w:val="0"/>
                  <w:divBdr>
                    <w:top w:val="none" w:sz="0" w:space="0" w:color="auto"/>
                    <w:left w:val="none" w:sz="0" w:space="0" w:color="auto"/>
                    <w:bottom w:val="none" w:sz="0" w:space="0" w:color="auto"/>
                    <w:right w:val="none" w:sz="0" w:space="0" w:color="auto"/>
                  </w:divBdr>
                  <w:divsChild>
                    <w:div w:id="1177844761">
                      <w:marLeft w:val="0"/>
                      <w:marRight w:val="0"/>
                      <w:marTop w:val="0"/>
                      <w:marBottom w:val="0"/>
                      <w:divBdr>
                        <w:top w:val="none" w:sz="0" w:space="0" w:color="auto"/>
                        <w:left w:val="none" w:sz="0" w:space="0" w:color="auto"/>
                        <w:bottom w:val="none" w:sz="0" w:space="0" w:color="auto"/>
                        <w:right w:val="none" w:sz="0" w:space="0" w:color="auto"/>
                      </w:divBdr>
                      <w:divsChild>
                        <w:div w:id="2074034919">
                          <w:marLeft w:val="0"/>
                          <w:marRight w:val="0"/>
                          <w:marTop w:val="0"/>
                          <w:marBottom w:val="0"/>
                          <w:divBdr>
                            <w:top w:val="none" w:sz="0" w:space="0" w:color="auto"/>
                            <w:left w:val="none" w:sz="0" w:space="0" w:color="auto"/>
                            <w:bottom w:val="none" w:sz="0" w:space="0" w:color="auto"/>
                            <w:right w:val="none" w:sz="0" w:space="0" w:color="auto"/>
                          </w:divBdr>
                          <w:divsChild>
                            <w:div w:id="958026020">
                              <w:marLeft w:val="0"/>
                              <w:marRight w:val="0"/>
                              <w:marTop w:val="120"/>
                              <w:marBottom w:val="360"/>
                              <w:divBdr>
                                <w:top w:val="none" w:sz="0" w:space="0" w:color="auto"/>
                                <w:left w:val="none" w:sz="0" w:space="0" w:color="auto"/>
                                <w:bottom w:val="none" w:sz="0" w:space="0" w:color="auto"/>
                                <w:right w:val="none" w:sz="0" w:space="0" w:color="auto"/>
                              </w:divBdr>
                              <w:divsChild>
                                <w:div w:id="1889879777">
                                  <w:marLeft w:val="0"/>
                                  <w:marRight w:val="0"/>
                                  <w:marTop w:val="0"/>
                                  <w:marBottom w:val="0"/>
                                  <w:divBdr>
                                    <w:top w:val="none" w:sz="0" w:space="0" w:color="auto"/>
                                    <w:left w:val="none" w:sz="0" w:space="0" w:color="auto"/>
                                    <w:bottom w:val="none" w:sz="0" w:space="0" w:color="auto"/>
                                    <w:right w:val="none" w:sz="0" w:space="0" w:color="auto"/>
                                  </w:divBdr>
                                  <w:divsChild>
                                    <w:div w:id="7692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453981">
      <w:bodyDiv w:val="1"/>
      <w:marLeft w:val="0"/>
      <w:marRight w:val="0"/>
      <w:marTop w:val="0"/>
      <w:marBottom w:val="0"/>
      <w:divBdr>
        <w:top w:val="none" w:sz="0" w:space="0" w:color="auto"/>
        <w:left w:val="none" w:sz="0" w:space="0" w:color="auto"/>
        <w:bottom w:val="none" w:sz="0" w:space="0" w:color="auto"/>
        <w:right w:val="none" w:sz="0" w:space="0" w:color="auto"/>
      </w:divBdr>
      <w:divsChild>
        <w:div w:id="1808353811">
          <w:marLeft w:val="0"/>
          <w:marRight w:val="1"/>
          <w:marTop w:val="0"/>
          <w:marBottom w:val="0"/>
          <w:divBdr>
            <w:top w:val="none" w:sz="0" w:space="0" w:color="auto"/>
            <w:left w:val="none" w:sz="0" w:space="0" w:color="auto"/>
            <w:bottom w:val="none" w:sz="0" w:space="0" w:color="auto"/>
            <w:right w:val="none" w:sz="0" w:space="0" w:color="auto"/>
          </w:divBdr>
          <w:divsChild>
            <w:div w:id="1193423047">
              <w:marLeft w:val="0"/>
              <w:marRight w:val="0"/>
              <w:marTop w:val="0"/>
              <w:marBottom w:val="0"/>
              <w:divBdr>
                <w:top w:val="none" w:sz="0" w:space="0" w:color="auto"/>
                <w:left w:val="none" w:sz="0" w:space="0" w:color="auto"/>
                <w:bottom w:val="none" w:sz="0" w:space="0" w:color="auto"/>
                <w:right w:val="none" w:sz="0" w:space="0" w:color="auto"/>
              </w:divBdr>
              <w:divsChild>
                <w:div w:id="1523669797">
                  <w:marLeft w:val="0"/>
                  <w:marRight w:val="1"/>
                  <w:marTop w:val="0"/>
                  <w:marBottom w:val="0"/>
                  <w:divBdr>
                    <w:top w:val="none" w:sz="0" w:space="0" w:color="auto"/>
                    <w:left w:val="none" w:sz="0" w:space="0" w:color="auto"/>
                    <w:bottom w:val="none" w:sz="0" w:space="0" w:color="auto"/>
                    <w:right w:val="none" w:sz="0" w:space="0" w:color="auto"/>
                  </w:divBdr>
                  <w:divsChild>
                    <w:div w:id="1266426851">
                      <w:marLeft w:val="0"/>
                      <w:marRight w:val="0"/>
                      <w:marTop w:val="0"/>
                      <w:marBottom w:val="0"/>
                      <w:divBdr>
                        <w:top w:val="none" w:sz="0" w:space="0" w:color="auto"/>
                        <w:left w:val="none" w:sz="0" w:space="0" w:color="auto"/>
                        <w:bottom w:val="none" w:sz="0" w:space="0" w:color="auto"/>
                        <w:right w:val="none" w:sz="0" w:space="0" w:color="auto"/>
                      </w:divBdr>
                      <w:divsChild>
                        <w:div w:id="212237609">
                          <w:marLeft w:val="0"/>
                          <w:marRight w:val="0"/>
                          <w:marTop w:val="0"/>
                          <w:marBottom w:val="0"/>
                          <w:divBdr>
                            <w:top w:val="none" w:sz="0" w:space="0" w:color="auto"/>
                            <w:left w:val="none" w:sz="0" w:space="0" w:color="auto"/>
                            <w:bottom w:val="none" w:sz="0" w:space="0" w:color="auto"/>
                            <w:right w:val="none" w:sz="0" w:space="0" w:color="auto"/>
                          </w:divBdr>
                          <w:divsChild>
                            <w:div w:id="1749959812">
                              <w:marLeft w:val="0"/>
                              <w:marRight w:val="0"/>
                              <w:marTop w:val="120"/>
                              <w:marBottom w:val="360"/>
                              <w:divBdr>
                                <w:top w:val="none" w:sz="0" w:space="0" w:color="auto"/>
                                <w:left w:val="none" w:sz="0" w:space="0" w:color="auto"/>
                                <w:bottom w:val="none" w:sz="0" w:space="0" w:color="auto"/>
                                <w:right w:val="none" w:sz="0" w:space="0" w:color="auto"/>
                              </w:divBdr>
                              <w:divsChild>
                                <w:div w:id="1237938393">
                                  <w:marLeft w:val="0"/>
                                  <w:marRight w:val="0"/>
                                  <w:marTop w:val="0"/>
                                  <w:marBottom w:val="0"/>
                                  <w:divBdr>
                                    <w:top w:val="none" w:sz="0" w:space="0" w:color="auto"/>
                                    <w:left w:val="none" w:sz="0" w:space="0" w:color="auto"/>
                                    <w:bottom w:val="none" w:sz="0" w:space="0" w:color="auto"/>
                                    <w:right w:val="none" w:sz="0" w:space="0" w:color="auto"/>
                                  </w:divBdr>
                                  <w:divsChild>
                                    <w:div w:id="13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67269">
      <w:bodyDiv w:val="1"/>
      <w:marLeft w:val="0"/>
      <w:marRight w:val="0"/>
      <w:marTop w:val="0"/>
      <w:marBottom w:val="0"/>
      <w:divBdr>
        <w:top w:val="none" w:sz="0" w:space="0" w:color="auto"/>
        <w:left w:val="none" w:sz="0" w:space="0" w:color="auto"/>
        <w:bottom w:val="none" w:sz="0" w:space="0" w:color="auto"/>
        <w:right w:val="none" w:sz="0" w:space="0" w:color="auto"/>
      </w:divBdr>
      <w:divsChild>
        <w:div w:id="1636642688">
          <w:marLeft w:val="0"/>
          <w:marRight w:val="1"/>
          <w:marTop w:val="0"/>
          <w:marBottom w:val="0"/>
          <w:divBdr>
            <w:top w:val="none" w:sz="0" w:space="0" w:color="auto"/>
            <w:left w:val="none" w:sz="0" w:space="0" w:color="auto"/>
            <w:bottom w:val="none" w:sz="0" w:space="0" w:color="auto"/>
            <w:right w:val="none" w:sz="0" w:space="0" w:color="auto"/>
          </w:divBdr>
          <w:divsChild>
            <w:div w:id="726147313">
              <w:marLeft w:val="0"/>
              <w:marRight w:val="0"/>
              <w:marTop w:val="0"/>
              <w:marBottom w:val="0"/>
              <w:divBdr>
                <w:top w:val="none" w:sz="0" w:space="0" w:color="auto"/>
                <w:left w:val="none" w:sz="0" w:space="0" w:color="auto"/>
                <w:bottom w:val="none" w:sz="0" w:space="0" w:color="auto"/>
                <w:right w:val="none" w:sz="0" w:space="0" w:color="auto"/>
              </w:divBdr>
              <w:divsChild>
                <w:div w:id="2084184691">
                  <w:marLeft w:val="0"/>
                  <w:marRight w:val="1"/>
                  <w:marTop w:val="0"/>
                  <w:marBottom w:val="0"/>
                  <w:divBdr>
                    <w:top w:val="none" w:sz="0" w:space="0" w:color="auto"/>
                    <w:left w:val="none" w:sz="0" w:space="0" w:color="auto"/>
                    <w:bottom w:val="none" w:sz="0" w:space="0" w:color="auto"/>
                    <w:right w:val="none" w:sz="0" w:space="0" w:color="auto"/>
                  </w:divBdr>
                  <w:divsChild>
                    <w:div w:id="2106461361">
                      <w:marLeft w:val="0"/>
                      <w:marRight w:val="0"/>
                      <w:marTop w:val="0"/>
                      <w:marBottom w:val="0"/>
                      <w:divBdr>
                        <w:top w:val="none" w:sz="0" w:space="0" w:color="auto"/>
                        <w:left w:val="none" w:sz="0" w:space="0" w:color="auto"/>
                        <w:bottom w:val="none" w:sz="0" w:space="0" w:color="auto"/>
                        <w:right w:val="none" w:sz="0" w:space="0" w:color="auto"/>
                      </w:divBdr>
                      <w:divsChild>
                        <w:div w:id="2132049598">
                          <w:marLeft w:val="0"/>
                          <w:marRight w:val="0"/>
                          <w:marTop w:val="0"/>
                          <w:marBottom w:val="0"/>
                          <w:divBdr>
                            <w:top w:val="none" w:sz="0" w:space="0" w:color="auto"/>
                            <w:left w:val="none" w:sz="0" w:space="0" w:color="auto"/>
                            <w:bottom w:val="none" w:sz="0" w:space="0" w:color="auto"/>
                            <w:right w:val="none" w:sz="0" w:space="0" w:color="auto"/>
                          </w:divBdr>
                          <w:divsChild>
                            <w:div w:id="1828784779">
                              <w:marLeft w:val="0"/>
                              <w:marRight w:val="0"/>
                              <w:marTop w:val="120"/>
                              <w:marBottom w:val="360"/>
                              <w:divBdr>
                                <w:top w:val="none" w:sz="0" w:space="0" w:color="auto"/>
                                <w:left w:val="none" w:sz="0" w:space="0" w:color="auto"/>
                                <w:bottom w:val="none" w:sz="0" w:space="0" w:color="auto"/>
                                <w:right w:val="none" w:sz="0" w:space="0" w:color="auto"/>
                              </w:divBdr>
                              <w:divsChild>
                                <w:div w:id="52196493">
                                  <w:marLeft w:val="420"/>
                                  <w:marRight w:val="0"/>
                                  <w:marTop w:val="0"/>
                                  <w:marBottom w:val="0"/>
                                  <w:divBdr>
                                    <w:top w:val="none" w:sz="0" w:space="0" w:color="auto"/>
                                    <w:left w:val="none" w:sz="0" w:space="0" w:color="auto"/>
                                    <w:bottom w:val="none" w:sz="0" w:space="0" w:color="auto"/>
                                    <w:right w:val="none" w:sz="0" w:space="0" w:color="auto"/>
                                  </w:divBdr>
                                  <w:divsChild>
                                    <w:div w:id="1749381722">
                                      <w:marLeft w:val="0"/>
                                      <w:marRight w:val="0"/>
                                      <w:marTop w:val="34"/>
                                      <w:marBottom w:val="34"/>
                                      <w:divBdr>
                                        <w:top w:val="none" w:sz="0" w:space="0" w:color="auto"/>
                                        <w:left w:val="none" w:sz="0" w:space="0" w:color="auto"/>
                                        <w:bottom w:val="none" w:sz="0" w:space="0" w:color="auto"/>
                                        <w:right w:val="none" w:sz="0" w:space="0" w:color="auto"/>
                                      </w:divBdr>
                                    </w:div>
                                    <w:div w:id="927079890">
                                      <w:marLeft w:val="0"/>
                                      <w:marRight w:val="0"/>
                                      <w:marTop w:val="0"/>
                                      <w:marBottom w:val="0"/>
                                      <w:divBdr>
                                        <w:top w:val="none" w:sz="0" w:space="0" w:color="auto"/>
                                        <w:left w:val="none" w:sz="0" w:space="0" w:color="auto"/>
                                        <w:bottom w:val="none" w:sz="0" w:space="0" w:color="auto"/>
                                        <w:right w:val="none" w:sz="0" w:space="0" w:color="auto"/>
                                      </w:divBdr>
                                      <w:divsChild>
                                        <w:div w:id="254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09415">
      <w:bodyDiv w:val="1"/>
      <w:marLeft w:val="0"/>
      <w:marRight w:val="0"/>
      <w:marTop w:val="0"/>
      <w:marBottom w:val="0"/>
      <w:divBdr>
        <w:top w:val="none" w:sz="0" w:space="0" w:color="auto"/>
        <w:left w:val="none" w:sz="0" w:space="0" w:color="auto"/>
        <w:bottom w:val="none" w:sz="0" w:space="0" w:color="auto"/>
        <w:right w:val="none" w:sz="0" w:space="0" w:color="auto"/>
      </w:divBdr>
      <w:divsChild>
        <w:div w:id="971982311">
          <w:marLeft w:val="0"/>
          <w:marRight w:val="1"/>
          <w:marTop w:val="0"/>
          <w:marBottom w:val="0"/>
          <w:divBdr>
            <w:top w:val="none" w:sz="0" w:space="0" w:color="auto"/>
            <w:left w:val="none" w:sz="0" w:space="0" w:color="auto"/>
            <w:bottom w:val="none" w:sz="0" w:space="0" w:color="auto"/>
            <w:right w:val="none" w:sz="0" w:space="0" w:color="auto"/>
          </w:divBdr>
          <w:divsChild>
            <w:div w:id="269436584">
              <w:marLeft w:val="0"/>
              <w:marRight w:val="0"/>
              <w:marTop w:val="0"/>
              <w:marBottom w:val="0"/>
              <w:divBdr>
                <w:top w:val="none" w:sz="0" w:space="0" w:color="auto"/>
                <w:left w:val="none" w:sz="0" w:space="0" w:color="auto"/>
                <w:bottom w:val="none" w:sz="0" w:space="0" w:color="auto"/>
                <w:right w:val="none" w:sz="0" w:space="0" w:color="auto"/>
              </w:divBdr>
              <w:divsChild>
                <w:div w:id="562830699">
                  <w:marLeft w:val="0"/>
                  <w:marRight w:val="1"/>
                  <w:marTop w:val="0"/>
                  <w:marBottom w:val="0"/>
                  <w:divBdr>
                    <w:top w:val="none" w:sz="0" w:space="0" w:color="auto"/>
                    <w:left w:val="none" w:sz="0" w:space="0" w:color="auto"/>
                    <w:bottom w:val="none" w:sz="0" w:space="0" w:color="auto"/>
                    <w:right w:val="none" w:sz="0" w:space="0" w:color="auto"/>
                  </w:divBdr>
                  <w:divsChild>
                    <w:div w:id="1625116365">
                      <w:marLeft w:val="0"/>
                      <w:marRight w:val="0"/>
                      <w:marTop w:val="0"/>
                      <w:marBottom w:val="0"/>
                      <w:divBdr>
                        <w:top w:val="none" w:sz="0" w:space="0" w:color="auto"/>
                        <w:left w:val="none" w:sz="0" w:space="0" w:color="auto"/>
                        <w:bottom w:val="none" w:sz="0" w:space="0" w:color="auto"/>
                        <w:right w:val="none" w:sz="0" w:space="0" w:color="auto"/>
                      </w:divBdr>
                      <w:divsChild>
                        <w:div w:id="948588449">
                          <w:marLeft w:val="0"/>
                          <w:marRight w:val="0"/>
                          <w:marTop w:val="0"/>
                          <w:marBottom w:val="0"/>
                          <w:divBdr>
                            <w:top w:val="none" w:sz="0" w:space="0" w:color="auto"/>
                            <w:left w:val="none" w:sz="0" w:space="0" w:color="auto"/>
                            <w:bottom w:val="none" w:sz="0" w:space="0" w:color="auto"/>
                            <w:right w:val="none" w:sz="0" w:space="0" w:color="auto"/>
                          </w:divBdr>
                          <w:divsChild>
                            <w:div w:id="85659750">
                              <w:marLeft w:val="0"/>
                              <w:marRight w:val="0"/>
                              <w:marTop w:val="120"/>
                              <w:marBottom w:val="360"/>
                              <w:divBdr>
                                <w:top w:val="none" w:sz="0" w:space="0" w:color="auto"/>
                                <w:left w:val="none" w:sz="0" w:space="0" w:color="auto"/>
                                <w:bottom w:val="none" w:sz="0" w:space="0" w:color="auto"/>
                                <w:right w:val="none" w:sz="0" w:space="0" w:color="auto"/>
                              </w:divBdr>
                              <w:divsChild>
                                <w:div w:id="1767732586">
                                  <w:marLeft w:val="0"/>
                                  <w:marRight w:val="0"/>
                                  <w:marTop w:val="0"/>
                                  <w:marBottom w:val="0"/>
                                  <w:divBdr>
                                    <w:top w:val="none" w:sz="0" w:space="0" w:color="auto"/>
                                    <w:left w:val="none" w:sz="0" w:space="0" w:color="auto"/>
                                    <w:bottom w:val="none" w:sz="0" w:space="0" w:color="auto"/>
                                    <w:right w:val="none" w:sz="0" w:space="0" w:color="auto"/>
                                  </w:divBdr>
                                  <w:divsChild>
                                    <w:div w:id="4858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27736">
      <w:bodyDiv w:val="1"/>
      <w:marLeft w:val="0"/>
      <w:marRight w:val="0"/>
      <w:marTop w:val="0"/>
      <w:marBottom w:val="0"/>
      <w:divBdr>
        <w:top w:val="none" w:sz="0" w:space="0" w:color="auto"/>
        <w:left w:val="none" w:sz="0" w:space="0" w:color="auto"/>
        <w:bottom w:val="none" w:sz="0" w:space="0" w:color="auto"/>
        <w:right w:val="none" w:sz="0" w:space="0" w:color="auto"/>
      </w:divBdr>
      <w:divsChild>
        <w:div w:id="1031956676">
          <w:marLeft w:val="0"/>
          <w:marRight w:val="1"/>
          <w:marTop w:val="0"/>
          <w:marBottom w:val="0"/>
          <w:divBdr>
            <w:top w:val="none" w:sz="0" w:space="0" w:color="auto"/>
            <w:left w:val="none" w:sz="0" w:space="0" w:color="auto"/>
            <w:bottom w:val="none" w:sz="0" w:space="0" w:color="auto"/>
            <w:right w:val="none" w:sz="0" w:space="0" w:color="auto"/>
          </w:divBdr>
          <w:divsChild>
            <w:div w:id="1784573488">
              <w:marLeft w:val="0"/>
              <w:marRight w:val="0"/>
              <w:marTop w:val="0"/>
              <w:marBottom w:val="0"/>
              <w:divBdr>
                <w:top w:val="none" w:sz="0" w:space="0" w:color="auto"/>
                <w:left w:val="none" w:sz="0" w:space="0" w:color="auto"/>
                <w:bottom w:val="none" w:sz="0" w:space="0" w:color="auto"/>
                <w:right w:val="none" w:sz="0" w:space="0" w:color="auto"/>
              </w:divBdr>
              <w:divsChild>
                <w:div w:id="1357345816">
                  <w:marLeft w:val="0"/>
                  <w:marRight w:val="1"/>
                  <w:marTop w:val="0"/>
                  <w:marBottom w:val="0"/>
                  <w:divBdr>
                    <w:top w:val="none" w:sz="0" w:space="0" w:color="auto"/>
                    <w:left w:val="none" w:sz="0" w:space="0" w:color="auto"/>
                    <w:bottom w:val="none" w:sz="0" w:space="0" w:color="auto"/>
                    <w:right w:val="none" w:sz="0" w:space="0" w:color="auto"/>
                  </w:divBdr>
                  <w:divsChild>
                    <w:div w:id="736392753">
                      <w:marLeft w:val="0"/>
                      <w:marRight w:val="0"/>
                      <w:marTop w:val="0"/>
                      <w:marBottom w:val="0"/>
                      <w:divBdr>
                        <w:top w:val="none" w:sz="0" w:space="0" w:color="auto"/>
                        <w:left w:val="none" w:sz="0" w:space="0" w:color="auto"/>
                        <w:bottom w:val="none" w:sz="0" w:space="0" w:color="auto"/>
                        <w:right w:val="none" w:sz="0" w:space="0" w:color="auto"/>
                      </w:divBdr>
                      <w:divsChild>
                        <w:div w:id="1036271448">
                          <w:marLeft w:val="0"/>
                          <w:marRight w:val="0"/>
                          <w:marTop w:val="0"/>
                          <w:marBottom w:val="0"/>
                          <w:divBdr>
                            <w:top w:val="none" w:sz="0" w:space="0" w:color="auto"/>
                            <w:left w:val="none" w:sz="0" w:space="0" w:color="auto"/>
                            <w:bottom w:val="none" w:sz="0" w:space="0" w:color="auto"/>
                            <w:right w:val="none" w:sz="0" w:space="0" w:color="auto"/>
                          </w:divBdr>
                          <w:divsChild>
                            <w:div w:id="1712149655">
                              <w:marLeft w:val="0"/>
                              <w:marRight w:val="0"/>
                              <w:marTop w:val="120"/>
                              <w:marBottom w:val="360"/>
                              <w:divBdr>
                                <w:top w:val="none" w:sz="0" w:space="0" w:color="auto"/>
                                <w:left w:val="none" w:sz="0" w:space="0" w:color="auto"/>
                                <w:bottom w:val="none" w:sz="0" w:space="0" w:color="auto"/>
                                <w:right w:val="none" w:sz="0" w:space="0" w:color="auto"/>
                              </w:divBdr>
                              <w:divsChild>
                                <w:div w:id="2075616946">
                                  <w:marLeft w:val="0"/>
                                  <w:marRight w:val="0"/>
                                  <w:marTop w:val="0"/>
                                  <w:marBottom w:val="0"/>
                                  <w:divBdr>
                                    <w:top w:val="none" w:sz="0" w:space="0" w:color="auto"/>
                                    <w:left w:val="none" w:sz="0" w:space="0" w:color="auto"/>
                                    <w:bottom w:val="none" w:sz="0" w:space="0" w:color="auto"/>
                                    <w:right w:val="none" w:sz="0" w:space="0" w:color="auto"/>
                                  </w:divBdr>
                                  <w:divsChild>
                                    <w:div w:id="11010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751189">
      <w:bodyDiv w:val="1"/>
      <w:marLeft w:val="0"/>
      <w:marRight w:val="0"/>
      <w:marTop w:val="0"/>
      <w:marBottom w:val="0"/>
      <w:divBdr>
        <w:top w:val="none" w:sz="0" w:space="0" w:color="auto"/>
        <w:left w:val="none" w:sz="0" w:space="0" w:color="auto"/>
        <w:bottom w:val="none" w:sz="0" w:space="0" w:color="auto"/>
        <w:right w:val="none" w:sz="0" w:space="0" w:color="auto"/>
      </w:divBdr>
      <w:divsChild>
        <w:div w:id="1087338613">
          <w:marLeft w:val="0"/>
          <w:marRight w:val="1"/>
          <w:marTop w:val="0"/>
          <w:marBottom w:val="0"/>
          <w:divBdr>
            <w:top w:val="none" w:sz="0" w:space="0" w:color="auto"/>
            <w:left w:val="none" w:sz="0" w:space="0" w:color="auto"/>
            <w:bottom w:val="none" w:sz="0" w:space="0" w:color="auto"/>
            <w:right w:val="none" w:sz="0" w:space="0" w:color="auto"/>
          </w:divBdr>
          <w:divsChild>
            <w:div w:id="50690445">
              <w:marLeft w:val="0"/>
              <w:marRight w:val="0"/>
              <w:marTop w:val="0"/>
              <w:marBottom w:val="0"/>
              <w:divBdr>
                <w:top w:val="none" w:sz="0" w:space="0" w:color="auto"/>
                <w:left w:val="none" w:sz="0" w:space="0" w:color="auto"/>
                <w:bottom w:val="none" w:sz="0" w:space="0" w:color="auto"/>
                <w:right w:val="none" w:sz="0" w:space="0" w:color="auto"/>
              </w:divBdr>
              <w:divsChild>
                <w:div w:id="1664704709">
                  <w:marLeft w:val="0"/>
                  <w:marRight w:val="1"/>
                  <w:marTop w:val="0"/>
                  <w:marBottom w:val="0"/>
                  <w:divBdr>
                    <w:top w:val="none" w:sz="0" w:space="0" w:color="auto"/>
                    <w:left w:val="none" w:sz="0" w:space="0" w:color="auto"/>
                    <w:bottom w:val="none" w:sz="0" w:space="0" w:color="auto"/>
                    <w:right w:val="none" w:sz="0" w:space="0" w:color="auto"/>
                  </w:divBdr>
                  <w:divsChild>
                    <w:div w:id="1449466901">
                      <w:marLeft w:val="0"/>
                      <w:marRight w:val="0"/>
                      <w:marTop w:val="0"/>
                      <w:marBottom w:val="0"/>
                      <w:divBdr>
                        <w:top w:val="none" w:sz="0" w:space="0" w:color="auto"/>
                        <w:left w:val="none" w:sz="0" w:space="0" w:color="auto"/>
                        <w:bottom w:val="none" w:sz="0" w:space="0" w:color="auto"/>
                        <w:right w:val="none" w:sz="0" w:space="0" w:color="auto"/>
                      </w:divBdr>
                      <w:divsChild>
                        <w:div w:id="1190726759">
                          <w:marLeft w:val="0"/>
                          <w:marRight w:val="0"/>
                          <w:marTop w:val="0"/>
                          <w:marBottom w:val="0"/>
                          <w:divBdr>
                            <w:top w:val="none" w:sz="0" w:space="0" w:color="auto"/>
                            <w:left w:val="none" w:sz="0" w:space="0" w:color="auto"/>
                            <w:bottom w:val="none" w:sz="0" w:space="0" w:color="auto"/>
                            <w:right w:val="none" w:sz="0" w:space="0" w:color="auto"/>
                          </w:divBdr>
                          <w:divsChild>
                            <w:div w:id="258760309">
                              <w:marLeft w:val="0"/>
                              <w:marRight w:val="0"/>
                              <w:marTop w:val="120"/>
                              <w:marBottom w:val="360"/>
                              <w:divBdr>
                                <w:top w:val="none" w:sz="0" w:space="0" w:color="auto"/>
                                <w:left w:val="none" w:sz="0" w:space="0" w:color="auto"/>
                                <w:bottom w:val="none" w:sz="0" w:space="0" w:color="auto"/>
                                <w:right w:val="none" w:sz="0" w:space="0" w:color="auto"/>
                              </w:divBdr>
                              <w:divsChild>
                                <w:div w:id="893853248">
                                  <w:marLeft w:val="0"/>
                                  <w:marRight w:val="0"/>
                                  <w:marTop w:val="0"/>
                                  <w:marBottom w:val="0"/>
                                  <w:divBdr>
                                    <w:top w:val="none" w:sz="0" w:space="0" w:color="auto"/>
                                    <w:left w:val="none" w:sz="0" w:space="0" w:color="auto"/>
                                    <w:bottom w:val="none" w:sz="0" w:space="0" w:color="auto"/>
                                    <w:right w:val="none" w:sz="0" w:space="0" w:color="auto"/>
                                  </w:divBdr>
                                  <w:divsChild>
                                    <w:div w:id="3919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971803">
      <w:bodyDiv w:val="1"/>
      <w:marLeft w:val="0"/>
      <w:marRight w:val="0"/>
      <w:marTop w:val="0"/>
      <w:marBottom w:val="0"/>
      <w:divBdr>
        <w:top w:val="none" w:sz="0" w:space="0" w:color="auto"/>
        <w:left w:val="none" w:sz="0" w:space="0" w:color="auto"/>
        <w:bottom w:val="none" w:sz="0" w:space="0" w:color="auto"/>
        <w:right w:val="none" w:sz="0" w:space="0" w:color="auto"/>
      </w:divBdr>
      <w:divsChild>
        <w:div w:id="1896312922">
          <w:marLeft w:val="0"/>
          <w:marRight w:val="1"/>
          <w:marTop w:val="0"/>
          <w:marBottom w:val="0"/>
          <w:divBdr>
            <w:top w:val="none" w:sz="0" w:space="0" w:color="auto"/>
            <w:left w:val="none" w:sz="0" w:space="0" w:color="auto"/>
            <w:bottom w:val="none" w:sz="0" w:space="0" w:color="auto"/>
            <w:right w:val="none" w:sz="0" w:space="0" w:color="auto"/>
          </w:divBdr>
          <w:divsChild>
            <w:div w:id="585458010">
              <w:marLeft w:val="0"/>
              <w:marRight w:val="0"/>
              <w:marTop w:val="0"/>
              <w:marBottom w:val="0"/>
              <w:divBdr>
                <w:top w:val="none" w:sz="0" w:space="0" w:color="auto"/>
                <w:left w:val="none" w:sz="0" w:space="0" w:color="auto"/>
                <w:bottom w:val="none" w:sz="0" w:space="0" w:color="auto"/>
                <w:right w:val="none" w:sz="0" w:space="0" w:color="auto"/>
              </w:divBdr>
              <w:divsChild>
                <w:div w:id="466314895">
                  <w:marLeft w:val="0"/>
                  <w:marRight w:val="1"/>
                  <w:marTop w:val="0"/>
                  <w:marBottom w:val="0"/>
                  <w:divBdr>
                    <w:top w:val="none" w:sz="0" w:space="0" w:color="auto"/>
                    <w:left w:val="none" w:sz="0" w:space="0" w:color="auto"/>
                    <w:bottom w:val="none" w:sz="0" w:space="0" w:color="auto"/>
                    <w:right w:val="none" w:sz="0" w:space="0" w:color="auto"/>
                  </w:divBdr>
                  <w:divsChild>
                    <w:div w:id="370497633">
                      <w:marLeft w:val="0"/>
                      <w:marRight w:val="0"/>
                      <w:marTop w:val="0"/>
                      <w:marBottom w:val="0"/>
                      <w:divBdr>
                        <w:top w:val="none" w:sz="0" w:space="0" w:color="auto"/>
                        <w:left w:val="none" w:sz="0" w:space="0" w:color="auto"/>
                        <w:bottom w:val="none" w:sz="0" w:space="0" w:color="auto"/>
                        <w:right w:val="none" w:sz="0" w:space="0" w:color="auto"/>
                      </w:divBdr>
                      <w:divsChild>
                        <w:div w:id="1917009308">
                          <w:marLeft w:val="0"/>
                          <w:marRight w:val="0"/>
                          <w:marTop w:val="0"/>
                          <w:marBottom w:val="0"/>
                          <w:divBdr>
                            <w:top w:val="none" w:sz="0" w:space="0" w:color="auto"/>
                            <w:left w:val="none" w:sz="0" w:space="0" w:color="auto"/>
                            <w:bottom w:val="none" w:sz="0" w:space="0" w:color="auto"/>
                            <w:right w:val="none" w:sz="0" w:space="0" w:color="auto"/>
                          </w:divBdr>
                          <w:divsChild>
                            <w:div w:id="1526941901">
                              <w:marLeft w:val="0"/>
                              <w:marRight w:val="0"/>
                              <w:marTop w:val="120"/>
                              <w:marBottom w:val="360"/>
                              <w:divBdr>
                                <w:top w:val="none" w:sz="0" w:space="0" w:color="auto"/>
                                <w:left w:val="none" w:sz="0" w:space="0" w:color="auto"/>
                                <w:bottom w:val="none" w:sz="0" w:space="0" w:color="auto"/>
                                <w:right w:val="none" w:sz="0" w:space="0" w:color="auto"/>
                              </w:divBdr>
                              <w:divsChild>
                                <w:div w:id="1980576887">
                                  <w:marLeft w:val="0"/>
                                  <w:marRight w:val="0"/>
                                  <w:marTop w:val="0"/>
                                  <w:marBottom w:val="0"/>
                                  <w:divBdr>
                                    <w:top w:val="none" w:sz="0" w:space="0" w:color="auto"/>
                                    <w:left w:val="none" w:sz="0" w:space="0" w:color="auto"/>
                                    <w:bottom w:val="none" w:sz="0" w:space="0" w:color="auto"/>
                                    <w:right w:val="none" w:sz="0" w:space="0" w:color="auto"/>
                                  </w:divBdr>
                                  <w:divsChild>
                                    <w:div w:id="2001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1278">
      <w:bodyDiv w:val="1"/>
      <w:marLeft w:val="0"/>
      <w:marRight w:val="0"/>
      <w:marTop w:val="0"/>
      <w:marBottom w:val="0"/>
      <w:divBdr>
        <w:top w:val="none" w:sz="0" w:space="0" w:color="auto"/>
        <w:left w:val="none" w:sz="0" w:space="0" w:color="auto"/>
        <w:bottom w:val="none" w:sz="0" w:space="0" w:color="auto"/>
        <w:right w:val="none" w:sz="0" w:space="0" w:color="auto"/>
      </w:divBdr>
      <w:divsChild>
        <w:div w:id="938103766">
          <w:marLeft w:val="0"/>
          <w:marRight w:val="1"/>
          <w:marTop w:val="0"/>
          <w:marBottom w:val="0"/>
          <w:divBdr>
            <w:top w:val="none" w:sz="0" w:space="0" w:color="auto"/>
            <w:left w:val="none" w:sz="0" w:space="0" w:color="auto"/>
            <w:bottom w:val="none" w:sz="0" w:space="0" w:color="auto"/>
            <w:right w:val="none" w:sz="0" w:space="0" w:color="auto"/>
          </w:divBdr>
          <w:divsChild>
            <w:div w:id="1978296188">
              <w:marLeft w:val="0"/>
              <w:marRight w:val="0"/>
              <w:marTop w:val="0"/>
              <w:marBottom w:val="0"/>
              <w:divBdr>
                <w:top w:val="none" w:sz="0" w:space="0" w:color="auto"/>
                <w:left w:val="none" w:sz="0" w:space="0" w:color="auto"/>
                <w:bottom w:val="none" w:sz="0" w:space="0" w:color="auto"/>
                <w:right w:val="none" w:sz="0" w:space="0" w:color="auto"/>
              </w:divBdr>
              <w:divsChild>
                <w:div w:id="16321276">
                  <w:marLeft w:val="0"/>
                  <w:marRight w:val="1"/>
                  <w:marTop w:val="0"/>
                  <w:marBottom w:val="0"/>
                  <w:divBdr>
                    <w:top w:val="none" w:sz="0" w:space="0" w:color="auto"/>
                    <w:left w:val="none" w:sz="0" w:space="0" w:color="auto"/>
                    <w:bottom w:val="none" w:sz="0" w:space="0" w:color="auto"/>
                    <w:right w:val="none" w:sz="0" w:space="0" w:color="auto"/>
                  </w:divBdr>
                  <w:divsChild>
                    <w:div w:id="1062946627">
                      <w:marLeft w:val="0"/>
                      <w:marRight w:val="0"/>
                      <w:marTop w:val="0"/>
                      <w:marBottom w:val="0"/>
                      <w:divBdr>
                        <w:top w:val="none" w:sz="0" w:space="0" w:color="auto"/>
                        <w:left w:val="none" w:sz="0" w:space="0" w:color="auto"/>
                        <w:bottom w:val="none" w:sz="0" w:space="0" w:color="auto"/>
                        <w:right w:val="none" w:sz="0" w:space="0" w:color="auto"/>
                      </w:divBdr>
                      <w:divsChild>
                        <w:div w:id="112134783">
                          <w:marLeft w:val="0"/>
                          <w:marRight w:val="0"/>
                          <w:marTop w:val="0"/>
                          <w:marBottom w:val="0"/>
                          <w:divBdr>
                            <w:top w:val="none" w:sz="0" w:space="0" w:color="auto"/>
                            <w:left w:val="none" w:sz="0" w:space="0" w:color="auto"/>
                            <w:bottom w:val="none" w:sz="0" w:space="0" w:color="auto"/>
                            <w:right w:val="none" w:sz="0" w:space="0" w:color="auto"/>
                          </w:divBdr>
                          <w:divsChild>
                            <w:div w:id="1631595199">
                              <w:marLeft w:val="0"/>
                              <w:marRight w:val="0"/>
                              <w:marTop w:val="120"/>
                              <w:marBottom w:val="360"/>
                              <w:divBdr>
                                <w:top w:val="none" w:sz="0" w:space="0" w:color="auto"/>
                                <w:left w:val="none" w:sz="0" w:space="0" w:color="auto"/>
                                <w:bottom w:val="none" w:sz="0" w:space="0" w:color="auto"/>
                                <w:right w:val="none" w:sz="0" w:space="0" w:color="auto"/>
                              </w:divBdr>
                              <w:divsChild>
                                <w:div w:id="1041588068">
                                  <w:marLeft w:val="0"/>
                                  <w:marRight w:val="0"/>
                                  <w:marTop w:val="0"/>
                                  <w:marBottom w:val="0"/>
                                  <w:divBdr>
                                    <w:top w:val="none" w:sz="0" w:space="0" w:color="auto"/>
                                    <w:left w:val="none" w:sz="0" w:space="0" w:color="auto"/>
                                    <w:bottom w:val="none" w:sz="0" w:space="0" w:color="auto"/>
                                    <w:right w:val="none" w:sz="0" w:space="0" w:color="auto"/>
                                  </w:divBdr>
                                </w:div>
                                <w:div w:id="3292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692">
      <w:bodyDiv w:val="1"/>
      <w:marLeft w:val="0"/>
      <w:marRight w:val="0"/>
      <w:marTop w:val="0"/>
      <w:marBottom w:val="0"/>
      <w:divBdr>
        <w:top w:val="none" w:sz="0" w:space="0" w:color="auto"/>
        <w:left w:val="none" w:sz="0" w:space="0" w:color="auto"/>
        <w:bottom w:val="none" w:sz="0" w:space="0" w:color="auto"/>
        <w:right w:val="none" w:sz="0" w:space="0" w:color="auto"/>
      </w:divBdr>
      <w:divsChild>
        <w:div w:id="1444420409">
          <w:marLeft w:val="0"/>
          <w:marRight w:val="1"/>
          <w:marTop w:val="0"/>
          <w:marBottom w:val="0"/>
          <w:divBdr>
            <w:top w:val="none" w:sz="0" w:space="0" w:color="auto"/>
            <w:left w:val="none" w:sz="0" w:space="0" w:color="auto"/>
            <w:bottom w:val="none" w:sz="0" w:space="0" w:color="auto"/>
            <w:right w:val="none" w:sz="0" w:space="0" w:color="auto"/>
          </w:divBdr>
          <w:divsChild>
            <w:div w:id="994529231">
              <w:marLeft w:val="0"/>
              <w:marRight w:val="0"/>
              <w:marTop w:val="0"/>
              <w:marBottom w:val="0"/>
              <w:divBdr>
                <w:top w:val="none" w:sz="0" w:space="0" w:color="auto"/>
                <w:left w:val="none" w:sz="0" w:space="0" w:color="auto"/>
                <w:bottom w:val="none" w:sz="0" w:space="0" w:color="auto"/>
                <w:right w:val="none" w:sz="0" w:space="0" w:color="auto"/>
              </w:divBdr>
              <w:divsChild>
                <w:div w:id="423453017">
                  <w:marLeft w:val="0"/>
                  <w:marRight w:val="1"/>
                  <w:marTop w:val="0"/>
                  <w:marBottom w:val="0"/>
                  <w:divBdr>
                    <w:top w:val="none" w:sz="0" w:space="0" w:color="auto"/>
                    <w:left w:val="none" w:sz="0" w:space="0" w:color="auto"/>
                    <w:bottom w:val="none" w:sz="0" w:space="0" w:color="auto"/>
                    <w:right w:val="none" w:sz="0" w:space="0" w:color="auto"/>
                  </w:divBdr>
                  <w:divsChild>
                    <w:div w:id="1800293015">
                      <w:marLeft w:val="0"/>
                      <w:marRight w:val="0"/>
                      <w:marTop w:val="0"/>
                      <w:marBottom w:val="0"/>
                      <w:divBdr>
                        <w:top w:val="none" w:sz="0" w:space="0" w:color="auto"/>
                        <w:left w:val="none" w:sz="0" w:space="0" w:color="auto"/>
                        <w:bottom w:val="none" w:sz="0" w:space="0" w:color="auto"/>
                        <w:right w:val="none" w:sz="0" w:space="0" w:color="auto"/>
                      </w:divBdr>
                      <w:divsChild>
                        <w:div w:id="745421290">
                          <w:marLeft w:val="0"/>
                          <w:marRight w:val="0"/>
                          <w:marTop w:val="0"/>
                          <w:marBottom w:val="0"/>
                          <w:divBdr>
                            <w:top w:val="none" w:sz="0" w:space="0" w:color="auto"/>
                            <w:left w:val="none" w:sz="0" w:space="0" w:color="auto"/>
                            <w:bottom w:val="none" w:sz="0" w:space="0" w:color="auto"/>
                            <w:right w:val="none" w:sz="0" w:space="0" w:color="auto"/>
                          </w:divBdr>
                          <w:divsChild>
                            <w:div w:id="2090689878">
                              <w:marLeft w:val="0"/>
                              <w:marRight w:val="0"/>
                              <w:marTop w:val="120"/>
                              <w:marBottom w:val="360"/>
                              <w:divBdr>
                                <w:top w:val="none" w:sz="0" w:space="0" w:color="auto"/>
                                <w:left w:val="none" w:sz="0" w:space="0" w:color="auto"/>
                                <w:bottom w:val="none" w:sz="0" w:space="0" w:color="auto"/>
                                <w:right w:val="none" w:sz="0" w:space="0" w:color="auto"/>
                              </w:divBdr>
                              <w:divsChild>
                                <w:div w:id="187448581">
                                  <w:marLeft w:val="0"/>
                                  <w:marRight w:val="0"/>
                                  <w:marTop w:val="0"/>
                                  <w:marBottom w:val="0"/>
                                  <w:divBdr>
                                    <w:top w:val="none" w:sz="0" w:space="0" w:color="auto"/>
                                    <w:left w:val="none" w:sz="0" w:space="0" w:color="auto"/>
                                    <w:bottom w:val="none" w:sz="0" w:space="0" w:color="auto"/>
                                    <w:right w:val="none" w:sz="0" w:space="0" w:color="auto"/>
                                  </w:divBdr>
                                  <w:divsChild>
                                    <w:div w:id="937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0842">
      <w:bodyDiv w:val="1"/>
      <w:marLeft w:val="0"/>
      <w:marRight w:val="0"/>
      <w:marTop w:val="0"/>
      <w:marBottom w:val="0"/>
      <w:divBdr>
        <w:top w:val="none" w:sz="0" w:space="0" w:color="auto"/>
        <w:left w:val="none" w:sz="0" w:space="0" w:color="auto"/>
        <w:bottom w:val="none" w:sz="0" w:space="0" w:color="auto"/>
        <w:right w:val="none" w:sz="0" w:space="0" w:color="auto"/>
      </w:divBdr>
    </w:div>
    <w:div w:id="1647708662">
      <w:bodyDiv w:val="1"/>
      <w:marLeft w:val="0"/>
      <w:marRight w:val="0"/>
      <w:marTop w:val="0"/>
      <w:marBottom w:val="0"/>
      <w:divBdr>
        <w:top w:val="none" w:sz="0" w:space="0" w:color="auto"/>
        <w:left w:val="none" w:sz="0" w:space="0" w:color="auto"/>
        <w:bottom w:val="none" w:sz="0" w:space="0" w:color="auto"/>
        <w:right w:val="none" w:sz="0" w:space="0" w:color="auto"/>
      </w:divBdr>
      <w:divsChild>
        <w:div w:id="578977390">
          <w:marLeft w:val="0"/>
          <w:marRight w:val="1"/>
          <w:marTop w:val="0"/>
          <w:marBottom w:val="0"/>
          <w:divBdr>
            <w:top w:val="none" w:sz="0" w:space="0" w:color="auto"/>
            <w:left w:val="none" w:sz="0" w:space="0" w:color="auto"/>
            <w:bottom w:val="none" w:sz="0" w:space="0" w:color="auto"/>
            <w:right w:val="none" w:sz="0" w:space="0" w:color="auto"/>
          </w:divBdr>
          <w:divsChild>
            <w:div w:id="745805446">
              <w:marLeft w:val="0"/>
              <w:marRight w:val="0"/>
              <w:marTop w:val="0"/>
              <w:marBottom w:val="0"/>
              <w:divBdr>
                <w:top w:val="none" w:sz="0" w:space="0" w:color="auto"/>
                <w:left w:val="none" w:sz="0" w:space="0" w:color="auto"/>
                <w:bottom w:val="none" w:sz="0" w:space="0" w:color="auto"/>
                <w:right w:val="none" w:sz="0" w:space="0" w:color="auto"/>
              </w:divBdr>
              <w:divsChild>
                <w:div w:id="524439041">
                  <w:marLeft w:val="0"/>
                  <w:marRight w:val="1"/>
                  <w:marTop w:val="0"/>
                  <w:marBottom w:val="0"/>
                  <w:divBdr>
                    <w:top w:val="none" w:sz="0" w:space="0" w:color="auto"/>
                    <w:left w:val="none" w:sz="0" w:space="0" w:color="auto"/>
                    <w:bottom w:val="none" w:sz="0" w:space="0" w:color="auto"/>
                    <w:right w:val="none" w:sz="0" w:space="0" w:color="auto"/>
                  </w:divBdr>
                  <w:divsChild>
                    <w:div w:id="11037754">
                      <w:marLeft w:val="0"/>
                      <w:marRight w:val="0"/>
                      <w:marTop w:val="0"/>
                      <w:marBottom w:val="0"/>
                      <w:divBdr>
                        <w:top w:val="none" w:sz="0" w:space="0" w:color="auto"/>
                        <w:left w:val="none" w:sz="0" w:space="0" w:color="auto"/>
                        <w:bottom w:val="none" w:sz="0" w:space="0" w:color="auto"/>
                        <w:right w:val="none" w:sz="0" w:space="0" w:color="auto"/>
                      </w:divBdr>
                      <w:divsChild>
                        <w:div w:id="1659964166">
                          <w:marLeft w:val="0"/>
                          <w:marRight w:val="0"/>
                          <w:marTop w:val="0"/>
                          <w:marBottom w:val="0"/>
                          <w:divBdr>
                            <w:top w:val="none" w:sz="0" w:space="0" w:color="auto"/>
                            <w:left w:val="none" w:sz="0" w:space="0" w:color="auto"/>
                            <w:bottom w:val="none" w:sz="0" w:space="0" w:color="auto"/>
                            <w:right w:val="none" w:sz="0" w:space="0" w:color="auto"/>
                          </w:divBdr>
                          <w:divsChild>
                            <w:div w:id="2132238222">
                              <w:marLeft w:val="0"/>
                              <w:marRight w:val="0"/>
                              <w:marTop w:val="120"/>
                              <w:marBottom w:val="360"/>
                              <w:divBdr>
                                <w:top w:val="none" w:sz="0" w:space="0" w:color="auto"/>
                                <w:left w:val="none" w:sz="0" w:space="0" w:color="auto"/>
                                <w:bottom w:val="none" w:sz="0" w:space="0" w:color="auto"/>
                                <w:right w:val="none" w:sz="0" w:space="0" w:color="auto"/>
                              </w:divBdr>
                              <w:divsChild>
                                <w:div w:id="1082947709">
                                  <w:marLeft w:val="0"/>
                                  <w:marRight w:val="0"/>
                                  <w:marTop w:val="0"/>
                                  <w:marBottom w:val="0"/>
                                  <w:divBdr>
                                    <w:top w:val="none" w:sz="0" w:space="0" w:color="auto"/>
                                    <w:left w:val="none" w:sz="0" w:space="0" w:color="auto"/>
                                    <w:bottom w:val="none" w:sz="0" w:space="0" w:color="auto"/>
                                    <w:right w:val="none" w:sz="0" w:space="0" w:color="auto"/>
                                  </w:divBdr>
                                  <w:divsChild>
                                    <w:div w:id="19014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995">
      <w:bodyDiv w:val="1"/>
      <w:marLeft w:val="0"/>
      <w:marRight w:val="0"/>
      <w:marTop w:val="0"/>
      <w:marBottom w:val="0"/>
      <w:divBdr>
        <w:top w:val="none" w:sz="0" w:space="0" w:color="auto"/>
        <w:left w:val="none" w:sz="0" w:space="0" w:color="auto"/>
        <w:bottom w:val="none" w:sz="0" w:space="0" w:color="auto"/>
        <w:right w:val="none" w:sz="0" w:space="0" w:color="auto"/>
      </w:divBdr>
      <w:divsChild>
        <w:div w:id="1337607649">
          <w:marLeft w:val="0"/>
          <w:marRight w:val="1"/>
          <w:marTop w:val="0"/>
          <w:marBottom w:val="0"/>
          <w:divBdr>
            <w:top w:val="none" w:sz="0" w:space="0" w:color="auto"/>
            <w:left w:val="none" w:sz="0" w:space="0" w:color="auto"/>
            <w:bottom w:val="none" w:sz="0" w:space="0" w:color="auto"/>
            <w:right w:val="none" w:sz="0" w:space="0" w:color="auto"/>
          </w:divBdr>
          <w:divsChild>
            <w:div w:id="1318681551">
              <w:marLeft w:val="0"/>
              <w:marRight w:val="0"/>
              <w:marTop w:val="0"/>
              <w:marBottom w:val="0"/>
              <w:divBdr>
                <w:top w:val="none" w:sz="0" w:space="0" w:color="auto"/>
                <w:left w:val="none" w:sz="0" w:space="0" w:color="auto"/>
                <w:bottom w:val="none" w:sz="0" w:space="0" w:color="auto"/>
                <w:right w:val="none" w:sz="0" w:space="0" w:color="auto"/>
              </w:divBdr>
              <w:divsChild>
                <w:div w:id="1680084765">
                  <w:marLeft w:val="0"/>
                  <w:marRight w:val="1"/>
                  <w:marTop w:val="0"/>
                  <w:marBottom w:val="0"/>
                  <w:divBdr>
                    <w:top w:val="none" w:sz="0" w:space="0" w:color="auto"/>
                    <w:left w:val="none" w:sz="0" w:space="0" w:color="auto"/>
                    <w:bottom w:val="none" w:sz="0" w:space="0" w:color="auto"/>
                    <w:right w:val="none" w:sz="0" w:space="0" w:color="auto"/>
                  </w:divBdr>
                  <w:divsChild>
                    <w:div w:id="13893975">
                      <w:marLeft w:val="0"/>
                      <w:marRight w:val="0"/>
                      <w:marTop w:val="0"/>
                      <w:marBottom w:val="0"/>
                      <w:divBdr>
                        <w:top w:val="none" w:sz="0" w:space="0" w:color="auto"/>
                        <w:left w:val="none" w:sz="0" w:space="0" w:color="auto"/>
                        <w:bottom w:val="none" w:sz="0" w:space="0" w:color="auto"/>
                        <w:right w:val="none" w:sz="0" w:space="0" w:color="auto"/>
                      </w:divBdr>
                      <w:divsChild>
                        <w:div w:id="1880703571">
                          <w:marLeft w:val="0"/>
                          <w:marRight w:val="0"/>
                          <w:marTop w:val="0"/>
                          <w:marBottom w:val="0"/>
                          <w:divBdr>
                            <w:top w:val="none" w:sz="0" w:space="0" w:color="auto"/>
                            <w:left w:val="none" w:sz="0" w:space="0" w:color="auto"/>
                            <w:bottom w:val="none" w:sz="0" w:space="0" w:color="auto"/>
                            <w:right w:val="none" w:sz="0" w:space="0" w:color="auto"/>
                          </w:divBdr>
                          <w:divsChild>
                            <w:div w:id="909775489">
                              <w:marLeft w:val="0"/>
                              <w:marRight w:val="0"/>
                              <w:marTop w:val="120"/>
                              <w:marBottom w:val="360"/>
                              <w:divBdr>
                                <w:top w:val="none" w:sz="0" w:space="0" w:color="auto"/>
                                <w:left w:val="none" w:sz="0" w:space="0" w:color="auto"/>
                                <w:bottom w:val="none" w:sz="0" w:space="0" w:color="auto"/>
                                <w:right w:val="none" w:sz="0" w:space="0" w:color="auto"/>
                              </w:divBdr>
                              <w:divsChild>
                                <w:div w:id="1266113853">
                                  <w:marLeft w:val="0"/>
                                  <w:marRight w:val="0"/>
                                  <w:marTop w:val="0"/>
                                  <w:marBottom w:val="0"/>
                                  <w:divBdr>
                                    <w:top w:val="none" w:sz="0" w:space="0" w:color="auto"/>
                                    <w:left w:val="none" w:sz="0" w:space="0" w:color="auto"/>
                                    <w:bottom w:val="none" w:sz="0" w:space="0" w:color="auto"/>
                                    <w:right w:val="none" w:sz="0" w:space="0" w:color="auto"/>
                                  </w:divBdr>
                                </w:div>
                                <w:div w:id="469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64632">
      <w:bodyDiv w:val="1"/>
      <w:marLeft w:val="0"/>
      <w:marRight w:val="0"/>
      <w:marTop w:val="0"/>
      <w:marBottom w:val="0"/>
      <w:divBdr>
        <w:top w:val="none" w:sz="0" w:space="0" w:color="auto"/>
        <w:left w:val="none" w:sz="0" w:space="0" w:color="auto"/>
        <w:bottom w:val="none" w:sz="0" w:space="0" w:color="auto"/>
        <w:right w:val="none" w:sz="0" w:space="0" w:color="auto"/>
      </w:divBdr>
      <w:divsChild>
        <w:div w:id="1483424428">
          <w:marLeft w:val="0"/>
          <w:marRight w:val="1"/>
          <w:marTop w:val="0"/>
          <w:marBottom w:val="0"/>
          <w:divBdr>
            <w:top w:val="none" w:sz="0" w:space="0" w:color="auto"/>
            <w:left w:val="none" w:sz="0" w:space="0" w:color="auto"/>
            <w:bottom w:val="none" w:sz="0" w:space="0" w:color="auto"/>
            <w:right w:val="none" w:sz="0" w:space="0" w:color="auto"/>
          </w:divBdr>
          <w:divsChild>
            <w:div w:id="1052579600">
              <w:marLeft w:val="0"/>
              <w:marRight w:val="0"/>
              <w:marTop w:val="0"/>
              <w:marBottom w:val="0"/>
              <w:divBdr>
                <w:top w:val="none" w:sz="0" w:space="0" w:color="auto"/>
                <w:left w:val="none" w:sz="0" w:space="0" w:color="auto"/>
                <w:bottom w:val="none" w:sz="0" w:space="0" w:color="auto"/>
                <w:right w:val="none" w:sz="0" w:space="0" w:color="auto"/>
              </w:divBdr>
              <w:divsChild>
                <w:div w:id="1980722889">
                  <w:marLeft w:val="0"/>
                  <w:marRight w:val="1"/>
                  <w:marTop w:val="0"/>
                  <w:marBottom w:val="0"/>
                  <w:divBdr>
                    <w:top w:val="none" w:sz="0" w:space="0" w:color="auto"/>
                    <w:left w:val="none" w:sz="0" w:space="0" w:color="auto"/>
                    <w:bottom w:val="none" w:sz="0" w:space="0" w:color="auto"/>
                    <w:right w:val="none" w:sz="0" w:space="0" w:color="auto"/>
                  </w:divBdr>
                  <w:divsChild>
                    <w:div w:id="1832404359">
                      <w:marLeft w:val="0"/>
                      <w:marRight w:val="0"/>
                      <w:marTop w:val="0"/>
                      <w:marBottom w:val="0"/>
                      <w:divBdr>
                        <w:top w:val="none" w:sz="0" w:space="0" w:color="auto"/>
                        <w:left w:val="none" w:sz="0" w:space="0" w:color="auto"/>
                        <w:bottom w:val="none" w:sz="0" w:space="0" w:color="auto"/>
                        <w:right w:val="none" w:sz="0" w:space="0" w:color="auto"/>
                      </w:divBdr>
                      <w:divsChild>
                        <w:div w:id="21907857">
                          <w:marLeft w:val="0"/>
                          <w:marRight w:val="0"/>
                          <w:marTop w:val="0"/>
                          <w:marBottom w:val="0"/>
                          <w:divBdr>
                            <w:top w:val="none" w:sz="0" w:space="0" w:color="auto"/>
                            <w:left w:val="none" w:sz="0" w:space="0" w:color="auto"/>
                            <w:bottom w:val="none" w:sz="0" w:space="0" w:color="auto"/>
                            <w:right w:val="none" w:sz="0" w:space="0" w:color="auto"/>
                          </w:divBdr>
                          <w:divsChild>
                            <w:div w:id="741874309">
                              <w:marLeft w:val="0"/>
                              <w:marRight w:val="0"/>
                              <w:marTop w:val="120"/>
                              <w:marBottom w:val="360"/>
                              <w:divBdr>
                                <w:top w:val="none" w:sz="0" w:space="0" w:color="auto"/>
                                <w:left w:val="none" w:sz="0" w:space="0" w:color="auto"/>
                                <w:bottom w:val="none" w:sz="0" w:space="0" w:color="auto"/>
                                <w:right w:val="none" w:sz="0" w:space="0" w:color="auto"/>
                              </w:divBdr>
                              <w:divsChild>
                                <w:div w:id="440228988">
                                  <w:marLeft w:val="420"/>
                                  <w:marRight w:val="0"/>
                                  <w:marTop w:val="0"/>
                                  <w:marBottom w:val="0"/>
                                  <w:divBdr>
                                    <w:top w:val="none" w:sz="0" w:space="0" w:color="auto"/>
                                    <w:left w:val="none" w:sz="0" w:space="0" w:color="auto"/>
                                    <w:bottom w:val="none" w:sz="0" w:space="0" w:color="auto"/>
                                    <w:right w:val="none" w:sz="0" w:space="0" w:color="auto"/>
                                  </w:divBdr>
                                  <w:divsChild>
                                    <w:div w:id="578559607">
                                      <w:marLeft w:val="0"/>
                                      <w:marRight w:val="0"/>
                                      <w:marTop w:val="34"/>
                                      <w:marBottom w:val="34"/>
                                      <w:divBdr>
                                        <w:top w:val="none" w:sz="0" w:space="0" w:color="auto"/>
                                        <w:left w:val="none" w:sz="0" w:space="0" w:color="auto"/>
                                        <w:bottom w:val="none" w:sz="0" w:space="0" w:color="auto"/>
                                        <w:right w:val="none" w:sz="0" w:space="0" w:color="auto"/>
                                      </w:divBdr>
                                    </w:div>
                                    <w:div w:id="1877767127">
                                      <w:marLeft w:val="0"/>
                                      <w:marRight w:val="0"/>
                                      <w:marTop w:val="0"/>
                                      <w:marBottom w:val="0"/>
                                      <w:divBdr>
                                        <w:top w:val="none" w:sz="0" w:space="0" w:color="auto"/>
                                        <w:left w:val="none" w:sz="0" w:space="0" w:color="auto"/>
                                        <w:bottom w:val="none" w:sz="0" w:space="0" w:color="auto"/>
                                        <w:right w:val="none" w:sz="0" w:space="0" w:color="auto"/>
                                      </w:divBdr>
                                      <w:divsChild>
                                        <w:div w:id="15208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42692">
      <w:bodyDiv w:val="1"/>
      <w:marLeft w:val="0"/>
      <w:marRight w:val="0"/>
      <w:marTop w:val="0"/>
      <w:marBottom w:val="0"/>
      <w:divBdr>
        <w:top w:val="none" w:sz="0" w:space="0" w:color="auto"/>
        <w:left w:val="none" w:sz="0" w:space="0" w:color="auto"/>
        <w:bottom w:val="none" w:sz="0" w:space="0" w:color="auto"/>
        <w:right w:val="none" w:sz="0" w:space="0" w:color="auto"/>
      </w:divBdr>
    </w:div>
    <w:div w:id="1764718622">
      <w:bodyDiv w:val="1"/>
      <w:marLeft w:val="0"/>
      <w:marRight w:val="0"/>
      <w:marTop w:val="0"/>
      <w:marBottom w:val="0"/>
      <w:divBdr>
        <w:top w:val="none" w:sz="0" w:space="0" w:color="auto"/>
        <w:left w:val="none" w:sz="0" w:space="0" w:color="auto"/>
        <w:bottom w:val="none" w:sz="0" w:space="0" w:color="auto"/>
        <w:right w:val="none" w:sz="0" w:space="0" w:color="auto"/>
      </w:divBdr>
      <w:divsChild>
        <w:div w:id="880508616">
          <w:marLeft w:val="0"/>
          <w:marRight w:val="1"/>
          <w:marTop w:val="0"/>
          <w:marBottom w:val="0"/>
          <w:divBdr>
            <w:top w:val="none" w:sz="0" w:space="0" w:color="auto"/>
            <w:left w:val="none" w:sz="0" w:space="0" w:color="auto"/>
            <w:bottom w:val="none" w:sz="0" w:space="0" w:color="auto"/>
            <w:right w:val="none" w:sz="0" w:space="0" w:color="auto"/>
          </w:divBdr>
          <w:divsChild>
            <w:div w:id="603726822">
              <w:marLeft w:val="0"/>
              <w:marRight w:val="0"/>
              <w:marTop w:val="0"/>
              <w:marBottom w:val="0"/>
              <w:divBdr>
                <w:top w:val="none" w:sz="0" w:space="0" w:color="auto"/>
                <w:left w:val="none" w:sz="0" w:space="0" w:color="auto"/>
                <w:bottom w:val="none" w:sz="0" w:space="0" w:color="auto"/>
                <w:right w:val="none" w:sz="0" w:space="0" w:color="auto"/>
              </w:divBdr>
              <w:divsChild>
                <w:div w:id="925073274">
                  <w:marLeft w:val="0"/>
                  <w:marRight w:val="1"/>
                  <w:marTop w:val="0"/>
                  <w:marBottom w:val="0"/>
                  <w:divBdr>
                    <w:top w:val="none" w:sz="0" w:space="0" w:color="auto"/>
                    <w:left w:val="none" w:sz="0" w:space="0" w:color="auto"/>
                    <w:bottom w:val="none" w:sz="0" w:space="0" w:color="auto"/>
                    <w:right w:val="none" w:sz="0" w:space="0" w:color="auto"/>
                  </w:divBdr>
                  <w:divsChild>
                    <w:div w:id="945039074">
                      <w:marLeft w:val="0"/>
                      <w:marRight w:val="0"/>
                      <w:marTop w:val="0"/>
                      <w:marBottom w:val="0"/>
                      <w:divBdr>
                        <w:top w:val="none" w:sz="0" w:space="0" w:color="auto"/>
                        <w:left w:val="none" w:sz="0" w:space="0" w:color="auto"/>
                        <w:bottom w:val="none" w:sz="0" w:space="0" w:color="auto"/>
                        <w:right w:val="none" w:sz="0" w:space="0" w:color="auto"/>
                      </w:divBdr>
                      <w:divsChild>
                        <w:div w:id="2021932925">
                          <w:marLeft w:val="0"/>
                          <w:marRight w:val="0"/>
                          <w:marTop w:val="0"/>
                          <w:marBottom w:val="0"/>
                          <w:divBdr>
                            <w:top w:val="none" w:sz="0" w:space="0" w:color="auto"/>
                            <w:left w:val="none" w:sz="0" w:space="0" w:color="auto"/>
                            <w:bottom w:val="none" w:sz="0" w:space="0" w:color="auto"/>
                            <w:right w:val="none" w:sz="0" w:space="0" w:color="auto"/>
                          </w:divBdr>
                          <w:divsChild>
                            <w:div w:id="498617376">
                              <w:marLeft w:val="0"/>
                              <w:marRight w:val="0"/>
                              <w:marTop w:val="120"/>
                              <w:marBottom w:val="360"/>
                              <w:divBdr>
                                <w:top w:val="none" w:sz="0" w:space="0" w:color="auto"/>
                                <w:left w:val="none" w:sz="0" w:space="0" w:color="auto"/>
                                <w:bottom w:val="none" w:sz="0" w:space="0" w:color="auto"/>
                                <w:right w:val="none" w:sz="0" w:space="0" w:color="auto"/>
                              </w:divBdr>
                              <w:divsChild>
                                <w:div w:id="563876626">
                                  <w:marLeft w:val="420"/>
                                  <w:marRight w:val="0"/>
                                  <w:marTop w:val="0"/>
                                  <w:marBottom w:val="0"/>
                                  <w:divBdr>
                                    <w:top w:val="none" w:sz="0" w:space="0" w:color="auto"/>
                                    <w:left w:val="none" w:sz="0" w:space="0" w:color="auto"/>
                                    <w:bottom w:val="none" w:sz="0" w:space="0" w:color="auto"/>
                                    <w:right w:val="none" w:sz="0" w:space="0" w:color="auto"/>
                                  </w:divBdr>
                                  <w:divsChild>
                                    <w:div w:id="263458030">
                                      <w:marLeft w:val="0"/>
                                      <w:marRight w:val="0"/>
                                      <w:marTop w:val="34"/>
                                      <w:marBottom w:val="34"/>
                                      <w:divBdr>
                                        <w:top w:val="none" w:sz="0" w:space="0" w:color="auto"/>
                                        <w:left w:val="none" w:sz="0" w:space="0" w:color="auto"/>
                                        <w:bottom w:val="none" w:sz="0" w:space="0" w:color="auto"/>
                                        <w:right w:val="none" w:sz="0" w:space="0" w:color="auto"/>
                                      </w:divBdr>
                                    </w:div>
                                    <w:div w:id="1679843823">
                                      <w:marLeft w:val="0"/>
                                      <w:marRight w:val="0"/>
                                      <w:marTop w:val="0"/>
                                      <w:marBottom w:val="0"/>
                                      <w:divBdr>
                                        <w:top w:val="none" w:sz="0" w:space="0" w:color="auto"/>
                                        <w:left w:val="none" w:sz="0" w:space="0" w:color="auto"/>
                                        <w:bottom w:val="none" w:sz="0" w:space="0" w:color="auto"/>
                                        <w:right w:val="none" w:sz="0" w:space="0" w:color="auto"/>
                                      </w:divBdr>
                                      <w:divsChild>
                                        <w:div w:id="511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04385">
      <w:bodyDiv w:val="1"/>
      <w:marLeft w:val="0"/>
      <w:marRight w:val="0"/>
      <w:marTop w:val="0"/>
      <w:marBottom w:val="0"/>
      <w:divBdr>
        <w:top w:val="none" w:sz="0" w:space="0" w:color="auto"/>
        <w:left w:val="none" w:sz="0" w:space="0" w:color="auto"/>
        <w:bottom w:val="none" w:sz="0" w:space="0" w:color="auto"/>
        <w:right w:val="none" w:sz="0" w:space="0" w:color="auto"/>
      </w:divBdr>
      <w:divsChild>
        <w:div w:id="1067339023">
          <w:marLeft w:val="0"/>
          <w:marRight w:val="1"/>
          <w:marTop w:val="0"/>
          <w:marBottom w:val="0"/>
          <w:divBdr>
            <w:top w:val="none" w:sz="0" w:space="0" w:color="auto"/>
            <w:left w:val="none" w:sz="0" w:space="0" w:color="auto"/>
            <w:bottom w:val="none" w:sz="0" w:space="0" w:color="auto"/>
            <w:right w:val="none" w:sz="0" w:space="0" w:color="auto"/>
          </w:divBdr>
          <w:divsChild>
            <w:div w:id="397092585">
              <w:marLeft w:val="0"/>
              <w:marRight w:val="0"/>
              <w:marTop w:val="0"/>
              <w:marBottom w:val="0"/>
              <w:divBdr>
                <w:top w:val="none" w:sz="0" w:space="0" w:color="auto"/>
                <w:left w:val="none" w:sz="0" w:space="0" w:color="auto"/>
                <w:bottom w:val="none" w:sz="0" w:space="0" w:color="auto"/>
                <w:right w:val="none" w:sz="0" w:space="0" w:color="auto"/>
              </w:divBdr>
              <w:divsChild>
                <w:div w:id="1674992577">
                  <w:marLeft w:val="0"/>
                  <w:marRight w:val="1"/>
                  <w:marTop w:val="0"/>
                  <w:marBottom w:val="0"/>
                  <w:divBdr>
                    <w:top w:val="none" w:sz="0" w:space="0" w:color="auto"/>
                    <w:left w:val="none" w:sz="0" w:space="0" w:color="auto"/>
                    <w:bottom w:val="none" w:sz="0" w:space="0" w:color="auto"/>
                    <w:right w:val="none" w:sz="0" w:space="0" w:color="auto"/>
                  </w:divBdr>
                  <w:divsChild>
                    <w:div w:id="195849606">
                      <w:marLeft w:val="0"/>
                      <w:marRight w:val="0"/>
                      <w:marTop w:val="0"/>
                      <w:marBottom w:val="0"/>
                      <w:divBdr>
                        <w:top w:val="none" w:sz="0" w:space="0" w:color="auto"/>
                        <w:left w:val="none" w:sz="0" w:space="0" w:color="auto"/>
                        <w:bottom w:val="none" w:sz="0" w:space="0" w:color="auto"/>
                        <w:right w:val="none" w:sz="0" w:space="0" w:color="auto"/>
                      </w:divBdr>
                      <w:divsChild>
                        <w:div w:id="297999279">
                          <w:marLeft w:val="0"/>
                          <w:marRight w:val="0"/>
                          <w:marTop w:val="0"/>
                          <w:marBottom w:val="0"/>
                          <w:divBdr>
                            <w:top w:val="none" w:sz="0" w:space="0" w:color="auto"/>
                            <w:left w:val="none" w:sz="0" w:space="0" w:color="auto"/>
                            <w:bottom w:val="none" w:sz="0" w:space="0" w:color="auto"/>
                            <w:right w:val="none" w:sz="0" w:space="0" w:color="auto"/>
                          </w:divBdr>
                          <w:divsChild>
                            <w:div w:id="1037193732">
                              <w:marLeft w:val="0"/>
                              <w:marRight w:val="0"/>
                              <w:marTop w:val="120"/>
                              <w:marBottom w:val="360"/>
                              <w:divBdr>
                                <w:top w:val="none" w:sz="0" w:space="0" w:color="auto"/>
                                <w:left w:val="none" w:sz="0" w:space="0" w:color="auto"/>
                                <w:bottom w:val="none" w:sz="0" w:space="0" w:color="auto"/>
                                <w:right w:val="none" w:sz="0" w:space="0" w:color="auto"/>
                              </w:divBdr>
                              <w:divsChild>
                                <w:div w:id="949123162">
                                  <w:marLeft w:val="420"/>
                                  <w:marRight w:val="0"/>
                                  <w:marTop w:val="0"/>
                                  <w:marBottom w:val="0"/>
                                  <w:divBdr>
                                    <w:top w:val="none" w:sz="0" w:space="0" w:color="auto"/>
                                    <w:left w:val="none" w:sz="0" w:space="0" w:color="auto"/>
                                    <w:bottom w:val="none" w:sz="0" w:space="0" w:color="auto"/>
                                    <w:right w:val="none" w:sz="0" w:space="0" w:color="auto"/>
                                  </w:divBdr>
                                  <w:divsChild>
                                    <w:div w:id="282149972">
                                      <w:marLeft w:val="0"/>
                                      <w:marRight w:val="0"/>
                                      <w:marTop w:val="34"/>
                                      <w:marBottom w:val="34"/>
                                      <w:divBdr>
                                        <w:top w:val="none" w:sz="0" w:space="0" w:color="auto"/>
                                        <w:left w:val="none" w:sz="0" w:space="0" w:color="auto"/>
                                        <w:bottom w:val="none" w:sz="0" w:space="0" w:color="auto"/>
                                        <w:right w:val="none" w:sz="0" w:space="0" w:color="auto"/>
                                      </w:divBdr>
                                    </w:div>
                                    <w:div w:id="1494642417">
                                      <w:marLeft w:val="0"/>
                                      <w:marRight w:val="0"/>
                                      <w:marTop w:val="0"/>
                                      <w:marBottom w:val="0"/>
                                      <w:divBdr>
                                        <w:top w:val="none" w:sz="0" w:space="0" w:color="auto"/>
                                        <w:left w:val="none" w:sz="0" w:space="0" w:color="auto"/>
                                        <w:bottom w:val="none" w:sz="0" w:space="0" w:color="auto"/>
                                        <w:right w:val="none" w:sz="0" w:space="0" w:color="auto"/>
                                      </w:divBdr>
                                      <w:divsChild>
                                        <w:div w:id="19296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899984">
      <w:bodyDiv w:val="1"/>
      <w:marLeft w:val="0"/>
      <w:marRight w:val="0"/>
      <w:marTop w:val="0"/>
      <w:marBottom w:val="0"/>
      <w:divBdr>
        <w:top w:val="none" w:sz="0" w:space="0" w:color="auto"/>
        <w:left w:val="none" w:sz="0" w:space="0" w:color="auto"/>
        <w:bottom w:val="none" w:sz="0" w:space="0" w:color="auto"/>
        <w:right w:val="none" w:sz="0" w:space="0" w:color="auto"/>
      </w:divBdr>
      <w:divsChild>
        <w:div w:id="493179873">
          <w:marLeft w:val="0"/>
          <w:marRight w:val="0"/>
          <w:marTop w:val="150"/>
          <w:marBottom w:val="0"/>
          <w:divBdr>
            <w:top w:val="single" w:sz="6" w:space="0" w:color="8BA0BC"/>
            <w:left w:val="single" w:sz="6" w:space="0" w:color="8BA0BC"/>
            <w:bottom w:val="single" w:sz="6" w:space="9" w:color="8BA0BC"/>
            <w:right w:val="single" w:sz="6" w:space="0" w:color="8BA0BC"/>
          </w:divBdr>
          <w:divsChild>
            <w:div w:id="1328554838">
              <w:marLeft w:val="0"/>
              <w:marRight w:val="0"/>
              <w:marTop w:val="0"/>
              <w:marBottom w:val="0"/>
              <w:divBdr>
                <w:top w:val="none" w:sz="0" w:space="0" w:color="auto"/>
                <w:left w:val="none" w:sz="0" w:space="0" w:color="auto"/>
                <w:bottom w:val="none" w:sz="0" w:space="0" w:color="auto"/>
                <w:right w:val="none" w:sz="0" w:space="0" w:color="auto"/>
              </w:divBdr>
              <w:divsChild>
                <w:div w:id="1781100877">
                  <w:marLeft w:val="0"/>
                  <w:marRight w:val="0"/>
                  <w:marTop w:val="0"/>
                  <w:marBottom w:val="0"/>
                  <w:divBdr>
                    <w:top w:val="none" w:sz="0" w:space="9" w:color="859EBF"/>
                    <w:left w:val="single" w:sz="6" w:space="9" w:color="859EBF"/>
                    <w:bottom w:val="single" w:sz="6" w:space="9" w:color="859EBF"/>
                    <w:right w:val="single" w:sz="6" w:space="9" w:color="859EBF"/>
                  </w:divBdr>
                  <w:divsChild>
                    <w:div w:id="630667387">
                      <w:marLeft w:val="0"/>
                      <w:marRight w:val="0"/>
                      <w:marTop w:val="0"/>
                      <w:marBottom w:val="0"/>
                      <w:divBdr>
                        <w:top w:val="none" w:sz="0" w:space="0" w:color="auto"/>
                        <w:left w:val="none" w:sz="0" w:space="0" w:color="auto"/>
                        <w:bottom w:val="none" w:sz="0" w:space="0" w:color="auto"/>
                        <w:right w:val="none" w:sz="0" w:space="0" w:color="auto"/>
                      </w:divBdr>
                      <w:divsChild>
                        <w:div w:id="1339045716">
                          <w:marLeft w:val="0"/>
                          <w:marRight w:val="0"/>
                          <w:marTop w:val="0"/>
                          <w:marBottom w:val="0"/>
                          <w:divBdr>
                            <w:top w:val="none" w:sz="0" w:space="0" w:color="auto"/>
                            <w:left w:val="none" w:sz="0" w:space="0" w:color="auto"/>
                            <w:bottom w:val="none" w:sz="0" w:space="0" w:color="auto"/>
                            <w:right w:val="none" w:sz="0" w:space="0" w:color="auto"/>
                          </w:divBdr>
                          <w:divsChild>
                            <w:div w:id="1207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20590">
      <w:bodyDiv w:val="1"/>
      <w:marLeft w:val="0"/>
      <w:marRight w:val="0"/>
      <w:marTop w:val="0"/>
      <w:marBottom w:val="0"/>
      <w:divBdr>
        <w:top w:val="none" w:sz="0" w:space="0" w:color="auto"/>
        <w:left w:val="none" w:sz="0" w:space="0" w:color="auto"/>
        <w:bottom w:val="none" w:sz="0" w:space="0" w:color="auto"/>
        <w:right w:val="none" w:sz="0" w:space="0" w:color="auto"/>
      </w:divBdr>
      <w:divsChild>
        <w:div w:id="685449438">
          <w:marLeft w:val="0"/>
          <w:marRight w:val="1"/>
          <w:marTop w:val="0"/>
          <w:marBottom w:val="0"/>
          <w:divBdr>
            <w:top w:val="none" w:sz="0" w:space="0" w:color="auto"/>
            <w:left w:val="none" w:sz="0" w:space="0" w:color="auto"/>
            <w:bottom w:val="none" w:sz="0" w:space="0" w:color="auto"/>
            <w:right w:val="none" w:sz="0" w:space="0" w:color="auto"/>
          </w:divBdr>
          <w:divsChild>
            <w:div w:id="1514108350">
              <w:marLeft w:val="0"/>
              <w:marRight w:val="0"/>
              <w:marTop w:val="0"/>
              <w:marBottom w:val="0"/>
              <w:divBdr>
                <w:top w:val="none" w:sz="0" w:space="0" w:color="auto"/>
                <w:left w:val="none" w:sz="0" w:space="0" w:color="auto"/>
                <w:bottom w:val="none" w:sz="0" w:space="0" w:color="auto"/>
                <w:right w:val="none" w:sz="0" w:space="0" w:color="auto"/>
              </w:divBdr>
              <w:divsChild>
                <w:div w:id="1067797515">
                  <w:marLeft w:val="0"/>
                  <w:marRight w:val="1"/>
                  <w:marTop w:val="0"/>
                  <w:marBottom w:val="0"/>
                  <w:divBdr>
                    <w:top w:val="none" w:sz="0" w:space="0" w:color="auto"/>
                    <w:left w:val="none" w:sz="0" w:space="0" w:color="auto"/>
                    <w:bottom w:val="none" w:sz="0" w:space="0" w:color="auto"/>
                    <w:right w:val="none" w:sz="0" w:space="0" w:color="auto"/>
                  </w:divBdr>
                  <w:divsChild>
                    <w:div w:id="2032563563">
                      <w:marLeft w:val="0"/>
                      <w:marRight w:val="0"/>
                      <w:marTop w:val="0"/>
                      <w:marBottom w:val="0"/>
                      <w:divBdr>
                        <w:top w:val="none" w:sz="0" w:space="0" w:color="auto"/>
                        <w:left w:val="none" w:sz="0" w:space="0" w:color="auto"/>
                        <w:bottom w:val="none" w:sz="0" w:space="0" w:color="auto"/>
                        <w:right w:val="none" w:sz="0" w:space="0" w:color="auto"/>
                      </w:divBdr>
                      <w:divsChild>
                        <w:div w:id="972752970">
                          <w:marLeft w:val="0"/>
                          <w:marRight w:val="0"/>
                          <w:marTop w:val="0"/>
                          <w:marBottom w:val="0"/>
                          <w:divBdr>
                            <w:top w:val="none" w:sz="0" w:space="0" w:color="auto"/>
                            <w:left w:val="none" w:sz="0" w:space="0" w:color="auto"/>
                            <w:bottom w:val="none" w:sz="0" w:space="0" w:color="auto"/>
                            <w:right w:val="none" w:sz="0" w:space="0" w:color="auto"/>
                          </w:divBdr>
                          <w:divsChild>
                            <w:div w:id="961495062">
                              <w:marLeft w:val="0"/>
                              <w:marRight w:val="0"/>
                              <w:marTop w:val="120"/>
                              <w:marBottom w:val="360"/>
                              <w:divBdr>
                                <w:top w:val="none" w:sz="0" w:space="0" w:color="auto"/>
                                <w:left w:val="none" w:sz="0" w:space="0" w:color="auto"/>
                                <w:bottom w:val="none" w:sz="0" w:space="0" w:color="auto"/>
                                <w:right w:val="none" w:sz="0" w:space="0" w:color="auto"/>
                              </w:divBdr>
                              <w:divsChild>
                                <w:div w:id="1315332578">
                                  <w:marLeft w:val="420"/>
                                  <w:marRight w:val="0"/>
                                  <w:marTop w:val="0"/>
                                  <w:marBottom w:val="0"/>
                                  <w:divBdr>
                                    <w:top w:val="none" w:sz="0" w:space="0" w:color="auto"/>
                                    <w:left w:val="none" w:sz="0" w:space="0" w:color="auto"/>
                                    <w:bottom w:val="none" w:sz="0" w:space="0" w:color="auto"/>
                                    <w:right w:val="none" w:sz="0" w:space="0" w:color="auto"/>
                                  </w:divBdr>
                                  <w:divsChild>
                                    <w:div w:id="859855149">
                                      <w:marLeft w:val="0"/>
                                      <w:marRight w:val="0"/>
                                      <w:marTop w:val="34"/>
                                      <w:marBottom w:val="34"/>
                                      <w:divBdr>
                                        <w:top w:val="none" w:sz="0" w:space="0" w:color="auto"/>
                                        <w:left w:val="none" w:sz="0" w:space="0" w:color="auto"/>
                                        <w:bottom w:val="none" w:sz="0" w:space="0" w:color="auto"/>
                                        <w:right w:val="none" w:sz="0" w:space="0" w:color="auto"/>
                                      </w:divBdr>
                                    </w:div>
                                    <w:div w:id="1332178263">
                                      <w:marLeft w:val="0"/>
                                      <w:marRight w:val="0"/>
                                      <w:marTop w:val="0"/>
                                      <w:marBottom w:val="0"/>
                                      <w:divBdr>
                                        <w:top w:val="none" w:sz="0" w:space="0" w:color="auto"/>
                                        <w:left w:val="none" w:sz="0" w:space="0" w:color="auto"/>
                                        <w:bottom w:val="none" w:sz="0" w:space="0" w:color="auto"/>
                                        <w:right w:val="none" w:sz="0" w:space="0" w:color="auto"/>
                                      </w:divBdr>
                                      <w:divsChild>
                                        <w:div w:id="11735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Stanislav</dc:creator>
  <cp:lastModifiedBy>Li Ma</cp:lastModifiedBy>
  <cp:revision>3</cp:revision>
  <cp:lastPrinted>2018-08-11T23:52:00Z</cp:lastPrinted>
  <dcterms:created xsi:type="dcterms:W3CDTF">2018-10-11T23:07:00Z</dcterms:created>
  <dcterms:modified xsi:type="dcterms:W3CDTF">2018-10-11T23:11:00Z</dcterms:modified>
</cp:coreProperties>
</file>