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E4A" w:rsidRPr="00DE61E6" w:rsidRDefault="00CB5E4A" w:rsidP="00DE61E6">
      <w:pPr>
        <w:spacing w:after="0" w:line="360" w:lineRule="auto"/>
        <w:jc w:val="both"/>
        <w:rPr>
          <w:rFonts w:ascii="Book Antiqua" w:eastAsia="Times New Roman" w:hAnsi="Book Antiqua" w:cs="Calibri"/>
          <w:sz w:val="24"/>
          <w:szCs w:val="24"/>
          <w:lang w:val="en-US"/>
        </w:rPr>
      </w:pPr>
      <w:r w:rsidRPr="00DE61E6">
        <w:rPr>
          <w:rFonts w:ascii="Book Antiqua" w:hAnsi="Book Antiqua"/>
          <w:b/>
          <w:sz w:val="24"/>
          <w:szCs w:val="24"/>
          <w:lang w:val="en-US"/>
        </w:rPr>
        <w:t xml:space="preserve">Name of Journal: </w:t>
      </w:r>
      <w:r w:rsidRPr="00DE61E6">
        <w:rPr>
          <w:rFonts w:ascii="Book Antiqua" w:hAnsi="Book Antiqua"/>
          <w:i/>
          <w:sz w:val="24"/>
          <w:szCs w:val="24"/>
          <w:lang w:val="en-US"/>
        </w:rPr>
        <w:t xml:space="preserve">World Journal of </w:t>
      </w:r>
      <w:r w:rsidRPr="00DE61E6">
        <w:rPr>
          <w:rFonts w:ascii="Book Antiqua" w:eastAsia="Times New Roman" w:hAnsi="Book Antiqua" w:cs="Calibri"/>
          <w:i/>
          <w:sz w:val="24"/>
          <w:szCs w:val="24"/>
          <w:lang w:val="en-US"/>
        </w:rPr>
        <w:t>Gastrointestinal Pathophysiology</w:t>
      </w:r>
    </w:p>
    <w:p w:rsidR="00CB5E4A" w:rsidRPr="00DE61E6" w:rsidRDefault="00CB5E4A" w:rsidP="00DE61E6">
      <w:pPr>
        <w:spacing w:after="0" w:line="360" w:lineRule="auto"/>
        <w:jc w:val="both"/>
        <w:rPr>
          <w:rFonts w:ascii="Book Antiqua" w:hAnsi="Book Antiqua"/>
          <w:sz w:val="24"/>
          <w:szCs w:val="24"/>
          <w:lang w:val="en-US" w:eastAsia="zh-CN"/>
        </w:rPr>
      </w:pPr>
      <w:r w:rsidRPr="00DE61E6">
        <w:rPr>
          <w:rFonts w:ascii="Book Antiqua" w:hAnsi="Book Antiqua"/>
          <w:b/>
          <w:sz w:val="24"/>
          <w:szCs w:val="24"/>
          <w:lang w:val="en-US"/>
        </w:rPr>
        <w:t xml:space="preserve">Manuscript NO: </w:t>
      </w:r>
      <w:r w:rsidRPr="00DE61E6">
        <w:rPr>
          <w:rFonts w:ascii="Book Antiqua" w:hAnsi="Book Antiqua"/>
          <w:sz w:val="24"/>
          <w:szCs w:val="24"/>
          <w:lang w:val="en-US" w:eastAsia="zh-CN"/>
        </w:rPr>
        <w:t>41111</w:t>
      </w:r>
    </w:p>
    <w:p w:rsidR="00CB5E4A" w:rsidRPr="00DE61E6" w:rsidRDefault="00CB5E4A" w:rsidP="00DE61E6">
      <w:pPr>
        <w:spacing w:after="0" w:line="360" w:lineRule="auto"/>
        <w:jc w:val="both"/>
        <w:rPr>
          <w:rFonts w:ascii="Book Antiqua" w:hAnsi="Book Antiqua"/>
          <w:caps/>
          <w:sz w:val="24"/>
          <w:szCs w:val="24"/>
          <w:lang w:val="en-US" w:eastAsia="zh-CN"/>
        </w:rPr>
      </w:pPr>
      <w:r w:rsidRPr="00DE61E6">
        <w:rPr>
          <w:rFonts w:ascii="Book Antiqua" w:hAnsi="Book Antiqua"/>
          <w:b/>
          <w:sz w:val="24"/>
          <w:szCs w:val="24"/>
          <w:lang w:val="en-US"/>
        </w:rPr>
        <w:t>Manuscript</w:t>
      </w:r>
      <w:r w:rsidRPr="00DE61E6">
        <w:rPr>
          <w:rFonts w:ascii="Book Antiqua" w:hAnsi="Book Antiqua"/>
          <w:b/>
          <w:sz w:val="24"/>
          <w:szCs w:val="24"/>
          <w:lang w:val="en-US" w:eastAsia="zh-CN"/>
        </w:rPr>
        <w:t xml:space="preserve"> </w:t>
      </w:r>
      <w:r w:rsidRPr="00DE61E6">
        <w:rPr>
          <w:rFonts w:ascii="Book Antiqua" w:hAnsi="Book Antiqua"/>
          <w:b/>
          <w:sz w:val="24"/>
          <w:szCs w:val="24"/>
          <w:lang w:val="en-US"/>
        </w:rPr>
        <w:t>Type:</w:t>
      </w:r>
      <w:r w:rsidRPr="00DE61E6">
        <w:rPr>
          <w:rFonts w:ascii="Book Antiqua" w:hAnsi="Book Antiqua"/>
          <w:sz w:val="24"/>
          <w:szCs w:val="24"/>
          <w:lang w:val="en-US"/>
        </w:rPr>
        <w:t xml:space="preserve"> </w:t>
      </w:r>
      <w:r w:rsidRPr="00DE61E6">
        <w:rPr>
          <w:rFonts w:ascii="Book Antiqua" w:hAnsi="Book Antiqua"/>
          <w:caps/>
          <w:sz w:val="24"/>
          <w:szCs w:val="24"/>
          <w:lang w:val="en-US"/>
        </w:rPr>
        <w:t>EDITORIAL</w:t>
      </w:r>
    </w:p>
    <w:p w:rsidR="00CB5E4A" w:rsidRPr="00DE61E6" w:rsidRDefault="00CB5E4A" w:rsidP="00DE61E6">
      <w:pPr>
        <w:spacing w:after="0" w:line="360" w:lineRule="auto"/>
        <w:jc w:val="both"/>
        <w:rPr>
          <w:rFonts w:ascii="Book Antiqua" w:hAnsi="Book Antiqua" w:cstheme="majorHAnsi"/>
          <w:b/>
          <w:sz w:val="24"/>
          <w:szCs w:val="24"/>
          <w:shd w:val="clear" w:color="auto" w:fill="FFFFFF"/>
          <w:lang w:val="en-US"/>
        </w:rPr>
      </w:pPr>
    </w:p>
    <w:p w:rsidR="00CB5E4A" w:rsidRPr="00DE61E6" w:rsidRDefault="00CB5E4A" w:rsidP="00DE61E6">
      <w:pPr>
        <w:spacing w:after="0" w:line="360" w:lineRule="auto"/>
        <w:jc w:val="both"/>
        <w:rPr>
          <w:rFonts w:ascii="Book Antiqua" w:hAnsi="Book Antiqua" w:cstheme="majorHAnsi"/>
          <w:b/>
          <w:sz w:val="24"/>
          <w:szCs w:val="24"/>
          <w:shd w:val="clear" w:color="auto" w:fill="FFFFFF"/>
          <w:lang w:val="en-US"/>
        </w:rPr>
      </w:pPr>
      <w:r w:rsidRPr="00DE61E6">
        <w:rPr>
          <w:rFonts w:ascii="Book Antiqua" w:hAnsi="Book Antiqua" w:cstheme="majorHAnsi"/>
          <w:b/>
          <w:sz w:val="24"/>
          <w:szCs w:val="24"/>
          <w:shd w:val="clear" w:color="auto" w:fill="FFFFFF"/>
          <w:lang w:val="en-US"/>
        </w:rPr>
        <w:t>Calcium and vitamin D in the serrated neoplastic pathway: Friends or foes?</w:t>
      </w:r>
    </w:p>
    <w:p w:rsidR="00CB5E4A" w:rsidRPr="00DE61E6" w:rsidRDefault="00CB5E4A" w:rsidP="00DE61E6">
      <w:pPr>
        <w:pStyle w:val="Cuerpo"/>
        <w:spacing w:line="360" w:lineRule="auto"/>
        <w:jc w:val="both"/>
        <w:rPr>
          <w:rFonts w:ascii="Book Antiqua" w:hAnsi="Book Antiqua"/>
          <w:color w:val="auto"/>
          <w:lang w:val="en-US"/>
        </w:rPr>
      </w:pPr>
    </w:p>
    <w:p w:rsidR="00CB5E4A" w:rsidRPr="00DE61E6" w:rsidRDefault="00CB5E4A" w:rsidP="00DE61E6">
      <w:pPr>
        <w:pStyle w:val="Cuerpo"/>
        <w:spacing w:line="360" w:lineRule="auto"/>
        <w:jc w:val="both"/>
        <w:rPr>
          <w:rFonts w:ascii="Book Antiqua" w:eastAsia="SimSun" w:hAnsi="Book Antiqua"/>
          <w:b/>
          <w:color w:val="auto"/>
          <w:lang w:val="en-US" w:eastAsia="zh-CN"/>
        </w:rPr>
      </w:pPr>
      <w:r w:rsidRPr="00DE61E6">
        <w:rPr>
          <w:rFonts w:ascii="Book Antiqua" w:hAnsi="Book Antiqua"/>
          <w:color w:val="auto"/>
          <w:lang w:val="en-US"/>
        </w:rPr>
        <w:t xml:space="preserve">García-Morales N </w:t>
      </w:r>
      <w:r w:rsidRPr="00DE61E6">
        <w:rPr>
          <w:rFonts w:ascii="Book Antiqua" w:hAnsi="Book Antiqua"/>
          <w:i/>
          <w:color w:val="auto"/>
          <w:lang w:val="en-US"/>
        </w:rPr>
        <w:t>et al</w:t>
      </w:r>
      <w:r w:rsidRPr="00DE61E6">
        <w:rPr>
          <w:rFonts w:ascii="Book Antiqua" w:hAnsi="Book Antiqua" w:cs="Arial"/>
          <w:color w:val="auto"/>
          <w:lang w:val="en-US"/>
        </w:rPr>
        <w:t xml:space="preserve">. </w:t>
      </w:r>
      <w:r w:rsidRPr="00DE61E6">
        <w:rPr>
          <w:rFonts w:ascii="Book Antiqua" w:eastAsia="Arial" w:hAnsi="Book Antiqua" w:cs="Arial"/>
          <w:color w:val="auto"/>
          <w:lang w:val="en-US"/>
        </w:rPr>
        <w:t>Calcium, vitamin D and serrated neoplasms</w:t>
      </w:r>
    </w:p>
    <w:p w:rsidR="00CB5E4A" w:rsidRPr="00DE61E6" w:rsidRDefault="00CB5E4A" w:rsidP="00DE61E6">
      <w:pPr>
        <w:pStyle w:val="Cuerpo"/>
        <w:spacing w:line="360" w:lineRule="auto"/>
        <w:jc w:val="both"/>
        <w:rPr>
          <w:rFonts w:ascii="Book Antiqua" w:hAnsi="Book Antiqua"/>
          <w:color w:val="auto"/>
          <w:lang w:val="en-US"/>
        </w:rPr>
      </w:pPr>
    </w:p>
    <w:p w:rsidR="00CB5E4A" w:rsidRPr="00DE61E6" w:rsidRDefault="00CB5E4A" w:rsidP="00DE61E6">
      <w:pPr>
        <w:pStyle w:val="Cuerpo"/>
        <w:spacing w:line="360" w:lineRule="auto"/>
        <w:jc w:val="both"/>
        <w:rPr>
          <w:rFonts w:ascii="Book Antiqua" w:eastAsia="Arial" w:hAnsi="Book Antiqua" w:cs="Arial"/>
          <w:color w:val="auto"/>
          <w:lang w:val="en-US"/>
        </w:rPr>
      </w:pPr>
      <w:r w:rsidRPr="00DE61E6">
        <w:rPr>
          <w:rFonts w:ascii="Book Antiqua" w:hAnsi="Book Antiqua"/>
          <w:color w:val="auto"/>
          <w:lang w:val="en-US"/>
        </w:rPr>
        <w:t xml:space="preserve">Natalia García-Morales, Carla </w:t>
      </w:r>
      <w:proofErr w:type="spellStart"/>
      <w:r w:rsidRPr="00DE61E6">
        <w:rPr>
          <w:rFonts w:ascii="Book Antiqua" w:hAnsi="Book Antiqua"/>
          <w:color w:val="auto"/>
          <w:lang w:val="en-US"/>
        </w:rPr>
        <w:t>Satorres</w:t>
      </w:r>
      <w:proofErr w:type="spellEnd"/>
      <w:r w:rsidRPr="00DE61E6">
        <w:rPr>
          <w:rFonts w:ascii="Book Antiqua" w:hAnsi="Book Antiqua"/>
          <w:color w:val="auto"/>
          <w:lang w:val="en-US"/>
        </w:rPr>
        <w:t>,</w:t>
      </w:r>
      <w:r w:rsidRPr="00DE61E6">
        <w:rPr>
          <w:rFonts w:ascii="Book Antiqua" w:hAnsi="Book Antiqua"/>
          <w:color w:val="auto"/>
          <w:vertAlign w:val="superscript"/>
          <w:lang w:val="en-US"/>
        </w:rPr>
        <w:t xml:space="preserve"> </w:t>
      </w:r>
      <w:r w:rsidRPr="00DE61E6">
        <w:rPr>
          <w:rFonts w:ascii="Book Antiqua" w:hAnsi="Book Antiqua"/>
          <w:color w:val="auto"/>
          <w:lang w:val="en-US"/>
        </w:rPr>
        <w:t>Marco Bustamante-</w:t>
      </w:r>
      <w:proofErr w:type="spellStart"/>
      <w:r w:rsidRPr="00DE61E6">
        <w:rPr>
          <w:rFonts w:ascii="Book Antiqua" w:hAnsi="Book Antiqua" w:cs="Arial"/>
          <w:color w:val="auto"/>
          <w:lang w:val="en-US"/>
        </w:rPr>
        <w:t>Balén</w:t>
      </w:r>
      <w:proofErr w:type="spellEnd"/>
    </w:p>
    <w:p w:rsidR="00CB5E4A" w:rsidRPr="00DE61E6" w:rsidRDefault="00CB5E4A" w:rsidP="00DE61E6">
      <w:pPr>
        <w:pStyle w:val="Cuerpo"/>
        <w:spacing w:line="360" w:lineRule="auto"/>
        <w:jc w:val="both"/>
        <w:rPr>
          <w:rFonts w:ascii="Book Antiqua" w:hAnsi="Book Antiqua"/>
          <w:color w:val="auto"/>
          <w:lang w:val="en-US"/>
        </w:rPr>
      </w:pPr>
    </w:p>
    <w:p w:rsidR="00CB5E4A" w:rsidRPr="00DE61E6" w:rsidRDefault="00CB5E4A" w:rsidP="00DE61E6">
      <w:pPr>
        <w:pStyle w:val="Cuerpo"/>
        <w:spacing w:line="360" w:lineRule="auto"/>
        <w:jc w:val="both"/>
        <w:rPr>
          <w:rFonts w:ascii="Book Antiqua" w:hAnsi="Book Antiqua"/>
          <w:color w:val="auto"/>
          <w:lang w:val="en-US"/>
        </w:rPr>
      </w:pPr>
      <w:r w:rsidRPr="00DE61E6">
        <w:rPr>
          <w:rFonts w:ascii="Book Antiqua" w:hAnsi="Book Antiqua"/>
          <w:b/>
          <w:color w:val="auto"/>
          <w:lang w:val="en-US"/>
        </w:rPr>
        <w:t xml:space="preserve">Natalia García-Morales, Carla </w:t>
      </w:r>
      <w:proofErr w:type="spellStart"/>
      <w:r w:rsidRPr="00DE61E6">
        <w:rPr>
          <w:rFonts w:ascii="Book Antiqua" w:hAnsi="Book Antiqua"/>
          <w:b/>
          <w:color w:val="auto"/>
          <w:lang w:val="en-US"/>
        </w:rPr>
        <w:t>Satorres</w:t>
      </w:r>
      <w:proofErr w:type="spellEnd"/>
      <w:r w:rsidRPr="00DE61E6">
        <w:rPr>
          <w:rFonts w:ascii="Book Antiqua" w:hAnsi="Book Antiqua"/>
          <w:b/>
          <w:color w:val="auto"/>
          <w:lang w:val="en-US"/>
        </w:rPr>
        <w:t>, Marco Bustamante-</w:t>
      </w:r>
      <w:proofErr w:type="spellStart"/>
      <w:r w:rsidRPr="00DE61E6">
        <w:rPr>
          <w:rFonts w:ascii="Book Antiqua" w:hAnsi="Book Antiqua" w:cs="Arial"/>
          <w:b/>
          <w:color w:val="auto"/>
          <w:lang w:val="en-US"/>
        </w:rPr>
        <w:t>Balén</w:t>
      </w:r>
      <w:proofErr w:type="spellEnd"/>
      <w:r w:rsidRPr="00DE61E6">
        <w:rPr>
          <w:rFonts w:ascii="Book Antiqua" w:hAnsi="Book Antiqua"/>
          <w:b/>
          <w:color w:val="auto"/>
          <w:lang w:val="en-US"/>
        </w:rPr>
        <w:t>,</w:t>
      </w:r>
      <w:r w:rsidRPr="00DE61E6">
        <w:rPr>
          <w:rFonts w:ascii="Book Antiqua" w:hAnsi="Book Antiqua"/>
          <w:color w:val="auto"/>
          <w:lang w:val="en-US"/>
        </w:rPr>
        <w:t xml:space="preserve"> Gastrointestinal Endoscopy Unit, Digestive Diseases Department, La Fe Polytechnic University Hospital, Valencia 46026, Spain</w:t>
      </w:r>
    </w:p>
    <w:p w:rsidR="00CB5E4A" w:rsidRPr="00DE61E6" w:rsidRDefault="00CB5E4A" w:rsidP="00DE61E6">
      <w:pPr>
        <w:pStyle w:val="Cuerpo"/>
        <w:spacing w:line="360" w:lineRule="auto"/>
        <w:jc w:val="both"/>
        <w:rPr>
          <w:rFonts w:ascii="Book Antiqua" w:hAnsi="Book Antiqua"/>
          <w:color w:val="auto"/>
          <w:lang w:val="en-US"/>
        </w:rPr>
      </w:pPr>
    </w:p>
    <w:p w:rsidR="00CB5E4A" w:rsidRPr="00DE61E6" w:rsidRDefault="00CB5E4A" w:rsidP="00DE61E6">
      <w:pPr>
        <w:pStyle w:val="Cuerpo"/>
        <w:spacing w:line="360" w:lineRule="auto"/>
        <w:jc w:val="both"/>
        <w:rPr>
          <w:rFonts w:ascii="Book Antiqua" w:eastAsia="SimSun" w:hAnsi="Book Antiqua"/>
          <w:color w:val="auto"/>
          <w:lang w:val="en-US" w:eastAsia="zh-CN"/>
        </w:rPr>
      </w:pPr>
      <w:r w:rsidRPr="00DE61E6">
        <w:rPr>
          <w:rFonts w:ascii="Book Antiqua" w:hAnsi="Book Antiqua"/>
          <w:b/>
          <w:color w:val="auto"/>
          <w:lang w:val="en-US"/>
        </w:rPr>
        <w:t xml:space="preserve">Carla </w:t>
      </w:r>
      <w:proofErr w:type="spellStart"/>
      <w:r w:rsidRPr="00DE61E6">
        <w:rPr>
          <w:rFonts w:ascii="Book Antiqua" w:hAnsi="Book Antiqua"/>
          <w:b/>
          <w:color w:val="auto"/>
          <w:lang w:val="en-US"/>
        </w:rPr>
        <w:t>Satorres</w:t>
      </w:r>
      <w:proofErr w:type="spellEnd"/>
      <w:r w:rsidRPr="00DE61E6">
        <w:rPr>
          <w:rFonts w:ascii="Book Antiqua" w:hAnsi="Book Antiqua"/>
          <w:b/>
          <w:color w:val="auto"/>
          <w:lang w:val="en-US"/>
        </w:rPr>
        <w:t>, Marco Bustamante-</w:t>
      </w:r>
      <w:proofErr w:type="spellStart"/>
      <w:r w:rsidRPr="00DE61E6">
        <w:rPr>
          <w:rFonts w:ascii="Book Antiqua" w:hAnsi="Book Antiqua" w:cs="Arial"/>
          <w:b/>
          <w:color w:val="auto"/>
          <w:lang w:val="en-US"/>
        </w:rPr>
        <w:t>Balén</w:t>
      </w:r>
      <w:proofErr w:type="spellEnd"/>
      <w:r w:rsidRPr="00DE61E6">
        <w:rPr>
          <w:rFonts w:ascii="Book Antiqua" w:hAnsi="Book Antiqua"/>
          <w:b/>
          <w:color w:val="auto"/>
          <w:lang w:val="en-US"/>
        </w:rPr>
        <w:t>,</w:t>
      </w:r>
      <w:r w:rsidRPr="00DE61E6">
        <w:rPr>
          <w:rFonts w:ascii="Book Antiqua" w:hAnsi="Book Antiqua"/>
          <w:color w:val="auto"/>
          <w:lang w:val="en-US"/>
        </w:rPr>
        <w:t xml:space="preserve"> Gastrointestinal Endoscopy Research Group, IIS Hospital La Fe, Valencia 46026, Spain</w:t>
      </w:r>
    </w:p>
    <w:p w:rsidR="00CB5E4A" w:rsidRPr="00DE61E6" w:rsidRDefault="00CB5E4A" w:rsidP="00DE61E6">
      <w:pPr>
        <w:spacing w:after="0" w:line="360" w:lineRule="auto"/>
        <w:jc w:val="both"/>
        <w:rPr>
          <w:rFonts w:ascii="Book Antiqua" w:hAnsi="Book Antiqua"/>
          <w:b/>
          <w:sz w:val="24"/>
          <w:szCs w:val="24"/>
          <w:lang w:val="en-US"/>
        </w:rPr>
      </w:pPr>
    </w:p>
    <w:p w:rsidR="00CB5E4A" w:rsidRPr="00DE61E6" w:rsidRDefault="00CB5E4A" w:rsidP="00DE61E6">
      <w:pPr>
        <w:spacing w:after="0" w:line="360" w:lineRule="auto"/>
        <w:jc w:val="both"/>
        <w:rPr>
          <w:rFonts w:ascii="Book Antiqua" w:hAnsi="Book Antiqua"/>
          <w:sz w:val="24"/>
          <w:szCs w:val="24"/>
          <w:lang w:val="en-US"/>
        </w:rPr>
      </w:pPr>
      <w:r w:rsidRPr="00DE61E6">
        <w:rPr>
          <w:rFonts w:ascii="Book Antiqua" w:hAnsi="Book Antiqua" w:cs="Times New Roman"/>
          <w:b/>
          <w:sz w:val="24"/>
          <w:szCs w:val="24"/>
        </w:rPr>
        <w:t>ORCID number:</w:t>
      </w:r>
      <w:r w:rsidRPr="00DE61E6">
        <w:rPr>
          <w:rFonts w:ascii="Book Antiqua" w:hAnsi="Book Antiqua"/>
          <w:b/>
          <w:sz w:val="24"/>
          <w:szCs w:val="24"/>
          <w:lang w:val="en-GB"/>
        </w:rPr>
        <w:t xml:space="preserve"> </w:t>
      </w:r>
      <w:r w:rsidRPr="00DE61E6">
        <w:rPr>
          <w:rFonts w:ascii="Book Antiqua" w:hAnsi="Book Antiqua"/>
          <w:sz w:val="24"/>
          <w:szCs w:val="24"/>
          <w:lang w:val="en-US"/>
        </w:rPr>
        <w:t xml:space="preserve">Natalia García-Morales (0000-0003-0130-3778); Carla </w:t>
      </w:r>
      <w:proofErr w:type="spellStart"/>
      <w:r w:rsidRPr="00DE61E6">
        <w:rPr>
          <w:rFonts w:ascii="Book Antiqua" w:hAnsi="Book Antiqua"/>
          <w:sz w:val="24"/>
          <w:szCs w:val="24"/>
          <w:lang w:val="en-US"/>
        </w:rPr>
        <w:t>Satorres</w:t>
      </w:r>
      <w:proofErr w:type="spellEnd"/>
      <w:r w:rsidRPr="00DE61E6">
        <w:rPr>
          <w:rFonts w:ascii="Book Antiqua" w:hAnsi="Book Antiqua"/>
          <w:sz w:val="24"/>
          <w:szCs w:val="24"/>
          <w:lang w:val="en-US"/>
        </w:rPr>
        <w:t xml:space="preserve"> (0000-0002-1442-634X); Marco Bustamante-</w:t>
      </w:r>
      <w:proofErr w:type="spellStart"/>
      <w:r w:rsidRPr="00DE61E6">
        <w:rPr>
          <w:rFonts w:ascii="Book Antiqua" w:hAnsi="Book Antiqua"/>
          <w:sz w:val="24"/>
          <w:szCs w:val="24"/>
          <w:lang w:val="en-US"/>
        </w:rPr>
        <w:t>Balén</w:t>
      </w:r>
      <w:proofErr w:type="spellEnd"/>
      <w:r w:rsidRPr="00DE61E6">
        <w:rPr>
          <w:rFonts w:ascii="Book Antiqua" w:hAnsi="Book Antiqua"/>
          <w:sz w:val="24"/>
          <w:szCs w:val="24"/>
          <w:lang w:val="en-US"/>
        </w:rPr>
        <w:t xml:space="preserve"> (0000-0003-2019-0158).</w:t>
      </w:r>
    </w:p>
    <w:p w:rsidR="00CB5E4A" w:rsidRPr="00DE61E6" w:rsidRDefault="00CB5E4A" w:rsidP="00DE61E6">
      <w:pPr>
        <w:pStyle w:val="Cuerpo"/>
        <w:spacing w:line="360" w:lineRule="auto"/>
        <w:jc w:val="both"/>
        <w:rPr>
          <w:rFonts w:ascii="Book Antiqua" w:eastAsia="Arial" w:hAnsi="Book Antiqua" w:cs="Arial"/>
          <w:b/>
          <w:color w:val="auto"/>
          <w:lang w:val="en-US"/>
        </w:rPr>
      </w:pPr>
    </w:p>
    <w:p w:rsidR="00CB5E4A" w:rsidRPr="00DE61E6" w:rsidRDefault="00CB5E4A" w:rsidP="00DE61E6">
      <w:pPr>
        <w:pStyle w:val="Cuerpo"/>
        <w:spacing w:line="360" w:lineRule="auto"/>
        <w:jc w:val="both"/>
        <w:rPr>
          <w:rFonts w:ascii="Book Antiqua" w:eastAsia="Arial" w:hAnsi="Book Antiqua" w:cs="Arial"/>
          <w:color w:val="auto"/>
          <w:lang w:val="en-US"/>
        </w:rPr>
      </w:pPr>
      <w:proofErr w:type="spellStart"/>
      <w:r w:rsidRPr="00DE61E6">
        <w:rPr>
          <w:rFonts w:ascii="Book Antiqua" w:hAnsi="Book Antiqua"/>
          <w:b/>
          <w:color w:val="auto"/>
        </w:rPr>
        <w:t>Author</w:t>
      </w:r>
      <w:proofErr w:type="spellEnd"/>
      <w:r w:rsidRPr="00DE61E6">
        <w:rPr>
          <w:rFonts w:ascii="Book Antiqua" w:hAnsi="Book Antiqua"/>
          <w:b/>
          <w:color w:val="auto"/>
        </w:rPr>
        <w:t xml:space="preserve"> </w:t>
      </w:r>
      <w:proofErr w:type="spellStart"/>
      <w:r w:rsidRPr="00DE61E6">
        <w:rPr>
          <w:rFonts w:ascii="Book Antiqua" w:hAnsi="Book Antiqua"/>
          <w:b/>
          <w:color w:val="auto"/>
        </w:rPr>
        <w:t>contributions</w:t>
      </w:r>
      <w:proofErr w:type="spellEnd"/>
      <w:r w:rsidRPr="00DE61E6">
        <w:rPr>
          <w:rFonts w:ascii="Book Antiqua" w:hAnsi="Book Antiqua"/>
          <w:b/>
          <w:color w:val="auto"/>
        </w:rPr>
        <w:t xml:space="preserve">: </w:t>
      </w:r>
      <w:r w:rsidRPr="00DE61E6">
        <w:rPr>
          <w:rFonts w:ascii="Book Antiqua" w:eastAsia="Arial" w:hAnsi="Book Antiqua" w:cs="Arial"/>
          <w:color w:val="auto"/>
          <w:lang w:val="en-US"/>
        </w:rPr>
        <w:t xml:space="preserve">García-Morales N </w:t>
      </w:r>
      <w:r w:rsidRPr="00DE61E6">
        <w:rPr>
          <w:rFonts w:ascii="Book Antiqua" w:hAnsi="Book Antiqua"/>
          <w:color w:val="auto"/>
          <w:lang w:val="en-US"/>
        </w:rPr>
        <w:t>drafted the initial manuscript</w:t>
      </w:r>
      <w:r w:rsidRPr="00DE61E6">
        <w:rPr>
          <w:rFonts w:ascii="Book Antiqua" w:eastAsia="Arial" w:hAnsi="Book Antiqua" w:cs="Arial"/>
          <w:color w:val="auto"/>
          <w:lang w:val="en-US"/>
        </w:rPr>
        <w:t xml:space="preserve">; </w:t>
      </w:r>
      <w:proofErr w:type="spellStart"/>
      <w:r w:rsidRPr="00DE61E6">
        <w:rPr>
          <w:rFonts w:ascii="Book Antiqua" w:eastAsia="Arial" w:hAnsi="Book Antiqua" w:cs="Arial"/>
          <w:color w:val="auto"/>
          <w:lang w:val="en-US"/>
        </w:rPr>
        <w:t>Satorres</w:t>
      </w:r>
      <w:proofErr w:type="spellEnd"/>
      <w:r w:rsidRPr="00DE61E6">
        <w:rPr>
          <w:rFonts w:ascii="Book Antiqua" w:eastAsia="Arial" w:hAnsi="Book Antiqua" w:cs="Arial"/>
          <w:color w:val="auto"/>
          <w:lang w:val="en-US"/>
        </w:rPr>
        <w:t xml:space="preserve"> C performed the literature research and reviewed the manuscript draft; Bustamante-</w:t>
      </w:r>
      <w:proofErr w:type="spellStart"/>
      <w:r w:rsidRPr="00DE61E6">
        <w:rPr>
          <w:rFonts w:ascii="Book Antiqua" w:eastAsia="Arial" w:hAnsi="Book Antiqua" w:cs="Arial"/>
          <w:color w:val="auto"/>
          <w:lang w:val="en-US"/>
        </w:rPr>
        <w:t>Balén</w:t>
      </w:r>
      <w:proofErr w:type="spellEnd"/>
      <w:r w:rsidRPr="00DE61E6">
        <w:rPr>
          <w:rFonts w:ascii="Book Antiqua" w:eastAsia="Arial" w:hAnsi="Book Antiqua" w:cs="Arial"/>
          <w:color w:val="auto"/>
          <w:lang w:val="en-US"/>
        </w:rPr>
        <w:t xml:space="preserve"> M contributed to conception and design of the project and </w:t>
      </w:r>
      <w:r w:rsidRPr="00DE61E6">
        <w:rPr>
          <w:rFonts w:ascii="Book Antiqua" w:hAnsi="Book Antiqua"/>
          <w:color w:val="auto"/>
          <w:lang w:val="en-US"/>
        </w:rPr>
        <w:t>revised the article critically for important intellectual content.</w:t>
      </w:r>
    </w:p>
    <w:p w:rsidR="00CB5E4A" w:rsidRPr="00DE61E6" w:rsidRDefault="00CB5E4A" w:rsidP="00DE61E6">
      <w:pPr>
        <w:pStyle w:val="Cuerpo"/>
        <w:spacing w:line="360" w:lineRule="auto"/>
        <w:jc w:val="both"/>
        <w:rPr>
          <w:rFonts w:ascii="Book Antiqua" w:eastAsia="SimSun" w:hAnsi="Book Antiqua"/>
          <w:b/>
          <w:color w:val="auto"/>
          <w:lang w:val="en-US" w:eastAsia="zh-CN"/>
        </w:rPr>
      </w:pPr>
    </w:p>
    <w:p w:rsidR="00CB5E4A" w:rsidRPr="00DE61E6" w:rsidRDefault="00CB5E4A" w:rsidP="00DE61E6">
      <w:pPr>
        <w:spacing w:after="0" w:line="360" w:lineRule="auto"/>
        <w:jc w:val="both"/>
        <w:rPr>
          <w:rFonts w:ascii="Book Antiqua" w:eastAsia="Arial" w:hAnsi="Book Antiqua" w:cs="Arial"/>
          <w:sz w:val="24"/>
          <w:szCs w:val="24"/>
          <w:lang w:val="en-US"/>
        </w:rPr>
      </w:pPr>
      <w:r w:rsidRPr="00DE61E6">
        <w:rPr>
          <w:rFonts w:ascii="Book Antiqua" w:eastAsia="Arial Unicode MS" w:hAnsi="Book Antiqua" w:cs="Times New Roman"/>
          <w:b/>
          <w:sz w:val="24"/>
          <w:szCs w:val="24"/>
        </w:rPr>
        <w:t>Conflict-of-interest statement:</w:t>
      </w:r>
      <w:r w:rsidRPr="00DE61E6">
        <w:rPr>
          <w:rFonts w:ascii="Book Antiqua" w:hAnsi="Book Antiqua"/>
          <w:b/>
          <w:sz w:val="24"/>
          <w:szCs w:val="24"/>
        </w:rPr>
        <w:t xml:space="preserve"> </w:t>
      </w:r>
      <w:r w:rsidRPr="00DE61E6">
        <w:rPr>
          <w:rFonts w:ascii="Book Antiqua" w:eastAsia="Arial" w:hAnsi="Book Antiqua" w:cs="Arial"/>
          <w:sz w:val="24"/>
          <w:szCs w:val="24"/>
          <w:lang w:val="en-US"/>
        </w:rPr>
        <w:t>The authors have no conflicts of interest to declare.</w:t>
      </w:r>
    </w:p>
    <w:p w:rsidR="00CB5E4A" w:rsidRPr="00DE61E6" w:rsidRDefault="00CB5E4A" w:rsidP="00DE61E6">
      <w:pPr>
        <w:spacing w:after="0" w:line="360" w:lineRule="auto"/>
        <w:jc w:val="both"/>
        <w:rPr>
          <w:rFonts w:ascii="Book Antiqua" w:hAnsi="Book Antiqua"/>
          <w:b/>
          <w:sz w:val="24"/>
          <w:szCs w:val="24"/>
        </w:rPr>
      </w:pPr>
      <w:bookmarkStart w:id="0" w:name="OLE_LINK507"/>
      <w:bookmarkStart w:id="1" w:name="OLE_LINK506"/>
      <w:bookmarkStart w:id="2" w:name="OLE_LINK496"/>
      <w:bookmarkStart w:id="3" w:name="OLE_LINK479"/>
      <w:bookmarkStart w:id="4" w:name="OLE_LINK171"/>
      <w:bookmarkStart w:id="5" w:name="OLE_LINK172"/>
    </w:p>
    <w:bookmarkEnd w:id="0"/>
    <w:bookmarkEnd w:id="1"/>
    <w:bookmarkEnd w:id="2"/>
    <w:bookmarkEnd w:id="3"/>
    <w:bookmarkEnd w:id="4"/>
    <w:bookmarkEnd w:id="5"/>
    <w:p w:rsidR="00CB5E4A" w:rsidRPr="00DE61E6" w:rsidRDefault="00CB5E4A" w:rsidP="00DE61E6">
      <w:pPr>
        <w:spacing w:after="0" w:line="360" w:lineRule="auto"/>
        <w:jc w:val="both"/>
        <w:rPr>
          <w:rStyle w:val="Hyperlink"/>
          <w:rFonts w:ascii="Book Antiqua" w:hAnsi="Book Antiqua" w:cs="Times New Roman"/>
          <w:bCs/>
          <w:color w:val="auto"/>
          <w:sz w:val="24"/>
          <w:szCs w:val="24"/>
          <w:u w:val="none"/>
          <w:lang w:eastAsia="zh-CN"/>
        </w:rPr>
      </w:pPr>
      <w:r w:rsidRPr="00DE61E6">
        <w:rPr>
          <w:rStyle w:val="Hyperlink"/>
          <w:rFonts w:ascii="Book Antiqua" w:hAnsi="Book Antiqua"/>
          <w:b/>
          <w:color w:val="auto"/>
          <w:sz w:val="24"/>
          <w:szCs w:val="24"/>
          <w:u w:val="none"/>
          <w:lang w:eastAsia="zh-CN"/>
        </w:rPr>
        <w:t>Open-Access:</w:t>
      </w:r>
      <w:r w:rsidRPr="00DE61E6">
        <w:rPr>
          <w:rStyle w:val="Hyperlink"/>
          <w:rFonts w:ascii="Book Antiqua" w:hAnsi="Book Antiqua"/>
          <w:color w:val="auto"/>
          <w:sz w:val="24"/>
          <w:szCs w:val="24"/>
          <w:u w:val="none"/>
          <w:lang w:eastAsia="zh-CN"/>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t>
      </w:r>
      <w:r w:rsidRPr="00DE61E6">
        <w:rPr>
          <w:rStyle w:val="Hyperlink"/>
          <w:rFonts w:ascii="Book Antiqua" w:hAnsi="Book Antiqua"/>
          <w:color w:val="auto"/>
          <w:sz w:val="24"/>
          <w:szCs w:val="24"/>
          <w:u w:val="none"/>
          <w:lang w:eastAsia="zh-CN"/>
        </w:rPr>
        <w:lastRenderedPageBreak/>
        <w:t xml:space="preserve">work non-commercially, and license their derivative works on different terms, provided the original work is properly cited and the use is non-commercial. </w:t>
      </w:r>
      <w:proofErr w:type="spellStart"/>
      <w:r w:rsidRPr="00DE61E6">
        <w:rPr>
          <w:rStyle w:val="Hyperlink"/>
          <w:rFonts w:ascii="Book Antiqua" w:hAnsi="Book Antiqua"/>
          <w:color w:val="auto"/>
          <w:sz w:val="24"/>
          <w:szCs w:val="24"/>
          <w:u w:val="none"/>
          <w:lang w:eastAsia="zh-CN"/>
        </w:rPr>
        <w:t>See</w:t>
      </w:r>
      <w:proofErr w:type="spellEnd"/>
      <w:r w:rsidRPr="00DE61E6">
        <w:rPr>
          <w:rStyle w:val="Hyperlink"/>
          <w:rFonts w:ascii="Book Antiqua" w:hAnsi="Book Antiqua"/>
          <w:color w:val="auto"/>
          <w:sz w:val="24"/>
          <w:szCs w:val="24"/>
          <w:u w:val="none"/>
          <w:lang w:eastAsia="zh-CN"/>
        </w:rPr>
        <w:t xml:space="preserve">: </w:t>
      </w:r>
      <w:hyperlink r:id="rId7" w:history="1">
        <w:r w:rsidRPr="00DE61E6">
          <w:rPr>
            <w:rStyle w:val="Hyperlink"/>
            <w:rFonts w:ascii="Book Antiqua" w:hAnsi="Book Antiqua" w:cs="Times New Roman"/>
            <w:bCs/>
            <w:color w:val="auto"/>
            <w:sz w:val="24"/>
            <w:szCs w:val="24"/>
            <w:u w:val="none"/>
            <w:lang w:eastAsia="zh-CN"/>
          </w:rPr>
          <w:t>http://creativecommons.org/licenses/by-nc/4.0/</w:t>
        </w:r>
      </w:hyperlink>
    </w:p>
    <w:p w:rsidR="00CB5E4A" w:rsidRPr="00DE61E6" w:rsidRDefault="00CB5E4A" w:rsidP="00DE61E6">
      <w:pPr>
        <w:spacing w:after="0" w:line="360" w:lineRule="auto"/>
        <w:jc w:val="both"/>
        <w:rPr>
          <w:rStyle w:val="Hyperlink"/>
          <w:rFonts w:ascii="Book Antiqua" w:hAnsi="Book Antiqua" w:cs="Times New Roman"/>
          <w:bCs/>
          <w:color w:val="auto"/>
          <w:sz w:val="24"/>
          <w:szCs w:val="24"/>
          <w:lang w:eastAsia="zh-CN"/>
        </w:rPr>
      </w:pPr>
    </w:p>
    <w:p w:rsidR="00CB5E4A" w:rsidRPr="00DE61E6" w:rsidRDefault="00CB5E4A" w:rsidP="00DE61E6">
      <w:pPr>
        <w:spacing w:after="0" w:line="360" w:lineRule="auto"/>
        <w:contextualSpacing/>
        <w:jc w:val="both"/>
        <w:rPr>
          <w:rFonts w:ascii="Book Antiqua" w:eastAsia="Arial Unicode MS" w:hAnsi="Book Antiqua" w:cs="Times New Roman"/>
          <w:sz w:val="24"/>
          <w:szCs w:val="24"/>
          <w:lang w:eastAsia="zh-CN"/>
        </w:rPr>
      </w:pPr>
      <w:r w:rsidRPr="00DE61E6">
        <w:rPr>
          <w:rFonts w:ascii="Book Antiqua" w:eastAsia="Arial Unicode MS" w:hAnsi="Book Antiqua" w:cs="Times New Roman"/>
          <w:b/>
          <w:sz w:val="24"/>
          <w:szCs w:val="24"/>
        </w:rPr>
        <w:t xml:space="preserve">Manuscript source: </w:t>
      </w:r>
      <w:r w:rsidRPr="00DE61E6">
        <w:rPr>
          <w:rFonts w:ascii="Book Antiqua" w:eastAsia="Arial Unicode MS" w:hAnsi="Book Antiqua" w:cs="Times New Roman"/>
          <w:sz w:val="24"/>
          <w:szCs w:val="24"/>
        </w:rPr>
        <w:t>Invited Manuscript</w:t>
      </w:r>
    </w:p>
    <w:p w:rsidR="00CB5E4A" w:rsidRPr="00DE61E6" w:rsidRDefault="00CB5E4A" w:rsidP="00DE61E6">
      <w:pPr>
        <w:pStyle w:val="Cuerpo"/>
        <w:spacing w:line="360" w:lineRule="auto"/>
        <w:jc w:val="both"/>
        <w:rPr>
          <w:rFonts w:ascii="Book Antiqua" w:hAnsi="Book Antiqua"/>
          <w:b/>
          <w:color w:val="auto"/>
          <w:lang w:val="en-US"/>
        </w:rPr>
      </w:pPr>
    </w:p>
    <w:p w:rsidR="00CB5E4A" w:rsidRPr="00D50322" w:rsidRDefault="00CB5E4A" w:rsidP="00DE61E6">
      <w:pPr>
        <w:pStyle w:val="Cuerpo"/>
        <w:spacing w:line="360" w:lineRule="auto"/>
        <w:jc w:val="both"/>
        <w:rPr>
          <w:rFonts w:ascii="Book Antiqua" w:eastAsia="SimSun" w:hAnsi="Book Antiqua"/>
          <w:color w:val="auto"/>
          <w:lang w:val="en-US" w:eastAsia="zh-CN"/>
        </w:rPr>
      </w:pPr>
      <w:r w:rsidRPr="00DE61E6">
        <w:rPr>
          <w:rFonts w:ascii="Book Antiqua" w:hAnsi="Book Antiqua"/>
          <w:b/>
          <w:color w:val="auto"/>
        </w:rPr>
        <w:t>Correspondence</w:t>
      </w:r>
      <w:r w:rsidRPr="00DE61E6">
        <w:rPr>
          <w:rFonts w:ascii="Book Antiqua" w:hAnsi="Book Antiqua"/>
          <w:b/>
          <w:color w:val="auto"/>
          <w:lang w:eastAsia="zh-CN"/>
        </w:rPr>
        <w:t xml:space="preserve"> to</w:t>
      </w:r>
      <w:r w:rsidRPr="00DE61E6">
        <w:rPr>
          <w:rFonts w:ascii="Book Antiqua" w:hAnsi="Book Antiqua"/>
          <w:b/>
          <w:color w:val="auto"/>
        </w:rPr>
        <w:t>:</w:t>
      </w:r>
      <w:r w:rsidRPr="00DE61E6">
        <w:rPr>
          <w:rFonts w:ascii="Book Antiqua" w:hAnsi="Book Antiqua"/>
          <w:b/>
          <w:color w:val="auto"/>
          <w:lang w:eastAsia="zh-CN"/>
        </w:rPr>
        <w:t xml:space="preserve"> </w:t>
      </w:r>
      <w:r w:rsidRPr="00DE61E6">
        <w:rPr>
          <w:rFonts w:ascii="Book Antiqua" w:hAnsi="Book Antiqua"/>
          <w:b/>
          <w:color w:val="auto"/>
          <w:lang w:val="en-US"/>
        </w:rPr>
        <w:t>Marco Bustamante-</w:t>
      </w:r>
      <w:proofErr w:type="spellStart"/>
      <w:r w:rsidRPr="00DE61E6">
        <w:rPr>
          <w:rFonts w:ascii="Book Antiqua" w:hAnsi="Book Antiqua"/>
          <w:b/>
          <w:color w:val="auto"/>
          <w:lang w:val="en-US"/>
        </w:rPr>
        <w:t>Balén</w:t>
      </w:r>
      <w:proofErr w:type="spellEnd"/>
      <w:r w:rsidRPr="00DE61E6">
        <w:rPr>
          <w:rFonts w:ascii="Book Antiqua" w:hAnsi="Book Antiqua"/>
          <w:b/>
          <w:color w:val="auto"/>
          <w:lang w:val="en-US"/>
        </w:rPr>
        <w:t xml:space="preserve">, </w:t>
      </w:r>
      <w:r w:rsidR="00484ED1" w:rsidRPr="00DE61E6">
        <w:rPr>
          <w:rFonts w:ascii="Book Antiqua" w:hAnsi="Book Antiqua"/>
          <w:b/>
          <w:color w:val="auto"/>
          <w:lang w:val="en-US"/>
        </w:rPr>
        <w:t xml:space="preserve">MD, PhD, </w:t>
      </w:r>
      <w:del w:id="6" w:author="Li Ma" w:date="2018-10-09T21:59:00Z">
        <w:r w:rsidR="00484ED1" w:rsidRPr="00DE61E6" w:rsidDel="002827D1">
          <w:rPr>
            <w:rFonts w:ascii="Book Antiqua" w:hAnsi="Book Antiqua"/>
            <w:b/>
            <w:color w:val="auto"/>
            <w:lang w:val="en-US"/>
          </w:rPr>
          <w:delText xml:space="preserve">Academic Research, Doctor, </w:delText>
        </w:r>
      </w:del>
      <w:r w:rsidR="00484ED1" w:rsidRPr="00DE61E6">
        <w:rPr>
          <w:rFonts w:ascii="Book Antiqua" w:hAnsi="Book Antiqua"/>
          <w:b/>
          <w:color w:val="auto"/>
          <w:lang w:val="en-US"/>
        </w:rPr>
        <w:t>Staff Physician,</w:t>
      </w:r>
      <w:r w:rsidRPr="00DE61E6">
        <w:rPr>
          <w:rFonts w:ascii="Book Antiqua" w:hAnsi="Book Antiqua"/>
          <w:b/>
          <w:color w:val="auto"/>
          <w:lang w:val="en-US"/>
        </w:rPr>
        <w:t xml:space="preserve"> </w:t>
      </w:r>
      <w:r w:rsidR="00484ED1" w:rsidRPr="00DE61E6">
        <w:rPr>
          <w:rFonts w:ascii="Book Antiqua" w:hAnsi="Book Antiqua"/>
          <w:color w:val="auto"/>
          <w:lang w:val="en-US"/>
        </w:rPr>
        <w:t xml:space="preserve">Gastrointestinal Endoscopy Unit, Gastrointestinal Endoscopy Research Group, La Fe University Hospital, </w:t>
      </w:r>
      <w:proofErr w:type="spellStart"/>
      <w:r w:rsidR="00484ED1" w:rsidRPr="00DE61E6">
        <w:rPr>
          <w:rFonts w:ascii="Book Antiqua" w:hAnsi="Book Antiqua"/>
          <w:color w:val="auto"/>
          <w:lang w:val="en-US"/>
        </w:rPr>
        <w:t>Avda</w:t>
      </w:r>
      <w:proofErr w:type="spellEnd"/>
      <w:r w:rsidR="00484ED1" w:rsidRPr="00DE61E6">
        <w:rPr>
          <w:rFonts w:ascii="Book Antiqua" w:hAnsi="Book Antiqua"/>
          <w:color w:val="auto"/>
          <w:lang w:val="en-US"/>
        </w:rPr>
        <w:t>. Fernando Abril Martorell, 106, Valencia 46026, Spain</w:t>
      </w:r>
      <w:r w:rsidR="00484ED1" w:rsidRPr="00F707B9">
        <w:rPr>
          <w:rFonts w:ascii="Book Antiqua" w:eastAsia="SimSun" w:hAnsi="Book Antiqua"/>
          <w:color w:val="auto"/>
          <w:lang w:val="en-US" w:eastAsia="zh-CN"/>
        </w:rPr>
        <w:t>.</w:t>
      </w:r>
      <w:r w:rsidRPr="00F707B9">
        <w:rPr>
          <w:rFonts w:ascii="Book Antiqua" w:hAnsi="Book Antiqua"/>
          <w:color w:val="auto"/>
          <w:lang w:val="en-US"/>
        </w:rPr>
        <w:t xml:space="preserve"> </w:t>
      </w:r>
      <w:r w:rsidR="00D50322" w:rsidRPr="00F707B9">
        <w:rPr>
          <w:rFonts w:ascii="Book Antiqua" w:hAnsi="Book Antiqua"/>
          <w:lang w:val="en-US"/>
        </w:rPr>
        <w:t>bustamante_mar@gva.es</w:t>
      </w:r>
      <w:r w:rsidR="00F707B9">
        <w:rPr>
          <w:rFonts w:ascii="Book Antiqua" w:eastAsia="SimSun" w:hAnsi="Book Antiqua" w:hint="eastAsia"/>
          <w:lang w:val="en-US" w:eastAsia="zh-CN"/>
        </w:rPr>
        <w:t xml:space="preserve"> </w:t>
      </w:r>
    </w:p>
    <w:p w:rsidR="00CB5E4A" w:rsidRPr="00DE61E6" w:rsidRDefault="00CB5E4A" w:rsidP="00DE61E6">
      <w:pPr>
        <w:pStyle w:val="Cuerpo"/>
        <w:spacing w:line="360" w:lineRule="auto"/>
        <w:jc w:val="both"/>
        <w:rPr>
          <w:rFonts w:ascii="Book Antiqua" w:hAnsi="Book Antiqua"/>
          <w:color w:val="auto"/>
          <w:lang w:val="en-US"/>
        </w:rPr>
      </w:pPr>
      <w:r w:rsidRPr="00DE61E6">
        <w:rPr>
          <w:rFonts w:ascii="Book Antiqua" w:hAnsi="Book Antiqua"/>
          <w:b/>
          <w:color w:val="auto"/>
          <w:lang w:val="en-US"/>
        </w:rPr>
        <w:t>Telephone:</w:t>
      </w:r>
      <w:r w:rsidRPr="00DE61E6">
        <w:rPr>
          <w:rFonts w:ascii="Book Antiqua" w:hAnsi="Book Antiqua"/>
          <w:color w:val="auto"/>
          <w:lang w:val="en-US"/>
        </w:rPr>
        <w:t xml:space="preserve"> +34</w:t>
      </w:r>
      <w:r w:rsidRPr="00DE61E6">
        <w:rPr>
          <w:rFonts w:ascii="Book Antiqua" w:eastAsia="SimSun" w:hAnsi="Book Antiqua"/>
          <w:color w:val="auto"/>
          <w:lang w:val="en-US" w:eastAsia="zh-CN"/>
        </w:rPr>
        <w:t>-</w:t>
      </w:r>
      <w:r w:rsidRPr="00DE61E6">
        <w:rPr>
          <w:rFonts w:ascii="Book Antiqua" w:hAnsi="Book Antiqua"/>
          <w:color w:val="auto"/>
          <w:lang w:val="en-US"/>
        </w:rPr>
        <w:t>961</w:t>
      </w:r>
      <w:r w:rsidRPr="00DE61E6">
        <w:rPr>
          <w:rFonts w:ascii="Book Antiqua" w:eastAsia="SimSun" w:hAnsi="Book Antiqua"/>
          <w:color w:val="auto"/>
          <w:lang w:val="en-US" w:eastAsia="zh-CN"/>
        </w:rPr>
        <w:t>-</w:t>
      </w:r>
      <w:r w:rsidRPr="00DE61E6">
        <w:rPr>
          <w:rFonts w:ascii="Book Antiqua" w:hAnsi="Book Antiqua"/>
          <w:color w:val="auto"/>
          <w:lang w:val="en-US"/>
        </w:rPr>
        <w:t xml:space="preserve">2440225 </w:t>
      </w:r>
    </w:p>
    <w:p w:rsidR="00CB5E4A" w:rsidRPr="00DE61E6" w:rsidRDefault="00CB5E4A" w:rsidP="00DE61E6">
      <w:pPr>
        <w:pStyle w:val="Cuerpo"/>
        <w:spacing w:line="360" w:lineRule="auto"/>
        <w:jc w:val="both"/>
        <w:rPr>
          <w:rFonts w:ascii="Book Antiqua" w:hAnsi="Book Antiqua"/>
          <w:color w:val="auto"/>
          <w:lang w:val="en-US"/>
        </w:rPr>
      </w:pPr>
      <w:r w:rsidRPr="00DE61E6">
        <w:rPr>
          <w:rFonts w:ascii="Book Antiqua" w:hAnsi="Book Antiqua"/>
          <w:b/>
          <w:color w:val="auto"/>
          <w:lang w:val="en-US"/>
        </w:rPr>
        <w:t>Fax:</w:t>
      </w:r>
      <w:r w:rsidRPr="00DE61E6">
        <w:rPr>
          <w:rFonts w:ascii="Book Antiqua" w:hAnsi="Book Antiqua"/>
          <w:color w:val="auto"/>
          <w:lang w:val="en-US"/>
        </w:rPr>
        <w:t xml:space="preserve"> +34</w:t>
      </w:r>
      <w:r w:rsidRPr="00DE61E6">
        <w:rPr>
          <w:rFonts w:ascii="Book Antiqua" w:eastAsia="SimSun" w:hAnsi="Book Antiqua"/>
          <w:color w:val="auto"/>
          <w:lang w:val="en-US" w:eastAsia="zh-CN"/>
        </w:rPr>
        <w:t>-</w:t>
      </w:r>
      <w:r w:rsidRPr="00DE61E6">
        <w:rPr>
          <w:rFonts w:ascii="Book Antiqua" w:hAnsi="Book Antiqua"/>
          <w:color w:val="auto"/>
          <w:lang w:val="en-US"/>
        </w:rPr>
        <w:t>961</w:t>
      </w:r>
      <w:r w:rsidRPr="00DE61E6">
        <w:rPr>
          <w:rFonts w:ascii="Book Antiqua" w:eastAsia="SimSun" w:hAnsi="Book Antiqua"/>
          <w:color w:val="auto"/>
          <w:lang w:val="en-US" w:eastAsia="zh-CN"/>
        </w:rPr>
        <w:t>-</w:t>
      </w:r>
      <w:r w:rsidRPr="00DE61E6">
        <w:rPr>
          <w:rFonts w:ascii="Book Antiqua" w:hAnsi="Book Antiqua"/>
          <w:color w:val="auto"/>
          <w:lang w:val="en-US"/>
        </w:rPr>
        <w:t>246278</w:t>
      </w:r>
    </w:p>
    <w:p w:rsidR="00CB5E4A" w:rsidRPr="00DE61E6" w:rsidRDefault="00CB5E4A" w:rsidP="00DE61E6">
      <w:pPr>
        <w:spacing w:after="0" w:line="360" w:lineRule="auto"/>
        <w:jc w:val="both"/>
        <w:rPr>
          <w:rFonts w:ascii="Book Antiqua" w:hAnsi="Book Antiqua"/>
          <w:b/>
          <w:sz w:val="24"/>
          <w:szCs w:val="24"/>
          <w:lang w:val="en-US" w:eastAsia="zh-CN"/>
        </w:rPr>
      </w:pPr>
    </w:p>
    <w:p w:rsidR="00CB5E4A" w:rsidRPr="00DE61E6" w:rsidRDefault="00CB5E4A" w:rsidP="00DE61E6">
      <w:pPr>
        <w:spacing w:after="0" w:line="360" w:lineRule="auto"/>
        <w:jc w:val="both"/>
        <w:rPr>
          <w:rFonts w:ascii="Book Antiqua" w:hAnsi="Book Antiqua"/>
          <w:b/>
          <w:sz w:val="24"/>
          <w:szCs w:val="24"/>
          <w:lang w:val="en-US"/>
        </w:rPr>
      </w:pPr>
      <w:r w:rsidRPr="00DE61E6">
        <w:rPr>
          <w:rFonts w:ascii="Book Antiqua" w:hAnsi="Book Antiqua"/>
          <w:b/>
          <w:sz w:val="24"/>
          <w:szCs w:val="24"/>
          <w:lang w:val="en-US"/>
        </w:rPr>
        <w:t xml:space="preserve">Received: </w:t>
      </w:r>
      <w:r w:rsidR="00484ED1" w:rsidRPr="00DE61E6">
        <w:rPr>
          <w:rFonts w:ascii="Book Antiqua" w:hAnsi="Book Antiqua"/>
          <w:sz w:val="24"/>
          <w:szCs w:val="24"/>
          <w:lang w:eastAsia="zh-CN"/>
        </w:rPr>
        <w:t>July 24</w:t>
      </w:r>
      <w:r w:rsidR="00484ED1" w:rsidRPr="00DE61E6">
        <w:rPr>
          <w:rFonts w:ascii="Book Antiqua" w:hAnsi="Book Antiqua"/>
          <w:sz w:val="24"/>
          <w:szCs w:val="24"/>
        </w:rPr>
        <w:t>, 2018</w:t>
      </w:r>
    </w:p>
    <w:p w:rsidR="00CB5E4A" w:rsidRPr="00DE61E6" w:rsidRDefault="00CB5E4A" w:rsidP="00DE61E6">
      <w:pPr>
        <w:spacing w:after="0" w:line="360" w:lineRule="auto"/>
        <w:jc w:val="both"/>
        <w:rPr>
          <w:rFonts w:ascii="Book Antiqua" w:hAnsi="Book Antiqua"/>
          <w:b/>
          <w:sz w:val="24"/>
          <w:szCs w:val="24"/>
          <w:lang w:val="en-US" w:eastAsia="zh-CN"/>
        </w:rPr>
      </w:pPr>
      <w:r w:rsidRPr="00DE61E6">
        <w:rPr>
          <w:rFonts w:ascii="Book Antiqua" w:hAnsi="Book Antiqua"/>
          <w:b/>
          <w:sz w:val="24"/>
          <w:szCs w:val="24"/>
          <w:lang w:val="en-US"/>
        </w:rPr>
        <w:t>Peer-review started:</w:t>
      </w:r>
      <w:r w:rsidR="00484ED1" w:rsidRPr="00DE61E6">
        <w:rPr>
          <w:rFonts w:ascii="Book Antiqua" w:hAnsi="Book Antiqua"/>
          <w:b/>
          <w:sz w:val="24"/>
          <w:szCs w:val="24"/>
          <w:lang w:val="en-US"/>
        </w:rPr>
        <w:t xml:space="preserve"> </w:t>
      </w:r>
      <w:r w:rsidR="00484ED1" w:rsidRPr="00DE61E6">
        <w:rPr>
          <w:rFonts w:ascii="Book Antiqua" w:hAnsi="Book Antiqua"/>
          <w:sz w:val="24"/>
          <w:szCs w:val="24"/>
          <w:lang w:eastAsia="zh-CN"/>
        </w:rPr>
        <w:t>July 24</w:t>
      </w:r>
      <w:r w:rsidR="00484ED1" w:rsidRPr="00DE61E6">
        <w:rPr>
          <w:rFonts w:ascii="Book Antiqua" w:hAnsi="Book Antiqua"/>
          <w:sz w:val="24"/>
          <w:szCs w:val="24"/>
        </w:rPr>
        <w:t>, 2018</w:t>
      </w:r>
    </w:p>
    <w:p w:rsidR="00CB5E4A" w:rsidRPr="00DE61E6" w:rsidRDefault="00CB5E4A" w:rsidP="00DE61E6">
      <w:pPr>
        <w:spacing w:after="0" w:line="360" w:lineRule="auto"/>
        <w:jc w:val="both"/>
        <w:rPr>
          <w:rFonts w:ascii="Book Antiqua" w:hAnsi="Book Antiqua"/>
          <w:b/>
          <w:sz w:val="24"/>
          <w:szCs w:val="24"/>
          <w:lang w:val="en-US" w:eastAsia="zh-CN"/>
        </w:rPr>
      </w:pPr>
      <w:r w:rsidRPr="00DE61E6">
        <w:rPr>
          <w:rFonts w:ascii="Book Antiqua" w:hAnsi="Book Antiqua"/>
          <w:b/>
          <w:sz w:val="24"/>
          <w:szCs w:val="24"/>
          <w:lang w:val="en-US"/>
        </w:rPr>
        <w:t>First decision:</w:t>
      </w:r>
      <w:r w:rsidRPr="00DE61E6">
        <w:rPr>
          <w:rFonts w:ascii="Book Antiqua" w:hAnsi="Book Antiqua"/>
          <w:b/>
          <w:sz w:val="24"/>
          <w:szCs w:val="24"/>
          <w:lang w:val="en-US" w:eastAsia="zh-CN"/>
        </w:rPr>
        <w:t xml:space="preserve"> </w:t>
      </w:r>
      <w:r w:rsidR="00484ED1" w:rsidRPr="00DE61E6">
        <w:rPr>
          <w:rFonts w:ascii="Book Antiqua" w:hAnsi="Book Antiqua"/>
          <w:sz w:val="24"/>
          <w:szCs w:val="24"/>
          <w:lang w:eastAsia="zh-CN"/>
        </w:rPr>
        <w:t>August</w:t>
      </w:r>
      <w:r w:rsidR="00484ED1" w:rsidRPr="00DE61E6">
        <w:rPr>
          <w:rFonts w:ascii="Book Antiqua" w:hAnsi="Book Antiqua"/>
          <w:sz w:val="24"/>
          <w:szCs w:val="24"/>
        </w:rPr>
        <w:t xml:space="preserve"> </w:t>
      </w:r>
      <w:r w:rsidR="00484ED1" w:rsidRPr="00DE61E6">
        <w:rPr>
          <w:rFonts w:ascii="Book Antiqua" w:hAnsi="Book Antiqua"/>
          <w:sz w:val="24"/>
          <w:szCs w:val="24"/>
          <w:lang w:eastAsia="zh-CN"/>
        </w:rPr>
        <w:t>8</w:t>
      </w:r>
      <w:r w:rsidR="00484ED1" w:rsidRPr="00DE61E6">
        <w:rPr>
          <w:rFonts w:ascii="Book Antiqua" w:hAnsi="Book Antiqua"/>
          <w:sz w:val="24"/>
          <w:szCs w:val="24"/>
        </w:rPr>
        <w:t>, 2018</w:t>
      </w:r>
    </w:p>
    <w:p w:rsidR="00CB5E4A" w:rsidRPr="00DE61E6" w:rsidRDefault="00CB5E4A" w:rsidP="00DE61E6">
      <w:pPr>
        <w:spacing w:after="0" w:line="360" w:lineRule="auto"/>
        <w:jc w:val="both"/>
        <w:rPr>
          <w:rFonts w:ascii="Book Antiqua" w:hAnsi="Book Antiqua"/>
          <w:sz w:val="24"/>
          <w:szCs w:val="24"/>
          <w:lang w:val="en-US" w:eastAsia="zh-CN"/>
        </w:rPr>
      </w:pPr>
      <w:r w:rsidRPr="00DE61E6">
        <w:rPr>
          <w:rFonts w:ascii="Book Antiqua" w:hAnsi="Book Antiqua"/>
          <w:b/>
          <w:sz w:val="24"/>
          <w:szCs w:val="24"/>
          <w:lang w:val="en-US"/>
        </w:rPr>
        <w:t>Revised:</w:t>
      </w:r>
      <w:r w:rsidRPr="00DE61E6">
        <w:rPr>
          <w:rFonts w:ascii="Book Antiqua" w:hAnsi="Book Antiqua"/>
          <w:b/>
          <w:sz w:val="24"/>
          <w:szCs w:val="24"/>
          <w:lang w:val="en-US" w:eastAsia="zh-CN"/>
        </w:rPr>
        <w:t xml:space="preserve"> </w:t>
      </w:r>
      <w:r w:rsidR="00484ED1" w:rsidRPr="00DE61E6">
        <w:rPr>
          <w:rFonts w:ascii="Book Antiqua" w:hAnsi="Book Antiqua"/>
          <w:sz w:val="24"/>
          <w:szCs w:val="24"/>
          <w:lang w:val="en-US" w:eastAsia="zh-CN"/>
        </w:rPr>
        <w:t>September 11, 2018</w:t>
      </w:r>
    </w:p>
    <w:p w:rsidR="00CB5E4A" w:rsidRPr="00DE61E6" w:rsidRDefault="00CB5E4A" w:rsidP="00DE61E6">
      <w:pPr>
        <w:spacing w:after="0" w:line="360" w:lineRule="auto"/>
        <w:jc w:val="both"/>
        <w:rPr>
          <w:rFonts w:ascii="Book Antiqua" w:hAnsi="Book Antiqua"/>
          <w:sz w:val="24"/>
          <w:szCs w:val="24"/>
          <w:lang w:val="en-US"/>
        </w:rPr>
      </w:pPr>
      <w:r w:rsidRPr="00DE61E6">
        <w:rPr>
          <w:rFonts w:ascii="Book Antiqua" w:hAnsi="Book Antiqua"/>
          <w:b/>
          <w:sz w:val="24"/>
          <w:szCs w:val="24"/>
          <w:lang w:val="en-US"/>
        </w:rPr>
        <w:t>Accepted:</w:t>
      </w:r>
      <w:bookmarkStart w:id="7" w:name="OLE_LINK147"/>
      <w:bookmarkStart w:id="8" w:name="OLE_LINK150"/>
      <w:ins w:id="9" w:author="Li Ma" w:date="2018-10-09T21:59:00Z">
        <w:r w:rsidR="002827D1">
          <w:rPr>
            <w:rFonts w:ascii="Book Antiqua" w:hAnsi="Book Antiqua"/>
            <w:sz w:val="24"/>
            <w:szCs w:val="24"/>
            <w:lang w:val="en-US"/>
          </w:rPr>
          <w:t xml:space="preserve"> October 9, 2018</w:t>
        </w:r>
      </w:ins>
      <w:del w:id="10" w:author="Li Ma" w:date="2018-10-09T21:59:00Z">
        <w:r w:rsidRPr="00DE61E6" w:rsidDel="002827D1">
          <w:rPr>
            <w:rFonts w:ascii="Book Antiqua" w:hAnsi="Book Antiqua"/>
            <w:sz w:val="24"/>
            <w:szCs w:val="24"/>
            <w:lang w:val="en-US"/>
          </w:rPr>
          <w:delText xml:space="preserve"> </w:delText>
        </w:r>
      </w:del>
      <w:bookmarkEnd w:id="7"/>
      <w:bookmarkEnd w:id="8"/>
    </w:p>
    <w:p w:rsidR="00CB5E4A" w:rsidRPr="00DE61E6" w:rsidRDefault="00CB5E4A" w:rsidP="00DE61E6">
      <w:pPr>
        <w:spacing w:after="0" w:line="360" w:lineRule="auto"/>
        <w:jc w:val="both"/>
        <w:rPr>
          <w:rFonts w:ascii="Book Antiqua" w:hAnsi="Book Antiqua"/>
          <w:b/>
          <w:sz w:val="24"/>
          <w:szCs w:val="24"/>
          <w:lang w:val="en-US"/>
        </w:rPr>
      </w:pPr>
      <w:r w:rsidRPr="00DE61E6">
        <w:rPr>
          <w:rFonts w:ascii="Book Antiqua" w:hAnsi="Book Antiqua"/>
          <w:b/>
          <w:sz w:val="24"/>
          <w:szCs w:val="24"/>
          <w:lang w:val="en-US"/>
        </w:rPr>
        <w:t>Article in press:</w:t>
      </w:r>
    </w:p>
    <w:p w:rsidR="00CB5E4A" w:rsidRPr="00DE61E6" w:rsidRDefault="00CB5E4A" w:rsidP="00DE61E6">
      <w:pPr>
        <w:spacing w:after="0" w:line="360" w:lineRule="auto"/>
        <w:jc w:val="both"/>
        <w:rPr>
          <w:rFonts w:ascii="Book Antiqua" w:hAnsi="Book Antiqua"/>
          <w:sz w:val="24"/>
          <w:szCs w:val="24"/>
          <w:lang w:val="en-US"/>
        </w:rPr>
      </w:pPr>
      <w:r w:rsidRPr="00DE61E6">
        <w:rPr>
          <w:rFonts w:ascii="Book Antiqua" w:hAnsi="Book Antiqua"/>
          <w:b/>
          <w:sz w:val="24"/>
          <w:szCs w:val="24"/>
          <w:lang w:val="en-US"/>
        </w:rPr>
        <w:t>Published online:</w:t>
      </w:r>
    </w:p>
    <w:p w:rsidR="00CB5E4A" w:rsidRPr="00DE61E6" w:rsidRDefault="00CB5E4A" w:rsidP="00DE61E6">
      <w:pPr>
        <w:pStyle w:val="Cuerpo"/>
        <w:spacing w:line="360" w:lineRule="auto"/>
        <w:jc w:val="both"/>
        <w:rPr>
          <w:rFonts w:ascii="Book Antiqua" w:eastAsia="Arial" w:hAnsi="Book Antiqua" w:cs="Arial"/>
          <w:color w:val="auto"/>
          <w:lang w:val="en-US"/>
        </w:rPr>
      </w:pPr>
      <w:r w:rsidRPr="00DE61E6">
        <w:rPr>
          <w:rFonts w:ascii="Book Antiqua" w:eastAsia="Arial" w:hAnsi="Book Antiqua" w:cs="Arial"/>
          <w:color w:val="auto"/>
          <w:lang w:val="en-US"/>
        </w:rPr>
        <w:br w:type="page"/>
      </w:r>
    </w:p>
    <w:p w:rsidR="00CB5E4A" w:rsidRPr="00DE61E6" w:rsidRDefault="00CB5E4A" w:rsidP="00DE61E6">
      <w:pPr>
        <w:spacing w:after="0" w:line="360" w:lineRule="auto"/>
        <w:jc w:val="both"/>
        <w:rPr>
          <w:rFonts w:ascii="Book Antiqua" w:eastAsia="Arial" w:hAnsi="Book Antiqua" w:cs="Arial"/>
          <w:b/>
          <w:sz w:val="24"/>
          <w:szCs w:val="24"/>
          <w:lang w:val="en-US"/>
        </w:rPr>
      </w:pPr>
      <w:r w:rsidRPr="00DE61E6">
        <w:rPr>
          <w:rFonts w:ascii="Book Antiqua" w:eastAsia="Arial" w:hAnsi="Book Antiqua" w:cs="Arial"/>
          <w:b/>
          <w:sz w:val="24"/>
          <w:szCs w:val="24"/>
          <w:lang w:val="en-US"/>
        </w:rPr>
        <w:lastRenderedPageBreak/>
        <w:t>Abstract</w:t>
      </w:r>
    </w:p>
    <w:p w:rsidR="00CB5E4A" w:rsidRPr="00DE61E6" w:rsidRDefault="00CB5E4A" w:rsidP="00DE61E6">
      <w:pPr>
        <w:spacing w:after="0" w:line="360" w:lineRule="auto"/>
        <w:jc w:val="both"/>
        <w:rPr>
          <w:rFonts w:ascii="Book Antiqua" w:hAnsi="Book Antiqua" w:cstheme="minorHAnsi"/>
          <w:sz w:val="24"/>
          <w:szCs w:val="24"/>
          <w:lang w:val="en-US" w:eastAsia="zh-CN"/>
        </w:rPr>
      </w:pPr>
      <w:r w:rsidRPr="00DE61E6">
        <w:rPr>
          <w:rFonts w:ascii="Book Antiqua" w:hAnsi="Book Antiqua" w:cstheme="minorHAnsi"/>
          <w:sz w:val="24"/>
          <w:szCs w:val="24"/>
          <w:lang w:val="en-US"/>
        </w:rPr>
        <w:t xml:space="preserve">Sessile serrated adenoma/polyps (known as SSA/Ps) may play an important role in the development of interval colorectal cancer (CRC). These lesions are more difficult to detect with conventional endoscopy and they may quickly turn into CRC, especially when dysplasia has developed. Therefore, primary or secondary chemoprevention may be an appealing strategy at a population level. Calcium and vitamin D have been shown in epidemiological studies to reduce the risk of CRC and conventional adenomas, but the evidence regarding their effect on SSA/Ps is controversial. In this editorial we comment on the results of a recent randomized controlled trial investigating the effect of calcium and vitamin D on the development of serrated lesions, summarizing the possible antineoplastic mechanisms of calcium and vitamin D, and discussing the differences found with </w:t>
      </w:r>
      <w:r w:rsidR="00484ED1" w:rsidRPr="00DE61E6">
        <w:rPr>
          <w:rFonts w:ascii="Book Antiqua" w:hAnsi="Book Antiqua" w:cstheme="minorHAnsi"/>
          <w:sz w:val="24"/>
          <w:szCs w:val="24"/>
          <w:lang w:val="en-US"/>
        </w:rPr>
        <w:t>previous observational reports.</w:t>
      </w:r>
    </w:p>
    <w:p w:rsidR="00CB5E4A" w:rsidRPr="00DE61E6" w:rsidRDefault="00CB5E4A" w:rsidP="00DE61E6">
      <w:pPr>
        <w:pStyle w:val="Cuerpo"/>
        <w:spacing w:line="360" w:lineRule="auto"/>
        <w:jc w:val="both"/>
        <w:rPr>
          <w:rFonts w:ascii="Book Antiqua" w:eastAsia="Arial" w:hAnsi="Book Antiqua" w:cs="Arial"/>
          <w:b/>
          <w:color w:val="auto"/>
          <w:lang w:val="en-US"/>
        </w:rPr>
      </w:pPr>
    </w:p>
    <w:p w:rsidR="00CB5E4A" w:rsidRPr="00DE61E6" w:rsidRDefault="00DE61E6" w:rsidP="00DE61E6">
      <w:pPr>
        <w:pStyle w:val="Cuerpo"/>
        <w:spacing w:line="360" w:lineRule="auto"/>
        <w:jc w:val="both"/>
        <w:rPr>
          <w:rFonts w:ascii="Book Antiqua" w:eastAsia="Arial" w:hAnsi="Book Antiqua" w:cs="Arial"/>
          <w:color w:val="auto"/>
          <w:lang w:val="en-US"/>
        </w:rPr>
      </w:pPr>
      <w:r w:rsidRPr="00DE61E6">
        <w:rPr>
          <w:rFonts w:ascii="Book Antiqua" w:hAnsi="Book Antiqua" w:cs="Times New Roman"/>
          <w:b/>
          <w:color w:val="auto"/>
        </w:rPr>
        <w:t xml:space="preserve">Key words: </w:t>
      </w:r>
      <w:r w:rsidR="00CB5E4A" w:rsidRPr="00DE61E6">
        <w:rPr>
          <w:rFonts w:ascii="Book Antiqua" w:eastAsia="Arial" w:hAnsi="Book Antiqua" w:cs="Arial"/>
          <w:color w:val="auto"/>
          <w:lang w:val="en-US"/>
        </w:rPr>
        <w:t>Serrated polyps; Sessile serrated polyp; Vitamin D; Calcium; Colorectal cancer</w:t>
      </w:r>
    </w:p>
    <w:p w:rsidR="00CB5E4A" w:rsidRPr="00DE61E6" w:rsidRDefault="00CB5E4A" w:rsidP="00DE61E6">
      <w:pPr>
        <w:spacing w:after="0" w:line="360" w:lineRule="auto"/>
        <w:jc w:val="both"/>
        <w:rPr>
          <w:rFonts w:ascii="Book Antiqua" w:hAnsi="Book Antiqua" w:cstheme="minorHAnsi"/>
          <w:b/>
          <w:sz w:val="24"/>
          <w:szCs w:val="24"/>
          <w:lang w:val="en-US"/>
        </w:rPr>
      </w:pPr>
    </w:p>
    <w:p w:rsidR="00DE61E6" w:rsidRPr="00DE61E6" w:rsidRDefault="00DE61E6" w:rsidP="00DE61E6">
      <w:pPr>
        <w:snapToGrid w:val="0"/>
        <w:spacing w:after="0" w:line="360" w:lineRule="auto"/>
        <w:jc w:val="both"/>
        <w:rPr>
          <w:rFonts w:ascii="Book Antiqua" w:hAnsi="Book Antiqua" w:cs="Book Antiqua"/>
          <w:b/>
          <w:bCs/>
          <w:sz w:val="24"/>
          <w:szCs w:val="24"/>
          <w:lang w:eastAsia="zh-CN"/>
        </w:rPr>
      </w:pPr>
      <w:bookmarkStart w:id="11" w:name="OLE_LINK363"/>
      <w:bookmarkStart w:id="12" w:name="OLE_LINK364"/>
      <w:bookmarkStart w:id="13" w:name="OLE_LINK359"/>
      <w:bookmarkStart w:id="14" w:name="OLE_LINK1037"/>
      <w:bookmarkStart w:id="15" w:name="OLE_LINK1195"/>
      <w:bookmarkStart w:id="16" w:name="OLE_LINK1140"/>
      <w:bookmarkStart w:id="17" w:name="OLE_LINK1062"/>
      <w:bookmarkStart w:id="18" w:name="OLE_LINK500"/>
      <w:bookmarkStart w:id="19" w:name="OLE_LINK916"/>
      <w:bookmarkStart w:id="20" w:name="OLE_LINK956"/>
      <w:bookmarkStart w:id="21" w:name="OLE_LINK994"/>
      <w:r w:rsidRPr="00DE61E6">
        <w:rPr>
          <w:rFonts w:ascii="Book Antiqua" w:hAnsi="Book Antiqua" w:cs="Book Antiqua"/>
          <w:b/>
          <w:bCs/>
          <w:sz w:val="24"/>
          <w:szCs w:val="24"/>
        </w:rPr>
        <w:t>© The Author(s) 2018.</w:t>
      </w:r>
      <w:r w:rsidRPr="00DE61E6">
        <w:rPr>
          <w:rFonts w:ascii="Book Antiqua" w:hAnsi="Book Antiqua" w:cs="Book Antiqua"/>
          <w:bCs/>
          <w:sz w:val="24"/>
          <w:szCs w:val="24"/>
        </w:rPr>
        <w:t xml:space="preserve"> Published by Baishideng Publishing Group Inc. All rights reserved.</w:t>
      </w:r>
      <w:bookmarkEnd w:id="11"/>
      <w:bookmarkEnd w:id="12"/>
      <w:bookmarkEnd w:id="13"/>
      <w:bookmarkEnd w:id="14"/>
      <w:bookmarkEnd w:id="15"/>
      <w:bookmarkEnd w:id="16"/>
      <w:bookmarkEnd w:id="17"/>
      <w:bookmarkEnd w:id="18"/>
      <w:bookmarkEnd w:id="19"/>
      <w:bookmarkEnd w:id="20"/>
      <w:bookmarkEnd w:id="21"/>
    </w:p>
    <w:p w:rsidR="00CB5E4A" w:rsidRPr="00DE61E6" w:rsidRDefault="00CB5E4A" w:rsidP="00DE61E6">
      <w:pPr>
        <w:spacing w:after="0" w:line="360" w:lineRule="auto"/>
        <w:jc w:val="both"/>
        <w:rPr>
          <w:rFonts w:ascii="Book Antiqua" w:hAnsi="Book Antiqua" w:cstheme="minorHAnsi"/>
          <w:b/>
          <w:sz w:val="24"/>
          <w:szCs w:val="24"/>
          <w:lang w:val="en-US"/>
        </w:rPr>
      </w:pPr>
    </w:p>
    <w:p w:rsidR="00CB5E4A" w:rsidRPr="00DE61E6" w:rsidRDefault="00DE61E6" w:rsidP="00DE61E6">
      <w:pPr>
        <w:spacing w:after="0" w:line="360" w:lineRule="auto"/>
        <w:jc w:val="both"/>
        <w:rPr>
          <w:rFonts w:ascii="Book Antiqua" w:eastAsia="Arial" w:hAnsi="Book Antiqua" w:cs="Arial"/>
          <w:sz w:val="24"/>
          <w:szCs w:val="24"/>
          <w:lang w:val="en-US" w:eastAsia="zh-CN"/>
        </w:rPr>
      </w:pPr>
      <w:r w:rsidRPr="00DE61E6">
        <w:rPr>
          <w:rFonts w:ascii="Book Antiqua" w:hAnsi="Book Antiqua" w:cs="Times New Roman"/>
          <w:b/>
          <w:sz w:val="24"/>
          <w:szCs w:val="24"/>
        </w:rPr>
        <w:t>Core tip</w:t>
      </w:r>
      <w:r w:rsidRPr="00DE61E6">
        <w:rPr>
          <w:rFonts w:ascii="Book Antiqua" w:hAnsi="Book Antiqua" w:cs="Times New Roman"/>
          <w:sz w:val="24"/>
          <w:szCs w:val="24"/>
        </w:rPr>
        <w:t xml:space="preserve">: </w:t>
      </w:r>
      <w:r w:rsidR="00CB5E4A" w:rsidRPr="00DE61E6">
        <w:rPr>
          <w:rFonts w:ascii="Book Antiqua" w:hAnsi="Book Antiqua" w:cstheme="minorHAnsi"/>
          <w:sz w:val="24"/>
          <w:szCs w:val="24"/>
          <w:lang w:val="en-US"/>
        </w:rPr>
        <w:t>Calcium and vitamin D have been shown in epidemiological studies to reduce the risk of colorectal cancer and adenomas, but the evidence regarding their effect on sessile serrated adenomas/polyps (SSA/P) is controversial</w:t>
      </w:r>
      <w:r w:rsidRPr="00DE61E6">
        <w:rPr>
          <w:rFonts w:ascii="Book Antiqua" w:hAnsi="Book Antiqua" w:cstheme="minorHAnsi"/>
          <w:sz w:val="24"/>
          <w:szCs w:val="24"/>
          <w:lang w:val="en-US" w:eastAsia="zh-CN"/>
        </w:rPr>
        <w:t xml:space="preserve"> - </w:t>
      </w:r>
      <w:r w:rsidR="00CB5E4A" w:rsidRPr="00DE61E6">
        <w:rPr>
          <w:rFonts w:ascii="Book Antiqua" w:hAnsi="Book Antiqua" w:cstheme="minorHAnsi"/>
          <w:sz w:val="24"/>
          <w:szCs w:val="24"/>
          <w:lang w:val="en-US"/>
        </w:rPr>
        <w:t>some studies showing no effect and others showing some degree of risk reduction. Recently, a randomized controlled trial with calcium and vitamin D supplements was published, concluding that the relative risk of developing a SSA/P was increased in patients taking calcium and vitamin D/calcium. In this editorial we try to place these surprising results into context, describing the limitations of this and previous studies on this topic</w:t>
      </w:r>
      <w:r w:rsidRPr="00DE61E6">
        <w:rPr>
          <w:rFonts w:ascii="Book Antiqua" w:hAnsi="Book Antiqua" w:cstheme="minorHAnsi"/>
          <w:sz w:val="24"/>
          <w:szCs w:val="24"/>
          <w:lang w:val="en-US"/>
        </w:rPr>
        <w:t>.</w:t>
      </w:r>
    </w:p>
    <w:p w:rsidR="00CB5E4A" w:rsidRPr="00DE61E6" w:rsidRDefault="00CB5E4A" w:rsidP="00DE61E6">
      <w:pPr>
        <w:spacing w:after="0" w:line="360" w:lineRule="auto"/>
        <w:jc w:val="both"/>
        <w:rPr>
          <w:rFonts w:ascii="Book Antiqua" w:eastAsia="Arial" w:hAnsi="Book Antiqua" w:cs="Arial"/>
          <w:sz w:val="24"/>
          <w:szCs w:val="24"/>
          <w:lang w:val="en-US"/>
        </w:rPr>
      </w:pPr>
    </w:p>
    <w:p w:rsidR="00DE61E6" w:rsidRPr="00DE61E6" w:rsidRDefault="00CB5E4A" w:rsidP="00DE61E6">
      <w:pPr>
        <w:spacing w:after="0" w:line="360" w:lineRule="auto"/>
        <w:jc w:val="both"/>
        <w:rPr>
          <w:rFonts w:ascii="Book Antiqua" w:hAnsi="Book Antiqua" w:cstheme="majorHAnsi"/>
          <w:sz w:val="24"/>
          <w:szCs w:val="24"/>
          <w:shd w:val="clear" w:color="auto" w:fill="FFFFFF"/>
          <w:lang w:val="en-US" w:eastAsia="zh-CN"/>
        </w:rPr>
      </w:pPr>
      <w:r w:rsidRPr="00DE61E6">
        <w:rPr>
          <w:rFonts w:ascii="Book Antiqua" w:eastAsia="Arial" w:hAnsi="Book Antiqua" w:cs="Arial"/>
          <w:sz w:val="24"/>
          <w:szCs w:val="24"/>
          <w:lang w:val="en-US"/>
        </w:rPr>
        <w:lastRenderedPageBreak/>
        <w:t xml:space="preserve">García-Morales N, </w:t>
      </w:r>
      <w:proofErr w:type="spellStart"/>
      <w:r w:rsidRPr="00DE61E6">
        <w:rPr>
          <w:rFonts w:ascii="Book Antiqua" w:eastAsia="Arial" w:hAnsi="Book Antiqua" w:cs="Arial"/>
          <w:sz w:val="24"/>
          <w:szCs w:val="24"/>
          <w:lang w:val="en-US"/>
        </w:rPr>
        <w:t>Satorres</w:t>
      </w:r>
      <w:proofErr w:type="spellEnd"/>
      <w:r w:rsidRPr="00DE61E6">
        <w:rPr>
          <w:rFonts w:ascii="Book Antiqua" w:eastAsia="Arial" w:hAnsi="Book Antiqua" w:cs="Arial"/>
          <w:sz w:val="24"/>
          <w:szCs w:val="24"/>
          <w:lang w:val="en-US"/>
        </w:rPr>
        <w:t xml:space="preserve"> C, Bustamante-</w:t>
      </w:r>
      <w:proofErr w:type="spellStart"/>
      <w:r w:rsidRPr="00DE61E6">
        <w:rPr>
          <w:rFonts w:ascii="Book Antiqua" w:eastAsia="Arial" w:hAnsi="Book Antiqua" w:cs="Arial"/>
          <w:sz w:val="24"/>
          <w:szCs w:val="24"/>
          <w:lang w:val="en-US"/>
        </w:rPr>
        <w:t>Balén</w:t>
      </w:r>
      <w:proofErr w:type="spellEnd"/>
      <w:r w:rsidRPr="00DE61E6">
        <w:rPr>
          <w:rFonts w:ascii="Book Antiqua" w:eastAsia="Arial" w:hAnsi="Book Antiqua" w:cs="Arial"/>
          <w:sz w:val="24"/>
          <w:szCs w:val="24"/>
          <w:lang w:val="en-US"/>
        </w:rPr>
        <w:t xml:space="preserve"> M. Calcium and vitamin D in the serrated neoplastic pathway: Friends or foes? </w:t>
      </w:r>
      <w:r w:rsidRPr="00DE61E6">
        <w:rPr>
          <w:rFonts w:ascii="Book Antiqua" w:eastAsia="Arial" w:hAnsi="Book Antiqua" w:cs="Arial"/>
          <w:i/>
          <w:sz w:val="24"/>
          <w:szCs w:val="24"/>
          <w:lang w:val="en-US"/>
        </w:rPr>
        <w:t xml:space="preserve">World J </w:t>
      </w:r>
      <w:proofErr w:type="spellStart"/>
      <w:r w:rsidRPr="00DE61E6">
        <w:rPr>
          <w:rFonts w:ascii="Book Antiqua" w:eastAsia="Arial" w:hAnsi="Book Antiqua" w:cs="Arial"/>
          <w:i/>
          <w:sz w:val="24"/>
          <w:szCs w:val="24"/>
          <w:lang w:val="en-US"/>
        </w:rPr>
        <w:t>Gastrointest</w:t>
      </w:r>
      <w:proofErr w:type="spellEnd"/>
      <w:r w:rsidRPr="00DE61E6">
        <w:rPr>
          <w:rFonts w:ascii="Book Antiqua" w:eastAsia="Arial" w:hAnsi="Book Antiqua" w:cs="Arial"/>
          <w:i/>
          <w:sz w:val="24"/>
          <w:szCs w:val="24"/>
          <w:lang w:val="en-US"/>
        </w:rPr>
        <w:t xml:space="preserve"> </w:t>
      </w:r>
      <w:proofErr w:type="spellStart"/>
      <w:r w:rsidRPr="00DE61E6">
        <w:rPr>
          <w:rFonts w:ascii="Book Antiqua" w:eastAsia="Arial" w:hAnsi="Book Antiqua" w:cs="Arial"/>
          <w:i/>
          <w:sz w:val="24"/>
          <w:szCs w:val="24"/>
          <w:lang w:val="en-US"/>
        </w:rPr>
        <w:t>Pathophysiol</w:t>
      </w:r>
      <w:proofErr w:type="spellEnd"/>
      <w:r w:rsidRPr="00DE61E6">
        <w:rPr>
          <w:rFonts w:ascii="Book Antiqua" w:eastAsia="Arial" w:hAnsi="Book Antiqua" w:cs="Arial"/>
          <w:sz w:val="24"/>
          <w:szCs w:val="24"/>
          <w:lang w:val="en-US"/>
        </w:rPr>
        <w:t xml:space="preserve"> 2018;</w:t>
      </w:r>
      <w:r w:rsidR="00DE61E6" w:rsidRPr="00DE61E6">
        <w:rPr>
          <w:rFonts w:ascii="Book Antiqua" w:eastAsia="Arial" w:hAnsi="Book Antiqua" w:cs="Arial"/>
          <w:sz w:val="24"/>
          <w:szCs w:val="24"/>
          <w:lang w:val="en-US"/>
        </w:rPr>
        <w:t xml:space="preserve"> In press</w:t>
      </w:r>
    </w:p>
    <w:p w:rsidR="00CB5E4A" w:rsidRPr="00DE61E6" w:rsidRDefault="00CB5E4A" w:rsidP="00DE61E6">
      <w:pPr>
        <w:spacing w:after="0" w:line="360" w:lineRule="auto"/>
        <w:jc w:val="both"/>
        <w:rPr>
          <w:rFonts w:ascii="Book Antiqua" w:eastAsia="Times New Roman" w:hAnsi="Book Antiqua" w:cs="Times New Roman"/>
          <w:sz w:val="24"/>
          <w:szCs w:val="24"/>
          <w:lang w:val="en-US"/>
        </w:rPr>
      </w:pPr>
      <w:r w:rsidRPr="00DE61E6">
        <w:rPr>
          <w:rFonts w:ascii="Book Antiqua" w:hAnsi="Book Antiqua" w:cstheme="majorHAnsi"/>
          <w:b/>
          <w:sz w:val="24"/>
          <w:szCs w:val="24"/>
          <w:shd w:val="clear" w:color="auto" w:fill="FFFFFF"/>
          <w:lang w:val="en-US"/>
        </w:rPr>
        <w:br w:type="page"/>
      </w:r>
    </w:p>
    <w:p w:rsidR="00DE61E6" w:rsidRPr="00DE61E6" w:rsidRDefault="00DE61E6" w:rsidP="00DE61E6">
      <w:pPr>
        <w:spacing w:after="0" w:line="360" w:lineRule="auto"/>
        <w:jc w:val="both"/>
        <w:rPr>
          <w:rFonts w:ascii="Book Antiqua" w:hAnsi="Book Antiqua" w:cstheme="minorHAnsi"/>
          <w:b/>
          <w:sz w:val="24"/>
          <w:szCs w:val="24"/>
          <w:lang w:val="en-US" w:eastAsia="zh-CN"/>
        </w:rPr>
      </w:pPr>
      <w:r w:rsidRPr="00DE61E6">
        <w:rPr>
          <w:rFonts w:ascii="Book Antiqua" w:hAnsi="Book Antiqua" w:cstheme="minorHAnsi"/>
          <w:b/>
          <w:sz w:val="24"/>
          <w:szCs w:val="24"/>
          <w:lang w:val="en-US" w:eastAsia="zh-CN"/>
        </w:rPr>
        <w:lastRenderedPageBreak/>
        <w:t>INTRODUCTION</w:t>
      </w:r>
    </w:p>
    <w:p w:rsidR="00661E63" w:rsidRPr="00661E63" w:rsidRDefault="00CB5E4A" w:rsidP="00DE61E6">
      <w:pPr>
        <w:spacing w:after="0" w:line="360" w:lineRule="auto"/>
        <w:jc w:val="both"/>
        <w:rPr>
          <w:rFonts w:ascii="Book Antiqua" w:hAnsi="Book Antiqua" w:cstheme="minorHAnsi"/>
          <w:sz w:val="24"/>
          <w:szCs w:val="24"/>
          <w:lang w:val="en-US" w:eastAsia="zh-CN"/>
        </w:rPr>
      </w:pPr>
      <w:r w:rsidRPr="00DE61E6">
        <w:rPr>
          <w:rFonts w:ascii="Book Antiqua" w:hAnsi="Book Antiqua" w:cstheme="minorHAnsi"/>
          <w:sz w:val="24"/>
          <w:szCs w:val="24"/>
          <w:lang w:val="en-US"/>
        </w:rPr>
        <w:t>Serrated polyps (SPs), and particularly sessile serrated adenoma/polyps (SSA/Ps), are precursor lesions of colorectal cancer (CRC). Some authors have affirmed that the so-called “serrated neoplastic pathway” is the route through which 10% to 30% of CRCs develop</w:t>
      </w:r>
      <w:r w:rsidRPr="00DE61E6">
        <w:rPr>
          <w:rFonts w:ascii="Book Antiqua" w:hAnsi="Book Antiqua" w:cstheme="minorHAnsi"/>
          <w:sz w:val="24"/>
          <w:szCs w:val="24"/>
          <w:lang w:val="en-US"/>
        </w:rPr>
        <w:fldChar w:fldCharType="begin"/>
      </w:r>
      <w:r w:rsidRPr="00DE61E6">
        <w:rPr>
          <w:rFonts w:ascii="Book Antiqua" w:hAnsi="Book Antiqua" w:cstheme="minorHAnsi"/>
          <w:sz w:val="24"/>
          <w:szCs w:val="24"/>
          <w:lang w:val="en-US"/>
        </w:rPr>
        <w:instrText xml:space="preserve"> ADDIN EN.CITE &lt;EndNote&gt;&lt;Cite&gt;&lt;Author&gt;Snover&lt;/Author&gt;&lt;Year&gt;2011&lt;/Year&gt;&lt;RecNum&gt;253&lt;/RecNum&gt;&lt;DisplayText&gt;&lt;style face="superscript"&gt;[1]&lt;/style&gt;&lt;/DisplayText&gt;&lt;record&gt;&lt;rec-number&gt;253&lt;/rec-number&gt;&lt;foreign-keys&gt;&lt;key app="EN" db-id="vexawapvefre5ses0ad595fhsp2f92d90zvd" timestamp="1530899309"&gt;253&lt;/key&gt;&lt;/foreign-keys&gt;&lt;ref-type name="Journal Article"&gt;17&lt;/ref-type&gt;&lt;contributors&gt;&lt;authors&gt;&lt;author&gt;Snover, D. C.&lt;/author&gt;&lt;/authors&gt;&lt;/contributors&gt;&lt;auth-address&gt;Department of Pathology, Fairview Southdale Hospital, Hibbing, MN 55746, USA. snoverd@umn.edu&lt;/auth-address&gt;&lt;titles&gt;&lt;title&gt;Update on the serrated pathway to colorectal carcinoma&lt;/title&gt;&lt;secondary-title&gt;Hum Pathol&lt;/secondary-title&gt;&lt;/titles&gt;&lt;periodical&gt;&lt;full-title&gt;Hum Pathol&lt;/full-title&gt;&lt;/periodical&gt;&lt;pages&gt;1-10&lt;/pages&gt;&lt;volume&gt;42&lt;/volume&gt;&lt;number&gt;1&lt;/number&gt;&lt;keywords&gt;&lt;keyword&gt;Adenocarcinoma/pathology&lt;/keyword&gt;&lt;keyword&gt;Adenoma/genetics/pathology&lt;/keyword&gt;&lt;keyword&gt;Colonic Polyps/genetics/pathology&lt;/keyword&gt;&lt;keyword&gt;Colorectal Neoplasms/*etiology/genetics/*pathology&lt;/keyword&gt;&lt;keyword&gt;CpG Islands&lt;/keyword&gt;&lt;keyword&gt;Humans&lt;/keyword&gt;&lt;keyword&gt;Precancerous Conditions/pathology&lt;/keyword&gt;&lt;/keywords&gt;&lt;dates&gt;&lt;year&gt;2011&lt;/year&gt;&lt;pub-dates&gt;&lt;date&gt;Jan&lt;/date&gt;&lt;/pub-dates&gt;&lt;/dates&gt;&lt;isbn&gt;1532-8392 (Electronic)&amp;#xD;0046-8177 (Linking)&lt;/isbn&gt;&lt;accession-num&gt;20869746&lt;/accession-num&gt;&lt;urls&gt;&lt;related-urls&gt;&lt;url&gt;https://www.ncbi.nlm.nih.gov/pubmed/20869746&lt;/url&gt;&lt;/related-urls&gt;&lt;/urls&gt;&lt;electronic-resource-num&gt;10.1016/j.humpath.2010.06.002&lt;/electronic-resource-num&gt;&lt;/record&gt;&lt;/Cite&gt;&lt;/EndNote&gt;</w:instrText>
      </w:r>
      <w:r w:rsidRPr="00DE61E6">
        <w:rPr>
          <w:rFonts w:ascii="Book Antiqua" w:hAnsi="Book Antiqua" w:cstheme="minorHAnsi"/>
          <w:sz w:val="24"/>
          <w:szCs w:val="24"/>
          <w:lang w:val="en-US"/>
        </w:rPr>
        <w:fldChar w:fldCharType="separate"/>
      </w:r>
      <w:r w:rsidRPr="00DE61E6">
        <w:rPr>
          <w:rFonts w:ascii="Book Antiqua" w:hAnsi="Book Antiqua" w:cstheme="minorHAnsi"/>
          <w:noProof/>
          <w:sz w:val="24"/>
          <w:szCs w:val="24"/>
          <w:vertAlign w:val="superscript"/>
          <w:lang w:val="en-US"/>
        </w:rPr>
        <w:t>[1]</w:t>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t>. SSA/Ps are more difficult to detect with conventional endoscopy</w:t>
      </w:r>
      <w:r w:rsidRPr="00DE61E6">
        <w:rPr>
          <w:rFonts w:ascii="Book Antiqua" w:hAnsi="Book Antiqua" w:cstheme="minorHAnsi"/>
          <w:sz w:val="24"/>
          <w:szCs w:val="24"/>
          <w:lang w:val="en-US"/>
        </w:rPr>
        <w:fldChar w:fldCharType="begin"/>
      </w:r>
      <w:r w:rsidRPr="00DE61E6">
        <w:rPr>
          <w:rFonts w:ascii="Book Antiqua" w:hAnsi="Book Antiqua" w:cstheme="minorHAnsi"/>
          <w:sz w:val="24"/>
          <w:szCs w:val="24"/>
          <w:lang w:val="en-US"/>
        </w:rPr>
        <w:instrText xml:space="preserve"> ADDIN EN.CITE &lt;EndNote&gt;&lt;Cite&gt;&lt;Author&gt;East&lt;/Author&gt;&lt;Year&gt;2015&lt;/Year&gt;&lt;RecNum&gt;168&lt;/RecNum&gt;&lt;DisplayText&gt;&lt;style face="superscript"&gt;[2]&lt;/style&gt;&lt;/DisplayText&gt;&lt;record&gt;&lt;rec-number&gt;168&lt;/rec-number&gt;&lt;foreign-keys&gt;&lt;key app="EN" db-id="vexawapvefre5ses0ad595fhsp2f92d90zvd" timestamp="1465145934"&gt;168&lt;/key&gt;&lt;/foreign-keys&gt;&lt;ref-type name="Journal Article"&gt;17&lt;/ref-type&gt;&lt;contributors&gt;&lt;authors&gt;&lt;author&gt;East, J. E.&lt;/author&gt;&lt;author&gt;Vieth, M.&lt;/author&gt;&lt;author&gt;Rex, D. K.&lt;/author&gt;&lt;/authors&gt;&lt;/contributors&gt;&lt;auth-address&gt;Translational Gastroenterology Unit, University of Oxford, Oxford, UK.&amp;#xD;Institute of Pathology, Klinikum Bayreuth, Bayreuth, Germany.&amp;#xD;Indiana University School of Medicine, Indianapolis, Indiana, USA.&lt;/auth-address&gt;&lt;titles&gt;&lt;title&gt;Serrated lesions in colorectal cancer screening: detection, resection, pathology and surveillance&lt;/title&gt;&lt;secondary-title&gt;Gut&lt;/secondary-title&gt;&lt;/titles&gt;&lt;periodical&gt;&lt;full-title&gt;Gut&lt;/full-title&gt;&lt;abbr-1&gt;Gut&lt;/abbr-1&gt;&lt;/periodical&gt;&lt;pages&gt;991-1000&lt;/pages&gt;&lt;volume&gt;64&lt;/volume&gt;&lt;number&gt;6&lt;/number&gt;&lt;keywords&gt;&lt;keyword&gt;Adenomatous Polyposis Coli/diagnosis/epidemiology/pathology/surgery&lt;/keyword&gt;&lt;keyword&gt;Colonic Polyps/classification/diagnosis/epidemiology/*pathology/*surgery&lt;/keyword&gt;&lt;keyword&gt;Colonoscopy/*methods&lt;/keyword&gt;&lt;keyword&gt;Colorectal Neoplasms/diagnosis/epidemiology/*pathology/*surgery&lt;/keyword&gt;&lt;keyword&gt;Early Detection of Cancer&lt;/keyword&gt;&lt;keyword&gt;Humans&lt;/keyword&gt;&lt;keyword&gt;Hyperplasia/pathology&lt;/keyword&gt;&lt;keyword&gt;Lansoprazole&lt;/keyword&gt;&lt;keyword&gt;Mass Screening/*methods&lt;/keyword&gt;&lt;keyword&gt;Colonoscopy&lt;/keyword&gt;&lt;keyword&gt;Cost-effectiveness&lt;/keyword&gt;&lt;keyword&gt;Polyp&lt;/keyword&gt;&lt;keyword&gt;Screening&lt;/keyword&gt;&lt;/keywords&gt;&lt;dates&gt;&lt;year&gt;2015&lt;/year&gt;&lt;pub-dates&gt;&lt;date&gt;Jun&lt;/date&gt;&lt;/pub-dates&gt;&lt;/dates&gt;&lt;isbn&gt;1468-3288 (Electronic)&amp;#xD;0017-5749 (Linking)&lt;/isbn&gt;&lt;accession-num&gt;25748647&lt;/accession-num&gt;&lt;urls&gt;&lt;related-urls&gt;&lt;url&gt;http://www.ncbi.nlm.nih.gov/pubmed/25748647&lt;/url&gt;&lt;/related-urls&gt;&lt;/urls&gt;&lt;electronic-resource-num&gt;10.1136/gutjnl-2014-309041&lt;/electronic-resource-num&gt;&lt;/record&gt;&lt;/Cite&gt;&lt;/EndNote&gt;</w:instrText>
      </w:r>
      <w:r w:rsidRPr="00DE61E6">
        <w:rPr>
          <w:rFonts w:ascii="Book Antiqua" w:hAnsi="Book Antiqua" w:cstheme="minorHAnsi"/>
          <w:sz w:val="24"/>
          <w:szCs w:val="24"/>
          <w:lang w:val="en-US"/>
        </w:rPr>
        <w:fldChar w:fldCharType="separate"/>
      </w:r>
      <w:r w:rsidRPr="00DE61E6">
        <w:rPr>
          <w:rFonts w:ascii="Book Antiqua" w:hAnsi="Book Antiqua" w:cstheme="minorHAnsi"/>
          <w:noProof/>
          <w:sz w:val="24"/>
          <w:szCs w:val="24"/>
          <w:vertAlign w:val="superscript"/>
          <w:lang w:val="en-US"/>
        </w:rPr>
        <w:t>[2]</w:t>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t xml:space="preserve"> and they may quickly turn into CRC, especially when dysplasia has developed</w:t>
      </w:r>
      <w:r w:rsidRPr="00DE61E6">
        <w:rPr>
          <w:rFonts w:ascii="Book Antiqua" w:hAnsi="Book Antiqua" w:cstheme="minorHAnsi"/>
          <w:sz w:val="24"/>
          <w:szCs w:val="24"/>
          <w:lang w:val="en-US"/>
        </w:rPr>
        <w:fldChar w:fldCharType="begin"/>
      </w:r>
      <w:r w:rsidRPr="00DE61E6">
        <w:rPr>
          <w:rFonts w:ascii="Book Antiqua" w:hAnsi="Book Antiqua" w:cstheme="minorHAnsi"/>
          <w:sz w:val="24"/>
          <w:szCs w:val="24"/>
          <w:lang w:val="en-US"/>
        </w:rPr>
        <w:instrText xml:space="preserve"> ADDIN EN.CITE &lt;EndNote&gt;&lt;Cite&gt;&lt;Author&gt;Oono&lt;/Author&gt;&lt;Year&gt;2009&lt;/Year&gt;&lt;RecNum&gt;153&lt;/RecNum&gt;&lt;DisplayText&gt;&lt;style face="superscript"&gt;[3]&lt;/style&gt;&lt;/DisplayText&gt;&lt;record&gt;&lt;rec-number&gt;153&lt;/rec-number&gt;&lt;foreign-keys&gt;&lt;key app="EN" db-id="vexawapvefre5ses0ad595fhsp2f92d90zvd" timestamp="1465068212"&gt;153&lt;/key&gt;&lt;/foreign-keys&gt;&lt;ref-type name="Journal Article"&gt;17&lt;/ref-type&gt;&lt;contributors&gt;&lt;authors&gt;&lt;author&gt;Oono, Y.&lt;/author&gt;&lt;author&gt;Fu, K.&lt;/author&gt;&lt;author&gt;Nakamura, H.&lt;/author&gt;&lt;author&gt;Iriguchi, Y.&lt;/author&gt;&lt;author&gt;Yamamura, A.&lt;/author&gt;&lt;author&gt;Tomino, Y.&lt;/author&gt;&lt;author&gt;Oda, J.&lt;/author&gt;&lt;author&gt;Mizutani, M.&lt;/author&gt;&lt;author&gt;Takayanagi, S.&lt;/author&gt;&lt;author&gt;Kishi, D.&lt;/author&gt;&lt;author&gt;Shinohara, T.&lt;/author&gt;&lt;author&gt;Yamada, K.&lt;/author&gt;&lt;author&gt;Matumoto, J.&lt;/author&gt;&lt;author&gt;Imamura, K.&lt;/author&gt;&lt;/authors&gt;&lt;/contributors&gt;&lt;auth-address&gt;Department of Gastroenterology, Tokyo Metropolitan Tama Cancer Detection Center, Tokyo, Japan.&lt;/auth-address&gt;&lt;titles&gt;&lt;title&gt;Progression of a sessile serrated adenoma to an early invasive cancer within 8 months&lt;/title&gt;&lt;secondary-title&gt;Dig Dis Sci&lt;/secondary-title&gt;&lt;/titles&gt;&lt;periodical&gt;&lt;full-title&gt;Dig Dis Sci&lt;/full-title&gt;&lt;abbr-1&gt;Digestive diseases and sciences&lt;/abbr-1&gt;&lt;/periodical&gt;&lt;pages&gt;906-9&lt;/pages&gt;&lt;volume&gt;54&lt;/volume&gt;&lt;number&gt;4&lt;/number&gt;&lt;keywords&gt;&lt;keyword&gt;Adenoma/*pathology&lt;/keyword&gt;&lt;keyword&gt;Aged&lt;/keyword&gt;&lt;keyword&gt;Carcinoma/*pathology&lt;/keyword&gt;&lt;keyword&gt;Colorectal Neoplasms/*pathology&lt;/keyword&gt;&lt;keyword&gt;Disease Progression&lt;/keyword&gt;&lt;keyword&gt;Humans&lt;/keyword&gt;&lt;keyword&gt;Male&lt;/keyword&gt;&lt;keyword&gt;Time Factors&lt;/keyword&gt;&lt;/keywords&gt;&lt;dates&gt;&lt;year&gt;2009&lt;/year&gt;&lt;pub-dates&gt;&lt;date&gt;Apr&lt;/date&gt;&lt;/pub-dates&gt;&lt;/dates&gt;&lt;isbn&gt;1573-2568 (Electronic)&amp;#xD;0163-2116 (Linking)&lt;/isbn&gt;&lt;accession-num&gt;18688718&lt;/accession-num&gt;&lt;urls&gt;&lt;related-urls&gt;&lt;url&gt;http://www.ncbi.nlm.nih.gov/pubmed/18688718&lt;/url&gt;&lt;/related-urls&gt;&lt;/urls&gt;&lt;electronic-resource-num&gt;10.1007/s10620-008-0407-7&lt;/electronic-resource-num&gt;&lt;/record&gt;&lt;/Cite&gt;&lt;/EndNote&gt;</w:instrText>
      </w:r>
      <w:r w:rsidRPr="00DE61E6">
        <w:rPr>
          <w:rFonts w:ascii="Book Antiqua" w:hAnsi="Book Antiqua" w:cstheme="minorHAnsi"/>
          <w:sz w:val="24"/>
          <w:szCs w:val="24"/>
          <w:lang w:val="en-US"/>
        </w:rPr>
        <w:fldChar w:fldCharType="separate"/>
      </w:r>
      <w:r w:rsidRPr="00DE61E6">
        <w:rPr>
          <w:rFonts w:ascii="Book Antiqua" w:hAnsi="Book Antiqua" w:cstheme="minorHAnsi"/>
          <w:noProof/>
          <w:sz w:val="24"/>
          <w:szCs w:val="24"/>
          <w:vertAlign w:val="superscript"/>
          <w:lang w:val="en-US"/>
        </w:rPr>
        <w:t>[3]</w:t>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t xml:space="preserve">. Therefore, SSA/Ps may play an important role in the development of interval cancer. In this situation, primary or secondary chemoprevention may be an appealing </w:t>
      </w:r>
      <w:r w:rsidR="00DE61E6" w:rsidRPr="00DE61E6">
        <w:rPr>
          <w:rFonts w:ascii="Book Antiqua" w:hAnsi="Book Antiqua" w:cstheme="minorHAnsi"/>
          <w:sz w:val="24"/>
          <w:szCs w:val="24"/>
          <w:lang w:val="en-US"/>
        </w:rPr>
        <w:t>strategy at a population level.</w:t>
      </w:r>
    </w:p>
    <w:p w:rsidR="00CB5E4A" w:rsidRPr="00DE61E6" w:rsidRDefault="00CB5E4A" w:rsidP="00DE61E6">
      <w:pPr>
        <w:autoSpaceDE w:val="0"/>
        <w:autoSpaceDN w:val="0"/>
        <w:adjustRightInd w:val="0"/>
        <w:spacing w:after="0" w:line="360" w:lineRule="auto"/>
        <w:ind w:firstLineChars="200" w:firstLine="480"/>
        <w:jc w:val="both"/>
        <w:rPr>
          <w:rFonts w:ascii="Book Antiqua" w:hAnsi="Book Antiqua" w:cstheme="minorHAnsi"/>
          <w:sz w:val="24"/>
          <w:szCs w:val="24"/>
          <w:lang w:val="en-US"/>
        </w:rPr>
      </w:pPr>
      <w:r w:rsidRPr="00DE61E6">
        <w:rPr>
          <w:rFonts w:ascii="Book Antiqua" w:hAnsi="Book Antiqua" w:cstheme="minorHAnsi"/>
          <w:sz w:val="24"/>
          <w:szCs w:val="24"/>
          <w:lang w:val="en-US"/>
        </w:rPr>
        <w:t>Calcium and vitamin D have been shown to exert their anticancer properties by stimulating differentiation, reducing proliferation and inducing apoptosis. The majority of epidemiologic studies support a reduction of the risk of CRC and adenomas by almost 30% when comparing high to low intake of both calcium and vitamin D. For instance, a dose-response meta-analysis of observational studies found that an intake of supplemental calcium could reduce the risk of CRC at a rate of 9% for each 300 mg/d increase</w:t>
      </w:r>
      <w:r w:rsidRPr="00DE61E6">
        <w:rPr>
          <w:rFonts w:ascii="Book Antiqua" w:hAnsi="Book Antiqua" w:cstheme="minorHAnsi"/>
          <w:sz w:val="24"/>
          <w:szCs w:val="24"/>
          <w:lang w:val="en-US"/>
        </w:rPr>
        <w:fldChar w:fldCharType="begin"/>
      </w:r>
      <w:r w:rsidRPr="00DE61E6">
        <w:rPr>
          <w:rFonts w:ascii="Book Antiqua" w:hAnsi="Book Antiqua" w:cstheme="minorHAnsi"/>
          <w:sz w:val="24"/>
          <w:szCs w:val="24"/>
          <w:lang w:val="en-US"/>
        </w:rPr>
        <w:instrText xml:space="preserve"> ADDIN EN.CITE &lt;EndNote&gt;&lt;Cite&gt;&lt;Author&gt;Keum&lt;/Author&gt;&lt;Year&gt;2014&lt;/Year&gt;&lt;RecNum&gt;254&lt;/RecNum&gt;&lt;DisplayText&gt;&lt;style face="superscript"&gt;[4]&lt;/style&gt;&lt;/DisplayText&gt;&lt;record&gt;&lt;rec-number&gt;254&lt;/rec-number&gt;&lt;foreign-keys&gt;&lt;key app="EN" db-id="vexawapvefre5ses0ad595fhsp2f92d90zvd" timestamp="1530901259"&gt;254&lt;/key&gt;&lt;/foreign-keys&gt;&lt;ref-type name="Journal Article"&gt;17&lt;/ref-type&gt;&lt;contributors&gt;&lt;authors&gt;&lt;author&gt;Keum, N.&lt;/author&gt;&lt;author&gt;Aune, D.&lt;/author&gt;&lt;author&gt;Greenwood, D. C.&lt;/author&gt;&lt;author&gt;Ju, W.&lt;/author&gt;&lt;author&gt;Giovannucci, E. L.&lt;/author&gt;&lt;/authors&gt;&lt;/contributors&gt;&lt;auth-address&gt;Department of Nutrition, Harvard School of Public Health, Boston, MA; Department of Epidemiology, Harvard School of Public Health, Boston, MA.&lt;/auth-address&gt;&lt;titles&gt;&lt;title&gt;Calcium intake and colorectal cancer risk: dose-response meta-analysis of prospective observational studies&lt;/title&gt;&lt;secondary-title&gt;Int J Cancer&lt;/secondary-title&gt;&lt;/titles&gt;&lt;periodical&gt;&lt;full-title&gt;Int J Cancer&lt;/full-title&gt;&lt;/periodical&gt;&lt;pages&gt;1940-8&lt;/pages&gt;&lt;volume&gt;135&lt;/volume&gt;&lt;number&gt;8&lt;/number&gt;&lt;keywords&gt;&lt;keyword&gt;Anticarcinogenic Agents/*administration &amp;amp; dosage&lt;/keyword&gt;&lt;keyword&gt;Calcium/*administration &amp;amp; dosage&lt;/keyword&gt;&lt;keyword&gt;Colorectal Neoplasms/*prevention &amp;amp; control&lt;/keyword&gt;&lt;keyword&gt;Dietary Supplements&lt;/keyword&gt;&lt;keyword&gt;Dose-Response Relationship, Drug&lt;/keyword&gt;&lt;keyword&gt;Humans&lt;/keyword&gt;&lt;keyword&gt;Observational Studies as Topic&lt;/keyword&gt;&lt;keyword&gt;Prospective Studies&lt;/keyword&gt;&lt;keyword&gt;Risk&lt;/keyword&gt;&lt;keyword&gt;calcium supplements&lt;/keyword&gt;&lt;keyword&gt;colorectal cancer&lt;/keyword&gt;&lt;keyword&gt;dietary calcium&lt;/keyword&gt;&lt;keyword&gt;dose-response&lt;/keyword&gt;&lt;keyword&gt;meta-analysis&lt;/keyword&gt;&lt;/keywords&gt;&lt;dates&gt;&lt;year&gt;2014&lt;/year&gt;&lt;pub-dates&gt;&lt;date&gt;Oct 15&lt;/date&gt;&lt;/pub-dates&gt;&lt;/dates&gt;&lt;isbn&gt;1097-0215 (Electronic)&amp;#xD;0020-7136 (Linking)&lt;/isbn&gt;&lt;accession-num&gt;24623471&lt;/accession-num&gt;&lt;urls&gt;&lt;related-urls&gt;&lt;url&gt;https://www.ncbi.nlm.nih.gov/pubmed/24623471&lt;/url&gt;&lt;/related-urls&gt;&lt;/urls&gt;&lt;electronic-resource-num&gt;10.1002/ijc.28840&lt;/electronic-resource-num&gt;&lt;/record&gt;&lt;/Cite&gt;&lt;/EndNote&gt;</w:instrText>
      </w:r>
      <w:r w:rsidRPr="00DE61E6">
        <w:rPr>
          <w:rFonts w:ascii="Book Antiqua" w:hAnsi="Book Antiqua" w:cstheme="minorHAnsi"/>
          <w:sz w:val="24"/>
          <w:szCs w:val="24"/>
          <w:lang w:val="en-US"/>
        </w:rPr>
        <w:fldChar w:fldCharType="separate"/>
      </w:r>
      <w:r w:rsidRPr="00DE61E6">
        <w:rPr>
          <w:rFonts w:ascii="Book Antiqua" w:hAnsi="Book Antiqua" w:cstheme="minorHAnsi"/>
          <w:noProof/>
          <w:sz w:val="24"/>
          <w:szCs w:val="24"/>
          <w:vertAlign w:val="superscript"/>
          <w:lang w:val="en-US"/>
        </w:rPr>
        <w:t>[4]</w:t>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t>. Calcium supplementation has also been shown in a randomized trial to reduce the recurrence of colorectal adenomas</w:t>
      </w:r>
      <w:r w:rsidRPr="00DE61E6">
        <w:rPr>
          <w:rFonts w:ascii="Book Antiqua" w:hAnsi="Book Antiqua" w:cstheme="minorHAnsi"/>
          <w:sz w:val="24"/>
          <w:szCs w:val="24"/>
          <w:lang w:val="en-US"/>
        </w:rPr>
        <w:fldChar w:fldCharType="begin">
          <w:fldData xml:space="preserve">PEVuZE5vdGU+PENpdGU+PEF1dGhvcj5CYXJvbjwvQXV0aG9yPjxZZWFyPjE5OTk8L1llYXI+PFJl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==
</w:fldData>
        </w:fldChar>
      </w:r>
      <w:r w:rsidRPr="00DE61E6">
        <w:rPr>
          <w:rFonts w:ascii="Book Antiqua" w:hAnsi="Book Antiqua" w:cstheme="minorHAnsi"/>
          <w:sz w:val="24"/>
          <w:szCs w:val="24"/>
          <w:lang w:val="en-US"/>
        </w:rPr>
        <w:instrText xml:space="preserve"> ADDIN EN.CITE </w:instrText>
      </w:r>
      <w:r w:rsidRPr="00DE61E6">
        <w:rPr>
          <w:rFonts w:ascii="Book Antiqua" w:hAnsi="Book Antiqua" w:cstheme="minorHAnsi"/>
          <w:sz w:val="24"/>
          <w:szCs w:val="24"/>
          <w:lang w:val="en-US"/>
        </w:rPr>
        <w:fldChar w:fldCharType="begin">
          <w:fldData xml:space="preserve">PEVuZE5vdGU+PENpdGU+PEF1dGhvcj5CYXJvbjwvQXV0aG9yPjxZZWFyPjE5OTk8L1llYXI+PFJl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==
</w:fldData>
        </w:fldChar>
      </w:r>
      <w:r w:rsidRPr="00DE61E6">
        <w:rPr>
          <w:rFonts w:ascii="Book Antiqua" w:hAnsi="Book Antiqua" w:cstheme="minorHAnsi"/>
          <w:sz w:val="24"/>
          <w:szCs w:val="24"/>
          <w:lang w:val="en-US"/>
        </w:rPr>
        <w:instrText xml:space="preserve"> ADDIN EN.CITE.DATA </w:instrText>
      </w:r>
      <w:r w:rsidRPr="00DE61E6">
        <w:rPr>
          <w:rFonts w:ascii="Book Antiqua" w:hAnsi="Book Antiqua" w:cstheme="minorHAnsi"/>
          <w:sz w:val="24"/>
          <w:szCs w:val="24"/>
          <w:lang w:val="en-US"/>
        </w:rPr>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r>
      <w:r w:rsidRPr="00DE61E6">
        <w:rPr>
          <w:rFonts w:ascii="Book Antiqua" w:hAnsi="Book Antiqua" w:cstheme="minorHAnsi"/>
          <w:sz w:val="24"/>
          <w:szCs w:val="24"/>
          <w:lang w:val="en-US"/>
        </w:rPr>
        <w:fldChar w:fldCharType="separate"/>
      </w:r>
      <w:r w:rsidRPr="00DE61E6">
        <w:rPr>
          <w:rFonts w:ascii="Book Antiqua" w:hAnsi="Book Antiqua" w:cstheme="minorHAnsi"/>
          <w:noProof/>
          <w:sz w:val="24"/>
          <w:szCs w:val="24"/>
          <w:vertAlign w:val="superscript"/>
          <w:lang w:val="en-US"/>
        </w:rPr>
        <w:t>[5]</w:t>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t>.</w:t>
      </w:r>
    </w:p>
    <w:p w:rsidR="00CB5E4A" w:rsidRPr="00DE61E6" w:rsidRDefault="00CB5E4A" w:rsidP="00DE61E6">
      <w:pPr>
        <w:spacing w:after="0" w:line="360" w:lineRule="auto"/>
        <w:ind w:firstLineChars="200" w:firstLine="480"/>
        <w:jc w:val="both"/>
        <w:rPr>
          <w:rFonts w:ascii="Book Antiqua" w:hAnsi="Book Antiqua" w:cstheme="minorHAnsi"/>
          <w:sz w:val="24"/>
          <w:szCs w:val="24"/>
          <w:lang w:val="en-US" w:eastAsia="zh-CN"/>
        </w:rPr>
      </w:pPr>
      <w:r w:rsidRPr="00DE61E6">
        <w:rPr>
          <w:rFonts w:ascii="Book Antiqua" w:hAnsi="Book Antiqua" w:cstheme="minorHAnsi"/>
          <w:sz w:val="24"/>
          <w:szCs w:val="24"/>
          <w:lang w:val="en-US"/>
        </w:rPr>
        <w:t>Based on this idea, interest has been focused in recent years on the effect of calcium and vitamin D on SPs’ development. Several large pooled studies and meta-analyses have been published on the topic, with disparate results. Some have shown no effect of calcium supplementation on SPs</w:t>
      </w:r>
      <w:r w:rsidRPr="00DE61E6">
        <w:rPr>
          <w:rFonts w:ascii="Book Antiqua" w:hAnsi="Book Antiqua" w:cstheme="minorHAnsi"/>
          <w:sz w:val="24"/>
          <w:szCs w:val="24"/>
          <w:lang w:val="en-US"/>
        </w:rPr>
        <w:fldChar w:fldCharType="begin">
          <w:fldData xml:space="preserve">PEVuZE5vdGU+PENpdGU+PEF1dGhvcj5XYWxsYWNlPC9BdXRob3I+PFllYXI+MjAwOTwvWWVhcj48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</w:fldData>
        </w:fldChar>
      </w:r>
      <w:r w:rsidRPr="00DE61E6">
        <w:rPr>
          <w:rFonts w:ascii="Book Antiqua" w:hAnsi="Book Antiqua" w:cstheme="minorHAnsi"/>
          <w:sz w:val="24"/>
          <w:szCs w:val="24"/>
          <w:lang w:val="en-US"/>
        </w:rPr>
        <w:instrText xml:space="preserve"> ADDIN EN.CITE </w:instrText>
      </w:r>
      <w:r w:rsidRPr="00DE61E6">
        <w:rPr>
          <w:rFonts w:ascii="Book Antiqua" w:hAnsi="Book Antiqua" w:cstheme="minorHAnsi"/>
          <w:sz w:val="24"/>
          <w:szCs w:val="24"/>
          <w:lang w:val="en-US"/>
        </w:rPr>
        <w:fldChar w:fldCharType="begin">
          <w:fldData xml:space="preserve">PEVuZE5vdGU+PENpdGU+PEF1dGhvcj5XYWxsYWNlPC9BdXRob3I+PFllYXI+MjAwOTwvWWVhcj48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</w:fldData>
        </w:fldChar>
      </w:r>
      <w:r w:rsidRPr="00DE61E6">
        <w:rPr>
          <w:rFonts w:ascii="Book Antiqua" w:hAnsi="Book Antiqua" w:cstheme="minorHAnsi"/>
          <w:sz w:val="24"/>
          <w:szCs w:val="24"/>
          <w:lang w:val="en-US"/>
        </w:rPr>
        <w:instrText xml:space="preserve"> ADDIN EN.CITE.DATA </w:instrText>
      </w:r>
      <w:r w:rsidRPr="00DE61E6">
        <w:rPr>
          <w:rFonts w:ascii="Book Antiqua" w:hAnsi="Book Antiqua" w:cstheme="minorHAnsi"/>
          <w:sz w:val="24"/>
          <w:szCs w:val="24"/>
          <w:lang w:val="en-US"/>
        </w:rPr>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r>
      <w:r w:rsidRPr="00DE61E6">
        <w:rPr>
          <w:rFonts w:ascii="Book Antiqua" w:hAnsi="Book Antiqua" w:cstheme="minorHAnsi"/>
          <w:sz w:val="24"/>
          <w:szCs w:val="24"/>
          <w:lang w:val="en-US"/>
        </w:rPr>
        <w:fldChar w:fldCharType="separate"/>
      </w:r>
      <w:r w:rsidRPr="00DE61E6">
        <w:rPr>
          <w:rFonts w:ascii="Book Antiqua" w:hAnsi="Book Antiqua" w:cstheme="minorHAnsi"/>
          <w:noProof/>
          <w:sz w:val="24"/>
          <w:szCs w:val="24"/>
          <w:vertAlign w:val="superscript"/>
          <w:lang w:val="en-US"/>
        </w:rPr>
        <w:t>[6]</w:t>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t>, others have shown a nonsignificant reduction in SP risk in individuals consuming the highest levels of calcium but no effect of vitamin D</w:t>
      </w:r>
      <w:r w:rsidRPr="00DE61E6">
        <w:rPr>
          <w:rFonts w:ascii="Book Antiqua" w:hAnsi="Book Antiqua" w:cstheme="minorHAnsi"/>
          <w:sz w:val="24"/>
          <w:szCs w:val="24"/>
          <w:lang w:val="en-US"/>
        </w:rPr>
        <w:fldChar w:fldCharType="begin">
          <w:fldData xml:space="preserve">PEVuZE5vdGU+PENpdGU+PEF1dGhvcj5CYWlsaWU8L0F1dGhvcj48WWVhcj4yMDE3PC9ZZWFyPjxS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</w:fldData>
        </w:fldChar>
      </w:r>
      <w:r w:rsidRPr="00DE61E6">
        <w:rPr>
          <w:rFonts w:ascii="Book Antiqua" w:hAnsi="Book Antiqua" w:cstheme="minorHAnsi"/>
          <w:sz w:val="24"/>
          <w:szCs w:val="24"/>
          <w:lang w:val="en-US"/>
        </w:rPr>
        <w:instrText xml:space="preserve"> ADDIN EN.CITE </w:instrText>
      </w:r>
      <w:r w:rsidRPr="00DE61E6">
        <w:rPr>
          <w:rFonts w:ascii="Book Antiqua" w:hAnsi="Book Antiqua" w:cstheme="minorHAnsi"/>
          <w:sz w:val="24"/>
          <w:szCs w:val="24"/>
          <w:lang w:val="en-US"/>
        </w:rPr>
        <w:fldChar w:fldCharType="begin">
          <w:fldData xml:space="preserve">PEVuZE5vdGU+PENpdGU+PEF1dGhvcj5CYWlsaWU8L0F1dGhvcj48WWVhcj4yMDE3PC9ZZWFyPjxS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</w:fldData>
        </w:fldChar>
      </w:r>
      <w:r w:rsidRPr="00DE61E6">
        <w:rPr>
          <w:rFonts w:ascii="Book Antiqua" w:hAnsi="Book Antiqua" w:cstheme="minorHAnsi"/>
          <w:sz w:val="24"/>
          <w:szCs w:val="24"/>
          <w:lang w:val="en-US"/>
        </w:rPr>
        <w:instrText xml:space="preserve"> ADDIN EN.CITE.DATA </w:instrText>
      </w:r>
      <w:r w:rsidRPr="00DE61E6">
        <w:rPr>
          <w:rFonts w:ascii="Book Antiqua" w:hAnsi="Book Antiqua" w:cstheme="minorHAnsi"/>
          <w:sz w:val="24"/>
          <w:szCs w:val="24"/>
          <w:lang w:val="en-US"/>
        </w:rPr>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r>
      <w:r w:rsidRPr="00DE61E6">
        <w:rPr>
          <w:rFonts w:ascii="Book Antiqua" w:hAnsi="Book Antiqua" w:cstheme="minorHAnsi"/>
          <w:sz w:val="24"/>
          <w:szCs w:val="24"/>
          <w:lang w:val="en-US"/>
        </w:rPr>
        <w:fldChar w:fldCharType="separate"/>
      </w:r>
      <w:r w:rsidRPr="00DE61E6">
        <w:rPr>
          <w:rFonts w:ascii="Book Antiqua" w:hAnsi="Book Antiqua" w:cstheme="minorHAnsi"/>
          <w:noProof/>
          <w:sz w:val="24"/>
          <w:szCs w:val="24"/>
          <w:vertAlign w:val="superscript"/>
          <w:lang w:val="en-US"/>
        </w:rPr>
        <w:t>[7]</w:t>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t>, and in other reports no effect of calcium was shown but vitamin D intake was found to be inversely associated with SPs, especially for polyps in the distal colon</w:t>
      </w:r>
      <w:r w:rsidRPr="00DE61E6">
        <w:rPr>
          <w:rFonts w:ascii="Book Antiqua" w:hAnsi="Book Antiqua" w:cstheme="minorHAnsi"/>
          <w:sz w:val="24"/>
          <w:szCs w:val="24"/>
          <w:lang w:val="en-US"/>
        </w:rPr>
        <w:fldChar w:fldCharType="begin">
          <w:fldData xml:space="preserve">PEVuZE5vdGU+PENpdGU+PEF1dGhvcj5IZTwvQXV0aG9yPjxZZWFyPjIwMTg8L1llYXI+PFJlY051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</w:fldData>
        </w:fldChar>
      </w:r>
      <w:r w:rsidRPr="00DE61E6">
        <w:rPr>
          <w:rFonts w:ascii="Book Antiqua" w:hAnsi="Book Antiqua" w:cstheme="minorHAnsi"/>
          <w:sz w:val="24"/>
          <w:szCs w:val="24"/>
          <w:lang w:val="en-US"/>
        </w:rPr>
        <w:instrText xml:space="preserve"> ADDIN EN.CITE </w:instrText>
      </w:r>
      <w:r w:rsidRPr="00DE61E6">
        <w:rPr>
          <w:rFonts w:ascii="Book Antiqua" w:hAnsi="Book Antiqua" w:cstheme="minorHAnsi"/>
          <w:sz w:val="24"/>
          <w:szCs w:val="24"/>
          <w:lang w:val="en-US"/>
        </w:rPr>
        <w:fldChar w:fldCharType="begin">
          <w:fldData xml:space="preserve">PEVuZE5vdGU+PENpdGU+PEF1dGhvcj5IZTwvQXV0aG9yPjxZZWFyPjIwMTg8L1llYXI+PFJlY051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</w:fldData>
        </w:fldChar>
      </w:r>
      <w:r w:rsidRPr="00DE61E6">
        <w:rPr>
          <w:rFonts w:ascii="Book Antiqua" w:hAnsi="Book Antiqua" w:cstheme="minorHAnsi"/>
          <w:sz w:val="24"/>
          <w:szCs w:val="24"/>
          <w:lang w:val="en-US"/>
        </w:rPr>
        <w:instrText xml:space="preserve"> ADDIN EN.CITE.DATA </w:instrText>
      </w:r>
      <w:r w:rsidRPr="00DE61E6">
        <w:rPr>
          <w:rFonts w:ascii="Book Antiqua" w:hAnsi="Book Antiqua" w:cstheme="minorHAnsi"/>
          <w:sz w:val="24"/>
          <w:szCs w:val="24"/>
          <w:lang w:val="en-US"/>
        </w:rPr>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r>
      <w:r w:rsidRPr="00DE61E6">
        <w:rPr>
          <w:rFonts w:ascii="Book Antiqua" w:hAnsi="Book Antiqua" w:cstheme="minorHAnsi"/>
          <w:sz w:val="24"/>
          <w:szCs w:val="24"/>
          <w:lang w:val="en-US"/>
        </w:rPr>
        <w:fldChar w:fldCharType="separate"/>
      </w:r>
      <w:r w:rsidRPr="00DE61E6">
        <w:rPr>
          <w:rFonts w:ascii="Book Antiqua" w:hAnsi="Book Antiqua" w:cstheme="minorHAnsi"/>
          <w:noProof/>
          <w:sz w:val="24"/>
          <w:szCs w:val="24"/>
          <w:vertAlign w:val="superscript"/>
          <w:lang w:val="en-US"/>
        </w:rPr>
        <w:t>[8]</w:t>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t>.</w:t>
      </w:r>
    </w:p>
    <w:p w:rsidR="00CB5E4A" w:rsidRPr="00DE61E6" w:rsidRDefault="00CB5E4A" w:rsidP="00DE61E6">
      <w:pPr>
        <w:spacing w:after="0" w:line="360" w:lineRule="auto"/>
        <w:ind w:firstLineChars="200" w:firstLine="480"/>
        <w:jc w:val="both"/>
        <w:rPr>
          <w:rFonts w:ascii="Book Antiqua" w:hAnsi="Book Antiqua" w:cstheme="minorHAnsi"/>
          <w:sz w:val="24"/>
          <w:szCs w:val="24"/>
          <w:lang w:val="en-US" w:eastAsia="zh-CN"/>
        </w:rPr>
      </w:pPr>
      <w:r w:rsidRPr="00DE61E6">
        <w:rPr>
          <w:rFonts w:ascii="Book Antiqua" w:hAnsi="Book Antiqua" w:cstheme="minorHAnsi"/>
          <w:sz w:val="24"/>
          <w:szCs w:val="24"/>
          <w:lang w:val="en-US"/>
        </w:rPr>
        <w:t xml:space="preserve">Despite the inclusion of hundreds of thousands of patients, these studies have some limitations that make it difficult to draw firm conclusions. Many studies were published years ago, prior to the classification of SPs into different subtypes. Current knowledge includes the different subtypes of SPs [hyperplastic polyp (HP), SSA/P, traditional serrated adenoma] being biologically different, posing different risks of developing a CRC, and possibly </w:t>
      </w:r>
      <w:r w:rsidRPr="00DE61E6">
        <w:rPr>
          <w:rFonts w:ascii="Book Antiqua" w:hAnsi="Book Antiqua" w:cstheme="minorHAnsi"/>
          <w:sz w:val="24"/>
          <w:szCs w:val="24"/>
          <w:lang w:val="en-US"/>
        </w:rPr>
        <w:lastRenderedPageBreak/>
        <w:t xml:space="preserve">having different behaviors regarding dietary factors. Some of the included studies are based on sigmoidoscopies and, as we know, SSA/Ps are </w:t>
      </w:r>
      <w:proofErr w:type="gramStart"/>
      <w:r w:rsidRPr="00DE61E6">
        <w:rPr>
          <w:rFonts w:ascii="Book Antiqua" w:hAnsi="Book Antiqua" w:cstheme="minorHAnsi"/>
          <w:sz w:val="24"/>
          <w:szCs w:val="24"/>
          <w:lang w:val="en-US"/>
        </w:rPr>
        <w:t>generally located</w:t>
      </w:r>
      <w:proofErr w:type="gramEnd"/>
      <w:r w:rsidRPr="00DE61E6">
        <w:rPr>
          <w:rFonts w:ascii="Book Antiqua" w:hAnsi="Book Antiqua" w:cstheme="minorHAnsi"/>
          <w:sz w:val="24"/>
          <w:szCs w:val="24"/>
          <w:lang w:val="en-US"/>
        </w:rPr>
        <w:t xml:space="preserve"> in proximal segments of the colon</w:t>
      </w:r>
      <w:r w:rsidRPr="00DE61E6">
        <w:rPr>
          <w:rFonts w:ascii="Book Antiqua" w:hAnsi="Book Antiqua" w:cstheme="minorHAnsi"/>
          <w:sz w:val="24"/>
          <w:szCs w:val="24"/>
          <w:lang w:val="en-US"/>
        </w:rPr>
        <w:fldChar w:fldCharType="begin">
          <w:fldData xml:space="preserve">PEVuZE5vdGU+PENpdGU+PEF1dGhvcj5IZXR6ZWw8L0F1dGhvcj48WWVhcj4yMDEwPC9ZZWFyPjxS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</w:fldData>
        </w:fldChar>
      </w:r>
      <w:r w:rsidRPr="00DE61E6">
        <w:rPr>
          <w:rFonts w:ascii="Book Antiqua" w:hAnsi="Book Antiqua" w:cstheme="minorHAnsi"/>
          <w:sz w:val="24"/>
          <w:szCs w:val="24"/>
          <w:lang w:val="en-US"/>
        </w:rPr>
        <w:instrText xml:space="preserve"> ADDIN EN.CITE </w:instrText>
      </w:r>
      <w:r w:rsidRPr="00DE61E6">
        <w:rPr>
          <w:rFonts w:ascii="Book Antiqua" w:hAnsi="Book Antiqua" w:cstheme="minorHAnsi"/>
          <w:sz w:val="24"/>
          <w:szCs w:val="24"/>
          <w:lang w:val="en-US"/>
        </w:rPr>
        <w:fldChar w:fldCharType="begin">
          <w:fldData xml:space="preserve">PEVuZE5vdGU+PENpdGU+PEF1dGhvcj5IZXR6ZWw8L0F1dGhvcj48WWVhcj4yMDEwPC9ZZWFyPjxS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</w:fldData>
        </w:fldChar>
      </w:r>
      <w:r w:rsidRPr="00DE61E6">
        <w:rPr>
          <w:rFonts w:ascii="Book Antiqua" w:hAnsi="Book Antiqua" w:cstheme="minorHAnsi"/>
          <w:sz w:val="24"/>
          <w:szCs w:val="24"/>
          <w:lang w:val="en-US"/>
        </w:rPr>
        <w:instrText xml:space="preserve"> ADDIN EN.CITE.DATA </w:instrText>
      </w:r>
      <w:r w:rsidRPr="00DE61E6">
        <w:rPr>
          <w:rFonts w:ascii="Book Antiqua" w:hAnsi="Book Antiqua" w:cstheme="minorHAnsi"/>
          <w:sz w:val="24"/>
          <w:szCs w:val="24"/>
          <w:lang w:val="en-US"/>
        </w:rPr>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r>
      <w:r w:rsidRPr="00DE61E6">
        <w:rPr>
          <w:rFonts w:ascii="Book Antiqua" w:hAnsi="Book Antiqua" w:cstheme="minorHAnsi"/>
          <w:sz w:val="24"/>
          <w:szCs w:val="24"/>
          <w:lang w:val="en-US"/>
        </w:rPr>
        <w:fldChar w:fldCharType="separate"/>
      </w:r>
      <w:r w:rsidRPr="00DE61E6">
        <w:rPr>
          <w:rFonts w:ascii="Book Antiqua" w:hAnsi="Book Antiqua" w:cstheme="minorHAnsi"/>
          <w:noProof/>
          <w:sz w:val="24"/>
          <w:szCs w:val="24"/>
          <w:vertAlign w:val="superscript"/>
          <w:lang w:val="en-US"/>
        </w:rPr>
        <w:t>[9]</w:t>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t>. Assessing possible risk factors in observational cohort studies may be difficult when there is a low prevalence of the disease – SSA/Ps in this case – while the prevalence of SSA/Ps in several studies is at most 8%</w:t>
      </w:r>
      <w:r w:rsidRPr="00DE61E6">
        <w:rPr>
          <w:rFonts w:ascii="Book Antiqua" w:hAnsi="Book Antiqua" w:cstheme="minorHAnsi"/>
          <w:sz w:val="24"/>
          <w:szCs w:val="24"/>
          <w:lang w:val="en-US"/>
        </w:rPr>
        <w:fldChar w:fldCharType="begin">
          <w:fldData xml:space="preserve">PEVuZE5vdGU+PENpdGU+PEF1dGhvcj5BYmRlbGphd2FkPC9BdXRob3I+PFllYXI+MjAxNTwvWWVh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</w:fldData>
        </w:fldChar>
      </w:r>
      <w:r w:rsidRPr="00DE61E6">
        <w:rPr>
          <w:rFonts w:ascii="Book Antiqua" w:hAnsi="Book Antiqua" w:cstheme="minorHAnsi"/>
          <w:sz w:val="24"/>
          <w:szCs w:val="24"/>
          <w:lang w:val="en-US"/>
        </w:rPr>
        <w:instrText xml:space="preserve"> ADDIN EN.CITE </w:instrText>
      </w:r>
      <w:r w:rsidRPr="00DE61E6">
        <w:rPr>
          <w:rFonts w:ascii="Book Antiqua" w:hAnsi="Book Antiqua" w:cstheme="minorHAnsi"/>
          <w:sz w:val="24"/>
          <w:szCs w:val="24"/>
          <w:lang w:val="en-US"/>
        </w:rPr>
        <w:fldChar w:fldCharType="begin">
          <w:fldData xml:space="preserve">PEVuZE5vdGU+PENpdGU+PEF1dGhvcj5BYmRlbGphd2FkPC9BdXRob3I+PFllYXI+MjAxNTwvWWVh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</w:fldData>
        </w:fldChar>
      </w:r>
      <w:r w:rsidRPr="00DE61E6">
        <w:rPr>
          <w:rFonts w:ascii="Book Antiqua" w:hAnsi="Book Antiqua" w:cstheme="minorHAnsi"/>
          <w:sz w:val="24"/>
          <w:szCs w:val="24"/>
          <w:lang w:val="en-US"/>
        </w:rPr>
        <w:instrText xml:space="preserve"> ADDIN EN.CITE.DATA </w:instrText>
      </w:r>
      <w:r w:rsidRPr="00DE61E6">
        <w:rPr>
          <w:rFonts w:ascii="Book Antiqua" w:hAnsi="Book Antiqua" w:cstheme="minorHAnsi"/>
          <w:sz w:val="24"/>
          <w:szCs w:val="24"/>
          <w:lang w:val="en-US"/>
        </w:rPr>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r>
      <w:r w:rsidRPr="00DE61E6">
        <w:rPr>
          <w:rFonts w:ascii="Book Antiqua" w:hAnsi="Book Antiqua" w:cstheme="minorHAnsi"/>
          <w:sz w:val="24"/>
          <w:szCs w:val="24"/>
          <w:lang w:val="en-US"/>
        </w:rPr>
        <w:fldChar w:fldCharType="separate"/>
      </w:r>
      <w:r w:rsidRPr="00DE61E6">
        <w:rPr>
          <w:rFonts w:ascii="Book Antiqua" w:hAnsi="Book Antiqua" w:cstheme="minorHAnsi"/>
          <w:noProof/>
          <w:sz w:val="24"/>
          <w:szCs w:val="24"/>
          <w:vertAlign w:val="superscript"/>
          <w:lang w:val="en-US"/>
        </w:rPr>
        <w:t>[10]</w:t>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t xml:space="preserve">. In order to detect weak associations and describe possible long-term effects, follow-up should be long enough; however, most prospective studies have a </w:t>
      </w:r>
      <w:proofErr w:type="gramStart"/>
      <w:r w:rsidRPr="00DE61E6">
        <w:rPr>
          <w:rFonts w:ascii="Book Antiqua" w:hAnsi="Book Antiqua" w:cstheme="minorHAnsi"/>
          <w:sz w:val="24"/>
          <w:szCs w:val="24"/>
          <w:lang w:val="en-US"/>
        </w:rPr>
        <w:t>relatively short</w:t>
      </w:r>
      <w:proofErr w:type="gramEnd"/>
      <w:r w:rsidRPr="00DE61E6">
        <w:rPr>
          <w:rFonts w:ascii="Book Antiqua" w:hAnsi="Book Antiqua" w:cstheme="minorHAnsi"/>
          <w:sz w:val="24"/>
          <w:szCs w:val="24"/>
          <w:lang w:val="en-US"/>
        </w:rPr>
        <w:t xml:space="preserve"> follow-up, between 1 to 6 y</w:t>
      </w:r>
      <w:r w:rsidR="00661E63">
        <w:rPr>
          <w:rFonts w:ascii="Book Antiqua" w:hAnsi="Book Antiqua" w:cstheme="minorHAnsi" w:hint="eastAsia"/>
          <w:sz w:val="24"/>
          <w:szCs w:val="24"/>
          <w:lang w:val="en-US" w:eastAsia="zh-CN"/>
        </w:rPr>
        <w:t>ea</w:t>
      </w:r>
      <w:r w:rsidRPr="00DE61E6">
        <w:rPr>
          <w:rFonts w:ascii="Book Antiqua" w:hAnsi="Book Antiqua" w:cstheme="minorHAnsi"/>
          <w:sz w:val="24"/>
          <w:szCs w:val="24"/>
          <w:lang w:val="en-US"/>
        </w:rPr>
        <w:t>r</w:t>
      </w:r>
      <w:r w:rsidRPr="00DE61E6">
        <w:rPr>
          <w:rFonts w:ascii="Book Antiqua" w:hAnsi="Book Antiqua" w:cstheme="minorHAnsi"/>
          <w:sz w:val="24"/>
          <w:szCs w:val="24"/>
          <w:lang w:val="en-US"/>
        </w:rPr>
        <w:fldChar w:fldCharType="begin">
          <w:fldData xml:space="preserve">PEVuZE5vdGU+PENpdGU+PEF1dGhvcj5CYXJvbjwvQXV0aG9yPjxZZWFyPjE5OTk8L1llYXI+PFJl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</w:fldData>
        </w:fldChar>
      </w:r>
      <w:r w:rsidRPr="00DE61E6">
        <w:rPr>
          <w:rFonts w:ascii="Book Antiqua" w:hAnsi="Book Antiqua" w:cstheme="minorHAnsi"/>
          <w:sz w:val="24"/>
          <w:szCs w:val="24"/>
          <w:lang w:val="en-US"/>
        </w:rPr>
        <w:instrText xml:space="preserve"> ADDIN EN.CITE </w:instrText>
      </w:r>
      <w:r w:rsidRPr="00DE61E6">
        <w:rPr>
          <w:rFonts w:ascii="Book Antiqua" w:hAnsi="Book Antiqua" w:cstheme="minorHAnsi"/>
          <w:sz w:val="24"/>
          <w:szCs w:val="24"/>
          <w:lang w:val="en-US"/>
        </w:rPr>
        <w:fldChar w:fldCharType="begin">
          <w:fldData xml:space="preserve">PEVuZE5vdGU+PENpdGU+PEF1dGhvcj5CYXJvbjwvQXV0aG9yPjxZZWFyPjE5OTk8L1llYXI+PFJl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</w:fldData>
        </w:fldChar>
      </w:r>
      <w:r w:rsidRPr="00DE61E6">
        <w:rPr>
          <w:rFonts w:ascii="Book Antiqua" w:hAnsi="Book Antiqua" w:cstheme="minorHAnsi"/>
          <w:sz w:val="24"/>
          <w:szCs w:val="24"/>
          <w:lang w:val="en-US"/>
        </w:rPr>
        <w:instrText xml:space="preserve"> ADDIN EN.CITE.DATA </w:instrText>
      </w:r>
      <w:r w:rsidRPr="00DE61E6">
        <w:rPr>
          <w:rFonts w:ascii="Book Antiqua" w:hAnsi="Book Antiqua" w:cstheme="minorHAnsi"/>
          <w:sz w:val="24"/>
          <w:szCs w:val="24"/>
          <w:lang w:val="en-US"/>
        </w:rPr>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r>
      <w:r w:rsidRPr="00DE61E6">
        <w:rPr>
          <w:rFonts w:ascii="Book Antiqua" w:hAnsi="Book Antiqua" w:cstheme="minorHAnsi"/>
          <w:sz w:val="24"/>
          <w:szCs w:val="24"/>
          <w:lang w:val="en-US"/>
        </w:rPr>
        <w:fldChar w:fldCharType="separate"/>
      </w:r>
      <w:r w:rsidR="00661E63">
        <w:rPr>
          <w:rFonts w:ascii="Book Antiqua" w:hAnsi="Book Antiqua" w:cstheme="minorHAnsi"/>
          <w:noProof/>
          <w:sz w:val="24"/>
          <w:szCs w:val="24"/>
          <w:vertAlign w:val="superscript"/>
          <w:lang w:val="en-US"/>
        </w:rPr>
        <w:t>[5,</w:t>
      </w:r>
      <w:r w:rsidRPr="00DE61E6">
        <w:rPr>
          <w:rFonts w:ascii="Book Antiqua" w:hAnsi="Book Antiqua" w:cstheme="minorHAnsi"/>
          <w:noProof/>
          <w:sz w:val="24"/>
          <w:szCs w:val="24"/>
          <w:vertAlign w:val="superscript"/>
          <w:lang w:val="en-US"/>
        </w:rPr>
        <w:t>7]</w:t>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t xml:space="preserve">. Finally, risk factors often overlap in dietary epidemiological studies and, in regards to the specific case of calcium and vitamin </w:t>
      </w:r>
      <w:r w:rsidR="00661E63" w:rsidRPr="00DE61E6">
        <w:rPr>
          <w:rFonts w:ascii="Book Antiqua" w:hAnsi="Book Antiqua" w:cstheme="minorHAnsi"/>
          <w:sz w:val="24"/>
          <w:szCs w:val="24"/>
          <w:lang w:val="en-US"/>
        </w:rPr>
        <w:t>D;</w:t>
      </w:r>
      <w:r w:rsidRPr="00DE61E6">
        <w:rPr>
          <w:rFonts w:ascii="Book Antiqua" w:hAnsi="Book Antiqua" w:cstheme="minorHAnsi"/>
          <w:sz w:val="24"/>
          <w:szCs w:val="24"/>
          <w:lang w:val="en-US"/>
        </w:rPr>
        <w:t xml:space="preserve"> many studies do not assess them</w:t>
      </w:r>
      <w:r w:rsidR="00661E63">
        <w:rPr>
          <w:rFonts w:ascii="Book Antiqua" w:hAnsi="Book Antiqua" w:cstheme="minorHAnsi"/>
          <w:sz w:val="24"/>
          <w:szCs w:val="24"/>
          <w:lang w:val="en-US"/>
        </w:rPr>
        <w:t xml:space="preserve"> separately.</w:t>
      </w:r>
    </w:p>
    <w:p w:rsidR="00CB5E4A" w:rsidRPr="00DE61E6" w:rsidRDefault="00CB5E4A" w:rsidP="00DE61E6">
      <w:pPr>
        <w:spacing w:after="0" w:line="360" w:lineRule="auto"/>
        <w:ind w:firstLineChars="200" w:firstLine="480"/>
        <w:jc w:val="both"/>
        <w:rPr>
          <w:rFonts w:ascii="Book Antiqua" w:hAnsi="Book Antiqua" w:cstheme="minorHAnsi"/>
          <w:sz w:val="24"/>
          <w:szCs w:val="24"/>
          <w:lang w:val="en-US"/>
        </w:rPr>
      </w:pPr>
      <w:r w:rsidRPr="00DE61E6">
        <w:rPr>
          <w:rFonts w:ascii="Book Antiqua" w:hAnsi="Book Antiqua" w:cstheme="minorHAnsi"/>
          <w:sz w:val="24"/>
          <w:szCs w:val="24"/>
          <w:lang w:val="en-US"/>
        </w:rPr>
        <w:t xml:space="preserve">Recently, a colonoscopy-based case-control study analyzing data from more than 7000 patients and controls was </w:t>
      </w:r>
      <w:proofErr w:type="gramStart"/>
      <w:r w:rsidRPr="00DE61E6">
        <w:rPr>
          <w:rFonts w:ascii="Book Antiqua" w:hAnsi="Book Antiqua" w:cstheme="minorHAnsi"/>
          <w:sz w:val="24"/>
          <w:szCs w:val="24"/>
          <w:lang w:val="en-US"/>
        </w:rPr>
        <w:t>published</w:t>
      </w:r>
      <w:r w:rsidRPr="00DE61E6">
        <w:rPr>
          <w:rFonts w:ascii="Book Antiqua" w:hAnsi="Book Antiqua" w:cstheme="minorHAnsi"/>
          <w:sz w:val="24"/>
          <w:szCs w:val="24"/>
          <w:vertAlign w:val="superscript"/>
          <w:lang w:val="en-US"/>
        </w:rPr>
        <w:t>[</w:t>
      </w:r>
      <w:proofErr w:type="gramEnd"/>
      <w:r w:rsidRPr="00DE61E6">
        <w:rPr>
          <w:rFonts w:ascii="Book Antiqua" w:hAnsi="Book Antiqua" w:cstheme="minorHAnsi"/>
          <w:sz w:val="24"/>
          <w:szCs w:val="24"/>
          <w:vertAlign w:val="superscript"/>
          <w:lang w:val="en-US"/>
        </w:rPr>
        <w:t>11]</w:t>
      </w:r>
      <w:r w:rsidRPr="00DE61E6">
        <w:rPr>
          <w:rFonts w:ascii="Book Antiqua" w:hAnsi="Book Antiqua" w:cstheme="minorHAnsi"/>
          <w:sz w:val="24"/>
          <w:szCs w:val="24"/>
          <w:lang w:val="en-US"/>
        </w:rPr>
        <w:t xml:space="preserve">. In this study, an expert pathologist classified all serrated lesions according to subtype. Among other lifestyle and dietary factors, calcium intake was associated with a reduced risk of HP and adenomas but not with a statistically significant reduction in the risk of SSA/Ps. Vitamin D intake was not considered. Although designed following up-to-date knowledge, this study again has some limitations that do not allow the definite ruling out of a possible influence of calcium intake on SP development. Based on surveys, recall bias cannot be excluded. Moreover, only those individuals who answered some surveys were included, representing only 51% of the initial candidates. Sample size could also be seen as an issue, since patients with SSA/Ps accounted for around only 7% of the entire case group. Finally, in this study only dietary calcium, and not supplements, </w:t>
      </w:r>
      <w:r w:rsidR="00661E63" w:rsidRPr="00DE61E6">
        <w:rPr>
          <w:rFonts w:ascii="Book Antiqua" w:hAnsi="Book Antiqua" w:cstheme="minorHAnsi"/>
          <w:sz w:val="24"/>
          <w:szCs w:val="24"/>
          <w:lang w:val="en-US"/>
        </w:rPr>
        <w:t>was</w:t>
      </w:r>
      <w:r w:rsidRPr="00DE61E6">
        <w:rPr>
          <w:rFonts w:ascii="Book Antiqua" w:hAnsi="Book Antiqua" w:cstheme="minorHAnsi"/>
          <w:sz w:val="24"/>
          <w:szCs w:val="24"/>
          <w:lang w:val="en-US"/>
        </w:rPr>
        <w:t xml:space="preserve"> evaluated.</w:t>
      </w:r>
    </w:p>
    <w:p w:rsidR="00CB5E4A" w:rsidRPr="00DE61E6" w:rsidRDefault="00CB5E4A" w:rsidP="00DE61E6">
      <w:pPr>
        <w:spacing w:after="0" w:line="360" w:lineRule="auto"/>
        <w:ind w:firstLineChars="200" w:firstLine="480"/>
        <w:jc w:val="both"/>
        <w:rPr>
          <w:rFonts w:ascii="Book Antiqua" w:hAnsi="Book Antiqua" w:cstheme="minorHAnsi"/>
          <w:sz w:val="24"/>
          <w:szCs w:val="24"/>
          <w:lang w:val="en-US"/>
        </w:rPr>
      </w:pPr>
      <w:r w:rsidRPr="00DE61E6">
        <w:rPr>
          <w:rFonts w:ascii="Book Antiqua" w:hAnsi="Book Antiqua" w:cstheme="minorHAnsi"/>
          <w:sz w:val="24"/>
          <w:szCs w:val="24"/>
          <w:lang w:val="en-US"/>
        </w:rPr>
        <w:t>All together, these observational and case-control studies are a very useful tool for detecting possible associations and formulating hypothesis, but casualty has to be confirmed in clinical trials. This is the reason why the results of a well-designed randomized controlled trial have been eagerly awaited.</w:t>
      </w:r>
    </w:p>
    <w:p w:rsidR="00CB5E4A" w:rsidRPr="00DE61E6" w:rsidRDefault="00CB5E4A" w:rsidP="00DE61E6">
      <w:pPr>
        <w:spacing w:after="0" w:line="360" w:lineRule="auto"/>
        <w:ind w:firstLineChars="200" w:firstLine="480"/>
        <w:jc w:val="both"/>
        <w:rPr>
          <w:rFonts w:ascii="Book Antiqua" w:hAnsi="Book Antiqua" w:cstheme="minorHAnsi"/>
          <w:sz w:val="24"/>
          <w:szCs w:val="24"/>
          <w:lang w:val="en-US" w:eastAsia="zh-CN"/>
        </w:rPr>
      </w:pPr>
      <w:r w:rsidRPr="00DE61E6">
        <w:rPr>
          <w:rFonts w:ascii="Book Antiqua" w:hAnsi="Book Antiqua" w:cstheme="minorHAnsi"/>
          <w:sz w:val="24"/>
          <w:szCs w:val="24"/>
          <w:lang w:val="en-US"/>
        </w:rPr>
        <w:t xml:space="preserve">A randomized, multicenter, double-blind, placebo-controlled chemoprevention trial with calcium and vitamin D supplements was recently published. Crockett </w:t>
      </w:r>
      <w:r w:rsidRPr="00DE61E6">
        <w:rPr>
          <w:rFonts w:ascii="Book Antiqua" w:hAnsi="Book Antiqua" w:cstheme="minorHAnsi"/>
          <w:i/>
          <w:sz w:val="24"/>
          <w:szCs w:val="24"/>
          <w:lang w:val="en-US"/>
        </w:rPr>
        <w:t>et al</w:t>
      </w:r>
      <w:r w:rsidRPr="00DE61E6">
        <w:rPr>
          <w:rFonts w:ascii="Book Antiqua" w:hAnsi="Book Antiqua" w:cstheme="minorHAnsi"/>
          <w:sz w:val="24"/>
          <w:szCs w:val="24"/>
          <w:lang w:val="en-US"/>
        </w:rPr>
        <w:fldChar w:fldCharType="begin">
          <w:fldData xml:space="preserve">PEVuZE5vdGU+PENpdGU+PEF1dGhvcj5Dcm9ja2V0dDwvQXV0aG9yPjxZZWFyPjIwMTg8L1llYXI+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=
</w:fldData>
        </w:fldChar>
      </w:r>
      <w:r w:rsidRPr="00DE61E6">
        <w:rPr>
          <w:rFonts w:ascii="Book Antiqua" w:hAnsi="Book Antiqua" w:cstheme="minorHAnsi"/>
          <w:sz w:val="24"/>
          <w:szCs w:val="24"/>
          <w:lang w:val="en-US"/>
        </w:rPr>
        <w:instrText xml:space="preserve"> ADDIN EN.CITE </w:instrText>
      </w:r>
      <w:r w:rsidRPr="00DE61E6">
        <w:rPr>
          <w:rFonts w:ascii="Book Antiqua" w:hAnsi="Book Antiqua" w:cstheme="minorHAnsi"/>
          <w:sz w:val="24"/>
          <w:szCs w:val="24"/>
          <w:lang w:val="en-US"/>
        </w:rPr>
        <w:fldChar w:fldCharType="begin">
          <w:fldData xml:space="preserve">PEVuZE5vdGU+PENpdGU+PEF1dGhvcj5Dcm9ja2V0dDwvQXV0aG9yPjxZZWFyPjIwMTg8L1llYXI+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=
</w:fldData>
        </w:fldChar>
      </w:r>
      <w:r w:rsidRPr="00DE61E6">
        <w:rPr>
          <w:rFonts w:ascii="Book Antiqua" w:hAnsi="Book Antiqua" w:cstheme="minorHAnsi"/>
          <w:sz w:val="24"/>
          <w:szCs w:val="24"/>
          <w:lang w:val="en-US"/>
        </w:rPr>
        <w:instrText xml:space="preserve"> ADDIN EN.CITE.DATA </w:instrText>
      </w:r>
      <w:r w:rsidRPr="00DE61E6">
        <w:rPr>
          <w:rFonts w:ascii="Book Antiqua" w:hAnsi="Book Antiqua" w:cstheme="minorHAnsi"/>
          <w:sz w:val="24"/>
          <w:szCs w:val="24"/>
          <w:lang w:val="en-US"/>
        </w:rPr>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r>
      <w:r w:rsidRPr="00DE61E6">
        <w:rPr>
          <w:rFonts w:ascii="Book Antiqua" w:hAnsi="Book Antiqua" w:cstheme="minorHAnsi"/>
          <w:sz w:val="24"/>
          <w:szCs w:val="24"/>
          <w:lang w:val="en-US"/>
        </w:rPr>
        <w:fldChar w:fldCharType="separate"/>
      </w:r>
      <w:r w:rsidRPr="00DE61E6">
        <w:rPr>
          <w:rFonts w:ascii="Book Antiqua" w:hAnsi="Book Antiqua" w:cstheme="minorHAnsi"/>
          <w:noProof/>
          <w:sz w:val="24"/>
          <w:szCs w:val="24"/>
          <w:vertAlign w:val="superscript"/>
          <w:lang w:val="en-US"/>
        </w:rPr>
        <w:t>[11]</w:t>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t xml:space="preserve"> analyzed the risk of SPs among participants in the Vitamin D/Calcium Polyp Prevention Study. Participants with at least one </w:t>
      </w:r>
      <w:r w:rsidRPr="00DE61E6">
        <w:rPr>
          <w:rFonts w:ascii="Book Antiqua" w:hAnsi="Book Antiqua" w:cstheme="minorHAnsi"/>
          <w:sz w:val="24"/>
          <w:szCs w:val="24"/>
          <w:lang w:val="en-US"/>
        </w:rPr>
        <w:lastRenderedPageBreak/>
        <w:t>adenoma in a baseline colonoscopy were included and distributed in four treatment arms (calcium, vitamin D, both or placebo). Individuals were treated for 3-5 y</w:t>
      </w:r>
      <w:r w:rsidR="00AA0C4D">
        <w:rPr>
          <w:rFonts w:ascii="Book Antiqua" w:hAnsi="Book Antiqua" w:cstheme="minorHAnsi" w:hint="eastAsia"/>
          <w:sz w:val="24"/>
          <w:szCs w:val="24"/>
          <w:lang w:val="en-US" w:eastAsia="zh-CN"/>
        </w:rPr>
        <w:t>ea</w:t>
      </w:r>
      <w:r w:rsidRPr="00DE61E6">
        <w:rPr>
          <w:rFonts w:ascii="Book Antiqua" w:hAnsi="Book Antiqua" w:cstheme="minorHAnsi"/>
          <w:sz w:val="24"/>
          <w:szCs w:val="24"/>
          <w:lang w:val="en-US"/>
        </w:rPr>
        <w:t xml:space="preserve">r (treatment phase, </w:t>
      </w:r>
      <w:r w:rsidRPr="00DE61E6">
        <w:rPr>
          <w:rFonts w:ascii="Book Antiqua" w:hAnsi="Book Antiqua" w:cstheme="minorHAnsi"/>
          <w:i/>
          <w:sz w:val="24"/>
          <w:szCs w:val="24"/>
          <w:lang w:val="en-US"/>
        </w:rPr>
        <w:t xml:space="preserve">n </w:t>
      </w:r>
      <w:r w:rsidRPr="00DE61E6">
        <w:rPr>
          <w:rFonts w:ascii="Book Antiqua" w:hAnsi="Book Antiqua" w:cstheme="minorHAnsi"/>
          <w:sz w:val="24"/>
          <w:szCs w:val="24"/>
          <w:lang w:val="en-US"/>
        </w:rPr>
        <w:t>= 2058 patients), until the next surveillance colonoscopy, enabling a complete follow-up of at least 3 more y</w:t>
      </w:r>
      <w:r w:rsidR="00AA0C4D">
        <w:rPr>
          <w:rFonts w:ascii="Book Antiqua" w:hAnsi="Book Antiqua" w:cstheme="minorHAnsi" w:hint="eastAsia"/>
          <w:sz w:val="24"/>
          <w:szCs w:val="24"/>
          <w:lang w:val="en-US" w:eastAsia="zh-CN"/>
        </w:rPr>
        <w:t>ea</w:t>
      </w:r>
      <w:r w:rsidRPr="00DE61E6">
        <w:rPr>
          <w:rFonts w:ascii="Book Antiqua" w:hAnsi="Book Antiqua" w:cstheme="minorHAnsi"/>
          <w:sz w:val="24"/>
          <w:szCs w:val="24"/>
          <w:lang w:val="en-US"/>
        </w:rPr>
        <w:t xml:space="preserve">r (observation phase, </w:t>
      </w:r>
      <w:r w:rsidRPr="00DE61E6">
        <w:rPr>
          <w:rFonts w:ascii="Book Antiqua" w:hAnsi="Book Antiqua" w:cstheme="minorHAnsi"/>
          <w:i/>
          <w:sz w:val="24"/>
          <w:szCs w:val="24"/>
          <w:lang w:val="en-US"/>
        </w:rPr>
        <w:t xml:space="preserve">n </w:t>
      </w:r>
      <w:r w:rsidRPr="00DE61E6">
        <w:rPr>
          <w:rFonts w:ascii="Book Antiqua" w:hAnsi="Book Antiqua" w:cstheme="minorHAnsi"/>
          <w:sz w:val="24"/>
          <w:szCs w:val="24"/>
          <w:lang w:val="en-US"/>
        </w:rPr>
        <w:t xml:space="preserve">= 1108 patients). A total of 1111 SPs (955 of HP and 132 of SSA/P) and 607 SPs (498 of HP and 79 SSA/Ps) were detected at the end of the treatment phase and the observation phase, respectively. There was no difference in the risk of developing a SP in patients taking vitamin D, calcium or vitamin D plus calcium during the treatment phase. However, during the observation phase, relative risk of developing a SSA/P had increased in patients taking calcium and vitamin D plus calcium </w:t>
      </w:r>
      <w:r w:rsidR="00AA0C4D">
        <w:rPr>
          <w:rFonts w:ascii="Book Antiqua" w:hAnsi="Book Antiqua" w:cstheme="minorHAnsi" w:hint="eastAsia"/>
          <w:sz w:val="24"/>
          <w:szCs w:val="24"/>
          <w:lang w:val="en-US" w:eastAsia="zh-CN"/>
        </w:rPr>
        <w:t>[</w:t>
      </w:r>
      <w:r w:rsidRPr="00DE61E6">
        <w:rPr>
          <w:rFonts w:ascii="Book Antiqua" w:hAnsi="Book Antiqua" w:cstheme="minorHAnsi"/>
          <w:sz w:val="24"/>
          <w:szCs w:val="24"/>
          <w:lang w:val="en-US"/>
        </w:rPr>
        <w:t xml:space="preserve">crude relative risk: 2.72 </w:t>
      </w:r>
      <w:r w:rsidR="00AA0C4D">
        <w:rPr>
          <w:rFonts w:ascii="Book Antiqua" w:hAnsi="Book Antiqua" w:cstheme="minorHAnsi" w:hint="eastAsia"/>
          <w:sz w:val="24"/>
          <w:szCs w:val="24"/>
          <w:lang w:val="en-US" w:eastAsia="zh-CN"/>
        </w:rPr>
        <w:t>(</w:t>
      </w:r>
      <w:r w:rsidRPr="00DE61E6">
        <w:rPr>
          <w:rFonts w:ascii="Book Antiqua" w:hAnsi="Book Antiqua" w:cstheme="minorHAnsi"/>
          <w:sz w:val="24"/>
          <w:szCs w:val="24"/>
          <w:lang w:val="en-US"/>
        </w:rPr>
        <w:t>1.47-5.03</w:t>
      </w:r>
      <w:r w:rsidR="00AA0C4D">
        <w:rPr>
          <w:rFonts w:ascii="Book Antiqua" w:hAnsi="Book Antiqua" w:cstheme="minorHAnsi" w:hint="eastAsia"/>
          <w:sz w:val="24"/>
          <w:szCs w:val="24"/>
          <w:lang w:val="en-US" w:eastAsia="zh-CN"/>
        </w:rPr>
        <w:t>)</w:t>
      </w:r>
      <w:r w:rsidRPr="00DE61E6">
        <w:rPr>
          <w:rFonts w:ascii="Book Antiqua" w:hAnsi="Book Antiqua" w:cstheme="minorHAnsi"/>
          <w:sz w:val="24"/>
          <w:szCs w:val="24"/>
          <w:lang w:val="en-US"/>
        </w:rPr>
        <w:t xml:space="preserve"> and 4.09 </w:t>
      </w:r>
      <w:r w:rsidR="00AA0C4D">
        <w:rPr>
          <w:rFonts w:ascii="Book Antiqua" w:hAnsi="Book Antiqua" w:cstheme="minorHAnsi" w:hint="eastAsia"/>
          <w:sz w:val="24"/>
          <w:szCs w:val="24"/>
          <w:lang w:val="en-US" w:eastAsia="zh-CN"/>
        </w:rPr>
        <w:t>(</w:t>
      </w:r>
      <w:r w:rsidRPr="00DE61E6">
        <w:rPr>
          <w:rFonts w:ascii="Book Antiqua" w:hAnsi="Book Antiqua" w:cstheme="minorHAnsi"/>
          <w:sz w:val="24"/>
          <w:szCs w:val="24"/>
          <w:lang w:val="en-US"/>
        </w:rPr>
        <w:t>1.6-10.5</w:t>
      </w:r>
      <w:r w:rsidR="00AA0C4D">
        <w:rPr>
          <w:rFonts w:ascii="Book Antiqua" w:hAnsi="Book Antiqua" w:cstheme="minorHAnsi" w:hint="eastAsia"/>
          <w:sz w:val="24"/>
          <w:szCs w:val="24"/>
          <w:lang w:val="en-US" w:eastAsia="zh-CN"/>
        </w:rPr>
        <w:t>)</w:t>
      </w:r>
      <w:r w:rsidRPr="00DE61E6">
        <w:rPr>
          <w:rFonts w:ascii="Book Antiqua" w:hAnsi="Book Antiqua" w:cstheme="minorHAnsi"/>
          <w:sz w:val="24"/>
          <w:szCs w:val="24"/>
          <w:lang w:val="en-US"/>
        </w:rPr>
        <w:t>, respectively</w:t>
      </w:r>
      <w:r w:rsidR="00AA0C4D">
        <w:rPr>
          <w:rFonts w:ascii="Book Antiqua" w:hAnsi="Book Antiqua" w:cstheme="minorHAnsi" w:hint="eastAsia"/>
          <w:sz w:val="24"/>
          <w:szCs w:val="24"/>
          <w:lang w:val="en-US" w:eastAsia="zh-CN"/>
        </w:rPr>
        <w:t>]</w:t>
      </w:r>
      <w:r w:rsidRPr="00DE61E6">
        <w:rPr>
          <w:rFonts w:ascii="Book Antiqua" w:hAnsi="Book Antiqua" w:cstheme="minorHAnsi"/>
          <w:sz w:val="24"/>
          <w:szCs w:val="24"/>
          <w:lang w:val="en-US"/>
        </w:rPr>
        <w:t xml:space="preserve">. This risk was further </w:t>
      </w:r>
      <w:r w:rsidR="00AA0C4D">
        <w:rPr>
          <w:rFonts w:ascii="Book Antiqua" w:hAnsi="Book Antiqua" w:cstheme="minorHAnsi"/>
          <w:sz w:val="24"/>
          <w:szCs w:val="24"/>
          <w:lang w:val="en-US"/>
        </w:rPr>
        <w:t>increased in women and smokers.</w:t>
      </w:r>
    </w:p>
    <w:p w:rsidR="00CB5E4A" w:rsidRPr="00DE61E6" w:rsidRDefault="00CB5E4A" w:rsidP="00DE61E6">
      <w:pPr>
        <w:spacing w:after="0" w:line="360" w:lineRule="auto"/>
        <w:ind w:firstLineChars="200" w:firstLine="480"/>
        <w:jc w:val="both"/>
        <w:rPr>
          <w:rFonts w:ascii="Book Antiqua" w:hAnsi="Book Antiqua" w:cstheme="minorHAnsi"/>
          <w:sz w:val="24"/>
          <w:szCs w:val="24"/>
          <w:lang w:val="en-US" w:eastAsia="zh-CN"/>
        </w:rPr>
      </w:pPr>
      <w:r w:rsidRPr="00DE61E6">
        <w:rPr>
          <w:rFonts w:ascii="Book Antiqua" w:hAnsi="Book Antiqua" w:cstheme="minorHAnsi"/>
          <w:sz w:val="24"/>
          <w:szCs w:val="24"/>
          <w:lang w:val="en-US"/>
        </w:rPr>
        <w:t>This study shows surprising results, as they go against previous findings, and they also seem to contradict current knowledge regarding the role of vitamin D in cancer prevention. This latter aspect is particularly intriguing. Why has vitamin D been related to an antineoplastic activity? Skin-produced vitamin D</w:t>
      </w:r>
      <w:r w:rsidRPr="00DE61E6">
        <w:rPr>
          <w:rFonts w:ascii="Book Antiqua" w:hAnsi="Book Antiqua" w:cstheme="minorHAnsi"/>
          <w:sz w:val="24"/>
          <w:szCs w:val="24"/>
          <w:vertAlign w:val="subscript"/>
          <w:lang w:val="en-US"/>
        </w:rPr>
        <w:t>3</w:t>
      </w:r>
      <w:r w:rsidRPr="00DE61E6">
        <w:rPr>
          <w:rFonts w:ascii="Book Antiqua" w:hAnsi="Book Antiqua" w:cstheme="minorHAnsi"/>
          <w:sz w:val="24"/>
          <w:szCs w:val="24"/>
          <w:lang w:val="en-US"/>
        </w:rPr>
        <w:t xml:space="preserve"> goes through two-cytochrome P450-mediated hydroxylation steps, first in the liver and then in the kidney, to yield calcitriol. Calcitriol – besides its critical role in regulating mineral homeostasis – through its binding to the nuclear vitamin D receptor (VDR), modulates the expression of many genes, thereby regulating multiple signaling pathways affecting inflammation, cell differentiation and proliferation, apoptotic mechanisms, invasion and metastasis</w:t>
      </w:r>
      <w:r w:rsidRPr="00DE61E6">
        <w:rPr>
          <w:rFonts w:ascii="Book Antiqua" w:hAnsi="Book Antiqua" w:cstheme="minorHAnsi"/>
          <w:sz w:val="24"/>
          <w:szCs w:val="24"/>
          <w:lang w:val="en-US"/>
        </w:rPr>
        <w:fldChar w:fldCharType="begin">
          <w:fldData xml:space="preserve">PEVuZE5vdGU+PENpdGU+PEF1dGhvcj5GZWxkbWFuPC9BdXRob3I+PFllYXI+MjAxNDwvWWVhcj48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</w:fldData>
        </w:fldChar>
      </w:r>
      <w:r w:rsidRPr="00DE61E6">
        <w:rPr>
          <w:rFonts w:ascii="Book Antiqua" w:hAnsi="Book Antiqua" w:cstheme="minorHAnsi"/>
          <w:sz w:val="24"/>
          <w:szCs w:val="24"/>
          <w:lang w:val="en-US"/>
        </w:rPr>
        <w:instrText xml:space="preserve"> ADDIN EN.CITE </w:instrText>
      </w:r>
      <w:r w:rsidRPr="00DE61E6">
        <w:rPr>
          <w:rFonts w:ascii="Book Antiqua" w:hAnsi="Book Antiqua" w:cstheme="minorHAnsi"/>
          <w:sz w:val="24"/>
          <w:szCs w:val="24"/>
          <w:lang w:val="en-US"/>
        </w:rPr>
        <w:fldChar w:fldCharType="begin">
          <w:fldData xml:space="preserve">PEVuZE5vdGU+PENpdGU+PEF1dGhvcj5GZWxkbWFuPC9BdXRob3I+PFllYXI+MjAxNDwvWWVhcj48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</w:fldData>
        </w:fldChar>
      </w:r>
      <w:r w:rsidRPr="00DE61E6">
        <w:rPr>
          <w:rFonts w:ascii="Book Antiqua" w:hAnsi="Book Antiqua" w:cstheme="minorHAnsi"/>
          <w:sz w:val="24"/>
          <w:szCs w:val="24"/>
          <w:lang w:val="en-US"/>
        </w:rPr>
        <w:instrText xml:space="preserve"> ADDIN EN.CITE.DATA </w:instrText>
      </w:r>
      <w:r w:rsidRPr="00DE61E6">
        <w:rPr>
          <w:rFonts w:ascii="Book Antiqua" w:hAnsi="Book Antiqua" w:cstheme="minorHAnsi"/>
          <w:sz w:val="24"/>
          <w:szCs w:val="24"/>
          <w:lang w:val="en-US"/>
        </w:rPr>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r>
      <w:r w:rsidRPr="00DE61E6">
        <w:rPr>
          <w:rFonts w:ascii="Book Antiqua" w:hAnsi="Book Antiqua" w:cstheme="minorHAnsi"/>
          <w:sz w:val="24"/>
          <w:szCs w:val="24"/>
          <w:lang w:val="en-US"/>
        </w:rPr>
        <w:fldChar w:fldCharType="separate"/>
      </w:r>
      <w:r w:rsidRPr="00DE61E6">
        <w:rPr>
          <w:rFonts w:ascii="Book Antiqua" w:hAnsi="Book Antiqua" w:cstheme="minorHAnsi"/>
          <w:noProof/>
          <w:sz w:val="24"/>
          <w:szCs w:val="24"/>
          <w:vertAlign w:val="superscript"/>
          <w:lang w:val="en-US"/>
        </w:rPr>
        <w:t>[12]</w:t>
      </w:r>
      <w:r w:rsidRPr="00DE61E6">
        <w:rPr>
          <w:rFonts w:ascii="Book Antiqua" w:hAnsi="Book Antiqua" w:cstheme="minorHAnsi"/>
          <w:sz w:val="24"/>
          <w:szCs w:val="24"/>
          <w:lang w:val="en-US"/>
        </w:rPr>
        <w:fldChar w:fldCharType="end"/>
      </w:r>
      <w:r w:rsidR="00AA0C4D" w:rsidRPr="00DE61E6">
        <w:rPr>
          <w:rFonts w:ascii="Book Antiqua" w:hAnsi="Book Antiqua" w:cstheme="minorHAnsi"/>
          <w:sz w:val="24"/>
          <w:szCs w:val="24"/>
          <w:lang w:val="en-US"/>
        </w:rPr>
        <w:t>.</w:t>
      </w:r>
      <w:r w:rsidRPr="00DE61E6">
        <w:rPr>
          <w:rFonts w:ascii="Book Antiqua" w:hAnsi="Book Antiqua" w:cstheme="minorHAnsi"/>
          <w:sz w:val="24"/>
          <w:szCs w:val="24"/>
          <w:lang w:val="en-US"/>
        </w:rPr>
        <w:t xml:space="preserve"> The CYP27B1 enzyme, responsible for the second step of </w:t>
      </w:r>
      <w:proofErr w:type="spellStart"/>
      <w:r w:rsidRPr="00DE61E6">
        <w:rPr>
          <w:rFonts w:ascii="Book Antiqua" w:hAnsi="Book Antiqua" w:cstheme="minorHAnsi"/>
          <w:sz w:val="24"/>
          <w:szCs w:val="24"/>
          <w:lang w:val="en-US"/>
        </w:rPr>
        <w:t>hydrolization</w:t>
      </w:r>
      <w:proofErr w:type="spellEnd"/>
      <w:r w:rsidRPr="00DE61E6">
        <w:rPr>
          <w:rFonts w:ascii="Book Antiqua" w:hAnsi="Book Antiqua" w:cstheme="minorHAnsi"/>
          <w:sz w:val="24"/>
          <w:szCs w:val="24"/>
          <w:lang w:val="en-US"/>
        </w:rPr>
        <w:t xml:space="preserve"> in the kidney, has been shown to be present in several extra-kidney tissues and in cancer cells as well. Modulation of signaling pathways at this level could be responsible for v</w:t>
      </w:r>
      <w:r w:rsidR="00AA0C4D">
        <w:rPr>
          <w:rFonts w:ascii="Book Antiqua" w:hAnsi="Book Antiqua" w:cstheme="minorHAnsi"/>
          <w:sz w:val="24"/>
          <w:szCs w:val="24"/>
          <w:lang w:val="en-US"/>
        </w:rPr>
        <w:t>itamin D anticancer properties.</w:t>
      </w:r>
    </w:p>
    <w:p w:rsidR="00CB5E4A" w:rsidRPr="00DE61E6" w:rsidRDefault="00CB5E4A" w:rsidP="00DE61E6">
      <w:pPr>
        <w:spacing w:after="0" w:line="360" w:lineRule="auto"/>
        <w:ind w:firstLineChars="200" w:firstLine="480"/>
        <w:jc w:val="both"/>
        <w:rPr>
          <w:rFonts w:ascii="Book Antiqua" w:hAnsi="Book Antiqua" w:cstheme="minorHAnsi"/>
          <w:sz w:val="24"/>
          <w:szCs w:val="24"/>
          <w:lang w:val="en-US" w:eastAsia="zh-CN"/>
        </w:rPr>
      </w:pPr>
      <w:r w:rsidRPr="00DE61E6">
        <w:rPr>
          <w:rFonts w:ascii="Book Antiqua" w:hAnsi="Book Antiqua" w:cstheme="minorHAnsi"/>
          <w:sz w:val="24"/>
          <w:szCs w:val="24"/>
          <w:lang w:val="en-US"/>
        </w:rPr>
        <w:t xml:space="preserve">In the case of CRC, these properties are </w:t>
      </w:r>
      <w:proofErr w:type="gramStart"/>
      <w:r w:rsidRPr="00DE61E6">
        <w:rPr>
          <w:rFonts w:ascii="Book Antiqua" w:hAnsi="Book Antiqua" w:cstheme="minorHAnsi"/>
          <w:sz w:val="24"/>
          <w:szCs w:val="24"/>
          <w:lang w:val="en-US"/>
        </w:rPr>
        <w:t>mainly driven</w:t>
      </w:r>
      <w:proofErr w:type="gramEnd"/>
      <w:r w:rsidRPr="00DE61E6">
        <w:rPr>
          <w:rFonts w:ascii="Book Antiqua" w:hAnsi="Book Antiqua" w:cstheme="minorHAnsi"/>
          <w:sz w:val="24"/>
          <w:szCs w:val="24"/>
          <w:lang w:val="en-US"/>
        </w:rPr>
        <w:t xml:space="preserve"> by the modulation of the </w:t>
      </w:r>
      <w:proofErr w:type="spellStart"/>
      <w:r w:rsidRPr="00DE61E6">
        <w:rPr>
          <w:rFonts w:ascii="Book Antiqua" w:hAnsi="Book Antiqua" w:cstheme="minorHAnsi"/>
          <w:sz w:val="24"/>
          <w:szCs w:val="24"/>
          <w:lang w:val="en-US"/>
        </w:rPr>
        <w:t>Wnt</w:t>
      </w:r>
      <w:proofErr w:type="spellEnd"/>
      <w:r w:rsidRPr="00DE61E6">
        <w:rPr>
          <w:rFonts w:ascii="Book Antiqua" w:hAnsi="Book Antiqua" w:cstheme="minorHAnsi"/>
          <w:sz w:val="24"/>
          <w:szCs w:val="24"/>
          <w:lang w:val="en-US"/>
        </w:rPr>
        <w:t>-β-catenin pathway</w:t>
      </w:r>
      <w:r w:rsidRPr="00DE61E6">
        <w:rPr>
          <w:rFonts w:ascii="Book Antiqua" w:hAnsi="Book Antiqua" w:cstheme="minorHAnsi"/>
          <w:sz w:val="24"/>
          <w:szCs w:val="24"/>
          <w:lang w:val="en-US"/>
        </w:rPr>
        <w:fldChar w:fldCharType="begin">
          <w:fldData xml:space="preserve">PEVuZE5vdGU+PENpdGU+PEF1dGhvcj5GZWxkbWFuPC9BdXRob3I+PFllYXI+MjAxNDwvWWVhcj48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</w:fldData>
        </w:fldChar>
      </w:r>
      <w:r w:rsidRPr="00DE61E6">
        <w:rPr>
          <w:rFonts w:ascii="Book Antiqua" w:hAnsi="Book Antiqua" w:cstheme="minorHAnsi"/>
          <w:sz w:val="24"/>
          <w:szCs w:val="24"/>
          <w:lang w:val="en-US"/>
        </w:rPr>
        <w:instrText xml:space="preserve"> ADDIN EN.CITE </w:instrText>
      </w:r>
      <w:r w:rsidRPr="00DE61E6">
        <w:rPr>
          <w:rFonts w:ascii="Book Antiqua" w:hAnsi="Book Antiqua" w:cstheme="minorHAnsi"/>
          <w:sz w:val="24"/>
          <w:szCs w:val="24"/>
          <w:lang w:val="en-US"/>
        </w:rPr>
        <w:fldChar w:fldCharType="begin">
          <w:fldData xml:space="preserve">PEVuZE5vdGU+PENpdGU+PEF1dGhvcj5GZWxkbWFuPC9BdXRob3I+PFllYXI+MjAxNDwvWWVhcj48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</w:fldData>
        </w:fldChar>
      </w:r>
      <w:r w:rsidRPr="00DE61E6">
        <w:rPr>
          <w:rFonts w:ascii="Book Antiqua" w:hAnsi="Book Antiqua" w:cstheme="minorHAnsi"/>
          <w:sz w:val="24"/>
          <w:szCs w:val="24"/>
          <w:lang w:val="en-US"/>
        </w:rPr>
        <w:instrText xml:space="preserve"> ADDIN EN.CITE.DATA </w:instrText>
      </w:r>
      <w:r w:rsidRPr="00DE61E6">
        <w:rPr>
          <w:rFonts w:ascii="Book Antiqua" w:hAnsi="Book Antiqua" w:cstheme="minorHAnsi"/>
          <w:sz w:val="24"/>
          <w:szCs w:val="24"/>
          <w:lang w:val="en-US"/>
        </w:rPr>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r>
      <w:r w:rsidRPr="00DE61E6">
        <w:rPr>
          <w:rFonts w:ascii="Book Antiqua" w:hAnsi="Book Antiqua" w:cstheme="minorHAnsi"/>
          <w:sz w:val="24"/>
          <w:szCs w:val="24"/>
          <w:lang w:val="en-US"/>
        </w:rPr>
        <w:fldChar w:fldCharType="separate"/>
      </w:r>
      <w:r w:rsidRPr="00DE61E6">
        <w:rPr>
          <w:rFonts w:ascii="Book Antiqua" w:hAnsi="Book Antiqua" w:cstheme="minorHAnsi"/>
          <w:noProof/>
          <w:sz w:val="24"/>
          <w:szCs w:val="24"/>
          <w:vertAlign w:val="superscript"/>
          <w:lang w:val="en-US"/>
        </w:rPr>
        <w:t>[12]</w:t>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t xml:space="preserve">. Among other mechanisms, VDR binds to β-catenin, inhibiting its nuclear translocation. </w:t>
      </w:r>
      <w:proofErr w:type="spellStart"/>
      <w:r w:rsidRPr="00DE61E6">
        <w:rPr>
          <w:rFonts w:ascii="Book Antiqua" w:hAnsi="Book Antiqua" w:cstheme="minorHAnsi"/>
          <w:sz w:val="24"/>
          <w:szCs w:val="24"/>
          <w:lang w:val="en-US"/>
        </w:rPr>
        <w:t>Wnt</w:t>
      </w:r>
      <w:proofErr w:type="spellEnd"/>
      <w:r w:rsidRPr="00DE61E6">
        <w:rPr>
          <w:rFonts w:ascii="Book Antiqua" w:hAnsi="Book Antiqua" w:cstheme="minorHAnsi"/>
          <w:sz w:val="24"/>
          <w:szCs w:val="24"/>
          <w:lang w:val="en-US"/>
        </w:rPr>
        <w:t xml:space="preserve"> activation has been demonstrated in 93% of CRC</w:t>
      </w:r>
      <w:r w:rsidRPr="00DE61E6">
        <w:rPr>
          <w:rFonts w:ascii="Book Antiqua" w:hAnsi="Book Antiqua" w:cstheme="minorHAnsi"/>
          <w:sz w:val="24"/>
          <w:szCs w:val="24"/>
          <w:lang w:val="en-US"/>
        </w:rPr>
        <w:fldChar w:fldCharType="begin"/>
      </w:r>
      <w:r w:rsidRPr="00DE61E6">
        <w:rPr>
          <w:rFonts w:ascii="Book Antiqua" w:hAnsi="Book Antiqua" w:cstheme="minorHAnsi"/>
          <w:sz w:val="24"/>
          <w:szCs w:val="24"/>
          <w:lang w:val="en-US"/>
        </w:rPr>
        <w:instrText xml:space="preserve"> ADDIN EN.CITE &lt;EndNote&gt;&lt;Cite&gt;&lt;Author&gt;Cancer Genome Atlas&lt;/Author&gt;&lt;Year&gt;2012&lt;/Year&gt;&lt;RecNum&gt;262&lt;/RecNum&gt;&lt;DisplayText&gt;&lt;style face="superscript"&gt;[13]&lt;/style&gt;&lt;/DisplayText&gt;&lt;record&gt;&lt;rec-number&gt;262&lt;/rec-number&gt;&lt;foreign-keys&gt;&lt;key app="EN" db-id="vexawapvefre5ses0ad595fhsp2f92d90zvd" timestamp="1531727148"&gt;262&lt;/key&gt;&lt;/foreign-keys&gt;&lt;ref-type name="Journal Article"&gt;17&lt;/ref-type&gt;&lt;contributors&gt;&lt;authors&gt;&lt;author&gt;Cancer Genome Atlas, Network&lt;/author&gt;&lt;/authors&gt;&lt;/contributors&gt;&lt;titles&gt;&lt;title&gt;Comprehensive molecular characterization of human colon and rectal cancer&lt;/title&gt;&lt;secondary-title&gt;Nature&lt;/secondary-title&gt;&lt;/titles&gt;&lt;periodical&gt;&lt;full-title&gt;Nature&lt;/full-title&gt;&lt;/periodical&gt;&lt;pages&gt;330-7&lt;/pages&gt;&lt;volume&gt;487&lt;/volume&gt;&lt;number&gt;7407&lt;/number&gt;&lt;keywords&gt;&lt;keyword&gt;Colonic Neoplasms/*genetics&lt;/keyword&gt;&lt;keyword&gt;DNA Copy Number Variations&lt;/keyword&gt;&lt;keyword&gt;DNA Methylation&lt;/keyword&gt;&lt;keyword&gt;Exome/genetics&lt;/keyword&gt;&lt;keyword&gt;Gene Expression Profiling&lt;/keyword&gt;&lt;keyword&gt;Humans&lt;/keyword&gt;&lt;keyword&gt;Mutation/genetics&lt;/keyword&gt;&lt;keyword&gt;Mutation Rate&lt;/keyword&gt;&lt;keyword&gt;Polymorphism, Single Nucleotide&lt;/keyword&gt;&lt;keyword&gt;Rectal Neoplasms/*genetics&lt;/keyword&gt;&lt;keyword&gt;Sequence Analysis, DNA&lt;/keyword&gt;&lt;/keywords&gt;&lt;dates&gt;&lt;year&gt;2012&lt;/year&gt;&lt;pub-dates&gt;&lt;date&gt;Jul 18&lt;/date&gt;&lt;/pub-dates&gt;&lt;/dates&gt;&lt;isbn&gt;1476-4687 (Electronic)&amp;#xD;0028-0836 (Linking)&lt;/isbn&gt;&lt;accession-num&gt;22810696&lt;/accession-num&gt;&lt;urls&gt;&lt;related-urls&gt;&lt;url&gt;https://www.ncbi.nlm.nih.gov/pubmed/22810696&lt;/url&gt;&lt;/related-urls&gt;&lt;/urls&gt;&lt;custom2&gt;PMC3401966&lt;/custom2&gt;&lt;electronic-resource-num&gt;10.1038/nature11252&lt;/electronic-resource-num&gt;&lt;/record&gt;&lt;/Cite&gt;&lt;/EndNote&gt;</w:instrText>
      </w:r>
      <w:r w:rsidRPr="00DE61E6">
        <w:rPr>
          <w:rFonts w:ascii="Book Antiqua" w:hAnsi="Book Antiqua" w:cstheme="minorHAnsi"/>
          <w:sz w:val="24"/>
          <w:szCs w:val="24"/>
          <w:lang w:val="en-US"/>
        </w:rPr>
        <w:fldChar w:fldCharType="separate"/>
      </w:r>
      <w:r w:rsidRPr="00DE61E6">
        <w:rPr>
          <w:rFonts w:ascii="Book Antiqua" w:hAnsi="Book Antiqua" w:cstheme="minorHAnsi"/>
          <w:noProof/>
          <w:sz w:val="24"/>
          <w:szCs w:val="24"/>
          <w:vertAlign w:val="superscript"/>
          <w:lang w:val="en-US"/>
        </w:rPr>
        <w:t>[13]</w:t>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t>. Therefore, its inhibition could be key</w:t>
      </w:r>
      <w:r w:rsidR="00AA0C4D">
        <w:rPr>
          <w:rFonts w:ascii="Book Antiqua" w:hAnsi="Book Antiqua" w:cstheme="minorHAnsi" w:hint="eastAsia"/>
          <w:sz w:val="24"/>
          <w:szCs w:val="24"/>
          <w:lang w:val="en-US" w:eastAsia="zh-CN"/>
        </w:rPr>
        <w:t>ing</w:t>
      </w:r>
      <w:r w:rsidRPr="00DE61E6">
        <w:rPr>
          <w:rFonts w:ascii="Book Antiqua" w:hAnsi="Book Antiqua" w:cstheme="minorHAnsi"/>
          <w:sz w:val="24"/>
          <w:szCs w:val="24"/>
          <w:lang w:val="en-US"/>
        </w:rPr>
        <w:t xml:space="preserve"> in the anticancer properties of vitamin D. However, the role of this VDR-mediated mechanism in the modulation of SPs development is not so clear. The </w:t>
      </w:r>
      <w:proofErr w:type="spellStart"/>
      <w:r w:rsidRPr="00DE61E6">
        <w:rPr>
          <w:rFonts w:ascii="Book Antiqua" w:hAnsi="Book Antiqua" w:cstheme="minorHAnsi"/>
          <w:sz w:val="24"/>
          <w:szCs w:val="24"/>
          <w:lang w:val="en-US"/>
        </w:rPr>
        <w:t>Wnt</w:t>
      </w:r>
      <w:proofErr w:type="spellEnd"/>
      <w:r w:rsidRPr="00DE61E6">
        <w:rPr>
          <w:rFonts w:ascii="Book Antiqua" w:hAnsi="Book Antiqua" w:cstheme="minorHAnsi"/>
          <w:sz w:val="24"/>
          <w:szCs w:val="24"/>
          <w:lang w:val="en-US"/>
        </w:rPr>
        <w:t xml:space="preserve"> </w:t>
      </w:r>
      <w:r w:rsidRPr="00DE61E6">
        <w:rPr>
          <w:rFonts w:ascii="Book Antiqua" w:hAnsi="Book Antiqua" w:cstheme="minorHAnsi"/>
          <w:sz w:val="24"/>
          <w:szCs w:val="24"/>
          <w:lang w:val="en-US"/>
        </w:rPr>
        <w:lastRenderedPageBreak/>
        <w:t>pathway has been related to the transition to dysplasia in SPs, according to β-catenin immunostaining being more prevalent in dysplastic lesions</w:t>
      </w:r>
      <w:r w:rsidRPr="00DE61E6">
        <w:rPr>
          <w:rFonts w:ascii="Book Antiqua" w:hAnsi="Book Antiqua" w:cstheme="minorHAnsi"/>
          <w:sz w:val="24"/>
          <w:szCs w:val="24"/>
          <w:lang w:val="en-US"/>
        </w:rPr>
        <w:fldChar w:fldCharType="begin">
          <w:fldData xml:space="preserve">PEVuZE5vdGU+PENpdGU+PEF1dGhvcj5ZYWNoaWRhPC9BdXRob3I+PFllYXI+MjAwOTwvWWVhcj48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=
</w:fldData>
        </w:fldChar>
      </w:r>
      <w:r w:rsidRPr="00DE61E6">
        <w:rPr>
          <w:rFonts w:ascii="Book Antiqua" w:hAnsi="Book Antiqua" w:cstheme="minorHAnsi"/>
          <w:sz w:val="24"/>
          <w:szCs w:val="24"/>
          <w:lang w:val="en-US"/>
        </w:rPr>
        <w:instrText xml:space="preserve"> ADDIN EN.CITE </w:instrText>
      </w:r>
      <w:r w:rsidRPr="00DE61E6">
        <w:rPr>
          <w:rFonts w:ascii="Book Antiqua" w:hAnsi="Book Antiqua" w:cstheme="minorHAnsi"/>
          <w:sz w:val="24"/>
          <w:szCs w:val="24"/>
          <w:lang w:val="en-US"/>
        </w:rPr>
        <w:fldChar w:fldCharType="begin">
          <w:fldData xml:space="preserve">PEVuZE5vdGU+PENpdGU+PEF1dGhvcj5ZYWNoaWRhPC9BdXRob3I+PFllYXI+MjAwOTwvWWVhcj48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=
</w:fldData>
        </w:fldChar>
      </w:r>
      <w:r w:rsidRPr="00DE61E6">
        <w:rPr>
          <w:rFonts w:ascii="Book Antiqua" w:hAnsi="Book Antiqua" w:cstheme="minorHAnsi"/>
          <w:sz w:val="24"/>
          <w:szCs w:val="24"/>
          <w:lang w:val="en-US"/>
        </w:rPr>
        <w:instrText xml:space="preserve"> ADDIN EN.CITE.DATA </w:instrText>
      </w:r>
      <w:r w:rsidRPr="00DE61E6">
        <w:rPr>
          <w:rFonts w:ascii="Book Antiqua" w:hAnsi="Book Antiqua" w:cstheme="minorHAnsi"/>
          <w:sz w:val="24"/>
          <w:szCs w:val="24"/>
          <w:lang w:val="en-US"/>
        </w:rPr>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r>
      <w:r w:rsidRPr="00DE61E6">
        <w:rPr>
          <w:rFonts w:ascii="Book Antiqua" w:hAnsi="Book Antiqua" w:cstheme="minorHAnsi"/>
          <w:sz w:val="24"/>
          <w:szCs w:val="24"/>
          <w:lang w:val="en-US"/>
        </w:rPr>
        <w:fldChar w:fldCharType="separate"/>
      </w:r>
      <w:r w:rsidRPr="00DE61E6">
        <w:rPr>
          <w:rFonts w:ascii="Book Antiqua" w:hAnsi="Book Antiqua" w:cstheme="minorHAnsi"/>
          <w:noProof/>
          <w:sz w:val="24"/>
          <w:szCs w:val="24"/>
          <w:vertAlign w:val="superscript"/>
          <w:lang w:val="en-US"/>
        </w:rPr>
        <w:t>[14]</w:t>
      </w:r>
      <w:r w:rsidRPr="00DE61E6">
        <w:rPr>
          <w:rFonts w:ascii="Book Antiqua" w:hAnsi="Book Antiqua" w:cstheme="minorHAnsi"/>
          <w:sz w:val="24"/>
          <w:szCs w:val="24"/>
          <w:lang w:val="en-US"/>
        </w:rPr>
        <w:fldChar w:fldCharType="end"/>
      </w:r>
      <w:r w:rsidRPr="00DE61E6">
        <w:rPr>
          <w:rFonts w:ascii="Book Antiqua" w:hAnsi="Book Antiqua" w:cstheme="minorHAnsi"/>
          <w:sz w:val="24"/>
          <w:szCs w:val="24"/>
          <w:lang w:val="en-US"/>
        </w:rPr>
        <w:t xml:space="preserve">. Therefore, the </w:t>
      </w:r>
      <w:proofErr w:type="spellStart"/>
      <w:r w:rsidRPr="00DE61E6">
        <w:rPr>
          <w:rFonts w:ascii="Book Antiqua" w:hAnsi="Book Antiqua" w:cstheme="minorHAnsi"/>
          <w:sz w:val="24"/>
          <w:szCs w:val="24"/>
          <w:lang w:val="en-US"/>
        </w:rPr>
        <w:t>Wnt</w:t>
      </w:r>
      <w:proofErr w:type="spellEnd"/>
      <w:r w:rsidRPr="00DE61E6">
        <w:rPr>
          <w:rFonts w:ascii="Book Antiqua" w:hAnsi="Book Antiqua" w:cstheme="minorHAnsi"/>
          <w:sz w:val="24"/>
          <w:szCs w:val="24"/>
          <w:lang w:val="en-US"/>
        </w:rPr>
        <w:t xml:space="preserve"> pathway does not seem to be essential in the earlier steps of the serrated pathway, and its inhibition could not therefore affect the overall incidence of SPs</w:t>
      </w:r>
      <w:r w:rsidR="00AA0C4D">
        <w:rPr>
          <w:rFonts w:ascii="Book Antiqua" w:hAnsi="Book Antiqua" w:cstheme="minorHAnsi"/>
          <w:sz w:val="24"/>
          <w:szCs w:val="24"/>
          <w:lang w:val="en-US"/>
        </w:rPr>
        <w:t>.</w:t>
      </w:r>
    </w:p>
    <w:p w:rsidR="00CB5E4A" w:rsidRPr="00DE61E6" w:rsidRDefault="00CB5E4A" w:rsidP="00DE61E6">
      <w:pPr>
        <w:spacing w:after="0" w:line="360" w:lineRule="auto"/>
        <w:ind w:firstLineChars="200" w:firstLine="480"/>
        <w:jc w:val="both"/>
        <w:rPr>
          <w:rFonts w:ascii="Book Antiqua" w:hAnsi="Book Antiqua"/>
          <w:sz w:val="24"/>
          <w:szCs w:val="24"/>
          <w:lang w:val="en-US" w:eastAsia="zh-CN"/>
        </w:rPr>
      </w:pPr>
      <w:r w:rsidRPr="00DE61E6">
        <w:rPr>
          <w:rFonts w:ascii="Book Antiqua" w:hAnsi="Book Antiqua" w:cstheme="minorHAnsi"/>
          <w:sz w:val="24"/>
          <w:szCs w:val="24"/>
          <w:lang w:val="en-US"/>
        </w:rPr>
        <w:t xml:space="preserve">And, what about the main molecular mechanisms involved in the serrated pathway? These mechanisms are aberrant promoter hypermethylation of CpG islands (CIMP phenotype), microsatellite instability (MSI), and </w:t>
      </w:r>
      <w:r w:rsidRPr="00DE61E6">
        <w:rPr>
          <w:rFonts w:ascii="Book Antiqua" w:hAnsi="Book Antiqua"/>
          <w:sz w:val="24"/>
          <w:szCs w:val="24"/>
          <w:lang w:val="en-US"/>
        </w:rPr>
        <w:t xml:space="preserve">alteration of the </w:t>
      </w:r>
      <w:r w:rsidRPr="00DE61E6">
        <w:rPr>
          <w:rFonts w:ascii="Book Antiqua" w:eastAsia="Times New Roman" w:hAnsi="Book Antiqua"/>
          <w:sz w:val="24"/>
          <w:szCs w:val="24"/>
          <w:shd w:val="clear" w:color="auto" w:fill="FFFFFF"/>
          <w:lang w:val="en-US"/>
        </w:rPr>
        <w:t>mitogen-activated protein kinase</w:t>
      </w:r>
      <w:r w:rsidRPr="00DE61E6">
        <w:rPr>
          <w:rFonts w:ascii="Book Antiqua" w:hAnsi="Book Antiqua"/>
          <w:sz w:val="24"/>
          <w:szCs w:val="24"/>
          <w:lang w:val="en-US"/>
        </w:rPr>
        <w:t xml:space="preserve"> pathway (</w:t>
      </w:r>
      <w:r w:rsidRPr="00DE61E6">
        <w:rPr>
          <w:rFonts w:ascii="Book Antiqua" w:hAnsi="Book Antiqua"/>
          <w:i/>
          <w:sz w:val="24"/>
          <w:szCs w:val="24"/>
          <w:lang w:val="en-US"/>
        </w:rPr>
        <w:t xml:space="preserve">BRAF </w:t>
      </w:r>
      <w:r w:rsidRPr="00DE61E6">
        <w:rPr>
          <w:rFonts w:ascii="Book Antiqua" w:hAnsi="Book Antiqua"/>
          <w:sz w:val="24"/>
          <w:szCs w:val="24"/>
          <w:lang w:val="en-US"/>
        </w:rPr>
        <w:t xml:space="preserve">and </w:t>
      </w:r>
      <w:r w:rsidRPr="00DE61E6">
        <w:rPr>
          <w:rFonts w:ascii="Book Antiqua" w:hAnsi="Book Antiqua"/>
          <w:i/>
          <w:sz w:val="24"/>
          <w:szCs w:val="24"/>
          <w:lang w:val="en-US"/>
        </w:rPr>
        <w:t>KRAS</w:t>
      </w:r>
      <w:r w:rsidRPr="00DE61E6">
        <w:rPr>
          <w:rFonts w:ascii="Book Antiqua" w:hAnsi="Book Antiqua"/>
          <w:sz w:val="24"/>
          <w:szCs w:val="24"/>
          <w:lang w:val="en-US"/>
        </w:rPr>
        <w:t xml:space="preserve"> mutations). Few studies have assessed the relationship between vitamin D and calcium and these molecular alterations, but a consistent effect of these nutrients has not been shown. For instance, there is a study showing how VDR over-expression was significantly associated with </w:t>
      </w:r>
      <w:r w:rsidRPr="00DE61E6">
        <w:rPr>
          <w:rFonts w:ascii="Book Antiqua" w:hAnsi="Book Antiqua"/>
          <w:i/>
          <w:sz w:val="24"/>
          <w:szCs w:val="24"/>
          <w:lang w:val="en-US"/>
        </w:rPr>
        <w:t>KRAS</w:t>
      </w:r>
      <w:r w:rsidRPr="00DE61E6">
        <w:rPr>
          <w:rFonts w:ascii="Book Antiqua" w:hAnsi="Book Antiqua"/>
          <w:sz w:val="24"/>
          <w:szCs w:val="24"/>
          <w:lang w:val="en-US"/>
        </w:rPr>
        <w:t xml:space="preserve"> mutation but not with </w:t>
      </w:r>
      <w:r w:rsidRPr="00DE61E6">
        <w:rPr>
          <w:rFonts w:ascii="Book Antiqua" w:hAnsi="Book Antiqua"/>
          <w:i/>
          <w:sz w:val="24"/>
          <w:szCs w:val="24"/>
          <w:lang w:val="en-US"/>
        </w:rPr>
        <w:t>BRAF</w:t>
      </w:r>
      <w:r w:rsidRPr="00DE61E6">
        <w:rPr>
          <w:rFonts w:ascii="Book Antiqua" w:hAnsi="Book Antiqua"/>
          <w:sz w:val="24"/>
          <w:szCs w:val="24"/>
          <w:lang w:val="en-US"/>
        </w:rPr>
        <w:t xml:space="preserve"> mutation, CIMP or MSI</w:t>
      </w:r>
      <w:r w:rsidRPr="00DE61E6">
        <w:rPr>
          <w:rFonts w:ascii="Book Antiqua" w:hAnsi="Book Antiqua"/>
          <w:sz w:val="24"/>
          <w:szCs w:val="24"/>
          <w:lang w:val="en-US"/>
        </w:rPr>
        <w:fldChar w:fldCharType="begin">
          <w:fldData xml:space="preserve">PEVuZE5vdGU+PENpdGU+PEF1dGhvcj5LdXJlPC9BdXRob3I+PFllYXI+MjAwOTwvWWVhcj48UmVj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</w:fldData>
        </w:fldChar>
      </w:r>
      <w:r w:rsidRPr="00DE61E6">
        <w:rPr>
          <w:rFonts w:ascii="Book Antiqua" w:hAnsi="Book Antiqua"/>
          <w:sz w:val="24"/>
          <w:szCs w:val="24"/>
          <w:lang w:val="en-US"/>
        </w:rPr>
        <w:instrText xml:space="preserve"> ADDIN EN.CITE </w:instrText>
      </w:r>
      <w:r w:rsidRPr="00DE61E6">
        <w:rPr>
          <w:rFonts w:ascii="Book Antiqua" w:hAnsi="Book Antiqua"/>
          <w:sz w:val="24"/>
          <w:szCs w:val="24"/>
          <w:lang w:val="en-US"/>
        </w:rPr>
        <w:fldChar w:fldCharType="begin">
          <w:fldData xml:space="preserve">PEVuZE5vdGU+PENpdGU+PEF1dGhvcj5LdXJlPC9BdXRob3I+PFllYXI+MjAwOTwvWWVhcj48UmVj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</w:fldData>
        </w:fldChar>
      </w:r>
      <w:r w:rsidRPr="00DE61E6">
        <w:rPr>
          <w:rFonts w:ascii="Book Antiqua" w:hAnsi="Book Antiqua"/>
          <w:sz w:val="24"/>
          <w:szCs w:val="24"/>
          <w:lang w:val="en-US"/>
        </w:rPr>
        <w:instrText xml:space="preserve"> ADDIN EN.CITE.DATA </w:instrText>
      </w:r>
      <w:r w:rsidRPr="00DE61E6">
        <w:rPr>
          <w:rFonts w:ascii="Book Antiqua" w:hAnsi="Book Antiqua"/>
          <w:sz w:val="24"/>
          <w:szCs w:val="24"/>
          <w:lang w:val="en-US"/>
        </w:rPr>
      </w:r>
      <w:r w:rsidRPr="00DE61E6">
        <w:rPr>
          <w:rFonts w:ascii="Book Antiqua" w:hAnsi="Book Antiqua"/>
          <w:sz w:val="24"/>
          <w:szCs w:val="24"/>
          <w:lang w:val="en-US"/>
        </w:rPr>
        <w:fldChar w:fldCharType="end"/>
      </w:r>
      <w:r w:rsidRPr="00DE61E6">
        <w:rPr>
          <w:rFonts w:ascii="Book Antiqua" w:hAnsi="Book Antiqua"/>
          <w:sz w:val="24"/>
          <w:szCs w:val="24"/>
          <w:lang w:val="en-US"/>
        </w:rPr>
      </w:r>
      <w:r w:rsidRPr="00DE61E6">
        <w:rPr>
          <w:rFonts w:ascii="Book Antiqua" w:hAnsi="Book Antiqua"/>
          <w:sz w:val="24"/>
          <w:szCs w:val="24"/>
          <w:lang w:val="en-US"/>
        </w:rPr>
        <w:fldChar w:fldCharType="separate"/>
      </w:r>
      <w:r w:rsidRPr="00DE61E6">
        <w:rPr>
          <w:rFonts w:ascii="Book Antiqua" w:hAnsi="Book Antiqua"/>
          <w:noProof/>
          <w:sz w:val="24"/>
          <w:szCs w:val="24"/>
          <w:vertAlign w:val="superscript"/>
          <w:lang w:val="en-US"/>
        </w:rPr>
        <w:t>[15]</w:t>
      </w:r>
      <w:r w:rsidRPr="00DE61E6">
        <w:rPr>
          <w:rFonts w:ascii="Book Antiqua" w:hAnsi="Book Antiqua"/>
          <w:sz w:val="24"/>
          <w:szCs w:val="24"/>
          <w:lang w:val="en-US"/>
        </w:rPr>
        <w:fldChar w:fldCharType="end"/>
      </w:r>
      <w:r w:rsidRPr="00DE61E6">
        <w:rPr>
          <w:rFonts w:ascii="Book Antiqua" w:hAnsi="Book Antiqua"/>
          <w:sz w:val="24"/>
          <w:szCs w:val="24"/>
          <w:lang w:val="en-US"/>
        </w:rPr>
        <w:t>. In another study, calcium intake was not associated with CIMP status</w:t>
      </w:r>
      <w:r w:rsidRPr="00DE61E6">
        <w:rPr>
          <w:rFonts w:ascii="Book Antiqua" w:hAnsi="Book Antiqua"/>
          <w:sz w:val="24"/>
          <w:szCs w:val="24"/>
          <w:lang w:val="en-US"/>
        </w:rPr>
        <w:fldChar w:fldCharType="begin">
          <w:fldData xml:space="preserve">PEVuZE5vdGU+PENpdGU+PEF1dGhvcj5XZWlzZW5iZXJnZXI8L0F1dGhvcj48WWVhcj4yMDE1PC9Z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</w:fldData>
        </w:fldChar>
      </w:r>
      <w:r w:rsidRPr="00DE61E6">
        <w:rPr>
          <w:rFonts w:ascii="Book Antiqua" w:hAnsi="Book Antiqua"/>
          <w:sz w:val="24"/>
          <w:szCs w:val="24"/>
          <w:lang w:val="en-US"/>
        </w:rPr>
        <w:instrText xml:space="preserve"> ADDIN EN.CITE </w:instrText>
      </w:r>
      <w:r w:rsidRPr="00DE61E6">
        <w:rPr>
          <w:rFonts w:ascii="Book Antiqua" w:hAnsi="Book Antiqua"/>
          <w:sz w:val="24"/>
          <w:szCs w:val="24"/>
          <w:lang w:val="en-US"/>
        </w:rPr>
        <w:fldChar w:fldCharType="begin">
          <w:fldData xml:space="preserve">PEVuZE5vdGU+PENpdGU+PEF1dGhvcj5XZWlzZW5iZXJnZXI8L0F1dGhvcj48WWVhcj4yMDE1PC9Z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</w:fldData>
        </w:fldChar>
      </w:r>
      <w:r w:rsidRPr="00DE61E6">
        <w:rPr>
          <w:rFonts w:ascii="Book Antiqua" w:hAnsi="Book Antiqua"/>
          <w:sz w:val="24"/>
          <w:szCs w:val="24"/>
          <w:lang w:val="en-US"/>
        </w:rPr>
        <w:instrText xml:space="preserve"> ADDIN EN.CITE.DATA </w:instrText>
      </w:r>
      <w:r w:rsidRPr="00DE61E6">
        <w:rPr>
          <w:rFonts w:ascii="Book Antiqua" w:hAnsi="Book Antiqua"/>
          <w:sz w:val="24"/>
          <w:szCs w:val="24"/>
          <w:lang w:val="en-US"/>
        </w:rPr>
      </w:r>
      <w:r w:rsidRPr="00DE61E6">
        <w:rPr>
          <w:rFonts w:ascii="Book Antiqua" w:hAnsi="Book Antiqua"/>
          <w:sz w:val="24"/>
          <w:szCs w:val="24"/>
          <w:lang w:val="en-US"/>
        </w:rPr>
        <w:fldChar w:fldCharType="end"/>
      </w:r>
      <w:r w:rsidRPr="00DE61E6">
        <w:rPr>
          <w:rFonts w:ascii="Book Antiqua" w:hAnsi="Book Antiqua"/>
          <w:sz w:val="24"/>
          <w:szCs w:val="24"/>
          <w:lang w:val="en-US"/>
        </w:rPr>
      </w:r>
      <w:r w:rsidRPr="00DE61E6">
        <w:rPr>
          <w:rFonts w:ascii="Book Antiqua" w:hAnsi="Book Antiqua"/>
          <w:sz w:val="24"/>
          <w:szCs w:val="24"/>
          <w:lang w:val="en-US"/>
        </w:rPr>
        <w:fldChar w:fldCharType="separate"/>
      </w:r>
      <w:r w:rsidRPr="00DE61E6">
        <w:rPr>
          <w:rFonts w:ascii="Book Antiqua" w:hAnsi="Book Antiqua"/>
          <w:noProof/>
          <w:sz w:val="24"/>
          <w:szCs w:val="24"/>
          <w:vertAlign w:val="superscript"/>
          <w:lang w:val="en-US"/>
        </w:rPr>
        <w:t>[16]</w:t>
      </w:r>
      <w:r w:rsidRPr="00DE61E6">
        <w:rPr>
          <w:rFonts w:ascii="Book Antiqua" w:hAnsi="Book Antiqua"/>
          <w:sz w:val="24"/>
          <w:szCs w:val="24"/>
          <w:lang w:val="en-US"/>
        </w:rPr>
        <w:fldChar w:fldCharType="end"/>
      </w:r>
      <w:r w:rsidRPr="00DE61E6">
        <w:rPr>
          <w:rFonts w:ascii="Book Antiqua" w:hAnsi="Book Antiqua"/>
          <w:sz w:val="24"/>
          <w:szCs w:val="24"/>
          <w:lang w:val="en-US"/>
        </w:rPr>
        <w:t>. In a case-control study, neither calcium nor vitamin D was related to the MSI status</w:t>
      </w:r>
      <w:r w:rsidRPr="00DE61E6">
        <w:rPr>
          <w:rFonts w:ascii="Book Antiqua" w:hAnsi="Book Antiqua"/>
          <w:sz w:val="24"/>
          <w:szCs w:val="24"/>
          <w:lang w:val="en-US"/>
        </w:rPr>
        <w:fldChar w:fldCharType="begin"/>
      </w:r>
      <w:r w:rsidRPr="00DE61E6">
        <w:rPr>
          <w:rFonts w:ascii="Book Antiqua" w:hAnsi="Book Antiqua"/>
          <w:sz w:val="24"/>
          <w:szCs w:val="24"/>
          <w:lang w:val="en-US"/>
        </w:rPr>
        <w:instrText xml:space="preserve"> ADDIN EN.CITE &lt;EndNote&gt;&lt;Cite&gt;&lt;Author&gt;Slattery&lt;/Author&gt;&lt;Year&gt;2001&lt;/Year&gt;&lt;RecNum&gt;266&lt;/RecNum&gt;&lt;DisplayText&gt;&lt;style face="superscript"&gt;[17]&lt;/style&gt;&lt;/DisplayText&gt;&lt;record&gt;&lt;rec-number&gt;266&lt;/rec-number&gt;&lt;foreign-keys&gt;&lt;key app="EN" db-id="vexawapvefre5ses0ad595fhsp2f92d90zvd" timestamp="1531731997"&gt;266&lt;/key&gt;&lt;/foreign-keys&gt;&lt;ref-type name="Journal Article"&gt;17&lt;/ref-type&gt;&lt;contributors&gt;&lt;authors&gt;&lt;author&gt;Slattery, M. L.&lt;/author&gt;&lt;author&gt;Anderson, K.&lt;/author&gt;&lt;author&gt;Curtin, K.&lt;/author&gt;&lt;author&gt;Ma, K. N.&lt;/author&gt;&lt;author&gt;Schaffer, D.&lt;/author&gt;&lt;author&gt;Samowitz, W.&lt;/author&gt;&lt;/authors&gt;&lt;/contributors&gt;&lt;auth-address&gt;Health Research Center, Department of Family and Preventive Medicine, University of Utah, Salt Lake City, UT, USA.&lt;/auth-address&gt;&lt;titles&gt;&lt;title&gt;Dietary intake and microsatellite instability in colon tumors&lt;/title&gt;&lt;secondary-title&gt;Int J Cancer&lt;/secondary-title&gt;&lt;/titles&gt;&lt;periodical&gt;&lt;full-title&gt;Int J Cancer&lt;/full-title&gt;&lt;/periodical&gt;&lt;pages&gt;601-7&lt;/pages&gt;&lt;volume&gt;93&lt;/volume&gt;&lt;number&gt;4&lt;/number&gt;&lt;keywords&gt;&lt;keyword&gt;Adult&lt;/keyword&gt;&lt;keyword&gt;Aged&lt;/keyword&gt;&lt;keyword&gt;Alcohol Drinking&lt;/keyword&gt;&lt;keyword&gt;Case-Control Studies&lt;/keyword&gt;&lt;keyword&gt;Colonic Neoplasms/epidemiology/*etiology/genetics&lt;/keyword&gt;&lt;keyword&gt;*Diet&lt;/keyword&gt;&lt;keyword&gt;Female&lt;/keyword&gt;&lt;keyword&gt;Humans&lt;/keyword&gt;&lt;keyword&gt;Male&lt;/keyword&gt;&lt;keyword&gt;Microsatellite Repeats/*genetics&lt;/keyword&gt;&lt;keyword&gt;Middle Aged&lt;/keyword&gt;&lt;keyword&gt;Smoking&lt;/keyword&gt;&lt;/keywords&gt;&lt;dates&gt;&lt;year&gt;2001&lt;/year&gt;&lt;pub-dates&gt;&lt;date&gt;Aug 15&lt;/date&gt;&lt;/pub-dates&gt;&lt;/dates&gt;&lt;isbn&gt;0020-7136 (Print)&amp;#xD;0020-7136 (Linking)&lt;/isbn&gt;&lt;accession-num&gt;11477566&lt;/accession-num&gt;&lt;urls&gt;&lt;related-urls&gt;&lt;url&gt;https://www.ncbi.nlm.nih.gov/pubmed/11477566&lt;/url&gt;&lt;/related-urls&gt;&lt;/urls&gt;&lt;/record&gt;&lt;/Cite&gt;&lt;/EndNote&gt;</w:instrText>
      </w:r>
      <w:r w:rsidRPr="00DE61E6">
        <w:rPr>
          <w:rFonts w:ascii="Book Antiqua" w:hAnsi="Book Antiqua"/>
          <w:sz w:val="24"/>
          <w:szCs w:val="24"/>
          <w:lang w:val="en-US"/>
        </w:rPr>
        <w:fldChar w:fldCharType="separate"/>
      </w:r>
      <w:r w:rsidRPr="00DE61E6">
        <w:rPr>
          <w:rFonts w:ascii="Book Antiqua" w:hAnsi="Book Antiqua"/>
          <w:noProof/>
          <w:sz w:val="24"/>
          <w:szCs w:val="24"/>
          <w:vertAlign w:val="superscript"/>
          <w:lang w:val="en-US"/>
        </w:rPr>
        <w:t>[17]</w:t>
      </w:r>
      <w:r w:rsidRPr="00DE61E6">
        <w:rPr>
          <w:rFonts w:ascii="Book Antiqua" w:hAnsi="Book Antiqua"/>
          <w:sz w:val="24"/>
          <w:szCs w:val="24"/>
          <w:lang w:val="en-US"/>
        </w:rPr>
        <w:fldChar w:fldCharType="end"/>
      </w:r>
      <w:r w:rsidRPr="00DE61E6">
        <w:rPr>
          <w:rFonts w:ascii="Book Antiqua" w:hAnsi="Book Antiqua"/>
          <w:sz w:val="24"/>
          <w:szCs w:val="24"/>
          <w:lang w:val="en-US"/>
        </w:rPr>
        <w:t>. Evidence for the effect of calcium in other putative molecular alt</w:t>
      </w:r>
      <w:r w:rsidR="00AA0C4D">
        <w:rPr>
          <w:rFonts w:ascii="Book Antiqua" w:hAnsi="Book Antiqua"/>
          <w:sz w:val="24"/>
          <w:szCs w:val="24"/>
          <w:lang w:val="en-US"/>
        </w:rPr>
        <w:t>erations of SPs is even weaker.</w:t>
      </w:r>
    </w:p>
    <w:p w:rsidR="00CB5E4A" w:rsidRPr="00DE61E6" w:rsidRDefault="00CB5E4A" w:rsidP="00DE61E6">
      <w:pPr>
        <w:spacing w:after="0" w:line="360" w:lineRule="auto"/>
        <w:ind w:firstLineChars="200" w:firstLine="480"/>
        <w:jc w:val="both"/>
        <w:rPr>
          <w:rFonts w:ascii="Book Antiqua" w:hAnsi="Book Antiqua"/>
          <w:sz w:val="24"/>
          <w:szCs w:val="24"/>
          <w:lang w:val="en-US" w:eastAsia="zh-CN"/>
        </w:rPr>
      </w:pPr>
      <w:r w:rsidRPr="00DE61E6">
        <w:rPr>
          <w:rFonts w:ascii="Book Antiqua" w:hAnsi="Book Antiqua"/>
          <w:sz w:val="24"/>
          <w:szCs w:val="24"/>
          <w:lang w:val="en-US"/>
        </w:rPr>
        <w:t xml:space="preserve">It is hard to explain the difference between the results of </w:t>
      </w:r>
      <w:r w:rsidRPr="00DE61E6">
        <w:rPr>
          <w:rFonts w:ascii="Book Antiqua" w:hAnsi="Book Antiqua" w:cstheme="minorHAnsi"/>
          <w:sz w:val="24"/>
          <w:szCs w:val="24"/>
          <w:lang w:val="en-US"/>
        </w:rPr>
        <w:t xml:space="preserve">Crockett </w:t>
      </w:r>
      <w:r w:rsidRPr="00DE61E6">
        <w:rPr>
          <w:rFonts w:ascii="Book Antiqua" w:hAnsi="Book Antiqua" w:cstheme="minorHAnsi"/>
          <w:i/>
          <w:sz w:val="24"/>
          <w:szCs w:val="24"/>
          <w:lang w:val="en-US"/>
        </w:rPr>
        <w:t xml:space="preserve">et </w:t>
      </w:r>
      <w:proofErr w:type="gramStart"/>
      <w:r w:rsidRPr="00DE61E6">
        <w:rPr>
          <w:rFonts w:ascii="Book Antiqua" w:hAnsi="Book Antiqua" w:cstheme="minorHAnsi"/>
          <w:i/>
          <w:sz w:val="24"/>
          <w:szCs w:val="24"/>
          <w:lang w:val="en-US"/>
        </w:rPr>
        <w:t>al</w:t>
      </w:r>
      <w:r w:rsidRPr="00DE61E6">
        <w:rPr>
          <w:rFonts w:ascii="Book Antiqua" w:hAnsi="Book Antiqua" w:cstheme="minorHAnsi"/>
          <w:sz w:val="24"/>
          <w:szCs w:val="24"/>
          <w:vertAlign w:val="superscript"/>
          <w:lang w:val="en-US"/>
        </w:rPr>
        <w:t>[</w:t>
      </w:r>
      <w:proofErr w:type="gramEnd"/>
      <w:r w:rsidRPr="00DE61E6">
        <w:rPr>
          <w:rFonts w:ascii="Book Antiqua" w:hAnsi="Book Antiqua" w:cstheme="minorHAnsi"/>
          <w:sz w:val="24"/>
          <w:szCs w:val="24"/>
          <w:vertAlign w:val="superscript"/>
          <w:lang w:val="en-US"/>
        </w:rPr>
        <w:t>11]</w:t>
      </w:r>
      <w:r w:rsidRPr="00DE61E6">
        <w:rPr>
          <w:rFonts w:ascii="Book Antiqua" w:hAnsi="Book Antiqua"/>
          <w:sz w:val="24"/>
          <w:szCs w:val="24"/>
          <w:lang w:val="en-US"/>
        </w:rPr>
        <w:t xml:space="preserve"> and those of previous reports. Unlike most observational studies, the effect of vitamin D and calcium could be separately assessed. Moreover, supplements of both nutrients were given in this therapeutic trial, and their effect could be different from that of daily intake. Another reason may be that this trial assesses the effect of calcium and vitamin D on incidental polyps, while observational studies assess the effect on prevalent ones. Inherent limitations of this trial should be also taken into account. The study is a secondary analysis of the </w:t>
      </w:r>
      <w:r w:rsidRPr="00DE61E6">
        <w:rPr>
          <w:rFonts w:ascii="Book Antiqua" w:hAnsi="Book Antiqua" w:cstheme="minorHAnsi"/>
          <w:sz w:val="24"/>
          <w:szCs w:val="24"/>
          <w:lang w:val="en-US"/>
        </w:rPr>
        <w:t>Vitamin D/Calcium Polyp Prevention Study</w:t>
      </w:r>
      <w:r w:rsidRPr="00DE61E6">
        <w:rPr>
          <w:rFonts w:ascii="Book Antiqua" w:hAnsi="Book Antiqua"/>
          <w:sz w:val="24"/>
          <w:szCs w:val="24"/>
          <w:lang w:val="en-US"/>
        </w:rPr>
        <w:t>, initially designed to evaluate the risk of adenomas. The final sample size of SSA/Ps was small and many of the subgroup analysis may be under-powered, as the authors acknowledge. Another limitation is that only 53.8% of patients in the treatment phase provided enough information to be eval</w:t>
      </w:r>
      <w:r w:rsidR="00DE61E6" w:rsidRPr="00DE61E6">
        <w:rPr>
          <w:rFonts w:ascii="Book Antiqua" w:hAnsi="Book Antiqua"/>
          <w:sz w:val="24"/>
          <w:szCs w:val="24"/>
          <w:lang w:val="en-US"/>
        </w:rPr>
        <w:t>uated in the observation phase.</w:t>
      </w:r>
    </w:p>
    <w:p w:rsidR="00DE61E6" w:rsidRPr="00DE61E6" w:rsidRDefault="00DE61E6" w:rsidP="00DE61E6">
      <w:pPr>
        <w:spacing w:after="0" w:line="360" w:lineRule="auto"/>
        <w:jc w:val="both"/>
        <w:rPr>
          <w:rFonts w:ascii="Book Antiqua" w:hAnsi="Book Antiqua"/>
          <w:sz w:val="24"/>
          <w:szCs w:val="24"/>
          <w:lang w:val="en-US" w:eastAsia="zh-CN"/>
        </w:rPr>
      </w:pPr>
    </w:p>
    <w:p w:rsidR="00DE61E6" w:rsidRPr="00DE61E6" w:rsidRDefault="00DE61E6" w:rsidP="00DE61E6">
      <w:pPr>
        <w:spacing w:after="0" w:line="360" w:lineRule="auto"/>
        <w:jc w:val="both"/>
        <w:rPr>
          <w:rFonts w:ascii="Book Antiqua" w:hAnsi="Book Antiqua"/>
          <w:b/>
          <w:sz w:val="24"/>
          <w:szCs w:val="24"/>
          <w:lang w:val="en-US" w:eastAsia="zh-CN"/>
        </w:rPr>
      </w:pPr>
      <w:r w:rsidRPr="00DE61E6">
        <w:rPr>
          <w:rFonts w:ascii="Book Antiqua" w:hAnsi="Book Antiqua"/>
          <w:b/>
          <w:sz w:val="24"/>
          <w:szCs w:val="24"/>
          <w:lang w:val="en-US"/>
        </w:rPr>
        <w:t>CONCLUSION</w:t>
      </w:r>
    </w:p>
    <w:p w:rsidR="00CB5E4A" w:rsidRPr="00DE61E6" w:rsidRDefault="00CB5E4A" w:rsidP="00DE61E6">
      <w:pPr>
        <w:spacing w:after="0" w:line="360" w:lineRule="auto"/>
        <w:jc w:val="both"/>
        <w:rPr>
          <w:rFonts w:ascii="Book Antiqua" w:hAnsi="Book Antiqua"/>
          <w:sz w:val="24"/>
          <w:szCs w:val="24"/>
          <w:lang w:val="en-US" w:eastAsia="zh-CN"/>
        </w:rPr>
      </w:pPr>
      <w:r w:rsidRPr="00DE61E6">
        <w:rPr>
          <w:rFonts w:ascii="Book Antiqua" w:hAnsi="Book Antiqua"/>
          <w:sz w:val="24"/>
          <w:szCs w:val="24"/>
          <w:lang w:val="en-US"/>
        </w:rPr>
        <w:lastRenderedPageBreak/>
        <w:t xml:space="preserve">In </w:t>
      </w:r>
      <w:bookmarkStart w:id="22" w:name="_GoBack"/>
      <w:r w:rsidRPr="00DE61E6">
        <w:rPr>
          <w:rFonts w:ascii="Book Antiqua" w:hAnsi="Book Antiqua"/>
          <w:sz w:val="24"/>
          <w:szCs w:val="24"/>
          <w:lang w:val="en-US"/>
        </w:rPr>
        <w:t xml:space="preserve">conclusion, this study raises more questions than it provides answers. Just as the use of calcium and vitamin D as </w:t>
      </w:r>
      <w:proofErr w:type="spellStart"/>
      <w:r w:rsidRPr="00DE61E6">
        <w:rPr>
          <w:rFonts w:ascii="Book Antiqua" w:hAnsi="Book Antiqua"/>
          <w:sz w:val="24"/>
          <w:szCs w:val="24"/>
          <w:lang w:val="en-US"/>
        </w:rPr>
        <w:t>chemopreventive</w:t>
      </w:r>
      <w:proofErr w:type="spellEnd"/>
      <w:r w:rsidRPr="00DE61E6">
        <w:rPr>
          <w:rFonts w:ascii="Book Antiqua" w:hAnsi="Book Antiqua"/>
          <w:sz w:val="24"/>
          <w:szCs w:val="24"/>
          <w:lang w:val="en-US"/>
        </w:rPr>
        <w:t xml:space="preserve"> agents could not be recommended on the basis of the results of observational studies, its avoidance in certain groups to decrease the incidence of SSA/Ps should not be recommended either. At the moment, we cannot decide if calcium </w:t>
      </w:r>
      <w:bookmarkEnd w:id="22"/>
      <w:r w:rsidRPr="00DE61E6">
        <w:rPr>
          <w:rFonts w:ascii="Book Antiqua" w:hAnsi="Book Antiqua"/>
          <w:sz w:val="24"/>
          <w:szCs w:val="24"/>
          <w:lang w:val="en-US"/>
        </w:rPr>
        <w:t>and vitamin D are friends or foes, but this study reminds us that, albeit necessary, observational studies do not give us the same level of evidence as a well-designed randomized controlled trial does. Calcium and vitamin D supplements are widely used at a population level. Lessons learned from this trial should prompt the design of more powerful, multicenter, randomized trials to finally clarify whether their use should</w:t>
      </w:r>
      <w:r w:rsidR="00AA0C4D">
        <w:rPr>
          <w:rFonts w:ascii="Book Antiqua" w:hAnsi="Book Antiqua"/>
          <w:sz w:val="24"/>
          <w:szCs w:val="24"/>
          <w:lang w:val="en-US"/>
        </w:rPr>
        <w:t xml:space="preserve"> be recommended or discouraged.</w:t>
      </w:r>
    </w:p>
    <w:p w:rsidR="00CB5E4A" w:rsidRPr="00DE61E6" w:rsidRDefault="00CB5E4A" w:rsidP="00DE61E6">
      <w:pPr>
        <w:spacing w:after="0" w:line="360" w:lineRule="auto"/>
        <w:jc w:val="both"/>
        <w:rPr>
          <w:rFonts w:ascii="Book Antiqua" w:hAnsi="Book Antiqua" w:cstheme="minorHAnsi"/>
          <w:b/>
          <w:sz w:val="24"/>
          <w:szCs w:val="24"/>
          <w:lang w:val="en-US"/>
        </w:rPr>
      </w:pPr>
      <w:r w:rsidRPr="00DE61E6">
        <w:rPr>
          <w:rFonts w:ascii="Book Antiqua" w:hAnsi="Book Antiqua" w:cstheme="minorHAnsi"/>
          <w:b/>
          <w:sz w:val="24"/>
          <w:szCs w:val="24"/>
          <w:lang w:val="en-US"/>
        </w:rPr>
        <w:br w:type="page"/>
      </w:r>
    </w:p>
    <w:p w:rsidR="00CB5E4A" w:rsidRPr="00DE61E6" w:rsidRDefault="00CB5E4A" w:rsidP="00DE61E6">
      <w:pPr>
        <w:spacing w:after="0" w:line="360" w:lineRule="auto"/>
        <w:jc w:val="both"/>
        <w:rPr>
          <w:rFonts w:ascii="Book Antiqua" w:hAnsi="Book Antiqua" w:cstheme="minorHAnsi"/>
          <w:b/>
          <w:sz w:val="24"/>
          <w:szCs w:val="24"/>
          <w:lang w:val="en-US"/>
        </w:rPr>
      </w:pPr>
      <w:r w:rsidRPr="00DE61E6">
        <w:rPr>
          <w:rFonts w:ascii="Book Antiqua" w:hAnsi="Book Antiqua" w:cstheme="minorHAnsi"/>
          <w:b/>
          <w:sz w:val="24"/>
          <w:szCs w:val="24"/>
          <w:lang w:val="en-US"/>
        </w:rPr>
        <w:lastRenderedPageBreak/>
        <w:t>REFERENCES</w:t>
      </w:r>
    </w:p>
    <w:p w:rsidR="00DE61E6" w:rsidRPr="00DE61E6" w:rsidRDefault="00DE61E6" w:rsidP="00DE61E6">
      <w:pPr>
        <w:pStyle w:val="NormalWeb"/>
        <w:shd w:val="clear" w:color="auto" w:fill="FFFFFF"/>
        <w:spacing w:before="0" w:beforeAutospacing="0" w:after="0" w:afterAutospacing="0" w:line="360" w:lineRule="auto"/>
        <w:jc w:val="both"/>
        <w:rPr>
          <w:rFonts w:ascii="Book Antiqua" w:hAnsi="Book Antiqua"/>
        </w:rPr>
      </w:pPr>
      <w:bookmarkStart w:id="23" w:name="OLE_LINK62"/>
      <w:bookmarkStart w:id="24" w:name="OLE_LINK63"/>
      <w:bookmarkStart w:id="25" w:name="OLE_LINK68"/>
      <w:bookmarkStart w:id="26" w:name="OLE_LINK115"/>
      <w:bookmarkStart w:id="27" w:name="OLE_LINK93"/>
      <w:bookmarkStart w:id="28" w:name="OLE_LINK95"/>
      <w:bookmarkStart w:id="29" w:name="OLE_LINK96"/>
      <w:bookmarkStart w:id="30" w:name="OLE_LINK140"/>
      <w:bookmarkStart w:id="31" w:name="OLE_LINK112"/>
      <w:bookmarkStart w:id="32" w:name="OLE_LINK161"/>
      <w:bookmarkStart w:id="33" w:name="OLE_LINK174"/>
      <w:bookmarkStart w:id="34" w:name="OLE_LINK183"/>
      <w:bookmarkStart w:id="35" w:name="OLE_LINK194"/>
      <w:bookmarkStart w:id="36" w:name="OLE_LINK173"/>
      <w:bookmarkStart w:id="37" w:name="OLE_LINK192"/>
      <w:bookmarkStart w:id="38" w:name="OLE_LINK211"/>
      <w:r w:rsidRPr="00DE61E6">
        <w:rPr>
          <w:rFonts w:ascii="Book Antiqua" w:hAnsi="Book Antiqua"/>
        </w:rPr>
        <w:t>1</w:t>
      </w:r>
      <w:r w:rsidRPr="00DE61E6">
        <w:rPr>
          <w:rStyle w:val="apple-converted-space"/>
          <w:rFonts w:ascii="Book Antiqua" w:hAnsi="Book Antiqua"/>
        </w:rPr>
        <w:t> </w:t>
      </w:r>
      <w:proofErr w:type="spellStart"/>
      <w:r w:rsidRPr="00DE61E6">
        <w:rPr>
          <w:rFonts w:ascii="Book Antiqua" w:hAnsi="Book Antiqua"/>
          <w:b/>
          <w:bCs/>
        </w:rPr>
        <w:t>Snover</w:t>
      </w:r>
      <w:proofErr w:type="spellEnd"/>
      <w:r w:rsidRPr="00DE61E6">
        <w:rPr>
          <w:rFonts w:ascii="Book Antiqua" w:hAnsi="Book Antiqua"/>
          <w:b/>
          <w:bCs/>
        </w:rPr>
        <w:t xml:space="preserve"> DC</w:t>
      </w:r>
      <w:r w:rsidRPr="00DE61E6">
        <w:rPr>
          <w:rFonts w:ascii="Book Antiqua" w:hAnsi="Book Antiqua"/>
        </w:rPr>
        <w:t>. Update on the serrated pathway to colorectal carcinoma.</w:t>
      </w:r>
      <w:r w:rsidRPr="00DE61E6">
        <w:rPr>
          <w:rStyle w:val="apple-converted-space"/>
          <w:rFonts w:ascii="Book Antiqua" w:hAnsi="Book Antiqua"/>
        </w:rPr>
        <w:t> </w:t>
      </w:r>
      <w:r w:rsidRPr="00DE61E6">
        <w:rPr>
          <w:rFonts w:ascii="Book Antiqua" w:hAnsi="Book Antiqua"/>
          <w:i/>
          <w:iCs/>
        </w:rPr>
        <w:t xml:space="preserve">Hum </w:t>
      </w:r>
      <w:proofErr w:type="spellStart"/>
      <w:r w:rsidRPr="00DE61E6">
        <w:rPr>
          <w:rFonts w:ascii="Book Antiqua" w:hAnsi="Book Antiqua"/>
          <w:i/>
          <w:iCs/>
        </w:rPr>
        <w:t>Pathol</w:t>
      </w:r>
      <w:proofErr w:type="spellEnd"/>
      <w:r w:rsidRPr="00DE61E6">
        <w:rPr>
          <w:rStyle w:val="apple-converted-space"/>
          <w:rFonts w:ascii="Book Antiqua" w:hAnsi="Book Antiqua"/>
        </w:rPr>
        <w:t> </w:t>
      </w:r>
      <w:r w:rsidRPr="00DE61E6">
        <w:rPr>
          <w:rFonts w:ascii="Book Antiqua" w:hAnsi="Book Antiqua"/>
        </w:rPr>
        <w:t>2011;</w:t>
      </w:r>
      <w:r w:rsidRPr="00DE61E6">
        <w:rPr>
          <w:rStyle w:val="apple-converted-space"/>
          <w:rFonts w:ascii="Book Antiqua" w:hAnsi="Book Antiqua"/>
        </w:rPr>
        <w:t> </w:t>
      </w:r>
      <w:r w:rsidRPr="00DE61E6">
        <w:rPr>
          <w:rFonts w:ascii="Book Antiqua" w:hAnsi="Book Antiqua"/>
          <w:b/>
          <w:bCs/>
        </w:rPr>
        <w:t>42</w:t>
      </w:r>
      <w:r w:rsidRPr="00DE61E6">
        <w:rPr>
          <w:rFonts w:ascii="Book Antiqua" w:hAnsi="Book Antiqua"/>
        </w:rPr>
        <w:t>: 1-10 [PMID: 20869746 DOI: 10.1016/j.humpath.2010.06.002]</w:t>
      </w:r>
    </w:p>
    <w:p w:rsidR="00DE61E6" w:rsidRPr="00DE61E6" w:rsidRDefault="00DE61E6" w:rsidP="00DE61E6">
      <w:pPr>
        <w:pStyle w:val="NormalWeb"/>
        <w:shd w:val="clear" w:color="auto" w:fill="FFFFFF"/>
        <w:spacing w:before="0" w:beforeAutospacing="0" w:after="0" w:afterAutospacing="0" w:line="360" w:lineRule="auto"/>
        <w:jc w:val="both"/>
        <w:rPr>
          <w:rFonts w:ascii="Book Antiqua" w:hAnsi="Book Antiqua"/>
        </w:rPr>
      </w:pPr>
      <w:r w:rsidRPr="00DE61E6">
        <w:rPr>
          <w:rFonts w:ascii="Book Antiqua" w:hAnsi="Book Antiqua"/>
        </w:rPr>
        <w:t>2</w:t>
      </w:r>
      <w:r w:rsidRPr="00DE61E6">
        <w:rPr>
          <w:rStyle w:val="apple-converted-space"/>
          <w:rFonts w:ascii="Book Antiqua" w:hAnsi="Book Antiqua"/>
        </w:rPr>
        <w:t> </w:t>
      </w:r>
      <w:r w:rsidRPr="00DE61E6">
        <w:rPr>
          <w:rFonts w:ascii="Book Antiqua" w:hAnsi="Book Antiqua"/>
          <w:b/>
          <w:bCs/>
        </w:rPr>
        <w:t>East JE</w:t>
      </w:r>
      <w:r w:rsidRPr="00DE61E6">
        <w:rPr>
          <w:rFonts w:ascii="Book Antiqua" w:hAnsi="Book Antiqua"/>
        </w:rPr>
        <w:t xml:space="preserve">, </w:t>
      </w:r>
      <w:proofErr w:type="spellStart"/>
      <w:r w:rsidRPr="00DE61E6">
        <w:rPr>
          <w:rFonts w:ascii="Book Antiqua" w:hAnsi="Book Antiqua"/>
        </w:rPr>
        <w:t>Vieth</w:t>
      </w:r>
      <w:proofErr w:type="spellEnd"/>
      <w:r w:rsidRPr="00DE61E6">
        <w:rPr>
          <w:rFonts w:ascii="Book Antiqua" w:hAnsi="Book Antiqua"/>
        </w:rPr>
        <w:t xml:space="preserve"> M, Rex DK. Serrated lesions in colorectal cancer screening: detection, resection, pathology and surveillance.</w:t>
      </w:r>
      <w:r w:rsidRPr="00DE61E6">
        <w:rPr>
          <w:rStyle w:val="apple-converted-space"/>
          <w:rFonts w:ascii="Book Antiqua" w:hAnsi="Book Antiqua"/>
        </w:rPr>
        <w:t> </w:t>
      </w:r>
      <w:r w:rsidRPr="00DE61E6">
        <w:rPr>
          <w:rFonts w:ascii="Book Antiqua" w:hAnsi="Book Antiqua"/>
          <w:i/>
          <w:iCs/>
        </w:rPr>
        <w:t>Gut</w:t>
      </w:r>
      <w:r w:rsidRPr="00DE61E6">
        <w:rPr>
          <w:rStyle w:val="apple-converted-space"/>
          <w:rFonts w:ascii="Book Antiqua" w:hAnsi="Book Antiqua"/>
        </w:rPr>
        <w:t> </w:t>
      </w:r>
      <w:r w:rsidRPr="00DE61E6">
        <w:rPr>
          <w:rFonts w:ascii="Book Antiqua" w:hAnsi="Book Antiqua"/>
        </w:rPr>
        <w:t>2015;</w:t>
      </w:r>
      <w:r w:rsidRPr="00DE61E6">
        <w:rPr>
          <w:rStyle w:val="apple-converted-space"/>
          <w:rFonts w:ascii="Book Antiqua" w:hAnsi="Book Antiqua"/>
        </w:rPr>
        <w:t> </w:t>
      </w:r>
      <w:r w:rsidRPr="00DE61E6">
        <w:rPr>
          <w:rFonts w:ascii="Book Antiqua" w:hAnsi="Book Antiqua"/>
          <w:b/>
          <w:bCs/>
        </w:rPr>
        <w:t>64</w:t>
      </w:r>
      <w:r w:rsidRPr="00DE61E6">
        <w:rPr>
          <w:rFonts w:ascii="Book Antiqua" w:hAnsi="Book Antiqua"/>
        </w:rPr>
        <w:t>: 991-1000 [PMID: 25748647 DOI: 10.1136/gutjnl-2014-309041]</w:t>
      </w:r>
    </w:p>
    <w:p w:rsidR="00DE61E6" w:rsidRPr="00DE61E6" w:rsidRDefault="00DE61E6" w:rsidP="00DE61E6">
      <w:pPr>
        <w:pStyle w:val="NormalWeb"/>
        <w:shd w:val="clear" w:color="auto" w:fill="FFFFFF"/>
        <w:spacing w:before="0" w:beforeAutospacing="0" w:after="0" w:afterAutospacing="0" w:line="360" w:lineRule="auto"/>
        <w:jc w:val="both"/>
        <w:rPr>
          <w:rFonts w:ascii="Book Antiqua" w:hAnsi="Book Antiqua"/>
        </w:rPr>
      </w:pPr>
      <w:r w:rsidRPr="00DE61E6">
        <w:rPr>
          <w:rFonts w:ascii="Book Antiqua" w:hAnsi="Book Antiqua"/>
        </w:rPr>
        <w:t>3</w:t>
      </w:r>
      <w:r w:rsidRPr="00DE61E6">
        <w:rPr>
          <w:rStyle w:val="apple-converted-space"/>
          <w:rFonts w:ascii="Book Antiqua" w:hAnsi="Book Antiqua"/>
        </w:rPr>
        <w:t> </w:t>
      </w:r>
      <w:proofErr w:type="spellStart"/>
      <w:r w:rsidRPr="00DE61E6">
        <w:rPr>
          <w:rFonts w:ascii="Book Antiqua" w:hAnsi="Book Antiqua"/>
          <w:b/>
          <w:bCs/>
        </w:rPr>
        <w:t>Oono</w:t>
      </w:r>
      <w:proofErr w:type="spellEnd"/>
      <w:r w:rsidRPr="00DE61E6">
        <w:rPr>
          <w:rFonts w:ascii="Book Antiqua" w:hAnsi="Book Antiqua"/>
          <w:b/>
          <w:bCs/>
        </w:rPr>
        <w:t xml:space="preserve"> Y</w:t>
      </w:r>
      <w:r w:rsidRPr="00DE61E6">
        <w:rPr>
          <w:rFonts w:ascii="Book Antiqua" w:hAnsi="Book Antiqua"/>
        </w:rPr>
        <w:t xml:space="preserve">, Fu K, Nakamura H, </w:t>
      </w:r>
      <w:proofErr w:type="spellStart"/>
      <w:r w:rsidRPr="00DE61E6">
        <w:rPr>
          <w:rFonts w:ascii="Book Antiqua" w:hAnsi="Book Antiqua"/>
        </w:rPr>
        <w:t>Iriguchi</w:t>
      </w:r>
      <w:proofErr w:type="spellEnd"/>
      <w:r w:rsidRPr="00DE61E6">
        <w:rPr>
          <w:rFonts w:ascii="Book Antiqua" w:hAnsi="Book Antiqua"/>
        </w:rPr>
        <w:t xml:space="preserve"> Y, Yamamura A, </w:t>
      </w:r>
      <w:proofErr w:type="spellStart"/>
      <w:r w:rsidRPr="00DE61E6">
        <w:rPr>
          <w:rFonts w:ascii="Book Antiqua" w:hAnsi="Book Antiqua"/>
        </w:rPr>
        <w:t>Tomino</w:t>
      </w:r>
      <w:proofErr w:type="spellEnd"/>
      <w:r w:rsidRPr="00DE61E6">
        <w:rPr>
          <w:rFonts w:ascii="Book Antiqua" w:hAnsi="Book Antiqua"/>
        </w:rPr>
        <w:t xml:space="preserve"> Y, Oda J, </w:t>
      </w:r>
      <w:proofErr w:type="spellStart"/>
      <w:r w:rsidRPr="00DE61E6">
        <w:rPr>
          <w:rFonts w:ascii="Book Antiqua" w:hAnsi="Book Antiqua"/>
        </w:rPr>
        <w:t>Mizutani</w:t>
      </w:r>
      <w:proofErr w:type="spellEnd"/>
      <w:r w:rsidRPr="00DE61E6">
        <w:rPr>
          <w:rFonts w:ascii="Book Antiqua" w:hAnsi="Book Antiqua"/>
        </w:rPr>
        <w:t xml:space="preserve"> M, </w:t>
      </w:r>
      <w:proofErr w:type="spellStart"/>
      <w:r w:rsidRPr="00DE61E6">
        <w:rPr>
          <w:rFonts w:ascii="Book Antiqua" w:hAnsi="Book Antiqua"/>
        </w:rPr>
        <w:t>Takayanagi</w:t>
      </w:r>
      <w:proofErr w:type="spellEnd"/>
      <w:r w:rsidRPr="00DE61E6">
        <w:rPr>
          <w:rFonts w:ascii="Book Antiqua" w:hAnsi="Book Antiqua"/>
        </w:rPr>
        <w:t xml:space="preserve"> S, </w:t>
      </w:r>
      <w:proofErr w:type="spellStart"/>
      <w:r w:rsidRPr="00DE61E6">
        <w:rPr>
          <w:rFonts w:ascii="Book Antiqua" w:hAnsi="Book Antiqua"/>
        </w:rPr>
        <w:t>Kishi</w:t>
      </w:r>
      <w:proofErr w:type="spellEnd"/>
      <w:r w:rsidRPr="00DE61E6">
        <w:rPr>
          <w:rFonts w:ascii="Book Antiqua" w:hAnsi="Book Antiqua"/>
        </w:rPr>
        <w:t xml:space="preserve"> D, Shinohara T, Yamada K, </w:t>
      </w:r>
      <w:proofErr w:type="spellStart"/>
      <w:r w:rsidRPr="00DE61E6">
        <w:rPr>
          <w:rFonts w:ascii="Book Antiqua" w:hAnsi="Book Antiqua"/>
        </w:rPr>
        <w:t>Matumoto</w:t>
      </w:r>
      <w:proofErr w:type="spellEnd"/>
      <w:r w:rsidRPr="00DE61E6">
        <w:rPr>
          <w:rFonts w:ascii="Book Antiqua" w:hAnsi="Book Antiqua"/>
        </w:rPr>
        <w:t xml:space="preserve"> J, Imamura K. Progression of a sessile serrated adenoma to an early invasive cancer within 8 months.</w:t>
      </w:r>
      <w:r w:rsidRPr="00DE61E6">
        <w:rPr>
          <w:rStyle w:val="apple-converted-space"/>
          <w:rFonts w:ascii="Book Antiqua" w:hAnsi="Book Antiqua"/>
        </w:rPr>
        <w:t> </w:t>
      </w:r>
      <w:r w:rsidRPr="00DE61E6">
        <w:rPr>
          <w:rFonts w:ascii="Book Antiqua" w:hAnsi="Book Antiqua"/>
          <w:i/>
          <w:iCs/>
        </w:rPr>
        <w:t>Dig Dis Sci</w:t>
      </w:r>
      <w:r w:rsidRPr="00DE61E6">
        <w:rPr>
          <w:rStyle w:val="apple-converted-space"/>
          <w:rFonts w:ascii="Book Antiqua" w:hAnsi="Book Antiqua"/>
        </w:rPr>
        <w:t> </w:t>
      </w:r>
      <w:r w:rsidRPr="00DE61E6">
        <w:rPr>
          <w:rFonts w:ascii="Book Antiqua" w:hAnsi="Book Antiqua"/>
        </w:rPr>
        <w:t>2009;</w:t>
      </w:r>
      <w:r w:rsidRPr="00DE61E6">
        <w:rPr>
          <w:rStyle w:val="apple-converted-space"/>
          <w:rFonts w:ascii="Book Antiqua" w:hAnsi="Book Antiqua"/>
        </w:rPr>
        <w:t> </w:t>
      </w:r>
      <w:r w:rsidRPr="00DE61E6">
        <w:rPr>
          <w:rFonts w:ascii="Book Antiqua" w:hAnsi="Book Antiqua"/>
          <w:b/>
          <w:bCs/>
        </w:rPr>
        <w:t>54</w:t>
      </w:r>
      <w:r w:rsidRPr="00DE61E6">
        <w:rPr>
          <w:rFonts w:ascii="Book Antiqua" w:hAnsi="Book Antiqua"/>
        </w:rPr>
        <w:t>: 906-909 [PMID: 18688718 DOI: 10.1007/s10620-008-0407-7]</w:t>
      </w:r>
    </w:p>
    <w:p w:rsidR="00DE61E6" w:rsidRPr="00DE61E6" w:rsidRDefault="00DE61E6" w:rsidP="00DE61E6">
      <w:pPr>
        <w:pStyle w:val="NormalWeb"/>
        <w:shd w:val="clear" w:color="auto" w:fill="FFFFFF"/>
        <w:spacing w:before="0" w:beforeAutospacing="0" w:after="0" w:afterAutospacing="0" w:line="360" w:lineRule="auto"/>
        <w:jc w:val="both"/>
        <w:rPr>
          <w:rFonts w:ascii="Book Antiqua" w:hAnsi="Book Antiqua"/>
        </w:rPr>
      </w:pPr>
      <w:r w:rsidRPr="00DE61E6">
        <w:rPr>
          <w:rFonts w:ascii="Book Antiqua" w:hAnsi="Book Antiqua"/>
        </w:rPr>
        <w:t>4</w:t>
      </w:r>
      <w:r w:rsidRPr="00DE61E6">
        <w:rPr>
          <w:rStyle w:val="apple-converted-space"/>
          <w:rFonts w:ascii="Book Antiqua" w:hAnsi="Book Antiqua"/>
        </w:rPr>
        <w:t> </w:t>
      </w:r>
      <w:proofErr w:type="spellStart"/>
      <w:r w:rsidRPr="00DE61E6">
        <w:rPr>
          <w:rFonts w:ascii="Book Antiqua" w:hAnsi="Book Antiqua"/>
          <w:b/>
          <w:bCs/>
        </w:rPr>
        <w:t>Keum</w:t>
      </w:r>
      <w:proofErr w:type="spellEnd"/>
      <w:r w:rsidRPr="00DE61E6">
        <w:rPr>
          <w:rFonts w:ascii="Book Antiqua" w:hAnsi="Book Antiqua"/>
          <w:b/>
          <w:bCs/>
        </w:rPr>
        <w:t xml:space="preserve"> N</w:t>
      </w:r>
      <w:r w:rsidRPr="00DE61E6">
        <w:rPr>
          <w:rFonts w:ascii="Book Antiqua" w:hAnsi="Book Antiqua"/>
        </w:rPr>
        <w:t xml:space="preserve">, </w:t>
      </w:r>
      <w:proofErr w:type="spellStart"/>
      <w:r w:rsidRPr="00DE61E6">
        <w:rPr>
          <w:rFonts w:ascii="Book Antiqua" w:hAnsi="Book Antiqua"/>
        </w:rPr>
        <w:t>Aune</w:t>
      </w:r>
      <w:proofErr w:type="spellEnd"/>
      <w:r w:rsidRPr="00DE61E6">
        <w:rPr>
          <w:rFonts w:ascii="Book Antiqua" w:hAnsi="Book Antiqua"/>
        </w:rPr>
        <w:t xml:space="preserve"> D, Greenwood DC, Ju W, </w:t>
      </w:r>
      <w:proofErr w:type="spellStart"/>
      <w:r w:rsidRPr="00DE61E6">
        <w:rPr>
          <w:rFonts w:ascii="Book Antiqua" w:hAnsi="Book Antiqua"/>
        </w:rPr>
        <w:t>Giovannucci</w:t>
      </w:r>
      <w:proofErr w:type="spellEnd"/>
      <w:r w:rsidRPr="00DE61E6">
        <w:rPr>
          <w:rFonts w:ascii="Book Antiqua" w:hAnsi="Book Antiqua"/>
        </w:rPr>
        <w:t xml:space="preserve"> EL. Calcium intake and colorectal cancer risk: dose-response meta-analysis of prospective observational studies.</w:t>
      </w:r>
      <w:r w:rsidRPr="00DE61E6">
        <w:rPr>
          <w:rStyle w:val="apple-converted-space"/>
          <w:rFonts w:ascii="Book Antiqua" w:hAnsi="Book Antiqua"/>
        </w:rPr>
        <w:t> </w:t>
      </w:r>
      <w:proofErr w:type="spellStart"/>
      <w:r w:rsidRPr="00DE61E6">
        <w:rPr>
          <w:rFonts w:ascii="Book Antiqua" w:hAnsi="Book Antiqua"/>
          <w:i/>
          <w:iCs/>
        </w:rPr>
        <w:t>Int</w:t>
      </w:r>
      <w:proofErr w:type="spellEnd"/>
      <w:r w:rsidRPr="00DE61E6">
        <w:rPr>
          <w:rFonts w:ascii="Book Antiqua" w:hAnsi="Book Antiqua"/>
          <w:i/>
          <w:iCs/>
        </w:rPr>
        <w:t xml:space="preserve"> J Cancer</w:t>
      </w:r>
      <w:r w:rsidRPr="00DE61E6">
        <w:rPr>
          <w:rStyle w:val="apple-converted-space"/>
          <w:rFonts w:ascii="Book Antiqua" w:hAnsi="Book Antiqua"/>
        </w:rPr>
        <w:t> </w:t>
      </w:r>
      <w:r w:rsidRPr="00DE61E6">
        <w:rPr>
          <w:rFonts w:ascii="Book Antiqua" w:hAnsi="Book Antiqua"/>
        </w:rPr>
        <w:t>2014;</w:t>
      </w:r>
      <w:r w:rsidRPr="00DE61E6">
        <w:rPr>
          <w:rStyle w:val="apple-converted-space"/>
          <w:rFonts w:ascii="Book Antiqua" w:hAnsi="Book Antiqua"/>
        </w:rPr>
        <w:t> </w:t>
      </w:r>
      <w:r w:rsidRPr="00DE61E6">
        <w:rPr>
          <w:rFonts w:ascii="Book Antiqua" w:hAnsi="Book Antiqua"/>
          <w:b/>
          <w:bCs/>
        </w:rPr>
        <w:t>135</w:t>
      </w:r>
      <w:r w:rsidRPr="00DE61E6">
        <w:rPr>
          <w:rFonts w:ascii="Book Antiqua" w:hAnsi="Book Antiqua"/>
        </w:rPr>
        <w:t>: 1940-1948 [PMID: 24623471 DOI: 10.1002/ijc.28840]</w:t>
      </w:r>
    </w:p>
    <w:p w:rsidR="00DE61E6" w:rsidRPr="00DE61E6" w:rsidRDefault="00DE61E6" w:rsidP="00DE61E6">
      <w:pPr>
        <w:pStyle w:val="NormalWeb"/>
        <w:shd w:val="clear" w:color="auto" w:fill="FFFFFF"/>
        <w:spacing w:before="0" w:beforeAutospacing="0" w:after="0" w:afterAutospacing="0" w:line="360" w:lineRule="auto"/>
        <w:jc w:val="both"/>
        <w:rPr>
          <w:rFonts w:ascii="Book Antiqua" w:hAnsi="Book Antiqua"/>
        </w:rPr>
      </w:pPr>
      <w:r w:rsidRPr="00DE61E6">
        <w:rPr>
          <w:rFonts w:ascii="Book Antiqua" w:hAnsi="Book Antiqua"/>
        </w:rPr>
        <w:t>5</w:t>
      </w:r>
      <w:r w:rsidRPr="00DE61E6">
        <w:rPr>
          <w:rStyle w:val="apple-converted-space"/>
          <w:rFonts w:ascii="Book Antiqua" w:hAnsi="Book Antiqua"/>
        </w:rPr>
        <w:t> </w:t>
      </w:r>
      <w:r w:rsidRPr="00DE61E6">
        <w:rPr>
          <w:rFonts w:ascii="Book Antiqua" w:hAnsi="Book Antiqua"/>
          <w:b/>
          <w:bCs/>
        </w:rPr>
        <w:t>Baron JA</w:t>
      </w:r>
      <w:r w:rsidRPr="00DE61E6">
        <w:rPr>
          <w:rFonts w:ascii="Book Antiqua" w:hAnsi="Book Antiqua"/>
        </w:rPr>
        <w:t xml:space="preserve">, Beach M, Mandel JS, van </w:t>
      </w:r>
      <w:proofErr w:type="spellStart"/>
      <w:r w:rsidRPr="00DE61E6">
        <w:rPr>
          <w:rFonts w:ascii="Book Antiqua" w:hAnsi="Book Antiqua"/>
        </w:rPr>
        <w:t>Stolk</w:t>
      </w:r>
      <w:proofErr w:type="spellEnd"/>
      <w:r w:rsidRPr="00DE61E6">
        <w:rPr>
          <w:rFonts w:ascii="Book Antiqua" w:hAnsi="Book Antiqua"/>
        </w:rPr>
        <w:t xml:space="preserve"> RU, Haile RW, Sandler RS, Rothstein R, Summers RW, </w:t>
      </w:r>
      <w:proofErr w:type="spellStart"/>
      <w:r w:rsidRPr="00DE61E6">
        <w:rPr>
          <w:rFonts w:ascii="Book Antiqua" w:hAnsi="Book Antiqua"/>
        </w:rPr>
        <w:t>Snover</w:t>
      </w:r>
      <w:proofErr w:type="spellEnd"/>
      <w:r w:rsidRPr="00DE61E6">
        <w:rPr>
          <w:rFonts w:ascii="Book Antiqua" w:hAnsi="Book Antiqua"/>
        </w:rPr>
        <w:t xml:space="preserve"> DC, Beck GJ, Bond JH, Greenberg ER. Calcium supplements for the prevention of colorectal adenomas. Calcium Polyp Prevention Study Group.</w:t>
      </w:r>
      <w:r w:rsidRPr="00DE61E6">
        <w:rPr>
          <w:rStyle w:val="apple-converted-space"/>
          <w:rFonts w:ascii="Book Antiqua" w:hAnsi="Book Antiqua"/>
        </w:rPr>
        <w:t> </w:t>
      </w:r>
      <w:r w:rsidRPr="00DE61E6">
        <w:rPr>
          <w:rFonts w:ascii="Book Antiqua" w:hAnsi="Book Antiqua"/>
          <w:i/>
          <w:iCs/>
        </w:rPr>
        <w:t xml:space="preserve">N </w:t>
      </w:r>
      <w:proofErr w:type="spellStart"/>
      <w:r w:rsidRPr="00DE61E6">
        <w:rPr>
          <w:rFonts w:ascii="Book Antiqua" w:hAnsi="Book Antiqua"/>
          <w:i/>
          <w:iCs/>
        </w:rPr>
        <w:t>Engl</w:t>
      </w:r>
      <w:proofErr w:type="spellEnd"/>
      <w:r w:rsidRPr="00DE61E6">
        <w:rPr>
          <w:rFonts w:ascii="Book Antiqua" w:hAnsi="Book Antiqua"/>
          <w:i/>
          <w:iCs/>
        </w:rPr>
        <w:t xml:space="preserve"> J Med</w:t>
      </w:r>
      <w:r w:rsidRPr="00DE61E6">
        <w:rPr>
          <w:rStyle w:val="apple-converted-space"/>
          <w:rFonts w:ascii="Book Antiqua" w:hAnsi="Book Antiqua"/>
        </w:rPr>
        <w:t> </w:t>
      </w:r>
      <w:r w:rsidRPr="00DE61E6">
        <w:rPr>
          <w:rFonts w:ascii="Book Antiqua" w:hAnsi="Book Antiqua"/>
        </w:rPr>
        <w:t>1999;</w:t>
      </w:r>
      <w:r w:rsidRPr="00DE61E6">
        <w:rPr>
          <w:rStyle w:val="apple-converted-space"/>
          <w:rFonts w:ascii="Book Antiqua" w:hAnsi="Book Antiqua"/>
        </w:rPr>
        <w:t> </w:t>
      </w:r>
      <w:r w:rsidRPr="00DE61E6">
        <w:rPr>
          <w:rFonts w:ascii="Book Antiqua" w:hAnsi="Book Antiqua"/>
          <w:b/>
          <w:bCs/>
        </w:rPr>
        <w:t>340</w:t>
      </w:r>
      <w:r w:rsidRPr="00DE61E6">
        <w:rPr>
          <w:rFonts w:ascii="Book Antiqua" w:hAnsi="Book Antiqua"/>
        </w:rPr>
        <w:t>: 101-107 [PMID: 9887161 DOI: 10.1056/NEJM199901143400204]</w:t>
      </w:r>
    </w:p>
    <w:p w:rsidR="00DE61E6" w:rsidRPr="00DE61E6" w:rsidRDefault="00DE61E6" w:rsidP="00DE61E6">
      <w:pPr>
        <w:pStyle w:val="NormalWeb"/>
        <w:shd w:val="clear" w:color="auto" w:fill="FFFFFF"/>
        <w:spacing w:before="0" w:beforeAutospacing="0" w:after="0" w:afterAutospacing="0" w:line="360" w:lineRule="auto"/>
        <w:jc w:val="both"/>
        <w:rPr>
          <w:rFonts w:ascii="Book Antiqua" w:hAnsi="Book Antiqua"/>
        </w:rPr>
      </w:pPr>
      <w:r w:rsidRPr="00DE61E6">
        <w:rPr>
          <w:rFonts w:ascii="Book Antiqua" w:hAnsi="Book Antiqua"/>
        </w:rPr>
        <w:t>6</w:t>
      </w:r>
      <w:r w:rsidRPr="00DE61E6">
        <w:rPr>
          <w:rStyle w:val="apple-converted-space"/>
          <w:rFonts w:ascii="Book Antiqua" w:hAnsi="Book Antiqua"/>
        </w:rPr>
        <w:t> </w:t>
      </w:r>
      <w:r w:rsidRPr="00DE61E6">
        <w:rPr>
          <w:rFonts w:ascii="Book Antiqua" w:hAnsi="Book Antiqua"/>
          <w:b/>
          <w:bCs/>
        </w:rPr>
        <w:t>Wallace K</w:t>
      </w:r>
      <w:r w:rsidRPr="00DE61E6">
        <w:rPr>
          <w:rFonts w:ascii="Book Antiqua" w:hAnsi="Book Antiqua"/>
        </w:rPr>
        <w:t xml:space="preserve">, Grau MV, </w:t>
      </w:r>
      <w:proofErr w:type="spellStart"/>
      <w:r w:rsidRPr="00DE61E6">
        <w:rPr>
          <w:rFonts w:ascii="Book Antiqua" w:hAnsi="Book Antiqua"/>
        </w:rPr>
        <w:t>Ahnen</w:t>
      </w:r>
      <w:proofErr w:type="spellEnd"/>
      <w:r w:rsidRPr="00DE61E6">
        <w:rPr>
          <w:rFonts w:ascii="Book Antiqua" w:hAnsi="Book Antiqua"/>
        </w:rPr>
        <w:t xml:space="preserve"> D, </w:t>
      </w:r>
      <w:proofErr w:type="spellStart"/>
      <w:r w:rsidRPr="00DE61E6">
        <w:rPr>
          <w:rFonts w:ascii="Book Antiqua" w:hAnsi="Book Antiqua"/>
        </w:rPr>
        <w:t>Snover</w:t>
      </w:r>
      <w:proofErr w:type="spellEnd"/>
      <w:r w:rsidRPr="00DE61E6">
        <w:rPr>
          <w:rFonts w:ascii="Book Antiqua" w:hAnsi="Book Antiqua"/>
        </w:rPr>
        <w:t xml:space="preserve"> DC, Robertson DJ, </w:t>
      </w:r>
      <w:proofErr w:type="spellStart"/>
      <w:r w:rsidRPr="00DE61E6">
        <w:rPr>
          <w:rFonts w:ascii="Book Antiqua" w:hAnsi="Book Antiqua"/>
        </w:rPr>
        <w:t>Mahnke</w:t>
      </w:r>
      <w:proofErr w:type="spellEnd"/>
      <w:r w:rsidRPr="00DE61E6">
        <w:rPr>
          <w:rFonts w:ascii="Book Antiqua" w:hAnsi="Book Antiqua"/>
        </w:rPr>
        <w:t xml:space="preserve"> D, </w:t>
      </w:r>
      <w:proofErr w:type="spellStart"/>
      <w:r w:rsidRPr="00DE61E6">
        <w:rPr>
          <w:rFonts w:ascii="Book Antiqua" w:hAnsi="Book Antiqua"/>
        </w:rPr>
        <w:t>Gui</w:t>
      </w:r>
      <w:proofErr w:type="spellEnd"/>
      <w:r w:rsidRPr="00DE61E6">
        <w:rPr>
          <w:rFonts w:ascii="Book Antiqua" w:hAnsi="Book Antiqua"/>
        </w:rPr>
        <w:t xml:space="preserve"> J, Barry EL, Summers RW, McKeown-</w:t>
      </w:r>
      <w:proofErr w:type="spellStart"/>
      <w:r w:rsidRPr="00DE61E6">
        <w:rPr>
          <w:rFonts w:ascii="Book Antiqua" w:hAnsi="Book Antiqua"/>
        </w:rPr>
        <w:t>Eyssen</w:t>
      </w:r>
      <w:proofErr w:type="spellEnd"/>
      <w:r w:rsidRPr="00DE61E6">
        <w:rPr>
          <w:rFonts w:ascii="Book Antiqua" w:hAnsi="Book Antiqua"/>
        </w:rPr>
        <w:t xml:space="preserve"> G, Haile RW, Baron JA. The association of lifestyle and dietary factors with the risk for serrated polyps of the </w:t>
      </w:r>
      <w:proofErr w:type="spellStart"/>
      <w:r w:rsidRPr="00DE61E6">
        <w:rPr>
          <w:rFonts w:ascii="Book Antiqua" w:hAnsi="Book Antiqua"/>
        </w:rPr>
        <w:t>colorectum</w:t>
      </w:r>
      <w:proofErr w:type="spellEnd"/>
      <w:r w:rsidRPr="00DE61E6">
        <w:rPr>
          <w:rFonts w:ascii="Book Antiqua" w:hAnsi="Book Antiqua"/>
        </w:rPr>
        <w:t>.</w:t>
      </w:r>
      <w:r w:rsidRPr="00DE61E6">
        <w:rPr>
          <w:rStyle w:val="apple-converted-space"/>
          <w:rFonts w:ascii="Book Antiqua" w:hAnsi="Book Antiqua"/>
        </w:rPr>
        <w:t> </w:t>
      </w:r>
      <w:r w:rsidRPr="00DE61E6">
        <w:rPr>
          <w:rFonts w:ascii="Book Antiqua" w:hAnsi="Book Antiqua"/>
          <w:i/>
          <w:iCs/>
        </w:rPr>
        <w:t xml:space="preserve">Cancer Epidemiol Biomarkers </w:t>
      </w:r>
      <w:proofErr w:type="spellStart"/>
      <w:r w:rsidRPr="00DE61E6">
        <w:rPr>
          <w:rFonts w:ascii="Book Antiqua" w:hAnsi="Book Antiqua"/>
          <w:i/>
          <w:iCs/>
        </w:rPr>
        <w:t>Prev</w:t>
      </w:r>
      <w:proofErr w:type="spellEnd"/>
      <w:r w:rsidRPr="00DE61E6">
        <w:rPr>
          <w:rStyle w:val="apple-converted-space"/>
          <w:rFonts w:ascii="Book Antiqua" w:hAnsi="Book Antiqua"/>
        </w:rPr>
        <w:t> </w:t>
      </w:r>
      <w:r w:rsidRPr="00DE61E6">
        <w:rPr>
          <w:rFonts w:ascii="Book Antiqua" w:hAnsi="Book Antiqua"/>
        </w:rPr>
        <w:t>2009;</w:t>
      </w:r>
      <w:r w:rsidRPr="00DE61E6">
        <w:rPr>
          <w:rStyle w:val="apple-converted-space"/>
          <w:rFonts w:ascii="Book Antiqua" w:hAnsi="Book Antiqua"/>
        </w:rPr>
        <w:t> </w:t>
      </w:r>
      <w:r w:rsidRPr="00DE61E6">
        <w:rPr>
          <w:rFonts w:ascii="Book Antiqua" w:hAnsi="Book Antiqua"/>
          <w:b/>
          <w:bCs/>
        </w:rPr>
        <w:t>18</w:t>
      </w:r>
      <w:r w:rsidRPr="00DE61E6">
        <w:rPr>
          <w:rFonts w:ascii="Book Antiqua" w:hAnsi="Book Antiqua"/>
        </w:rPr>
        <w:t>: 2310-2317 [PMID: 19661090 DOI: 10.1158/1055-9965.EPI-09-0211]</w:t>
      </w:r>
    </w:p>
    <w:p w:rsidR="00DE61E6" w:rsidRPr="00DE61E6" w:rsidRDefault="00DE61E6" w:rsidP="00DE61E6">
      <w:pPr>
        <w:pStyle w:val="NormalWeb"/>
        <w:shd w:val="clear" w:color="auto" w:fill="FFFFFF"/>
        <w:spacing w:before="0" w:beforeAutospacing="0" w:after="0" w:afterAutospacing="0" w:line="360" w:lineRule="auto"/>
        <w:jc w:val="both"/>
        <w:rPr>
          <w:rFonts w:ascii="Book Antiqua" w:hAnsi="Book Antiqua"/>
        </w:rPr>
      </w:pPr>
      <w:r w:rsidRPr="00DE61E6">
        <w:rPr>
          <w:rFonts w:ascii="Book Antiqua" w:hAnsi="Book Antiqua"/>
        </w:rPr>
        <w:t>7</w:t>
      </w:r>
      <w:r w:rsidRPr="00DE61E6">
        <w:rPr>
          <w:rStyle w:val="apple-converted-space"/>
          <w:rFonts w:ascii="Book Antiqua" w:hAnsi="Book Antiqua"/>
        </w:rPr>
        <w:t> </w:t>
      </w:r>
      <w:proofErr w:type="spellStart"/>
      <w:r w:rsidRPr="00DE61E6">
        <w:rPr>
          <w:rFonts w:ascii="Book Antiqua" w:hAnsi="Book Antiqua"/>
          <w:b/>
          <w:bCs/>
        </w:rPr>
        <w:t>Bailie</w:t>
      </w:r>
      <w:proofErr w:type="spellEnd"/>
      <w:r w:rsidRPr="00DE61E6">
        <w:rPr>
          <w:rFonts w:ascii="Book Antiqua" w:hAnsi="Book Antiqua"/>
          <w:b/>
          <w:bCs/>
        </w:rPr>
        <w:t xml:space="preserve"> L</w:t>
      </w:r>
      <w:r w:rsidRPr="00DE61E6">
        <w:rPr>
          <w:rFonts w:ascii="Book Antiqua" w:hAnsi="Book Antiqua"/>
        </w:rPr>
        <w:t xml:space="preserve">, </w:t>
      </w:r>
      <w:proofErr w:type="spellStart"/>
      <w:r w:rsidRPr="00DE61E6">
        <w:rPr>
          <w:rFonts w:ascii="Book Antiqua" w:hAnsi="Book Antiqua"/>
        </w:rPr>
        <w:t>Loughrey</w:t>
      </w:r>
      <w:proofErr w:type="spellEnd"/>
      <w:r w:rsidRPr="00DE61E6">
        <w:rPr>
          <w:rFonts w:ascii="Book Antiqua" w:hAnsi="Book Antiqua"/>
        </w:rPr>
        <w:t xml:space="preserve"> MB, Coleman HG. Lifestyle Risk Factors for Serrated Colorectal Polyps: A Systematic Review and Meta-analysis.</w:t>
      </w:r>
      <w:r w:rsidRPr="00DE61E6">
        <w:rPr>
          <w:rStyle w:val="apple-converted-space"/>
          <w:rFonts w:ascii="Book Antiqua" w:hAnsi="Book Antiqua"/>
        </w:rPr>
        <w:t> </w:t>
      </w:r>
      <w:r w:rsidRPr="00DE61E6">
        <w:rPr>
          <w:rFonts w:ascii="Book Antiqua" w:hAnsi="Book Antiqua"/>
          <w:i/>
          <w:iCs/>
        </w:rPr>
        <w:t>Gastroenterology</w:t>
      </w:r>
      <w:r w:rsidRPr="00DE61E6">
        <w:rPr>
          <w:rStyle w:val="apple-converted-space"/>
          <w:rFonts w:ascii="Book Antiqua" w:hAnsi="Book Antiqua"/>
        </w:rPr>
        <w:t> </w:t>
      </w:r>
      <w:r w:rsidRPr="00DE61E6">
        <w:rPr>
          <w:rFonts w:ascii="Book Antiqua" w:hAnsi="Book Antiqua"/>
        </w:rPr>
        <w:t>2017;</w:t>
      </w:r>
      <w:r w:rsidRPr="00DE61E6">
        <w:rPr>
          <w:rStyle w:val="apple-converted-space"/>
          <w:rFonts w:ascii="Book Antiqua" w:hAnsi="Book Antiqua"/>
        </w:rPr>
        <w:t> </w:t>
      </w:r>
      <w:r w:rsidRPr="00DE61E6">
        <w:rPr>
          <w:rFonts w:ascii="Book Antiqua" w:hAnsi="Book Antiqua"/>
          <w:b/>
          <w:bCs/>
        </w:rPr>
        <w:t>152</w:t>
      </w:r>
      <w:r w:rsidRPr="00DE61E6">
        <w:rPr>
          <w:rFonts w:ascii="Book Antiqua" w:hAnsi="Book Antiqua"/>
        </w:rPr>
        <w:t>: 92-104 [PMID: 27639804 DOI: 10.1053/j.gastro.2016.09.003]</w:t>
      </w:r>
    </w:p>
    <w:p w:rsidR="00DE61E6" w:rsidRPr="00DE61E6" w:rsidRDefault="00DE61E6" w:rsidP="00DE61E6">
      <w:pPr>
        <w:pStyle w:val="NormalWeb"/>
        <w:shd w:val="clear" w:color="auto" w:fill="FFFFFF"/>
        <w:spacing w:before="0" w:beforeAutospacing="0" w:after="0" w:afterAutospacing="0" w:line="360" w:lineRule="auto"/>
        <w:jc w:val="both"/>
        <w:rPr>
          <w:rFonts w:ascii="Book Antiqua" w:hAnsi="Book Antiqua"/>
        </w:rPr>
      </w:pPr>
      <w:r w:rsidRPr="00DE61E6">
        <w:rPr>
          <w:rFonts w:ascii="Book Antiqua" w:hAnsi="Book Antiqua"/>
        </w:rPr>
        <w:t>8</w:t>
      </w:r>
      <w:r w:rsidRPr="00DE61E6">
        <w:rPr>
          <w:rStyle w:val="apple-converted-space"/>
          <w:rFonts w:ascii="Book Antiqua" w:hAnsi="Book Antiqua"/>
        </w:rPr>
        <w:t> </w:t>
      </w:r>
      <w:r w:rsidRPr="00DE61E6">
        <w:rPr>
          <w:rFonts w:ascii="Book Antiqua" w:hAnsi="Book Antiqua"/>
          <w:b/>
          <w:bCs/>
        </w:rPr>
        <w:t>He X</w:t>
      </w:r>
      <w:r w:rsidRPr="00DE61E6">
        <w:rPr>
          <w:rFonts w:ascii="Book Antiqua" w:hAnsi="Book Antiqua"/>
        </w:rPr>
        <w:t xml:space="preserve">, Wu K, </w:t>
      </w:r>
      <w:proofErr w:type="spellStart"/>
      <w:r w:rsidRPr="00DE61E6">
        <w:rPr>
          <w:rFonts w:ascii="Book Antiqua" w:hAnsi="Book Antiqua"/>
        </w:rPr>
        <w:t>Ogino</w:t>
      </w:r>
      <w:proofErr w:type="spellEnd"/>
      <w:r w:rsidRPr="00DE61E6">
        <w:rPr>
          <w:rFonts w:ascii="Book Antiqua" w:hAnsi="Book Antiqua"/>
        </w:rPr>
        <w:t xml:space="preserve"> S, </w:t>
      </w:r>
      <w:proofErr w:type="spellStart"/>
      <w:r w:rsidRPr="00DE61E6">
        <w:rPr>
          <w:rFonts w:ascii="Book Antiqua" w:hAnsi="Book Antiqua"/>
        </w:rPr>
        <w:t>Giovannucci</w:t>
      </w:r>
      <w:proofErr w:type="spellEnd"/>
      <w:r w:rsidRPr="00DE61E6">
        <w:rPr>
          <w:rFonts w:ascii="Book Antiqua" w:hAnsi="Book Antiqua"/>
        </w:rPr>
        <w:t xml:space="preserve"> EL, Chan AT, Song M. Association Between Risk Factors for Colorectal Cancer and Risk of Serrated Polyps and Conventional Adenomas.</w:t>
      </w:r>
      <w:r w:rsidRPr="00DE61E6">
        <w:rPr>
          <w:rStyle w:val="apple-converted-space"/>
          <w:rFonts w:ascii="Book Antiqua" w:hAnsi="Book Antiqua"/>
        </w:rPr>
        <w:t> </w:t>
      </w:r>
      <w:r w:rsidRPr="00DE61E6">
        <w:rPr>
          <w:rFonts w:ascii="Book Antiqua" w:hAnsi="Book Antiqua"/>
          <w:i/>
          <w:iCs/>
        </w:rPr>
        <w:t>Gastroenterology</w:t>
      </w:r>
      <w:r w:rsidRPr="00DE61E6">
        <w:rPr>
          <w:rStyle w:val="apple-converted-space"/>
          <w:rFonts w:ascii="Book Antiqua" w:hAnsi="Book Antiqua"/>
        </w:rPr>
        <w:t> </w:t>
      </w:r>
      <w:r w:rsidRPr="00DE61E6">
        <w:rPr>
          <w:rFonts w:ascii="Book Antiqua" w:hAnsi="Book Antiqua"/>
        </w:rPr>
        <w:t>2018;</w:t>
      </w:r>
      <w:r w:rsidRPr="00DE61E6">
        <w:rPr>
          <w:rStyle w:val="apple-converted-space"/>
          <w:rFonts w:ascii="Book Antiqua" w:hAnsi="Book Antiqua"/>
        </w:rPr>
        <w:t> </w:t>
      </w:r>
      <w:r w:rsidRPr="00DE61E6">
        <w:rPr>
          <w:rFonts w:ascii="Book Antiqua" w:hAnsi="Book Antiqua"/>
          <w:b/>
          <w:bCs/>
        </w:rPr>
        <w:t>155</w:t>
      </w:r>
      <w:r w:rsidRPr="00DE61E6">
        <w:rPr>
          <w:rFonts w:ascii="Book Antiqua" w:hAnsi="Book Antiqua"/>
        </w:rPr>
        <w:t>: 355-373.e18 [PMID: 29702117 DOI: 10.1053/j.gastro.2018.04.019]</w:t>
      </w:r>
    </w:p>
    <w:p w:rsidR="00DE61E6" w:rsidRPr="00DE61E6" w:rsidRDefault="00DE61E6" w:rsidP="00DE61E6">
      <w:pPr>
        <w:pStyle w:val="NormalWeb"/>
        <w:shd w:val="clear" w:color="auto" w:fill="FFFFFF"/>
        <w:spacing w:before="0" w:beforeAutospacing="0" w:after="0" w:afterAutospacing="0" w:line="360" w:lineRule="auto"/>
        <w:jc w:val="both"/>
        <w:rPr>
          <w:rFonts w:ascii="Book Antiqua" w:hAnsi="Book Antiqua"/>
        </w:rPr>
      </w:pPr>
      <w:r w:rsidRPr="00DE61E6">
        <w:rPr>
          <w:rFonts w:ascii="Book Antiqua" w:hAnsi="Book Antiqua"/>
        </w:rPr>
        <w:lastRenderedPageBreak/>
        <w:t>9</w:t>
      </w:r>
      <w:r w:rsidRPr="00DE61E6">
        <w:rPr>
          <w:rStyle w:val="apple-converted-space"/>
          <w:rFonts w:ascii="Book Antiqua" w:hAnsi="Book Antiqua"/>
        </w:rPr>
        <w:t> </w:t>
      </w:r>
      <w:r w:rsidRPr="00DE61E6">
        <w:rPr>
          <w:rFonts w:ascii="Book Antiqua" w:hAnsi="Book Antiqua"/>
          <w:b/>
          <w:bCs/>
        </w:rPr>
        <w:t>Hetzel JT</w:t>
      </w:r>
      <w:r w:rsidRPr="00DE61E6">
        <w:rPr>
          <w:rFonts w:ascii="Book Antiqua" w:hAnsi="Book Antiqua"/>
        </w:rPr>
        <w:t xml:space="preserve">, Huang CS, </w:t>
      </w:r>
      <w:proofErr w:type="spellStart"/>
      <w:r w:rsidRPr="00DE61E6">
        <w:rPr>
          <w:rFonts w:ascii="Book Antiqua" w:hAnsi="Book Antiqua"/>
        </w:rPr>
        <w:t>Coukos</w:t>
      </w:r>
      <w:proofErr w:type="spellEnd"/>
      <w:r w:rsidRPr="00DE61E6">
        <w:rPr>
          <w:rFonts w:ascii="Book Antiqua" w:hAnsi="Book Antiqua"/>
        </w:rPr>
        <w:t xml:space="preserve"> JA, </w:t>
      </w:r>
      <w:proofErr w:type="spellStart"/>
      <w:r w:rsidRPr="00DE61E6">
        <w:rPr>
          <w:rFonts w:ascii="Book Antiqua" w:hAnsi="Book Antiqua"/>
        </w:rPr>
        <w:t>Omstead</w:t>
      </w:r>
      <w:proofErr w:type="spellEnd"/>
      <w:r w:rsidRPr="00DE61E6">
        <w:rPr>
          <w:rFonts w:ascii="Book Antiqua" w:hAnsi="Book Antiqua"/>
        </w:rPr>
        <w:t xml:space="preserve"> K, Cerda SR, Yang S, O'Brien MJ, </w:t>
      </w:r>
      <w:proofErr w:type="spellStart"/>
      <w:r w:rsidRPr="00DE61E6">
        <w:rPr>
          <w:rFonts w:ascii="Book Antiqua" w:hAnsi="Book Antiqua"/>
        </w:rPr>
        <w:t>Farraye</w:t>
      </w:r>
      <w:proofErr w:type="spellEnd"/>
      <w:r w:rsidRPr="00DE61E6">
        <w:rPr>
          <w:rFonts w:ascii="Book Antiqua" w:hAnsi="Book Antiqua"/>
        </w:rPr>
        <w:t xml:space="preserve"> FA. Variation in the detection of serrated polyps in an average risk colorectal cancer screening cohort.</w:t>
      </w:r>
      <w:r w:rsidRPr="00DE61E6">
        <w:rPr>
          <w:rStyle w:val="apple-converted-space"/>
          <w:rFonts w:ascii="Book Antiqua" w:hAnsi="Book Antiqua"/>
        </w:rPr>
        <w:t> </w:t>
      </w:r>
      <w:r w:rsidRPr="00DE61E6">
        <w:rPr>
          <w:rFonts w:ascii="Book Antiqua" w:hAnsi="Book Antiqua"/>
          <w:i/>
          <w:iCs/>
        </w:rPr>
        <w:t>Am J Gastroenterol</w:t>
      </w:r>
      <w:r w:rsidRPr="00DE61E6">
        <w:rPr>
          <w:rStyle w:val="apple-converted-space"/>
          <w:rFonts w:ascii="Book Antiqua" w:hAnsi="Book Antiqua"/>
        </w:rPr>
        <w:t> </w:t>
      </w:r>
      <w:r w:rsidRPr="00DE61E6">
        <w:rPr>
          <w:rFonts w:ascii="Book Antiqua" w:hAnsi="Book Antiqua"/>
        </w:rPr>
        <w:t>2010;</w:t>
      </w:r>
      <w:r w:rsidRPr="00DE61E6">
        <w:rPr>
          <w:rStyle w:val="apple-converted-space"/>
          <w:rFonts w:ascii="Book Antiqua" w:hAnsi="Book Antiqua"/>
        </w:rPr>
        <w:t> </w:t>
      </w:r>
      <w:r w:rsidRPr="00DE61E6">
        <w:rPr>
          <w:rFonts w:ascii="Book Antiqua" w:hAnsi="Book Antiqua"/>
          <w:b/>
          <w:bCs/>
        </w:rPr>
        <w:t>105</w:t>
      </w:r>
      <w:r w:rsidRPr="00DE61E6">
        <w:rPr>
          <w:rFonts w:ascii="Book Antiqua" w:hAnsi="Book Antiqua"/>
        </w:rPr>
        <w:t>: 2656-2664 [PMID: 20717107 DOI: 10.1038/ajg.2010.315]</w:t>
      </w:r>
    </w:p>
    <w:p w:rsidR="00DE61E6" w:rsidRPr="00DE61E6" w:rsidRDefault="00DE61E6" w:rsidP="00DE61E6">
      <w:pPr>
        <w:pStyle w:val="NormalWeb"/>
        <w:shd w:val="clear" w:color="auto" w:fill="FFFFFF"/>
        <w:spacing w:before="0" w:beforeAutospacing="0" w:after="0" w:afterAutospacing="0" w:line="360" w:lineRule="auto"/>
        <w:jc w:val="both"/>
        <w:rPr>
          <w:rFonts w:ascii="Book Antiqua" w:hAnsi="Book Antiqua"/>
        </w:rPr>
      </w:pPr>
      <w:r w:rsidRPr="00DE61E6">
        <w:rPr>
          <w:rFonts w:ascii="Book Antiqua" w:hAnsi="Book Antiqua"/>
        </w:rPr>
        <w:t>10</w:t>
      </w:r>
      <w:r w:rsidRPr="00DE61E6">
        <w:rPr>
          <w:rStyle w:val="apple-converted-space"/>
          <w:rFonts w:ascii="Book Antiqua" w:hAnsi="Book Antiqua"/>
        </w:rPr>
        <w:t> </w:t>
      </w:r>
      <w:proofErr w:type="spellStart"/>
      <w:r w:rsidRPr="00DE61E6">
        <w:rPr>
          <w:rFonts w:ascii="Book Antiqua" w:hAnsi="Book Antiqua"/>
          <w:b/>
          <w:bCs/>
        </w:rPr>
        <w:t>Abdeljawad</w:t>
      </w:r>
      <w:proofErr w:type="spellEnd"/>
      <w:r w:rsidRPr="00DE61E6">
        <w:rPr>
          <w:rFonts w:ascii="Book Antiqua" w:hAnsi="Book Antiqua"/>
          <w:b/>
          <w:bCs/>
        </w:rPr>
        <w:t xml:space="preserve"> K</w:t>
      </w:r>
      <w:r w:rsidRPr="00DE61E6">
        <w:rPr>
          <w:rFonts w:ascii="Book Antiqua" w:hAnsi="Book Antiqua"/>
        </w:rPr>
        <w:t xml:space="preserve">, </w:t>
      </w:r>
      <w:proofErr w:type="spellStart"/>
      <w:r w:rsidRPr="00DE61E6">
        <w:rPr>
          <w:rFonts w:ascii="Book Antiqua" w:hAnsi="Book Antiqua"/>
        </w:rPr>
        <w:t>Vemulapalli</w:t>
      </w:r>
      <w:proofErr w:type="spellEnd"/>
      <w:r w:rsidRPr="00DE61E6">
        <w:rPr>
          <w:rFonts w:ascii="Book Antiqua" w:hAnsi="Book Antiqua"/>
        </w:rPr>
        <w:t xml:space="preserve"> KC, </w:t>
      </w:r>
      <w:proofErr w:type="spellStart"/>
      <w:r w:rsidRPr="00DE61E6">
        <w:rPr>
          <w:rFonts w:ascii="Book Antiqua" w:hAnsi="Book Antiqua"/>
        </w:rPr>
        <w:t>Kahi</w:t>
      </w:r>
      <w:proofErr w:type="spellEnd"/>
      <w:r w:rsidRPr="00DE61E6">
        <w:rPr>
          <w:rFonts w:ascii="Book Antiqua" w:hAnsi="Book Antiqua"/>
        </w:rPr>
        <w:t xml:space="preserve"> CJ, Cummings OW, </w:t>
      </w:r>
      <w:proofErr w:type="spellStart"/>
      <w:r w:rsidRPr="00DE61E6">
        <w:rPr>
          <w:rFonts w:ascii="Book Antiqua" w:hAnsi="Book Antiqua"/>
        </w:rPr>
        <w:t>Snover</w:t>
      </w:r>
      <w:proofErr w:type="spellEnd"/>
      <w:r w:rsidRPr="00DE61E6">
        <w:rPr>
          <w:rFonts w:ascii="Book Antiqua" w:hAnsi="Book Antiqua"/>
        </w:rPr>
        <w:t xml:space="preserve"> DC, Rex DK. Sessile serrated polyp prevalence determined by a </w:t>
      </w:r>
      <w:proofErr w:type="spellStart"/>
      <w:r w:rsidRPr="00DE61E6">
        <w:rPr>
          <w:rFonts w:ascii="Book Antiqua" w:hAnsi="Book Antiqua"/>
        </w:rPr>
        <w:t>colonoscopist</w:t>
      </w:r>
      <w:proofErr w:type="spellEnd"/>
      <w:r w:rsidRPr="00DE61E6">
        <w:rPr>
          <w:rFonts w:ascii="Book Antiqua" w:hAnsi="Book Antiqua"/>
        </w:rPr>
        <w:t xml:space="preserve"> with a high lesion detection rate and an experienced pathologist.</w:t>
      </w:r>
      <w:r w:rsidRPr="00DE61E6">
        <w:rPr>
          <w:rStyle w:val="apple-converted-space"/>
          <w:rFonts w:ascii="Book Antiqua" w:hAnsi="Book Antiqua"/>
        </w:rPr>
        <w:t> </w:t>
      </w:r>
      <w:proofErr w:type="spellStart"/>
      <w:r w:rsidRPr="00DE61E6">
        <w:rPr>
          <w:rFonts w:ascii="Book Antiqua" w:hAnsi="Book Antiqua"/>
          <w:i/>
          <w:iCs/>
        </w:rPr>
        <w:t>Gastrointest</w:t>
      </w:r>
      <w:proofErr w:type="spellEnd"/>
      <w:r w:rsidRPr="00DE61E6">
        <w:rPr>
          <w:rFonts w:ascii="Book Antiqua" w:hAnsi="Book Antiqua"/>
          <w:i/>
          <w:iCs/>
        </w:rPr>
        <w:t xml:space="preserve"> </w:t>
      </w:r>
      <w:proofErr w:type="spellStart"/>
      <w:r w:rsidRPr="00DE61E6">
        <w:rPr>
          <w:rFonts w:ascii="Book Antiqua" w:hAnsi="Book Antiqua"/>
          <w:i/>
          <w:iCs/>
        </w:rPr>
        <w:t>Endosc</w:t>
      </w:r>
      <w:proofErr w:type="spellEnd"/>
      <w:r w:rsidRPr="00DE61E6">
        <w:rPr>
          <w:rStyle w:val="apple-converted-space"/>
          <w:rFonts w:ascii="Book Antiqua" w:hAnsi="Book Antiqua"/>
        </w:rPr>
        <w:t> </w:t>
      </w:r>
      <w:r w:rsidRPr="00DE61E6">
        <w:rPr>
          <w:rFonts w:ascii="Book Antiqua" w:hAnsi="Book Antiqua"/>
        </w:rPr>
        <w:t>2015;</w:t>
      </w:r>
      <w:r w:rsidRPr="00DE61E6">
        <w:rPr>
          <w:rStyle w:val="apple-converted-space"/>
          <w:rFonts w:ascii="Book Antiqua" w:hAnsi="Book Antiqua"/>
        </w:rPr>
        <w:t> </w:t>
      </w:r>
      <w:r w:rsidRPr="00DE61E6">
        <w:rPr>
          <w:rFonts w:ascii="Book Antiqua" w:hAnsi="Book Antiqua"/>
          <w:b/>
          <w:bCs/>
        </w:rPr>
        <w:t>81</w:t>
      </w:r>
      <w:r w:rsidRPr="00DE61E6">
        <w:rPr>
          <w:rFonts w:ascii="Book Antiqua" w:hAnsi="Book Antiqua"/>
        </w:rPr>
        <w:t>: 517-524 [PMID: 24998465 DOI: 10.1016/j.gie.2014.04.064]</w:t>
      </w:r>
    </w:p>
    <w:p w:rsidR="00DE61E6" w:rsidRPr="00DE61E6" w:rsidRDefault="00DE61E6" w:rsidP="00DE61E6">
      <w:pPr>
        <w:pStyle w:val="NormalWeb"/>
        <w:shd w:val="clear" w:color="auto" w:fill="FFFFFF"/>
        <w:spacing w:before="0" w:beforeAutospacing="0" w:after="0" w:afterAutospacing="0" w:line="360" w:lineRule="auto"/>
        <w:jc w:val="both"/>
        <w:rPr>
          <w:rFonts w:ascii="Book Antiqua" w:hAnsi="Book Antiqua"/>
        </w:rPr>
      </w:pPr>
      <w:r w:rsidRPr="00DE61E6">
        <w:rPr>
          <w:rFonts w:ascii="Book Antiqua" w:hAnsi="Book Antiqua"/>
        </w:rPr>
        <w:t>11</w:t>
      </w:r>
      <w:r w:rsidRPr="00DE61E6">
        <w:rPr>
          <w:rStyle w:val="apple-converted-space"/>
          <w:rFonts w:ascii="Book Antiqua" w:hAnsi="Book Antiqua"/>
        </w:rPr>
        <w:t> </w:t>
      </w:r>
      <w:r w:rsidRPr="00DE61E6">
        <w:rPr>
          <w:rFonts w:ascii="Book Antiqua" w:hAnsi="Book Antiqua"/>
          <w:b/>
          <w:bCs/>
        </w:rPr>
        <w:t>Crockett SD</w:t>
      </w:r>
      <w:r w:rsidRPr="00DE61E6">
        <w:rPr>
          <w:rFonts w:ascii="Book Antiqua" w:hAnsi="Book Antiqua"/>
        </w:rPr>
        <w:t xml:space="preserve">, Barry EL, Mott LA, </w:t>
      </w:r>
      <w:proofErr w:type="spellStart"/>
      <w:r w:rsidRPr="00DE61E6">
        <w:rPr>
          <w:rFonts w:ascii="Book Antiqua" w:hAnsi="Book Antiqua"/>
        </w:rPr>
        <w:t>Ahnen</w:t>
      </w:r>
      <w:proofErr w:type="spellEnd"/>
      <w:r w:rsidRPr="00DE61E6">
        <w:rPr>
          <w:rFonts w:ascii="Book Antiqua" w:hAnsi="Book Antiqua"/>
        </w:rPr>
        <w:t xml:space="preserve"> DJ, Robertson DJ, Anderson JC, Wallace K, Burke CA, </w:t>
      </w:r>
      <w:proofErr w:type="spellStart"/>
      <w:r w:rsidRPr="00DE61E6">
        <w:rPr>
          <w:rFonts w:ascii="Book Antiqua" w:hAnsi="Book Antiqua"/>
        </w:rPr>
        <w:t>Bresalier</w:t>
      </w:r>
      <w:proofErr w:type="spellEnd"/>
      <w:r w:rsidRPr="00DE61E6">
        <w:rPr>
          <w:rFonts w:ascii="Book Antiqua" w:hAnsi="Book Antiqua"/>
        </w:rPr>
        <w:t xml:space="preserve"> RS, </w:t>
      </w:r>
      <w:proofErr w:type="spellStart"/>
      <w:r w:rsidRPr="00DE61E6">
        <w:rPr>
          <w:rFonts w:ascii="Book Antiqua" w:hAnsi="Book Antiqua"/>
        </w:rPr>
        <w:t>Figueiredo</w:t>
      </w:r>
      <w:proofErr w:type="spellEnd"/>
      <w:r w:rsidRPr="00DE61E6">
        <w:rPr>
          <w:rFonts w:ascii="Book Antiqua" w:hAnsi="Book Antiqua"/>
        </w:rPr>
        <w:t xml:space="preserve"> JC, </w:t>
      </w:r>
      <w:proofErr w:type="spellStart"/>
      <w:r w:rsidRPr="00DE61E6">
        <w:rPr>
          <w:rFonts w:ascii="Book Antiqua" w:hAnsi="Book Antiqua"/>
        </w:rPr>
        <w:t>Snover</w:t>
      </w:r>
      <w:proofErr w:type="spellEnd"/>
      <w:r w:rsidRPr="00DE61E6">
        <w:rPr>
          <w:rFonts w:ascii="Book Antiqua" w:hAnsi="Book Antiqua"/>
        </w:rPr>
        <w:t xml:space="preserve"> DC, Baron JA. Calcium and vitamin D supplementation and increased risk of serrated polyps: results from a </w:t>
      </w:r>
      <w:proofErr w:type="spellStart"/>
      <w:r w:rsidRPr="00DE61E6">
        <w:rPr>
          <w:rFonts w:ascii="Book Antiqua" w:hAnsi="Book Antiqua"/>
        </w:rPr>
        <w:t>randomised</w:t>
      </w:r>
      <w:proofErr w:type="spellEnd"/>
      <w:r w:rsidRPr="00DE61E6">
        <w:rPr>
          <w:rFonts w:ascii="Book Antiqua" w:hAnsi="Book Antiqua"/>
        </w:rPr>
        <w:t xml:space="preserve"> clinical trial.</w:t>
      </w:r>
      <w:r w:rsidRPr="00DE61E6">
        <w:rPr>
          <w:rStyle w:val="apple-converted-space"/>
          <w:rFonts w:ascii="Book Antiqua" w:hAnsi="Book Antiqua"/>
        </w:rPr>
        <w:t> </w:t>
      </w:r>
      <w:r w:rsidRPr="00DE61E6">
        <w:rPr>
          <w:rFonts w:ascii="Book Antiqua" w:hAnsi="Book Antiqua"/>
          <w:i/>
          <w:iCs/>
        </w:rPr>
        <w:t>Gut</w:t>
      </w:r>
      <w:r w:rsidRPr="00DE61E6">
        <w:rPr>
          <w:rStyle w:val="apple-converted-space"/>
          <w:rFonts w:ascii="Book Antiqua" w:hAnsi="Book Antiqua"/>
        </w:rPr>
        <w:t> </w:t>
      </w:r>
      <w:r w:rsidRPr="00DE61E6">
        <w:rPr>
          <w:rFonts w:ascii="Book Antiqua" w:hAnsi="Book Antiqua"/>
        </w:rPr>
        <w:t>2018; [PMID: 29496722 DOI: 10.1136/gutjnl-2017-315242]</w:t>
      </w:r>
    </w:p>
    <w:p w:rsidR="00DE61E6" w:rsidRPr="00DE61E6" w:rsidRDefault="00DE61E6" w:rsidP="00DE61E6">
      <w:pPr>
        <w:pStyle w:val="NormalWeb"/>
        <w:shd w:val="clear" w:color="auto" w:fill="FFFFFF"/>
        <w:spacing w:before="0" w:beforeAutospacing="0" w:after="0" w:afterAutospacing="0" w:line="360" w:lineRule="auto"/>
        <w:jc w:val="both"/>
        <w:rPr>
          <w:rFonts w:ascii="Book Antiqua" w:hAnsi="Book Antiqua"/>
        </w:rPr>
      </w:pPr>
      <w:r w:rsidRPr="00DE61E6">
        <w:rPr>
          <w:rFonts w:ascii="Book Antiqua" w:hAnsi="Book Antiqua"/>
        </w:rPr>
        <w:t>12</w:t>
      </w:r>
      <w:r w:rsidRPr="00DE61E6">
        <w:rPr>
          <w:rStyle w:val="apple-converted-space"/>
          <w:rFonts w:ascii="Book Antiqua" w:hAnsi="Book Antiqua"/>
        </w:rPr>
        <w:t> </w:t>
      </w:r>
      <w:r w:rsidRPr="00DE61E6">
        <w:rPr>
          <w:rFonts w:ascii="Book Antiqua" w:hAnsi="Book Antiqua"/>
          <w:b/>
          <w:bCs/>
        </w:rPr>
        <w:t>Feldman D</w:t>
      </w:r>
      <w:r w:rsidRPr="00DE61E6">
        <w:rPr>
          <w:rFonts w:ascii="Book Antiqua" w:hAnsi="Book Antiqua"/>
        </w:rPr>
        <w:t xml:space="preserve">, Krishnan AV, Swami S, </w:t>
      </w:r>
      <w:proofErr w:type="spellStart"/>
      <w:r w:rsidRPr="00DE61E6">
        <w:rPr>
          <w:rFonts w:ascii="Book Antiqua" w:hAnsi="Book Antiqua"/>
        </w:rPr>
        <w:t>Giovannucci</w:t>
      </w:r>
      <w:proofErr w:type="spellEnd"/>
      <w:r w:rsidRPr="00DE61E6">
        <w:rPr>
          <w:rFonts w:ascii="Book Antiqua" w:hAnsi="Book Antiqua"/>
        </w:rPr>
        <w:t xml:space="preserve"> E, Feldman BJ. The role of vitamin D in reducing cancer risk and progression.</w:t>
      </w:r>
      <w:r w:rsidRPr="00DE61E6">
        <w:rPr>
          <w:rStyle w:val="apple-converted-space"/>
          <w:rFonts w:ascii="Book Antiqua" w:hAnsi="Book Antiqua"/>
        </w:rPr>
        <w:t> </w:t>
      </w:r>
      <w:r w:rsidRPr="00DE61E6">
        <w:rPr>
          <w:rFonts w:ascii="Book Antiqua" w:hAnsi="Book Antiqua"/>
          <w:i/>
          <w:iCs/>
        </w:rPr>
        <w:t>Nat Rev Cancer</w:t>
      </w:r>
      <w:r w:rsidRPr="00DE61E6">
        <w:rPr>
          <w:rStyle w:val="apple-converted-space"/>
          <w:rFonts w:ascii="Book Antiqua" w:hAnsi="Book Antiqua"/>
        </w:rPr>
        <w:t> </w:t>
      </w:r>
      <w:r w:rsidRPr="00DE61E6">
        <w:rPr>
          <w:rFonts w:ascii="Book Antiqua" w:hAnsi="Book Antiqua"/>
        </w:rPr>
        <w:t>2014;</w:t>
      </w:r>
      <w:r w:rsidRPr="00DE61E6">
        <w:rPr>
          <w:rStyle w:val="apple-converted-space"/>
          <w:rFonts w:ascii="Book Antiqua" w:hAnsi="Book Antiqua"/>
        </w:rPr>
        <w:t> </w:t>
      </w:r>
      <w:r w:rsidRPr="00DE61E6">
        <w:rPr>
          <w:rFonts w:ascii="Book Antiqua" w:hAnsi="Book Antiqua"/>
          <w:b/>
          <w:bCs/>
        </w:rPr>
        <w:t>14</w:t>
      </w:r>
      <w:r w:rsidRPr="00DE61E6">
        <w:rPr>
          <w:rFonts w:ascii="Book Antiqua" w:hAnsi="Book Antiqua"/>
        </w:rPr>
        <w:t>: 342-357 [PMID: 24705652 DOI: 10.1038/nrc3691]</w:t>
      </w:r>
    </w:p>
    <w:p w:rsidR="00DE61E6" w:rsidRPr="00DE61E6" w:rsidRDefault="00DE61E6" w:rsidP="00DE61E6">
      <w:pPr>
        <w:pStyle w:val="NormalWeb"/>
        <w:shd w:val="clear" w:color="auto" w:fill="FFFFFF"/>
        <w:spacing w:before="0" w:beforeAutospacing="0" w:after="0" w:afterAutospacing="0" w:line="360" w:lineRule="auto"/>
        <w:jc w:val="both"/>
        <w:rPr>
          <w:rFonts w:ascii="Book Antiqua" w:hAnsi="Book Antiqua"/>
        </w:rPr>
      </w:pPr>
      <w:r w:rsidRPr="00DE61E6">
        <w:rPr>
          <w:rFonts w:ascii="Book Antiqua" w:hAnsi="Book Antiqua"/>
        </w:rPr>
        <w:t>13</w:t>
      </w:r>
      <w:r w:rsidRPr="00DE61E6">
        <w:rPr>
          <w:rStyle w:val="apple-converted-space"/>
          <w:rFonts w:ascii="Book Antiqua" w:hAnsi="Book Antiqua"/>
        </w:rPr>
        <w:t> </w:t>
      </w:r>
      <w:r w:rsidRPr="00DE61E6">
        <w:rPr>
          <w:rFonts w:ascii="Book Antiqua" w:hAnsi="Book Antiqua"/>
          <w:b/>
          <w:bCs/>
        </w:rPr>
        <w:t>Cancer Genome Atlas Network.</w:t>
      </w:r>
      <w:r w:rsidRPr="00DE61E6">
        <w:rPr>
          <w:rFonts w:ascii="Book Antiqua" w:hAnsi="Book Antiqua"/>
        </w:rPr>
        <w:t xml:space="preserve"> Comprehensive molecular characterization of human colon and rectal cancer.</w:t>
      </w:r>
      <w:r w:rsidRPr="00DE61E6">
        <w:rPr>
          <w:rStyle w:val="apple-converted-space"/>
          <w:rFonts w:ascii="Book Antiqua" w:hAnsi="Book Antiqua"/>
        </w:rPr>
        <w:t> </w:t>
      </w:r>
      <w:r w:rsidRPr="00DE61E6">
        <w:rPr>
          <w:rFonts w:ascii="Book Antiqua" w:hAnsi="Book Antiqua"/>
          <w:i/>
          <w:iCs/>
        </w:rPr>
        <w:t>Nature</w:t>
      </w:r>
      <w:r w:rsidRPr="00DE61E6">
        <w:rPr>
          <w:rStyle w:val="apple-converted-space"/>
          <w:rFonts w:ascii="Book Antiqua" w:hAnsi="Book Antiqua"/>
        </w:rPr>
        <w:t> </w:t>
      </w:r>
      <w:r w:rsidRPr="00DE61E6">
        <w:rPr>
          <w:rFonts w:ascii="Book Antiqua" w:hAnsi="Book Antiqua"/>
        </w:rPr>
        <w:t>2012;</w:t>
      </w:r>
      <w:r w:rsidRPr="00DE61E6">
        <w:rPr>
          <w:rStyle w:val="apple-converted-space"/>
          <w:rFonts w:ascii="Book Antiqua" w:hAnsi="Book Antiqua"/>
        </w:rPr>
        <w:t> </w:t>
      </w:r>
      <w:r w:rsidRPr="00DE61E6">
        <w:rPr>
          <w:rFonts w:ascii="Book Antiqua" w:hAnsi="Book Antiqua"/>
          <w:b/>
          <w:bCs/>
        </w:rPr>
        <w:t>487</w:t>
      </w:r>
      <w:r w:rsidRPr="00DE61E6">
        <w:rPr>
          <w:rFonts w:ascii="Book Antiqua" w:hAnsi="Book Antiqua"/>
        </w:rPr>
        <w:t>: 330-337 [PMID: 22810696 DOI: 10.1038/nature11252]</w:t>
      </w:r>
    </w:p>
    <w:p w:rsidR="00DE61E6" w:rsidRPr="00DE61E6" w:rsidRDefault="00DE61E6" w:rsidP="00DE61E6">
      <w:pPr>
        <w:pStyle w:val="NormalWeb"/>
        <w:shd w:val="clear" w:color="auto" w:fill="FFFFFF"/>
        <w:spacing w:before="0" w:beforeAutospacing="0" w:after="0" w:afterAutospacing="0" w:line="360" w:lineRule="auto"/>
        <w:jc w:val="both"/>
        <w:rPr>
          <w:rFonts w:ascii="Book Antiqua" w:hAnsi="Book Antiqua"/>
        </w:rPr>
      </w:pPr>
      <w:r w:rsidRPr="00DE61E6">
        <w:rPr>
          <w:rFonts w:ascii="Book Antiqua" w:hAnsi="Book Antiqua"/>
        </w:rPr>
        <w:t>14</w:t>
      </w:r>
      <w:r w:rsidRPr="00DE61E6">
        <w:rPr>
          <w:rStyle w:val="apple-converted-space"/>
          <w:rFonts w:ascii="Book Antiqua" w:hAnsi="Book Antiqua"/>
        </w:rPr>
        <w:t> </w:t>
      </w:r>
      <w:proofErr w:type="spellStart"/>
      <w:r w:rsidRPr="00DE61E6">
        <w:rPr>
          <w:rFonts w:ascii="Book Antiqua" w:hAnsi="Book Antiqua"/>
          <w:b/>
          <w:bCs/>
        </w:rPr>
        <w:t>Yachida</w:t>
      </w:r>
      <w:proofErr w:type="spellEnd"/>
      <w:r w:rsidRPr="00DE61E6">
        <w:rPr>
          <w:rFonts w:ascii="Book Antiqua" w:hAnsi="Book Antiqua"/>
          <w:b/>
          <w:bCs/>
        </w:rPr>
        <w:t xml:space="preserve"> S</w:t>
      </w:r>
      <w:r w:rsidRPr="00DE61E6">
        <w:rPr>
          <w:rFonts w:ascii="Book Antiqua" w:hAnsi="Book Antiqua"/>
        </w:rPr>
        <w:t xml:space="preserve">, </w:t>
      </w:r>
      <w:proofErr w:type="spellStart"/>
      <w:r w:rsidRPr="00DE61E6">
        <w:rPr>
          <w:rFonts w:ascii="Book Antiqua" w:hAnsi="Book Antiqua"/>
        </w:rPr>
        <w:t>Mudali</w:t>
      </w:r>
      <w:proofErr w:type="spellEnd"/>
      <w:r w:rsidRPr="00DE61E6">
        <w:rPr>
          <w:rFonts w:ascii="Book Antiqua" w:hAnsi="Book Antiqua"/>
        </w:rPr>
        <w:t xml:space="preserve"> S, Martin SA, Montgomery EA, </w:t>
      </w:r>
      <w:proofErr w:type="spellStart"/>
      <w:r w:rsidRPr="00DE61E6">
        <w:rPr>
          <w:rFonts w:ascii="Book Antiqua" w:hAnsi="Book Antiqua"/>
        </w:rPr>
        <w:t>Iacobuzio</w:t>
      </w:r>
      <w:proofErr w:type="spellEnd"/>
      <w:r w:rsidRPr="00DE61E6">
        <w:rPr>
          <w:rFonts w:ascii="Book Antiqua" w:hAnsi="Book Antiqua"/>
        </w:rPr>
        <w:t>-Donahue CA. Beta-catenin nuclear labeling is a common feature of sessile serrated adenomas and correlates with early neoplastic progression after BRAF activation.</w:t>
      </w:r>
      <w:r w:rsidRPr="00DE61E6">
        <w:rPr>
          <w:rStyle w:val="apple-converted-space"/>
          <w:rFonts w:ascii="Book Antiqua" w:hAnsi="Book Antiqua"/>
        </w:rPr>
        <w:t> </w:t>
      </w:r>
      <w:r w:rsidRPr="00DE61E6">
        <w:rPr>
          <w:rFonts w:ascii="Book Antiqua" w:hAnsi="Book Antiqua"/>
          <w:i/>
          <w:iCs/>
        </w:rPr>
        <w:t xml:space="preserve">Am J </w:t>
      </w:r>
      <w:proofErr w:type="spellStart"/>
      <w:r w:rsidRPr="00DE61E6">
        <w:rPr>
          <w:rFonts w:ascii="Book Antiqua" w:hAnsi="Book Antiqua"/>
          <w:i/>
          <w:iCs/>
        </w:rPr>
        <w:t>Surg</w:t>
      </w:r>
      <w:proofErr w:type="spellEnd"/>
      <w:r w:rsidRPr="00DE61E6">
        <w:rPr>
          <w:rFonts w:ascii="Book Antiqua" w:hAnsi="Book Antiqua"/>
          <w:i/>
          <w:iCs/>
        </w:rPr>
        <w:t xml:space="preserve"> </w:t>
      </w:r>
      <w:proofErr w:type="spellStart"/>
      <w:r w:rsidRPr="00DE61E6">
        <w:rPr>
          <w:rFonts w:ascii="Book Antiqua" w:hAnsi="Book Antiqua"/>
          <w:i/>
          <w:iCs/>
        </w:rPr>
        <w:t>Pathol</w:t>
      </w:r>
      <w:proofErr w:type="spellEnd"/>
      <w:r w:rsidRPr="00DE61E6">
        <w:rPr>
          <w:rStyle w:val="apple-converted-space"/>
          <w:rFonts w:ascii="Book Antiqua" w:hAnsi="Book Antiqua"/>
        </w:rPr>
        <w:t> </w:t>
      </w:r>
      <w:r w:rsidRPr="00DE61E6">
        <w:rPr>
          <w:rFonts w:ascii="Book Antiqua" w:hAnsi="Book Antiqua"/>
        </w:rPr>
        <w:t>2009;</w:t>
      </w:r>
      <w:r w:rsidRPr="00DE61E6">
        <w:rPr>
          <w:rStyle w:val="apple-converted-space"/>
          <w:rFonts w:ascii="Book Antiqua" w:hAnsi="Book Antiqua"/>
        </w:rPr>
        <w:t> </w:t>
      </w:r>
      <w:r w:rsidRPr="00DE61E6">
        <w:rPr>
          <w:rFonts w:ascii="Book Antiqua" w:hAnsi="Book Antiqua"/>
          <w:b/>
          <w:bCs/>
        </w:rPr>
        <w:t>33</w:t>
      </w:r>
      <w:r w:rsidRPr="00DE61E6">
        <w:rPr>
          <w:rFonts w:ascii="Book Antiqua" w:hAnsi="Book Antiqua"/>
        </w:rPr>
        <w:t>: 1823-1832 [PMID: 19745699 DOI: 10.1097/PAS.0b013e3181b6da19]</w:t>
      </w:r>
    </w:p>
    <w:p w:rsidR="00DE61E6" w:rsidRPr="00DE61E6" w:rsidRDefault="00DE61E6" w:rsidP="00DE61E6">
      <w:pPr>
        <w:pStyle w:val="NormalWeb"/>
        <w:shd w:val="clear" w:color="auto" w:fill="FFFFFF"/>
        <w:spacing w:before="0" w:beforeAutospacing="0" w:after="0" w:afterAutospacing="0" w:line="360" w:lineRule="auto"/>
        <w:jc w:val="both"/>
        <w:rPr>
          <w:rFonts w:ascii="Book Antiqua" w:hAnsi="Book Antiqua"/>
        </w:rPr>
      </w:pPr>
      <w:r w:rsidRPr="00DE61E6">
        <w:rPr>
          <w:rFonts w:ascii="Book Antiqua" w:hAnsi="Book Antiqua"/>
        </w:rPr>
        <w:t>15</w:t>
      </w:r>
      <w:r w:rsidRPr="00DE61E6">
        <w:rPr>
          <w:rStyle w:val="apple-converted-space"/>
          <w:rFonts w:ascii="Book Antiqua" w:hAnsi="Book Antiqua"/>
        </w:rPr>
        <w:t> </w:t>
      </w:r>
      <w:r w:rsidRPr="00DE61E6">
        <w:rPr>
          <w:rFonts w:ascii="Book Antiqua" w:hAnsi="Book Antiqua"/>
          <w:b/>
          <w:bCs/>
        </w:rPr>
        <w:t>Kure S</w:t>
      </w:r>
      <w:r w:rsidRPr="00DE61E6">
        <w:rPr>
          <w:rFonts w:ascii="Book Antiqua" w:hAnsi="Book Antiqua"/>
        </w:rPr>
        <w:t xml:space="preserve">, </w:t>
      </w:r>
      <w:proofErr w:type="spellStart"/>
      <w:r w:rsidRPr="00DE61E6">
        <w:rPr>
          <w:rFonts w:ascii="Book Antiqua" w:hAnsi="Book Antiqua"/>
        </w:rPr>
        <w:t>Nosho</w:t>
      </w:r>
      <w:proofErr w:type="spellEnd"/>
      <w:r w:rsidRPr="00DE61E6">
        <w:rPr>
          <w:rFonts w:ascii="Book Antiqua" w:hAnsi="Book Antiqua"/>
        </w:rPr>
        <w:t xml:space="preserve"> K, Baba Y, </w:t>
      </w:r>
      <w:proofErr w:type="spellStart"/>
      <w:r w:rsidRPr="00DE61E6">
        <w:rPr>
          <w:rFonts w:ascii="Book Antiqua" w:hAnsi="Book Antiqua"/>
        </w:rPr>
        <w:t>Irahara</w:t>
      </w:r>
      <w:proofErr w:type="spellEnd"/>
      <w:r w:rsidRPr="00DE61E6">
        <w:rPr>
          <w:rFonts w:ascii="Book Antiqua" w:hAnsi="Book Antiqua"/>
        </w:rPr>
        <w:t xml:space="preserve"> N, </w:t>
      </w:r>
      <w:proofErr w:type="spellStart"/>
      <w:r w:rsidRPr="00DE61E6">
        <w:rPr>
          <w:rFonts w:ascii="Book Antiqua" w:hAnsi="Book Antiqua"/>
        </w:rPr>
        <w:t>Shima</w:t>
      </w:r>
      <w:proofErr w:type="spellEnd"/>
      <w:r w:rsidRPr="00DE61E6">
        <w:rPr>
          <w:rFonts w:ascii="Book Antiqua" w:hAnsi="Book Antiqua"/>
        </w:rPr>
        <w:t xml:space="preserve"> K, Ng K, </w:t>
      </w:r>
      <w:proofErr w:type="spellStart"/>
      <w:r w:rsidRPr="00DE61E6">
        <w:rPr>
          <w:rFonts w:ascii="Book Antiqua" w:hAnsi="Book Antiqua"/>
        </w:rPr>
        <w:t>Meyerhardt</w:t>
      </w:r>
      <w:proofErr w:type="spellEnd"/>
      <w:r w:rsidRPr="00DE61E6">
        <w:rPr>
          <w:rFonts w:ascii="Book Antiqua" w:hAnsi="Book Antiqua"/>
        </w:rPr>
        <w:t xml:space="preserve"> JA, </w:t>
      </w:r>
      <w:proofErr w:type="spellStart"/>
      <w:r w:rsidRPr="00DE61E6">
        <w:rPr>
          <w:rFonts w:ascii="Book Antiqua" w:hAnsi="Book Antiqua"/>
        </w:rPr>
        <w:t>Giovannucci</w:t>
      </w:r>
      <w:proofErr w:type="spellEnd"/>
      <w:r w:rsidRPr="00DE61E6">
        <w:rPr>
          <w:rFonts w:ascii="Book Antiqua" w:hAnsi="Book Antiqua"/>
        </w:rPr>
        <w:t xml:space="preserve"> EL, Fuchs CS, </w:t>
      </w:r>
      <w:proofErr w:type="spellStart"/>
      <w:r w:rsidRPr="00DE61E6">
        <w:rPr>
          <w:rFonts w:ascii="Book Antiqua" w:hAnsi="Book Antiqua"/>
        </w:rPr>
        <w:t>Ogino</w:t>
      </w:r>
      <w:proofErr w:type="spellEnd"/>
      <w:r w:rsidRPr="00DE61E6">
        <w:rPr>
          <w:rFonts w:ascii="Book Antiqua" w:hAnsi="Book Antiqua"/>
        </w:rPr>
        <w:t xml:space="preserve"> S. Vitamin D receptor expression is associated with PIK3CA and KRAS mutations in colorectal cancer.</w:t>
      </w:r>
      <w:r w:rsidRPr="00DE61E6">
        <w:rPr>
          <w:rStyle w:val="apple-converted-space"/>
          <w:rFonts w:ascii="Book Antiqua" w:hAnsi="Book Antiqua"/>
        </w:rPr>
        <w:t> </w:t>
      </w:r>
      <w:r w:rsidRPr="00DE61E6">
        <w:rPr>
          <w:rFonts w:ascii="Book Antiqua" w:hAnsi="Book Antiqua"/>
          <w:i/>
          <w:iCs/>
        </w:rPr>
        <w:t xml:space="preserve">Cancer Epidemiol Biomarkers </w:t>
      </w:r>
      <w:proofErr w:type="spellStart"/>
      <w:r w:rsidRPr="00DE61E6">
        <w:rPr>
          <w:rFonts w:ascii="Book Antiqua" w:hAnsi="Book Antiqua"/>
          <w:i/>
          <w:iCs/>
        </w:rPr>
        <w:t>Prev</w:t>
      </w:r>
      <w:proofErr w:type="spellEnd"/>
      <w:r w:rsidRPr="00DE61E6">
        <w:rPr>
          <w:rStyle w:val="apple-converted-space"/>
          <w:rFonts w:ascii="Book Antiqua" w:hAnsi="Book Antiqua"/>
        </w:rPr>
        <w:t> </w:t>
      </w:r>
      <w:r w:rsidRPr="00DE61E6">
        <w:rPr>
          <w:rFonts w:ascii="Book Antiqua" w:hAnsi="Book Antiqua"/>
        </w:rPr>
        <w:t>2009;</w:t>
      </w:r>
      <w:r w:rsidRPr="00DE61E6">
        <w:rPr>
          <w:rStyle w:val="apple-converted-space"/>
          <w:rFonts w:ascii="Book Antiqua" w:hAnsi="Book Antiqua"/>
        </w:rPr>
        <w:t> </w:t>
      </w:r>
      <w:r w:rsidRPr="00DE61E6">
        <w:rPr>
          <w:rFonts w:ascii="Book Antiqua" w:hAnsi="Book Antiqua"/>
          <w:b/>
          <w:bCs/>
        </w:rPr>
        <w:t>18</w:t>
      </w:r>
      <w:r w:rsidRPr="00DE61E6">
        <w:rPr>
          <w:rFonts w:ascii="Book Antiqua" w:hAnsi="Book Antiqua"/>
        </w:rPr>
        <w:t>: 2765-2772 [PMID: 19789368 DOI: 10.1158/1055-9965.EPI-09-0490]</w:t>
      </w:r>
    </w:p>
    <w:p w:rsidR="00DE61E6" w:rsidRPr="00DE61E6" w:rsidRDefault="00DE61E6" w:rsidP="00DE61E6">
      <w:pPr>
        <w:pStyle w:val="NormalWeb"/>
        <w:shd w:val="clear" w:color="auto" w:fill="FFFFFF"/>
        <w:spacing w:before="0" w:beforeAutospacing="0" w:after="0" w:afterAutospacing="0" w:line="360" w:lineRule="auto"/>
        <w:jc w:val="both"/>
        <w:rPr>
          <w:rFonts w:ascii="Book Antiqua" w:hAnsi="Book Antiqua"/>
        </w:rPr>
      </w:pPr>
      <w:r w:rsidRPr="00DE61E6">
        <w:rPr>
          <w:rFonts w:ascii="Book Antiqua" w:hAnsi="Book Antiqua"/>
        </w:rPr>
        <w:t>16</w:t>
      </w:r>
      <w:r w:rsidRPr="00DE61E6">
        <w:rPr>
          <w:rStyle w:val="apple-converted-space"/>
          <w:rFonts w:ascii="Book Antiqua" w:hAnsi="Book Antiqua"/>
        </w:rPr>
        <w:t> </w:t>
      </w:r>
      <w:proofErr w:type="spellStart"/>
      <w:r w:rsidRPr="00DE61E6">
        <w:rPr>
          <w:rFonts w:ascii="Book Antiqua" w:hAnsi="Book Antiqua"/>
          <w:b/>
          <w:bCs/>
        </w:rPr>
        <w:t>Weisenberger</w:t>
      </w:r>
      <w:proofErr w:type="spellEnd"/>
      <w:r w:rsidRPr="00DE61E6">
        <w:rPr>
          <w:rFonts w:ascii="Book Antiqua" w:hAnsi="Book Antiqua"/>
          <w:b/>
          <w:bCs/>
        </w:rPr>
        <w:t xml:space="preserve"> DJ</w:t>
      </w:r>
      <w:r w:rsidRPr="00DE61E6">
        <w:rPr>
          <w:rFonts w:ascii="Book Antiqua" w:hAnsi="Book Antiqua"/>
        </w:rPr>
        <w:t xml:space="preserve">, Levine AJ, Long TI, Buchanan DD, Walters R, </w:t>
      </w:r>
      <w:proofErr w:type="spellStart"/>
      <w:r w:rsidRPr="00DE61E6">
        <w:rPr>
          <w:rFonts w:ascii="Book Antiqua" w:hAnsi="Book Antiqua"/>
        </w:rPr>
        <w:t>Clendenning</w:t>
      </w:r>
      <w:proofErr w:type="spellEnd"/>
      <w:r w:rsidRPr="00DE61E6">
        <w:rPr>
          <w:rFonts w:ascii="Book Antiqua" w:hAnsi="Book Antiqua"/>
        </w:rPr>
        <w:t xml:space="preserve"> M, </w:t>
      </w:r>
      <w:proofErr w:type="spellStart"/>
      <w:r w:rsidRPr="00DE61E6">
        <w:rPr>
          <w:rFonts w:ascii="Book Antiqua" w:hAnsi="Book Antiqua"/>
        </w:rPr>
        <w:t>Rosty</w:t>
      </w:r>
      <w:proofErr w:type="spellEnd"/>
      <w:r w:rsidRPr="00DE61E6">
        <w:rPr>
          <w:rFonts w:ascii="Book Antiqua" w:hAnsi="Book Antiqua"/>
        </w:rPr>
        <w:t xml:space="preserve"> C, Joshi AD, Stern MC, </w:t>
      </w:r>
      <w:proofErr w:type="spellStart"/>
      <w:r w:rsidRPr="00DE61E6">
        <w:rPr>
          <w:rFonts w:ascii="Book Antiqua" w:hAnsi="Book Antiqua"/>
        </w:rPr>
        <w:t>LeMarchand</w:t>
      </w:r>
      <w:proofErr w:type="spellEnd"/>
      <w:r w:rsidRPr="00DE61E6">
        <w:rPr>
          <w:rFonts w:ascii="Book Antiqua" w:hAnsi="Book Antiqua"/>
        </w:rPr>
        <w:t xml:space="preserve"> L, Lindor NM, </w:t>
      </w:r>
      <w:proofErr w:type="spellStart"/>
      <w:r w:rsidRPr="00DE61E6">
        <w:rPr>
          <w:rFonts w:ascii="Book Antiqua" w:hAnsi="Book Antiqua"/>
        </w:rPr>
        <w:t>Daftary</w:t>
      </w:r>
      <w:proofErr w:type="spellEnd"/>
      <w:r w:rsidRPr="00DE61E6">
        <w:rPr>
          <w:rFonts w:ascii="Book Antiqua" w:hAnsi="Book Antiqua"/>
        </w:rPr>
        <w:t xml:space="preserve"> D, </w:t>
      </w:r>
      <w:proofErr w:type="spellStart"/>
      <w:r w:rsidRPr="00DE61E6">
        <w:rPr>
          <w:rFonts w:ascii="Book Antiqua" w:hAnsi="Book Antiqua"/>
        </w:rPr>
        <w:t>Gallinger</w:t>
      </w:r>
      <w:proofErr w:type="spellEnd"/>
      <w:r w:rsidRPr="00DE61E6">
        <w:rPr>
          <w:rFonts w:ascii="Book Antiqua" w:hAnsi="Book Antiqua"/>
        </w:rPr>
        <w:t xml:space="preserve"> S, </w:t>
      </w:r>
      <w:proofErr w:type="spellStart"/>
      <w:r w:rsidRPr="00DE61E6">
        <w:rPr>
          <w:rFonts w:ascii="Book Antiqua" w:hAnsi="Book Antiqua"/>
        </w:rPr>
        <w:t>Selander</w:t>
      </w:r>
      <w:proofErr w:type="spellEnd"/>
      <w:r w:rsidRPr="00DE61E6">
        <w:rPr>
          <w:rFonts w:ascii="Book Antiqua" w:hAnsi="Book Antiqua"/>
        </w:rPr>
        <w:t xml:space="preserve"> T, Bapat B, Newcomb PA, Campbell PT, Casey G, </w:t>
      </w:r>
      <w:proofErr w:type="spellStart"/>
      <w:r w:rsidRPr="00DE61E6">
        <w:rPr>
          <w:rFonts w:ascii="Book Antiqua" w:hAnsi="Book Antiqua"/>
        </w:rPr>
        <w:t>Ahnen</w:t>
      </w:r>
      <w:proofErr w:type="spellEnd"/>
      <w:r w:rsidRPr="00DE61E6">
        <w:rPr>
          <w:rFonts w:ascii="Book Antiqua" w:hAnsi="Book Antiqua"/>
        </w:rPr>
        <w:t xml:space="preserve"> DJ, Baron </w:t>
      </w:r>
      <w:r w:rsidRPr="00DE61E6">
        <w:rPr>
          <w:rFonts w:ascii="Book Antiqua" w:hAnsi="Book Antiqua"/>
        </w:rPr>
        <w:lastRenderedPageBreak/>
        <w:t xml:space="preserve">JA, Haile RW, Hopper JL, Young JP, Laird PW, </w:t>
      </w:r>
      <w:proofErr w:type="spellStart"/>
      <w:r w:rsidRPr="00DE61E6">
        <w:rPr>
          <w:rFonts w:ascii="Book Antiqua" w:hAnsi="Book Antiqua"/>
        </w:rPr>
        <w:t>Siegmund</w:t>
      </w:r>
      <w:proofErr w:type="spellEnd"/>
      <w:r w:rsidRPr="00DE61E6">
        <w:rPr>
          <w:rFonts w:ascii="Book Antiqua" w:hAnsi="Book Antiqua"/>
        </w:rPr>
        <w:t xml:space="preserve"> KD; Colon Cancer Family Registry. Association of the colorectal CpG island methylator phenotype with molecular features, risk factors, and family history.</w:t>
      </w:r>
      <w:r w:rsidRPr="00DE61E6">
        <w:rPr>
          <w:rStyle w:val="apple-converted-space"/>
          <w:rFonts w:ascii="Book Antiqua" w:hAnsi="Book Antiqua"/>
        </w:rPr>
        <w:t> </w:t>
      </w:r>
      <w:r w:rsidRPr="00DE61E6">
        <w:rPr>
          <w:rFonts w:ascii="Book Antiqua" w:hAnsi="Book Antiqua"/>
          <w:i/>
          <w:iCs/>
        </w:rPr>
        <w:t xml:space="preserve">Cancer Epidemiol Biomarkers </w:t>
      </w:r>
      <w:proofErr w:type="spellStart"/>
      <w:r w:rsidRPr="00DE61E6">
        <w:rPr>
          <w:rFonts w:ascii="Book Antiqua" w:hAnsi="Book Antiqua"/>
          <w:i/>
          <w:iCs/>
        </w:rPr>
        <w:t>Prev</w:t>
      </w:r>
      <w:proofErr w:type="spellEnd"/>
      <w:r w:rsidRPr="00DE61E6">
        <w:rPr>
          <w:rStyle w:val="apple-converted-space"/>
          <w:rFonts w:ascii="Book Antiqua" w:hAnsi="Book Antiqua"/>
        </w:rPr>
        <w:t> </w:t>
      </w:r>
      <w:r w:rsidRPr="00DE61E6">
        <w:rPr>
          <w:rFonts w:ascii="Book Antiqua" w:hAnsi="Book Antiqua"/>
        </w:rPr>
        <w:t>2015;</w:t>
      </w:r>
      <w:r w:rsidRPr="00DE61E6">
        <w:rPr>
          <w:rStyle w:val="apple-converted-space"/>
          <w:rFonts w:ascii="Book Antiqua" w:hAnsi="Book Antiqua"/>
        </w:rPr>
        <w:t> </w:t>
      </w:r>
      <w:r w:rsidRPr="00DE61E6">
        <w:rPr>
          <w:rFonts w:ascii="Book Antiqua" w:hAnsi="Book Antiqua"/>
          <w:b/>
          <w:bCs/>
        </w:rPr>
        <w:t>24</w:t>
      </w:r>
      <w:r w:rsidRPr="00DE61E6">
        <w:rPr>
          <w:rFonts w:ascii="Book Antiqua" w:hAnsi="Book Antiqua"/>
        </w:rPr>
        <w:t>: 512-519 [PMID: 25587051 DOI: 10.1158/1055-9965.EPI-14-1161]</w:t>
      </w:r>
    </w:p>
    <w:p w:rsidR="00DE61E6" w:rsidRDefault="00DE61E6" w:rsidP="00DE61E6">
      <w:pPr>
        <w:pStyle w:val="NormalWeb"/>
        <w:shd w:val="clear" w:color="auto" w:fill="FFFFFF"/>
        <w:spacing w:before="0" w:beforeAutospacing="0" w:after="0" w:afterAutospacing="0" w:line="360" w:lineRule="auto"/>
        <w:jc w:val="both"/>
        <w:rPr>
          <w:rFonts w:ascii="Book Antiqua" w:hAnsi="Book Antiqua"/>
        </w:rPr>
      </w:pPr>
      <w:r w:rsidRPr="00DE61E6">
        <w:rPr>
          <w:rFonts w:ascii="Book Antiqua" w:hAnsi="Book Antiqua"/>
        </w:rPr>
        <w:t>17</w:t>
      </w:r>
      <w:r w:rsidRPr="00DE61E6">
        <w:rPr>
          <w:rStyle w:val="apple-converted-space"/>
          <w:rFonts w:ascii="Book Antiqua" w:hAnsi="Book Antiqua"/>
        </w:rPr>
        <w:t> </w:t>
      </w:r>
      <w:r w:rsidRPr="00DE61E6">
        <w:rPr>
          <w:rFonts w:ascii="Book Antiqua" w:hAnsi="Book Antiqua"/>
          <w:b/>
          <w:bCs/>
        </w:rPr>
        <w:t>Slattery ML</w:t>
      </w:r>
      <w:r w:rsidRPr="00DE61E6">
        <w:rPr>
          <w:rFonts w:ascii="Book Antiqua" w:hAnsi="Book Antiqua"/>
        </w:rPr>
        <w:t xml:space="preserve">, Anderson K, Curtin K, Ma KN, Schaffer D, </w:t>
      </w:r>
      <w:proofErr w:type="spellStart"/>
      <w:r w:rsidRPr="00DE61E6">
        <w:rPr>
          <w:rFonts w:ascii="Book Antiqua" w:hAnsi="Book Antiqua"/>
        </w:rPr>
        <w:t>Samowitz</w:t>
      </w:r>
      <w:proofErr w:type="spellEnd"/>
      <w:r w:rsidRPr="00DE61E6">
        <w:rPr>
          <w:rFonts w:ascii="Book Antiqua" w:hAnsi="Book Antiqua"/>
        </w:rPr>
        <w:t xml:space="preserve"> W. Dietary intake and microsatellite instability in colon tumors.</w:t>
      </w:r>
      <w:r w:rsidRPr="00DE61E6">
        <w:rPr>
          <w:rStyle w:val="apple-converted-space"/>
          <w:rFonts w:ascii="Book Antiqua" w:hAnsi="Book Antiqua"/>
        </w:rPr>
        <w:t> </w:t>
      </w:r>
      <w:proofErr w:type="spellStart"/>
      <w:r w:rsidRPr="00DE61E6">
        <w:rPr>
          <w:rFonts w:ascii="Book Antiqua" w:hAnsi="Book Antiqua"/>
          <w:i/>
          <w:iCs/>
        </w:rPr>
        <w:t>Int</w:t>
      </w:r>
      <w:proofErr w:type="spellEnd"/>
      <w:r w:rsidRPr="00DE61E6">
        <w:rPr>
          <w:rFonts w:ascii="Book Antiqua" w:hAnsi="Book Antiqua"/>
          <w:i/>
          <w:iCs/>
        </w:rPr>
        <w:t xml:space="preserve"> J Cancer</w:t>
      </w:r>
      <w:r w:rsidRPr="00DE61E6">
        <w:rPr>
          <w:rStyle w:val="apple-converted-space"/>
          <w:rFonts w:ascii="Book Antiqua" w:hAnsi="Book Antiqua"/>
        </w:rPr>
        <w:t> </w:t>
      </w:r>
      <w:r w:rsidRPr="00DE61E6">
        <w:rPr>
          <w:rFonts w:ascii="Book Antiqua" w:hAnsi="Book Antiqua"/>
        </w:rPr>
        <w:t>2001;</w:t>
      </w:r>
      <w:r w:rsidRPr="00DE61E6">
        <w:rPr>
          <w:rStyle w:val="apple-converted-space"/>
          <w:rFonts w:ascii="Book Antiqua" w:hAnsi="Book Antiqua"/>
        </w:rPr>
        <w:t> </w:t>
      </w:r>
      <w:r w:rsidRPr="00DE61E6">
        <w:rPr>
          <w:rFonts w:ascii="Book Antiqua" w:hAnsi="Book Antiqua"/>
          <w:b/>
          <w:bCs/>
        </w:rPr>
        <w:t>93</w:t>
      </w:r>
      <w:r w:rsidRPr="00DE61E6">
        <w:rPr>
          <w:rFonts w:ascii="Book Antiqua" w:hAnsi="Book Antiqua"/>
        </w:rPr>
        <w:t>: 601-607 [PMID: 11477566]</w:t>
      </w:r>
    </w:p>
    <w:p w:rsidR="00DE61E6" w:rsidRPr="00DE61E6" w:rsidRDefault="00DE61E6" w:rsidP="00DE61E6">
      <w:pPr>
        <w:pStyle w:val="NormalWeb"/>
        <w:shd w:val="clear" w:color="auto" w:fill="FFFFFF"/>
        <w:spacing w:before="0" w:beforeAutospacing="0" w:after="0" w:afterAutospacing="0" w:line="360" w:lineRule="auto"/>
        <w:jc w:val="both"/>
        <w:rPr>
          <w:rFonts w:ascii="Book Antiqua" w:hAnsi="Book Antiqua"/>
        </w:rPr>
      </w:pPr>
    </w:p>
    <w:p w:rsidR="00CB5E4A" w:rsidRPr="00DE61E6" w:rsidRDefault="00CB5E4A" w:rsidP="00DE61E6">
      <w:pPr>
        <w:spacing w:after="0" w:line="360" w:lineRule="auto"/>
        <w:jc w:val="right"/>
        <w:rPr>
          <w:rFonts w:ascii="Book Antiqua" w:hAnsi="Book Antiqua"/>
          <w:b/>
          <w:bCs/>
          <w:sz w:val="24"/>
          <w:szCs w:val="24"/>
          <w:lang w:val="en-US"/>
        </w:rPr>
      </w:pPr>
      <w:r w:rsidRPr="00DE61E6">
        <w:rPr>
          <w:rFonts w:ascii="Book Antiqua" w:hAnsi="Book Antiqua"/>
          <w:b/>
          <w:bCs/>
          <w:sz w:val="24"/>
          <w:szCs w:val="24"/>
          <w:lang w:val="en-US"/>
        </w:rPr>
        <w:t xml:space="preserve"> P-Reviewer: </w:t>
      </w:r>
      <w:r w:rsidR="00DE61E6" w:rsidRPr="00DE61E6">
        <w:rPr>
          <w:rFonts w:ascii="Book Antiqua" w:hAnsi="Book Antiqua" w:hint="eastAsia"/>
          <w:bCs/>
          <w:sz w:val="24"/>
          <w:szCs w:val="24"/>
          <w:lang w:val="en-US" w:eastAsia="zh-CN"/>
        </w:rPr>
        <w:t xml:space="preserve">Mann O, </w:t>
      </w:r>
      <w:r w:rsidR="00DE61E6" w:rsidRPr="00DE61E6">
        <w:rPr>
          <w:rFonts w:ascii="Book Antiqua" w:hAnsi="Book Antiqua"/>
          <w:bCs/>
          <w:sz w:val="24"/>
          <w:szCs w:val="24"/>
          <w:lang w:val="en-US" w:eastAsia="zh-CN"/>
        </w:rPr>
        <w:t>Nishida</w:t>
      </w:r>
      <w:r w:rsidR="00DE61E6" w:rsidRPr="00DE61E6">
        <w:rPr>
          <w:rFonts w:ascii="Book Antiqua" w:hAnsi="Book Antiqua" w:hint="eastAsia"/>
          <w:bCs/>
          <w:sz w:val="24"/>
          <w:szCs w:val="24"/>
          <w:lang w:val="en-US" w:eastAsia="zh-CN"/>
        </w:rPr>
        <w:t xml:space="preserve"> T</w:t>
      </w:r>
      <w:r w:rsidRPr="00DE61E6">
        <w:rPr>
          <w:rFonts w:ascii="Book Antiqua" w:hAnsi="Book Antiqua"/>
          <w:bCs/>
          <w:sz w:val="24"/>
          <w:szCs w:val="24"/>
          <w:lang w:val="en-US"/>
        </w:rPr>
        <w:t xml:space="preserve"> </w:t>
      </w:r>
      <w:r w:rsidRPr="00DE61E6">
        <w:rPr>
          <w:rFonts w:ascii="Book Antiqua" w:hAnsi="Book Antiqua"/>
          <w:b/>
          <w:bCs/>
          <w:sz w:val="24"/>
          <w:szCs w:val="24"/>
          <w:lang w:val="en-US"/>
        </w:rPr>
        <w:t>S-Editor:</w:t>
      </w:r>
      <w:r w:rsidRPr="00DE61E6">
        <w:rPr>
          <w:rFonts w:ascii="Book Antiqua" w:hAnsi="Book Antiqua"/>
          <w:sz w:val="24"/>
          <w:szCs w:val="24"/>
          <w:lang w:val="en-US"/>
        </w:rPr>
        <w:t xml:space="preserve"> </w:t>
      </w:r>
      <w:r w:rsidR="00DE61E6">
        <w:rPr>
          <w:rFonts w:ascii="Book Antiqua" w:hAnsi="Book Antiqua" w:hint="eastAsia"/>
          <w:sz w:val="24"/>
          <w:szCs w:val="24"/>
          <w:lang w:val="en-US" w:eastAsia="zh-CN"/>
        </w:rPr>
        <w:t>Ying D</w:t>
      </w:r>
      <w:r w:rsidRPr="00DE61E6">
        <w:rPr>
          <w:rFonts w:ascii="Book Antiqua" w:hAnsi="Book Antiqua"/>
          <w:sz w:val="24"/>
          <w:szCs w:val="24"/>
          <w:lang w:val="en-US"/>
        </w:rPr>
        <w:t xml:space="preserve"> </w:t>
      </w:r>
      <w:r w:rsidRPr="00DE61E6">
        <w:rPr>
          <w:rFonts w:ascii="Book Antiqua" w:hAnsi="Book Antiqua"/>
          <w:b/>
          <w:bCs/>
          <w:sz w:val="24"/>
          <w:szCs w:val="24"/>
          <w:lang w:val="en-US"/>
        </w:rPr>
        <w:t>L-Editor:</w:t>
      </w:r>
      <w:r w:rsidRPr="00DE61E6">
        <w:rPr>
          <w:rFonts w:ascii="Book Antiqua" w:hAnsi="Book Antiqua"/>
          <w:sz w:val="24"/>
          <w:szCs w:val="24"/>
          <w:lang w:val="en-US"/>
        </w:rPr>
        <w:t xml:space="preserve">  </w:t>
      </w:r>
      <w:r w:rsidRPr="00DE61E6">
        <w:rPr>
          <w:rFonts w:ascii="Book Antiqua" w:hAnsi="Book Antiqua"/>
          <w:b/>
          <w:bCs/>
          <w:sz w:val="24"/>
          <w:szCs w:val="24"/>
          <w:lang w:val="en-US"/>
        </w:rPr>
        <w:t>E-Editor:</w:t>
      </w:r>
    </w:p>
    <w:p w:rsidR="00CB5E4A" w:rsidRPr="00DE61E6" w:rsidRDefault="00CB5E4A" w:rsidP="00DE61E6">
      <w:pPr>
        <w:spacing w:after="0" w:line="360" w:lineRule="auto"/>
        <w:jc w:val="both"/>
        <w:rPr>
          <w:rFonts w:ascii="Book Antiqua" w:hAnsi="Book Antiqua"/>
          <w:b/>
          <w:bCs/>
          <w:sz w:val="24"/>
          <w:szCs w:val="24"/>
          <w:shd w:val="clear" w:color="auto" w:fill="FAFAFA"/>
          <w:lang w:val="en-US"/>
        </w:rPr>
      </w:pPr>
    </w:p>
    <w:p w:rsidR="00CB5E4A" w:rsidRPr="00DE61E6" w:rsidRDefault="00CB5E4A" w:rsidP="00DE61E6">
      <w:pPr>
        <w:shd w:val="clear" w:color="auto" w:fill="FFFFFF"/>
        <w:snapToGrid w:val="0"/>
        <w:spacing w:after="0" w:line="360" w:lineRule="auto"/>
        <w:jc w:val="both"/>
        <w:rPr>
          <w:rFonts w:ascii="Book Antiqua" w:hAnsi="Book Antiqua" w:cs="Helvetica"/>
          <w:b/>
          <w:sz w:val="24"/>
          <w:szCs w:val="24"/>
          <w:lang w:val="en-US"/>
        </w:rPr>
      </w:pPr>
      <w:r w:rsidRPr="00DE61E6">
        <w:rPr>
          <w:rFonts w:ascii="Book Antiqua" w:hAnsi="Book Antiqua" w:cs="Helvetica"/>
          <w:b/>
          <w:sz w:val="24"/>
          <w:szCs w:val="24"/>
          <w:lang w:val="en-US"/>
        </w:rPr>
        <w:t xml:space="preserve">Specialty type: </w:t>
      </w:r>
      <w:r w:rsidR="00DE61E6" w:rsidRPr="00E700C2">
        <w:rPr>
          <w:rFonts w:ascii="Book Antiqua" w:eastAsia="Microsoft YaHei" w:hAnsi="Book Antiqua" w:cs="SimSun"/>
          <w:sz w:val="24"/>
          <w:szCs w:val="24"/>
        </w:rPr>
        <w:t>Gastroenterology and hepatology</w:t>
      </w:r>
    </w:p>
    <w:p w:rsidR="00CB5E4A" w:rsidRPr="00DE61E6" w:rsidRDefault="00CB5E4A" w:rsidP="00DE61E6">
      <w:pPr>
        <w:shd w:val="clear" w:color="auto" w:fill="FFFFFF"/>
        <w:snapToGrid w:val="0"/>
        <w:spacing w:after="0" w:line="360" w:lineRule="auto"/>
        <w:jc w:val="both"/>
        <w:rPr>
          <w:rFonts w:ascii="Book Antiqua" w:hAnsi="Book Antiqua" w:cs="Helvetica"/>
          <w:sz w:val="24"/>
          <w:szCs w:val="24"/>
          <w:lang w:val="en-US"/>
        </w:rPr>
      </w:pPr>
      <w:r w:rsidRPr="00DE61E6">
        <w:rPr>
          <w:rFonts w:ascii="Book Antiqua" w:hAnsi="Book Antiqua" w:cs="Helvetica"/>
          <w:b/>
          <w:sz w:val="24"/>
          <w:szCs w:val="24"/>
          <w:lang w:val="en-US"/>
        </w:rPr>
        <w:t>Country of origin:</w:t>
      </w:r>
      <w:r w:rsidRPr="00DE61E6">
        <w:rPr>
          <w:rFonts w:ascii="Book Antiqua" w:hAnsi="Book Antiqua" w:cs="Helvetica"/>
          <w:sz w:val="24"/>
          <w:szCs w:val="24"/>
          <w:lang w:val="en-US"/>
        </w:rPr>
        <w:t xml:space="preserve"> </w:t>
      </w:r>
      <w:r w:rsidR="00DE61E6" w:rsidRPr="00DE61E6">
        <w:rPr>
          <w:rFonts w:ascii="Book Antiqua" w:hAnsi="Book Antiqua" w:cs="Helvetica"/>
          <w:sz w:val="24"/>
          <w:szCs w:val="24"/>
          <w:lang w:val="en-US"/>
        </w:rPr>
        <w:t>Spain</w:t>
      </w:r>
    </w:p>
    <w:p w:rsidR="00CB5E4A" w:rsidRPr="00DE61E6" w:rsidRDefault="00CB5E4A" w:rsidP="00DE61E6">
      <w:pPr>
        <w:shd w:val="clear" w:color="auto" w:fill="FFFFFF"/>
        <w:snapToGrid w:val="0"/>
        <w:spacing w:after="0" w:line="360" w:lineRule="auto"/>
        <w:jc w:val="both"/>
        <w:rPr>
          <w:rFonts w:ascii="Book Antiqua" w:hAnsi="Book Antiqua" w:cs="Helvetica"/>
          <w:b/>
          <w:sz w:val="24"/>
          <w:szCs w:val="24"/>
          <w:lang w:val="en-US"/>
        </w:rPr>
      </w:pPr>
      <w:r w:rsidRPr="00DE61E6">
        <w:rPr>
          <w:rFonts w:ascii="Book Antiqua" w:hAnsi="Book Antiqua" w:cs="Helvetica"/>
          <w:b/>
          <w:sz w:val="24"/>
          <w:szCs w:val="24"/>
          <w:lang w:val="en-US"/>
        </w:rPr>
        <w:t>Peer-review report classification</w:t>
      </w:r>
    </w:p>
    <w:p w:rsidR="00CB5E4A" w:rsidRPr="00DE61E6" w:rsidRDefault="00CB5E4A" w:rsidP="00DE61E6">
      <w:pPr>
        <w:shd w:val="clear" w:color="auto" w:fill="FFFFFF"/>
        <w:snapToGrid w:val="0"/>
        <w:spacing w:after="0" w:line="360" w:lineRule="auto"/>
        <w:jc w:val="both"/>
        <w:rPr>
          <w:rFonts w:ascii="Book Antiqua" w:hAnsi="Book Antiqua" w:cs="Helvetica"/>
          <w:sz w:val="24"/>
          <w:szCs w:val="24"/>
          <w:lang w:val="en-US" w:eastAsia="zh-CN"/>
        </w:rPr>
      </w:pPr>
      <w:r w:rsidRPr="00DE61E6">
        <w:rPr>
          <w:rFonts w:ascii="Book Antiqua" w:hAnsi="Book Antiqua" w:cs="Helvetica"/>
          <w:sz w:val="24"/>
          <w:szCs w:val="24"/>
          <w:lang w:val="en-US"/>
        </w:rPr>
        <w:t xml:space="preserve">Grade A (Excellent): </w:t>
      </w:r>
      <w:r w:rsidR="00DE61E6">
        <w:rPr>
          <w:rFonts w:ascii="Book Antiqua" w:hAnsi="Book Antiqua" w:cs="Helvetica" w:hint="eastAsia"/>
          <w:sz w:val="24"/>
          <w:szCs w:val="24"/>
          <w:lang w:val="en-US" w:eastAsia="zh-CN"/>
        </w:rPr>
        <w:t>0</w:t>
      </w:r>
    </w:p>
    <w:p w:rsidR="00CB5E4A" w:rsidRPr="00DE61E6" w:rsidRDefault="00CB5E4A" w:rsidP="00DE61E6">
      <w:pPr>
        <w:shd w:val="clear" w:color="auto" w:fill="FFFFFF"/>
        <w:snapToGrid w:val="0"/>
        <w:spacing w:after="0" w:line="360" w:lineRule="auto"/>
        <w:jc w:val="both"/>
        <w:rPr>
          <w:rFonts w:ascii="Book Antiqua" w:hAnsi="Book Antiqua" w:cs="Helvetica"/>
          <w:sz w:val="24"/>
          <w:szCs w:val="24"/>
          <w:lang w:val="en-US" w:eastAsia="zh-CN"/>
        </w:rPr>
      </w:pPr>
      <w:r w:rsidRPr="00DE61E6">
        <w:rPr>
          <w:rFonts w:ascii="Book Antiqua" w:hAnsi="Book Antiqua" w:cs="Helvetica"/>
          <w:sz w:val="24"/>
          <w:szCs w:val="24"/>
          <w:lang w:val="en-US"/>
        </w:rPr>
        <w:t xml:space="preserve">Grade B (Very good): </w:t>
      </w:r>
      <w:r w:rsidR="00DE61E6">
        <w:rPr>
          <w:rFonts w:ascii="Book Antiqua" w:hAnsi="Book Antiqua" w:cs="Helvetica" w:hint="eastAsia"/>
          <w:sz w:val="24"/>
          <w:szCs w:val="24"/>
          <w:lang w:val="en-US" w:eastAsia="zh-CN"/>
        </w:rPr>
        <w:t>0</w:t>
      </w:r>
    </w:p>
    <w:p w:rsidR="00CB5E4A" w:rsidRPr="00DE61E6" w:rsidRDefault="00CB5E4A" w:rsidP="00DE61E6">
      <w:pPr>
        <w:shd w:val="clear" w:color="auto" w:fill="FFFFFF"/>
        <w:snapToGrid w:val="0"/>
        <w:spacing w:after="0" w:line="360" w:lineRule="auto"/>
        <w:jc w:val="both"/>
        <w:rPr>
          <w:rFonts w:ascii="Book Antiqua" w:hAnsi="Book Antiqua" w:cs="Helvetica"/>
          <w:sz w:val="24"/>
          <w:szCs w:val="24"/>
          <w:lang w:val="en-US" w:eastAsia="zh-CN"/>
        </w:rPr>
      </w:pPr>
      <w:r w:rsidRPr="00DE61E6">
        <w:rPr>
          <w:rFonts w:ascii="Book Antiqua" w:hAnsi="Book Antiqua" w:cs="Helvetica"/>
          <w:sz w:val="24"/>
          <w:szCs w:val="24"/>
          <w:lang w:val="en-US"/>
        </w:rPr>
        <w:t>Grade C (Good):</w:t>
      </w:r>
      <w:r w:rsidR="00DE61E6">
        <w:rPr>
          <w:rFonts w:ascii="Book Antiqua" w:hAnsi="Book Antiqua" w:cs="Helvetica" w:hint="eastAsia"/>
          <w:sz w:val="24"/>
          <w:szCs w:val="24"/>
          <w:lang w:val="en-US" w:eastAsia="zh-CN"/>
        </w:rPr>
        <w:t xml:space="preserve"> C</w:t>
      </w:r>
    </w:p>
    <w:p w:rsidR="00CB5E4A" w:rsidRPr="00DE61E6" w:rsidRDefault="00CB5E4A" w:rsidP="00DE61E6">
      <w:pPr>
        <w:shd w:val="clear" w:color="auto" w:fill="FFFFFF"/>
        <w:snapToGrid w:val="0"/>
        <w:spacing w:after="0" w:line="360" w:lineRule="auto"/>
        <w:jc w:val="both"/>
        <w:rPr>
          <w:rFonts w:ascii="Book Antiqua" w:hAnsi="Book Antiqua" w:cs="Helvetica"/>
          <w:sz w:val="24"/>
          <w:szCs w:val="24"/>
          <w:lang w:val="en-US" w:eastAsia="zh-CN"/>
        </w:rPr>
      </w:pPr>
      <w:r w:rsidRPr="00DE61E6">
        <w:rPr>
          <w:rFonts w:ascii="Book Antiqua" w:hAnsi="Book Antiqua" w:cs="Helvetica"/>
          <w:sz w:val="24"/>
          <w:szCs w:val="24"/>
          <w:lang w:val="en-US"/>
        </w:rPr>
        <w:t>Grade D (Fair):</w:t>
      </w:r>
      <w:r w:rsidR="00DE61E6">
        <w:rPr>
          <w:rFonts w:ascii="Book Antiqua" w:hAnsi="Book Antiqua" w:cs="Helvetica" w:hint="eastAsia"/>
          <w:sz w:val="24"/>
          <w:szCs w:val="24"/>
          <w:lang w:val="en-US" w:eastAsia="zh-CN"/>
        </w:rPr>
        <w:t xml:space="preserve"> D</w:t>
      </w:r>
    </w:p>
    <w:p w:rsidR="00CB5E4A" w:rsidRPr="00DE61E6" w:rsidRDefault="00CB5E4A" w:rsidP="00DE61E6">
      <w:pPr>
        <w:spacing w:after="0" w:line="360" w:lineRule="auto"/>
        <w:jc w:val="both"/>
        <w:rPr>
          <w:rFonts w:ascii="Book Antiqua" w:hAnsi="Book Antiqua" w:cs="Helvetica"/>
          <w:sz w:val="24"/>
          <w:szCs w:val="24"/>
          <w:lang w:val="en-US" w:eastAsia="zh-CN"/>
        </w:rPr>
      </w:pPr>
      <w:r w:rsidRPr="00DE61E6">
        <w:rPr>
          <w:rFonts w:ascii="Book Antiqua" w:hAnsi="Book Antiqua" w:cs="Helvetica"/>
          <w:sz w:val="24"/>
          <w:szCs w:val="24"/>
          <w:lang w:val="en-US"/>
        </w:rPr>
        <w:t>Grade E (Poor):</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DE61E6">
        <w:rPr>
          <w:rFonts w:ascii="Book Antiqua" w:hAnsi="Book Antiqua" w:cs="Helvetica" w:hint="eastAsia"/>
          <w:sz w:val="24"/>
          <w:szCs w:val="24"/>
          <w:lang w:val="en-US" w:eastAsia="zh-CN"/>
        </w:rPr>
        <w:t xml:space="preserve"> 0</w:t>
      </w:r>
    </w:p>
    <w:p w:rsidR="00CB5E4A" w:rsidRPr="00DE61E6" w:rsidRDefault="00CB5E4A" w:rsidP="00DE61E6">
      <w:pPr>
        <w:spacing w:after="0" w:line="360" w:lineRule="auto"/>
        <w:jc w:val="both"/>
        <w:rPr>
          <w:rFonts w:ascii="Book Antiqua" w:hAnsi="Book Antiqua" w:cstheme="minorHAnsi"/>
          <w:sz w:val="24"/>
          <w:szCs w:val="24"/>
          <w:lang w:val="en-US"/>
        </w:rPr>
      </w:pPr>
    </w:p>
    <w:p w:rsidR="00395FBB" w:rsidRPr="00DE61E6" w:rsidRDefault="00395FBB" w:rsidP="00DE61E6">
      <w:pPr>
        <w:spacing w:after="0" w:line="360" w:lineRule="auto"/>
        <w:jc w:val="both"/>
        <w:rPr>
          <w:rFonts w:ascii="Book Antiqua" w:hAnsi="Book Antiqua"/>
          <w:sz w:val="24"/>
          <w:szCs w:val="24"/>
        </w:rPr>
      </w:pPr>
    </w:p>
    <w:sectPr w:rsidR="00395FBB" w:rsidRPr="00DE61E6">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AB4" w:rsidRDefault="00E60AB4">
      <w:pPr>
        <w:spacing w:after="0" w:line="240" w:lineRule="auto"/>
      </w:pPr>
      <w:r>
        <w:separator/>
      </w:r>
    </w:p>
  </w:endnote>
  <w:endnote w:type="continuationSeparator" w:id="0">
    <w:p w:rsidR="00E60AB4" w:rsidRDefault="00E60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5183818"/>
      <w:docPartObj>
        <w:docPartGallery w:val="Page Numbers (Bottom of Page)"/>
        <w:docPartUnique/>
      </w:docPartObj>
    </w:sdtPr>
    <w:sdtEndPr>
      <w:rPr>
        <w:rStyle w:val="PageNumber"/>
      </w:rPr>
    </w:sdtEndPr>
    <w:sdtContent>
      <w:p w:rsidR="00287E87" w:rsidRDefault="0000012C" w:rsidP="00D976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87E87" w:rsidRDefault="00E60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5343033"/>
      <w:docPartObj>
        <w:docPartGallery w:val="Page Numbers (Bottom of Page)"/>
        <w:docPartUnique/>
      </w:docPartObj>
    </w:sdtPr>
    <w:sdtEndPr>
      <w:rPr>
        <w:rStyle w:val="PageNumber"/>
        <w:rFonts w:ascii="Book Antiqua" w:hAnsi="Book Antiqua"/>
        <w:sz w:val="24"/>
        <w:szCs w:val="24"/>
      </w:rPr>
    </w:sdtEndPr>
    <w:sdtContent>
      <w:p w:rsidR="00287E87" w:rsidRPr="00494379" w:rsidRDefault="0000012C" w:rsidP="00D976AE">
        <w:pPr>
          <w:pStyle w:val="Footer"/>
          <w:framePr w:wrap="none" w:vAnchor="text" w:hAnchor="margin" w:xAlign="center" w:y="1"/>
          <w:rPr>
            <w:rStyle w:val="PageNumber"/>
            <w:rFonts w:ascii="Book Antiqua" w:hAnsi="Book Antiqua"/>
            <w:sz w:val="24"/>
            <w:szCs w:val="24"/>
          </w:rPr>
        </w:pPr>
        <w:r w:rsidRPr="00F405BB">
          <w:rPr>
            <w:rStyle w:val="PageNumber"/>
            <w:rFonts w:ascii="Book Antiqua" w:hAnsi="Book Antiqua"/>
            <w:sz w:val="24"/>
            <w:szCs w:val="24"/>
          </w:rPr>
          <w:fldChar w:fldCharType="begin"/>
        </w:r>
        <w:r w:rsidRPr="00F405BB">
          <w:rPr>
            <w:rStyle w:val="PageNumber"/>
            <w:rFonts w:ascii="Book Antiqua" w:hAnsi="Book Antiqua"/>
            <w:sz w:val="24"/>
            <w:szCs w:val="24"/>
          </w:rPr>
          <w:instrText xml:space="preserve"> PAGE </w:instrText>
        </w:r>
        <w:r w:rsidRPr="00F405BB">
          <w:rPr>
            <w:rStyle w:val="PageNumber"/>
            <w:rFonts w:ascii="Book Antiqua" w:hAnsi="Book Antiqua"/>
            <w:sz w:val="24"/>
            <w:szCs w:val="24"/>
          </w:rPr>
          <w:fldChar w:fldCharType="separate"/>
        </w:r>
        <w:r w:rsidR="00E4644E">
          <w:rPr>
            <w:rStyle w:val="PageNumber"/>
            <w:rFonts w:ascii="Book Antiqua" w:hAnsi="Book Antiqua"/>
            <w:noProof/>
            <w:sz w:val="24"/>
            <w:szCs w:val="24"/>
          </w:rPr>
          <w:t>2</w:t>
        </w:r>
        <w:r w:rsidRPr="00F405BB">
          <w:rPr>
            <w:rStyle w:val="PageNumber"/>
            <w:rFonts w:ascii="Book Antiqua" w:hAnsi="Book Antiqua"/>
            <w:sz w:val="24"/>
            <w:szCs w:val="24"/>
          </w:rPr>
          <w:fldChar w:fldCharType="end"/>
        </w:r>
      </w:p>
    </w:sdtContent>
  </w:sdt>
  <w:p w:rsidR="00287E87" w:rsidRPr="00494379" w:rsidRDefault="00E60AB4">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AB4" w:rsidRDefault="00E60AB4">
      <w:pPr>
        <w:spacing w:after="0" w:line="240" w:lineRule="auto"/>
      </w:pPr>
      <w:r>
        <w:separator/>
      </w:r>
    </w:p>
  </w:footnote>
  <w:footnote w:type="continuationSeparator" w:id="0">
    <w:p w:rsidR="00E60AB4" w:rsidRDefault="00E60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1823"/>
    <w:multiLevelType w:val="multilevel"/>
    <w:tmpl w:val="ED4E71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4A"/>
    <w:rsid w:val="0000012C"/>
    <w:rsid w:val="00030C09"/>
    <w:rsid w:val="00175FE0"/>
    <w:rsid w:val="002827D1"/>
    <w:rsid w:val="00395FBB"/>
    <w:rsid w:val="00484ED1"/>
    <w:rsid w:val="00661E63"/>
    <w:rsid w:val="00912760"/>
    <w:rsid w:val="00A53F12"/>
    <w:rsid w:val="00AA0C4D"/>
    <w:rsid w:val="00CB5E4A"/>
    <w:rsid w:val="00D50322"/>
    <w:rsid w:val="00D815AC"/>
    <w:rsid w:val="00DE61E6"/>
    <w:rsid w:val="00E4644E"/>
    <w:rsid w:val="00E60AB4"/>
    <w:rsid w:val="00F272A5"/>
    <w:rsid w:val="00F707B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DF1E"/>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E4A"/>
    <w:rPr>
      <w:lang w:val="es-ES" w:eastAsia="en-US"/>
    </w:rPr>
  </w:style>
  <w:style w:type="paragraph" w:styleId="Heading1">
    <w:name w:val="heading 1"/>
    <w:basedOn w:val="Normal"/>
    <w:next w:val="Normal"/>
    <w:link w:val="Heading1Char"/>
    <w:uiPriority w:val="9"/>
    <w:qFormat/>
    <w:rsid w:val="00A53F12"/>
    <w:pPr>
      <w:keepNext/>
      <w:keepLines/>
      <w:numPr>
        <w:numId w:val="9"/>
      </w:numPr>
      <w:spacing w:before="480" w:after="0" w:line="276" w:lineRule="auto"/>
      <w:outlineLvl w:val="0"/>
    </w:pPr>
    <w:rPr>
      <w:rFonts w:ascii="Times New Roman" w:eastAsiaTheme="majorEastAsia" w:hAnsi="Times New Roman" w:cstheme="majorBidi"/>
      <w:b/>
      <w:bCs/>
      <w:color w:val="000000" w:themeColor="text1"/>
      <w:sz w:val="28"/>
      <w:szCs w:val="28"/>
      <w:lang w:val="en-US" w:eastAsia="zh-CN"/>
    </w:rPr>
  </w:style>
  <w:style w:type="paragraph" w:styleId="Heading2">
    <w:name w:val="heading 2"/>
    <w:basedOn w:val="Normal"/>
    <w:next w:val="Normal"/>
    <w:link w:val="Heading2Char"/>
    <w:uiPriority w:val="9"/>
    <w:unhideWhenUsed/>
    <w:qFormat/>
    <w:rsid w:val="00A53F12"/>
    <w:pPr>
      <w:keepNext/>
      <w:keepLines/>
      <w:numPr>
        <w:ilvl w:val="1"/>
        <w:numId w:val="9"/>
      </w:numPr>
      <w:spacing w:before="200" w:after="0" w:line="276" w:lineRule="auto"/>
      <w:outlineLvl w:val="1"/>
    </w:pPr>
    <w:rPr>
      <w:rFonts w:ascii="Times New Roman" w:eastAsiaTheme="majorEastAsia" w:hAnsi="Times New Roman" w:cstheme="majorBidi"/>
      <w:b/>
      <w:bCs/>
      <w:i/>
      <w:color w:val="000000" w:themeColor="text1"/>
      <w:sz w:val="24"/>
      <w:szCs w:val="26"/>
      <w:lang w:val="en-US" w:eastAsia="zh-CN"/>
    </w:rPr>
  </w:style>
  <w:style w:type="paragraph" w:styleId="Heading3">
    <w:name w:val="heading 3"/>
    <w:basedOn w:val="Normal"/>
    <w:next w:val="Normal"/>
    <w:link w:val="Heading3Char"/>
    <w:uiPriority w:val="9"/>
    <w:unhideWhenUsed/>
    <w:qFormat/>
    <w:rsid w:val="00A53F12"/>
    <w:pPr>
      <w:keepNext/>
      <w:keepLines/>
      <w:numPr>
        <w:ilvl w:val="2"/>
        <w:numId w:val="9"/>
      </w:numPr>
      <w:spacing w:before="200" w:after="0" w:line="276" w:lineRule="auto"/>
      <w:outlineLvl w:val="2"/>
    </w:pPr>
    <w:rPr>
      <w:rFonts w:ascii="Times New Roman" w:eastAsiaTheme="majorEastAsia" w:hAnsi="Times New Roman" w:cstheme="majorBidi"/>
      <w:b/>
      <w:bCs/>
      <w:i/>
      <w:color w:val="000000" w:themeColor="text1"/>
      <w:sz w:val="24"/>
      <w:lang w:val="en-US" w:eastAsia="zh-CN"/>
    </w:rPr>
  </w:style>
  <w:style w:type="paragraph" w:styleId="Heading4">
    <w:name w:val="heading 4"/>
    <w:basedOn w:val="Normal"/>
    <w:next w:val="Normal"/>
    <w:link w:val="Heading4Char"/>
    <w:autoRedefine/>
    <w:uiPriority w:val="9"/>
    <w:unhideWhenUsed/>
    <w:qFormat/>
    <w:rsid w:val="00A53F12"/>
    <w:pPr>
      <w:keepNext/>
      <w:keepLines/>
      <w:numPr>
        <w:ilvl w:val="3"/>
        <w:numId w:val="9"/>
      </w:numPr>
      <w:spacing w:before="200" w:after="0" w:line="276" w:lineRule="auto"/>
      <w:outlineLvl w:val="3"/>
    </w:pPr>
    <w:rPr>
      <w:rFonts w:asciiTheme="majorHAnsi" w:eastAsiaTheme="majorEastAsia" w:hAnsiTheme="majorHAnsi" w:cstheme="majorBidi"/>
      <w:b/>
      <w:bCs/>
      <w:i/>
      <w:iCs/>
      <w:color w:val="8496B0" w:themeColor="text2" w:themeTint="99"/>
      <w:lang w:val="en-US" w:eastAsia="zh-CN"/>
    </w:rPr>
  </w:style>
  <w:style w:type="paragraph" w:styleId="Heading5">
    <w:name w:val="heading 5"/>
    <w:basedOn w:val="Normal"/>
    <w:next w:val="Normal"/>
    <w:link w:val="Heading5Char"/>
    <w:uiPriority w:val="9"/>
    <w:unhideWhenUsed/>
    <w:qFormat/>
    <w:rsid w:val="00A53F12"/>
    <w:pPr>
      <w:keepNext/>
      <w:keepLines/>
      <w:numPr>
        <w:ilvl w:val="4"/>
        <w:numId w:val="9"/>
      </w:numPr>
      <w:spacing w:before="200" w:after="0" w:line="276" w:lineRule="auto"/>
      <w:outlineLvl w:val="4"/>
    </w:pPr>
    <w:rPr>
      <w:rFonts w:asciiTheme="majorHAnsi" w:eastAsiaTheme="majorEastAsia" w:hAnsiTheme="majorHAnsi" w:cstheme="majorBidi"/>
      <w:color w:val="1F4D78" w:themeColor="accent1" w:themeShade="7F"/>
      <w:lang w:val="en-US" w:eastAsia="zh-CN"/>
    </w:rPr>
  </w:style>
  <w:style w:type="paragraph" w:styleId="Heading6">
    <w:name w:val="heading 6"/>
    <w:basedOn w:val="Normal"/>
    <w:next w:val="Normal"/>
    <w:link w:val="Heading6Char"/>
    <w:uiPriority w:val="9"/>
    <w:unhideWhenUsed/>
    <w:qFormat/>
    <w:rsid w:val="00A53F12"/>
    <w:pPr>
      <w:keepNext/>
      <w:keepLines/>
      <w:numPr>
        <w:ilvl w:val="5"/>
        <w:numId w:val="9"/>
      </w:numPr>
      <w:spacing w:before="200" w:after="0" w:line="276" w:lineRule="auto"/>
      <w:outlineLvl w:val="5"/>
    </w:pPr>
    <w:rPr>
      <w:rFonts w:asciiTheme="majorHAnsi" w:eastAsiaTheme="majorEastAsia" w:hAnsiTheme="majorHAnsi" w:cstheme="majorBidi"/>
      <w:i/>
      <w:iCs/>
      <w:color w:val="1F4D78" w:themeColor="accent1" w:themeShade="7F"/>
      <w:lang w:val="en-US" w:eastAsia="zh-CN"/>
    </w:rPr>
  </w:style>
  <w:style w:type="paragraph" w:styleId="Heading7">
    <w:name w:val="heading 7"/>
    <w:basedOn w:val="Normal"/>
    <w:next w:val="Normal"/>
    <w:link w:val="Heading7Char"/>
    <w:uiPriority w:val="9"/>
    <w:semiHidden/>
    <w:unhideWhenUsed/>
    <w:qFormat/>
    <w:rsid w:val="00A53F12"/>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val="en-US" w:eastAsia="zh-CN"/>
    </w:rPr>
  </w:style>
  <w:style w:type="paragraph" w:styleId="Heading8">
    <w:name w:val="heading 8"/>
    <w:basedOn w:val="Normal"/>
    <w:next w:val="Normal"/>
    <w:link w:val="Heading8Char"/>
    <w:uiPriority w:val="9"/>
    <w:semiHidden/>
    <w:unhideWhenUsed/>
    <w:qFormat/>
    <w:rsid w:val="00A53F12"/>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val="en-US" w:eastAsia="zh-CN"/>
    </w:rPr>
  </w:style>
  <w:style w:type="paragraph" w:styleId="Heading9">
    <w:name w:val="heading 9"/>
    <w:basedOn w:val="Normal"/>
    <w:next w:val="Normal"/>
    <w:link w:val="Heading9Char"/>
    <w:uiPriority w:val="9"/>
    <w:semiHidden/>
    <w:unhideWhenUsed/>
    <w:qFormat/>
    <w:rsid w:val="00A53F12"/>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F12"/>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A53F12"/>
    <w:rPr>
      <w:rFonts w:ascii="Times New Roman" w:eastAsiaTheme="majorEastAsia" w:hAnsi="Times New Roman" w:cstheme="majorBidi"/>
      <w:b/>
      <w:bCs/>
      <w:i/>
      <w:color w:val="000000" w:themeColor="text1"/>
      <w:sz w:val="24"/>
      <w:szCs w:val="26"/>
    </w:rPr>
  </w:style>
  <w:style w:type="character" w:customStyle="1" w:styleId="Heading3Char">
    <w:name w:val="Heading 3 Char"/>
    <w:basedOn w:val="DefaultParagraphFont"/>
    <w:link w:val="Heading3"/>
    <w:uiPriority w:val="9"/>
    <w:rsid w:val="00A53F12"/>
    <w:rPr>
      <w:rFonts w:ascii="Times New Roman" w:eastAsiaTheme="majorEastAsia" w:hAnsi="Times New Roman" w:cstheme="majorBidi"/>
      <w:b/>
      <w:bCs/>
      <w:i/>
      <w:color w:val="000000" w:themeColor="text1"/>
      <w:sz w:val="24"/>
    </w:rPr>
  </w:style>
  <w:style w:type="character" w:customStyle="1" w:styleId="Heading4Char">
    <w:name w:val="Heading 4 Char"/>
    <w:basedOn w:val="DefaultParagraphFont"/>
    <w:link w:val="Heading4"/>
    <w:uiPriority w:val="9"/>
    <w:rsid w:val="00A53F12"/>
    <w:rPr>
      <w:rFonts w:asciiTheme="majorHAnsi" w:eastAsiaTheme="majorEastAsia" w:hAnsiTheme="majorHAnsi" w:cstheme="majorBidi"/>
      <w:b/>
      <w:bCs/>
      <w:i/>
      <w:iCs/>
      <w:color w:val="8496B0" w:themeColor="text2" w:themeTint="99"/>
    </w:rPr>
  </w:style>
  <w:style w:type="character" w:customStyle="1" w:styleId="Heading5Char">
    <w:name w:val="Heading 5 Char"/>
    <w:basedOn w:val="DefaultParagraphFont"/>
    <w:link w:val="Heading5"/>
    <w:uiPriority w:val="9"/>
    <w:rsid w:val="00A53F1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53F1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53F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3F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3F1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qFormat/>
    <w:rsid w:val="00A53F12"/>
    <w:pPr>
      <w:spacing w:after="0" w:line="240" w:lineRule="auto"/>
    </w:pPr>
    <w:rPr>
      <w:rFonts w:ascii="Times New Roman" w:eastAsia="Times New Roman" w:hAnsi="Times New Roman" w:cs="Times New Roman"/>
      <w:b/>
      <w:bCs/>
      <w:sz w:val="18"/>
      <w:szCs w:val="20"/>
      <w:lang w:val="en-US" w:eastAsia="nb-NO"/>
    </w:rPr>
  </w:style>
  <w:style w:type="paragraph" w:styleId="Title">
    <w:name w:val="Title"/>
    <w:basedOn w:val="Normal"/>
    <w:next w:val="Normal"/>
    <w:link w:val="TitleChar"/>
    <w:uiPriority w:val="10"/>
    <w:qFormat/>
    <w:rsid w:val="00A53F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zh-CN"/>
    </w:rPr>
  </w:style>
  <w:style w:type="character" w:customStyle="1" w:styleId="TitleChar">
    <w:name w:val="Title Char"/>
    <w:basedOn w:val="DefaultParagraphFont"/>
    <w:link w:val="Title"/>
    <w:uiPriority w:val="10"/>
    <w:rsid w:val="00A53F1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A53F12"/>
    <w:rPr>
      <w:b/>
      <w:bCs/>
    </w:rPr>
  </w:style>
  <w:style w:type="character" w:styleId="Emphasis">
    <w:name w:val="Emphasis"/>
    <w:basedOn w:val="DefaultParagraphFont"/>
    <w:uiPriority w:val="20"/>
    <w:qFormat/>
    <w:rsid w:val="00A53F12"/>
    <w:rPr>
      <w:i/>
      <w:iCs/>
    </w:rPr>
  </w:style>
  <w:style w:type="paragraph" w:styleId="NoSpacing">
    <w:name w:val="No Spacing"/>
    <w:link w:val="NoSpacingChar"/>
    <w:uiPriority w:val="1"/>
    <w:qFormat/>
    <w:rsid w:val="00A53F12"/>
    <w:pPr>
      <w:spacing w:after="0" w:line="240" w:lineRule="auto"/>
    </w:pPr>
    <w:rPr>
      <w:rFonts w:eastAsiaTheme="minorEastAsia"/>
    </w:rPr>
  </w:style>
  <w:style w:type="character" w:customStyle="1" w:styleId="NoSpacingChar">
    <w:name w:val="No Spacing Char"/>
    <w:basedOn w:val="DefaultParagraphFont"/>
    <w:link w:val="NoSpacing"/>
    <w:uiPriority w:val="1"/>
    <w:rsid w:val="00A53F12"/>
    <w:rPr>
      <w:rFonts w:eastAsiaTheme="minorEastAsia"/>
    </w:rPr>
  </w:style>
  <w:style w:type="paragraph" w:styleId="ListParagraph">
    <w:name w:val="List Paragraph"/>
    <w:basedOn w:val="Normal"/>
    <w:uiPriority w:val="34"/>
    <w:qFormat/>
    <w:rsid w:val="00A53F12"/>
    <w:pPr>
      <w:spacing w:after="200" w:line="276" w:lineRule="auto"/>
      <w:ind w:left="720"/>
      <w:contextualSpacing/>
    </w:pPr>
    <w:rPr>
      <w:rFonts w:asciiTheme="majorHAnsi" w:hAnsiTheme="majorHAnsi"/>
      <w:lang w:val="en-US" w:eastAsia="zh-CN"/>
    </w:rPr>
  </w:style>
  <w:style w:type="paragraph" w:styleId="TOCHeading">
    <w:name w:val="TOC Heading"/>
    <w:basedOn w:val="Heading1"/>
    <w:next w:val="Normal"/>
    <w:uiPriority w:val="39"/>
    <w:unhideWhenUsed/>
    <w:qFormat/>
    <w:rsid w:val="00A53F12"/>
    <w:pPr>
      <w:numPr>
        <w:numId w:val="0"/>
      </w:numPr>
      <w:outlineLvl w:val="9"/>
    </w:pPr>
    <w:rPr>
      <w:rFonts w:asciiTheme="majorHAnsi" w:hAnsiTheme="majorHAnsi"/>
      <w:color w:val="2E74B5" w:themeColor="accent1" w:themeShade="BF"/>
    </w:rPr>
  </w:style>
  <w:style w:type="paragraph" w:customStyle="1" w:styleId="EndNoteBibliography">
    <w:name w:val="EndNote Bibliography"/>
    <w:basedOn w:val="Normal"/>
    <w:rsid w:val="00CB5E4A"/>
    <w:pPr>
      <w:spacing w:line="240" w:lineRule="auto"/>
      <w:jc w:val="both"/>
    </w:pPr>
    <w:rPr>
      <w:rFonts w:ascii="Calibri" w:hAnsi="Calibri"/>
      <w:lang w:val="en-US"/>
    </w:rPr>
  </w:style>
  <w:style w:type="paragraph" w:customStyle="1" w:styleId="Cuerpo">
    <w:name w:val="Cuerpo"/>
    <w:rsid w:val="00CB5E4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 w:eastAsia="es-ES"/>
    </w:rPr>
  </w:style>
  <w:style w:type="character" w:styleId="Hyperlink">
    <w:name w:val="Hyperlink"/>
    <w:basedOn w:val="DefaultParagraphFont"/>
    <w:uiPriority w:val="99"/>
    <w:unhideWhenUsed/>
    <w:rsid w:val="00CB5E4A"/>
    <w:rPr>
      <w:color w:val="0000FF"/>
      <w:u w:val="single"/>
    </w:rPr>
  </w:style>
  <w:style w:type="paragraph" w:styleId="Footer">
    <w:name w:val="footer"/>
    <w:basedOn w:val="Normal"/>
    <w:link w:val="FooterChar"/>
    <w:uiPriority w:val="99"/>
    <w:unhideWhenUsed/>
    <w:rsid w:val="00CB5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E4A"/>
    <w:rPr>
      <w:lang w:val="es-ES" w:eastAsia="en-US"/>
    </w:rPr>
  </w:style>
  <w:style w:type="character" w:styleId="PageNumber">
    <w:name w:val="page number"/>
    <w:basedOn w:val="DefaultParagraphFont"/>
    <w:uiPriority w:val="99"/>
    <w:semiHidden/>
    <w:unhideWhenUsed/>
    <w:rsid w:val="00CB5E4A"/>
  </w:style>
  <w:style w:type="paragraph" w:styleId="NormalWeb">
    <w:name w:val="Normal (Web)"/>
    <w:basedOn w:val="Normal"/>
    <w:uiPriority w:val="99"/>
    <w:semiHidden/>
    <w:unhideWhenUsed/>
    <w:rsid w:val="00DE61E6"/>
    <w:pPr>
      <w:spacing w:before="100" w:beforeAutospacing="1" w:after="100" w:afterAutospacing="1" w:line="240" w:lineRule="auto"/>
    </w:pPr>
    <w:rPr>
      <w:rFonts w:ascii="SimSun" w:hAnsi="SimSun" w:cs="SimSun"/>
      <w:sz w:val="24"/>
      <w:szCs w:val="24"/>
      <w:lang w:val="en-US" w:eastAsia="zh-CN"/>
    </w:rPr>
  </w:style>
  <w:style w:type="character" w:customStyle="1" w:styleId="apple-converted-space">
    <w:name w:val="apple-converted-space"/>
    <w:basedOn w:val="DefaultParagraphFont"/>
    <w:rsid w:val="00DE61E6"/>
  </w:style>
  <w:style w:type="paragraph" w:styleId="BalloonText">
    <w:name w:val="Balloon Text"/>
    <w:basedOn w:val="Normal"/>
    <w:link w:val="BalloonTextChar"/>
    <w:uiPriority w:val="99"/>
    <w:semiHidden/>
    <w:unhideWhenUsed/>
    <w:rsid w:val="002827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27D1"/>
    <w:rPr>
      <w:rFonts w:ascii="Times New Roman" w:hAnsi="Times New Roman" w:cs="Times New Roman"/>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55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4560</Words>
  <Characters>25993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2018-10-10T04:55:00Z</dcterms:created>
  <dcterms:modified xsi:type="dcterms:W3CDTF">2018-10-10T05:10:00Z</dcterms:modified>
</cp:coreProperties>
</file>