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11256" w14:textId="459A4073" w:rsidR="00FF5DB5" w:rsidRPr="009C76A4" w:rsidRDefault="00FF5DB5" w:rsidP="00327158">
      <w:pPr>
        <w:spacing w:line="360" w:lineRule="auto"/>
        <w:jc w:val="both"/>
        <w:rPr>
          <w:rFonts w:ascii="Book Antiqua" w:hAnsi="Book Antiqua"/>
          <w:b/>
        </w:rPr>
      </w:pPr>
      <w:r w:rsidRPr="009C76A4">
        <w:rPr>
          <w:rFonts w:ascii="Book Antiqua" w:hAnsi="Book Antiqua"/>
          <w:b/>
        </w:rPr>
        <w:t xml:space="preserve">Name of Journal: </w:t>
      </w:r>
      <w:r w:rsidRPr="009721CC">
        <w:rPr>
          <w:rFonts w:ascii="Book Antiqua" w:hAnsi="Book Antiqua"/>
          <w:i/>
        </w:rPr>
        <w:t>World Journal of Gastrointestinal Endoscopy</w:t>
      </w:r>
    </w:p>
    <w:p w14:paraId="74F94043" w14:textId="60A64808" w:rsidR="00FF5DB5" w:rsidRPr="009C76A4" w:rsidRDefault="00FF5DB5" w:rsidP="00327158">
      <w:pPr>
        <w:spacing w:line="360" w:lineRule="auto"/>
        <w:jc w:val="both"/>
        <w:rPr>
          <w:rFonts w:ascii="Book Antiqua" w:hAnsi="Book Antiqua"/>
          <w:b/>
          <w:lang w:eastAsia="zh-CN"/>
        </w:rPr>
      </w:pPr>
      <w:r w:rsidRPr="009C76A4">
        <w:rPr>
          <w:rFonts w:ascii="Book Antiqua" w:hAnsi="Book Antiqua"/>
          <w:b/>
        </w:rPr>
        <w:t xml:space="preserve">Manuscript NO: </w:t>
      </w:r>
      <w:r w:rsidRPr="009721CC">
        <w:rPr>
          <w:rFonts w:ascii="Book Antiqua" w:hAnsi="Book Antiqua"/>
          <w:lang w:eastAsia="zh-CN"/>
        </w:rPr>
        <w:t>41114</w:t>
      </w:r>
    </w:p>
    <w:p w14:paraId="44C5646E" w14:textId="77777777" w:rsidR="00FF5DB5" w:rsidRPr="009C76A4" w:rsidRDefault="00FF5DB5" w:rsidP="00327158">
      <w:pPr>
        <w:widowControl w:val="0"/>
        <w:autoSpaceDE w:val="0"/>
        <w:autoSpaceDN w:val="0"/>
        <w:adjustRightInd w:val="0"/>
        <w:spacing w:line="360" w:lineRule="auto"/>
        <w:jc w:val="both"/>
        <w:rPr>
          <w:rFonts w:ascii="Book Antiqua" w:hAnsi="Book Antiqua"/>
          <w:b/>
          <w:lang w:eastAsia="zh-CN"/>
        </w:rPr>
      </w:pPr>
      <w:r w:rsidRPr="009C76A4">
        <w:rPr>
          <w:rFonts w:ascii="Book Antiqua" w:hAnsi="Book Antiqua"/>
          <w:b/>
        </w:rPr>
        <w:t xml:space="preserve">Manuscript Type: </w:t>
      </w:r>
      <w:r w:rsidRPr="009721CC">
        <w:rPr>
          <w:rFonts w:ascii="Book Antiqua" w:hAnsi="Book Antiqua"/>
        </w:rPr>
        <w:t xml:space="preserve">ORIGINAL ARTICLE </w:t>
      </w:r>
    </w:p>
    <w:p w14:paraId="248EB72A" w14:textId="77777777" w:rsidR="00FF5DB5" w:rsidRPr="009C76A4" w:rsidRDefault="00FF5DB5" w:rsidP="00327158">
      <w:pPr>
        <w:widowControl w:val="0"/>
        <w:autoSpaceDE w:val="0"/>
        <w:autoSpaceDN w:val="0"/>
        <w:adjustRightInd w:val="0"/>
        <w:spacing w:line="360" w:lineRule="auto"/>
        <w:jc w:val="both"/>
        <w:rPr>
          <w:rFonts w:ascii="Book Antiqua" w:hAnsi="Book Antiqua"/>
          <w:b/>
          <w:lang w:eastAsia="zh-CN"/>
        </w:rPr>
      </w:pPr>
    </w:p>
    <w:p w14:paraId="1215929D" w14:textId="4898704C" w:rsidR="00FF5DB5" w:rsidRPr="009C76A4" w:rsidRDefault="00FF5DB5" w:rsidP="00327158">
      <w:pPr>
        <w:widowControl w:val="0"/>
        <w:autoSpaceDE w:val="0"/>
        <w:autoSpaceDN w:val="0"/>
        <w:adjustRightInd w:val="0"/>
        <w:spacing w:line="360" w:lineRule="auto"/>
        <w:jc w:val="both"/>
        <w:rPr>
          <w:rFonts w:ascii="Book Antiqua" w:hAnsi="Book Antiqua"/>
          <w:b/>
          <w:i/>
          <w:lang w:eastAsia="zh-CN"/>
        </w:rPr>
      </w:pPr>
      <w:r w:rsidRPr="009C76A4">
        <w:rPr>
          <w:rFonts w:ascii="Book Antiqua" w:hAnsi="Book Antiqua"/>
          <w:b/>
          <w:i/>
          <w:lang w:eastAsia="zh-CN"/>
        </w:rPr>
        <w:t>Retrospective Study</w:t>
      </w:r>
    </w:p>
    <w:p w14:paraId="2B2439AF" w14:textId="2F4AB8A8" w:rsidR="00A83169" w:rsidRPr="009C76A4" w:rsidRDefault="00207602" w:rsidP="00327158">
      <w:pPr>
        <w:widowControl w:val="0"/>
        <w:autoSpaceDE w:val="0"/>
        <w:autoSpaceDN w:val="0"/>
        <w:adjustRightInd w:val="0"/>
        <w:spacing w:line="360" w:lineRule="auto"/>
        <w:jc w:val="both"/>
        <w:rPr>
          <w:rFonts w:ascii="Book Antiqua" w:hAnsi="Book Antiqua"/>
          <w:b/>
          <w:lang w:eastAsia="zh-CN"/>
        </w:rPr>
      </w:pPr>
      <w:r w:rsidRPr="009C76A4">
        <w:rPr>
          <w:rFonts w:ascii="Book Antiqua" w:hAnsi="Book Antiqua"/>
          <w:b/>
        </w:rPr>
        <w:t xml:space="preserve">Early </w:t>
      </w:r>
      <w:r w:rsidR="001E4925" w:rsidRPr="009C76A4">
        <w:rPr>
          <w:rFonts w:ascii="Book Antiqua" w:hAnsi="Book Antiqua"/>
          <w:b/>
          <w:i/>
        </w:rPr>
        <w:t xml:space="preserve">vs </w:t>
      </w:r>
      <w:r w:rsidR="001E4925" w:rsidRPr="009C76A4">
        <w:rPr>
          <w:rFonts w:ascii="Book Antiqua" w:hAnsi="Book Antiqua"/>
          <w:b/>
        </w:rPr>
        <w:t>la</w:t>
      </w:r>
      <w:r w:rsidRPr="009C76A4">
        <w:rPr>
          <w:rFonts w:ascii="Book Antiqua" w:hAnsi="Book Antiqua"/>
          <w:b/>
        </w:rPr>
        <w:t xml:space="preserve">te </w:t>
      </w:r>
      <w:r w:rsidR="001E4925" w:rsidRPr="009C76A4">
        <w:rPr>
          <w:rFonts w:ascii="Book Antiqua" w:eastAsia="Arial Unicode MS" w:hAnsi="Book Antiqua"/>
          <w:b/>
        </w:rPr>
        <w:t xml:space="preserve">endoscopic retrograde cholangiopancreatography </w:t>
      </w:r>
      <w:r w:rsidRPr="009C76A4">
        <w:rPr>
          <w:rFonts w:ascii="Book Antiqua" w:hAnsi="Book Antiqua"/>
          <w:b/>
        </w:rPr>
        <w:t xml:space="preserve">in </w:t>
      </w:r>
      <w:r w:rsidR="001E4925" w:rsidRPr="009C76A4">
        <w:rPr>
          <w:rFonts w:ascii="Book Antiqua" w:hAnsi="Book Antiqua"/>
          <w:b/>
        </w:rPr>
        <w:t>patients with acute cholangitis: A nationwide analysis</w:t>
      </w:r>
    </w:p>
    <w:p w14:paraId="3AEDBF56" w14:textId="77777777" w:rsidR="00FF5DB5" w:rsidRPr="009C76A4" w:rsidRDefault="00FF5DB5" w:rsidP="00327158">
      <w:pPr>
        <w:widowControl w:val="0"/>
        <w:autoSpaceDE w:val="0"/>
        <w:autoSpaceDN w:val="0"/>
        <w:adjustRightInd w:val="0"/>
        <w:spacing w:line="360" w:lineRule="auto"/>
        <w:jc w:val="both"/>
        <w:rPr>
          <w:rFonts w:ascii="Book Antiqua" w:hAnsi="Book Antiqua"/>
          <w:b/>
          <w:lang w:eastAsia="zh-CN"/>
        </w:rPr>
      </w:pPr>
    </w:p>
    <w:p w14:paraId="395CE61E" w14:textId="3FB98653" w:rsidR="009617D4" w:rsidRPr="009C76A4" w:rsidRDefault="00EB2514" w:rsidP="00327158">
      <w:pPr>
        <w:widowControl w:val="0"/>
        <w:autoSpaceDE w:val="0"/>
        <w:autoSpaceDN w:val="0"/>
        <w:adjustRightInd w:val="0"/>
        <w:spacing w:line="360" w:lineRule="auto"/>
        <w:jc w:val="both"/>
        <w:rPr>
          <w:rFonts w:ascii="Book Antiqua" w:hAnsi="Book Antiqua"/>
          <w:lang w:eastAsia="zh-CN"/>
        </w:rPr>
      </w:pPr>
      <w:proofErr w:type="spellStart"/>
      <w:r w:rsidRPr="009C76A4">
        <w:rPr>
          <w:rFonts w:ascii="Book Antiqua" w:hAnsi="Book Antiqua"/>
        </w:rPr>
        <w:t>Mulki</w:t>
      </w:r>
      <w:proofErr w:type="spellEnd"/>
      <w:r w:rsidRPr="009C76A4">
        <w:rPr>
          <w:rFonts w:ascii="Book Antiqua" w:hAnsi="Book Antiqua"/>
        </w:rPr>
        <w:t xml:space="preserve"> </w:t>
      </w:r>
      <w:r w:rsidRPr="009C76A4">
        <w:rPr>
          <w:rFonts w:ascii="Book Antiqua" w:hAnsi="Book Antiqua"/>
          <w:lang w:eastAsia="zh-CN"/>
        </w:rPr>
        <w:t xml:space="preserve">R </w:t>
      </w:r>
      <w:r w:rsidRPr="009C76A4">
        <w:rPr>
          <w:rFonts w:ascii="Book Antiqua" w:hAnsi="Book Antiqua"/>
          <w:i/>
        </w:rPr>
        <w:t>et</w:t>
      </w:r>
      <w:r w:rsidR="009617D4" w:rsidRPr="009C76A4">
        <w:rPr>
          <w:rFonts w:ascii="Book Antiqua" w:hAnsi="Book Antiqua"/>
          <w:i/>
        </w:rPr>
        <w:t xml:space="preserve"> al</w:t>
      </w:r>
      <w:r w:rsidRPr="009C76A4">
        <w:rPr>
          <w:rFonts w:ascii="Book Antiqua" w:hAnsi="Book Antiqua"/>
          <w:lang w:eastAsia="zh-CN"/>
        </w:rPr>
        <w:t>.</w:t>
      </w:r>
      <w:r w:rsidR="009617D4" w:rsidRPr="009C76A4">
        <w:rPr>
          <w:rFonts w:ascii="Book Antiqua" w:hAnsi="Book Antiqua"/>
        </w:rPr>
        <w:t xml:space="preserve"> Outcomes of early and late ERCP in </w:t>
      </w:r>
      <w:r w:rsidRPr="009C76A4">
        <w:rPr>
          <w:rFonts w:ascii="Book Antiqua" w:hAnsi="Book Antiqua"/>
        </w:rPr>
        <w:t>acute ch</w:t>
      </w:r>
      <w:r w:rsidR="009617D4" w:rsidRPr="009C76A4">
        <w:rPr>
          <w:rFonts w:ascii="Book Antiqua" w:hAnsi="Book Antiqua"/>
        </w:rPr>
        <w:t>olangitis</w:t>
      </w:r>
    </w:p>
    <w:p w14:paraId="4DD21D75" w14:textId="77777777" w:rsidR="00FF5DB5" w:rsidRPr="009C76A4" w:rsidRDefault="00FF5DB5" w:rsidP="00327158">
      <w:pPr>
        <w:widowControl w:val="0"/>
        <w:autoSpaceDE w:val="0"/>
        <w:autoSpaceDN w:val="0"/>
        <w:adjustRightInd w:val="0"/>
        <w:spacing w:line="360" w:lineRule="auto"/>
        <w:jc w:val="both"/>
        <w:rPr>
          <w:rFonts w:ascii="Book Antiqua" w:hAnsi="Book Antiqua"/>
          <w:lang w:eastAsia="zh-CN"/>
        </w:rPr>
      </w:pPr>
    </w:p>
    <w:p w14:paraId="27C5BFE0" w14:textId="15E07B20" w:rsidR="00A83169" w:rsidRPr="009C76A4" w:rsidRDefault="00207602" w:rsidP="00327158">
      <w:pPr>
        <w:widowControl w:val="0"/>
        <w:autoSpaceDE w:val="0"/>
        <w:autoSpaceDN w:val="0"/>
        <w:adjustRightInd w:val="0"/>
        <w:spacing w:line="360" w:lineRule="auto"/>
        <w:jc w:val="both"/>
        <w:rPr>
          <w:rFonts w:ascii="Book Antiqua" w:hAnsi="Book Antiqua"/>
          <w:lang w:eastAsia="zh-CN"/>
        </w:rPr>
      </w:pPr>
      <w:r w:rsidRPr="009C76A4">
        <w:rPr>
          <w:rFonts w:ascii="Book Antiqua" w:hAnsi="Book Antiqua"/>
        </w:rPr>
        <w:t xml:space="preserve">Ramzi </w:t>
      </w:r>
      <w:proofErr w:type="spellStart"/>
      <w:r w:rsidRPr="009C76A4">
        <w:rPr>
          <w:rFonts w:ascii="Book Antiqua" w:hAnsi="Book Antiqua"/>
        </w:rPr>
        <w:t>Mulki</w:t>
      </w:r>
      <w:proofErr w:type="spellEnd"/>
      <w:r w:rsidR="002E4B4A" w:rsidRPr="009C76A4">
        <w:rPr>
          <w:rFonts w:ascii="Book Antiqua" w:hAnsi="Book Antiqua"/>
        </w:rPr>
        <w:t xml:space="preserve">, </w:t>
      </w:r>
      <w:proofErr w:type="spellStart"/>
      <w:r w:rsidR="002E4B4A" w:rsidRPr="009C76A4">
        <w:rPr>
          <w:rFonts w:ascii="Book Antiqua" w:hAnsi="Book Antiqua"/>
        </w:rPr>
        <w:t>Rushikesh</w:t>
      </w:r>
      <w:proofErr w:type="spellEnd"/>
      <w:r w:rsidR="002E4B4A" w:rsidRPr="009C76A4">
        <w:rPr>
          <w:rFonts w:ascii="Book Antiqua" w:hAnsi="Book Antiqua"/>
        </w:rPr>
        <w:t xml:space="preserve"> Shah,</w:t>
      </w:r>
      <w:r w:rsidRPr="009C76A4">
        <w:rPr>
          <w:rFonts w:ascii="Book Antiqua" w:hAnsi="Book Antiqua"/>
        </w:rPr>
        <w:t xml:space="preserve"> Emad </w:t>
      </w:r>
      <w:proofErr w:type="spellStart"/>
      <w:r w:rsidRPr="009C76A4">
        <w:rPr>
          <w:rFonts w:ascii="Book Antiqua" w:hAnsi="Book Antiqua"/>
        </w:rPr>
        <w:t>Qayed</w:t>
      </w:r>
      <w:proofErr w:type="spellEnd"/>
      <w:r w:rsidRPr="009C76A4">
        <w:rPr>
          <w:rFonts w:ascii="Book Antiqua" w:hAnsi="Book Antiqua"/>
        </w:rPr>
        <w:t xml:space="preserve"> </w:t>
      </w:r>
    </w:p>
    <w:p w14:paraId="10C0FBD5" w14:textId="77777777" w:rsidR="00FF5DB5" w:rsidRPr="009C76A4" w:rsidRDefault="00FF5DB5" w:rsidP="00327158">
      <w:pPr>
        <w:widowControl w:val="0"/>
        <w:autoSpaceDE w:val="0"/>
        <w:autoSpaceDN w:val="0"/>
        <w:adjustRightInd w:val="0"/>
        <w:spacing w:line="360" w:lineRule="auto"/>
        <w:jc w:val="both"/>
        <w:rPr>
          <w:rFonts w:ascii="Book Antiqua" w:hAnsi="Book Antiqua" w:cs="Times Roman"/>
          <w:lang w:eastAsia="zh-CN"/>
        </w:rPr>
      </w:pPr>
    </w:p>
    <w:p w14:paraId="5689C430" w14:textId="2C9AE8C0" w:rsidR="00FF5DB5" w:rsidRPr="009C76A4" w:rsidRDefault="008B1B55" w:rsidP="00327158">
      <w:pPr>
        <w:widowControl w:val="0"/>
        <w:autoSpaceDE w:val="0"/>
        <w:autoSpaceDN w:val="0"/>
        <w:adjustRightInd w:val="0"/>
        <w:spacing w:line="360" w:lineRule="auto"/>
        <w:jc w:val="both"/>
        <w:rPr>
          <w:rFonts w:ascii="Book Antiqua" w:hAnsi="Book Antiqua"/>
          <w:lang w:eastAsia="zh-CN"/>
        </w:rPr>
      </w:pPr>
      <w:r w:rsidRPr="009C76A4">
        <w:rPr>
          <w:rFonts w:ascii="Book Antiqua" w:hAnsi="Book Antiqua"/>
          <w:b/>
        </w:rPr>
        <w:t xml:space="preserve">Ramzi </w:t>
      </w:r>
      <w:proofErr w:type="spellStart"/>
      <w:r w:rsidRPr="009C76A4">
        <w:rPr>
          <w:rFonts w:ascii="Book Antiqua" w:hAnsi="Book Antiqua"/>
          <w:b/>
        </w:rPr>
        <w:t>Mulki</w:t>
      </w:r>
      <w:proofErr w:type="spellEnd"/>
      <w:r w:rsidRPr="009C76A4">
        <w:rPr>
          <w:rFonts w:ascii="Book Antiqua" w:hAnsi="Book Antiqua"/>
          <w:b/>
        </w:rPr>
        <w:t xml:space="preserve">, </w:t>
      </w:r>
      <w:proofErr w:type="spellStart"/>
      <w:r w:rsidRPr="009C76A4">
        <w:rPr>
          <w:rFonts w:ascii="Book Antiqua" w:hAnsi="Book Antiqua"/>
          <w:b/>
        </w:rPr>
        <w:t>Rushikesh</w:t>
      </w:r>
      <w:proofErr w:type="spellEnd"/>
      <w:r w:rsidRPr="009C76A4">
        <w:rPr>
          <w:rFonts w:ascii="Book Antiqua" w:hAnsi="Book Antiqua"/>
          <w:b/>
        </w:rPr>
        <w:t xml:space="preserve"> Shah, Emad </w:t>
      </w:r>
      <w:proofErr w:type="spellStart"/>
      <w:r w:rsidRPr="009C76A4">
        <w:rPr>
          <w:rFonts w:ascii="Book Antiqua" w:hAnsi="Book Antiqua"/>
          <w:b/>
        </w:rPr>
        <w:t>Qayed</w:t>
      </w:r>
      <w:proofErr w:type="spellEnd"/>
      <w:r w:rsidR="00226A28" w:rsidRPr="009C76A4">
        <w:rPr>
          <w:rFonts w:ascii="Book Antiqua" w:hAnsi="Book Antiqua"/>
          <w:b/>
        </w:rPr>
        <w:t xml:space="preserve">, </w:t>
      </w:r>
      <w:r w:rsidR="00226A28" w:rsidRPr="009C76A4">
        <w:rPr>
          <w:rFonts w:ascii="Book Antiqua" w:hAnsi="Book Antiqua"/>
        </w:rPr>
        <w:t xml:space="preserve">Department of Medicine, Division of Digestive Diseases, Emory University School of Medicine, </w:t>
      </w:r>
      <w:r w:rsidRPr="009C76A4">
        <w:rPr>
          <w:rFonts w:ascii="Book Antiqua" w:eastAsia="Times New Roman" w:hAnsi="Book Antiqua"/>
        </w:rPr>
        <w:t>Atlanta, GA 30303, United States</w:t>
      </w:r>
    </w:p>
    <w:p w14:paraId="4FD5E66F" w14:textId="77777777" w:rsidR="008B1B55" w:rsidRPr="009C76A4" w:rsidRDefault="008B1B55" w:rsidP="00327158">
      <w:pPr>
        <w:widowControl w:val="0"/>
        <w:autoSpaceDE w:val="0"/>
        <w:autoSpaceDN w:val="0"/>
        <w:adjustRightInd w:val="0"/>
        <w:spacing w:line="360" w:lineRule="auto"/>
        <w:jc w:val="both"/>
        <w:rPr>
          <w:rFonts w:ascii="Book Antiqua" w:hAnsi="Book Antiqua"/>
          <w:b/>
          <w:lang w:eastAsia="zh-CN"/>
        </w:rPr>
      </w:pPr>
    </w:p>
    <w:p w14:paraId="28C07290" w14:textId="77777777" w:rsidR="008B1B55" w:rsidRPr="009C76A4" w:rsidRDefault="008D690E" w:rsidP="00327158">
      <w:pPr>
        <w:widowControl w:val="0"/>
        <w:autoSpaceDE w:val="0"/>
        <w:autoSpaceDN w:val="0"/>
        <w:adjustRightInd w:val="0"/>
        <w:spacing w:line="360" w:lineRule="auto"/>
        <w:jc w:val="both"/>
        <w:rPr>
          <w:rFonts w:ascii="Book Antiqua" w:hAnsi="Book Antiqua"/>
          <w:lang w:eastAsia="zh-CN"/>
        </w:rPr>
      </w:pPr>
      <w:r w:rsidRPr="009C76A4">
        <w:rPr>
          <w:rFonts w:ascii="Book Antiqua" w:hAnsi="Book Antiqua"/>
          <w:b/>
        </w:rPr>
        <w:t xml:space="preserve">Emad </w:t>
      </w:r>
      <w:proofErr w:type="spellStart"/>
      <w:r w:rsidRPr="009C76A4">
        <w:rPr>
          <w:rFonts w:ascii="Book Antiqua" w:hAnsi="Book Antiqua"/>
          <w:b/>
        </w:rPr>
        <w:t>Qayed</w:t>
      </w:r>
      <w:proofErr w:type="spellEnd"/>
      <w:r w:rsidRPr="009C76A4">
        <w:rPr>
          <w:rFonts w:ascii="Book Antiqua" w:hAnsi="Book Antiqua"/>
          <w:b/>
        </w:rPr>
        <w:t xml:space="preserve">, </w:t>
      </w:r>
      <w:r w:rsidR="00226A28" w:rsidRPr="009C76A4">
        <w:rPr>
          <w:rFonts w:ascii="Book Antiqua" w:hAnsi="Book Antiqua"/>
        </w:rPr>
        <w:t xml:space="preserve">Grady Memorial Hospital, </w:t>
      </w:r>
      <w:r w:rsidR="008B1B55" w:rsidRPr="009C76A4">
        <w:rPr>
          <w:rFonts w:ascii="Book Antiqua" w:hAnsi="Book Antiqua"/>
        </w:rPr>
        <w:t>Emory University</w:t>
      </w:r>
      <w:r w:rsidR="008B1B55" w:rsidRPr="009C76A4">
        <w:rPr>
          <w:rFonts w:ascii="Book Antiqua" w:hAnsi="Book Antiqua"/>
          <w:lang w:eastAsia="zh-CN"/>
        </w:rPr>
        <w:t>,</w:t>
      </w:r>
      <w:r w:rsidR="008B1B55" w:rsidRPr="009C76A4">
        <w:rPr>
          <w:rFonts w:ascii="Book Antiqua" w:hAnsi="Book Antiqua"/>
        </w:rPr>
        <w:t xml:space="preserve"> </w:t>
      </w:r>
      <w:r w:rsidR="008B1B55" w:rsidRPr="009C76A4">
        <w:rPr>
          <w:rFonts w:ascii="Book Antiqua" w:eastAsia="Times New Roman" w:hAnsi="Book Antiqua"/>
        </w:rPr>
        <w:t>Atlanta, GA 30303, United States</w:t>
      </w:r>
    </w:p>
    <w:p w14:paraId="127BF4E5" w14:textId="7C998641" w:rsidR="00FF5DB5" w:rsidRPr="009C76A4" w:rsidRDefault="00FF5DB5" w:rsidP="00327158">
      <w:pPr>
        <w:widowControl w:val="0"/>
        <w:autoSpaceDE w:val="0"/>
        <w:autoSpaceDN w:val="0"/>
        <w:adjustRightInd w:val="0"/>
        <w:spacing w:line="360" w:lineRule="auto"/>
        <w:jc w:val="both"/>
        <w:rPr>
          <w:rFonts w:ascii="Book Antiqua" w:eastAsia="MS Mincho" w:hAnsi="Book Antiqua" w:cs="MS Mincho"/>
          <w:lang w:eastAsia="zh-CN"/>
        </w:rPr>
      </w:pPr>
    </w:p>
    <w:p w14:paraId="10E7FD97" w14:textId="1EFB1B13" w:rsidR="008B1B55" w:rsidRPr="009C76A4" w:rsidRDefault="008B1B55" w:rsidP="00327158">
      <w:pPr>
        <w:spacing w:line="360" w:lineRule="auto"/>
        <w:jc w:val="both"/>
        <w:rPr>
          <w:rFonts w:ascii="Book Antiqua" w:hAnsi="Book Antiqua"/>
          <w:lang w:eastAsia="zh-CN"/>
        </w:rPr>
      </w:pPr>
      <w:r w:rsidRPr="009C76A4">
        <w:rPr>
          <w:rFonts w:ascii="Book Antiqua" w:hAnsi="Book Antiqua"/>
          <w:b/>
        </w:rPr>
        <w:t>ORCID number:</w:t>
      </w:r>
      <w:r w:rsidR="008D690E" w:rsidRPr="009C76A4">
        <w:rPr>
          <w:rFonts w:ascii="Book Antiqua" w:eastAsia="MS Mincho" w:hAnsi="Book Antiqua" w:cs="MS Mincho"/>
        </w:rPr>
        <w:t xml:space="preserve"> </w:t>
      </w:r>
      <w:r w:rsidR="005025DE" w:rsidRPr="009C76A4">
        <w:rPr>
          <w:rFonts w:ascii="Book Antiqua" w:eastAsia="MS Mincho" w:hAnsi="Book Antiqua" w:cs="MS Mincho"/>
        </w:rPr>
        <w:t xml:space="preserve">Ramzi </w:t>
      </w:r>
      <w:proofErr w:type="spellStart"/>
      <w:r w:rsidR="005025DE" w:rsidRPr="009C76A4">
        <w:rPr>
          <w:rFonts w:ascii="Book Antiqua" w:eastAsia="MS Mincho" w:hAnsi="Book Antiqua" w:cs="MS Mincho"/>
        </w:rPr>
        <w:t>Mulki</w:t>
      </w:r>
      <w:proofErr w:type="spellEnd"/>
      <w:r w:rsidR="008F2F41" w:rsidRPr="009C76A4">
        <w:rPr>
          <w:rFonts w:ascii="Book Antiqua" w:eastAsia="MS Mincho" w:hAnsi="Book Antiqua" w:cs="MS Mincho"/>
        </w:rPr>
        <w:t xml:space="preserve"> (</w:t>
      </w:r>
      <w:r w:rsidR="005025DE" w:rsidRPr="009C76A4">
        <w:rPr>
          <w:rFonts w:ascii="Book Antiqua" w:eastAsia="Times New Roman" w:hAnsi="Book Antiqua"/>
        </w:rPr>
        <w:t xml:space="preserve">0000-0001-5493-1407); </w:t>
      </w:r>
      <w:proofErr w:type="spellStart"/>
      <w:r w:rsidR="005025DE" w:rsidRPr="009C76A4">
        <w:rPr>
          <w:rFonts w:ascii="Book Antiqua" w:hAnsi="Book Antiqua"/>
        </w:rPr>
        <w:t>Rushikesh</w:t>
      </w:r>
      <w:proofErr w:type="spellEnd"/>
      <w:r w:rsidR="005025DE" w:rsidRPr="009C76A4">
        <w:rPr>
          <w:rFonts w:ascii="Book Antiqua" w:hAnsi="Book Antiqua"/>
        </w:rPr>
        <w:t xml:space="preserve"> Shah</w:t>
      </w:r>
      <w:r w:rsidR="008F2F41" w:rsidRPr="009C76A4">
        <w:rPr>
          <w:rFonts w:ascii="Book Antiqua" w:hAnsi="Book Antiqua"/>
        </w:rPr>
        <w:t xml:space="preserve"> (</w:t>
      </w:r>
      <w:r w:rsidR="005025DE" w:rsidRPr="009C76A4">
        <w:rPr>
          <w:rFonts w:ascii="Book Antiqua" w:eastAsia="Times New Roman" w:hAnsi="Book Antiqua"/>
        </w:rPr>
        <w:t>0000-0001-5472-9196</w:t>
      </w:r>
      <w:r w:rsidR="005025DE" w:rsidRPr="009C76A4">
        <w:rPr>
          <w:rFonts w:ascii="Book Antiqua" w:hAnsi="Book Antiqua"/>
        </w:rPr>
        <w:t xml:space="preserve">); Emad </w:t>
      </w:r>
      <w:proofErr w:type="spellStart"/>
      <w:r w:rsidR="005025DE" w:rsidRPr="009C76A4">
        <w:rPr>
          <w:rFonts w:ascii="Book Antiqua" w:hAnsi="Book Antiqua"/>
        </w:rPr>
        <w:t>Qayed</w:t>
      </w:r>
      <w:proofErr w:type="spellEnd"/>
      <w:r w:rsidR="008F2F41" w:rsidRPr="009C76A4">
        <w:rPr>
          <w:rFonts w:ascii="Book Antiqua" w:hAnsi="Book Antiqua"/>
        </w:rPr>
        <w:t xml:space="preserve"> (</w:t>
      </w:r>
      <w:r w:rsidR="005025DE" w:rsidRPr="009C76A4">
        <w:rPr>
          <w:rFonts w:ascii="Book Antiqua" w:eastAsia="Times New Roman" w:hAnsi="Book Antiqua"/>
        </w:rPr>
        <w:t>0000-0003-2129-7694</w:t>
      </w:r>
      <w:r w:rsidR="005025DE" w:rsidRPr="009C76A4">
        <w:rPr>
          <w:rFonts w:ascii="Book Antiqua" w:hAnsi="Book Antiqua"/>
        </w:rPr>
        <w:t>)</w:t>
      </w:r>
      <w:r w:rsidRPr="009C76A4">
        <w:rPr>
          <w:rFonts w:ascii="Book Antiqua" w:hAnsi="Book Antiqua"/>
          <w:lang w:eastAsia="zh-CN"/>
        </w:rPr>
        <w:t>.</w:t>
      </w:r>
    </w:p>
    <w:p w14:paraId="1D66425A" w14:textId="2EF84B1F" w:rsidR="009617D4" w:rsidRPr="009C76A4" w:rsidRDefault="005025DE" w:rsidP="00327158">
      <w:pPr>
        <w:spacing w:line="360" w:lineRule="auto"/>
        <w:jc w:val="both"/>
        <w:rPr>
          <w:rFonts w:ascii="Book Antiqua" w:hAnsi="Book Antiqua"/>
        </w:rPr>
      </w:pPr>
      <w:r w:rsidRPr="009C76A4">
        <w:rPr>
          <w:rFonts w:ascii="Book Antiqua" w:hAnsi="Book Antiqua"/>
        </w:rPr>
        <w:t xml:space="preserve"> </w:t>
      </w:r>
    </w:p>
    <w:p w14:paraId="6AF1C495" w14:textId="0C3E198E" w:rsidR="000E1155" w:rsidRPr="009C76A4" w:rsidRDefault="008B1B55" w:rsidP="00327158">
      <w:pPr>
        <w:spacing w:line="360" w:lineRule="auto"/>
        <w:jc w:val="both"/>
        <w:rPr>
          <w:rFonts w:ascii="Book Antiqua" w:hAnsi="Book Antiqua"/>
          <w:lang w:eastAsia="zh-CN"/>
        </w:rPr>
      </w:pPr>
      <w:r w:rsidRPr="009C76A4">
        <w:rPr>
          <w:rFonts w:ascii="Book Antiqua" w:hAnsi="Book Antiqua"/>
          <w:b/>
        </w:rPr>
        <w:t>Author contributions:</w:t>
      </w:r>
      <w:r w:rsidR="00EF00D6" w:rsidRPr="009C76A4">
        <w:rPr>
          <w:rFonts w:ascii="Book Antiqua" w:hAnsi="Book Antiqua"/>
        </w:rPr>
        <w:t xml:space="preserve"> </w:t>
      </w:r>
      <w:proofErr w:type="spellStart"/>
      <w:r w:rsidR="00EF00D6" w:rsidRPr="009C76A4">
        <w:rPr>
          <w:rFonts w:ascii="Book Antiqua" w:hAnsi="Book Antiqua"/>
        </w:rPr>
        <w:t>Mulki</w:t>
      </w:r>
      <w:proofErr w:type="spellEnd"/>
      <w:r w:rsidR="00EF00D6" w:rsidRPr="009C76A4">
        <w:rPr>
          <w:rFonts w:ascii="Book Antiqua" w:hAnsi="Book Antiqua"/>
        </w:rPr>
        <w:t xml:space="preserve"> R designed the research, drafted and revised the manuscript; Shah R designed the research and revised the manuscript for important intellectual content; </w:t>
      </w:r>
      <w:proofErr w:type="spellStart"/>
      <w:r w:rsidR="00EF00D6" w:rsidRPr="009C76A4">
        <w:rPr>
          <w:rFonts w:ascii="Book Antiqua" w:hAnsi="Book Antiqua"/>
        </w:rPr>
        <w:t>Qayed</w:t>
      </w:r>
      <w:proofErr w:type="spellEnd"/>
      <w:r w:rsidR="00EF00D6" w:rsidRPr="009C76A4">
        <w:rPr>
          <w:rFonts w:ascii="Book Antiqua" w:hAnsi="Book Antiqua"/>
        </w:rPr>
        <w:t xml:space="preserve"> E designed the research, interpreted the data, drafted and revised the manuscript; all authors read and approved the final version of the manuscript. </w:t>
      </w:r>
    </w:p>
    <w:p w14:paraId="22546F3E" w14:textId="77777777" w:rsidR="008B1B55" w:rsidRPr="009C76A4" w:rsidRDefault="008B1B55" w:rsidP="00327158">
      <w:pPr>
        <w:widowControl w:val="0"/>
        <w:autoSpaceDE w:val="0"/>
        <w:autoSpaceDN w:val="0"/>
        <w:adjustRightInd w:val="0"/>
        <w:spacing w:line="360" w:lineRule="auto"/>
        <w:jc w:val="both"/>
        <w:rPr>
          <w:rFonts w:ascii="Book Antiqua" w:hAnsi="Book Antiqua" w:cs="Times"/>
          <w:lang w:eastAsia="zh-CN"/>
        </w:rPr>
      </w:pPr>
    </w:p>
    <w:p w14:paraId="1368E321" w14:textId="6A13E526" w:rsidR="008B1B55" w:rsidRPr="009C76A4" w:rsidRDefault="008B1B55" w:rsidP="00327158">
      <w:pPr>
        <w:spacing w:line="360" w:lineRule="auto"/>
        <w:jc w:val="both"/>
        <w:rPr>
          <w:rFonts w:ascii="Book Antiqua" w:hAnsi="Book Antiqua"/>
          <w:lang w:eastAsia="zh-CN"/>
        </w:rPr>
      </w:pPr>
      <w:r w:rsidRPr="009C76A4">
        <w:rPr>
          <w:rFonts w:ascii="Book Antiqua" w:hAnsi="Book Antiqua"/>
          <w:b/>
        </w:rPr>
        <w:t>Institutional review board statement</w:t>
      </w:r>
      <w:r w:rsidRPr="009C76A4">
        <w:rPr>
          <w:rFonts w:ascii="Book Antiqua" w:hAnsi="Book Antiqua"/>
          <w:b/>
          <w:iCs/>
        </w:rPr>
        <w:t xml:space="preserve">: </w:t>
      </w:r>
      <w:r w:rsidRPr="009C76A4">
        <w:rPr>
          <w:rFonts w:ascii="Book Antiqua" w:hAnsi="Book Antiqua"/>
        </w:rPr>
        <w:t>This study was reviewed and deemed exempt from review by the Emory University Institutional Review Board because the database is publicly available and does not contain any identifiable information that can be linked to any specific subject.</w:t>
      </w:r>
    </w:p>
    <w:p w14:paraId="184AC93C" w14:textId="77777777" w:rsidR="008B1B55" w:rsidRPr="009C76A4" w:rsidRDefault="008B1B55" w:rsidP="00327158">
      <w:pPr>
        <w:spacing w:line="360" w:lineRule="auto"/>
        <w:jc w:val="both"/>
        <w:rPr>
          <w:rFonts w:ascii="Book Antiqua" w:hAnsi="Book Antiqua"/>
          <w:b/>
          <w:lang w:eastAsia="zh-CN"/>
        </w:rPr>
      </w:pPr>
    </w:p>
    <w:p w14:paraId="39DE1A5E" w14:textId="7599294A" w:rsidR="008B1B55" w:rsidRPr="009C76A4" w:rsidRDefault="008B1B55" w:rsidP="00327158">
      <w:pPr>
        <w:spacing w:line="360" w:lineRule="auto"/>
        <w:jc w:val="both"/>
        <w:rPr>
          <w:rFonts w:ascii="Book Antiqua" w:hAnsi="Book Antiqua"/>
          <w:lang w:eastAsia="zh-CN"/>
        </w:rPr>
      </w:pPr>
      <w:r w:rsidRPr="009C76A4">
        <w:rPr>
          <w:rFonts w:ascii="Book Antiqua" w:hAnsi="Book Antiqua"/>
          <w:b/>
        </w:rPr>
        <w:t>Informed consent statement</w:t>
      </w:r>
      <w:r w:rsidRPr="009C76A4">
        <w:rPr>
          <w:rFonts w:ascii="Book Antiqua" w:hAnsi="Book Antiqua"/>
          <w:b/>
          <w:iCs/>
        </w:rPr>
        <w:t xml:space="preserve">: </w:t>
      </w:r>
      <w:r w:rsidRPr="009C76A4">
        <w:rPr>
          <w:rFonts w:ascii="Book Antiqua" w:hAnsi="Book Antiqua"/>
        </w:rPr>
        <w:t>Informed consent was not required as this research involves an administrative database and does not contain any identifiable information that can be linked to any specific subject.</w:t>
      </w:r>
    </w:p>
    <w:p w14:paraId="0FD1F87E" w14:textId="77777777" w:rsidR="008B1B55" w:rsidRPr="009C76A4" w:rsidRDefault="008B1B55" w:rsidP="00327158">
      <w:pPr>
        <w:spacing w:line="360" w:lineRule="auto"/>
        <w:jc w:val="both"/>
        <w:rPr>
          <w:rFonts w:ascii="Book Antiqua" w:hAnsi="Book Antiqua"/>
          <w:b/>
          <w:lang w:eastAsia="zh-CN"/>
        </w:rPr>
      </w:pPr>
    </w:p>
    <w:p w14:paraId="18A65687" w14:textId="3B81C4DB" w:rsidR="008B1B55" w:rsidRPr="009C76A4" w:rsidRDefault="008B1B55" w:rsidP="00327158">
      <w:pPr>
        <w:spacing w:line="360" w:lineRule="auto"/>
        <w:jc w:val="both"/>
        <w:rPr>
          <w:rFonts w:ascii="Book Antiqua" w:hAnsi="Book Antiqua"/>
          <w:b/>
        </w:rPr>
      </w:pPr>
      <w:r w:rsidRPr="009C76A4">
        <w:rPr>
          <w:rFonts w:ascii="Book Antiqua" w:hAnsi="Book Antiqua"/>
          <w:b/>
        </w:rPr>
        <w:t>Conflict-of-interest statement</w:t>
      </w:r>
      <w:r w:rsidRPr="009C76A4">
        <w:rPr>
          <w:rFonts w:ascii="Book Antiqua" w:hAnsi="Book Antiqua" w:cs="TimesNewRomanPS-BoldItalicMT"/>
          <w:b/>
          <w:iCs/>
        </w:rPr>
        <w:t xml:space="preserve">: </w:t>
      </w:r>
      <w:r w:rsidRPr="009C76A4">
        <w:rPr>
          <w:rFonts w:ascii="Book Antiqua" w:eastAsia="Times New Roman" w:hAnsi="Book Antiqua"/>
        </w:rPr>
        <w:t>The authors report no conflict of interest.</w:t>
      </w:r>
    </w:p>
    <w:p w14:paraId="74E5DE84" w14:textId="77777777" w:rsidR="008B1B55" w:rsidRPr="009C76A4" w:rsidRDefault="008B1B55" w:rsidP="00327158">
      <w:pPr>
        <w:adjustRightInd w:val="0"/>
        <w:snapToGrid w:val="0"/>
        <w:spacing w:line="360" w:lineRule="auto"/>
        <w:jc w:val="both"/>
        <w:rPr>
          <w:rFonts w:ascii="Book Antiqua" w:hAnsi="Book Antiqua"/>
        </w:rPr>
      </w:pPr>
    </w:p>
    <w:p w14:paraId="319661CB" w14:textId="1A330351" w:rsidR="008B1B55" w:rsidRPr="009C76A4" w:rsidRDefault="008B1B55" w:rsidP="00327158">
      <w:pPr>
        <w:adjustRightInd w:val="0"/>
        <w:snapToGrid w:val="0"/>
        <w:spacing w:line="360" w:lineRule="auto"/>
        <w:jc w:val="both"/>
        <w:rPr>
          <w:rFonts w:ascii="Book Antiqua" w:hAnsi="Book Antiqua"/>
        </w:rPr>
      </w:pPr>
      <w:r w:rsidRPr="009C76A4">
        <w:rPr>
          <w:rFonts w:ascii="Book Antiqua" w:hAnsi="Book Antiqua"/>
          <w:b/>
        </w:rPr>
        <w:t xml:space="preserve">Open-Access: </w:t>
      </w:r>
      <w:r w:rsidRPr="009C76A4">
        <w:rPr>
          <w:rFonts w:ascii="Book Antiqua" w:hAnsi="Book Antiqua"/>
        </w:rPr>
        <w:t>This article is an open-access article which was selected by an in-house editor and fully peer-reviewed by external reviewers. It is distributed in accordance with the Creative Commons Attribution Non Commercial</w:t>
      </w:r>
      <w:r w:rsidR="008F2F41" w:rsidRPr="009C76A4">
        <w:rPr>
          <w:rFonts w:ascii="Book Antiqua" w:hAnsi="Book Antiqua"/>
        </w:rPr>
        <w:t xml:space="preserve"> (</w:t>
      </w:r>
      <w:r w:rsidRPr="009C76A4">
        <w:rPr>
          <w:rFonts w:ascii="Book Antiqua" w:hAnsi="Book Antiqua"/>
        </w:rPr>
        <w:t xml:space="preserve">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C76A4">
          <w:rPr>
            <w:rStyle w:val="Hyperlink"/>
            <w:rFonts w:ascii="Book Antiqua" w:hAnsi="Book Antiqua"/>
            <w:color w:val="auto"/>
            <w:u w:val="none"/>
          </w:rPr>
          <w:t>http://creativecommons.org/licenses/by-nc/4.0/</w:t>
        </w:r>
      </w:hyperlink>
    </w:p>
    <w:p w14:paraId="1C3C550C" w14:textId="77777777" w:rsidR="008B1B55" w:rsidRPr="009C76A4" w:rsidRDefault="008B1B55" w:rsidP="00327158">
      <w:pPr>
        <w:widowControl w:val="0"/>
        <w:autoSpaceDE w:val="0"/>
        <w:autoSpaceDN w:val="0"/>
        <w:adjustRightInd w:val="0"/>
        <w:spacing w:line="360" w:lineRule="auto"/>
        <w:jc w:val="both"/>
        <w:rPr>
          <w:rFonts w:ascii="Book Antiqua" w:hAnsi="Book Antiqua" w:cs="Times"/>
          <w:lang w:eastAsia="zh-CN"/>
        </w:rPr>
      </w:pPr>
    </w:p>
    <w:p w14:paraId="0816C1E4" w14:textId="518A6E3A" w:rsidR="008B1B55" w:rsidRPr="009C76A4" w:rsidRDefault="008B1B55" w:rsidP="00327158">
      <w:pPr>
        <w:widowControl w:val="0"/>
        <w:autoSpaceDE w:val="0"/>
        <w:autoSpaceDN w:val="0"/>
        <w:adjustRightInd w:val="0"/>
        <w:spacing w:line="360" w:lineRule="auto"/>
        <w:jc w:val="both"/>
        <w:rPr>
          <w:rFonts w:ascii="Book Antiqua" w:hAnsi="Book Antiqua" w:cs="SimSun"/>
          <w:lang w:eastAsia="zh-CN"/>
        </w:rPr>
      </w:pPr>
      <w:r w:rsidRPr="009C76A4">
        <w:rPr>
          <w:rFonts w:ascii="Book Antiqua" w:hAnsi="Book Antiqua" w:cs="SimSun"/>
          <w:b/>
        </w:rPr>
        <w:t>Manuscript source:</w:t>
      </w:r>
      <w:r w:rsidRPr="009C76A4">
        <w:rPr>
          <w:rFonts w:ascii="Book Antiqua" w:hAnsi="Book Antiqua" w:cs="SimSun"/>
        </w:rPr>
        <w:t> Invited manuscript</w:t>
      </w:r>
    </w:p>
    <w:p w14:paraId="46B3991C" w14:textId="77777777" w:rsidR="008B1B55" w:rsidRPr="009C76A4" w:rsidRDefault="008B1B55" w:rsidP="00327158">
      <w:pPr>
        <w:widowControl w:val="0"/>
        <w:autoSpaceDE w:val="0"/>
        <w:autoSpaceDN w:val="0"/>
        <w:adjustRightInd w:val="0"/>
        <w:spacing w:line="360" w:lineRule="auto"/>
        <w:jc w:val="both"/>
        <w:rPr>
          <w:rFonts w:ascii="Book Antiqua" w:hAnsi="Book Antiqua" w:cs="Times"/>
          <w:lang w:eastAsia="zh-CN"/>
        </w:rPr>
      </w:pPr>
    </w:p>
    <w:p w14:paraId="521C7F91" w14:textId="64A10E83" w:rsidR="008B1B55" w:rsidRPr="009C76A4" w:rsidRDefault="008B1B55" w:rsidP="00327158">
      <w:pPr>
        <w:suppressAutoHyphens/>
        <w:autoSpaceDE w:val="0"/>
        <w:autoSpaceDN w:val="0"/>
        <w:adjustRightInd w:val="0"/>
        <w:spacing w:line="360" w:lineRule="auto"/>
        <w:jc w:val="both"/>
        <w:textAlignment w:val="center"/>
        <w:rPr>
          <w:rFonts w:ascii="Book Antiqua" w:hAnsi="Book Antiqua"/>
          <w:lang w:eastAsia="zh-CN"/>
        </w:rPr>
      </w:pPr>
      <w:r w:rsidRPr="009C76A4">
        <w:rPr>
          <w:rFonts w:ascii="Book Antiqua" w:hAnsi="Book Antiqua"/>
          <w:b/>
        </w:rPr>
        <w:t>Corresponding author to:</w:t>
      </w:r>
      <w:r w:rsidR="000E1155" w:rsidRPr="009C76A4">
        <w:rPr>
          <w:rFonts w:ascii="Book Antiqua" w:hAnsi="Book Antiqua" w:cs="Times"/>
        </w:rPr>
        <w:t xml:space="preserve"> </w:t>
      </w:r>
      <w:r w:rsidR="000E1155" w:rsidRPr="009C76A4">
        <w:rPr>
          <w:rFonts w:ascii="Book Antiqua" w:hAnsi="Book Antiqua" w:cs="Times"/>
          <w:b/>
        </w:rPr>
        <w:t xml:space="preserve">Emad </w:t>
      </w:r>
      <w:proofErr w:type="spellStart"/>
      <w:r w:rsidR="000E1155" w:rsidRPr="009C76A4">
        <w:rPr>
          <w:rFonts w:ascii="Book Antiqua" w:hAnsi="Book Antiqua" w:cs="Times"/>
          <w:b/>
        </w:rPr>
        <w:t>Qayed</w:t>
      </w:r>
      <w:proofErr w:type="spellEnd"/>
      <w:r w:rsidR="000E1155" w:rsidRPr="009C76A4">
        <w:rPr>
          <w:rFonts w:ascii="Book Antiqua" w:hAnsi="Book Antiqua" w:cs="Times"/>
          <w:b/>
        </w:rPr>
        <w:t xml:space="preserve">, </w:t>
      </w:r>
      <w:r w:rsidRPr="009C76A4">
        <w:rPr>
          <w:rFonts w:ascii="Book Antiqua" w:hAnsi="Book Antiqua" w:cs="Times"/>
          <w:b/>
        </w:rPr>
        <w:t>MD, Assistant Professor,</w:t>
      </w:r>
      <w:r w:rsidRPr="009C76A4">
        <w:rPr>
          <w:rFonts w:ascii="Book Antiqua" w:hAnsi="Book Antiqua"/>
        </w:rPr>
        <w:t xml:space="preserve"> Department of Medicine, Division of Digestive Diseases, Emory University School of Medicine,</w:t>
      </w:r>
      <w:r w:rsidRPr="009C76A4">
        <w:rPr>
          <w:rFonts w:ascii="Book Antiqua" w:eastAsia="Times New Roman" w:hAnsi="Book Antiqua"/>
        </w:rPr>
        <w:t xml:space="preserve"> 49 Jesse Hill Junior Drive,</w:t>
      </w:r>
      <w:r w:rsidRPr="009C76A4">
        <w:rPr>
          <w:rFonts w:ascii="Book Antiqua" w:hAnsi="Book Antiqua"/>
          <w:lang w:eastAsia="zh-CN"/>
        </w:rPr>
        <w:t xml:space="preserve"> </w:t>
      </w:r>
      <w:r w:rsidRPr="009C76A4">
        <w:rPr>
          <w:rFonts w:ascii="Book Antiqua" w:eastAsia="Times New Roman" w:hAnsi="Book Antiqua"/>
        </w:rPr>
        <w:t>Atlanta, GA 30303, United States</w:t>
      </w:r>
      <w:r w:rsidRPr="009C76A4">
        <w:rPr>
          <w:rFonts w:ascii="Book Antiqua" w:hAnsi="Book Antiqua"/>
          <w:lang w:eastAsia="zh-CN"/>
        </w:rPr>
        <w:t xml:space="preserve">. </w:t>
      </w:r>
      <w:r w:rsidRPr="009C76A4">
        <w:rPr>
          <w:rFonts w:ascii="Book Antiqua" w:eastAsia="Times New Roman" w:hAnsi="Book Antiqua"/>
        </w:rPr>
        <w:t>eqayed@emory.edu</w:t>
      </w:r>
    </w:p>
    <w:p w14:paraId="73687EB8" w14:textId="77777777" w:rsidR="001B4595" w:rsidRDefault="001B4595" w:rsidP="00327158">
      <w:pPr>
        <w:suppressAutoHyphens/>
        <w:autoSpaceDE w:val="0"/>
        <w:autoSpaceDN w:val="0"/>
        <w:adjustRightInd w:val="0"/>
        <w:spacing w:line="360" w:lineRule="auto"/>
        <w:jc w:val="both"/>
        <w:textAlignment w:val="center"/>
        <w:rPr>
          <w:ins w:id="0" w:author="Li Ma" w:date="2018-12-12T20:52:00Z"/>
          <w:rFonts w:ascii="Book Antiqua" w:eastAsia="Times New Roman" w:hAnsi="Book Antiqua"/>
          <w:b/>
        </w:rPr>
      </w:pPr>
    </w:p>
    <w:p w14:paraId="2973593B" w14:textId="2E2242C6" w:rsidR="0065111A" w:rsidRPr="009C76A4" w:rsidRDefault="0065111A" w:rsidP="00327158">
      <w:pPr>
        <w:suppressAutoHyphens/>
        <w:autoSpaceDE w:val="0"/>
        <w:autoSpaceDN w:val="0"/>
        <w:adjustRightInd w:val="0"/>
        <w:spacing w:line="360" w:lineRule="auto"/>
        <w:jc w:val="both"/>
        <w:textAlignment w:val="center"/>
        <w:rPr>
          <w:rFonts w:ascii="Book Antiqua" w:eastAsia="Times New Roman" w:hAnsi="Book Antiqua"/>
          <w:lang w:eastAsia="zh-CN"/>
        </w:rPr>
      </w:pPr>
      <w:r w:rsidRPr="009C76A4">
        <w:rPr>
          <w:rFonts w:ascii="Book Antiqua" w:eastAsia="Times New Roman" w:hAnsi="Book Antiqua"/>
          <w:b/>
        </w:rPr>
        <w:t>Telephone:</w:t>
      </w:r>
      <w:r w:rsidRPr="009C76A4">
        <w:rPr>
          <w:rFonts w:ascii="Book Antiqua" w:eastAsia="Times New Roman" w:hAnsi="Book Antiqua"/>
        </w:rPr>
        <w:t xml:space="preserve"> +1</w:t>
      </w:r>
      <w:r w:rsidR="008B1B55" w:rsidRPr="009C76A4">
        <w:rPr>
          <w:rFonts w:ascii="Book Antiqua" w:hAnsi="Book Antiqua"/>
          <w:lang w:eastAsia="zh-CN"/>
        </w:rPr>
        <w:t>-</w:t>
      </w:r>
      <w:r w:rsidRPr="009C76A4">
        <w:rPr>
          <w:rFonts w:ascii="Book Antiqua" w:eastAsia="Times New Roman" w:hAnsi="Book Antiqua"/>
        </w:rPr>
        <w:t>404</w:t>
      </w:r>
      <w:r w:rsidR="008B1B55" w:rsidRPr="009C76A4">
        <w:rPr>
          <w:rFonts w:ascii="Book Antiqua" w:hAnsi="Book Antiqua"/>
          <w:lang w:eastAsia="zh-CN"/>
        </w:rPr>
        <w:t>-</w:t>
      </w:r>
      <w:r w:rsidR="008B1B55" w:rsidRPr="009C76A4">
        <w:rPr>
          <w:rFonts w:ascii="Book Antiqua" w:eastAsia="Times New Roman" w:hAnsi="Book Antiqua"/>
        </w:rPr>
        <w:t>778</w:t>
      </w:r>
      <w:r w:rsidRPr="009C76A4">
        <w:rPr>
          <w:rFonts w:ascii="Book Antiqua" w:eastAsia="Times New Roman" w:hAnsi="Book Antiqua"/>
        </w:rPr>
        <w:t xml:space="preserve">1685 </w:t>
      </w:r>
    </w:p>
    <w:p w14:paraId="377CFDFB" w14:textId="3ED8377C" w:rsidR="000E1155" w:rsidRPr="009C76A4" w:rsidRDefault="0065111A" w:rsidP="00327158">
      <w:pPr>
        <w:suppressAutoHyphens/>
        <w:autoSpaceDE w:val="0"/>
        <w:autoSpaceDN w:val="0"/>
        <w:adjustRightInd w:val="0"/>
        <w:spacing w:line="360" w:lineRule="auto"/>
        <w:jc w:val="both"/>
        <w:textAlignment w:val="center"/>
        <w:rPr>
          <w:rFonts w:ascii="Book Antiqua" w:eastAsia="Times New Roman" w:hAnsi="Book Antiqua"/>
        </w:rPr>
      </w:pPr>
      <w:r w:rsidRPr="009C76A4">
        <w:rPr>
          <w:rFonts w:ascii="Book Antiqua" w:eastAsia="Times New Roman" w:hAnsi="Book Antiqua"/>
          <w:b/>
        </w:rPr>
        <w:t>Fax:</w:t>
      </w:r>
      <w:r w:rsidRPr="009C76A4">
        <w:rPr>
          <w:rFonts w:ascii="Book Antiqua" w:eastAsia="Times New Roman" w:hAnsi="Book Antiqua"/>
        </w:rPr>
        <w:t xml:space="preserve"> +1</w:t>
      </w:r>
      <w:r w:rsidR="008B1B55" w:rsidRPr="009C76A4">
        <w:rPr>
          <w:rFonts w:ascii="Book Antiqua" w:hAnsi="Book Antiqua"/>
          <w:lang w:eastAsia="zh-CN"/>
        </w:rPr>
        <w:t>-</w:t>
      </w:r>
      <w:r w:rsidRPr="009C76A4">
        <w:rPr>
          <w:rFonts w:ascii="Book Antiqua" w:eastAsia="Times New Roman" w:hAnsi="Book Antiqua"/>
        </w:rPr>
        <w:t>404</w:t>
      </w:r>
      <w:r w:rsidR="008B1B55" w:rsidRPr="009C76A4">
        <w:rPr>
          <w:rFonts w:ascii="Book Antiqua" w:hAnsi="Book Antiqua"/>
          <w:lang w:eastAsia="zh-CN"/>
        </w:rPr>
        <w:t>-</w:t>
      </w:r>
      <w:r w:rsidR="008B1B55" w:rsidRPr="009C76A4">
        <w:rPr>
          <w:rFonts w:ascii="Book Antiqua" w:eastAsia="Times New Roman" w:hAnsi="Book Antiqua"/>
        </w:rPr>
        <w:t>778</w:t>
      </w:r>
      <w:r w:rsidRPr="009C76A4">
        <w:rPr>
          <w:rFonts w:ascii="Book Antiqua" w:eastAsia="Times New Roman" w:hAnsi="Book Antiqua"/>
        </w:rPr>
        <w:t>1681</w:t>
      </w:r>
    </w:p>
    <w:p w14:paraId="476E2755" w14:textId="77777777" w:rsidR="000E1155" w:rsidRPr="009C76A4" w:rsidRDefault="000E1155" w:rsidP="00327158">
      <w:pPr>
        <w:widowControl w:val="0"/>
        <w:autoSpaceDE w:val="0"/>
        <w:autoSpaceDN w:val="0"/>
        <w:adjustRightInd w:val="0"/>
        <w:spacing w:line="360" w:lineRule="auto"/>
        <w:jc w:val="both"/>
        <w:rPr>
          <w:rFonts w:ascii="Book Antiqua" w:hAnsi="Book Antiqua" w:cs="Times"/>
        </w:rPr>
      </w:pPr>
    </w:p>
    <w:p w14:paraId="5D4D2E34" w14:textId="3A22453D" w:rsidR="008B1B55" w:rsidRPr="009C76A4" w:rsidRDefault="008B1B55" w:rsidP="00327158">
      <w:pPr>
        <w:spacing w:line="360" w:lineRule="auto"/>
        <w:jc w:val="both"/>
        <w:rPr>
          <w:rFonts w:ascii="Book Antiqua" w:hAnsi="Book Antiqua"/>
          <w:b/>
        </w:rPr>
      </w:pPr>
      <w:r w:rsidRPr="009C76A4">
        <w:rPr>
          <w:rFonts w:ascii="Book Antiqua" w:hAnsi="Book Antiqua"/>
          <w:b/>
        </w:rPr>
        <w:t xml:space="preserve">Received: </w:t>
      </w:r>
      <w:r w:rsidR="00EA7D4A" w:rsidRPr="009C76A4">
        <w:rPr>
          <w:rFonts w:ascii="Book Antiqua" w:hAnsi="Book Antiqua"/>
          <w:lang w:eastAsia="zh-CN"/>
        </w:rPr>
        <w:t>July 27, 2018</w:t>
      </w:r>
      <w:r w:rsidR="00EA7D4A" w:rsidRPr="009C76A4">
        <w:rPr>
          <w:rFonts w:ascii="Book Antiqua" w:hAnsi="Book Antiqua"/>
        </w:rPr>
        <w:t xml:space="preserve"> </w:t>
      </w:r>
    </w:p>
    <w:p w14:paraId="74F25B8D" w14:textId="1FCE64BF" w:rsidR="008B1B55" w:rsidRPr="009C76A4" w:rsidRDefault="008B1B55" w:rsidP="00327158">
      <w:pPr>
        <w:spacing w:line="360" w:lineRule="auto"/>
        <w:jc w:val="both"/>
        <w:rPr>
          <w:rFonts w:ascii="Book Antiqua" w:hAnsi="Book Antiqua"/>
          <w:b/>
        </w:rPr>
      </w:pPr>
      <w:r w:rsidRPr="009C76A4">
        <w:rPr>
          <w:rFonts w:ascii="Book Antiqua" w:hAnsi="Book Antiqua"/>
          <w:b/>
        </w:rPr>
        <w:t>Peer-review started:</w:t>
      </w:r>
      <w:r w:rsidR="00EA7D4A" w:rsidRPr="009C76A4">
        <w:rPr>
          <w:rFonts w:ascii="Book Antiqua" w:hAnsi="Book Antiqua"/>
          <w:lang w:eastAsia="zh-CN"/>
        </w:rPr>
        <w:t xml:space="preserve"> July 30, 2018</w:t>
      </w:r>
      <w:r w:rsidR="00EA7D4A" w:rsidRPr="009C76A4">
        <w:rPr>
          <w:rFonts w:ascii="Book Antiqua" w:hAnsi="Book Antiqua"/>
        </w:rPr>
        <w:t xml:space="preserve"> </w:t>
      </w:r>
    </w:p>
    <w:p w14:paraId="10AF2830" w14:textId="1CAF4B4A" w:rsidR="008B1B55" w:rsidRPr="009C76A4" w:rsidRDefault="008B1B55" w:rsidP="00327158">
      <w:pPr>
        <w:spacing w:line="360" w:lineRule="auto"/>
        <w:jc w:val="both"/>
        <w:rPr>
          <w:rFonts w:ascii="Book Antiqua" w:hAnsi="Book Antiqua"/>
          <w:b/>
          <w:lang w:eastAsia="zh-CN"/>
        </w:rPr>
      </w:pPr>
      <w:r w:rsidRPr="009C76A4">
        <w:rPr>
          <w:rFonts w:ascii="Book Antiqua" w:hAnsi="Book Antiqua"/>
          <w:b/>
        </w:rPr>
        <w:t>First decision:</w:t>
      </w:r>
      <w:r w:rsidR="00EA7D4A" w:rsidRPr="009C76A4">
        <w:rPr>
          <w:rFonts w:ascii="Book Antiqua" w:hAnsi="Book Antiqua"/>
          <w:b/>
          <w:lang w:eastAsia="zh-CN"/>
        </w:rPr>
        <w:t xml:space="preserve"> </w:t>
      </w:r>
      <w:r w:rsidR="00EA7D4A" w:rsidRPr="009C76A4">
        <w:rPr>
          <w:rFonts w:ascii="Book Antiqua" w:hAnsi="Book Antiqua"/>
          <w:lang w:eastAsia="zh-CN"/>
        </w:rPr>
        <w:t>October 5, 2018</w:t>
      </w:r>
    </w:p>
    <w:p w14:paraId="2AA56592" w14:textId="03E6103A" w:rsidR="008B1B55" w:rsidRPr="009C76A4" w:rsidRDefault="008B1B55" w:rsidP="00327158">
      <w:pPr>
        <w:spacing w:line="360" w:lineRule="auto"/>
        <w:jc w:val="both"/>
        <w:rPr>
          <w:rFonts w:ascii="Book Antiqua" w:hAnsi="Book Antiqua"/>
          <w:b/>
        </w:rPr>
      </w:pPr>
      <w:r w:rsidRPr="009C76A4">
        <w:rPr>
          <w:rFonts w:ascii="Book Antiqua" w:hAnsi="Book Antiqua"/>
          <w:b/>
        </w:rPr>
        <w:t xml:space="preserve">Revised: </w:t>
      </w:r>
      <w:r w:rsidR="00EA7D4A" w:rsidRPr="009C76A4">
        <w:rPr>
          <w:rFonts w:ascii="Book Antiqua" w:hAnsi="Book Antiqua"/>
          <w:lang w:eastAsia="zh-CN"/>
        </w:rPr>
        <w:t>October 12, 2018</w:t>
      </w:r>
      <w:r w:rsidRPr="009C76A4">
        <w:rPr>
          <w:rFonts w:ascii="Book Antiqua" w:hAnsi="Book Antiqua"/>
          <w:b/>
        </w:rPr>
        <w:t xml:space="preserve"> </w:t>
      </w:r>
    </w:p>
    <w:p w14:paraId="26366B5B" w14:textId="02B3286B" w:rsidR="008B1B55" w:rsidRPr="009C76A4" w:rsidRDefault="008B1B55" w:rsidP="00327158">
      <w:pPr>
        <w:spacing w:line="360" w:lineRule="auto"/>
        <w:jc w:val="both"/>
        <w:rPr>
          <w:rFonts w:ascii="Book Antiqua" w:hAnsi="Book Antiqua"/>
          <w:b/>
        </w:rPr>
      </w:pPr>
      <w:r w:rsidRPr="009C76A4">
        <w:rPr>
          <w:rFonts w:ascii="Book Antiqua" w:hAnsi="Book Antiqua"/>
          <w:b/>
        </w:rPr>
        <w:t>Accepted:</w:t>
      </w:r>
      <w:r w:rsidR="00EA7D4A" w:rsidRPr="009C76A4">
        <w:rPr>
          <w:rFonts w:ascii="Book Antiqua" w:hAnsi="Book Antiqua"/>
          <w:b/>
        </w:rPr>
        <w:t xml:space="preserve"> </w:t>
      </w:r>
      <w:ins w:id="1" w:author="Li Ma" w:date="2018-12-12T20:52:00Z">
        <w:r w:rsidR="001B4595" w:rsidRPr="001B4595">
          <w:rPr>
            <w:rFonts w:ascii="Book Antiqua" w:hAnsi="Book Antiqua"/>
            <w:rPrChange w:id="2" w:author="Li Ma" w:date="2018-12-12T20:52:00Z">
              <w:rPr>
                <w:rFonts w:ascii="Book Antiqua" w:hAnsi="Book Antiqua"/>
                <w:b/>
              </w:rPr>
            </w:rPrChange>
          </w:rPr>
          <w:t>December 12, 2018</w:t>
        </w:r>
      </w:ins>
    </w:p>
    <w:p w14:paraId="10C14952" w14:textId="2681E293" w:rsidR="008B1B55" w:rsidRPr="009C76A4" w:rsidRDefault="008B1B55" w:rsidP="00327158">
      <w:pPr>
        <w:spacing w:line="360" w:lineRule="auto"/>
        <w:jc w:val="both"/>
        <w:rPr>
          <w:rFonts w:ascii="Book Antiqua" w:hAnsi="Book Antiqua"/>
        </w:rPr>
      </w:pPr>
      <w:r w:rsidRPr="009C76A4">
        <w:rPr>
          <w:rFonts w:ascii="Book Antiqua" w:hAnsi="Book Antiqua"/>
          <w:b/>
        </w:rPr>
        <w:t>Article in press:</w:t>
      </w:r>
      <w:r w:rsidR="00EA7D4A" w:rsidRPr="009C76A4">
        <w:rPr>
          <w:rFonts w:ascii="Book Antiqua" w:hAnsi="Book Antiqua"/>
        </w:rPr>
        <w:t xml:space="preserve"> </w:t>
      </w:r>
    </w:p>
    <w:p w14:paraId="6226784C" w14:textId="77777777" w:rsidR="008B1B55" w:rsidRPr="009C76A4" w:rsidRDefault="008B1B55" w:rsidP="00327158">
      <w:pPr>
        <w:spacing w:line="360" w:lineRule="auto"/>
        <w:jc w:val="both"/>
        <w:rPr>
          <w:rFonts w:ascii="Book Antiqua" w:hAnsi="Book Antiqua"/>
          <w:b/>
        </w:rPr>
      </w:pPr>
      <w:r w:rsidRPr="009C76A4">
        <w:rPr>
          <w:rFonts w:ascii="Book Antiqua" w:hAnsi="Book Antiqua"/>
          <w:b/>
        </w:rPr>
        <w:t xml:space="preserve">Published online: </w:t>
      </w:r>
    </w:p>
    <w:p w14:paraId="4106A9A7" w14:textId="77777777" w:rsidR="00EA7D4A" w:rsidRPr="009C76A4" w:rsidRDefault="00EA7D4A" w:rsidP="00327158">
      <w:pPr>
        <w:spacing w:line="360" w:lineRule="auto"/>
        <w:jc w:val="both"/>
        <w:rPr>
          <w:rFonts w:ascii="Book Antiqua" w:hAnsi="Book Antiqua" w:cs="Times"/>
        </w:rPr>
      </w:pPr>
      <w:r w:rsidRPr="009C76A4">
        <w:rPr>
          <w:rFonts w:ascii="Book Antiqua" w:hAnsi="Book Antiqua" w:cs="Times"/>
        </w:rPr>
        <w:br w:type="page"/>
      </w:r>
    </w:p>
    <w:p w14:paraId="125E29FC" w14:textId="7748DB01" w:rsidR="001C7023" w:rsidRPr="009C76A4" w:rsidRDefault="00021152" w:rsidP="00327158">
      <w:pPr>
        <w:widowControl w:val="0"/>
        <w:autoSpaceDE w:val="0"/>
        <w:autoSpaceDN w:val="0"/>
        <w:adjustRightInd w:val="0"/>
        <w:spacing w:line="360" w:lineRule="auto"/>
        <w:jc w:val="both"/>
        <w:rPr>
          <w:rFonts w:ascii="Book Antiqua" w:eastAsia="Arial Unicode MS" w:hAnsi="Book Antiqua"/>
          <w:b/>
        </w:rPr>
      </w:pPr>
      <w:r w:rsidRPr="009C76A4">
        <w:rPr>
          <w:rFonts w:ascii="Book Antiqua" w:eastAsia="Arial Unicode MS" w:hAnsi="Book Antiqua"/>
          <w:b/>
        </w:rPr>
        <w:lastRenderedPageBreak/>
        <w:t>Abstract</w:t>
      </w:r>
    </w:p>
    <w:p w14:paraId="46AFDB1B" w14:textId="77777777" w:rsidR="00021152" w:rsidRPr="009C76A4" w:rsidRDefault="00021152" w:rsidP="00327158">
      <w:pPr>
        <w:widowControl w:val="0"/>
        <w:autoSpaceDE w:val="0"/>
        <w:autoSpaceDN w:val="0"/>
        <w:adjustRightInd w:val="0"/>
        <w:spacing w:line="360" w:lineRule="auto"/>
        <w:jc w:val="both"/>
        <w:rPr>
          <w:rFonts w:ascii="Book Antiqua" w:eastAsia="Arial Unicode MS" w:hAnsi="Book Antiqua"/>
          <w:b/>
          <w:i/>
        </w:rPr>
      </w:pPr>
      <w:r w:rsidRPr="009C76A4">
        <w:rPr>
          <w:rFonts w:ascii="Book Antiqua" w:eastAsia="Arial Unicode MS" w:hAnsi="Book Antiqua"/>
          <w:b/>
          <w:i/>
        </w:rPr>
        <w:t>AIM</w:t>
      </w:r>
    </w:p>
    <w:p w14:paraId="00436C26" w14:textId="1E2BC6D7" w:rsidR="0010743A" w:rsidRPr="009C76A4" w:rsidRDefault="00021152" w:rsidP="00327158">
      <w:pPr>
        <w:widowControl w:val="0"/>
        <w:autoSpaceDE w:val="0"/>
        <w:autoSpaceDN w:val="0"/>
        <w:adjustRightInd w:val="0"/>
        <w:spacing w:line="360" w:lineRule="auto"/>
        <w:jc w:val="both"/>
        <w:rPr>
          <w:rFonts w:ascii="Book Antiqua" w:eastAsia="Arial Unicode MS" w:hAnsi="Book Antiqua"/>
          <w:lang w:eastAsia="zh-CN"/>
        </w:rPr>
      </w:pPr>
      <w:r w:rsidRPr="009C76A4">
        <w:rPr>
          <w:rFonts w:ascii="Book Antiqua" w:eastAsia="Arial Unicode MS" w:hAnsi="Book Antiqua"/>
        </w:rPr>
        <w:t>T</w:t>
      </w:r>
      <w:r w:rsidR="0010743A" w:rsidRPr="009C76A4">
        <w:rPr>
          <w:rFonts w:ascii="Book Antiqua" w:eastAsia="Arial Unicode MS" w:hAnsi="Book Antiqua"/>
        </w:rPr>
        <w:t xml:space="preserve">o assess the effect of early </w:t>
      </w:r>
      <w:r w:rsidR="0010743A" w:rsidRPr="009C76A4">
        <w:rPr>
          <w:rFonts w:ascii="Book Antiqua" w:eastAsia="Arial Unicode MS" w:hAnsi="Book Antiqua"/>
          <w:i/>
        </w:rPr>
        <w:t>vs</w:t>
      </w:r>
      <w:r w:rsidR="0010743A" w:rsidRPr="009C76A4">
        <w:rPr>
          <w:rFonts w:ascii="Book Antiqua" w:eastAsia="Arial Unicode MS" w:hAnsi="Book Antiqua"/>
        </w:rPr>
        <w:t xml:space="preserve"> late </w:t>
      </w:r>
      <w:r w:rsidR="001E4925" w:rsidRPr="009C76A4">
        <w:rPr>
          <w:rFonts w:ascii="Book Antiqua" w:eastAsia="Arial Unicode MS" w:hAnsi="Book Antiqua"/>
        </w:rPr>
        <w:t>endoscopic retrograde cholangiopancreatography</w:t>
      </w:r>
      <w:r w:rsidR="008F2F41" w:rsidRPr="009C76A4">
        <w:rPr>
          <w:rFonts w:ascii="Book Antiqua" w:eastAsia="Arial Unicode MS" w:hAnsi="Book Antiqua"/>
        </w:rPr>
        <w:t xml:space="preserve"> (</w:t>
      </w:r>
      <w:r w:rsidR="001E4925" w:rsidRPr="009C76A4">
        <w:rPr>
          <w:rFonts w:ascii="Book Antiqua" w:eastAsia="Arial Unicode MS" w:hAnsi="Book Antiqua"/>
        </w:rPr>
        <w:t>ERCP)</w:t>
      </w:r>
      <w:r w:rsidR="0010743A" w:rsidRPr="009C76A4">
        <w:rPr>
          <w:rFonts w:ascii="Book Antiqua" w:eastAsia="Arial Unicode MS" w:hAnsi="Book Antiqua"/>
        </w:rPr>
        <w:t xml:space="preserve"> on mortality</w:t>
      </w:r>
      <w:r w:rsidR="00AE7546" w:rsidRPr="009C76A4">
        <w:rPr>
          <w:rFonts w:ascii="Book Antiqua" w:eastAsia="Arial Unicode MS" w:hAnsi="Book Antiqua"/>
        </w:rPr>
        <w:t xml:space="preserve"> and readmissions</w:t>
      </w:r>
      <w:r w:rsidR="0010743A" w:rsidRPr="009C76A4">
        <w:rPr>
          <w:rFonts w:ascii="Book Antiqua" w:eastAsia="Arial Unicode MS" w:hAnsi="Book Antiqua"/>
        </w:rPr>
        <w:t xml:space="preserve"> in acute cholangitis, using a nationally representative sample. </w:t>
      </w:r>
    </w:p>
    <w:p w14:paraId="37A741E9" w14:textId="77777777" w:rsidR="00EA7D4A" w:rsidRPr="009C76A4" w:rsidRDefault="00EA7D4A" w:rsidP="00327158">
      <w:pPr>
        <w:widowControl w:val="0"/>
        <w:autoSpaceDE w:val="0"/>
        <w:autoSpaceDN w:val="0"/>
        <w:adjustRightInd w:val="0"/>
        <w:spacing w:line="360" w:lineRule="auto"/>
        <w:jc w:val="both"/>
        <w:rPr>
          <w:rFonts w:ascii="Book Antiqua" w:eastAsia="Arial Unicode MS" w:hAnsi="Book Antiqua"/>
          <w:b/>
          <w:lang w:eastAsia="zh-CN"/>
        </w:rPr>
      </w:pPr>
    </w:p>
    <w:p w14:paraId="7E39753D" w14:textId="77777777" w:rsidR="00021152" w:rsidRPr="009C76A4" w:rsidRDefault="00021152" w:rsidP="00327158">
      <w:pPr>
        <w:widowControl w:val="0"/>
        <w:autoSpaceDE w:val="0"/>
        <w:autoSpaceDN w:val="0"/>
        <w:adjustRightInd w:val="0"/>
        <w:spacing w:line="360" w:lineRule="auto"/>
        <w:jc w:val="both"/>
        <w:rPr>
          <w:rFonts w:ascii="Book Antiqua" w:eastAsia="Arial Unicode MS" w:hAnsi="Book Antiqua"/>
          <w:b/>
          <w:i/>
        </w:rPr>
      </w:pPr>
      <w:r w:rsidRPr="009C76A4">
        <w:rPr>
          <w:rFonts w:ascii="Book Antiqua" w:eastAsia="Arial Unicode MS" w:hAnsi="Book Antiqua"/>
          <w:b/>
          <w:i/>
        </w:rPr>
        <w:t>METHODS</w:t>
      </w:r>
    </w:p>
    <w:p w14:paraId="089909F4" w14:textId="609B1E08" w:rsidR="00855301" w:rsidRPr="009C76A4" w:rsidRDefault="00AE7546" w:rsidP="00327158">
      <w:pPr>
        <w:widowControl w:val="0"/>
        <w:autoSpaceDE w:val="0"/>
        <w:autoSpaceDN w:val="0"/>
        <w:adjustRightInd w:val="0"/>
        <w:spacing w:line="360" w:lineRule="auto"/>
        <w:jc w:val="both"/>
        <w:rPr>
          <w:rFonts w:ascii="Book Antiqua" w:eastAsia="Arial Unicode MS" w:hAnsi="Book Antiqua"/>
          <w:lang w:eastAsia="zh-CN"/>
        </w:rPr>
      </w:pPr>
      <w:r w:rsidRPr="009C76A4">
        <w:rPr>
          <w:rFonts w:ascii="Book Antiqua" w:eastAsia="Arial Unicode MS" w:hAnsi="Book Antiqua"/>
        </w:rPr>
        <w:t>W</w:t>
      </w:r>
      <w:r w:rsidR="00AC3176" w:rsidRPr="009C76A4">
        <w:rPr>
          <w:rFonts w:ascii="Book Antiqua" w:eastAsia="Arial Unicode MS" w:hAnsi="Book Antiqua"/>
        </w:rPr>
        <w:t>e</w:t>
      </w:r>
      <w:r w:rsidRPr="009C76A4">
        <w:rPr>
          <w:rFonts w:ascii="Book Antiqua" w:eastAsia="Arial Unicode MS" w:hAnsi="Book Antiqua"/>
        </w:rPr>
        <w:t xml:space="preserve"> used the 2014 National Readmissions Database to identify </w:t>
      </w:r>
      <w:r w:rsidR="0010743A" w:rsidRPr="009C76A4">
        <w:rPr>
          <w:rFonts w:ascii="Book Antiqua" w:eastAsia="Arial Unicode MS" w:hAnsi="Book Antiqua"/>
        </w:rPr>
        <w:t>adult</w:t>
      </w:r>
      <w:r w:rsidR="005B09CD" w:rsidRPr="009C76A4">
        <w:rPr>
          <w:rFonts w:ascii="Book Antiqua" w:eastAsia="Arial Unicode MS" w:hAnsi="Book Antiqua"/>
        </w:rPr>
        <w:t xml:space="preserve"> patients hospitalized with </w:t>
      </w:r>
      <w:r w:rsidRPr="009C76A4">
        <w:rPr>
          <w:rFonts w:ascii="Book Antiqua" w:eastAsia="Arial Unicode MS" w:hAnsi="Book Antiqua"/>
        </w:rPr>
        <w:t>acute cholangitis who underwent therapeutic ERCP within one week of admission</w:t>
      </w:r>
      <w:r w:rsidR="00855301" w:rsidRPr="009C76A4">
        <w:rPr>
          <w:rFonts w:ascii="Book Antiqua" w:eastAsia="Arial Unicode MS" w:hAnsi="Book Antiqua"/>
        </w:rPr>
        <w:t>.</w:t>
      </w:r>
      <w:r w:rsidR="00EA7D4A" w:rsidRPr="009C76A4">
        <w:rPr>
          <w:rFonts w:ascii="Book Antiqua" w:eastAsia="Arial Unicode MS" w:hAnsi="Book Antiqua"/>
        </w:rPr>
        <w:t xml:space="preserve"> </w:t>
      </w:r>
      <w:r w:rsidRPr="009C76A4">
        <w:rPr>
          <w:rFonts w:ascii="Book Antiqua" w:eastAsia="Arial Unicode MS" w:hAnsi="Book Antiqua"/>
        </w:rPr>
        <w:t>Early ERCP</w:t>
      </w:r>
      <w:r w:rsidR="00855301" w:rsidRPr="009C76A4">
        <w:rPr>
          <w:rFonts w:ascii="Book Antiqua" w:eastAsia="Arial Unicode MS" w:hAnsi="Book Antiqua"/>
        </w:rPr>
        <w:t xml:space="preserve"> was </w:t>
      </w:r>
      <w:r w:rsidR="008A1406" w:rsidRPr="009C76A4">
        <w:rPr>
          <w:rFonts w:ascii="Book Antiqua" w:eastAsia="Arial Unicode MS" w:hAnsi="Book Antiqua"/>
        </w:rPr>
        <w:t xml:space="preserve">defined as ERCP </w:t>
      </w:r>
      <w:r w:rsidRPr="009C76A4">
        <w:rPr>
          <w:rFonts w:ascii="Book Antiqua" w:eastAsia="Arial Unicode MS" w:hAnsi="Book Antiqua"/>
        </w:rPr>
        <w:t>performed on the same day of admission or</w:t>
      </w:r>
      <w:r w:rsidR="001551AB" w:rsidRPr="009C76A4">
        <w:rPr>
          <w:rFonts w:ascii="Book Antiqua" w:eastAsia="Arial Unicode MS" w:hAnsi="Book Antiqua"/>
        </w:rPr>
        <w:t xml:space="preserve"> the</w:t>
      </w:r>
      <w:r w:rsidRPr="009C76A4">
        <w:rPr>
          <w:rFonts w:ascii="Book Antiqua" w:eastAsia="Arial Unicode MS" w:hAnsi="Book Antiqua"/>
        </w:rPr>
        <w:t xml:space="preserve"> nex</w:t>
      </w:r>
      <w:r w:rsidR="00855301" w:rsidRPr="009C76A4">
        <w:rPr>
          <w:rFonts w:ascii="Book Antiqua" w:eastAsia="Arial Unicode MS" w:hAnsi="Book Antiqua"/>
        </w:rPr>
        <w:t>t day</w:t>
      </w:r>
      <w:r w:rsidR="008F2F41" w:rsidRPr="009C76A4">
        <w:rPr>
          <w:rFonts w:ascii="Book Antiqua" w:eastAsia="Arial Unicode MS" w:hAnsi="Book Antiqua"/>
        </w:rPr>
        <w:t xml:space="preserve"> (</w:t>
      </w:r>
      <w:r w:rsidR="00855301" w:rsidRPr="009C76A4">
        <w:rPr>
          <w:rFonts w:ascii="Book Antiqua" w:eastAsia="Arial Unicode MS" w:hAnsi="Book Antiqua"/>
        </w:rPr>
        <w:t>days 0 or 1,</w:t>
      </w:r>
      <w:r w:rsidR="00EA7D4A" w:rsidRPr="009C76A4">
        <w:rPr>
          <w:rFonts w:ascii="Book Antiqua" w:eastAsia="Arial Unicode MS" w:hAnsi="Book Antiqua"/>
        </w:rPr>
        <w:t xml:space="preserve"> &lt; </w:t>
      </w:r>
      <w:r w:rsidR="00855301" w:rsidRPr="009C76A4">
        <w:rPr>
          <w:rFonts w:ascii="Book Antiqua" w:eastAsia="Arial Unicode MS" w:hAnsi="Book Antiqua"/>
        </w:rPr>
        <w:t>48 h), and late ERCP was</w:t>
      </w:r>
      <w:r w:rsidRPr="009C76A4">
        <w:rPr>
          <w:rFonts w:ascii="Book Antiqua" w:eastAsia="Arial Unicode MS" w:hAnsi="Book Antiqua"/>
        </w:rPr>
        <w:t xml:space="preserve"> performed on days 2 to 7 of admission</w:t>
      </w:r>
      <w:r w:rsidR="0010743A" w:rsidRPr="009C76A4">
        <w:rPr>
          <w:rFonts w:ascii="Book Antiqua" w:eastAsia="Arial Unicode MS" w:hAnsi="Book Antiqua"/>
        </w:rPr>
        <w:t xml:space="preserve">. Patients with severe cholangitis had any of the following additional diagnoses: </w:t>
      </w:r>
      <w:r w:rsidR="00EA7D4A" w:rsidRPr="009C76A4">
        <w:rPr>
          <w:rFonts w:ascii="Book Antiqua" w:eastAsia="Arial Unicode MS" w:hAnsi="Book Antiqua"/>
        </w:rPr>
        <w:t xml:space="preserve">Severe </w:t>
      </w:r>
      <w:r w:rsidR="0010743A" w:rsidRPr="009C76A4">
        <w:rPr>
          <w:rFonts w:ascii="Book Antiqua" w:eastAsia="Arial Unicode MS" w:hAnsi="Book Antiqua"/>
        </w:rPr>
        <w:t>sepsis, septic shock, acute renal failure, acute respiratory failure, or thrombocytopenia. Multivariate logistic regression was used to calculate the adjusted odds of association of ERCP timing wi</w:t>
      </w:r>
      <w:r w:rsidR="00EA7D4A" w:rsidRPr="009C76A4">
        <w:rPr>
          <w:rFonts w:ascii="Book Antiqua" w:eastAsia="Arial Unicode MS" w:hAnsi="Book Antiqua"/>
        </w:rPr>
        <w:t>th in-hospital mortality, 30-d mortality, and 30-d</w:t>
      </w:r>
      <w:r w:rsidR="0010743A" w:rsidRPr="009C76A4">
        <w:rPr>
          <w:rFonts w:ascii="Book Antiqua" w:eastAsia="Arial Unicode MS" w:hAnsi="Book Antiqua"/>
        </w:rPr>
        <w:t xml:space="preserve"> readmissions</w:t>
      </w:r>
      <w:r w:rsidR="00253FBF" w:rsidRPr="009C76A4">
        <w:rPr>
          <w:rFonts w:ascii="Book Antiqua" w:eastAsia="Arial Unicode MS" w:hAnsi="Book Antiqua"/>
        </w:rPr>
        <w:t>, controlling for age, sex,</w:t>
      </w:r>
      <w:r w:rsidR="008A1406" w:rsidRPr="009C76A4">
        <w:rPr>
          <w:rFonts w:ascii="Book Antiqua" w:eastAsia="Arial Unicode MS" w:hAnsi="Book Antiqua"/>
        </w:rPr>
        <w:t xml:space="preserve"> severe disease</w:t>
      </w:r>
      <w:r w:rsidR="00253FBF" w:rsidRPr="009C76A4">
        <w:rPr>
          <w:rFonts w:ascii="Book Antiqua" w:eastAsia="Arial Unicode MS" w:hAnsi="Book Antiqua"/>
        </w:rPr>
        <w:t xml:space="preserve"> and comorbidities.</w:t>
      </w:r>
      <w:r w:rsidR="00EA7D4A" w:rsidRPr="009C76A4">
        <w:rPr>
          <w:rFonts w:ascii="Book Antiqua" w:eastAsia="Arial Unicode MS" w:hAnsi="Book Antiqua"/>
        </w:rPr>
        <w:t xml:space="preserve"> </w:t>
      </w:r>
    </w:p>
    <w:p w14:paraId="3FDC8929" w14:textId="77777777" w:rsidR="00EA7D4A" w:rsidRPr="009C76A4" w:rsidRDefault="00EA7D4A" w:rsidP="00327158">
      <w:pPr>
        <w:widowControl w:val="0"/>
        <w:autoSpaceDE w:val="0"/>
        <w:autoSpaceDN w:val="0"/>
        <w:adjustRightInd w:val="0"/>
        <w:spacing w:line="360" w:lineRule="auto"/>
        <w:jc w:val="both"/>
        <w:rPr>
          <w:rFonts w:ascii="Book Antiqua" w:eastAsia="Arial Unicode MS" w:hAnsi="Book Antiqua"/>
          <w:lang w:eastAsia="zh-CN"/>
        </w:rPr>
      </w:pPr>
    </w:p>
    <w:p w14:paraId="0E0FA61F" w14:textId="2D21D31E" w:rsidR="00021152" w:rsidRPr="009C76A4" w:rsidRDefault="00021152" w:rsidP="00327158">
      <w:pPr>
        <w:spacing w:line="360" w:lineRule="auto"/>
        <w:jc w:val="both"/>
        <w:rPr>
          <w:rFonts w:ascii="Book Antiqua" w:eastAsia="MS Mincho" w:hAnsi="Book Antiqua" w:cs="MS Mincho"/>
          <w:i/>
        </w:rPr>
      </w:pPr>
      <w:r w:rsidRPr="009C76A4">
        <w:rPr>
          <w:rFonts w:ascii="Book Antiqua" w:eastAsia="Arial Unicode MS" w:hAnsi="Book Antiqua"/>
          <w:b/>
          <w:i/>
        </w:rPr>
        <w:t>RESULTS</w:t>
      </w:r>
    </w:p>
    <w:p w14:paraId="31C3F8F3" w14:textId="029A489C" w:rsidR="009339C7" w:rsidRPr="009C76A4" w:rsidRDefault="00EA7D4A" w:rsidP="00327158">
      <w:pPr>
        <w:spacing w:line="360" w:lineRule="auto"/>
        <w:jc w:val="both"/>
        <w:rPr>
          <w:rFonts w:ascii="Book Antiqua" w:hAnsi="Book Antiqua"/>
          <w:lang w:eastAsia="zh-CN"/>
        </w:rPr>
      </w:pPr>
      <w:r w:rsidRPr="009C76A4">
        <w:rPr>
          <w:rFonts w:ascii="Book Antiqua" w:eastAsia="Arial Unicode MS" w:hAnsi="Book Antiqua"/>
        </w:rPr>
        <w:t>Four thousand five hundred and seventy</w:t>
      </w:r>
      <w:r w:rsidR="002511DF" w:rsidRPr="009C76A4">
        <w:rPr>
          <w:rFonts w:ascii="Book Antiqua" w:eastAsia="Arial Unicode MS" w:hAnsi="Book Antiqua"/>
        </w:rPr>
        <w:t xml:space="preserve"> patients</w:t>
      </w:r>
      <w:r w:rsidR="0010743A" w:rsidRPr="009C76A4">
        <w:rPr>
          <w:rFonts w:ascii="Book Antiqua" w:eastAsia="Arial Unicode MS" w:hAnsi="Book Antiqua"/>
        </w:rPr>
        <w:t xml:space="preserve"> satisf</w:t>
      </w:r>
      <w:r w:rsidR="00253FBF" w:rsidRPr="009C76A4">
        <w:rPr>
          <w:rFonts w:ascii="Book Antiqua" w:eastAsia="Arial Unicode MS" w:hAnsi="Book Antiqua"/>
        </w:rPr>
        <w:t xml:space="preserve">ied the inclusion criteria; with a mean age of 64.1 years. </w:t>
      </w:r>
      <w:r w:rsidR="005B09CD" w:rsidRPr="009C76A4">
        <w:rPr>
          <w:rFonts w:ascii="Book Antiqua" w:eastAsia="Arial Unicode MS" w:hAnsi="Book Antiqua"/>
        </w:rPr>
        <w:t xml:space="preserve">Of these, </w:t>
      </w:r>
      <w:r w:rsidR="00253FBF" w:rsidRPr="009C76A4">
        <w:rPr>
          <w:rFonts w:ascii="Book Antiqua" w:eastAsia="Arial Unicode MS" w:hAnsi="Book Antiqua"/>
        </w:rPr>
        <w:t>66.6</w:t>
      </w:r>
      <w:r w:rsidR="0010743A" w:rsidRPr="009C76A4">
        <w:rPr>
          <w:rFonts w:ascii="Book Antiqua" w:eastAsia="Arial Unicode MS" w:hAnsi="Book Antiqua"/>
        </w:rPr>
        <w:t xml:space="preserve">% had early </w:t>
      </w:r>
      <w:r w:rsidR="00253FBF" w:rsidRPr="009C76A4">
        <w:rPr>
          <w:rFonts w:ascii="Book Antiqua" w:eastAsia="Arial Unicode MS" w:hAnsi="Book Antiqua"/>
        </w:rPr>
        <w:t>ERCP, while 33.4</w:t>
      </w:r>
      <w:r w:rsidR="00361D80" w:rsidRPr="009C76A4">
        <w:rPr>
          <w:rFonts w:ascii="Book Antiqua" w:eastAsia="Arial Unicode MS" w:hAnsi="Book Antiqua"/>
        </w:rPr>
        <w:t>% had late ERCP</w:t>
      </w:r>
      <w:r w:rsidR="0010743A" w:rsidRPr="009C76A4">
        <w:rPr>
          <w:rFonts w:ascii="Book Antiqua" w:eastAsia="Arial Unicode MS" w:hAnsi="Book Antiqua"/>
        </w:rPr>
        <w:t xml:space="preserve">. </w:t>
      </w:r>
      <w:r w:rsidR="00FE11BC" w:rsidRPr="009C76A4">
        <w:rPr>
          <w:rFonts w:ascii="Book Antiqua" w:eastAsia="Arial Unicode MS" w:hAnsi="Book Antiqua"/>
        </w:rPr>
        <w:t xml:space="preserve">Early ERCP was associated with </w:t>
      </w:r>
      <w:r w:rsidR="00253FBF" w:rsidRPr="009C76A4">
        <w:rPr>
          <w:rFonts w:ascii="Book Antiqua" w:eastAsia="Arial Unicode MS" w:hAnsi="Book Antiqua"/>
        </w:rPr>
        <w:t xml:space="preserve">lower in-hospital mortality </w:t>
      </w:r>
      <w:r w:rsidRPr="009C76A4">
        <w:rPr>
          <w:rFonts w:ascii="Book Antiqua" w:eastAsia="Arial Unicode MS" w:hAnsi="Book Antiqua"/>
          <w:lang w:eastAsia="zh-CN"/>
        </w:rPr>
        <w:t>[</w:t>
      </w:r>
      <w:r w:rsidR="00253FBF" w:rsidRPr="009C76A4">
        <w:rPr>
          <w:rFonts w:ascii="Book Antiqua" w:eastAsia="Arial Unicode MS" w:hAnsi="Book Antiqua"/>
        </w:rPr>
        <w:t xml:space="preserve">1.2% </w:t>
      </w:r>
      <w:r w:rsidRPr="009C76A4">
        <w:rPr>
          <w:rFonts w:ascii="Book Antiqua" w:eastAsia="Arial Unicode MS" w:hAnsi="Book Antiqua"/>
          <w:i/>
        </w:rPr>
        <w:t>vs</w:t>
      </w:r>
      <w:r w:rsidR="00253FBF" w:rsidRPr="009C76A4">
        <w:rPr>
          <w:rFonts w:ascii="Book Antiqua" w:eastAsia="Arial Unicode MS" w:hAnsi="Book Antiqua"/>
        </w:rPr>
        <w:t xml:space="preserve"> 2.4%, adjusted odds ratio</w:t>
      </w:r>
      <w:r w:rsidR="008F2F41" w:rsidRPr="009C76A4">
        <w:rPr>
          <w:rFonts w:ascii="Book Antiqua" w:eastAsia="Arial Unicode MS" w:hAnsi="Book Antiqua"/>
        </w:rPr>
        <w:t xml:space="preserve"> (</w:t>
      </w:r>
      <w:proofErr w:type="spellStart"/>
      <w:r w:rsidR="00253FBF" w:rsidRPr="009C76A4">
        <w:rPr>
          <w:rFonts w:ascii="Book Antiqua" w:eastAsia="Arial Unicode MS" w:hAnsi="Book Antiqua"/>
        </w:rPr>
        <w:t>aOR</w:t>
      </w:r>
      <w:proofErr w:type="spellEnd"/>
      <w:r w:rsidR="00253FBF" w:rsidRPr="009C76A4">
        <w:rPr>
          <w:rFonts w:ascii="Book Antiqua" w:eastAsia="Arial Unicode MS" w:hAnsi="Book Antiqua"/>
        </w:rPr>
        <w:t>)</w:t>
      </w:r>
      <w:r w:rsidRPr="009C76A4">
        <w:rPr>
          <w:rFonts w:ascii="Book Antiqua" w:eastAsia="Arial Unicode MS" w:hAnsi="Book Antiqua"/>
        </w:rPr>
        <w:t xml:space="preserve"> = </w:t>
      </w:r>
      <w:r w:rsidR="00253FBF" w:rsidRPr="009C76A4">
        <w:rPr>
          <w:rFonts w:ascii="Book Antiqua" w:eastAsia="Arial Unicode MS" w:hAnsi="Book Antiqua"/>
        </w:rPr>
        <w:t>0.50, 95%</w:t>
      </w:r>
      <w:r w:rsidR="005C402F">
        <w:rPr>
          <w:rFonts w:ascii="Book Antiqua" w:eastAsia="Arial Unicode MS" w:hAnsi="Book Antiqua"/>
        </w:rPr>
        <w:t>CI</w:t>
      </w:r>
      <w:r w:rsidRPr="009C76A4">
        <w:rPr>
          <w:rFonts w:ascii="Book Antiqua" w:eastAsia="Arial Unicode MS" w:hAnsi="Book Antiqua"/>
          <w:lang w:eastAsia="zh-CN"/>
        </w:rPr>
        <w:t xml:space="preserve">: </w:t>
      </w:r>
      <w:r w:rsidRPr="009C76A4">
        <w:rPr>
          <w:rFonts w:ascii="Book Antiqua" w:eastAsia="Arial Unicode MS" w:hAnsi="Book Antiqua"/>
        </w:rPr>
        <w:t>0.76-0.83</w:t>
      </w:r>
      <w:r w:rsidR="00253FBF" w:rsidRPr="009C76A4">
        <w:rPr>
          <w:rFonts w:ascii="Book Antiqua" w:eastAsia="Arial Unicode MS" w:hAnsi="Book Antiqua"/>
        </w:rPr>
        <w:t xml:space="preserve">, </w:t>
      </w:r>
      <w:r w:rsidR="00253FBF" w:rsidRPr="009C76A4">
        <w:rPr>
          <w:rFonts w:ascii="Book Antiqua" w:eastAsia="Arial Unicode MS" w:hAnsi="Book Antiqua"/>
          <w:i/>
        </w:rPr>
        <w:t>P</w:t>
      </w:r>
      <w:r w:rsidRPr="009C76A4">
        <w:rPr>
          <w:rFonts w:ascii="Book Antiqua" w:eastAsia="Arial Unicode MS" w:hAnsi="Book Antiqua"/>
        </w:rPr>
        <w:t xml:space="preserve"> = </w:t>
      </w:r>
      <w:r w:rsidR="00253FBF" w:rsidRPr="009C76A4">
        <w:rPr>
          <w:rFonts w:ascii="Book Antiqua" w:eastAsia="Arial Unicode MS" w:hAnsi="Book Antiqua"/>
        </w:rPr>
        <w:t>0.001</w:t>
      </w:r>
      <w:r w:rsidRPr="009C76A4">
        <w:rPr>
          <w:rFonts w:ascii="Book Antiqua" w:eastAsia="Arial Unicode MS" w:hAnsi="Book Antiqua"/>
          <w:lang w:eastAsia="zh-CN"/>
        </w:rPr>
        <w:t>]</w:t>
      </w:r>
      <w:r w:rsidR="00253FBF" w:rsidRPr="009C76A4">
        <w:rPr>
          <w:rFonts w:ascii="Book Antiqua" w:eastAsia="Arial Unicode MS" w:hAnsi="Book Antiqua"/>
        </w:rPr>
        <w:t xml:space="preserve"> and </w:t>
      </w:r>
      <w:r w:rsidRPr="009C76A4">
        <w:rPr>
          <w:rFonts w:ascii="Book Antiqua" w:eastAsia="Arial Unicode MS" w:hAnsi="Book Antiqua"/>
        </w:rPr>
        <w:t>lower 30-d mortality</w:t>
      </w:r>
      <w:r w:rsidR="008F2F41" w:rsidRPr="009C76A4">
        <w:rPr>
          <w:rFonts w:ascii="Book Antiqua" w:eastAsia="Arial Unicode MS" w:hAnsi="Book Antiqua"/>
        </w:rPr>
        <w:t xml:space="preserve"> (</w:t>
      </w:r>
      <w:r w:rsidRPr="009C76A4">
        <w:rPr>
          <w:rFonts w:ascii="Book Antiqua" w:eastAsia="Arial Unicode MS" w:hAnsi="Book Antiqua"/>
        </w:rPr>
        <w:t>1.5%</w:t>
      </w:r>
      <w:r w:rsidRPr="009C76A4">
        <w:rPr>
          <w:rFonts w:ascii="Book Antiqua" w:eastAsia="Arial Unicode MS" w:hAnsi="Book Antiqua"/>
          <w:i/>
        </w:rPr>
        <w:t xml:space="preserve"> vs</w:t>
      </w:r>
      <w:r w:rsidR="00253FBF" w:rsidRPr="009C76A4">
        <w:rPr>
          <w:rFonts w:ascii="Book Antiqua" w:eastAsia="Arial Unicode MS" w:hAnsi="Book Antiqua"/>
        </w:rPr>
        <w:t xml:space="preserve"> 3.3%, </w:t>
      </w:r>
      <w:proofErr w:type="spellStart"/>
      <w:r w:rsidR="00253FBF" w:rsidRPr="009C76A4">
        <w:rPr>
          <w:rFonts w:ascii="Book Antiqua" w:eastAsia="Arial Unicode MS" w:hAnsi="Book Antiqua"/>
        </w:rPr>
        <w:t>aOR</w:t>
      </w:r>
      <w:proofErr w:type="spellEnd"/>
      <w:r w:rsidRPr="009C76A4">
        <w:rPr>
          <w:rFonts w:ascii="Book Antiqua" w:eastAsia="Arial Unicode MS" w:hAnsi="Book Antiqua"/>
          <w:lang w:eastAsia="zh-CN"/>
        </w:rPr>
        <w:t xml:space="preserve"> </w:t>
      </w:r>
      <w:r w:rsidRPr="009C76A4">
        <w:rPr>
          <w:rFonts w:ascii="Book Antiqua" w:eastAsia="Arial Unicode MS" w:hAnsi="Book Antiqua"/>
        </w:rPr>
        <w:t>= 0.48, 95%</w:t>
      </w:r>
      <w:r w:rsidR="00253FBF" w:rsidRPr="009C76A4">
        <w:rPr>
          <w:rFonts w:ascii="Book Antiqua" w:eastAsia="Arial Unicode MS" w:hAnsi="Book Antiqua"/>
        </w:rPr>
        <w:t>CI</w:t>
      </w:r>
      <w:r w:rsidRPr="009C76A4">
        <w:rPr>
          <w:rFonts w:ascii="Book Antiqua" w:eastAsia="Arial Unicode MS" w:hAnsi="Book Antiqua"/>
          <w:lang w:eastAsia="zh-CN"/>
        </w:rPr>
        <w:t xml:space="preserve">: </w:t>
      </w:r>
      <w:r w:rsidRPr="009C76A4">
        <w:rPr>
          <w:rFonts w:ascii="Book Antiqua" w:eastAsia="Arial Unicode MS" w:hAnsi="Book Antiqua"/>
        </w:rPr>
        <w:t>0.33-0.69</w:t>
      </w:r>
      <w:r w:rsidR="00253FBF" w:rsidRPr="009C76A4">
        <w:rPr>
          <w:rFonts w:ascii="Book Antiqua" w:eastAsia="Arial Unicode MS" w:hAnsi="Book Antiqua"/>
        </w:rPr>
        <w:t xml:space="preserve">, </w:t>
      </w:r>
      <w:r w:rsidR="00253FBF" w:rsidRPr="009C76A4">
        <w:rPr>
          <w:rFonts w:ascii="Book Antiqua" w:eastAsia="Arial Unicode MS" w:hAnsi="Book Antiqua"/>
          <w:i/>
        </w:rPr>
        <w:t>P</w:t>
      </w:r>
      <w:r w:rsidRPr="009C76A4">
        <w:rPr>
          <w:rFonts w:ascii="Book Antiqua" w:eastAsia="Arial Unicode MS" w:hAnsi="Book Antiqua"/>
        </w:rPr>
        <w:t xml:space="preserve"> &lt; </w:t>
      </w:r>
      <w:r w:rsidR="00253FBF" w:rsidRPr="009C76A4">
        <w:rPr>
          <w:rFonts w:ascii="Book Antiqua" w:eastAsia="Arial Unicode MS" w:hAnsi="Book Antiqua"/>
        </w:rPr>
        <w:t>0.0001) compared to the late ERCP group.</w:t>
      </w:r>
      <w:r w:rsidRPr="009C76A4">
        <w:rPr>
          <w:rFonts w:ascii="Book Antiqua" w:eastAsia="Arial Unicode MS" w:hAnsi="Book Antiqua"/>
        </w:rPr>
        <w:t xml:space="preserve"> </w:t>
      </w:r>
      <w:r w:rsidR="00253FBF" w:rsidRPr="009C76A4">
        <w:rPr>
          <w:rFonts w:ascii="Book Antiqua" w:eastAsia="Arial Unicode MS" w:hAnsi="Book Antiqua"/>
        </w:rPr>
        <w:t xml:space="preserve">Similarly, </w:t>
      </w:r>
      <w:r w:rsidR="00FE11BC" w:rsidRPr="009C76A4">
        <w:rPr>
          <w:rFonts w:ascii="Book Antiqua" w:eastAsia="Arial Unicode MS" w:hAnsi="Book Antiqua"/>
        </w:rPr>
        <w:t xml:space="preserve">early </w:t>
      </w:r>
      <w:r w:rsidR="00253FBF" w:rsidRPr="009C76A4">
        <w:rPr>
          <w:rFonts w:ascii="Book Antiqua" w:eastAsia="Arial Unicode MS" w:hAnsi="Book Antiqua"/>
        </w:rPr>
        <w:t>ERCP was associated with lower 30-d readmissions</w:t>
      </w:r>
      <w:r w:rsidR="008F2F41" w:rsidRPr="009C76A4">
        <w:rPr>
          <w:rFonts w:ascii="Book Antiqua" w:eastAsia="Arial Unicode MS" w:hAnsi="Book Antiqua"/>
        </w:rPr>
        <w:t xml:space="preserve"> (</w:t>
      </w:r>
      <w:r w:rsidR="00253FBF" w:rsidRPr="009C76A4">
        <w:rPr>
          <w:rFonts w:ascii="Book Antiqua" w:eastAsia="Arial Unicode MS" w:hAnsi="Book Antiqua"/>
        </w:rPr>
        <w:t xml:space="preserve">9.7% </w:t>
      </w:r>
      <w:r w:rsidRPr="009C76A4">
        <w:rPr>
          <w:rFonts w:ascii="Book Antiqua" w:eastAsia="Arial Unicode MS" w:hAnsi="Book Antiqua"/>
          <w:i/>
        </w:rPr>
        <w:t>vs</w:t>
      </w:r>
      <w:r w:rsidR="00253FBF" w:rsidRPr="009C76A4">
        <w:rPr>
          <w:rFonts w:ascii="Book Antiqua" w:eastAsia="Arial Unicode MS" w:hAnsi="Book Antiqua"/>
        </w:rPr>
        <w:t xml:space="preserve"> 15.1%, </w:t>
      </w:r>
      <w:proofErr w:type="spellStart"/>
      <w:r w:rsidR="00253FBF" w:rsidRPr="009C76A4">
        <w:rPr>
          <w:rFonts w:ascii="Book Antiqua" w:eastAsia="Arial Unicode MS" w:hAnsi="Book Antiqua"/>
        </w:rPr>
        <w:t>aOR</w:t>
      </w:r>
      <w:proofErr w:type="spellEnd"/>
      <w:r w:rsidRPr="009C76A4">
        <w:rPr>
          <w:rFonts w:ascii="Book Antiqua" w:eastAsia="Arial Unicode MS" w:hAnsi="Book Antiqua"/>
        </w:rPr>
        <w:t xml:space="preserve"> = </w:t>
      </w:r>
      <w:r w:rsidR="00253FBF" w:rsidRPr="009C76A4">
        <w:rPr>
          <w:rFonts w:ascii="Book Antiqua" w:eastAsia="Arial Unicode MS" w:hAnsi="Book Antiqua"/>
        </w:rPr>
        <w:t xml:space="preserve">0.58, </w:t>
      </w:r>
      <w:r w:rsidR="00DD6071" w:rsidRPr="009C76A4">
        <w:rPr>
          <w:rFonts w:ascii="Book Antiqua" w:eastAsia="Arial Unicode MS" w:hAnsi="Book Antiqua"/>
        </w:rPr>
        <w:t>95%CI</w:t>
      </w:r>
      <w:r w:rsidR="00DD6071" w:rsidRPr="009C76A4">
        <w:rPr>
          <w:rFonts w:ascii="Book Antiqua" w:eastAsia="Arial Unicode MS" w:hAnsi="Book Antiqua"/>
          <w:lang w:eastAsia="zh-CN"/>
        </w:rPr>
        <w:t>:</w:t>
      </w:r>
      <w:r w:rsidR="00253FBF" w:rsidRPr="009C76A4">
        <w:rPr>
          <w:rFonts w:ascii="Book Antiqua" w:eastAsia="Arial Unicode MS" w:hAnsi="Book Antiqua"/>
        </w:rPr>
        <w:t xml:space="preserve"> </w:t>
      </w:r>
      <w:r w:rsidR="00DD6071" w:rsidRPr="009C76A4">
        <w:rPr>
          <w:rFonts w:ascii="Book Antiqua" w:eastAsia="Arial Unicode MS" w:hAnsi="Book Antiqua"/>
        </w:rPr>
        <w:t>0.49-0.7</w:t>
      </w:r>
      <w:r w:rsidR="004E1667" w:rsidRPr="009C76A4">
        <w:rPr>
          <w:rFonts w:ascii="Book Antiqua" w:hAnsi="Book Antiqua"/>
        </w:rPr>
        <w:t xml:space="preserve">, </w:t>
      </w:r>
      <w:r w:rsidR="004E1667" w:rsidRPr="009C76A4">
        <w:rPr>
          <w:rFonts w:ascii="Book Antiqua" w:hAnsi="Book Antiqua"/>
          <w:i/>
        </w:rPr>
        <w:t>P</w:t>
      </w:r>
      <w:r w:rsidRPr="009C76A4">
        <w:rPr>
          <w:rFonts w:ascii="Book Antiqua" w:hAnsi="Book Antiqua"/>
        </w:rPr>
        <w:t xml:space="preserve"> &lt; </w:t>
      </w:r>
      <w:r w:rsidR="004E1667" w:rsidRPr="009C76A4">
        <w:rPr>
          <w:rFonts w:ascii="Book Antiqua" w:hAnsi="Book Antiqua"/>
        </w:rPr>
        <w:t>0.0001</w:t>
      </w:r>
      <w:r w:rsidR="00253FBF" w:rsidRPr="009C76A4">
        <w:rPr>
          <w:rFonts w:ascii="Book Antiqua" w:eastAsia="Arial Unicode MS" w:hAnsi="Book Antiqua"/>
        </w:rPr>
        <w:t>)</w:t>
      </w:r>
      <w:r w:rsidR="00FE11BC" w:rsidRPr="009C76A4">
        <w:rPr>
          <w:rFonts w:ascii="Book Antiqua" w:eastAsia="Arial Unicode MS" w:hAnsi="Book Antiqua"/>
        </w:rPr>
        <w:t xml:space="preserve">. </w:t>
      </w:r>
      <w:r w:rsidR="0010743A" w:rsidRPr="009C76A4">
        <w:rPr>
          <w:rFonts w:ascii="Book Antiqua" w:eastAsia="Arial Unicode MS" w:hAnsi="Book Antiqua"/>
        </w:rPr>
        <w:t>When stratified by severity</w:t>
      </w:r>
      <w:r w:rsidR="00FE11BC" w:rsidRPr="009C76A4">
        <w:rPr>
          <w:rFonts w:ascii="Book Antiqua" w:eastAsia="Arial Unicode MS" w:hAnsi="Book Antiqua"/>
        </w:rPr>
        <w:t xml:space="preserve"> of cholangitis</w:t>
      </w:r>
      <w:r w:rsidR="0010743A" w:rsidRPr="009C76A4">
        <w:rPr>
          <w:rFonts w:ascii="Book Antiqua" w:eastAsia="Arial Unicode MS" w:hAnsi="Book Antiqua"/>
        </w:rPr>
        <w:t>, there was a similar benefit of early ERCP on all outcomes in those with and w</w:t>
      </w:r>
      <w:r w:rsidR="00361D80" w:rsidRPr="009C76A4">
        <w:rPr>
          <w:rFonts w:ascii="Book Antiqua" w:eastAsia="Arial Unicode MS" w:hAnsi="Book Antiqua"/>
        </w:rPr>
        <w:t xml:space="preserve">ithout severe </w:t>
      </w:r>
      <w:r w:rsidR="00FE11BC" w:rsidRPr="009C76A4">
        <w:rPr>
          <w:rFonts w:ascii="Book Antiqua" w:eastAsia="Arial Unicode MS" w:hAnsi="Book Antiqua"/>
        </w:rPr>
        <w:t>cholangitis</w:t>
      </w:r>
      <w:r w:rsidR="0010743A" w:rsidRPr="009C76A4">
        <w:rPr>
          <w:rFonts w:ascii="Book Antiqua" w:eastAsia="Arial Unicode MS" w:hAnsi="Book Antiqua"/>
        </w:rPr>
        <w:t xml:space="preserve">. </w:t>
      </w:r>
      <w:r w:rsidR="009339C7" w:rsidRPr="009C76A4">
        <w:rPr>
          <w:rFonts w:ascii="Book Antiqua" w:hAnsi="Book Antiqua"/>
        </w:rPr>
        <w:t>The mean length of stay was higher in the late ERCP group compared to the early ERCP group</w:t>
      </w:r>
      <w:r w:rsidR="008F2F41" w:rsidRPr="009C76A4">
        <w:rPr>
          <w:rFonts w:ascii="Book Antiqua" w:hAnsi="Book Antiqua"/>
        </w:rPr>
        <w:t xml:space="preserve"> (</w:t>
      </w:r>
      <w:r w:rsidR="009339C7" w:rsidRPr="009C76A4">
        <w:rPr>
          <w:rFonts w:ascii="Book Antiqua" w:hAnsi="Book Antiqua"/>
        </w:rPr>
        <w:t xml:space="preserve">6.9 </w:t>
      </w:r>
      <w:r w:rsidRPr="009C76A4">
        <w:rPr>
          <w:rFonts w:ascii="Book Antiqua" w:hAnsi="Book Antiqua"/>
          <w:lang w:eastAsia="zh-CN"/>
        </w:rPr>
        <w:t xml:space="preserve">d </w:t>
      </w:r>
      <w:r w:rsidRPr="009C76A4">
        <w:rPr>
          <w:rFonts w:ascii="Book Antiqua" w:eastAsia="Arial Unicode MS" w:hAnsi="Book Antiqua"/>
          <w:i/>
        </w:rPr>
        <w:t>vs</w:t>
      </w:r>
      <w:r w:rsidR="009339C7" w:rsidRPr="009C76A4">
        <w:rPr>
          <w:rFonts w:ascii="Book Antiqua" w:hAnsi="Book Antiqua"/>
        </w:rPr>
        <w:t xml:space="preserve"> 4.5 d, </w:t>
      </w:r>
      <w:r w:rsidR="00DD6071" w:rsidRPr="009C76A4">
        <w:rPr>
          <w:rFonts w:ascii="Book Antiqua" w:hAnsi="Book Antiqua"/>
          <w:i/>
        </w:rPr>
        <w:t>P</w:t>
      </w:r>
      <w:r w:rsidRPr="009C76A4">
        <w:rPr>
          <w:rFonts w:ascii="Book Antiqua" w:hAnsi="Book Antiqua"/>
        </w:rPr>
        <w:t xml:space="preserve"> &lt; </w:t>
      </w:r>
      <w:r w:rsidR="009339C7" w:rsidRPr="009C76A4">
        <w:rPr>
          <w:rFonts w:ascii="Book Antiqua" w:hAnsi="Book Antiqua"/>
        </w:rPr>
        <w:t>0.0001). The mean hospitalization cost was higher in the late ERCP group</w:t>
      </w:r>
      <w:r w:rsidR="008F2F41" w:rsidRPr="009C76A4">
        <w:rPr>
          <w:rFonts w:ascii="Book Antiqua" w:hAnsi="Book Antiqua"/>
        </w:rPr>
        <w:t xml:space="preserve"> (</w:t>
      </w:r>
      <w:r w:rsidR="003E59F3">
        <w:rPr>
          <w:rFonts w:ascii="Book Antiqua" w:hAnsi="Book Antiqua"/>
        </w:rPr>
        <w:t>$21</w:t>
      </w:r>
      <w:r w:rsidR="009339C7" w:rsidRPr="009C76A4">
        <w:rPr>
          <w:rFonts w:ascii="Book Antiqua" w:hAnsi="Book Antiqua"/>
        </w:rPr>
        <w:t xml:space="preserve">459 </w:t>
      </w:r>
      <w:r w:rsidRPr="009C76A4">
        <w:rPr>
          <w:rFonts w:ascii="Book Antiqua" w:eastAsia="Arial Unicode MS" w:hAnsi="Book Antiqua"/>
          <w:i/>
        </w:rPr>
        <w:t>vs</w:t>
      </w:r>
      <w:r w:rsidR="003E59F3">
        <w:rPr>
          <w:rFonts w:ascii="Book Antiqua" w:hAnsi="Book Antiqua"/>
        </w:rPr>
        <w:t xml:space="preserve"> $16</w:t>
      </w:r>
      <w:r w:rsidR="009339C7" w:rsidRPr="009C76A4">
        <w:rPr>
          <w:rFonts w:ascii="Book Antiqua" w:hAnsi="Book Antiqua"/>
        </w:rPr>
        <w:t xml:space="preserve">939, </w:t>
      </w:r>
      <w:r w:rsidR="00DD6071" w:rsidRPr="009C76A4">
        <w:rPr>
          <w:rFonts w:ascii="Book Antiqua" w:hAnsi="Book Antiqua"/>
          <w:i/>
        </w:rPr>
        <w:t>P</w:t>
      </w:r>
      <w:r w:rsidRPr="009C76A4">
        <w:rPr>
          <w:rFonts w:ascii="Book Antiqua" w:hAnsi="Book Antiqua"/>
        </w:rPr>
        <w:t xml:space="preserve"> &lt; </w:t>
      </w:r>
      <w:r w:rsidR="009339C7" w:rsidRPr="009C76A4">
        <w:rPr>
          <w:rFonts w:ascii="Book Antiqua" w:hAnsi="Book Antiqua"/>
        </w:rPr>
        <w:t xml:space="preserve">0.0001). </w:t>
      </w:r>
    </w:p>
    <w:p w14:paraId="53131D3F" w14:textId="77777777" w:rsidR="00DD6071" w:rsidRPr="009C76A4" w:rsidRDefault="00DD6071" w:rsidP="00327158">
      <w:pPr>
        <w:spacing w:line="360" w:lineRule="auto"/>
        <w:jc w:val="both"/>
        <w:rPr>
          <w:rFonts w:ascii="Book Antiqua" w:hAnsi="Book Antiqua"/>
          <w:lang w:eastAsia="zh-CN"/>
        </w:rPr>
      </w:pPr>
    </w:p>
    <w:p w14:paraId="43BD7AD3" w14:textId="592C43B6" w:rsidR="00021152" w:rsidRPr="009C76A4" w:rsidRDefault="00021152" w:rsidP="00327158">
      <w:pPr>
        <w:widowControl w:val="0"/>
        <w:autoSpaceDE w:val="0"/>
        <w:autoSpaceDN w:val="0"/>
        <w:adjustRightInd w:val="0"/>
        <w:spacing w:line="360" w:lineRule="auto"/>
        <w:jc w:val="both"/>
        <w:rPr>
          <w:rFonts w:ascii="Book Antiqua" w:eastAsia="Arial Unicode MS" w:hAnsi="Book Antiqua"/>
          <w:b/>
          <w:i/>
        </w:rPr>
      </w:pPr>
      <w:r w:rsidRPr="009C76A4">
        <w:rPr>
          <w:rFonts w:ascii="Book Antiqua" w:eastAsia="Arial Unicode MS" w:hAnsi="Book Antiqua"/>
          <w:b/>
          <w:i/>
        </w:rPr>
        <w:t>CONLUSION</w:t>
      </w:r>
    </w:p>
    <w:p w14:paraId="0590239C" w14:textId="30FCDD4B" w:rsidR="0010743A" w:rsidRPr="009C76A4" w:rsidRDefault="00021152" w:rsidP="00327158">
      <w:pPr>
        <w:widowControl w:val="0"/>
        <w:autoSpaceDE w:val="0"/>
        <w:autoSpaceDN w:val="0"/>
        <w:adjustRightInd w:val="0"/>
        <w:spacing w:line="360" w:lineRule="auto"/>
        <w:jc w:val="both"/>
        <w:rPr>
          <w:rFonts w:ascii="Book Antiqua" w:eastAsia="Arial Unicode MS" w:hAnsi="Book Antiqua"/>
          <w:b/>
        </w:rPr>
      </w:pPr>
      <w:r w:rsidRPr="009C76A4">
        <w:rPr>
          <w:rFonts w:ascii="Book Antiqua" w:eastAsia="Arial Unicode MS" w:hAnsi="Book Antiqua"/>
        </w:rPr>
        <w:t>Early ERCP is</w:t>
      </w:r>
      <w:r w:rsidR="0010743A" w:rsidRPr="009C76A4">
        <w:rPr>
          <w:rFonts w:ascii="Book Antiqua" w:eastAsia="Arial Unicode MS" w:hAnsi="Book Antiqua"/>
        </w:rPr>
        <w:t xml:space="preserve"> associated with lower in-</w:t>
      </w:r>
      <w:r w:rsidR="00A812BA" w:rsidRPr="009C76A4">
        <w:rPr>
          <w:rFonts w:ascii="Book Antiqua" w:eastAsia="Arial Unicode MS" w:hAnsi="Book Antiqua"/>
        </w:rPr>
        <w:t>hospital and 30-</w:t>
      </w:r>
      <w:r w:rsidR="00EA7D4A" w:rsidRPr="009C76A4">
        <w:rPr>
          <w:rFonts w:ascii="Book Antiqua" w:eastAsia="Arial Unicode MS" w:hAnsi="Book Antiqua"/>
          <w:lang w:eastAsia="zh-CN"/>
        </w:rPr>
        <w:t>d</w:t>
      </w:r>
      <w:r w:rsidR="00A812BA" w:rsidRPr="009C76A4">
        <w:rPr>
          <w:rFonts w:ascii="Book Antiqua" w:eastAsia="Arial Unicode MS" w:hAnsi="Book Antiqua"/>
        </w:rPr>
        <w:t xml:space="preserve"> </w:t>
      </w:r>
      <w:r w:rsidRPr="009C76A4">
        <w:rPr>
          <w:rFonts w:ascii="Book Antiqua" w:eastAsia="Arial Unicode MS" w:hAnsi="Book Antiqua"/>
        </w:rPr>
        <w:t xml:space="preserve">mortality </w:t>
      </w:r>
      <w:r w:rsidR="0010743A" w:rsidRPr="009C76A4">
        <w:rPr>
          <w:rFonts w:ascii="Book Antiqua" w:eastAsia="Arial Unicode MS" w:hAnsi="Book Antiqua"/>
        </w:rPr>
        <w:t xml:space="preserve">in those with or </w:t>
      </w:r>
      <w:r w:rsidR="0010743A" w:rsidRPr="009C76A4">
        <w:rPr>
          <w:rFonts w:ascii="Book Antiqua" w:eastAsia="Arial Unicode MS" w:hAnsi="Book Antiqua"/>
        </w:rPr>
        <w:lastRenderedPageBreak/>
        <w:t xml:space="preserve">without severe cholangitis. </w:t>
      </w:r>
      <w:r w:rsidR="00FB6176" w:rsidRPr="009C76A4">
        <w:rPr>
          <w:rFonts w:ascii="Book Antiqua" w:eastAsia="Arial Unicode MS" w:hAnsi="Book Antiqua"/>
        </w:rPr>
        <w:t xml:space="preserve">Regardless of severity, we suggest performing early ERCP. </w:t>
      </w:r>
    </w:p>
    <w:p w14:paraId="50FF3E8E" w14:textId="77777777" w:rsidR="00A83169" w:rsidRPr="009C76A4" w:rsidRDefault="00A83169" w:rsidP="00327158">
      <w:pPr>
        <w:widowControl w:val="0"/>
        <w:autoSpaceDE w:val="0"/>
        <w:autoSpaceDN w:val="0"/>
        <w:adjustRightInd w:val="0"/>
        <w:spacing w:line="360" w:lineRule="auto"/>
        <w:jc w:val="both"/>
        <w:rPr>
          <w:rFonts w:ascii="Book Antiqua" w:hAnsi="Book Antiqua"/>
          <w:b/>
        </w:rPr>
      </w:pPr>
    </w:p>
    <w:p w14:paraId="27AFAFA2" w14:textId="6D1F986D" w:rsidR="00C9209A" w:rsidRPr="009C76A4" w:rsidRDefault="00C9209A" w:rsidP="00327158">
      <w:pPr>
        <w:widowControl w:val="0"/>
        <w:autoSpaceDE w:val="0"/>
        <w:autoSpaceDN w:val="0"/>
        <w:adjustRightInd w:val="0"/>
        <w:spacing w:line="360" w:lineRule="auto"/>
        <w:jc w:val="both"/>
        <w:rPr>
          <w:rFonts w:ascii="Book Antiqua" w:hAnsi="Book Antiqua"/>
        </w:rPr>
      </w:pPr>
      <w:r w:rsidRPr="009C76A4">
        <w:rPr>
          <w:rFonts w:ascii="Book Antiqua" w:hAnsi="Book Antiqua"/>
          <w:b/>
        </w:rPr>
        <w:t>Key</w:t>
      </w:r>
      <w:r w:rsidR="00DD6071" w:rsidRPr="009C76A4">
        <w:rPr>
          <w:rFonts w:ascii="Book Antiqua" w:hAnsi="Book Antiqua"/>
          <w:b/>
          <w:lang w:eastAsia="zh-CN"/>
        </w:rPr>
        <w:t xml:space="preserve"> </w:t>
      </w:r>
      <w:r w:rsidRPr="009C76A4">
        <w:rPr>
          <w:rFonts w:ascii="Book Antiqua" w:hAnsi="Book Antiqua"/>
          <w:b/>
        </w:rPr>
        <w:t>words:</w:t>
      </w:r>
      <w:r w:rsidRPr="009C76A4">
        <w:rPr>
          <w:rFonts w:ascii="Book Antiqua" w:hAnsi="Book Antiqua"/>
        </w:rPr>
        <w:t xml:space="preserve"> Cholangitis; </w:t>
      </w:r>
      <w:r w:rsidR="00DD6071" w:rsidRPr="009C76A4">
        <w:rPr>
          <w:rFonts w:ascii="Book Antiqua" w:eastAsia="Arial Unicode MS" w:hAnsi="Book Antiqua"/>
        </w:rPr>
        <w:t xml:space="preserve">Endoscopic </w:t>
      </w:r>
      <w:r w:rsidR="001E4925" w:rsidRPr="009C76A4">
        <w:rPr>
          <w:rFonts w:ascii="Book Antiqua" w:eastAsia="Arial Unicode MS" w:hAnsi="Book Antiqua"/>
        </w:rPr>
        <w:t>retrograde cholangiopancreatography</w:t>
      </w:r>
      <w:r w:rsidRPr="009C76A4">
        <w:rPr>
          <w:rFonts w:ascii="Book Antiqua" w:hAnsi="Book Antiqua"/>
        </w:rPr>
        <w:t>; Mortality; Readmissions; Severity cholangitis; Length of stay; Nationwide analysis</w:t>
      </w:r>
    </w:p>
    <w:p w14:paraId="0EBD884B" w14:textId="77777777" w:rsidR="00C9209A" w:rsidRPr="009C76A4" w:rsidRDefault="00C9209A" w:rsidP="00327158">
      <w:pPr>
        <w:widowControl w:val="0"/>
        <w:autoSpaceDE w:val="0"/>
        <w:autoSpaceDN w:val="0"/>
        <w:adjustRightInd w:val="0"/>
        <w:spacing w:line="360" w:lineRule="auto"/>
        <w:jc w:val="both"/>
        <w:rPr>
          <w:rFonts w:ascii="Book Antiqua" w:hAnsi="Book Antiqua"/>
          <w:lang w:eastAsia="zh-CN"/>
        </w:rPr>
      </w:pPr>
    </w:p>
    <w:p w14:paraId="36A74882" w14:textId="70C6C26B" w:rsidR="00DD6071" w:rsidRPr="009C76A4" w:rsidRDefault="00DD6071" w:rsidP="00327158">
      <w:pPr>
        <w:spacing w:line="360" w:lineRule="auto"/>
        <w:jc w:val="both"/>
        <w:rPr>
          <w:rFonts w:ascii="Book Antiqua" w:hAnsi="Book Antiqua" w:cs="Arial"/>
        </w:rPr>
      </w:pPr>
      <w:r w:rsidRPr="009C76A4">
        <w:rPr>
          <w:rFonts w:ascii="Book Antiqua" w:hAnsi="Book Antiqua"/>
          <w:b/>
        </w:rPr>
        <w:t xml:space="preserve">© </w:t>
      </w:r>
      <w:r w:rsidRPr="009C76A4">
        <w:rPr>
          <w:rFonts w:ascii="Book Antiqua" w:hAnsi="Book Antiqua" w:cs="Arial"/>
          <w:b/>
        </w:rPr>
        <w:t>The Author</w:t>
      </w:r>
      <w:r w:rsidR="008F2F41" w:rsidRPr="009C76A4">
        <w:rPr>
          <w:rFonts w:ascii="Book Antiqua" w:hAnsi="Book Antiqua" w:cs="Arial"/>
          <w:b/>
        </w:rPr>
        <w:t xml:space="preserve"> (</w:t>
      </w:r>
      <w:r w:rsidRPr="009C76A4">
        <w:rPr>
          <w:rFonts w:ascii="Book Antiqua" w:hAnsi="Book Antiqua" w:cs="Arial"/>
          <w:b/>
        </w:rPr>
        <w:t>s) 2018.</w:t>
      </w:r>
      <w:r w:rsidRPr="009C76A4">
        <w:rPr>
          <w:rFonts w:ascii="Book Antiqua" w:hAnsi="Book Antiqua" w:cs="Arial"/>
        </w:rPr>
        <w:t xml:space="preserve"> Published by </w:t>
      </w:r>
      <w:proofErr w:type="spellStart"/>
      <w:r w:rsidRPr="009C76A4">
        <w:rPr>
          <w:rFonts w:ascii="Book Antiqua" w:hAnsi="Book Antiqua" w:cs="Arial"/>
        </w:rPr>
        <w:t>Baishideng</w:t>
      </w:r>
      <w:proofErr w:type="spellEnd"/>
      <w:r w:rsidRPr="009C76A4">
        <w:rPr>
          <w:rFonts w:ascii="Book Antiqua" w:hAnsi="Book Antiqua" w:cs="Arial"/>
        </w:rPr>
        <w:t xml:space="preserve"> Publishing Group Inc. All rights reserved.</w:t>
      </w:r>
    </w:p>
    <w:p w14:paraId="70277273" w14:textId="77777777" w:rsidR="00DD6071" w:rsidRPr="009C76A4" w:rsidRDefault="00DD6071" w:rsidP="00327158">
      <w:pPr>
        <w:widowControl w:val="0"/>
        <w:autoSpaceDE w:val="0"/>
        <w:autoSpaceDN w:val="0"/>
        <w:adjustRightInd w:val="0"/>
        <w:spacing w:line="360" w:lineRule="auto"/>
        <w:jc w:val="both"/>
        <w:rPr>
          <w:rFonts w:ascii="Book Antiqua" w:hAnsi="Book Antiqua"/>
          <w:lang w:eastAsia="zh-CN"/>
        </w:rPr>
      </w:pPr>
    </w:p>
    <w:p w14:paraId="4EE8D8C5" w14:textId="38F424E0" w:rsidR="0057243D" w:rsidRPr="00AD2F90" w:rsidRDefault="00DD6071" w:rsidP="00327158">
      <w:pPr>
        <w:widowControl w:val="0"/>
        <w:autoSpaceDE w:val="0"/>
        <w:autoSpaceDN w:val="0"/>
        <w:adjustRightInd w:val="0"/>
        <w:spacing w:line="360" w:lineRule="auto"/>
        <w:jc w:val="both"/>
        <w:rPr>
          <w:rFonts w:ascii="Book Antiqua" w:hAnsi="Book Antiqua"/>
          <w:color w:val="000000"/>
        </w:rPr>
      </w:pPr>
      <w:r w:rsidRPr="009C76A4">
        <w:rPr>
          <w:rFonts w:ascii="Book Antiqua" w:hAnsi="Book Antiqua"/>
          <w:b/>
        </w:rPr>
        <w:t xml:space="preserve">Core tip: </w:t>
      </w:r>
      <w:r w:rsidR="00AD2F90" w:rsidRPr="00DA69D3">
        <w:rPr>
          <w:rFonts w:ascii="Book Antiqua" w:hAnsi="Book Antiqua"/>
          <w:color w:val="000000"/>
        </w:rPr>
        <w:t xml:space="preserve">The impact of the timing of </w:t>
      </w:r>
      <w:r w:rsidR="0025577D" w:rsidRPr="009C76A4">
        <w:rPr>
          <w:rFonts w:ascii="Book Antiqua" w:eastAsia="Arial Unicode MS" w:hAnsi="Book Antiqua"/>
        </w:rPr>
        <w:t>endoscopic retrograde cholangiopancreatography (ERCP)</w:t>
      </w:r>
      <w:r w:rsidR="00AD2F90" w:rsidRPr="00DA69D3">
        <w:rPr>
          <w:rFonts w:ascii="Book Antiqua" w:hAnsi="Book Antiqua"/>
          <w:color w:val="000000"/>
        </w:rPr>
        <w:t xml:space="preserve"> on outcomes in patients with acute cholangitis is unclear. </w:t>
      </w:r>
      <w:r w:rsidR="009721CC" w:rsidRPr="00DA69D3">
        <w:rPr>
          <w:rFonts w:ascii="Book Antiqua" w:hAnsi="Book Antiqua"/>
          <w:color w:val="000000"/>
        </w:rPr>
        <w:t xml:space="preserve">Aim </w:t>
      </w:r>
      <w:r w:rsidR="00AD2F90" w:rsidRPr="00DA69D3">
        <w:rPr>
          <w:rFonts w:ascii="Book Antiqua" w:hAnsi="Book Antiqua"/>
          <w:color w:val="000000"/>
        </w:rPr>
        <w:t>of this study is to assess the effect of early</w:t>
      </w:r>
      <w:r w:rsidR="00AD2F90" w:rsidRPr="0025577D">
        <w:rPr>
          <w:rFonts w:ascii="Book Antiqua" w:hAnsi="Book Antiqua"/>
          <w:i/>
          <w:color w:val="000000"/>
        </w:rPr>
        <w:t xml:space="preserve"> vs </w:t>
      </w:r>
      <w:r w:rsidR="00AD2F90" w:rsidRPr="00DA69D3">
        <w:rPr>
          <w:rFonts w:ascii="Book Antiqua" w:hAnsi="Book Antiqua"/>
          <w:color w:val="000000"/>
        </w:rPr>
        <w:t>late ERCP on mortality</w:t>
      </w:r>
      <w:r w:rsidR="00AD2F90">
        <w:rPr>
          <w:rFonts w:ascii="Book Antiqua" w:hAnsi="Book Antiqua"/>
          <w:color w:val="000000"/>
        </w:rPr>
        <w:t xml:space="preserve"> and</w:t>
      </w:r>
      <w:r w:rsidR="00AD2F90" w:rsidRPr="00DA69D3">
        <w:rPr>
          <w:rFonts w:ascii="Book Antiqua" w:hAnsi="Book Antiqua"/>
          <w:color w:val="000000"/>
        </w:rPr>
        <w:t xml:space="preserve"> readmissions in acute cholangitis, using a nationally representative sample</w:t>
      </w:r>
      <w:r w:rsidR="00AD2F90">
        <w:rPr>
          <w:rFonts w:ascii="Book Antiqua" w:hAnsi="Book Antiqua"/>
          <w:color w:val="000000"/>
        </w:rPr>
        <w:t>. Early ERCP was associated with a statistically significant low</w:t>
      </w:r>
      <w:r w:rsidR="0025577D">
        <w:rPr>
          <w:rFonts w:ascii="Book Antiqua" w:hAnsi="Book Antiqua"/>
          <w:color w:val="000000"/>
        </w:rPr>
        <w:t>er in-hospital mortality, 30-d</w:t>
      </w:r>
      <w:r w:rsidR="00AD2F90">
        <w:rPr>
          <w:rFonts w:ascii="Book Antiqua" w:hAnsi="Book Antiqua"/>
          <w:color w:val="000000"/>
        </w:rPr>
        <w:t xml:space="preserve"> mortality, and</w:t>
      </w:r>
      <w:r w:rsidR="0025577D">
        <w:rPr>
          <w:rFonts w:ascii="Book Antiqua" w:hAnsi="Book Antiqua"/>
          <w:color w:val="000000"/>
        </w:rPr>
        <w:t xml:space="preserve"> 30-d</w:t>
      </w:r>
      <w:r w:rsidR="00AD2F90">
        <w:rPr>
          <w:rFonts w:ascii="Book Antiqua" w:hAnsi="Book Antiqua"/>
          <w:color w:val="000000"/>
        </w:rPr>
        <w:t xml:space="preserve"> readmission rate; </w:t>
      </w:r>
      <w:r w:rsidR="009721CC" w:rsidRPr="009C76A4">
        <w:rPr>
          <w:rFonts w:ascii="Book Antiqua" w:eastAsia="Arial Unicode MS" w:hAnsi="Book Antiqua"/>
        </w:rPr>
        <w:t>adjusted odds ratio</w:t>
      </w:r>
      <w:r w:rsidR="009721CC">
        <w:rPr>
          <w:rFonts w:ascii="Book Antiqua" w:hAnsi="Book Antiqua"/>
          <w:color w:val="000000"/>
        </w:rPr>
        <w:t xml:space="preserve"> </w:t>
      </w:r>
      <w:r w:rsidR="00AD2F90">
        <w:rPr>
          <w:rFonts w:ascii="Book Antiqua" w:hAnsi="Book Antiqua"/>
          <w:color w:val="000000"/>
        </w:rPr>
        <w:t xml:space="preserve">0.5, 0.48, 0.58 respectively, compared to late ERCP. When stratified by severity, a similar benefit was observed. Early ERCP may improve outcomes in patients with acute cholangitis regardless of severity. </w:t>
      </w:r>
      <w:r w:rsidR="001972D3" w:rsidRPr="009C76A4">
        <w:rPr>
          <w:rFonts w:ascii="Book Antiqua" w:hAnsi="Book Antiqua"/>
        </w:rPr>
        <w:t xml:space="preserve"> </w:t>
      </w:r>
    </w:p>
    <w:p w14:paraId="0A1B4F7E" w14:textId="77777777" w:rsidR="00DD6071" w:rsidRPr="009C76A4" w:rsidRDefault="00DD6071" w:rsidP="00327158">
      <w:pPr>
        <w:widowControl w:val="0"/>
        <w:autoSpaceDE w:val="0"/>
        <w:autoSpaceDN w:val="0"/>
        <w:adjustRightInd w:val="0"/>
        <w:spacing w:line="360" w:lineRule="auto"/>
        <w:jc w:val="both"/>
        <w:rPr>
          <w:rFonts w:ascii="Book Antiqua" w:hAnsi="Book Antiqua"/>
          <w:lang w:eastAsia="zh-CN"/>
        </w:rPr>
      </w:pPr>
    </w:p>
    <w:p w14:paraId="258375C6" w14:textId="2EC68CA5" w:rsidR="00DD6071" w:rsidRPr="009C76A4" w:rsidRDefault="00DD6071" w:rsidP="00327158">
      <w:pPr>
        <w:widowControl w:val="0"/>
        <w:autoSpaceDE w:val="0"/>
        <w:autoSpaceDN w:val="0"/>
        <w:adjustRightInd w:val="0"/>
        <w:spacing w:line="360" w:lineRule="auto"/>
        <w:jc w:val="both"/>
        <w:rPr>
          <w:rFonts w:ascii="Book Antiqua" w:hAnsi="Book Antiqua"/>
          <w:lang w:eastAsia="zh-CN"/>
        </w:rPr>
      </w:pPr>
      <w:proofErr w:type="spellStart"/>
      <w:r w:rsidRPr="009C76A4">
        <w:rPr>
          <w:rFonts w:ascii="Book Antiqua" w:hAnsi="Book Antiqua"/>
        </w:rPr>
        <w:t>Mulki</w:t>
      </w:r>
      <w:proofErr w:type="spellEnd"/>
      <w:r w:rsidRPr="009C76A4">
        <w:rPr>
          <w:rFonts w:ascii="Book Antiqua" w:hAnsi="Book Antiqua"/>
          <w:lang w:eastAsia="zh-CN"/>
        </w:rPr>
        <w:t xml:space="preserve"> R</w:t>
      </w:r>
      <w:r w:rsidRPr="009C76A4">
        <w:rPr>
          <w:rFonts w:ascii="Book Antiqua" w:hAnsi="Book Antiqua"/>
        </w:rPr>
        <w:t>, Shah</w:t>
      </w:r>
      <w:r w:rsidRPr="009C76A4">
        <w:rPr>
          <w:rFonts w:ascii="Book Antiqua" w:hAnsi="Book Antiqua"/>
          <w:lang w:eastAsia="zh-CN"/>
        </w:rPr>
        <w:t xml:space="preserve"> R</w:t>
      </w:r>
      <w:r w:rsidRPr="009C76A4">
        <w:rPr>
          <w:rFonts w:ascii="Book Antiqua" w:hAnsi="Book Antiqua"/>
        </w:rPr>
        <w:t xml:space="preserve">, </w:t>
      </w:r>
      <w:proofErr w:type="spellStart"/>
      <w:r w:rsidRPr="009C76A4">
        <w:rPr>
          <w:rFonts w:ascii="Book Antiqua" w:hAnsi="Book Antiqua"/>
        </w:rPr>
        <w:t>Qayed</w:t>
      </w:r>
      <w:proofErr w:type="spellEnd"/>
      <w:r w:rsidRPr="009C76A4">
        <w:rPr>
          <w:rFonts w:ascii="Book Antiqua" w:hAnsi="Book Antiqua"/>
        </w:rPr>
        <w:t xml:space="preserve"> </w:t>
      </w:r>
      <w:r w:rsidRPr="009C76A4">
        <w:rPr>
          <w:rFonts w:ascii="Book Antiqua" w:hAnsi="Book Antiqua"/>
          <w:lang w:eastAsia="zh-CN"/>
        </w:rPr>
        <w:t>E.</w:t>
      </w:r>
      <w:r w:rsidRPr="009C76A4">
        <w:rPr>
          <w:rFonts w:ascii="Book Antiqua" w:hAnsi="Book Antiqua"/>
        </w:rPr>
        <w:t xml:space="preserve"> Early </w:t>
      </w:r>
      <w:r w:rsidRPr="009C76A4">
        <w:rPr>
          <w:rFonts w:ascii="Book Antiqua" w:hAnsi="Book Antiqua"/>
          <w:i/>
        </w:rPr>
        <w:t xml:space="preserve">vs </w:t>
      </w:r>
      <w:r w:rsidRPr="009C76A4">
        <w:rPr>
          <w:rFonts w:ascii="Book Antiqua" w:hAnsi="Book Antiqua"/>
        </w:rPr>
        <w:t xml:space="preserve">late </w:t>
      </w:r>
      <w:r w:rsidRPr="009C76A4">
        <w:rPr>
          <w:rFonts w:ascii="Book Antiqua" w:eastAsia="Arial Unicode MS" w:hAnsi="Book Antiqua"/>
        </w:rPr>
        <w:t xml:space="preserve">endoscopic retrograde cholangiopancreatography </w:t>
      </w:r>
      <w:r w:rsidRPr="009C76A4">
        <w:rPr>
          <w:rFonts w:ascii="Book Antiqua" w:hAnsi="Book Antiqua"/>
        </w:rPr>
        <w:t>in patients with acute cholangitis: A nationwide analysis</w:t>
      </w:r>
      <w:r w:rsidRPr="009C76A4">
        <w:rPr>
          <w:rFonts w:ascii="Book Antiqua" w:hAnsi="Book Antiqua"/>
          <w:lang w:eastAsia="zh-CN"/>
        </w:rPr>
        <w:t xml:space="preserve">. </w:t>
      </w:r>
      <w:r w:rsidRPr="009C76A4">
        <w:rPr>
          <w:rFonts w:ascii="Book Antiqua" w:hAnsi="Book Antiqua"/>
          <w:i/>
          <w:iCs/>
        </w:rPr>
        <w:t xml:space="preserve">World J </w:t>
      </w:r>
      <w:proofErr w:type="spellStart"/>
      <w:r w:rsidRPr="009C76A4">
        <w:rPr>
          <w:rFonts w:ascii="Book Antiqua" w:hAnsi="Book Antiqua"/>
          <w:i/>
          <w:iCs/>
        </w:rPr>
        <w:t>Gastrointest</w:t>
      </w:r>
      <w:proofErr w:type="spellEnd"/>
      <w:r w:rsidRPr="009C76A4">
        <w:rPr>
          <w:rFonts w:ascii="Book Antiqua" w:hAnsi="Book Antiqua"/>
          <w:i/>
          <w:iCs/>
        </w:rPr>
        <w:t xml:space="preserve"> </w:t>
      </w:r>
      <w:proofErr w:type="spellStart"/>
      <w:r w:rsidRPr="009C76A4">
        <w:rPr>
          <w:rFonts w:ascii="Book Antiqua" w:hAnsi="Book Antiqua"/>
          <w:i/>
          <w:iCs/>
        </w:rPr>
        <w:t>Endosc</w:t>
      </w:r>
      <w:proofErr w:type="spellEnd"/>
      <w:r w:rsidRPr="009C76A4">
        <w:rPr>
          <w:rFonts w:ascii="Book Antiqua" w:hAnsi="Book Antiqua"/>
          <w:i/>
          <w:iCs/>
          <w:lang w:eastAsia="zh-CN"/>
        </w:rPr>
        <w:t xml:space="preserve"> </w:t>
      </w:r>
      <w:r w:rsidRPr="009C76A4">
        <w:rPr>
          <w:rFonts w:ascii="Book Antiqua" w:hAnsi="Book Antiqua"/>
          <w:iCs/>
          <w:lang w:eastAsia="zh-CN"/>
        </w:rPr>
        <w:t>2018; In press</w:t>
      </w:r>
    </w:p>
    <w:p w14:paraId="2CEC09B9" w14:textId="77777777" w:rsidR="000830F7" w:rsidRPr="009C76A4" w:rsidRDefault="000830F7" w:rsidP="00327158">
      <w:pPr>
        <w:widowControl w:val="0"/>
        <w:autoSpaceDE w:val="0"/>
        <w:autoSpaceDN w:val="0"/>
        <w:adjustRightInd w:val="0"/>
        <w:spacing w:line="360" w:lineRule="auto"/>
        <w:jc w:val="both"/>
        <w:rPr>
          <w:rFonts w:ascii="Book Antiqua" w:eastAsia="Arial Unicode MS" w:hAnsi="Book Antiqua"/>
          <w:lang w:eastAsia="zh-CN"/>
        </w:rPr>
      </w:pPr>
    </w:p>
    <w:p w14:paraId="18C977DF" w14:textId="025A0F93" w:rsidR="00D04731" w:rsidRPr="009C76A4" w:rsidRDefault="00113BD6" w:rsidP="00327158">
      <w:pPr>
        <w:spacing w:line="360" w:lineRule="auto"/>
        <w:jc w:val="both"/>
        <w:rPr>
          <w:rFonts w:ascii="Book Antiqua" w:eastAsia="Arial Unicode MS" w:hAnsi="Book Antiqua"/>
          <w:b/>
        </w:rPr>
      </w:pPr>
      <w:r w:rsidRPr="009C76A4">
        <w:rPr>
          <w:rFonts w:ascii="Book Antiqua" w:eastAsia="Arial Unicode MS" w:hAnsi="Book Antiqua"/>
        </w:rPr>
        <w:br w:type="page"/>
      </w:r>
      <w:r w:rsidR="00A83169" w:rsidRPr="009C76A4">
        <w:rPr>
          <w:rFonts w:ascii="Book Antiqua" w:eastAsia="Arial Unicode MS" w:hAnsi="Book Antiqua"/>
          <w:b/>
        </w:rPr>
        <w:lastRenderedPageBreak/>
        <w:t>INTRODUCTION</w:t>
      </w:r>
    </w:p>
    <w:p w14:paraId="67D1270F" w14:textId="7C0FC950" w:rsidR="006E3A74" w:rsidRPr="009C76A4" w:rsidRDefault="0028298F" w:rsidP="00327158">
      <w:pPr>
        <w:widowControl w:val="0"/>
        <w:autoSpaceDE w:val="0"/>
        <w:autoSpaceDN w:val="0"/>
        <w:adjustRightInd w:val="0"/>
        <w:spacing w:line="360" w:lineRule="auto"/>
        <w:jc w:val="both"/>
        <w:rPr>
          <w:rFonts w:ascii="Book Antiqua" w:eastAsia="Arial Unicode MS" w:hAnsi="Book Antiqua"/>
        </w:rPr>
      </w:pPr>
      <w:r w:rsidRPr="009C76A4">
        <w:rPr>
          <w:rFonts w:ascii="Book Antiqua" w:eastAsia="Arial Unicode MS" w:hAnsi="Book Antiqua"/>
        </w:rPr>
        <w:t>Acute cholangitis is</w:t>
      </w:r>
      <w:r w:rsidR="005258F7" w:rsidRPr="009C76A4">
        <w:rPr>
          <w:rFonts w:ascii="Book Antiqua" w:eastAsia="Arial Unicode MS" w:hAnsi="Book Antiqua"/>
        </w:rPr>
        <w:t xml:space="preserve"> </w:t>
      </w:r>
      <w:r w:rsidR="002A675D" w:rsidRPr="009C76A4">
        <w:rPr>
          <w:rFonts w:ascii="Book Antiqua" w:eastAsia="Arial Unicode MS" w:hAnsi="Book Antiqua"/>
        </w:rPr>
        <w:t>an infection</w:t>
      </w:r>
      <w:r w:rsidR="00A21760" w:rsidRPr="009C76A4">
        <w:rPr>
          <w:rFonts w:ascii="Book Antiqua" w:eastAsia="Arial Unicode MS" w:hAnsi="Book Antiqua"/>
        </w:rPr>
        <w:t xml:space="preserve"> of the biliary tract </w:t>
      </w:r>
      <w:r w:rsidR="002A675D" w:rsidRPr="009C76A4">
        <w:rPr>
          <w:rFonts w:ascii="Book Antiqua" w:eastAsia="Arial Unicode MS" w:hAnsi="Book Antiqua"/>
        </w:rPr>
        <w:t xml:space="preserve">commonly </w:t>
      </w:r>
      <w:r w:rsidR="00A21760" w:rsidRPr="009C76A4">
        <w:rPr>
          <w:rFonts w:ascii="Book Antiqua" w:eastAsia="Arial Unicode MS" w:hAnsi="Book Antiqua"/>
        </w:rPr>
        <w:t xml:space="preserve">caused by </w:t>
      </w:r>
      <w:r w:rsidRPr="009C76A4">
        <w:rPr>
          <w:rFonts w:ascii="Book Antiqua" w:eastAsia="Arial Unicode MS" w:hAnsi="Book Antiqua"/>
        </w:rPr>
        <w:t xml:space="preserve">partial or complete obstruction of the </w:t>
      </w:r>
      <w:r w:rsidR="00A21760" w:rsidRPr="009C76A4">
        <w:rPr>
          <w:rFonts w:ascii="Book Antiqua" w:eastAsia="Arial Unicode MS" w:hAnsi="Book Antiqua"/>
        </w:rPr>
        <w:t xml:space="preserve">bile ducts. </w:t>
      </w:r>
      <w:r w:rsidR="00B91DE8" w:rsidRPr="009C76A4">
        <w:rPr>
          <w:rFonts w:ascii="Book Antiqua" w:eastAsia="Arial Unicode MS" w:hAnsi="Book Antiqua"/>
        </w:rPr>
        <w:t xml:space="preserve">The diagnosis of acute cholangitis is based on the presence of clinical and laboratory findings of systemic inflammation and cholestasis, combined with </w:t>
      </w:r>
      <w:r w:rsidR="00AD0830" w:rsidRPr="009C76A4">
        <w:rPr>
          <w:rFonts w:ascii="Book Antiqua" w:eastAsia="Arial Unicode MS" w:hAnsi="Book Antiqua"/>
        </w:rPr>
        <w:t>imaging findings of obstruction</w:t>
      </w:r>
      <w:r w:rsidR="00B91DE8" w:rsidRPr="009C76A4">
        <w:rPr>
          <w:rFonts w:ascii="Book Antiqua" w:eastAsia="Arial Unicode MS" w:hAnsi="Book Antiqua"/>
        </w:rPr>
        <w:fldChar w:fldCharType="begin">
          <w:fldData xml:space="preserve">PEVuZE5vdGU+PENpdGU+PEF1dGhvcj5NaXVyYTwvQXV0aG9yPjxZZWFyPjIwMTg8L1llYXI+PFJl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</w:fldData>
        </w:fldChar>
      </w:r>
      <w:r w:rsidR="001C2639" w:rsidRPr="009C76A4">
        <w:rPr>
          <w:rFonts w:ascii="Book Antiqua" w:eastAsia="Arial Unicode MS" w:hAnsi="Book Antiqua"/>
        </w:rPr>
        <w:instrText xml:space="preserve"> ADDIN EN.CITE </w:instrText>
      </w:r>
      <w:r w:rsidR="001C2639" w:rsidRPr="009C76A4">
        <w:rPr>
          <w:rFonts w:ascii="Book Antiqua" w:eastAsia="Arial Unicode MS" w:hAnsi="Book Antiqua"/>
        </w:rPr>
        <w:fldChar w:fldCharType="begin">
          <w:fldData xml:space="preserve">PEVuZE5vdGU+PENpdGU+PEF1dGhvcj5NaXVyYTwvQXV0aG9yPjxZZWFyPjIwMTg8L1llYXI+PFJl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</w:fldData>
        </w:fldChar>
      </w:r>
      <w:r w:rsidR="001C2639" w:rsidRPr="009C76A4">
        <w:rPr>
          <w:rFonts w:ascii="Book Antiqua" w:eastAsia="Arial Unicode MS" w:hAnsi="Book Antiqua"/>
        </w:rPr>
        <w:instrText xml:space="preserve"> ADDIN EN.CITE.DATA </w:instrText>
      </w:r>
      <w:r w:rsidR="001C2639" w:rsidRPr="009C76A4">
        <w:rPr>
          <w:rFonts w:ascii="Book Antiqua" w:eastAsia="Arial Unicode MS" w:hAnsi="Book Antiqua"/>
        </w:rPr>
      </w:r>
      <w:r w:rsidR="001C2639" w:rsidRPr="009C76A4">
        <w:rPr>
          <w:rFonts w:ascii="Book Antiqua" w:eastAsia="Arial Unicode MS" w:hAnsi="Book Antiqua"/>
        </w:rPr>
        <w:fldChar w:fldCharType="end"/>
      </w:r>
      <w:r w:rsidR="00B91DE8" w:rsidRPr="009C76A4">
        <w:rPr>
          <w:rFonts w:ascii="Book Antiqua" w:eastAsia="Arial Unicode MS" w:hAnsi="Book Antiqua"/>
        </w:rPr>
      </w:r>
      <w:r w:rsidR="00B91DE8" w:rsidRPr="009C76A4">
        <w:rPr>
          <w:rFonts w:ascii="Book Antiqua" w:eastAsia="Arial Unicode MS" w:hAnsi="Book Antiqua"/>
        </w:rPr>
        <w:fldChar w:fldCharType="separate"/>
      </w:r>
      <w:r w:rsidR="001C2639" w:rsidRPr="009C76A4">
        <w:rPr>
          <w:rFonts w:ascii="Book Antiqua" w:eastAsia="Arial Unicode MS" w:hAnsi="Book Antiqua"/>
          <w:noProof/>
          <w:vertAlign w:val="superscript"/>
        </w:rPr>
        <w:t>[1]</w:t>
      </w:r>
      <w:r w:rsidR="00B91DE8" w:rsidRPr="009C76A4">
        <w:rPr>
          <w:rFonts w:ascii="Book Antiqua" w:eastAsia="Arial Unicode MS" w:hAnsi="Book Antiqua"/>
        </w:rPr>
        <w:fldChar w:fldCharType="end"/>
      </w:r>
      <w:r w:rsidR="00B91DE8" w:rsidRPr="009C76A4">
        <w:rPr>
          <w:rFonts w:ascii="Book Antiqua" w:eastAsia="Arial Unicode MS" w:hAnsi="Book Antiqua"/>
        </w:rPr>
        <w:t xml:space="preserve">. </w:t>
      </w:r>
      <w:r w:rsidR="00026140" w:rsidRPr="009C76A4">
        <w:rPr>
          <w:rFonts w:ascii="Book Antiqua" w:eastAsia="Arial Unicode MS" w:hAnsi="Book Antiqua"/>
        </w:rPr>
        <w:t>The 2018</w:t>
      </w:r>
      <w:r w:rsidR="000A76B9" w:rsidRPr="009C76A4">
        <w:rPr>
          <w:rFonts w:ascii="Book Antiqua" w:eastAsia="Arial Unicode MS" w:hAnsi="Book Antiqua"/>
        </w:rPr>
        <w:t xml:space="preserve"> Tokyo</w:t>
      </w:r>
      <w:r w:rsidR="00026140" w:rsidRPr="009C76A4">
        <w:rPr>
          <w:rFonts w:ascii="Book Antiqua" w:eastAsia="Arial Unicode MS" w:hAnsi="Book Antiqua"/>
        </w:rPr>
        <w:t xml:space="preserve"> guidelines</w:t>
      </w:r>
      <w:r w:rsidR="008F2F41" w:rsidRPr="009C76A4">
        <w:rPr>
          <w:rFonts w:ascii="Book Antiqua" w:eastAsia="Arial Unicode MS" w:hAnsi="Book Antiqua"/>
        </w:rPr>
        <w:t xml:space="preserve"> (</w:t>
      </w:r>
      <w:r w:rsidR="00C74841" w:rsidRPr="009C76A4">
        <w:rPr>
          <w:rFonts w:ascii="Book Antiqua" w:eastAsia="Arial Unicode MS" w:hAnsi="Book Antiqua"/>
        </w:rPr>
        <w:t>TG</w:t>
      </w:r>
      <w:r w:rsidR="000A76B9" w:rsidRPr="009C76A4">
        <w:rPr>
          <w:rFonts w:ascii="Book Antiqua" w:eastAsia="Arial Unicode MS" w:hAnsi="Book Antiqua"/>
        </w:rPr>
        <w:t>18)</w:t>
      </w:r>
      <w:r w:rsidR="00BF7709" w:rsidRPr="009C76A4">
        <w:rPr>
          <w:rFonts w:ascii="Book Antiqua" w:eastAsia="Arial Unicode MS" w:hAnsi="Book Antiqua"/>
        </w:rPr>
        <w:t xml:space="preserve"> </w:t>
      </w:r>
      <w:r w:rsidR="00D23776" w:rsidRPr="009C76A4">
        <w:rPr>
          <w:rFonts w:ascii="Book Antiqua" w:eastAsia="Arial Unicode MS" w:hAnsi="Book Antiqua"/>
        </w:rPr>
        <w:t xml:space="preserve">recommend stratifying </w:t>
      </w:r>
      <w:r w:rsidR="00BF7709" w:rsidRPr="009C76A4">
        <w:rPr>
          <w:rFonts w:ascii="Book Antiqua" w:eastAsia="Arial Unicode MS" w:hAnsi="Book Antiqua"/>
        </w:rPr>
        <w:t xml:space="preserve">patients into three grades of </w:t>
      </w:r>
      <w:r w:rsidR="00AD0830" w:rsidRPr="009C76A4">
        <w:rPr>
          <w:rFonts w:ascii="Book Antiqua" w:eastAsia="Arial Unicode MS" w:hAnsi="Book Antiqua"/>
        </w:rPr>
        <w:t>severity</w:t>
      </w:r>
      <w:r w:rsidR="00D23776" w:rsidRPr="009C76A4">
        <w:rPr>
          <w:rFonts w:ascii="Book Antiqua" w:eastAsia="Arial Unicode MS" w:hAnsi="Book Antiqua"/>
        </w:rPr>
        <w:fldChar w:fldCharType="begin">
          <w:fldData xml:space="preserve">PEVuZE5vdGU+PENpdGU+PEF1dGhvcj5NaXVyYTwvQXV0aG9yPjxZZWFyPjIwMTg8L1llYXI+PFJl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</w:fldData>
        </w:fldChar>
      </w:r>
      <w:r w:rsidR="001C2639" w:rsidRPr="009C76A4">
        <w:rPr>
          <w:rFonts w:ascii="Book Antiqua" w:eastAsia="Arial Unicode MS" w:hAnsi="Book Antiqua"/>
        </w:rPr>
        <w:instrText xml:space="preserve"> ADDIN EN.CITE </w:instrText>
      </w:r>
      <w:r w:rsidR="001C2639" w:rsidRPr="009C76A4">
        <w:rPr>
          <w:rFonts w:ascii="Book Antiqua" w:eastAsia="Arial Unicode MS" w:hAnsi="Book Antiqua"/>
        </w:rPr>
        <w:fldChar w:fldCharType="begin">
          <w:fldData xml:space="preserve">PEVuZE5vdGU+PENpdGU+PEF1dGhvcj5NaXVyYTwvQXV0aG9yPjxZZWFyPjIwMTg8L1llYXI+PFJl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</w:fldData>
        </w:fldChar>
      </w:r>
      <w:r w:rsidR="001C2639" w:rsidRPr="009C76A4">
        <w:rPr>
          <w:rFonts w:ascii="Book Antiqua" w:eastAsia="Arial Unicode MS" w:hAnsi="Book Antiqua"/>
        </w:rPr>
        <w:instrText xml:space="preserve"> ADDIN EN.CITE.DATA </w:instrText>
      </w:r>
      <w:r w:rsidR="001C2639" w:rsidRPr="009C76A4">
        <w:rPr>
          <w:rFonts w:ascii="Book Antiqua" w:eastAsia="Arial Unicode MS" w:hAnsi="Book Antiqua"/>
        </w:rPr>
      </w:r>
      <w:r w:rsidR="001C2639" w:rsidRPr="009C76A4">
        <w:rPr>
          <w:rFonts w:ascii="Book Antiqua" w:eastAsia="Arial Unicode MS" w:hAnsi="Book Antiqua"/>
        </w:rPr>
        <w:fldChar w:fldCharType="end"/>
      </w:r>
      <w:r w:rsidR="00D23776" w:rsidRPr="009C76A4">
        <w:rPr>
          <w:rFonts w:ascii="Book Antiqua" w:eastAsia="Arial Unicode MS" w:hAnsi="Book Antiqua"/>
        </w:rPr>
      </w:r>
      <w:r w:rsidR="00D23776" w:rsidRPr="009C76A4">
        <w:rPr>
          <w:rFonts w:ascii="Book Antiqua" w:eastAsia="Arial Unicode MS" w:hAnsi="Book Antiqua"/>
        </w:rPr>
        <w:fldChar w:fldCharType="separate"/>
      </w:r>
      <w:r w:rsidR="001C2639" w:rsidRPr="009C76A4">
        <w:rPr>
          <w:rFonts w:ascii="Book Antiqua" w:eastAsia="Arial Unicode MS" w:hAnsi="Book Antiqua"/>
          <w:noProof/>
          <w:vertAlign w:val="superscript"/>
        </w:rPr>
        <w:t>[1]</w:t>
      </w:r>
      <w:r w:rsidR="00D23776" w:rsidRPr="009C76A4">
        <w:rPr>
          <w:rFonts w:ascii="Book Antiqua" w:eastAsia="Arial Unicode MS" w:hAnsi="Book Antiqua"/>
        </w:rPr>
        <w:fldChar w:fldCharType="end"/>
      </w:r>
      <w:r w:rsidR="00BF7709" w:rsidRPr="009C76A4">
        <w:rPr>
          <w:rFonts w:ascii="Book Antiqua" w:eastAsia="Arial Unicode MS" w:hAnsi="Book Antiqua"/>
        </w:rPr>
        <w:t>: Grade I</w:t>
      </w:r>
      <w:r w:rsidR="008F2F41" w:rsidRPr="009C76A4">
        <w:rPr>
          <w:rFonts w:ascii="Book Antiqua" w:eastAsia="Arial Unicode MS" w:hAnsi="Book Antiqua"/>
        </w:rPr>
        <w:t xml:space="preserve"> (</w:t>
      </w:r>
      <w:r w:rsidR="00BF7709" w:rsidRPr="009C76A4">
        <w:rPr>
          <w:rFonts w:ascii="Book Antiqua" w:eastAsia="Arial Unicode MS" w:hAnsi="Book Antiqua"/>
        </w:rPr>
        <w:t>mild), grade II</w:t>
      </w:r>
      <w:r w:rsidR="008F2F41" w:rsidRPr="009C76A4">
        <w:rPr>
          <w:rFonts w:ascii="Book Antiqua" w:eastAsia="Arial Unicode MS" w:hAnsi="Book Antiqua"/>
        </w:rPr>
        <w:t xml:space="preserve"> (</w:t>
      </w:r>
      <w:r w:rsidR="00BF7709" w:rsidRPr="009C76A4">
        <w:rPr>
          <w:rFonts w:ascii="Book Antiqua" w:eastAsia="Arial Unicode MS" w:hAnsi="Book Antiqua"/>
        </w:rPr>
        <w:t>moderate), and grade III</w:t>
      </w:r>
      <w:r w:rsidR="008F2F41" w:rsidRPr="009C76A4">
        <w:rPr>
          <w:rFonts w:ascii="Book Antiqua" w:eastAsia="Arial Unicode MS" w:hAnsi="Book Antiqua"/>
        </w:rPr>
        <w:t xml:space="preserve"> (</w:t>
      </w:r>
      <w:r w:rsidR="00BF7709" w:rsidRPr="009C76A4">
        <w:rPr>
          <w:rFonts w:ascii="Book Antiqua" w:eastAsia="Arial Unicode MS" w:hAnsi="Book Antiqua"/>
        </w:rPr>
        <w:t>severe) based on the presence of specific severity criteria. Patients with organ dysfunction</w:t>
      </w:r>
      <w:r w:rsidR="008F2F41" w:rsidRPr="009C76A4">
        <w:rPr>
          <w:rFonts w:ascii="Book Antiqua" w:eastAsia="Arial Unicode MS" w:hAnsi="Book Antiqua"/>
        </w:rPr>
        <w:t xml:space="preserve"> (</w:t>
      </w:r>
      <w:r w:rsidR="00BF7709" w:rsidRPr="009C76A4">
        <w:rPr>
          <w:rFonts w:ascii="Book Antiqua" w:eastAsia="Arial Unicode MS" w:hAnsi="Book Antiqua"/>
        </w:rPr>
        <w:t xml:space="preserve">septic shock, altered mentation, respiratory insufficiency, renal, hepatic, or hematologic dysfunction) are classified as severe cholangitis, or grade </w:t>
      </w:r>
      <w:r w:rsidR="00D23776" w:rsidRPr="009C76A4">
        <w:rPr>
          <w:rFonts w:ascii="Book Antiqua" w:eastAsia="Arial Unicode MS" w:hAnsi="Book Antiqua"/>
        </w:rPr>
        <w:t>“</w:t>
      </w:r>
      <w:r w:rsidR="00BF7709" w:rsidRPr="009C76A4">
        <w:rPr>
          <w:rFonts w:ascii="Book Antiqua" w:eastAsia="Arial Unicode MS" w:hAnsi="Book Antiqua"/>
        </w:rPr>
        <w:t>III</w:t>
      </w:r>
      <w:r w:rsidR="00D23776" w:rsidRPr="009C76A4">
        <w:rPr>
          <w:rFonts w:ascii="Book Antiqua" w:eastAsia="Arial Unicode MS" w:hAnsi="Book Antiqua"/>
        </w:rPr>
        <w:t>”</w:t>
      </w:r>
      <w:r w:rsidR="00BF7709" w:rsidRPr="009C76A4">
        <w:rPr>
          <w:rFonts w:ascii="Book Antiqua" w:eastAsia="Arial Unicode MS" w:hAnsi="Book Antiqua"/>
        </w:rPr>
        <w:t xml:space="preserve">. Patients older than 75 </w:t>
      </w:r>
      <w:r w:rsidR="00D23776" w:rsidRPr="009C76A4">
        <w:rPr>
          <w:rFonts w:ascii="Book Antiqua" w:eastAsia="Arial Unicode MS" w:hAnsi="Book Antiqua"/>
        </w:rPr>
        <w:t>years</w:t>
      </w:r>
      <w:r w:rsidR="00BF7709" w:rsidRPr="009C76A4">
        <w:rPr>
          <w:rFonts w:ascii="Book Antiqua" w:eastAsia="Arial Unicode MS" w:hAnsi="Book Antiqua"/>
        </w:rPr>
        <w:t xml:space="preserve"> and those with leukocytosis, high fever, </w:t>
      </w:r>
      <w:r w:rsidR="00D23776" w:rsidRPr="009C76A4">
        <w:rPr>
          <w:rFonts w:ascii="Book Antiqua" w:eastAsia="Arial Unicode MS" w:hAnsi="Book Antiqua"/>
        </w:rPr>
        <w:t>hyperbilirubinemia</w:t>
      </w:r>
      <w:r w:rsidR="008F2F41" w:rsidRPr="009C76A4">
        <w:rPr>
          <w:rFonts w:ascii="Book Antiqua" w:eastAsia="Arial Unicode MS" w:hAnsi="Book Antiqua"/>
        </w:rPr>
        <w:t xml:space="preserve"> (</w:t>
      </w:r>
      <w:r w:rsidR="00BF7709" w:rsidRPr="009C76A4">
        <w:rPr>
          <w:rFonts w:ascii="Book Antiqua" w:eastAsia="Arial Unicode MS" w:hAnsi="Book Antiqua"/>
        </w:rPr>
        <w:t>≥</w:t>
      </w:r>
      <w:r w:rsidR="00AD0830" w:rsidRPr="009C76A4">
        <w:rPr>
          <w:rFonts w:ascii="Book Antiqua" w:eastAsia="Arial Unicode MS" w:hAnsi="Book Antiqua" w:hint="eastAsia"/>
          <w:lang w:eastAsia="zh-CN"/>
        </w:rPr>
        <w:t xml:space="preserve"> </w:t>
      </w:r>
      <w:r w:rsidR="00BF7709" w:rsidRPr="009C76A4">
        <w:rPr>
          <w:rFonts w:ascii="Book Antiqua" w:eastAsia="Arial Unicode MS" w:hAnsi="Book Antiqua"/>
        </w:rPr>
        <w:t>5</w:t>
      </w:r>
      <w:r w:rsidR="005C402F">
        <w:rPr>
          <w:rFonts w:ascii="Book Antiqua" w:eastAsia="Arial Unicode MS" w:hAnsi="Book Antiqua" w:hint="eastAsia"/>
          <w:lang w:eastAsia="zh-CN"/>
        </w:rPr>
        <w:t xml:space="preserve"> </w:t>
      </w:r>
      <w:r w:rsidR="00BF7709" w:rsidRPr="009C76A4">
        <w:rPr>
          <w:rFonts w:ascii="Book Antiqua" w:eastAsia="Arial Unicode MS" w:hAnsi="Book Antiqua"/>
        </w:rPr>
        <w:t>mg/</w:t>
      </w:r>
      <w:proofErr w:type="spellStart"/>
      <w:r w:rsidR="00BF7709" w:rsidRPr="009C76A4">
        <w:rPr>
          <w:rFonts w:ascii="Book Antiqua" w:eastAsia="Arial Unicode MS" w:hAnsi="Book Antiqua"/>
        </w:rPr>
        <w:t>dL</w:t>
      </w:r>
      <w:proofErr w:type="spellEnd"/>
      <w:r w:rsidR="00BF7709" w:rsidRPr="009C76A4">
        <w:rPr>
          <w:rFonts w:ascii="Book Antiqua" w:eastAsia="Arial Unicode MS" w:hAnsi="Book Antiqua"/>
        </w:rPr>
        <w:t>)</w:t>
      </w:r>
      <w:r w:rsidR="00D23776" w:rsidRPr="009C76A4">
        <w:rPr>
          <w:rFonts w:ascii="Book Antiqua" w:eastAsia="Arial Unicode MS" w:hAnsi="Book Antiqua"/>
        </w:rPr>
        <w:t>, and hypoalbuminemia are classified as moderate cholangitis, or grade “II”. Patients with mild cholangitis, or grade “I” do not have any severity criteria.</w:t>
      </w:r>
      <w:r w:rsidR="00EA7D4A" w:rsidRPr="009C76A4">
        <w:rPr>
          <w:rFonts w:ascii="Book Antiqua" w:eastAsia="Arial Unicode MS" w:hAnsi="Book Antiqua"/>
        </w:rPr>
        <w:t xml:space="preserve"> </w:t>
      </w:r>
      <w:r w:rsidR="00D23776" w:rsidRPr="009C76A4">
        <w:rPr>
          <w:rFonts w:ascii="Book Antiqua" w:eastAsia="Arial Unicode MS" w:hAnsi="Book Antiqua"/>
        </w:rPr>
        <w:t>Once the diagnosis of acute cholangitis is strongly suspected or confirmed, supportive care with intravenous fluids, antibiotics, and biliary drainage is indicated.</w:t>
      </w:r>
      <w:r w:rsidR="00EA7D4A" w:rsidRPr="009C76A4">
        <w:rPr>
          <w:rFonts w:ascii="Book Antiqua" w:eastAsia="Arial Unicode MS" w:hAnsi="Book Antiqua"/>
        </w:rPr>
        <w:t xml:space="preserve"> </w:t>
      </w:r>
      <w:r w:rsidR="00D23776" w:rsidRPr="009C76A4">
        <w:rPr>
          <w:rFonts w:ascii="Book Antiqua" w:eastAsia="Arial Unicode MS" w:hAnsi="Book Antiqua"/>
        </w:rPr>
        <w:t>The gold standard for biliary drainage is therapeutic endoscopic retrograde cholangiopancreatography</w:t>
      </w:r>
      <w:r w:rsidR="008F2F41" w:rsidRPr="009C76A4">
        <w:rPr>
          <w:rFonts w:ascii="Book Antiqua" w:eastAsia="Arial Unicode MS" w:hAnsi="Book Antiqua"/>
        </w:rPr>
        <w:t xml:space="preserve"> (</w:t>
      </w:r>
      <w:r w:rsidR="00D23776" w:rsidRPr="009C76A4">
        <w:rPr>
          <w:rFonts w:ascii="Book Antiqua" w:eastAsia="Arial Unicode MS" w:hAnsi="Book Antiqua"/>
        </w:rPr>
        <w:t>ERCP).</w:t>
      </w:r>
      <w:r w:rsidR="00EA7D4A" w:rsidRPr="009C76A4">
        <w:rPr>
          <w:rFonts w:ascii="Book Antiqua" w:eastAsia="Arial Unicode MS" w:hAnsi="Book Antiqua"/>
        </w:rPr>
        <w:t xml:space="preserve"> </w:t>
      </w:r>
      <w:r w:rsidR="00D23776" w:rsidRPr="009C76A4">
        <w:rPr>
          <w:rFonts w:ascii="Book Antiqua" w:eastAsia="Arial Unicode MS" w:hAnsi="Book Antiqua"/>
        </w:rPr>
        <w:t xml:space="preserve">However, the optimal timing of ERCP in acute cholangitis has not been well established, and it could be dependent on the severity of cholangitis. </w:t>
      </w:r>
    </w:p>
    <w:p w14:paraId="5BD6E998" w14:textId="77D49B9E" w:rsidR="000C04EB" w:rsidRPr="009C76A4" w:rsidRDefault="006E3A74" w:rsidP="00AD0830">
      <w:pPr>
        <w:widowControl w:val="0"/>
        <w:autoSpaceDE w:val="0"/>
        <w:autoSpaceDN w:val="0"/>
        <w:adjustRightInd w:val="0"/>
        <w:spacing w:line="360" w:lineRule="auto"/>
        <w:ind w:firstLineChars="100" w:firstLine="240"/>
        <w:jc w:val="both"/>
        <w:rPr>
          <w:rFonts w:ascii="Book Antiqua" w:eastAsia="Arial Unicode MS" w:hAnsi="Book Antiqua"/>
        </w:rPr>
      </w:pPr>
      <w:r w:rsidRPr="009C76A4">
        <w:rPr>
          <w:rFonts w:ascii="Book Antiqua" w:eastAsia="Arial Unicode MS" w:hAnsi="Book Antiqua"/>
        </w:rPr>
        <w:t xml:space="preserve">Studies </w:t>
      </w:r>
      <w:r w:rsidR="009E3D65" w:rsidRPr="009C76A4">
        <w:rPr>
          <w:rFonts w:ascii="Book Antiqua" w:eastAsia="Arial Unicode MS" w:hAnsi="Book Antiqua"/>
        </w:rPr>
        <w:t>that addressed</w:t>
      </w:r>
      <w:r w:rsidRPr="009C76A4">
        <w:rPr>
          <w:rFonts w:ascii="Book Antiqua" w:eastAsia="Arial Unicode MS" w:hAnsi="Book Antiqua"/>
        </w:rPr>
        <w:t xml:space="preserve"> the effect of ERCP timing on outcomes of acute cholangitis have provided mixed results. Several small, single center </w:t>
      </w:r>
      <w:r w:rsidR="0061457A" w:rsidRPr="009C76A4">
        <w:rPr>
          <w:rFonts w:ascii="Book Antiqua" w:eastAsia="Arial Unicode MS" w:hAnsi="Book Antiqua"/>
        </w:rPr>
        <w:t>retrospective studies found that early ERCP</w:t>
      </w:r>
      <w:r w:rsidR="008F2F41" w:rsidRPr="009C76A4">
        <w:rPr>
          <w:rFonts w:ascii="Book Antiqua" w:eastAsia="Arial Unicode MS" w:hAnsi="Book Antiqua"/>
        </w:rPr>
        <w:t xml:space="preserve"> (</w:t>
      </w:r>
      <w:r w:rsidR="0061457A" w:rsidRPr="009C76A4">
        <w:rPr>
          <w:rFonts w:ascii="Book Antiqua" w:eastAsia="Arial Unicode MS" w:hAnsi="Book Antiqua"/>
        </w:rPr>
        <w:t>within 24 to 72 h of admission) is associated with lower in hospital and 30-</w:t>
      </w:r>
      <w:r w:rsidR="00EA7D4A" w:rsidRPr="009C76A4">
        <w:rPr>
          <w:rFonts w:ascii="Book Antiqua" w:eastAsia="Arial Unicode MS" w:hAnsi="Book Antiqua"/>
          <w:lang w:eastAsia="zh-CN"/>
        </w:rPr>
        <w:t>d</w:t>
      </w:r>
      <w:r w:rsidR="0061457A" w:rsidRPr="009C76A4">
        <w:rPr>
          <w:rFonts w:ascii="Book Antiqua" w:eastAsia="Arial Unicode MS" w:hAnsi="Book Antiqua"/>
        </w:rPr>
        <w:t xml:space="preserve"> m</w:t>
      </w:r>
      <w:r w:rsidR="00AD0830" w:rsidRPr="009C76A4">
        <w:rPr>
          <w:rFonts w:ascii="Book Antiqua" w:eastAsia="Arial Unicode MS" w:hAnsi="Book Antiqua"/>
        </w:rPr>
        <w:t>ortality, compared to late ERCP</w:t>
      </w:r>
      <w:r w:rsidRPr="009C76A4">
        <w:rPr>
          <w:rFonts w:ascii="Book Antiqua" w:eastAsia="Arial Unicode MS" w:hAnsi="Book Antiqua"/>
        </w:rPr>
        <w:fldChar w:fldCharType="begin">
          <w:fldData xml:space="preserve">PEVuZE5vdGU+PENpdGU+PEF1dGhvcj5MZWU8L0F1dGhvcj48WWVhcj4yMDE1PC9ZZWFyPjxSZWNO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cGFnZXM+MjEyLTIwPC9wYWdlcz48dm9sdW1lPjQyPC92b2x1bWU+PG51bWJlcj4yPC9udW1iZXI+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ZGljYWw+PGZ1bGwtdGl0bGU+R2FzdHJvaW50ZXN0aW5hbCBFbmRvc2NvcHk8L2Z1bGwtdGl0bGU+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</w:fldData>
        </w:fldChar>
      </w:r>
      <w:r w:rsidR="001C2639" w:rsidRPr="009C76A4">
        <w:rPr>
          <w:rFonts w:ascii="Book Antiqua" w:eastAsia="Arial Unicode MS" w:hAnsi="Book Antiqua"/>
        </w:rPr>
        <w:instrText xml:space="preserve"> ADDIN EN.CITE </w:instrText>
      </w:r>
      <w:r w:rsidR="001C2639" w:rsidRPr="009C76A4">
        <w:rPr>
          <w:rFonts w:ascii="Book Antiqua" w:eastAsia="Arial Unicode MS" w:hAnsi="Book Antiqua"/>
        </w:rPr>
        <w:fldChar w:fldCharType="begin">
          <w:fldData xml:space="preserve">PEVuZE5vdGU+PENpdGU+PEF1dGhvcj5MZWU8L0F1dGhvcj48WWVhcj4yMDE1PC9ZZWFyPjxSZWNO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cGFnZXM+MjEyLTIwPC9wYWdlcz48dm9sdW1lPjQyPC92b2x1bWU+PG51bWJlcj4yPC9udW1iZXI+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ZGljYWw+PGZ1bGwtdGl0bGU+R2FzdHJvaW50ZXN0aW5hbCBFbmRvc2NvcHk8L2Z1bGwtdGl0bGU+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</w:fldData>
        </w:fldChar>
      </w:r>
      <w:r w:rsidR="001C2639" w:rsidRPr="009C76A4">
        <w:rPr>
          <w:rFonts w:ascii="Book Antiqua" w:eastAsia="Arial Unicode MS" w:hAnsi="Book Antiqua"/>
        </w:rPr>
        <w:instrText xml:space="preserve"> ADDIN EN.CITE.DATA </w:instrText>
      </w:r>
      <w:r w:rsidR="001C2639" w:rsidRPr="009C76A4">
        <w:rPr>
          <w:rFonts w:ascii="Book Antiqua" w:eastAsia="Arial Unicode MS" w:hAnsi="Book Antiqua"/>
        </w:rPr>
      </w:r>
      <w:r w:rsidR="001C2639" w:rsidRPr="009C76A4">
        <w:rPr>
          <w:rFonts w:ascii="Book Antiqua" w:eastAsia="Arial Unicode MS" w:hAnsi="Book Antiqua"/>
        </w:rPr>
        <w:fldChar w:fldCharType="end"/>
      </w:r>
      <w:r w:rsidRPr="009C76A4">
        <w:rPr>
          <w:rFonts w:ascii="Book Antiqua" w:eastAsia="Arial Unicode MS" w:hAnsi="Book Antiqua"/>
        </w:rPr>
      </w:r>
      <w:r w:rsidRPr="009C76A4">
        <w:rPr>
          <w:rFonts w:ascii="Book Antiqua" w:eastAsia="Arial Unicode MS" w:hAnsi="Book Antiqua"/>
        </w:rPr>
        <w:fldChar w:fldCharType="separate"/>
      </w:r>
      <w:r w:rsidR="001C2639" w:rsidRPr="009C76A4">
        <w:rPr>
          <w:rFonts w:ascii="Book Antiqua" w:eastAsia="Arial Unicode MS" w:hAnsi="Book Antiqua"/>
          <w:noProof/>
          <w:vertAlign w:val="superscript"/>
        </w:rPr>
        <w:t>[2-5]</w:t>
      </w:r>
      <w:r w:rsidRPr="009C76A4">
        <w:rPr>
          <w:rFonts w:ascii="Book Antiqua" w:eastAsia="Arial Unicode MS" w:hAnsi="Book Antiqua"/>
        </w:rPr>
        <w:fldChar w:fldCharType="end"/>
      </w:r>
      <w:r w:rsidR="005258F7" w:rsidRPr="009C76A4">
        <w:rPr>
          <w:rFonts w:ascii="Book Antiqua" w:eastAsia="Arial Unicode MS" w:hAnsi="Book Antiqua"/>
        </w:rPr>
        <w:t>.</w:t>
      </w:r>
      <w:r w:rsidR="00EA7D4A" w:rsidRPr="009C76A4">
        <w:rPr>
          <w:rFonts w:ascii="Book Antiqua" w:eastAsia="Arial Unicode MS" w:hAnsi="Book Antiqua"/>
        </w:rPr>
        <w:t xml:space="preserve"> </w:t>
      </w:r>
      <w:r w:rsidR="0061457A" w:rsidRPr="009C76A4">
        <w:rPr>
          <w:rFonts w:ascii="Book Antiqua" w:eastAsia="Arial Unicode MS" w:hAnsi="Book Antiqua"/>
        </w:rPr>
        <w:t xml:space="preserve">Other </w:t>
      </w:r>
      <w:r w:rsidRPr="009C76A4">
        <w:rPr>
          <w:rFonts w:ascii="Book Antiqua" w:eastAsia="Arial Unicode MS" w:hAnsi="Book Antiqua"/>
        </w:rPr>
        <w:t>studi</w:t>
      </w:r>
      <w:r w:rsidR="00497A18" w:rsidRPr="009C76A4">
        <w:rPr>
          <w:rFonts w:ascii="Book Antiqua" w:eastAsia="Arial Unicode MS" w:hAnsi="Book Antiqua"/>
        </w:rPr>
        <w:t xml:space="preserve">es did not show a difference in mortality between </w:t>
      </w:r>
      <w:r w:rsidRPr="009C76A4">
        <w:rPr>
          <w:rFonts w:ascii="Book Antiqua" w:eastAsia="Arial Unicode MS" w:hAnsi="Book Antiqua"/>
        </w:rPr>
        <w:t xml:space="preserve">early </w:t>
      </w:r>
      <w:r w:rsidR="00497A18" w:rsidRPr="009C76A4">
        <w:rPr>
          <w:rFonts w:ascii="Book Antiqua" w:eastAsia="Arial Unicode MS" w:hAnsi="Book Antiqua"/>
        </w:rPr>
        <w:t>and</w:t>
      </w:r>
      <w:r w:rsidR="00AD0830" w:rsidRPr="009C76A4">
        <w:rPr>
          <w:rFonts w:ascii="Book Antiqua" w:eastAsia="Arial Unicode MS" w:hAnsi="Book Antiqua"/>
        </w:rPr>
        <w:t xml:space="preserve"> late ERCP</w:t>
      </w:r>
      <w:r w:rsidR="00497A18" w:rsidRPr="009C76A4">
        <w:rPr>
          <w:rFonts w:ascii="Book Antiqua" w:eastAsia="Arial Unicode MS" w:hAnsi="Book Antiqua"/>
        </w:rPr>
        <w:fldChar w:fldCharType="begin">
          <w:fldData xml:space="preserve">PEVuZE5vdGU+PENpdGU+PEF1dGhvcj5TY2h3ZWQ8L0F1dGhvcj48WWVhcj4yMDE2PC9ZZWFyPjxS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YW5kIHNjaWVuY2VzPC9hYmJyLTE+PC9hbHQtcGVyaW9kaWNhbD48cGFnZXM+MjA4Mi03PC9wYWdl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</w:fldData>
        </w:fldChar>
      </w:r>
      <w:r w:rsidR="001C2639" w:rsidRPr="009C76A4">
        <w:rPr>
          <w:rFonts w:ascii="Book Antiqua" w:eastAsia="Arial Unicode MS" w:hAnsi="Book Antiqua"/>
        </w:rPr>
        <w:instrText xml:space="preserve"> ADDIN EN.CITE </w:instrText>
      </w:r>
      <w:r w:rsidR="001C2639" w:rsidRPr="009C76A4">
        <w:rPr>
          <w:rFonts w:ascii="Book Antiqua" w:eastAsia="Arial Unicode MS" w:hAnsi="Book Antiqua"/>
        </w:rPr>
        <w:fldChar w:fldCharType="begin">
          <w:fldData xml:space="preserve">PEVuZE5vdGU+PENpdGU+PEF1dGhvcj5TY2h3ZWQ8L0F1dGhvcj48WWVhcj4yMDE2PC9ZZWFyPjxS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YW5kIHNjaWVuY2VzPC9hYmJyLTE+PC9hbHQtcGVyaW9kaWNhbD48cGFnZXM+MjA4Mi03PC9wYWdl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</w:fldData>
        </w:fldChar>
      </w:r>
      <w:r w:rsidR="001C2639" w:rsidRPr="009C76A4">
        <w:rPr>
          <w:rFonts w:ascii="Book Antiqua" w:eastAsia="Arial Unicode MS" w:hAnsi="Book Antiqua"/>
        </w:rPr>
        <w:instrText xml:space="preserve"> ADDIN EN.CITE.DATA </w:instrText>
      </w:r>
      <w:r w:rsidR="001C2639" w:rsidRPr="009C76A4">
        <w:rPr>
          <w:rFonts w:ascii="Book Antiqua" w:eastAsia="Arial Unicode MS" w:hAnsi="Book Antiqua"/>
        </w:rPr>
      </w:r>
      <w:r w:rsidR="001C2639" w:rsidRPr="009C76A4">
        <w:rPr>
          <w:rFonts w:ascii="Book Antiqua" w:eastAsia="Arial Unicode MS" w:hAnsi="Book Antiqua"/>
        </w:rPr>
        <w:fldChar w:fldCharType="end"/>
      </w:r>
      <w:r w:rsidR="00497A18" w:rsidRPr="009C76A4">
        <w:rPr>
          <w:rFonts w:ascii="Book Antiqua" w:eastAsia="Arial Unicode MS" w:hAnsi="Book Antiqua"/>
        </w:rPr>
      </w:r>
      <w:r w:rsidR="00497A18" w:rsidRPr="009C76A4">
        <w:rPr>
          <w:rFonts w:ascii="Book Antiqua" w:eastAsia="Arial Unicode MS" w:hAnsi="Book Antiqua"/>
        </w:rPr>
        <w:fldChar w:fldCharType="separate"/>
      </w:r>
      <w:r w:rsidR="001C2639" w:rsidRPr="009C76A4">
        <w:rPr>
          <w:rFonts w:ascii="Book Antiqua" w:eastAsia="Arial Unicode MS" w:hAnsi="Book Antiqua"/>
          <w:noProof/>
          <w:vertAlign w:val="superscript"/>
        </w:rPr>
        <w:t>[6-9]</w:t>
      </w:r>
      <w:r w:rsidR="00497A18" w:rsidRPr="009C76A4">
        <w:rPr>
          <w:rFonts w:ascii="Book Antiqua" w:eastAsia="Arial Unicode MS" w:hAnsi="Book Antiqua"/>
        </w:rPr>
        <w:fldChar w:fldCharType="end"/>
      </w:r>
      <w:r w:rsidR="005258F7" w:rsidRPr="009C76A4">
        <w:rPr>
          <w:rFonts w:ascii="Book Antiqua" w:eastAsia="Arial Unicode MS" w:hAnsi="Book Antiqua"/>
        </w:rPr>
        <w:t>.</w:t>
      </w:r>
      <w:r w:rsidR="001B3DE5" w:rsidRPr="009C76A4">
        <w:rPr>
          <w:rFonts w:ascii="Book Antiqua" w:eastAsia="Arial Unicode MS" w:hAnsi="Book Antiqua"/>
        </w:rPr>
        <w:t xml:space="preserve"> The association of early ERCP with outcomes could vary in patients depending on their disease severity.</w:t>
      </w:r>
      <w:r w:rsidR="00EA7D4A" w:rsidRPr="009C76A4">
        <w:rPr>
          <w:rFonts w:ascii="Book Antiqua" w:eastAsia="Arial Unicode MS" w:hAnsi="Book Antiqua"/>
        </w:rPr>
        <w:t xml:space="preserve"> </w:t>
      </w:r>
      <w:r w:rsidR="001B3DE5" w:rsidRPr="009C76A4">
        <w:rPr>
          <w:rFonts w:ascii="Book Antiqua" w:eastAsia="Arial Unicode MS" w:hAnsi="Book Antiqua"/>
        </w:rPr>
        <w:t xml:space="preserve">It is intuitive that patients with severe sepsis and septic </w:t>
      </w:r>
      <w:r w:rsidR="005B09CD" w:rsidRPr="009C76A4">
        <w:rPr>
          <w:rFonts w:ascii="Book Antiqua" w:eastAsia="Arial Unicode MS" w:hAnsi="Book Antiqua"/>
        </w:rPr>
        <w:t>shock</w:t>
      </w:r>
      <w:r w:rsidR="001B3DE5" w:rsidRPr="009C76A4">
        <w:rPr>
          <w:rFonts w:ascii="Book Antiqua" w:eastAsia="Arial Unicode MS" w:hAnsi="Book Antiqua"/>
        </w:rPr>
        <w:t xml:space="preserve"> require early ERCP for source control. The Tokyo 2018 guidelines recommend ERCP as soon as possible in severe cholangitis after the patient has been </w:t>
      </w:r>
      <w:r w:rsidR="00AD0830" w:rsidRPr="009C76A4">
        <w:rPr>
          <w:rFonts w:ascii="Book Antiqua" w:eastAsia="Arial Unicode MS" w:hAnsi="Book Antiqua"/>
        </w:rPr>
        <w:t>stabilized</w:t>
      </w:r>
      <w:r w:rsidR="001B3DE5" w:rsidRPr="009C76A4">
        <w:rPr>
          <w:rFonts w:ascii="Book Antiqua" w:eastAsia="Arial Unicode MS" w:hAnsi="Book Antiqua"/>
        </w:rPr>
        <w:fldChar w:fldCharType="begin">
          <w:fldData xml:space="preserve">PEVuZE5vdGU+PENpdGU+PEF1dGhvcj5LaXJpeWFtYTwvQXV0aG9yPjxZZWFyPjIwMTg8L1llYXI+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</w:fldData>
        </w:fldChar>
      </w:r>
      <w:r w:rsidR="001C2639" w:rsidRPr="009C76A4">
        <w:rPr>
          <w:rFonts w:ascii="Book Antiqua" w:eastAsia="Arial Unicode MS" w:hAnsi="Book Antiqua"/>
        </w:rPr>
        <w:instrText xml:space="preserve"> ADDIN EN.CITE </w:instrText>
      </w:r>
      <w:r w:rsidR="001C2639" w:rsidRPr="009C76A4">
        <w:rPr>
          <w:rFonts w:ascii="Book Antiqua" w:eastAsia="Arial Unicode MS" w:hAnsi="Book Antiqua"/>
        </w:rPr>
        <w:fldChar w:fldCharType="begin">
          <w:fldData xml:space="preserve">PEVuZE5vdGU+PENpdGU+PEF1dGhvcj5LaXJpeWFtYTwvQXV0aG9yPjxZZWFyPjIwMTg8L1llYXI+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</w:fldData>
        </w:fldChar>
      </w:r>
      <w:r w:rsidR="001C2639" w:rsidRPr="009C76A4">
        <w:rPr>
          <w:rFonts w:ascii="Book Antiqua" w:eastAsia="Arial Unicode MS" w:hAnsi="Book Antiqua"/>
        </w:rPr>
        <w:instrText xml:space="preserve"> ADDIN EN.CITE.DATA </w:instrText>
      </w:r>
      <w:r w:rsidR="001C2639" w:rsidRPr="009C76A4">
        <w:rPr>
          <w:rFonts w:ascii="Book Antiqua" w:eastAsia="Arial Unicode MS" w:hAnsi="Book Antiqua"/>
        </w:rPr>
      </w:r>
      <w:r w:rsidR="001C2639" w:rsidRPr="009C76A4">
        <w:rPr>
          <w:rFonts w:ascii="Book Antiqua" w:eastAsia="Arial Unicode MS" w:hAnsi="Book Antiqua"/>
        </w:rPr>
        <w:fldChar w:fldCharType="end"/>
      </w:r>
      <w:r w:rsidR="001B3DE5" w:rsidRPr="009C76A4">
        <w:rPr>
          <w:rFonts w:ascii="Book Antiqua" w:eastAsia="Arial Unicode MS" w:hAnsi="Book Antiqua"/>
        </w:rPr>
      </w:r>
      <w:r w:rsidR="001B3DE5" w:rsidRPr="009C76A4">
        <w:rPr>
          <w:rFonts w:ascii="Book Antiqua" w:eastAsia="Arial Unicode MS" w:hAnsi="Book Antiqua"/>
        </w:rPr>
        <w:fldChar w:fldCharType="separate"/>
      </w:r>
      <w:r w:rsidR="001C2639" w:rsidRPr="009C76A4">
        <w:rPr>
          <w:rFonts w:ascii="Book Antiqua" w:eastAsia="Arial Unicode MS" w:hAnsi="Book Antiqua"/>
          <w:noProof/>
          <w:vertAlign w:val="superscript"/>
        </w:rPr>
        <w:t>[10]</w:t>
      </w:r>
      <w:r w:rsidR="001B3DE5" w:rsidRPr="009C76A4">
        <w:rPr>
          <w:rFonts w:ascii="Book Antiqua" w:eastAsia="Arial Unicode MS" w:hAnsi="Book Antiqua"/>
        </w:rPr>
        <w:fldChar w:fldCharType="end"/>
      </w:r>
      <w:r w:rsidR="001B3DE5" w:rsidRPr="009C76A4">
        <w:rPr>
          <w:rFonts w:ascii="Book Antiqua" w:eastAsia="Arial Unicode MS" w:hAnsi="Book Antiqua"/>
        </w:rPr>
        <w:t xml:space="preserve">. </w:t>
      </w:r>
      <w:r w:rsidR="005B09CD" w:rsidRPr="009C76A4">
        <w:rPr>
          <w:rFonts w:ascii="Book Antiqua" w:eastAsia="Arial Unicode MS" w:hAnsi="Book Antiqua"/>
        </w:rPr>
        <w:t>However,</w:t>
      </w:r>
      <w:r w:rsidR="001B3DE5" w:rsidRPr="009C76A4">
        <w:rPr>
          <w:rFonts w:ascii="Book Antiqua" w:eastAsia="Arial Unicode MS" w:hAnsi="Book Antiqua"/>
        </w:rPr>
        <w:t xml:space="preserve"> it is unclear if early ERCP is needed in mild or moderate cases. </w:t>
      </w:r>
      <w:r w:rsidR="00DE5F47" w:rsidRPr="009C76A4">
        <w:rPr>
          <w:rFonts w:ascii="Book Antiqua" w:eastAsia="Arial Unicode MS" w:hAnsi="Book Antiqua"/>
        </w:rPr>
        <w:t xml:space="preserve">Given the conflicting results of prior studies, and the lack of stratification of patients by severity, it is unclear if early ERCP actually affects mortality in all patients with cholangitis. </w:t>
      </w:r>
    </w:p>
    <w:p w14:paraId="5AB98C5B" w14:textId="4DB0DDF2" w:rsidR="009E596E" w:rsidRPr="009C76A4" w:rsidRDefault="00DE5F47" w:rsidP="00AD0830">
      <w:pPr>
        <w:widowControl w:val="0"/>
        <w:autoSpaceDE w:val="0"/>
        <w:autoSpaceDN w:val="0"/>
        <w:adjustRightInd w:val="0"/>
        <w:spacing w:line="360" w:lineRule="auto"/>
        <w:ind w:firstLineChars="100" w:firstLine="240"/>
        <w:jc w:val="both"/>
        <w:rPr>
          <w:rFonts w:ascii="Book Antiqua" w:eastAsia="Arial Unicode MS" w:hAnsi="Book Antiqua"/>
          <w:lang w:eastAsia="zh-CN"/>
        </w:rPr>
      </w:pPr>
      <w:r w:rsidRPr="009C76A4">
        <w:rPr>
          <w:rFonts w:ascii="Book Antiqua" w:eastAsia="Arial Unicode MS" w:hAnsi="Book Antiqua"/>
        </w:rPr>
        <w:t xml:space="preserve">In this study, we provide further clarification on the effect </w:t>
      </w:r>
      <w:r w:rsidR="009339C7" w:rsidRPr="009C76A4">
        <w:rPr>
          <w:rFonts w:ascii="Book Antiqua" w:eastAsia="Arial Unicode MS" w:hAnsi="Book Antiqua"/>
        </w:rPr>
        <w:t xml:space="preserve">of ERCP timing </w:t>
      </w:r>
      <w:r w:rsidRPr="009C76A4">
        <w:rPr>
          <w:rFonts w:ascii="Book Antiqua" w:eastAsia="Arial Unicode MS" w:hAnsi="Book Antiqua"/>
        </w:rPr>
        <w:t xml:space="preserve">on important short-term outcomes. Our primary aim is to compare outcomes between early and late </w:t>
      </w:r>
      <w:r w:rsidRPr="009C76A4">
        <w:rPr>
          <w:rFonts w:ascii="Book Antiqua" w:eastAsia="Arial Unicode MS" w:hAnsi="Book Antiqua"/>
        </w:rPr>
        <w:lastRenderedPageBreak/>
        <w:t>biliary drainage by ERCP in patients admitted with acute cholangitis in a nationally representative sample. The primary outcomes of interest are in-hospital mortality, 30-</w:t>
      </w:r>
      <w:r w:rsidR="00EA7D4A" w:rsidRPr="009C76A4">
        <w:rPr>
          <w:rFonts w:ascii="Book Antiqua" w:eastAsia="Arial Unicode MS" w:hAnsi="Book Antiqua"/>
          <w:lang w:eastAsia="zh-CN"/>
        </w:rPr>
        <w:t>d</w:t>
      </w:r>
      <w:r w:rsidRPr="009C76A4">
        <w:rPr>
          <w:rFonts w:ascii="Book Antiqua" w:eastAsia="Arial Unicode MS" w:hAnsi="Book Antiqua"/>
        </w:rPr>
        <w:t xml:space="preserve"> mortality, and 30-</w:t>
      </w:r>
      <w:r w:rsidR="00EA7D4A" w:rsidRPr="009C76A4">
        <w:rPr>
          <w:rFonts w:ascii="Book Antiqua" w:eastAsia="Arial Unicode MS" w:hAnsi="Book Antiqua"/>
          <w:lang w:eastAsia="zh-CN"/>
        </w:rPr>
        <w:t>d</w:t>
      </w:r>
      <w:r w:rsidRPr="009C76A4">
        <w:rPr>
          <w:rFonts w:ascii="Book Antiqua" w:eastAsia="Arial Unicode MS" w:hAnsi="Book Antiqua"/>
        </w:rPr>
        <w:t xml:space="preserve"> readmissions. We further examine the effect of ERCP timing on these outcomes by stratifying patients into severe and mild-moderate cholangitis. </w:t>
      </w:r>
      <w:r w:rsidR="005B09CD" w:rsidRPr="009C76A4">
        <w:rPr>
          <w:rFonts w:ascii="Book Antiqua" w:eastAsia="Arial Unicode MS" w:hAnsi="Book Antiqua"/>
        </w:rPr>
        <w:t>Lastly,</w:t>
      </w:r>
      <w:r w:rsidR="00015E94" w:rsidRPr="009C76A4">
        <w:rPr>
          <w:rFonts w:ascii="Book Antiqua" w:eastAsia="Arial Unicode MS" w:hAnsi="Book Antiqua"/>
        </w:rPr>
        <w:t xml:space="preserve"> we examine </w:t>
      </w:r>
      <w:r w:rsidR="00140BEA" w:rsidRPr="009C76A4">
        <w:rPr>
          <w:rFonts w:ascii="Book Antiqua" w:eastAsia="Arial Unicode MS" w:hAnsi="Book Antiqua"/>
        </w:rPr>
        <w:t>differences in</w:t>
      </w:r>
      <w:r w:rsidR="00015E94" w:rsidRPr="009C76A4">
        <w:rPr>
          <w:rFonts w:ascii="Book Antiqua" w:eastAsia="Arial Unicode MS" w:hAnsi="Book Antiqua"/>
        </w:rPr>
        <w:t xml:space="preserve"> length of stay and hospital costs between the two groups.</w:t>
      </w:r>
      <w:r w:rsidR="00EA7D4A" w:rsidRPr="009C76A4">
        <w:rPr>
          <w:rFonts w:ascii="Book Antiqua" w:eastAsia="Arial Unicode MS" w:hAnsi="Book Antiqua"/>
        </w:rPr>
        <w:t xml:space="preserve"> </w:t>
      </w:r>
    </w:p>
    <w:p w14:paraId="1FF28C5A" w14:textId="77777777" w:rsidR="00AD0830" w:rsidRPr="009C76A4" w:rsidRDefault="00AD0830" w:rsidP="00AD0830">
      <w:pPr>
        <w:widowControl w:val="0"/>
        <w:autoSpaceDE w:val="0"/>
        <w:autoSpaceDN w:val="0"/>
        <w:adjustRightInd w:val="0"/>
        <w:spacing w:line="360" w:lineRule="auto"/>
        <w:ind w:firstLineChars="100" w:firstLine="240"/>
        <w:jc w:val="both"/>
        <w:rPr>
          <w:rFonts w:ascii="Book Antiqua" w:eastAsia="Arial Unicode MS" w:hAnsi="Book Antiqua"/>
          <w:lang w:eastAsia="zh-CN"/>
        </w:rPr>
      </w:pPr>
    </w:p>
    <w:p w14:paraId="198C0D71" w14:textId="16DD123D" w:rsidR="005B1351" w:rsidRPr="009C76A4" w:rsidRDefault="00A83169" w:rsidP="00327158">
      <w:pPr>
        <w:widowControl w:val="0"/>
        <w:autoSpaceDE w:val="0"/>
        <w:autoSpaceDN w:val="0"/>
        <w:adjustRightInd w:val="0"/>
        <w:spacing w:line="360" w:lineRule="auto"/>
        <w:jc w:val="both"/>
        <w:rPr>
          <w:rFonts w:ascii="Book Antiqua" w:eastAsia="Arial Unicode MS" w:hAnsi="Book Antiqua"/>
          <w:b/>
        </w:rPr>
      </w:pPr>
      <w:r w:rsidRPr="009C76A4">
        <w:rPr>
          <w:rFonts w:ascii="Book Antiqua" w:eastAsia="Arial Unicode MS" w:hAnsi="Book Antiqua"/>
          <w:b/>
        </w:rPr>
        <w:t>MATERIALS AND METHODS</w:t>
      </w:r>
    </w:p>
    <w:p w14:paraId="12DD3FD6" w14:textId="75F23292" w:rsidR="0022056F" w:rsidRPr="009C76A4" w:rsidRDefault="0022056F" w:rsidP="00327158">
      <w:pPr>
        <w:spacing w:line="360" w:lineRule="auto"/>
        <w:jc w:val="both"/>
        <w:rPr>
          <w:rFonts w:ascii="Book Antiqua" w:hAnsi="Book Antiqua"/>
          <w:b/>
          <w:i/>
        </w:rPr>
      </w:pPr>
      <w:r w:rsidRPr="009C76A4">
        <w:rPr>
          <w:rFonts w:ascii="Book Antiqua" w:hAnsi="Book Antiqua"/>
          <w:b/>
          <w:i/>
        </w:rPr>
        <w:t xml:space="preserve">Data </w:t>
      </w:r>
      <w:r w:rsidR="00AD0830" w:rsidRPr="009C76A4">
        <w:rPr>
          <w:rFonts w:ascii="Book Antiqua" w:hAnsi="Book Antiqua"/>
          <w:b/>
          <w:i/>
        </w:rPr>
        <w:t>s</w:t>
      </w:r>
      <w:r w:rsidRPr="009C76A4">
        <w:rPr>
          <w:rFonts w:ascii="Book Antiqua" w:hAnsi="Book Antiqua"/>
          <w:b/>
          <w:i/>
        </w:rPr>
        <w:t>ource</w:t>
      </w:r>
    </w:p>
    <w:p w14:paraId="2E6B2211" w14:textId="78033B84" w:rsidR="00790E2F" w:rsidRPr="009C76A4" w:rsidRDefault="00AC3176" w:rsidP="00327158">
      <w:pPr>
        <w:spacing w:line="360" w:lineRule="auto"/>
        <w:jc w:val="both"/>
        <w:rPr>
          <w:rFonts w:ascii="Book Antiqua" w:hAnsi="Book Antiqua"/>
          <w:lang w:eastAsia="zh-CN"/>
        </w:rPr>
      </w:pPr>
      <w:r w:rsidRPr="009C76A4">
        <w:rPr>
          <w:rFonts w:ascii="Book Antiqua" w:hAnsi="Book Antiqua"/>
        </w:rPr>
        <w:t>We used data from the 2014 Na</w:t>
      </w:r>
      <w:r w:rsidR="00224A36" w:rsidRPr="009C76A4">
        <w:rPr>
          <w:rFonts w:ascii="Book Antiqua" w:hAnsi="Book Antiqua"/>
        </w:rPr>
        <w:t>tional readmission database</w:t>
      </w:r>
      <w:r w:rsidR="008F2F41" w:rsidRPr="009C76A4">
        <w:rPr>
          <w:rFonts w:ascii="Book Antiqua" w:hAnsi="Book Antiqua"/>
        </w:rPr>
        <w:t xml:space="preserve"> (</w:t>
      </w:r>
      <w:r w:rsidR="00224A36" w:rsidRPr="009C76A4">
        <w:rPr>
          <w:rFonts w:ascii="Book Antiqua" w:hAnsi="Book Antiqua"/>
        </w:rPr>
        <w:t>NRD)</w:t>
      </w:r>
      <w:r w:rsidR="00EB0690" w:rsidRPr="009C76A4">
        <w:rPr>
          <w:rFonts w:ascii="Book Antiqua" w:hAnsi="Book Antiqua"/>
        </w:rPr>
        <w:t>. This</w:t>
      </w:r>
      <w:r w:rsidR="00613738" w:rsidRPr="009C76A4">
        <w:rPr>
          <w:rFonts w:ascii="Book Antiqua" w:hAnsi="Book Antiqua"/>
        </w:rPr>
        <w:t xml:space="preserve"> large, </w:t>
      </w:r>
      <w:r w:rsidR="00603711" w:rsidRPr="009C76A4">
        <w:rPr>
          <w:rFonts w:ascii="Book Antiqua" w:hAnsi="Book Antiqua"/>
        </w:rPr>
        <w:t>all-</w:t>
      </w:r>
      <w:r w:rsidR="005B09CD" w:rsidRPr="009C76A4">
        <w:rPr>
          <w:rFonts w:ascii="Book Antiqua" w:hAnsi="Book Antiqua"/>
        </w:rPr>
        <w:t>payer</w:t>
      </w:r>
      <w:r w:rsidR="009339C7" w:rsidRPr="009C76A4">
        <w:rPr>
          <w:rFonts w:ascii="Book Antiqua" w:hAnsi="Book Antiqua"/>
        </w:rPr>
        <w:t xml:space="preserve"> database is</w:t>
      </w:r>
      <w:r w:rsidR="00EB0690" w:rsidRPr="009C76A4">
        <w:rPr>
          <w:rFonts w:ascii="Book Antiqua" w:hAnsi="Book Antiqua"/>
        </w:rPr>
        <w:t xml:space="preserve"> </w:t>
      </w:r>
      <w:r w:rsidR="00603711" w:rsidRPr="009C76A4">
        <w:rPr>
          <w:rFonts w:ascii="Book Antiqua" w:hAnsi="Book Antiqua"/>
        </w:rPr>
        <w:t>developed by the Agency for Healthcare Research and Quality</w:t>
      </w:r>
      <w:r w:rsidR="008F2F41" w:rsidRPr="009C76A4">
        <w:rPr>
          <w:rFonts w:ascii="Book Antiqua" w:hAnsi="Book Antiqua"/>
        </w:rPr>
        <w:t xml:space="preserve"> (</w:t>
      </w:r>
      <w:r w:rsidR="00603711" w:rsidRPr="009C76A4">
        <w:rPr>
          <w:rFonts w:ascii="Book Antiqua" w:hAnsi="Book Antiqua"/>
        </w:rPr>
        <w:t>AHRQ) as part of the Healthcare Co</w:t>
      </w:r>
      <w:r w:rsidR="004E6C0D" w:rsidRPr="009C76A4">
        <w:rPr>
          <w:rFonts w:ascii="Book Antiqua" w:hAnsi="Book Antiqua"/>
        </w:rPr>
        <w:t>st and Utilization Project</w:t>
      </w:r>
      <w:r w:rsidR="00603711" w:rsidRPr="009C76A4">
        <w:rPr>
          <w:rFonts w:ascii="Book Antiqua" w:hAnsi="Book Antiqua"/>
        </w:rPr>
        <w:t xml:space="preserve">. </w:t>
      </w:r>
      <w:r w:rsidR="00483AC9" w:rsidRPr="009C76A4">
        <w:rPr>
          <w:rFonts w:ascii="Book Antiqua" w:hAnsi="Book Antiqua"/>
        </w:rPr>
        <w:t>The NRD is drawn from a sample of 22 state inpatient databases and</w:t>
      </w:r>
      <w:r w:rsidR="00565D1E" w:rsidRPr="009C76A4">
        <w:rPr>
          <w:rFonts w:ascii="Book Antiqua" w:hAnsi="Book Antiqua"/>
        </w:rPr>
        <w:t xml:space="preserve"> represents</w:t>
      </w:r>
      <w:r w:rsidR="00BE4E03" w:rsidRPr="009C76A4">
        <w:rPr>
          <w:rFonts w:ascii="Book Antiqua" w:hAnsi="Book Antiqua"/>
        </w:rPr>
        <w:t xml:space="preserve"> 49.3% of all hospitalization in the United States</w:t>
      </w:r>
      <w:r w:rsidR="00BE4E34" w:rsidRPr="009C76A4">
        <w:rPr>
          <w:rFonts w:ascii="Book Antiqua" w:hAnsi="Book Antiqua"/>
        </w:rPr>
        <w:fldChar w:fldCharType="begin"/>
      </w:r>
      <w:r w:rsidR="00BE4E34" w:rsidRPr="009C76A4">
        <w:rPr>
          <w:rFonts w:ascii="Book Antiqua" w:hAnsi="Book Antiqua"/>
        </w:rPr>
        <w:instrText xml:space="preserve"> ADDIN EN.CITE &lt;EndNote&gt;&lt;Cite&gt;&lt;Year&gt;2018, July 16&lt;/Year&gt;&lt;RecNum&gt;102&lt;/RecNum&gt;&lt;DisplayText&gt;&lt;style face="superscript"&gt;[11]&lt;/style&gt;&lt;/DisplayText&gt;&lt;record&gt;&lt;rec-number&gt;102&lt;/rec-number&gt;&lt;foreign-keys&gt;&lt;key app="EN" db-id="t00599trm5xx06etxp6pzdvnswwds0td0daz" timestamp="1518979788"&gt;102&lt;/key&gt;&lt;/foreign-keys&gt;&lt;ref-type name="Web Page"&gt;12&lt;/ref-type&gt;&lt;contributors&gt;&lt;/contributors&gt;&lt;titles&gt;&lt;title&gt;Healthcare Cost and Utilization Project&lt;/title&gt;&lt;/titles&gt;&lt;dates&gt;&lt;year&gt;2018, July 16&lt;/year&gt;&lt;/dates&gt;&lt;urls&gt;&lt;related-urls&gt;&lt;url&gt;www.hcup-us.ahrq.gov/db/nation/nrd/nrddde.jsp.&lt;/url&gt;&lt;/related-urls&gt;&lt;/urls&gt;&lt;/record&gt;&lt;/Cite&gt;&lt;/EndNote&gt;</w:instrText>
      </w:r>
      <w:r w:rsidR="00BE4E34" w:rsidRPr="009C76A4">
        <w:rPr>
          <w:rFonts w:ascii="Book Antiqua" w:hAnsi="Book Antiqua"/>
        </w:rPr>
        <w:fldChar w:fldCharType="separate"/>
      </w:r>
      <w:r w:rsidR="00BE4E34" w:rsidRPr="009C76A4">
        <w:rPr>
          <w:rFonts w:ascii="Book Antiqua" w:hAnsi="Book Antiqua"/>
          <w:noProof/>
          <w:vertAlign w:val="superscript"/>
        </w:rPr>
        <w:t>[11]</w:t>
      </w:r>
      <w:r w:rsidR="00BE4E34" w:rsidRPr="009C76A4">
        <w:rPr>
          <w:rFonts w:ascii="Book Antiqua" w:hAnsi="Book Antiqua"/>
        </w:rPr>
        <w:fldChar w:fldCharType="end"/>
      </w:r>
      <w:r w:rsidR="00263354" w:rsidRPr="009C76A4">
        <w:rPr>
          <w:rFonts w:ascii="Book Antiqua" w:hAnsi="Book Antiqua"/>
        </w:rPr>
        <w:t>.</w:t>
      </w:r>
      <w:r w:rsidR="00BE4E03" w:rsidRPr="009C76A4">
        <w:rPr>
          <w:rFonts w:ascii="Book Antiqua" w:hAnsi="Book Antiqua"/>
        </w:rPr>
        <w:t xml:space="preserve"> </w:t>
      </w:r>
      <w:r w:rsidR="00565D1E" w:rsidRPr="009C76A4">
        <w:rPr>
          <w:rFonts w:ascii="Book Antiqua" w:hAnsi="Book Antiqua"/>
        </w:rPr>
        <w:t>Each observation in the database represent</w:t>
      </w:r>
      <w:r w:rsidR="009339C7" w:rsidRPr="009C76A4">
        <w:rPr>
          <w:rFonts w:ascii="Book Antiqua" w:hAnsi="Book Antiqua"/>
        </w:rPr>
        <w:t>s</w:t>
      </w:r>
      <w:r w:rsidR="00565D1E" w:rsidRPr="009C76A4">
        <w:rPr>
          <w:rFonts w:ascii="Book Antiqua" w:hAnsi="Book Antiqua"/>
        </w:rPr>
        <w:t xml:space="preserve"> data abstracted from a hospital dis</w:t>
      </w:r>
      <w:r w:rsidR="009339C7" w:rsidRPr="009C76A4">
        <w:rPr>
          <w:rFonts w:ascii="Book Antiqua" w:hAnsi="Book Antiqua"/>
        </w:rPr>
        <w:t>charge record, and includes several</w:t>
      </w:r>
      <w:r w:rsidR="00565D1E" w:rsidRPr="009C76A4">
        <w:rPr>
          <w:rFonts w:ascii="Book Antiqua" w:hAnsi="Book Antiqua"/>
        </w:rPr>
        <w:t xml:space="preserve"> demographic, clinical, and hospital related variables</w:t>
      </w:r>
      <w:r w:rsidR="00263354" w:rsidRPr="009C76A4">
        <w:rPr>
          <w:rFonts w:ascii="Book Antiqua" w:hAnsi="Book Antiqua"/>
        </w:rPr>
        <w:t>.</w:t>
      </w:r>
      <w:r w:rsidR="00565D1E" w:rsidRPr="009C76A4">
        <w:rPr>
          <w:rFonts w:ascii="Book Antiqua" w:hAnsi="Book Antiqua"/>
        </w:rPr>
        <w:t xml:space="preserve"> Clinical variables include diagnosis and procedure variables encoded using the International Classification of Diseases, ninth edition, clinical modification</w:t>
      </w:r>
      <w:r w:rsidR="008F2F41" w:rsidRPr="009C76A4">
        <w:rPr>
          <w:rFonts w:ascii="Book Antiqua" w:hAnsi="Book Antiqua"/>
        </w:rPr>
        <w:t xml:space="preserve"> (</w:t>
      </w:r>
      <w:r w:rsidR="00565D1E" w:rsidRPr="009C76A4">
        <w:rPr>
          <w:rFonts w:ascii="Book Antiqua" w:hAnsi="Book Antiqua"/>
        </w:rPr>
        <w:t>ICD-9-CM) codes. Each record could contain up to 30 diagnosis codes</w:t>
      </w:r>
      <w:r w:rsidR="008F2F41" w:rsidRPr="009C76A4">
        <w:rPr>
          <w:rFonts w:ascii="Book Antiqua" w:hAnsi="Book Antiqua"/>
        </w:rPr>
        <w:t xml:space="preserve"> (</w:t>
      </w:r>
      <w:r w:rsidR="00565D1E" w:rsidRPr="009C76A4">
        <w:rPr>
          <w:rFonts w:ascii="Book Antiqua" w:hAnsi="Book Antiqua"/>
        </w:rPr>
        <w:t>dx1 to dx30) and 20 procedure codes</w:t>
      </w:r>
      <w:r w:rsidR="008F2F41" w:rsidRPr="009C76A4">
        <w:rPr>
          <w:rFonts w:ascii="Book Antiqua" w:hAnsi="Book Antiqua"/>
        </w:rPr>
        <w:t xml:space="preserve"> (</w:t>
      </w:r>
      <w:r w:rsidR="00565D1E" w:rsidRPr="009C76A4">
        <w:rPr>
          <w:rFonts w:ascii="Book Antiqua" w:hAnsi="Book Antiqua"/>
        </w:rPr>
        <w:t>pr1 to pr</w:t>
      </w:r>
      <w:r w:rsidR="00207602" w:rsidRPr="009C76A4">
        <w:rPr>
          <w:rFonts w:ascii="Book Antiqua" w:hAnsi="Book Antiqua"/>
        </w:rPr>
        <w:t>15</w:t>
      </w:r>
      <w:r w:rsidR="00565D1E" w:rsidRPr="009C76A4">
        <w:rPr>
          <w:rFonts w:ascii="Book Antiqua" w:hAnsi="Book Antiqua"/>
        </w:rPr>
        <w:t xml:space="preserve">). The NRD also contains special linkage numbers associated with each discharge record that can be used to track patients’ admissions to any hospital </w:t>
      </w:r>
      <w:r w:rsidR="00AF3DEA" w:rsidRPr="009C76A4">
        <w:rPr>
          <w:rFonts w:ascii="Book Antiqua" w:hAnsi="Book Antiqua"/>
        </w:rPr>
        <w:t xml:space="preserve">statewide, </w:t>
      </w:r>
      <w:r w:rsidR="00565D1E" w:rsidRPr="009C76A4">
        <w:rPr>
          <w:rFonts w:ascii="Book Antiqua" w:hAnsi="Book Antiqua"/>
        </w:rPr>
        <w:t>but not across state lines. The Emory University</w:t>
      </w:r>
      <w:r w:rsidR="008148D2" w:rsidRPr="009C76A4">
        <w:rPr>
          <w:rFonts w:ascii="Book Antiqua" w:hAnsi="Book Antiqua"/>
        </w:rPr>
        <w:t xml:space="preserve"> institutional review board </w:t>
      </w:r>
      <w:r w:rsidR="00565D1E" w:rsidRPr="009C76A4">
        <w:rPr>
          <w:rFonts w:ascii="Book Antiqua" w:hAnsi="Book Antiqua"/>
        </w:rPr>
        <w:t xml:space="preserve">determined that the study </w:t>
      </w:r>
      <w:r w:rsidR="008148D2" w:rsidRPr="009C76A4">
        <w:rPr>
          <w:rFonts w:ascii="Book Antiqua" w:hAnsi="Book Antiqua"/>
        </w:rPr>
        <w:t>was exempt from review</w:t>
      </w:r>
      <w:r w:rsidR="00565D1E" w:rsidRPr="009C76A4">
        <w:rPr>
          <w:rFonts w:ascii="Book Antiqua" w:hAnsi="Book Antiqua"/>
        </w:rPr>
        <w:t xml:space="preserve"> because</w:t>
      </w:r>
      <w:r w:rsidR="008148D2" w:rsidRPr="009C76A4">
        <w:rPr>
          <w:rFonts w:ascii="Book Antiqua" w:hAnsi="Book Antiqua"/>
        </w:rPr>
        <w:t xml:space="preserve"> the data is de-identified and cannot be tracked to any particular subject.</w:t>
      </w:r>
    </w:p>
    <w:p w14:paraId="772CA00D" w14:textId="77777777" w:rsidR="00344B74" w:rsidRPr="009C76A4" w:rsidRDefault="00344B74" w:rsidP="00327158">
      <w:pPr>
        <w:spacing w:line="360" w:lineRule="auto"/>
        <w:jc w:val="both"/>
        <w:rPr>
          <w:rFonts w:ascii="Book Antiqua" w:hAnsi="Book Antiqua"/>
          <w:lang w:eastAsia="zh-CN"/>
        </w:rPr>
      </w:pPr>
    </w:p>
    <w:p w14:paraId="570641A4" w14:textId="081EE907" w:rsidR="00D04731" w:rsidRPr="009C76A4" w:rsidRDefault="00D04731" w:rsidP="00327158">
      <w:pPr>
        <w:spacing w:line="360" w:lineRule="auto"/>
        <w:jc w:val="both"/>
        <w:rPr>
          <w:rFonts w:ascii="Book Antiqua" w:hAnsi="Book Antiqua"/>
          <w:b/>
          <w:i/>
        </w:rPr>
      </w:pPr>
      <w:r w:rsidRPr="009C76A4">
        <w:rPr>
          <w:rFonts w:ascii="Book Antiqua" w:hAnsi="Book Antiqua"/>
          <w:b/>
          <w:i/>
        </w:rPr>
        <w:t>Study</w:t>
      </w:r>
      <w:r w:rsidR="00231A7A" w:rsidRPr="009C76A4">
        <w:rPr>
          <w:rFonts w:ascii="Book Antiqua" w:hAnsi="Book Antiqua"/>
          <w:b/>
          <w:i/>
        </w:rPr>
        <w:t xml:space="preserve"> </w:t>
      </w:r>
      <w:r w:rsidR="00344B74" w:rsidRPr="009C76A4">
        <w:rPr>
          <w:rFonts w:ascii="Book Antiqua" w:hAnsi="Book Antiqua"/>
          <w:b/>
          <w:i/>
        </w:rPr>
        <w:t>p</w:t>
      </w:r>
      <w:r w:rsidR="00231A7A" w:rsidRPr="009C76A4">
        <w:rPr>
          <w:rFonts w:ascii="Book Antiqua" w:hAnsi="Book Antiqua"/>
          <w:b/>
          <w:i/>
        </w:rPr>
        <w:t>opulation</w:t>
      </w:r>
      <w:r w:rsidR="00467BE8" w:rsidRPr="009C76A4">
        <w:rPr>
          <w:rFonts w:ascii="Book Antiqua" w:hAnsi="Book Antiqua"/>
          <w:b/>
          <w:i/>
        </w:rPr>
        <w:t xml:space="preserve"> </w:t>
      </w:r>
    </w:p>
    <w:p w14:paraId="08C2034B" w14:textId="5B0CE613" w:rsidR="004E6C0D" w:rsidRPr="009C76A4" w:rsidRDefault="00231A7A" w:rsidP="00327158">
      <w:pPr>
        <w:spacing w:line="360" w:lineRule="auto"/>
        <w:jc w:val="both"/>
        <w:rPr>
          <w:rFonts w:ascii="Book Antiqua" w:hAnsi="Book Antiqua"/>
          <w:lang w:eastAsia="zh-CN"/>
        </w:rPr>
      </w:pPr>
      <w:r w:rsidRPr="009C76A4">
        <w:rPr>
          <w:rFonts w:ascii="Book Antiqua" w:hAnsi="Book Antiqua"/>
        </w:rPr>
        <w:t xml:space="preserve">We </w:t>
      </w:r>
      <w:r w:rsidR="00220815" w:rsidRPr="009C76A4">
        <w:rPr>
          <w:rFonts w:ascii="Book Antiqua" w:hAnsi="Book Antiqua"/>
        </w:rPr>
        <w:t>identified</w:t>
      </w:r>
      <w:r w:rsidRPr="009C76A4">
        <w:rPr>
          <w:rFonts w:ascii="Book Antiqua" w:hAnsi="Book Antiqua"/>
        </w:rPr>
        <w:t xml:space="preserve"> all adult hospitalizations</w:t>
      </w:r>
      <w:r w:rsidR="008F2F41" w:rsidRPr="009C76A4">
        <w:rPr>
          <w:rFonts w:ascii="Book Antiqua" w:hAnsi="Book Antiqua"/>
        </w:rPr>
        <w:t xml:space="preserve"> (</w:t>
      </w:r>
      <w:r w:rsidR="008E6815" w:rsidRPr="009C76A4">
        <w:rPr>
          <w:rFonts w:ascii="Book Antiqua" w:hAnsi="Book Antiqua"/>
        </w:rPr>
        <w:t xml:space="preserve">age ≥ 18 years) </w:t>
      </w:r>
      <w:r w:rsidRPr="009C76A4">
        <w:rPr>
          <w:rFonts w:ascii="Book Antiqua" w:hAnsi="Book Antiqua"/>
        </w:rPr>
        <w:t>with a discharge diagnosis of cholangitis</w:t>
      </w:r>
      <w:r w:rsidR="008F2F41" w:rsidRPr="009C76A4">
        <w:rPr>
          <w:rFonts w:ascii="Book Antiqua" w:hAnsi="Book Antiqua"/>
        </w:rPr>
        <w:t xml:space="preserve"> (</w:t>
      </w:r>
      <w:r w:rsidR="00220815" w:rsidRPr="009C76A4">
        <w:rPr>
          <w:rFonts w:ascii="Book Antiqua" w:hAnsi="Book Antiqua"/>
        </w:rPr>
        <w:t xml:space="preserve">ICD 9 CM-code </w:t>
      </w:r>
      <w:r w:rsidRPr="009C76A4">
        <w:rPr>
          <w:rFonts w:ascii="Book Antiqua" w:hAnsi="Book Antiqua"/>
        </w:rPr>
        <w:t>576.2)</w:t>
      </w:r>
      <w:r w:rsidR="00CA3710" w:rsidRPr="009C76A4">
        <w:rPr>
          <w:rFonts w:ascii="Book Antiqua" w:hAnsi="Book Antiqua"/>
        </w:rPr>
        <w:t xml:space="preserve"> in any of the first five</w:t>
      </w:r>
      <w:r w:rsidRPr="009C76A4">
        <w:rPr>
          <w:rFonts w:ascii="Book Antiqua" w:hAnsi="Book Antiqua"/>
        </w:rPr>
        <w:t xml:space="preserve"> diagnosis fields</w:t>
      </w:r>
      <w:r w:rsidR="008F2F41" w:rsidRPr="009C76A4">
        <w:rPr>
          <w:rFonts w:ascii="Book Antiqua" w:hAnsi="Book Antiqua"/>
        </w:rPr>
        <w:t xml:space="preserve"> (</w:t>
      </w:r>
      <w:r w:rsidRPr="009C76A4">
        <w:rPr>
          <w:rFonts w:ascii="Book Antiqua" w:hAnsi="Book Antiqua"/>
        </w:rPr>
        <w:t xml:space="preserve">dx1-dx5). </w:t>
      </w:r>
      <w:r w:rsidR="00220815" w:rsidRPr="009C76A4">
        <w:rPr>
          <w:rFonts w:ascii="Book Antiqua" w:hAnsi="Book Antiqua"/>
        </w:rPr>
        <w:t>I</w:t>
      </w:r>
      <w:r w:rsidRPr="009C76A4">
        <w:rPr>
          <w:rFonts w:ascii="Book Antiqua" w:hAnsi="Book Antiqua"/>
        </w:rPr>
        <w:t>n order to have a full 30-</w:t>
      </w:r>
      <w:r w:rsidR="00EA7D4A" w:rsidRPr="009C76A4">
        <w:rPr>
          <w:rFonts w:ascii="Book Antiqua" w:hAnsi="Book Antiqua"/>
          <w:lang w:eastAsia="zh-CN"/>
        </w:rPr>
        <w:t>d</w:t>
      </w:r>
      <w:r w:rsidRPr="009C76A4">
        <w:rPr>
          <w:rFonts w:ascii="Book Antiqua" w:hAnsi="Book Antiqua"/>
        </w:rPr>
        <w:t xml:space="preserve"> post discharge period to capture readmissions</w:t>
      </w:r>
      <w:r w:rsidR="00220815" w:rsidRPr="009C76A4">
        <w:rPr>
          <w:rFonts w:ascii="Book Antiqua" w:hAnsi="Book Antiqua"/>
        </w:rPr>
        <w:t xml:space="preserve">, </w:t>
      </w:r>
      <w:r w:rsidR="008E6815" w:rsidRPr="009C76A4">
        <w:rPr>
          <w:rFonts w:ascii="Book Antiqua" w:hAnsi="Book Antiqua"/>
        </w:rPr>
        <w:t>w</w:t>
      </w:r>
      <w:r w:rsidR="00220815" w:rsidRPr="009C76A4">
        <w:rPr>
          <w:rFonts w:ascii="Book Antiqua" w:hAnsi="Book Antiqua"/>
        </w:rPr>
        <w:t xml:space="preserve">e excluded patients who were discharged </w:t>
      </w:r>
      <w:r w:rsidR="00263354" w:rsidRPr="009C76A4">
        <w:rPr>
          <w:rFonts w:ascii="Book Antiqua" w:hAnsi="Book Antiqua"/>
        </w:rPr>
        <w:t xml:space="preserve">in </w:t>
      </w:r>
      <w:r w:rsidR="00220815" w:rsidRPr="009C76A4">
        <w:rPr>
          <w:rFonts w:ascii="Book Antiqua" w:hAnsi="Book Antiqua"/>
        </w:rPr>
        <w:t>December</w:t>
      </w:r>
      <w:r w:rsidRPr="009C76A4">
        <w:rPr>
          <w:rFonts w:ascii="Book Antiqua" w:hAnsi="Book Antiqua"/>
        </w:rPr>
        <w:t>.</w:t>
      </w:r>
      <w:r w:rsidR="00EA7D4A" w:rsidRPr="009C76A4">
        <w:rPr>
          <w:rFonts w:ascii="Book Antiqua" w:hAnsi="Book Antiqua"/>
        </w:rPr>
        <w:t xml:space="preserve"> </w:t>
      </w:r>
      <w:r w:rsidRPr="009C76A4">
        <w:rPr>
          <w:rFonts w:ascii="Book Antiqua" w:hAnsi="Book Antiqua"/>
        </w:rPr>
        <w:t xml:space="preserve">We also excluded records </w:t>
      </w:r>
      <w:r w:rsidR="00CA3710" w:rsidRPr="009C76A4">
        <w:rPr>
          <w:rFonts w:ascii="Book Antiqua" w:hAnsi="Book Antiqua"/>
        </w:rPr>
        <w:t xml:space="preserve">that </w:t>
      </w:r>
      <w:r w:rsidRPr="009C76A4">
        <w:rPr>
          <w:rFonts w:ascii="Book Antiqua" w:hAnsi="Book Antiqua"/>
        </w:rPr>
        <w:t>represent same-day stay pairs of records</w:t>
      </w:r>
      <w:r w:rsidR="008F2F41" w:rsidRPr="009C76A4">
        <w:rPr>
          <w:rFonts w:ascii="Book Antiqua" w:hAnsi="Book Antiqua"/>
        </w:rPr>
        <w:t xml:space="preserve"> (</w:t>
      </w:r>
      <w:r w:rsidRPr="009C76A4">
        <w:rPr>
          <w:rFonts w:ascii="Book Antiqua" w:hAnsi="Book Antiqua"/>
        </w:rPr>
        <w:t>patient discharged and readmitted the same day), and combined transfer records</w:t>
      </w:r>
      <w:r w:rsidR="008F2F41" w:rsidRPr="009C76A4">
        <w:rPr>
          <w:rFonts w:ascii="Book Antiqua" w:hAnsi="Book Antiqua"/>
        </w:rPr>
        <w:t xml:space="preserve"> (</w:t>
      </w:r>
      <w:r w:rsidRPr="009C76A4">
        <w:rPr>
          <w:rFonts w:ascii="Book Antiqua" w:hAnsi="Book Antiqua"/>
        </w:rPr>
        <w:t xml:space="preserve">patient transferred to another hospital). These records </w:t>
      </w:r>
      <w:r w:rsidR="00A668BE" w:rsidRPr="009C76A4">
        <w:rPr>
          <w:rFonts w:ascii="Book Antiqua" w:hAnsi="Book Antiqua"/>
        </w:rPr>
        <w:t>are more complicated than regular hospitalizations and are coded differently</w:t>
      </w:r>
      <w:r w:rsidR="00497F4A" w:rsidRPr="009C76A4">
        <w:rPr>
          <w:rFonts w:ascii="Book Antiqua" w:hAnsi="Book Antiqua"/>
        </w:rPr>
        <w:fldChar w:fldCharType="begin"/>
      </w:r>
      <w:r w:rsidR="00BE4E34" w:rsidRPr="009C76A4">
        <w:rPr>
          <w:rFonts w:ascii="Book Antiqua" w:hAnsi="Book Antiqua"/>
        </w:rPr>
        <w:instrText xml:space="preserve"> ADDIN EN.CITE &lt;EndNote&gt;&lt;Cite&gt;&lt;RecNum&gt;102&lt;/RecNum&gt;&lt;DisplayText&gt;&lt;style face="superscript"&gt;[11]&lt;/style&gt;&lt;/DisplayText&gt;&lt;record&gt;&lt;rec-number&gt;102&lt;/rec-number&gt;&lt;foreign-keys&gt;&lt;key app="EN" db-id="t00599trm5xx06etxp6pzdvnswwds0td0daz" timestamp="1518979788"&gt;102&lt;/key&gt;&lt;/foreign-keys&gt;&lt;ref-type name="Web Page"&gt;12&lt;/ref-type&gt;&lt;contributors&gt;&lt;/contributors&gt;&lt;titles&gt;&lt;title&gt;Healthcare Cost and Utilization Project&lt;/title&gt;&lt;/titles&gt;&lt;dates&gt;&lt;year&gt;2018, July 16&lt;/year&gt;&lt;/dates&gt;&lt;urls&gt;&lt;related-urls&gt;&lt;url&gt;www.hcup-us.ahrq.gov/db/nation/nrd/nrddde.jsp.&lt;/url&gt;&lt;/related-urls&gt;&lt;/urls&gt;&lt;/record&gt;&lt;/Cite&gt;&lt;/EndNote&gt;</w:instrText>
      </w:r>
      <w:r w:rsidR="00497F4A" w:rsidRPr="009C76A4">
        <w:rPr>
          <w:rFonts w:ascii="Book Antiqua" w:hAnsi="Book Antiqua"/>
        </w:rPr>
        <w:fldChar w:fldCharType="separate"/>
      </w:r>
      <w:r w:rsidR="00BE4E34" w:rsidRPr="009C76A4">
        <w:rPr>
          <w:rFonts w:ascii="Book Antiqua" w:hAnsi="Book Antiqua"/>
          <w:noProof/>
          <w:vertAlign w:val="superscript"/>
        </w:rPr>
        <w:t>[11]</w:t>
      </w:r>
      <w:r w:rsidR="00497F4A" w:rsidRPr="009C76A4">
        <w:rPr>
          <w:rFonts w:ascii="Book Antiqua" w:hAnsi="Book Antiqua"/>
        </w:rPr>
        <w:fldChar w:fldCharType="end"/>
      </w:r>
      <w:r w:rsidR="00263354" w:rsidRPr="009C76A4">
        <w:rPr>
          <w:rFonts w:ascii="Book Antiqua" w:hAnsi="Book Antiqua"/>
        </w:rPr>
        <w:t>.</w:t>
      </w:r>
      <w:r w:rsidRPr="009C76A4">
        <w:rPr>
          <w:rFonts w:ascii="Book Antiqua" w:hAnsi="Book Antiqua"/>
        </w:rPr>
        <w:t xml:space="preserve"> </w:t>
      </w:r>
      <w:r w:rsidR="00CA3710" w:rsidRPr="009C76A4">
        <w:rPr>
          <w:rFonts w:ascii="Book Antiqua" w:hAnsi="Book Antiqua"/>
        </w:rPr>
        <w:t>We included records with an ICD-</w:t>
      </w:r>
      <w:r w:rsidR="00263354" w:rsidRPr="009C76A4">
        <w:rPr>
          <w:rFonts w:ascii="Book Antiqua" w:hAnsi="Book Antiqua"/>
        </w:rPr>
        <w:t>9-</w:t>
      </w:r>
      <w:r w:rsidR="00CA3710" w:rsidRPr="009C76A4">
        <w:rPr>
          <w:rFonts w:ascii="Book Antiqua" w:hAnsi="Book Antiqua"/>
        </w:rPr>
        <w:t xml:space="preserve">CM procedure code for therapeutic biliary ERCP </w:t>
      </w:r>
      <w:r w:rsidR="00CA3710" w:rsidRPr="009C76A4">
        <w:rPr>
          <w:rFonts w:ascii="Book Antiqua" w:hAnsi="Book Antiqua"/>
        </w:rPr>
        <w:lastRenderedPageBreak/>
        <w:t>performed on the day of admission</w:t>
      </w:r>
      <w:r w:rsidR="008F2F41" w:rsidRPr="009C76A4">
        <w:rPr>
          <w:rFonts w:ascii="Book Antiqua" w:hAnsi="Book Antiqua"/>
        </w:rPr>
        <w:t xml:space="preserve"> (</w:t>
      </w:r>
      <w:r w:rsidR="00CA3710" w:rsidRPr="009C76A4">
        <w:rPr>
          <w:rFonts w:ascii="Book Antiqua" w:hAnsi="Book Antiqua"/>
        </w:rPr>
        <w:t xml:space="preserve">day 0) and up to 7 </w:t>
      </w:r>
      <w:r w:rsidR="00EA7D4A" w:rsidRPr="009C76A4">
        <w:rPr>
          <w:rFonts w:ascii="Book Antiqua" w:hAnsi="Book Antiqua"/>
          <w:lang w:eastAsia="zh-CN"/>
        </w:rPr>
        <w:t>d</w:t>
      </w:r>
      <w:r w:rsidR="00CA3710" w:rsidRPr="009C76A4">
        <w:rPr>
          <w:rFonts w:ascii="Book Antiqua" w:hAnsi="Book Antiqua"/>
        </w:rPr>
        <w:t xml:space="preserve"> after admission</w:t>
      </w:r>
      <w:r w:rsidR="008F2F41" w:rsidRPr="009C76A4">
        <w:rPr>
          <w:rFonts w:ascii="Book Antiqua" w:hAnsi="Book Antiqua"/>
        </w:rPr>
        <w:t xml:space="preserve"> (</w:t>
      </w:r>
      <w:r w:rsidR="00CA3710" w:rsidRPr="009C76A4">
        <w:rPr>
          <w:rFonts w:ascii="Book Antiqua" w:hAnsi="Book Antiqua"/>
        </w:rPr>
        <w:t xml:space="preserve">day 7). </w:t>
      </w:r>
      <w:r w:rsidR="009339C7" w:rsidRPr="009C76A4">
        <w:rPr>
          <w:rFonts w:ascii="Book Antiqua" w:hAnsi="Book Antiqua"/>
        </w:rPr>
        <w:t>“Early” ERCP was defined as therapeutic ERCP performed on the same day of admission or the following day</w:t>
      </w:r>
      <w:r w:rsidR="008F2F41" w:rsidRPr="009C76A4">
        <w:rPr>
          <w:rFonts w:ascii="Book Antiqua" w:hAnsi="Book Antiqua"/>
        </w:rPr>
        <w:t xml:space="preserve"> (</w:t>
      </w:r>
      <w:r w:rsidR="009339C7" w:rsidRPr="009C76A4">
        <w:rPr>
          <w:rFonts w:ascii="Book Antiqua" w:hAnsi="Book Antiqua"/>
        </w:rPr>
        <w:t>day 0 or 1,</w:t>
      </w:r>
      <w:r w:rsidR="00EA7D4A" w:rsidRPr="009C76A4">
        <w:rPr>
          <w:rFonts w:ascii="Book Antiqua" w:hAnsi="Book Antiqua"/>
        </w:rPr>
        <w:t xml:space="preserve"> &lt; </w:t>
      </w:r>
      <w:r w:rsidR="009339C7" w:rsidRPr="009C76A4">
        <w:rPr>
          <w:rFonts w:ascii="Book Antiqua" w:hAnsi="Book Antiqua"/>
        </w:rPr>
        <w:t xml:space="preserve">48 </w:t>
      </w:r>
      <w:r w:rsidR="00EA7D4A" w:rsidRPr="009C76A4">
        <w:rPr>
          <w:rFonts w:ascii="Book Antiqua" w:eastAsia="Arial Unicode MS" w:hAnsi="Book Antiqua"/>
        </w:rPr>
        <w:t>h</w:t>
      </w:r>
      <w:r w:rsidR="009339C7" w:rsidRPr="009C76A4">
        <w:rPr>
          <w:rFonts w:ascii="Book Antiqua" w:hAnsi="Book Antiqua"/>
        </w:rPr>
        <w:t xml:space="preserve"> after admission), and “late” ERCP was performed on days 2 to 7 post hospitalizations</w:t>
      </w:r>
      <w:r w:rsidR="008F2F41" w:rsidRPr="009C76A4">
        <w:rPr>
          <w:rFonts w:ascii="Book Antiqua" w:hAnsi="Book Antiqua"/>
        </w:rPr>
        <w:t xml:space="preserve"> (</w:t>
      </w:r>
      <w:r w:rsidR="00FC53E9" w:rsidRPr="009C76A4">
        <w:rPr>
          <w:rFonts w:ascii="Book Antiqua" w:hAnsi="Book Antiqua"/>
        </w:rPr>
        <w:t>days 2-</w:t>
      </w:r>
      <w:r w:rsidR="00736594" w:rsidRPr="009C76A4">
        <w:rPr>
          <w:rFonts w:ascii="Book Antiqua" w:hAnsi="Book Antiqua"/>
        </w:rPr>
        <w:t>7,</w:t>
      </w:r>
      <w:r w:rsidR="00EA7D4A" w:rsidRPr="009C76A4">
        <w:rPr>
          <w:rFonts w:ascii="Book Antiqua" w:hAnsi="Book Antiqua"/>
        </w:rPr>
        <w:t xml:space="preserve"> &gt; </w:t>
      </w:r>
      <w:r w:rsidR="00736594" w:rsidRPr="009C76A4">
        <w:rPr>
          <w:rFonts w:ascii="Book Antiqua" w:hAnsi="Book Antiqua"/>
        </w:rPr>
        <w:t xml:space="preserve">48 </w:t>
      </w:r>
      <w:r w:rsidR="00EA7D4A" w:rsidRPr="009C76A4">
        <w:rPr>
          <w:rFonts w:ascii="Book Antiqua" w:eastAsia="Arial Unicode MS" w:hAnsi="Book Antiqua"/>
        </w:rPr>
        <w:t>h</w:t>
      </w:r>
      <w:r w:rsidR="00736594" w:rsidRPr="009C76A4">
        <w:rPr>
          <w:rFonts w:ascii="Book Antiqua" w:hAnsi="Book Antiqua"/>
        </w:rPr>
        <w:t xml:space="preserve"> after admission)</w:t>
      </w:r>
      <w:r w:rsidR="009339C7" w:rsidRPr="009C76A4">
        <w:rPr>
          <w:rFonts w:ascii="Book Antiqua" w:hAnsi="Book Antiqua"/>
        </w:rPr>
        <w:t xml:space="preserve">. We excluded ERCPs performed after 7 d of admission to avoid including patients who may not have had cholangitis on admission. </w:t>
      </w:r>
      <w:r w:rsidR="00CA3710" w:rsidRPr="009C76A4">
        <w:rPr>
          <w:rFonts w:ascii="Book Antiqua" w:hAnsi="Book Antiqua"/>
        </w:rPr>
        <w:t xml:space="preserve">Therapeutic ERCP procedures included any of the following: </w:t>
      </w:r>
      <w:r w:rsidR="008D1EA1" w:rsidRPr="009C76A4">
        <w:rPr>
          <w:rFonts w:ascii="Book Antiqua" w:hAnsi="Book Antiqua"/>
        </w:rPr>
        <w:t xml:space="preserve">sphincterotomy, </w:t>
      </w:r>
      <w:r w:rsidR="00E65A33" w:rsidRPr="009C76A4">
        <w:rPr>
          <w:rFonts w:ascii="Book Antiqua" w:hAnsi="Book Antiqua"/>
        </w:rPr>
        <w:t xml:space="preserve">papillotomy, dilation of ampulla or biliary </w:t>
      </w:r>
      <w:r w:rsidR="00CA3710" w:rsidRPr="009C76A4">
        <w:rPr>
          <w:rFonts w:ascii="Book Antiqua" w:hAnsi="Book Antiqua"/>
        </w:rPr>
        <w:t>duct, insertion of stent, removal</w:t>
      </w:r>
      <w:r w:rsidR="00E65A33" w:rsidRPr="009C76A4">
        <w:rPr>
          <w:rFonts w:ascii="Book Antiqua" w:hAnsi="Book Antiqua"/>
        </w:rPr>
        <w:t xml:space="preserve"> of stone</w:t>
      </w:r>
      <w:r w:rsidR="00B20148" w:rsidRPr="009C76A4">
        <w:rPr>
          <w:rFonts w:ascii="Book Antiqua" w:hAnsi="Book Antiqua"/>
        </w:rPr>
        <w:t xml:space="preserve">. </w:t>
      </w:r>
      <w:r w:rsidR="009339C7" w:rsidRPr="009C76A4">
        <w:rPr>
          <w:rFonts w:ascii="Book Antiqua" w:hAnsi="Book Antiqua"/>
        </w:rPr>
        <w:t xml:space="preserve">Since our main objective was to look at timing of successful biliary drainage </w:t>
      </w:r>
      <w:r w:rsidR="00263354" w:rsidRPr="009C76A4">
        <w:rPr>
          <w:rFonts w:ascii="Book Antiqua" w:hAnsi="Book Antiqua"/>
        </w:rPr>
        <w:t>via</w:t>
      </w:r>
      <w:r w:rsidR="009339C7" w:rsidRPr="009C76A4">
        <w:rPr>
          <w:rFonts w:ascii="Book Antiqua" w:hAnsi="Book Antiqua"/>
        </w:rPr>
        <w:t xml:space="preserve"> ERCP, we excluded ERCPs that did not have accompanying therapeutic codes to avoid including patients who underwent unsuccessful procedures</w:t>
      </w:r>
      <w:r w:rsidR="008F2F41" w:rsidRPr="009C76A4">
        <w:rPr>
          <w:rFonts w:ascii="Book Antiqua" w:hAnsi="Book Antiqua"/>
        </w:rPr>
        <w:t xml:space="preserve"> (</w:t>
      </w:r>
      <w:r w:rsidR="00F826C8" w:rsidRPr="009C76A4">
        <w:rPr>
          <w:rFonts w:ascii="Book Antiqua" w:hAnsi="Book Antiqua"/>
        </w:rPr>
        <w:t>F</w:t>
      </w:r>
      <w:r w:rsidR="00736594" w:rsidRPr="009C76A4">
        <w:rPr>
          <w:rFonts w:ascii="Book Antiqua" w:hAnsi="Book Antiqua"/>
        </w:rPr>
        <w:t>igure 1).</w:t>
      </w:r>
      <w:r w:rsidR="009339C7" w:rsidRPr="009C76A4">
        <w:rPr>
          <w:rFonts w:ascii="Book Antiqua" w:hAnsi="Book Antiqua"/>
        </w:rPr>
        <w:t xml:space="preserve"> </w:t>
      </w:r>
    </w:p>
    <w:p w14:paraId="6D24A537" w14:textId="77777777" w:rsidR="00FC53E9" w:rsidRPr="009C76A4" w:rsidRDefault="00FC53E9" w:rsidP="00327158">
      <w:pPr>
        <w:spacing w:line="360" w:lineRule="auto"/>
        <w:jc w:val="both"/>
        <w:rPr>
          <w:rFonts w:ascii="Book Antiqua" w:hAnsi="Book Antiqua"/>
          <w:lang w:eastAsia="zh-CN"/>
        </w:rPr>
      </w:pPr>
    </w:p>
    <w:p w14:paraId="0A051A2A" w14:textId="1B7F969F" w:rsidR="004E6C0D" w:rsidRPr="009C76A4" w:rsidRDefault="00467BE8" w:rsidP="00327158">
      <w:pPr>
        <w:spacing w:line="360" w:lineRule="auto"/>
        <w:jc w:val="both"/>
        <w:rPr>
          <w:rFonts w:ascii="Book Antiqua" w:hAnsi="Book Antiqua"/>
          <w:b/>
          <w:i/>
        </w:rPr>
      </w:pPr>
      <w:r w:rsidRPr="009C76A4">
        <w:rPr>
          <w:rFonts w:ascii="Book Antiqua" w:hAnsi="Book Antiqua"/>
          <w:b/>
          <w:i/>
        </w:rPr>
        <w:t>Study variables</w:t>
      </w:r>
    </w:p>
    <w:p w14:paraId="271D6886" w14:textId="6311D55B" w:rsidR="00074FB1" w:rsidRPr="009C76A4" w:rsidRDefault="00467BE8" w:rsidP="00327158">
      <w:pPr>
        <w:spacing w:line="360" w:lineRule="auto"/>
        <w:jc w:val="both"/>
        <w:rPr>
          <w:rFonts w:ascii="Book Antiqua" w:hAnsi="Book Antiqua"/>
          <w:lang w:eastAsia="zh-CN"/>
        </w:rPr>
      </w:pPr>
      <w:r w:rsidRPr="009C76A4">
        <w:rPr>
          <w:rFonts w:ascii="Book Antiqua" w:hAnsi="Book Antiqua"/>
        </w:rPr>
        <w:t xml:space="preserve">We used patient’s age, sex, and several clinical diagnoses related to cholangitis to characterize the study population. </w:t>
      </w:r>
      <w:r w:rsidR="00B20148" w:rsidRPr="009C76A4">
        <w:rPr>
          <w:rFonts w:ascii="Book Antiqua" w:hAnsi="Book Antiqua"/>
        </w:rPr>
        <w:t>Records with “severe” cholangitis were identified by any of the following conditions in the first five diagnosis fields</w:t>
      </w:r>
      <w:r w:rsidR="008F2F41" w:rsidRPr="009C76A4">
        <w:rPr>
          <w:rFonts w:ascii="Book Antiqua" w:hAnsi="Book Antiqua"/>
        </w:rPr>
        <w:t xml:space="preserve"> (</w:t>
      </w:r>
      <w:r w:rsidR="00B20148" w:rsidRPr="009C76A4">
        <w:rPr>
          <w:rFonts w:ascii="Book Antiqua" w:hAnsi="Book Antiqua"/>
        </w:rPr>
        <w:t xml:space="preserve">dx1-dx5): </w:t>
      </w:r>
      <w:r w:rsidR="00C511C3" w:rsidRPr="009C76A4">
        <w:rPr>
          <w:rFonts w:ascii="Book Antiqua" w:hAnsi="Book Antiqua"/>
        </w:rPr>
        <w:t>Severe sepsis, septic shock, systemic inflammatory response syndrome with acute organ dysfunction, acute renal failure, acute respiratory</w:t>
      </w:r>
      <w:r w:rsidR="00603DA1" w:rsidRPr="009C76A4">
        <w:rPr>
          <w:rFonts w:ascii="Book Antiqua" w:hAnsi="Book Antiqua"/>
        </w:rPr>
        <w:t xml:space="preserve"> failure,</w:t>
      </w:r>
      <w:r w:rsidR="00C511C3" w:rsidRPr="009C76A4">
        <w:rPr>
          <w:rFonts w:ascii="Book Antiqua" w:hAnsi="Book Antiqua"/>
        </w:rPr>
        <w:t xml:space="preserve"> thrombocytopenia</w:t>
      </w:r>
      <w:r w:rsidR="00603DA1" w:rsidRPr="009C76A4">
        <w:rPr>
          <w:rFonts w:ascii="Book Antiqua" w:hAnsi="Book Antiqua"/>
        </w:rPr>
        <w:t xml:space="preserve">, </w:t>
      </w:r>
      <w:r w:rsidR="00B20148" w:rsidRPr="009C76A4">
        <w:rPr>
          <w:rFonts w:ascii="Book Antiqua" w:hAnsi="Book Antiqua"/>
        </w:rPr>
        <w:t xml:space="preserve">altered mental status, and abnormal coagulation. Records without </w:t>
      </w:r>
      <w:r w:rsidRPr="009C76A4">
        <w:rPr>
          <w:rFonts w:ascii="Book Antiqua" w:hAnsi="Book Antiqua"/>
        </w:rPr>
        <w:t>these diagnoses</w:t>
      </w:r>
      <w:r w:rsidR="00B20148" w:rsidRPr="009C76A4">
        <w:rPr>
          <w:rFonts w:ascii="Book Antiqua" w:hAnsi="Book Antiqua"/>
        </w:rPr>
        <w:t xml:space="preserve"> were considered “mild to moderate” cholangitis.</w:t>
      </w:r>
      <w:r w:rsidR="00EA7D4A" w:rsidRPr="009C76A4">
        <w:rPr>
          <w:rFonts w:ascii="Book Antiqua" w:hAnsi="Book Antiqua"/>
        </w:rPr>
        <w:t xml:space="preserve"> </w:t>
      </w:r>
      <w:r w:rsidR="00220815" w:rsidRPr="009C76A4">
        <w:rPr>
          <w:rFonts w:ascii="Book Antiqua" w:hAnsi="Book Antiqua"/>
        </w:rPr>
        <w:t xml:space="preserve">All ICD-9 codes that were used in the analysis are listed </w:t>
      </w:r>
      <w:r w:rsidRPr="009C76A4">
        <w:rPr>
          <w:rFonts w:ascii="Book Antiqua" w:hAnsi="Book Antiqua"/>
        </w:rPr>
        <w:t xml:space="preserve">in </w:t>
      </w:r>
      <w:r w:rsidR="00FC53E9" w:rsidRPr="009C76A4">
        <w:rPr>
          <w:rFonts w:ascii="Book Antiqua" w:hAnsi="Book Antiqua"/>
        </w:rPr>
        <w:t xml:space="preserve">Table </w:t>
      </w:r>
      <w:r w:rsidR="00220815" w:rsidRPr="009C76A4">
        <w:rPr>
          <w:rFonts w:ascii="Book Antiqua" w:hAnsi="Book Antiqua"/>
        </w:rPr>
        <w:t>1.</w:t>
      </w:r>
      <w:r w:rsidR="00A83169" w:rsidRPr="009C76A4">
        <w:rPr>
          <w:rFonts w:ascii="Book Antiqua" w:hAnsi="Book Antiqua"/>
        </w:rPr>
        <w:t xml:space="preserve"> </w:t>
      </w:r>
      <w:r w:rsidR="00220815" w:rsidRPr="009C76A4">
        <w:rPr>
          <w:rFonts w:ascii="Book Antiqua" w:hAnsi="Book Antiqua"/>
        </w:rPr>
        <w:t xml:space="preserve">For comorbidity assessment, we used the </w:t>
      </w:r>
      <w:proofErr w:type="spellStart"/>
      <w:r w:rsidR="0024691C" w:rsidRPr="009C76A4">
        <w:rPr>
          <w:rFonts w:ascii="Book Antiqua" w:hAnsi="Book Antiqua"/>
        </w:rPr>
        <w:t>Elixhauser</w:t>
      </w:r>
      <w:proofErr w:type="spellEnd"/>
      <w:r w:rsidR="0024691C" w:rsidRPr="009C76A4">
        <w:rPr>
          <w:rFonts w:ascii="Book Antiqua" w:hAnsi="Book Antiqua"/>
        </w:rPr>
        <w:t xml:space="preserve"> </w:t>
      </w:r>
      <w:r w:rsidR="00902CBB" w:rsidRPr="009C76A4">
        <w:rPr>
          <w:rFonts w:ascii="Book Antiqua" w:hAnsi="Book Antiqua"/>
        </w:rPr>
        <w:t>comorbidity</w:t>
      </w:r>
      <w:r w:rsidR="0024691C" w:rsidRPr="009C76A4">
        <w:rPr>
          <w:rFonts w:ascii="Book Antiqua" w:hAnsi="Book Antiqua"/>
        </w:rPr>
        <w:t xml:space="preserve"> </w:t>
      </w:r>
      <w:r w:rsidR="00220815" w:rsidRPr="009C76A4">
        <w:rPr>
          <w:rFonts w:ascii="Book Antiqua" w:hAnsi="Book Antiqua"/>
        </w:rPr>
        <w:t xml:space="preserve">and readmission indices. These </w:t>
      </w:r>
      <w:r w:rsidR="005B09CD" w:rsidRPr="009C76A4">
        <w:rPr>
          <w:rFonts w:ascii="Book Antiqua" w:hAnsi="Book Antiqua"/>
        </w:rPr>
        <w:t>validated measures of comorbidity</w:t>
      </w:r>
      <w:r w:rsidR="00EB0690" w:rsidRPr="009C76A4">
        <w:rPr>
          <w:rFonts w:ascii="Book Antiqua" w:hAnsi="Book Antiqua"/>
        </w:rPr>
        <w:t xml:space="preserve"> </w:t>
      </w:r>
      <w:r w:rsidR="00220815" w:rsidRPr="009C76A4">
        <w:rPr>
          <w:rFonts w:ascii="Book Antiqua" w:hAnsi="Book Antiqua"/>
        </w:rPr>
        <w:t>are developed by the AHRQ using HCUP state inpatient sample data</w:t>
      </w:r>
      <w:r w:rsidR="00872C92" w:rsidRPr="009C76A4">
        <w:rPr>
          <w:rFonts w:ascii="Book Antiqua" w:hAnsi="Book Antiqua"/>
        </w:rPr>
        <w:t xml:space="preserve">. They are derived from </w:t>
      </w:r>
      <w:r w:rsidRPr="009C76A4">
        <w:rPr>
          <w:rFonts w:ascii="Book Antiqua" w:hAnsi="Book Antiqua"/>
        </w:rPr>
        <w:t>29 predefined</w:t>
      </w:r>
      <w:r w:rsidR="00902CBB" w:rsidRPr="009C76A4">
        <w:rPr>
          <w:rFonts w:ascii="Book Antiqua" w:hAnsi="Book Antiqua"/>
        </w:rPr>
        <w:t xml:space="preserve"> HCUP comorbidity variables and </w:t>
      </w:r>
      <w:r w:rsidR="00872C92" w:rsidRPr="009C76A4">
        <w:rPr>
          <w:rFonts w:ascii="Book Antiqua" w:hAnsi="Book Antiqua"/>
        </w:rPr>
        <w:t>are used to adjust for comorbidities in hos</w:t>
      </w:r>
      <w:r w:rsidR="00FC53E9" w:rsidRPr="009C76A4">
        <w:rPr>
          <w:rFonts w:ascii="Book Antiqua" w:hAnsi="Book Antiqua"/>
        </w:rPr>
        <w:t>pital administrative databases</w:t>
      </w:r>
      <w:r w:rsidRPr="009C76A4">
        <w:rPr>
          <w:rFonts w:ascii="Book Antiqua" w:hAnsi="Book Antiqua"/>
        </w:rPr>
        <w:fldChar w:fldCharType="begin">
          <w:fldData xml:space="preserve">PEVuZE5vdGU+PENpdGU+PEF1dGhvcj5Nb29yZTwvQXV0aG9yPjxZZWFyPjIwMTc8L1llYXI+PFJl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</w:fldData>
        </w:fldChar>
      </w:r>
      <w:r w:rsidR="00BE4E34" w:rsidRPr="009C76A4">
        <w:rPr>
          <w:rFonts w:ascii="Book Antiqua" w:hAnsi="Book Antiqua"/>
        </w:rPr>
        <w:instrText xml:space="preserve"> ADDIN EN.CITE </w:instrText>
      </w:r>
      <w:r w:rsidR="00BE4E34" w:rsidRPr="009C76A4">
        <w:rPr>
          <w:rFonts w:ascii="Book Antiqua" w:hAnsi="Book Antiqua"/>
        </w:rPr>
        <w:fldChar w:fldCharType="begin">
          <w:fldData xml:space="preserve">PEVuZE5vdGU+PENpdGU+PEF1dGhvcj5Nb29yZTwvQXV0aG9yPjxZZWFyPjIwMTc8L1llYXI+PFJl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</w:fldData>
        </w:fldChar>
      </w:r>
      <w:r w:rsidR="00BE4E34" w:rsidRPr="009C76A4">
        <w:rPr>
          <w:rFonts w:ascii="Book Antiqua" w:hAnsi="Book Antiqua"/>
        </w:rPr>
        <w:instrText xml:space="preserve"> ADDIN EN.CITE.DATA </w:instrText>
      </w:r>
      <w:r w:rsidR="00BE4E34" w:rsidRPr="009C76A4">
        <w:rPr>
          <w:rFonts w:ascii="Book Antiqua" w:hAnsi="Book Antiqua"/>
        </w:rPr>
      </w:r>
      <w:r w:rsidR="00BE4E34" w:rsidRPr="009C76A4">
        <w:rPr>
          <w:rFonts w:ascii="Book Antiqua" w:hAnsi="Book Antiqua"/>
        </w:rPr>
        <w:fldChar w:fldCharType="end"/>
      </w:r>
      <w:r w:rsidRPr="009C76A4">
        <w:rPr>
          <w:rFonts w:ascii="Book Antiqua" w:hAnsi="Book Antiqua"/>
        </w:rPr>
      </w:r>
      <w:r w:rsidRPr="009C76A4">
        <w:rPr>
          <w:rFonts w:ascii="Book Antiqua" w:hAnsi="Book Antiqua"/>
        </w:rPr>
        <w:fldChar w:fldCharType="separate"/>
      </w:r>
      <w:r w:rsidR="00BE4E34" w:rsidRPr="009C76A4">
        <w:rPr>
          <w:rFonts w:ascii="Book Antiqua" w:hAnsi="Book Antiqua"/>
          <w:noProof/>
          <w:vertAlign w:val="superscript"/>
        </w:rPr>
        <w:t>[12]</w:t>
      </w:r>
      <w:r w:rsidRPr="009C76A4">
        <w:rPr>
          <w:rFonts w:ascii="Book Antiqua" w:hAnsi="Book Antiqua"/>
        </w:rPr>
        <w:fldChar w:fldCharType="end"/>
      </w:r>
      <w:r w:rsidRPr="009C76A4">
        <w:rPr>
          <w:rFonts w:ascii="Book Antiqua" w:hAnsi="Book Antiqua"/>
        </w:rPr>
        <w:t>. Other a</w:t>
      </w:r>
      <w:r w:rsidR="00251532" w:rsidRPr="009C76A4">
        <w:rPr>
          <w:rFonts w:ascii="Book Antiqua" w:hAnsi="Book Antiqua"/>
        </w:rPr>
        <w:t xml:space="preserve">dmission </w:t>
      </w:r>
      <w:r w:rsidR="004E445C" w:rsidRPr="009C76A4">
        <w:rPr>
          <w:rFonts w:ascii="Book Antiqua" w:hAnsi="Book Antiqua"/>
        </w:rPr>
        <w:t>variables</w:t>
      </w:r>
      <w:r w:rsidR="00251532" w:rsidRPr="009C76A4">
        <w:rPr>
          <w:rFonts w:ascii="Book Antiqua" w:hAnsi="Book Antiqua"/>
        </w:rPr>
        <w:t xml:space="preserve"> included primary payer information, weekend </w:t>
      </w:r>
      <w:r w:rsidR="00EA7D4A" w:rsidRPr="009C76A4">
        <w:rPr>
          <w:rFonts w:ascii="Book Antiqua" w:eastAsia="Arial Unicode MS" w:hAnsi="Book Antiqua"/>
          <w:i/>
        </w:rPr>
        <w:t>vs</w:t>
      </w:r>
      <w:r w:rsidR="00251532" w:rsidRPr="009C76A4">
        <w:rPr>
          <w:rFonts w:ascii="Book Antiqua" w:hAnsi="Book Antiqua"/>
        </w:rPr>
        <w:t xml:space="preserve"> weekday admissions, </w:t>
      </w:r>
      <w:r w:rsidR="003E6B8E" w:rsidRPr="009C76A4">
        <w:rPr>
          <w:rFonts w:ascii="Book Antiqua" w:hAnsi="Book Antiqua"/>
        </w:rPr>
        <w:t>length</w:t>
      </w:r>
      <w:r w:rsidRPr="009C76A4">
        <w:rPr>
          <w:rFonts w:ascii="Book Antiqua" w:hAnsi="Book Antiqua"/>
        </w:rPr>
        <w:t xml:space="preserve"> of stay, </w:t>
      </w:r>
      <w:r w:rsidR="00251532" w:rsidRPr="009C76A4">
        <w:rPr>
          <w:rFonts w:ascii="Book Antiqua" w:hAnsi="Book Antiqua"/>
        </w:rPr>
        <w:t>discharge disposition</w:t>
      </w:r>
      <w:r w:rsidR="00035084" w:rsidRPr="009C76A4">
        <w:rPr>
          <w:rFonts w:ascii="Book Antiqua" w:hAnsi="Book Antiqua"/>
        </w:rPr>
        <w:t>, and total cost</w:t>
      </w:r>
      <w:r w:rsidRPr="009C76A4">
        <w:rPr>
          <w:rFonts w:ascii="Book Antiqua" w:hAnsi="Book Antiqua"/>
        </w:rPr>
        <w:t xml:space="preserve"> for the hospitalization.</w:t>
      </w:r>
      <w:r w:rsidR="00EA7D4A" w:rsidRPr="009C76A4">
        <w:rPr>
          <w:rFonts w:ascii="Book Antiqua" w:hAnsi="Book Antiqua"/>
        </w:rPr>
        <w:t xml:space="preserve"> </w:t>
      </w:r>
      <w:r w:rsidR="008E6815" w:rsidRPr="009C76A4">
        <w:rPr>
          <w:rFonts w:ascii="Book Antiqua" w:hAnsi="Book Antiqua"/>
        </w:rPr>
        <w:t>For cost estimations, we converted hospital charges to cost estimates using</w:t>
      </w:r>
      <w:r w:rsidR="004E6C0D" w:rsidRPr="009C76A4">
        <w:rPr>
          <w:rFonts w:ascii="Book Antiqua" w:hAnsi="Book Antiqua"/>
        </w:rPr>
        <w:t xml:space="preserve"> the cost-to-charge ratios</w:t>
      </w:r>
      <w:r w:rsidR="008E6815" w:rsidRPr="009C76A4">
        <w:rPr>
          <w:rFonts w:ascii="Book Antiqua" w:hAnsi="Book Antiqua"/>
        </w:rPr>
        <w:t xml:space="preserve"> provided by the HCUP, and then inflated these costs to 2017 dollars using the consumer price index for inpatient hospital services of the US Bureau of Labor Statistics</w:t>
      </w:r>
      <w:r w:rsidR="00FC53E9" w:rsidRPr="009C76A4">
        <w:rPr>
          <w:rFonts w:ascii="Book Antiqua" w:hAnsi="Book Antiqua"/>
        </w:rPr>
        <w:fldChar w:fldCharType="begin">
          <w:fldData xml:space="preserve">PEVuZE5vdGU+PENpdGU+PFJlY051bT4xNDE8L1JlY051bT48RGlzcGxheVRleHQ+PHN0eWxlIGZh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</w:fldData>
        </w:fldChar>
      </w:r>
      <w:r w:rsidR="00FC53E9" w:rsidRPr="009C76A4">
        <w:rPr>
          <w:rFonts w:ascii="Book Antiqua" w:hAnsi="Book Antiqua"/>
        </w:rPr>
        <w:instrText xml:space="preserve"> ADDIN EN.CITE </w:instrText>
      </w:r>
      <w:r w:rsidR="00FC53E9" w:rsidRPr="009C76A4">
        <w:rPr>
          <w:rFonts w:ascii="Book Antiqua" w:hAnsi="Book Antiqua"/>
        </w:rPr>
        <w:fldChar w:fldCharType="begin">
          <w:fldData xml:space="preserve">PEVuZE5vdGU+PENpdGU+PFJlY051bT4xNDE8L1JlY051bT48RGlzcGxheVRleHQ+PHN0eWxlIGZh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</w:fldData>
        </w:fldChar>
      </w:r>
      <w:r w:rsidR="00FC53E9" w:rsidRPr="009C76A4">
        <w:rPr>
          <w:rFonts w:ascii="Book Antiqua" w:hAnsi="Book Antiqua"/>
        </w:rPr>
        <w:instrText xml:space="preserve"> ADDIN EN.CITE.DATA </w:instrText>
      </w:r>
      <w:r w:rsidR="00FC53E9" w:rsidRPr="009C76A4">
        <w:rPr>
          <w:rFonts w:ascii="Book Antiqua" w:hAnsi="Book Antiqua"/>
        </w:rPr>
      </w:r>
      <w:r w:rsidR="00FC53E9" w:rsidRPr="009C76A4">
        <w:rPr>
          <w:rFonts w:ascii="Book Antiqua" w:hAnsi="Book Antiqua"/>
        </w:rPr>
        <w:fldChar w:fldCharType="end"/>
      </w:r>
      <w:r w:rsidR="00FC53E9" w:rsidRPr="009C76A4">
        <w:rPr>
          <w:rFonts w:ascii="Book Antiqua" w:hAnsi="Book Antiqua"/>
        </w:rPr>
      </w:r>
      <w:r w:rsidR="00FC53E9" w:rsidRPr="009C76A4">
        <w:rPr>
          <w:rFonts w:ascii="Book Antiqua" w:hAnsi="Book Antiqua"/>
        </w:rPr>
        <w:fldChar w:fldCharType="separate"/>
      </w:r>
      <w:r w:rsidR="00FC53E9" w:rsidRPr="009C76A4">
        <w:rPr>
          <w:rFonts w:ascii="Book Antiqua" w:hAnsi="Book Antiqua"/>
          <w:noProof/>
          <w:vertAlign w:val="superscript"/>
        </w:rPr>
        <w:t>[13]</w:t>
      </w:r>
      <w:r w:rsidR="00FC53E9" w:rsidRPr="009C76A4">
        <w:rPr>
          <w:rFonts w:ascii="Book Antiqua" w:hAnsi="Book Antiqua"/>
        </w:rPr>
        <w:fldChar w:fldCharType="end"/>
      </w:r>
      <w:r w:rsidR="008E6815" w:rsidRPr="009C76A4">
        <w:rPr>
          <w:rFonts w:ascii="Book Antiqua" w:hAnsi="Book Antiqua"/>
        </w:rPr>
        <w:t xml:space="preserve">. </w:t>
      </w:r>
      <w:r w:rsidR="003E6B8E" w:rsidRPr="009C76A4">
        <w:rPr>
          <w:rFonts w:ascii="Book Antiqua" w:hAnsi="Book Antiqua"/>
        </w:rPr>
        <w:t>We used the special tracking variables “</w:t>
      </w:r>
      <w:proofErr w:type="spellStart"/>
      <w:r w:rsidR="003E6B8E" w:rsidRPr="009C76A4">
        <w:rPr>
          <w:rFonts w:ascii="Book Antiqua" w:hAnsi="Book Antiqua"/>
        </w:rPr>
        <w:t>NRD_visitlink</w:t>
      </w:r>
      <w:proofErr w:type="spellEnd"/>
      <w:r w:rsidR="003E6B8E" w:rsidRPr="009C76A4">
        <w:rPr>
          <w:rFonts w:ascii="Book Antiqua" w:hAnsi="Book Antiqua"/>
        </w:rPr>
        <w:t>” and “</w:t>
      </w:r>
      <w:proofErr w:type="spellStart"/>
      <w:r w:rsidR="003E6B8E" w:rsidRPr="009C76A4">
        <w:rPr>
          <w:rFonts w:ascii="Book Antiqua" w:hAnsi="Book Antiqua"/>
        </w:rPr>
        <w:t>NRD_DaysToEvent</w:t>
      </w:r>
      <w:proofErr w:type="spellEnd"/>
      <w:r w:rsidR="006821BC" w:rsidRPr="009C76A4">
        <w:rPr>
          <w:rFonts w:ascii="Book Antiqua" w:hAnsi="Book Antiqua"/>
        </w:rPr>
        <w:t>” to</w:t>
      </w:r>
      <w:r w:rsidR="003E6B8E" w:rsidRPr="009C76A4">
        <w:rPr>
          <w:rFonts w:ascii="Book Antiqua" w:hAnsi="Book Antiqua"/>
        </w:rPr>
        <w:t xml:space="preserve"> identify all unplanned readmissions within a 30-</w:t>
      </w:r>
      <w:r w:rsidR="00EA7D4A" w:rsidRPr="009C76A4">
        <w:rPr>
          <w:rFonts w:ascii="Book Antiqua" w:hAnsi="Book Antiqua"/>
          <w:lang w:eastAsia="zh-CN"/>
        </w:rPr>
        <w:t>d</w:t>
      </w:r>
      <w:r w:rsidR="003E6B8E" w:rsidRPr="009C76A4">
        <w:rPr>
          <w:rFonts w:ascii="Book Antiqua" w:hAnsi="Book Antiqua"/>
        </w:rPr>
        <w:t xml:space="preserve"> period post discharge from index hospitalization. </w:t>
      </w:r>
    </w:p>
    <w:p w14:paraId="2CFA7C55" w14:textId="77777777" w:rsidR="00FC53E9" w:rsidRPr="009C76A4" w:rsidRDefault="00FC53E9" w:rsidP="00327158">
      <w:pPr>
        <w:spacing w:line="360" w:lineRule="auto"/>
        <w:jc w:val="both"/>
        <w:rPr>
          <w:rFonts w:ascii="Book Antiqua" w:hAnsi="Book Antiqua"/>
          <w:lang w:eastAsia="zh-CN"/>
        </w:rPr>
      </w:pPr>
    </w:p>
    <w:p w14:paraId="26837DB2" w14:textId="182CE01B" w:rsidR="00B97EBE" w:rsidRPr="009C76A4" w:rsidRDefault="006821BC" w:rsidP="00327158">
      <w:pPr>
        <w:spacing w:line="360" w:lineRule="auto"/>
        <w:jc w:val="both"/>
        <w:rPr>
          <w:rFonts w:ascii="Book Antiqua" w:hAnsi="Book Antiqua"/>
          <w:b/>
          <w:i/>
        </w:rPr>
      </w:pPr>
      <w:r w:rsidRPr="009C76A4">
        <w:rPr>
          <w:rFonts w:ascii="Book Antiqua" w:hAnsi="Book Antiqua"/>
          <w:b/>
          <w:i/>
        </w:rPr>
        <w:lastRenderedPageBreak/>
        <w:t>Outcomes</w:t>
      </w:r>
    </w:p>
    <w:p w14:paraId="25645D87" w14:textId="1D665512" w:rsidR="003C06D1" w:rsidRPr="009C76A4" w:rsidRDefault="003E6B8E" w:rsidP="00327158">
      <w:pPr>
        <w:spacing w:line="360" w:lineRule="auto"/>
        <w:jc w:val="both"/>
        <w:rPr>
          <w:rFonts w:ascii="Book Antiqua" w:hAnsi="Book Antiqua"/>
          <w:lang w:eastAsia="zh-CN"/>
        </w:rPr>
      </w:pPr>
      <w:r w:rsidRPr="009C76A4">
        <w:rPr>
          <w:rFonts w:ascii="Book Antiqua" w:hAnsi="Book Antiqua"/>
        </w:rPr>
        <w:t>The main outcomes of interest were</w:t>
      </w:r>
      <w:r w:rsidR="00FC53E9" w:rsidRPr="009C76A4">
        <w:rPr>
          <w:rFonts w:ascii="Book Antiqua" w:hAnsi="Book Antiqua" w:hint="eastAsia"/>
          <w:lang w:eastAsia="zh-CN"/>
        </w:rPr>
        <w:t>:</w:t>
      </w:r>
      <w:r w:rsidR="008F2F41" w:rsidRPr="009C76A4">
        <w:rPr>
          <w:rFonts w:ascii="Book Antiqua" w:hAnsi="Book Antiqua"/>
        </w:rPr>
        <w:t xml:space="preserve"> (</w:t>
      </w:r>
      <w:r w:rsidRPr="009C76A4">
        <w:rPr>
          <w:rFonts w:ascii="Book Antiqua" w:hAnsi="Book Antiqua"/>
        </w:rPr>
        <w:t>1) mortality during the index admission</w:t>
      </w:r>
      <w:r w:rsidR="008F2F41" w:rsidRPr="009C76A4">
        <w:rPr>
          <w:rFonts w:ascii="Book Antiqua" w:hAnsi="Book Antiqua"/>
        </w:rPr>
        <w:t xml:space="preserve"> (</w:t>
      </w:r>
      <w:r w:rsidRPr="009C76A4">
        <w:rPr>
          <w:rFonts w:ascii="Book Antiqua" w:hAnsi="Book Antiqua"/>
        </w:rPr>
        <w:t>in-hospital mortality);</w:t>
      </w:r>
      <w:r w:rsidR="008F2F41" w:rsidRPr="009C76A4">
        <w:rPr>
          <w:rFonts w:ascii="Book Antiqua" w:hAnsi="Book Antiqua"/>
        </w:rPr>
        <w:t xml:space="preserve"> (</w:t>
      </w:r>
      <w:r w:rsidRPr="009C76A4">
        <w:rPr>
          <w:rFonts w:ascii="Book Antiqua" w:hAnsi="Book Antiqua"/>
        </w:rPr>
        <w:t xml:space="preserve">2) </w:t>
      </w:r>
      <w:r w:rsidR="006821BC" w:rsidRPr="009C76A4">
        <w:rPr>
          <w:rFonts w:ascii="Book Antiqua" w:hAnsi="Book Antiqua"/>
        </w:rPr>
        <w:t xml:space="preserve">total </w:t>
      </w:r>
      <w:r w:rsidRPr="009C76A4">
        <w:rPr>
          <w:rFonts w:ascii="Book Antiqua" w:hAnsi="Book Antiqua"/>
        </w:rPr>
        <w:t>mor</w:t>
      </w:r>
      <w:r w:rsidR="006821BC" w:rsidRPr="009C76A4">
        <w:rPr>
          <w:rFonts w:ascii="Book Antiqua" w:hAnsi="Book Antiqua"/>
        </w:rPr>
        <w:t>tality during index admission or during</w:t>
      </w:r>
      <w:r w:rsidRPr="009C76A4">
        <w:rPr>
          <w:rFonts w:ascii="Book Antiqua" w:hAnsi="Book Antiqua"/>
        </w:rPr>
        <w:t xml:space="preserve"> any readmission within 30-</w:t>
      </w:r>
      <w:r w:rsidR="00EA7D4A" w:rsidRPr="009C76A4">
        <w:rPr>
          <w:rFonts w:ascii="Book Antiqua" w:hAnsi="Book Antiqua"/>
          <w:lang w:eastAsia="zh-CN"/>
        </w:rPr>
        <w:t>d</w:t>
      </w:r>
      <w:r w:rsidR="008F2F41" w:rsidRPr="009C76A4">
        <w:rPr>
          <w:rFonts w:ascii="Book Antiqua" w:hAnsi="Book Antiqua"/>
        </w:rPr>
        <w:t xml:space="preserve"> (</w:t>
      </w:r>
      <w:r w:rsidR="00EA7D4A" w:rsidRPr="009C76A4">
        <w:rPr>
          <w:rFonts w:ascii="Book Antiqua" w:hAnsi="Book Antiqua"/>
        </w:rPr>
        <w:t>30-d</w:t>
      </w:r>
      <w:r w:rsidRPr="009C76A4">
        <w:rPr>
          <w:rFonts w:ascii="Book Antiqua" w:hAnsi="Book Antiqua"/>
        </w:rPr>
        <w:t xml:space="preserve"> mortality)</w:t>
      </w:r>
      <w:r w:rsidR="006821BC" w:rsidRPr="009C76A4">
        <w:rPr>
          <w:rFonts w:ascii="Book Antiqua" w:hAnsi="Book Antiqua"/>
        </w:rPr>
        <w:t>; and</w:t>
      </w:r>
      <w:r w:rsidR="008F2F41" w:rsidRPr="009C76A4">
        <w:rPr>
          <w:rFonts w:ascii="Book Antiqua" w:hAnsi="Book Antiqua"/>
        </w:rPr>
        <w:t xml:space="preserve"> (</w:t>
      </w:r>
      <w:r w:rsidR="006821BC" w:rsidRPr="009C76A4">
        <w:rPr>
          <w:rFonts w:ascii="Book Antiqua" w:hAnsi="Book Antiqua"/>
        </w:rPr>
        <w:t>3) thirty-day hospital readmission. We performed a</w:t>
      </w:r>
      <w:r w:rsidR="00263354" w:rsidRPr="009C76A4">
        <w:rPr>
          <w:rFonts w:ascii="Book Antiqua" w:hAnsi="Book Antiqua"/>
        </w:rPr>
        <w:t>n additional</w:t>
      </w:r>
      <w:r w:rsidR="006821BC" w:rsidRPr="009C76A4">
        <w:rPr>
          <w:rFonts w:ascii="Book Antiqua" w:hAnsi="Book Antiqua"/>
        </w:rPr>
        <w:t xml:space="preserve"> analysis to examine the effect of ERCP timing on these outcomes stratified by cholangitis severity. </w:t>
      </w:r>
      <w:r w:rsidR="00C359EC" w:rsidRPr="009C76A4">
        <w:rPr>
          <w:rFonts w:ascii="Book Antiqua" w:hAnsi="Book Antiqua"/>
        </w:rPr>
        <w:t xml:space="preserve">Secondary outcomes of interest included length of stays and hospitalization costs. </w:t>
      </w:r>
    </w:p>
    <w:p w14:paraId="09ED5F46" w14:textId="77777777" w:rsidR="00FC53E9" w:rsidRPr="009C76A4" w:rsidRDefault="00FC53E9" w:rsidP="00327158">
      <w:pPr>
        <w:spacing w:line="360" w:lineRule="auto"/>
        <w:jc w:val="both"/>
        <w:rPr>
          <w:rFonts w:ascii="Book Antiqua" w:hAnsi="Book Antiqua"/>
          <w:lang w:eastAsia="zh-CN"/>
        </w:rPr>
      </w:pPr>
    </w:p>
    <w:p w14:paraId="3ED9F7F3" w14:textId="22C4AEF8" w:rsidR="00B97EBE" w:rsidRPr="009C76A4" w:rsidRDefault="00A83169" w:rsidP="00327158">
      <w:pPr>
        <w:spacing w:line="360" w:lineRule="auto"/>
        <w:jc w:val="both"/>
        <w:rPr>
          <w:rFonts w:ascii="Book Antiqua" w:hAnsi="Book Antiqua"/>
          <w:b/>
          <w:i/>
        </w:rPr>
      </w:pPr>
      <w:r w:rsidRPr="009C76A4">
        <w:rPr>
          <w:rFonts w:ascii="Book Antiqua" w:hAnsi="Book Antiqua"/>
          <w:b/>
          <w:i/>
        </w:rPr>
        <w:t>Statistical analysis</w:t>
      </w:r>
      <w:r w:rsidR="00B97EBE" w:rsidRPr="009C76A4">
        <w:rPr>
          <w:rFonts w:ascii="Book Antiqua" w:hAnsi="Book Antiqua"/>
          <w:b/>
          <w:i/>
        </w:rPr>
        <w:t xml:space="preserve"> </w:t>
      </w:r>
    </w:p>
    <w:p w14:paraId="2BFB1EBF" w14:textId="653B63A2" w:rsidR="00996C07" w:rsidRPr="009C76A4" w:rsidRDefault="00EB0690" w:rsidP="00327158">
      <w:pPr>
        <w:spacing w:line="360" w:lineRule="auto"/>
        <w:jc w:val="both"/>
        <w:rPr>
          <w:rFonts w:ascii="Book Antiqua" w:hAnsi="Book Antiqua"/>
          <w:lang w:eastAsia="zh-CN"/>
        </w:rPr>
      </w:pPr>
      <w:r w:rsidRPr="009C76A4">
        <w:rPr>
          <w:rFonts w:ascii="Book Antiqua" w:hAnsi="Book Antiqua"/>
        </w:rPr>
        <w:t>Categorical variables were described as number</w:t>
      </w:r>
      <w:r w:rsidR="008F2F41" w:rsidRPr="009C76A4">
        <w:rPr>
          <w:rFonts w:ascii="Book Antiqua" w:hAnsi="Book Antiqua"/>
        </w:rPr>
        <w:t xml:space="preserve"> (</w:t>
      </w:r>
      <w:r w:rsidRPr="009C76A4">
        <w:rPr>
          <w:rFonts w:ascii="Book Antiqua" w:hAnsi="Book Antiqua"/>
        </w:rPr>
        <w:t xml:space="preserve">percentage); while continuous variables were reported as mean </w:t>
      </w:r>
      <w:r w:rsidR="00FC53E9" w:rsidRPr="009C76A4">
        <w:rPr>
          <w:rFonts w:ascii="Book Antiqua" w:hAnsi="Book Antiqua" w:hint="eastAsia"/>
          <w:lang w:eastAsia="zh-CN"/>
        </w:rPr>
        <w:t>[</w:t>
      </w:r>
      <w:r w:rsidRPr="009C76A4">
        <w:rPr>
          <w:rFonts w:ascii="Book Antiqua" w:hAnsi="Book Antiqua"/>
        </w:rPr>
        <w:t>standard deviation</w:t>
      </w:r>
      <w:r w:rsidR="008F2F41" w:rsidRPr="009C76A4">
        <w:rPr>
          <w:rFonts w:ascii="Book Antiqua" w:hAnsi="Book Antiqua"/>
        </w:rPr>
        <w:t xml:space="preserve"> </w:t>
      </w:r>
      <w:r w:rsidR="008F2F41" w:rsidRPr="009C76A4">
        <w:rPr>
          <w:rFonts w:ascii="Book Antiqua" w:hAnsi="Book Antiqua" w:hint="eastAsia"/>
          <w:lang w:eastAsia="zh-CN"/>
        </w:rPr>
        <w:t>(</w:t>
      </w:r>
      <w:r w:rsidRPr="009C76A4">
        <w:rPr>
          <w:rFonts w:ascii="Book Antiqua" w:hAnsi="Book Antiqua"/>
        </w:rPr>
        <w:t>SD</w:t>
      </w:r>
      <w:r w:rsidR="00FC53E9" w:rsidRPr="009C76A4">
        <w:rPr>
          <w:rFonts w:ascii="Book Antiqua" w:hAnsi="Book Antiqua" w:hint="eastAsia"/>
          <w:lang w:eastAsia="zh-CN"/>
        </w:rPr>
        <w:t>)]</w:t>
      </w:r>
      <w:r w:rsidRPr="009C76A4">
        <w:rPr>
          <w:rFonts w:ascii="Book Antiqua" w:hAnsi="Book Antiqua"/>
        </w:rPr>
        <w:t xml:space="preserve">. Baseline characteristics of the early and late ERCP groups were compared using the chi-square test for categorical variables and the student t </w:t>
      </w:r>
      <w:r w:rsidR="002A675D" w:rsidRPr="009C76A4">
        <w:rPr>
          <w:rFonts w:ascii="Book Antiqua" w:hAnsi="Book Antiqua"/>
        </w:rPr>
        <w:t>test for</w:t>
      </w:r>
      <w:r w:rsidRPr="009C76A4">
        <w:rPr>
          <w:rFonts w:ascii="Book Antiqua" w:hAnsi="Book Antiqua"/>
        </w:rPr>
        <w:t xml:space="preserve"> continuous variables. Logistic regression was used to compare the odds of the three outcomes</w:t>
      </w:r>
      <w:r w:rsidR="008F2F41" w:rsidRPr="009C76A4">
        <w:rPr>
          <w:rFonts w:ascii="Book Antiqua" w:hAnsi="Book Antiqua"/>
        </w:rPr>
        <w:t xml:space="preserve"> (</w:t>
      </w:r>
      <w:r w:rsidRPr="009C76A4">
        <w:rPr>
          <w:rFonts w:ascii="Book Antiqua" w:hAnsi="Book Antiqua"/>
        </w:rPr>
        <w:t>in-hospital mortality, 30-</w:t>
      </w:r>
      <w:r w:rsidR="00EA7D4A" w:rsidRPr="009C76A4">
        <w:rPr>
          <w:rFonts w:ascii="Book Antiqua" w:hAnsi="Book Antiqua"/>
          <w:lang w:eastAsia="zh-CN"/>
        </w:rPr>
        <w:t>d</w:t>
      </w:r>
      <w:r w:rsidRPr="009C76A4">
        <w:rPr>
          <w:rFonts w:ascii="Book Antiqua" w:hAnsi="Book Antiqua"/>
        </w:rPr>
        <w:t xml:space="preserve"> mortality, and 30-</w:t>
      </w:r>
      <w:r w:rsidR="00EA7D4A" w:rsidRPr="009C76A4">
        <w:rPr>
          <w:rFonts w:ascii="Book Antiqua" w:hAnsi="Book Antiqua"/>
          <w:lang w:eastAsia="zh-CN"/>
        </w:rPr>
        <w:t>d</w:t>
      </w:r>
      <w:r w:rsidRPr="009C76A4">
        <w:rPr>
          <w:rFonts w:ascii="Book Antiqua" w:hAnsi="Book Antiqua"/>
        </w:rPr>
        <w:t xml:space="preserve"> readmissions) between the two groups. </w:t>
      </w:r>
      <w:r w:rsidR="00E24336" w:rsidRPr="009C76A4">
        <w:rPr>
          <w:rFonts w:ascii="Book Antiqua" w:hAnsi="Book Antiqua"/>
        </w:rPr>
        <w:t>Covariates that were considered for inclusion into the model were age, sex, mortality inde</w:t>
      </w:r>
      <w:r w:rsidRPr="009C76A4">
        <w:rPr>
          <w:rFonts w:ascii="Book Antiqua" w:hAnsi="Book Antiqua"/>
        </w:rPr>
        <w:t>x, and presence of severe cholangitis.</w:t>
      </w:r>
      <w:r w:rsidR="002A5FEB" w:rsidRPr="009C76A4">
        <w:rPr>
          <w:rFonts w:ascii="Book Antiqua" w:hAnsi="Book Antiqua"/>
        </w:rPr>
        <w:t xml:space="preserve"> The readmission index was used for 30-</w:t>
      </w:r>
      <w:r w:rsidR="00EA7D4A" w:rsidRPr="009C76A4">
        <w:rPr>
          <w:rFonts w:ascii="Book Antiqua" w:hAnsi="Book Antiqua"/>
          <w:lang w:eastAsia="zh-CN"/>
        </w:rPr>
        <w:t>d</w:t>
      </w:r>
      <w:r w:rsidR="002A5FEB" w:rsidRPr="009C76A4">
        <w:rPr>
          <w:rFonts w:ascii="Book Antiqua" w:hAnsi="Book Antiqua"/>
        </w:rPr>
        <w:t xml:space="preserve"> readmission outcome.</w:t>
      </w:r>
      <w:r w:rsidR="00EA7D4A" w:rsidRPr="009C76A4">
        <w:rPr>
          <w:rFonts w:ascii="Book Antiqua" w:hAnsi="Book Antiqua"/>
        </w:rPr>
        <w:t xml:space="preserve"> </w:t>
      </w:r>
      <w:r w:rsidR="00E24336" w:rsidRPr="009C76A4">
        <w:rPr>
          <w:rFonts w:ascii="Book Antiqua" w:hAnsi="Book Antiqua"/>
        </w:rPr>
        <w:t xml:space="preserve">Covariates with </w:t>
      </w:r>
      <w:r w:rsidR="00E24336" w:rsidRPr="009C76A4">
        <w:rPr>
          <w:rFonts w:ascii="Book Antiqua" w:hAnsi="Book Antiqua"/>
          <w:i/>
        </w:rPr>
        <w:t>P</w:t>
      </w:r>
      <w:r w:rsidR="00EA7D4A" w:rsidRPr="009C76A4">
        <w:rPr>
          <w:rFonts w:ascii="Book Antiqua" w:hAnsi="Book Antiqua"/>
        </w:rPr>
        <w:t xml:space="preserve"> &lt; </w:t>
      </w:r>
      <w:r w:rsidR="00E24336" w:rsidRPr="009C76A4">
        <w:rPr>
          <w:rFonts w:ascii="Book Antiqua" w:hAnsi="Book Antiqua"/>
        </w:rPr>
        <w:t>0.2 in</w:t>
      </w:r>
      <w:r w:rsidRPr="009C76A4">
        <w:rPr>
          <w:rFonts w:ascii="Book Antiqua" w:hAnsi="Book Antiqua"/>
        </w:rPr>
        <w:t xml:space="preserve"> u</w:t>
      </w:r>
      <w:r w:rsidR="00E24336" w:rsidRPr="009C76A4">
        <w:rPr>
          <w:rFonts w:ascii="Book Antiqua" w:hAnsi="Book Antiqua"/>
        </w:rPr>
        <w:t xml:space="preserve">nivariate analysis were introduced </w:t>
      </w:r>
      <w:r w:rsidRPr="009C76A4">
        <w:rPr>
          <w:rFonts w:ascii="Book Antiqua" w:hAnsi="Book Antiqua"/>
        </w:rPr>
        <w:t>into the mode</w:t>
      </w:r>
      <w:r w:rsidR="00E24336" w:rsidRPr="009C76A4">
        <w:rPr>
          <w:rFonts w:ascii="Book Antiqua" w:hAnsi="Book Antiqua"/>
        </w:rPr>
        <w:t xml:space="preserve">l and retained if the </w:t>
      </w:r>
      <w:r w:rsidR="00E24336" w:rsidRPr="009C76A4">
        <w:rPr>
          <w:rFonts w:ascii="Book Antiqua" w:hAnsi="Book Antiqua"/>
          <w:i/>
        </w:rPr>
        <w:t>P</w:t>
      </w:r>
      <w:r w:rsidR="00E24336" w:rsidRPr="009C76A4">
        <w:rPr>
          <w:rFonts w:ascii="Book Antiqua" w:hAnsi="Book Antiqua"/>
        </w:rPr>
        <w:t xml:space="preserve"> value was</w:t>
      </w:r>
      <w:r w:rsidR="00EA7D4A" w:rsidRPr="009C76A4">
        <w:rPr>
          <w:rFonts w:ascii="Book Antiqua" w:hAnsi="Book Antiqua"/>
        </w:rPr>
        <w:t xml:space="preserve"> &lt; </w:t>
      </w:r>
      <w:r w:rsidRPr="009C76A4">
        <w:rPr>
          <w:rFonts w:ascii="Book Antiqua" w:hAnsi="Book Antiqua"/>
        </w:rPr>
        <w:t xml:space="preserve">0.05. </w:t>
      </w:r>
      <w:r w:rsidR="00E24336" w:rsidRPr="009C76A4">
        <w:rPr>
          <w:rFonts w:ascii="Book Antiqua" w:hAnsi="Book Antiqua"/>
        </w:rPr>
        <w:t xml:space="preserve">To assess the effect of severe cholangitis on the association of </w:t>
      </w:r>
      <w:r w:rsidR="00B26717" w:rsidRPr="009C76A4">
        <w:rPr>
          <w:rFonts w:ascii="Book Antiqua" w:hAnsi="Book Antiqua"/>
        </w:rPr>
        <w:t xml:space="preserve">ERCP timing and outcomes, we performed an additional analysis </w:t>
      </w:r>
      <w:r w:rsidR="002A5FEB" w:rsidRPr="009C76A4">
        <w:rPr>
          <w:rFonts w:ascii="Book Antiqua" w:hAnsi="Book Antiqua"/>
        </w:rPr>
        <w:t>in which we added an</w:t>
      </w:r>
      <w:r w:rsidR="00B26717" w:rsidRPr="009C76A4">
        <w:rPr>
          <w:rFonts w:ascii="Book Antiqua" w:hAnsi="Book Antiqua"/>
        </w:rPr>
        <w:t xml:space="preserve"> interaction term</w:t>
      </w:r>
      <w:r w:rsidR="008F2F41" w:rsidRPr="009C76A4">
        <w:rPr>
          <w:rFonts w:ascii="Book Antiqua" w:hAnsi="Book Antiqua"/>
        </w:rPr>
        <w:t xml:space="preserve"> (</w:t>
      </w:r>
      <w:r w:rsidR="00207602" w:rsidRPr="009C76A4">
        <w:rPr>
          <w:rFonts w:ascii="Book Antiqua" w:hAnsi="Book Antiqua"/>
        </w:rPr>
        <w:t>timing</w:t>
      </w:r>
      <w:r w:rsidR="00B26717" w:rsidRPr="009C76A4">
        <w:rPr>
          <w:rFonts w:ascii="Book Antiqua" w:hAnsi="Book Antiqua"/>
        </w:rPr>
        <w:t xml:space="preserve">*severity) to stratify </w:t>
      </w:r>
      <w:r w:rsidR="002A5FEB" w:rsidRPr="009C76A4">
        <w:rPr>
          <w:rFonts w:ascii="Book Antiqua" w:hAnsi="Book Antiqua"/>
        </w:rPr>
        <w:t xml:space="preserve">this association based on cholangitis severity. </w:t>
      </w:r>
      <w:r w:rsidRPr="009C76A4">
        <w:rPr>
          <w:rFonts w:ascii="Book Antiqua" w:hAnsi="Book Antiqua"/>
        </w:rPr>
        <w:t xml:space="preserve">Results of </w:t>
      </w:r>
      <w:r w:rsidR="002A5FEB" w:rsidRPr="009C76A4">
        <w:rPr>
          <w:rFonts w:ascii="Book Antiqua" w:hAnsi="Book Antiqua"/>
        </w:rPr>
        <w:t xml:space="preserve">logistic regression were expressed </w:t>
      </w:r>
      <w:r w:rsidRPr="009C76A4">
        <w:rPr>
          <w:rFonts w:ascii="Book Antiqua" w:hAnsi="Book Antiqua"/>
        </w:rPr>
        <w:t xml:space="preserve">using adjusted </w:t>
      </w:r>
      <w:r w:rsidR="002A5FEB" w:rsidRPr="009C76A4">
        <w:rPr>
          <w:rFonts w:ascii="Book Antiqua" w:hAnsi="Book Antiqua"/>
        </w:rPr>
        <w:t>odds ratio</w:t>
      </w:r>
      <w:r w:rsidR="008F2F41" w:rsidRPr="009C76A4">
        <w:rPr>
          <w:rFonts w:ascii="Book Antiqua" w:hAnsi="Book Antiqua"/>
        </w:rPr>
        <w:t xml:space="preserve"> (</w:t>
      </w:r>
      <w:proofErr w:type="spellStart"/>
      <w:r w:rsidR="002A5FEB" w:rsidRPr="009C76A4">
        <w:rPr>
          <w:rFonts w:ascii="Book Antiqua" w:hAnsi="Book Antiqua"/>
        </w:rPr>
        <w:t>aO</w:t>
      </w:r>
      <w:r w:rsidRPr="009C76A4">
        <w:rPr>
          <w:rFonts w:ascii="Book Antiqua" w:hAnsi="Book Antiqua"/>
        </w:rPr>
        <w:t>R</w:t>
      </w:r>
      <w:proofErr w:type="spellEnd"/>
      <w:r w:rsidRPr="009C76A4">
        <w:rPr>
          <w:rFonts w:ascii="Book Antiqua" w:hAnsi="Book Antiqua"/>
        </w:rPr>
        <w:t>) and 95% confidence interval</w:t>
      </w:r>
      <w:r w:rsidR="008F2F41" w:rsidRPr="009C76A4">
        <w:rPr>
          <w:rFonts w:ascii="Book Antiqua" w:hAnsi="Book Antiqua"/>
        </w:rPr>
        <w:t xml:space="preserve"> (</w:t>
      </w:r>
      <w:r w:rsidRPr="009C76A4">
        <w:rPr>
          <w:rFonts w:ascii="Book Antiqua" w:hAnsi="Book Antiqua"/>
        </w:rPr>
        <w:t xml:space="preserve">CI). </w:t>
      </w:r>
      <w:r w:rsidR="00FE2275" w:rsidRPr="009C76A4">
        <w:rPr>
          <w:rFonts w:ascii="Book Antiqua" w:hAnsi="Book Antiqua"/>
        </w:rPr>
        <w:t xml:space="preserve">We used a </w:t>
      </w:r>
      <w:r w:rsidR="00DE05E2" w:rsidRPr="009C76A4">
        <w:rPr>
          <w:rFonts w:ascii="Book Antiqua" w:hAnsi="Book Antiqua"/>
        </w:rPr>
        <w:t xml:space="preserve">multivariable </w:t>
      </w:r>
      <w:r w:rsidR="00FE2275" w:rsidRPr="009C76A4">
        <w:rPr>
          <w:rFonts w:ascii="Book Antiqua" w:hAnsi="Book Antiqua"/>
        </w:rPr>
        <w:t xml:space="preserve">generalized linear regression model to compare the length of stay and total hospitalization costs between patients in the early and late ERCP groups. </w:t>
      </w:r>
      <w:r w:rsidRPr="009C76A4">
        <w:rPr>
          <w:rFonts w:ascii="Book Antiqua" w:hAnsi="Book Antiqua"/>
        </w:rPr>
        <w:t xml:space="preserve">A 2-tailed </w:t>
      </w:r>
      <w:r w:rsidRPr="009C76A4">
        <w:rPr>
          <w:rFonts w:ascii="Book Antiqua" w:hAnsi="Book Antiqua"/>
          <w:i/>
        </w:rPr>
        <w:t>P</w:t>
      </w:r>
      <w:r w:rsidRPr="009C76A4">
        <w:rPr>
          <w:rFonts w:ascii="Book Antiqua" w:hAnsi="Book Antiqua"/>
        </w:rPr>
        <w:t xml:space="preserve"> of 0.05 was used as the threshold for statistical significance. </w:t>
      </w:r>
    </w:p>
    <w:p w14:paraId="538DA51A" w14:textId="77777777" w:rsidR="00FC53E9" w:rsidRPr="009C76A4" w:rsidRDefault="00FC53E9" w:rsidP="00327158">
      <w:pPr>
        <w:spacing w:line="360" w:lineRule="auto"/>
        <w:jc w:val="both"/>
        <w:rPr>
          <w:rFonts w:ascii="Book Antiqua" w:hAnsi="Book Antiqua"/>
          <w:lang w:eastAsia="zh-CN"/>
        </w:rPr>
      </w:pPr>
    </w:p>
    <w:p w14:paraId="6E8A7540" w14:textId="2249FE26" w:rsidR="00170512" w:rsidRPr="009C76A4" w:rsidRDefault="00170512" w:rsidP="00327158">
      <w:pPr>
        <w:spacing w:line="360" w:lineRule="auto"/>
        <w:jc w:val="both"/>
        <w:rPr>
          <w:rFonts w:ascii="Book Antiqua" w:hAnsi="Book Antiqua"/>
          <w:b/>
          <w:i/>
        </w:rPr>
      </w:pPr>
      <w:r w:rsidRPr="009C76A4">
        <w:rPr>
          <w:rFonts w:ascii="Book Antiqua" w:hAnsi="Book Antiqua"/>
          <w:b/>
          <w:i/>
        </w:rPr>
        <w:t>Sensitivity analysis</w:t>
      </w:r>
    </w:p>
    <w:p w14:paraId="0BA7B6E6" w14:textId="2F20C4AD" w:rsidR="00170512" w:rsidRPr="009C76A4" w:rsidRDefault="00170512" w:rsidP="00327158">
      <w:pPr>
        <w:spacing w:line="360" w:lineRule="auto"/>
        <w:jc w:val="both"/>
        <w:rPr>
          <w:rFonts w:ascii="Book Antiqua" w:hAnsi="Book Antiqua"/>
        </w:rPr>
      </w:pPr>
      <w:r w:rsidRPr="009C76A4">
        <w:rPr>
          <w:rFonts w:ascii="Book Antiqua" w:hAnsi="Book Antiqua"/>
        </w:rPr>
        <w:t xml:space="preserve">To further clarify the optimal timing of ERCP in acute cholangitis, </w:t>
      </w:r>
      <w:r w:rsidR="0054550A" w:rsidRPr="009C76A4">
        <w:rPr>
          <w:rFonts w:ascii="Book Antiqua" w:hAnsi="Book Antiqua"/>
        </w:rPr>
        <w:t xml:space="preserve">we performed an additional analysis in which we treated the </w:t>
      </w:r>
      <w:r w:rsidRPr="009C76A4">
        <w:rPr>
          <w:rFonts w:ascii="Book Antiqua" w:hAnsi="Book Antiqua"/>
        </w:rPr>
        <w:t>time t</w:t>
      </w:r>
      <w:r w:rsidR="008B22E9" w:rsidRPr="009C76A4">
        <w:rPr>
          <w:rFonts w:ascii="Book Antiqua" w:hAnsi="Book Antiqua"/>
        </w:rPr>
        <w:t>o ERCP as a categorical variable</w:t>
      </w:r>
      <w:r w:rsidRPr="009C76A4">
        <w:rPr>
          <w:rFonts w:ascii="Book Antiqua" w:hAnsi="Book Antiqua"/>
        </w:rPr>
        <w:t xml:space="preserve"> w</w:t>
      </w:r>
      <w:r w:rsidR="0054550A" w:rsidRPr="009C76A4">
        <w:rPr>
          <w:rFonts w:ascii="Book Antiqua" w:hAnsi="Book Antiqua"/>
        </w:rPr>
        <w:t xml:space="preserve">ith </w:t>
      </w:r>
      <w:r w:rsidR="005B09CD" w:rsidRPr="009C76A4">
        <w:rPr>
          <w:rFonts w:ascii="Book Antiqua" w:hAnsi="Book Antiqua"/>
        </w:rPr>
        <w:t>eight</w:t>
      </w:r>
      <w:r w:rsidR="0054550A" w:rsidRPr="009C76A4">
        <w:rPr>
          <w:rFonts w:ascii="Book Antiqua" w:hAnsi="Book Antiqua"/>
        </w:rPr>
        <w:t xml:space="preserve"> levels</w:t>
      </w:r>
      <w:r w:rsidR="008F2F41" w:rsidRPr="009C76A4">
        <w:rPr>
          <w:rFonts w:ascii="Book Antiqua" w:hAnsi="Book Antiqua"/>
        </w:rPr>
        <w:t xml:space="preserve"> (</w:t>
      </w:r>
      <w:r w:rsidR="0054550A" w:rsidRPr="009C76A4">
        <w:rPr>
          <w:rFonts w:ascii="Book Antiqua" w:hAnsi="Book Antiqua"/>
        </w:rPr>
        <w:t xml:space="preserve">days 0 to day 7), instead of a binary categorical variable. </w:t>
      </w:r>
      <w:r w:rsidR="00DE05E2" w:rsidRPr="009C76A4">
        <w:rPr>
          <w:rFonts w:ascii="Book Antiqua" w:hAnsi="Book Antiqua"/>
        </w:rPr>
        <w:t xml:space="preserve">We compared the odds of outcomes between ERCP days 1 to 7, with ERCP performed on the same day of admission as a reference. </w:t>
      </w:r>
    </w:p>
    <w:p w14:paraId="4024F33E" w14:textId="77777777" w:rsidR="00A83169" w:rsidRPr="009C76A4" w:rsidRDefault="00A83169" w:rsidP="00327158">
      <w:pPr>
        <w:spacing w:line="360" w:lineRule="auto"/>
        <w:jc w:val="both"/>
        <w:rPr>
          <w:rFonts w:ascii="Book Antiqua" w:hAnsi="Book Antiqua"/>
        </w:rPr>
      </w:pPr>
    </w:p>
    <w:p w14:paraId="6036E708" w14:textId="358B4ACD" w:rsidR="005019D7" w:rsidRPr="009C76A4" w:rsidRDefault="00FC53E9" w:rsidP="00327158">
      <w:pPr>
        <w:spacing w:line="360" w:lineRule="auto"/>
        <w:jc w:val="both"/>
        <w:rPr>
          <w:rFonts w:ascii="Book Antiqua" w:hAnsi="Book Antiqua"/>
          <w:b/>
          <w:lang w:eastAsia="zh-CN"/>
        </w:rPr>
      </w:pPr>
      <w:r w:rsidRPr="009C76A4">
        <w:rPr>
          <w:rFonts w:ascii="Book Antiqua" w:hAnsi="Book Antiqua"/>
          <w:b/>
        </w:rPr>
        <w:t>RESULTS</w:t>
      </w:r>
    </w:p>
    <w:p w14:paraId="5F06A3FD" w14:textId="288FE2A5" w:rsidR="00790E2F" w:rsidRPr="009C76A4" w:rsidRDefault="004220B2" w:rsidP="00327158">
      <w:pPr>
        <w:spacing w:line="360" w:lineRule="auto"/>
        <w:jc w:val="both"/>
        <w:rPr>
          <w:rFonts w:ascii="Book Antiqua" w:hAnsi="Book Antiqua"/>
          <w:lang w:eastAsia="zh-CN"/>
        </w:rPr>
      </w:pPr>
      <w:r w:rsidRPr="009C76A4">
        <w:rPr>
          <w:rFonts w:ascii="Book Antiqua" w:hAnsi="Book Antiqua"/>
        </w:rPr>
        <w:t xml:space="preserve">During the study </w:t>
      </w:r>
      <w:r w:rsidR="00A66BBB" w:rsidRPr="009C76A4">
        <w:rPr>
          <w:rFonts w:ascii="Book Antiqua" w:hAnsi="Book Antiqua"/>
        </w:rPr>
        <w:t>period,</w:t>
      </w:r>
      <w:r w:rsidR="00EB57E7" w:rsidRPr="009C76A4">
        <w:rPr>
          <w:rFonts w:ascii="Book Antiqua" w:hAnsi="Book Antiqua"/>
        </w:rPr>
        <w:t xml:space="preserve"> </w:t>
      </w:r>
      <w:r w:rsidR="00745862" w:rsidRPr="009C76A4">
        <w:rPr>
          <w:rFonts w:ascii="Book Antiqua" w:hAnsi="Book Antiqua"/>
        </w:rPr>
        <w:t>there were 12,476 adult discharges with acute cholangitis, of which 4570 met the inclusion criteria and had ERCP during the admission</w:t>
      </w:r>
      <w:r w:rsidR="008F2F41" w:rsidRPr="009C76A4">
        <w:rPr>
          <w:rFonts w:ascii="Book Antiqua" w:hAnsi="Book Antiqua"/>
        </w:rPr>
        <w:t xml:space="preserve"> (</w:t>
      </w:r>
      <w:r w:rsidR="00FC53E9" w:rsidRPr="009C76A4">
        <w:rPr>
          <w:rFonts w:ascii="Book Antiqua" w:hAnsi="Book Antiqua"/>
        </w:rPr>
        <w:t xml:space="preserve">Figure </w:t>
      </w:r>
      <w:r w:rsidR="00745862" w:rsidRPr="009C76A4">
        <w:rPr>
          <w:rFonts w:ascii="Book Antiqua" w:hAnsi="Book Antiqua"/>
        </w:rPr>
        <w:t xml:space="preserve">1). </w:t>
      </w:r>
      <w:r w:rsidR="00A66BBB" w:rsidRPr="009C76A4">
        <w:rPr>
          <w:rFonts w:ascii="Book Antiqua" w:hAnsi="Book Antiqua"/>
        </w:rPr>
        <w:t>The mean age was 64.1 years</w:t>
      </w:r>
      <w:r w:rsidR="008F2F41" w:rsidRPr="009C76A4">
        <w:rPr>
          <w:rFonts w:ascii="Book Antiqua" w:hAnsi="Book Antiqua"/>
        </w:rPr>
        <w:t xml:space="preserve"> (</w:t>
      </w:r>
      <w:r w:rsidR="00A66BBB" w:rsidRPr="009C76A4">
        <w:rPr>
          <w:rFonts w:ascii="Book Antiqua" w:hAnsi="Book Antiqua"/>
        </w:rPr>
        <w:t>SD</w:t>
      </w:r>
      <w:r w:rsidR="00EA7D4A" w:rsidRPr="009C76A4">
        <w:rPr>
          <w:rFonts w:ascii="Book Antiqua" w:hAnsi="Book Antiqua"/>
        </w:rPr>
        <w:t xml:space="preserve"> = </w:t>
      </w:r>
      <w:r w:rsidR="00A66BBB" w:rsidRPr="009C76A4">
        <w:rPr>
          <w:rFonts w:ascii="Book Antiqua" w:hAnsi="Book Antiqua"/>
        </w:rPr>
        <w:t>18.2), and 51.8% were females</w:t>
      </w:r>
      <w:r w:rsidR="008F2F41" w:rsidRPr="009C76A4">
        <w:rPr>
          <w:rFonts w:ascii="Book Antiqua" w:hAnsi="Book Antiqua"/>
        </w:rPr>
        <w:t xml:space="preserve"> (</w:t>
      </w:r>
      <w:r w:rsidR="00F826C8" w:rsidRPr="009C76A4">
        <w:rPr>
          <w:rFonts w:ascii="Book Antiqua" w:hAnsi="Book Antiqua"/>
        </w:rPr>
        <w:t>T</w:t>
      </w:r>
      <w:r w:rsidR="00A66BBB" w:rsidRPr="009C76A4">
        <w:rPr>
          <w:rFonts w:ascii="Book Antiqua" w:hAnsi="Book Antiqua"/>
        </w:rPr>
        <w:t>able 2)</w:t>
      </w:r>
      <w:r w:rsidR="001D2623" w:rsidRPr="009C76A4">
        <w:rPr>
          <w:rFonts w:ascii="Book Antiqua" w:hAnsi="Book Antiqua"/>
        </w:rPr>
        <w:t>.</w:t>
      </w:r>
      <w:r w:rsidR="00E736E9" w:rsidRPr="009C76A4">
        <w:rPr>
          <w:rFonts w:ascii="Book Antiqua" w:hAnsi="Book Antiqua"/>
        </w:rPr>
        <w:t xml:space="preserve"> </w:t>
      </w:r>
      <w:r w:rsidR="008308B7" w:rsidRPr="009C76A4">
        <w:rPr>
          <w:rFonts w:ascii="Book Antiqua" w:hAnsi="Book Antiqua"/>
        </w:rPr>
        <w:t>Of those</w:t>
      </w:r>
      <w:r w:rsidR="005B09CD" w:rsidRPr="009C76A4">
        <w:rPr>
          <w:rFonts w:ascii="Book Antiqua" w:hAnsi="Book Antiqua"/>
        </w:rPr>
        <w:t>, 1528</w:t>
      </w:r>
      <w:r w:rsidR="008F2F41" w:rsidRPr="009C76A4">
        <w:rPr>
          <w:rFonts w:ascii="Book Antiqua" w:hAnsi="Book Antiqua"/>
        </w:rPr>
        <w:t xml:space="preserve"> (</w:t>
      </w:r>
      <w:r w:rsidR="008308B7" w:rsidRPr="009C76A4">
        <w:rPr>
          <w:rFonts w:ascii="Book Antiqua" w:hAnsi="Book Antiqua"/>
        </w:rPr>
        <w:t>33.4%) had late ERCP and 3042</w:t>
      </w:r>
      <w:r w:rsidR="008F2F41" w:rsidRPr="009C76A4">
        <w:rPr>
          <w:rFonts w:ascii="Book Antiqua" w:hAnsi="Book Antiqua"/>
        </w:rPr>
        <w:t xml:space="preserve"> (</w:t>
      </w:r>
      <w:r w:rsidR="008308B7" w:rsidRPr="009C76A4">
        <w:rPr>
          <w:rFonts w:ascii="Book Antiqua" w:hAnsi="Book Antiqua"/>
        </w:rPr>
        <w:t xml:space="preserve">66.6%) had early ERCP. </w:t>
      </w:r>
      <w:r w:rsidR="00E736E9" w:rsidRPr="009C76A4">
        <w:rPr>
          <w:rFonts w:ascii="Book Antiqua" w:hAnsi="Book Antiqua"/>
        </w:rPr>
        <w:t>Patients who underwent early ERCP were</w:t>
      </w:r>
      <w:r w:rsidR="00A16D70" w:rsidRPr="009C76A4">
        <w:rPr>
          <w:rFonts w:ascii="Book Antiqua" w:hAnsi="Book Antiqua"/>
        </w:rPr>
        <w:t xml:space="preserve"> </w:t>
      </w:r>
      <w:r w:rsidR="00D846D2" w:rsidRPr="009C76A4">
        <w:rPr>
          <w:rFonts w:ascii="Book Antiqua" w:hAnsi="Book Antiqua"/>
        </w:rPr>
        <w:t xml:space="preserve">slightly </w:t>
      </w:r>
      <w:r w:rsidR="00E736E9" w:rsidRPr="009C76A4">
        <w:rPr>
          <w:rFonts w:ascii="Book Antiqua" w:hAnsi="Book Antiqua"/>
        </w:rPr>
        <w:t>younger,</w:t>
      </w:r>
      <w:r w:rsidR="00924FF1" w:rsidRPr="009C76A4">
        <w:rPr>
          <w:rFonts w:ascii="Book Antiqua" w:hAnsi="Book Antiqua"/>
        </w:rPr>
        <w:t xml:space="preserve"> had</w:t>
      </w:r>
      <w:r w:rsidR="00E736E9" w:rsidRPr="009C76A4">
        <w:rPr>
          <w:rFonts w:ascii="Book Antiqua" w:hAnsi="Book Antiqua"/>
        </w:rPr>
        <w:t xml:space="preserve"> less comorbid</w:t>
      </w:r>
      <w:r w:rsidR="00A16D70" w:rsidRPr="009C76A4">
        <w:rPr>
          <w:rFonts w:ascii="Book Antiqua" w:hAnsi="Book Antiqua"/>
        </w:rPr>
        <w:t xml:space="preserve"> conditions, and </w:t>
      </w:r>
      <w:r w:rsidR="00D846D2" w:rsidRPr="009C76A4">
        <w:rPr>
          <w:rFonts w:ascii="Book Antiqua" w:hAnsi="Book Antiqua"/>
        </w:rPr>
        <w:t xml:space="preserve">were </w:t>
      </w:r>
      <w:r w:rsidR="00E736E9" w:rsidRPr="009C76A4">
        <w:rPr>
          <w:rFonts w:ascii="Book Antiqua" w:hAnsi="Book Antiqua"/>
        </w:rPr>
        <w:t xml:space="preserve">less likely to be admitted during the weekend. </w:t>
      </w:r>
      <w:r w:rsidR="004C6EA7" w:rsidRPr="009C76A4">
        <w:rPr>
          <w:rFonts w:ascii="Book Antiqua" w:hAnsi="Book Antiqua"/>
        </w:rPr>
        <w:t xml:space="preserve">There were no differences </w:t>
      </w:r>
      <w:r w:rsidR="008308B7" w:rsidRPr="009C76A4">
        <w:rPr>
          <w:rFonts w:ascii="Book Antiqua" w:hAnsi="Book Antiqua"/>
        </w:rPr>
        <w:t>in the proportion of patients with severe cholangitis among the</w:t>
      </w:r>
      <w:r w:rsidR="00DE05E2" w:rsidRPr="009C76A4">
        <w:rPr>
          <w:rFonts w:ascii="Book Antiqua" w:hAnsi="Book Antiqua"/>
        </w:rPr>
        <w:t xml:space="preserve"> early and late ERCP group</w:t>
      </w:r>
      <w:r w:rsidR="008F2F41" w:rsidRPr="009C76A4">
        <w:rPr>
          <w:rFonts w:ascii="Book Antiqua" w:hAnsi="Book Antiqua"/>
        </w:rPr>
        <w:t xml:space="preserve"> (</w:t>
      </w:r>
      <w:r w:rsidR="00DE05E2" w:rsidRPr="009C76A4">
        <w:rPr>
          <w:rFonts w:ascii="Book Antiqua" w:hAnsi="Book Antiqua"/>
        </w:rPr>
        <w:t xml:space="preserve">7.7% </w:t>
      </w:r>
      <w:r w:rsidR="00EA7D4A" w:rsidRPr="009C76A4">
        <w:rPr>
          <w:rFonts w:ascii="Book Antiqua" w:eastAsia="Arial Unicode MS" w:hAnsi="Book Antiqua"/>
          <w:i/>
        </w:rPr>
        <w:t>vs</w:t>
      </w:r>
      <w:r w:rsidR="008308B7" w:rsidRPr="009C76A4">
        <w:rPr>
          <w:rFonts w:ascii="Book Antiqua" w:hAnsi="Book Antiqua"/>
        </w:rPr>
        <w:t xml:space="preserve"> 7.1%, respectively; </w:t>
      </w:r>
      <w:r w:rsidR="00FC53E9" w:rsidRPr="009C76A4">
        <w:rPr>
          <w:rFonts w:ascii="Book Antiqua" w:hAnsi="Book Antiqua"/>
          <w:i/>
        </w:rPr>
        <w:t>P</w:t>
      </w:r>
      <w:r w:rsidR="00EA7D4A" w:rsidRPr="009C76A4">
        <w:rPr>
          <w:rFonts w:ascii="Book Antiqua" w:hAnsi="Book Antiqua"/>
        </w:rPr>
        <w:t xml:space="preserve"> = </w:t>
      </w:r>
      <w:r w:rsidR="008308B7" w:rsidRPr="009C76A4">
        <w:rPr>
          <w:rFonts w:ascii="Book Antiqua" w:hAnsi="Book Antiqua"/>
        </w:rPr>
        <w:t>0.473).</w:t>
      </w:r>
      <w:r w:rsidR="004C6EA7" w:rsidRPr="009C76A4">
        <w:rPr>
          <w:rFonts w:ascii="Book Antiqua" w:hAnsi="Book Antiqua"/>
        </w:rPr>
        <w:t xml:space="preserve"> </w:t>
      </w:r>
    </w:p>
    <w:p w14:paraId="32AABC8D" w14:textId="77777777" w:rsidR="00FC53E9" w:rsidRPr="009C76A4" w:rsidRDefault="00FC53E9" w:rsidP="00327158">
      <w:pPr>
        <w:spacing w:line="360" w:lineRule="auto"/>
        <w:jc w:val="both"/>
        <w:rPr>
          <w:rFonts w:ascii="Book Antiqua" w:hAnsi="Book Antiqua"/>
          <w:lang w:eastAsia="zh-CN"/>
        </w:rPr>
      </w:pPr>
    </w:p>
    <w:p w14:paraId="3D699DA7" w14:textId="36C32CB9" w:rsidR="004C0344" w:rsidRPr="009C76A4" w:rsidRDefault="00140BEA" w:rsidP="00327158">
      <w:pPr>
        <w:spacing w:line="360" w:lineRule="auto"/>
        <w:jc w:val="both"/>
        <w:rPr>
          <w:rFonts w:ascii="Book Antiqua" w:hAnsi="Book Antiqua"/>
          <w:b/>
          <w:i/>
        </w:rPr>
      </w:pPr>
      <w:r w:rsidRPr="009C76A4">
        <w:rPr>
          <w:rFonts w:ascii="Book Antiqua" w:hAnsi="Book Antiqua"/>
          <w:b/>
          <w:i/>
        </w:rPr>
        <w:t>In hospital mortality, 30-</w:t>
      </w:r>
      <w:r w:rsidR="00EA7D4A" w:rsidRPr="009C76A4">
        <w:rPr>
          <w:rFonts w:ascii="Book Antiqua" w:hAnsi="Book Antiqua"/>
          <w:b/>
          <w:i/>
          <w:lang w:eastAsia="zh-CN"/>
        </w:rPr>
        <w:t>d</w:t>
      </w:r>
      <w:r w:rsidRPr="009C76A4">
        <w:rPr>
          <w:rFonts w:ascii="Book Antiqua" w:hAnsi="Book Antiqua"/>
          <w:b/>
          <w:i/>
        </w:rPr>
        <w:t xml:space="preserve"> mortality, and 30-</w:t>
      </w:r>
      <w:r w:rsidR="00EA7D4A" w:rsidRPr="009C76A4">
        <w:rPr>
          <w:rFonts w:ascii="Book Antiqua" w:hAnsi="Book Antiqua"/>
          <w:b/>
          <w:i/>
          <w:lang w:eastAsia="zh-CN"/>
        </w:rPr>
        <w:t>d</w:t>
      </w:r>
      <w:r w:rsidRPr="009C76A4">
        <w:rPr>
          <w:rFonts w:ascii="Book Antiqua" w:hAnsi="Book Antiqua"/>
          <w:b/>
          <w:i/>
        </w:rPr>
        <w:t xml:space="preserve"> readmission</w:t>
      </w:r>
    </w:p>
    <w:p w14:paraId="4605080C" w14:textId="41AD9A81" w:rsidR="0022056F" w:rsidRPr="009C76A4" w:rsidRDefault="002A675D" w:rsidP="00327158">
      <w:pPr>
        <w:spacing w:line="360" w:lineRule="auto"/>
        <w:jc w:val="both"/>
        <w:rPr>
          <w:rFonts w:ascii="Book Antiqua" w:hAnsi="Book Antiqua"/>
          <w:lang w:eastAsia="zh-CN"/>
        </w:rPr>
      </w:pPr>
      <w:r w:rsidRPr="009C76A4">
        <w:rPr>
          <w:rFonts w:ascii="Book Antiqua" w:hAnsi="Book Antiqua"/>
        </w:rPr>
        <w:t>Figure 2</w:t>
      </w:r>
      <w:r w:rsidR="007810DE" w:rsidRPr="009C76A4">
        <w:rPr>
          <w:rFonts w:ascii="Book Antiqua" w:hAnsi="Book Antiqua"/>
        </w:rPr>
        <w:t xml:space="preserve"> shows the </w:t>
      </w:r>
      <w:r w:rsidR="00B83AE8" w:rsidRPr="009C76A4">
        <w:rPr>
          <w:rFonts w:ascii="Book Antiqua" w:hAnsi="Book Antiqua"/>
        </w:rPr>
        <w:t>in-hospital and 30-</w:t>
      </w:r>
      <w:r w:rsidR="00EA7D4A" w:rsidRPr="009C76A4">
        <w:rPr>
          <w:rFonts w:ascii="Book Antiqua" w:hAnsi="Book Antiqua"/>
          <w:lang w:eastAsia="zh-CN"/>
        </w:rPr>
        <w:t>d</w:t>
      </w:r>
      <w:r w:rsidR="00B83AE8" w:rsidRPr="009C76A4">
        <w:rPr>
          <w:rFonts w:ascii="Book Antiqua" w:hAnsi="Book Antiqua"/>
        </w:rPr>
        <w:t xml:space="preserve"> outcomes among the two study groups. Patients who had early ERCP had lower in-hospital mortality</w:t>
      </w:r>
      <w:r w:rsidR="008F2F41" w:rsidRPr="009C76A4">
        <w:rPr>
          <w:rFonts w:ascii="Book Antiqua" w:hAnsi="Book Antiqua"/>
        </w:rPr>
        <w:t xml:space="preserve"> (</w:t>
      </w:r>
      <w:r w:rsidR="00B83AE8" w:rsidRPr="009C76A4">
        <w:rPr>
          <w:rFonts w:ascii="Book Antiqua" w:hAnsi="Book Antiqua"/>
        </w:rPr>
        <w:t xml:space="preserve">1.2% </w:t>
      </w:r>
      <w:r w:rsidR="00EA7D4A" w:rsidRPr="009C76A4">
        <w:rPr>
          <w:rFonts w:ascii="Book Antiqua" w:eastAsia="Arial Unicode MS" w:hAnsi="Book Antiqua"/>
          <w:i/>
        </w:rPr>
        <w:t>vs</w:t>
      </w:r>
      <w:r w:rsidR="00B83AE8" w:rsidRPr="009C76A4">
        <w:rPr>
          <w:rFonts w:ascii="Book Antiqua" w:hAnsi="Book Antiqua"/>
        </w:rPr>
        <w:t xml:space="preserve"> 2.4%, </w:t>
      </w:r>
      <w:proofErr w:type="spellStart"/>
      <w:r w:rsidR="00B83AE8" w:rsidRPr="009C76A4">
        <w:rPr>
          <w:rFonts w:ascii="Book Antiqua" w:hAnsi="Book Antiqua"/>
        </w:rPr>
        <w:t>aOR</w:t>
      </w:r>
      <w:proofErr w:type="spellEnd"/>
      <w:r w:rsidR="00B83AE8" w:rsidRPr="009C76A4">
        <w:rPr>
          <w:rFonts w:ascii="Book Antiqua" w:hAnsi="Book Antiqua"/>
        </w:rPr>
        <w:t xml:space="preserve"> </w:t>
      </w:r>
      <w:r w:rsidR="00EC4D2A" w:rsidRPr="009C76A4">
        <w:rPr>
          <w:rFonts w:ascii="Book Antiqua" w:hAnsi="Book Antiqua"/>
        </w:rPr>
        <w:t>0.50</w:t>
      </w:r>
      <w:r w:rsidR="00B83AE8" w:rsidRPr="009C76A4">
        <w:rPr>
          <w:rFonts w:ascii="Book Antiqua" w:hAnsi="Book Antiqua"/>
        </w:rPr>
        <w:t xml:space="preserve">, </w:t>
      </w:r>
      <w:r w:rsidR="00DD6071" w:rsidRPr="009C76A4">
        <w:rPr>
          <w:rFonts w:ascii="Book Antiqua" w:eastAsia="Arial Unicode MS" w:hAnsi="Book Antiqua"/>
        </w:rPr>
        <w:t>95%CI</w:t>
      </w:r>
      <w:r w:rsidR="00DD6071" w:rsidRPr="009C76A4">
        <w:rPr>
          <w:rFonts w:ascii="Book Antiqua" w:eastAsia="Arial Unicode MS" w:hAnsi="Book Antiqua"/>
          <w:lang w:eastAsia="zh-CN"/>
        </w:rPr>
        <w:t>:</w:t>
      </w:r>
      <w:r w:rsidR="00B83AE8" w:rsidRPr="009C76A4">
        <w:rPr>
          <w:rFonts w:ascii="Book Antiqua" w:hAnsi="Book Antiqua"/>
        </w:rPr>
        <w:t xml:space="preserve"> </w:t>
      </w:r>
      <w:r w:rsidR="00FC53E9" w:rsidRPr="009C76A4">
        <w:rPr>
          <w:rFonts w:ascii="Book Antiqua" w:hAnsi="Book Antiqua"/>
        </w:rPr>
        <w:t>0.76-0.83</w:t>
      </w:r>
      <w:r w:rsidR="00B83AE8" w:rsidRPr="009C76A4">
        <w:rPr>
          <w:rFonts w:ascii="Book Antiqua" w:hAnsi="Book Antiqua"/>
        </w:rPr>
        <w:t xml:space="preserve">, </w:t>
      </w:r>
      <w:r w:rsidR="00B83AE8" w:rsidRPr="009C76A4">
        <w:rPr>
          <w:rFonts w:ascii="Book Antiqua" w:hAnsi="Book Antiqua"/>
          <w:i/>
        </w:rPr>
        <w:t>P</w:t>
      </w:r>
      <w:r w:rsidR="00EA7D4A" w:rsidRPr="009C76A4">
        <w:rPr>
          <w:rFonts w:ascii="Book Antiqua" w:hAnsi="Book Antiqua"/>
        </w:rPr>
        <w:t xml:space="preserve"> = </w:t>
      </w:r>
      <w:r w:rsidR="00EC4D2A" w:rsidRPr="009C76A4">
        <w:rPr>
          <w:rFonts w:ascii="Book Antiqua" w:hAnsi="Book Antiqua"/>
        </w:rPr>
        <w:t>0.001</w:t>
      </w:r>
      <w:r w:rsidR="00B83AE8" w:rsidRPr="009C76A4">
        <w:rPr>
          <w:rFonts w:ascii="Book Antiqua" w:hAnsi="Book Antiqua"/>
        </w:rPr>
        <w:t xml:space="preserve">) and lower </w:t>
      </w:r>
      <w:r w:rsidR="00EC4D2A" w:rsidRPr="009C76A4">
        <w:rPr>
          <w:rFonts w:ascii="Book Antiqua" w:hAnsi="Book Antiqua"/>
        </w:rPr>
        <w:t>30-</w:t>
      </w:r>
      <w:r w:rsidR="00EA7D4A" w:rsidRPr="009C76A4">
        <w:rPr>
          <w:rFonts w:ascii="Book Antiqua" w:hAnsi="Book Antiqua"/>
          <w:lang w:eastAsia="zh-CN"/>
        </w:rPr>
        <w:t>d</w:t>
      </w:r>
      <w:r w:rsidR="00EC4D2A" w:rsidRPr="009C76A4">
        <w:rPr>
          <w:rFonts w:ascii="Book Antiqua" w:hAnsi="Book Antiqua"/>
        </w:rPr>
        <w:t xml:space="preserve"> mortality</w:t>
      </w:r>
      <w:r w:rsidR="008F2F41" w:rsidRPr="009C76A4">
        <w:rPr>
          <w:rFonts w:ascii="Book Antiqua" w:hAnsi="Book Antiqua"/>
        </w:rPr>
        <w:t xml:space="preserve"> (</w:t>
      </w:r>
      <w:r w:rsidR="00614DAB" w:rsidRPr="009C76A4">
        <w:rPr>
          <w:rFonts w:ascii="Book Antiqua" w:hAnsi="Book Antiqua"/>
        </w:rPr>
        <w:t>1.5</w:t>
      </w:r>
      <w:r w:rsidR="00EC4D2A" w:rsidRPr="009C76A4">
        <w:rPr>
          <w:rFonts w:ascii="Book Antiqua" w:hAnsi="Book Antiqua"/>
        </w:rPr>
        <w:t xml:space="preserve">% </w:t>
      </w:r>
      <w:r w:rsidR="00EA7D4A" w:rsidRPr="009C76A4">
        <w:rPr>
          <w:rFonts w:ascii="Book Antiqua" w:eastAsia="Arial Unicode MS" w:hAnsi="Book Antiqua"/>
          <w:i/>
        </w:rPr>
        <w:t>vs</w:t>
      </w:r>
      <w:r w:rsidR="00EC4D2A" w:rsidRPr="009C76A4">
        <w:rPr>
          <w:rFonts w:ascii="Book Antiqua" w:hAnsi="Book Antiqua"/>
        </w:rPr>
        <w:t xml:space="preserve"> </w:t>
      </w:r>
      <w:r w:rsidR="00614DAB" w:rsidRPr="009C76A4">
        <w:rPr>
          <w:rFonts w:ascii="Book Antiqua" w:hAnsi="Book Antiqua"/>
        </w:rPr>
        <w:t>3.3</w:t>
      </w:r>
      <w:r w:rsidR="00EC4D2A" w:rsidRPr="009C76A4">
        <w:rPr>
          <w:rFonts w:ascii="Book Antiqua" w:hAnsi="Book Antiqua"/>
        </w:rPr>
        <w:t xml:space="preserve">%, </w:t>
      </w:r>
      <w:proofErr w:type="spellStart"/>
      <w:r w:rsidR="00EC4D2A" w:rsidRPr="009C76A4">
        <w:rPr>
          <w:rFonts w:ascii="Book Antiqua" w:hAnsi="Book Antiqua"/>
        </w:rPr>
        <w:t>aOR</w:t>
      </w:r>
      <w:proofErr w:type="spellEnd"/>
      <w:r w:rsidR="00EC4D2A" w:rsidRPr="009C76A4">
        <w:rPr>
          <w:rFonts w:ascii="Book Antiqua" w:hAnsi="Book Antiqua"/>
        </w:rPr>
        <w:t xml:space="preserve"> 0.48, </w:t>
      </w:r>
      <w:r w:rsidR="00DD6071" w:rsidRPr="009C76A4">
        <w:rPr>
          <w:rFonts w:ascii="Book Antiqua" w:eastAsia="Arial Unicode MS" w:hAnsi="Book Antiqua"/>
        </w:rPr>
        <w:t>95%CI</w:t>
      </w:r>
      <w:r w:rsidR="00DD6071" w:rsidRPr="009C76A4">
        <w:rPr>
          <w:rFonts w:ascii="Book Antiqua" w:eastAsia="Arial Unicode MS" w:hAnsi="Book Antiqua"/>
          <w:lang w:eastAsia="zh-CN"/>
        </w:rPr>
        <w:t>:</w:t>
      </w:r>
      <w:r w:rsidR="00FC53E9" w:rsidRPr="009C76A4">
        <w:rPr>
          <w:rFonts w:ascii="Book Antiqua" w:hAnsi="Book Antiqua"/>
        </w:rPr>
        <w:t xml:space="preserve"> 0.33-0.69</w:t>
      </w:r>
      <w:r w:rsidR="00EC4D2A" w:rsidRPr="009C76A4">
        <w:rPr>
          <w:rFonts w:ascii="Book Antiqua" w:hAnsi="Book Antiqua"/>
        </w:rPr>
        <w:t xml:space="preserve">, </w:t>
      </w:r>
      <w:r w:rsidR="00EC4D2A" w:rsidRPr="009C76A4">
        <w:rPr>
          <w:rFonts w:ascii="Book Antiqua" w:hAnsi="Book Antiqua"/>
          <w:i/>
        </w:rPr>
        <w:t>P</w:t>
      </w:r>
      <w:r w:rsidR="00EA7D4A" w:rsidRPr="009C76A4">
        <w:rPr>
          <w:rFonts w:ascii="Book Antiqua" w:hAnsi="Book Antiqua"/>
        </w:rPr>
        <w:t xml:space="preserve"> &lt; </w:t>
      </w:r>
      <w:r w:rsidR="00EC4D2A" w:rsidRPr="009C76A4">
        <w:rPr>
          <w:rFonts w:ascii="Book Antiqua" w:hAnsi="Book Antiqua"/>
        </w:rPr>
        <w:t>0.0001) compared to the late ERCP group.</w:t>
      </w:r>
      <w:r w:rsidR="00EA7D4A" w:rsidRPr="009C76A4">
        <w:rPr>
          <w:rFonts w:ascii="Book Antiqua" w:hAnsi="Book Antiqua"/>
        </w:rPr>
        <w:t xml:space="preserve"> </w:t>
      </w:r>
      <w:r w:rsidR="00EC4D2A" w:rsidRPr="009C76A4">
        <w:rPr>
          <w:rFonts w:ascii="Book Antiqua" w:hAnsi="Book Antiqua"/>
        </w:rPr>
        <w:t>Similarly, ERCP was associated with lower 30-</w:t>
      </w:r>
      <w:r w:rsidR="00EA7D4A" w:rsidRPr="009C76A4">
        <w:rPr>
          <w:rFonts w:ascii="Book Antiqua" w:hAnsi="Book Antiqua"/>
          <w:lang w:eastAsia="zh-CN"/>
        </w:rPr>
        <w:t>d</w:t>
      </w:r>
      <w:r w:rsidR="00EC4D2A" w:rsidRPr="009C76A4">
        <w:rPr>
          <w:rFonts w:ascii="Book Antiqua" w:hAnsi="Book Antiqua"/>
        </w:rPr>
        <w:t xml:space="preserve"> readmissions</w:t>
      </w:r>
      <w:r w:rsidR="008F2F41" w:rsidRPr="009C76A4">
        <w:rPr>
          <w:rFonts w:ascii="Book Antiqua" w:hAnsi="Book Antiqua"/>
        </w:rPr>
        <w:t xml:space="preserve"> (</w:t>
      </w:r>
      <w:r w:rsidR="00EC4D2A" w:rsidRPr="009C76A4">
        <w:rPr>
          <w:rFonts w:ascii="Book Antiqua" w:hAnsi="Book Antiqua"/>
        </w:rPr>
        <w:t xml:space="preserve">9.7% </w:t>
      </w:r>
      <w:r w:rsidR="00EA7D4A" w:rsidRPr="009C76A4">
        <w:rPr>
          <w:rFonts w:ascii="Book Antiqua" w:eastAsia="Arial Unicode MS" w:hAnsi="Book Antiqua"/>
          <w:i/>
        </w:rPr>
        <w:t>vs</w:t>
      </w:r>
      <w:r w:rsidR="00EC4D2A" w:rsidRPr="009C76A4">
        <w:rPr>
          <w:rFonts w:ascii="Book Antiqua" w:hAnsi="Book Antiqua"/>
        </w:rPr>
        <w:t xml:space="preserve"> 15.1%, </w:t>
      </w:r>
      <w:proofErr w:type="spellStart"/>
      <w:r w:rsidR="00EC4D2A" w:rsidRPr="009C76A4">
        <w:rPr>
          <w:rFonts w:ascii="Book Antiqua" w:hAnsi="Book Antiqua"/>
        </w:rPr>
        <w:t>aOR</w:t>
      </w:r>
      <w:proofErr w:type="spellEnd"/>
      <w:r w:rsidR="00EC4D2A" w:rsidRPr="009C76A4">
        <w:rPr>
          <w:rFonts w:ascii="Book Antiqua" w:hAnsi="Book Antiqua"/>
        </w:rPr>
        <w:t xml:space="preserve"> 0.58, </w:t>
      </w:r>
      <w:r w:rsidR="00DD6071" w:rsidRPr="009C76A4">
        <w:rPr>
          <w:rFonts w:ascii="Book Antiqua" w:eastAsia="Arial Unicode MS" w:hAnsi="Book Antiqua"/>
        </w:rPr>
        <w:t>95%CI</w:t>
      </w:r>
      <w:r w:rsidR="00DD6071" w:rsidRPr="009C76A4">
        <w:rPr>
          <w:rFonts w:ascii="Book Antiqua" w:eastAsia="Arial Unicode MS" w:hAnsi="Book Antiqua"/>
          <w:lang w:eastAsia="zh-CN"/>
        </w:rPr>
        <w:t>:</w:t>
      </w:r>
      <w:r w:rsidR="00785834" w:rsidRPr="009C76A4">
        <w:rPr>
          <w:rFonts w:ascii="Book Antiqua" w:hAnsi="Book Antiqua"/>
        </w:rPr>
        <w:t xml:space="preserve"> 0.49-0.7</w:t>
      </w:r>
      <w:r w:rsidR="00140BEA" w:rsidRPr="009C76A4">
        <w:rPr>
          <w:rFonts w:ascii="Book Antiqua" w:hAnsi="Book Antiqua"/>
        </w:rPr>
        <w:t xml:space="preserve">, </w:t>
      </w:r>
      <w:r w:rsidR="00140BEA" w:rsidRPr="009C76A4">
        <w:rPr>
          <w:rFonts w:ascii="Book Antiqua" w:hAnsi="Book Antiqua"/>
          <w:i/>
        </w:rPr>
        <w:t>P</w:t>
      </w:r>
      <w:r w:rsidR="00EA7D4A" w:rsidRPr="009C76A4">
        <w:rPr>
          <w:rFonts w:ascii="Book Antiqua" w:hAnsi="Book Antiqua"/>
        </w:rPr>
        <w:t xml:space="preserve"> &lt; </w:t>
      </w:r>
      <w:r w:rsidR="00140BEA" w:rsidRPr="009C76A4">
        <w:rPr>
          <w:rFonts w:ascii="Book Antiqua" w:hAnsi="Book Antiqua"/>
        </w:rPr>
        <w:t>0.0001</w:t>
      </w:r>
      <w:r w:rsidR="00785834" w:rsidRPr="009C76A4">
        <w:rPr>
          <w:rFonts w:ascii="Book Antiqua" w:hAnsi="Book Antiqua"/>
        </w:rPr>
        <w:t>) compared to late ERCP</w:t>
      </w:r>
      <w:r w:rsidR="00A43F0D" w:rsidRPr="009C76A4">
        <w:rPr>
          <w:rFonts w:ascii="Book Antiqua" w:hAnsi="Book Antiqua"/>
        </w:rPr>
        <w:t xml:space="preserve">. </w:t>
      </w:r>
      <w:r w:rsidR="00011FD1" w:rsidRPr="009C76A4">
        <w:rPr>
          <w:rFonts w:ascii="Book Antiqua" w:hAnsi="Book Antiqua"/>
        </w:rPr>
        <w:t xml:space="preserve">As expected, mortality and readmissions </w:t>
      </w:r>
      <w:r w:rsidR="00263354" w:rsidRPr="009C76A4">
        <w:rPr>
          <w:rFonts w:ascii="Book Antiqua" w:hAnsi="Book Antiqua"/>
        </w:rPr>
        <w:t xml:space="preserve">rates </w:t>
      </w:r>
      <w:r w:rsidR="00011FD1" w:rsidRPr="009C76A4">
        <w:rPr>
          <w:rFonts w:ascii="Book Antiqua" w:hAnsi="Book Antiqua"/>
        </w:rPr>
        <w:t>were higher in those with severe compared to mild-moderate cholangitis. However,</w:t>
      </w:r>
      <w:r w:rsidR="00FD7740" w:rsidRPr="009C76A4">
        <w:rPr>
          <w:rFonts w:ascii="Book Antiqua" w:hAnsi="Book Antiqua"/>
        </w:rPr>
        <w:t xml:space="preserve"> cholangitis severity did not </w:t>
      </w:r>
      <w:r w:rsidR="00A43F0D" w:rsidRPr="009C76A4">
        <w:rPr>
          <w:rFonts w:ascii="Book Antiqua" w:hAnsi="Book Antiqua"/>
        </w:rPr>
        <w:t>affect</w:t>
      </w:r>
      <w:r w:rsidR="00FD7740" w:rsidRPr="009C76A4">
        <w:rPr>
          <w:rFonts w:ascii="Book Antiqua" w:hAnsi="Book Antiqua"/>
        </w:rPr>
        <w:t xml:space="preserve"> the association between ear</w:t>
      </w:r>
      <w:r w:rsidR="0030085A" w:rsidRPr="009C76A4">
        <w:rPr>
          <w:rFonts w:ascii="Book Antiqua" w:hAnsi="Book Antiqua"/>
        </w:rPr>
        <w:t>ly ERCP and improved outcomes. Improved outcomes with early ERCP were</w:t>
      </w:r>
      <w:r w:rsidR="002F5671" w:rsidRPr="009C76A4">
        <w:rPr>
          <w:rFonts w:ascii="Book Antiqua" w:hAnsi="Book Antiqua"/>
        </w:rPr>
        <w:t xml:space="preserve"> present in both mild-moderate and severe cholangitis groups. </w:t>
      </w:r>
      <w:r w:rsidR="00263354" w:rsidRPr="009C76A4">
        <w:rPr>
          <w:rFonts w:ascii="Book Antiqua" w:hAnsi="Book Antiqua"/>
        </w:rPr>
        <w:t xml:space="preserve">The most common causes of readmissions in the early and late ERCP groups are listed in </w:t>
      </w:r>
      <w:r w:rsidR="00785834" w:rsidRPr="009C76A4">
        <w:rPr>
          <w:rFonts w:ascii="Book Antiqua" w:hAnsi="Book Antiqua"/>
        </w:rPr>
        <w:t xml:space="preserve">Figure </w:t>
      </w:r>
      <w:r w:rsidR="00DD09B5" w:rsidRPr="009C76A4">
        <w:rPr>
          <w:rFonts w:ascii="Book Antiqua" w:hAnsi="Book Antiqua"/>
        </w:rPr>
        <w:t>3</w:t>
      </w:r>
      <w:r w:rsidR="00263354" w:rsidRPr="009C76A4">
        <w:rPr>
          <w:rFonts w:ascii="Book Antiqua" w:hAnsi="Book Antiqua"/>
        </w:rPr>
        <w:t xml:space="preserve"> Septicemia and biliary disorders</w:t>
      </w:r>
      <w:r w:rsidR="008F2F41" w:rsidRPr="009C76A4">
        <w:rPr>
          <w:rFonts w:ascii="Book Antiqua" w:hAnsi="Book Antiqua"/>
        </w:rPr>
        <w:t xml:space="preserve"> (</w:t>
      </w:r>
      <w:r w:rsidR="00263354" w:rsidRPr="009C76A4">
        <w:rPr>
          <w:rFonts w:ascii="Book Antiqua" w:hAnsi="Book Antiqua"/>
        </w:rPr>
        <w:t xml:space="preserve">cholangitis, </w:t>
      </w:r>
      <w:r w:rsidR="001972D3" w:rsidRPr="009C76A4">
        <w:rPr>
          <w:rFonts w:ascii="Book Antiqua" w:hAnsi="Book Antiqua"/>
        </w:rPr>
        <w:t>choledocholithiasis</w:t>
      </w:r>
      <w:r w:rsidR="00263354" w:rsidRPr="009C76A4">
        <w:rPr>
          <w:rFonts w:ascii="Book Antiqua" w:hAnsi="Book Antiqua"/>
        </w:rPr>
        <w:t>) were the most common causes of readmission.</w:t>
      </w:r>
    </w:p>
    <w:p w14:paraId="25ECBC90" w14:textId="77777777" w:rsidR="00785834" w:rsidRPr="009C76A4" w:rsidRDefault="00785834" w:rsidP="00327158">
      <w:pPr>
        <w:spacing w:line="360" w:lineRule="auto"/>
        <w:jc w:val="both"/>
        <w:rPr>
          <w:rFonts w:ascii="Book Antiqua" w:hAnsi="Book Antiqua"/>
          <w:lang w:eastAsia="zh-CN"/>
        </w:rPr>
      </w:pPr>
    </w:p>
    <w:p w14:paraId="20EC2CDA" w14:textId="18EE7BF7" w:rsidR="00140BEA" w:rsidRPr="009C76A4" w:rsidRDefault="00140BEA" w:rsidP="00327158">
      <w:pPr>
        <w:spacing w:line="360" w:lineRule="auto"/>
        <w:jc w:val="both"/>
        <w:rPr>
          <w:rFonts w:ascii="Book Antiqua" w:hAnsi="Book Antiqua"/>
          <w:b/>
          <w:i/>
        </w:rPr>
      </w:pPr>
      <w:r w:rsidRPr="009C76A4">
        <w:rPr>
          <w:rFonts w:ascii="Book Antiqua" w:hAnsi="Book Antiqua"/>
          <w:b/>
          <w:i/>
        </w:rPr>
        <w:t>Length of stay and costs of hospitalization</w:t>
      </w:r>
    </w:p>
    <w:p w14:paraId="676E48F1" w14:textId="366D324B" w:rsidR="00140BEA" w:rsidRPr="009C76A4" w:rsidRDefault="00140BEA" w:rsidP="00327158">
      <w:pPr>
        <w:spacing w:line="360" w:lineRule="auto"/>
        <w:jc w:val="both"/>
        <w:rPr>
          <w:rFonts w:ascii="Book Antiqua" w:hAnsi="Book Antiqua"/>
          <w:lang w:eastAsia="zh-CN"/>
        </w:rPr>
      </w:pPr>
      <w:r w:rsidRPr="009C76A4">
        <w:rPr>
          <w:rFonts w:ascii="Book Antiqua" w:hAnsi="Book Antiqua"/>
        </w:rPr>
        <w:t>The mean</w:t>
      </w:r>
      <w:r w:rsidR="00417310" w:rsidRPr="009C76A4">
        <w:rPr>
          <w:rFonts w:ascii="Book Antiqua" w:hAnsi="Book Antiqua"/>
        </w:rPr>
        <w:t xml:space="preserve"> length of stay was higher in the late ERCP </w:t>
      </w:r>
      <w:r w:rsidR="0030085A" w:rsidRPr="009C76A4">
        <w:rPr>
          <w:rFonts w:ascii="Book Antiqua" w:hAnsi="Book Antiqua"/>
        </w:rPr>
        <w:t>group compared to the early</w:t>
      </w:r>
      <w:r w:rsidR="00417310" w:rsidRPr="009C76A4">
        <w:rPr>
          <w:rFonts w:ascii="Book Antiqua" w:hAnsi="Book Antiqua"/>
        </w:rPr>
        <w:t xml:space="preserve"> group</w:t>
      </w:r>
      <w:r w:rsidR="008F2F41" w:rsidRPr="009C76A4">
        <w:rPr>
          <w:rFonts w:ascii="Book Antiqua" w:hAnsi="Book Antiqua"/>
        </w:rPr>
        <w:t xml:space="preserve"> (</w:t>
      </w:r>
      <w:r w:rsidR="00417310" w:rsidRPr="009C76A4">
        <w:rPr>
          <w:rFonts w:ascii="Book Antiqua" w:hAnsi="Book Antiqua"/>
        </w:rPr>
        <w:t xml:space="preserve">6.9 </w:t>
      </w:r>
      <w:r w:rsidR="00EA7D4A" w:rsidRPr="009C76A4">
        <w:rPr>
          <w:rFonts w:ascii="Book Antiqua" w:hAnsi="Book Antiqua"/>
          <w:lang w:eastAsia="zh-CN"/>
        </w:rPr>
        <w:t xml:space="preserve">d </w:t>
      </w:r>
      <w:r w:rsidR="00EA7D4A" w:rsidRPr="009C76A4">
        <w:rPr>
          <w:rFonts w:ascii="Book Antiqua" w:eastAsia="Arial Unicode MS" w:hAnsi="Book Antiqua"/>
          <w:i/>
        </w:rPr>
        <w:t>vs</w:t>
      </w:r>
      <w:r w:rsidR="00417310" w:rsidRPr="009C76A4">
        <w:rPr>
          <w:rFonts w:ascii="Book Antiqua" w:hAnsi="Book Antiqua"/>
        </w:rPr>
        <w:t xml:space="preserve"> 4.5 </w:t>
      </w:r>
      <w:r w:rsidR="00EA7D4A" w:rsidRPr="009C76A4">
        <w:rPr>
          <w:rFonts w:ascii="Book Antiqua" w:hAnsi="Book Antiqua"/>
          <w:lang w:eastAsia="zh-CN"/>
        </w:rPr>
        <w:t>d</w:t>
      </w:r>
      <w:r w:rsidR="00417310" w:rsidRPr="009C76A4">
        <w:rPr>
          <w:rFonts w:ascii="Book Antiqua" w:hAnsi="Book Antiqua"/>
        </w:rPr>
        <w:t xml:space="preserve">, </w:t>
      </w:r>
      <w:r w:rsidR="00785834" w:rsidRPr="009C76A4">
        <w:rPr>
          <w:rFonts w:ascii="Book Antiqua" w:hAnsi="Book Antiqua"/>
          <w:i/>
        </w:rPr>
        <w:t>P</w:t>
      </w:r>
      <w:r w:rsidR="00EA7D4A" w:rsidRPr="009C76A4">
        <w:rPr>
          <w:rFonts w:ascii="Book Antiqua" w:hAnsi="Book Antiqua"/>
        </w:rPr>
        <w:t xml:space="preserve"> &lt; </w:t>
      </w:r>
      <w:r w:rsidR="00417310" w:rsidRPr="009C76A4">
        <w:rPr>
          <w:rFonts w:ascii="Book Antiqua" w:hAnsi="Book Antiqua"/>
        </w:rPr>
        <w:t>0.0001)</w:t>
      </w:r>
      <w:r w:rsidR="008F2F41" w:rsidRPr="009C76A4">
        <w:rPr>
          <w:rFonts w:ascii="Book Antiqua" w:hAnsi="Book Antiqua"/>
        </w:rPr>
        <w:t xml:space="preserve"> (</w:t>
      </w:r>
      <w:r w:rsidR="00F826C8" w:rsidRPr="009C76A4">
        <w:rPr>
          <w:rFonts w:ascii="Book Antiqua" w:hAnsi="Book Antiqua"/>
        </w:rPr>
        <w:t>T</w:t>
      </w:r>
      <w:r w:rsidR="00417310" w:rsidRPr="009C76A4">
        <w:rPr>
          <w:rFonts w:ascii="Book Antiqua" w:hAnsi="Book Antiqua"/>
        </w:rPr>
        <w:t xml:space="preserve">able 3). The mean hospitalization cost was higher in the </w:t>
      </w:r>
      <w:r w:rsidR="00785834" w:rsidRPr="009C76A4">
        <w:rPr>
          <w:rFonts w:ascii="Book Antiqua" w:hAnsi="Book Antiqua"/>
        </w:rPr>
        <w:t>late ERCP group</w:t>
      </w:r>
      <w:r w:rsidR="008F2F41" w:rsidRPr="009C76A4">
        <w:rPr>
          <w:rFonts w:ascii="Book Antiqua" w:hAnsi="Book Antiqua"/>
        </w:rPr>
        <w:t xml:space="preserve"> (</w:t>
      </w:r>
      <w:r w:rsidR="00785834" w:rsidRPr="009C76A4">
        <w:rPr>
          <w:rFonts w:ascii="Book Antiqua" w:hAnsi="Book Antiqua"/>
        </w:rPr>
        <w:t>$21</w:t>
      </w:r>
      <w:r w:rsidR="00C34F1F" w:rsidRPr="009C76A4">
        <w:rPr>
          <w:rFonts w:ascii="Book Antiqua" w:hAnsi="Book Antiqua"/>
        </w:rPr>
        <w:t xml:space="preserve">459 </w:t>
      </w:r>
      <w:r w:rsidR="00EA7D4A" w:rsidRPr="009C76A4">
        <w:rPr>
          <w:rFonts w:ascii="Book Antiqua" w:eastAsia="Arial Unicode MS" w:hAnsi="Book Antiqua"/>
          <w:i/>
        </w:rPr>
        <w:t>vs</w:t>
      </w:r>
      <w:r w:rsidR="00785834" w:rsidRPr="009C76A4">
        <w:rPr>
          <w:rFonts w:ascii="Book Antiqua" w:hAnsi="Book Antiqua"/>
        </w:rPr>
        <w:t xml:space="preserve"> $16</w:t>
      </w:r>
      <w:r w:rsidR="00C34F1F" w:rsidRPr="009C76A4">
        <w:rPr>
          <w:rFonts w:ascii="Book Antiqua" w:hAnsi="Book Antiqua"/>
        </w:rPr>
        <w:t xml:space="preserve">939, </w:t>
      </w:r>
      <w:r w:rsidR="00785834" w:rsidRPr="009C76A4">
        <w:rPr>
          <w:rFonts w:ascii="Book Antiqua" w:hAnsi="Book Antiqua"/>
          <w:i/>
        </w:rPr>
        <w:t>P</w:t>
      </w:r>
      <w:r w:rsidR="00EA7D4A" w:rsidRPr="009C76A4">
        <w:rPr>
          <w:rFonts w:ascii="Book Antiqua" w:hAnsi="Book Antiqua"/>
        </w:rPr>
        <w:t xml:space="preserve"> &lt; </w:t>
      </w:r>
      <w:r w:rsidR="00C34F1F" w:rsidRPr="009C76A4">
        <w:rPr>
          <w:rFonts w:ascii="Book Antiqua" w:hAnsi="Book Antiqua"/>
        </w:rPr>
        <w:t xml:space="preserve">0.0001). </w:t>
      </w:r>
    </w:p>
    <w:p w14:paraId="060AA16E" w14:textId="77777777" w:rsidR="00785834" w:rsidRPr="009C76A4" w:rsidRDefault="00785834" w:rsidP="00327158">
      <w:pPr>
        <w:spacing w:line="360" w:lineRule="auto"/>
        <w:jc w:val="both"/>
        <w:rPr>
          <w:rFonts w:ascii="Book Antiqua" w:hAnsi="Book Antiqua"/>
          <w:lang w:eastAsia="zh-CN"/>
        </w:rPr>
      </w:pPr>
    </w:p>
    <w:p w14:paraId="726AE90C" w14:textId="1F67D2CD" w:rsidR="002D2EAD" w:rsidRPr="009C76A4" w:rsidRDefault="002D2EAD" w:rsidP="00327158">
      <w:pPr>
        <w:spacing w:line="360" w:lineRule="auto"/>
        <w:jc w:val="both"/>
        <w:rPr>
          <w:rFonts w:ascii="Book Antiqua" w:hAnsi="Book Antiqua"/>
          <w:b/>
          <w:i/>
        </w:rPr>
      </w:pPr>
      <w:r w:rsidRPr="009C76A4">
        <w:rPr>
          <w:rFonts w:ascii="Book Antiqua" w:hAnsi="Book Antiqua"/>
          <w:b/>
          <w:i/>
        </w:rPr>
        <w:t>Sensitivity analysis</w:t>
      </w:r>
    </w:p>
    <w:p w14:paraId="6D0ECE99" w14:textId="3B75906B" w:rsidR="002A675D" w:rsidRPr="009C76A4" w:rsidRDefault="008B22E9" w:rsidP="00327158">
      <w:pPr>
        <w:spacing w:line="360" w:lineRule="auto"/>
        <w:jc w:val="both"/>
        <w:rPr>
          <w:rFonts w:ascii="Book Antiqua" w:hAnsi="Book Antiqua"/>
        </w:rPr>
      </w:pPr>
      <w:r w:rsidRPr="009C76A4">
        <w:rPr>
          <w:rFonts w:ascii="Book Antiqua" w:hAnsi="Book Antiqua"/>
        </w:rPr>
        <w:lastRenderedPageBreak/>
        <w:t>The re</w:t>
      </w:r>
      <w:r w:rsidR="00DC30AB" w:rsidRPr="009C76A4">
        <w:rPr>
          <w:rFonts w:ascii="Book Antiqua" w:hAnsi="Book Antiqua"/>
        </w:rPr>
        <w:t>sults of sensitivity analysis are</w:t>
      </w:r>
      <w:r w:rsidRPr="009C76A4">
        <w:rPr>
          <w:rFonts w:ascii="Book Antiqua" w:hAnsi="Book Antiqua"/>
        </w:rPr>
        <w:t xml:space="preserve"> shown in </w:t>
      </w:r>
      <w:r w:rsidR="002146C7" w:rsidRPr="009C76A4">
        <w:rPr>
          <w:rFonts w:ascii="Book Antiqua" w:hAnsi="Book Antiqua"/>
        </w:rPr>
        <w:t>Figure</w:t>
      </w:r>
      <w:r w:rsidR="002146C7" w:rsidRPr="009C76A4">
        <w:rPr>
          <w:rFonts w:ascii="Book Antiqua" w:hAnsi="Book Antiqua"/>
          <w:lang w:eastAsia="zh-CN"/>
        </w:rPr>
        <w:t>s</w:t>
      </w:r>
      <w:r w:rsidR="002146C7" w:rsidRPr="009C76A4">
        <w:rPr>
          <w:rFonts w:ascii="Book Antiqua" w:hAnsi="Book Antiqua"/>
        </w:rPr>
        <w:t xml:space="preserve"> </w:t>
      </w:r>
      <w:r w:rsidR="00DD09B5" w:rsidRPr="009C76A4">
        <w:rPr>
          <w:rFonts w:ascii="Book Antiqua" w:hAnsi="Book Antiqua"/>
        </w:rPr>
        <w:t>3</w:t>
      </w:r>
      <w:r w:rsidR="00DC30AB" w:rsidRPr="009C76A4">
        <w:rPr>
          <w:rFonts w:ascii="Book Antiqua" w:hAnsi="Book Antiqua"/>
        </w:rPr>
        <w:t xml:space="preserve"> and </w:t>
      </w:r>
      <w:r w:rsidR="00DD09B5" w:rsidRPr="009C76A4">
        <w:rPr>
          <w:rFonts w:ascii="Book Antiqua" w:hAnsi="Book Antiqua"/>
        </w:rPr>
        <w:t>4</w:t>
      </w:r>
      <w:r w:rsidR="00DC30AB" w:rsidRPr="009C76A4">
        <w:rPr>
          <w:rFonts w:ascii="Book Antiqua" w:hAnsi="Book Antiqua"/>
        </w:rPr>
        <w:t xml:space="preserve">. The percentage of patient who experienced </w:t>
      </w:r>
      <w:r w:rsidR="005B09CD" w:rsidRPr="009C76A4">
        <w:rPr>
          <w:rFonts w:ascii="Book Antiqua" w:hAnsi="Book Antiqua"/>
        </w:rPr>
        <w:t>in</w:t>
      </w:r>
      <w:r w:rsidR="00EA7D4A" w:rsidRPr="009C76A4">
        <w:rPr>
          <w:rFonts w:ascii="Book Antiqua" w:hAnsi="Book Antiqua"/>
        </w:rPr>
        <w:t xml:space="preserve"> hospital mortality, 30-d</w:t>
      </w:r>
      <w:r w:rsidR="00DC30AB" w:rsidRPr="009C76A4">
        <w:rPr>
          <w:rFonts w:ascii="Book Antiqua" w:hAnsi="Book Antiqua"/>
        </w:rPr>
        <w:t xml:space="preserve"> mortality and 30-d readmission increased with increasing days to ERCP</w:t>
      </w:r>
      <w:r w:rsidR="008F2F41" w:rsidRPr="009C76A4">
        <w:rPr>
          <w:rFonts w:ascii="Book Antiqua" w:hAnsi="Book Antiqua"/>
        </w:rPr>
        <w:t xml:space="preserve"> (</w:t>
      </w:r>
      <w:r w:rsidR="00F826C8" w:rsidRPr="009C76A4">
        <w:rPr>
          <w:rFonts w:ascii="Book Antiqua" w:hAnsi="Book Antiqua"/>
        </w:rPr>
        <w:t>F</w:t>
      </w:r>
      <w:r w:rsidR="00DC30AB" w:rsidRPr="009C76A4">
        <w:rPr>
          <w:rFonts w:ascii="Book Antiqua" w:hAnsi="Book Antiqua"/>
        </w:rPr>
        <w:t xml:space="preserve">igure </w:t>
      </w:r>
      <w:r w:rsidR="00207602" w:rsidRPr="009C76A4">
        <w:rPr>
          <w:rFonts w:ascii="Book Antiqua" w:hAnsi="Book Antiqua"/>
        </w:rPr>
        <w:t>4</w:t>
      </w:r>
      <w:r w:rsidR="00DC30AB" w:rsidRPr="009C76A4">
        <w:rPr>
          <w:rFonts w:ascii="Book Antiqua" w:hAnsi="Book Antiqua"/>
        </w:rPr>
        <w:t>).</w:t>
      </w:r>
      <w:r w:rsidR="00EA7D4A" w:rsidRPr="009C76A4">
        <w:rPr>
          <w:rFonts w:ascii="Book Antiqua" w:hAnsi="Book Antiqua"/>
        </w:rPr>
        <w:t xml:space="preserve"> </w:t>
      </w:r>
      <w:r w:rsidR="00DC30AB" w:rsidRPr="009C76A4">
        <w:rPr>
          <w:rFonts w:ascii="Book Antiqua" w:hAnsi="Book Antiqua"/>
        </w:rPr>
        <w:t>The</w:t>
      </w:r>
      <w:r w:rsidR="00D36DCE" w:rsidRPr="009C76A4">
        <w:rPr>
          <w:rFonts w:ascii="Book Antiqua" w:hAnsi="Book Antiqua"/>
        </w:rPr>
        <w:t>re</w:t>
      </w:r>
      <w:r w:rsidR="00DC30AB" w:rsidRPr="009C76A4">
        <w:rPr>
          <w:rFonts w:ascii="Book Antiqua" w:hAnsi="Book Antiqua"/>
        </w:rPr>
        <w:t xml:space="preserve"> was </w:t>
      </w:r>
      <w:r w:rsidR="0030085A" w:rsidRPr="009C76A4">
        <w:rPr>
          <w:rFonts w:ascii="Book Antiqua" w:hAnsi="Book Antiqua"/>
        </w:rPr>
        <w:t>no difference in</w:t>
      </w:r>
      <w:r w:rsidR="00DC30AB" w:rsidRPr="009C76A4">
        <w:rPr>
          <w:rFonts w:ascii="Book Antiqua" w:hAnsi="Book Antiqua"/>
        </w:rPr>
        <w:t xml:space="preserve"> outcomes </w:t>
      </w:r>
      <w:r w:rsidR="0030085A" w:rsidRPr="009C76A4">
        <w:rPr>
          <w:rFonts w:ascii="Book Antiqua" w:hAnsi="Book Antiqua"/>
        </w:rPr>
        <w:t xml:space="preserve">when ERCP was performed </w:t>
      </w:r>
      <w:r w:rsidR="00DC30AB" w:rsidRPr="009C76A4">
        <w:rPr>
          <w:rFonts w:ascii="Book Antiqua" w:hAnsi="Book Antiqua"/>
        </w:rPr>
        <w:t>on the day of admission or the following day</w:t>
      </w:r>
      <w:r w:rsidR="008F2F41" w:rsidRPr="009C76A4">
        <w:rPr>
          <w:rFonts w:ascii="Book Antiqua" w:hAnsi="Book Antiqua"/>
        </w:rPr>
        <w:t xml:space="preserve"> (</w:t>
      </w:r>
      <w:r w:rsidR="00DC30AB" w:rsidRPr="009C76A4">
        <w:rPr>
          <w:rFonts w:ascii="Book Antiqua" w:hAnsi="Book Antiqua"/>
        </w:rPr>
        <w:t>day 0</w:t>
      </w:r>
      <w:r w:rsidR="00DC30AB" w:rsidRPr="009C76A4">
        <w:rPr>
          <w:rFonts w:ascii="Book Antiqua" w:hAnsi="Book Antiqua"/>
          <w:i/>
        </w:rPr>
        <w:t xml:space="preserve"> vs</w:t>
      </w:r>
      <w:r w:rsidR="00DC30AB" w:rsidRPr="009C76A4">
        <w:rPr>
          <w:rFonts w:ascii="Book Antiqua" w:hAnsi="Book Antiqua"/>
        </w:rPr>
        <w:t xml:space="preserve"> 1, </w:t>
      </w:r>
      <w:r w:rsidR="002C3A63" w:rsidRPr="009C76A4">
        <w:rPr>
          <w:rFonts w:ascii="Book Antiqua" w:hAnsi="Book Antiqua"/>
          <w:i/>
        </w:rPr>
        <w:t>P</w:t>
      </w:r>
      <w:r w:rsidR="00DC30AB" w:rsidRPr="009C76A4">
        <w:rPr>
          <w:rFonts w:ascii="Book Antiqua" w:hAnsi="Book Antiqua"/>
        </w:rPr>
        <w:t xml:space="preserve"> value &gt;</w:t>
      </w:r>
      <w:r w:rsidR="00785834" w:rsidRPr="009C76A4">
        <w:rPr>
          <w:rFonts w:ascii="Book Antiqua" w:hAnsi="Book Antiqua" w:hint="eastAsia"/>
          <w:lang w:eastAsia="zh-CN"/>
        </w:rPr>
        <w:t xml:space="preserve"> </w:t>
      </w:r>
      <w:r w:rsidR="00DC30AB" w:rsidRPr="009C76A4">
        <w:rPr>
          <w:rFonts w:ascii="Book Antiqua" w:hAnsi="Book Antiqua"/>
        </w:rPr>
        <w:t>0.05 for all outcomes)</w:t>
      </w:r>
      <w:r w:rsidR="008F2F41" w:rsidRPr="009C76A4">
        <w:rPr>
          <w:rFonts w:ascii="Book Antiqua" w:hAnsi="Book Antiqua"/>
        </w:rPr>
        <w:t xml:space="preserve"> (</w:t>
      </w:r>
      <w:r w:rsidR="00F826C8" w:rsidRPr="009C76A4">
        <w:rPr>
          <w:rFonts w:ascii="Book Antiqua" w:hAnsi="Book Antiqua"/>
        </w:rPr>
        <w:t>F</w:t>
      </w:r>
      <w:r w:rsidR="002C3A63" w:rsidRPr="009C76A4">
        <w:rPr>
          <w:rFonts w:ascii="Book Antiqua" w:hAnsi="Book Antiqua"/>
        </w:rPr>
        <w:t xml:space="preserve">igure </w:t>
      </w:r>
      <w:r w:rsidR="00DD09B5" w:rsidRPr="009C76A4">
        <w:rPr>
          <w:rFonts w:ascii="Book Antiqua" w:hAnsi="Book Antiqua"/>
        </w:rPr>
        <w:t>3</w:t>
      </w:r>
      <w:r w:rsidR="002C3A63" w:rsidRPr="009C76A4">
        <w:rPr>
          <w:rFonts w:ascii="Book Antiqua" w:hAnsi="Book Antiqua"/>
        </w:rPr>
        <w:t>)</w:t>
      </w:r>
      <w:r w:rsidR="00DC30AB" w:rsidRPr="009C76A4">
        <w:rPr>
          <w:rFonts w:ascii="Book Antiqua" w:hAnsi="Book Antiqua"/>
        </w:rPr>
        <w:t xml:space="preserve">. Compared to the day of admission, performing the ERCP on day 2 or later was associated with statistically significant increase in risk of </w:t>
      </w:r>
      <w:r w:rsidR="002C3A63" w:rsidRPr="009C76A4">
        <w:rPr>
          <w:rFonts w:ascii="Book Antiqua" w:hAnsi="Book Antiqua"/>
        </w:rPr>
        <w:t>30-</w:t>
      </w:r>
      <w:r w:rsidR="00EA7D4A" w:rsidRPr="009C76A4">
        <w:rPr>
          <w:rFonts w:ascii="Book Antiqua" w:hAnsi="Book Antiqua"/>
          <w:lang w:eastAsia="zh-CN"/>
        </w:rPr>
        <w:t>d</w:t>
      </w:r>
      <w:r w:rsidR="002C3A63" w:rsidRPr="009C76A4">
        <w:rPr>
          <w:rFonts w:ascii="Book Antiqua" w:hAnsi="Book Antiqua"/>
        </w:rPr>
        <w:t xml:space="preserve"> mortality</w:t>
      </w:r>
      <w:r w:rsidR="008F2F41" w:rsidRPr="009C76A4">
        <w:rPr>
          <w:rFonts w:ascii="Book Antiqua" w:hAnsi="Book Antiqua"/>
        </w:rPr>
        <w:t xml:space="preserve"> (</w:t>
      </w:r>
      <w:r w:rsidR="002C3A63" w:rsidRPr="009C76A4">
        <w:rPr>
          <w:rFonts w:ascii="Book Antiqua" w:hAnsi="Book Antiqua"/>
        </w:rPr>
        <w:t>starting on day 2) and in-hospital mortality</w:t>
      </w:r>
      <w:r w:rsidR="008F2F41" w:rsidRPr="009C76A4">
        <w:rPr>
          <w:rFonts w:ascii="Book Antiqua" w:hAnsi="Book Antiqua"/>
        </w:rPr>
        <w:t xml:space="preserve"> (</w:t>
      </w:r>
      <w:r w:rsidR="002C3A63" w:rsidRPr="009C76A4">
        <w:rPr>
          <w:rFonts w:ascii="Book Antiqua" w:hAnsi="Book Antiqua"/>
        </w:rPr>
        <w:t>starting on day 3).</w:t>
      </w:r>
      <w:r w:rsidR="00EA7D4A" w:rsidRPr="009C76A4">
        <w:rPr>
          <w:rFonts w:ascii="Book Antiqua" w:hAnsi="Book Antiqua"/>
        </w:rPr>
        <w:t xml:space="preserve"> </w:t>
      </w:r>
    </w:p>
    <w:p w14:paraId="026E7E70" w14:textId="77777777" w:rsidR="00A83169" w:rsidRPr="009C76A4" w:rsidRDefault="00A83169" w:rsidP="00327158">
      <w:pPr>
        <w:spacing w:line="360" w:lineRule="auto"/>
        <w:jc w:val="both"/>
        <w:rPr>
          <w:rFonts w:ascii="Book Antiqua" w:hAnsi="Book Antiqua"/>
        </w:rPr>
      </w:pPr>
    </w:p>
    <w:p w14:paraId="1920EFD9" w14:textId="2B6951A9" w:rsidR="00790E2F" w:rsidRPr="009C76A4" w:rsidRDefault="00A83169" w:rsidP="00327158">
      <w:pPr>
        <w:spacing w:line="360" w:lineRule="auto"/>
        <w:jc w:val="both"/>
        <w:rPr>
          <w:rFonts w:ascii="Book Antiqua" w:hAnsi="Book Antiqua"/>
          <w:b/>
        </w:rPr>
      </w:pPr>
      <w:r w:rsidRPr="009C76A4">
        <w:rPr>
          <w:rFonts w:ascii="Book Antiqua" w:hAnsi="Book Antiqua"/>
          <w:b/>
        </w:rPr>
        <w:t>DISCUSSION</w:t>
      </w:r>
    </w:p>
    <w:p w14:paraId="6097FB86" w14:textId="381E976A" w:rsidR="00D31E8F" w:rsidRPr="009C76A4" w:rsidRDefault="00C34F1F" w:rsidP="00327158">
      <w:pPr>
        <w:widowControl w:val="0"/>
        <w:autoSpaceDE w:val="0"/>
        <w:autoSpaceDN w:val="0"/>
        <w:adjustRightInd w:val="0"/>
        <w:spacing w:line="360" w:lineRule="auto"/>
        <w:jc w:val="both"/>
        <w:rPr>
          <w:rFonts w:ascii="Book Antiqua" w:eastAsia="Arial Unicode MS" w:hAnsi="Book Antiqua"/>
        </w:rPr>
      </w:pPr>
      <w:r w:rsidRPr="009C76A4">
        <w:rPr>
          <w:rFonts w:ascii="Book Antiqua" w:eastAsia="Arial Unicode MS" w:hAnsi="Book Antiqua"/>
        </w:rPr>
        <w:t>Ac</w:t>
      </w:r>
      <w:r w:rsidR="001017A1" w:rsidRPr="009C76A4">
        <w:rPr>
          <w:rFonts w:ascii="Book Antiqua" w:eastAsia="Arial Unicode MS" w:hAnsi="Book Antiqua"/>
        </w:rPr>
        <w:t xml:space="preserve">ute cholangitis is considered a </w:t>
      </w:r>
      <w:r w:rsidRPr="009C76A4">
        <w:rPr>
          <w:rFonts w:ascii="Book Antiqua" w:eastAsia="Arial Unicode MS" w:hAnsi="Book Antiqua"/>
        </w:rPr>
        <w:t>medical emergency</w:t>
      </w:r>
      <w:r w:rsidR="00077014" w:rsidRPr="009C76A4">
        <w:rPr>
          <w:rFonts w:ascii="Book Antiqua" w:eastAsia="Arial Unicode MS" w:hAnsi="Book Antiqua"/>
        </w:rPr>
        <w:t xml:space="preserve">, for which antibiotics and </w:t>
      </w:r>
      <w:r w:rsidRPr="009C76A4">
        <w:rPr>
          <w:rFonts w:ascii="Book Antiqua" w:eastAsia="Arial Unicode MS" w:hAnsi="Book Antiqua"/>
        </w:rPr>
        <w:t xml:space="preserve">biliary drainage with </w:t>
      </w:r>
      <w:r w:rsidR="00077014" w:rsidRPr="009C76A4">
        <w:rPr>
          <w:rFonts w:ascii="Book Antiqua" w:eastAsia="Arial Unicode MS" w:hAnsi="Book Antiqua"/>
        </w:rPr>
        <w:t>ERCP are</w:t>
      </w:r>
      <w:r w:rsidRPr="009C76A4">
        <w:rPr>
          <w:rFonts w:ascii="Book Antiqua" w:eastAsia="Arial Unicode MS" w:hAnsi="Book Antiqua"/>
        </w:rPr>
        <w:t xml:space="preserve"> indicated.</w:t>
      </w:r>
      <w:r w:rsidR="001017A1" w:rsidRPr="009C76A4">
        <w:rPr>
          <w:rFonts w:ascii="Book Antiqua" w:eastAsia="Arial Unicode MS" w:hAnsi="Book Antiqua"/>
        </w:rPr>
        <w:t xml:space="preserve"> </w:t>
      </w:r>
      <w:r w:rsidR="009342C5" w:rsidRPr="009C76A4">
        <w:rPr>
          <w:rFonts w:ascii="Book Antiqua" w:eastAsia="Arial Unicode MS" w:hAnsi="Book Antiqua"/>
        </w:rPr>
        <w:t>Although</w:t>
      </w:r>
      <w:r w:rsidR="001017A1" w:rsidRPr="009C76A4">
        <w:rPr>
          <w:rFonts w:ascii="Book Antiqua" w:eastAsia="Arial Unicode MS" w:hAnsi="Book Antiqua"/>
        </w:rPr>
        <w:t xml:space="preserve"> antibiotics can </w:t>
      </w:r>
      <w:r w:rsidR="00B40A5F" w:rsidRPr="009C76A4">
        <w:rPr>
          <w:rFonts w:ascii="Book Antiqua" w:eastAsia="Arial Unicode MS" w:hAnsi="Book Antiqua"/>
        </w:rPr>
        <w:t xml:space="preserve">treat the infection and stabilize the patient, </w:t>
      </w:r>
      <w:r w:rsidR="009342C5" w:rsidRPr="009C76A4">
        <w:rPr>
          <w:rFonts w:ascii="Book Antiqua" w:eastAsia="Arial Unicode MS" w:hAnsi="Book Antiqua"/>
        </w:rPr>
        <w:t xml:space="preserve">early biliary drainage via ERCP could improve clinical outcomes. </w:t>
      </w:r>
      <w:r w:rsidRPr="009C76A4">
        <w:rPr>
          <w:rFonts w:ascii="Book Antiqua" w:eastAsia="Arial Unicode MS" w:hAnsi="Book Antiqua"/>
        </w:rPr>
        <w:t>Using a large nationally representative database, we found an association between early ERCP</w:t>
      </w:r>
      <w:r w:rsidR="008F2F41" w:rsidRPr="009C76A4">
        <w:rPr>
          <w:rFonts w:ascii="Book Antiqua" w:eastAsia="Arial Unicode MS" w:hAnsi="Book Antiqua"/>
        </w:rPr>
        <w:t xml:space="preserve"> (</w:t>
      </w:r>
      <w:r w:rsidR="00EA7D4A" w:rsidRPr="009C76A4">
        <w:rPr>
          <w:rFonts w:ascii="Book Antiqua" w:eastAsia="Arial Unicode MS" w:hAnsi="Book Antiqua"/>
        </w:rPr>
        <w:t xml:space="preserve">&lt; </w:t>
      </w:r>
      <w:r w:rsidRPr="009C76A4">
        <w:rPr>
          <w:rFonts w:ascii="Book Antiqua" w:eastAsia="Arial Unicode MS" w:hAnsi="Book Antiqua"/>
        </w:rPr>
        <w:t xml:space="preserve">48 </w:t>
      </w:r>
      <w:r w:rsidR="00EA7D4A" w:rsidRPr="009C76A4">
        <w:rPr>
          <w:rFonts w:ascii="Book Antiqua" w:eastAsia="Arial Unicode MS" w:hAnsi="Book Antiqua"/>
        </w:rPr>
        <w:t>h</w:t>
      </w:r>
      <w:r w:rsidRPr="009C76A4">
        <w:rPr>
          <w:rFonts w:ascii="Book Antiqua" w:eastAsia="Arial Unicode MS" w:hAnsi="Book Antiqua"/>
        </w:rPr>
        <w:t>) and</w:t>
      </w:r>
      <w:r w:rsidR="002C3A63" w:rsidRPr="009C76A4">
        <w:rPr>
          <w:rFonts w:ascii="Book Antiqua" w:eastAsia="Arial Unicode MS" w:hAnsi="Book Antiqua"/>
        </w:rPr>
        <w:t xml:space="preserve"> improved in-hospital </w:t>
      </w:r>
      <w:r w:rsidR="00ED6747" w:rsidRPr="009C76A4">
        <w:rPr>
          <w:rFonts w:ascii="Book Antiqua" w:eastAsia="Arial Unicode MS" w:hAnsi="Book Antiqua"/>
        </w:rPr>
        <w:t>mortality,</w:t>
      </w:r>
      <w:r w:rsidR="002C3A63" w:rsidRPr="009C76A4">
        <w:rPr>
          <w:rFonts w:ascii="Book Antiqua" w:eastAsia="Arial Unicode MS" w:hAnsi="Book Antiqua"/>
        </w:rPr>
        <w:t xml:space="preserve"> </w:t>
      </w:r>
      <w:r w:rsidR="001017A1" w:rsidRPr="009C76A4">
        <w:rPr>
          <w:rFonts w:ascii="Book Antiqua" w:eastAsia="Arial Unicode MS" w:hAnsi="Book Antiqua"/>
        </w:rPr>
        <w:t>30</w:t>
      </w:r>
      <w:r w:rsidRPr="009C76A4">
        <w:rPr>
          <w:rFonts w:ascii="Book Antiqua" w:eastAsia="Arial Unicode MS" w:hAnsi="Book Antiqua"/>
        </w:rPr>
        <w:t>-</w:t>
      </w:r>
      <w:r w:rsidR="00EA7D4A" w:rsidRPr="009C76A4">
        <w:rPr>
          <w:rFonts w:ascii="Book Antiqua" w:eastAsia="Arial Unicode MS" w:hAnsi="Book Antiqua"/>
          <w:lang w:eastAsia="zh-CN"/>
        </w:rPr>
        <w:t>d</w:t>
      </w:r>
      <w:r w:rsidRPr="009C76A4">
        <w:rPr>
          <w:rFonts w:ascii="Book Antiqua" w:eastAsia="Arial Unicode MS" w:hAnsi="Book Antiqua"/>
        </w:rPr>
        <w:t xml:space="preserve"> mortality</w:t>
      </w:r>
      <w:r w:rsidR="002C3A63" w:rsidRPr="009C76A4">
        <w:rPr>
          <w:rFonts w:ascii="Book Antiqua" w:eastAsia="Arial Unicode MS" w:hAnsi="Book Antiqua"/>
        </w:rPr>
        <w:t xml:space="preserve">, and readmissions. </w:t>
      </w:r>
      <w:r w:rsidR="00E07A3F" w:rsidRPr="009C76A4">
        <w:rPr>
          <w:rFonts w:ascii="Book Antiqua" w:eastAsia="Arial Unicode MS" w:hAnsi="Book Antiqua"/>
        </w:rPr>
        <w:t xml:space="preserve">Controlling for comorbidities, ERCP within 48 </w:t>
      </w:r>
      <w:r w:rsidR="00EA7D4A" w:rsidRPr="009C76A4">
        <w:rPr>
          <w:rFonts w:ascii="Book Antiqua" w:eastAsia="Arial Unicode MS" w:hAnsi="Book Antiqua"/>
        </w:rPr>
        <w:t>h</w:t>
      </w:r>
      <w:r w:rsidR="00E07A3F" w:rsidRPr="009C76A4">
        <w:rPr>
          <w:rFonts w:ascii="Book Antiqua" w:eastAsia="Arial Unicode MS" w:hAnsi="Book Antiqua"/>
        </w:rPr>
        <w:t xml:space="preserve"> was associated with </w:t>
      </w:r>
      <w:r w:rsidR="005704EC" w:rsidRPr="009C76A4">
        <w:rPr>
          <w:rFonts w:ascii="Book Antiqua" w:eastAsia="Arial Unicode MS" w:hAnsi="Book Antiqua"/>
        </w:rPr>
        <w:t xml:space="preserve">50% lower </w:t>
      </w:r>
      <w:r w:rsidR="00E07A3F" w:rsidRPr="009C76A4">
        <w:rPr>
          <w:rFonts w:ascii="Book Antiqua" w:eastAsia="Arial Unicode MS" w:hAnsi="Book Antiqua"/>
        </w:rPr>
        <w:t>mortality</w:t>
      </w:r>
      <w:r w:rsidR="005704EC" w:rsidRPr="009C76A4">
        <w:rPr>
          <w:rFonts w:ascii="Book Antiqua" w:eastAsia="Arial Unicode MS" w:hAnsi="Book Antiqua"/>
        </w:rPr>
        <w:t xml:space="preserve"> rate</w:t>
      </w:r>
      <w:r w:rsidR="00E07A3F" w:rsidRPr="009C76A4">
        <w:rPr>
          <w:rFonts w:ascii="Book Antiqua" w:eastAsia="Arial Unicode MS" w:hAnsi="Book Antiqua"/>
        </w:rPr>
        <w:t xml:space="preserve"> and up to 66% lower 30-</w:t>
      </w:r>
      <w:r w:rsidR="00EA7D4A" w:rsidRPr="009C76A4">
        <w:rPr>
          <w:rFonts w:ascii="Book Antiqua" w:eastAsia="Arial Unicode MS" w:hAnsi="Book Antiqua"/>
          <w:lang w:eastAsia="zh-CN"/>
        </w:rPr>
        <w:t>d</w:t>
      </w:r>
      <w:r w:rsidR="00E07A3F" w:rsidRPr="009C76A4">
        <w:rPr>
          <w:rFonts w:ascii="Book Antiqua" w:eastAsia="Arial Unicode MS" w:hAnsi="Book Antiqua"/>
        </w:rPr>
        <w:t xml:space="preserve"> readmission</w:t>
      </w:r>
      <w:r w:rsidR="005704EC" w:rsidRPr="009C76A4">
        <w:rPr>
          <w:rFonts w:ascii="Book Antiqua" w:eastAsia="Arial Unicode MS" w:hAnsi="Book Antiqua"/>
        </w:rPr>
        <w:t xml:space="preserve"> rate</w:t>
      </w:r>
      <w:r w:rsidR="00E07A3F" w:rsidRPr="009C76A4">
        <w:rPr>
          <w:rFonts w:ascii="Book Antiqua" w:eastAsia="Arial Unicode MS" w:hAnsi="Book Antiqua"/>
        </w:rPr>
        <w:t>.</w:t>
      </w:r>
      <w:r w:rsidR="00EA7D4A" w:rsidRPr="009C76A4">
        <w:rPr>
          <w:rFonts w:ascii="Book Antiqua" w:eastAsia="Arial Unicode MS" w:hAnsi="Book Antiqua"/>
        </w:rPr>
        <w:t xml:space="preserve"> </w:t>
      </w:r>
      <w:r w:rsidR="006019B5" w:rsidRPr="009C76A4">
        <w:rPr>
          <w:rFonts w:ascii="Book Antiqua" w:eastAsia="Arial Unicode MS" w:hAnsi="Book Antiqua"/>
        </w:rPr>
        <w:t>This beneficial effect is likely due early source control of the underlying infection.</w:t>
      </w:r>
      <w:r w:rsidR="00E07A3F" w:rsidRPr="009C76A4">
        <w:rPr>
          <w:rFonts w:ascii="Book Antiqua" w:eastAsia="Arial Unicode MS" w:hAnsi="Book Antiqua"/>
        </w:rPr>
        <w:t xml:space="preserve"> </w:t>
      </w:r>
      <w:r w:rsidR="00AC7666" w:rsidRPr="009C76A4">
        <w:rPr>
          <w:rFonts w:ascii="Book Antiqua" w:eastAsia="Arial Unicode MS" w:hAnsi="Book Antiqua"/>
        </w:rPr>
        <w:t xml:space="preserve">These findings are in line with </w:t>
      </w:r>
      <w:r w:rsidR="00D33D04" w:rsidRPr="009C76A4">
        <w:rPr>
          <w:rFonts w:ascii="Book Antiqua" w:eastAsia="Arial Unicode MS" w:hAnsi="Book Antiqua"/>
        </w:rPr>
        <w:t xml:space="preserve">results of previous </w:t>
      </w:r>
      <w:r w:rsidR="00077014" w:rsidRPr="009C76A4">
        <w:rPr>
          <w:rFonts w:ascii="Book Antiqua" w:eastAsia="Arial Unicode MS" w:hAnsi="Book Antiqua"/>
        </w:rPr>
        <w:t>small</w:t>
      </w:r>
      <w:r w:rsidR="00416242" w:rsidRPr="009C76A4">
        <w:rPr>
          <w:rFonts w:ascii="Book Antiqua" w:eastAsia="Arial Unicode MS" w:hAnsi="Book Antiqua"/>
        </w:rPr>
        <w:t>er</w:t>
      </w:r>
      <w:r w:rsidR="00077014" w:rsidRPr="009C76A4">
        <w:rPr>
          <w:rFonts w:ascii="Book Antiqua" w:eastAsia="Arial Unicode MS" w:hAnsi="Book Antiqua"/>
        </w:rPr>
        <w:t xml:space="preserve"> </w:t>
      </w:r>
      <w:r w:rsidR="00D33D04" w:rsidRPr="009C76A4">
        <w:rPr>
          <w:rFonts w:ascii="Book Antiqua" w:eastAsia="Arial Unicode MS" w:hAnsi="Book Antiqua"/>
        </w:rPr>
        <w:t xml:space="preserve">studies. </w:t>
      </w:r>
      <w:r w:rsidR="0026348A" w:rsidRPr="009C76A4">
        <w:rPr>
          <w:rFonts w:ascii="Book Antiqua" w:eastAsia="Arial Unicode MS" w:hAnsi="Book Antiqua"/>
        </w:rPr>
        <w:t xml:space="preserve">A retrospective study of 203 patients undergoing ERCP for cholangitis found that ERCP after 48 </w:t>
      </w:r>
      <w:r w:rsidR="00EA7D4A" w:rsidRPr="009C76A4">
        <w:rPr>
          <w:rFonts w:ascii="Book Antiqua" w:eastAsia="Arial Unicode MS" w:hAnsi="Book Antiqua"/>
        </w:rPr>
        <w:t>h</w:t>
      </w:r>
      <w:r w:rsidR="0026348A" w:rsidRPr="009C76A4">
        <w:rPr>
          <w:rFonts w:ascii="Book Antiqua" w:eastAsia="Arial Unicode MS" w:hAnsi="Book Antiqua"/>
        </w:rPr>
        <w:t xml:space="preserve"> of diagnosis was associated with increased rates </w:t>
      </w:r>
      <w:r w:rsidR="0030085A" w:rsidRPr="009C76A4">
        <w:rPr>
          <w:rFonts w:ascii="Book Antiqua" w:eastAsia="Arial Unicode MS" w:hAnsi="Book Antiqua"/>
        </w:rPr>
        <w:t xml:space="preserve">of </w:t>
      </w:r>
      <w:r w:rsidR="0026348A" w:rsidRPr="009C76A4">
        <w:rPr>
          <w:rFonts w:ascii="Book Antiqua" w:eastAsia="Arial Unicode MS" w:hAnsi="Book Antiqua"/>
        </w:rPr>
        <w:t>persistent organ failure</w:t>
      </w:r>
      <w:r w:rsidR="008F2F41" w:rsidRPr="009C76A4">
        <w:rPr>
          <w:rFonts w:ascii="Book Antiqua" w:eastAsia="Arial Unicode MS" w:hAnsi="Book Antiqua"/>
        </w:rPr>
        <w:t xml:space="preserve"> (</w:t>
      </w:r>
      <w:proofErr w:type="spellStart"/>
      <w:r w:rsidR="0026348A" w:rsidRPr="009C76A4">
        <w:rPr>
          <w:rFonts w:ascii="Book Antiqua" w:hAnsi="Book Antiqua"/>
        </w:rPr>
        <w:t>aOR</w:t>
      </w:r>
      <w:proofErr w:type="spellEnd"/>
      <w:r w:rsidR="0026348A" w:rsidRPr="009C76A4">
        <w:rPr>
          <w:rFonts w:ascii="Book Antiqua" w:hAnsi="Book Antiqua"/>
        </w:rPr>
        <w:t xml:space="preserve"> 3.1, </w:t>
      </w:r>
      <w:r w:rsidR="00DD6071" w:rsidRPr="009C76A4">
        <w:rPr>
          <w:rFonts w:ascii="Book Antiqua" w:eastAsia="Arial Unicode MS" w:hAnsi="Book Antiqua"/>
        </w:rPr>
        <w:t>95%CI</w:t>
      </w:r>
      <w:r w:rsidR="00DD6071" w:rsidRPr="009C76A4">
        <w:rPr>
          <w:rFonts w:ascii="Book Antiqua" w:eastAsia="Arial Unicode MS" w:hAnsi="Book Antiqua"/>
          <w:lang w:eastAsia="zh-CN"/>
        </w:rPr>
        <w:t>:</w:t>
      </w:r>
      <w:r w:rsidR="0026348A" w:rsidRPr="009C76A4">
        <w:rPr>
          <w:rFonts w:ascii="Book Antiqua" w:hAnsi="Book Antiqua"/>
        </w:rPr>
        <w:t xml:space="preserve"> 1.4-7.0)</w:t>
      </w:r>
      <w:r w:rsidR="0026348A" w:rsidRPr="009C76A4">
        <w:rPr>
          <w:rFonts w:ascii="Book Antiqua" w:hAnsi="Book Antiqua"/>
        </w:rPr>
        <w:fldChar w:fldCharType="begin">
          <w:fldData xml:space="preserve">PEVuZE5vdGU+PENpdGU+PEF1dGhvcj5MZWU8L0F1dGhvcj48WWVhcj4yMDE1PC9ZZWFyPjxSZWNO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</w:fldData>
        </w:fldChar>
      </w:r>
      <w:r w:rsidR="001C2639" w:rsidRPr="009C76A4">
        <w:rPr>
          <w:rFonts w:ascii="Book Antiqua" w:hAnsi="Book Antiqua"/>
        </w:rPr>
        <w:instrText xml:space="preserve"> ADDIN EN.CITE </w:instrText>
      </w:r>
      <w:r w:rsidR="001C2639" w:rsidRPr="009C76A4">
        <w:rPr>
          <w:rFonts w:ascii="Book Antiqua" w:hAnsi="Book Antiqua"/>
        </w:rPr>
        <w:fldChar w:fldCharType="begin">
          <w:fldData xml:space="preserve">PEVuZE5vdGU+PENpdGU+PEF1dGhvcj5MZWU8L0F1dGhvcj48WWVhcj4yMDE1PC9ZZWFyPjxSZWNO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</w:fldData>
        </w:fldChar>
      </w:r>
      <w:r w:rsidR="001C2639" w:rsidRPr="009C76A4">
        <w:rPr>
          <w:rFonts w:ascii="Book Antiqua" w:hAnsi="Book Antiqua"/>
        </w:rPr>
        <w:instrText xml:space="preserve"> ADDIN EN.CITE.DATA </w:instrText>
      </w:r>
      <w:r w:rsidR="001C2639" w:rsidRPr="009C76A4">
        <w:rPr>
          <w:rFonts w:ascii="Book Antiqua" w:hAnsi="Book Antiqua"/>
        </w:rPr>
      </w:r>
      <w:r w:rsidR="001C2639" w:rsidRPr="009C76A4">
        <w:rPr>
          <w:rFonts w:ascii="Book Antiqua" w:hAnsi="Book Antiqua"/>
        </w:rPr>
        <w:fldChar w:fldCharType="end"/>
      </w:r>
      <w:r w:rsidR="0026348A" w:rsidRPr="009C76A4">
        <w:rPr>
          <w:rFonts w:ascii="Book Antiqua" w:hAnsi="Book Antiqua"/>
        </w:rPr>
      </w:r>
      <w:r w:rsidR="0026348A" w:rsidRPr="009C76A4">
        <w:rPr>
          <w:rFonts w:ascii="Book Antiqua" w:hAnsi="Book Antiqua"/>
        </w:rPr>
        <w:fldChar w:fldCharType="separate"/>
      </w:r>
      <w:r w:rsidR="001C2639" w:rsidRPr="009C76A4">
        <w:rPr>
          <w:rFonts w:ascii="Book Antiqua" w:hAnsi="Book Antiqua"/>
          <w:noProof/>
          <w:vertAlign w:val="superscript"/>
        </w:rPr>
        <w:t>[2]</w:t>
      </w:r>
      <w:r w:rsidR="0026348A" w:rsidRPr="009C76A4">
        <w:rPr>
          <w:rFonts w:ascii="Book Antiqua" w:hAnsi="Book Antiqua"/>
        </w:rPr>
        <w:fldChar w:fldCharType="end"/>
      </w:r>
      <w:r w:rsidR="0026348A" w:rsidRPr="009C76A4">
        <w:rPr>
          <w:rFonts w:ascii="Book Antiqua" w:hAnsi="Book Antiqua"/>
        </w:rPr>
        <w:t xml:space="preserve">. </w:t>
      </w:r>
      <w:r w:rsidR="003450A1" w:rsidRPr="009C76A4">
        <w:rPr>
          <w:rFonts w:ascii="Book Antiqua" w:eastAsia="Arial Unicode MS" w:hAnsi="Book Antiqua"/>
        </w:rPr>
        <w:t xml:space="preserve">A </w:t>
      </w:r>
      <w:r w:rsidR="009342C5" w:rsidRPr="009C76A4">
        <w:rPr>
          <w:rFonts w:ascii="Book Antiqua" w:eastAsia="Arial Unicode MS" w:hAnsi="Book Antiqua"/>
        </w:rPr>
        <w:t xml:space="preserve">retrospective </w:t>
      </w:r>
      <w:r w:rsidR="003450A1" w:rsidRPr="009C76A4">
        <w:rPr>
          <w:rFonts w:ascii="Book Antiqua" w:eastAsia="Arial Unicode MS" w:hAnsi="Book Antiqua"/>
        </w:rPr>
        <w:t xml:space="preserve">study of 172 patients with acute cholangitis found that ERCP within 72 </w:t>
      </w:r>
      <w:r w:rsidR="00EA7D4A" w:rsidRPr="009C76A4">
        <w:rPr>
          <w:rFonts w:ascii="Book Antiqua" w:eastAsia="Arial Unicode MS" w:hAnsi="Book Antiqua"/>
        </w:rPr>
        <w:t>h</w:t>
      </w:r>
      <w:r w:rsidR="003450A1" w:rsidRPr="009C76A4">
        <w:rPr>
          <w:rFonts w:ascii="Book Antiqua" w:eastAsia="Arial Unicode MS" w:hAnsi="Book Antiqua"/>
        </w:rPr>
        <w:t xml:space="preserve"> is associated with increased risk of persistent organ failure and/or 30-</w:t>
      </w:r>
      <w:r w:rsidR="00EA7D4A" w:rsidRPr="009C76A4">
        <w:rPr>
          <w:rFonts w:ascii="Book Antiqua" w:eastAsia="Arial Unicode MS" w:hAnsi="Book Antiqua"/>
          <w:lang w:eastAsia="zh-CN"/>
        </w:rPr>
        <w:t>d</w:t>
      </w:r>
      <w:r w:rsidR="003450A1" w:rsidRPr="009C76A4">
        <w:rPr>
          <w:rFonts w:ascii="Book Antiqua" w:eastAsia="Arial Unicode MS" w:hAnsi="Book Antiqua"/>
        </w:rPr>
        <w:t xml:space="preserve"> mortality</w:t>
      </w:r>
      <w:r w:rsidR="008F2F41" w:rsidRPr="009C76A4">
        <w:rPr>
          <w:rFonts w:ascii="Book Antiqua" w:eastAsia="Arial Unicode MS" w:hAnsi="Book Antiqua"/>
        </w:rPr>
        <w:t xml:space="preserve"> (</w:t>
      </w:r>
      <w:r w:rsidR="003450A1" w:rsidRPr="009C76A4">
        <w:rPr>
          <w:rFonts w:ascii="Book Antiqua" w:eastAsia="Arial Unicode MS" w:hAnsi="Book Antiqua"/>
        </w:rPr>
        <w:t>OR 3.36,</w:t>
      </w:r>
      <w:r w:rsidR="00785834" w:rsidRPr="009C76A4">
        <w:rPr>
          <w:rFonts w:ascii="Book Antiqua" w:eastAsia="Arial Unicode MS" w:hAnsi="Book Antiqua" w:hint="eastAsia"/>
          <w:lang w:eastAsia="zh-CN"/>
        </w:rPr>
        <w:t xml:space="preserve"> </w:t>
      </w:r>
      <w:r w:rsidR="003450A1" w:rsidRPr="009C76A4">
        <w:rPr>
          <w:rFonts w:ascii="Book Antiqua" w:eastAsia="Arial Unicode MS" w:hAnsi="Book Antiqua"/>
        </w:rPr>
        <w:t>95%CI 1.12-10.20)</w:t>
      </w:r>
      <w:r w:rsidR="009342C5" w:rsidRPr="009C76A4">
        <w:rPr>
          <w:rFonts w:ascii="Book Antiqua" w:eastAsia="Arial Unicode MS" w:hAnsi="Book Antiqua"/>
        </w:rPr>
        <w:fldChar w:fldCharType="begin"/>
      </w:r>
      <w:r w:rsidR="001C2639" w:rsidRPr="009C76A4">
        <w:rPr>
          <w:rFonts w:ascii="Book Antiqua" w:eastAsia="Arial Unicode MS" w:hAnsi="Book Antiqua"/>
        </w:rPr>
        <w:instrText xml:space="preserve"> ADDIN EN.CITE &lt;EndNote&gt;&lt;Cite&gt;&lt;Author&gt;Navaneethan&lt;/Author&gt;&lt;Year&gt;2014&lt;/Year&gt;&lt;RecNum&gt;97&lt;/RecNum&gt;&lt;DisplayText&gt;&lt;style face="superscript"&gt;[5]&lt;/style&gt;&lt;/DisplayText&gt;&lt;record&gt;&lt;rec-number&gt;97&lt;/rec-number&gt;&lt;foreign-keys&gt;&lt;key app="EN" db-id="t00599trm5xx06etxp6pzdvnswwds0td0daz" timestamp="1517350226"&gt;97&lt;/key&gt;&lt;/foreign-keys&gt;&lt;ref-type name="Journal Article"&gt;17&lt;/ref-type&gt;&lt;contributors&gt;&lt;authors&gt;&lt;author&gt;Navaneethan, U.&lt;/author&gt;&lt;author&gt;Gutierrez, N. G.&lt;/author&gt;&lt;author&gt;Jegadeesan, R.&lt;/author&gt;&lt;author&gt;Venkatesh, P. G. K.&lt;/author&gt;&lt;author&gt;Sanaka, M. R.&lt;/author&gt;&lt;author&gt;Vargo, J. J.&lt;/author&gt;&lt;author&gt;Parsi, M. A.&lt;/author&gt;&lt;/authors&gt;&lt;/contributors&gt;&lt;auth-address&gt;Udayakumar Navaneethan, Norma G Gutierrez, Ramprasad Jegadeesan, Preethi GK Venkatesh, Madhusudhan R Sanaka, John J Vargo, Mansour A Parsi, Department of Gastroenterology and Hepatology, Digestive Disease Institute, Cleveland Clinic Foundation, Cleveland, OH 44195, United States&lt;/auth-address&gt;&lt;titles&gt;&lt;title&gt;Factors predicting adverse short-term outcomes in patients with acute cholangitis undergoing ERCP: A single center experience&lt;/title&gt;&lt;secondary-title&gt;World J Gastrointest Endosc&lt;/secondary-title&gt;&lt;alt-title&gt;World Journal of Gastrointestinal Endoscopy&lt;/alt-title&gt;&lt;/titles&gt;&lt;periodical&gt;&lt;full-title&gt;World J Gastrointest Endosc&lt;/full-title&gt;&lt;abbr-1&gt;World Journal of Gastrointestinal Endoscopy&lt;/abbr-1&gt;&lt;/periodical&gt;&lt;alt-periodical&gt;&lt;full-title&gt;World J Gastrointest Endosc&lt;/full-title&gt;&lt;abbr-1&gt;World Journal of Gastrointestinal Endoscopy&lt;/abbr-1&gt;&lt;/alt-periodical&gt;&lt;pages&gt;74-81&lt;/pages&gt;&lt;volume&gt;6&lt;/volume&gt;&lt;number&gt;3&lt;/number&gt;&lt;dates&gt;&lt;year&gt;2014&lt;/year&gt;&lt;pub-dates&gt;&lt;date&gt;Mar 16&lt;/date&gt;&lt;/pub-dates&gt;&lt;/dates&gt;&lt;isbn&gt;1948-5190 (Print)&lt;/isbn&gt;&lt;accession-num&gt;24634711&lt;/accession-num&gt;&lt;urls&gt;&lt;/urls&gt;&lt;custom2&gt;PMC3952163&lt;/custom2&gt;&lt;electronic-resource-num&gt;10.4253/wjge.v6.i3.74&lt;/electronic-resource-num&gt;&lt;language&gt;eng&lt;/language&gt;&lt;/record&gt;&lt;/Cite&gt;&lt;/EndNote&gt;</w:instrText>
      </w:r>
      <w:r w:rsidR="009342C5" w:rsidRPr="009C76A4">
        <w:rPr>
          <w:rFonts w:ascii="Book Antiqua" w:eastAsia="Arial Unicode MS" w:hAnsi="Book Antiqua"/>
        </w:rPr>
        <w:fldChar w:fldCharType="separate"/>
      </w:r>
      <w:r w:rsidR="001C2639" w:rsidRPr="009C76A4">
        <w:rPr>
          <w:rFonts w:ascii="Book Antiqua" w:eastAsia="Arial Unicode MS" w:hAnsi="Book Antiqua"/>
          <w:noProof/>
          <w:vertAlign w:val="superscript"/>
        </w:rPr>
        <w:t>[5]</w:t>
      </w:r>
      <w:r w:rsidR="009342C5" w:rsidRPr="009C76A4">
        <w:rPr>
          <w:rFonts w:ascii="Book Antiqua" w:eastAsia="Arial Unicode MS" w:hAnsi="Book Antiqua"/>
        </w:rPr>
        <w:fldChar w:fldCharType="end"/>
      </w:r>
      <w:r w:rsidR="009342C5" w:rsidRPr="009C76A4">
        <w:rPr>
          <w:rFonts w:ascii="Book Antiqua" w:eastAsia="Arial Unicode MS" w:hAnsi="Book Antiqua"/>
        </w:rPr>
        <w:t>.</w:t>
      </w:r>
      <w:r w:rsidR="00D46E3B" w:rsidRPr="009C76A4">
        <w:rPr>
          <w:rFonts w:ascii="Book Antiqua" w:eastAsia="Arial Unicode MS" w:hAnsi="Book Antiqua"/>
        </w:rPr>
        <w:t xml:space="preserve"> A separate analysis of the same group of patients showed that </w:t>
      </w:r>
      <w:r w:rsidR="0030085A" w:rsidRPr="009C76A4">
        <w:rPr>
          <w:rFonts w:ascii="Book Antiqua" w:eastAsia="Arial Unicode MS" w:hAnsi="Book Antiqua"/>
        </w:rPr>
        <w:t xml:space="preserve">ERCP&gt;72 </w:t>
      </w:r>
      <w:r w:rsidR="00EA7D4A" w:rsidRPr="009C76A4">
        <w:rPr>
          <w:rFonts w:ascii="Book Antiqua" w:eastAsia="Arial Unicode MS" w:hAnsi="Book Antiqua"/>
        </w:rPr>
        <w:t>h</w:t>
      </w:r>
      <w:r w:rsidR="0030085A" w:rsidRPr="009C76A4">
        <w:rPr>
          <w:rFonts w:ascii="Book Antiqua" w:eastAsia="Arial Unicode MS" w:hAnsi="Book Antiqua"/>
        </w:rPr>
        <w:t xml:space="preserve"> after admission was</w:t>
      </w:r>
      <w:r w:rsidR="00D46E3B" w:rsidRPr="009C76A4">
        <w:rPr>
          <w:rFonts w:ascii="Book Antiqua" w:eastAsia="Arial Unicode MS" w:hAnsi="Book Antiqua"/>
        </w:rPr>
        <w:t xml:space="preserve"> associated with increased rate of 30-</w:t>
      </w:r>
      <w:r w:rsidR="00EA7D4A" w:rsidRPr="009C76A4">
        <w:rPr>
          <w:rFonts w:ascii="Book Antiqua" w:eastAsia="Arial Unicode MS" w:hAnsi="Book Antiqua"/>
          <w:lang w:eastAsia="zh-CN"/>
        </w:rPr>
        <w:t>d</w:t>
      </w:r>
      <w:r w:rsidR="00785834" w:rsidRPr="009C76A4">
        <w:rPr>
          <w:rFonts w:ascii="Book Antiqua" w:eastAsia="Arial Unicode MS" w:hAnsi="Book Antiqua"/>
        </w:rPr>
        <w:t xml:space="preserve"> readmission</w:t>
      </w:r>
      <w:r w:rsidR="00D46E3B" w:rsidRPr="009C76A4">
        <w:rPr>
          <w:rFonts w:ascii="Book Antiqua" w:eastAsia="Arial Unicode MS" w:hAnsi="Book Antiqua"/>
        </w:rPr>
        <w:fldChar w:fldCharType="begin">
          <w:fldData xml:space="preserve">PEVuZE5vdGU+PENpdGU+PEF1dGhvcj5OYXZhbmVldGhhbjwvQXV0aG9yPjxZZWFyPjIwMTM8L1ll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</w:fldData>
        </w:fldChar>
      </w:r>
      <w:r w:rsidR="00BE4E34" w:rsidRPr="009C76A4">
        <w:rPr>
          <w:rFonts w:ascii="Book Antiqua" w:eastAsia="Arial Unicode MS" w:hAnsi="Book Antiqua"/>
        </w:rPr>
        <w:instrText xml:space="preserve"> ADDIN EN.CITE </w:instrText>
      </w:r>
      <w:r w:rsidR="00BE4E34" w:rsidRPr="009C76A4">
        <w:rPr>
          <w:rFonts w:ascii="Book Antiqua" w:eastAsia="Arial Unicode MS" w:hAnsi="Book Antiqua"/>
        </w:rPr>
        <w:fldChar w:fldCharType="begin">
          <w:fldData xml:space="preserve">PEVuZE5vdGU+PENpdGU+PEF1dGhvcj5OYXZhbmVldGhhbjwvQXV0aG9yPjxZZWFyPjIwMTM8L1ll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</w:fldData>
        </w:fldChar>
      </w:r>
      <w:r w:rsidR="00BE4E34" w:rsidRPr="009C76A4">
        <w:rPr>
          <w:rFonts w:ascii="Book Antiqua" w:eastAsia="Arial Unicode MS" w:hAnsi="Book Antiqua"/>
        </w:rPr>
        <w:instrText xml:space="preserve"> ADDIN EN.CITE.DATA </w:instrText>
      </w:r>
      <w:r w:rsidR="00BE4E34" w:rsidRPr="009C76A4">
        <w:rPr>
          <w:rFonts w:ascii="Book Antiqua" w:eastAsia="Arial Unicode MS" w:hAnsi="Book Antiqua"/>
        </w:rPr>
      </w:r>
      <w:r w:rsidR="00BE4E34" w:rsidRPr="009C76A4">
        <w:rPr>
          <w:rFonts w:ascii="Book Antiqua" w:eastAsia="Arial Unicode MS" w:hAnsi="Book Antiqua"/>
        </w:rPr>
        <w:fldChar w:fldCharType="end"/>
      </w:r>
      <w:r w:rsidR="00D46E3B" w:rsidRPr="009C76A4">
        <w:rPr>
          <w:rFonts w:ascii="Book Antiqua" w:eastAsia="Arial Unicode MS" w:hAnsi="Book Antiqua"/>
        </w:rPr>
      </w:r>
      <w:r w:rsidR="00D46E3B" w:rsidRPr="009C76A4">
        <w:rPr>
          <w:rFonts w:ascii="Book Antiqua" w:eastAsia="Arial Unicode MS" w:hAnsi="Book Antiqua"/>
        </w:rPr>
        <w:fldChar w:fldCharType="separate"/>
      </w:r>
      <w:r w:rsidR="00BE4E34" w:rsidRPr="009C76A4">
        <w:rPr>
          <w:rFonts w:ascii="Book Antiqua" w:eastAsia="Arial Unicode MS" w:hAnsi="Book Antiqua"/>
          <w:noProof/>
          <w:vertAlign w:val="superscript"/>
        </w:rPr>
        <w:t>[14]</w:t>
      </w:r>
      <w:r w:rsidR="00D46E3B" w:rsidRPr="009C76A4">
        <w:rPr>
          <w:rFonts w:ascii="Book Antiqua" w:eastAsia="Arial Unicode MS" w:hAnsi="Book Antiqua"/>
        </w:rPr>
        <w:fldChar w:fldCharType="end"/>
      </w:r>
      <w:r w:rsidR="00D46E3B" w:rsidRPr="009C76A4">
        <w:rPr>
          <w:rFonts w:ascii="Book Antiqua" w:eastAsia="Arial Unicode MS" w:hAnsi="Book Antiqua"/>
        </w:rPr>
        <w:t>.</w:t>
      </w:r>
      <w:r w:rsidR="00EA7D4A" w:rsidRPr="009C76A4">
        <w:rPr>
          <w:rFonts w:ascii="Book Antiqua" w:eastAsia="Arial Unicode MS" w:hAnsi="Book Antiqua"/>
        </w:rPr>
        <w:t xml:space="preserve"> </w:t>
      </w:r>
      <w:r w:rsidR="005704EC" w:rsidRPr="009C76A4">
        <w:rPr>
          <w:rFonts w:ascii="Book Antiqua" w:eastAsia="Arial Unicode MS" w:hAnsi="Book Antiqua"/>
        </w:rPr>
        <w:t>Another single-center study of 90 patients showed that delayed</w:t>
      </w:r>
      <w:r w:rsidR="008F2F41" w:rsidRPr="009C76A4">
        <w:rPr>
          <w:rFonts w:ascii="Book Antiqua" w:eastAsia="Arial Unicode MS" w:hAnsi="Book Antiqua"/>
        </w:rPr>
        <w:t xml:space="preserve"> (</w:t>
      </w:r>
      <w:r w:rsidR="005704EC" w:rsidRPr="009C76A4">
        <w:rPr>
          <w:rFonts w:ascii="Book Antiqua" w:eastAsia="Arial Unicode MS" w:hAnsi="Book Antiqua"/>
        </w:rPr>
        <w:t>&gt;</w:t>
      </w:r>
      <w:r w:rsidR="00785834" w:rsidRPr="009C76A4">
        <w:rPr>
          <w:rFonts w:ascii="Book Antiqua" w:eastAsia="Arial Unicode MS" w:hAnsi="Book Antiqua" w:hint="eastAsia"/>
          <w:lang w:eastAsia="zh-CN"/>
        </w:rPr>
        <w:t xml:space="preserve"> </w:t>
      </w:r>
      <w:r w:rsidR="005704EC" w:rsidRPr="009C76A4">
        <w:rPr>
          <w:rFonts w:ascii="Book Antiqua" w:eastAsia="Arial Unicode MS" w:hAnsi="Book Antiqua"/>
        </w:rPr>
        <w:t xml:space="preserve">72 </w:t>
      </w:r>
      <w:r w:rsidR="00EA7D4A" w:rsidRPr="009C76A4">
        <w:rPr>
          <w:rFonts w:ascii="Book Antiqua" w:eastAsia="Arial Unicode MS" w:hAnsi="Book Antiqua"/>
        </w:rPr>
        <w:t>h</w:t>
      </w:r>
      <w:r w:rsidR="005704EC" w:rsidRPr="009C76A4">
        <w:rPr>
          <w:rFonts w:ascii="Book Antiqua" w:eastAsia="Arial Unicode MS" w:hAnsi="Book Antiqua"/>
        </w:rPr>
        <w:t>) or failed ERCP is associated with increased incidence of composite outcome of mortality, persistent organ failure, and admission to the intensive care unit</w:t>
      </w:r>
      <w:r w:rsidR="008F2F41" w:rsidRPr="009C76A4">
        <w:rPr>
          <w:rFonts w:ascii="Book Antiqua" w:eastAsia="Arial Unicode MS" w:hAnsi="Book Antiqua"/>
        </w:rPr>
        <w:t xml:space="preserve"> (</w:t>
      </w:r>
      <w:r w:rsidR="005704EC" w:rsidRPr="009C76A4">
        <w:rPr>
          <w:rFonts w:ascii="Book Antiqua" w:eastAsia="Arial Unicode MS" w:hAnsi="Book Antiqua"/>
        </w:rPr>
        <w:t>OR 7.8,</w:t>
      </w:r>
      <w:r w:rsidR="00785834" w:rsidRPr="009C76A4">
        <w:rPr>
          <w:rFonts w:ascii="Book Antiqua" w:eastAsia="Arial Unicode MS" w:hAnsi="Book Antiqua" w:hint="eastAsia"/>
          <w:lang w:eastAsia="zh-CN"/>
        </w:rPr>
        <w:t xml:space="preserve"> </w:t>
      </w:r>
      <w:r w:rsidR="00785834" w:rsidRPr="009C76A4">
        <w:rPr>
          <w:rFonts w:ascii="Book Antiqua" w:eastAsia="Arial Unicode MS" w:hAnsi="Book Antiqua"/>
          <w:i/>
        </w:rPr>
        <w:t>P</w:t>
      </w:r>
      <w:r w:rsidR="00EA7D4A" w:rsidRPr="009C76A4">
        <w:rPr>
          <w:rFonts w:ascii="Book Antiqua" w:eastAsia="Arial Unicode MS" w:hAnsi="Book Antiqua"/>
        </w:rPr>
        <w:t xml:space="preserve"> = </w:t>
      </w:r>
      <w:r w:rsidR="005704EC" w:rsidRPr="009C76A4">
        <w:rPr>
          <w:rFonts w:ascii="Book Antiqua" w:eastAsia="Arial Unicode MS" w:hAnsi="Book Antiqua"/>
        </w:rPr>
        <w:t>0.04)</w:t>
      </w:r>
      <w:r w:rsidR="00D46E3B" w:rsidRPr="009C76A4">
        <w:rPr>
          <w:rFonts w:ascii="Book Antiqua" w:eastAsia="Arial Unicode MS" w:hAnsi="Book Antiqua"/>
        </w:rPr>
        <w:fldChar w:fldCharType="begin"/>
      </w:r>
      <w:r w:rsidR="001C2639" w:rsidRPr="009C76A4">
        <w:rPr>
          <w:rFonts w:ascii="Book Antiqua" w:eastAsia="Arial Unicode MS" w:hAnsi="Book Antiqua"/>
        </w:rPr>
        <w:instrText xml:space="preserve"> ADDIN EN.CITE &lt;EndNote&gt;&lt;Cite&gt;&lt;Author&gt;Khashab&lt;/Author&gt;&lt;RecNum&gt;96&lt;/RecNum&gt;&lt;DisplayText&gt;&lt;style face="superscript"&gt;[3]&lt;/style&gt;&lt;/DisplayText&gt;&lt;record&gt;&lt;rec-number&gt;96&lt;/rec-number&gt;&lt;foreign-keys&gt;&lt;key app="EN" db-id="t00599trm5xx06etxp6pzdvnswwds0td0daz" timestamp="1517349186"&gt;96&lt;/key&gt;&lt;/foreign-keys&gt;&lt;ref-type name="Journal Article"&gt;17&lt;/ref-type&gt;&lt;contributors&gt;&lt;authors&gt;&lt;author&gt;Khashab, Mouen A.&lt;/author&gt;&lt;author&gt;Tariq, Ali&lt;/author&gt;&lt;author&gt;Tariq, Usman&lt;/author&gt;&lt;author&gt;Kim, Katherine&lt;/author&gt;&lt;author&gt;Ponor, Lucia&lt;/author&gt;&lt;author&gt;Lennon, Anne Marie&lt;/author&gt;&lt;author&gt;Canto, Marcia I.&lt;/author&gt;&lt;author&gt;Gurakar, Ahmet&lt;/author&gt;&lt;author&gt;Yu, Qilu&lt;/author&gt;&lt;author&gt;Dunbar, Kerry&lt;/author&gt;&lt;author&gt;Hutfless, Susan&lt;/author&gt;&lt;author&gt;Kalloo, Anthony N.&lt;/author&gt;&lt;author&gt;Singh, Vikesh K.&lt;/author&gt;&lt;/authors&gt;&lt;/contributors&gt;&lt;titles&gt;&lt;title&gt;Delayed and Unsuccessful Endoscopic Retrograde Cholangiopancreatography Are Associated With Worse Outcomes in Patients With Acute Cholangitis&lt;/title&gt;&lt;secondary-title&gt;Clinical Gastroenterology and Hepatology&lt;/secondary-title&gt;&lt;/titles&gt;&lt;periodical&gt;&lt;full-title&gt;Clinical Gastroenterology and Hepatology&lt;/full-title&gt;&lt;/periodical&gt;&lt;pages&gt;1157-1161&lt;/pages&gt;&lt;volume&gt;10&lt;/volume&gt;&lt;number&gt;10&lt;/number&gt;&lt;dates&gt;&lt;/dates&gt;&lt;publisher&gt;Elsevier&lt;/publisher&gt;&lt;isbn&gt;1542-3565&lt;/isbn&gt;&lt;urls&gt;&lt;related-urls&gt;&lt;url&gt;http://dx.doi.org/10.1016/j.cgh.2012.03.029&lt;/url&gt;&lt;/related-urls&gt;&lt;/urls&gt;&lt;electronic-resource-num&gt;10.1016/j.cgh.2012.03.029&lt;/electronic-resource-num&gt;&lt;access-date&gt;2018/01/30&lt;/access-date&gt;&lt;/record&gt;&lt;/Cite&gt;&lt;/EndNote&gt;</w:instrText>
      </w:r>
      <w:r w:rsidR="00D46E3B" w:rsidRPr="009C76A4">
        <w:rPr>
          <w:rFonts w:ascii="Book Antiqua" w:eastAsia="Arial Unicode MS" w:hAnsi="Book Antiqua"/>
        </w:rPr>
        <w:fldChar w:fldCharType="separate"/>
      </w:r>
      <w:r w:rsidR="001C2639" w:rsidRPr="009C76A4">
        <w:rPr>
          <w:rFonts w:ascii="Book Antiqua" w:eastAsia="Arial Unicode MS" w:hAnsi="Book Antiqua"/>
          <w:noProof/>
          <w:vertAlign w:val="superscript"/>
        </w:rPr>
        <w:t>[3]</w:t>
      </w:r>
      <w:r w:rsidR="00D46E3B" w:rsidRPr="009C76A4">
        <w:rPr>
          <w:rFonts w:ascii="Book Antiqua" w:eastAsia="Arial Unicode MS" w:hAnsi="Book Antiqua"/>
        </w:rPr>
        <w:fldChar w:fldCharType="end"/>
      </w:r>
      <w:r w:rsidR="00D46E3B" w:rsidRPr="009C76A4">
        <w:rPr>
          <w:rFonts w:ascii="Book Antiqua" w:eastAsia="Arial Unicode MS" w:hAnsi="Book Antiqua"/>
        </w:rPr>
        <w:t>.</w:t>
      </w:r>
      <w:r w:rsidR="005704EC" w:rsidRPr="009C76A4">
        <w:rPr>
          <w:rFonts w:ascii="Book Antiqua" w:eastAsia="Arial Unicode MS" w:hAnsi="Book Antiqua"/>
        </w:rPr>
        <w:t xml:space="preserve"> </w:t>
      </w:r>
      <w:r w:rsidR="0026348A" w:rsidRPr="009C76A4">
        <w:rPr>
          <w:rFonts w:ascii="Book Antiqua" w:eastAsia="Arial Unicode MS" w:hAnsi="Book Antiqua"/>
        </w:rPr>
        <w:t xml:space="preserve">A recent single center study from Denmark found that ERCP within 24 </w:t>
      </w:r>
      <w:r w:rsidR="00EA7D4A" w:rsidRPr="009C76A4">
        <w:rPr>
          <w:rFonts w:ascii="Book Antiqua" w:eastAsia="Arial Unicode MS" w:hAnsi="Book Antiqua"/>
        </w:rPr>
        <w:t>h</w:t>
      </w:r>
      <w:r w:rsidR="0026348A" w:rsidRPr="009C76A4">
        <w:rPr>
          <w:rFonts w:ascii="Book Antiqua" w:eastAsia="Arial Unicode MS" w:hAnsi="Book Antiqua"/>
        </w:rPr>
        <w:t xml:space="preserve"> was associated with lower 30-</w:t>
      </w:r>
      <w:r w:rsidR="00EA7D4A" w:rsidRPr="009C76A4">
        <w:rPr>
          <w:rFonts w:ascii="Book Antiqua" w:eastAsia="Arial Unicode MS" w:hAnsi="Book Antiqua"/>
          <w:lang w:eastAsia="zh-CN"/>
        </w:rPr>
        <w:t>d</w:t>
      </w:r>
      <w:r w:rsidR="0026348A" w:rsidRPr="009C76A4">
        <w:rPr>
          <w:rFonts w:ascii="Book Antiqua" w:eastAsia="Arial Unicode MS" w:hAnsi="Book Antiqua"/>
        </w:rPr>
        <w:t xml:space="preserve"> mortality</w:t>
      </w:r>
      <w:r w:rsidR="008F2F41" w:rsidRPr="009C76A4">
        <w:rPr>
          <w:rFonts w:ascii="Book Antiqua" w:eastAsia="Arial Unicode MS" w:hAnsi="Book Antiqua"/>
        </w:rPr>
        <w:t xml:space="preserve"> (</w:t>
      </w:r>
      <w:r w:rsidR="0026348A" w:rsidRPr="009C76A4">
        <w:rPr>
          <w:rFonts w:ascii="Book Antiqua" w:eastAsia="Arial Unicode MS" w:hAnsi="Book Antiqua"/>
        </w:rPr>
        <w:t xml:space="preserve">OR 0.23, </w:t>
      </w:r>
      <w:r w:rsidR="00DD6071" w:rsidRPr="009C76A4">
        <w:rPr>
          <w:rFonts w:ascii="Book Antiqua" w:eastAsia="Arial Unicode MS" w:hAnsi="Book Antiqua"/>
        </w:rPr>
        <w:t>95%CI</w:t>
      </w:r>
      <w:r w:rsidR="00DD6071" w:rsidRPr="009C76A4">
        <w:rPr>
          <w:rFonts w:ascii="Book Antiqua" w:eastAsia="Arial Unicode MS" w:hAnsi="Book Antiqua"/>
          <w:lang w:eastAsia="zh-CN"/>
        </w:rPr>
        <w:t>:</w:t>
      </w:r>
      <w:r w:rsidR="0026348A" w:rsidRPr="009C76A4">
        <w:rPr>
          <w:rFonts w:ascii="Book Antiqua" w:eastAsia="Arial Unicode MS" w:hAnsi="Book Antiqua"/>
        </w:rPr>
        <w:t xml:space="preserve"> 0.05-0.95)</w:t>
      </w:r>
      <w:r w:rsidR="00EA3726" w:rsidRPr="009C76A4">
        <w:rPr>
          <w:rFonts w:ascii="Book Antiqua" w:eastAsia="Arial Unicode MS" w:hAnsi="Book Antiqua"/>
        </w:rPr>
        <w:fldChar w:fldCharType="begin"/>
      </w:r>
      <w:r w:rsidR="001C2639" w:rsidRPr="009C76A4">
        <w:rPr>
          <w:rFonts w:ascii="Book Antiqua" w:eastAsia="Arial Unicode MS" w:hAnsi="Book Antiqua"/>
        </w:rPr>
        <w:instrText xml:space="preserve"> ADDIN EN.CITE &lt;EndNote&gt;&lt;Cite&gt;&lt;Author&gt;Tan&lt;/Author&gt;&lt;Year&gt;2018&lt;/Year&gt;&lt;RecNum&gt;12&lt;/RecNum&gt;&lt;DisplayText&gt;&lt;style face="superscript"&gt;[4]&lt;/style&gt;&lt;/DisplayText&gt;&lt;record&gt;&lt;rec-number&gt;12&lt;/rec-number&gt;&lt;foreign-keys&gt;&lt;key app="EN" db-id="t00599trm5xx06etxp6pzdvnswwds0td0daz" timestamp="1517178665"&gt;12&lt;/key&gt;&lt;/foreign-keys&gt;&lt;ref-type name="Journal Article"&gt;17&lt;/ref-type&gt;&lt;contributors&gt;&lt;authors&gt;&lt;author&gt;Tan, M.&lt;/author&gt;&lt;author&gt;Schaffalitzky de Muckadell, O. B.&lt;/author&gt;&lt;author&gt;Laursen, S. B.&lt;/author&gt;&lt;/authors&gt;&lt;/contributors&gt;&lt;auth-address&gt;Department of Medical Gastroenterology S, Odense University Hospital, Odense C, Denmark.&lt;/auth-address&gt;&lt;titles&gt;&lt;title&gt;Association between early ERCP and mortality in patients with acute cholangitis&lt;/title&gt;&lt;secondary-title&gt;Gastrointest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endoscopy&lt;/abbr-1&gt;&lt;/periodical&gt;&lt;alt-periodical&gt;&lt;full-title&gt;Gastrointestinal Endoscopy&lt;/full-title&gt;&lt;/alt-periodical&gt;&lt;pages&gt;185-192&lt;/pages&gt;&lt;volume&gt;87&lt;/volume&gt;&lt;number&gt;1&lt;/number&gt;&lt;edition&gt;2017/04/24&lt;/edition&gt;&lt;dates&gt;&lt;year&gt;2018&lt;/year&gt;&lt;pub-dates&gt;&lt;date&gt;Jan&lt;/date&gt;&lt;/pub-dates&gt;&lt;/dates&gt;&lt;isbn&gt;0016-5107&lt;/isbn&gt;&lt;accession-num&gt;28433613&lt;/accession-num&gt;&lt;urls&gt;&lt;/urls&gt;&lt;electronic-resource-num&gt;10.1016/j.gie.2017.04.009&lt;/electronic-resource-num&gt;&lt;remote-database-provider&gt;NLM&lt;/remote-database-provider&gt;&lt;language&gt;eng&lt;/language&gt;&lt;/record&gt;&lt;/Cite&gt;&lt;/EndNote&gt;</w:instrText>
      </w:r>
      <w:r w:rsidR="00EA3726" w:rsidRPr="009C76A4">
        <w:rPr>
          <w:rFonts w:ascii="Book Antiqua" w:eastAsia="Arial Unicode MS" w:hAnsi="Book Antiqua"/>
        </w:rPr>
        <w:fldChar w:fldCharType="separate"/>
      </w:r>
      <w:r w:rsidR="001C2639" w:rsidRPr="009C76A4">
        <w:rPr>
          <w:rFonts w:ascii="Book Antiqua" w:eastAsia="Arial Unicode MS" w:hAnsi="Book Antiqua"/>
          <w:noProof/>
          <w:vertAlign w:val="superscript"/>
        </w:rPr>
        <w:t>[4]</w:t>
      </w:r>
      <w:r w:rsidR="00EA3726" w:rsidRPr="009C76A4">
        <w:rPr>
          <w:rFonts w:ascii="Book Antiqua" w:eastAsia="Arial Unicode MS" w:hAnsi="Book Antiqua"/>
        </w:rPr>
        <w:fldChar w:fldCharType="end"/>
      </w:r>
      <w:r w:rsidR="0026348A" w:rsidRPr="009C76A4">
        <w:rPr>
          <w:rFonts w:ascii="Book Antiqua" w:eastAsia="Arial Unicode MS" w:hAnsi="Book Antiqua"/>
        </w:rPr>
        <w:t>.</w:t>
      </w:r>
      <w:r w:rsidR="00FB1881" w:rsidRPr="009C76A4">
        <w:rPr>
          <w:rFonts w:ascii="Book Antiqua" w:eastAsia="Arial Unicode MS" w:hAnsi="Book Antiqua"/>
        </w:rPr>
        <w:t xml:space="preserve"> Several similar retrospective studies did not find a difference in mortal</w:t>
      </w:r>
      <w:r w:rsidR="00785834" w:rsidRPr="009C76A4">
        <w:rPr>
          <w:rFonts w:ascii="Book Antiqua" w:eastAsia="Arial Unicode MS" w:hAnsi="Book Antiqua"/>
        </w:rPr>
        <w:t>ity between early and late ERCP</w:t>
      </w:r>
      <w:r w:rsidR="00FB1881" w:rsidRPr="009C76A4">
        <w:rPr>
          <w:rFonts w:ascii="Book Antiqua" w:eastAsia="Arial Unicode MS" w:hAnsi="Book Antiqua"/>
        </w:rPr>
        <w:fldChar w:fldCharType="begin">
          <w:fldData xml:space="preserve">PEVuZE5vdGU+PENpdGU+PEF1dGhvcj5BYm9lbHNvdWQ8L0F1dGhvcj48WWVhcj4yMDE4PC9ZZWFy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</w:fldData>
        </w:fldChar>
      </w:r>
      <w:r w:rsidR="001C2639" w:rsidRPr="009C76A4">
        <w:rPr>
          <w:rFonts w:ascii="Book Antiqua" w:eastAsia="Arial Unicode MS" w:hAnsi="Book Antiqua"/>
        </w:rPr>
        <w:instrText xml:space="preserve"> ADDIN EN.CITE </w:instrText>
      </w:r>
      <w:r w:rsidR="001C2639" w:rsidRPr="009C76A4">
        <w:rPr>
          <w:rFonts w:ascii="Book Antiqua" w:eastAsia="Arial Unicode MS" w:hAnsi="Book Antiqua"/>
        </w:rPr>
        <w:fldChar w:fldCharType="begin">
          <w:fldData xml:space="preserve">PEVuZE5vdGU+PENpdGU+PEF1dGhvcj5BYm9lbHNvdWQ8L0F1dGhvcj48WWVhcj4yMDE4PC9ZZWFy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</w:fldData>
        </w:fldChar>
      </w:r>
      <w:r w:rsidR="001C2639" w:rsidRPr="009C76A4">
        <w:rPr>
          <w:rFonts w:ascii="Book Antiqua" w:eastAsia="Arial Unicode MS" w:hAnsi="Book Antiqua"/>
        </w:rPr>
        <w:instrText xml:space="preserve"> ADDIN EN.CITE.DATA </w:instrText>
      </w:r>
      <w:r w:rsidR="001C2639" w:rsidRPr="009C76A4">
        <w:rPr>
          <w:rFonts w:ascii="Book Antiqua" w:eastAsia="Arial Unicode MS" w:hAnsi="Book Antiqua"/>
        </w:rPr>
      </w:r>
      <w:r w:rsidR="001C2639" w:rsidRPr="009C76A4">
        <w:rPr>
          <w:rFonts w:ascii="Book Antiqua" w:eastAsia="Arial Unicode MS" w:hAnsi="Book Antiqua"/>
        </w:rPr>
        <w:fldChar w:fldCharType="end"/>
      </w:r>
      <w:r w:rsidR="00FB1881" w:rsidRPr="009C76A4">
        <w:rPr>
          <w:rFonts w:ascii="Book Antiqua" w:eastAsia="Arial Unicode MS" w:hAnsi="Book Antiqua"/>
        </w:rPr>
      </w:r>
      <w:r w:rsidR="00FB1881" w:rsidRPr="009C76A4">
        <w:rPr>
          <w:rFonts w:ascii="Book Antiqua" w:eastAsia="Arial Unicode MS" w:hAnsi="Book Antiqua"/>
        </w:rPr>
        <w:fldChar w:fldCharType="separate"/>
      </w:r>
      <w:r w:rsidR="001C2639" w:rsidRPr="009C76A4">
        <w:rPr>
          <w:rFonts w:ascii="Book Antiqua" w:eastAsia="Arial Unicode MS" w:hAnsi="Book Antiqua"/>
          <w:noProof/>
          <w:vertAlign w:val="superscript"/>
        </w:rPr>
        <w:t>[6-9]</w:t>
      </w:r>
      <w:r w:rsidR="00FB1881" w:rsidRPr="009C76A4">
        <w:rPr>
          <w:rFonts w:ascii="Book Antiqua" w:eastAsia="Arial Unicode MS" w:hAnsi="Book Antiqua"/>
        </w:rPr>
        <w:fldChar w:fldCharType="end"/>
      </w:r>
      <w:r w:rsidR="00FB1881" w:rsidRPr="009C76A4">
        <w:rPr>
          <w:rFonts w:ascii="Book Antiqua" w:eastAsia="Arial Unicode MS" w:hAnsi="Book Antiqua"/>
        </w:rPr>
        <w:t xml:space="preserve">. This could be related to the low statistical power of some of these studies, </w:t>
      </w:r>
      <w:r w:rsidR="00263354" w:rsidRPr="009C76A4">
        <w:rPr>
          <w:rFonts w:ascii="Book Antiqua" w:eastAsia="Arial Unicode MS" w:hAnsi="Book Antiqua"/>
        </w:rPr>
        <w:t>and</w:t>
      </w:r>
      <w:r w:rsidR="00FB1881" w:rsidRPr="009C76A4">
        <w:rPr>
          <w:rFonts w:ascii="Book Antiqua" w:eastAsia="Arial Unicode MS" w:hAnsi="Book Antiqua"/>
        </w:rPr>
        <w:t xml:space="preserve"> the low incidence of mortality in some cohorts</w:t>
      </w:r>
      <w:r w:rsidR="004F6D3F" w:rsidRPr="009C76A4">
        <w:rPr>
          <w:rFonts w:ascii="Book Antiqua" w:eastAsia="Arial Unicode MS" w:hAnsi="Book Antiqua"/>
        </w:rPr>
        <w:t>. The results of our l</w:t>
      </w:r>
      <w:r w:rsidR="00785834" w:rsidRPr="009C76A4">
        <w:rPr>
          <w:rFonts w:ascii="Book Antiqua" w:eastAsia="Arial Unicode MS" w:hAnsi="Book Antiqua"/>
        </w:rPr>
        <w:t>arge-database analysis reaffirm</w:t>
      </w:r>
      <w:r w:rsidR="004F6D3F" w:rsidRPr="009C76A4">
        <w:rPr>
          <w:rFonts w:ascii="Book Antiqua" w:eastAsia="Arial Unicode MS" w:hAnsi="Book Antiqua"/>
        </w:rPr>
        <w:t xml:space="preserve"> the </w:t>
      </w:r>
      <w:r w:rsidR="00F31FC6" w:rsidRPr="009C76A4">
        <w:rPr>
          <w:rFonts w:ascii="Book Antiqua" w:eastAsia="Arial Unicode MS" w:hAnsi="Book Antiqua"/>
        </w:rPr>
        <w:t>association of early ERCP with improved outcomes</w:t>
      </w:r>
      <w:r w:rsidR="004F6D3F" w:rsidRPr="009C76A4">
        <w:rPr>
          <w:rFonts w:ascii="Book Antiqua" w:eastAsia="Arial Unicode MS" w:hAnsi="Book Antiqua"/>
        </w:rPr>
        <w:t xml:space="preserve"> </w:t>
      </w:r>
      <w:r w:rsidR="004F6D3F" w:rsidRPr="009C76A4">
        <w:rPr>
          <w:rFonts w:ascii="Book Antiqua" w:eastAsia="Arial Unicode MS" w:hAnsi="Book Antiqua"/>
        </w:rPr>
        <w:lastRenderedPageBreak/>
        <w:t>in patients admitted with acute cholangitis.</w:t>
      </w:r>
      <w:r w:rsidR="00F31FC6" w:rsidRPr="009C76A4">
        <w:rPr>
          <w:rFonts w:ascii="Book Antiqua" w:eastAsia="Arial Unicode MS" w:hAnsi="Book Antiqua"/>
        </w:rPr>
        <w:t xml:space="preserve"> In the literature, there is no clear definition of </w:t>
      </w:r>
      <w:r w:rsidR="006B7D35" w:rsidRPr="009C76A4">
        <w:rPr>
          <w:rFonts w:ascii="Book Antiqua" w:eastAsia="Arial Unicode MS" w:hAnsi="Book Antiqua"/>
        </w:rPr>
        <w:t>“</w:t>
      </w:r>
      <w:r w:rsidR="004F6D3F" w:rsidRPr="009C76A4">
        <w:rPr>
          <w:rFonts w:ascii="Book Antiqua" w:eastAsia="Arial Unicode MS" w:hAnsi="Book Antiqua"/>
        </w:rPr>
        <w:t>Early</w:t>
      </w:r>
      <w:r w:rsidR="005B09CD" w:rsidRPr="009C76A4">
        <w:rPr>
          <w:rFonts w:ascii="Book Antiqua" w:eastAsia="Arial Unicode MS" w:hAnsi="Book Antiqua"/>
        </w:rPr>
        <w:t>” ERCP</w:t>
      </w:r>
      <w:r w:rsidR="00D31E8F" w:rsidRPr="009C76A4">
        <w:rPr>
          <w:rFonts w:ascii="Book Antiqua" w:eastAsia="Arial Unicode MS" w:hAnsi="Book Antiqua"/>
        </w:rPr>
        <w:t>, which</w:t>
      </w:r>
      <w:r w:rsidR="004F6D3F" w:rsidRPr="009C76A4">
        <w:rPr>
          <w:rFonts w:ascii="Book Antiqua" w:eastAsia="Arial Unicode MS" w:hAnsi="Book Antiqua"/>
        </w:rPr>
        <w:t xml:space="preserve"> has been defined anywhere between 24 to 72 </w:t>
      </w:r>
      <w:r w:rsidR="00EA7D4A" w:rsidRPr="009C76A4">
        <w:rPr>
          <w:rFonts w:ascii="Book Antiqua" w:eastAsia="Arial Unicode MS" w:hAnsi="Book Antiqua"/>
        </w:rPr>
        <w:t>h</w:t>
      </w:r>
      <w:r w:rsidR="004F6D3F" w:rsidRPr="009C76A4">
        <w:rPr>
          <w:rFonts w:ascii="Book Antiqua" w:eastAsia="Arial Unicode MS" w:hAnsi="Book Antiqua"/>
        </w:rPr>
        <w:t xml:space="preserve"> from admission. </w:t>
      </w:r>
      <w:r w:rsidR="006B7D35" w:rsidRPr="009C76A4">
        <w:rPr>
          <w:rFonts w:ascii="Book Antiqua" w:eastAsia="Arial Unicode MS" w:hAnsi="Book Antiqua"/>
        </w:rPr>
        <w:t xml:space="preserve">We found that </w:t>
      </w:r>
      <w:r w:rsidR="00525A50" w:rsidRPr="009C76A4">
        <w:rPr>
          <w:rFonts w:ascii="Book Antiqua" w:eastAsia="Arial Unicode MS" w:hAnsi="Book Antiqua"/>
        </w:rPr>
        <w:t>ERCP on the day following the day of admission was not associated with worse outcomes compared to ERCP on the day of admission</w:t>
      </w:r>
      <w:r w:rsidR="008F2F41" w:rsidRPr="009C76A4">
        <w:rPr>
          <w:rFonts w:ascii="Book Antiqua" w:eastAsia="Arial Unicode MS" w:hAnsi="Book Antiqua"/>
        </w:rPr>
        <w:t xml:space="preserve"> (</w:t>
      </w:r>
      <w:r w:rsidR="00EA7D4A" w:rsidRPr="009C76A4">
        <w:rPr>
          <w:rFonts w:ascii="Book Antiqua" w:eastAsia="Arial Unicode MS" w:hAnsi="Book Antiqua"/>
        </w:rPr>
        <w:t xml:space="preserve">&lt; </w:t>
      </w:r>
      <w:r w:rsidR="00525A50" w:rsidRPr="009C76A4">
        <w:rPr>
          <w:rFonts w:ascii="Book Antiqua" w:eastAsia="Arial Unicode MS" w:hAnsi="Book Antiqua"/>
        </w:rPr>
        <w:t xml:space="preserve">24 </w:t>
      </w:r>
      <w:r w:rsidR="00EA7D4A" w:rsidRPr="009C76A4">
        <w:rPr>
          <w:rFonts w:ascii="Book Antiqua" w:eastAsia="Arial Unicode MS" w:hAnsi="Book Antiqua"/>
        </w:rPr>
        <w:t>h</w:t>
      </w:r>
      <w:r w:rsidR="00525A50" w:rsidRPr="009C76A4">
        <w:rPr>
          <w:rFonts w:ascii="Book Antiqua" w:eastAsia="Arial Unicode MS" w:hAnsi="Book Antiqua"/>
        </w:rPr>
        <w:t>). However, ER</w:t>
      </w:r>
      <w:r w:rsidR="006B7D35" w:rsidRPr="009C76A4">
        <w:rPr>
          <w:rFonts w:ascii="Book Antiqua" w:eastAsia="Arial Unicode MS" w:hAnsi="Book Antiqua"/>
        </w:rPr>
        <w:t xml:space="preserve">CP beyond </w:t>
      </w:r>
      <w:r w:rsidR="005975A1" w:rsidRPr="009C76A4">
        <w:rPr>
          <w:rFonts w:ascii="Book Antiqua" w:eastAsia="Arial Unicode MS" w:hAnsi="Book Antiqua"/>
        </w:rPr>
        <w:t xml:space="preserve">48 </w:t>
      </w:r>
      <w:r w:rsidR="00EA7D4A" w:rsidRPr="009C76A4">
        <w:rPr>
          <w:rFonts w:ascii="Book Antiqua" w:eastAsia="Arial Unicode MS" w:hAnsi="Book Antiqua"/>
        </w:rPr>
        <w:t>h</w:t>
      </w:r>
      <w:r w:rsidR="005975A1" w:rsidRPr="009C76A4">
        <w:rPr>
          <w:rFonts w:ascii="Book Antiqua" w:eastAsia="Arial Unicode MS" w:hAnsi="Book Antiqua"/>
        </w:rPr>
        <w:t xml:space="preserve"> was</w:t>
      </w:r>
      <w:r w:rsidR="00525A50" w:rsidRPr="009C76A4">
        <w:rPr>
          <w:rFonts w:ascii="Book Antiqua" w:eastAsia="Arial Unicode MS" w:hAnsi="Book Antiqua"/>
        </w:rPr>
        <w:t xml:space="preserve"> significantly associated with increased 30-</w:t>
      </w:r>
      <w:r w:rsidR="00EA7D4A" w:rsidRPr="009C76A4">
        <w:rPr>
          <w:rFonts w:ascii="Book Antiqua" w:eastAsia="Arial Unicode MS" w:hAnsi="Book Antiqua"/>
          <w:lang w:eastAsia="zh-CN"/>
        </w:rPr>
        <w:t>d</w:t>
      </w:r>
      <w:r w:rsidR="00525A50" w:rsidRPr="009C76A4">
        <w:rPr>
          <w:rFonts w:ascii="Book Antiqua" w:eastAsia="Arial Unicode MS" w:hAnsi="Book Antiqua"/>
        </w:rPr>
        <w:t xml:space="preserve"> mortality</w:t>
      </w:r>
      <w:r w:rsidR="008F2F41" w:rsidRPr="009C76A4">
        <w:rPr>
          <w:rFonts w:ascii="Book Antiqua" w:eastAsia="Arial Unicode MS" w:hAnsi="Book Antiqua"/>
        </w:rPr>
        <w:t xml:space="preserve"> (</w:t>
      </w:r>
      <w:r w:rsidR="00525A50" w:rsidRPr="009C76A4">
        <w:rPr>
          <w:rFonts w:ascii="Book Antiqua" w:eastAsia="Arial Unicode MS" w:hAnsi="Book Antiqua"/>
        </w:rPr>
        <w:t xml:space="preserve">Figure </w:t>
      </w:r>
      <w:r w:rsidR="00995088" w:rsidRPr="009C76A4">
        <w:rPr>
          <w:rFonts w:ascii="Book Antiqua" w:eastAsia="Arial Unicode MS" w:hAnsi="Book Antiqua"/>
        </w:rPr>
        <w:t>5</w:t>
      </w:r>
      <w:r w:rsidR="00D74C30" w:rsidRPr="009C76A4">
        <w:rPr>
          <w:rFonts w:ascii="Book Antiqua" w:eastAsia="Arial Unicode MS" w:hAnsi="Book Antiqua"/>
        </w:rPr>
        <w:t>B</w:t>
      </w:r>
      <w:r w:rsidR="005975A1" w:rsidRPr="009C76A4">
        <w:rPr>
          <w:rFonts w:ascii="Book Antiqua" w:eastAsia="Arial Unicode MS" w:hAnsi="Book Antiqua"/>
        </w:rPr>
        <w:t>). Overall, there was stepwise increase in all primary outcomes with each one-day d</w:t>
      </w:r>
      <w:r w:rsidR="00637C37" w:rsidRPr="009C76A4">
        <w:rPr>
          <w:rFonts w:ascii="Book Antiqua" w:eastAsia="Arial Unicode MS" w:hAnsi="Book Antiqua"/>
        </w:rPr>
        <w:t>elay in ERCP</w:t>
      </w:r>
      <w:r w:rsidR="008F2F41" w:rsidRPr="009C76A4">
        <w:rPr>
          <w:rFonts w:ascii="Book Antiqua" w:eastAsia="Arial Unicode MS" w:hAnsi="Book Antiqua"/>
        </w:rPr>
        <w:t xml:space="preserve"> (</w:t>
      </w:r>
      <w:r w:rsidR="00637C37" w:rsidRPr="009C76A4">
        <w:rPr>
          <w:rFonts w:ascii="Book Antiqua" w:eastAsia="Arial Unicode MS" w:hAnsi="Book Antiqua"/>
        </w:rPr>
        <w:t xml:space="preserve">Figures </w:t>
      </w:r>
      <w:r w:rsidR="00995088" w:rsidRPr="009C76A4">
        <w:rPr>
          <w:rFonts w:ascii="Book Antiqua" w:eastAsia="Arial Unicode MS" w:hAnsi="Book Antiqua"/>
        </w:rPr>
        <w:t>3</w:t>
      </w:r>
      <w:r w:rsidR="00637C37" w:rsidRPr="009C76A4">
        <w:rPr>
          <w:rFonts w:ascii="Book Antiqua" w:eastAsia="Arial Unicode MS" w:hAnsi="Book Antiqua"/>
        </w:rPr>
        <w:t xml:space="preserve"> and </w:t>
      </w:r>
      <w:r w:rsidR="00995088" w:rsidRPr="009C76A4">
        <w:rPr>
          <w:rFonts w:ascii="Book Antiqua" w:eastAsia="Arial Unicode MS" w:hAnsi="Book Antiqua"/>
        </w:rPr>
        <w:t>4</w:t>
      </w:r>
      <w:r w:rsidR="00637C37" w:rsidRPr="009C76A4">
        <w:rPr>
          <w:rFonts w:ascii="Book Antiqua" w:eastAsia="Arial Unicode MS" w:hAnsi="Book Antiqua"/>
        </w:rPr>
        <w:t xml:space="preserve">). </w:t>
      </w:r>
      <w:r w:rsidR="006019B5" w:rsidRPr="009C76A4">
        <w:rPr>
          <w:rFonts w:ascii="Book Antiqua" w:eastAsia="Arial Unicode MS" w:hAnsi="Book Antiqua"/>
        </w:rPr>
        <w:t xml:space="preserve">While the decision on timing of ERCP has to be individualized for every patient, </w:t>
      </w:r>
      <w:r w:rsidR="005975A1" w:rsidRPr="009C76A4">
        <w:rPr>
          <w:rFonts w:ascii="Book Antiqua" w:eastAsia="Arial Unicode MS" w:hAnsi="Book Antiqua"/>
        </w:rPr>
        <w:t>we</w:t>
      </w:r>
      <w:r w:rsidR="00D31E8F" w:rsidRPr="009C76A4">
        <w:rPr>
          <w:rFonts w:ascii="Book Antiqua" w:eastAsia="Arial Unicode MS" w:hAnsi="Book Antiqua"/>
        </w:rPr>
        <w:t xml:space="preserve"> suggest that biliary drainage via ERCP should not be delayed beyond 48 </w:t>
      </w:r>
      <w:r w:rsidR="00EA7D4A" w:rsidRPr="009C76A4">
        <w:rPr>
          <w:rFonts w:ascii="Book Antiqua" w:eastAsia="Arial Unicode MS" w:hAnsi="Book Antiqua"/>
        </w:rPr>
        <w:t>h</w:t>
      </w:r>
      <w:r w:rsidR="00D31E8F" w:rsidRPr="009C76A4">
        <w:rPr>
          <w:rFonts w:ascii="Book Antiqua" w:eastAsia="Arial Unicode MS" w:hAnsi="Book Antiqua"/>
        </w:rPr>
        <w:t xml:space="preserve"> of admission </w:t>
      </w:r>
      <w:r w:rsidR="00263354" w:rsidRPr="009C76A4">
        <w:rPr>
          <w:rFonts w:ascii="Book Antiqua" w:eastAsia="Arial Unicode MS" w:hAnsi="Book Antiqua"/>
        </w:rPr>
        <w:t>admitted</w:t>
      </w:r>
      <w:r w:rsidR="00BC36B5" w:rsidRPr="009C76A4">
        <w:rPr>
          <w:rFonts w:ascii="Book Antiqua" w:eastAsia="Arial Unicode MS" w:hAnsi="Book Antiqua"/>
        </w:rPr>
        <w:t xml:space="preserve"> </w:t>
      </w:r>
      <w:r w:rsidR="00D31E8F" w:rsidRPr="009C76A4">
        <w:rPr>
          <w:rFonts w:ascii="Book Antiqua" w:eastAsia="Arial Unicode MS" w:hAnsi="Book Antiqua"/>
        </w:rPr>
        <w:t>with acute cholangitis.</w:t>
      </w:r>
      <w:r w:rsidR="00416242" w:rsidRPr="009C76A4">
        <w:rPr>
          <w:rFonts w:ascii="Book Antiqua" w:eastAsia="Arial Unicode MS" w:hAnsi="Book Antiqua"/>
        </w:rPr>
        <w:t xml:space="preserve"> This also is a clinically practical time to allow supportive care and possibly transfer to facilities with ERCP capabilities. </w:t>
      </w:r>
    </w:p>
    <w:p w14:paraId="276727BE" w14:textId="77E0EA56" w:rsidR="00DC49BE" w:rsidRPr="009C76A4" w:rsidRDefault="00D31E8F" w:rsidP="00D74C30">
      <w:pPr>
        <w:widowControl w:val="0"/>
        <w:autoSpaceDE w:val="0"/>
        <w:autoSpaceDN w:val="0"/>
        <w:adjustRightInd w:val="0"/>
        <w:spacing w:line="360" w:lineRule="auto"/>
        <w:ind w:firstLineChars="100" w:firstLine="240"/>
        <w:jc w:val="both"/>
        <w:rPr>
          <w:rFonts w:ascii="Book Antiqua" w:eastAsia="Arial Unicode MS" w:hAnsi="Book Antiqua"/>
        </w:rPr>
      </w:pPr>
      <w:r w:rsidRPr="009C76A4">
        <w:rPr>
          <w:rFonts w:ascii="Book Antiqua" w:eastAsia="Arial Unicode MS" w:hAnsi="Book Antiqua"/>
        </w:rPr>
        <w:t>The clinical outcomes of patients admitted with cholangitis vary considerably dependin</w:t>
      </w:r>
      <w:r w:rsidR="006B7518" w:rsidRPr="009C76A4">
        <w:rPr>
          <w:rFonts w:ascii="Book Antiqua" w:eastAsia="Arial Unicode MS" w:hAnsi="Book Antiqua"/>
        </w:rPr>
        <w:t>g on the severity of cholangitis</w:t>
      </w:r>
      <w:r w:rsidRPr="009C76A4">
        <w:rPr>
          <w:rFonts w:ascii="Book Antiqua" w:eastAsia="Arial Unicode MS" w:hAnsi="Book Antiqua"/>
        </w:rPr>
        <w:t xml:space="preserve">. </w:t>
      </w:r>
      <w:r w:rsidR="00D74C30" w:rsidRPr="009C76A4">
        <w:rPr>
          <w:rFonts w:ascii="Book Antiqua" w:eastAsia="Arial Unicode MS" w:hAnsi="Book Antiqua"/>
        </w:rPr>
        <w:t>In a retrospective study of 6</w:t>
      </w:r>
      <w:r w:rsidR="00A61930" w:rsidRPr="009C76A4">
        <w:rPr>
          <w:rFonts w:ascii="Book Antiqua" w:eastAsia="Arial Unicode MS" w:hAnsi="Book Antiqua"/>
        </w:rPr>
        <w:t>063 patients with acute cholangitis, 30-</w:t>
      </w:r>
      <w:r w:rsidR="00EA7D4A" w:rsidRPr="009C76A4">
        <w:rPr>
          <w:rFonts w:ascii="Book Antiqua" w:eastAsia="Arial Unicode MS" w:hAnsi="Book Antiqua"/>
          <w:lang w:eastAsia="zh-CN"/>
        </w:rPr>
        <w:t>d</w:t>
      </w:r>
      <w:r w:rsidR="00A61930" w:rsidRPr="009C76A4">
        <w:rPr>
          <w:rFonts w:ascii="Book Antiqua" w:eastAsia="Arial Unicode MS" w:hAnsi="Book Antiqua"/>
        </w:rPr>
        <w:t xml:space="preserve"> mortality was 1.2% in mild cholangitis, 2.6% in moderate cholangit</w:t>
      </w:r>
      <w:r w:rsidR="00D74C30" w:rsidRPr="009C76A4">
        <w:rPr>
          <w:rFonts w:ascii="Book Antiqua" w:eastAsia="Arial Unicode MS" w:hAnsi="Book Antiqua"/>
        </w:rPr>
        <w:t>is, and 5.1% in severe disease</w:t>
      </w:r>
      <w:r w:rsidR="00A61930" w:rsidRPr="009C76A4">
        <w:rPr>
          <w:rFonts w:ascii="Book Antiqua" w:eastAsia="Arial Unicode MS" w:hAnsi="Book Antiqua"/>
        </w:rPr>
        <w:fldChar w:fldCharType="begin">
          <w:fldData xml:space="preserve">PEVuZE5vdGU+PENpdGU+PEF1dGhvcj5LaXJpeWFtYTwvQXV0aG9yPjxZZWFyPjIwMTc8L1llYXI+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</w:fldData>
        </w:fldChar>
      </w:r>
      <w:r w:rsidR="00BE4E34" w:rsidRPr="009C76A4">
        <w:rPr>
          <w:rFonts w:ascii="Book Antiqua" w:eastAsia="Arial Unicode MS" w:hAnsi="Book Antiqua"/>
        </w:rPr>
        <w:instrText xml:space="preserve"> ADDIN EN.CITE </w:instrText>
      </w:r>
      <w:r w:rsidR="00BE4E34" w:rsidRPr="009C76A4">
        <w:rPr>
          <w:rFonts w:ascii="Book Antiqua" w:eastAsia="Arial Unicode MS" w:hAnsi="Book Antiqua"/>
        </w:rPr>
        <w:fldChar w:fldCharType="begin">
          <w:fldData xml:space="preserve">PEVuZE5vdGU+PENpdGU+PEF1dGhvcj5LaXJpeWFtYTwvQXV0aG9yPjxZZWFyPjIwMTc8L1llYXI+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</w:fldData>
        </w:fldChar>
      </w:r>
      <w:r w:rsidR="00BE4E34" w:rsidRPr="009C76A4">
        <w:rPr>
          <w:rFonts w:ascii="Book Antiqua" w:eastAsia="Arial Unicode MS" w:hAnsi="Book Antiqua"/>
        </w:rPr>
        <w:instrText xml:space="preserve"> ADDIN EN.CITE.DATA </w:instrText>
      </w:r>
      <w:r w:rsidR="00BE4E34" w:rsidRPr="009C76A4">
        <w:rPr>
          <w:rFonts w:ascii="Book Antiqua" w:eastAsia="Arial Unicode MS" w:hAnsi="Book Antiqua"/>
        </w:rPr>
      </w:r>
      <w:r w:rsidR="00BE4E34" w:rsidRPr="009C76A4">
        <w:rPr>
          <w:rFonts w:ascii="Book Antiqua" w:eastAsia="Arial Unicode MS" w:hAnsi="Book Antiqua"/>
        </w:rPr>
        <w:fldChar w:fldCharType="end"/>
      </w:r>
      <w:r w:rsidR="00A61930" w:rsidRPr="009C76A4">
        <w:rPr>
          <w:rFonts w:ascii="Book Antiqua" w:eastAsia="Arial Unicode MS" w:hAnsi="Book Antiqua"/>
        </w:rPr>
      </w:r>
      <w:r w:rsidR="00A61930" w:rsidRPr="009C76A4">
        <w:rPr>
          <w:rFonts w:ascii="Book Antiqua" w:eastAsia="Arial Unicode MS" w:hAnsi="Book Antiqua"/>
        </w:rPr>
        <w:fldChar w:fldCharType="separate"/>
      </w:r>
      <w:r w:rsidR="00BE4E34" w:rsidRPr="009C76A4">
        <w:rPr>
          <w:rFonts w:ascii="Book Antiqua" w:eastAsia="Arial Unicode MS" w:hAnsi="Book Antiqua"/>
          <w:noProof/>
          <w:vertAlign w:val="superscript"/>
        </w:rPr>
        <w:t>[15]</w:t>
      </w:r>
      <w:r w:rsidR="00A61930" w:rsidRPr="009C76A4">
        <w:rPr>
          <w:rFonts w:ascii="Book Antiqua" w:eastAsia="Arial Unicode MS" w:hAnsi="Book Antiqua"/>
        </w:rPr>
        <w:fldChar w:fldCharType="end"/>
      </w:r>
      <w:r w:rsidR="00A61930" w:rsidRPr="009C76A4">
        <w:rPr>
          <w:rFonts w:ascii="Book Antiqua" w:eastAsia="Arial Unicode MS" w:hAnsi="Book Antiqua"/>
        </w:rPr>
        <w:t xml:space="preserve">. </w:t>
      </w:r>
      <w:r w:rsidR="006B7518" w:rsidRPr="009C76A4">
        <w:rPr>
          <w:rFonts w:ascii="Book Antiqua" w:eastAsia="Arial Unicode MS" w:hAnsi="Book Antiqua"/>
        </w:rPr>
        <w:t>The same study found that urgent</w:t>
      </w:r>
      <w:r w:rsidR="008F2F41" w:rsidRPr="009C76A4">
        <w:rPr>
          <w:rFonts w:ascii="Book Antiqua" w:eastAsia="Arial Unicode MS" w:hAnsi="Book Antiqua"/>
        </w:rPr>
        <w:t xml:space="preserve"> (</w:t>
      </w:r>
      <w:r w:rsidR="00EA7D4A" w:rsidRPr="009C76A4">
        <w:rPr>
          <w:rFonts w:ascii="Book Antiqua" w:eastAsia="Arial Unicode MS" w:hAnsi="Book Antiqua"/>
        </w:rPr>
        <w:t xml:space="preserve">&lt; </w:t>
      </w:r>
      <w:r w:rsidR="006B7518" w:rsidRPr="009C76A4">
        <w:rPr>
          <w:rFonts w:ascii="Book Antiqua" w:eastAsia="Arial Unicode MS" w:hAnsi="Book Antiqua"/>
        </w:rPr>
        <w:t xml:space="preserve">24 </w:t>
      </w:r>
      <w:r w:rsidR="00EA7D4A" w:rsidRPr="009C76A4">
        <w:rPr>
          <w:rFonts w:ascii="Book Antiqua" w:eastAsia="Arial Unicode MS" w:hAnsi="Book Antiqua"/>
        </w:rPr>
        <w:t>h</w:t>
      </w:r>
      <w:r w:rsidR="006B7518" w:rsidRPr="009C76A4">
        <w:rPr>
          <w:rFonts w:ascii="Book Antiqua" w:eastAsia="Arial Unicode MS" w:hAnsi="Book Antiqua"/>
        </w:rPr>
        <w:t>) or early</w:t>
      </w:r>
      <w:r w:rsidR="008F2F41" w:rsidRPr="009C76A4">
        <w:rPr>
          <w:rFonts w:ascii="Book Antiqua" w:eastAsia="Arial Unicode MS" w:hAnsi="Book Antiqua"/>
        </w:rPr>
        <w:t xml:space="preserve"> (</w:t>
      </w:r>
      <w:r w:rsidR="00EA7D4A" w:rsidRPr="009C76A4">
        <w:rPr>
          <w:rFonts w:ascii="Book Antiqua" w:eastAsia="Arial Unicode MS" w:hAnsi="Book Antiqua"/>
        </w:rPr>
        <w:t xml:space="preserve">&lt; </w:t>
      </w:r>
      <w:r w:rsidR="006B7518" w:rsidRPr="009C76A4">
        <w:rPr>
          <w:rFonts w:ascii="Book Antiqua" w:eastAsia="Arial Unicode MS" w:hAnsi="Book Antiqua"/>
        </w:rPr>
        <w:t xml:space="preserve">48 </w:t>
      </w:r>
      <w:r w:rsidR="00EA7D4A" w:rsidRPr="009C76A4">
        <w:rPr>
          <w:rFonts w:ascii="Book Antiqua" w:eastAsia="Arial Unicode MS" w:hAnsi="Book Antiqua"/>
        </w:rPr>
        <w:t>h</w:t>
      </w:r>
      <w:r w:rsidR="006B7518" w:rsidRPr="009C76A4">
        <w:rPr>
          <w:rFonts w:ascii="Book Antiqua" w:eastAsia="Arial Unicode MS" w:hAnsi="Book Antiqua"/>
        </w:rPr>
        <w:t>) ERCP was associated with improved mortality, but only in patient</w:t>
      </w:r>
      <w:r w:rsidR="00914EDD" w:rsidRPr="009C76A4">
        <w:rPr>
          <w:rFonts w:ascii="Book Antiqua" w:eastAsia="Arial Unicode MS" w:hAnsi="Book Antiqua"/>
        </w:rPr>
        <w:t>s with moderate cholangitis.</w:t>
      </w:r>
      <w:r w:rsidR="006B7518" w:rsidRPr="009C76A4">
        <w:rPr>
          <w:rFonts w:ascii="Book Antiqua" w:eastAsia="Arial Unicode MS" w:hAnsi="Book Antiqua"/>
        </w:rPr>
        <w:t xml:space="preserve"> </w:t>
      </w:r>
      <w:r w:rsidR="00914EDD" w:rsidRPr="009C76A4">
        <w:rPr>
          <w:rFonts w:ascii="Book Antiqua" w:eastAsia="Arial Unicode MS" w:hAnsi="Book Antiqua"/>
        </w:rPr>
        <w:t>The timing of ERCP did not influence 30-</w:t>
      </w:r>
      <w:r w:rsidR="00EA7D4A" w:rsidRPr="009C76A4">
        <w:rPr>
          <w:rFonts w:ascii="Book Antiqua" w:eastAsia="Arial Unicode MS" w:hAnsi="Book Antiqua"/>
          <w:lang w:eastAsia="zh-CN"/>
        </w:rPr>
        <w:t>d</w:t>
      </w:r>
      <w:r w:rsidR="00914EDD" w:rsidRPr="009C76A4">
        <w:rPr>
          <w:rFonts w:ascii="Book Antiqua" w:eastAsia="Arial Unicode MS" w:hAnsi="Book Antiqua"/>
        </w:rPr>
        <w:t xml:space="preserve"> mortality </w:t>
      </w:r>
      <w:r w:rsidR="006B7518" w:rsidRPr="009C76A4">
        <w:rPr>
          <w:rFonts w:ascii="Book Antiqua" w:eastAsia="Arial Unicode MS" w:hAnsi="Book Antiqua"/>
        </w:rPr>
        <w:t xml:space="preserve">in the mild or severe </w:t>
      </w:r>
      <w:r w:rsidR="003C2790" w:rsidRPr="009C76A4">
        <w:rPr>
          <w:rFonts w:ascii="Book Antiqua" w:eastAsia="Arial Unicode MS" w:hAnsi="Book Antiqua"/>
        </w:rPr>
        <w:t xml:space="preserve">disease </w:t>
      </w:r>
      <w:r w:rsidR="006B7518" w:rsidRPr="009C76A4">
        <w:rPr>
          <w:rFonts w:ascii="Book Antiqua" w:eastAsia="Arial Unicode MS" w:hAnsi="Book Antiqua"/>
        </w:rPr>
        <w:t>groups.</w:t>
      </w:r>
      <w:r w:rsidR="00914EDD" w:rsidRPr="009C76A4">
        <w:rPr>
          <w:rFonts w:ascii="Book Antiqua" w:eastAsia="Arial Unicode MS" w:hAnsi="Book Antiqua"/>
        </w:rPr>
        <w:t xml:space="preserve"> </w:t>
      </w:r>
      <w:r w:rsidR="006B7518" w:rsidRPr="009C76A4">
        <w:rPr>
          <w:rFonts w:ascii="Book Antiqua" w:eastAsia="Arial Unicode MS" w:hAnsi="Book Antiqua"/>
        </w:rPr>
        <w:t xml:space="preserve">However, this study also included patients who did not undergo ERCP in the “late” ERCP group. </w:t>
      </w:r>
      <w:r w:rsidR="003D0D45" w:rsidRPr="009C76A4">
        <w:rPr>
          <w:rFonts w:ascii="Book Antiqua" w:eastAsia="Arial Unicode MS" w:hAnsi="Book Antiqua"/>
        </w:rPr>
        <w:t xml:space="preserve">We found that the association of early ERCP within 48 </w:t>
      </w:r>
      <w:r w:rsidR="00EA7D4A" w:rsidRPr="009C76A4">
        <w:rPr>
          <w:rFonts w:ascii="Book Antiqua" w:eastAsia="Arial Unicode MS" w:hAnsi="Book Antiqua"/>
        </w:rPr>
        <w:t>h</w:t>
      </w:r>
      <w:r w:rsidR="003D0D45" w:rsidRPr="009C76A4">
        <w:rPr>
          <w:rFonts w:ascii="Book Antiqua" w:eastAsia="Arial Unicode MS" w:hAnsi="Book Antiqua"/>
        </w:rPr>
        <w:t xml:space="preserve"> was present in both severe and mild-moderate cholangitis</w:t>
      </w:r>
      <w:r w:rsidR="008F2F41" w:rsidRPr="009C76A4">
        <w:rPr>
          <w:rFonts w:ascii="Book Antiqua" w:eastAsia="Arial Unicode MS" w:hAnsi="Book Antiqua"/>
        </w:rPr>
        <w:t xml:space="preserve"> (</w:t>
      </w:r>
      <w:r w:rsidR="003D0D45" w:rsidRPr="009C76A4">
        <w:rPr>
          <w:rFonts w:ascii="Book Antiqua" w:eastAsia="Arial Unicode MS" w:hAnsi="Book Antiqua"/>
        </w:rPr>
        <w:t xml:space="preserve">Figure 2). </w:t>
      </w:r>
      <w:r w:rsidR="003C2790" w:rsidRPr="009C76A4">
        <w:rPr>
          <w:rFonts w:ascii="Book Antiqua" w:eastAsia="Arial Unicode MS" w:hAnsi="Book Antiqua"/>
        </w:rPr>
        <w:t xml:space="preserve">This has important clinical implications. </w:t>
      </w:r>
      <w:r w:rsidR="00797F9F" w:rsidRPr="009C76A4">
        <w:rPr>
          <w:rFonts w:ascii="Book Antiqua" w:eastAsia="Arial Unicode MS" w:hAnsi="Book Antiqua"/>
        </w:rPr>
        <w:t xml:space="preserve">Biliary drainage in mild </w:t>
      </w:r>
      <w:r w:rsidR="00F356EB" w:rsidRPr="009C76A4">
        <w:rPr>
          <w:rFonts w:ascii="Book Antiqua" w:eastAsia="Arial Unicode MS" w:hAnsi="Book Antiqua"/>
        </w:rPr>
        <w:t xml:space="preserve">or moderate </w:t>
      </w:r>
      <w:r w:rsidR="00797F9F" w:rsidRPr="009C76A4">
        <w:rPr>
          <w:rFonts w:ascii="Book Antiqua" w:eastAsia="Arial Unicode MS" w:hAnsi="Book Antiqua"/>
        </w:rPr>
        <w:t xml:space="preserve">cholangitis is widely considered less urgent than in patients with severe disease. </w:t>
      </w:r>
      <w:r w:rsidR="003D1D60" w:rsidRPr="009C76A4">
        <w:rPr>
          <w:rFonts w:ascii="Book Antiqua" w:eastAsia="Arial Unicode MS" w:hAnsi="Book Antiqua"/>
        </w:rPr>
        <w:t>The Tokyo 2018 guidelines recommend antibiotics for patients with mild cholangitis, and ERCP only if the patients do not respond to antibiotics</w:t>
      </w:r>
      <w:r w:rsidR="003D1D60" w:rsidRPr="009C76A4">
        <w:rPr>
          <w:rFonts w:ascii="Book Antiqua" w:eastAsia="Arial Unicode MS" w:hAnsi="Book Antiqua"/>
        </w:rPr>
        <w:fldChar w:fldCharType="begin">
          <w:fldData xml:space="preserve">PEVuZE5vdGU+PENpdGU+PEF1dGhvcj5LaXJpeWFtYTwvQXV0aG9yPjxZZWFyPjIwMTg8L1llYXI+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</w:fldData>
        </w:fldChar>
      </w:r>
      <w:r w:rsidR="001C2639" w:rsidRPr="009C76A4">
        <w:rPr>
          <w:rFonts w:ascii="Book Antiqua" w:eastAsia="Arial Unicode MS" w:hAnsi="Book Antiqua"/>
        </w:rPr>
        <w:instrText xml:space="preserve"> ADDIN EN.CITE </w:instrText>
      </w:r>
      <w:r w:rsidR="001C2639" w:rsidRPr="009C76A4">
        <w:rPr>
          <w:rFonts w:ascii="Book Antiqua" w:eastAsia="Arial Unicode MS" w:hAnsi="Book Antiqua"/>
        </w:rPr>
        <w:fldChar w:fldCharType="begin">
          <w:fldData xml:space="preserve">PEVuZE5vdGU+PENpdGU+PEF1dGhvcj5LaXJpeWFtYTwvQXV0aG9yPjxZZWFyPjIwMTg8L1llYXI+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</w:fldData>
        </w:fldChar>
      </w:r>
      <w:r w:rsidR="001C2639" w:rsidRPr="009C76A4">
        <w:rPr>
          <w:rFonts w:ascii="Book Antiqua" w:eastAsia="Arial Unicode MS" w:hAnsi="Book Antiqua"/>
        </w:rPr>
        <w:instrText xml:space="preserve"> ADDIN EN.CITE.DATA </w:instrText>
      </w:r>
      <w:r w:rsidR="001C2639" w:rsidRPr="009C76A4">
        <w:rPr>
          <w:rFonts w:ascii="Book Antiqua" w:eastAsia="Arial Unicode MS" w:hAnsi="Book Antiqua"/>
        </w:rPr>
      </w:r>
      <w:r w:rsidR="001C2639" w:rsidRPr="009C76A4">
        <w:rPr>
          <w:rFonts w:ascii="Book Antiqua" w:eastAsia="Arial Unicode MS" w:hAnsi="Book Antiqua"/>
        </w:rPr>
        <w:fldChar w:fldCharType="end"/>
      </w:r>
      <w:r w:rsidR="003D1D60" w:rsidRPr="009C76A4">
        <w:rPr>
          <w:rFonts w:ascii="Book Antiqua" w:eastAsia="Arial Unicode MS" w:hAnsi="Book Antiqua"/>
        </w:rPr>
      </w:r>
      <w:r w:rsidR="003D1D60" w:rsidRPr="009C76A4">
        <w:rPr>
          <w:rFonts w:ascii="Book Antiqua" w:eastAsia="Arial Unicode MS" w:hAnsi="Book Antiqua"/>
        </w:rPr>
        <w:fldChar w:fldCharType="separate"/>
      </w:r>
      <w:r w:rsidR="001C2639" w:rsidRPr="009C76A4">
        <w:rPr>
          <w:rFonts w:ascii="Book Antiqua" w:eastAsia="Arial Unicode MS" w:hAnsi="Book Antiqua"/>
          <w:noProof/>
          <w:vertAlign w:val="superscript"/>
        </w:rPr>
        <w:t>[10]</w:t>
      </w:r>
      <w:r w:rsidR="003D1D60" w:rsidRPr="009C76A4">
        <w:rPr>
          <w:rFonts w:ascii="Book Antiqua" w:eastAsia="Arial Unicode MS" w:hAnsi="Book Antiqua"/>
        </w:rPr>
        <w:fldChar w:fldCharType="end"/>
      </w:r>
      <w:r w:rsidR="003D1D60" w:rsidRPr="009C76A4">
        <w:rPr>
          <w:rFonts w:ascii="Book Antiqua" w:eastAsia="Arial Unicode MS" w:hAnsi="Book Antiqua"/>
        </w:rPr>
        <w:t>. In practice, these patients often receive antibiotics, followed by ERCP on an elective basis.</w:t>
      </w:r>
      <w:r w:rsidR="00EA7D4A" w:rsidRPr="009C76A4">
        <w:rPr>
          <w:rFonts w:ascii="Book Antiqua" w:eastAsia="Arial Unicode MS" w:hAnsi="Book Antiqua"/>
        </w:rPr>
        <w:t xml:space="preserve"> </w:t>
      </w:r>
      <w:r w:rsidR="003D1D60" w:rsidRPr="009C76A4">
        <w:rPr>
          <w:rFonts w:ascii="Book Antiqua" w:eastAsia="Arial Unicode MS" w:hAnsi="Book Antiqua"/>
        </w:rPr>
        <w:t xml:space="preserve">In patients with moderate cholangitis, the same guidelines recommend “early” ERCP. While we could not </w:t>
      </w:r>
      <w:r w:rsidR="0030085A" w:rsidRPr="009C76A4">
        <w:rPr>
          <w:rFonts w:ascii="Book Antiqua" w:eastAsia="Arial Unicode MS" w:hAnsi="Book Antiqua"/>
        </w:rPr>
        <w:t>differentiate</w:t>
      </w:r>
      <w:r w:rsidR="00F356EB" w:rsidRPr="009C76A4">
        <w:rPr>
          <w:rFonts w:ascii="Book Antiqua" w:eastAsia="Arial Unicode MS" w:hAnsi="Book Antiqua"/>
        </w:rPr>
        <w:t xml:space="preserve"> between mild and moderate cases, our results suggest that in patients without severe disease, ERCP should be performed within 48 </w:t>
      </w:r>
      <w:r w:rsidR="00EA7D4A" w:rsidRPr="009C76A4">
        <w:rPr>
          <w:rFonts w:ascii="Book Antiqua" w:eastAsia="Arial Unicode MS" w:hAnsi="Book Antiqua"/>
        </w:rPr>
        <w:t>h</w:t>
      </w:r>
      <w:r w:rsidR="00F356EB" w:rsidRPr="009C76A4">
        <w:rPr>
          <w:rFonts w:ascii="Book Antiqua" w:eastAsia="Arial Unicode MS" w:hAnsi="Book Antiqua"/>
        </w:rPr>
        <w:t xml:space="preserve"> of diagnosis. </w:t>
      </w:r>
      <w:r w:rsidR="0030085A" w:rsidRPr="009C76A4">
        <w:rPr>
          <w:rFonts w:ascii="Book Antiqua" w:eastAsia="Arial Unicode MS" w:hAnsi="Book Antiqua"/>
        </w:rPr>
        <w:t>It might</w:t>
      </w:r>
      <w:r w:rsidR="00DC49BE" w:rsidRPr="009C76A4">
        <w:rPr>
          <w:rFonts w:ascii="Book Antiqua" w:eastAsia="Arial Unicode MS" w:hAnsi="Book Antiqua"/>
        </w:rPr>
        <w:t xml:space="preserve"> not be appropriate </w:t>
      </w:r>
      <w:r w:rsidR="00263354" w:rsidRPr="009C76A4">
        <w:rPr>
          <w:rFonts w:ascii="Book Antiqua" w:eastAsia="Arial Unicode MS" w:hAnsi="Book Antiqua"/>
        </w:rPr>
        <w:t xml:space="preserve">to </w:t>
      </w:r>
      <w:r w:rsidR="00D40EA4" w:rsidRPr="009C76A4">
        <w:rPr>
          <w:rFonts w:ascii="Book Antiqua" w:eastAsia="Arial Unicode MS" w:hAnsi="Book Antiqua"/>
        </w:rPr>
        <w:t xml:space="preserve">rely on antibiotics alone and </w:t>
      </w:r>
      <w:r w:rsidR="00DC49BE" w:rsidRPr="009C76A4">
        <w:rPr>
          <w:rFonts w:ascii="Book Antiqua" w:eastAsia="Arial Unicode MS" w:hAnsi="Book Antiqua"/>
        </w:rPr>
        <w:t>delay ERCP in patients with mild cholangitis until they progress to modera</w:t>
      </w:r>
      <w:r w:rsidR="00D40EA4" w:rsidRPr="009C76A4">
        <w:rPr>
          <w:rFonts w:ascii="Book Antiqua" w:eastAsia="Arial Unicode MS" w:hAnsi="Book Antiqua"/>
        </w:rPr>
        <w:t>te or severe disease. Early</w:t>
      </w:r>
      <w:r w:rsidR="008F2F41" w:rsidRPr="009C76A4">
        <w:rPr>
          <w:rFonts w:ascii="Book Antiqua" w:eastAsia="Arial Unicode MS" w:hAnsi="Book Antiqua"/>
        </w:rPr>
        <w:t xml:space="preserve"> (</w:t>
      </w:r>
      <w:r w:rsidR="00EA7D4A" w:rsidRPr="009C76A4">
        <w:rPr>
          <w:rFonts w:ascii="Book Antiqua" w:eastAsia="Arial Unicode MS" w:hAnsi="Book Antiqua"/>
        </w:rPr>
        <w:t xml:space="preserve">&lt; </w:t>
      </w:r>
      <w:r w:rsidR="00D40EA4" w:rsidRPr="009C76A4">
        <w:rPr>
          <w:rFonts w:ascii="Book Antiqua" w:eastAsia="Arial Unicode MS" w:hAnsi="Book Antiqua"/>
        </w:rPr>
        <w:t xml:space="preserve">48 </w:t>
      </w:r>
      <w:r w:rsidR="00EA7D4A" w:rsidRPr="009C76A4">
        <w:rPr>
          <w:rFonts w:ascii="Book Antiqua" w:eastAsia="Arial Unicode MS" w:hAnsi="Book Antiqua"/>
        </w:rPr>
        <w:t>h</w:t>
      </w:r>
      <w:r w:rsidR="00DC49BE" w:rsidRPr="009C76A4">
        <w:rPr>
          <w:rFonts w:ascii="Book Antiqua" w:eastAsia="Arial Unicode MS" w:hAnsi="Book Antiqua"/>
        </w:rPr>
        <w:t>) definitive management is appropriate to treat the underlying obstruction and infection regardless of how stable the patient appears initially</w:t>
      </w:r>
      <w:r w:rsidR="00D40EA4" w:rsidRPr="009C76A4">
        <w:rPr>
          <w:rFonts w:ascii="Book Antiqua" w:eastAsia="Arial Unicode MS" w:hAnsi="Book Antiqua"/>
        </w:rPr>
        <w:fldChar w:fldCharType="begin"/>
      </w:r>
      <w:r w:rsidR="00BE4E34" w:rsidRPr="009C76A4">
        <w:rPr>
          <w:rFonts w:ascii="Book Antiqua" w:eastAsia="Arial Unicode MS" w:hAnsi="Book Antiqua"/>
        </w:rPr>
        <w:instrText xml:space="preserve"> ADDIN EN.CITE &lt;EndNote&gt;&lt;Cite&gt;&lt;Author&gt;Xu&lt;/Author&gt;&lt;Year&gt;2018&lt;/Year&gt;&lt;RecNum&gt;192&lt;/RecNum&gt;&lt;DisplayText&gt;&lt;style face="superscript"&gt;[16]&lt;/style&gt;&lt;/DisplayText&gt;&lt;record&gt;&lt;rec-number&gt;192&lt;/rec-number&gt;&lt;foreign-keys&gt;&lt;key app="EN" db-id="dstztdpv4v9wtlepe0dvd903a2r5edvs90ae" timestamp="1526846250"&gt;192&lt;/key&gt;&lt;/foreign-keys&gt;&lt;ref-type name="Journal Article"&gt;17&lt;/ref-type&gt;&lt;contributors&gt;&lt;authors&gt;&lt;author&gt;Xu, M. M.&lt;/author&gt;&lt;author&gt;Carr-Locke, D. L.&lt;/author&gt;&lt;/authors&gt;&lt;/contributors&gt;&lt;auth-address&gt;The Center for Advanced Digestive Care, Division of Gastroenterology and Hepatology, Weill Cornell Medical College, New York, New York, USA.&lt;/auth-address&gt;&lt;titles&gt;&lt;title&gt;Early ERCP for severe cholangitis? Of course!&lt;/title&gt;&lt;secondary-title&gt;Gastrointest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endoscopy&lt;/abbr-1&gt;&lt;/alt-periodical&gt;&lt;pages&gt;193-195&lt;/pages&gt;&lt;volume&gt;87&lt;/volume&gt;&lt;number&gt;1&lt;/number&gt;&lt;edition&gt;2017/12/16&lt;/edition&gt;&lt;keywords&gt;&lt;keyword&gt;*Cholangiopancreatography, Endoscopic Retrograde&lt;/keyword&gt;&lt;keyword&gt;*Cholangitis&lt;/keyword&gt;&lt;keyword&gt;Humans&lt;/keyword&gt;&lt;/keywords&gt;&lt;dates&gt;&lt;year&gt;2018&lt;/year&gt;&lt;pub-dates&gt;&lt;date&gt;Jan&lt;/date&gt;&lt;/pub-dates&gt;&lt;/dates&gt;&lt;isbn&gt;0016-5107&lt;/isbn&gt;&lt;accession-num&gt;29241849&lt;/accession-num&gt;&lt;urls&gt;&lt;/urls&gt;&lt;electronic-resource-num&gt;10.1016/j.gie.2017.06.008&lt;/electronic-resource-num&gt;&lt;remote-database-provider&gt;NLM&lt;/remote-database-provider&gt;&lt;language&gt;eng&lt;/language&gt;&lt;/record&gt;&lt;/Cite&gt;&lt;/EndNote&gt;</w:instrText>
      </w:r>
      <w:r w:rsidR="00D40EA4" w:rsidRPr="009C76A4">
        <w:rPr>
          <w:rFonts w:ascii="Book Antiqua" w:eastAsia="Arial Unicode MS" w:hAnsi="Book Antiqua"/>
        </w:rPr>
        <w:fldChar w:fldCharType="separate"/>
      </w:r>
      <w:r w:rsidR="00BE4E34" w:rsidRPr="009C76A4">
        <w:rPr>
          <w:rFonts w:ascii="Book Antiqua" w:eastAsia="Arial Unicode MS" w:hAnsi="Book Antiqua"/>
          <w:noProof/>
          <w:vertAlign w:val="superscript"/>
        </w:rPr>
        <w:t>[16]</w:t>
      </w:r>
      <w:r w:rsidR="00D40EA4" w:rsidRPr="009C76A4">
        <w:rPr>
          <w:rFonts w:ascii="Book Antiqua" w:eastAsia="Arial Unicode MS" w:hAnsi="Book Antiqua"/>
        </w:rPr>
        <w:fldChar w:fldCharType="end"/>
      </w:r>
      <w:r w:rsidR="00DC49BE" w:rsidRPr="009C76A4">
        <w:rPr>
          <w:rFonts w:ascii="Book Antiqua" w:eastAsia="Arial Unicode MS" w:hAnsi="Book Antiqua"/>
        </w:rPr>
        <w:t xml:space="preserve">. Further studies that utilize a large number of patients with confirmed mild </w:t>
      </w:r>
      <w:r w:rsidR="00DC49BE" w:rsidRPr="009C76A4">
        <w:rPr>
          <w:rFonts w:ascii="Book Antiqua" w:eastAsia="Arial Unicode MS" w:hAnsi="Book Antiqua"/>
        </w:rPr>
        <w:lastRenderedPageBreak/>
        <w:t>cholangitis could shed more light on the optimal timing of ERCP in</w:t>
      </w:r>
      <w:r w:rsidR="0030085A" w:rsidRPr="009C76A4">
        <w:rPr>
          <w:rFonts w:ascii="Book Antiqua" w:eastAsia="Arial Unicode MS" w:hAnsi="Book Antiqua"/>
        </w:rPr>
        <w:t xml:space="preserve"> this subgroup of patients</w:t>
      </w:r>
      <w:r w:rsidR="00DC49BE" w:rsidRPr="009C76A4">
        <w:rPr>
          <w:rFonts w:ascii="Book Antiqua" w:eastAsia="Arial Unicode MS" w:hAnsi="Book Antiqua"/>
        </w:rPr>
        <w:t xml:space="preserve">. </w:t>
      </w:r>
    </w:p>
    <w:p w14:paraId="1AB755D6" w14:textId="3B9FF88C" w:rsidR="00D40EA4" w:rsidRPr="009C76A4" w:rsidRDefault="009B3D6C" w:rsidP="00D74C30">
      <w:pPr>
        <w:widowControl w:val="0"/>
        <w:autoSpaceDE w:val="0"/>
        <w:autoSpaceDN w:val="0"/>
        <w:adjustRightInd w:val="0"/>
        <w:spacing w:line="360" w:lineRule="auto"/>
        <w:ind w:firstLineChars="100" w:firstLine="240"/>
        <w:jc w:val="both"/>
        <w:rPr>
          <w:rFonts w:ascii="Book Antiqua" w:eastAsia="Arial Unicode MS" w:hAnsi="Book Antiqua"/>
        </w:rPr>
      </w:pPr>
      <w:r w:rsidRPr="009C76A4">
        <w:rPr>
          <w:rFonts w:ascii="Book Antiqua" w:eastAsia="Arial Unicode MS" w:hAnsi="Book Antiqua"/>
        </w:rPr>
        <w:t>We observed that</w:t>
      </w:r>
      <w:r w:rsidR="00772003" w:rsidRPr="009C76A4">
        <w:rPr>
          <w:rFonts w:ascii="Book Antiqua" w:eastAsia="Arial Unicode MS" w:hAnsi="Book Antiqua"/>
        </w:rPr>
        <w:t xml:space="preserve"> early ERCP is also associated with lower 30-</w:t>
      </w:r>
      <w:r w:rsidR="00EA7D4A" w:rsidRPr="009C76A4">
        <w:rPr>
          <w:rFonts w:ascii="Book Antiqua" w:eastAsia="Arial Unicode MS" w:hAnsi="Book Antiqua"/>
          <w:lang w:eastAsia="zh-CN"/>
        </w:rPr>
        <w:t>d</w:t>
      </w:r>
      <w:r w:rsidR="00772003" w:rsidRPr="009C76A4">
        <w:rPr>
          <w:rFonts w:ascii="Book Antiqua" w:eastAsia="Arial Unicode MS" w:hAnsi="Book Antiqua"/>
        </w:rPr>
        <w:t xml:space="preserve"> readmission.</w:t>
      </w:r>
      <w:r w:rsidRPr="009C76A4">
        <w:rPr>
          <w:rFonts w:ascii="Book Antiqua" w:eastAsia="Arial Unicode MS" w:hAnsi="Book Antiqua"/>
        </w:rPr>
        <w:t xml:space="preserve"> Thirty-day readmission</w:t>
      </w:r>
      <w:r w:rsidR="00772003" w:rsidRPr="009C76A4">
        <w:rPr>
          <w:rFonts w:ascii="Book Antiqua" w:eastAsia="Arial Unicode MS" w:hAnsi="Book Antiqua"/>
        </w:rPr>
        <w:t xml:space="preserve"> </w:t>
      </w:r>
      <w:r w:rsidRPr="009C76A4">
        <w:rPr>
          <w:rFonts w:ascii="Book Antiqua" w:eastAsia="Arial Unicode MS" w:hAnsi="Book Antiqua"/>
        </w:rPr>
        <w:t>was 15.1% in the late ERCP group compared to 9.7% in the early group</w:t>
      </w:r>
      <w:r w:rsidR="008F2F41" w:rsidRPr="009C76A4">
        <w:rPr>
          <w:rFonts w:ascii="Book Antiqua" w:eastAsia="Arial Unicode MS" w:hAnsi="Book Antiqua"/>
        </w:rPr>
        <w:t xml:space="preserve"> (</w:t>
      </w:r>
      <w:r w:rsidR="00FD30CA" w:rsidRPr="009C76A4">
        <w:rPr>
          <w:rFonts w:ascii="Book Antiqua" w:eastAsia="Arial Unicode MS" w:hAnsi="Book Antiqua"/>
        </w:rPr>
        <w:t xml:space="preserve">adjusted OR 0.58, </w:t>
      </w:r>
      <w:r w:rsidR="00DD6071" w:rsidRPr="009C76A4">
        <w:rPr>
          <w:rFonts w:ascii="Book Antiqua" w:eastAsia="Arial Unicode MS" w:hAnsi="Book Antiqua"/>
        </w:rPr>
        <w:t>95%CI</w:t>
      </w:r>
      <w:r w:rsidR="00DD6071" w:rsidRPr="009C76A4">
        <w:rPr>
          <w:rFonts w:ascii="Book Antiqua" w:eastAsia="Arial Unicode MS" w:hAnsi="Book Antiqua"/>
          <w:lang w:eastAsia="zh-CN"/>
        </w:rPr>
        <w:t>:</w:t>
      </w:r>
      <w:r w:rsidR="00FD30CA" w:rsidRPr="009C76A4">
        <w:rPr>
          <w:rFonts w:ascii="Book Antiqua" w:eastAsia="Arial Unicode MS" w:hAnsi="Book Antiqua"/>
        </w:rPr>
        <w:t xml:space="preserve"> 0.49-0.7, </w:t>
      </w:r>
      <w:r w:rsidR="00FD30CA" w:rsidRPr="009C76A4">
        <w:rPr>
          <w:rFonts w:ascii="Book Antiqua" w:eastAsia="Arial Unicode MS" w:hAnsi="Book Antiqua"/>
          <w:i/>
        </w:rPr>
        <w:t>P</w:t>
      </w:r>
      <w:r w:rsidR="00EA7D4A" w:rsidRPr="009C76A4">
        <w:rPr>
          <w:rFonts w:ascii="Book Antiqua" w:eastAsia="Arial Unicode MS" w:hAnsi="Book Antiqua"/>
        </w:rPr>
        <w:t xml:space="preserve"> &lt; </w:t>
      </w:r>
      <w:r w:rsidR="00FD30CA" w:rsidRPr="009C76A4">
        <w:rPr>
          <w:rFonts w:ascii="Book Antiqua" w:eastAsia="Arial Unicode MS" w:hAnsi="Book Antiqua"/>
        </w:rPr>
        <w:t xml:space="preserve">0.0001). </w:t>
      </w:r>
      <w:r w:rsidR="00772003" w:rsidRPr="009C76A4">
        <w:rPr>
          <w:rFonts w:ascii="Book Antiqua" w:eastAsia="Arial Unicode MS" w:hAnsi="Book Antiqua"/>
        </w:rPr>
        <w:t>Only one previous small study</w:t>
      </w:r>
      <w:r w:rsidR="008F2F41" w:rsidRPr="009C76A4">
        <w:rPr>
          <w:rFonts w:ascii="Book Antiqua" w:eastAsia="Arial Unicode MS" w:hAnsi="Book Antiqua"/>
        </w:rPr>
        <w:t xml:space="preserve"> (</w:t>
      </w:r>
      <w:r w:rsidR="00772003" w:rsidRPr="009C76A4">
        <w:rPr>
          <w:rFonts w:ascii="Book Antiqua" w:eastAsia="Arial Unicode MS" w:hAnsi="Book Antiqua"/>
          <w:i/>
        </w:rPr>
        <w:t>n</w:t>
      </w:r>
      <w:r w:rsidR="00EA7D4A" w:rsidRPr="009C76A4">
        <w:rPr>
          <w:rFonts w:ascii="Book Antiqua" w:eastAsia="Arial Unicode MS" w:hAnsi="Book Antiqua"/>
        </w:rPr>
        <w:t xml:space="preserve"> = </w:t>
      </w:r>
      <w:r w:rsidR="00772003" w:rsidRPr="009C76A4">
        <w:rPr>
          <w:rFonts w:ascii="Book Antiqua" w:eastAsia="Arial Unicode MS" w:hAnsi="Book Antiqua"/>
        </w:rPr>
        <w:t xml:space="preserve">168) showed </w:t>
      </w:r>
      <w:r w:rsidR="00FD30CA" w:rsidRPr="009C76A4">
        <w:rPr>
          <w:rFonts w:ascii="Book Antiqua" w:eastAsia="Arial Unicode MS" w:hAnsi="Book Antiqua"/>
        </w:rPr>
        <w:t>a similar association between</w:t>
      </w:r>
      <w:r w:rsidR="00772003" w:rsidRPr="009C76A4">
        <w:rPr>
          <w:rFonts w:ascii="Book Antiqua" w:eastAsia="Arial Unicode MS" w:hAnsi="Book Antiqua"/>
        </w:rPr>
        <w:t xml:space="preserve"> delayed ERCP</w:t>
      </w:r>
      <w:r w:rsidR="00FD30CA" w:rsidRPr="009C76A4">
        <w:rPr>
          <w:rFonts w:ascii="Book Antiqua" w:eastAsia="Arial Unicode MS" w:hAnsi="Book Antiqua"/>
        </w:rPr>
        <w:t xml:space="preserve"> </w:t>
      </w:r>
      <w:r w:rsidR="00772003" w:rsidRPr="009C76A4">
        <w:rPr>
          <w:rFonts w:ascii="Book Antiqua" w:eastAsia="Arial Unicode MS" w:hAnsi="Book Antiqua"/>
        </w:rPr>
        <w:t>&gt;</w:t>
      </w:r>
      <w:r w:rsidR="00D74C30" w:rsidRPr="009C76A4">
        <w:rPr>
          <w:rFonts w:ascii="Book Antiqua" w:eastAsia="Arial Unicode MS" w:hAnsi="Book Antiqua" w:hint="eastAsia"/>
          <w:lang w:eastAsia="zh-CN"/>
        </w:rPr>
        <w:t xml:space="preserve"> </w:t>
      </w:r>
      <w:r w:rsidR="00772003" w:rsidRPr="009C76A4">
        <w:rPr>
          <w:rFonts w:ascii="Book Antiqua" w:eastAsia="Arial Unicode MS" w:hAnsi="Book Antiqua"/>
        </w:rPr>
        <w:t xml:space="preserve">48 </w:t>
      </w:r>
      <w:r w:rsidR="00EA7D4A" w:rsidRPr="009C76A4">
        <w:rPr>
          <w:rFonts w:ascii="Book Antiqua" w:eastAsia="Arial Unicode MS" w:hAnsi="Book Antiqua"/>
        </w:rPr>
        <w:t>h</w:t>
      </w:r>
      <w:r w:rsidR="00FD30CA" w:rsidRPr="009C76A4">
        <w:rPr>
          <w:rFonts w:ascii="Book Antiqua" w:eastAsia="Arial Unicode MS" w:hAnsi="Book Antiqua"/>
        </w:rPr>
        <w:t xml:space="preserve"> and</w:t>
      </w:r>
      <w:r w:rsidR="00772003" w:rsidRPr="009C76A4">
        <w:rPr>
          <w:rFonts w:ascii="Book Antiqua" w:eastAsia="Arial Unicode MS" w:hAnsi="Book Antiqua"/>
        </w:rPr>
        <w:t xml:space="preserve"> </w:t>
      </w:r>
      <w:r w:rsidR="00FD30CA" w:rsidRPr="009C76A4">
        <w:rPr>
          <w:rFonts w:ascii="Book Antiqua" w:eastAsia="Arial Unicode MS" w:hAnsi="Book Antiqua"/>
        </w:rPr>
        <w:t>higher</w:t>
      </w:r>
      <w:r w:rsidR="00772003" w:rsidRPr="009C76A4">
        <w:rPr>
          <w:rFonts w:ascii="Book Antiqua" w:eastAsia="Arial Unicode MS" w:hAnsi="Book Antiqua"/>
        </w:rPr>
        <w:t xml:space="preserve"> 30-</w:t>
      </w:r>
      <w:r w:rsidR="00EA7D4A" w:rsidRPr="009C76A4">
        <w:rPr>
          <w:rFonts w:ascii="Book Antiqua" w:eastAsia="Arial Unicode MS" w:hAnsi="Book Antiqua"/>
          <w:lang w:eastAsia="zh-CN"/>
        </w:rPr>
        <w:t>d</w:t>
      </w:r>
      <w:r w:rsidR="00772003" w:rsidRPr="009C76A4">
        <w:rPr>
          <w:rFonts w:ascii="Book Antiqua" w:eastAsia="Arial Unicode MS" w:hAnsi="Book Antiqua"/>
        </w:rPr>
        <w:t xml:space="preserve"> readmissions</w:t>
      </w:r>
      <w:r w:rsidR="008F2F41" w:rsidRPr="009C76A4">
        <w:rPr>
          <w:rFonts w:ascii="Book Antiqua" w:eastAsia="Arial Unicode MS" w:hAnsi="Book Antiqua"/>
        </w:rPr>
        <w:t xml:space="preserve"> (</w:t>
      </w:r>
      <w:r w:rsidR="00FD30CA" w:rsidRPr="009C76A4">
        <w:rPr>
          <w:rFonts w:ascii="Book Antiqua" w:eastAsia="Arial Unicode MS" w:hAnsi="Book Antiqua"/>
        </w:rPr>
        <w:t xml:space="preserve">OR 2.47; </w:t>
      </w:r>
      <w:r w:rsidR="00DD6071" w:rsidRPr="009C76A4">
        <w:rPr>
          <w:rFonts w:ascii="Book Antiqua" w:eastAsia="Arial Unicode MS" w:hAnsi="Book Antiqua"/>
        </w:rPr>
        <w:t>95%CI</w:t>
      </w:r>
      <w:r w:rsidR="00DD6071" w:rsidRPr="009C76A4">
        <w:rPr>
          <w:rFonts w:ascii="Book Antiqua" w:eastAsia="Arial Unicode MS" w:hAnsi="Book Antiqua"/>
          <w:lang w:eastAsia="zh-CN"/>
        </w:rPr>
        <w:t>:</w:t>
      </w:r>
      <w:r w:rsidR="00FD30CA" w:rsidRPr="009C76A4">
        <w:rPr>
          <w:rFonts w:ascii="Book Antiqua" w:eastAsia="Arial Unicode MS" w:hAnsi="Book Antiqua"/>
        </w:rPr>
        <w:t xml:space="preserve"> 1.01-6.07</w:t>
      </w:r>
      <w:r w:rsidR="00D74C30" w:rsidRPr="009C76A4">
        <w:rPr>
          <w:rFonts w:ascii="Book Antiqua" w:eastAsia="Arial Unicode MS" w:hAnsi="Book Antiqua"/>
        </w:rPr>
        <w:t>)</w:t>
      </w:r>
      <w:r w:rsidR="00772003" w:rsidRPr="009C76A4">
        <w:rPr>
          <w:rFonts w:ascii="Book Antiqua" w:eastAsia="Arial Unicode MS" w:hAnsi="Book Antiqua"/>
        </w:rPr>
        <w:fldChar w:fldCharType="begin">
          <w:fldData xml:space="preserve">PEVuZE5vdGU+PENpdGU+PEF1dGhvcj5OYXZhbmVldGhhbjwvQXV0aG9yPjxZZWFyPjIwMTM8L1ll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</w:fldData>
        </w:fldChar>
      </w:r>
      <w:r w:rsidR="00BE4E34" w:rsidRPr="009C76A4">
        <w:rPr>
          <w:rFonts w:ascii="Book Antiqua" w:eastAsia="Arial Unicode MS" w:hAnsi="Book Antiqua"/>
        </w:rPr>
        <w:instrText xml:space="preserve"> ADDIN EN.CITE </w:instrText>
      </w:r>
      <w:r w:rsidR="00BE4E34" w:rsidRPr="009C76A4">
        <w:rPr>
          <w:rFonts w:ascii="Book Antiqua" w:eastAsia="Arial Unicode MS" w:hAnsi="Book Antiqua"/>
        </w:rPr>
        <w:fldChar w:fldCharType="begin">
          <w:fldData xml:space="preserve">PEVuZE5vdGU+PENpdGU+PEF1dGhvcj5OYXZhbmVldGhhbjwvQXV0aG9yPjxZZWFyPjIwMTM8L1ll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</w:fldData>
        </w:fldChar>
      </w:r>
      <w:r w:rsidR="00BE4E34" w:rsidRPr="009C76A4">
        <w:rPr>
          <w:rFonts w:ascii="Book Antiqua" w:eastAsia="Arial Unicode MS" w:hAnsi="Book Antiqua"/>
        </w:rPr>
        <w:instrText xml:space="preserve"> ADDIN EN.CITE.DATA </w:instrText>
      </w:r>
      <w:r w:rsidR="00BE4E34" w:rsidRPr="009C76A4">
        <w:rPr>
          <w:rFonts w:ascii="Book Antiqua" w:eastAsia="Arial Unicode MS" w:hAnsi="Book Antiqua"/>
        </w:rPr>
      </w:r>
      <w:r w:rsidR="00BE4E34" w:rsidRPr="009C76A4">
        <w:rPr>
          <w:rFonts w:ascii="Book Antiqua" w:eastAsia="Arial Unicode MS" w:hAnsi="Book Antiqua"/>
        </w:rPr>
        <w:fldChar w:fldCharType="end"/>
      </w:r>
      <w:r w:rsidR="00772003" w:rsidRPr="009C76A4">
        <w:rPr>
          <w:rFonts w:ascii="Book Antiqua" w:eastAsia="Arial Unicode MS" w:hAnsi="Book Antiqua"/>
        </w:rPr>
      </w:r>
      <w:r w:rsidR="00772003" w:rsidRPr="009C76A4">
        <w:rPr>
          <w:rFonts w:ascii="Book Antiqua" w:eastAsia="Arial Unicode MS" w:hAnsi="Book Antiqua"/>
        </w:rPr>
        <w:fldChar w:fldCharType="separate"/>
      </w:r>
      <w:r w:rsidR="00BE4E34" w:rsidRPr="009C76A4">
        <w:rPr>
          <w:rFonts w:ascii="Book Antiqua" w:eastAsia="Arial Unicode MS" w:hAnsi="Book Antiqua"/>
          <w:noProof/>
          <w:vertAlign w:val="superscript"/>
        </w:rPr>
        <w:t>[14]</w:t>
      </w:r>
      <w:r w:rsidR="00772003" w:rsidRPr="009C76A4">
        <w:rPr>
          <w:rFonts w:ascii="Book Antiqua" w:eastAsia="Arial Unicode MS" w:hAnsi="Book Antiqua"/>
        </w:rPr>
        <w:fldChar w:fldCharType="end"/>
      </w:r>
      <w:r w:rsidR="00772003" w:rsidRPr="009C76A4">
        <w:rPr>
          <w:rFonts w:ascii="Book Antiqua" w:eastAsia="Arial Unicode MS" w:hAnsi="Book Antiqua"/>
        </w:rPr>
        <w:t>.</w:t>
      </w:r>
      <w:r w:rsidR="00FD30CA" w:rsidRPr="009C76A4">
        <w:rPr>
          <w:rFonts w:ascii="Book Antiqua" w:eastAsia="Arial Unicode MS" w:hAnsi="Book Antiqua"/>
        </w:rPr>
        <w:t xml:space="preserve"> In our </w:t>
      </w:r>
      <w:r w:rsidR="005245A1" w:rsidRPr="009C76A4">
        <w:rPr>
          <w:rFonts w:ascii="Book Antiqua" w:eastAsia="Arial Unicode MS" w:hAnsi="Book Antiqua"/>
        </w:rPr>
        <w:t>analysis,</w:t>
      </w:r>
      <w:r w:rsidR="00FD30CA" w:rsidRPr="009C76A4">
        <w:rPr>
          <w:rFonts w:ascii="Book Antiqua" w:eastAsia="Arial Unicode MS" w:hAnsi="Book Antiqua"/>
        </w:rPr>
        <w:t xml:space="preserve"> we found that the most common</w:t>
      </w:r>
      <w:r w:rsidR="00A43F0D" w:rsidRPr="009C76A4">
        <w:rPr>
          <w:rFonts w:ascii="Book Antiqua" w:eastAsia="Arial Unicode MS" w:hAnsi="Book Antiqua"/>
        </w:rPr>
        <w:t xml:space="preserve"> reasons for readmissions were similar in the early and late ERCP groups, with septicemia and recurrent biliary disease</w:t>
      </w:r>
      <w:r w:rsidR="008F2F41" w:rsidRPr="009C76A4">
        <w:rPr>
          <w:rFonts w:ascii="Book Antiqua" w:eastAsia="Arial Unicode MS" w:hAnsi="Book Antiqua"/>
        </w:rPr>
        <w:t xml:space="preserve"> (</w:t>
      </w:r>
      <w:r w:rsidR="00A43F0D" w:rsidRPr="009C76A4">
        <w:rPr>
          <w:rFonts w:ascii="Book Antiqua" w:eastAsia="Arial Unicode MS" w:hAnsi="Book Antiqua"/>
        </w:rPr>
        <w:t>cholangitis, choledocholithiasis) being the most common</w:t>
      </w:r>
      <w:r w:rsidR="008F2F41" w:rsidRPr="009C76A4">
        <w:rPr>
          <w:rFonts w:ascii="Book Antiqua" w:eastAsia="Arial Unicode MS" w:hAnsi="Book Antiqua"/>
        </w:rPr>
        <w:t xml:space="preserve"> (</w:t>
      </w:r>
      <w:r w:rsidR="00F826C8" w:rsidRPr="009C76A4">
        <w:rPr>
          <w:rFonts w:ascii="Book Antiqua" w:eastAsia="Arial Unicode MS" w:hAnsi="Book Antiqua"/>
        </w:rPr>
        <w:t>F</w:t>
      </w:r>
      <w:r w:rsidR="00A43F0D" w:rsidRPr="009C76A4">
        <w:rPr>
          <w:rFonts w:ascii="Book Antiqua" w:eastAsia="Arial Unicode MS" w:hAnsi="Book Antiqua"/>
        </w:rPr>
        <w:t xml:space="preserve">igure </w:t>
      </w:r>
      <w:r w:rsidR="00495D8D" w:rsidRPr="009C76A4">
        <w:rPr>
          <w:rFonts w:ascii="Book Antiqua" w:eastAsia="Arial Unicode MS" w:hAnsi="Book Antiqua"/>
        </w:rPr>
        <w:t>5</w:t>
      </w:r>
      <w:r w:rsidR="00A43F0D" w:rsidRPr="009C76A4">
        <w:rPr>
          <w:rFonts w:ascii="Book Antiqua" w:eastAsia="Arial Unicode MS" w:hAnsi="Book Antiqua"/>
        </w:rPr>
        <w:t>).</w:t>
      </w:r>
      <w:r w:rsidR="00FD30CA" w:rsidRPr="009C76A4">
        <w:rPr>
          <w:rFonts w:ascii="Book Antiqua" w:eastAsia="Arial Unicode MS" w:hAnsi="Book Antiqua"/>
        </w:rPr>
        <w:t xml:space="preserve"> </w:t>
      </w:r>
      <w:r w:rsidR="00AE68FE" w:rsidRPr="009C76A4">
        <w:rPr>
          <w:rFonts w:ascii="Book Antiqua" w:eastAsia="Arial Unicode MS" w:hAnsi="Book Antiqua"/>
        </w:rPr>
        <w:t xml:space="preserve">Although </w:t>
      </w:r>
      <w:r w:rsidR="00002668" w:rsidRPr="009C76A4">
        <w:rPr>
          <w:rFonts w:ascii="Book Antiqua" w:eastAsia="Arial Unicode MS" w:hAnsi="Book Antiqua"/>
        </w:rPr>
        <w:t xml:space="preserve">the exact mechanism how early ERCP decreases readmissions is not entirely clear, we hypothesize that early ERCP might reduce risk of bacteremia and end organ damage which reduces morbidity and </w:t>
      </w:r>
      <w:r w:rsidR="00AE68FE" w:rsidRPr="009C76A4">
        <w:rPr>
          <w:rFonts w:ascii="Book Antiqua" w:eastAsia="Arial Unicode MS" w:hAnsi="Book Antiqua"/>
        </w:rPr>
        <w:t>future</w:t>
      </w:r>
      <w:r w:rsidR="00002668" w:rsidRPr="009C76A4">
        <w:rPr>
          <w:rFonts w:ascii="Book Antiqua" w:eastAsia="Arial Unicode MS" w:hAnsi="Book Antiqua"/>
        </w:rPr>
        <w:t xml:space="preserve"> readmissions.</w:t>
      </w:r>
      <w:r w:rsidR="00823158" w:rsidRPr="009C76A4">
        <w:rPr>
          <w:rFonts w:ascii="Book Antiqua" w:eastAsia="Arial Unicode MS" w:hAnsi="Book Antiqua"/>
        </w:rPr>
        <w:tab/>
      </w:r>
      <w:r w:rsidR="00EA7D4A" w:rsidRPr="009C76A4">
        <w:rPr>
          <w:rFonts w:ascii="Book Antiqua" w:eastAsia="Arial Unicode MS" w:hAnsi="Book Antiqua"/>
        </w:rPr>
        <w:t xml:space="preserve"> </w:t>
      </w:r>
    </w:p>
    <w:p w14:paraId="35A064AE" w14:textId="7CBB8949" w:rsidR="00F356EB" w:rsidRPr="009C76A4" w:rsidRDefault="00D40EA4" w:rsidP="00D74C30">
      <w:pPr>
        <w:widowControl w:val="0"/>
        <w:autoSpaceDE w:val="0"/>
        <w:autoSpaceDN w:val="0"/>
        <w:adjustRightInd w:val="0"/>
        <w:spacing w:line="360" w:lineRule="auto"/>
        <w:ind w:firstLineChars="100" w:firstLine="240"/>
        <w:jc w:val="both"/>
        <w:rPr>
          <w:rFonts w:ascii="Book Antiqua" w:eastAsia="Arial Unicode MS" w:hAnsi="Book Antiqua"/>
        </w:rPr>
      </w:pPr>
      <w:r w:rsidRPr="009C76A4">
        <w:rPr>
          <w:rFonts w:ascii="Book Antiqua" w:eastAsia="Arial Unicode MS" w:hAnsi="Book Antiqua"/>
        </w:rPr>
        <w:t>Our results show</w:t>
      </w:r>
      <w:r w:rsidR="00F356EB" w:rsidRPr="009C76A4">
        <w:rPr>
          <w:rFonts w:ascii="Book Antiqua" w:eastAsia="Arial Unicode MS" w:hAnsi="Book Antiqua"/>
        </w:rPr>
        <w:t xml:space="preserve"> an association between early ERCP and </w:t>
      </w:r>
      <w:r w:rsidRPr="009C76A4">
        <w:rPr>
          <w:rFonts w:ascii="Book Antiqua" w:eastAsia="Arial Unicode MS" w:hAnsi="Book Antiqua"/>
        </w:rPr>
        <w:t>reduced</w:t>
      </w:r>
      <w:r w:rsidR="00F356EB" w:rsidRPr="009C76A4">
        <w:rPr>
          <w:rFonts w:ascii="Book Antiqua" w:eastAsia="Arial Unicode MS" w:hAnsi="Book Antiqua"/>
        </w:rPr>
        <w:t xml:space="preserve"> length of </w:t>
      </w:r>
      <w:r w:rsidRPr="009C76A4">
        <w:rPr>
          <w:rFonts w:ascii="Book Antiqua" w:eastAsia="Arial Unicode MS" w:hAnsi="Book Antiqua"/>
        </w:rPr>
        <w:t xml:space="preserve">hospital </w:t>
      </w:r>
      <w:r w:rsidR="00AE68FE" w:rsidRPr="009C76A4">
        <w:rPr>
          <w:rFonts w:ascii="Book Antiqua" w:eastAsia="Arial Unicode MS" w:hAnsi="Book Antiqua"/>
        </w:rPr>
        <w:t>stay</w:t>
      </w:r>
      <w:r w:rsidR="008F2F41" w:rsidRPr="009C76A4">
        <w:rPr>
          <w:rFonts w:ascii="Book Antiqua" w:eastAsia="Arial Unicode MS" w:hAnsi="Book Antiqua"/>
        </w:rPr>
        <w:t xml:space="preserve"> (</w:t>
      </w:r>
      <w:r w:rsidR="00263354" w:rsidRPr="009C76A4">
        <w:rPr>
          <w:rFonts w:ascii="Book Antiqua" w:eastAsia="Arial Unicode MS" w:hAnsi="Book Antiqua"/>
        </w:rPr>
        <w:t>m</w:t>
      </w:r>
      <w:r w:rsidR="00AE68FE" w:rsidRPr="009C76A4">
        <w:rPr>
          <w:rFonts w:ascii="Book Antiqua" w:eastAsia="Arial Unicode MS" w:hAnsi="Book Antiqua"/>
        </w:rPr>
        <w:t xml:space="preserve">ean difference of </w:t>
      </w:r>
      <w:r w:rsidR="00F356EB" w:rsidRPr="009C76A4">
        <w:rPr>
          <w:rFonts w:ascii="Book Antiqua" w:eastAsia="Arial Unicode MS" w:hAnsi="Book Antiqua"/>
        </w:rPr>
        <w:t xml:space="preserve">2.1 </w:t>
      </w:r>
      <w:r w:rsidR="00EA7D4A" w:rsidRPr="009C76A4">
        <w:rPr>
          <w:rFonts w:ascii="Book Antiqua" w:eastAsia="Arial Unicode MS" w:hAnsi="Book Antiqua"/>
          <w:lang w:eastAsia="zh-CN"/>
        </w:rPr>
        <w:t>d</w:t>
      </w:r>
      <w:r w:rsidR="00F356EB" w:rsidRPr="009C76A4">
        <w:rPr>
          <w:rFonts w:ascii="Book Antiqua" w:eastAsia="Arial Unicode MS" w:hAnsi="Book Antiqua"/>
        </w:rPr>
        <w:t>), and lower hosp</w:t>
      </w:r>
      <w:r w:rsidR="00AE68FE" w:rsidRPr="009C76A4">
        <w:rPr>
          <w:rFonts w:ascii="Book Antiqua" w:eastAsia="Arial Unicode MS" w:hAnsi="Book Antiqua"/>
        </w:rPr>
        <w:t>italization costs</w:t>
      </w:r>
      <w:r w:rsidR="008F2F41" w:rsidRPr="009C76A4">
        <w:rPr>
          <w:rFonts w:ascii="Book Antiqua" w:eastAsia="Arial Unicode MS" w:hAnsi="Book Antiqua"/>
        </w:rPr>
        <w:t xml:space="preserve"> (</w:t>
      </w:r>
      <w:r w:rsidR="00AE68FE" w:rsidRPr="009C76A4">
        <w:rPr>
          <w:rFonts w:ascii="Book Antiqua" w:eastAsia="Arial Unicode MS" w:hAnsi="Book Antiqua"/>
        </w:rPr>
        <w:t>mean</w:t>
      </w:r>
      <w:r w:rsidR="00F356EB" w:rsidRPr="009C76A4">
        <w:rPr>
          <w:rFonts w:ascii="Book Antiqua" w:eastAsia="Arial Unicode MS" w:hAnsi="Book Antiqua"/>
        </w:rPr>
        <w:t xml:space="preserve"> difference of $3760). This is similar to previous studies</w:t>
      </w:r>
      <w:r w:rsidRPr="009C76A4">
        <w:rPr>
          <w:rFonts w:ascii="Book Antiqua" w:eastAsia="Arial Unicode MS" w:hAnsi="Book Antiqua"/>
        </w:rPr>
        <w:t xml:space="preserve"> that addressed this topic</w:t>
      </w:r>
      <w:r w:rsidR="00F356EB" w:rsidRPr="009C76A4">
        <w:rPr>
          <w:rFonts w:ascii="Book Antiqua" w:eastAsia="Arial Unicode MS" w:hAnsi="Book Antiqua"/>
        </w:rPr>
        <w:fldChar w:fldCharType="begin">
          <w:fldData xml:space="preserve">PEVuZE5vdGU+PENpdGU+PEF1dGhvcj5QYXJpa2g8L0F1dGhvcj48WWVhcj4yMDE4PC9ZZWFyPjxS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aW50ZXN0aW5hbCBFbmRvc2NvcHk8L2Z1bGwtdGl0bGU+PC9hbHQtcGVyaW9kaWNhbD48cGFnZXM+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</w:fldData>
        </w:fldChar>
      </w:r>
      <w:r w:rsidR="00BE4E34" w:rsidRPr="009C76A4">
        <w:rPr>
          <w:rFonts w:ascii="Book Antiqua" w:eastAsia="Arial Unicode MS" w:hAnsi="Book Antiqua"/>
        </w:rPr>
        <w:instrText xml:space="preserve"> ADDIN EN.CITE </w:instrText>
      </w:r>
      <w:r w:rsidR="00BE4E34" w:rsidRPr="009C76A4">
        <w:rPr>
          <w:rFonts w:ascii="Book Antiqua" w:eastAsia="Arial Unicode MS" w:hAnsi="Book Antiqua"/>
        </w:rPr>
        <w:fldChar w:fldCharType="begin">
          <w:fldData xml:space="preserve">PEVuZE5vdGU+PENpdGU+PEF1dGhvcj5QYXJpa2g8L0F1dGhvcj48WWVhcj4yMDE4PC9ZZWFyPjxS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aW50ZXN0aW5hbCBFbmRvc2NvcHk8L2Z1bGwtdGl0bGU+PC9hbHQtcGVyaW9kaWNhbD48cGFnZXM+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</w:fldData>
        </w:fldChar>
      </w:r>
      <w:r w:rsidR="00BE4E34" w:rsidRPr="009C76A4">
        <w:rPr>
          <w:rFonts w:ascii="Book Antiqua" w:eastAsia="Arial Unicode MS" w:hAnsi="Book Antiqua"/>
        </w:rPr>
        <w:instrText xml:space="preserve"> ADDIN EN.CITE.DATA </w:instrText>
      </w:r>
      <w:r w:rsidR="00BE4E34" w:rsidRPr="009C76A4">
        <w:rPr>
          <w:rFonts w:ascii="Book Antiqua" w:eastAsia="Arial Unicode MS" w:hAnsi="Book Antiqua"/>
        </w:rPr>
      </w:r>
      <w:r w:rsidR="00BE4E34" w:rsidRPr="009C76A4">
        <w:rPr>
          <w:rFonts w:ascii="Book Antiqua" w:eastAsia="Arial Unicode MS" w:hAnsi="Book Antiqua"/>
        </w:rPr>
        <w:fldChar w:fldCharType="end"/>
      </w:r>
      <w:r w:rsidR="00F356EB" w:rsidRPr="009C76A4">
        <w:rPr>
          <w:rFonts w:ascii="Book Antiqua" w:eastAsia="Arial Unicode MS" w:hAnsi="Book Antiqua"/>
        </w:rPr>
      </w:r>
      <w:r w:rsidR="00F356EB" w:rsidRPr="009C76A4">
        <w:rPr>
          <w:rFonts w:ascii="Book Antiqua" w:eastAsia="Arial Unicode MS" w:hAnsi="Book Antiqua"/>
        </w:rPr>
        <w:fldChar w:fldCharType="separate"/>
      </w:r>
      <w:r w:rsidR="00D74C30" w:rsidRPr="009C76A4">
        <w:rPr>
          <w:rFonts w:ascii="Book Antiqua" w:eastAsia="Arial Unicode MS" w:hAnsi="Book Antiqua"/>
          <w:noProof/>
          <w:vertAlign w:val="superscript"/>
        </w:rPr>
        <w:t>[4,8,</w:t>
      </w:r>
      <w:r w:rsidR="00BE4E34" w:rsidRPr="009C76A4">
        <w:rPr>
          <w:rFonts w:ascii="Book Antiqua" w:eastAsia="Arial Unicode MS" w:hAnsi="Book Antiqua"/>
          <w:noProof/>
          <w:vertAlign w:val="superscript"/>
        </w:rPr>
        <w:t>17]</w:t>
      </w:r>
      <w:r w:rsidR="00F356EB" w:rsidRPr="009C76A4">
        <w:rPr>
          <w:rFonts w:ascii="Book Antiqua" w:eastAsia="Arial Unicode MS" w:hAnsi="Book Antiqua"/>
        </w:rPr>
        <w:fldChar w:fldCharType="end"/>
      </w:r>
      <w:r w:rsidR="00DC49BE" w:rsidRPr="009C76A4">
        <w:rPr>
          <w:rFonts w:ascii="Book Antiqua" w:eastAsia="Arial Unicode MS" w:hAnsi="Book Antiqua"/>
        </w:rPr>
        <w:t xml:space="preserve">. </w:t>
      </w:r>
      <w:r w:rsidRPr="009C76A4">
        <w:rPr>
          <w:rFonts w:ascii="Book Antiqua" w:eastAsia="Arial Unicode MS" w:hAnsi="Book Antiqua"/>
        </w:rPr>
        <w:t xml:space="preserve">This highlights the importance of definitive therapy not only to improve outcomes </w:t>
      </w:r>
      <w:r w:rsidR="005B09CD" w:rsidRPr="009C76A4">
        <w:rPr>
          <w:rFonts w:ascii="Book Antiqua" w:eastAsia="Arial Unicode MS" w:hAnsi="Book Antiqua"/>
        </w:rPr>
        <w:t>but also</w:t>
      </w:r>
      <w:r w:rsidRPr="009C76A4">
        <w:rPr>
          <w:rFonts w:ascii="Book Antiqua" w:eastAsia="Arial Unicode MS" w:hAnsi="Book Antiqua"/>
        </w:rPr>
        <w:t xml:space="preserve"> to </w:t>
      </w:r>
      <w:r w:rsidR="00A43F0D" w:rsidRPr="009C76A4">
        <w:rPr>
          <w:rFonts w:ascii="Book Antiqua" w:eastAsia="Arial Unicode MS" w:hAnsi="Book Antiqua"/>
        </w:rPr>
        <w:t>reduce</w:t>
      </w:r>
      <w:r w:rsidRPr="009C76A4">
        <w:rPr>
          <w:rFonts w:ascii="Book Antiqua" w:eastAsia="Arial Unicode MS" w:hAnsi="Book Antiqua"/>
        </w:rPr>
        <w:t xml:space="preserve"> costs associated with cholangitis hospitalizations. </w:t>
      </w:r>
    </w:p>
    <w:p w14:paraId="2FECC225" w14:textId="5A93D4A2" w:rsidR="00A43F0D" w:rsidRPr="009C76A4" w:rsidRDefault="00127DD6" w:rsidP="00D74C30">
      <w:pPr>
        <w:widowControl w:val="0"/>
        <w:autoSpaceDE w:val="0"/>
        <w:autoSpaceDN w:val="0"/>
        <w:adjustRightInd w:val="0"/>
        <w:spacing w:line="360" w:lineRule="auto"/>
        <w:ind w:firstLineChars="100" w:firstLine="240"/>
        <w:jc w:val="both"/>
        <w:rPr>
          <w:rFonts w:ascii="Book Antiqua" w:eastAsia="Arial Unicode MS" w:hAnsi="Book Antiqua"/>
        </w:rPr>
      </w:pPr>
      <w:r w:rsidRPr="009C76A4">
        <w:rPr>
          <w:rFonts w:ascii="Book Antiqua" w:eastAsia="Arial Unicode MS" w:hAnsi="Book Antiqua"/>
        </w:rPr>
        <w:t xml:space="preserve">Strengths of our study include the large sample size that allowed for multivariable analysis and stratification per disease severity groups. </w:t>
      </w:r>
      <w:r w:rsidR="001C201D" w:rsidRPr="009C76A4">
        <w:rPr>
          <w:rFonts w:ascii="Book Antiqua" w:eastAsia="Arial Unicode MS" w:hAnsi="Book Antiqua"/>
        </w:rPr>
        <w:t>The large sample size and longitudinal nature of the database allowed us to examine important in-hospital and 30-</w:t>
      </w:r>
      <w:r w:rsidR="00EA7D4A" w:rsidRPr="009C76A4">
        <w:rPr>
          <w:rFonts w:ascii="Book Antiqua" w:eastAsia="Arial Unicode MS" w:hAnsi="Book Antiqua"/>
          <w:lang w:eastAsia="zh-CN"/>
        </w:rPr>
        <w:t>d</w:t>
      </w:r>
      <w:r w:rsidR="001C201D" w:rsidRPr="009C76A4">
        <w:rPr>
          <w:rFonts w:ascii="Book Antiqua" w:eastAsia="Arial Unicode MS" w:hAnsi="Book Antiqua"/>
        </w:rPr>
        <w:t xml:space="preserve"> mortality outcomes, rather than </w:t>
      </w:r>
      <w:r w:rsidR="00F9228A" w:rsidRPr="009C76A4">
        <w:rPr>
          <w:rFonts w:ascii="Book Antiqua" w:eastAsia="Arial Unicode MS" w:hAnsi="Book Antiqua"/>
        </w:rPr>
        <w:t>surrogate outcomes such as</w:t>
      </w:r>
      <w:r w:rsidR="001C201D" w:rsidRPr="009C76A4">
        <w:rPr>
          <w:rFonts w:ascii="Book Antiqua" w:eastAsia="Arial Unicode MS" w:hAnsi="Book Antiqua"/>
        </w:rPr>
        <w:t xml:space="preserve"> persistent organ failure</w:t>
      </w:r>
      <w:r w:rsidR="00F9228A" w:rsidRPr="009C76A4">
        <w:rPr>
          <w:rFonts w:ascii="Book Antiqua" w:eastAsia="Arial Unicode MS" w:hAnsi="Book Antiqua"/>
        </w:rPr>
        <w:t>,</w:t>
      </w:r>
      <w:r w:rsidR="001C201D" w:rsidRPr="009C76A4">
        <w:rPr>
          <w:rFonts w:ascii="Book Antiqua" w:eastAsia="Arial Unicode MS" w:hAnsi="Book Antiqua"/>
        </w:rPr>
        <w:t xml:space="preserve"> ICU admissions</w:t>
      </w:r>
      <w:r w:rsidR="00D74C30" w:rsidRPr="009C76A4">
        <w:rPr>
          <w:rFonts w:ascii="Book Antiqua" w:eastAsia="Arial Unicode MS" w:hAnsi="Book Antiqua"/>
        </w:rPr>
        <w:t>, and clinical improvement</w:t>
      </w:r>
      <w:r w:rsidR="00F9228A" w:rsidRPr="009C76A4">
        <w:rPr>
          <w:rFonts w:ascii="Book Antiqua" w:eastAsia="Arial Unicode MS" w:hAnsi="Book Antiqua"/>
        </w:rPr>
        <w:fldChar w:fldCharType="begin">
          <w:fldData xml:space="preserve">PEVuZE5vdGU+PENpdGU+PEF1dGhvcj5KYW5nPC9BdXRob3I+PFllYXI+MjAxMzwvWWVhcj48UmVj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ZGljYWw+PHBhZ2VzPjIwODItNzwvcGFnZXM+PHZvbHVtZT41ODwvdm9sdW1lPjxudW1iZXI+Nzwv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</w:fldData>
        </w:fldChar>
      </w:r>
      <w:r w:rsidR="001C2639" w:rsidRPr="009C76A4">
        <w:rPr>
          <w:rFonts w:ascii="Book Antiqua" w:eastAsia="Arial Unicode MS" w:hAnsi="Book Antiqua"/>
        </w:rPr>
        <w:instrText xml:space="preserve"> ADDIN EN.CITE </w:instrText>
      </w:r>
      <w:r w:rsidR="001C2639" w:rsidRPr="009C76A4">
        <w:rPr>
          <w:rFonts w:ascii="Book Antiqua" w:eastAsia="Arial Unicode MS" w:hAnsi="Book Antiqua"/>
        </w:rPr>
        <w:fldChar w:fldCharType="begin">
          <w:fldData xml:space="preserve">PEVuZE5vdGU+PENpdGU+PEF1dGhvcj5KYW5nPC9BdXRob3I+PFllYXI+MjAxMzwvWWVhcj48UmVj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ZGljYWw+PHBhZ2VzPjIwODItNzwvcGFnZXM+PHZvbHVtZT41ODwvdm9sdW1lPjxudW1iZXI+Nzwv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</w:fldData>
        </w:fldChar>
      </w:r>
      <w:r w:rsidR="001C2639" w:rsidRPr="009C76A4">
        <w:rPr>
          <w:rFonts w:ascii="Book Antiqua" w:eastAsia="Arial Unicode MS" w:hAnsi="Book Antiqua"/>
        </w:rPr>
        <w:instrText xml:space="preserve"> ADDIN EN.CITE.DATA </w:instrText>
      </w:r>
      <w:r w:rsidR="001C2639" w:rsidRPr="009C76A4">
        <w:rPr>
          <w:rFonts w:ascii="Book Antiqua" w:eastAsia="Arial Unicode MS" w:hAnsi="Book Antiqua"/>
        </w:rPr>
      </w:r>
      <w:r w:rsidR="001C2639" w:rsidRPr="009C76A4">
        <w:rPr>
          <w:rFonts w:ascii="Book Antiqua" w:eastAsia="Arial Unicode MS" w:hAnsi="Book Antiqua"/>
        </w:rPr>
        <w:fldChar w:fldCharType="end"/>
      </w:r>
      <w:r w:rsidR="00F9228A" w:rsidRPr="009C76A4">
        <w:rPr>
          <w:rFonts w:ascii="Book Antiqua" w:eastAsia="Arial Unicode MS" w:hAnsi="Book Antiqua"/>
        </w:rPr>
      </w:r>
      <w:r w:rsidR="00F9228A" w:rsidRPr="009C76A4">
        <w:rPr>
          <w:rFonts w:ascii="Book Antiqua" w:eastAsia="Arial Unicode MS" w:hAnsi="Book Antiqua"/>
        </w:rPr>
        <w:fldChar w:fldCharType="separate"/>
      </w:r>
      <w:r w:rsidR="00D74C30" w:rsidRPr="009C76A4">
        <w:rPr>
          <w:rFonts w:ascii="Book Antiqua" w:eastAsia="Arial Unicode MS" w:hAnsi="Book Antiqua"/>
          <w:noProof/>
          <w:vertAlign w:val="superscript"/>
        </w:rPr>
        <w:t>[2,3,</w:t>
      </w:r>
      <w:r w:rsidR="001C2639" w:rsidRPr="009C76A4">
        <w:rPr>
          <w:rFonts w:ascii="Book Antiqua" w:eastAsia="Arial Unicode MS" w:hAnsi="Book Antiqua"/>
          <w:noProof/>
          <w:vertAlign w:val="superscript"/>
        </w:rPr>
        <w:t>7]</w:t>
      </w:r>
      <w:r w:rsidR="00F9228A" w:rsidRPr="009C76A4">
        <w:rPr>
          <w:rFonts w:ascii="Book Antiqua" w:eastAsia="Arial Unicode MS" w:hAnsi="Book Antiqua"/>
        </w:rPr>
        <w:fldChar w:fldCharType="end"/>
      </w:r>
      <w:r w:rsidR="001C201D" w:rsidRPr="009C76A4">
        <w:rPr>
          <w:rFonts w:ascii="Book Antiqua" w:eastAsia="Arial Unicode MS" w:hAnsi="Book Antiqua"/>
        </w:rPr>
        <w:t>.</w:t>
      </w:r>
      <w:r w:rsidR="006019B5" w:rsidRPr="009C76A4">
        <w:rPr>
          <w:rFonts w:ascii="Book Antiqua" w:eastAsia="Arial Unicode MS" w:hAnsi="Book Antiqua"/>
        </w:rPr>
        <w:t xml:space="preserve"> </w:t>
      </w:r>
      <w:r w:rsidRPr="009C76A4">
        <w:rPr>
          <w:rFonts w:ascii="Book Antiqua" w:eastAsia="Arial Unicode MS" w:hAnsi="Book Antiqua"/>
        </w:rPr>
        <w:t xml:space="preserve">The database contains records that are representative of the general US population, with a mixture of choledocholithiasis and malignant obstruction. </w:t>
      </w:r>
      <w:r w:rsidR="006019B5" w:rsidRPr="009C76A4">
        <w:rPr>
          <w:rFonts w:ascii="Book Antiqua" w:eastAsia="Arial Unicode MS" w:hAnsi="Book Antiqua"/>
        </w:rPr>
        <w:t xml:space="preserve">It also captures statewide </w:t>
      </w:r>
      <w:r w:rsidR="00637C37" w:rsidRPr="009C76A4">
        <w:rPr>
          <w:rFonts w:ascii="Book Antiqua" w:eastAsia="Arial Unicode MS" w:hAnsi="Book Antiqua"/>
        </w:rPr>
        <w:t>readmissions,</w:t>
      </w:r>
      <w:r w:rsidR="006019B5" w:rsidRPr="009C76A4">
        <w:rPr>
          <w:rFonts w:ascii="Book Antiqua" w:eastAsia="Arial Unicode MS" w:hAnsi="Book Antiqua"/>
        </w:rPr>
        <w:t xml:space="preserve"> which overcomes the limitation of single center studies that capture center-specific readmissions and outcomes. </w:t>
      </w:r>
    </w:p>
    <w:p w14:paraId="380871C8" w14:textId="7C2F102D" w:rsidR="00127DD6" w:rsidRPr="009C76A4" w:rsidRDefault="00127DD6" w:rsidP="00D74C30">
      <w:pPr>
        <w:widowControl w:val="0"/>
        <w:autoSpaceDE w:val="0"/>
        <w:autoSpaceDN w:val="0"/>
        <w:adjustRightInd w:val="0"/>
        <w:spacing w:line="360" w:lineRule="auto"/>
        <w:ind w:firstLineChars="100" w:firstLine="240"/>
        <w:jc w:val="both"/>
        <w:rPr>
          <w:rFonts w:ascii="Book Antiqua" w:eastAsia="Arial Unicode MS" w:hAnsi="Book Antiqua"/>
        </w:rPr>
      </w:pPr>
      <w:r w:rsidRPr="009C76A4">
        <w:rPr>
          <w:rFonts w:ascii="Book Antiqua" w:eastAsia="Arial Unicode MS" w:hAnsi="Book Antiqua"/>
        </w:rPr>
        <w:t>There are several limitation</w:t>
      </w:r>
      <w:r w:rsidR="00E35473" w:rsidRPr="009C76A4">
        <w:rPr>
          <w:rFonts w:ascii="Book Antiqua" w:eastAsia="Arial Unicode MS" w:hAnsi="Book Antiqua"/>
        </w:rPr>
        <w:t>s</w:t>
      </w:r>
      <w:r w:rsidRPr="009C76A4">
        <w:rPr>
          <w:rFonts w:ascii="Book Antiqua" w:eastAsia="Arial Unicode MS" w:hAnsi="Book Antiqua"/>
        </w:rPr>
        <w:t xml:space="preserve"> to our analysis. Similar to most administrative databases, the NRD does not contain important clinical information such as laboratory values, medications, </w:t>
      </w:r>
      <w:r w:rsidR="006019B5" w:rsidRPr="009C76A4">
        <w:rPr>
          <w:rFonts w:ascii="Book Antiqua" w:eastAsia="Arial Unicode MS" w:hAnsi="Book Antiqua"/>
        </w:rPr>
        <w:t xml:space="preserve">and results of imaging studies. We relied on ICD-9 codes for data </w:t>
      </w:r>
      <w:r w:rsidR="00637C37" w:rsidRPr="009C76A4">
        <w:rPr>
          <w:rFonts w:ascii="Book Antiqua" w:eastAsia="Arial Unicode MS" w:hAnsi="Book Antiqua"/>
        </w:rPr>
        <w:t>collection, which</w:t>
      </w:r>
      <w:r w:rsidR="006019B5" w:rsidRPr="009C76A4">
        <w:rPr>
          <w:rFonts w:ascii="Book Antiqua" w:eastAsia="Arial Unicode MS" w:hAnsi="Book Antiqua"/>
        </w:rPr>
        <w:t xml:space="preserve"> could be incomplete or inaccurate in documenting diagnosis and procedures. </w:t>
      </w:r>
      <w:r w:rsidR="001C201D" w:rsidRPr="009C76A4">
        <w:rPr>
          <w:rFonts w:ascii="Book Antiqua" w:eastAsia="Arial Unicode MS" w:hAnsi="Book Antiqua"/>
        </w:rPr>
        <w:t>When considering ERCP timing and outcomes, t</w:t>
      </w:r>
      <w:r w:rsidRPr="009C76A4">
        <w:rPr>
          <w:rFonts w:ascii="Book Antiqua" w:eastAsia="Arial Unicode MS" w:hAnsi="Book Antiqua"/>
        </w:rPr>
        <w:t>here is a risk of selection bias</w:t>
      </w:r>
      <w:r w:rsidR="00F9228A" w:rsidRPr="009C76A4">
        <w:rPr>
          <w:rFonts w:ascii="Book Antiqua" w:eastAsia="Arial Unicode MS" w:hAnsi="Book Antiqua"/>
        </w:rPr>
        <w:t>,</w:t>
      </w:r>
      <w:r w:rsidRPr="009C76A4">
        <w:rPr>
          <w:rFonts w:ascii="Book Antiqua" w:eastAsia="Arial Unicode MS" w:hAnsi="Book Antiqua"/>
        </w:rPr>
        <w:t xml:space="preserve"> where healthier patients undergo early ERCP</w:t>
      </w:r>
      <w:r w:rsidR="0030085A" w:rsidRPr="009C76A4">
        <w:rPr>
          <w:rFonts w:ascii="Book Antiqua" w:eastAsia="Arial Unicode MS" w:hAnsi="Book Antiqua"/>
        </w:rPr>
        <w:t>,</w:t>
      </w:r>
      <w:r w:rsidRPr="009C76A4">
        <w:rPr>
          <w:rFonts w:ascii="Book Antiqua" w:eastAsia="Arial Unicode MS" w:hAnsi="Book Antiqua"/>
        </w:rPr>
        <w:t xml:space="preserve"> while </w:t>
      </w:r>
      <w:r w:rsidR="001C201D" w:rsidRPr="009C76A4">
        <w:rPr>
          <w:rFonts w:ascii="Book Antiqua" w:eastAsia="Arial Unicode MS" w:hAnsi="Book Antiqua"/>
        </w:rPr>
        <w:t>sicker on</w:t>
      </w:r>
      <w:r w:rsidR="00D74C30" w:rsidRPr="009C76A4">
        <w:rPr>
          <w:rFonts w:ascii="Book Antiqua" w:eastAsia="Arial Unicode MS" w:hAnsi="Book Antiqua" w:hint="eastAsia"/>
          <w:lang w:eastAsia="zh-CN"/>
        </w:rPr>
        <w:t>ce</w:t>
      </w:r>
      <w:r w:rsidR="001C201D" w:rsidRPr="009C76A4">
        <w:rPr>
          <w:rFonts w:ascii="Book Antiqua" w:eastAsia="Arial Unicode MS" w:hAnsi="Book Antiqua"/>
        </w:rPr>
        <w:t xml:space="preserve"> undergo later ERCP</w:t>
      </w:r>
      <w:r w:rsidR="001972D3" w:rsidRPr="009C76A4">
        <w:rPr>
          <w:rFonts w:ascii="Book Antiqua" w:eastAsia="Arial Unicode MS" w:hAnsi="Book Antiqua"/>
        </w:rPr>
        <w:t xml:space="preserve">. </w:t>
      </w:r>
      <w:r w:rsidR="00546F76" w:rsidRPr="009C76A4">
        <w:rPr>
          <w:rFonts w:ascii="Book Antiqua" w:eastAsia="Arial Unicode MS" w:hAnsi="Book Antiqua"/>
        </w:rPr>
        <w:t xml:space="preserve">However, </w:t>
      </w:r>
      <w:r w:rsidR="00546F76" w:rsidRPr="009C76A4">
        <w:rPr>
          <w:rFonts w:ascii="Book Antiqua" w:eastAsia="Arial Unicode MS" w:hAnsi="Book Antiqua"/>
        </w:rPr>
        <w:lastRenderedPageBreak/>
        <w:t xml:space="preserve">we conducted a multivariable analysis controlling for several confounders including mortality and readmission scores, and the presence of severe disease. We also stratified the results into severe and mild-moderate disease, and this showed a similar association of early ERCP with improved outcomes. </w:t>
      </w:r>
      <w:r w:rsidR="001972D3" w:rsidRPr="009C76A4">
        <w:rPr>
          <w:rFonts w:ascii="Book Antiqua" w:eastAsia="Arial Unicode MS" w:hAnsi="Book Antiqua"/>
        </w:rPr>
        <w:t xml:space="preserve">Using the NRD, we can only evaluate for the present of the diagnosis on admission, but </w:t>
      </w:r>
      <w:r w:rsidR="00CE5201" w:rsidRPr="009C76A4">
        <w:rPr>
          <w:rFonts w:ascii="Book Antiqua" w:eastAsia="Arial Unicode MS" w:hAnsi="Book Antiqua"/>
        </w:rPr>
        <w:t>cannot identify the exact time of diagnosis or the onset of symptoms.</w:t>
      </w:r>
    </w:p>
    <w:p w14:paraId="6496CED8" w14:textId="41DC817D" w:rsidR="005245A1" w:rsidRPr="009C76A4" w:rsidRDefault="005245A1" w:rsidP="00D74C30">
      <w:pPr>
        <w:widowControl w:val="0"/>
        <w:autoSpaceDE w:val="0"/>
        <w:autoSpaceDN w:val="0"/>
        <w:adjustRightInd w:val="0"/>
        <w:spacing w:line="360" w:lineRule="auto"/>
        <w:ind w:firstLineChars="100" w:firstLine="240"/>
        <w:jc w:val="both"/>
        <w:rPr>
          <w:rFonts w:ascii="Book Antiqua" w:eastAsia="Arial Unicode MS" w:hAnsi="Book Antiqua"/>
        </w:rPr>
      </w:pPr>
      <w:r w:rsidRPr="009C76A4">
        <w:rPr>
          <w:rFonts w:ascii="Book Antiqua" w:eastAsia="Arial Unicode MS" w:hAnsi="Book Antiqua"/>
        </w:rPr>
        <w:t xml:space="preserve">In conclusion, in this large nationally representative sample of patients with acute cholangitis, early ERCP within 48 </w:t>
      </w:r>
      <w:r w:rsidR="00EA7D4A" w:rsidRPr="009C76A4">
        <w:rPr>
          <w:rFonts w:ascii="Book Antiqua" w:eastAsia="Arial Unicode MS" w:hAnsi="Book Antiqua"/>
        </w:rPr>
        <w:t>h</w:t>
      </w:r>
      <w:r w:rsidRPr="009C76A4">
        <w:rPr>
          <w:rFonts w:ascii="Book Antiqua" w:eastAsia="Arial Unicode MS" w:hAnsi="Book Antiqua"/>
        </w:rPr>
        <w:t xml:space="preserve"> of admission was associated with significant decrease in in-hospital and 30-</w:t>
      </w:r>
      <w:r w:rsidR="00EA7D4A" w:rsidRPr="009C76A4">
        <w:rPr>
          <w:rFonts w:ascii="Book Antiqua" w:eastAsia="Arial Unicode MS" w:hAnsi="Book Antiqua"/>
          <w:lang w:eastAsia="zh-CN"/>
        </w:rPr>
        <w:t>d</w:t>
      </w:r>
      <w:r w:rsidRPr="009C76A4">
        <w:rPr>
          <w:rFonts w:ascii="Book Antiqua" w:eastAsia="Arial Unicode MS" w:hAnsi="Book Antiqua"/>
        </w:rPr>
        <w:t xml:space="preserve"> mortality</w:t>
      </w:r>
      <w:r w:rsidR="0030085A" w:rsidRPr="009C76A4">
        <w:rPr>
          <w:rFonts w:ascii="Book Antiqua" w:eastAsia="Arial Unicode MS" w:hAnsi="Book Antiqua"/>
        </w:rPr>
        <w:t>,</w:t>
      </w:r>
      <w:r w:rsidRPr="009C76A4">
        <w:rPr>
          <w:rFonts w:ascii="Book Antiqua" w:eastAsia="Arial Unicode MS" w:hAnsi="Book Antiqua"/>
        </w:rPr>
        <w:t xml:space="preserve"> and readmissions. ERCP within 48 </w:t>
      </w:r>
      <w:r w:rsidR="00EA7D4A" w:rsidRPr="009C76A4">
        <w:rPr>
          <w:rFonts w:ascii="Book Antiqua" w:eastAsia="Arial Unicode MS" w:hAnsi="Book Antiqua"/>
        </w:rPr>
        <w:t>h</w:t>
      </w:r>
      <w:r w:rsidRPr="009C76A4">
        <w:rPr>
          <w:rFonts w:ascii="Book Antiqua" w:eastAsia="Arial Unicode MS" w:hAnsi="Book Antiqua"/>
        </w:rPr>
        <w:t xml:space="preserve"> was also associated with decreased hospital length of stay and costs.</w:t>
      </w:r>
      <w:r w:rsidR="005B09CD" w:rsidRPr="009C76A4">
        <w:rPr>
          <w:rFonts w:ascii="Book Antiqua" w:eastAsia="Arial Unicode MS" w:hAnsi="Book Antiqua"/>
        </w:rPr>
        <w:t xml:space="preserve"> </w:t>
      </w:r>
      <w:r w:rsidR="00416242" w:rsidRPr="009C76A4">
        <w:rPr>
          <w:rFonts w:ascii="Book Antiqua" w:eastAsia="Arial Unicode MS" w:hAnsi="Book Antiqua"/>
        </w:rPr>
        <w:t>W</w:t>
      </w:r>
      <w:r w:rsidR="005B09CD" w:rsidRPr="009C76A4">
        <w:rPr>
          <w:rFonts w:ascii="Book Antiqua" w:eastAsia="Arial Unicode MS" w:hAnsi="Book Antiqua"/>
        </w:rPr>
        <w:t xml:space="preserve">e recommend performing ERCP within 48 </w:t>
      </w:r>
      <w:r w:rsidR="00EA7D4A" w:rsidRPr="009C76A4">
        <w:rPr>
          <w:rFonts w:ascii="Book Antiqua" w:eastAsia="Arial Unicode MS" w:hAnsi="Book Antiqua"/>
        </w:rPr>
        <w:t>h</w:t>
      </w:r>
      <w:r w:rsidR="005B09CD" w:rsidRPr="009C76A4">
        <w:rPr>
          <w:rFonts w:ascii="Book Antiqua" w:eastAsia="Arial Unicode MS" w:hAnsi="Book Antiqua"/>
        </w:rPr>
        <w:t xml:space="preserve"> in patients presenting with acute cholangitis regardless of disease severity.</w:t>
      </w:r>
      <w:r w:rsidR="00EA7D4A" w:rsidRPr="009C76A4">
        <w:rPr>
          <w:rFonts w:ascii="Book Antiqua" w:eastAsia="Arial Unicode MS" w:hAnsi="Book Antiqua"/>
        </w:rPr>
        <w:t xml:space="preserve"> </w:t>
      </w:r>
    </w:p>
    <w:p w14:paraId="7DF0E668" w14:textId="77777777" w:rsidR="00FF5DB5" w:rsidRPr="009C76A4" w:rsidRDefault="00FF5DB5" w:rsidP="00327158">
      <w:pPr>
        <w:spacing w:line="360" w:lineRule="auto"/>
        <w:jc w:val="both"/>
        <w:rPr>
          <w:rFonts w:ascii="Book Antiqua" w:eastAsia="Arial Unicode MS" w:hAnsi="Book Antiqua"/>
          <w:lang w:eastAsia="zh-CN"/>
        </w:rPr>
      </w:pPr>
    </w:p>
    <w:p w14:paraId="1DC42DA7" w14:textId="77777777" w:rsidR="00FF5DB5" w:rsidRPr="009C76A4" w:rsidRDefault="00FF5DB5" w:rsidP="00327158">
      <w:pPr>
        <w:spacing w:line="360" w:lineRule="auto"/>
        <w:jc w:val="both"/>
        <w:rPr>
          <w:rFonts w:ascii="Book Antiqua" w:eastAsia="Arial Unicode MS" w:hAnsi="Book Antiqua"/>
          <w:b/>
        </w:rPr>
      </w:pPr>
      <w:r w:rsidRPr="009C76A4">
        <w:rPr>
          <w:rFonts w:ascii="Book Antiqua" w:eastAsia="Arial Unicode MS" w:hAnsi="Book Antiqua"/>
          <w:b/>
        </w:rPr>
        <w:t>ARTICLE HIGHLIGHTS</w:t>
      </w:r>
    </w:p>
    <w:p w14:paraId="3E75C572" w14:textId="0EE98D1C" w:rsidR="00436CD9" w:rsidRPr="009C76A4" w:rsidRDefault="00D74C30" w:rsidP="00327158">
      <w:pPr>
        <w:spacing w:line="360" w:lineRule="auto"/>
        <w:jc w:val="both"/>
        <w:rPr>
          <w:rFonts w:ascii="Book Antiqua" w:eastAsia="Arial Unicode MS" w:hAnsi="Book Antiqua"/>
          <w:b/>
          <w:i/>
          <w:lang w:eastAsia="zh-CN"/>
        </w:rPr>
      </w:pPr>
      <w:r w:rsidRPr="009C76A4">
        <w:rPr>
          <w:rFonts w:ascii="Book Antiqua" w:eastAsia="Arial Unicode MS" w:hAnsi="Book Antiqua"/>
          <w:b/>
          <w:i/>
        </w:rPr>
        <w:t>Research background</w:t>
      </w:r>
    </w:p>
    <w:p w14:paraId="0B702B8D" w14:textId="19827BAE" w:rsidR="007B6E2C" w:rsidRPr="009C76A4" w:rsidRDefault="00436CD9" w:rsidP="00327158">
      <w:pPr>
        <w:spacing w:line="360" w:lineRule="auto"/>
        <w:jc w:val="both"/>
        <w:rPr>
          <w:rFonts w:ascii="Book Antiqua" w:eastAsia="Arial Unicode MS" w:hAnsi="Book Antiqua"/>
        </w:rPr>
      </w:pPr>
      <w:r w:rsidRPr="009C76A4">
        <w:rPr>
          <w:rFonts w:ascii="Book Antiqua" w:eastAsia="Arial Unicode MS" w:hAnsi="Book Antiqua"/>
        </w:rPr>
        <w:t xml:space="preserve">Acute cholangitis is associated with a high mortality when the diagnosis and treatment is delayed. After the diagnosis is made, the most common method for source control is </w:t>
      </w:r>
      <w:r w:rsidR="00F529B6" w:rsidRPr="009C76A4">
        <w:rPr>
          <w:rFonts w:ascii="Book Antiqua" w:eastAsia="Arial Unicode MS" w:hAnsi="Book Antiqua"/>
        </w:rPr>
        <w:t>endoscopic retrograde cholangiopancreatography</w:t>
      </w:r>
      <w:r w:rsidR="008F2F41" w:rsidRPr="009C76A4">
        <w:rPr>
          <w:rFonts w:ascii="Book Antiqua" w:eastAsia="Arial Unicode MS" w:hAnsi="Book Antiqua"/>
        </w:rPr>
        <w:t xml:space="preserve"> (</w:t>
      </w:r>
      <w:r w:rsidR="00F529B6" w:rsidRPr="009C76A4">
        <w:rPr>
          <w:rFonts w:ascii="Book Antiqua" w:eastAsia="Arial Unicode MS" w:hAnsi="Book Antiqua"/>
        </w:rPr>
        <w:t>ERCP)</w:t>
      </w:r>
      <w:r w:rsidRPr="009C76A4">
        <w:rPr>
          <w:rFonts w:ascii="Book Antiqua" w:eastAsia="Arial Unicode MS" w:hAnsi="Book Antiqua"/>
        </w:rPr>
        <w:t xml:space="preserve">. The exact timing of ERCP and its outcomes remains unclear. </w:t>
      </w:r>
    </w:p>
    <w:p w14:paraId="5BCE8ACB" w14:textId="77777777" w:rsidR="007B6E2C" w:rsidRPr="009C76A4" w:rsidRDefault="007B6E2C" w:rsidP="00327158">
      <w:pPr>
        <w:spacing w:line="360" w:lineRule="auto"/>
        <w:jc w:val="both"/>
        <w:rPr>
          <w:rFonts w:ascii="Book Antiqua" w:eastAsia="Arial Unicode MS" w:hAnsi="Book Antiqua"/>
        </w:rPr>
      </w:pPr>
    </w:p>
    <w:p w14:paraId="5F00C59F" w14:textId="66D9F3E7" w:rsidR="007B6E2C" w:rsidRPr="009C76A4" w:rsidRDefault="00D74C30" w:rsidP="00327158">
      <w:pPr>
        <w:spacing w:line="360" w:lineRule="auto"/>
        <w:jc w:val="both"/>
        <w:rPr>
          <w:rFonts w:ascii="Book Antiqua" w:eastAsia="Arial Unicode MS" w:hAnsi="Book Antiqua"/>
          <w:b/>
          <w:i/>
          <w:lang w:eastAsia="zh-CN"/>
        </w:rPr>
      </w:pPr>
      <w:r w:rsidRPr="009C76A4">
        <w:rPr>
          <w:rFonts w:ascii="Book Antiqua" w:eastAsia="Arial Unicode MS" w:hAnsi="Book Antiqua"/>
          <w:b/>
          <w:i/>
        </w:rPr>
        <w:t>Research motivation</w:t>
      </w:r>
    </w:p>
    <w:p w14:paraId="47248306" w14:textId="59C3F08C" w:rsidR="00436CD9" w:rsidRPr="009C76A4" w:rsidRDefault="00436CD9" w:rsidP="00327158">
      <w:pPr>
        <w:spacing w:line="360" w:lineRule="auto"/>
        <w:jc w:val="both"/>
        <w:rPr>
          <w:rFonts w:ascii="Book Antiqua" w:eastAsia="Arial Unicode MS" w:hAnsi="Book Antiqua"/>
          <w:lang w:eastAsia="zh-CN"/>
        </w:rPr>
      </w:pPr>
      <w:r w:rsidRPr="009C76A4">
        <w:rPr>
          <w:rFonts w:ascii="Book Antiqua" w:eastAsia="Arial Unicode MS" w:hAnsi="Book Antiqua"/>
        </w:rPr>
        <w:t xml:space="preserve">The recent 2018 Tokyo guidelines suggest “early” ERCP for mild cholangitis, and “urgent” ERCP for severe </w:t>
      </w:r>
      <w:r w:rsidR="00CF7E0D" w:rsidRPr="009C76A4">
        <w:rPr>
          <w:rFonts w:ascii="Book Antiqua" w:eastAsia="Arial Unicode MS" w:hAnsi="Book Antiqua"/>
        </w:rPr>
        <w:t>cholangitis</w:t>
      </w:r>
      <w:r w:rsidR="007B6E2C" w:rsidRPr="009C76A4">
        <w:rPr>
          <w:rFonts w:ascii="Book Antiqua" w:eastAsia="Arial Unicode MS" w:hAnsi="Book Antiqua"/>
        </w:rPr>
        <w:t xml:space="preserve"> with no clear defining parameters. </w:t>
      </w:r>
    </w:p>
    <w:p w14:paraId="6489C4AE" w14:textId="77777777" w:rsidR="007B6E2C" w:rsidRPr="009C76A4" w:rsidRDefault="007B6E2C" w:rsidP="00327158">
      <w:pPr>
        <w:spacing w:line="360" w:lineRule="auto"/>
        <w:jc w:val="both"/>
        <w:rPr>
          <w:rFonts w:ascii="Book Antiqua" w:eastAsia="Arial Unicode MS" w:hAnsi="Book Antiqua"/>
          <w:lang w:eastAsia="zh-CN"/>
        </w:rPr>
      </w:pPr>
    </w:p>
    <w:p w14:paraId="144B3908" w14:textId="09758BCD" w:rsidR="007B6E2C" w:rsidRPr="009C76A4" w:rsidRDefault="00F529B6" w:rsidP="00327158">
      <w:pPr>
        <w:spacing w:line="360" w:lineRule="auto"/>
        <w:jc w:val="both"/>
        <w:rPr>
          <w:rFonts w:ascii="Book Antiqua" w:eastAsia="Arial Unicode MS" w:hAnsi="Book Antiqua"/>
          <w:b/>
          <w:i/>
          <w:lang w:eastAsia="zh-CN"/>
        </w:rPr>
      </w:pPr>
      <w:r w:rsidRPr="009C76A4">
        <w:rPr>
          <w:rFonts w:ascii="Book Antiqua" w:eastAsia="Arial Unicode MS" w:hAnsi="Book Antiqua"/>
          <w:b/>
          <w:i/>
        </w:rPr>
        <w:t>Research objectives</w:t>
      </w:r>
    </w:p>
    <w:p w14:paraId="0DB966C2" w14:textId="65485BB7" w:rsidR="007B6E2C" w:rsidRPr="009C76A4" w:rsidRDefault="007B6E2C" w:rsidP="00327158">
      <w:pPr>
        <w:spacing w:line="360" w:lineRule="auto"/>
        <w:jc w:val="both"/>
        <w:rPr>
          <w:rFonts w:ascii="Book Antiqua" w:eastAsia="Arial Unicode MS" w:hAnsi="Book Antiqua"/>
        </w:rPr>
      </w:pPr>
      <w:r w:rsidRPr="009C76A4">
        <w:rPr>
          <w:rFonts w:ascii="Book Antiqua" w:eastAsia="Arial Unicode MS" w:hAnsi="Book Antiqua"/>
        </w:rPr>
        <w:t xml:space="preserve">The objectives of this study was to determine the effect of early ERCP </w:t>
      </w:r>
      <w:r w:rsidR="00EA7D4A" w:rsidRPr="009C76A4">
        <w:rPr>
          <w:rFonts w:ascii="Book Antiqua" w:eastAsia="Arial Unicode MS" w:hAnsi="Book Antiqua"/>
          <w:i/>
        </w:rPr>
        <w:t>vs</w:t>
      </w:r>
      <w:r w:rsidRPr="009C76A4">
        <w:rPr>
          <w:rFonts w:ascii="Book Antiqua" w:eastAsia="Arial Unicode MS" w:hAnsi="Book Antiqua"/>
        </w:rPr>
        <w:t xml:space="preserve"> late ERCP on mortality and readmissions in a large nationally representative sample with acute cholangitis.</w:t>
      </w:r>
      <w:r w:rsidR="00EA7D4A" w:rsidRPr="009C76A4">
        <w:rPr>
          <w:rFonts w:ascii="Book Antiqua" w:eastAsia="Arial Unicode MS" w:hAnsi="Book Antiqua"/>
        </w:rPr>
        <w:t xml:space="preserve"> </w:t>
      </w:r>
      <w:r w:rsidRPr="009C76A4">
        <w:rPr>
          <w:rFonts w:ascii="Book Antiqua" w:eastAsia="Arial Unicode MS" w:hAnsi="Book Antiqua"/>
        </w:rPr>
        <w:t xml:space="preserve">This could help determine the optimal timing for ERCP as a guide to practicing clinicians. </w:t>
      </w:r>
    </w:p>
    <w:p w14:paraId="2FAFFEBB" w14:textId="77777777" w:rsidR="007B6E2C" w:rsidRPr="009C76A4" w:rsidRDefault="007B6E2C" w:rsidP="00327158">
      <w:pPr>
        <w:spacing w:line="360" w:lineRule="auto"/>
        <w:jc w:val="both"/>
        <w:rPr>
          <w:rFonts w:ascii="Book Antiqua" w:eastAsia="Arial Unicode MS" w:hAnsi="Book Antiqua"/>
        </w:rPr>
      </w:pPr>
    </w:p>
    <w:p w14:paraId="676E012A" w14:textId="0D976A9B" w:rsidR="007B6E2C" w:rsidRPr="009C76A4" w:rsidRDefault="00F529B6" w:rsidP="00327158">
      <w:pPr>
        <w:spacing w:line="360" w:lineRule="auto"/>
        <w:jc w:val="both"/>
        <w:rPr>
          <w:rFonts w:ascii="Book Antiqua" w:eastAsia="Arial Unicode MS" w:hAnsi="Book Antiqua"/>
          <w:b/>
          <w:i/>
          <w:lang w:eastAsia="zh-CN"/>
        </w:rPr>
      </w:pPr>
      <w:r w:rsidRPr="009C76A4">
        <w:rPr>
          <w:rFonts w:ascii="Book Antiqua" w:eastAsia="Arial Unicode MS" w:hAnsi="Book Antiqua"/>
          <w:b/>
          <w:i/>
        </w:rPr>
        <w:t>Research methods</w:t>
      </w:r>
    </w:p>
    <w:p w14:paraId="6D7C3BF7" w14:textId="2A69CD99" w:rsidR="007B6E2C" w:rsidRPr="009C76A4" w:rsidRDefault="007B6E2C" w:rsidP="00327158">
      <w:pPr>
        <w:widowControl w:val="0"/>
        <w:autoSpaceDE w:val="0"/>
        <w:autoSpaceDN w:val="0"/>
        <w:adjustRightInd w:val="0"/>
        <w:spacing w:line="360" w:lineRule="auto"/>
        <w:jc w:val="both"/>
        <w:rPr>
          <w:rFonts w:ascii="Book Antiqua" w:eastAsia="Arial Unicode MS" w:hAnsi="Book Antiqua"/>
        </w:rPr>
      </w:pPr>
      <w:r w:rsidRPr="009C76A4">
        <w:rPr>
          <w:rFonts w:ascii="Book Antiqua" w:eastAsia="Arial Unicode MS" w:hAnsi="Book Antiqua"/>
        </w:rPr>
        <w:t xml:space="preserve">We used the 2014 National Readmissions Database to identify patients hospitalized with </w:t>
      </w:r>
      <w:r w:rsidRPr="009C76A4">
        <w:rPr>
          <w:rFonts w:ascii="Book Antiqua" w:eastAsia="Arial Unicode MS" w:hAnsi="Book Antiqua"/>
        </w:rPr>
        <w:lastRenderedPageBreak/>
        <w:t>acute cholangitis. Early ERCP was defined as ERCP performed</w:t>
      </w:r>
      <w:r w:rsidR="00EA7D4A" w:rsidRPr="009C76A4">
        <w:rPr>
          <w:rFonts w:ascii="Book Antiqua" w:eastAsia="Arial Unicode MS" w:hAnsi="Book Antiqua"/>
        </w:rPr>
        <w:t xml:space="preserve"> &lt; </w:t>
      </w:r>
      <w:r w:rsidRPr="009C76A4">
        <w:rPr>
          <w:rFonts w:ascii="Book Antiqua" w:eastAsia="Arial Unicode MS" w:hAnsi="Book Antiqua"/>
        </w:rPr>
        <w:t xml:space="preserve">48 </w:t>
      </w:r>
      <w:r w:rsidR="00EA7D4A" w:rsidRPr="009C76A4">
        <w:rPr>
          <w:rFonts w:ascii="Book Antiqua" w:eastAsia="Arial Unicode MS" w:hAnsi="Book Antiqua"/>
        </w:rPr>
        <w:t>h</w:t>
      </w:r>
      <w:r w:rsidRPr="009C76A4">
        <w:rPr>
          <w:rFonts w:ascii="Book Antiqua" w:eastAsia="Arial Unicode MS" w:hAnsi="Book Antiqua"/>
        </w:rPr>
        <w:t xml:space="preserve"> from admission, and late ERCP was defined as ERCP performed</w:t>
      </w:r>
      <w:r w:rsidR="00EA7D4A" w:rsidRPr="009C76A4">
        <w:rPr>
          <w:rFonts w:ascii="Book Antiqua" w:eastAsia="Arial Unicode MS" w:hAnsi="Book Antiqua"/>
        </w:rPr>
        <w:t xml:space="preserve"> &gt; </w:t>
      </w:r>
      <w:r w:rsidRPr="009C76A4">
        <w:rPr>
          <w:rFonts w:ascii="Book Antiqua" w:eastAsia="Arial Unicode MS" w:hAnsi="Book Antiqua"/>
        </w:rPr>
        <w:t xml:space="preserve">48 </w:t>
      </w:r>
      <w:r w:rsidR="00EA7D4A" w:rsidRPr="009C76A4">
        <w:rPr>
          <w:rFonts w:ascii="Book Antiqua" w:eastAsia="Arial Unicode MS" w:hAnsi="Book Antiqua"/>
        </w:rPr>
        <w:t>h</w:t>
      </w:r>
      <w:r w:rsidRPr="009C76A4">
        <w:rPr>
          <w:rFonts w:ascii="Book Antiqua" w:eastAsia="Arial Unicode MS" w:hAnsi="Book Antiqua"/>
        </w:rPr>
        <w:t>. Multivariate logistic regression was used to calculate the adjusted odds of association of ERCP timing with in-hospital mortality, 30-</w:t>
      </w:r>
      <w:r w:rsidR="00EA7D4A" w:rsidRPr="009C76A4">
        <w:rPr>
          <w:rFonts w:ascii="Book Antiqua" w:eastAsia="Arial Unicode MS" w:hAnsi="Book Antiqua"/>
          <w:lang w:eastAsia="zh-CN"/>
        </w:rPr>
        <w:t>d</w:t>
      </w:r>
      <w:r w:rsidRPr="009C76A4">
        <w:rPr>
          <w:rFonts w:ascii="Book Antiqua" w:eastAsia="Arial Unicode MS" w:hAnsi="Book Antiqua"/>
        </w:rPr>
        <w:t xml:space="preserve"> mortality, and 30-</w:t>
      </w:r>
      <w:r w:rsidR="00EA7D4A" w:rsidRPr="009C76A4">
        <w:rPr>
          <w:rFonts w:ascii="Book Antiqua" w:eastAsia="Arial Unicode MS" w:hAnsi="Book Antiqua"/>
          <w:lang w:eastAsia="zh-CN"/>
        </w:rPr>
        <w:t>d</w:t>
      </w:r>
      <w:r w:rsidRPr="009C76A4">
        <w:rPr>
          <w:rFonts w:ascii="Book Antiqua" w:eastAsia="Arial Unicode MS" w:hAnsi="Book Antiqua"/>
        </w:rPr>
        <w:t xml:space="preserve"> readmissions, controlling for age, sex, severe disease and comorbidities.</w:t>
      </w:r>
      <w:r w:rsidR="00EA7D4A" w:rsidRPr="009C76A4">
        <w:rPr>
          <w:rFonts w:ascii="Book Antiqua" w:eastAsia="Arial Unicode MS" w:hAnsi="Book Antiqua"/>
        </w:rPr>
        <w:t xml:space="preserve"> </w:t>
      </w:r>
    </w:p>
    <w:p w14:paraId="09FAB57A" w14:textId="77777777" w:rsidR="00CF7E0D" w:rsidRPr="009C76A4" w:rsidRDefault="00CF7E0D" w:rsidP="00327158">
      <w:pPr>
        <w:widowControl w:val="0"/>
        <w:autoSpaceDE w:val="0"/>
        <w:autoSpaceDN w:val="0"/>
        <w:adjustRightInd w:val="0"/>
        <w:spacing w:line="360" w:lineRule="auto"/>
        <w:jc w:val="both"/>
        <w:rPr>
          <w:rFonts w:ascii="Book Antiqua" w:eastAsia="Arial Unicode MS" w:hAnsi="Book Antiqua"/>
        </w:rPr>
      </w:pPr>
    </w:p>
    <w:p w14:paraId="33790D2D" w14:textId="0733B02C" w:rsidR="00CF7E0D" w:rsidRPr="009C76A4" w:rsidRDefault="00F529B6" w:rsidP="00327158">
      <w:pPr>
        <w:widowControl w:val="0"/>
        <w:autoSpaceDE w:val="0"/>
        <w:autoSpaceDN w:val="0"/>
        <w:adjustRightInd w:val="0"/>
        <w:spacing w:line="360" w:lineRule="auto"/>
        <w:jc w:val="both"/>
        <w:rPr>
          <w:rFonts w:ascii="Book Antiqua" w:eastAsia="Arial Unicode MS" w:hAnsi="Book Antiqua"/>
          <w:b/>
          <w:i/>
          <w:lang w:eastAsia="zh-CN"/>
        </w:rPr>
      </w:pPr>
      <w:r w:rsidRPr="009C76A4">
        <w:rPr>
          <w:rFonts w:ascii="Book Antiqua" w:eastAsia="Arial Unicode MS" w:hAnsi="Book Antiqua"/>
          <w:b/>
          <w:i/>
        </w:rPr>
        <w:t>Research results</w:t>
      </w:r>
    </w:p>
    <w:p w14:paraId="6E092479" w14:textId="753C0E13" w:rsidR="00CF7E0D" w:rsidRPr="009C76A4" w:rsidRDefault="00F529B6" w:rsidP="00327158">
      <w:pPr>
        <w:widowControl w:val="0"/>
        <w:autoSpaceDE w:val="0"/>
        <w:autoSpaceDN w:val="0"/>
        <w:adjustRightInd w:val="0"/>
        <w:spacing w:line="360" w:lineRule="auto"/>
        <w:jc w:val="both"/>
        <w:rPr>
          <w:rFonts w:ascii="Book Antiqua" w:eastAsia="Arial Unicode MS" w:hAnsi="Book Antiqua"/>
        </w:rPr>
      </w:pPr>
      <w:r w:rsidRPr="009C76A4">
        <w:rPr>
          <w:rFonts w:ascii="Book Antiqua" w:eastAsia="Arial Unicode MS" w:hAnsi="Book Antiqua"/>
        </w:rPr>
        <w:t>Four thousand five hundred and ninety-two</w:t>
      </w:r>
      <w:r w:rsidR="00CF7E0D" w:rsidRPr="009C76A4">
        <w:rPr>
          <w:rFonts w:ascii="Book Antiqua" w:eastAsia="Arial Unicode MS" w:hAnsi="Book Antiqua"/>
        </w:rPr>
        <w:t xml:space="preserve"> patients satisfied the inclusion criteria; 65.9% had early ERCP, while 34.1% had late ERCP. Early ERCP was associated with lower in-hospital mortality</w:t>
      </w:r>
      <w:r w:rsidR="008F2F41" w:rsidRPr="009C76A4">
        <w:rPr>
          <w:rFonts w:ascii="Book Antiqua" w:eastAsia="Arial Unicode MS" w:hAnsi="Book Antiqua"/>
        </w:rPr>
        <w:t xml:space="preserve"> (</w:t>
      </w:r>
      <w:r w:rsidR="00CF7E0D" w:rsidRPr="009C76A4">
        <w:rPr>
          <w:rFonts w:ascii="Book Antiqua" w:eastAsia="Arial Unicode MS" w:hAnsi="Book Antiqua"/>
        </w:rPr>
        <w:t xml:space="preserve">1.2% </w:t>
      </w:r>
      <w:r w:rsidR="00EA7D4A" w:rsidRPr="009C76A4">
        <w:rPr>
          <w:rFonts w:ascii="Book Antiqua" w:eastAsia="Arial Unicode MS" w:hAnsi="Book Antiqua"/>
          <w:i/>
        </w:rPr>
        <w:t>vs</w:t>
      </w:r>
      <w:r w:rsidR="00CF7E0D" w:rsidRPr="009C76A4">
        <w:rPr>
          <w:rFonts w:ascii="Book Antiqua" w:eastAsia="Arial Unicode MS" w:hAnsi="Book Antiqua"/>
        </w:rPr>
        <w:t xml:space="preserve"> 2.4%) adjusted odds ratio</w:t>
      </w:r>
      <w:r w:rsidR="008F2F41" w:rsidRPr="009C76A4">
        <w:rPr>
          <w:rFonts w:ascii="Book Antiqua" w:eastAsia="Arial Unicode MS" w:hAnsi="Book Antiqua"/>
        </w:rPr>
        <w:t xml:space="preserve"> (</w:t>
      </w:r>
      <w:proofErr w:type="spellStart"/>
      <w:r w:rsidR="00CF7E0D" w:rsidRPr="009C76A4">
        <w:rPr>
          <w:rFonts w:ascii="Book Antiqua" w:eastAsia="Arial Unicode MS" w:hAnsi="Book Antiqua"/>
        </w:rPr>
        <w:t>aOR</w:t>
      </w:r>
      <w:proofErr w:type="spellEnd"/>
      <w:r w:rsidR="00CF7E0D" w:rsidRPr="009C76A4">
        <w:rPr>
          <w:rFonts w:ascii="Book Antiqua" w:eastAsia="Arial Unicode MS" w:hAnsi="Book Antiqua"/>
        </w:rPr>
        <w:t>), lower 30-</w:t>
      </w:r>
      <w:r w:rsidR="00EA7D4A" w:rsidRPr="009C76A4">
        <w:rPr>
          <w:rFonts w:ascii="Book Antiqua" w:eastAsia="Arial Unicode MS" w:hAnsi="Book Antiqua"/>
          <w:lang w:eastAsia="zh-CN"/>
        </w:rPr>
        <w:t>d</w:t>
      </w:r>
      <w:r w:rsidR="00CF7E0D" w:rsidRPr="009C76A4">
        <w:rPr>
          <w:rFonts w:ascii="Book Antiqua" w:eastAsia="Arial Unicode MS" w:hAnsi="Book Antiqua"/>
        </w:rPr>
        <w:t xml:space="preserve"> mortality</w:t>
      </w:r>
      <w:r w:rsidR="008F2F41" w:rsidRPr="009C76A4">
        <w:rPr>
          <w:rFonts w:ascii="Book Antiqua" w:eastAsia="Arial Unicode MS" w:hAnsi="Book Antiqua"/>
        </w:rPr>
        <w:t xml:space="preserve"> (</w:t>
      </w:r>
      <w:r w:rsidR="00CF7E0D" w:rsidRPr="009C76A4">
        <w:rPr>
          <w:rFonts w:ascii="Book Antiqua" w:eastAsia="Arial Unicode MS" w:hAnsi="Book Antiqua"/>
        </w:rPr>
        <w:t xml:space="preserve">1.5% </w:t>
      </w:r>
      <w:r w:rsidR="00EA7D4A" w:rsidRPr="009C76A4">
        <w:rPr>
          <w:rFonts w:ascii="Book Antiqua" w:eastAsia="Arial Unicode MS" w:hAnsi="Book Antiqua"/>
          <w:i/>
        </w:rPr>
        <w:t>vs</w:t>
      </w:r>
      <w:r w:rsidR="00CF7E0D" w:rsidRPr="009C76A4">
        <w:rPr>
          <w:rFonts w:ascii="Book Antiqua" w:eastAsia="Arial Unicode MS" w:hAnsi="Book Antiqua"/>
        </w:rPr>
        <w:t xml:space="preserve"> 3.3%), and a lower 30-</w:t>
      </w:r>
      <w:r w:rsidR="00EA7D4A" w:rsidRPr="009C76A4">
        <w:rPr>
          <w:rFonts w:ascii="Book Antiqua" w:eastAsia="Arial Unicode MS" w:hAnsi="Book Antiqua"/>
          <w:lang w:eastAsia="zh-CN"/>
        </w:rPr>
        <w:t>d</w:t>
      </w:r>
      <w:r w:rsidR="00CF7E0D" w:rsidRPr="009C76A4">
        <w:rPr>
          <w:rFonts w:ascii="Book Antiqua" w:eastAsia="Arial Unicode MS" w:hAnsi="Book Antiqua"/>
        </w:rPr>
        <w:t xml:space="preserve"> readmission rate</w:t>
      </w:r>
      <w:r w:rsidR="008F2F41" w:rsidRPr="009C76A4">
        <w:rPr>
          <w:rFonts w:ascii="Book Antiqua" w:eastAsia="Arial Unicode MS" w:hAnsi="Book Antiqua"/>
        </w:rPr>
        <w:t xml:space="preserve"> (</w:t>
      </w:r>
      <w:r w:rsidR="00CF7E0D" w:rsidRPr="009C76A4">
        <w:rPr>
          <w:rFonts w:ascii="Book Antiqua" w:eastAsia="Arial Unicode MS" w:hAnsi="Book Antiqua"/>
        </w:rPr>
        <w:t xml:space="preserve">9.7% </w:t>
      </w:r>
      <w:r w:rsidR="00EA7D4A" w:rsidRPr="009C76A4">
        <w:rPr>
          <w:rFonts w:ascii="Book Antiqua" w:eastAsia="Arial Unicode MS" w:hAnsi="Book Antiqua"/>
          <w:i/>
        </w:rPr>
        <w:t>vs</w:t>
      </w:r>
      <w:r w:rsidR="00CF7E0D" w:rsidRPr="009C76A4">
        <w:rPr>
          <w:rFonts w:ascii="Book Antiqua" w:eastAsia="Arial Unicode MS" w:hAnsi="Book Antiqua"/>
        </w:rPr>
        <w:t xml:space="preserve"> 15.1%). When stratified by severity of cholangitis, there was a similar benefit. </w:t>
      </w:r>
    </w:p>
    <w:p w14:paraId="6AA05C4B" w14:textId="77777777" w:rsidR="00CF7E0D" w:rsidRPr="009C76A4" w:rsidRDefault="00CF7E0D" w:rsidP="00327158">
      <w:pPr>
        <w:widowControl w:val="0"/>
        <w:autoSpaceDE w:val="0"/>
        <w:autoSpaceDN w:val="0"/>
        <w:adjustRightInd w:val="0"/>
        <w:spacing w:line="360" w:lineRule="auto"/>
        <w:jc w:val="both"/>
        <w:rPr>
          <w:rFonts w:ascii="Book Antiqua" w:eastAsia="Arial Unicode MS" w:hAnsi="Book Antiqua"/>
        </w:rPr>
      </w:pPr>
    </w:p>
    <w:p w14:paraId="2501899B" w14:textId="5B113AD6" w:rsidR="00CF7E0D" w:rsidRPr="009C76A4" w:rsidRDefault="00F529B6" w:rsidP="00327158">
      <w:pPr>
        <w:widowControl w:val="0"/>
        <w:autoSpaceDE w:val="0"/>
        <w:autoSpaceDN w:val="0"/>
        <w:adjustRightInd w:val="0"/>
        <w:spacing w:line="360" w:lineRule="auto"/>
        <w:jc w:val="both"/>
        <w:rPr>
          <w:rFonts w:ascii="Book Antiqua" w:eastAsia="Arial Unicode MS" w:hAnsi="Book Antiqua"/>
          <w:b/>
          <w:i/>
          <w:lang w:eastAsia="zh-CN"/>
        </w:rPr>
      </w:pPr>
      <w:r w:rsidRPr="009C76A4">
        <w:rPr>
          <w:rFonts w:ascii="Book Antiqua" w:eastAsia="Arial Unicode MS" w:hAnsi="Book Antiqua"/>
          <w:b/>
          <w:i/>
        </w:rPr>
        <w:t>Research conclusion</w:t>
      </w:r>
    </w:p>
    <w:p w14:paraId="4708C96A" w14:textId="5337C042" w:rsidR="00CF7E0D" w:rsidRPr="009C76A4" w:rsidRDefault="00CF7E0D" w:rsidP="00327158">
      <w:pPr>
        <w:widowControl w:val="0"/>
        <w:autoSpaceDE w:val="0"/>
        <w:autoSpaceDN w:val="0"/>
        <w:adjustRightInd w:val="0"/>
        <w:spacing w:line="360" w:lineRule="auto"/>
        <w:jc w:val="both"/>
        <w:rPr>
          <w:rFonts w:ascii="Book Antiqua" w:eastAsia="Arial Unicode MS" w:hAnsi="Book Antiqua"/>
        </w:rPr>
      </w:pPr>
      <w:r w:rsidRPr="009C76A4">
        <w:rPr>
          <w:rFonts w:ascii="Book Antiqua" w:eastAsia="Arial Unicode MS" w:hAnsi="Book Antiqua"/>
        </w:rPr>
        <w:t>There is a clear benefit from performing an early ERCP, specifically</w:t>
      </w:r>
      <w:r w:rsidR="00EA7D4A" w:rsidRPr="009C76A4">
        <w:rPr>
          <w:rFonts w:ascii="Book Antiqua" w:eastAsia="Arial Unicode MS" w:hAnsi="Book Antiqua"/>
        </w:rPr>
        <w:t xml:space="preserve"> &lt; </w:t>
      </w:r>
      <w:r w:rsidRPr="009C76A4">
        <w:rPr>
          <w:rFonts w:ascii="Book Antiqua" w:eastAsia="Arial Unicode MS" w:hAnsi="Book Antiqua"/>
        </w:rPr>
        <w:t xml:space="preserve">48 </w:t>
      </w:r>
      <w:r w:rsidR="00EA7D4A" w:rsidRPr="009C76A4">
        <w:rPr>
          <w:rFonts w:ascii="Book Antiqua" w:eastAsia="Arial Unicode MS" w:hAnsi="Book Antiqua"/>
        </w:rPr>
        <w:t>h</w:t>
      </w:r>
      <w:r w:rsidRPr="009C76A4">
        <w:rPr>
          <w:rFonts w:ascii="Book Antiqua" w:eastAsia="Arial Unicode MS" w:hAnsi="Book Antiqua"/>
        </w:rPr>
        <w:t xml:space="preserve"> from admission, for biliary drainage in patients with acute cholangitis regardless of severity. The benefits include, lower in-hospital mortality, 30-</w:t>
      </w:r>
      <w:r w:rsidR="00EA7D4A" w:rsidRPr="009C76A4">
        <w:rPr>
          <w:rFonts w:ascii="Book Antiqua" w:eastAsia="Arial Unicode MS" w:hAnsi="Book Antiqua"/>
          <w:lang w:eastAsia="zh-CN"/>
        </w:rPr>
        <w:t>d</w:t>
      </w:r>
      <w:r w:rsidRPr="009C76A4">
        <w:rPr>
          <w:rFonts w:ascii="Book Antiqua" w:eastAsia="Arial Unicode MS" w:hAnsi="Book Antiqua"/>
        </w:rPr>
        <w:t xml:space="preserve"> mortality, 30-</w:t>
      </w:r>
      <w:r w:rsidR="00EA7D4A" w:rsidRPr="009C76A4">
        <w:rPr>
          <w:rFonts w:ascii="Book Antiqua" w:eastAsia="Arial Unicode MS" w:hAnsi="Book Antiqua"/>
          <w:lang w:eastAsia="zh-CN"/>
        </w:rPr>
        <w:t>d</w:t>
      </w:r>
      <w:r w:rsidRPr="009C76A4">
        <w:rPr>
          <w:rFonts w:ascii="Book Antiqua" w:eastAsia="Arial Unicode MS" w:hAnsi="Book Antiqua"/>
        </w:rPr>
        <w:t xml:space="preserve"> readmission and reduced hospitalization costs</w:t>
      </w:r>
      <w:proofErr w:type="gramStart"/>
      <w:r w:rsidRPr="009C76A4">
        <w:rPr>
          <w:rFonts w:ascii="Book Antiqua" w:eastAsia="Arial Unicode MS" w:hAnsi="Book Antiqua"/>
        </w:rPr>
        <w:t>.</w:t>
      </w:r>
      <w:r w:rsidR="00EA7D4A" w:rsidRPr="009C76A4">
        <w:rPr>
          <w:rFonts w:ascii="Book Antiqua" w:eastAsia="Arial Unicode MS" w:hAnsi="Book Antiqua"/>
        </w:rPr>
        <w:t xml:space="preserve"> </w:t>
      </w:r>
      <w:r w:rsidRPr="009C76A4">
        <w:rPr>
          <w:rFonts w:ascii="Book Antiqua" w:eastAsia="Arial Unicode MS" w:hAnsi="Book Antiqua"/>
        </w:rPr>
        <w:t>.</w:t>
      </w:r>
      <w:proofErr w:type="gramEnd"/>
      <w:r w:rsidRPr="009C76A4">
        <w:rPr>
          <w:rFonts w:ascii="Book Antiqua" w:eastAsia="Arial Unicode MS" w:hAnsi="Book Antiqua"/>
        </w:rPr>
        <w:t xml:space="preserve"> </w:t>
      </w:r>
    </w:p>
    <w:p w14:paraId="4E66F98C" w14:textId="77777777" w:rsidR="00CF7E0D" w:rsidRPr="009C76A4" w:rsidRDefault="00CF7E0D" w:rsidP="00327158">
      <w:pPr>
        <w:widowControl w:val="0"/>
        <w:autoSpaceDE w:val="0"/>
        <w:autoSpaceDN w:val="0"/>
        <w:adjustRightInd w:val="0"/>
        <w:spacing w:line="360" w:lineRule="auto"/>
        <w:jc w:val="both"/>
        <w:rPr>
          <w:rFonts w:ascii="Book Antiqua" w:eastAsia="Arial Unicode MS" w:hAnsi="Book Antiqua"/>
        </w:rPr>
      </w:pPr>
    </w:p>
    <w:p w14:paraId="5F80426E" w14:textId="3D30A0E4" w:rsidR="00CF7E0D" w:rsidRPr="009C76A4" w:rsidRDefault="00CF7E0D" w:rsidP="00327158">
      <w:pPr>
        <w:widowControl w:val="0"/>
        <w:autoSpaceDE w:val="0"/>
        <w:autoSpaceDN w:val="0"/>
        <w:adjustRightInd w:val="0"/>
        <w:spacing w:line="360" w:lineRule="auto"/>
        <w:jc w:val="both"/>
        <w:rPr>
          <w:rFonts w:ascii="Book Antiqua" w:eastAsia="Arial Unicode MS" w:hAnsi="Book Antiqua"/>
          <w:b/>
          <w:i/>
          <w:lang w:eastAsia="zh-CN"/>
        </w:rPr>
      </w:pPr>
      <w:r w:rsidRPr="009C76A4">
        <w:rPr>
          <w:rFonts w:ascii="Book Antiqua" w:eastAsia="Arial Unicode MS" w:hAnsi="Book Antiqua"/>
          <w:b/>
          <w:i/>
        </w:rPr>
        <w:t xml:space="preserve">Research </w:t>
      </w:r>
      <w:r w:rsidR="002C2B09" w:rsidRPr="009C76A4">
        <w:rPr>
          <w:rFonts w:ascii="Book Antiqua" w:eastAsia="Arial Unicode MS" w:hAnsi="Book Antiqua"/>
          <w:b/>
          <w:i/>
        </w:rPr>
        <w:t>prospective</w:t>
      </w:r>
    </w:p>
    <w:p w14:paraId="5681563E" w14:textId="534E1647" w:rsidR="00CF7E0D" w:rsidRPr="009C76A4" w:rsidRDefault="002C2B09" w:rsidP="00327158">
      <w:pPr>
        <w:widowControl w:val="0"/>
        <w:autoSpaceDE w:val="0"/>
        <w:autoSpaceDN w:val="0"/>
        <w:adjustRightInd w:val="0"/>
        <w:spacing w:line="360" w:lineRule="auto"/>
        <w:jc w:val="both"/>
        <w:rPr>
          <w:rFonts w:ascii="Book Antiqua" w:eastAsia="Arial Unicode MS" w:hAnsi="Book Antiqua"/>
        </w:rPr>
      </w:pPr>
      <w:r w:rsidRPr="009C76A4">
        <w:rPr>
          <w:rFonts w:ascii="Book Antiqua" w:eastAsia="Arial Unicode MS" w:hAnsi="Book Antiqua"/>
        </w:rPr>
        <w:t xml:space="preserve">Early ERCP </w:t>
      </w:r>
      <w:r w:rsidR="00546F76" w:rsidRPr="009C76A4">
        <w:rPr>
          <w:rFonts w:ascii="Book Antiqua" w:eastAsia="Arial Unicode MS" w:hAnsi="Book Antiqua"/>
        </w:rPr>
        <w:t xml:space="preserve">seems to offer a </w:t>
      </w:r>
      <w:r w:rsidRPr="009C76A4">
        <w:rPr>
          <w:rFonts w:ascii="Book Antiqua" w:eastAsia="Arial Unicode MS" w:hAnsi="Book Antiqua"/>
        </w:rPr>
        <w:t xml:space="preserve">mortality benefit </w:t>
      </w:r>
      <w:r w:rsidR="00546F76" w:rsidRPr="009C76A4">
        <w:rPr>
          <w:rFonts w:ascii="Book Antiqua" w:eastAsia="Arial Unicode MS" w:hAnsi="Book Antiqua"/>
        </w:rPr>
        <w:t xml:space="preserve">compared to later ERCP. This data adds to the body of evidence from other studies about the benefit of early ERCP. Therefore hospitals should have the resources to perform ERCP early in patients with cholangitis, regardless of severity. </w:t>
      </w:r>
    </w:p>
    <w:p w14:paraId="0643245D" w14:textId="77777777" w:rsidR="00955145" w:rsidRPr="00D742F1" w:rsidRDefault="00955145" w:rsidP="00D742F1">
      <w:pPr>
        <w:spacing w:line="360" w:lineRule="auto"/>
        <w:jc w:val="both"/>
        <w:rPr>
          <w:rFonts w:ascii="Book Antiqua" w:eastAsia="Arial Unicode MS" w:hAnsi="Book Antiqua"/>
          <w:lang w:eastAsia="zh-CN"/>
        </w:rPr>
      </w:pPr>
      <w:r w:rsidRPr="00D742F1">
        <w:rPr>
          <w:rFonts w:ascii="Book Antiqua" w:eastAsia="Arial Unicode MS" w:hAnsi="Book Antiqua"/>
          <w:lang w:eastAsia="zh-CN"/>
        </w:rPr>
        <w:br w:type="page"/>
      </w:r>
    </w:p>
    <w:p w14:paraId="400D9957" w14:textId="63E1135D" w:rsidR="00955145" w:rsidRPr="00D742F1" w:rsidRDefault="00955145" w:rsidP="00D742F1">
      <w:pPr>
        <w:spacing w:line="360" w:lineRule="auto"/>
        <w:jc w:val="both"/>
        <w:rPr>
          <w:rFonts w:ascii="Book Antiqua" w:hAnsi="Book Antiqua"/>
          <w:b/>
          <w:bCs/>
          <w:lang w:eastAsia="zh-CN"/>
        </w:rPr>
      </w:pPr>
      <w:r w:rsidRPr="00D742F1">
        <w:rPr>
          <w:rFonts w:ascii="Book Antiqua" w:hAnsi="Book Antiqua"/>
          <w:b/>
          <w:bCs/>
          <w:lang w:eastAsia="zh-CN"/>
        </w:rPr>
        <w:lastRenderedPageBreak/>
        <w:t>REFERENCES</w:t>
      </w:r>
    </w:p>
    <w:p w14:paraId="304572A9" w14:textId="77777777" w:rsidR="00D742F1" w:rsidRPr="00D742F1" w:rsidRDefault="00D742F1" w:rsidP="00D742F1">
      <w:pPr>
        <w:spacing w:line="360" w:lineRule="auto"/>
        <w:jc w:val="both"/>
        <w:rPr>
          <w:rFonts w:ascii="Book Antiqua" w:hAnsi="Book Antiqua"/>
        </w:rPr>
      </w:pPr>
      <w:r w:rsidRPr="00D742F1">
        <w:rPr>
          <w:rFonts w:ascii="Book Antiqua" w:hAnsi="Book Antiqua"/>
        </w:rPr>
        <w:t xml:space="preserve">1 </w:t>
      </w:r>
      <w:r w:rsidRPr="00D742F1">
        <w:rPr>
          <w:rFonts w:ascii="Book Antiqua" w:hAnsi="Book Antiqua"/>
          <w:b/>
        </w:rPr>
        <w:t>Miura F</w:t>
      </w:r>
      <w:r w:rsidRPr="00D742F1">
        <w:rPr>
          <w:rFonts w:ascii="Book Antiqua" w:hAnsi="Book Antiqua"/>
        </w:rPr>
        <w:t xml:space="preserve">, Okamoto K, Takada T, Strasberg SM, </w:t>
      </w:r>
      <w:proofErr w:type="spellStart"/>
      <w:r w:rsidRPr="00D742F1">
        <w:rPr>
          <w:rFonts w:ascii="Book Antiqua" w:hAnsi="Book Antiqua"/>
        </w:rPr>
        <w:t>Asbun</w:t>
      </w:r>
      <w:proofErr w:type="spellEnd"/>
      <w:r w:rsidRPr="00D742F1">
        <w:rPr>
          <w:rFonts w:ascii="Book Antiqua" w:hAnsi="Book Antiqua"/>
        </w:rPr>
        <w:t xml:space="preserve"> HJ, Pitt HA, </w:t>
      </w:r>
      <w:proofErr w:type="spellStart"/>
      <w:r w:rsidRPr="00D742F1">
        <w:rPr>
          <w:rFonts w:ascii="Book Antiqua" w:hAnsi="Book Antiqua"/>
        </w:rPr>
        <w:t>Gomi</w:t>
      </w:r>
      <w:proofErr w:type="spellEnd"/>
      <w:r w:rsidRPr="00D742F1">
        <w:rPr>
          <w:rFonts w:ascii="Book Antiqua" w:hAnsi="Book Antiqua"/>
        </w:rPr>
        <w:t xml:space="preserve"> H, </w:t>
      </w:r>
      <w:proofErr w:type="spellStart"/>
      <w:r w:rsidRPr="00D742F1">
        <w:rPr>
          <w:rFonts w:ascii="Book Antiqua" w:hAnsi="Book Antiqua"/>
        </w:rPr>
        <w:t>Solomkin</w:t>
      </w:r>
      <w:proofErr w:type="spellEnd"/>
      <w:r w:rsidRPr="00D742F1">
        <w:rPr>
          <w:rFonts w:ascii="Book Antiqua" w:hAnsi="Book Antiqua"/>
        </w:rPr>
        <w:t xml:space="preserve"> JS, Schlossberg D, Han HS, Kim MH, Hwang TL, Chen MF, Huang WS, </w:t>
      </w:r>
      <w:proofErr w:type="spellStart"/>
      <w:r w:rsidRPr="00D742F1">
        <w:rPr>
          <w:rFonts w:ascii="Book Antiqua" w:hAnsi="Book Antiqua"/>
        </w:rPr>
        <w:t>Kiriyama</w:t>
      </w:r>
      <w:proofErr w:type="spellEnd"/>
      <w:r w:rsidRPr="00D742F1">
        <w:rPr>
          <w:rFonts w:ascii="Book Antiqua" w:hAnsi="Book Antiqua"/>
        </w:rPr>
        <w:t xml:space="preserve"> S, </w:t>
      </w:r>
      <w:proofErr w:type="spellStart"/>
      <w:r w:rsidRPr="00D742F1">
        <w:rPr>
          <w:rFonts w:ascii="Book Antiqua" w:hAnsi="Book Antiqua"/>
        </w:rPr>
        <w:t>Itoi</w:t>
      </w:r>
      <w:proofErr w:type="spellEnd"/>
      <w:r w:rsidRPr="00D742F1">
        <w:rPr>
          <w:rFonts w:ascii="Book Antiqua" w:hAnsi="Book Antiqua"/>
        </w:rPr>
        <w:t xml:space="preserve"> T, Garden OJ, </w:t>
      </w:r>
      <w:proofErr w:type="spellStart"/>
      <w:r w:rsidRPr="00D742F1">
        <w:rPr>
          <w:rFonts w:ascii="Book Antiqua" w:hAnsi="Book Antiqua"/>
        </w:rPr>
        <w:t>Liau</w:t>
      </w:r>
      <w:proofErr w:type="spellEnd"/>
      <w:r w:rsidRPr="00D742F1">
        <w:rPr>
          <w:rFonts w:ascii="Book Antiqua" w:hAnsi="Book Antiqua"/>
        </w:rPr>
        <w:t xml:space="preserve"> KH, </w:t>
      </w:r>
      <w:proofErr w:type="spellStart"/>
      <w:r w:rsidRPr="00D742F1">
        <w:rPr>
          <w:rFonts w:ascii="Book Antiqua" w:hAnsi="Book Antiqua"/>
        </w:rPr>
        <w:t>Horiguchi</w:t>
      </w:r>
      <w:proofErr w:type="spellEnd"/>
      <w:r w:rsidRPr="00D742F1">
        <w:rPr>
          <w:rFonts w:ascii="Book Antiqua" w:hAnsi="Book Antiqua"/>
        </w:rPr>
        <w:t xml:space="preserve"> A, Liu KH, Su CH, </w:t>
      </w:r>
      <w:proofErr w:type="spellStart"/>
      <w:r w:rsidRPr="00D742F1">
        <w:rPr>
          <w:rFonts w:ascii="Book Antiqua" w:hAnsi="Book Antiqua"/>
        </w:rPr>
        <w:t>Gouma</w:t>
      </w:r>
      <w:proofErr w:type="spellEnd"/>
      <w:r w:rsidRPr="00D742F1">
        <w:rPr>
          <w:rFonts w:ascii="Book Antiqua" w:hAnsi="Book Antiqua"/>
        </w:rPr>
        <w:t xml:space="preserve"> DJ, Belli G, </w:t>
      </w:r>
      <w:proofErr w:type="spellStart"/>
      <w:r w:rsidRPr="00D742F1">
        <w:rPr>
          <w:rFonts w:ascii="Book Antiqua" w:hAnsi="Book Antiqua"/>
        </w:rPr>
        <w:t>Dervenis</w:t>
      </w:r>
      <w:proofErr w:type="spellEnd"/>
      <w:r w:rsidRPr="00D742F1">
        <w:rPr>
          <w:rFonts w:ascii="Book Antiqua" w:hAnsi="Book Antiqua"/>
        </w:rPr>
        <w:t xml:space="preserve"> C, </w:t>
      </w:r>
      <w:proofErr w:type="spellStart"/>
      <w:r w:rsidRPr="00D742F1">
        <w:rPr>
          <w:rFonts w:ascii="Book Antiqua" w:hAnsi="Book Antiqua"/>
        </w:rPr>
        <w:t>Jagannath</w:t>
      </w:r>
      <w:proofErr w:type="spellEnd"/>
      <w:r w:rsidRPr="00D742F1">
        <w:rPr>
          <w:rFonts w:ascii="Book Antiqua" w:hAnsi="Book Antiqua"/>
        </w:rPr>
        <w:t xml:space="preserve"> P, Chan ACW, Lau WY, Endo I, Suzuki K, Yoon YS, de </w:t>
      </w:r>
      <w:proofErr w:type="spellStart"/>
      <w:r w:rsidRPr="00D742F1">
        <w:rPr>
          <w:rFonts w:ascii="Book Antiqua" w:hAnsi="Book Antiqua"/>
        </w:rPr>
        <w:t>Santibañes</w:t>
      </w:r>
      <w:proofErr w:type="spellEnd"/>
      <w:r w:rsidRPr="00D742F1">
        <w:rPr>
          <w:rFonts w:ascii="Book Antiqua" w:hAnsi="Book Antiqua"/>
        </w:rPr>
        <w:t xml:space="preserve"> E, </w:t>
      </w:r>
      <w:proofErr w:type="spellStart"/>
      <w:r w:rsidRPr="00D742F1">
        <w:rPr>
          <w:rFonts w:ascii="Book Antiqua" w:hAnsi="Book Antiqua"/>
        </w:rPr>
        <w:t>Giménez</w:t>
      </w:r>
      <w:proofErr w:type="spellEnd"/>
      <w:r w:rsidRPr="00D742F1">
        <w:rPr>
          <w:rFonts w:ascii="Book Antiqua" w:hAnsi="Book Antiqua"/>
        </w:rPr>
        <w:t xml:space="preserve"> ME, Jonas E, Singh H, Honda G, </w:t>
      </w:r>
      <w:proofErr w:type="spellStart"/>
      <w:r w:rsidRPr="00D742F1">
        <w:rPr>
          <w:rFonts w:ascii="Book Antiqua" w:hAnsi="Book Antiqua"/>
        </w:rPr>
        <w:t>Asai</w:t>
      </w:r>
      <w:proofErr w:type="spellEnd"/>
      <w:r w:rsidRPr="00D742F1">
        <w:rPr>
          <w:rFonts w:ascii="Book Antiqua" w:hAnsi="Book Antiqua"/>
        </w:rPr>
        <w:t xml:space="preserve"> K, Mori Y, Wada K, Higuchi R, Watanabe M, </w:t>
      </w:r>
      <w:proofErr w:type="spellStart"/>
      <w:r w:rsidRPr="00D742F1">
        <w:rPr>
          <w:rFonts w:ascii="Book Antiqua" w:hAnsi="Book Antiqua"/>
        </w:rPr>
        <w:t>Rikiyama</w:t>
      </w:r>
      <w:proofErr w:type="spellEnd"/>
      <w:r w:rsidRPr="00D742F1">
        <w:rPr>
          <w:rFonts w:ascii="Book Antiqua" w:hAnsi="Book Antiqua"/>
        </w:rPr>
        <w:t xml:space="preserve"> T, </w:t>
      </w:r>
      <w:proofErr w:type="spellStart"/>
      <w:r w:rsidRPr="00D742F1">
        <w:rPr>
          <w:rFonts w:ascii="Book Antiqua" w:hAnsi="Book Antiqua"/>
        </w:rPr>
        <w:t>Sata</w:t>
      </w:r>
      <w:proofErr w:type="spellEnd"/>
      <w:r w:rsidRPr="00D742F1">
        <w:rPr>
          <w:rFonts w:ascii="Book Antiqua" w:hAnsi="Book Antiqua"/>
        </w:rPr>
        <w:t xml:space="preserve"> N, Kano N, </w:t>
      </w:r>
      <w:proofErr w:type="spellStart"/>
      <w:r w:rsidRPr="00D742F1">
        <w:rPr>
          <w:rFonts w:ascii="Book Antiqua" w:hAnsi="Book Antiqua"/>
        </w:rPr>
        <w:t>Umezawa</w:t>
      </w:r>
      <w:proofErr w:type="spellEnd"/>
      <w:r w:rsidRPr="00D742F1">
        <w:rPr>
          <w:rFonts w:ascii="Book Antiqua" w:hAnsi="Book Antiqua"/>
        </w:rPr>
        <w:t xml:space="preserve"> A, Mukai S, </w:t>
      </w:r>
      <w:proofErr w:type="spellStart"/>
      <w:r w:rsidRPr="00D742F1">
        <w:rPr>
          <w:rFonts w:ascii="Book Antiqua" w:hAnsi="Book Antiqua"/>
        </w:rPr>
        <w:t>Tokumura</w:t>
      </w:r>
      <w:proofErr w:type="spellEnd"/>
      <w:r w:rsidRPr="00D742F1">
        <w:rPr>
          <w:rFonts w:ascii="Book Antiqua" w:hAnsi="Book Antiqua"/>
        </w:rPr>
        <w:t xml:space="preserve"> H, </w:t>
      </w:r>
      <w:proofErr w:type="spellStart"/>
      <w:r w:rsidRPr="00D742F1">
        <w:rPr>
          <w:rFonts w:ascii="Book Antiqua" w:hAnsi="Book Antiqua"/>
        </w:rPr>
        <w:t>Hata</w:t>
      </w:r>
      <w:proofErr w:type="spellEnd"/>
      <w:r w:rsidRPr="00D742F1">
        <w:rPr>
          <w:rFonts w:ascii="Book Antiqua" w:hAnsi="Book Antiqua"/>
        </w:rPr>
        <w:t xml:space="preserve"> J, </w:t>
      </w:r>
      <w:proofErr w:type="spellStart"/>
      <w:r w:rsidRPr="00D742F1">
        <w:rPr>
          <w:rFonts w:ascii="Book Antiqua" w:hAnsi="Book Antiqua"/>
        </w:rPr>
        <w:t>Kozaka</w:t>
      </w:r>
      <w:proofErr w:type="spellEnd"/>
      <w:r w:rsidRPr="00D742F1">
        <w:rPr>
          <w:rFonts w:ascii="Book Antiqua" w:hAnsi="Book Antiqua"/>
        </w:rPr>
        <w:t xml:space="preserve"> K, Iwashita Y, </w:t>
      </w:r>
      <w:proofErr w:type="spellStart"/>
      <w:r w:rsidRPr="00D742F1">
        <w:rPr>
          <w:rFonts w:ascii="Book Antiqua" w:hAnsi="Book Antiqua"/>
        </w:rPr>
        <w:t>Hibi</w:t>
      </w:r>
      <w:proofErr w:type="spellEnd"/>
      <w:r w:rsidRPr="00D742F1">
        <w:rPr>
          <w:rFonts w:ascii="Book Antiqua" w:hAnsi="Book Antiqua"/>
        </w:rPr>
        <w:t xml:space="preserve"> T, </w:t>
      </w:r>
      <w:proofErr w:type="spellStart"/>
      <w:r w:rsidRPr="00D742F1">
        <w:rPr>
          <w:rFonts w:ascii="Book Antiqua" w:hAnsi="Book Antiqua"/>
        </w:rPr>
        <w:t>Yokoe</w:t>
      </w:r>
      <w:proofErr w:type="spellEnd"/>
      <w:r w:rsidRPr="00D742F1">
        <w:rPr>
          <w:rFonts w:ascii="Book Antiqua" w:hAnsi="Book Antiqua"/>
        </w:rPr>
        <w:t xml:space="preserve"> M, Kimura T, Kitano S, Inomata M, Hirata K, </w:t>
      </w:r>
      <w:proofErr w:type="spellStart"/>
      <w:r w:rsidRPr="00D742F1">
        <w:rPr>
          <w:rFonts w:ascii="Book Antiqua" w:hAnsi="Book Antiqua"/>
        </w:rPr>
        <w:t>Sumiyama</w:t>
      </w:r>
      <w:proofErr w:type="spellEnd"/>
      <w:r w:rsidRPr="00D742F1">
        <w:rPr>
          <w:rFonts w:ascii="Book Antiqua" w:hAnsi="Book Antiqua"/>
        </w:rPr>
        <w:t xml:space="preserve"> Y, Inui K, Yamamoto M. Tokyo Guidelines 2018: initial management of acute biliary infection and flowchart for acute cholangitis. </w:t>
      </w:r>
      <w:r w:rsidRPr="00D742F1">
        <w:rPr>
          <w:rFonts w:ascii="Book Antiqua" w:hAnsi="Book Antiqua"/>
          <w:i/>
        </w:rPr>
        <w:t xml:space="preserve">J Hepatobiliary </w:t>
      </w:r>
      <w:proofErr w:type="spellStart"/>
      <w:r w:rsidRPr="00D742F1">
        <w:rPr>
          <w:rFonts w:ascii="Book Antiqua" w:hAnsi="Book Antiqua"/>
          <w:i/>
        </w:rPr>
        <w:t>Pancreat</w:t>
      </w:r>
      <w:proofErr w:type="spellEnd"/>
      <w:r w:rsidRPr="00D742F1">
        <w:rPr>
          <w:rFonts w:ascii="Book Antiqua" w:hAnsi="Book Antiqua"/>
          <w:i/>
        </w:rPr>
        <w:t xml:space="preserve"> Sci</w:t>
      </w:r>
      <w:r w:rsidRPr="00D742F1">
        <w:rPr>
          <w:rFonts w:ascii="Book Antiqua" w:hAnsi="Book Antiqua"/>
        </w:rPr>
        <w:t xml:space="preserve"> 2018; </w:t>
      </w:r>
      <w:r w:rsidRPr="00D742F1">
        <w:rPr>
          <w:rFonts w:ascii="Book Antiqua" w:hAnsi="Book Antiqua"/>
          <w:b/>
        </w:rPr>
        <w:t>25</w:t>
      </w:r>
      <w:r w:rsidRPr="00D742F1">
        <w:rPr>
          <w:rFonts w:ascii="Book Antiqua" w:hAnsi="Book Antiqua"/>
        </w:rPr>
        <w:t>: 31-40 [PMID: 28941329 DOI: 10.1002/jhbp.509]</w:t>
      </w:r>
    </w:p>
    <w:p w14:paraId="734C90F0" w14:textId="77777777" w:rsidR="00D742F1" w:rsidRPr="00D742F1" w:rsidRDefault="00D742F1" w:rsidP="00D742F1">
      <w:pPr>
        <w:spacing w:line="360" w:lineRule="auto"/>
        <w:jc w:val="both"/>
        <w:rPr>
          <w:rFonts w:ascii="Book Antiqua" w:hAnsi="Book Antiqua"/>
        </w:rPr>
      </w:pPr>
      <w:r w:rsidRPr="00D742F1">
        <w:rPr>
          <w:rFonts w:ascii="Book Antiqua" w:hAnsi="Book Antiqua"/>
        </w:rPr>
        <w:t xml:space="preserve">2 </w:t>
      </w:r>
      <w:r w:rsidRPr="00D742F1">
        <w:rPr>
          <w:rFonts w:ascii="Book Antiqua" w:hAnsi="Book Antiqua"/>
          <w:b/>
        </w:rPr>
        <w:t>Lee F</w:t>
      </w:r>
      <w:r w:rsidRPr="00D742F1">
        <w:rPr>
          <w:rFonts w:ascii="Book Antiqua" w:hAnsi="Book Antiqua"/>
        </w:rPr>
        <w:t xml:space="preserve">, Ohanian E, </w:t>
      </w:r>
      <w:proofErr w:type="spellStart"/>
      <w:r w:rsidRPr="00D742F1">
        <w:rPr>
          <w:rFonts w:ascii="Book Antiqua" w:hAnsi="Book Antiqua"/>
        </w:rPr>
        <w:t>Rheem</w:t>
      </w:r>
      <w:proofErr w:type="spellEnd"/>
      <w:r w:rsidRPr="00D742F1">
        <w:rPr>
          <w:rFonts w:ascii="Book Antiqua" w:hAnsi="Book Antiqua"/>
        </w:rPr>
        <w:t xml:space="preserve"> J, Laine L, Che K, Kim JJ. Delayed endoscopic retrograde cholangiopancreatography is associated with persistent organ failure in </w:t>
      </w:r>
      <w:proofErr w:type="spellStart"/>
      <w:r w:rsidRPr="00D742F1">
        <w:rPr>
          <w:rFonts w:ascii="Book Antiqua" w:hAnsi="Book Antiqua"/>
        </w:rPr>
        <w:t>hospitalised</w:t>
      </w:r>
      <w:proofErr w:type="spellEnd"/>
      <w:r w:rsidRPr="00D742F1">
        <w:rPr>
          <w:rFonts w:ascii="Book Antiqua" w:hAnsi="Book Antiqua"/>
        </w:rPr>
        <w:t xml:space="preserve"> patients with acute cholangitis. </w:t>
      </w:r>
      <w:r w:rsidRPr="00D742F1">
        <w:rPr>
          <w:rFonts w:ascii="Book Antiqua" w:hAnsi="Book Antiqua"/>
          <w:i/>
        </w:rPr>
        <w:t xml:space="preserve">Aliment </w:t>
      </w:r>
      <w:proofErr w:type="spellStart"/>
      <w:r w:rsidRPr="00D742F1">
        <w:rPr>
          <w:rFonts w:ascii="Book Antiqua" w:hAnsi="Book Antiqua"/>
          <w:i/>
        </w:rPr>
        <w:t>Pharmacol</w:t>
      </w:r>
      <w:proofErr w:type="spellEnd"/>
      <w:r w:rsidRPr="00D742F1">
        <w:rPr>
          <w:rFonts w:ascii="Book Antiqua" w:hAnsi="Book Antiqua"/>
          <w:i/>
        </w:rPr>
        <w:t xml:space="preserve"> </w:t>
      </w:r>
      <w:proofErr w:type="spellStart"/>
      <w:r w:rsidRPr="00D742F1">
        <w:rPr>
          <w:rFonts w:ascii="Book Antiqua" w:hAnsi="Book Antiqua"/>
          <w:i/>
        </w:rPr>
        <w:t>Ther</w:t>
      </w:r>
      <w:proofErr w:type="spellEnd"/>
      <w:r w:rsidRPr="00D742F1">
        <w:rPr>
          <w:rFonts w:ascii="Book Antiqua" w:hAnsi="Book Antiqua"/>
        </w:rPr>
        <w:t xml:space="preserve"> 2015; </w:t>
      </w:r>
      <w:r w:rsidRPr="00D742F1">
        <w:rPr>
          <w:rFonts w:ascii="Book Antiqua" w:hAnsi="Book Antiqua"/>
          <w:b/>
        </w:rPr>
        <w:t>42</w:t>
      </w:r>
      <w:r w:rsidRPr="00D742F1">
        <w:rPr>
          <w:rFonts w:ascii="Book Antiqua" w:hAnsi="Book Antiqua"/>
        </w:rPr>
        <w:t>: 212-220 [PMID: 25997554 DOI: 10.1111/apt.13253]</w:t>
      </w:r>
    </w:p>
    <w:p w14:paraId="5B6140D5" w14:textId="77777777" w:rsidR="00D742F1" w:rsidRPr="00D742F1" w:rsidRDefault="00D742F1" w:rsidP="00D742F1">
      <w:pPr>
        <w:spacing w:line="360" w:lineRule="auto"/>
        <w:jc w:val="both"/>
        <w:rPr>
          <w:rFonts w:ascii="Book Antiqua" w:hAnsi="Book Antiqua"/>
        </w:rPr>
      </w:pPr>
      <w:r w:rsidRPr="00D742F1">
        <w:rPr>
          <w:rFonts w:ascii="Book Antiqua" w:hAnsi="Book Antiqua"/>
        </w:rPr>
        <w:t xml:space="preserve">3 </w:t>
      </w:r>
      <w:proofErr w:type="spellStart"/>
      <w:r w:rsidRPr="00D742F1">
        <w:rPr>
          <w:rFonts w:ascii="Book Antiqua" w:hAnsi="Book Antiqua"/>
          <w:b/>
        </w:rPr>
        <w:t>Khashab</w:t>
      </w:r>
      <w:proofErr w:type="spellEnd"/>
      <w:r w:rsidRPr="00D742F1">
        <w:rPr>
          <w:rFonts w:ascii="Book Antiqua" w:hAnsi="Book Antiqua"/>
          <w:b/>
        </w:rPr>
        <w:t xml:space="preserve"> MA</w:t>
      </w:r>
      <w:r w:rsidRPr="00D742F1">
        <w:rPr>
          <w:rFonts w:ascii="Book Antiqua" w:hAnsi="Book Antiqua"/>
        </w:rPr>
        <w:t xml:space="preserve">, Tariq A, Tariq U, Kim K, Ponor L, Lennon AM, Canto MI, </w:t>
      </w:r>
      <w:proofErr w:type="spellStart"/>
      <w:r w:rsidRPr="00D742F1">
        <w:rPr>
          <w:rFonts w:ascii="Book Antiqua" w:hAnsi="Book Antiqua"/>
        </w:rPr>
        <w:t>Gurakar</w:t>
      </w:r>
      <w:proofErr w:type="spellEnd"/>
      <w:r w:rsidRPr="00D742F1">
        <w:rPr>
          <w:rFonts w:ascii="Book Antiqua" w:hAnsi="Book Antiqua"/>
        </w:rPr>
        <w:t xml:space="preserve"> A, Yu Q, Dunbar K, </w:t>
      </w:r>
      <w:proofErr w:type="spellStart"/>
      <w:r w:rsidRPr="00D742F1">
        <w:rPr>
          <w:rFonts w:ascii="Book Antiqua" w:hAnsi="Book Antiqua"/>
        </w:rPr>
        <w:t>Hutfless</w:t>
      </w:r>
      <w:proofErr w:type="spellEnd"/>
      <w:r w:rsidRPr="00D742F1">
        <w:rPr>
          <w:rFonts w:ascii="Book Antiqua" w:hAnsi="Book Antiqua"/>
        </w:rPr>
        <w:t xml:space="preserve"> S, </w:t>
      </w:r>
      <w:proofErr w:type="spellStart"/>
      <w:r w:rsidRPr="00D742F1">
        <w:rPr>
          <w:rFonts w:ascii="Book Antiqua" w:hAnsi="Book Antiqua"/>
        </w:rPr>
        <w:t>Kalloo</w:t>
      </w:r>
      <w:proofErr w:type="spellEnd"/>
      <w:r w:rsidRPr="00D742F1">
        <w:rPr>
          <w:rFonts w:ascii="Book Antiqua" w:hAnsi="Book Antiqua"/>
        </w:rPr>
        <w:t xml:space="preserve"> AN, Singh VK. Delayed and unsuccessful endoscopic retrograde cholangiopancreatography are associated with worse outcomes in patients with acute cholangitis. </w:t>
      </w:r>
      <w:proofErr w:type="spellStart"/>
      <w:r w:rsidRPr="00D742F1">
        <w:rPr>
          <w:rFonts w:ascii="Book Antiqua" w:hAnsi="Book Antiqua"/>
          <w:i/>
        </w:rPr>
        <w:t>Clin</w:t>
      </w:r>
      <w:proofErr w:type="spellEnd"/>
      <w:r w:rsidRPr="00D742F1">
        <w:rPr>
          <w:rFonts w:ascii="Book Antiqua" w:hAnsi="Book Antiqua"/>
          <w:i/>
        </w:rPr>
        <w:t xml:space="preserve"> Gastroenterol </w:t>
      </w:r>
      <w:proofErr w:type="spellStart"/>
      <w:r w:rsidRPr="00D742F1">
        <w:rPr>
          <w:rFonts w:ascii="Book Antiqua" w:hAnsi="Book Antiqua"/>
          <w:i/>
        </w:rPr>
        <w:t>Hepatol</w:t>
      </w:r>
      <w:proofErr w:type="spellEnd"/>
      <w:r w:rsidRPr="00D742F1">
        <w:rPr>
          <w:rFonts w:ascii="Book Antiqua" w:hAnsi="Book Antiqua"/>
        </w:rPr>
        <w:t xml:space="preserve"> 2012; </w:t>
      </w:r>
      <w:r w:rsidRPr="00D742F1">
        <w:rPr>
          <w:rFonts w:ascii="Book Antiqua" w:hAnsi="Book Antiqua"/>
          <w:b/>
        </w:rPr>
        <w:t>10</w:t>
      </w:r>
      <w:r w:rsidRPr="00D742F1">
        <w:rPr>
          <w:rFonts w:ascii="Book Antiqua" w:hAnsi="Book Antiqua"/>
        </w:rPr>
        <w:t>: 1157-1161 [PMID: 22507875 DOI: 10.1016/j.cgh.2012.03.029]</w:t>
      </w:r>
    </w:p>
    <w:p w14:paraId="3D01145B" w14:textId="77777777" w:rsidR="00D742F1" w:rsidRPr="00D742F1" w:rsidRDefault="00D742F1" w:rsidP="00D742F1">
      <w:pPr>
        <w:spacing w:line="360" w:lineRule="auto"/>
        <w:jc w:val="both"/>
        <w:rPr>
          <w:rFonts w:ascii="Book Antiqua" w:hAnsi="Book Antiqua"/>
        </w:rPr>
      </w:pPr>
      <w:r w:rsidRPr="00D742F1">
        <w:rPr>
          <w:rFonts w:ascii="Book Antiqua" w:hAnsi="Book Antiqua"/>
        </w:rPr>
        <w:t xml:space="preserve">4 </w:t>
      </w:r>
      <w:r w:rsidRPr="00D742F1">
        <w:rPr>
          <w:rFonts w:ascii="Book Antiqua" w:hAnsi="Book Antiqua"/>
          <w:b/>
        </w:rPr>
        <w:t>Tan M</w:t>
      </w:r>
      <w:r w:rsidRPr="00D742F1">
        <w:rPr>
          <w:rFonts w:ascii="Book Antiqua" w:hAnsi="Book Antiqua"/>
        </w:rPr>
        <w:t xml:space="preserve">, </w:t>
      </w:r>
      <w:proofErr w:type="spellStart"/>
      <w:r w:rsidRPr="00D742F1">
        <w:rPr>
          <w:rFonts w:ascii="Book Antiqua" w:hAnsi="Book Antiqua"/>
        </w:rPr>
        <w:t>Schaffalitzky</w:t>
      </w:r>
      <w:proofErr w:type="spellEnd"/>
      <w:r w:rsidRPr="00D742F1">
        <w:rPr>
          <w:rFonts w:ascii="Book Antiqua" w:hAnsi="Book Antiqua"/>
        </w:rPr>
        <w:t xml:space="preserve"> de </w:t>
      </w:r>
      <w:proofErr w:type="spellStart"/>
      <w:r w:rsidRPr="00D742F1">
        <w:rPr>
          <w:rFonts w:ascii="Book Antiqua" w:hAnsi="Book Antiqua"/>
        </w:rPr>
        <w:t>Muckadell</w:t>
      </w:r>
      <w:proofErr w:type="spellEnd"/>
      <w:r w:rsidRPr="00D742F1">
        <w:rPr>
          <w:rFonts w:ascii="Book Antiqua" w:hAnsi="Book Antiqua"/>
        </w:rPr>
        <w:t xml:space="preserve"> OB, </w:t>
      </w:r>
      <w:proofErr w:type="spellStart"/>
      <w:r w:rsidRPr="00D742F1">
        <w:rPr>
          <w:rFonts w:ascii="Book Antiqua" w:hAnsi="Book Antiqua"/>
        </w:rPr>
        <w:t>Laursen</w:t>
      </w:r>
      <w:proofErr w:type="spellEnd"/>
      <w:r w:rsidRPr="00D742F1">
        <w:rPr>
          <w:rFonts w:ascii="Book Antiqua" w:hAnsi="Book Antiqua"/>
        </w:rPr>
        <w:t xml:space="preserve"> SB. Association between early ERCP and mortality in patients with acute cholangitis. </w:t>
      </w:r>
      <w:proofErr w:type="spellStart"/>
      <w:r w:rsidRPr="00D742F1">
        <w:rPr>
          <w:rFonts w:ascii="Book Antiqua" w:hAnsi="Book Antiqua"/>
          <w:i/>
        </w:rPr>
        <w:t>Gastrointest</w:t>
      </w:r>
      <w:proofErr w:type="spellEnd"/>
      <w:r w:rsidRPr="00D742F1">
        <w:rPr>
          <w:rFonts w:ascii="Book Antiqua" w:hAnsi="Book Antiqua"/>
          <w:i/>
        </w:rPr>
        <w:t xml:space="preserve"> </w:t>
      </w:r>
      <w:proofErr w:type="spellStart"/>
      <w:r w:rsidRPr="00D742F1">
        <w:rPr>
          <w:rFonts w:ascii="Book Antiqua" w:hAnsi="Book Antiqua"/>
          <w:i/>
        </w:rPr>
        <w:t>Endosc</w:t>
      </w:r>
      <w:proofErr w:type="spellEnd"/>
      <w:r w:rsidRPr="00D742F1">
        <w:rPr>
          <w:rFonts w:ascii="Book Antiqua" w:hAnsi="Book Antiqua"/>
        </w:rPr>
        <w:t xml:space="preserve"> 2018; </w:t>
      </w:r>
      <w:r w:rsidRPr="00D742F1">
        <w:rPr>
          <w:rFonts w:ascii="Book Antiqua" w:hAnsi="Book Antiqua"/>
          <w:b/>
        </w:rPr>
        <w:t>87</w:t>
      </w:r>
      <w:r w:rsidRPr="00D742F1">
        <w:rPr>
          <w:rFonts w:ascii="Book Antiqua" w:hAnsi="Book Antiqua"/>
        </w:rPr>
        <w:t>: 185-192 [PMID: 28433613 DOI: 10.1016/j.gie.2017.04.009]</w:t>
      </w:r>
    </w:p>
    <w:p w14:paraId="6D76ACE4" w14:textId="77777777" w:rsidR="00D742F1" w:rsidRPr="00D742F1" w:rsidRDefault="00D742F1" w:rsidP="00D742F1">
      <w:pPr>
        <w:spacing w:line="360" w:lineRule="auto"/>
        <w:jc w:val="both"/>
        <w:rPr>
          <w:rFonts w:ascii="Book Antiqua" w:hAnsi="Book Antiqua"/>
        </w:rPr>
      </w:pPr>
      <w:r w:rsidRPr="00D742F1">
        <w:rPr>
          <w:rFonts w:ascii="Book Antiqua" w:hAnsi="Book Antiqua"/>
        </w:rPr>
        <w:t xml:space="preserve">5 </w:t>
      </w:r>
      <w:r w:rsidRPr="00D742F1">
        <w:rPr>
          <w:rFonts w:ascii="Book Antiqua" w:hAnsi="Book Antiqua"/>
          <w:b/>
        </w:rPr>
        <w:t>Navaneethan U</w:t>
      </w:r>
      <w:r w:rsidRPr="00D742F1">
        <w:rPr>
          <w:rFonts w:ascii="Book Antiqua" w:hAnsi="Book Antiqua"/>
        </w:rPr>
        <w:t xml:space="preserve">, Gutierrez NG, </w:t>
      </w:r>
      <w:proofErr w:type="spellStart"/>
      <w:r w:rsidRPr="00D742F1">
        <w:rPr>
          <w:rFonts w:ascii="Book Antiqua" w:hAnsi="Book Antiqua"/>
        </w:rPr>
        <w:t>Jegadeesan</w:t>
      </w:r>
      <w:proofErr w:type="spellEnd"/>
      <w:r w:rsidRPr="00D742F1">
        <w:rPr>
          <w:rFonts w:ascii="Book Antiqua" w:hAnsi="Book Antiqua"/>
        </w:rPr>
        <w:t xml:space="preserve"> R, Venkatesh PG, </w:t>
      </w:r>
      <w:proofErr w:type="spellStart"/>
      <w:r w:rsidRPr="00D742F1">
        <w:rPr>
          <w:rFonts w:ascii="Book Antiqua" w:hAnsi="Book Antiqua"/>
        </w:rPr>
        <w:t>Sanaka</w:t>
      </w:r>
      <w:proofErr w:type="spellEnd"/>
      <w:r w:rsidRPr="00D742F1">
        <w:rPr>
          <w:rFonts w:ascii="Book Antiqua" w:hAnsi="Book Antiqua"/>
        </w:rPr>
        <w:t xml:space="preserve"> MR, Vargo JJ, </w:t>
      </w:r>
      <w:proofErr w:type="spellStart"/>
      <w:r w:rsidRPr="00D742F1">
        <w:rPr>
          <w:rFonts w:ascii="Book Antiqua" w:hAnsi="Book Antiqua"/>
        </w:rPr>
        <w:t>Parsi</w:t>
      </w:r>
      <w:proofErr w:type="spellEnd"/>
      <w:r w:rsidRPr="00D742F1">
        <w:rPr>
          <w:rFonts w:ascii="Book Antiqua" w:hAnsi="Book Antiqua"/>
        </w:rPr>
        <w:t xml:space="preserve"> MA. Factors predicting adverse short-term outcomes in patients with acute cholangitis undergoing ERCP: A single center experience. </w:t>
      </w:r>
      <w:r w:rsidRPr="00D742F1">
        <w:rPr>
          <w:rFonts w:ascii="Book Antiqua" w:hAnsi="Book Antiqua"/>
          <w:i/>
        </w:rPr>
        <w:t xml:space="preserve">World J </w:t>
      </w:r>
      <w:proofErr w:type="spellStart"/>
      <w:r w:rsidRPr="00D742F1">
        <w:rPr>
          <w:rFonts w:ascii="Book Antiqua" w:hAnsi="Book Antiqua"/>
          <w:i/>
        </w:rPr>
        <w:t>Gastrointest</w:t>
      </w:r>
      <w:proofErr w:type="spellEnd"/>
      <w:r w:rsidRPr="00D742F1">
        <w:rPr>
          <w:rFonts w:ascii="Book Antiqua" w:hAnsi="Book Antiqua"/>
          <w:i/>
        </w:rPr>
        <w:t xml:space="preserve"> </w:t>
      </w:r>
      <w:proofErr w:type="spellStart"/>
      <w:r w:rsidRPr="00D742F1">
        <w:rPr>
          <w:rFonts w:ascii="Book Antiqua" w:hAnsi="Book Antiqua"/>
          <w:i/>
        </w:rPr>
        <w:t>Endosc</w:t>
      </w:r>
      <w:proofErr w:type="spellEnd"/>
      <w:r w:rsidRPr="00D742F1">
        <w:rPr>
          <w:rFonts w:ascii="Book Antiqua" w:hAnsi="Book Antiqua"/>
        </w:rPr>
        <w:t xml:space="preserve"> 2014; </w:t>
      </w:r>
      <w:r w:rsidRPr="00D742F1">
        <w:rPr>
          <w:rFonts w:ascii="Book Antiqua" w:hAnsi="Book Antiqua"/>
          <w:b/>
        </w:rPr>
        <w:t>6</w:t>
      </w:r>
      <w:r w:rsidRPr="00D742F1">
        <w:rPr>
          <w:rFonts w:ascii="Book Antiqua" w:hAnsi="Book Antiqua"/>
        </w:rPr>
        <w:t>: 74-81 [PMID: 24634711 DOI: 10.4253/wjge.v6.i3.74]</w:t>
      </w:r>
    </w:p>
    <w:p w14:paraId="7CD38BC1" w14:textId="77777777" w:rsidR="00D742F1" w:rsidRPr="00D742F1" w:rsidRDefault="00D742F1" w:rsidP="00D742F1">
      <w:pPr>
        <w:spacing w:line="360" w:lineRule="auto"/>
        <w:jc w:val="both"/>
        <w:rPr>
          <w:rFonts w:ascii="Book Antiqua" w:hAnsi="Book Antiqua"/>
        </w:rPr>
      </w:pPr>
      <w:r w:rsidRPr="00D742F1">
        <w:rPr>
          <w:rFonts w:ascii="Book Antiqua" w:hAnsi="Book Antiqua"/>
        </w:rPr>
        <w:t xml:space="preserve">6 </w:t>
      </w:r>
      <w:proofErr w:type="spellStart"/>
      <w:r w:rsidRPr="00D742F1">
        <w:rPr>
          <w:rFonts w:ascii="Book Antiqua" w:hAnsi="Book Antiqua"/>
          <w:b/>
        </w:rPr>
        <w:t>Schwed</w:t>
      </w:r>
      <w:proofErr w:type="spellEnd"/>
      <w:r w:rsidRPr="00D742F1">
        <w:rPr>
          <w:rFonts w:ascii="Book Antiqua" w:hAnsi="Book Antiqua"/>
          <w:b/>
        </w:rPr>
        <w:t xml:space="preserve"> AC</w:t>
      </w:r>
      <w:r w:rsidRPr="00D742F1">
        <w:rPr>
          <w:rFonts w:ascii="Book Antiqua" w:hAnsi="Book Antiqua"/>
        </w:rPr>
        <w:t xml:space="preserve">, Boggs MM, Pham XD, Watanabe DM, Bermudez MC, </w:t>
      </w:r>
      <w:proofErr w:type="spellStart"/>
      <w:r w:rsidRPr="00D742F1">
        <w:rPr>
          <w:rFonts w:ascii="Book Antiqua" w:hAnsi="Book Antiqua"/>
        </w:rPr>
        <w:t>Kaji</w:t>
      </w:r>
      <w:proofErr w:type="spellEnd"/>
      <w:r w:rsidRPr="00D742F1">
        <w:rPr>
          <w:rFonts w:ascii="Book Antiqua" w:hAnsi="Book Antiqua"/>
        </w:rPr>
        <w:t xml:space="preserve"> AH, Kim DY, </w:t>
      </w:r>
      <w:proofErr w:type="spellStart"/>
      <w:r w:rsidRPr="00D742F1">
        <w:rPr>
          <w:rFonts w:ascii="Book Antiqua" w:hAnsi="Book Antiqua"/>
        </w:rPr>
        <w:t>Plurad</w:t>
      </w:r>
      <w:proofErr w:type="spellEnd"/>
      <w:r w:rsidRPr="00D742F1">
        <w:rPr>
          <w:rFonts w:ascii="Book Antiqua" w:hAnsi="Book Antiqua"/>
        </w:rPr>
        <w:t xml:space="preserve"> DS, Saltzman DJ, de Virgilio C. Association of Admission Laboratory Values and the Timing of Endoscopic Retrograde Cholangiopancreatography With Clinical Outcomes in Acute Cholangitis. </w:t>
      </w:r>
      <w:r w:rsidRPr="00D742F1">
        <w:rPr>
          <w:rFonts w:ascii="Book Antiqua" w:hAnsi="Book Antiqua"/>
          <w:i/>
        </w:rPr>
        <w:t xml:space="preserve">JAMA </w:t>
      </w:r>
      <w:proofErr w:type="spellStart"/>
      <w:r w:rsidRPr="00D742F1">
        <w:rPr>
          <w:rFonts w:ascii="Book Antiqua" w:hAnsi="Book Antiqua"/>
          <w:i/>
        </w:rPr>
        <w:t>Surg</w:t>
      </w:r>
      <w:proofErr w:type="spellEnd"/>
      <w:r w:rsidRPr="00D742F1">
        <w:rPr>
          <w:rFonts w:ascii="Book Antiqua" w:hAnsi="Book Antiqua"/>
        </w:rPr>
        <w:t xml:space="preserve"> 2016; </w:t>
      </w:r>
      <w:r w:rsidRPr="00D742F1">
        <w:rPr>
          <w:rFonts w:ascii="Book Antiqua" w:hAnsi="Book Antiqua"/>
          <w:b/>
        </w:rPr>
        <w:t>151</w:t>
      </w:r>
      <w:r w:rsidRPr="00D742F1">
        <w:rPr>
          <w:rFonts w:ascii="Book Antiqua" w:hAnsi="Book Antiqua"/>
        </w:rPr>
        <w:t>: 1039-1045 [PMID: 27557050 DOI: 10.1001/jamasurg.2016.2329]</w:t>
      </w:r>
    </w:p>
    <w:p w14:paraId="5AA55EBA" w14:textId="77777777" w:rsidR="00D742F1" w:rsidRPr="00D742F1" w:rsidRDefault="00D742F1" w:rsidP="00D742F1">
      <w:pPr>
        <w:spacing w:line="360" w:lineRule="auto"/>
        <w:jc w:val="both"/>
        <w:rPr>
          <w:rFonts w:ascii="Book Antiqua" w:hAnsi="Book Antiqua"/>
        </w:rPr>
      </w:pPr>
      <w:r w:rsidRPr="00D742F1">
        <w:rPr>
          <w:rFonts w:ascii="Book Antiqua" w:hAnsi="Book Antiqua"/>
        </w:rPr>
        <w:lastRenderedPageBreak/>
        <w:t xml:space="preserve">7 </w:t>
      </w:r>
      <w:r w:rsidRPr="00D742F1">
        <w:rPr>
          <w:rFonts w:ascii="Book Antiqua" w:hAnsi="Book Antiqua"/>
          <w:b/>
        </w:rPr>
        <w:t>Jang SE</w:t>
      </w:r>
      <w:r w:rsidRPr="00D742F1">
        <w:rPr>
          <w:rFonts w:ascii="Book Antiqua" w:hAnsi="Book Antiqua"/>
        </w:rPr>
        <w:t xml:space="preserve">, Park SW, Lee BS, Shin CM, Lee SH, Kim JW, </w:t>
      </w:r>
      <w:proofErr w:type="spellStart"/>
      <w:r w:rsidRPr="00D742F1">
        <w:rPr>
          <w:rFonts w:ascii="Book Antiqua" w:hAnsi="Book Antiqua"/>
        </w:rPr>
        <w:t>Jeong</w:t>
      </w:r>
      <w:proofErr w:type="spellEnd"/>
      <w:r w:rsidRPr="00D742F1">
        <w:rPr>
          <w:rFonts w:ascii="Book Antiqua" w:hAnsi="Book Antiqua"/>
        </w:rPr>
        <w:t xml:space="preserve"> SH, Kim N, Lee DH, Park JK, Hwang JH. Management for CBD stone-related mild to moderate acute cholangitis: urgent versus elective ERCP. </w:t>
      </w:r>
      <w:r w:rsidRPr="00D742F1">
        <w:rPr>
          <w:rFonts w:ascii="Book Antiqua" w:hAnsi="Book Antiqua"/>
          <w:i/>
        </w:rPr>
        <w:t>Dig Dis Sci</w:t>
      </w:r>
      <w:r w:rsidRPr="00D742F1">
        <w:rPr>
          <w:rFonts w:ascii="Book Antiqua" w:hAnsi="Book Antiqua"/>
        </w:rPr>
        <w:t xml:space="preserve"> 2013; </w:t>
      </w:r>
      <w:r w:rsidRPr="00D742F1">
        <w:rPr>
          <w:rFonts w:ascii="Book Antiqua" w:hAnsi="Book Antiqua"/>
          <w:b/>
        </w:rPr>
        <w:t>58</w:t>
      </w:r>
      <w:r w:rsidRPr="00D742F1">
        <w:rPr>
          <w:rFonts w:ascii="Book Antiqua" w:hAnsi="Book Antiqua"/>
        </w:rPr>
        <w:t>: 2082-2087 [PMID: 23456495 DOI: 10.1007/s10620-013-2595-z]</w:t>
      </w:r>
    </w:p>
    <w:p w14:paraId="152FE9E7" w14:textId="77777777" w:rsidR="00D742F1" w:rsidRPr="00D742F1" w:rsidRDefault="00D742F1" w:rsidP="00D742F1">
      <w:pPr>
        <w:spacing w:line="360" w:lineRule="auto"/>
        <w:jc w:val="both"/>
        <w:rPr>
          <w:rFonts w:ascii="Book Antiqua" w:hAnsi="Book Antiqua"/>
        </w:rPr>
      </w:pPr>
      <w:r w:rsidRPr="00D742F1">
        <w:rPr>
          <w:rFonts w:ascii="Book Antiqua" w:hAnsi="Book Antiqua"/>
        </w:rPr>
        <w:t xml:space="preserve">8 </w:t>
      </w:r>
      <w:proofErr w:type="spellStart"/>
      <w:r w:rsidRPr="00D742F1">
        <w:rPr>
          <w:rFonts w:ascii="Book Antiqua" w:hAnsi="Book Antiqua"/>
          <w:b/>
        </w:rPr>
        <w:t>Hou</w:t>
      </w:r>
      <w:proofErr w:type="spellEnd"/>
      <w:r w:rsidRPr="00D742F1">
        <w:rPr>
          <w:rFonts w:ascii="Book Antiqua" w:hAnsi="Book Antiqua"/>
          <w:b/>
        </w:rPr>
        <w:t xml:space="preserve"> LA</w:t>
      </w:r>
      <w:r w:rsidRPr="00D742F1">
        <w:rPr>
          <w:rFonts w:ascii="Book Antiqua" w:hAnsi="Book Antiqua"/>
        </w:rPr>
        <w:t xml:space="preserve">, Laine L, </w:t>
      </w:r>
      <w:proofErr w:type="spellStart"/>
      <w:r w:rsidRPr="00D742F1">
        <w:rPr>
          <w:rFonts w:ascii="Book Antiqua" w:hAnsi="Book Antiqua"/>
        </w:rPr>
        <w:t>Motamedi</w:t>
      </w:r>
      <w:proofErr w:type="spellEnd"/>
      <w:r w:rsidRPr="00D742F1">
        <w:rPr>
          <w:rFonts w:ascii="Book Antiqua" w:hAnsi="Book Antiqua"/>
        </w:rPr>
        <w:t xml:space="preserve"> N, </w:t>
      </w:r>
      <w:proofErr w:type="spellStart"/>
      <w:r w:rsidRPr="00D742F1">
        <w:rPr>
          <w:rFonts w:ascii="Book Antiqua" w:hAnsi="Book Antiqua"/>
        </w:rPr>
        <w:t>Sahakian</w:t>
      </w:r>
      <w:proofErr w:type="spellEnd"/>
      <w:r w:rsidRPr="00D742F1">
        <w:rPr>
          <w:rFonts w:ascii="Book Antiqua" w:hAnsi="Book Antiqua"/>
        </w:rPr>
        <w:t xml:space="preserve"> A, Lane C, Buxbaum J. Optimal Timing of Endoscopic Retrograde Cholangiopancreatography in Acute Cholangitis. </w:t>
      </w:r>
      <w:r w:rsidRPr="00D742F1">
        <w:rPr>
          <w:rFonts w:ascii="Book Antiqua" w:hAnsi="Book Antiqua"/>
          <w:i/>
        </w:rPr>
        <w:t xml:space="preserve">J </w:t>
      </w:r>
      <w:proofErr w:type="spellStart"/>
      <w:r w:rsidRPr="00D742F1">
        <w:rPr>
          <w:rFonts w:ascii="Book Antiqua" w:hAnsi="Book Antiqua"/>
          <w:i/>
        </w:rPr>
        <w:t>Clin</w:t>
      </w:r>
      <w:proofErr w:type="spellEnd"/>
      <w:r w:rsidRPr="00D742F1">
        <w:rPr>
          <w:rFonts w:ascii="Book Antiqua" w:hAnsi="Book Antiqua"/>
          <w:i/>
        </w:rPr>
        <w:t xml:space="preserve"> Gastroenterol</w:t>
      </w:r>
      <w:r w:rsidRPr="00D742F1">
        <w:rPr>
          <w:rFonts w:ascii="Book Antiqua" w:hAnsi="Book Antiqua"/>
        </w:rPr>
        <w:t xml:space="preserve"> 2017; </w:t>
      </w:r>
      <w:r w:rsidRPr="00D742F1">
        <w:rPr>
          <w:rFonts w:ascii="Book Antiqua" w:hAnsi="Book Antiqua"/>
          <w:b/>
        </w:rPr>
        <w:t>51</w:t>
      </w:r>
      <w:r w:rsidRPr="00D742F1">
        <w:rPr>
          <w:rFonts w:ascii="Book Antiqua" w:hAnsi="Book Antiqua"/>
        </w:rPr>
        <w:t>: 534-538 [PMID: 27875357 DOI: 10.1097/MCG.0000000000000763]</w:t>
      </w:r>
    </w:p>
    <w:p w14:paraId="6A2CFEB5" w14:textId="77777777" w:rsidR="00D742F1" w:rsidRPr="00D742F1" w:rsidRDefault="00D742F1" w:rsidP="00D742F1">
      <w:pPr>
        <w:spacing w:line="360" w:lineRule="auto"/>
        <w:jc w:val="both"/>
        <w:rPr>
          <w:rFonts w:ascii="Book Antiqua" w:hAnsi="Book Antiqua"/>
        </w:rPr>
      </w:pPr>
      <w:r w:rsidRPr="00D742F1">
        <w:rPr>
          <w:rFonts w:ascii="Book Antiqua" w:hAnsi="Book Antiqua"/>
        </w:rPr>
        <w:t xml:space="preserve">9 </w:t>
      </w:r>
      <w:proofErr w:type="spellStart"/>
      <w:r w:rsidRPr="00D742F1">
        <w:rPr>
          <w:rFonts w:ascii="Book Antiqua" w:hAnsi="Book Antiqua"/>
          <w:b/>
        </w:rPr>
        <w:t>Aboelsoud</w:t>
      </w:r>
      <w:proofErr w:type="spellEnd"/>
      <w:r w:rsidRPr="00D742F1">
        <w:rPr>
          <w:rFonts w:ascii="Book Antiqua" w:hAnsi="Book Antiqua"/>
          <w:b/>
        </w:rPr>
        <w:t xml:space="preserve"> M</w:t>
      </w:r>
      <w:r w:rsidRPr="00D742F1">
        <w:rPr>
          <w:rFonts w:ascii="Book Antiqua" w:hAnsi="Book Antiqua"/>
        </w:rPr>
        <w:t xml:space="preserve">, Siddique O, Morales A, </w:t>
      </w:r>
      <w:proofErr w:type="spellStart"/>
      <w:r w:rsidRPr="00D742F1">
        <w:rPr>
          <w:rFonts w:ascii="Book Antiqua" w:hAnsi="Book Antiqua"/>
        </w:rPr>
        <w:t>Seol</w:t>
      </w:r>
      <w:proofErr w:type="spellEnd"/>
      <w:r w:rsidRPr="00D742F1">
        <w:rPr>
          <w:rFonts w:ascii="Book Antiqua" w:hAnsi="Book Antiqua"/>
        </w:rPr>
        <w:t xml:space="preserve"> Y, Al-Qadi M. Early biliary drainage is associated with </w:t>
      </w:r>
      <w:proofErr w:type="spellStart"/>
      <w:r w:rsidRPr="00D742F1">
        <w:rPr>
          <w:rFonts w:ascii="Book Antiqua" w:hAnsi="Book Antiqua"/>
        </w:rPr>
        <w:t>favourable</w:t>
      </w:r>
      <w:proofErr w:type="spellEnd"/>
      <w:r w:rsidRPr="00D742F1">
        <w:rPr>
          <w:rFonts w:ascii="Book Antiqua" w:hAnsi="Book Antiqua"/>
        </w:rPr>
        <w:t xml:space="preserve"> outcomes in critically-ill patients with acute cholangitis. </w:t>
      </w:r>
      <w:proofErr w:type="spellStart"/>
      <w:r w:rsidRPr="00D742F1">
        <w:rPr>
          <w:rFonts w:ascii="Book Antiqua" w:hAnsi="Book Antiqua"/>
          <w:i/>
        </w:rPr>
        <w:t>Prz</w:t>
      </w:r>
      <w:proofErr w:type="spellEnd"/>
      <w:r w:rsidRPr="00D742F1">
        <w:rPr>
          <w:rFonts w:ascii="Book Antiqua" w:hAnsi="Book Antiqua"/>
          <w:i/>
        </w:rPr>
        <w:t xml:space="preserve"> Gastroenterol</w:t>
      </w:r>
      <w:r w:rsidRPr="00D742F1">
        <w:rPr>
          <w:rFonts w:ascii="Book Antiqua" w:hAnsi="Book Antiqua"/>
        </w:rPr>
        <w:t xml:space="preserve"> 2018; </w:t>
      </w:r>
      <w:r w:rsidRPr="00D742F1">
        <w:rPr>
          <w:rFonts w:ascii="Book Antiqua" w:hAnsi="Book Antiqua"/>
          <w:b/>
        </w:rPr>
        <w:t>13</w:t>
      </w:r>
      <w:r w:rsidRPr="00D742F1">
        <w:rPr>
          <w:rFonts w:ascii="Book Antiqua" w:hAnsi="Book Antiqua"/>
        </w:rPr>
        <w:t>: 16-21 [PMID: 29657606 DOI: 10.5114/pg.2018.74557]</w:t>
      </w:r>
    </w:p>
    <w:p w14:paraId="5B346402" w14:textId="77777777" w:rsidR="00D742F1" w:rsidRPr="00D742F1" w:rsidRDefault="00D742F1" w:rsidP="00D742F1">
      <w:pPr>
        <w:spacing w:line="360" w:lineRule="auto"/>
        <w:jc w:val="both"/>
        <w:rPr>
          <w:rFonts w:ascii="Book Antiqua" w:hAnsi="Book Antiqua"/>
        </w:rPr>
      </w:pPr>
      <w:r w:rsidRPr="00D742F1">
        <w:rPr>
          <w:rFonts w:ascii="Book Antiqua" w:hAnsi="Book Antiqua"/>
        </w:rPr>
        <w:t xml:space="preserve">10 </w:t>
      </w:r>
      <w:proofErr w:type="spellStart"/>
      <w:r w:rsidRPr="00D742F1">
        <w:rPr>
          <w:rFonts w:ascii="Book Antiqua" w:hAnsi="Book Antiqua"/>
          <w:b/>
        </w:rPr>
        <w:t>Kiriyama</w:t>
      </w:r>
      <w:proofErr w:type="spellEnd"/>
      <w:r w:rsidRPr="00D742F1">
        <w:rPr>
          <w:rFonts w:ascii="Book Antiqua" w:hAnsi="Book Antiqua"/>
          <w:b/>
        </w:rPr>
        <w:t xml:space="preserve"> S</w:t>
      </w:r>
      <w:r w:rsidRPr="00D742F1">
        <w:rPr>
          <w:rFonts w:ascii="Book Antiqua" w:hAnsi="Book Antiqua"/>
        </w:rPr>
        <w:t xml:space="preserve">, </w:t>
      </w:r>
      <w:proofErr w:type="spellStart"/>
      <w:r w:rsidRPr="00D742F1">
        <w:rPr>
          <w:rFonts w:ascii="Book Antiqua" w:hAnsi="Book Antiqua"/>
        </w:rPr>
        <w:t>Kozaka</w:t>
      </w:r>
      <w:proofErr w:type="spellEnd"/>
      <w:r w:rsidRPr="00D742F1">
        <w:rPr>
          <w:rFonts w:ascii="Book Antiqua" w:hAnsi="Book Antiqua"/>
        </w:rPr>
        <w:t xml:space="preserve"> K, Takada T, Strasberg SM, Pitt HA, </w:t>
      </w:r>
      <w:proofErr w:type="spellStart"/>
      <w:r w:rsidRPr="00D742F1">
        <w:rPr>
          <w:rFonts w:ascii="Book Antiqua" w:hAnsi="Book Antiqua"/>
        </w:rPr>
        <w:t>Gabata</w:t>
      </w:r>
      <w:proofErr w:type="spellEnd"/>
      <w:r w:rsidRPr="00D742F1">
        <w:rPr>
          <w:rFonts w:ascii="Book Antiqua" w:hAnsi="Book Antiqua"/>
        </w:rPr>
        <w:t xml:space="preserve"> T, </w:t>
      </w:r>
      <w:proofErr w:type="spellStart"/>
      <w:r w:rsidRPr="00D742F1">
        <w:rPr>
          <w:rFonts w:ascii="Book Antiqua" w:hAnsi="Book Antiqua"/>
        </w:rPr>
        <w:t>Hata</w:t>
      </w:r>
      <w:proofErr w:type="spellEnd"/>
      <w:r w:rsidRPr="00D742F1">
        <w:rPr>
          <w:rFonts w:ascii="Book Antiqua" w:hAnsi="Book Antiqua"/>
        </w:rPr>
        <w:t xml:space="preserve"> J, </w:t>
      </w:r>
      <w:proofErr w:type="spellStart"/>
      <w:r w:rsidRPr="00D742F1">
        <w:rPr>
          <w:rFonts w:ascii="Book Antiqua" w:hAnsi="Book Antiqua"/>
        </w:rPr>
        <w:t>Liau</w:t>
      </w:r>
      <w:proofErr w:type="spellEnd"/>
      <w:r w:rsidRPr="00D742F1">
        <w:rPr>
          <w:rFonts w:ascii="Book Antiqua" w:hAnsi="Book Antiqua"/>
        </w:rPr>
        <w:t xml:space="preserve"> KH, Miura F, </w:t>
      </w:r>
      <w:proofErr w:type="spellStart"/>
      <w:r w:rsidRPr="00D742F1">
        <w:rPr>
          <w:rFonts w:ascii="Book Antiqua" w:hAnsi="Book Antiqua"/>
        </w:rPr>
        <w:t>Horiguchi</w:t>
      </w:r>
      <w:proofErr w:type="spellEnd"/>
      <w:r w:rsidRPr="00D742F1">
        <w:rPr>
          <w:rFonts w:ascii="Book Antiqua" w:hAnsi="Book Antiqua"/>
        </w:rPr>
        <w:t xml:space="preserve"> A, Liu KH, Su CH, Wada K, </w:t>
      </w:r>
      <w:proofErr w:type="spellStart"/>
      <w:r w:rsidRPr="00D742F1">
        <w:rPr>
          <w:rFonts w:ascii="Book Antiqua" w:hAnsi="Book Antiqua"/>
        </w:rPr>
        <w:t>Jagannath</w:t>
      </w:r>
      <w:proofErr w:type="spellEnd"/>
      <w:r w:rsidRPr="00D742F1">
        <w:rPr>
          <w:rFonts w:ascii="Book Antiqua" w:hAnsi="Book Antiqua"/>
        </w:rPr>
        <w:t xml:space="preserve"> P, </w:t>
      </w:r>
      <w:proofErr w:type="spellStart"/>
      <w:r w:rsidRPr="00D742F1">
        <w:rPr>
          <w:rFonts w:ascii="Book Antiqua" w:hAnsi="Book Antiqua"/>
        </w:rPr>
        <w:t>Itoi</w:t>
      </w:r>
      <w:proofErr w:type="spellEnd"/>
      <w:r w:rsidRPr="00D742F1">
        <w:rPr>
          <w:rFonts w:ascii="Book Antiqua" w:hAnsi="Book Antiqua"/>
        </w:rPr>
        <w:t xml:space="preserve"> T, </w:t>
      </w:r>
      <w:proofErr w:type="spellStart"/>
      <w:r w:rsidRPr="00D742F1">
        <w:rPr>
          <w:rFonts w:ascii="Book Antiqua" w:hAnsi="Book Antiqua"/>
        </w:rPr>
        <w:t>Gouma</w:t>
      </w:r>
      <w:proofErr w:type="spellEnd"/>
      <w:r w:rsidRPr="00D742F1">
        <w:rPr>
          <w:rFonts w:ascii="Book Antiqua" w:hAnsi="Book Antiqua"/>
        </w:rPr>
        <w:t xml:space="preserve"> DJ, Mori Y, Mukai S, </w:t>
      </w:r>
      <w:proofErr w:type="spellStart"/>
      <w:r w:rsidRPr="00D742F1">
        <w:rPr>
          <w:rFonts w:ascii="Book Antiqua" w:hAnsi="Book Antiqua"/>
        </w:rPr>
        <w:t>Giménez</w:t>
      </w:r>
      <w:proofErr w:type="spellEnd"/>
      <w:r w:rsidRPr="00D742F1">
        <w:rPr>
          <w:rFonts w:ascii="Book Antiqua" w:hAnsi="Book Antiqua"/>
        </w:rPr>
        <w:t xml:space="preserve"> ME, Huang WS, Kim MH, Okamoto K, Belli G, </w:t>
      </w:r>
      <w:proofErr w:type="spellStart"/>
      <w:r w:rsidRPr="00D742F1">
        <w:rPr>
          <w:rFonts w:ascii="Book Antiqua" w:hAnsi="Book Antiqua"/>
        </w:rPr>
        <w:t>Dervenis</w:t>
      </w:r>
      <w:proofErr w:type="spellEnd"/>
      <w:r w:rsidRPr="00D742F1">
        <w:rPr>
          <w:rFonts w:ascii="Book Antiqua" w:hAnsi="Book Antiqua"/>
        </w:rPr>
        <w:t xml:space="preserve"> C, Chan ACW, Lau WY, Endo I, </w:t>
      </w:r>
      <w:proofErr w:type="spellStart"/>
      <w:r w:rsidRPr="00D742F1">
        <w:rPr>
          <w:rFonts w:ascii="Book Antiqua" w:hAnsi="Book Antiqua"/>
        </w:rPr>
        <w:t>Gomi</w:t>
      </w:r>
      <w:proofErr w:type="spellEnd"/>
      <w:r w:rsidRPr="00D742F1">
        <w:rPr>
          <w:rFonts w:ascii="Book Antiqua" w:hAnsi="Book Antiqua"/>
        </w:rPr>
        <w:t xml:space="preserve"> H, Yoshida M, Mayumi T, Baron TH, de </w:t>
      </w:r>
      <w:proofErr w:type="spellStart"/>
      <w:r w:rsidRPr="00D742F1">
        <w:rPr>
          <w:rFonts w:ascii="Book Antiqua" w:hAnsi="Book Antiqua"/>
        </w:rPr>
        <w:t>Santibañes</w:t>
      </w:r>
      <w:proofErr w:type="spellEnd"/>
      <w:r w:rsidRPr="00D742F1">
        <w:rPr>
          <w:rFonts w:ascii="Book Antiqua" w:hAnsi="Book Antiqua"/>
        </w:rPr>
        <w:t xml:space="preserve"> E, Teoh AYB, Hwang TL, Ker CG, Chen MF, Han HS, Yoon YS, Choi IS, Yoon DS, Higuchi R, Kitano S, Inomata M, </w:t>
      </w:r>
      <w:proofErr w:type="spellStart"/>
      <w:r w:rsidRPr="00D742F1">
        <w:rPr>
          <w:rFonts w:ascii="Book Antiqua" w:hAnsi="Book Antiqua"/>
        </w:rPr>
        <w:t>Deziel</w:t>
      </w:r>
      <w:proofErr w:type="spellEnd"/>
      <w:r w:rsidRPr="00D742F1">
        <w:rPr>
          <w:rFonts w:ascii="Book Antiqua" w:hAnsi="Book Antiqua"/>
        </w:rPr>
        <w:t xml:space="preserve"> DJ, Jonas E, Hirata K, </w:t>
      </w:r>
      <w:proofErr w:type="spellStart"/>
      <w:r w:rsidRPr="00D742F1">
        <w:rPr>
          <w:rFonts w:ascii="Book Antiqua" w:hAnsi="Book Antiqua"/>
        </w:rPr>
        <w:t>Sumiyama</w:t>
      </w:r>
      <w:proofErr w:type="spellEnd"/>
      <w:r w:rsidRPr="00D742F1">
        <w:rPr>
          <w:rFonts w:ascii="Book Antiqua" w:hAnsi="Book Antiqua"/>
        </w:rPr>
        <w:t xml:space="preserve"> Y, Inui K, Yamamoto M. Tokyo Guidelines 2018: diagnostic criteria and severity grading of acute cholangitis (with videos). </w:t>
      </w:r>
      <w:r w:rsidRPr="00D742F1">
        <w:rPr>
          <w:rFonts w:ascii="Book Antiqua" w:hAnsi="Book Antiqua"/>
          <w:i/>
        </w:rPr>
        <w:t xml:space="preserve">J Hepatobiliary </w:t>
      </w:r>
      <w:proofErr w:type="spellStart"/>
      <w:r w:rsidRPr="00D742F1">
        <w:rPr>
          <w:rFonts w:ascii="Book Antiqua" w:hAnsi="Book Antiqua"/>
          <w:i/>
        </w:rPr>
        <w:t>Pancreat</w:t>
      </w:r>
      <w:proofErr w:type="spellEnd"/>
      <w:r w:rsidRPr="00D742F1">
        <w:rPr>
          <w:rFonts w:ascii="Book Antiqua" w:hAnsi="Book Antiqua"/>
          <w:i/>
        </w:rPr>
        <w:t xml:space="preserve"> Sci</w:t>
      </w:r>
      <w:r w:rsidRPr="00D742F1">
        <w:rPr>
          <w:rFonts w:ascii="Book Antiqua" w:hAnsi="Book Antiqua"/>
        </w:rPr>
        <w:t xml:space="preserve"> 2018; </w:t>
      </w:r>
      <w:r w:rsidRPr="00D742F1">
        <w:rPr>
          <w:rFonts w:ascii="Book Antiqua" w:hAnsi="Book Antiqua"/>
          <w:b/>
        </w:rPr>
        <w:t>25</w:t>
      </w:r>
      <w:r w:rsidRPr="00D742F1">
        <w:rPr>
          <w:rFonts w:ascii="Book Antiqua" w:hAnsi="Book Antiqua"/>
        </w:rPr>
        <w:t>: 17-30 [PMID: 29032610 DOI: 10.1002/jhbp.512]</w:t>
      </w:r>
    </w:p>
    <w:p w14:paraId="03ED7D0B" w14:textId="7006A994" w:rsidR="00D742F1" w:rsidRPr="00D742F1" w:rsidRDefault="00D742F1" w:rsidP="00D742F1">
      <w:pPr>
        <w:spacing w:line="360" w:lineRule="auto"/>
        <w:jc w:val="both"/>
        <w:rPr>
          <w:rFonts w:ascii="Book Antiqua" w:hAnsi="Book Antiqua"/>
        </w:rPr>
      </w:pPr>
      <w:r w:rsidRPr="00D742F1">
        <w:rPr>
          <w:rFonts w:ascii="Book Antiqua" w:hAnsi="Book Antiqua"/>
        </w:rPr>
        <w:t xml:space="preserve">11 </w:t>
      </w:r>
      <w:r w:rsidRPr="00D742F1">
        <w:rPr>
          <w:rFonts w:ascii="Book Antiqua" w:hAnsi="Book Antiqua"/>
          <w:b/>
        </w:rPr>
        <w:t>NRD Database Documentation</w:t>
      </w:r>
      <w:r w:rsidRPr="00D742F1">
        <w:rPr>
          <w:rFonts w:ascii="Book Antiqua" w:hAnsi="Book Antiqua"/>
        </w:rPr>
        <w:t>. Healthcare Cost and Utilization Project (HCUP). Agency for Healthcare Research and Quality, Rockville, MD</w:t>
      </w:r>
      <w:r>
        <w:rPr>
          <w:rFonts w:ascii="Book Antiqua" w:hAnsi="Book Antiqua" w:hint="eastAsia"/>
          <w:lang w:eastAsia="zh-CN"/>
        </w:rPr>
        <w:t>,</w:t>
      </w:r>
      <w:r w:rsidRPr="00D742F1">
        <w:rPr>
          <w:rFonts w:ascii="Book Antiqua" w:hAnsi="Book Antiqua"/>
        </w:rPr>
        <w:t xml:space="preserve"> 2017. Available from: URL: https://www.hcup-us.ahrq.gov/db/nation/nrd/nrddbdocumentation.jsp</w:t>
      </w:r>
    </w:p>
    <w:p w14:paraId="48E2BA14" w14:textId="77777777" w:rsidR="00D742F1" w:rsidRPr="00D742F1" w:rsidRDefault="00D742F1" w:rsidP="00D742F1">
      <w:pPr>
        <w:spacing w:line="360" w:lineRule="auto"/>
        <w:jc w:val="both"/>
        <w:rPr>
          <w:rFonts w:ascii="Book Antiqua" w:hAnsi="Book Antiqua"/>
        </w:rPr>
      </w:pPr>
      <w:r w:rsidRPr="00D742F1">
        <w:rPr>
          <w:rFonts w:ascii="Book Antiqua" w:hAnsi="Book Antiqua"/>
        </w:rPr>
        <w:t xml:space="preserve">12 </w:t>
      </w:r>
      <w:r w:rsidRPr="00D742F1">
        <w:rPr>
          <w:rFonts w:ascii="Book Antiqua" w:hAnsi="Book Antiqua"/>
          <w:b/>
        </w:rPr>
        <w:t>Moore BJ</w:t>
      </w:r>
      <w:r w:rsidRPr="00D742F1">
        <w:rPr>
          <w:rFonts w:ascii="Book Antiqua" w:hAnsi="Book Antiqua"/>
        </w:rPr>
        <w:t xml:space="preserve">, White S, Washington R, </w:t>
      </w:r>
      <w:proofErr w:type="spellStart"/>
      <w:r w:rsidRPr="00D742F1">
        <w:rPr>
          <w:rFonts w:ascii="Book Antiqua" w:hAnsi="Book Antiqua"/>
        </w:rPr>
        <w:t>Coenen</w:t>
      </w:r>
      <w:proofErr w:type="spellEnd"/>
      <w:r w:rsidRPr="00D742F1">
        <w:rPr>
          <w:rFonts w:ascii="Book Antiqua" w:hAnsi="Book Antiqua"/>
        </w:rPr>
        <w:t xml:space="preserve"> N, </w:t>
      </w:r>
      <w:proofErr w:type="spellStart"/>
      <w:r w:rsidRPr="00D742F1">
        <w:rPr>
          <w:rFonts w:ascii="Book Antiqua" w:hAnsi="Book Antiqua"/>
        </w:rPr>
        <w:t>Elixhauser</w:t>
      </w:r>
      <w:proofErr w:type="spellEnd"/>
      <w:r w:rsidRPr="00D742F1">
        <w:rPr>
          <w:rFonts w:ascii="Book Antiqua" w:hAnsi="Book Antiqua"/>
        </w:rPr>
        <w:t xml:space="preserve"> A. Identifying Increased Risk of Readmission and In-hospital Mortality Using Hospital Administrative Data: The AHRQ </w:t>
      </w:r>
      <w:proofErr w:type="spellStart"/>
      <w:r w:rsidRPr="00D742F1">
        <w:rPr>
          <w:rFonts w:ascii="Book Antiqua" w:hAnsi="Book Antiqua"/>
        </w:rPr>
        <w:t>Elixhauser</w:t>
      </w:r>
      <w:proofErr w:type="spellEnd"/>
      <w:r w:rsidRPr="00D742F1">
        <w:rPr>
          <w:rFonts w:ascii="Book Antiqua" w:hAnsi="Book Antiqua"/>
        </w:rPr>
        <w:t xml:space="preserve"> Comorbidity Index. </w:t>
      </w:r>
      <w:r w:rsidRPr="00D742F1">
        <w:rPr>
          <w:rFonts w:ascii="Book Antiqua" w:hAnsi="Book Antiqua"/>
          <w:i/>
        </w:rPr>
        <w:t>Med Care</w:t>
      </w:r>
      <w:r w:rsidRPr="00D742F1">
        <w:rPr>
          <w:rFonts w:ascii="Book Antiqua" w:hAnsi="Book Antiqua"/>
        </w:rPr>
        <w:t xml:space="preserve"> 2017; </w:t>
      </w:r>
      <w:r w:rsidRPr="00D742F1">
        <w:rPr>
          <w:rFonts w:ascii="Book Antiqua" w:hAnsi="Book Antiqua"/>
          <w:b/>
        </w:rPr>
        <w:t>55</w:t>
      </w:r>
      <w:r w:rsidRPr="00D742F1">
        <w:rPr>
          <w:rFonts w:ascii="Book Antiqua" w:hAnsi="Book Antiqua"/>
        </w:rPr>
        <w:t>: 698-705 [PMID: 28498196 DOI: 10.1097/MLR.0000000000000735]</w:t>
      </w:r>
    </w:p>
    <w:p w14:paraId="3D097C1D" w14:textId="77777777" w:rsidR="00D742F1" w:rsidRPr="00D742F1" w:rsidRDefault="00D742F1" w:rsidP="00D742F1">
      <w:pPr>
        <w:spacing w:line="360" w:lineRule="auto"/>
        <w:jc w:val="both"/>
        <w:rPr>
          <w:rFonts w:ascii="Book Antiqua" w:hAnsi="Book Antiqua"/>
        </w:rPr>
      </w:pPr>
      <w:r w:rsidRPr="00D742F1">
        <w:rPr>
          <w:rFonts w:ascii="Book Antiqua" w:hAnsi="Book Antiqua"/>
        </w:rPr>
        <w:t xml:space="preserve">13 </w:t>
      </w:r>
      <w:proofErr w:type="spellStart"/>
      <w:r w:rsidRPr="00D742F1">
        <w:rPr>
          <w:rFonts w:ascii="Book Antiqua" w:hAnsi="Book Antiqua"/>
          <w:b/>
        </w:rPr>
        <w:t>Lian</w:t>
      </w:r>
      <w:proofErr w:type="spellEnd"/>
      <w:r w:rsidRPr="00D742F1">
        <w:rPr>
          <w:rFonts w:ascii="Book Antiqua" w:hAnsi="Book Antiqua"/>
          <w:b/>
        </w:rPr>
        <w:t xml:space="preserve"> M</w:t>
      </w:r>
      <w:r w:rsidRPr="00D742F1">
        <w:rPr>
          <w:rFonts w:ascii="Book Antiqua" w:hAnsi="Book Antiqua"/>
        </w:rPr>
        <w:t xml:space="preserve">, Li B, Xiao X, Yang Y, Jiang P, Yan L, Sun C, Zhang J, Wei Y, Li Y, Chen W, Jiang X, Miao Q, Chen X, </w:t>
      </w:r>
      <w:proofErr w:type="spellStart"/>
      <w:r w:rsidRPr="00D742F1">
        <w:rPr>
          <w:rFonts w:ascii="Book Antiqua" w:hAnsi="Book Antiqua"/>
        </w:rPr>
        <w:t>Qiu</w:t>
      </w:r>
      <w:proofErr w:type="spellEnd"/>
      <w:r w:rsidRPr="00D742F1">
        <w:rPr>
          <w:rFonts w:ascii="Book Antiqua" w:hAnsi="Book Antiqua"/>
        </w:rPr>
        <w:t xml:space="preserve"> D, Sheng L, Hua J, Tang R, Wang Q, Eric Gershwin M, Ma X. Comparative clinical characteristics and natural history of three variants of sclerosing cholangitis: IgG4-related SC, PSC/AIH and PSC alone. </w:t>
      </w:r>
      <w:proofErr w:type="spellStart"/>
      <w:r w:rsidRPr="00D742F1">
        <w:rPr>
          <w:rFonts w:ascii="Book Antiqua" w:hAnsi="Book Antiqua"/>
          <w:i/>
        </w:rPr>
        <w:t>Autoimmun</w:t>
      </w:r>
      <w:proofErr w:type="spellEnd"/>
      <w:r w:rsidRPr="00D742F1">
        <w:rPr>
          <w:rFonts w:ascii="Book Antiqua" w:hAnsi="Book Antiqua"/>
          <w:i/>
        </w:rPr>
        <w:t xml:space="preserve"> Rev</w:t>
      </w:r>
      <w:r w:rsidRPr="00D742F1">
        <w:rPr>
          <w:rFonts w:ascii="Book Antiqua" w:hAnsi="Book Antiqua"/>
        </w:rPr>
        <w:t xml:space="preserve"> 2017; </w:t>
      </w:r>
      <w:r w:rsidRPr="00D742F1">
        <w:rPr>
          <w:rFonts w:ascii="Book Antiqua" w:hAnsi="Book Antiqua"/>
          <w:b/>
        </w:rPr>
        <w:t>16</w:t>
      </w:r>
      <w:r w:rsidRPr="00D742F1">
        <w:rPr>
          <w:rFonts w:ascii="Book Antiqua" w:hAnsi="Book Antiqua"/>
        </w:rPr>
        <w:t>: 875-882 [PMID: 28564616 DOI: 10.1016/j.autrev.2017.05.018]</w:t>
      </w:r>
    </w:p>
    <w:p w14:paraId="2FEB3F20" w14:textId="77777777" w:rsidR="00D742F1" w:rsidRPr="00D742F1" w:rsidRDefault="00D742F1" w:rsidP="00D742F1">
      <w:pPr>
        <w:spacing w:line="360" w:lineRule="auto"/>
        <w:jc w:val="both"/>
        <w:rPr>
          <w:rFonts w:ascii="Book Antiqua" w:hAnsi="Book Antiqua"/>
        </w:rPr>
      </w:pPr>
      <w:r w:rsidRPr="00D742F1">
        <w:rPr>
          <w:rFonts w:ascii="Book Antiqua" w:hAnsi="Book Antiqua"/>
        </w:rPr>
        <w:lastRenderedPageBreak/>
        <w:t xml:space="preserve">14 </w:t>
      </w:r>
      <w:r w:rsidRPr="00D742F1">
        <w:rPr>
          <w:rFonts w:ascii="Book Antiqua" w:hAnsi="Book Antiqua"/>
          <w:b/>
        </w:rPr>
        <w:t>Navaneethan U</w:t>
      </w:r>
      <w:r w:rsidRPr="00D742F1">
        <w:rPr>
          <w:rFonts w:ascii="Book Antiqua" w:hAnsi="Book Antiqua"/>
        </w:rPr>
        <w:t xml:space="preserve">, Gutierrez NG, </w:t>
      </w:r>
      <w:proofErr w:type="spellStart"/>
      <w:r w:rsidRPr="00D742F1">
        <w:rPr>
          <w:rFonts w:ascii="Book Antiqua" w:hAnsi="Book Antiqua"/>
        </w:rPr>
        <w:t>Jegadeesan</w:t>
      </w:r>
      <w:proofErr w:type="spellEnd"/>
      <w:r w:rsidRPr="00D742F1">
        <w:rPr>
          <w:rFonts w:ascii="Book Antiqua" w:hAnsi="Book Antiqua"/>
        </w:rPr>
        <w:t xml:space="preserve"> R, Venkatesh PG, Butt M, </w:t>
      </w:r>
      <w:proofErr w:type="spellStart"/>
      <w:r w:rsidRPr="00D742F1">
        <w:rPr>
          <w:rFonts w:ascii="Book Antiqua" w:hAnsi="Book Antiqua"/>
        </w:rPr>
        <w:t>Sanaka</w:t>
      </w:r>
      <w:proofErr w:type="spellEnd"/>
      <w:r w:rsidRPr="00D742F1">
        <w:rPr>
          <w:rFonts w:ascii="Book Antiqua" w:hAnsi="Book Antiqua"/>
        </w:rPr>
        <w:t xml:space="preserve"> MR, Vargo JJ, </w:t>
      </w:r>
      <w:proofErr w:type="spellStart"/>
      <w:r w:rsidRPr="00D742F1">
        <w:rPr>
          <w:rFonts w:ascii="Book Antiqua" w:hAnsi="Book Antiqua"/>
        </w:rPr>
        <w:t>Parsi</w:t>
      </w:r>
      <w:proofErr w:type="spellEnd"/>
      <w:r w:rsidRPr="00D742F1">
        <w:rPr>
          <w:rFonts w:ascii="Book Antiqua" w:hAnsi="Book Antiqua"/>
        </w:rPr>
        <w:t xml:space="preserve"> MA. Delay in performing ERCP and adverse events increase the 30-day readmission risk in patients with acute cholangitis. </w:t>
      </w:r>
      <w:proofErr w:type="spellStart"/>
      <w:r w:rsidRPr="00D742F1">
        <w:rPr>
          <w:rFonts w:ascii="Book Antiqua" w:hAnsi="Book Antiqua"/>
          <w:i/>
        </w:rPr>
        <w:t>Gastrointest</w:t>
      </w:r>
      <w:proofErr w:type="spellEnd"/>
      <w:r w:rsidRPr="00D742F1">
        <w:rPr>
          <w:rFonts w:ascii="Book Antiqua" w:hAnsi="Book Antiqua"/>
          <w:i/>
        </w:rPr>
        <w:t xml:space="preserve"> </w:t>
      </w:r>
      <w:proofErr w:type="spellStart"/>
      <w:r w:rsidRPr="00D742F1">
        <w:rPr>
          <w:rFonts w:ascii="Book Antiqua" w:hAnsi="Book Antiqua"/>
          <w:i/>
        </w:rPr>
        <w:t>Endosc</w:t>
      </w:r>
      <w:proofErr w:type="spellEnd"/>
      <w:r w:rsidRPr="00D742F1">
        <w:rPr>
          <w:rFonts w:ascii="Book Antiqua" w:hAnsi="Book Antiqua"/>
        </w:rPr>
        <w:t xml:space="preserve"> 2013; </w:t>
      </w:r>
      <w:r w:rsidRPr="00D742F1">
        <w:rPr>
          <w:rFonts w:ascii="Book Antiqua" w:hAnsi="Book Antiqua"/>
          <w:b/>
        </w:rPr>
        <w:t>78</w:t>
      </w:r>
      <w:r w:rsidRPr="00D742F1">
        <w:rPr>
          <w:rFonts w:ascii="Book Antiqua" w:hAnsi="Book Antiqua"/>
        </w:rPr>
        <w:t>: 81-90 [PMID: 23528654 DOI: 10.1016/j.gie.2013.02.003]</w:t>
      </w:r>
    </w:p>
    <w:p w14:paraId="6EE17940" w14:textId="77777777" w:rsidR="00D742F1" w:rsidRPr="00D742F1" w:rsidRDefault="00D742F1" w:rsidP="00D742F1">
      <w:pPr>
        <w:spacing w:line="360" w:lineRule="auto"/>
        <w:jc w:val="both"/>
        <w:rPr>
          <w:rFonts w:ascii="Book Antiqua" w:hAnsi="Book Antiqua"/>
        </w:rPr>
      </w:pPr>
      <w:r w:rsidRPr="00D742F1">
        <w:rPr>
          <w:rFonts w:ascii="Book Antiqua" w:hAnsi="Book Antiqua"/>
        </w:rPr>
        <w:t xml:space="preserve">15 </w:t>
      </w:r>
      <w:proofErr w:type="spellStart"/>
      <w:r w:rsidRPr="00D742F1">
        <w:rPr>
          <w:rFonts w:ascii="Book Antiqua" w:hAnsi="Book Antiqua"/>
          <w:b/>
        </w:rPr>
        <w:t>Kiriyama</w:t>
      </w:r>
      <w:proofErr w:type="spellEnd"/>
      <w:r w:rsidRPr="00D742F1">
        <w:rPr>
          <w:rFonts w:ascii="Book Antiqua" w:hAnsi="Book Antiqua"/>
          <w:b/>
        </w:rPr>
        <w:t xml:space="preserve"> S</w:t>
      </w:r>
      <w:r w:rsidRPr="00D742F1">
        <w:rPr>
          <w:rFonts w:ascii="Book Antiqua" w:hAnsi="Book Antiqua"/>
        </w:rPr>
        <w:t xml:space="preserve">, Takada T, Hwang TL, </w:t>
      </w:r>
      <w:proofErr w:type="spellStart"/>
      <w:r w:rsidRPr="00D742F1">
        <w:rPr>
          <w:rFonts w:ascii="Book Antiqua" w:hAnsi="Book Antiqua"/>
        </w:rPr>
        <w:t>Akazawa</w:t>
      </w:r>
      <w:proofErr w:type="spellEnd"/>
      <w:r w:rsidRPr="00D742F1">
        <w:rPr>
          <w:rFonts w:ascii="Book Antiqua" w:hAnsi="Book Antiqua"/>
        </w:rPr>
        <w:t xml:space="preserve"> K, Miura F, </w:t>
      </w:r>
      <w:proofErr w:type="spellStart"/>
      <w:r w:rsidRPr="00D742F1">
        <w:rPr>
          <w:rFonts w:ascii="Book Antiqua" w:hAnsi="Book Antiqua"/>
        </w:rPr>
        <w:t>Gomi</w:t>
      </w:r>
      <w:proofErr w:type="spellEnd"/>
      <w:r w:rsidRPr="00D742F1">
        <w:rPr>
          <w:rFonts w:ascii="Book Antiqua" w:hAnsi="Book Antiqua"/>
        </w:rPr>
        <w:t xml:space="preserve"> H, Mori R, Endo I, </w:t>
      </w:r>
      <w:proofErr w:type="spellStart"/>
      <w:r w:rsidRPr="00D742F1">
        <w:rPr>
          <w:rFonts w:ascii="Book Antiqua" w:hAnsi="Book Antiqua"/>
        </w:rPr>
        <w:t>Itoi</w:t>
      </w:r>
      <w:proofErr w:type="spellEnd"/>
      <w:r w:rsidRPr="00D742F1">
        <w:rPr>
          <w:rFonts w:ascii="Book Antiqua" w:hAnsi="Book Antiqua"/>
        </w:rPr>
        <w:t xml:space="preserve"> T, </w:t>
      </w:r>
      <w:proofErr w:type="spellStart"/>
      <w:r w:rsidRPr="00D742F1">
        <w:rPr>
          <w:rFonts w:ascii="Book Antiqua" w:hAnsi="Book Antiqua"/>
        </w:rPr>
        <w:t>Yokoe</w:t>
      </w:r>
      <w:proofErr w:type="spellEnd"/>
      <w:r w:rsidRPr="00D742F1">
        <w:rPr>
          <w:rFonts w:ascii="Book Antiqua" w:hAnsi="Book Antiqua"/>
        </w:rPr>
        <w:t xml:space="preserve"> M, Chen MF, Jan YY, Ker CG, Wang HP, Wada K, </w:t>
      </w:r>
      <w:proofErr w:type="spellStart"/>
      <w:r w:rsidRPr="00D742F1">
        <w:rPr>
          <w:rFonts w:ascii="Book Antiqua" w:hAnsi="Book Antiqua"/>
        </w:rPr>
        <w:t>Yamaue</w:t>
      </w:r>
      <w:proofErr w:type="spellEnd"/>
      <w:r w:rsidRPr="00D742F1">
        <w:rPr>
          <w:rFonts w:ascii="Book Antiqua" w:hAnsi="Book Antiqua"/>
        </w:rPr>
        <w:t xml:space="preserve"> H, Miyazaki M, Yamamoto M. Clinical application and verification of the TG13 diagnostic and severity grading criteria for acute cholangitis: an international multicenter observational study. </w:t>
      </w:r>
      <w:r w:rsidRPr="00D742F1">
        <w:rPr>
          <w:rFonts w:ascii="Book Antiqua" w:hAnsi="Book Antiqua"/>
          <w:i/>
        </w:rPr>
        <w:t xml:space="preserve">J Hepatobiliary </w:t>
      </w:r>
      <w:proofErr w:type="spellStart"/>
      <w:r w:rsidRPr="00D742F1">
        <w:rPr>
          <w:rFonts w:ascii="Book Antiqua" w:hAnsi="Book Antiqua"/>
          <w:i/>
        </w:rPr>
        <w:t>Pancreat</w:t>
      </w:r>
      <w:proofErr w:type="spellEnd"/>
      <w:r w:rsidRPr="00D742F1">
        <w:rPr>
          <w:rFonts w:ascii="Book Antiqua" w:hAnsi="Book Antiqua"/>
          <w:i/>
        </w:rPr>
        <w:t xml:space="preserve"> Sci</w:t>
      </w:r>
      <w:r w:rsidRPr="00D742F1">
        <w:rPr>
          <w:rFonts w:ascii="Book Antiqua" w:hAnsi="Book Antiqua"/>
        </w:rPr>
        <w:t xml:space="preserve"> 2017; </w:t>
      </w:r>
      <w:r w:rsidRPr="00D742F1">
        <w:rPr>
          <w:rFonts w:ascii="Book Antiqua" w:hAnsi="Book Antiqua"/>
          <w:b/>
        </w:rPr>
        <w:t>24</w:t>
      </w:r>
      <w:r w:rsidRPr="00D742F1">
        <w:rPr>
          <w:rFonts w:ascii="Book Antiqua" w:hAnsi="Book Antiqua"/>
        </w:rPr>
        <w:t>: 329-337 [PMID: 28419764 DOI: 10.1002/jhbp.458]</w:t>
      </w:r>
    </w:p>
    <w:p w14:paraId="5AF58927" w14:textId="77777777" w:rsidR="00D742F1" w:rsidRPr="00D742F1" w:rsidRDefault="00D742F1" w:rsidP="00D742F1">
      <w:pPr>
        <w:spacing w:line="360" w:lineRule="auto"/>
        <w:jc w:val="both"/>
        <w:rPr>
          <w:rFonts w:ascii="Book Antiqua" w:hAnsi="Book Antiqua"/>
        </w:rPr>
      </w:pPr>
      <w:r w:rsidRPr="00D742F1">
        <w:rPr>
          <w:rFonts w:ascii="Book Antiqua" w:hAnsi="Book Antiqua"/>
        </w:rPr>
        <w:t xml:space="preserve">16 </w:t>
      </w:r>
      <w:r w:rsidRPr="00D742F1">
        <w:rPr>
          <w:rFonts w:ascii="Book Antiqua" w:hAnsi="Book Antiqua"/>
          <w:b/>
        </w:rPr>
        <w:t>Xu MM</w:t>
      </w:r>
      <w:r w:rsidRPr="00D742F1">
        <w:rPr>
          <w:rFonts w:ascii="Book Antiqua" w:hAnsi="Book Antiqua"/>
        </w:rPr>
        <w:t xml:space="preserve">, </w:t>
      </w:r>
      <w:proofErr w:type="spellStart"/>
      <w:r w:rsidRPr="00D742F1">
        <w:rPr>
          <w:rFonts w:ascii="Book Antiqua" w:hAnsi="Book Antiqua"/>
        </w:rPr>
        <w:t>Carr</w:t>
      </w:r>
      <w:proofErr w:type="spellEnd"/>
      <w:r w:rsidRPr="00D742F1">
        <w:rPr>
          <w:rFonts w:ascii="Book Antiqua" w:hAnsi="Book Antiqua"/>
        </w:rPr>
        <w:t xml:space="preserve">-Locke DL. Early ERCP for severe cholangitis? Of course! </w:t>
      </w:r>
      <w:proofErr w:type="spellStart"/>
      <w:r w:rsidRPr="00D742F1">
        <w:rPr>
          <w:rFonts w:ascii="Book Antiqua" w:hAnsi="Book Antiqua"/>
          <w:i/>
        </w:rPr>
        <w:t>Gastrointest</w:t>
      </w:r>
      <w:proofErr w:type="spellEnd"/>
      <w:r w:rsidRPr="00D742F1">
        <w:rPr>
          <w:rFonts w:ascii="Book Antiqua" w:hAnsi="Book Antiqua"/>
          <w:i/>
        </w:rPr>
        <w:t xml:space="preserve"> </w:t>
      </w:r>
      <w:proofErr w:type="spellStart"/>
      <w:r w:rsidRPr="00D742F1">
        <w:rPr>
          <w:rFonts w:ascii="Book Antiqua" w:hAnsi="Book Antiqua"/>
          <w:i/>
        </w:rPr>
        <w:t>Endosc</w:t>
      </w:r>
      <w:proofErr w:type="spellEnd"/>
      <w:r w:rsidRPr="00D742F1">
        <w:rPr>
          <w:rFonts w:ascii="Book Antiqua" w:hAnsi="Book Antiqua"/>
        </w:rPr>
        <w:t xml:space="preserve"> 2018; </w:t>
      </w:r>
      <w:r w:rsidRPr="00D742F1">
        <w:rPr>
          <w:rFonts w:ascii="Book Antiqua" w:hAnsi="Book Antiqua"/>
          <w:b/>
        </w:rPr>
        <w:t>87</w:t>
      </w:r>
      <w:r w:rsidRPr="00D742F1">
        <w:rPr>
          <w:rFonts w:ascii="Book Antiqua" w:hAnsi="Book Antiqua"/>
        </w:rPr>
        <w:t>: 193-195 [PMID: 29241849 DOI: 10.1016/j.gie.2017.06.008]</w:t>
      </w:r>
    </w:p>
    <w:p w14:paraId="189B9595" w14:textId="77777777" w:rsidR="00D742F1" w:rsidRPr="00D742F1" w:rsidRDefault="00D742F1" w:rsidP="00D742F1">
      <w:pPr>
        <w:spacing w:line="360" w:lineRule="auto"/>
        <w:jc w:val="both"/>
        <w:rPr>
          <w:rFonts w:ascii="Book Antiqua" w:hAnsi="Book Antiqua"/>
        </w:rPr>
      </w:pPr>
      <w:r w:rsidRPr="00D742F1">
        <w:rPr>
          <w:rFonts w:ascii="Book Antiqua" w:hAnsi="Book Antiqua"/>
        </w:rPr>
        <w:t xml:space="preserve">17 </w:t>
      </w:r>
      <w:r w:rsidRPr="00D742F1">
        <w:rPr>
          <w:rFonts w:ascii="Book Antiqua" w:hAnsi="Book Antiqua"/>
          <w:b/>
        </w:rPr>
        <w:t>Parikh MP</w:t>
      </w:r>
      <w:r w:rsidRPr="00D742F1">
        <w:rPr>
          <w:rFonts w:ascii="Book Antiqua" w:hAnsi="Book Antiqua"/>
        </w:rPr>
        <w:t xml:space="preserve">, Wadhwa V, Thota PN, Lopez R, </w:t>
      </w:r>
      <w:proofErr w:type="spellStart"/>
      <w:r w:rsidRPr="00D742F1">
        <w:rPr>
          <w:rFonts w:ascii="Book Antiqua" w:hAnsi="Book Antiqua"/>
        </w:rPr>
        <w:t>Sanaka</w:t>
      </w:r>
      <w:proofErr w:type="spellEnd"/>
      <w:r w:rsidRPr="00D742F1">
        <w:rPr>
          <w:rFonts w:ascii="Book Antiqua" w:hAnsi="Book Antiqua"/>
        </w:rPr>
        <w:t xml:space="preserve"> MR. Outcomes Associated With Timing of ERCP in Acute Cholangitis Secondary to Choledocholithiasis. </w:t>
      </w:r>
      <w:r w:rsidRPr="00D742F1">
        <w:rPr>
          <w:rFonts w:ascii="Book Antiqua" w:hAnsi="Book Antiqua"/>
          <w:i/>
        </w:rPr>
        <w:t xml:space="preserve">J </w:t>
      </w:r>
      <w:proofErr w:type="spellStart"/>
      <w:r w:rsidRPr="00D742F1">
        <w:rPr>
          <w:rFonts w:ascii="Book Antiqua" w:hAnsi="Book Antiqua"/>
          <w:i/>
        </w:rPr>
        <w:t>Clin</w:t>
      </w:r>
      <w:proofErr w:type="spellEnd"/>
      <w:r w:rsidRPr="00D742F1">
        <w:rPr>
          <w:rFonts w:ascii="Book Antiqua" w:hAnsi="Book Antiqua"/>
          <w:i/>
        </w:rPr>
        <w:t xml:space="preserve"> Gastroenterol</w:t>
      </w:r>
      <w:r w:rsidRPr="00D742F1">
        <w:rPr>
          <w:rFonts w:ascii="Book Antiqua" w:hAnsi="Book Antiqua"/>
        </w:rPr>
        <w:t xml:space="preserve"> 2018; </w:t>
      </w:r>
      <w:r w:rsidRPr="00D742F1">
        <w:rPr>
          <w:rFonts w:ascii="Book Antiqua" w:hAnsi="Book Antiqua"/>
          <w:b/>
        </w:rPr>
        <w:t>52</w:t>
      </w:r>
      <w:r w:rsidRPr="00D742F1">
        <w:rPr>
          <w:rFonts w:ascii="Book Antiqua" w:hAnsi="Book Antiqua"/>
        </w:rPr>
        <w:t>: e97-e102 [PMID: 29356786 DOI: 10.1097/MCG.0000000000000982]</w:t>
      </w:r>
    </w:p>
    <w:p w14:paraId="46121DB7" w14:textId="77777777" w:rsidR="00955145" w:rsidRPr="00D742F1" w:rsidRDefault="00955145" w:rsidP="00D742F1">
      <w:pPr>
        <w:spacing w:line="360" w:lineRule="auto"/>
        <w:jc w:val="both"/>
        <w:rPr>
          <w:rFonts w:ascii="Book Antiqua" w:hAnsi="Book Antiqua"/>
          <w:b/>
          <w:bCs/>
          <w:lang w:eastAsia="zh-CN"/>
        </w:rPr>
      </w:pPr>
    </w:p>
    <w:p w14:paraId="0F4925DE" w14:textId="2C99FF6F" w:rsidR="00955145" w:rsidRPr="00D742F1" w:rsidRDefault="00955145" w:rsidP="00D742F1">
      <w:pPr>
        <w:pStyle w:val="PlainText"/>
        <w:spacing w:line="360" w:lineRule="auto"/>
        <w:jc w:val="right"/>
        <w:rPr>
          <w:rFonts w:ascii="Book Antiqua" w:hAnsi="Book Antiqua"/>
          <w:b/>
          <w:sz w:val="24"/>
          <w:szCs w:val="24"/>
        </w:rPr>
      </w:pPr>
      <w:r w:rsidRPr="00D742F1">
        <w:rPr>
          <w:rFonts w:ascii="Book Antiqua" w:hAnsi="Book Antiqua"/>
          <w:b/>
          <w:sz w:val="24"/>
          <w:szCs w:val="24"/>
        </w:rPr>
        <w:t xml:space="preserve">P-Reviewer: </w:t>
      </w:r>
      <w:r w:rsidR="0012717B" w:rsidRPr="00D742F1">
        <w:rPr>
          <w:rFonts w:ascii="Book Antiqua" w:hAnsi="Book Antiqua"/>
          <w:color w:val="000000"/>
          <w:sz w:val="24"/>
          <w:szCs w:val="24"/>
        </w:rPr>
        <w:t xml:space="preserve">de Moura DTH, Dhaliwal HS, Lei J, Shi H </w:t>
      </w:r>
      <w:r w:rsidRPr="00D742F1">
        <w:rPr>
          <w:rFonts w:ascii="Book Antiqua" w:hAnsi="Book Antiqua"/>
          <w:b/>
          <w:sz w:val="24"/>
          <w:szCs w:val="24"/>
        </w:rPr>
        <w:t xml:space="preserve">S-Editor: </w:t>
      </w:r>
      <w:r w:rsidRPr="00D742F1">
        <w:rPr>
          <w:rFonts w:ascii="Book Antiqua" w:hAnsi="Book Antiqua"/>
          <w:sz w:val="24"/>
          <w:szCs w:val="24"/>
        </w:rPr>
        <w:t>Ji FF</w:t>
      </w:r>
      <w:r w:rsidRPr="00D742F1">
        <w:rPr>
          <w:rFonts w:ascii="Book Antiqua" w:hAnsi="Book Antiqua"/>
          <w:b/>
          <w:sz w:val="24"/>
          <w:szCs w:val="24"/>
        </w:rPr>
        <w:t xml:space="preserve"> L-Editor: E-Editor: </w:t>
      </w:r>
    </w:p>
    <w:p w14:paraId="043E708C" w14:textId="77777777" w:rsidR="00955145" w:rsidRPr="00D742F1" w:rsidRDefault="00955145" w:rsidP="00D742F1">
      <w:pPr>
        <w:pStyle w:val="PlainText"/>
        <w:spacing w:line="360" w:lineRule="auto"/>
        <w:rPr>
          <w:rFonts w:ascii="Book Antiqua" w:hAnsi="Book Antiqua"/>
          <w:b/>
          <w:sz w:val="24"/>
          <w:szCs w:val="24"/>
        </w:rPr>
      </w:pPr>
      <w:r w:rsidRPr="00D742F1">
        <w:rPr>
          <w:rFonts w:ascii="Book Antiqua" w:hAnsi="Book Antiqua"/>
          <w:b/>
          <w:sz w:val="24"/>
          <w:szCs w:val="24"/>
        </w:rPr>
        <w:t xml:space="preserve"> </w:t>
      </w:r>
    </w:p>
    <w:p w14:paraId="6A70557E" w14:textId="77777777" w:rsidR="00955145" w:rsidRPr="00D742F1" w:rsidRDefault="00955145" w:rsidP="00D742F1">
      <w:pPr>
        <w:snapToGrid w:val="0"/>
        <w:spacing w:line="360" w:lineRule="auto"/>
        <w:jc w:val="both"/>
        <w:rPr>
          <w:rFonts w:ascii="Book Antiqua" w:hAnsi="Book Antiqua" w:cs="Helvetica"/>
          <w:b/>
        </w:rPr>
      </w:pPr>
      <w:r w:rsidRPr="00D742F1">
        <w:rPr>
          <w:rFonts w:ascii="Book Antiqua" w:hAnsi="Book Antiqua" w:cs="Helvetica"/>
          <w:b/>
        </w:rPr>
        <w:t xml:space="preserve">Specialty type: </w:t>
      </w:r>
      <w:r w:rsidRPr="00D742F1">
        <w:rPr>
          <w:rFonts w:ascii="Book Antiqua" w:hAnsi="Book Antiqua" w:cs="Helvetica"/>
        </w:rPr>
        <w:t>Gastroenterology and hepatology</w:t>
      </w:r>
    </w:p>
    <w:p w14:paraId="728CAA2C" w14:textId="427BB473" w:rsidR="00955145" w:rsidRPr="00D742F1" w:rsidRDefault="00955145" w:rsidP="00D742F1">
      <w:pPr>
        <w:snapToGrid w:val="0"/>
        <w:spacing w:line="360" w:lineRule="auto"/>
        <w:jc w:val="both"/>
        <w:rPr>
          <w:rFonts w:ascii="Book Antiqua" w:hAnsi="Book Antiqua" w:cs="Helvetica"/>
          <w:b/>
        </w:rPr>
      </w:pPr>
      <w:r w:rsidRPr="00D742F1">
        <w:rPr>
          <w:rFonts w:ascii="Book Antiqua" w:hAnsi="Book Antiqua" w:cs="Helvetica"/>
          <w:b/>
        </w:rPr>
        <w:t xml:space="preserve">Country of origin: </w:t>
      </w:r>
      <w:r w:rsidR="0012717B" w:rsidRPr="00D742F1">
        <w:rPr>
          <w:rFonts w:ascii="Book Antiqua" w:hAnsi="Book Antiqua"/>
        </w:rPr>
        <w:t>United States</w:t>
      </w:r>
    </w:p>
    <w:p w14:paraId="19694D4D" w14:textId="77777777" w:rsidR="00955145" w:rsidRPr="00D742F1" w:rsidRDefault="00955145" w:rsidP="00D742F1">
      <w:pPr>
        <w:snapToGrid w:val="0"/>
        <w:spacing w:line="360" w:lineRule="auto"/>
        <w:jc w:val="both"/>
        <w:rPr>
          <w:rFonts w:ascii="Book Antiqua" w:hAnsi="Book Antiqua" w:cs="Helvetica"/>
          <w:b/>
        </w:rPr>
      </w:pPr>
      <w:r w:rsidRPr="00D742F1">
        <w:rPr>
          <w:rFonts w:ascii="Book Antiqua" w:hAnsi="Book Antiqua" w:cs="Helvetica"/>
          <w:b/>
        </w:rPr>
        <w:t>Peer-review report classification</w:t>
      </w:r>
    </w:p>
    <w:p w14:paraId="77C74B6D" w14:textId="4C65FF8B" w:rsidR="00955145" w:rsidRPr="00D742F1" w:rsidRDefault="00955145" w:rsidP="00D742F1">
      <w:pPr>
        <w:snapToGrid w:val="0"/>
        <w:spacing w:line="360" w:lineRule="auto"/>
        <w:jc w:val="both"/>
        <w:rPr>
          <w:rFonts w:ascii="Book Antiqua" w:hAnsi="Book Antiqua" w:cs="Helvetica"/>
          <w:lang w:eastAsia="zh-CN"/>
        </w:rPr>
      </w:pPr>
      <w:r w:rsidRPr="00D742F1">
        <w:rPr>
          <w:rFonts w:ascii="Book Antiqua" w:hAnsi="Book Antiqua" w:cs="Helvetica"/>
        </w:rPr>
        <w:t xml:space="preserve">Grade A (Excellent): </w:t>
      </w:r>
      <w:r w:rsidR="0012717B" w:rsidRPr="00D742F1">
        <w:rPr>
          <w:rFonts w:ascii="Book Antiqua" w:hAnsi="Book Antiqua" w:cs="Helvetica"/>
          <w:lang w:eastAsia="zh-CN"/>
        </w:rPr>
        <w:t>0</w:t>
      </w:r>
    </w:p>
    <w:p w14:paraId="33A5873D" w14:textId="00094487" w:rsidR="00955145" w:rsidRPr="00D742F1" w:rsidRDefault="00955145" w:rsidP="00D742F1">
      <w:pPr>
        <w:snapToGrid w:val="0"/>
        <w:spacing w:line="360" w:lineRule="auto"/>
        <w:jc w:val="both"/>
        <w:rPr>
          <w:rFonts w:ascii="Book Antiqua" w:hAnsi="Book Antiqua" w:cs="Helvetica"/>
          <w:lang w:eastAsia="zh-CN"/>
        </w:rPr>
      </w:pPr>
      <w:r w:rsidRPr="00D742F1">
        <w:rPr>
          <w:rFonts w:ascii="Book Antiqua" w:hAnsi="Book Antiqua" w:cs="Helvetica"/>
        </w:rPr>
        <w:t>Grade B (Very good): B</w:t>
      </w:r>
      <w:r w:rsidR="0012717B" w:rsidRPr="00D742F1">
        <w:rPr>
          <w:rFonts w:ascii="Book Antiqua" w:hAnsi="Book Antiqua" w:cs="Helvetica"/>
          <w:lang w:eastAsia="zh-CN"/>
        </w:rPr>
        <w:t>, B</w:t>
      </w:r>
    </w:p>
    <w:p w14:paraId="704205B3" w14:textId="7E969806" w:rsidR="00955145" w:rsidRPr="00D742F1" w:rsidRDefault="00955145" w:rsidP="00D742F1">
      <w:pPr>
        <w:snapToGrid w:val="0"/>
        <w:spacing w:line="360" w:lineRule="auto"/>
        <w:jc w:val="both"/>
        <w:rPr>
          <w:rFonts w:ascii="Book Antiqua" w:hAnsi="Book Antiqua" w:cs="Helvetica"/>
          <w:lang w:eastAsia="zh-CN"/>
        </w:rPr>
      </w:pPr>
      <w:r w:rsidRPr="00D742F1">
        <w:rPr>
          <w:rFonts w:ascii="Book Antiqua" w:hAnsi="Book Antiqua" w:cs="Helvetica"/>
        </w:rPr>
        <w:t>Grade C (Good): C</w:t>
      </w:r>
      <w:r w:rsidR="0012717B" w:rsidRPr="00D742F1">
        <w:rPr>
          <w:rFonts w:ascii="Book Antiqua" w:hAnsi="Book Antiqua" w:cs="Helvetica"/>
          <w:lang w:eastAsia="zh-CN"/>
        </w:rPr>
        <w:t>, C</w:t>
      </w:r>
    </w:p>
    <w:p w14:paraId="2FE19C5D" w14:textId="77777777" w:rsidR="00955145" w:rsidRPr="00D742F1" w:rsidRDefault="00955145" w:rsidP="00D742F1">
      <w:pPr>
        <w:snapToGrid w:val="0"/>
        <w:spacing w:line="360" w:lineRule="auto"/>
        <w:jc w:val="both"/>
        <w:rPr>
          <w:rFonts w:ascii="Book Antiqua" w:hAnsi="Book Antiqua" w:cs="Helvetica"/>
        </w:rPr>
      </w:pPr>
      <w:r w:rsidRPr="00D742F1">
        <w:rPr>
          <w:rFonts w:ascii="Book Antiqua" w:hAnsi="Book Antiqua" w:cs="Helvetica"/>
        </w:rPr>
        <w:t xml:space="preserve">Grade D (Fair): 0 </w:t>
      </w:r>
    </w:p>
    <w:p w14:paraId="4CB0BDA9" w14:textId="7D386AD5" w:rsidR="00955145" w:rsidRPr="00D742F1" w:rsidRDefault="00955145" w:rsidP="00D742F1">
      <w:pPr>
        <w:spacing w:line="360" w:lineRule="auto"/>
        <w:jc w:val="both"/>
        <w:rPr>
          <w:rFonts w:ascii="Book Antiqua" w:hAnsi="Book Antiqua"/>
          <w:b/>
          <w:bCs/>
          <w:lang w:eastAsia="zh-CN"/>
        </w:rPr>
      </w:pPr>
      <w:r w:rsidRPr="00D742F1">
        <w:rPr>
          <w:rFonts w:ascii="Book Antiqua" w:hAnsi="Book Antiqua" w:cs="Helvetica"/>
        </w:rPr>
        <w:t>Grade E (Poor): 0</w:t>
      </w:r>
    </w:p>
    <w:p w14:paraId="77C093D7" w14:textId="64C07572" w:rsidR="00546F76" w:rsidRPr="009C76A4" w:rsidRDefault="00546F76" w:rsidP="00327158">
      <w:pPr>
        <w:spacing w:line="360" w:lineRule="auto"/>
        <w:jc w:val="both"/>
        <w:rPr>
          <w:rFonts w:ascii="Book Antiqua" w:hAnsi="Book Antiqua"/>
          <w:b/>
          <w:bCs/>
        </w:rPr>
      </w:pPr>
      <w:r w:rsidRPr="009C76A4">
        <w:rPr>
          <w:rFonts w:ascii="Book Antiqua" w:hAnsi="Book Antiqua"/>
          <w:b/>
          <w:bCs/>
        </w:rPr>
        <w:br w:type="page"/>
      </w:r>
    </w:p>
    <w:p w14:paraId="601CC57F" w14:textId="5A16221C" w:rsidR="005E5A28" w:rsidRPr="009C76A4" w:rsidRDefault="002B0EA4" w:rsidP="00327158">
      <w:pPr>
        <w:spacing w:line="360" w:lineRule="auto"/>
        <w:jc w:val="both"/>
        <w:rPr>
          <w:rFonts w:ascii="Book Antiqua" w:hAnsi="Book Antiqua"/>
          <w:b/>
        </w:rPr>
      </w:pPr>
      <w:r w:rsidRPr="009C76A4">
        <w:rPr>
          <w:rFonts w:ascii="Book Antiqua" w:hAnsi="Book Antiqua"/>
          <w:b/>
          <w:bCs/>
        </w:rPr>
        <w:lastRenderedPageBreak/>
        <w:t>Table 1</w:t>
      </w:r>
      <w:r w:rsidR="005E5A28" w:rsidRPr="009C76A4">
        <w:rPr>
          <w:rFonts w:ascii="Book Antiqua" w:hAnsi="Book Antiqua"/>
          <w:b/>
          <w:bCs/>
        </w:rPr>
        <w:t xml:space="preserve"> </w:t>
      </w:r>
      <w:r w:rsidRPr="009C76A4">
        <w:rPr>
          <w:rFonts w:ascii="Book Antiqua" w:hAnsi="Book Antiqua"/>
          <w:b/>
        </w:rPr>
        <w:t>International Classification of Diseases, ninth edition, clinical modification</w:t>
      </w:r>
      <w:r w:rsidR="005E5A28" w:rsidRPr="009C76A4">
        <w:rPr>
          <w:rFonts w:ascii="Book Antiqua" w:hAnsi="Book Antiqua"/>
          <w:b/>
          <w:bCs/>
        </w:rPr>
        <w:t xml:space="preserve"> codes used in defining study variables</w:t>
      </w:r>
      <w:r w:rsidR="00EA7D4A" w:rsidRPr="009C76A4">
        <w:rPr>
          <w:rFonts w:ascii="Book Antiqua" w:hAnsi="Book Antiqua"/>
          <w:b/>
          <w:bCs/>
        </w:rPr>
        <w:t xml:space="preserve"> </w:t>
      </w:r>
    </w:p>
    <w:tbl>
      <w:tblPr>
        <w:tblStyle w:val="TableGrid"/>
        <w:tblW w:w="0" w:type="auto"/>
        <w:tblLook w:val="04A0" w:firstRow="1" w:lastRow="0" w:firstColumn="1" w:lastColumn="0" w:noHBand="0" w:noVBand="1"/>
      </w:tblPr>
      <w:tblGrid>
        <w:gridCol w:w="5665"/>
        <w:gridCol w:w="3685"/>
      </w:tblGrid>
      <w:tr w:rsidR="002B0EA4" w:rsidRPr="009C76A4" w14:paraId="311931EC" w14:textId="77777777" w:rsidTr="002B0EA4">
        <w:tc>
          <w:tcPr>
            <w:tcW w:w="5665" w:type="dxa"/>
            <w:shd w:val="clear" w:color="auto" w:fill="auto"/>
          </w:tcPr>
          <w:p w14:paraId="4AD1802A" w14:textId="77777777" w:rsidR="005E5A28" w:rsidRPr="009C76A4" w:rsidRDefault="005E5A28" w:rsidP="00327158">
            <w:pPr>
              <w:spacing w:line="360" w:lineRule="auto"/>
              <w:jc w:val="both"/>
              <w:rPr>
                <w:rFonts w:ascii="Book Antiqua" w:hAnsi="Book Antiqua"/>
                <w:b/>
              </w:rPr>
            </w:pPr>
            <w:r w:rsidRPr="009C76A4">
              <w:rPr>
                <w:rFonts w:ascii="Book Antiqua" w:hAnsi="Book Antiqua"/>
                <w:b/>
              </w:rPr>
              <w:t>Diagnosis/procedure</w:t>
            </w:r>
          </w:p>
        </w:tc>
        <w:tc>
          <w:tcPr>
            <w:tcW w:w="3685" w:type="dxa"/>
            <w:shd w:val="clear" w:color="auto" w:fill="auto"/>
          </w:tcPr>
          <w:p w14:paraId="622E9BBB" w14:textId="77777777" w:rsidR="005E5A28" w:rsidRPr="009C76A4" w:rsidRDefault="005E5A28" w:rsidP="00327158">
            <w:pPr>
              <w:spacing w:line="360" w:lineRule="auto"/>
              <w:jc w:val="both"/>
              <w:rPr>
                <w:rFonts w:ascii="Book Antiqua" w:hAnsi="Book Antiqua"/>
                <w:b/>
              </w:rPr>
            </w:pPr>
            <w:r w:rsidRPr="009C76A4">
              <w:rPr>
                <w:rFonts w:ascii="Book Antiqua" w:hAnsi="Book Antiqua"/>
                <w:b/>
              </w:rPr>
              <w:t>ICD-9</w:t>
            </w:r>
          </w:p>
        </w:tc>
      </w:tr>
      <w:tr w:rsidR="002B0EA4" w:rsidRPr="009C76A4" w14:paraId="5569D3BE" w14:textId="77777777" w:rsidTr="002B0EA4">
        <w:tc>
          <w:tcPr>
            <w:tcW w:w="9350" w:type="dxa"/>
            <w:gridSpan w:val="2"/>
            <w:shd w:val="clear" w:color="auto" w:fill="auto"/>
          </w:tcPr>
          <w:p w14:paraId="2E9CEE2C" w14:textId="77777777" w:rsidR="005E5A28" w:rsidRPr="009C76A4" w:rsidRDefault="005E5A28" w:rsidP="00327158">
            <w:pPr>
              <w:spacing w:line="360" w:lineRule="auto"/>
              <w:jc w:val="both"/>
              <w:rPr>
                <w:rFonts w:ascii="Book Antiqua" w:hAnsi="Book Antiqua"/>
              </w:rPr>
            </w:pPr>
            <w:r w:rsidRPr="009C76A4">
              <w:rPr>
                <w:rFonts w:ascii="Book Antiqua" w:hAnsi="Book Antiqua"/>
              </w:rPr>
              <w:t>Diagnosis</w:t>
            </w:r>
          </w:p>
        </w:tc>
      </w:tr>
      <w:tr w:rsidR="002B0EA4" w:rsidRPr="009C76A4" w14:paraId="4160A461" w14:textId="77777777" w:rsidTr="002B0EA4">
        <w:tc>
          <w:tcPr>
            <w:tcW w:w="5665" w:type="dxa"/>
            <w:shd w:val="clear" w:color="auto" w:fill="auto"/>
          </w:tcPr>
          <w:p w14:paraId="57ECFDFB" w14:textId="77777777" w:rsidR="005E5A28" w:rsidRPr="009C76A4" w:rsidRDefault="005E5A28" w:rsidP="00327158">
            <w:pPr>
              <w:spacing w:line="360" w:lineRule="auto"/>
              <w:jc w:val="both"/>
              <w:rPr>
                <w:rFonts w:ascii="Book Antiqua" w:hAnsi="Book Antiqua"/>
              </w:rPr>
            </w:pPr>
            <w:r w:rsidRPr="009C76A4">
              <w:rPr>
                <w:rFonts w:ascii="Book Antiqua" w:hAnsi="Book Antiqua"/>
              </w:rPr>
              <w:t>Chronic pancreatitis</w:t>
            </w:r>
          </w:p>
        </w:tc>
        <w:tc>
          <w:tcPr>
            <w:tcW w:w="3685" w:type="dxa"/>
            <w:shd w:val="clear" w:color="auto" w:fill="auto"/>
          </w:tcPr>
          <w:p w14:paraId="39D87DD8" w14:textId="77777777" w:rsidR="005E5A28" w:rsidRPr="009C76A4" w:rsidRDefault="005E5A28" w:rsidP="00327158">
            <w:pPr>
              <w:spacing w:line="360" w:lineRule="auto"/>
              <w:jc w:val="both"/>
              <w:rPr>
                <w:rFonts w:ascii="Book Antiqua" w:hAnsi="Book Antiqua"/>
              </w:rPr>
            </w:pPr>
            <w:r w:rsidRPr="009C76A4">
              <w:rPr>
                <w:rFonts w:ascii="Book Antiqua" w:hAnsi="Book Antiqua"/>
              </w:rPr>
              <w:t>577.1</w:t>
            </w:r>
          </w:p>
        </w:tc>
      </w:tr>
      <w:tr w:rsidR="002B0EA4" w:rsidRPr="009C76A4" w14:paraId="4A6BF275" w14:textId="77777777" w:rsidTr="002B0EA4">
        <w:tc>
          <w:tcPr>
            <w:tcW w:w="5665" w:type="dxa"/>
            <w:shd w:val="clear" w:color="auto" w:fill="auto"/>
          </w:tcPr>
          <w:p w14:paraId="338F0012" w14:textId="77777777" w:rsidR="005E5A28" w:rsidRPr="009C76A4" w:rsidRDefault="005E5A28" w:rsidP="00327158">
            <w:pPr>
              <w:spacing w:line="360" w:lineRule="auto"/>
              <w:jc w:val="both"/>
              <w:rPr>
                <w:rFonts w:ascii="Book Antiqua" w:hAnsi="Book Antiqua"/>
              </w:rPr>
            </w:pPr>
            <w:r w:rsidRPr="009C76A4">
              <w:rPr>
                <w:rFonts w:ascii="Book Antiqua" w:hAnsi="Book Antiqua"/>
              </w:rPr>
              <w:t>Acute Pancreatitis</w:t>
            </w:r>
          </w:p>
        </w:tc>
        <w:tc>
          <w:tcPr>
            <w:tcW w:w="3685" w:type="dxa"/>
            <w:shd w:val="clear" w:color="auto" w:fill="auto"/>
          </w:tcPr>
          <w:p w14:paraId="10027C6C" w14:textId="77777777" w:rsidR="005E5A28" w:rsidRPr="009C76A4" w:rsidRDefault="005E5A28" w:rsidP="00327158">
            <w:pPr>
              <w:spacing w:line="360" w:lineRule="auto"/>
              <w:jc w:val="both"/>
              <w:rPr>
                <w:rFonts w:ascii="Book Antiqua" w:hAnsi="Book Antiqua"/>
              </w:rPr>
            </w:pPr>
            <w:r w:rsidRPr="009C76A4">
              <w:rPr>
                <w:rFonts w:ascii="Book Antiqua" w:hAnsi="Book Antiqua"/>
              </w:rPr>
              <w:t>577.0</w:t>
            </w:r>
          </w:p>
        </w:tc>
      </w:tr>
      <w:tr w:rsidR="002B0EA4" w:rsidRPr="009C76A4" w14:paraId="09B0BF4C" w14:textId="77777777" w:rsidTr="002B0EA4">
        <w:tc>
          <w:tcPr>
            <w:tcW w:w="5665" w:type="dxa"/>
            <w:shd w:val="clear" w:color="auto" w:fill="auto"/>
          </w:tcPr>
          <w:p w14:paraId="2A414753" w14:textId="77777777" w:rsidR="005E5A28" w:rsidRPr="009C76A4" w:rsidRDefault="005E5A28" w:rsidP="00327158">
            <w:pPr>
              <w:spacing w:line="360" w:lineRule="auto"/>
              <w:jc w:val="both"/>
              <w:rPr>
                <w:rFonts w:ascii="Book Antiqua" w:hAnsi="Book Antiqua"/>
              </w:rPr>
            </w:pPr>
            <w:r w:rsidRPr="009C76A4">
              <w:rPr>
                <w:rFonts w:ascii="Book Antiqua" w:hAnsi="Book Antiqua"/>
              </w:rPr>
              <w:t>Cholangitis</w:t>
            </w:r>
          </w:p>
        </w:tc>
        <w:tc>
          <w:tcPr>
            <w:tcW w:w="3685" w:type="dxa"/>
            <w:shd w:val="clear" w:color="auto" w:fill="auto"/>
          </w:tcPr>
          <w:p w14:paraId="255A064F" w14:textId="77777777" w:rsidR="005E5A28" w:rsidRPr="009C76A4" w:rsidRDefault="005E5A28" w:rsidP="00327158">
            <w:pPr>
              <w:spacing w:line="360" w:lineRule="auto"/>
              <w:jc w:val="both"/>
              <w:rPr>
                <w:rFonts w:ascii="Book Antiqua" w:hAnsi="Book Antiqua"/>
              </w:rPr>
            </w:pPr>
            <w:r w:rsidRPr="009C76A4">
              <w:rPr>
                <w:rFonts w:ascii="Book Antiqua" w:hAnsi="Book Antiqua"/>
              </w:rPr>
              <w:t>576.1</w:t>
            </w:r>
          </w:p>
        </w:tc>
      </w:tr>
      <w:tr w:rsidR="002B0EA4" w:rsidRPr="009C76A4" w14:paraId="38ECBFBE" w14:textId="77777777" w:rsidTr="002B0EA4">
        <w:tc>
          <w:tcPr>
            <w:tcW w:w="5665" w:type="dxa"/>
            <w:shd w:val="clear" w:color="auto" w:fill="auto"/>
          </w:tcPr>
          <w:p w14:paraId="5CA77BBB" w14:textId="77777777" w:rsidR="005E5A28" w:rsidRPr="009C76A4" w:rsidRDefault="005E5A28" w:rsidP="00327158">
            <w:pPr>
              <w:spacing w:line="360" w:lineRule="auto"/>
              <w:jc w:val="both"/>
              <w:rPr>
                <w:rFonts w:ascii="Book Antiqua" w:hAnsi="Book Antiqua"/>
              </w:rPr>
            </w:pPr>
            <w:r w:rsidRPr="009C76A4">
              <w:rPr>
                <w:rFonts w:ascii="Book Antiqua" w:hAnsi="Book Antiqua"/>
              </w:rPr>
              <w:t>Abdominal pain</w:t>
            </w:r>
          </w:p>
        </w:tc>
        <w:tc>
          <w:tcPr>
            <w:tcW w:w="3685" w:type="dxa"/>
            <w:shd w:val="clear" w:color="auto" w:fill="auto"/>
          </w:tcPr>
          <w:p w14:paraId="2042ACD2" w14:textId="77777777" w:rsidR="005E5A28" w:rsidRPr="009C76A4" w:rsidRDefault="005E5A28" w:rsidP="00327158">
            <w:pPr>
              <w:spacing w:line="360" w:lineRule="auto"/>
              <w:jc w:val="both"/>
              <w:rPr>
                <w:rFonts w:ascii="Book Antiqua" w:hAnsi="Book Antiqua"/>
              </w:rPr>
            </w:pPr>
            <w:r w:rsidRPr="009C76A4">
              <w:rPr>
                <w:rFonts w:ascii="Book Antiqua" w:hAnsi="Book Antiqua"/>
              </w:rPr>
              <w:t>789.x</w:t>
            </w:r>
          </w:p>
        </w:tc>
      </w:tr>
      <w:tr w:rsidR="002B0EA4" w:rsidRPr="009C76A4" w14:paraId="6BCDE363" w14:textId="77777777" w:rsidTr="002B0EA4">
        <w:tc>
          <w:tcPr>
            <w:tcW w:w="5665" w:type="dxa"/>
            <w:shd w:val="clear" w:color="auto" w:fill="auto"/>
          </w:tcPr>
          <w:p w14:paraId="6D84B27D" w14:textId="77777777" w:rsidR="005E5A28" w:rsidRPr="009C76A4" w:rsidRDefault="005E5A28" w:rsidP="00327158">
            <w:pPr>
              <w:spacing w:line="360" w:lineRule="auto"/>
              <w:jc w:val="both"/>
              <w:rPr>
                <w:rFonts w:ascii="Book Antiqua" w:hAnsi="Book Antiqua"/>
              </w:rPr>
            </w:pPr>
            <w:r w:rsidRPr="009C76A4">
              <w:rPr>
                <w:rFonts w:ascii="Book Antiqua" w:hAnsi="Book Antiqua"/>
              </w:rPr>
              <w:t>Jaundice</w:t>
            </w:r>
          </w:p>
        </w:tc>
        <w:tc>
          <w:tcPr>
            <w:tcW w:w="3685" w:type="dxa"/>
            <w:shd w:val="clear" w:color="auto" w:fill="auto"/>
          </w:tcPr>
          <w:p w14:paraId="16C056C8" w14:textId="77777777" w:rsidR="005E5A28" w:rsidRPr="009C76A4" w:rsidRDefault="005E5A28" w:rsidP="00327158">
            <w:pPr>
              <w:spacing w:line="360" w:lineRule="auto"/>
              <w:jc w:val="both"/>
              <w:rPr>
                <w:rFonts w:ascii="Book Antiqua" w:hAnsi="Book Antiqua"/>
              </w:rPr>
            </w:pPr>
            <w:r w:rsidRPr="009C76A4">
              <w:rPr>
                <w:rFonts w:ascii="Book Antiqua" w:hAnsi="Book Antiqua"/>
              </w:rPr>
              <w:t>782.4</w:t>
            </w:r>
          </w:p>
        </w:tc>
      </w:tr>
      <w:tr w:rsidR="002B0EA4" w:rsidRPr="009C76A4" w14:paraId="2D586B3F" w14:textId="77777777" w:rsidTr="002B0EA4">
        <w:tc>
          <w:tcPr>
            <w:tcW w:w="5665" w:type="dxa"/>
            <w:shd w:val="clear" w:color="auto" w:fill="auto"/>
          </w:tcPr>
          <w:p w14:paraId="549937A9" w14:textId="77777777" w:rsidR="005E5A28" w:rsidRPr="009C76A4" w:rsidRDefault="005E5A28" w:rsidP="00327158">
            <w:pPr>
              <w:spacing w:line="360" w:lineRule="auto"/>
              <w:jc w:val="both"/>
              <w:rPr>
                <w:rFonts w:ascii="Book Antiqua" w:hAnsi="Book Antiqua"/>
              </w:rPr>
            </w:pPr>
            <w:r w:rsidRPr="009C76A4">
              <w:rPr>
                <w:rFonts w:ascii="Book Antiqua" w:hAnsi="Book Antiqua"/>
              </w:rPr>
              <w:t>Cholelithiasis</w:t>
            </w:r>
          </w:p>
        </w:tc>
        <w:tc>
          <w:tcPr>
            <w:tcW w:w="3685" w:type="dxa"/>
            <w:shd w:val="clear" w:color="auto" w:fill="auto"/>
          </w:tcPr>
          <w:p w14:paraId="394F2C04" w14:textId="52E96958" w:rsidR="005E5A28" w:rsidRPr="009C76A4" w:rsidRDefault="005E5A28" w:rsidP="00327158">
            <w:pPr>
              <w:spacing w:line="360" w:lineRule="auto"/>
              <w:jc w:val="both"/>
              <w:rPr>
                <w:rFonts w:ascii="Book Antiqua" w:hAnsi="Book Antiqua"/>
              </w:rPr>
            </w:pPr>
            <w:r w:rsidRPr="009C76A4">
              <w:rPr>
                <w:rFonts w:ascii="Book Antiqua" w:hAnsi="Book Antiqua"/>
              </w:rPr>
              <w:t>574.0,</w:t>
            </w:r>
            <w:r w:rsidR="002B0EA4" w:rsidRPr="009C76A4">
              <w:rPr>
                <w:rFonts w:ascii="Book Antiqua" w:hAnsi="Book Antiqua" w:hint="eastAsia"/>
                <w:lang w:eastAsia="zh-CN"/>
              </w:rPr>
              <w:t xml:space="preserve"> </w:t>
            </w:r>
            <w:r w:rsidRPr="009C76A4">
              <w:rPr>
                <w:rFonts w:ascii="Book Antiqua" w:hAnsi="Book Antiqua"/>
              </w:rPr>
              <w:t>574.1,</w:t>
            </w:r>
            <w:r w:rsidR="002B0EA4" w:rsidRPr="009C76A4">
              <w:rPr>
                <w:rFonts w:ascii="Book Antiqua" w:hAnsi="Book Antiqua" w:hint="eastAsia"/>
                <w:lang w:eastAsia="zh-CN"/>
              </w:rPr>
              <w:t xml:space="preserve"> </w:t>
            </w:r>
            <w:r w:rsidRPr="009C76A4">
              <w:rPr>
                <w:rFonts w:ascii="Book Antiqua" w:hAnsi="Book Antiqua"/>
              </w:rPr>
              <w:t>574.2,</w:t>
            </w:r>
            <w:r w:rsidR="002B0EA4" w:rsidRPr="009C76A4">
              <w:rPr>
                <w:rFonts w:ascii="Book Antiqua" w:hAnsi="Book Antiqua" w:hint="eastAsia"/>
                <w:lang w:eastAsia="zh-CN"/>
              </w:rPr>
              <w:t xml:space="preserve"> </w:t>
            </w:r>
            <w:r w:rsidR="002B0EA4" w:rsidRPr="009C76A4">
              <w:rPr>
                <w:rFonts w:ascii="Book Antiqua" w:hAnsi="Book Antiqua"/>
              </w:rPr>
              <w:t>574.6</w:t>
            </w:r>
            <w:r w:rsidRPr="009C76A4">
              <w:rPr>
                <w:rFonts w:ascii="Book Antiqua" w:hAnsi="Book Antiqua"/>
              </w:rPr>
              <w:t>,</w:t>
            </w:r>
            <w:r w:rsidR="002B0EA4" w:rsidRPr="009C76A4">
              <w:rPr>
                <w:rFonts w:ascii="Book Antiqua" w:hAnsi="Book Antiqua" w:hint="eastAsia"/>
                <w:lang w:eastAsia="zh-CN"/>
              </w:rPr>
              <w:t xml:space="preserve"> </w:t>
            </w:r>
            <w:r w:rsidRPr="009C76A4">
              <w:rPr>
                <w:rFonts w:ascii="Book Antiqua" w:hAnsi="Book Antiqua"/>
              </w:rPr>
              <w:t>574.7,</w:t>
            </w:r>
            <w:r w:rsidR="002B0EA4" w:rsidRPr="009C76A4">
              <w:rPr>
                <w:rFonts w:ascii="Book Antiqua" w:hAnsi="Book Antiqua" w:hint="eastAsia"/>
                <w:lang w:eastAsia="zh-CN"/>
              </w:rPr>
              <w:t xml:space="preserve"> </w:t>
            </w:r>
            <w:r w:rsidRPr="009C76A4">
              <w:rPr>
                <w:rFonts w:ascii="Book Antiqua" w:hAnsi="Book Antiqua"/>
              </w:rPr>
              <w:t>574.8,</w:t>
            </w:r>
            <w:r w:rsidR="002B0EA4" w:rsidRPr="009C76A4">
              <w:rPr>
                <w:rFonts w:ascii="Book Antiqua" w:hAnsi="Book Antiqua" w:hint="eastAsia"/>
                <w:lang w:eastAsia="zh-CN"/>
              </w:rPr>
              <w:t xml:space="preserve"> </w:t>
            </w:r>
            <w:r w:rsidRPr="009C76A4">
              <w:rPr>
                <w:rFonts w:ascii="Book Antiqua" w:hAnsi="Book Antiqua"/>
              </w:rPr>
              <w:t>574.9</w:t>
            </w:r>
          </w:p>
        </w:tc>
      </w:tr>
      <w:tr w:rsidR="002B0EA4" w:rsidRPr="009C76A4" w14:paraId="6B40EA26" w14:textId="77777777" w:rsidTr="002B0EA4">
        <w:tc>
          <w:tcPr>
            <w:tcW w:w="5665" w:type="dxa"/>
            <w:shd w:val="clear" w:color="auto" w:fill="auto"/>
          </w:tcPr>
          <w:p w14:paraId="341728E7" w14:textId="77777777" w:rsidR="005E5A28" w:rsidRPr="009C76A4" w:rsidRDefault="005E5A28" w:rsidP="00327158">
            <w:pPr>
              <w:spacing w:line="360" w:lineRule="auto"/>
              <w:jc w:val="both"/>
              <w:rPr>
                <w:rFonts w:ascii="Book Antiqua" w:hAnsi="Book Antiqua"/>
              </w:rPr>
            </w:pPr>
            <w:r w:rsidRPr="009C76A4">
              <w:rPr>
                <w:rFonts w:ascii="Book Antiqua" w:hAnsi="Book Antiqua"/>
              </w:rPr>
              <w:t>Choledocholithiasis</w:t>
            </w:r>
          </w:p>
        </w:tc>
        <w:tc>
          <w:tcPr>
            <w:tcW w:w="3685" w:type="dxa"/>
            <w:shd w:val="clear" w:color="auto" w:fill="auto"/>
          </w:tcPr>
          <w:p w14:paraId="5C92151D" w14:textId="2499988F" w:rsidR="005E5A28" w:rsidRPr="009C76A4" w:rsidRDefault="005E5A28" w:rsidP="00327158">
            <w:pPr>
              <w:spacing w:line="360" w:lineRule="auto"/>
              <w:jc w:val="both"/>
              <w:rPr>
                <w:rFonts w:ascii="Book Antiqua" w:hAnsi="Book Antiqua"/>
              </w:rPr>
            </w:pPr>
            <w:r w:rsidRPr="009C76A4">
              <w:rPr>
                <w:rFonts w:ascii="Book Antiqua" w:hAnsi="Book Antiqua"/>
              </w:rPr>
              <w:t>574.3,</w:t>
            </w:r>
            <w:r w:rsidR="002B0EA4" w:rsidRPr="009C76A4">
              <w:rPr>
                <w:rFonts w:ascii="Book Antiqua" w:hAnsi="Book Antiqua" w:hint="eastAsia"/>
                <w:lang w:eastAsia="zh-CN"/>
              </w:rPr>
              <w:t xml:space="preserve"> </w:t>
            </w:r>
            <w:r w:rsidRPr="009C76A4">
              <w:rPr>
                <w:rFonts w:ascii="Book Antiqua" w:hAnsi="Book Antiqua"/>
              </w:rPr>
              <w:t>574.4,</w:t>
            </w:r>
            <w:r w:rsidR="002B0EA4" w:rsidRPr="009C76A4">
              <w:rPr>
                <w:rFonts w:ascii="Book Antiqua" w:hAnsi="Book Antiqua" w:hint="eastAsia"/>
                <w:lang w:eastAsia="zh-CN"/>
              </w:rPr>
              <w:t xml:space="preserve"> </w:t>
            </w:r>
            <w:r w:rsidRPr="009C76A4">
              <w:rPr>
                <w:rFonts w:ascii="Book Antiqua" w:hAnsi="Book Antiqua"/>
              </w:rPr>
              <w:t>574.5,</w:t>
            </w:r>
            <w:r w:rsidR="002B0EA4" w:rsidRPr="009C76A4">
              <w:rPr>
                <w:rFonts w:ascii="Book Antiqua" w:hAnsi="Book Antiqua" w:hint="eastAsia"/>
                <w:lang w:eastAsia="zh-CN"/>
              </w:rPr>
              <w:t xml:space="preserve"> </w:t>
            </w:r>
            <w:r w:rsidR="002B0EA4" w:rsidRPr="009C76A4">
              <w:rPr>
                <w:rFonts w:ascii="Book Antiqua" w:hAnsi="Book Antiqua"/>
              </w:rPr>
              <w:t>574.6</w:t>
            </w:r>
            <w:r w:rsidRPr="009C76A4">
              <w:rPr>
                <w:rFonts w:ascii="Book Antiqua" w:hAnsi="Book Antiqua"/>
              </w:rPr>
              <w:t>,</w:t>
            </w:r>
            <w:r w:rsidR="002B0EA4" w:rsidRPr="009C76A4">
              <w:rPr>
                <w:rFonts w:ascii="Book Antiqua" w:hAnsi="Book Antiqua" w:hint="eastAsia"/>
                <w:lang w:eastAsia="zh-CN"/>
              </w:rPr>
              <w:t xml:space="preserve"> </w:t>
            </w:r>
            <w:r w:rsidRPr="009C76A4">
              <w:rPr>
                <w:rFonts w:ascii="Book Antiqua" w:hAnsi="Book Antiqua"/>
              </w:rPr>
              <w:t>574.7,</w:t>
            </w:r>
            <w:r w:rsidR="002B0EA4" w:rsidRPr="009C76A4">
              <w:rPr>
                <w:rFonts w:ascii="Book Antiqua" w:hAnsi="Book Antiqua" w:hint="eastAsia"/>
                <w:lang w:eastAsia="zh-CN"/>
              </w:rPr>
              <w:t xml:space="preserve"> </w:t>
            </w:r>
            <w:r w:rsidRPr="009C76A4">
              <w:rPr>
                <w:rFonts w:ascii="Book Antiqua" w:hAnsi="Book Antiqua"/>
              </w:rPr>
              <w:t>574.8,</w:t>
            </w:r>
            <w:r w:rsidR="002B0EA4" w:rsidRPr="009C76A4">
              <w:rPr>
                <w:rFonts w:ascii="Book Antiqua" w:hAnsi="Book Antiqua" w:hint="eastAsia"/>
                <w:lang w:eastAsia="zh-CN"/>
              </w:rPr>
              <w:t xml:space="preserve"> </w:t>
            </w:r>
            <w:r w:rsidRPr="009C76A4">
              <w:rPr>
                <w:rFonts w:ascii="Book Antiqua" w:hAnsi="Book Antiqua"/>
              </w:rPr>
              <w:t>574.9</w:t>
            </w:r>
          </w:p>
        </w:tc>
      </w:tr>
      <w:tr w:rsidR="002B0EA4" w:rsidRPr="009C76A4" w14:paraId="365959DC" w14:textId="77777777" w:rsidTr="002B0EA4">
        <w:tc>
          <w:tcPr>
            <w:tcW w:w="5665" w:type="dxa"/>
            <w:shd w:val="clear" w:color="auto" w:fill="auto"/>
          </w:tcPr>
          <w:p w14:paraId="3463B43C" w14:textId="77777777" w:rsidR="005E5A28" w:rsidRPr="009C76A4" w:rsidRDefault="005E5A28" w:rsidP="00327158">
            <w:pPr>
              <w:spacing w:line="360" w:lineRule="auto"/>
              <w:jc w:val="both"/>
              <w:rPr>
                <w:rFonts w:ascii="Book Antiqua" w:hAnsi="Book Antiqua"/>
              </w:rPr>
            </w:pPr>
            <w:r w:rsidRPr="009C76A4">
              <w:rPr>
                <w:rFonts w:ascii="Book Antiqua" w:hAnsi="Book Antiqua"/>
                <w:iCs/>
              </w:rPr>
              <w:t>Biliary obstruction</w:t>
            </w:r>
          </w:p>
        </w:tc>
        <w:tc>
          <w:tcPr>
            <w:tcW w:w="3685" w:type="dxa"/>
            <w:shd w:val="clear" w:color="auto" w:fill="auto"/>
          </w:tcPr>
          <w:p w14:paraId="70062228" w14:textId="77777777" w:rsidR="005E5A28" w:rsidRPr="009C76A4" w:rsidRDefault="005E5A28" w:rsidP="00327158">
            <w:pPr>
              <w:spacing w:line="360" w:lineRule="auto"/>
              <w:jc w:val="both"/>
              <w:rPr>
                <w:rFonts w:ascii="Book Antiqua" w:hAnsi="Book Antiqua"/>
              </w:rPr>
            </w:pPr>
            <w:r w:rsidRPr="009C76A4">
              <w:rPr>
                <w:rFonts w:ascii="Book Antiqua" w:hAnsi="Book Antiqua"/>
              </w:rPr>
              <w:t>5762</w:t>
            </w:r>
          </w:p>
        </w:tc>
      </w:tr>
      <w:tr w:rsidR="002B0EA4" w:rsidRPr="009C76A4" w14:paraId="34385E19" w14:textId="77777777" w:rsidTr="002B0EA4">
        <w:tc>
          <w:tcPr>
            <w:tcW w:w="5665" w:type="dxa"/>
            <w:shd w:val="clear" w:color="auto" w:fill="auto"/>
          </w:tcPr>
          <w:p w14:paraId="1CD9142E" w14:textId="77777777" w:rsidR="005E5A28" w:rsidRPr="009C76A4" w:rsidRDefault="005E5A28" w:rsidP="00327158">
            <w:pPr>
              <w:spacing w:line="360" w:lineRule="auto"/>
              <w:jc w:val="both"/>
              <w:rPr>
                <w:rFonts w:ascii="Book Antiqua" w:hAnsi="Book Antiqua"/>
              </w:rPr>
            </w:pPr>
            <w:r w:rsidRPr="009C76A4">
              <w:rPr>
                <w:rFonts w:ascii="Book Antiqua" w:hAnsi="Book Antiqua"/>
                <w:iCs/>
              </w:rPr>
              <w:t>Cholangiocarcinoma of bile duct or intrahepatic duct</w:t>
            </w:r>
          </w:p>
        </w:tc>
        <w:tc>
          <w:tcPr>
            <w:tcW w:w="3685" w:type="dxa"/>
            <w:shd w:val="clear" w:color="auto" w:fill="auto"/>
          </w:tcPr>
          <w:p w14:paraId="4EE7F895" w14:textId="337E5B13" w:rsidR="005E5A28" w:rsidRPr="009C76A4" w:rsidRDefault="005E5A28" w:rsidP="00327158">
            <w:pPr>
              <w:spacing w:line="360" w:lineRule="auto"/>
              <w:jc w:val="both"/>
              <w:rPr>
                <w:rFonts w:ascii="Book Antiqua" w:hAnsi="Book Antiqua"/>
              </w:rPr>
            </w:pPr>
            <w:r w:rsidRPr="009C76A4">
              <w:rPr>
                <w:rFonts w:ascii="Book Antiqua" w:hAnsi="Book Antiqua"/>
              </w:rPr>
              <w:t>1551,</w:t>
            </w:r>
            <w:r w:rsidR="002B0EA4" w:rsidRPr="009C76A4">
              <w:rPr>
                <w:rFonts w:ascii="Book Antiqua" w:hAnsi="Book Antiqua" w:hint="eastAsia"/>
                <w:lang w:eastAsia="zh-CN"/>
              </w:rPr>
              <w:t xml:space="preserve"> </w:t>
            </w:r>
            <w:r w:rsidRPr="009C76A4">
              <w:rPr>
                <w:rFonts w:ascii="Book Antiqua" w:hAnsi="Book Antiqua"/>
              </w:rPr>
              <w:t>1561</w:t>
            </w:r>
          </w:p>
        </w:tc>
      </w:tr>
      <w:tr w:rsidR="002B0EA4" w:rsidRPr="009C76A4" w14:paraId="43553ACF" w14:textId="77777777" w:rsidTr="002B0EA4">
        <w:tc>
          <w:tcPr>
            <w:tcW w:w="5665" w:type="dxa"/>
            <w:shd w:val="clear" w:color="auto" w:fill="auto"/>
          </w:tcPr>
          <w:p w14:paraId="717EA31F" w14:textId="77777777" w:rsidR="005E5A28" w:rsidRPr="009C76A4" w:rsidRDefault="005E5A28" w:rsidP="00327158">
            <w:pPr>
              <w:spacing w:line="360" w:lineRule="auto"/>
              <w:jc w:val="both"/>
              <w:rPr>
                <w:rFonts w:ascii="Book Antiqua" w:hAnsi="Book Antiqua"/>
              </w:rPr>
            </w:pPr>
            <w:r w:rsidRPr="009C76A4">
              <w:rPr>
                <w:rFonts w:ascii="Book Antiqua" w:hAnsi="Book Antiqua"/>
              </w:rPr>
              <w:t>Malignant neoplasm of pancreas</w:t>
            </w:r>
          </w:p>
        </w:tc>
        <w:tc>
          <w:tcPr>
            <w:tcW w:w="3685" w:type="dxa"/>
            <w:shd w:val="clear" w:color="auto" w:fill="auto"/>
          </w:tcPr>
          <w:p w14:paraId="2244C563" w14:textId="3DC39D54" w:rsidR="005E5A28" w:rsidRPr="009C76A4" w:rsidRDefault="005E5A28" w:rsidP="00327158">
            <w:pPr>
              <w:spacing w:line="360" w:lineRule="auto"/>
              <w:jc w:val="both"/>
              <w:rPr>
                <w:rFonts w:ascii="Book Antiqua" w:hAnsi="Book Antiqua"/>
              </w:rPr>
            </w:pPr>
            <w:r w:rsidRPr="009C76A4">
              <w:rPr>
                <w:rFonts w:ascii="Book Antiqua" w:hAnsi="Book Antiqua"/>
              </w:rPr>
              <w:t>157.x</w:t>
            </w:r>
            <w:r w:rsidR="00EA7D4A" w:rsidRPr="009C76A4">
              <w:rPr>
                <w:rFonts w:ascii="Book Antiqua" w:hAnsi="Book Antiqua"/>
              </w:rPr>
              <w:t xml:space="preserve"> </w:t>
            </w:r>
          </w:p>
        </w:tc>
      </w:tr>
      <w:tr w:rsidR="002B0EA4" w:rsidRPr="009C76A4" w14:paraId="247DCB5C" w14:textId="77777777" w:rsidTr="002B0EA4">
        <w:tc>
          <w:tcPr>
            <w:tcW w:w="5665" w:type="dxa"/>
            <w:shd w:val="clear" w:color="auto" w:fill="auto"/>
          </w:tcPr>
          <w:p w14:paraId="37BDFADB" w14:textId="77777777" w:rsidR="005E5A28" w:rsidRPr="009C76A4" w:rsidRDefault="005E5A28" w:rsidP="00327158">
            <w:pPr>
              <w:spacing w:line="360" w:lineRule="auto"/>
              <w:jc w:val="both"/>
              <w:rPr>
                <w:rFonts w:ascii="Book Antiqua" w:hAnsi="Book Antiqua"/>
              </w:rPr>
            </w:pPr>
            <w:r w:rsidRPr="009C76A4">
              <w:rPr>
                <w:rFonts w:ascii="Book Antiqua" w:hAnsi="Book Antiqua"/>
                <w:iCs/>
              </w:rPr>
              <w:t>Solid tumor without metastasis</w:t>
            </w:r>
          </w:p>
        </w:tc>
        <w:tc>
          <w:tcPr>
            <w:tcW w:w="3685" w:type="dxa"/>
            <w:shd w:val="clear" w:color="auto" w:fill="auto"/>
          </w:tcPr>
          <w:p w14:paraId="0E4D6D5E" w14:textId="5F6E560D" w:rsidR="005E5A28" w:rsidRPr="009C76A4" w:rsidRDefault="005E5A28" w:rsidP="00327158">
            <w:pPr>
              <w:pStyle w:val="HTMLPreformatted"/>
              <w:spacing w:line="360" w:lineRule="auto"/>
              <w:jc w:val="both"/>
              <w:rPr>
                <w:rFonts w:ascii="Book Antiqua" w:eastAsiaTheme="minorHAnsi" w:hAnsi="Book Antiqua" w:cs="Times New Roman"/>
                <w:sz w:val="24"/>
                <w:szCs w:val="24"/>
              </w:rPr>
            </w:pPr>
            <w:r w:rsidRPr="009C76A4">
              <w:rPr>
                <w:rFonts w:ascii="Book Antiqua" w:eastAsiaTheme="minorHAnsi" w:hAnsi="Book Antiqua" w:cs="Times New Roman"/>
                <w:sz w:val="24"/>
                <w:szCs w:val="24"/>
              </w:rPr>
              <w:t>1400-1729,</w:t>
            </w:r>
            <w:r w:rsidR="002B0EA4" w:rsidRPr="009C76A4">
              <w:rPr>
                <w:rFonts w:ascii="Book Antiqua" w:eastAsia="SimSun" w:hAnsi="Book Antiqua" w:cs="Times New Roman" w:hint="eastAsia"/>
                <w:sz w:val="24"/>
                <w:szCs w:val="24"/>
                <w:lang w:eastAsia="zh-CN"/>
              </w:rPr>
              <w:t xml:space="preserve"> </w:t>
            </w:r>
            <w:r w:rsidRPr="009C76A4">
              <w:rPr>
                <w:rFonts w:ascii="Book Antiqua" w:eastAsiaTheme="minorHAnsi" w:hAnsi="Book Antiqua" w:cs="Times New Roman"/>
                <w:sz w:val="24"/>
                <w:szCs w:val="24"/>
              </w:rPr>
              <w:t>1740-1759,</w:t>
            </w:r>
            <w:r w:rsidRPr="009C76A4">
              <w:rPr>
                <w:rFonts w:ascii="Book Antiqua" w:eastAsiaTheme="minorHAnsi" w:hAnsi="Book Antiqua" w:cs="Times New Roman"/>
                <w:sz w:val="24"/>
                <w:szCs w:val="24"/>
              </w:rPr>
              <w:br/>
              <w:t>179-1958,</w:t>
            </w:r>
            <w:r w:rsidR="002B0EA4" w:rsidRPr="009C76A4">
              <w:rPr>
                <w:rFonts w:ascii="Book Antiqua" w:eastAsia="SimSun" w:hAnsi="Book Antiqua" w:cs="Times New Roman" w:hint="eastAsia"/>
                <w:sz w:val="24"/>
                <w:szCs w:val="24"/>
                <w:lang w:eastAsia="zh-CN"/>
              </w:rPr>
              <w:t xml:space="preserve"> </w:t>
            </w:r>
            <w:r w:rsidRPr="009C76A4">
              <w:rPr>
                <w:rFonts w:ascii="Book Antiqua" w:eastAsiaTheme="minorHAnsi" w:hAnsi="Book Antiqua" w:cs="Times New Roman"/>
                <w:sz w:val="24"/>
                <w:szCs w:val="24"/>
              </w:rPr>
              <w:t>20900-20924,</w:t>
            </w:r>
          </w:p>
          <w:p w14:paraId="4B695F67" w14:textId="26E80731" w:rsidR="005E5A28" w:rsidRPr="009C76A4" w:rsidRDefault="005E5A28" w:rsidP="00327158">
            <w:pPr>
              <w:spacing w:line="360" w:lineRule="auto"/>
              <w:jc w:val="both"/>
              <w:rPr>
                <w:rFonts w:ascii="Book Antiqua" w:hAnsi="Book Antiqua"/>
              </w:rPr>
            </w:pPr>
            <w:r w:rsidRPr="009C76A4">
              <w:rPr>
                <w:rFonts w:ascii="Book Antiqua" w:hAnsi="Book Antiqua"/>
              </w:rPr>
              <w:t>20925-2093,</w:t>
            </w:r>
            <w:r w:rsidR="002B0EA4" w:rsidRPr="009C76A4">
              <w:rPr>
                <w:rFonts w:ascii="Book Antiqua" w:hAnsi="Book Antiqua" w:hint="eastAsia"/>
                <w:lang w:eastAsia="zh-CN"/>
              </w:rPr>
              <w:t xml:space="preserve"> </w:t>
            </w:r>
            <w:r w:rsidRPr="009C76A4">
              <w:rPr>
                <w:rFonts w:ascii="Book Antiqua" w:hAnsi="Book Antiqua"/>
              </w:rPr>
              <w:t>20931-20936,</w:t>
            </w:r>
            <w:r w:rsidRPr="009C76A4">
              <w:rPr>
                <w:rFonts w:ascii="Book Antiqua" w:hAnsi="Book Antiqua"/>
              </w:rPr>
              <w:br/>
              <w:t>25801-25803</w:t>
            </w:r>
          </w:p>
        </w:tc>
      </w:tr>
      <w:tr w:rsidR="002B0EA4" w:rsidRPr="009C76A4" w14:paraId="11EC8628" w14:textId="77777777" w:rsidTr="002B0EA4">
        <w:trPr>
          <w:trHeight w:val="575"/>
        </w:trPr>
        <w:tc>
          <w:tcPr>
            <w:tcW w:w="5665" w:type="dxa"/>
            <w:shd w:val="clear" w:color="auto" w:fill="auto"/>
          </w:tcPr>
          <w:p w14:paraId="08EF5334" w14:textId="77777777" w:rsidR="005E5A28" w:rsidRPr="009C76A4" w:rsidRDefault="005E5A28" w:rsidP="00327158">
            <w:pPr>
              <w:spacing w:line="360" w:lineRule="auto"/>
              <w:jc w:val="both"/>
              <w:rPr>
                <w:rFonts w:ascii="Book Antiqua" w:hAnsi="Book Antiqua"/>
                <w:iCs/>
              </w:rPr>
            </w:pPr>
            <w:r w:rsidRPr="009C76A4">
              <w:rPr>
                <w:rFonts w:ascii="Book Antiqua" w:hAnsi="Book Antiqua"/>
                <w:iCs/>
              </w:rPr>
              <w:t>Metastatic cancer</w:t>
            </w:r>
          </w:p>
        </w:tc>
        <w:tc>
          <w:tcPr>
            <w:tcW w:w="3685" w:type="dxa"/>
            <w:shd w:val="clear" w:color="auto" w:fill="auto"/>
          </w:tcPr>
          <w:p w14:paraId="6057B001" w14:textId="2E68ADCE" w:rsidR="005E5A28" w:rsidRPr="009C76A4" w:rsidRDefault="005E5A28" w:rsidP="0032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9C76A4">
              <w:rPr>
                <w:rFonts w:ascii="Book Antiqua" w:hAnsi="Book Antiqua"/>
              </w:rPr>
              <w:t>1960-1991,</w:t>
            </w:r>
            <w:r w:rsidR="002B0EA4" w:rsidRPr="009C76A4">
              <w:rPr>
                <w:rFonts w:ascii="Book Antiqua" w:hAnsi="Book Antiqua" w:hint="eastAsia"/>
                <w:lang w:eastAsia="zh-CN"/>
              </w:rPr>
              <w:t xml:space="preserve"> </w:t>
            </w:r>
            <w:r w:rsidRPr="009C76A4">
              <w:rPr>
                <w:rFonts w:ascii="Book Antiqua" w:hAnsi="Book Antiqua"/>
              </w:rPr>
              <w:t>20970-20975,</w:t>
            </w:r>
          </w:p>
          <w:p w14:paraId="1F080675" w14:textId="00E08ADC" w:rsidR="005E5A28" w:rsidRPr="009C76A4" w:rsidRDefault="00327158" w:rsidP="0032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9C76A4">
              <w:rPr>
                <w:rFonts w:ascii="Book Antiqua" w:hAnsi="Book Antiqua"/>
              </w:rPr>
              <w:t xml:space="preserve"> </w:t>
            </w:r>
            <w:r w:rsidR="005E5A28" w:rsidRPr="009C76A4">
              <w:rPr>
                <w:rFonts w:ascii="Book Antiqua" w:hAnsi="Book Antiqua"/>
              </w:rPr>
              <w:t>20979,</w:t>
            </w:r>
            <w:r w:rsidR="002B0EA4" w:rsidRPr="009C76A4">
              <w:rPr>
                <w:rFonts w:ascii="Book Antiqua" w:hAnsi="Book Antiqua" w:hint="eastAsia"/>
                <w:lang w:eastAsia="zh-CN"/>
              </w:rPr>
              <w:t xml:space="preserve"> </w:t>
            </w:r>
            <w:r w:rsidR="005E5A28" w:rsidRPr="009C76A4">
              <w:rPr>
                <w:rFonts w:ascii="Book Antiqua" w:hAnsi="Book Antiqua"/>
              </w:rPr>
              <w:t>78951</w:t>
            </w:r>
            <w:r w:rsidR="00EA7D4A" w:rsidRPr="009C76A4">
              <w:rPr>
                <w:rFonts w:ascii="Book Antiqua" w:hAnsi="Book Antiqua"/>
              </w:rPr>
              <w:t xml:space="preserve"> </w:t>
            </w:r>
          </w:p>
        </w:tc>
      </w:tr>
      <w:tr w:rsidR="002B0EA4" w:rsidRPr="009C76A4" w14:paraId="588E31BE" w14:textId="77777777" w:rsidTr="002B0EA4">
        <w:tc>
          <w:tcPr>
            <w:tcW w:w="5665" w:type="dxa"/>
            <w:shd w:val="clear" w:color="auto" w:fill="auto"/>
          </w:tcPr>
          <w:p w14:paraId="39E3633B" w14:textId="77777777" w:rsidR="005E5A28" w:rsidRPr="009C76A4" w:rsidRDefault="005E5A28" w:rsidP="00327158">
            <w:pPr>
              <w:spacing w:line="360" w:lineRule="auto"/>
              <w:jc w:val="both"/>
              <w:rPr>
                <w:rFonts w:ascii="Book Antiqua" w:hAnsi="Book Antiqua"/>
              </w:rPr>
            </w:pPr>
            <w:r w:rsidRPr="009C76A4">
              <w:rPr>
                <w:rFonts w:ascii="Book Antiqua" w:hAnsi="Book Antiqua"/>
              </w:rPr>
              <w:t>Septic shock</w:t>
            </w:r>
          </w:p>
        </w:tc>
        <w:tc>
          <w:tcPr>
            <w:tcW w:w="3685" w:type="dxa"/>
            <w:shd w:val="clear" w:color="auto" w:fill="auto"/>
          </w:tcPr>
          <w:p w14:paraId="636298D6" w14:textId="77777777" w:rsidR="005E5A28" w:rsidRPr="009C76A4" w:rsidRDefault="005E5A28" w:rsidP="00327158">
            <w:pPr>
              <w:spacing w:line="360" w:lineRule="auto"/>
              <w:jc w:val="both"/>
              <w:rPr>
                <w:rFonts w:ascii="Book Antiqua" w:hAnsi="Book Antiqua"/>
              </w:rPr>
            </w:pPr>
            <w:r w:rsidRPr="009C76A4">
              <w:rPr>
                <w:rFonts w:ascii="Book Antiqua" w:hAnsi="Book Antiqua"/>
              </w:rPr>
              <w:t>785.52</w:t>
            </w:r>
          </w:p>
        </w:tc>
      </w:tr>
      <w:tr w:rsidR="002B0EA4" w:rsidRPr="009C76A4" w14:paraId="5BE68BD5" w14:textId="77777777" w:rsidTr="002B0EA4">
        <w:tc>
          <w:tcPr>
            <w:tcW w:w="5665" w:type="dxa"/>
            <w:shd w:val="clear" w:color="auto" w:fill="auto"/>
          </w:tcPr>
          <w:p w14:paraId="6217245B" w14:textId="77777777" w:rsidR="005E5A28" w:rsidRPr="009C76A4" w:rsidRDefault="005E5A28" w:rsidP="00327158">
            <w:pPr>
              <w:spacing w:line="360" w:lineRule="auto"/>
              <w:jc w:val="both"/>
              <w:rPr>
                <w:rFonts w:ascii="Book Antiqua" w:hAnsi="Book Antiqua"/>
                <w:b/>
              </w:rPr>
            </w:pPr>
            <w:r w:rsidRPr="009C76A4">
              <w:rPr>
                <w:rFonts w:ascii="Book Antiqua" w:hAnsi="Book Antiqua"/>
              </w:rPr>
              <w:t>Severe Sepsis</w:t>
            </w:r>
          </w:p>
        </w:tc>
        <w:tc>
          <w:tcPr>
            <w:tcW w:w="3685" w:type="dxa"/>
            <w:shd w:val="clear" w:color="auto" w:fill="auto"/>
          </w:tcPr>
          <w:p w14:paraId="2CDAAB33" w14:textId="77777777" w:rsidR="005E5A28" w:rsidRPr="009C76A4" w:rsidRDefault="005E5A28" w:rsidP="00327158">
            <w:pPr>
              <w:spacing w:line="360" w:lineRule="auto"/>
              <w:jc w:val="both"/>
              <w:rPr>
                <w:rFonts w:ascii="Book Antiqua" w:hAnsi="Book Antiqua"/>
              </w:rPr>
            </w:pPr>
            <w:r w:rsidRPr="009C76A4">
              <w:rPr>
                <w:rFonts w:ascii="Book Antiqua" w:hAnsi="Book Antiqua"/>
              </w:rPr>
              <w:t>995.92</w:t>
            </w:r>
          </w:p>
        </w:tc>
      </w:tr>
      <w:tr w:rsidR="002B0EA4" w:rsidRPr="009C76A4" w14:paraId="65586EFD" w14:textId="77777777" w:rsidTr="002B0EA4">
        <w:tc>
          <w:tcPr>
            <w:tcW w:w="5665" w:type="dxa"/>
            <w:shd w:val="clear" w:color="auto" w:fill="auto"/>
          </w:tcPr>
          <w:p w14:paraId="368F4F15" w14:textId="73A8E569" w:rsidR="005E5A28" w:rsidRPr="009C76A4" w:rsidRDefault="005E5A28" w:rsidP="00327158">
            <w:pPr>
              <w:spacing w:line="360" w:lineRule="auto"/>
              <w:jc w:val="both"/>
              <w:rPr>
                <w:rFonts w:ascii="Book Antiqua" w:hAnsi="Book Antiqua"/>
                <w:b/>
              </w:rPr>
            </w:pPr>
            <w:r w:rsidRPr="009C76A4">
              <w:rPr>
                <w:rFonts w:ascii="Book Antiqua" w:hAnsi="Book Antiqua"/>
              </w:rPr>
              <w:t>Systemic inflammatory response syndrome with</w:t>
            </w:r>
            <w:r w:rsidRPr="009C76A4">
              <w:rPr>
                <w:rFonts w:ascii="Book Antiqua" w:hAnsi="Book Antiqua"/>
              </w:rPr>
              <w:br/>
            </w:r>
            <w:r w:rsidR="00EA7D4A" w:rsidRPr="009C76A4">
              <w:rPr>
                <w:rFonts w:ascii="Book Antiqua" w:hAnsi="Book Antiqua"/>
              </w:rPr>
              <w:t xml:space="preserve"> </w:t>
            </w:r>
            <w:r w:rsidRPr="009C76A4">
              <w:rPr>
                <w:rFonts w:ascii="Book Antiqua" w:hAnsi="Book Antiqua"/>
              </w:rPr>
              <w:t>acute organ dysfunction</w:t>
            </w:r>
          </w:p>
        </w:tc>
        <w:tc>
          <w:tcPr>
            <w:tcW w:w="3685" w:type="dxa"/>
            <w:shd w:val="clear" w:color="auto" w:fill="auto"/>
          </w:tcPr>
          <w:p w14:paraId="32D9B744" w14:textId="77777777" w:rsidR="005E5A28" w:rsidRPr="009C76A4" w:rsidRDefault="005E5A28" w:rsidP="00327158">
            <w:pPr>
              <w:spacing w:line="360" w:lineRule="auto"/>
              <w:jc w:val="both"/>
              <w:rPr>
                <w:rFonts w:ascii="Book Antiqua" w:hAnsi="Book Antiqua"/>
              </w:rPr>
            </w:pPr>
            <w:r w:rsidRPr="009C76A4">
              <w:rPr>
                <w:rFonts w:ascii="Book Antiqua" w:hAnsi="Book Antiqua"/>
              </w:rPr>
              <w:t>995.94</w:t>
            </w:r>
          </w:p>
        </w:tc>
      </w:tr>
      <w:tr w:rsidR="002B0EA4" w:rsidRPr="009C76A4" w14:paraId="2E132249" w14:textId="77777777" w:rsidTr="002B0EA4">
        <w:tc>
          <w:tcPr>
            <w:tcW w:w="5665" w:type="dxa"/>
            <w:shd w:val="clear" w:color="auto" w:fill="auto"/>
          </w:tcPr>
          <w:p w14:paraId="0CA6BE19" w14:textId="77777777" w:rsidR="005E5A28" w:rsidRPr="009C76A4" w:rsidRDefault="005E5A28" w:rsidP="00327158">
            <w:pPr>
              <w:spacing w:line="360" w:lineRule="auto"/>
              <w:jc w:val="both"/>
              <w:rPr>
                <w:rFonts w:ascii="Book Antiqua" w:hAnsi="Book Antiqua"/>
                <w:b/>
              </w:rPr>
            </w:pPr>
            <w:r w:rsidRPr="009C76A4">
              <w:rPr>
                <w:rFonts w:ascii="Book Antiqua" w:hAnsi="Book Antiqua"/>
              </w:rPr>
              <w:t>Acute respiratory failure</w:t>
            </w:r>
          </w:p>
        </w:tc>
        <w:tc>
          <w:tcPr>
            <w:tcW w:w="3685" w:type="dxa"/>
            <w:shd w:val="clear" w:color="auto" w:fill="auto"/>
          </w:tcPr>
          <w:p w14:paraId="73D784EB" w14:textId="77777777" w:rsidR="005E5A28" w:rsidRPr="009C76A4" w:rsidRDefault="005E5A28" w:rsidP="00327158">
            <w:pPr>
              <w:spacing w:line="360" w:lineRule="auto"/>
              <w:jc w:val="both"/>
              <w:rPr>
                <w:rFonts w:ascii="Book Antiqua" w:hAnsi="Book Antiqua"/>
              </w:rPr>
            </w:pPr>
            <w:r w:rsidRPr="009C76A4">
              <w:rPr>
                <w:rFonts w:ascii="Book Antiqua" w:hAnsi="Book Antiqua"/>
              </w:rPr>
              <w:t>518.81</w:t>
            </w:r>
          </w:p>
        </w:tc>
      </w:tr>
      <w:tr w:rsidR="002B0EA4" w:rsidRPr="009C76A4" w14:paraId="5A107E38" w14:textId="77777777" w:rsidTr="002B0EA4">
        <w:tc>
          <w:tcPr>
            <w:tcW w:w="5665" w:type="dxa"/>
            <w:shd w:val="clear" w:color="auto" w:fill="auto"/>
          </w:tcPr>
          <w:p w14:paraId="2F170830" w14:textId="1CF31593" w:rsidR="005E5A28" w:rsidRPr="009C76A4" w:rsidRDefault="005E5A28" w:rsidP="00327158">
            <w:pPr>
              <w:spacing w:line="360" w:lineRule="auto"/>
              <w:jc w:val="both"/>
              <w:rPr>
                <w:rFonts w:ascii="Book Antiqua" w:hAnsi="Book Antiqua"/>
              </w:rPr>
            </w:pPr>
            <w:r w:rsidRPr="009C76A4">
              <w:rPr>
                <w:rFonts w:ascii="Book Antiqua" w:hAnsi="Book Antiqua"/>
              </w:rPr>
              <w:t xml:space="preserve">Acute </w:t>
            </w:r>
            <w:r w:rsidR="002B0EA4" w:rsidRPr="009C76A4">
              <w:rPr>
                <w:rFonts w:ascii="Book Antiqua" w:hAnsi="Book Antiqua"/>
              </w:rPr>
              <w:t>kidney failure</w:t>
            </w:r>
          </w:p>
        </w:tc>
        <w:tc>
          <w:tcPr>
            <w:tcW w:w="3685" w:type="dxa"/>
            <w:shd w:val="clear" w:color="auto" w:fill="auto"/>
          </w:tcPr>
          <w:p w14:paraId="21A1DFB9" w14:textId="77777777" w:rsidR="005E5A28" w:rsidRPr="009C76A4" w:rsidRDefault="005E5A28" w:rsidP="00327158">
            <w:pPr>
              <w:spacing w:line="360" w:lineRule="auto"/>
              <w:jc w:val="both"/>
              <w:rPr>
                <w:rFonts w:ascii="Book Antiqua" w:hAnsi="Book Antiqua"/>
              </w:rPr>
            </w:pPr>
            <w:r w:rsidRPr="009C76A4">
              <w:rPr>
                <w:rFonts w:ascii="Book Antiqua" w:hAnsi="Book Antiqua"/>
              </w:rPr>
              <w:t>584.9</w:t>
            </w:r>
          </w:p>
        </w:tc>
      </w:tr>
      <w:tr w:rsidR="002B0EA4" w:rsidRPr="009C76A4" w14:paraId="30D1E95B" w14:textId="77777777" w:rsidTr="002B0EA4">
        <w:tc>
          <w:tcPr>
            <w:tcW w:w="5665" w:type="dxa"/>
            <w:shd w:val="clear" w:color="auto" w:fill="auto"/>
          </w:tcPr>
          <w:p w14:paraId="45C70528" w14:textId="77777777" w:rsidR="005E5A28" w:rsidRPr="009C76A4" w:rsidRDefault="005E5A28" w:rsidP="00327158">
            <w:pPr>
              <w:spacing w:line="360" w:lineRule="auto"/>
              <w:jc w:val="both"/>
              <w:rPr>
                <w:rFonts w:ascii="Book Antiqua" w:hAnsi="Book Antiqua"/>
              </w:rPr>
            </w:pPr>
            <w:r w:rsidRPr="009C76A4">
              <w:rPr>
                <w:rFonts w:ascii="Book Antiqua" w:hAnsi="Book Antiqua"/>
              </w:rPr>
              <w:t>Thrombocytopenia</w:t>
            </w:r>
          </w:p>
        </w:tc>
        <w:tc>
          <w:tcPr>
            <w:tcW w:w="3685" w:type="dxa"/>
            <w:shd w:val="clear" w:color="auto" w:fill="auto"/>
          </w:tcPr>
          <w:p w14:paraId="7F1DAF10" w14:textId="77777777" w:rsidR="005E5A28" w:rsidRPr="009C76A4" w:rsidRDefault="005E5A28" w:rsidP="00327158">
            <w:pPr>
              <w:spacing w:line="360" w:lineRule="auto"/>
              <w:jc w:val="both"/>
              <w:rPr>
                <w:rFonts w:ascii="Book Antiqua" w:hAnsi="Book Antiqua"/>
              </w:rPr>
            </w:pPr>
            <w:r w:rsidRPr="009C76A4">
              <w:rPr>
                <w:rFonts w:ascii="Book Antiqua" w:hAnsi="Book Antiqua"/>
              </w:rPr>
              <w:t>2875</w:t>
            </w:r>
          </w:p>
        </w:tc>
      </w:tr>
      <w:tr w:rsidR="002B0EA4" w:rsidRPr="009C76A4" w14:paraId="6E5D923B" w14:textId="77777777" w:rsidTr="002B0EA4">
        <w:tc>
          <w:tcPr>
            <w:tcW w:w="5665" w:type="dxa"/>
            <w:shd w:val="clear" w:color="auto" w:fill="auto"/>
          </w:tcPr>
          <w:p w14:paraId="7FF21B4D" w14:textId="77777777" w:rsidR="005E5A28" w:rsidRPr="009C76A4" w:rsidRDefault="005E5A28" w:rsidP="00327158">
            <w:pPr>
              <w:spacing w:line="360" w:lineRule="auto"/>
              <w:jc w:val="both"/>
              <w:rPr>
                <w:rFonts w:ascii="Book Antiqua" w:hAnsi="Book Antiqua"/>
              </w:rPr>
            </w:pPr>
            <w:r w:rsidRPr="009C76A4">
              <w:rPr>
                <w:rFonts w:ascii="Book Antiqua" w:hAnsi="Book Antiqua"/>
              </w:rPr>
              <w:t>Altered mental status</w:t>
            </w:r>
          </w:p>
        </w:tc>
        <w:tc>
          <w:tcPr>
            <w:tcW w:w="3685" w:type="dxa"/>
            <w:shd w:val="clear" w:color="auto" w:fill="auto"/>
          </w:tcPr>
          <w:p w14:paraId="060E519C" w14:textId="77777777" w:rsidR="005E5A28" w:rsidRPr="009C76A4" w:rsidRDefault="005E5A28" w:rsidP="00327158">
            <w:pPr>
              <w:spacing w:line="360" w:lineRule="auto"/>
              <w:jc w:val="both"/>
              <w:rPr>
                <w:rFonts w:ascii="Book Antiqua" w:hAnsi="Book Antiqua"/>
              </w:rPr>
            </w:pPr>
            <w:r w:rsidRPr="009C76A4">
              <w:rPr>
                <w:rFonts w:ascii="Book Antiqua" w:hAnsi="Book Antiqua"/>
              </w:rPr>
              <w:t>780.97</w:t>
            </w:r>
          </w:p>
        </w:tc>
      </w:tr>
      <w:tr w:rsidR="002B0EA4" w:rsidRPr="009C76A4" w14:paraId="35359F51" w14:textId="77777777" w:rsidTr="002B0EA4">
        <w:tc>
          <w:tcPr>
            <w:tcW w:w="5665" w:type="dxa"/>
            <w:shd w:val="clear" w:color="auto" w:fill="auto"/>
          </w:tcPr>
          <w:p w14:paraId="16BFC2FE" w14:textId="77777777" w:rsidR="005E5A28" w:rsidRPr="009C76A4" w:rsidRDefault="005E5A28" w:rsidP="00327158">
            <w:pPr>
              <w:spacing w:line="360" w:lineRule="auto"/>
              <w:jc w:val="both"/>
              <w:rPr>
                <w:rFonts w:ascii="Book Antiqua" w:hAnsi="Book Antiqua"/>
              </w:rPr>
            </w:pPr>
            <w:r w:rsidRPr="009C76A4">
              <w:rPr>
                <w:rFonts w:ascii="Book Antiqua" w:hAnsi="Book Antiqua"/>
              </w:rPr>
              <w:lastRenderedPageBreak/>
              <w:t>Abnormal coagulation</w:t>
            </w:r>
          </w:p>
        </w:tc>
        <w:tc>
          <w:tcPr>
            <w:tcW w:w="3685" w:type="dxa"/>
            <w:shd w:val="clear" w:color="auto" w:fill="auto"/>
          </w:tcPr>
          <w:p w14:paraId="55A850EE" w14:textId="77777777" w:rsidR="005E5A28" w:rsidRPr="009C76A4" w:rsidRDefault="005E5A28" w:rsidP="00327158">
            <w:pPr>
              <w:spacing w:line="360" w:lineRule="auto"/>
              <w:jc w:val="both"/>
              <w:rPr>
                <w:rFonts w:ascii="Book Antiqua" w:hAnsi="Book Antiqua"/>
              </w:rPr>
            </w:pPr>
            <w:r w:rsidRPr="009C76A4">
              <w:rPr>
                <w:rFonts w:ascii="Book Antiqua" w:hAnsi="Book Antiqua"/>
              </w:rPr>
              <w:t>790.92</w:t>
            </w:r>
          </w:p>
        </w:tc>
      </w:tr>
      <w:tr w:rsidR="002B0EA4" w:rsidRPr="009C76A4" w14:paraId="2444A443" w14:textId="77777777" w:rsidTr="002B0EA4">
        <w:tc>
          <w:tcPr>
            <w:tcW w:w="9350" w:type="dxa"/>
            <w:gridSpan w:val="2"/>
            <w:shd w:val="clear" w:color="auto" w:fill="auto"/>
          </w:tcPr>
          <w:p w14:paraId="652DACA2" w14:textId="77777777" w:rsidR="005E5A28" w:rsidRPr="009C76A4" w:rsidRDefault="005E5A28" w:rsidP="00327158">
            <w:pPr>
              <w:spacing w:line="360" w:lineRule="auto"/>
              <w:jc w:val="both"/>
              <w:rPr>
                <w:rFonts w:ascii="Book Antiqua" w:hAnsi="Book Antiqua"/>
              </w:rPr>
            </w:pPr>
            <w:r w:rsidRPr="009C76A4">
              <w:rPr>
                <w:rFonts w:ascii="Book Antiqua" w:hAnsi="Book Antiqua"/>
              </w:rPr>
              <w:t xml:space="preserve">Procedure </w:t>
            </w:r>
          </w:p>
        </w:tc>
      </w:tr>
      <w:tr w:rsidR="002B0EA4" w:rsidRPr="009C76A4" w14:paraId="563907CD" w14:textId="77777777" w:rsidTr="002B0EA4">
        <w:tc>
          <w:tcPr>
            <w:tcW w:w="9350" w:type="dxa"/>
            <w:gridSpan w:val="2"/>
            <w:shd w:val="clear" w:color="auto" w:fill="auto"/>
          </w:tcPr>
          <w:p w14:paraId="785E56E8" w14:textId="0D4A37F6" w:rsidR="005E5A28" w:rsidRPr="009C76A4" w:rsidRDefault="002B0EA4" w:rsidP="00327158">
            <w:pPr>
              <w:spacing w:line="360" w:lineRule="auto"/>
              <w:jc w:val="both"/>
              <w:rPr>
                <w:rFonts w:ascii="Book Antiqua" w:hAnsi="Book Antiqua"/>
                <w:lang w:eastAsia="zh-CN"/>
              </w:rPr>
            </w:pPr>
            <w:r w:rsidRPr="009C76A4">
              <w:rPr>
                <w:rFonts w:ascii="Book Antiqua" w:hAnsi="Book Antiqua"/>
              </w:rPr>
              <w:t>ERCP</w:t>
            </w:r>
          </w:p>
        </w:tc>
      </w:tr>
      <w:tr w:rsidR="002B0EA4" w:rsidRPr="009C76A4" w14:paraId="32263A33" w14:textId="77777777" w:rsidTr="002B0EA4">
        <w:tc>
          <w:tcPr>
            <w:tcW w:w="5665" w:type="dxa"/>
            <w:shd w:val="clear" w:color="auto" w:fill="auto"/>
          </w:tcPr>
          <w:p w14:paraId="64ED37AF" w14:textId="77777777" w:rsidR="005E5A28" w:rsidRPr="009C76A4" w:rsidRDefault="005E5A28" w:rsidP="00327158">
            <w:pPr>
              <w:spacing w:line="360" w:lineRule="auto"/>
              <w:jc w:val="both"/>
              <w:rPr>
                <w:rFonts w:ascii="Book Antiqua" w:hAnsi="Book Antiqua"/>
              </w:rPr>
            </w:pPr>
            <w:r w:rsidRPr="009C76A4">
              <w:rPr>
                <w:rFonts w:ascii="Book Antiqua" w:hAnsi="Book Antiqua"/>
              </w:rPr>
              <w:t xml:space="preserve">ERCP general code </w:t>
            </w:r>
          </w:p>
        </w:tc>
        <w:tc>
          <w:tcPr>
            <w:tcW w:w="3685" w:type="dxa"/>
            <w:shd w:val="clear" w:color="auto" w:fill="auto"/>
          </w:tcPr>
          <w:p w14:paraId="7B7E2A35" w14:textId="77777777" w:rsidR="005E5A28" w:rsidRPr="009C76A4" w:rsidRDefault="005E5A28" w:rsidP="00327158">
            <w:pPr>
              <w:spacing w:line="360" w:lineRule="auto"/>
              <w:jc w:val="both"/>
              <w:rPr>
                <w:rFonts w:ascii="Book Antiqua" w:hAnsi="Book Antiqua"/>
              </w:rPr>
            </w:pPr>
            <w:r w:rsidRPr="009C76A4">
              <w:rPr>
                <w:rFonts w:ascii="Book Antiqua" w:hAnsi="Book Antiqua"/>
              </w:rPr>
              <w:t>51.10</w:t>
            </w:r>
          </w:p>
        </w:tc>
      </w:tr>
      <w:tr w:rsidR="002B0EA4" w:rsidRPr="009C76A4" w14:paraId="25A94107" w14:textId="77777777" w:rsidTr="002B0EA4">
        <w:tc>
          <w:tcPr>
            <w:tcW w:w="5665" w:type="dxa"/>
            <w:shd w:val="clear" w:color="auto" w:fill="auto"/>
          </w:tcPr>
          <w:p w14:paraId="7F93959C" w14:textId="77777777" w:rsidR="005E5A28" w:rsidRPr="009C76A4" w:rsidRDefault="005E5A28" w:rsidP="00327158">
            <w:pPr>
              <w:spacing w:line="360" w:lineRule="auto"/>
              <w:jc w:val="both"/>
              <w:rPr>
                <w:rFonts w:ascii="Book Antiqua" w:hAnsi="Book Antiqua"/>
                <w:b/>
              </w:rPr>
            </w:pPr>
            <w:r w:rsidRPr="009C76A4">
              <w:rPr>
                <w:rFonts w:ascii="Book Antiqua" w:hAnsi="Book Antiqua"/>
              </w:rPr>
              <w:t>Endoscopic sphincterotomy and papillotomy</w:t>
            </w:r>
          </w:p>
        </w:tc>
        <w:tc>
          <w:tcPr>
            <w:tcW w:w="3685" w:type="dxa"/>
            <w:shd w:val="clear" w:color="auto" w:fill="auto"/>
          </w:tcPr>
          <w:p w14:paraId="5BDF6EC4" w14:textId="129B3277" w:rsidR="005E5A28" w:rsidRPr="009C76A4" w:rsidRDefault="005E5A28" w:rsidP="00327158">
            <w:pPr>
              <w:spacing w:line="360" w:lineRule="auto"/>
              <w:jc w:val="both"/>
              <w:rPr>
                <w:rFonts w:ascii="Book Antiqua" w:hAnsi="Book Antiqua"/>
              </w:rPr>
            </w:pPr>
            <w:r w:rsidRPr="009C76A4">
              <w:rPr>
                <w:rFonts w:ascii="Book Antiqua" w:hAnsi="Book Antiqua"/>
              </w:rPr>
              <w:t>51.85</w:t>
            </w:r>
            <w:r w:rsidR="00EA7D4A" w:rsidRPr="009C76A4">
              <w:rPr>
                <w:rFonts w:ascii="Book Antiqua" w:hAnsi="Book Antiqua"/>
              </w:rPr>
              <w:t xml:space="preserve"> </w:t>
            </w:r>
          </w:p>
        </w:tc>
      </w:tr>
      <w:tr w:rsidR="002B0EA4" w:rsidRPr="009C76A4" w14:paraId="20D7EF7B" w14:textId="77777777" w:rsidTr="002B0EA4">
        <w:tc>
          <w:tcPr>
            <w:tcW w:w="5665" w:type="dxa"/>
            <w:shd w:val="clear" w:color="auto" w:fill="auto"/>
          </w:tcPr>
          <w:p w14:paraId="69306BA1" w14:textId="77777777" w:rsidR="005E5A28" w:rsidRPr="009C76A4" w:rsidRDefault="005E5A28" w:rsidP="00327158">
            <w:pPr>
              <w:spacing w:line="360" w:lineRule="auto"/>
              <w:jc w:val="both"/>
              <w:rPr>
                <w:rFonts w:ascii="Book Antiqua" w:hAnsi="Book Antiqua"/>
              </w:rPr>
            </w:pPr>
            <w:r w:rsidRPr="009C76A4">
              <w:rPr>
                <w:rFonts w:ascii="Book Antiqua" w:hAnsi="Book Antiqua"/>
              </w:rPr>
              <w:t>Biliary ERCP</w:t>
            </w:r>
          </w:p>
        </w:tc>
        <w:tc>
          <w:tcPr>
            <w:tcW w:w="3685" w:type="dxa"/>
            <w:shd w:val="clear" w:color="auto" w:fill="auto"/>
          </w:tcPr>
          <w:p w14:paraId="019DE146" w14:textId="77777777" w:rsidR="005E5A28" w:rsidRPr="009C76A4" w:rsidRDefault="005E5A28" w:rsidP="00327158">
            <w:pPr>
              <w:spacing w:line="360" w:lineRule="auto"/>
              <w:jc w:val="both"/>
              <w:rPr>
                <w:rFonts w:ascii="Book Antiqua" w:hAnsi="Book Antiqua"/>
              </w:rPr>
            </w:pPr>
          </w:p>
        </w:tc>
      </w:tr>
      <w:tr w:rsidR="002B0EA4" w:rsidRPr="009C76A4" w14:paraId="6975F189" w14:textId="77777777" w:rsidTr="002B0EA4">
        <w:tc>
          <w:tcPr>
            <w:tcW w:w="5665" w:type="dxa"/>
            <w:shd w:val="clear" w:color="auto" w:fill="auto"/>
          </w:tcPr>
          <w:p w14:paraId="170B0C3E" w14:textId="2E8617A2" w:rsidR="005E5A28" w:rsidRPr="009C76A4" w:rsidRDefault="00EA7D4A" w:rsidP="00327158">
            <w:pPr>
              <w:spacing w:line="360" w:lineRule="auto"/>
              <w:jc w:val="both"/>
              <w:rPr>
                <w:rFonts w:ascii="Book Antiqua" w:hAnsi="Book Antiqua"/>
                <w:b/>
              </w:rPr>
            </w:pPr>
            <w:r w:rsidRPr="009C76A4">
              <w:rPr>
                <w:rFonts w:ascii="Book Antiqua" w:hAnsi="Book Antiqua"/>
              </w:rPr>
              <w:t xml:space="preserve"> </w:t>
            </w:r>
            <w:r w:rsidR="005E5A28" w:rsidRPr="009C76A4">
              <w:rPr>
                <w:rFonts w:ascii="Book Antiqua" w:hAnsi="Book Antiqua"/>
              </w:rPr>
              <w:t>Endoscopic Retrograde Cholangiography</w:t>
            </w:r>
          </w:p>
        </w:tc>
        <w:tc>
          <w:tcPr>
            <w:tcW w:w="3685" w:type="dxa"/>
            <w:shd w:val="clear" w:color="auto" w:fill="auto"/>
          </w:tcPr>
          <w:p w14:paraId="1DE15B3D" w14:textId="77777777" w:rsidR="005E5A28" w:rsidRPr="009C76A4" w:rsidRDefault="005E5A28" w:rsidP="00327158">
            <w:pPr>
              <w:spacing w:line="360" w:lineRule="auto"/>
              <w:jc w:val="both"/>
              <w:rPr>
                <w:rFonts w:ascii="Book Antiqua" w:hAnsi="Book Antiqua"/>
              </w:rPr>
            </w:pPr>
            <w:r w:rsidRPr="009C76A4">
              <w:rPr>
                <w:rFonts w:ascii="Book Antiqua" w:hAnsi="Book Antiqua"/>
              </w:rPr>
              <w:t>51.11</w:t>
            </w:r>
          </w:p>
        </w:tc>
      </w:tr>
      <w:tr w:rsidR="002B0EA4" w:rsidRPr="009C76A4" w14:paraId="5DE13A80" w14:textId="77777777" w:rsidTr="002B0EA4">
        <w:tc>
          <w:tcPr>
            <w:tcW w:w="5665" w:type="dxa"/>
            <w:shd w:val="clear" w:color="auto" w:fill="auto"/>
          </w:tcPr>
          <w:p w14:paraId="6CC00A11" w14:textId="26C44836" w:rsidR="005E5A28" w:rsidRPr="009C76A4" w:rsidRDefault="00EA7D4A" w:rsidP="00327158">
            <w:pPr>
              <w:spacing w:line="360" w:lineRule="auto"/>
              <w:jc w:val="both"/>
              <w:rPr>
                <w:rFonts w:ascii="Book Antiqua" w:hAnsi="Book Antiqua"/>
                <w:b/>
              </w:rPr>
            </w:pPr>
            <w:r w:rsidRPr="009C76A4">
              <w:rPr>
                <w:rFonts w:ascii="Book Antiqua" w:hAnsi="Book Antiqua"/>
              </w:rPr>
              <w:t xml:space="preserve"> </w:t>
            </w:r>
            <w:r w:rsidR="005E5A28" w:rsidRPr="009C76A4">
              <w:rPr>
                <w:rFonts w:ascii="Book Antiqua" w:hAnsi="Book Antiqua"/>
              </w:rPr>
              <w:t>Endoscopic dilation of ampulla and biliary duct</w:t>
            </w:r>
          </w:p>
        </w:tc>
        <w:tc>
          <w:tcPr>
            <w:tcW w:w="3685" w:type="dxa"/>
            <w:shd w:val="clear" w:color="auto" w:fill="auto"/>
          </w:tcPr>
          <w:p w14:paraId="1E4F28E9" w14:textId="199D18FE" w:rsidR="005E5A28" w:rsidRPr="009C76A4" w:rsidRDefault="005E5A28" w:rsidP="00327158">
            <w:pPr>
              <w:spacing w:line="360" w:lineRule="auto"/>
              <w:jc w:val="both"/>
              <w:rPr>
                <w:rFonts w:ascii="Book Antiqua" w:hAnsi="Book Antiqua"/>
              </w:rPr>
            </w:pPr>
            <w:r w:rsidRPr="009C76A4">
              <w:rPr>
                <w:rFonts w:ascii="Book Antiqua" w:hAnsi="Book Antiqua"/>
              </w:rPr>
              <w:t>51.84</w:t>
            </w:r>
            <w:r w:rsidR="00EA7D4A" w:rsidRPr="009C76A4">
              <w:rPr>
                <w:rFonts w:ascii="Book Antiqua" w:hAnsi="Book Antiqua"/>
              </w:rPr>
              <w:t xml:space="preserve"> </w:t>
            </w:r>
          </w:p>
        </w:tc>
      </w:tr>
      <w:tr w:rsidR="002B0EA4" w:rsidRPr="009C76A4" w14:paraId="71FD695B" w14:textId="77777777" w:rsidTr="002B0EA4">
        <w:tc>
          <w:tcPr>
            <w:tcW w:w="5665" w:type="dxa"/>
            <w:shd w:val="clear" w:color="auto" w:fill="auto"/>
          </w:tcPr>
          <w:p w14:paraId="248E21C2" w14:textId="1F8B44DD" w:rsidR="005E5A28" w:rsidRPr="009C76A4" w:rsidRDefault="00EA7D4A" w:rsidP="00327158">
            <w:pPr>
              <w:spacing w:line="360" w:lineRule="auto"/>
              <w:jc w:val="both"/>
              <w:rPr>
                <w:rFonts w:ascii="Book Antiqua" w:hAnsi="Book Antiqua"/>
                <w:b/>
              </w:rPr>
            </w:pPr>
            <w:r w:rsidRPr="009C76A4">
              <w:rPr>
                <w:rFonts w:ascii="Book Antiqua" w:hAnsi="Book Antiqua"/>
              </w:rPr>
              <w:t xml:space="preserve"> </w:t>
            </w:r>
            <w:r w:rsidR="005E5A28" w:rsidRPr="009C76A4">
              <w:rPr>
                <w:rFonts w:ascii="Book Antiqua" w:hAnsi="Book Antiqua"/>
              </w:rPr>
              <w:t>Endoscopic insertion of stent</w:t>
            </w:r>
            <w:r w:rsidR="008F2F41" w:rsidRPr="009C76A4">
              <w:rPr>
                <w:rFonts w:ascii="Book Antiqua" w:hAnsi="Book Antiqua"/>
              </w:rPr>
              <w:t xml:space="preserve"> (</w:t>
            </w:r>
            <w:r w:rsidR="005E5A28" w:rsidRPr="009C76A4">
              <w:rPr>
                <w:rFonts w:ascii="Book Antiqua" w:hAnsi="Book Antiqua"/>
              </w:rPr>
              <w:t>tube) into bile duct</w:t>
            </w:r>
          </w:p>
        </w:tc>
        <w:tc>
          <w:tcPr>
            <w:tcW w:w="3685" w:type="dxa"/>
            <w:shd w:val="clear" w:color="auto" w:fill="auto"/>
          </w:tcPr>
          <w:p w14:paraId="7BB1E079" w14:textId="1E6E2796" w:rsidR="005E5A28" w:rsidRPr="009C76A4" w:rsidRDefault="005E5A28" w:rsidP="00327158">
            <w:pPr>
              <w:spacing w:line="360" w:lineRule="auto"/>
              <w:jc w:val="both"/>
              <w:rPr>
                <w:rFonts w:ascii="Book Antiqua" w:hAnsi="Book Antiqua"/>
              </w:rPr>
            </w:pPr>
            <w:r w:rsidRPr="009C76A4">
              <w:rPr>
                <w:rFonts w:ascii="Book Antiqua" w:hAnsi="Book Antiqua"/>
              </w:rPr>
              <w:t>51.87</w:t>
            </w:r>
            <w:r w:rsidR="00EA7D4A" w:rsidRPr="009C76A4">
              <w:rPr>
                <w:rFonts w:ascii="Book Antiqua" w:hAnsi="Book Antiqua"/>
              </w:rPr>
              <w:t xml:space="preserve"> </w:t>
            </w:r>
          </w:p>
        </w:tc>
      </w:tr>
      <w:tr w:rsidR="002B0EA4" w:rsidRPr="009C76A4" w14:paraId="0DF2FB29" w14:textId="77777777" w:rsidTr="00754E37">
        <w:tc>
          <w:tcPr>
            <w:tcW w:w="5665" w:type="dxa"/>
            <w:tcBorders>
              <w:bottom w:val="single" w:sz="4" w:space="0" w:color="auto"/>
            </w:tcBorders>
            <w:shd w:val="clear" w:color="auto" w:fill="auto"/>
          </w:tcPr>
          <w:p w14:paraId="21BFBB60" w14:textId="169E8164" w:rsidR="005E5A28" w:rsidRPr="009C76A4" w:rsidRDefault="00EA7D4A" w:rsidP="00327158">
            <w:pPr>
              <w:spacing w:line="360" w:lineRule="auto"/>
              <w:jc w:val="both"/>
              <w:rPr>
                <w:rFonts w:ascii="Book Antiqua" w:hAnsi="Book Antiqua"/>
                <w:b/>
              </w:rPr>
            </w:pPr>
            <w:r w:rsidRPr="009C76A4">
              <w:rPr>
                <w:rFonts w:ascii="Book Antiqua" w:hAnsi="Book Antiqua"/>
              </w:rPr>
              <w:t xml:space="preserve"> </w:t>
            </w:r>
            <w:r w:rsidR="005E5A28" w:rsidRPr="009C76A4">
              <w:rPr>
                <w:rFonts w:ascii="Book Antiqua" w:hAnsi="Book Antiqua"/>
              </w:rPr>
              <w:t>Endoscopic removal of stone</w:t>
            </w:r>
            <w:r w:rsidR="008F2F41" w:rsidRPr="009C76A4">
              <w:rPr>
                <w:rFonts w:ascii="Book Antiqua" w:hAnsi="Book Antiqua"/>
              </w:rPr>
              <w:t xml:space="preserve"> (</w:t>
            </w:r>
            <w:r w:rsidR="005E5A28" w:rsidRPr="009C76A4">
              <w:rPr>
                <w:rFonts w:ascii="Book Antiqua" w:hAnsi="Book Antiqua"/>
              </w:rPr>
              <w:t>s) from biliary tract</w:t>
            </w:r>
          </w:p>
        </w:tc>
        <w:tc>
          <w:tcPr>
            <w:tcW w:w="3685" w:type="dxa"/>
            <w:tcBorders>
              <w:bottom w:val="single" w:sz="4" w:space="0" w:color="auto"/>
            </w:tcBorders>
            <w:shd w:val="clear" w:color="auto" w:fill="auto"/>
          </w:tcPr>
          <w:p w14:paraId="53841A54" w14:textId="77777777" w:rsidR="005E5A28" w:rsidRPr="009C76A4" w:rsidRDefault="005E5A28" w:rsidP="00327158">
            <w:pPr>
              <w:spacing w:line="360" w:lineRule="auto"/>
              <w:jc w:val="both"/>
              <w:rPr>
                <w:rFonts w:ascii="Book Antiqua" w:hAnsi="Book Antiqua"/>
              </w:rPr>
            </w:pPr>
            <w:r w:rsidRPr="009C76A4">
              <w:rPr>
                <w:rFonts w:ascii="Book Antiqua" w:hAnsi="Book Antiqua"/>
              </w:rPr>
              <w:t>51.88</w:t>
            </w:r>
          </w:p>
        </w:tc>
      </w:tr>
      <w:tr w:rsidR="002B0EA4" w:rsidRPr="009C76A4" w14:paraId="756F727D" w14:textId="77777777" w:rsidTr="00754E37">
        <w:tc>
          <w:tcPr>
            <w:tcW w:w="5665" w:type="dxa"/>
            <w:shd w:val="clear" w:color="auto" w:fill="auto"/>
          </w:tcPr>
          <w:p w14:paraId="3D9A03ED" w14:textId="77777777" w:rsidR="005E5A28" w:rsidRPr="009C76A4" w:rsidRDefault="005E5A28" w:rsidP="00754E37">
            <w:pPr>
              <w:spacing w:line="360" w:lineRule="auto"/>
              <w:jc w:val="both"/>
              <w:rPr>
                <w:rFonts w:ascii="Book Antiqua" w:hAnsi="Book Antiqua"/>
              </w:rPr>
            </w:pPr>
            <w:r w:rsidRPr="009C76A4">
              <w:rPr>
                <w:rFonts w:ascii="Book Antiqua" w:hAnsi="Book Antiqua"/>
              </w:rPr>
              <w:t>Pancreatic ERCP</w:t>
            </w:r>
          </w:p>
        </w:tc>
        <w:tc>
          <w:tcPr>
            <w:tcW w:w="3685" w:type="dxa"/>
            <w:tcBorders>
              <w:bottom w:val="single" w:sz="4" w:space="0" w:color="auto"/>
            </w:tcBorders>
            <w:shd w:val="clear" w:color="auto" w:fill="auto"/>
          </w:tcPr>
          <w:p w14:paraId="58955F22" w14:textId="77777777" w:rsidR="005E5A28" w:rsidRPr="009C76A4" w:rsidRDefault="005E5A28" w:rsidP="00754E37">
            <w:pPr>
              <w:spacing w:line="360" w:lineRule="auto"/>
              <w:jc w:val="both"/>
              <w:rPr>
                <w:rFonts w:ascii="Book Antiqua" w:hAnsi="Book Antiqua"/>
              </w:rPr>
            </w:pPr>
          </w:p>
        </w:tc>
      </w:tr>
      <w:tr w:rsidR="002B0EA4" w:rsidRPr="009C76A4" w14:paraId="21964600" w14:textId="77777777" w:rsidTr="002B0EA4">
        <w:tc>
          <w:tcPr>
            <w:tcW w:w="5665" w:type="dxa"/>
            <w:shd w:val="clear" w:color="auto" w:fill="auto"/>
          </w:tcPr>
          <w:p w14:paraId="4F882F21" w14:textId="449258B0" w:rsidR="005E5A28" w:rsidRPr="009C76A4" w:rsidRDefault="00EA7D4A" w:rsidP="00327158">
            <w:pPr>
              <w:spacing w:line="360" w:lineRule="auto"/>
              <w:jc w:val="both"/>
              <w:rPr>
                <w:rFonts w:ascii="Book Antiqua" w:hAnsi="Book Antiqua"/>
              </w:rPr>
            </w:pPr>
            <w:r w:rsidRPr="009C76A4">
              <w:rPr>
                <w:rFonts w:ascii="Book Antiqua" w:hAnsi="Book Antiqua"/>
              </w:rPr>
              <w:t xml:space="preserve"> </w:t>
            </w:r>
            <w:r w:rsidR="005E5A28" w:rsidRPr="009C76A4">
              <w:rPr>
                <w:rFonts w:ascii="Book Antiqua" w:hAnsi="Book Antiqua"/>
              </w:rPr>
              <w:t>Endoscopic Retrograde Pancreatography</w:t>
            </w:r>
          </w:p>
        </w:tc>
        <w:tc>
          <w:tcPr>
            <w:tcW w:w="3685" w:type="dxa"/>
            <w:shd w:val="clear" w:color="auto" w:fill="auto"/>
          </w:tcPr>
          <w:p w14:paraId="3684D96F" w14:textId="77777777" w:rsidR="005E5A28" w:rsidRPr="009C76A4" w:rsidRDefault="005E5A28" w:rsidP="00327158">
            <w:pPr>
              <w:shd w:val="clear" w:color="auto" w:fill="FFFFFF"/>
              <w:spacing w:line="360" w:lineRule="auto"/>
              <w:jc w:val="both"/>
              <w:textAlignment w:val="baseline"/>
              <w:rPr>
                <w:rFonts w:ascii="Book Antiqua" w:hAnsi="Book Antiqua"/>
              </w:rPr>
            </w:pPr>
            <w:r w:rsidRPr="009C76A4">
              <w:rPr>
                <w:rFonts w:ascii="Book Antiqua" w:hAnsi="Book Antiqua"/>
              </w:rPr>
              <w:t>52.92</w:t>
            </w:r>
          </w:p>
        </w:tc>
      </w:tr>
      <w:tr w:rsidR="002B0EA4" w:rsidRPr="009C76A4" w14:paraId="5FB8F335" w14:textId="77777777" w:rsidTr="002B0EA4">
        <w:tc>
          <w:tcPr>
            <w:tcW w:w="5665" w:type="dxa"/>
            <w:shd w:val="clear" w:color="auto" w:fill="auto"/>
          </w:tcPr>
          <w:p w14:paraId="1D083D34" w14:textId="1CB1555D" w:rsidR="005E5A28" w:rsidRPr="009C76A4" w:rsidRDefault="00EA7D4A" w:rsidP="00754E37">
            <w:pPr>
              <w:spacing w:line="360" w:lineRule="auto"/>
              <w:jc w:val="both"/>
              <w:rPr>
                <w:rFonts w:ascii="Book Antiqua" w:hAnsi="Book Antiqua"/>
              </w:rPr>
            </w:pPr>
            <w:r w:rsidRPr="009C76A4">
              <w:rPr>
                <w:rFonts w:ascii="Book Antiqua" w:hAnsi="Book Antiqua"/>
              </w:rPr>
              <w:t xml:space="preserve"> </w:t>
            </w:r>
            <w:r w:rsidR="005E5A28" w:rsidRPr="009C76A4">
              <w:rPr>
                <w:rFonts w:ascii="Book Antiqua" w:hAnsi="Book Antiqua"/>
              </w:rPr>
              <w:t>Endoscopic insertion of stent</w:t>
            </w:r>
            <w:r w:rsidR="008F2F41" w:rsidRPr="009C76A4">
              <w:rPr>
                <w:rFonts w:ascii="Book Antiqua" w:hAnsi="Book Antiqua"/>
              </w:rPr>
              <w:t xml:space="preserve"> (</w:t>
            </w:r>
            <w:r w:rsidR="005E5A28" w:rsidRPr="009C76A4">
              <w:rPr>
                <w:rFonts w:ascii="Book Antiqua" w:hAnsi="Book Antiqua"/>
              </w:rPr>
              <w:t>tube) into pancreatic duct</w:t>
            </w:r>
          </w:p>
        </w:tc>
        <w:tc>
          <w:tcPr>
            <w:tcW w:w="3685" w:type="dxa"/>
            <w:shd w:val="clear" w:color="auto" w:fill="auto"/>
          </w:tcPr>
          <w:p w14:paraId="6020A724" w14:textId="77777777" w:rsidR="005E5A28" w:rsidRPr="009C76A4" w:rsidRDefault="005E5A28" w:rsidP="00754E37">
            <w:pPr>
              <w:tabs>
                <w:tab w:val="left" w:pos="1320"/>
              </w:tabs>
              <w:spacing w:line="360" w:lineRule="auto"/>
              <w:jc w:val="both"/>
            </w:pPr>
            <w:r w:rsidRPr="009C76A4">
              <w:t>52.93</w:t>
            </w:r>
          </w:p>
        </w:tc>
      </w:tr>
      <w:tr w:rsidR="002B0EA4" w:rsidRPr="009C76A4" w14:paraId="15313E56" w14:textId="77777777" w:rsidTr="002B0EA4">
        <w:tc>
          <w:tcPr>
            <w:tcW w:w="5665" w:type="dxa"/>
            <w:shd w:val="clear" w:color="auto" w:fill="auto"/>
          </w:tcPr>
          <w:p w14:paraId="55571E01" w14:textId="13D1E536" w:rsidR="005E5A28" w:rsidRPr="009C76A4" w:rsidRDefault="00EA7D4A" w:rsidP="00327158">
            <w:pPr>
              <w:spacing w:line="360" w:lineRule="auto"/>
              <w:jc w:val="both"/>
              <w:rPr>
                <w:rFonts w:ascii="Book Antiqua" w:hAnsi="Book Antiqua"/>
              </w:rPr>
            </w:pPr>
            <w:r w:rsidRPr="009C76A4">
              <w:rPr>
                <w:rFonts w:ascii="Book Antiqua" w:hAnsi="Book Antiqua"/>
              </w:rPr>
              <w:t xml:space="preserve"> </w:t>
            </w:r>
            <w:r w:rsidR="005E5A28" w:rsidRPr="009C76A4">
              <w:rPr>
                <w:rFonts w:ascii="Book Antiqua" w:hAnsi="Book Antiqua"/>
              </w:rPr>
              <w:t>Endoscopic removal of stone</w:t>
            </w:r>
            <w:r w:rsidR="008F2F41" w:rsidRPr="009C76A4">
              <w:rPr>
                <w:rFonts w:ascii="Book Antiqua" w:hAnsi="Book Antiqua"/>
              </w:rPr>
              <w:t xml:space="preserve"> (</w:t>
            </w:r>
            <w:r w:rsidR="005E5A28" w:rsidRPr="009C76A4">
              <w:rPr>
                <w:rFonts w:ascii="Book Antiqua" w:hAnsi="Book Antiqua"/>
              </w:rPr>
              <w:t>s) from pancreatic duct</w:t>
            </w:r>
          </w:p>
        </w:tc>
        <w:tc>
          <w:tcPr>
            <w:tcW w:w="3685" w:type="dxa"/>
            <w:shd w:val="clear" w:color="auto" w:fill="auto"/>
          </w:tcPr>
          <w:p w14:paraId="0A26FFD5" w14:textId="77777777" w:rsidR="005E5A28" w:rsidRPr="009C76A4" w:rsidRDefault="005E5A28" w:rsidP="00327158">
            <w:pPr>
              <w:shd w:val="clear" w:color="auto" w:fill="FFFFFF"/>
              <w:spacing w:line="360" w:lineRule="auto"/>
              <w:jc w:val="both"/>
              <w:textAlignment w:val="baseline"/>
              <w:rPr>
                <w:rFonts w:ascii="Book Antiqua" w:hAnsi="Book Antiqua"/>
              </w:rPr>
            </w:pPr>
            <w:r w:rsidRPr="009C76A4">
              <w:rPr>
                <w:rFonts w:ascii="Book Antiqua" w:hAnsi="Book Antiqua"/>
              </w:rPr>
              <w:t>52.94</w:t>
            </w:r>
          </w:p>
        </w:tc>
      </w:tr>
      <w:tr w:rsidR="002B0EA4" w:rsidRPr="009C76A4" w14:paraId="2C14E359" w14:textId="77777777" w:rsidTr="002B0EA4">
        <w:tc>
          <w:tcPr>
            <w:tcW w:w="5665" w:type="dxa"/>
            <w:shd w:val="clear" w:color="auto" w:fill="auto"/>
          </w:tcPr>
          <w:p w14:paraId="1D312650" w14:textId="74BB5F95" w:rsidR="005E5A28" w:rsidRPr="009C76A4" w:rsidRDefault="00EA7D4A" w:rsidP="00327158">
            <w:pPr>
              <w:spacing w:line="360" w:lineRule="auto"/>
              <w:jc w:val="both"/>
              <w:rPr>
                <w:rFonts w:ascii="Book Antiqua" w:hAnsi="Book Antiqua"/>
              </w:rPr>
            </w:pPr>
            <w:r w:rsidRPr="009C76A4">
              <w:rPr>
                <w:rFonts w:ascii="Book Antiqua" w:hAnsi="Book Antiqua"/>
              </w:rPr>
              <w:t xml:space="preserve"> </w:t>
            </w:r>
            <w:r w:rsidR="005E5A28" w:rsidRPr="009C76A4">
              <w:rPr>
                <w:rFonts w:ascii="Book Antiqua" w:hAnsi="Book Antiqua"/>
              </w:rPr>
              <w:t>Endoscopic dilation of pancreatic duct</w:t>
            </w:r>
          </w:p>
        </w:tc>
        <w:tc>
          <w:tcPr>
            <w:tcW w:w="3685" w:type="dxa"/>
            <w:shd w:val="clear" w:color="auto" w:fill="auto"/>
          </w:tcPr>
          <w:p w14:paraId="01977FF7" w14:textId="77777777" w:rsidR="005E5A28" w:rsidRPr="009C76A4" w:rsidRDefault="005E5A28" w:rsidP="00327158">
            <w:pPr>
              <w:shd w:val="clear" w:color="auto" w:fill="FFFFFF"/>
              <w:spacing w:line="360" w:lineRule="auto"/>
              <w:jc w:val="both"/>
              <w:textAlignment w:val="baseline"/>
              <w:rPr>
                <w:rFonts w:ascii="Book Antiqua" w:hAnsi="Book Antiqua"/>
              </w:rPr>
            </w:pPr>
            <w:r w:rsidRPr="009C76A4">
              <w:rPr>
                <w:rFonts w:ascii="Book Antiqua" w:hAnsi="Book Antiqua"/>
              </w:rPr>
              <w:t>52.98</w:t>
            </w:r>
          </w:p>
        </w:tc>
      </w:tr>
    </w:tbl>
    <w:p w14:paraId="3862A526" w14:textId="77777777" w:rsidR="005E5A28" w:rsidRPr="009C76A4" w:rsidRDefault="005E5A28" w:rsidP="00327158">
      <w:pPr>
        <w:pStyle w:val="CommentText"/>
        <w:spacing w:line="360" w:lineRule="auto"/>
        <w:jc w:val="both"/>
        <w:rPr>
          <w:rFonts w:ascii="Book Antiqua" w:hAnsi="Book Antiqua" w:cs="Times New Roman"/>
        </w:rPr>
      </w:pPr>
    </w:p>
    <w:p w14:paraId="3B6683A6" w14:textId="42DCC0F5" w:rsidR="005E5A28" w:rsidRPr="009C76A4" w:rsidRDefault="002B0EA4" w:rsidP="00327158">
      <w:pPr>
        <w:pStyle w:val="CommentText"/>
        <w:spacing w:line="360" w:lineRule="auto"/>
        <w:jc w:val="both"/>
        <w:rPr>
          <w:rFonts w:ascii="Book Antiqua" w:hAnsi="Book Antiqua" w:cs="Times New Roman"/>
          <w:lang w:eastAsia="zh-CN"/>
        </w:rPr>
      </w:pPr>
      <w:r w:rsidRPr="001B4595">
        <w:rPr>
          <w:rFonts w:ascii="Book Antiqua" w:hAnsi="Book Antiqua"/>
          <w:rPrChange w:id="3" w:author="Li Ma" w:date="2018-12-12T20:59:00Z">
            <w:rPr>
              <w:rFonts w:ascii="Book Antiqua" w:hAnsi="Book Antiqua"/>
              <w:b/>
            </w:rPr>
          </w:rPrChange>
        </w:rPr>
        <w:t>ICD-9</w:t>
      </w:r>
      <w:r w:rsidRPr="001B4595">
        <w:rPr>
          <w:rFonts w:ascii="Book Antiqua" w:hAnsi="Book Antiqua" w:hint="eastAsia"/>
          <w:lang w:eastAsia="zh-CN"/>
          <w:rPrChange w:id="4" w:author="Li Ma" w:date="2018-12-12T20:59:00Z">
            <w:rPr>
              <w:rFonts w:ascii="Book Antiqua" w:hAnsi="Book Antiqua" w:hint="eastAsia"/>
              <w:b/>
              <w:lang w:eastAsia="zh-CN"/>
            </w:rPr>
          </w:rPrChange>
        </w:rPr>
        <w:t>:</w:t>
      </w:r>
      <w:r w:rsidRPr="009C76A4">
        <w:rPr>
          <w:rFonts w:ascii="Book Antiqua" w:hAnsi="Book Antiqua" w:hint="eastAsia"/>
          <w:b/>
          <w:lang w:eastAsia="zh-CN"/>
        </w:rPr>
        <w:t xml:space="preserve"> </w:t>
      </w:r>
      <w:r w:rsidRPr="009C76A4">
        <w:rPr>
          <w:rFonts w:ascii="Book Antiqua" w:hAnsi="Book Antiqua"/>
        </w:rPr>
        <w:t>International Classification of Diseases, ninth edition</w:t>
      </w:r>
      <w:r w:rsidRPr="009C76A4">
        <w:rPr>
          <w:rFonts w:ascii="Book Antiqua" w:hAnsi="Book Antiqua" w:hint="eastAsia"/>
          <w:lang w:eastAsia="zh-CN"/>
        </w:rPr>
        <w:t xml:space="preserve">; </w:t>
      </w:r>
      <w:r w:rsidRPr="009C76A4">
        <w:rPr>
          <w:rFonts w:ascii="Book Antiqua" w:hAnsi="Book Antiqua"/>
        </w:rPr>
        <w:t>ERCP</w:t>
      </w:r>
      <w:r w:rsidRPr="009C76A4">
        <w:rPr>
          <w:rFonts w:ascii="Book Antiqua" w:hAnsi="Book Antiqua" w:hint="eastAsia"/>
          <w:lang w:eastAsia="zh-CN"/>
        </w:rPr>
        <w:t>:</w:t>
      </w:r>
      <w:r w:rsidRPr="009C76A4">
        <w:rPr>
          <w:rFonts w:ascii="Book Antiqua" w:hAnsi="Book Antiqua"/>
        </w:rPr>
        <w:t xml:space="preserve"> Endoscopic retrograde cholangiopancreatography</w:t>
      </w:r>
      <w:r w:rsidRPr="009C76A4">
        <w:rPr>
          <w:rFonts w:ascii="Book Antiqua" w:hAnsi="Book Antiqua" w:hint="eastAsia"/>
          <w:lang w:eastAsia="zh-CN"/>
        </w:rPr>
        <w:t>.</w:t>
      </w:r>
    </w:p>
    <w:p w14:paraId="4C33CBB1" w14:textId="50133EE7" w:rsidR="008E5639" w:rsidRPr="009C76A4" w:rsidRDefault="008E5639" w:rsidP="00327158">
      <w:pPr>
        <w:spacing w:line="360" w:lineRule="auto"/>
        <w:jc w:val="both"/>
        <w:rPr>
          <w:rFonts w:ascii="Book Antiqua" w:hAnsi="Book Antiqua"/>
        </w:rPr>
      </w:pPr>
    </w:p>
    <w:p w14:paraId="7755254A" w14:textId="77777777" w:rsidR="005E5A28" w:rsidRPr="009C76A4" w:rsidRDefault="005E5A28" w:rsidP="00327158">
      <w:pPr>
        <w:spacing w:line="360" w:lineRule="auto"/>
        <w:jc w:val="both"/>
        <w:rPr>
          <w:rFonts w:ascii="Book Antiqua" w:hAnsi="Book Antiqua"/>
          <w:b/>
        </w:rPr>
      </w:pPr>
      <w:r w:rsidRPr="009C76A4">
        <w:rPr>
          <w:rFonts w:ascii="Book Antiqua" w:hAnsi="Book Antiqua"/>
          <w:b/>
        </w:rPr>
        <w:br w:type="page"/>
      </w:r>
    </w:p>
    <w:p w14:paraId="7EE9E8E8" w14:textId="347999E6" w:rsidR="004E1667" w:rsidRPr="00724590" w:rsidRDefault="004E1667" w:rsidP="00724590">
      <w:pPr>
        <w:spacing w:line="360" w:lineRule="auto"/>
        <w:jc w:val="both"/>
        <w:rPr>
          <w:rFonts w:ascii="Book Antiqua" w:hAnsi="Book Antiqua"/>
          <w:lang w:eastAsia="zh-CN"/>
        </w:rPr>
      </w:pPr>
      <w:r w:rsidRPr="009C76A4">
        <w:rPr>
          <w:rFonts w:ascii="Book Antiqua" w:hAnsi="Book Antiqua"/>
          <w:b/>
        </w:rPr>
        <w:lastRenderedPageBreak/>
        <w:t xml:space="preserve">Table </w:t>
      </w:r>
      <w:r w:rsidR="00576740" w:rsidRPr="009C76A4">
        <w:rPr>
          <w:rFonts w:ascii="Book Antiqua" w:hAnsi="Book Antiqua"/>
          <w:b/>
        </w:rPr>
        <w:t>2</w:t>
      </w:r>
      <w:r w:rsidRPr="009C76A4">
        <w:rPr>
          <w:rFonts w:ascii="Book Antiqua" w:hAnsi="Book Antiqua"/>
          <w:b/>
        </w:rPr>
        <w:t xml:space="preserve"> Clinical characteristics of adult discharges with cholangitis who underwent </w:t>
      </w:r>
      <w:r w:rsidR="00576740" w:rsidRPr="009C76A4">
        <w:rPr>
          <w:rFonts w:ascii="Book Antiqua" w:hAnsi="Book Antiqua"/>
          <w:b/>
        </w:rPr>
        <w:t>endoscopic retrograde cholangiopancreatography</w:t>
      </w:r>
      <w:r w:rsidRPr="009C76A4">
        <w:rPr>
          <w:rFonts w:ascii="Book Antiqua" w:hAnsi="Book Antiqua"/>
          <w:b/>
        </w:rPr>
        <w:t xml:space="preserve"> during their hospital stay</w:t>
      </w:r>
      <w:r w:rsidR="008F2F41" w:rsidRPr="009C76A4">
        <w:rPr>
          <w:rFonts w:ascii="Book Antiqua" w:hAnsi="Book Antiqua"/>
          <w:b/>
        </w:rPr>
        <w:t xml:space="preserve"> (</w:t>
      </w:r>
      <w:r w:rsidRPr="009C76A4">
        <w:rPr>
          <w:rFonts w:ascii="Book Antiqua" w:hAnsi="Book Antiqua"/>
          <w:b/>
          <w:i/>
        </w:rPr>
        <w:t>n</w:t>
      </w:r>
      <w:r w:rsidR="00EA7D4A" w:rsidRPr="009C76A4">
        <w:rPr>
          <w:rFonts w:ascii="Book Antiqua" w:hAnsi="Book Antiqua"/>
          <w:b/>
        </w:rPr>
        <w:t xml:space="preserve"> = </w:t>
      </w:r>
      <w:r w:rsidRPr="009C76A4">
        <w:rPr>
          <w:rFonts w:ascii="Book Antiqua" w:hAnsi="Book Antiqua"/>
          <w:b/>
        </w:rPr>
        <w:t xml:space="preserve">4570), stratified by timing to </w:t>
      </w:r>
      <w:r w:rsidR="00576740" w:rsidRPr="009C76A4">
        <w:rPr>
          <w:rFonts w:ascii="Book Antiqua" w:hAnsi="Book Antiqua"/>
          <w:b/>
        </w:rPr>
        <w:t>endoscopic retrograde cholangiopancreatography</w:t>
      </w:r>
      <w:r w:rsidRPr="009C76A4">
        <w:rPr>
          <w:rFonts w:ascii="Book Antiqua" w:hAnsi="Book Antiqua"/>
          <w:b/>
        </w:rPr>
        <w:t>, Nationwi</w:t>
      </w:r>
      <w:r w:rsidR="00576740" w:rsidRPr="009C76A4">
        <w:rPr>
          <w:rFonts w:ascii="Book Antiqua" w:hAnsi="Book Antiqua"/>
          <w:b/>
        </w:rPr>
        <w:t>de Readmission Database January</w:t>
      </w:r>
      <w:r w:rsidRPr="009C76A4">
        <w:rPr>
          <w:rFonts w:ascii="Book Antiqua" w:hAnsi="Book Antiqua"/>
          <w:b/>
        </w:rPr>
        <w:t>–November, 2014</w:t>
      </w:r>
      <w:r w:rsidR="00724590">
        <w:rPr>
          <w:rFonts w:ascii="Book Antiqua" w:hAnsi="Book Antiqua" w:hint="eastAsia"/>
          <w:b/>
          <w:lang w:eastAsia="zh-CN"/>
        </w:rPr>
        <w:t xml:space="preserve"> </w:t>
      </w:r>
      <w:r w:rsidR="00724590" w:rsidRPr="00724590">
        <w:rPr>
          <w:rFonts w:ascii="Book Antiqua" w:hAnsi="Book Antiqua"/>
          <w:b/>
          <w:i/>
        </w:rPr>
        <w:t>n</w:t>
      </w:r>
      <w:r w:rsidR="00724590" w:rsidRPr="00724590">
        <w:rPr>
          <w:rFonts w:ascii="Book Antiqua" w:hAnsi="Book Antiqua"/>
          <w:b/>
        </w:rPr>
        <w:t xml:space="preserve"> (%)</w:t>
      </w:r>
    </w:p>
    <w:tbl>
      <w:tblPr>
        <w:tblStyle w:val="TableGrid"/>
        <w:tblpPr w:leftFromText="187" w:rightFromText="187" w:vertAnchor="text" w:horzAnchor="margin" w:tblpY="1"/>
        <w:tblOverlap w:val="never"/>
        <w:tblW w:w="88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843"/>
        <w:gridCol w:w="1843"/>
        <w:gridCol w:w="1209"/>
      </w:tblGrid>
      <w:tr w:rsidR="004E1667" w:rsidRPr="004D1E27" w14:paraId="6F53E935" w14:textId="77777777" w:rsidTr="004D1E27">
        <w:trPr>
          <w:trHeight w:hRule="exact" w:val="432"/>
        </w:trPr>
        <w:tc>
          <w:tcPr>
            <w:tcW w:w="3960" w:type="dxa"/>
            <w:vMerge w:val="restart"/>
            <w:tcBorders>
              <w:top w:val="single" w:sz="4" w:space="0" w:color="auto"/>
              <w:bottom w:val="single" w:sz="4" w:space="0" w:color="auto"/>
            </w:tcBorders>
            <w:noWrap/>
          </w:tcPr>
          <w:p w14:paraId="6E990570" w14:textId="77777777" w:rsidR="004E1667" w:rsidRPr="004D1E27" w:rsidRDefault="004E1667" w:rsidP="00327158">
            <w:pPr>
              <w:spacing w:line="360" w:lineRule="auto"/>
              <w:jc w:val="both"/>
              <w:rPr>
                <w:rFonts w:ascii="Book Antiqua" w:hAnsi="Book Antiqua"/>
                <w:b/>
              </w:rPr>
            </w:pPr>
          </w:p>
        </w:tc>
        <w:tc>
          <w:tcPr>
            <w:tcW w:w="3686" w:type="dxa"/>
            <w:gridSpan w:val="2"/>
            <w:tcBorders>
              <w:top w:val="single" w:sz="4" w:space="0" w:color="auto"/>
              <w:bottom w:val="single" w:sz="4" w:space="0" w:color="auto"/>
            </w:tcBorders>
            <w:noWrap/>
          </w:tcPr>
          <w:p w14:paraId="7F728EF2" w14:textId="6A539984" w:rsidR="004E1667" w:rsidRPr="004D1E27" w:rsidRDefault="004E1667" w:rsidP="00327158">
            <w:pPr>
              <w:spacing w:line="360" w:lineRule="auto"/>
              <w:jc w:val="both"/>
              <w:rPr>
                <w:rFonts w:ascii="Book Antiqua" w:hAnsi="Book Antiqua"/>
                <w:b/>
                <w:bCs/>
              </w:rPr>
            </w:pPr>
            <w:r w:rsidRPr="004D1E27">
              <w:rPr>
                <w:rFonts w:ascii="Book Antiqua" w:hAnsi="Book Antiqua"/>
                <w:b/>
              </w:rPr>
              <w:t>ERCP timing</w:t>
            </w:r>
          </w:p>
        </w:tc>
        <w:tc>
          <w:tcPr>
            <w:tcW w:w="1209" w:type="dxa"/>
            <w:vMerge w:val="restart"/>
            <w:tcBorders>
              <w:top w:val="single" w:sz="4" w:space="0" w:color="auto"/>
              <w:bottom w:val="single" w:sz="4" w:space="0" w:color="auto"/>
            </w:tcBorders>
          </w:tcPr>
          <w:p w14:paraId="636330CC" w14:textId="545123F8" w:rsidR="004E1667" w:rsidRPr="001B4595" w:rsidRDefault="004E1667" w:rsidP="00327158">
            <w:pPr>
              <w:spacing w:line="360" w:lineRule="auto"/>
              <w:jc w:val="both"/>
              <w:rPr>
                <w:rFonts w:ascii="Book Antiqua" w:hAnsi="Book Antiqua"/>
                <w:b/>
                <w:bCs/>
              </w:rPr>
            </w:pPr>
            <w:r w:rsidRPr="004D1E27">
              <w:rPr>
                <w:rFonts w:ascii="Book Antiqua" w:hAnsi="Book Antiqua"/>
                <w:b/>
                <w:i/>
              </w:rPr>
              <w:t>P</w:t>
            </w:r>
            <w:ins w:id="5" w:author="Li Ma" w:date="2018-12-12T20:59:00Z">
              <w:r w:rsidR="001B4595">
                <w:rPr>
                  <w:rFonts w:ascii="Book Antiqua" w:hAnsi="Book Antiqua"/>
                  <w:b/>
                </w:rPr>
                <w:t xml:space="preserve"> Value</w:t>
              </w:r>
            </w:ins>
          </w:p>
        </w:tc>
      </w:tr>
      <w:tr w:rsidR="004E1667" w:rsidRPr="004D1E27" w14:paraId="4028F7D6" w14:textId="77777777" w:rsidTr="004D1E27">
        <w:trPr>
          <w:trHeight w:hRule="exact" w:val="846"/>
        </w:trPr>
        <w:tc>
          <w:tcPr>
            <w:tcW w:w="3960" w:type="dxa"/>
            <w:vMerge/>
            <w:tcBorders>
              <w:top w:val="single" w:sz="4" w:space="0" w:color="auto"/>
              <w:bottom w:val="single" w:sz="4" w:space="0" w:color="auto"/>
            </w:tcBorders>
            <w:noWrap/>
          </w:tcPr>
          <w:p w14:paraId="01269410" w14:textId="77777777" w:rsidR="004E1667" w:rsidRPr="004D1E27" w:rsidRDefault="004E1667" w:rsidP="00327158">
            <w:pPr>
              <w:spacing w:line="360" w:lineRule="auto"/>
              <w:jc w:val="both"/>
              <w:rPr>
                <w:rFonts w:ascii="Book Antiqua" w:hAnsi="Book Antiqua"/>
                <w:b/>
              </w:rPr>
            </w:pPr>
          </w:p>
        </w:tc>
        <w:tc>
          <w:tcPr>
            <w:tcW w:w="1843" w:type="dxa"/>
            <w:tcBorders>
              <w:top w:val="single" w:sz="4" w:space="0" w:color="auto"/>
              <w:bottom w:val="single" w:sz="4" w:space="0" w:color="auto"/>
            </w:tcBorders>
            <w:noWrap/>
          </w:tcPr>
          <w:p w14:paraId="04A502C1" w14:textId="09219CCD" w:rsidR="004E1667" w:rsidRPr="004D1E27" w:rsidRDefault="004E1667" w:rsidP="00327158">
            <w:pPr>
              <w:spacing w:line="360" w:lineRule="auto"/>
              <w:jc w:val="both"/>
              <w:rPr>
                <w:rFonts w:ascii="Book Antiqua" w:hAnsi="Book Antiqua"/>
                <w:b/>
              </w:rPr>
            </w:pPr>
            <w:r w:rsidRPr="004D1E27">
              <w:rPr>
                <w:rFonts w:ascii="Book Antiqua" w:hAnsi="Book Antiqua"/>
                <w:b/>
              </w:rPr>
              <w:t>Late ERCP</w:t>
            </w:r>
            <w:r w:rsidR="00724590" w:rsidRPr="004D1E27">
              <w:rPr>
                <w:rFonts w:ascii="Book Antiqua" w:hAnsi="Book Antiqua" w:hint="eastAsia"/>
                <w:b/>
                <w:lang w:eastAsia="zh-CN"/>
              </w:rPr>
              <w:t xml:space="preserve">, </w:t>
            </w:r>
            <w:r w:rsidRPr="004D1E27">
              <w:rPr>
                <w:rFonts w:ascii="Book Antiqua" w:hAnsi="Book Antiqua"/>
                <w:b/>
              </w:rPr>
              <w:t>1528</w:t>
            </w:r>
            <w:r w:rsidR="008F2F41" w:rsidRPr="004D1E27">
              <w:rPr>
                <w:rFonts w:ascii="Book Antiqua" w:hAnsi="Book Antiqua"/>
                <w:b/>
              </w:rPr>
              <w:t xml:space="preserve"> (</w:t>
            </w:r>
            <w:r w:rsidRPr="004D1E27">
              <w:rPr>
                <w:rFonts w:ascii="Book Antiqua" w:hAnsi="Book Antiqua"/>
                <w:b/>
              </w:rPr>
              <w:t>33.4)</w:t>
            </w:r>
          </w:p>
        </w:tc>
        <w:tc>
          <w:tcPr>
            <w:tcW w:w="1843" w:type="dxa"/>
            <w:tcBorders>
              <w:top w:val="single" w:sz="4" w:space="0" w:color="auto"/>
              <w:bottom w:val="single" w:sz="4" w:space="0" w:color="auto"/>
            </w:tcBorders>
            <w:noWrap/>
          </w:tcPr>
          <w:p w14:paraId="67E11A7A" w14:textId="4A7A01AF" w:rsidR="004E1667" w:rsidRPr="004D1E27" w:rsidRDefault="004E1667" w:rsidP="00327158">
            <w:pPr>
              <w:spacing w:line="360" w:lineRule="auto"/>
              <w:jc w:val="both"/>
              <w:rPr>
                <w:rFonts w:ascii="Book Antiqua" w:hAnsi="Book Antiqua"/>
                <w:b/>
              </w:rPr>
            </w:pPr>
            <w:r w:rsidRPr="004D1E27">
              <w:rPr>
                <w:rFonts w:ascii="Book Antiqua" w:hAnsi="Book Antiqua"/>
                <w:b/>
              </w:rPr>
              <w:t>Early ERCP</w:t>
            </w:r>
            <w:r w:rsidR="00724590" w:rsidRPr="004D1E27">
              <w:rPr>
                <w:rFonts w:ascii="Book Antiqua" w:hAnsi="Book Antiqua" w:hint="eastAsia"/>
                <w:b/>
                <w:lang w:eastAsia="zh-CN"/>
              </w:rPr>
              <w:t xml:space="preserve">, </w:t>
            </w:r>
            <w:r w:rsidRPr="004D1E27">
              <w:rPr>
                <w:rFonts w:ascii="Book Antiqua" w:hAnsi="Book Antiqua"/>
                <w:b/>
              </w:rPr>
              <w:t>3042</w:t>
            </w:r>
            <w:r w:rsidR="008F2F41" w:rsidRPr="004D1E27">
              <w:rPr>
                <w:rFonts w:ascii="Book Antiqua" w:hAnsi="Book Antiqua"/>
                <w:b/>
              </w:rPr>
              <w:t xml:space="preserve"> (</w:t>
            </w:r>
            <w:r w:rsidRPr="004D1E27">
              <w:rPr>
                <w:rFonts w:ascii="Book Antiqua" w:hAnsi="Book Antiqua"/>
                <w:b/>
              </w:rPr>
              <w:t>66.6)</w:t>
            </w:r>
          </w:p>
        </w:tc>
        <w:tc>
          <w:tcPr>
            <w:tcW w:w="1209" w:type="dxa"/>
            <w:vMerge/>
            <w:tcBorders>
              <w:top w:val="single" w:sz="4" w:space="0" w:color="auto"/>
              <w:bottom w:val="single" w:sz="4" w:space="0" w:color="auto"/>
            </w:tcBorders>
          </w:tcPr>
          <w:p w14:paraId="41C1BAD3" w14:textId="77777777" w:rsidR="004E1667" w:rsidRPr="004D1E27" w:rsidRDefault="004E1667" w:rsidP="00327158">
            <w:pPr>
              <w:spacing w:line="360" w:lineRule="auto"/>
              <w:jc w:val="both"/>
              <w:rPr>
                <w:rFonts w:ascii="Book Antiqua" w:hAnsi="Book Antiqua"/>
                <w:b/>
              </w:rPr>
            </w:pPr>
          </w:p>
        </w:tc>
      </w:tr>
      <w:tr w:rsidR="004E1667" w:rsidRPr="009C76A4" w14:paraId="0A51D108" w14:textId="77777777" w:rsidTr="004D1E27">
        <w:trPr>
          <w:trHeight w:hRule="exact" w:val="432"/>
        </w:trPr>
        <w:tc>
          <w:tcPr>
            <w:tcW w:w="8855" w:type="dxa"/>
            <w:gridSpan w:val="4"/>
            <w:tcBorders>
              <w:top w:val="single" w:sz="4" w:space="0" w:color="auto"/>
            </w:tcBorders>
            <w:noWrap/>
          </w:tcPr>
          <w:p w14:paraId="7EB895A5" w14:textId="117EE62D" w:rsidR="004E1667" w:rsidRPr="009C76A4" w:rsidRDefault="004E1667" w:rsidP="00327158">
            <w:pPr>
              <w:spacing w:line="360" w:lineRule="auto"/>
              <w:jc w:val="both"/>
              <w:rPr>
                <w:rFonts w:ascii="Book Antiqua" w:hAnsi="Book Antiqua"/>
              </w:rPr>
            </w:pPr>
            <w:r w:rsidRPr="009C76A4">
              <w:rPr>
                <w:rFonts w:ascii="Book Antiqua" w:hAnsi="Book Antiqua"/>
              </w:rPr>
              <w:t xml:space="preserve">Clinical </w:t>
            </w:r>
            <w:r w:rsidR="00B11729" w:rsidRPr="009C76A4">
              <w:rPr>
                <w:rFonts w:ascii="Book Antiqua" w:hAnsi="Book Antiqua"/>
              </w:rPr>
              <w:t>c</w:t>
            </w:r>
            <w:r w:rsidRPr="009C76A4">
              <w:rPr>
                <w:rFonts w:ascii="Book Antiqua" w:hAnsi="Book Antiqua"/>
              </w:rPr>
              <w:t>haracteristics</w:t>
            </w:r>
          </w:p>
        </w:tc>
      </w:tr>
      <w:tr w:rsidR="004E1667" w:rsidRPr="009C76A4" w14:paraId="13063475" w14:textId="77777777" w:rsidTr="004D1E27">
        <w:trPr>
          <w:trHeight w:hRule="exact" w:val="432"/>
        </w:trPr>
        <w:tc>
          <w:tcPr>
            <w:tcW w:w="3960" w:type="dxa"/>
            <w:noWrap/>
          </w:tcPr>
          <w:p w14:paraId="7FCCDD92" w14:textId="6860407F" w:rsidR="004E1667" w:rsidRPr="009C76A4" w:rsidRDefault="004E1667" w:rsidP="00327158">
            <w:pPr>
              <w:spacing w:line="360" w:lineRule="auto"/>
              <w:jc w:val="both"/>
              <w:rPr>
                <w:rFonts w:ascii="Book Antiqua" w:hAnsi="Book Antiqua"/>
                <w:bCs/>
                <w:iCs/>
                <w:lang w:eastAsia="zh-CN"/>
              </w:rPr>
            </w:pPr>
            <w:r w:rsidRPr="009C76A4">
              <w:rPr>
                <w:rFonts w:ascii="Book Antiqua" w:hAnsi="Book Antiqua"/>
                <w:iCs/>
              </w:rPr>
              <w:t>Age, mean</w:t>
            </w:r>
            <w:r w:rsidR="008F2F41" w:rsidRPr="009C76A4">
              <w:rPr>
                <w:rFonts w:ascii="Book Antiqua" w:hAnsi="Book Antiqua"/>
                <w:iCs/>
              </w:rPr>
              <w:t xml:space="preserve"> (</w:t>
            </w:r>
            <w:r w:rsidRPr="009C76A4">
              <w:rPr>
                <w:rFonts w:ascii="Book Antiqua" w:hAnsi="Book Antiqua"/>
                <w:iCs/>
              </w:rPr>
              <w:t xml:space="preserve">SD), </w:t>
            </w:r>
            <w:proofErr w:type="spellStart"/>
            <w:r w:rsidRPr="009C76A4">
              <w:rPr>
                <w:rFonts w:ascii="Book Antiqua" w:hAnsi="Book Antiqua"/>
                <w:iCs/>
              </w:rPr>
              <w:t>y</w:t>
            </w:r>
            <w:r w:rsidR="00B11729" w:rsidRPr="009C76A4">
              <w:rPr>
                <w:rFonts w:ascii="Book Antiqua" w:hAnsi="Book Antiqua" w:hint="eastAsia"/>
                <w:iCs/>
                <w:lang w:eastAsia="zh-CN"/>
              </w:rPr>
              <w:t>r</w:t>
            </w:r>
            <w:proofErr w:type="spellEnd"/>
          </w:p>
        </w:tc>
        <w:tc>
          <w:tcPr>
            <w:tcW w:w="1843" w:type="dxa"/>
            <w:noWrap/>
          </w:tcPr>
          <w:p w14:paraId="715D16AF" w14:textId="78EA4CD8" w:rsidR="004E1667" w:rsidRPr="009C76A4" w:rsidRDefault="004E1667" w:rsidP="00327158">
            <w:pPr>
              <w:spacing w:line="360" w:lineRule="auto"/>
              <w:jc w:val="both"/>
              <w:rPr>
                <w:rFonts w:ascii="Book Antiqua" w:hAnsi="Book Antiqua"/>
              </w:rPr>
            </w:pPr>
            <w:r w:rsidRPr="009C76A4">
              <w:rPr>
                <w:rFonts w:ascii="Book Antiqua" w:hAnsi="Book Antiqua"/>
              </w:rPr>
              <w:t>65.1</w:t>
            </w:r>
            <w:r w:rsidR="008F2F41" w:rsidRPr="009C76A4">
              <w:rPr>
                <w:rFonts w:ascii="Book Antiqua" w:hAnsi="Book Antiqua"/>
              </w:rPr>
              <w:t xml:space="preserve"> (</w:t>
            </w:r>
            <w:r w:rsidRPr="009C76A4">
              <w:rPr>
                <w:rFonts w:ascii="Book Antiqua" w:hAnsi="Book Antiqua"/>
              </w:rPr>
              <w:t>18.3)</w:t>
            </w:r>
          </w:p>
        </w:tc>
        <w:tc>
          <w:tcPr>
            <w:tcW w:w="1843" w:type="dxa"/>
            <w:noWrap/>
          </w:tcPr>
          <w:p w14:paraId="1B3C201A" w14:textId="544B6E5E" w:rsidR="004E1667" w:rsidRPr="009C76A4" w:rsidRDefault="004E1667" w:rsidP="00327158">
            <w:pPr>
              <w:spacing w:line="360" w:lineRule="auto"/>
              <w:jc w:val="both"/>
              <w:rPr>
                <w:rFonts w:ascii="Book Antiqua" w:hAnsi="Book Antiqua"/>
              </w:rPr>
            </w:pPr>
            <w:r w:rsidRPr="009C76A4">
              <w:rPr>
                <w:rFonts w:ascii="Book Antiqua" w:hAnsi="Book Antiqua"/>
              </w:rPr>
              <w:t>63.6</w:t>
            </w:r>
            <w:r w:rsidR="008F2F41" w:rsidRPr="009C76A4">
              <w:rPr>
                <w:rFonts w:ascii="Book Antiqua" w:hAnsi="Book Antiqua"/>
              </w:rPr>
              <w:t xml:space="preserve"> (</w:t>
            </w:r>
            <w:r w:rsidRPr="009C76A4">
              <w:rPr>
                <w:rFonts w:ascii="Book Antiqua" w:hAnsi="Book Antiqua"/>
              </w:rPr>
              <w:t>18.1)</w:t>
            </w:r>
          </w:p>
        </w:tc>
        <w:tc>
          <w:tcPr>
            <w:tcW w:w="1209" w:type="dxa"/>
          </w:tcPr>
          <w:p w14:paraId="6CA847E8" w14:textId="77777777" w:rsidR="004E1667" w:rsidRPr="009C76A4" w:rsidRDefault="004E1667" w:rsidP="00327158">
            <w:pPr>
              <w:spacing w:line="360" w:lineRule="auto"/>
              <w:jc w:val="both"/>
              <w:rPr>
                <w:rFonts w:ascii="Book Antiqua" w:hAnsi="Book Antiqua"/>
              </w:rPr>
            </w:pPr>
            <w:r w:rsidRPr="009C76A4">
              <w:rPr>
                <w:rFonts w:ascii="Book Antiqua" w:hAnsi="Book Antiqua"/>
              </w:rPr>
              <w:t>0.0089</w:t>
            </w:r>
          </w:p>
          <w:p w14:paraId="0EDB6D8B" w14:textId="77777777" w:rsidR="004E1667" w:rsidRPr="009C76A4" w:rsidRDefault="004E1667" w:rsidP="00327158">
            <w:pPr>
              <w:spacing w:line="360" w:lineRule="auto"/>
              <w:jc w:val="both"/>
              <w:rPr>
                <w:rFonts w:ascii="Book Antiqua" w:hAnsi="Book Antiqua"/>
              </w:rPr>
            </w:pPr>
          </w:p>
        </w:tc>
      </w:tr>
      <w:tr w:rsidR="004E1667" w:rsidRPr="009C76A4" w14:paraId="129FB518" w14:textId="77777777" w:rsidTr="004D1E27">
        <w:trPr>
          <w:trHeight w:hRule="exact" w:val="432"/>
        </w:trPr>
        <w:tc>
          <w:tcPr>
            <w:tcW w:w="3960" w:type="dxa"/>
            <w:noWrap/>
          </w:tcPr>
          <w:p w14:paraId="70172080" w14:textId="5C1158AA" w:rsidR="004E1667" w:rsidRPr="009C76A4" w:rsidRDefault="004E1667" w:rsidP="004D1E27">
            <w:pPr>
              <w:spacing w:line="360" w:lineRule="auto"/>
              <w:jc w:val="both"/>
              <w:rPr>
                <w:rFonts w:ascii="Book Antiqua" w:hAnsi="Book Antiqua"/>
                <w:bCs/>
                <w:iCs/>
              </w:rPr>
            </w:pPr>
            <w:r w:rsidRPr="009C76A4">
              <w:rPr>
                <w:rFonts w:ascii="Book Antiqua" w:hAnsi="Book Antiqua"/>
                <w:iCs/>
              </w:rPr>
              <w:t>Age category</w:t>
            </w:r>
          </w:p>
        </w:tc>
        <w:tc>
          <w:tcPr>
            <w:tcW w:w="1843" w:type="dxa"/>
            <w:noWrap/>
            <w:vAlign w:val="bottom"/>
          </w:tcPr>
          <w:p w14:paraId="4246D0F3" w14:textId="77777777" w:rsidR="004E1667" w:rsidRPr="009C76A4" w:rsidRDefault="004E1667" w:rsidP="00327158">
            <w:pPr>
              <w:spacing w:line="360" w:lineRule="auto"/>
              <w:jc w:val="both"/>
              <w:rPr>
                <w:rFonts w:ascii="Book Antiqua" w:hAnsi="Book Antiqua"/>
              </w:rPr>
            </w:pPr>
          </w:p>
        </w:tc>
        <w:tc>
          <w:tcPr>
            <w:tcW w:w="1843" w:type="dxa"/>
            <w:noWrap/>
            <w:vAlign w:val="bottom"/>
          </w:tcPr>
          <w:p w14:paraId="31CADD42" w14:textId="77777777" w:rsidR="004E1667" w:rsidRPr="009C76A4" w:rsidRDefault="004E1667" w:rsidP="00327158">
            <w:pPr>
              <w:spacing w:line="360" w:lineRule="auto"/>
              <w:jc w:val="both"/>
              <w:rPr>
                <w:rFonts w:ascii="Book Antiqua" w:hAnsi="Book Antiqua"/>
              </w:rPr>
            </w:pPr>
          </w:p>
        </w:tc>
        <w:tc>
          <w:tcPr>
            <w:tcW w:w="1209" w:type="dxa"/>
          </w:tcPr>
          <w:p w14:paraId="4E9704CB" w14:textId="77777777" w:rsidR="004E1667" w:rsidRPr="009C76A4" w:rsidRDefault="004E1667" w:rsidP="00327158">
            <w:pPr>
              <w:spacing w:line="360" w:lineRule="auto"/>
              <w:jc w:val="both"/>
              <w:rPr>
                <w:rFonts w:ascii="Book Antiqua" w:hAnsi="Book Antiqua"/>
              </w:rPr>
            </w:pPr>
            <w:r w:rsidRPr="009C76A4">
              <w:rPr>
                <w:rFonts w:ascii="Book Antiqua" w:hAnsi="Book Antiqua"/>
              </w:rPr>
              <w:t xml:space="preserve">0.0560 </w:t>
            </w:r>
          </w:p>
        </w:tc>
      </w:tr>
      <w:tr w:rsidR="004E1667" w:rsidRPr="009C76A4" w14:paraId="29813E7D" w14:textId="77777777" w:rsidTr="004D1E27">
        <w:trPr>
          <w:trHeight w:hRule="exact" w:val="432"/>
        </w:trPr>
        <w:tc>
          <w:tcPr>
            <w:tcW w:w="3960" w:type="dxa"/>
            <w:noWrap/>
            <w:hideMark/>
          </w:tcPr>
          <w:p w14:paraId="13F308ED" w14:textId="7F47B078" w:rsidR="004E1667" w:rsidRPr="009C76A4" w:rsidRDefault="00EA7D4A" w:rsidP="00327158">
            <w:pPr>
              <w:spacing w:line="360" w:lineRule="auto"/>
              <w:jc w:val="both"/>
              <w:rPr>
                <w:rFonts w:ascii="Book Antiqua" w:hAnsi="Book Antiqua"/>
                <w:bCs/>
                <w:iCs/>
              </w:rPr>
            </w:pPr>
            <w:r w:rsidRPr="009C76A4">
              <w:rPr>
                <w:rFonts w:ascii="Book Antiqua" w:hAnsi="Book Antiqua"/>
                <w:iCs/>
              </w:rPr>
              <w:t xml:space="preserve"> </w:t>
            </w:r>
            <w:r w:rsidR="004E1667" w:rsidRPr="009C76A4">
              <w:rPr>
                <w:rFonts w:ascii="Book Antiqua" w:hAnsi="Book Antiqua"/>
                <w:iCs/>
              </w:rPr>
              <w:t>Young ad</w:t>
            </w:r>
            <w:r w:rsidR="00B11729" w:rsidRPr="009C76A4">
              <w:rPr>
                <w:rFonts w:ascii="Book Antiqua" w:hAnsi="Book Antiqua"/>
                <w:iCs/>
              </w:rPr>
              <w:t>ults</w:t>
            </w:r>
            <w:r w:rsidR="008F2F41" w:rsidRPr="009C76A4">
              <w:rPr>
                <w:rFonts w:ascii="Book Antiqua" w:hAnsi="Book Antiqua"/>
                <w:iCs/>
              </w:rPr>
              <w:t xml:space="preserve"> (</w:t>
            </w:r>
            <w:r w:rsidR="00B11729" w:rsidRPr="009C76A4">
              <w:rPr>
                <w:rFonts w:ascii="Book Antiqua" w:hAnsi="Book Antiqua"/>
                <w:iCs/>
              </w:rPr>
              <w:t xml:space="preserve">18-39 </w:t>
            </w:r>
            <w:proofErr w:type="spellStart"/>
            <w:r w:rsidR="00B11729" w:rsidRPr="009C76A4">
              <w:rPr>
                <w:rFonts w:ascii="Book Antiqua" w:hAnsi="Book Antiqua"/>
                <w:iCs/>
              </w:rPr>
              <w:t>yr</w:t>
            </w:r>
            <w:proofErr w:type="spellEnd"/>
            <w:r w:rsidR="004E1667" w:rsidRPr="009C76A4">
              <w:rPr>
                <w:rFonts w:ascii="Book Antiqua" w:hAnsi="Book Antiqua"/>
                <w:iCs/>
              </w:rPr>
              <w:t>)</w:t>
            </w:r>
          </w:p>
        </w:tc>
        <w:tc>
          <w:tcPr>
            <w:tcW w:w="1843" w:type="dxa"/>
            <w:noWrap/>
          </w:tcPr>
          <w:p w14:paraId="6DAA3034" w14:textId="3AC54469" w:rsidR="004E1667" w:rsidRPr="009C76A4" w:rsidRDefault="004E1667" w:rsidP="00327158">
            <w:pPr>
              <w:spacing w:line="360" w:lineRule="auto"/>
              <w:jc w:val="both"/>
              <w:rPr>
                <w:rFonts w:ascii="Book Antiqua" w:hAnsi="Book Antiqua"/>
              </w:rPr>
            </w:pPr>
            <w:r w:rsidRPr="009C76A4">
              <w:rPr>
                <w:rFonts w:ascii="Book Antiqua" w:hAnsi="Book Antiqua"/>
              </w:rPr>
              <w:t>179</w:t>
            </w:r>
            <w:r w:rsidR="008F2F41" w:rsidRPr="009C76A4">
              <w:rPr>
                <w:rFonts w:ascii="Book Antiqua" w:hAnsi="Book Antiqua"/>
              </w:rPr>
              <w:t xml:space="preserve"> (</w:t>
            </w:r>
            <w:r w:rsidRPr="009C76A4">
              <w:rPr>
                <w:rFonts w:ascii="Book Antiqua" w:hAnsi="Book Antiqua"/>
              </w:rPr>
              <w:t>11.7)</w:t>
            </w:r>
          </w:p>
        </w:tc>
        <w:tc>
          <w:tcPr>
            <w:tcW w:w="1843" w:type="dxa"/>
            <w:noWrap/>
          </w:tcPr>
          <w:p w14:paraId="35083F5D" w14:textId="33AFBDEA" w:rsidR="004E1667" w:rsidRPr="009C76A4" w:rsidRDefault="004E1667" w:rsidP="00327158">
            <w:pPr>
              <w:spacing w:line="360" w:lineRule="auto"/>
              <w:jc w:val="both"/>
              <w:rPr>
                <w:rFonts w:ascii="Book Antiqua" w:hAnsi="Book Antiqua"/>
              </w:rPr>
            </w:pPr>
            <w:r w:rsidRPr="009C76A4">
              <w:rPr>
                <w:rFonts w:ascii="Book Antiqua" w:hAnsi="Book Antiqua"/>
              </w:rPr>
              <w:t>378</w:t>
            </w:r>
            <w:r w:rsidR="008F2F41" w:rsidRPr="009C76A4">
              <w:rPr>
                <w:rFonts w:ascii="Book Antiqua" w:hAnsi="Book Antiqua" w:hint="eastAsia"/>
                <w:lang w:eastAsia="zh-CN"/>
              </w:rPr>
              <w:t xml:space="preserve"> </w:t>
            </w:r>
            <w:r w:rsidR="008F2F41" w:rsidRPr="009C76A4">
              <w:rPr>
                <w:rFonts w:ascii="Book Antiqua" w:hAnsi="Book Antiqua"/>
              </w:rPr>
              <w:t>(</w:t>
            </w:r>
            <w:r w:rsidRPr="009C76A4">
              <w:rPr>
                <w:rFonts w:ascii="Book Antiqua" w:hAnsi="Book Antiqua"/>
              </w:rPr>
              <w:t>12.4)</w:t>
            </w:r>
          </w:p>
        </w:tc>
        <w:tc>
          <w:tcPr>
            <w:tcW w:w="1209" w:type="dxa"/>
          </w:tcPr>
          <w:p w14:paraId="1873B206" w14:textId="77777777" w:rsidR="004E1667" w:rsidRPr="009C76A4" w:rsidRDefault="004E1667" w:rsidP="00327158">
            <w:pPr>
              <w:spacing w:line="360" w:lineRule="auto"/>
              <w:jc w:val="both"/>
              <w:rPr>
                <w:rFonts w:ascii="Book Antiqua" w:hAnsi="Book Antiqua"/>
              </w:rPr>
            </w:pPr>
          </w:p>
        </w:tc>
      </w:tr>
      <w:tr w:rsidR="004E1667" w:rsidRPr="009C76A4" w14:paraId="5856EEFE" w14:textId="77777777" w:rsidTr="004D1E27">
        <w:trPr>
          <w:trHeight w:hRule="exact" w:val="432"/>
        </w:trPr>
        <w:tc>
          <w:tcPr>
            <w:tcW w:w="3960" w:type="dxa"/>
            <w:noWrap/>
            <w:hideMark/>
          </w:tcPr>
          <w:p w14:paraId="5E46FEA0" w14:textId="6CBF158E" w:rsidR="004E1667" w:rsidRPr="009C76A4" w:rsidRDefault="00EA7D4A" w:rsidP="00327158">
            <w:pPr>
              <w:spacing w:line="360" w:lineRule="auto"/>
              <w:jc w:val="both"/>
              <w:rPr>
                <w:rFonts w:ascii="Book Antiqua" w:hAnsi="Book Antiqua"/>
              </w:rPr>
            </w:pPr>
            <w:r w:rsidRPr="009C76A4">
              <w:rPr>
                <w:rFonts w:ascii="Book Antiqua" w:hAnsi="Book Antiqua"/>
              </w:rPr>
              <w:t xml:space="preserve"> </w:t>
            </w:r>
            <w:r w:rsidR="00B11729" w:rsidRPr="009C76A4">
              <w:rPr>
                <w:rFonts w:ascii="Book Antiqua" w:hAnsi="Book Antiqua"/>
              </w:rPr>
              <w:t>Middle age</w:t>
            </w:r>
            <w:r w:rsidR="008F2F41" w:rsidRPr="009C76A4">
              <w:rPr>
                <w:rFonts w:ascii="Book Antiqua" w:hAnsi="Book Antiqua"/>
              </w:rPr>
              <w:t xml:space="preserve"> (</w:t>
            </w:r>
            <w:r w:rsidR="00B11729" w:rsidRPr="009C76A4">
              <w:rPr>
                <w:rFonts w:ascii="Book Antiqua" w:hAnsi="Book Antiqua"/>
              </w:rPr>
              <w:t xml:space="preserve">40-64 </w:t>
            </w:r>
            <w:proofErr w:type="spellStart"/>
            <w:r w:rsidR="00B11729" w:rsidRPr="009C76A4">
              <w:rPr>
                <w:rFonts w:ascii="Book Antiqua" w:hAnsi="Book Antiqua"/>
              </w:rPr>
              <w:t>yr</w:t>
            </w:r>
            <w:proofErr w:type="spellEnd"/>
            <w:r w:rsidR="004E1667" w:rsidRPr="009C76A4">
              <w:rPr>
                <w:rFonts w:ascii="Book Antiqua" w:hAnsi="Book Antiqua"/>
              </w:rPr>
              <w:t>)</w:t>
            </w:r>
          </w:p>
        </w:tc>
        <w:tc>
          <w:tcPr>
            <w:tcW w:w="1843" w:type="dxa"/>
            <w:noWrap/>
          </w:tcPr>
          <w:p w14:paraId="64A32953" w14:textId="2C836133" w:rsidR="004E1667" w:rsidRPr="009C76A4" w:rsidRDefault="004E1667" w:rsidP="00327158">
            <w:pPr>
              <w:spacing w:line="360" w:lineRule="auto"/>
              <w:jc w:val="both"/>
              <w:rPr>
                <w:rFonts w:ascii="Book Antiqua" w:hAnsi="Book Antiqua"/>
              </w:rPr>
            </w:pPr>
            <w:r w:rsidRPr="009C76A4">
              <w:rPr>
                <w:rFonts w:ascii="Book Antiqua" w:hAnsi="Book Antiqua"/>
              </w:rPr>
              <w:t>472</w:t>
            </w:r>
            <w:r w:rsidR="008F2F41" w:rsidRPr="009C76A4">
              <w:rPr>
                <w:rFonts w:ascii="Book Antiqua" w:hAnsi="Book Antiqua" w:hint="eastAsia"/>
                <w:lang w:eastAsia="zh-CN"/>
              </w:rPr>
              <w:t xml:space="preserve"> </w:t>
            </w:r>
            <w:r w:rsidR="008F2F41" w:rsidRPr="009C76A4">
              <w:rPr>
                <w:rFonts w:ascii="Book Antiqua" w:hAnsi="Book Antiqua"/>
              </w:rPr>
              <w:t>(</w:t>
            </w:r>
            <w:r w:rsidRPr="009C76A4">
              <w:rPr>
                <w:rFonts w:ascii="Book Antiqua" w:hAnsi="Book Antiqua"/>
              </w:rPr>
              <w:t>30.9)</w:t>
            </w:r>
          </w:p>
        </w:tc>
        <w:tc>
          <w:tcPr>
            <w:tcW w:w="1843" w:type="dxa"/>
            <w:noWrap/>
          </w:tcPr>
          <w:p w14:paraId="62752FE4" w14:textId="59C01BDA" w:rsidR="004E1667" w:rsidRPr="009C76A4" w:rsidRDefault="008F2F41" w:rsidP="00327158">
            <w:pPr>
              <w:spacing w:line="360" w:lineRule="auto"/>
              <w:jc w:val="both"/>
              <w:rPr>
                <w:rFonts w:ascii="Book Antiqua" w:hAnsi="Book Antiqua"/>
              </w:rPr>
            </w:pPr>
            <w:r w:rsidRPr="009C76A4">
              <w:rPr>
                <w:rFonts w:ascii="Book Antiqua" w:hAnsi="Book Antiqua"/>
              </w:rPr>
              <w:t>1</w:t>
            </w:r>
            <w:r w:rsidR="004E1667" w:rsidRPr="009C76A4">
              <w:rPr>
                <w:rFonts w:ascii="Book Antiqua" w:hAnsi="Book Antiqua"/>
              </w:rPr>
              <w:t>031</w:t>
            </w:r>
            <w:r w:rsidRPr="009C76A4">
              <w:rPr>
                <w:rFonts w:ascii="Book Antiqua" w:hAnsi="Book Antiqua" w:hint="eastAsia"/>
                <w:lang w:eastAsia="zh-CN"/>
              </w:rPr>
              <w:t xml:space="preserve"> </w:t>
            </w:r>
            <w:r w:rsidRPr="009C76A4">
              <w:rPr>
                <w:rFonts w:ascii="Book Antiqua" w:hAnsi="Book Antiqua"/>
              </w:rPr>
              <w:t>(</w:t>
            </w:r>
            <w:r w:rsidR="004E1667" w:rsidRPr="009C76A4">
              <w:rPr>
                <w:rFonts w:ascii="Book Antiqua" w:hAnsi="Book Antiqua"/>
              </w:rPr>
              <w:t>33.9)</w:t>
            </w:r>
          </w:p>
        </w:tc>
        <w:tc>
          <w:tcPr>
            <w:tcW w:w="1209" w:type="dxa"/>
          </w:tcPr>
          <w:p w14:paraId="44BB1665" w14:textId="77777777" w:rsidR="004E1667" w:rsidRPr="009C76A4" w:rsidRDefault="004E1667" w:rsidP="00327158">
            <w:pPr>
              <w:spacing w:line="360" w:lineRule="auto"/>
              <w:jc w:val="both"/>
              <w:rPr>
                <w:rFonts w:ascii="Book Antiqua" w:hAnsi="Book Antiqua"/>
              </w:rPr>
            </w:pPr>
          </w:p>
        </w:tc>
      </w:tr>
      <w:tr w:rsidR="004E1667" w:rsidRPr="009C76A4" w14:paraId="48C98552" w14:textId="77777777" w:rsidTr="004D1E27">
        <w:trPr>
          <w:trHeight w:hRule="exact" w:val="432"/>
        </w:trPr>
        <w:tc>
          <w:tcPr>
            <w:tcW w:w="3960" w:type="dxa"/>
            <w:noWrap/>
            <w:hideMark/>
          </w:tcPr>
          <w:p w14:paraId="1A1B58FF" w14:textId="0A5EC916" w:rsidR="004E1667" w:rsidRPr="009C76A4" w:rsidRDefault="00EA7D4A" w:rsidP="00327158">
            <w:pPr>
              <w:spacing w:line="360" w:lineRule="auto"/>
              <w:jc w:val="both"/>
              <w:rPr>
                <w:rFonts w:ascii="Book Antiqua" w:hAnsi="Book Antiqua"/>
              </w:rPr>
            </w:pPr>
            <w:r w:rsidRPr="009C76A4">
              <w:rPr>
                <w:rFonts w:ascii="Book Antiqua" w:hAnsi="Book Antiqua"/>
              </w:rPr>
              <w:t xml:space="preserve"> </w:t>
            </w:r>
            <w:r w:rsidR="00B11729" w:rsidRPr="009C76A4">
              <w:rPr>
                <w:rFonts w:ascii="Book Antiqua" w:hAnsi="Book Antiqua"/>
              </w:rPr>
              <w:t>Older adults</w:t>
            </w:r>
            <w:r w:rsidR="008F2F41" w:rsidRPr="009C76A4">
              <w:rPr>
                <w:rFonts w:ascii="Book Antiqua" w:hAnsi="Book Antiqua"/>
              </w:rPr>
              <w:t xml:space="preserve"> (</w:t>
            </w:r>
            <w:r w:rsidR="00B11729" w:rsidRPr="009C76A4">
              <w:rPr>
                <w:rFonts w:ascii="Book Antiqua" w:hAnsi="Book Antiqua"/>
              </w:rPr>
              <w:t>&gt;</w:t>
            </w:r>
            <w:r w:rsidR="00B11729" w:rsidRPr="009C76A4">
              <w:rPr>
                <w:rFonts w:ascii="Book Antiqua" w:hAnsi="Book Antiqua" w:hint="eastAsia"/>
                <w:lang w:eastAsia="zh-CN"/>
              </w:rPr>
              <w:t xml:space="preserve"> </w:t>
            </w:r>
            <w:r w:rsidR="00B11729" w:rsidRPr="009C76A4">
              <w:rPr>
                <w:rFonts w:ascii="Book Antiqua" w:hAnsi="Book Antiqua"/>
              </w:rPr>
              <w:t xml:space="preserve">65 </w:t>
            </w:r>
            <w:proofErr w:type="spellStart"/>
            <w:r w:rsidR="00B11729" w:rsidRPr="009C76A4">
              <w:rPr>
                <w:rFonts w:ascii="Book Antiqua" w:hAnsi="Book Antiqua"/>
              </w:rPr>
              <w:t>yr</w:t>
            </w:r>
            <w:proofErr w:type="spellEnd"/>
            <w:r w:rsidR="004E1667" w:rsidRPr="009C76A4">
              <w:rPr>
                <w:rFonts w:ascii="Book Antiqua" w:hAnsi="Book Antiqua"/>
              </w:rPr>
              <w:t>)</w:t>
            </w:r>
          </w:p>
        </w:tc>
        <w:tc>
          <w:tcPr>
            <w:tcW w:w="1843" w:type="dxa"/>
            <w:noWrap/>
          </w:tcPr>
          <w:p w14:paraId="2631F67F" w14:textId="644BD044" w:rsidR="004E1667" w:rsidRPr="009C76A4" w:rsidRDefault="004E1667" w:rsidP="00327158">
            <w:pPr>
              <w:spacing w:line="360" w:lineRule="auto"/>
              <w:jc w:val="both"/>
              <w:rPr>
                <w:rFonts w:ascii="Book Antiqua" w:hAnsi="Book Antiqua"/>
              </w:rPr>
            </w:pPr>
            <w:r w:rsidRPr="009C76A4">
              <w:rPr>
                <w:rFonts w:ascii="Book Antiqua" w:hAnsi="Book Antiqua"/>
              </w:rPr>
              <w:t>877</w:t>
            </w:r>
            <w:r w:rsidR="008F2F41" w:rsidRPr="009C76A4">
              <w:rPr>
                <w:rFonts w:ascii="Book Antiqua" w:hAnsi="Book Antiqua" w:hint="eastAsia"/>
                <w:lang w:eastAsia="zh-CN"/>
              </w:rPr>
              <w:t xml:space="preserve"> </w:t>
            </w:r>
            <w:r w:rsidR="008F2F41" w:rsidRPr="009C76A4">
              <w:rPr>
                <w:rFonts w:ascii="Book Antiqua" w:hAnsi="Book Antiqua"/>
              </w:rPr>
              <w:t>(</w:t>
            </w:r>
            <w:r w:rsidRPr="009C76A4">
              <w:rPr>
                <w:rFonts w:ascii="Book Antiqua" w:hAnsi="Book Antiqua"/>
              </w:rPr>
              <w:t>57.4)</w:t>
            </w:r>
          </w:p>
        </w:tc>
        <w:tc>
          <w:tcPr>
            <w:tcW w:w="1843" w:type="dxa"/>
            <w:noWrap/>
          </w:tcPr>
          <w:p w14:paraId="65CA2107" w14:textId="2A07CA88" w:rsidR="004E1667" w:rsidRPr="009C76A4" w:rsidRDefault="008F2F41" w:rsidP="00327158">
            <w:pPr>
              <w:spacing w:line="360" w:lineRule="auto"/>
              <w:jc w:val="both"/>
              <w:rPr>
                <w:rFonts w:ascii="Book Antiqua" w:hAnsi="Book Antiqua"/>
              </w:rPr>
            </w:pPr>
            <w:r w:rsidRPr="009C76A4">
              <w:rPr>
                <w:rFonts w:ascii="Book Antiqua" w:hAnsi="Book Antiqua"/>
              </w:rPr>
              <w:t>1</w:t>
            </w:r>
            <w:r w:rsidR="004E1667" w:rsidRPr="009C76A4">
              <w:rPr>
                <w:rFonts w:ascii="Book Antiqua" w:hAnsi="Book Antiqua"/>
              </w:rPr>
              <w:t>633</w:t>
            </w:r>
            <w:r w:rsidRPr="009C76A4">
              <w:rPr>
                <w:rFonts w:ascii="Book Antiqua" w:hAnsi="Book Antiqua" w:hint="eastAsia"/>
                <w:lang w:eastAsia="zh-CN"/>
              </w:rPr>
              <w:t xml:space="preserve"> </w:t>
            </w:r>
            <w:r w:rsidRPr="009C76A4">
              <w:rPr>
                <w:rFonts w:ascii="Book Antiqua" w:hAnsi="Book Antiqua"/>
              </w:rPr>
              <w:t>(</w:t>
            </w:r>
            <w:r w:rsidR="004E1667" w:rsidRPr="009C76A4">
              <w:rPr>
                <w:rFonts w:ascii="Book Antiqua" w:hAnsi="Book Antiqua"/>
              </w:rPr>
              <w:t>53.7)</w:t>
            </w:r>
          </w:p>
        </w:tc>
        <w:tc>
          <w:tcPr>
            <w:tcW w:w="1209" w:type="dxa"/>
          </w:tcPr>
          <w:p w14:paraId="166200E8" w14:textId="77777777" w:rsidR="004E1667" w:rsidRPr="009C76A4" w:rsidRDefault="004E1667" w:rsidP="00327158">
            <w:pPr>
              <w:spacing w:line="360" w:lineRule="auto"/>
              <w:jc w:val="both"/>
              <w:rPr>
                <w:rFonts w:ascii="Book Antiqua" w:hAnsi="Book Antiqua"/>
              </w:rPr>
            </w:pPr>
          </w:p>
        </w:tc>
      </w:tr>
      <w:tr w:rsidR="004E1667" w:rsidRPr="009C76A4" w14:paraId="68886D73" w14:textId="77777777" w:rsidTr="004D1E27">
        <w:trPr>
          <w:trHeight w:hRule="exact" w:val="432"/>
        </w:trPr>
        <w:tc>
          <w:tcPr>
            <w:tcW w:w="3960" w:type="dxa"/>
            <w:noWrap/>
          </w:tcPr>
          <w:p w14:paraId="760C67BD" w14:textId="0BAF3859" w:rsidR="004E1667" w:rsidRPr="009C76A4" w:rsidRDefault="004D1E27" w:rsidP="004D1E27">
            <w:pPr>
              <w:spacing w:line="360" w:lineRule="auto"/>
              <w:jc w:val="both"/>
              <w:rPr>
                <w:rFonts w:ascii="Book Antiqua" w:hAnsi="Book Antiqua"/>
                <w:bCs/>
                <w:iCs/>
              </w:rPr>
            </w:pPr>
            <w:r>
              <w:rPr>
                <w:rFonts w:ascii="Book Antiqua" w:hAnsi="Book Antiqua"/>
                <w:iCs/>
              </w:rPr>
              <w:t>Male sex</w:t>
            </w:r>
            <w:r w:rsidR="004E1667" w:rsidRPr="009C76A4">
              <w:rPr>
                <w:rFonts w:ascii="Book Antiqua" w:hAnsi="Book Antiqua"/>
                <w:iCs/>
              </w:rPr>
              <w:t xml:space="preserve"> </w:t>
            </w:r>
          </w:p>
        </w:tc>
        <w:tc>
          <w:tcPr>
            <w:tcW w:w="1843" w:type="dxa"/>
            <w:noWrap/>
          </w:tcPr>
          <w:p w14:paraId="54F4AC67" w14:textId="63FCBE0E" w:rsidR="004E1667" w:rsidRPr="009C76A4" w:rsidRDefault="004E1667" w:rsidP="00327158">
            <w:pPr>
              <w:spacing w:line="360" w:lineRule="auto"/>
              <w:jc w:val="both"/>
              <w:rPr>
                <w:rFonts w:ascii="Book Antiqua" w:hAnsi="Book Antiqua"/>
              </w:rPr>
            </w:pPr>
            <w:r w:rsidRPr="009C76A4">
              <w:rPr>
                <w:rFonts w:ascii="Book Antiqua" w:hAnsi="Book Antiqua"/>
              </w:rPr>
              <w:t>717</w:t>
            </w:r>
            <w:r w:rsidR="008F2F41" w:rsidRPr="009C76A4">
              <w:rPr>
                <w:rFonts w:ascii="Book Antiqua" w:hAnsi="Book Antiqua" w:hint="eastAsia"/>
                <w:lang w:eastAsia="zh-CN"/>
              </w:rPr>
              <w:t xml:space="preserve"> </w:t>
            </w:r>
            <w:r w:rsidR="008F2F41" w:rsidRPr="009C76A4">
              <w:rPr>
                <w:rFonts w:ascii="Book Antiqua" w:hAnsi="Book Antiqua"/>
              </w:rPr>
              <w:t>(</w:t>
            </w:r>
            <w:r w:rsidRPr="009C76A4">
              <w:rPr>
                <w:rFonts w:ascii="Book Antiqua" w:hAnsi="Book Antiqua"/>
              </w:rPr>
              <w:t>46.9)</w:t>
            </w:r>
          </w:p>
        </w:tc>
        <w:tc>
          <w:tcPr>
            <w:tcW w:w="1843" w:type="dxa"/>
            <w:noWrap/>
          </w:tcPr>
          <w:p w14:paraId="4986D73D" w14:textId="301C0C49" w:rsidR="004E1667" w:rsidRPr="009C76A4" w:rsidRDefault="008F2F41" w:rsidP="00327158">
            <w:pPr>
              <w:spacing w:line="360" w:lineRule="auto"/>
              <w:jc w:val="both"/>
              <w:rPr>
                <w:rFonts w:ascii="Book Antiqua" w:hAnsi="Book Antiqua"/>
              </w:rPr>
            </w:pPr>
            <w:r w:rsidRPr="009C76A4">
              <w:rPr>
                <w:rFonts w:ascii="Book Antiqua" w:hAnsi="Book Antiqua"/>
              </w:rPr>
              <w:t>1</w:t>
            </w:r>
            <w:r w:rsidR="004E1667" w:rsidRPr="009C76A4">
              <w:rPr>
                <w:rFonts w:ascii="Book Antiqua" w:hAnsi="Book Antiqua"/>
              </w:rPr>
              <w:t>485</w:t>
            </w:r>
            <w:r w:rsidRPr="009C76A4">
              <w:rPr>
                <w:rFonts w:ascii="Book Antiqua" w:hAnsi="Book Antiqua"/>
              </w:rPr>
              <w:t xml:space="preserve"> (</w:t>
            </w:r>
            <w:r w:rsidR="004E1667" w:rsidRPr="009C76A4">
              <w:rPr>
                <w:rFonts w:ascii="Book Antiqua" w:hAnsi="Book Antiqua"/>
              </w:rPr>
              <w:t>48.8)</w:t>
            </w:r>
          </w:p>
        </w:tc>
        <w:tc>
          <w:tcPr>
            <w:tcW w:w="1209" w:type="dxa"/>
          </w:tcPr>
          <w:p w14:paraId="54FC279C" w14:textId="77777777" w:rsidR="004E1667" w:rsidRPr="009C76A4" w:rsidRDefault="004E1667" w:rsidP="00327158">
            <w:pPr>
              <w:spacing w:line="360" w:lineRule="auto"/>
              <w:jc w:val="both"/>
              <w:rPr>
                <w:rFonts w:ascii="Book Antiqua" w:hAnsi="Book Antiqua"/>
              </w:rPr>
            </w:pPr>
            <w:r w:rsidRPr="009C76A4">
              <w:rPr>
                <w:rFonts w:ascii="Book Antiqua" w:hAnsi="Book Antiqua"/>
              </w:rPr>
              <w:t>0.2271</w:t>
            </w:r>
          </w:p>
        </w:tc>
      </w:tr>
      <w:tr w:rsidR="004E1667" w:rsidRPr="009C76A4" w14:paraId="4B45F269" w14:textId="77777777" w:rsidTr="004D1E27">
        <w:trPr>
          <w:trHeight w:hRule="exact" w:val="432"/>
        </w:trPr>
        <w:tc>
          <w:tcPr>
            <w:tcW w:w="3960" w:type="dxa"/>
            <w:noWrap/>
          </w:tcPr>
          <w:p w14:paraId="54DBD68D" w14:textId="77777777" w:rsidR="004E1667" w:rsidRPr="009C76A4" w:rsidRDefault="004E1667" w:rsidP="00327158">
            <w:pPr>
              <w:spacing w:line="360" w:lineRule="auto"/>
              <w:jc w:val="both"/>
              <w:rPr>
                <w:rFonts w:ascii="Book Antiqua" w:hAnsi="Book Antiqua"/>
                <w:iCs/>
              </w:rPr>
            </w:pPr>
            <w:r w:rsidRPr="009C76A4">
              <w:rPr>
                <w:rFonts w:ascii="Book Antiqua" w:hAnsi="Book Antiqua"/>
                <w:iCs/>
              </w:rPr>
              <w:t>Abdominal pain</w:t>
            </w:r>
          </w:p>
        </w:tc>
        <w:tc>
          <w:tcPr>
            <w:tcW w:w="1843" w:type="dxa"/>
            <w:noWrap/>
          </w:tcPr>
          <w:p w14:paraId="10C2D025" w14:textId="2467FABA" w:rsidR="004E1667" w:rsidRPr="009C76A4" w:rsidRDefault="004E1667" w:rsidP="00327158">
            <w:pPr>
              <w:spacing w:line="360" w:lineRule="auto"/>
              <w:jc w:val="both"/>
              <w:rPr>
                <w:rFonts w:ascii="Book Antiqua" w:hAnsi="Book Antiqua"/>
              </w:rPr>
            </w:pPr>
            <w:r w:rsidRPr="009C76A4">
              <w:rPr>
                <w:rFonts w:ascii="Book Antiqua" w:hAnsi="Book Antiqua"/>
              </w:rPr>
              <w:t>87</w:t>
            </w:r>
            <w:r w:rsidR="008F2F41" w:rsidRPr="009C76A4">
              <w:rPr>
                <w:rFonts w:ascii="Book Antiqua" w:hAnsi="Book Antiqua" w:hint="eastAsia"/>
                <w:lang w:eastAsia="zh-CN"/>
              </w:rPr>
              <w:t xml:space="preserve"> </w:t>
            </w:r>
            <w:r w:rsidR="008F2F41" w:rsidRPr="009C76A4">
              <w:rPr>
                <w:rFonts w:ascii="Book Antiqua" w:hAnsi="Book Antiqua"/>
              </w:rPr>
              <w:t>(</w:t>
            </w:r>
            <w:r w:rsidRPr="009C76A4">
              <w:rPr>
                <w:rFonts w:ascii="Book Antiqua" w:hAnsi="Book Antiqua"/>
              </w:rPr>
              <w:t>5.7)</w:t>
            </w:r>
          </w:p>
        </w:tc>
        <w:tc>
          <w:tcPr>
            <w:tcW w:w="1843" w:type="dxa"/>
            <w:noWrap/>
          </w:tcPr>
          <w:p w14:paraId="1CB7C4A8" w14:textId="636ACEA0" w:rsidR="004E1667" w:rsidRPr="009C76A4" w:rsidRDefault="004E1667" w:rsidP="00327158">
            <w:pPr>
              <w:spacing w:line="360" w:lineRule="auto"/>
              <w:jc w:val="both"/>
              <w:rPr>
                <w:rFonts w:ascii="Book Antiqua" w:hAnsi="Book Antiqua"/>
              </w:rPr>
            </w:pPr>
            <w:r w:rsidRPr="009C76A4">
              <w:rPr>
                <w:rFonts w:ascii="Book Antiqua" w:hAnsi="Book Antiqua"/>
              </w:rPr>
              <w:t>115</w:t>
            </w:r>
            <w:r w:rsidR="008F2F41" w:rsidRPr="009C76A4">
              <w:rPr>
                <w:rFonts w:ascii="Book Antiqua" w:hAnsi="Book Antiqua"/>
              </w:rPr>
              <w:t xml:space="preserve"> (</w:t>
            </w:r>
            <w:r w:rsidRPr="009C76A4">
              <w:rPr>
                <w:rFonts w:ascii="Book Antiqua" w:hAnsi="Book Antiqua"/>
              </w:rPr>
              <w:t>3.8)</w:t>
            </w:r>
          </w:p>
        </w:tc>
        <w:tc>
          <w:tcPr>
            <w:tcW w:w="1209" w:type="dxa"/>
          </w:tcPr>
          <w:p w14:paraId="510010C3" w14:textId="77777777" w:rsidR="004E1667" w:rsidRPr="009C76A4" w:rsidRDefault="004E1667" w:rsidP="00327158">
            <w:pPr>
              <w:spacing w:line="360" w:lineRule="auto"/>
              <w:jc w:val="both"/>
              <w:rPr>
                <w:rFonts w:ascii="Book Antiqua" w:hAnsi="Book Antiqua"/>
              </w:rPr>
            </w:pPr>
            <w:r w:rsidRPr="009C76A4">
              <w:rPr>
                <w:rFonts w:ascii="Book Antiqua" w:hAnsi="Book Antiqua"/>
              </w:rPr>
              <w:t>0.0030</w:t>
            </w:r>
          </w:p>
          <w:p w14:paraId="0A8FD75E" w14:textId="77777777" w:rsidR="004E1667" w:rsidRPr="009C76A4" w:rsidRDefault="004E1667" w:rsidP="00327158">
            <w:pPr>
              <w:spacing w:line="360" w:lineRule="auto"/>
              <w:jc w:val="both"/>
              <w:rPr>
                <w:rFonts w:ascii="Book Antiqua" w:hAnsi="Book Antiqua"/>
              </w:rPr>
            </w:pPr>
          </w:p>
        </w:tc>
      </w:tr>
      <w:tr w:rsidR="004E1667" w:rsidRPr="009C76A4" w14:paraId="0D72784B" w14:textId="77777777" w:rsidTr="004D1E27">
        <w:trPr>
          <w:trHeight w:hRule="exact" w:val="432"/>
        </w:trPr>
        <w:tc>
          <w:tcPr>
            <w:tcW w:w="3960" w:type="dxa"/>
            <w:noWrap/>
          </w:tcPr>
          <w:p w14:paraId="55718800" w14:textId="77777777" w:rsidR="004E1667" w:rsidRPr="009C76A4" w:rsidRDefault="004E1667" w:rsidP="00327158">
            <w:pPr>
              <w:spacing w:line="360" w:lineRule="auto"/>
              <w:jc w:val="both"/>
              <w:rPr>
                <w:rFonts w:ascii="Book Antiqua" w:hAnsi="Book Antiqua"/>
                <w:iCs/>
              </w:rPr>
            </w:pPr>
            <w:r w:rsidRPr="009C76A4">
              <w:rPr>
                <w:rFonts w:ascii="Book Antiqua" w:hAnsi="Book Antiqua"/>
                <w:iCs/>
              </w:rPr>
              <w:t>Jaundice</w:t>
            </w:r>
          </w:p>
        </w:tc>
        <w:tc>
          <w:tcPr>
            <w:tcW w:w="1843" w:type="dxa"/>
            <w:noWrap/>
          </w:tcPr>
          <w:p w14:paraId="7F7B4A61" w14:textId="71A05780" w:rsidR="004E1667" w:rsidRPr="009C76A4" w:rsidRDefault="004E1667" w:rsidP="00327158">
            <w:pPr>
              <w:spacing w:line="360" w:lineRule="auto"/>
              <w:jc w:val="both"/>
              <w:rPr>
                <w:rFonts w:ascii="Book Antiqua" w:hAnsi="Book Antiqua"/>
              </w:rPr>
            </w:pPr>
            <w:r w:rsidRPr="009C76A4">
              <w:rPr>
                <w:rFonts w:ascii="Book Antiqua" w:hAnsi="Book Antiqua"/>
              </w:rPr>
              <w:t>115</w:t>
            </w:r>
            <w:r w:rsidR="008F2F41" w:rsidRPr="009C76A4">
              <w:rPr>
                <w:rFonts w:ascii="Book Antiqua" w:hAnsi="Book Antiqua"/>
              </w:rPr>
              <w:t xml:space="preserve"> (</w:t>
            </w:r>
            <w:r w:rsidRPr="009C76A4">
              <w:rPr>
                <w:rFonts w:ascii="Book Antiqua" w:hAnsi="Book Antiqua"/>
              </w:rPr>
              <w:t>7.5)</w:t>
            </w:r>
          </w:p>
        </w:tc>
        <w:tc>
          <w:tcPr>
            <w:tcW w:w="1843" w:type="dxa"/>
            <w:noWrap/>
          </w:tcPr>
          <w:p w14:paraId="37E15809" w14:textId="0CAA99D1" w:rsidR="004E1667" w:rsidRPr="009C76A4" w:rsidRDefault="004E1667" w:rsidP="00327158">
            <w:pPr>
              <w:spacing w:line="360" w:lineRule="auto"/>
              <w:jc w:val="both"/>
              <w:rPr>
                <w:rFonts w:ascii="Book Antiqua" w:hAnsi="Book Antiqua"/>
              </w:rPr>
            </w:pPr>
            <w:r w:rsidRPr="009C76A4">
              <w:rPr>
                <w:rFonts w:ascii="Book Antiqua" w:hAnsi="Book Antiqua"/>
              </w:rPr>
              <w:t>178</w:t>
            </w:r>
            <w:r w:rsidR="008F2F41" w:rsidRPr="009C76A4">
              <w:rPr>
                <w:rFonts w:ascii="Book Antiqua" w:hAnsi="Book Antiqua"/>
              </w:rPr>
              <w:t xml:space="preserve"> (</w:t>
            </w:r>
            <w:r w:rsidRPr="009C76A4">
              <w:rPr>
                <w:rFonts w:ascii="Book Antiqua" w:hAnsi="Book Antiqua"/>
              </w:rPr>
              <w:t>5.9)</w:t>
            </w:r>
          </w:p>
        </w:tc>
        <w:tc>
          <w:tcPr>
            <w:tcW w:w="1209" w:type="dxa"/>
          </w:tcPr>
          <w:p w14:paraId="5AFB2137" w14:textId="77777777" w:rsidR="004E1667" w:rsidRPr="009C76A4" w:rsidRDefault="004E1667" w:rsidP="00327158">
            <w:pPr>
              <w:spacing w:line="360" w:lineRule="auto"/>
              <w:jc w:val="both"/>
              <w:rPr>
                <w:rFonts w:ascii="Book Antiqua" w:hAnsi="Book Antiqua"/>
              </w:rPr>
            </w:pPr>
            <w:r w:rsidRPr="009C76A4">
              <w:rPr>
                <w:rFonts w:ascii="Book Antiqua" w:hAnsi="Book Antiqua"/>
              </w:rPr>
              <w:t>0.0292</w:t>
            </w:r>
          </w:p>
          <w:p w14:paraId="6F3633EA" w14:textId="77777777" w:rsidR="004E1667" w:rsidRPr="009C76A4" w:rsidRDefault="004E1667" w:rsidP="00327158">
            <w:pPr>
              <w:spacing w:line="360" w:lineRule="auto"/>
              <w:jc w:val="both"/>
              <w:rPr>
                <w:rFonts w:ascii="Book Antiqua" w:hAnsi="Book Antiqua"/>
              </w:rPr>
            </w:pPr>
          </w:p>
        </w:tc>
      </w:tr>
      <w:tr w:rsidR="004E1667" w:rsidRPr="009C76A4" w14:paraId="2B9C46A1" w14:textId="77777777" w:rsidTr="004D1E27">
        <w:trPr>
          <w:trHeight w:hRule="exact" w:val="432"/>
        </w:trPr>
        <w:tc>
          <w:tcPr>
            <w:tcW w:w="3960" w:type="dxa"/>
            <w:noWrap/>
          </w:tcPr>
          <w:p w14:paraId="7B7D9874" w14:textId="77777777" w:rsidR="004E1667" w:rsidRPr="009C76A4" w:rsidRDefault="004E1667" w:rsidP="00327158">
            <w:pPr>
              <w:spacing w:line="360" w:lineRule="auto"/>
              <w:jc w:val="both"/>
              <w:rPr>
                <w:rFonts w:ascii="Book Antiqua" w:hAnsi="Book Antiqua"/>
              </w:rPr>
            </w:pPr>
            <w:r w:rsidRPr="009C76A4">
              <w:rPr>
                <w:rFonts w:ascii="Book Antiqua" w:hAnsi="Book Antiqua"/>
              </w:rPr>
              <w:t>Cholelithiasis</w:t>
            </w:r>
          </w:p>
        </w:tc>
        <w:tc>
          <w:tcPr>
            <w:tcW w:w="1843" w:type="dxa"/>
            <w:noWrap/>
          </w:tcPr>
          <w:p w14:paraId="1C4E97B9" w14:textId="0E467886" w:rsidR="004E1667" w:rsidRPr="009C76A4" w:rsidRDefault="004E1667" w:rsidP="00327158">
            <w:pPr>
              <w:spacing w:line="360" w:lineRule="auto"/>
              <w:jc w:val="both"/>
              <w:rPr>
                <w:rFonts w:ascii="Book Antiqua" w:hAnsi="Book Antiqua"/>
              </w:rPr>
            </w:pPr>
            <w:r w:rsidRPr="009C76A4">
              <w:rPr>
                <w:rFonts w:ascii="Book Antiqua" w:hAnsi="Book Antiqua"/>
              </w:rPr>
              <w:t>430</w:t>
            </w:r>
            <w:r w:rsidR="008F2F41" w:rsidRPr="009C76A4">
              <w:rPr>
                <w:rFonts w:ascii="Book Antiqua" w:hAnsi="Book Antiqua"/>
              </w:rPr>
              <w:t xml:space="preserve"> (</w:t>
            </w:r>
            <w:r w:rsidRPr="009C76A4">
              <w:rPr>
                <w:rFonts w:ascii="Book Antiqua" w:hAnsi="Book Antiqua"/>
              </w:rPr>
              <w:t>28.1)</w:t>
            </w:r>
          </w:p>
        </w:tc>
        <w:tc>
          <w:tcPr>
            <w:tcW w:w="1843" w:type="dxa"/>
            <w:noWrap/>
          </w:tcPr>
          <w:p w14:paraId="0E1F582C" w14:textId="1A778F19" w:rsidR="004E1667" w:rsidRPr="009C76A4" w:rsidRDefault="004E1667" w:rsidP="00327158">
            <w:pPr>
              <w:spacing w:line="360" w:lineRule="auto"/>
              <w:jc w:val="both"/>
              <w:rPr>
                <w:rFonts w:ascii="Book Antiqua" w:hAnsi="Book Antiqua"/>
              </w:rPr>
            </w:pPr>
            <w:r w:rsidRPr="009C76A4">
              <w:rPr>
                <w:rFonts w:ascii="Book Antiqua" w:hAnsi="Book Antiqua"/>
              </w:rPr>
              <w:t>918</w:t>
            </w:r>
            <w:r w:rsidR="008F2F41" w:rsidRPr="009C76A4">
              <w:rPr>
                <w:rFonts w:ascii="Book Antiqua" w:hAnsi="Book Antiqua"/>
              </w:rPr>
              <w:t xml:space="preserve"> (</w:t>
            </w:r>
            <w:r w:rsidRPr="009C76A4">
              <w:rPr>
                <w:rFonts w:ascii="Book Antiqua" w:hAnsi="Book Antiqua"/>
              </w:rPr>
              <w:t>30.2)</w:t>
            </w:r>
          </w:p>
        </w:tc>
        <w:tc>
          <w:tcPr>
            <w:tcW w:w="1209" w:type="dxa"/>
          </w:tcPr>
          <w:p w14:paraId="638639CB" w14:textId="77777777" w:rsidR="004E1667" w:rsidRPr="009C76A4" w:rsidRDefault="004E1667" w:rsidP="00327158">
            <w:pPr>
              <w:spacing w:line="360" w:lineRule="auto"/>
              <w:jc w:val="both"/>
              <w:rPr>
                <w:rFonts w:ascii="Book Antiqua" w:hAnsi="Book Antiqua"/>
              </w:rPr>
            </w:pPr>
            <w:r w:rsidRPr="009C76A4">
              <w:rPr>
                <w:rFonts w:ascii="Book Antiqua" w:hAnsi="Book Antiqua"/>
              </w:rPr>
              <w:t>0.5810</w:t>
            </w:r>
          </w:p>
          <w:p w14:paraId="2F640839" w14:textId="77777777" w:rsidR="004E1667" w:rsidRPr="009C76A4" w:rsidRDefault="004E1667" w:rsidP="00327158">
            <w:pPr>
              <w:spacing w:line="360" w:lineRule="auto"/>
              <w:jc w:val="both"/>
              <w:rPr>
                <w:rFonts w:ascii="Book Antiqua" w:hAnsi="Book Antiqua"/>
              </w:rPr>
            </w:pPr>
          </w:p>
        </w:tc>
      </w:tr>
      <w:tr w:rsidR="004E1667" w:rsidRPr="009C76A4" w14:paraId="459CF5B7" w14:textId="77777777" w:rsidTr="004D1E27">
        <w:trPr>
          <w:trHeight w:hRule="exact" w:val="432"/>
        </w:trPr>
        <w:tc>
          <w:tcPr>
            <w:tcW w:w="3960" w:type="dxa"/>
            <w:noWrap/>
          </w:tcPr>
          <w:p w14:paraId="254E52C0" w14:textId="77777777" w:rsidR="004E1667" w:rsidRPr="009C76A4" w:rsidRDefault="004E1667" w:rsidP="00327158">
            <w:pPr>
              <w:spacing w:line="360" w:lineRule="auto"/>
              <w:jc w:val="both"/>
              <w:rPr>
                <w:rFonts w:ascii="Book Antiqua" w:hAnsi="Book Antiqua"/>
              </w:rPr>
            </w:pPr>
            <w:r w:rsidRPr="009C76A4">
              <w:rPr>
                <w:rFonts w:ascii="Book Antiqua" w:hAnsi="Book Antiqua"/>
              </w:rPr>
              <w:t>Choledocholithiasis</w:t>
            </w:r>
          </w:p>
        </w:tc>
        <w:tc>
          <w:tcPr>
            <w:tcW w:w="1843" w:type="dxa"/>
            <w:noWrap/>
          </w:tcPr>
          <w:p w14:paraId="48C9556F" w14:textId="2148904B" w:rsidR="004E1667" w:rsidRPr="009C76A4" w:rsidRDefault="004E1667" w:rsidP="00327158">
            <w:pPr>
              <w:spacing w:line="360" w:lineRule="auto"/>
              <w:jc w:val="both"/>
              <w:rPr>
                <w:rFonts w:ascii="Book Antiqua" w:hAnsi="Book Antiqua"/>
              </w:rPr>
            </w:pPr>
            <w:r w:rsidRPr="009C76A4">
              <w:rPr>
                <w:rFonts w:ascii="Book Antiqua" w:hAnsi="Book Antiqua"/>
              </w:rPr>
              <w:t>968</w:t>
            </w:r>
            <w:r w:rsidR="008F2F41" w:rsidRPr="009C76A4">
              <w:rPr>
                <w:rFonts w:ascii="Book Antiqua" w:hAnsi="Book Antiqua"/>
              </w:rPr>
              <w:t xml:space="preserve"> (</w:t>
            </w:r>
            <w:r w:rsidRPr="009C76A4">
              <w:rPr>
                <w:rFonts w:ascii="Book Antiqua" w:hAnsi="Book Antiqua"/>
              </w:rPr>
              <w:t>63.4)</w:t>
            </w:r>
          </w:p>
        </w:tc>
        <w:tc>
          <w:tcPr>
            <w:tcW w:w="1843" w:type="dxa"/>
            <w:noWrap/>
          </w:tcPr>
          <w:p w14:paraId="6EDF5A50" w14:textId="073DDFDD" w:rsidR="004E1667" w:rsidRPr="009C76A4" w:rsidRDefault="008F2F41" w:rsidP="00327158">
            <w:pPr>
              <w:spacing w:line="360" w:lineRule="auto"/>
              <w:jc w:val="both"/>
              <w:rPr>
                <w:rFonts w:ascii="Book Antiqua" w:hAnsi="Book Antiqua"/>
              </w:rPr>
            </w:pPr>
            <w:r w:rsidRPr="009C76A4">
              <w:rPr>
                <w:rFonts w:ascii="Book Antiqua" w:hAnsi="Book Antiqua"/>
              </w:rPr>
              <w:t>2</w:t>
            </w:r>
            <w:r w:rsidR="004E1667" w:rsidRPr="009C76A4">
              <w:rPr>
                <w:rFonts w:ascii="Book Antiqua" w:hAnsi="Book Antiqua"/>
              </w:rPr>
              <w:t>093</w:t>
            </w:r>
            <w:r w:rsidRPr="009C76A4">
              <w:rPr>
                <w:rFonts w:ascii="Book Antiqua" w:hAnsi="Book Antiqua"/>
              </w:rPr>
              <w:t xml:space="preserve"> (</w:t>
            </w:r>
            <w:r w:rsidR="004E1667" w:rsidRPr="009C76A4">
              <w:rPr>
                <w:rFonts w:ascii="Book Antiqua" w:hAnsi="Book Antiqua"/>
              </w:rPr>
              <w:t>68.8)</w:t>
            </w:r>
          </w:p>
        </w:tc>
        <w:tc>
          <w:tcPr>
            <w:tcW w:w="1209" w:type="dxa"/>
          </w:tcPr>
          <w:p w14:paraId="0998AAD9" w14:textId="77777777" w:rsidR="004E1667" w:rsidRPr="009C76A4" w:rsidRDefault="004E1667" w:rsidP="00327158">
            <w:pPr>
              <w:spacing w:line="360" w:lineRule="auto"/>
              <w:jc w:val="both"/>
              <w:rPr>
                <w:rFonts w:ascii="Book Antiqua" w:hAnsi="Book Antiqua"/>
              </w:rPr>
            </w:pPr>
            <w:r w:rsidRPr="009C76A4">
              <w:rPr>
                <w:rFonts w:ascii="Book Antiqua" w:hAnsi="Book Antiqua"/>
              </w:rPr>
              <w:t>0.0088</w:t>
            </w:r>
          </w:p>
          <w:p w14:paraId="40DEFD01" w14:textId="77777777" w:rsidR="004E1667" w:rsidRPr="009C76A4" w:rsidRDefault="004E1667" w:rsidP="00327158">
            <w:pPr>
              <w:spacing w:line="360" w:lineRule="auto"/>
              <w:jc w:val="both"/>
              <w:rPr>
                <w:rFonts w:ascii="Book Antiqua" w:hAnsi="Book Antiqua"/>
              </w:rPr>
            </w:pPr>
          </w:p>
        </w:tc>
      </w:tr>
      <w:tr w:rsidR="004E1667" w:rsidRPr="009C76A4" w14:paraId="582D681E" w14:textId="77777777" w:rsidTr="004D1E27">
        <w:trPr>
          <w:trHeight w:hRule="exact" w:val="432"/>
        </w:trPr>
        <w:tc>
          <w:tcPr>
            <w:tcW w:w="3960" w:type="dxa"/>
            <w:noWrap/>
          </w:tcPr>
          <w:p w14:paraId="318B4BF7" w14:textId="77777777" w:rsidR="004E1667" w:rsidRPr="009C76A4" w:rsidRDefault="004E1667" w:rsidP="00327158">
            <w:pPr>
              <w:spacing w:line="360" w:lineRule="auto"/>
              <w:jc w:val="both"/>
              <w:rPr>
                <w:rFonts w:ascii="Book Antiqua" w:hAnsi="Book Antiqua"/>
                <w:iCs/>
              </w:rPr>
            </w:pPr>
            <w:r w:rsidRPr="009C76A4">
              <w:rPr>
                <w:rFonts w:ascii="Book Antiqua" w:hAnsi="Book Antiqua"/>
                <w:iCs/>
              </w:rPr>
              <w:t>Biliary obstruction</w:t>
            </w:r>
          </w:p>
        </w:tc>
        <w:tc>
          <w:tcPr>
            <w:tcW w:w="1843" w:type="dxa"/>
            <w:noWrap/>
          </w:tcPr>
          <w:p w14:paraId="47EE1E71" w14:textId="4901514D" w:rsidR="004E1667" w:rsidRPr="009C76A4" w:rsidRDefault="004E1667" w:rsidP="00327158">
            <w:pPr>
              <w:spacing w:line="360" w:lineRule="auto"/>
              <w:jc w:val="both"/>
              <w:rPr>
                <w:rFonts w:ascii="Book Antiqua" w:hAnsi="Book Antiqua"/>
              </w:rPr>
            </w:pPr>
            <w:r w:rsidRPr="009C76A4">
              <w:rPr>
                <w:rFonts w:ascii="Book Antiqua" w:hAnsi="Book Antiqua"/>
              </w:rPr>
              <w:t>291</w:t>
            </w:r>
            <w:r w:rsidR="008F2F41" w:rsidRPr="009C76A4">
              <w:rPr>
                <w:rFonts w:ascii="Book Antiqua" w:hAnsi="Book Antiqua"/>
              </w:rPr>
              <w:t xml:space="preserve"> (</w:t>
            </w:r>
            <w:r w:rsidRPr="009C76A4">
              <w:rPr>
                <w:rFonts w:ascii="Book Antiqua" w:hAnsi="Book Antiqua"/>
              </w:rPr>
              <w:t>19.0)</w:t>
            </w:r>
          </w:p>
        </w:tc>
        <w:tc>
          <w:tcPr>
            <w:tcW w:w="1843" w:type="dxa"/>
            <w:noWrap/>
          </w:tcPr>
          <w:p w14:paraId="1512BB7B" w14:textId="64A914BE" w:rsidR="004E1667" w:rsidRPr="009C76A4" w:rsidRDefault="004E1667" w:rsidP="00327158">
            <w:pPr>
              <w:spacing w:line="360" w:lineRule="auto"/>
              <w:jc w:val="both"/>
              <w:rPr>
                <w:rFonts w:ascii="Book Antiqua" w:hAnsi="Book Antiqua"/>
              </w:rPr>
            </w:pPr>
            <w:r w:rsidRPr="009C76A4">
              <w:rPr>
                <w:rFonts w:ascii="Book Antiqua" w:hAnsi="Book Antiqua"/>
              </w:rPr>
              <w:t>436</w:t>
            </w:r>
            <w:r w:rsidR="008F2F41" w:rsidRPr="009C76A4">
              <w:rPr>
                <w:rFonts w:ascii="Book Antiqua" w:hAnsi="Book Antiqua"/>
              </w:rPr>
              <w:t xml:space="preserve"> (</w:t>
            </w:r>
            <w:r w:rsidRPr="009C76A4">
              <w:rPr>
                <w:rFonts w:ascii="Book Antiqua" w:hAnsi="Book Antiqua"/>
              </w:rPr>
              <w:t>14.3)</w:t>
            </w:r>
          </w:p>
        </w:tc>
        <w:tc>
          <w:tcPr>
            <w:tcW w:w="1209" w:type="dxa"/>
          </w:tcPr>
          <w:p w14:paraId="0AAF1CC7" w14:textId="6BD88C67" w:rsidR="004E1667" w:rsidRPr="009C76A4" w:rsidRDefault="00EA7D4A" w:rsidP="00327158">
            <w:pPr>
              <w:spacing w:line="360" w:lineRule="auto"/>
              <w:jc w:val="both"/>
              <w:rPr>
                <w:rFonts w:ascii="Book Antiqua" w:hAnsi="Book Antiqua"/>
              </w:rPr>
            </w:pPr>
            <w:r w:rsidRPr="009C76A4">
              <w:rPr>
                <w:rFonts w:ascii="Book Antiqua" w:hAnsi="Book Antiqua"/>
              </w:rPr>
              <w:t xml:space="preserve"> &lt; </w:t>
            </w:r>
            <w:r w:rsidR="008F2F41" w:rsidRPr="009C76A4">
              <w:rPr>
                <w:rFonts w:ascii="Book Antiqua" w:hAnsi="Book Antiqua" w:hint="eastAsia"/>
                <w:lang w:eastAsia="zh-CN"/>
              </w:rPr>
              <w:t>0</w:t>
            </w:r>
            <w:r w:rsidR="004E1667" w:rsidRPr="009C76A4">
              <w:rPr>
                <w:rFonts w:ascii="Book Antiqua" w:hAnsi="Book Antiqua"/>
              </w:rPr>
              <w:t>.0001</w:t>
            </w:r>
          </w:p>
          <w:p w14:paraId="7AEFAF85" w14:textId="77777777" w:rsidR="004E1667" w:rsidRPr="009C76A4" w:rsidRDefault="004E1667" w:rsidP="00327158">
            <w:pPr>
              <w:spacing w:line="360" w:lineRule="auto"/>
              <w:jc w:val="both"/>
              <w:rPr>
                <w:rFonts w:ascii="Book Antiqua" w:hAnsi="Book Antiqua"/>
              </w:rPr>
            </w:pPr>
          </w:p>
        </w:tc>
      </w:tr>
      <w:tr w:rsidR="004E1667" w:rsidRPr="009C76A4" w14:paraId="0B1F49E0" w14:textId="77777777" w:rsidTr="004D1E27">
        <w:trPr>
          <w:trHeight w:hRule="exact" w:val="432"/>
        </w:trPr>
        <w:tc>
          <w:tcPr>
            <w:tcW w:w="3960" w:type="dxa"/>
            <w:noWrap/>
          </w:tcPr>
          <w:p w14:paraId="610028D4" w14:textId="77777777" w:rsidR="004E1667" w:rsidRPr="009C76A4" w:rsidRDefault="004E1667" w:rsidP="00327158">
            <w:pPr>
              <w:spacing w:line="360" w:lineRule="auto"/>
              <w:jc w:val="both"/>
              <w:rPr>
                <w:rFonts w:ascii="Book Antiqua" w:hAnsi="Book Antiqua"/>
                <w:iCs/>
              </w:rPr>
            </w:pPr>
            <w:r w:rsidRPr="009C76A4">
              <w:rPr>
                <w:rFonts w:ascii="Book Antiqua" w:hAnsi="Book Antiqua"/>
                <w:iCs/>
              </w:rPr>
              <w:t>Acute pancreatitis</w:t>
            </w:r>
          </w:p>
        </w:tc>
        <w:tc>
          <w:tcPr>
            <w:tcW w:w="1843" w:type="dxa"/>
            <w:noWrap/>
          </w:tcPr>
          <w:p w14:paraId="5E2B365D" w14:textId="4ADDE178" w:rsidR="004E1667" w:rsidRPr="009C76A4" w:rsidRDefault="004E1667" w:rsidP="00327158">
            <w:pPr>
              <w:spacing w:line="360" w:lineRule="auto"/>
              <w:jc w:val="both"/>
              <w:rPr>
                <w:rFonts w:ascii="Book Antiqua" w:hAnsi="Book Antiqua"/>
              </w:rPr>
            </w:pPr>
            <w:r w:rsidRPr="009C76A4">
              <w:rPr>
                <w:rFonts w:ascii="Book Antiqua" w:hAnsi="Book Antiqua"/>
              </w:rPr>
              <w:t>238</w:t>
            </w:r>
            <w:r w:rsidR="008F2F41" w:rsidRPr="009C76A4">
              <w:rPr>
                <w:rFonts w:ascii="Book Antiqua" w:hAnsi="Book Antiqua"/>
              </w:rPr>
              <w:t xml:space="preserve"> (</w:t>
            </w:r>
            <w:r w:rsidRPr="009C76A4">
              <w:rPr>
                <w:rFonts w:ascii="Book Antiqua" w:hAnsi="Book Antiqua"/>
              </w:rPr>
              <w:t>15.6)</w:t>
            </w:r>
          </w:p>
        </w:tc>
        <w:tc>
          <w:tcPr>
            <w:tcW w:w="1843" w:type="dxa"/>
            <w:noWrap/>
          </w:tcPr>
          <w:p w14:paraId="3AD17676" w14:textId="7F97BA1D" w:rsidR="004E1667" w:rsidRPr="009C76A4" w:rsidRDefault="004E1667" w:rsidP="00327158">
            <w:pPr>
              <w:spacing w:line="360" w:lineRule="auto"/>
              <w:jc w:val="both"/>
              <w:rPr>
                <w:rFonts w:ascii="Book Antiqua" w:hAnsi="Book Antiqua"/>
              </w:rPr>
            </w:pPr>
            <w:r w:rsidRPr="009C76A4">
              <w:rPr>
                <w:rFonts w:ascii="Book Antiqua" w:hAnsi="Book Antiqua"/>
              </w:rPr>
              <w:t>428</w:t>
            </w:r>
            <w:r w:rsidR="008F2F41" w:rsidRPr="009C76A4">
              <w:rPr>
                <w:rFonts w:ascii="Book Antiqua" w:hAnsi="Book Antiqua"/>
              </w:rPr>
              <w:t xml:space="preserve"> (</w:t>
            </w:r>
            <w:r w:rsidRPr="009C76A4">
              <w:rPr>
                <w:rFonts w:ascii="Book Antiqua" w:hAnsi="Book Antiqua"/>
              </w:rPr>
              <w:t>14.1)</w:t>
            </w:r>
          </w:p>
        </w:tc>
        <w:tc>
          <w:tcPr>
            <w:tcW w:w="1209" w:type="dxa"/>
          </w:tcPr>
          <w:p w14:paraId="10BA5D32" w14:textId="77777777" w:rsidR="004E1667" w:rsidRPr="009C76A4" w:rsidRDefault="004E1667" w:rsidP="00327158">
            <w:pPr>
              <w:spacing w:line="360" w:lineRule="auto"/>
              <w:jc w:val="both"/>
              <w:rPr>
                <w:rFonts w:ascii="Book Antiqua" w:hAnsi="Book Antiqua"/>
              </w:rPr>
            </w:pPr>
            <w:r w:rsidRPr="009C76A4">
              <w:rPr>
                <w:rFonts w:ascii="Book Antiqua" w:hAnsi="Book Antiqua"/>
              </w:rPr>
              <w:t>0.1734</w:t>
            </w:r>
          </w:p>
          <w:p w14:paraId="5895EFD9" w14:textId="77777777" w:rsidR="004E1667" w:rsidRPr="009C76A4" w:rsidRDefault="004E1667" w:rsidP="00327158">
            <w:pPr>
              <w:spacing w:line="360" w:lineRule="auto"/>
              <w:jc w:val="both"/>
              <w:rPr>
                <w:rFonts w:ascii="Book Antiqua" w:hAnsi="Book Antiqua"/>
              </w:rPr>
            </w:pPr>
          </w:p>
        </w:tc>
      </w:tr>
      <w:tr w:rsidR="004E1667" w:rsidRPr="009C76A4" w14:paraId="45A5D190" w14:textId="77777777" w:rsidTr="004D1E27">
        <w:trPr>
          <w:trHeight w:hRule="exact" w:val="432"/>
        </w:trPr>
        <w:tc>
          <w:tcPr>
            <w:tcW w:w="3960" w:type="dxa"/>
            <w:noWrap/>
          </w:tcPr>
          <w:p w14:paraId="4A61DB62" w14:textId="77777777" w:rsidR="004E1667" w:rsidRPr="009C76A4" w:rsidRDefault="004E1667" w:rsidP="00327158">
            <w:pPr>
              <w:spacing w:line="360" w:lineRule="auto"/>
              <w:jc w:val="both"/>
              <w:rPr>
                <w:rFonts w:ascii="Book Antiqua" w:hAnsi="Book Antiqua"/>
                <w:iCs/>
              </w:rPr>
            </w:pPr>
            <w:r w:rsidRPr="009C76A4">
              <w:rPr>
                <w:rFonts w:ascii="Book Antiqua" w:hAnsi="Book Antiqua"/>
                <w:iCs/>
              </w:rPr>
              <w:t>Chronic pancreatitis</w:t>
            </w:r>
          </w:p>
        </w:tc>
        <w:tc>
          <w:tcPr>
            <w:tcW w:w="1843" w:type="dxa"/>
            <w:noWrap/>
            <w:vAlign w:val="center"/>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627"/>
            </w:tblGrid>
            <w:tr w:rsidR="004E1667" w:rsidRPr="009C76A4" w14:paraId="16A4C575" w14:textId="77777777" w:rsidTr="004E1667">
              <w:trPr>
                <w:tblCellSpacing w:w="0" w:type="dxa"/>
                <w:jc w:val="right"/>
              </w:trPr>
              <w:tc>
                <w:tcPr>
                  <w:tcW w:w="0" w:type="auto"/>
                  <w:hideMark/>
                </w:tcPr>
                <w:p w14:paraId="272A239B" w14:textId="64E42251" w:rsidR="004E1667" w:rsidRPr="009C76A4" w:rsidRDefault="004E1667" w:rsidP="00652C3F">
                  <w:pPr>
                    <w:framePr w:hSpace="187" w:wrap="around" w:vAnchor="text" w:hAnchor="margin" w:y="1"/>
                    <w:spacing w:line="360" w:lineRule="auto"/>
                    <w:suppressOverlap/>
                    <w:jc w:val="both"/>
                    <w:rPr>
                      <w:rFonts w:ascii="Book Antiqua" w:hAnsi="Book Antiqua"/>
                    </w:rPr>
                  </w:pPr>
                  <w:r w:rsidRPr="009C76A4">
                    <w:rPr>
                      <w:rFonts w:ascii="Book Antiqua" w:hAnsi="Book Antiqua"/>
                    </w:rPr>
                    <w:t>41</w:t>
                  </w:r>
                  <w:r w:rsidR="008F2F41" w:rsidRPr="009C76A4">
                    <w:rPr>
                      <w:rFonts w:ascii="Book Antiqua" w:hAnsi="Book Antiqua"/>
                    </w:rPr>
                    <w:t xml:space="preserve"> (</w:t>
                  </w:r>
                  <w:r w:rsidRPr="009C76A4">
                    <w:rPr>
                      <w:rFonts w:ascii="Book Antiqua" w:hAnsi="Book Antiqua"/>
                    </w:rPr>
                    <w:t>2.7)</w:t>
                  </w:r>
                </w:p>
              </w:tc>
            </w:tr>
            <w:tr w:rsidR="004E1667" w:rsidRPr="009C76A4" w14:paraId="59A5AC05" w14:textId="77777777" w:rsidTr="004E1667">
              <w:trPr>
                <w:tblCellSpacing w:w="0" w:type="dxa"/>
                <w:jc w:val="right"/>
              </w:trPr>
              <w:tc>
                <w:tcPr>
                  <w:tcW w:w="0" w:type="auto"/>
                  <w:hideMark/>
                </w:tcPr>
                <w:p w14:paraId="4A37CC4E" w14:textId="77777777" w:rsidR="004E1667" w:rsidRPr="009C76A4" w:rsidRDefault="004E1667" w:rsidP="00652C3F">
                  <w:pPr>
                    <w:framePr w:hSpace="187" w:wrap="around" w:vAnchor="text" w:hAnchor="margin" w:y="1"/>
                    <w:spacing w:line="360" w:lineRule="auto"/>
                    <w:suppressOverlap/>
                    <w:jc w:val="both"/>
                    <w:rPr>
                      <w:rFonts w:ascii="Book Antiqua" w:hAnsi="Book Antiqua"/>
                    </w:rPr>
                  </w:pPr>
                  <w:r w:rsidRPr="009C76A4">
                    <w:rPr>
                      <w:rFonts w:ascii="Book Antiqua" w:hAnsi="Book Antiqua"/>
                    </w:rPr>
                    <w:t>2.7</w:t>
                  </w:r>
                </w:p>
              </w:tc>
            </w:tr>
          </w:tbl>
          <w:p w14:paraId="43C513EF" w14:textId="77777777" w:rsidR="004E1667" w:rsidRPr="009C76A4" w:rsidRDefault="004E1667" w:rsidP="00327158">
            <w:pPr>
              <w:spacing w:line="360" w:lineRule="auto"/>
              <w:jc w:val="both"/>
              <w:rPr>
                <w:rFonts w:ascii="Book Antiqua" w:hAnsi="Book Antiqua"/>
              </w:rPr>
            </w:pPr>
          </w:p>
        </w:tc>
        <w:tc>
          <w:tcPr>
            <w:tcW w:w="1843" w:type="dxa"/>
            <w:noWrap/>
            <w:vAlign w:val="center"/>
          </w:tcPr>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627"/>
            </w:tblGrid>
            <w:tr w:rsidR="004E1667" w:rsidRPr="009C76A4" w14:paraId="1494124C" w14:textId="77777777" w:rsidTr="004E1667">
              <w:trPr>
                <w:tblCellSpacing w:w="0" w:type="dxa"/>
                <w:jc w:val="right"/>
              </w:trPr>
              <w:tc>
                <w:tcPr>
                  <w:tcW w:w="0" w:type="auto"/>
                  <w:hideMark/>
                </w:tcPr>
                <w:p w14:paraId="7A9A82AD" w14:textId="2CC9082B" w:rsidR="004E1667" w:rsidRPr="009C76A4" w:rsidRDefault="004E1667" w:rsidP="00652C3F">
                  <w:pPr>
                    <w:framePr w:hSpace="187" w:wrap="around" w:vAnchor="text" w:hAnchor="margin" w:y="1"/>
                    <w:spacing w:line="360" w:lineRule="auto"/>
                    <w:suppressOverlap/>
                    <w:jc w:val="both"/>
                    <w:rPr>
                      <w:rFonts w:ascii="Book Antiqua" w:hAnsi="Book Antiqua"/>
                    </w:rPr>
                  </w:pPr>
                  <w:r w:rsidRPr="009C76A4">
                    <w:rPr>
                      <w:rFonts w:ascii="Book Antiqua" w:hAnsi="Book Antiqua"/>
                    </w:rPr>
                    <w:t>57</w:t>
                  </w:r>
                  <w:r w:rsidR="008F2F41" w:rsidRPr="009C76A4">
                    <w:rPr>
                      <w:rFonts w:ascii="Book Antiqua" w:hAnsi="Book Antiqua"/>
                    </w:rPr>
                    <w:t xml:space="preserve"> (</w:t>
                  </w:r>
                  <w:r w:rsidRPr="009C76A4">
                    <w:rPr>
                      <w:rFonts w:ascii="Book Antiqua" w:hAnsi="Book Antiqua"/>
                    </w:rPr>
                    <w:t>1.9)</w:t>
                  </w:r>
                </w:p>
              </w:tc>
            </w:tr>
            <w:tr w:rsidR="004E1667" w:rsidRPr="009C76A4" w14:paraId="7083FB1B" w14:textId="77777777" w:rsidTr="004E1667">
              <w:trPr>
                <w:tblCellSpacing w:w="0" w:type="dxa"/>
                <w:jc w:val="right"/>
              </w:trPr>
              <w:tc>
                <w:tcPr>
                  <w:tcW w:w="0" w:type="auto"/>
                  <w:hideMark/>
                </w:tcPr>
                <w:p w14:paraId="0F8EB35F" w14:textId="77777777" w:rsidR="004E1667" w:rsidRPr="009C76A4" w:rsidRDefault="004E1667" w:rsidP="00652C3F">
                  <w:pPr>
                    <w:framePr w:hSpace="187" w:wrap="around" w:vAnchor="text" w:hAnchor="margin" w:y="1"/>
                    <w:spacing w:line="360" w:lineRule="auto"/>
                    <w:suppressOverlap/>
                    <w:jc w:val="both"/>
                    <w:rPr>
                      <w:rFonts w:ascii="Book Antiqua" w:hAnsi="Book Antiqua"/>
                    </w:rPr>
                  </w:pPr>
                  <w:r w:rsidRPr="009C76A4">
                    <w:rPr>
                      <w:rFonts w:ascii="Book Antiqua" w:hAnsi="Book Antiqua"/>
                    </w:rPr>
                    <w:t>1.9</w:t>
                  </w:r>
                </w:p>
              </w:tc>
            </w:tr>
          </w:tbl>
          <w:p w14:paraId="12453279" w14:textId="77777777" w:rsidR="004E1667" w:rsidRPr="009C76A4" w:rsidRDefault="004E1667" w:rsidP="00327158">
            <w:pPr>
              <w:spacing w:line="360" w:lineRule="auto"/>
              <w:jc w:val="both"/>
              <w:rPr>
                <w:rFonts w:ascii="Book Antiqua" w:hAnsi="Book Antiqua"/>
              </w:rPr>
            </w:pPr>
          </w:p>
        </w:tc>
        <w:tc>
          <w:tcPr>
            <w:tcW w:w="1209" w:type="dxa"/>
            <w:vAlign w:val="center"/>
          </w:tcPr>
          <w:p w14:paraId="03AE0295" w14:textId="77777777" w:rsidR="004E1667" w:rsidRPr="009C76A4" w:rsidRDefault="004E1667" w:rsidP="00327158">
            <w:pPr>
              <w:spacing w:line="360" w:lineRule="auto"/>
              <w:jc w:val="both"/>
              <w:rPr>
                <w:rFonts w:ascii="Book Antiqua" w:hAnsi="Book Antiqua"/>
              </w:rPr>
            </w:pPr>
            <w:r w:rsidRPr="009C76A4">
              <w:rPr>
                <w:rFonts w:ascii="Book Antiqua" w:hAnsi="Book Antiqua"/>
              </w:rPr>
              <w:t>0.0747</w:t>
            </w:r>
          </w:p>
        </w:tc>
      </w:tr>
      <w:tr w:rsidR="004E1667" w:rsidRPr="009C76A4" w14:paraId="281BC149" w14:textId="77777777" w:rsidTr="004D1E27">
        <w:trPr>
          <w:trHeight w:hRule="exact" w:val="432"/>
        </w:trPr>
        <w:tc>
          <w:tcPr>
            <w:tcW w:w="3960" w:type="dxa"/>
            <w:noWrap/>
          </w:tcPr>
          <w:p w14:paraId="05656D70" w14:textId="77777777" w:rsidR="004E1667" w:rsidRPr="009C76A4" w:rsidRDefault="004E1667" w:rsidP="00327158">
            <w:pPr>
              <w:spacing w:line="360" w:lineRule="auto"/>
              <w:jc w:val="both"/>
              <w:rPr>
                <w:rFonts w:ascii="Book Antiqua" w:hAnsi="Book Antiqua"/>
              </w:rPr>
            </w:pPr>
            <w:r w:rsidRPr="009C76A4">
              <w:rPr>
                <w:rFonts w:ascii="Book Antiqua" w:hAnsi="Book Antiqua"/>
                <w:iCs/>
              </w:rPr>
              <w:t>Malignant pancreatic neoplasm</w:t>
            </w:r>
          </w:p>
        </w:tc>
        <w:tc>
          <w:tcPr>
            <w:tcW w:w="1843" w:type="dxa"/>
            <w:noWrap/>
          </w:tcPr>
          <w:p w14:paraId="1F241949" w14:textId="5E442689" w:rsidR="004E1667" w:rsidRPr="009C76A4" w:rsidRDefault="004E1667" w:rsidP="00327158">
            <w:pPr>
              <w:spacing w:line="360" w:lineRule="auto"/>
              <w:jc w:val="both"/>
              <w:rPr>
                <w:rFonts w:ascii="Book Antiqua" w:hAnsi="Book Antiqua"/>
              </w:rPr>
            </w:pPr>
            <w:r w:rsidRPr="009C76A4">
              <w:rPr>
                <w:rFonts w:ascii="Book Antiqua" w:hAnsi="Book Antiqua"/>
              </w:rPr>
              <w:t>92</w:t>
            </w:r>
            <w:r w:rsidR="008F2F41" w:rsidRPr="009C76A4">
              <w:rPr>
                <w:rFonts w:ascii="Book Antiqua" w:hAnsi="Book Antiqua"/>
              </w:rPr>
              <w:t xml:space="preserve"> (</w:t>
            </w:r>
            <w:r w:rsidRPr="009C76A4">
              <w:rPr>
                <w:rFonts w:ascii="Book Antiqua" w:hAnsi="Book Antiqua"/>
              </w:rPr>
              <w:t>6.0)</w:t>
            </w:r>
          </w:p>
        </w:tc>
        <w:tc>
          <w:tcPr>
            <w:tcW w:w="1843" w:type="dxa"/>
            <w:noWrap/>
          </w:tcPr>
          <w:p w14:paraId="46EAD6D1" w14:textId="5764712E" w:rsidR="004E1667" w:rsidRPr="009C76A4" w:rsidRDefault="004E1667" w:rsidP="00327158">
            <w:pPr>
              <w:spacing w:line="360" w:lineRule="auto"/>
              <w:jc w:val="both"/>
              <w:rPr>
                <w:rFonts w:ascii="Book Antiqua" w:hAnsi="Book Antiqua"/>
              </w:rPr>
            </w:pPr>
            <w:r w:rsidRPr="009C76A4">
              <w:rPr>
                <w:rFonts w:ascii="Book Antiqua" w:hAnsi="Book Antiqua"/>
              </w:rPr>
              <w:t>117</w:t>
            </w:r>
            <w:r w:rsidR="008F2F41" w:rsidRPr="009C76A4">
              <w:rPr>
                <w:rFonts w:ascii="Book Antiqua" w:hAnsi="Book Antiqua"/>
              </w:rPr>
              <w:t xml:space="preserve"> (</w:t>
            </w:r>
            <w:r w:rsidRPr="009C76A4">
              <w:rPr>
                <w:rFonts w:ascii="Book Antiqua" w:hAnsi="Book Antiqua"/>
              </w:rPr>
              <w:t>3.8)</w:t>
            </w:r>
          </w:p>
        </w:tc>
        <w:tc>
          <w:tcPr>
            <w:tcW w:w="1209" w:type="dxa"/>
          </w:tcPr>
          <w:p w14:paraId="3A3FECD6" w14:textId="77777777" w:rsidR="004E1667" w:rsidRPr="009C76A4" w:rsidRDefault="004E1667" w:rsidP="00327158">
            <w:pPr>
              <w:spacing w:line="360" w:lineRule="auto"/>
              <w:jc w:val="both"/>
              <w:rPr>
                <w:rFonts w:ascii="Book Antiqua" w:hAnsi="Book Antiqua"/>
              </w:rPr>
            </w:pPr>
            <w:r w:rsidRPr="009C76A4">
              <w:rPr>
                <w:rFonts w:ascii="Book Antiqua" w:hAnsi="Book Antiqua"/>
              </w:rPr>
              <w:t>0.0009</w:t>
            </w:r>
          </w:p>
          <w:p w14:paraId="416DB093" w14:textId="77777777" w:rsidR="004E1667" w:rsidRPr="009C76A4" w:rsidRDefault="004E1667" w:rsidP="00327158">
            <w:pPr>
              <w:spacing w:line="360" w:lineRule="auto"/>
              <w:jc w:val="both"/>
              <w:rPr>
                <w:rFonts w:ascii="Book Antiqua" w:hAnsi="Book Antiqua"/>
              </w:rPr>
            </w:pPr>
          </w:p>
        </w:tc>
      </w:tr>
      <w:tr w:rsidR="004E1667" w:rsidRPr="009C76A4" w14:paraId="53C84029" w14:textId="77777777" w:rsidTr="004D1E27">
        <w:trPr>
          <w:trHeight w:hRule="exact" w:val="432"/>
        </w:trPr>
        <w:tc>
          <w:tcPr>
            <w:tcW w:w="3960" w:type="dxa"/>
            <w:noWrap/>
          </w:tcPr>
          <w:p w14:paraId="4BD2C4BE" w14:textId="77777777" w:rsidR="004E1667" w:rsidRPr="009C76A4" w:rsidRDefault="004E1667" w:rsidP="00327158">
            <w:pPr>
              <w:spacing w:line="360" w:lineRule="auto"/>
              <w:jc w:val="both"/>
              <w:rPr>
                <w:rFonts w:ascii="Book Antiqua" w:hAnsi="Book Antiqua"/>
                <w:iCs/>
              </w:rPr>
            </w:pPr>
            <w:r w:rsidRPr="009C76A4">
              <w:rPr>
                <w:rFonts w:ascii="Book Antiqua" w:hAnsi="Book Antiqua"/>
                <w:iCs/>
              </w:rPr>
              <w:t>Cholangiocarcinoma of bile duct</w:t>
            </w:r>
          </w:p>
        </w:tc>
        <w:tc>
          <w:tcPr>
            <w:tcW w:w="1843" w:type="dxa"/>
            <w:noWrap/>
          </w:tcPr>
          <w:p w14:paraId="6FD281D7" w14:textId="771E8B9C" w:rsidR="004E1667" w:rsidRPr="009C76A4" w:rsidRDefault="004E1667" w:rsidP="00327158">
            <w:pPr>
              <w:spacing w:line="360" w:lineRule="auto"/>
              <w:jc w:val="both"/>
              <w:rPr>
                <w:rFonts w:ascii="Book Antiqua" w:hAnsi="Book Antiqua"/>
              </w:rPr>
            </w:pPr>
            <w:r w:rsidRPr="009C76A4">
              <w:rPr>
                <w:rFonts w:ascii="Book Antiqua" w:hAnsi="Book Antiqua"/>
              </w:rPr>
              <w:t>46</w:t>
            </w:r>
            <w:r w:rsidR="008F2F41" w:rsidRPr="009C76A4">
              <w:rPr>
                <w:rFonts w:ascii="Book Antiqua" w:hAnsi="Book Antiqua"/>
              </w:rPr>
              <w:t xml:space="preserve"> (</w:t>
            </w:r>
            <w:r w:rsidRPr="009C76A4">
              <w:rPr>
                <w:rFonts w:ascii="Book Antiqua" w:hAnsi="Book Antiqua"/>
              </w:rPr>
              <w:t>3.0)</w:t>
            </w:r>
          </w:p>
        </w:tc>
        <w:tc>
          <w:tcPr>
            <w:tcW w:w="1843" w:type="dxa"/>
            <w:noWrap/>
          </w:tcPr>
          <w:p w14:paraId="79CC069E" w14:textId="27591973" w:rsidR="004E1667" w:rsidRPr="009C76A4" w:rsidRDefault="004E1667" w:rsidP="00327158">
            <w:pPr>
              <w:spacing w:line="360" w:lineRule="auto"/>
              <w:jc w:val="both"/>
              <w:rPr>
                <w:rFonts w:ascii="Book Antiqua" w:hAnsi="Book Antiqua"/>
              </w:rPr>
            </w:pPr>
            <w:r w:rsidRPr="009C76A4">
              <w:rPr>
                <w:rFonts w:ascii="Book Antiqua" w:hAnsi="Book Antiqua"/>
              </w:rPr>
              <w:t>69</w:t>
            </w:r>
            <w:r w:rsidR="008F2F41" w:rsidRPr="009C76A4">
              <w:rPr>
                <w:rFonts w:ascii="Book Antiqua" w:hAnsi="Book Antiqua"/>
              </w:rPr>
              <w:t xml:space="preserve"> (</w:t>
            </w:r>
            <w:r w:rsidRPr="009C76A4">
              <w:rPr>
                <w:rFonts w:ascii="Book Antiqua" w:hAnsi="Book Antiqua"/>
              </w:rPr>
              <w:t>2.3)</w:t>
            </w:r>
          </w:p>
        </w:tc>
        <w:tc>
          <w:tcPr>
            <w:tcW w:w="1209" w:type="dxa"/>
          </w:tcPr>
          <w:p w14:paraId="2326E2CC" w14:textId="77777777" w:rsidR="004E1667" w:rsidRPr="009C76A4" w:rsidRDefault="004E1667" w:rsidP="00327158">
            <w:pPr>
              <w:spacing w:line="360" w:lineRule="auto"/>
              <w:jc w:val="both"/>
              <w:rPr>
                <w:rFonts w:ascii="Book Antiqua" w:hAnsi="Book Antiqua"/>
              </w:rPr>
            </w:pPr>
            <w:r w:rsidRPr="009C76A4">
              <w:rPr>
                <w:rFonts w:ascii="Book Antiqua" w:hAnsi="Book Antiqua"/>
              </w:rPr>
              <w:t>0.13</w:t>
            </w:r>
          </w:p>
          <w:p w14:paraId="25D76847" w14:textId="77777777" w:rsidR="004E1667" w:rsidRPr="009C76A4" w:rsidRDefault="004E1667" w:rsidP="00327158">
            <w:pPr>
              <w:spacing w:line="360" w:lineRule="auto"/>
              <w:jc w:val="both"/>
              <w:rPr>
                <w:rFonts w:ascii="Book Antiqua" w:hAnsi="Book Antiqua"/>
              </w:rPr>
            </w:pPr>
          </w:p>
        </w:tc>
      </w:tr>
      <w:tr w:rsidR="004E1667" w:rsidRPr="009C76A4" w14:paraId="3F3A699B" w14:textId="77777777" w:rsidTr="004D1E27">
        <w:trPr>
          <w:trHeight w:hRule="exact" w:val="432"/>
        </w:trPr>
        <w:tc>
          <w:tcPr>
            <w:tcW w:w="3960" w:type="dxa"/>
            <w:noWrap/>
          </w:tcPr>
          <w:p w14:paraId="445252F7" w14:textId="77777777" w:rsidR="004E1667" w:rsidRPr="009C76A4" w:rsidRDefault="004E1667" w:rsidP="00327158">
            <w:pPr>
              <w:spacing w:line="360" w:lineRule="auto"/>
              <w:jc w:val="both"/>
              <w:rPr>
                <w:rFonts w:ascii="Book Antiqua" w:hAnsi="Book Antiqua"/>
                <w:iCs/>
              </w:rPr>
            </w:pPr>
            <w:r w:rsidRPr="009C76A4">
              <w:rPr>
                <w:rFonts w:ascii="Book Antiqua" w:hAnsi="Book Antiqua"/>
                <w:iCs/>
              </w:rPr>
              <w:t>Solid tumor without metastasis</w:t>
            </w:r>
          </w:p>
        </w:tc>
        <w:tc>
          <w:tcPr>
            <w:tcW w:w="1843" w:type="dxa"/>
            <w:noWrap/>
          </w:tcPr>
          <w:p w14:paraId="2545A10D" w14:textId="6274EBAC" w:rsidR="004E1667" w:rsidRPr="009C76A4" w:rsidRDefault="004E1667" w:rsidP="00327158">
            <w:pPr>
              <w:spacing w:line="360" w:lineRule="auto"/>
              <w:jc w:val="both"/>
              <w:rPr>
                <w:rFonts w:ascii="Book Antiqua" w:hAnsi="Book Antiqua"/>
              </w:rPr>
            </w:pPr>
            <w:r w:rsidRPr="009C76A4">
              <w:rPr>
                <w:rFonts w:ascii="Book Antiqua" w:hAnsi="Book Antiqua"/>
              </w:rPr>
              <w:t>95</w:t>
            </w:r>
            <w:r w:rsidR="008F2F41" w:rsidRPr="009C76A4">
              <w:rPr>
                <w:rFonts w:ascii="Book Antiqua" w:hAnsi="Book Antiqua"/>
              </w:rPr>
              <w:t xml:space="preserve"> (</w:t>
            </w:r>
            <w:r w:rsidRPr="009C76A4">
              <w:rPr>
                <w:rFonts w:ascii="Book Antiqua" w:hAnsi="Book Antiqua"/>
              </w:rPr>
              <w:t>6.2)</w:t>
            </w:r>
          </w:p>
        </w:tc>
        <w:tc>
          <w:tcPr>
            <w:tcW w:w="1843" w:type="dxa"/>
            <w:noWrap/>
          </w:tcPr>
          <w:p w14:paraId="7B4048F5" w14:textId="3D8BB8BD" w:rsidR="004E1667" w:rsidRPr="009C76A4" w:rsidRDefault="004E1667" w:rsidP="00327158">
            <w:pPr>
              <w:spacing w:line="360" w:lineRule="auto"/>
              <w:jc w:val="both"/>
              <w:rPr>
                <w:rFonts w:ascii="Book Antiqua" w:hAnsi="Book Antiqua"/>
              </w:rPr>
            </w:pPr>
            <w:r w:rsidRPr="009C76A4">
              <w:rPr>
                <w:rFonts w:ascii="Book Antiqua" w:hAnsi="Book Antiqua"/>
              </w:rPr>
              <w:t>156</w:t>
            </w:r>
            <w:r w:rsidR="008F2F41" w:rsidRPr="009C76A4">
              <w:rPr>
                <w:rFonts w:ascii="Book Antiqua" w:hAnsi="Book Antiqua"/>
              </w:rPr>
              <w:t xml:space="preserve"> (</w:t>
            </w:r>
            <w:r w:rsidRPr="009C76A4">
              <w:rPr>
                <w:rFonts w:ascii="Book Antiqua" w:hAnsi="Book Antiqua"/>
              </w:rPr>
              <w:t>5.1)</w:t>
            </w:r>
          </w:p>
        </w:tc>
        <w:tc>
          <w:tcPr>
            <w:tcW w:w="1209" w:type="dxa"/>
          </w:tcPr>
          <w:p w14:paraId="6C3BEC04" w14:textId="77777777" w:rsidR="004E1667" w:rsidRPr="009C76A4" w:rsidRDefault="004E1667" w:rsidP="00327158">
            <w:pPr>
              <w:spacing w:line="360" w:lineRule="auto"/>
              <w:jc w:val="both"/>
              <w:rPr>
                <w:rFonts w:ascii="Book Antiqua" w:hAnsi="Book Antiqua"/>
              </w:rPr>
            </w:pPr>
            <w:r w:rsidRPr="009C76A4">
              <w:rPr>
                <w:rFonts w:ascii="Book Antiqua" w:hAnsi="Book Antiqua"/>
              </w:rPr>
              <w:t>0.1274</w:t>
            </w:r>
          </w:p>
          <w:p w14:paraId="51DA4FF6" w14:textId="77777777" w:rsidR="004E1667" w:rsidRPr="009C76A4" w:rsidRDefault="004E1667" w:rsidP="00327158">
            <w:pPr>
              <w:spacing w:line="360" w:lineRule="auto"/>
              <w:jc w:val="both"/>
              <w:rPr>
                <w:rFonts w:ascii="Book Antiqua" w:hAnsi="Book Antiqua"/>
              </w:rPr>
            </w:pPr>
          </w:p>
        </w:tc>
      </w:tr>
      <w:tr w:rsidR="004E1667" w:rsidRPr="009C76A4" w14:paraId="5FB5762F" w14:textId="77777777" w:rsidTr="004D1E27">
        <w:trPr>
          <w:trHeight w:hRule="exact" w:val="432"/>
        </w:trPr>
        <w:tc>
          <w:tcPr>
            <w:tcW w:w="3960" w:type="dxa"/>
            <w:noWrap/>
          </w:tcPr>
          <w:p w14:paraId="3EF245F6" w14:textId="77777777" w:rsidR="004E1667" w:rsidRPr="009C76A4" w:rsidRDefault="004E1667" w:rsidP="00327158">
            <w:pPr>
              <w:spacing w:line="360" w:lineRule="auto"/>
              <w:jc w:val="both"/>
              <w:rPr>
                <w:rFonts w:ascii="Book Antiqua" w:hAnsi="Book Antiqua"/>
                <w:iCs/>
              </w:rPr>
            </w:pPr>
            <w:r w:rsidRPr="009C76A4">
              <w:rPr>
                <w:rFonts w:ascii="Book Antiqua" w:hAnsi="Book Antiqua"/>
                <w:iCs/>
              </w:rPr>
              <w:t>Metastatic cancer</w:t>
            </w:r>
          </w:p>
        </w:tc>
        <w:tc>
          <w:tcPr>
            <w:tcW w:w="1843" w:type="dxa"/>
            <w:noWrap/>
          </w:tcPr>
          <w:p w14:paraId="6F72C25C" w14:textId="1EE33BFC" w:rsidR="004E1667" w:rsidRPr="009C76A4" w:rsidRDefault="004E1667" w:rsidP="00327158">
            <w:pPr>
              <w:spacing w:line="360" w:lineRule="auto"/>
              <w:jc w:val="both"/>
              <w:rPr>
                <w:rFonts w:ascii="Book Antiqua" w:hAnsi="Book Antiqua"/>
              </w:rPr>
            </w:pPr>
            <w:r w:rsidRPr="009C76A4">
              <w:rPr>
                <w:rFonts w:ascii="Book Antiqua" w:hAnsi="Book Antiqua"/>
              </w:rPr>
              <w:t>78</w:t>
            </w:r>
            <w:r w:rsidR="008F2F41" w:rsidRPr="009C76A4">
              <w:rPr>
                <w:rFonts w:ascii="Book Antiqua" w:hAnsi="Book Antiqua"/>
              </w:rPr>
              <w:t xml:space="preserve"> (</w:t>
            </w:r>
            <w:r w:rsidRPr="009C76A4">
              <w:rPr>
                <w:rFonts w:ascii="Book Antiqua" w:hAnsi="Book Antiqua"/>
              </w:rPr>
              <w:t>5.1)</w:t>
            </w:r>
          </w:p>
        </w:tc>
        <w:tc>
          <w:tcPr>
            <w:tcW w:w="1843" w:type="dxa"/>
            <w:noWrap/>
          </w:tcPr>
          <w:p w14:paraId="20973504" w14:textId="55202B94" w:rsidR="004E1667" w:rsidRPr="009C76A4" w:rsidRDefault="004E1667" w:rsidP="00327158">
            <w:pPr>
              <w:spacing w:line="360" w:lineRule="auto"/>
              <w:jc w:val="both"/>
              <w:rPr>
                <w:rFonts w:ascii="Book Antiqua" w:hAnsi="Book Antiqua"/>
              </w:rPr>
            </w:pPr>
            <w:r w:rsidRPr="009C76A4">
              <w:rPr>
                <w:rFonts w:ascii="Book Antiqua" w:hAnsi="Book Antiqua"/>
              </w:rPr>
              <w:t>117</w:t>
            </w:r>
            <w:r w:rsidR="008F2F41" w:rsidRPr="009C76A4">
              <w:rPr>
                <w:rFonts w:ascii="Book Antiqua" w:hAnsi="Book Antiqua"/>
              </w:rPr>
              <w:t xml:space="preserve"> (</w:t>
            </w:r>
            <w:r w:rsidRPr="009C76A4">
              <w:rPr>
                <w:rFonts w:ascii="Book Antiqua" w:hAnsi="Book Antiqua"/>
              </w:rPr>
              <w:t>3.8)</w:t>
            </w:r>
          </w:p>
        </w:tc>
        <w:tc>
          <w:tcPr>
            <w:tcW w:w="1209" w:type="dxa"/>
          </w:tcPr>
          <w:p w14:paraId="63D99C03" w14:textId="77777777" w:rsidR="004E1667" w:rsidRPr="009C76A4" w:rsidRDefault="004E1667" w:rsidP="00327158">
            <w:pPr>
              <w:spacing w:line="360" w:lineRule="auto"/>
              <w:jc w:val="both"/>
              <w:rPr>
                <w:rFonts w:ascii="Book Antiqua" w:hAnsi="Book Antiqua"/>
              </w:rPr>
            </w:pPr>
            <w:r w:rsidRPr="009C76A4">
              <w:rPr>
                <w:rFonts w:ascii="Book Antiqua" w:hAnsi="Book Antiqua"/>
              </w:rPr>
              <w:t>0.0470</w:t>
            </w:r>
          </w:p>
          <w:p w14:paraId="2E431CD2" w14:textId="77777777" w:rsidR="004E1667" w:rsidRPr="009C76A4" w:rsidRDefault="004E1667" w:rsidP="00327158">
            <w:pPr>
              <w:spacing w:line="360" w:lineRule="auto"/>
              <w:jc w:val="both"/>
              <w:rPr>
                <w:rFonts w:ascii="Book Antiqua" w:hAnsi="Book Antiqua"/>
              </w:rPr>
            </w:pPr>
          </w:p>
        </w:tc>
      </w:tr>
      <w:tr w:rsidR="004E1667" w:rsidRPr="009C76A4" w14:paraId="57949918" w14:textId="77777777" w:rsidTr="004D1E27">
        <w:trPr>
          <w:trHeight w:hRule="exact" w:val="432"/>
        </w:trPr>
        <w:tc>
          <w:tcPr>
            <w:tcW w:w="3960" w:type="dxa"/>
            <w:noWrap/>
          </w:tcPr>
          <w:p w14:paraId="4F83D75E" w14:textId="77777777" w:rsidR="004E1667" w:rsidRPr="009C76A4" w:rsidRDefault="004E1667" w:rsidP="00327158">
            <w:pPr>
              <w:spacing w:line="360" w:lineRule="auto"/>
              <w:jc w:val="both"/>
              <w:rPr>
                <w:rFonts w:ascii="Book Antiqua" w:hAnsi="Book Antiqua"/>
                <w:iCs/>
              </w:rPr>
            </w:pPr>
            <w:r w:rsidRPr="009C76A4">
              <w:rPr>
                <w:rFonts w:ascii="Book Antiqua" w:hAnsi="Book Antiqua"/>
                <w:iCs/>
              </w:rPr>
              <w:t>Severe Cholangitis</w:t>
            </w:r>
          </w:p>
        </w:tc>
        <w:tc>
          <w:tcPr>
            <w:tcW w:w="1843" w:type="dxa"/>
            <w:noWrap/>
          </w:tcPr>
          <w:p w14:paraId="0FEA1960" w14:textId="3A71E9C1" w:rsidR="004E1667" w:rsidRPr="009C76A4" w:rsidRDefault="004E1667" w:rsidP="00327158">
            <w:pPr>
              <w:spacing w:line="360" w:lineRule="auto"/>
              <w:jc w:val="both"/>
              <w:rPr>
                <w:rFonts w:ascii="Book Antiqua" w:hAnsi="Book Antiqua"/>
              </w:rPr>
            </w:pPr>
            <w:r w:rsidRPr="009C76A4">
              <w:rPr>
                <w:rFonts w:ascii="Book Antiqua" w:hAnsi="Book Antiqua"/>
              </w:rPr>
              <w:t>108</w:t>
            </w:r>
            <w:r w:rsidR="008F2F41" w:rsidRPr="009C76A4">
              <w:rPr>
                <w:rFonts w:ascii="Book Antiqua" w:hAnsi="Book Antiqua"/>
              </w:rPr>
              <w:t xml:space="preserve"> (</w:t>
            </w:r>
            <w:r w:rsidRPr="009C76A4">
              <w:rPr>
                <w:rFonts w:ascii="Book Antiqua" w:hAnsi="Book Antiqua"/>
              </w:rPr>
              <w:t>7.1)</w:t>
            </w:r>
          </w:p>
        </w:tc>
        <w:tc>
          <w:tcPr>
            <w:tcW w:w="1843" w:type="dxa"/>
            <w:noWrap/>
          </w:tcPr>
          <w:p w14:paraId="22DC44C1" w14:textId="57639D66" w:rsidR="004E1667" w:rsidRPr="009C76A4" w:rsidRDefault="004E1667" w:rsidP="00327158">
            <w:pPr>
              <w:spacing w:line="360" w:lineRule="auto"/>
              <w:jc w:val="both"/>
              <w:rPr>
                <w:rFonts w:ascii="Book Antiqua" w:hAnsi="Book Antiqua"/>
              </w:rPr>
            </w:pPr>
            <w:r w:rsidRPr="009C76A4">
              <w:rPr>
                <w:rFonts w:ascii="Book Antiqua" w:hAnsi="Book Antiqua"/>
              </w:rPr>
              <w:t>233</w:t>
            </w:r>
            <w:r w:rsidR="008F2F41" w:rsidRPr="009C76A4">
              <w:rPr>
                <w:rFonts w:ascii="Book Antiqua" w:hAnsi="Book Antiqua"/>
              </w:rPr>
              <w:t xml:space="preserve"> (</w:t>
            </w:r>
            <w:r w:rsidRPr="009C76A4">
              <w:rPr>
                <w:rFonts w:ascii="Book Antiqua" w:hAnsi="Book Antiqua"/>
              </w:rPr>
              <w:t>7.7)</w:t>
            </w:r>
          </w:p>
        </w:tc>
        <w:tc>
          <w:tcPr>
            <w:tcW w:w="1209" w:type="dxa"/>
          </w:tcPr>
          <w:p w14:paraId="77466186" w14:textId="77777777" w:rsidR="004E1667" w:rsidRPr="009C76A4" w:rsidRDefault="004E1667" w:rsidP="00327158">
            <w:pPr>
              <w:spacing w:line="360" w:lineRule="auto"/>
              <w:jc w:val="both"/>
              <w:rPr>
                <w:rFonts w:ascii="Book Antiqua" w:hAnsi="Book Antiqua"/>
              </w:rPr>
            </w:pPr>
            <w:r w:rsidRPr="009C76A4">
              <w:rPr>
                <w:rFonts w:ascii="Book Antiqua" w:hAnsi="Book Antiqua"/>
              </w:rPr>
              <w:t>0.4729</w:t>
            </w:r>
          </w:p>
          <w:p w14:paraId="62184179" w14:textId="77777777" w:rsidR="004E1667" w:rsidRPr="009C76A4" w:rsidRDefault="004E1667" w:rsidP="00327158">
            <w:pPr>
              <w:spacing w:line="360" w:lineRule="auto"/>
              <w:jc w:val="both"/>
              <w:rPr>
                <w:rFonts w:ascii="Book Antiqua" w:hAnsi="Book Antiqua"/>
              </w:rPr>
            </w:pPr>
          </w:p>
        </w:tc>
      </w:tr>
      <w:tr w:rsidR="004E1667" w:rsidRPr="009C76A4" w14:paraId="571704FD" w14:textId="77777777" w:rsidTr="004D1E27">
        <w:trPr>
          <w:trHeight w:hRule="exact" w:val="432"/>
        </w:trPr>
        <w:tc>
          <w:tcPr>
            <w:tcW w:w="3960" w:type="dxa"/>
            <w:noWrap/>
          </w:tcPr>
          <w:p w14:paraId="7AC21B43" w14:textId="01BFB412" w:rsidR="004E1667" w:rsidRPr="009C76A4" w:rsidRDefault="004E1667" w:rsidP="00327158">
            <w:pPr>
              <w:spacing w:line="360" w:lineRule="auto"/>
              <w:jc w:val="both"/>
              <w:rPr>
                <w:rFonts w:ascii="Book Antiqua" w:hAnsi="Book Antiqua"/>
              </w:rPr>
            </w:pPr>
            <w:r w:rsidRPr="009C76A4">
              <w:rPr>
                <w:rFonts w:ascii="Book Antiqua" w:hAnsi="Book Antiqua"/>
              </w:rPr>
              <w:t>≥</w:t>
            </w:r>
            <w:r w:rsidR="00B11729" w:rsidRPr="009C76A4">
              <w:rPr>
                <w:rFonts w:ascii="Book Antiqua" w:hAnsi="Book Antiqua" w:hint="eastAsia"/>
                <w:lang w:eastAsia="zh-CN"/>
              </w:rPr>
              <w:t xml:space="preserve"> </w:t>
            </w:r>
            <w:r w:rsidRPr="009C76A4">
              <w:rPr>
                <w:rFonts w:ascii="Book Antiqua" w:hAnsi="Book Antiqua"/>
              </w:rPr>
              <w:t xml:space="preserve">4 </w:t>
            </w:r>
            <w:proofErr w:type="spellStart"/>
            <w:r w:rsidRPr="009C76A4">
              <w:rPr>
                <w:rFonts w:ascii="Book Antiqua" w:hAnsi="Book Antiqua"/>
              </w:rPr>
              <w:t>Elixhauser</w:t>
            </w:r>
            <w:proofErr w:type="spellEnd"/>
            <w:r w:rsidRPr="009C76A4">
              <w:rPr>
                <w:rFonts w:ascii="Book Antiqua" w:hAnsi="Book Antiqua"/>
              </w:rPr>
              <w:t xml:space="preserve"> comorbidities</w:t>
            </w:r>
          </w:p>
        </w:tc>
        <w:tc>
          <w:tcPr>
            <w:tcW w:w="1843" w:type="dxa"/>
            <w:noWrap/>
          </w:tcPr>
          <w:p w14:paraId="039CC89D" w14:textId="6DFFD170" w:rsidR="004E1667" w:rsidRPr="009C76A4" w:rsidRDefault="004E1667" w:rsidP="00327158">
            <w:pPr>
              <w:spacing w:line="360" w:lineRule="auto"/>
              <w:jc w:val="both"/>
              <w:rPr>
                <w:rFonts w:ascii="Book Antiqua" w:hAnsi="Book Antiqua"/>
              </w:rPr>
            </w:pPr>
            <w:r w:rsidRPr="009C76A4">
              <w:rPr>
                <w:rFonts w:ascii="Book Antiqua" w:hAnsi="Book Antiqua"/>
              </w:rPr>
              <w:t>365</w:t>
            </w:r>
            <w:r w:rsidR="008F2F41" w:rsidRPr="009C76A4">
              <w:rPr>
                <w:rFonts w:ascii="Book Antiqua" w:hAnsi="Book Antiqua"/>
              </w:rPr>
              <w:t xml:space="preserve"> (</w:t>
            </w:r>
            <w:r w:rsidRPr="009C76A4">
              <w:rPr>
                <w:rFonts w:ascii="Book Antiqua" w:hAnsi="Book Antiqua"/>
              </w:rPr>
              <w:t>23.9)</w:t>
            </w:r>
          </w:p>
        </w:tc>
        <w:tc>
          <w:tcPr>
            <w:tcW w:w="1843" w:type="dxa"/>
            <w:noWrap/>
          </w:tcPr>
          <w:p w14:paraId="30C8D879" w14:textId="0715C8D4" w:rsidR="004E1667" w:rsidRPr="009C76A4" w:rsidRDefault="004E1667" w:rsidP="00327158">
            <w:pPr>
              <w:spacing w:line="360" w:lineRule="auto"/>
              <w:jc w:val="both"/>
              <w:rPr>
                <w:rFonts w:ascii="Book Antiqua" w:hAnsi="Book Antiqua"/>
              </w:rPr>
            </w:pPr>
            <w:r w:rsidRPr="009C76A4">
              <w:rPr>
                <w:rFonts w:ascii="Book Antiqua" w:hAnsi="Book Antiqua"/>
              </w:rPr>
              <w:t>549</w:t>
            </w:r>
            <w:r w:rsidR="008F2F41" w:rsidRPr="009C76A4">
              <w:rPr>
                <w:rFonts w:ascii="Book Antiqua" w:hAnsi="Book Antiqua"/>
              </w:rPr>
              <w:t xml:space="preserve"> (</w:t>
            </w:r>
            <w:r w:rsidRPr="009C76A4">
              <w:rPr>
                <w:rFonts w:ascii="Book Antiqua" w:hAnsi="Book Antiqua"/>
              </w:rPr>
              <w:t>18.0)</w:t>
            </w:r>
          </w:p>
        </w:tc>
        <w:tc>
          <w:tcPr>
            <w:tcW w:w="1209" w:type="dxa"/>
          </w:tcPr>
          <w:p w14:paraId="24255E98" w14:textId="6BC1CF37" w:rsidR="004E1667" w:rsidRPr="009C76A4" w:rsidRDefault="00EA7D4A" w:rsidP="00327158">
            <w:pPr>
              <w:spacing w:line="360" w:lineRule="auto"/>
              <w:jc w:val="both"/>
              <w:rPr>
                <w:rFonts w:ascii="Book Antiqua" w:hAnsi="Book Antiqua"/>
              </w:rPr>
            </w:pPr>
            <w:r w:rsidRPr="009C76A4">
              <w:rPr>
                <w:rFonts w:ascii="Book Antiqua" w:hAnsi="Book Antiqua"/>
              </w:rPr>
              <w:t xml:space="preserve"> &lt; </w:t>
            </w:r>
            <w:r w:rsidR="008F2F41" w:rsidRPr="009C76A4">
              <w:rPr>
                <w:rFonts w:ascii="Book Antiqua" w:hAnsi="Book Antiqua" w:hint="eastAsia"/>
                <w:lang w:eastAsia="zh-CN"/>
              </w:rPr>
              <w:t>0</w:t>
            </w:r>
            <w:r w:rsidR="004E1667" w:rsidRPr="009C76A4">
              <w:rPr>
                <w:rFonts w:ascii="Book Antiqua" w:hAnsi="Book Antiqua"/>
              </w:rPr>
              <w:t>.0001</w:t>
            </w:r>
          </w:p>
          <w:p w14:paraId="48AAAF61" w14:textId="77777777" w:rsidR="004E1667" w:rsidRPr="009C76A4" w:rsidRDefault="004E1667" w:rsidP="00327158">
            <w:pPr>
              <w:spacing w:line="360" w:lineRule="auto"/>
              <w:jc w:val="both"/>
              <w:rPr>
                <w:rFonts w:ascii="Book Antiqua" w:hAnsi="Book Antiqua"/>
              </w:rPr>
            </w:pPr>
          </w:p>
        </w:tc>
      </w:tr>
      <w:tr w:rsidR="004E1667" w:rsidRPr="009C76A4" w14:paraId="2BF1F4BF" w14:textId="77777777" w:rsidTr="004D1E27">
        <w:trPr>
          <w:trHeight w:hRule="exact" w:val="679"/>
        </w:trPr>
        <w:tc>
          <w:tcPr>
            <w:tcW w:w="3960" w:type="dxa"/>
            <w:noWrap/>
          </w:tcPr>
          <w:p w14:paraId="29273534" w14:textId="7B3F1366" w:rsidR="004E1667" w:rsidRPr="009C76A4" w:rsidRDefault="004E1667" w:rsidP="00327158">
            <w:pPr>
              <w:spacing w:line="360" w:lineRule="auto"/>
              <w:jc w:val="both"/>
              <w:rPr>
                <w:rFonts w:ascii="Book Antiqua" w:hAnsi="Book Antiqua"/>
              </w:rPr>
            </w:pPr>
            <w:proofErr w:type="spellStart"/>
            <w:r w:rsidRPr="009C76A4">
              <w:rPr>
                <w:rFonts w:ascii="Book Antiqua" w:hAnsi="Book Antiqua"/>
              </w:rPr>
              <w:t>Elixhauser</w:t>
            </w:r>
            <w:proofErr w:type="spellEnd"/>
            <w:r w:rsidR="00B11729" w:rsidRPr="009C76A4">
              <w:rPr>
                <w:rFonts w:ascii="Book Antiqua" w:hAnsi="Book Antiqua"/>
              </w:rPr>
              <w:t xml:space="preserve"> mortality index</w:t>
            </w:r>
          </w:p>
          <w:p w14:paraId="6030D6D1" w14:textId="70B3F520" w:rsidR="004E1667" w:rsidRPr="009C76A4" w:rsidRDefault="00B11729" w:rsidP="00327158">
            <w:pPr>
              <w:spacing w:line="360" w:lineRule="auto"/>
              <w:jc w:val="both"/>
              <w:rPr>
                <w:rFonts w:ascii="Book Antiqua" w:hAnsi="Book Antiqua"/>
              </w:rPr>
            </w:pPr>
            <w:r w:rsidRPr="009C76A4">
              <w:rPr>
                <w:rFonts w:ascii="Book Antiqua" w:hAnsi="Book Antiqua"/>
              </w:rPr>
              <w:t>mean</w:t>
            </w:r>
            <w:r w:rsidR="008F2F41" w:rsidRPr="009C76A4">
              <w:rPr>
                <w:rFonts w:ascii="Book Antiqua" w:hAnsi="Book Antiqua"/>
              </w:rPr>
              <w:t xml:space="preserve"> (</w:t>
            </w:r>
            <w:r w:rsidR="004E1667" w:rsidRPr="009C76A4">
              <w:rPr>
                <w:rFonts w:ascii="Book Antiqua" w:hAnsi="Book Antiqua"/>
              </w:rPr>
              <w:t>SD)</w:t>
            </w:r>
          </w:p>
        </w:tc>
        <w:tc>
          <w:tcPr>
            <w:tcW w:w="1843" w:type="dxa"/>
            <w:noWrap/>
          </w:tcPr>
          <w:p w14:paraId="4CAE0257" w14:textId="35683B6D" w:rsidR="004E1667" w:rsidRPr="009C76A4" w:rsidRDefault="004E1667" w:rsidP="00327158">
            <w:pPr>
              <w:spacing w:line="360" w:lineRule="auto"/>
              <w:jc w:val="both"/>
              <w:rPr>
                <w:rFonts w:ascii="Book Antiqua" w:hAnsi="Book Antiqua"/>
              </w:rPr>
            </w:pPr>
            <w:r w:rsidRPr="009C76A4">
              <w:rPr>
                <w:rFonts w:ascii="Book Antiqua" w:hAnsi="Book Antiqua"/>
              </w:rPr>
              <w:t>6.9</w:t>
            </w:r>
            <w:r w:rsidR="008F2F41" w:rsidRPr="009C76A4">
              <w:rPr>
                <w:rFonts w:ascii="Book Antiqua" w:hAnsi="Book Antiqua"/>
              </w:rPr>
              <w:t xml:space="preserve"> (</w:t>
            </w:r>
            <w:r w:rsidRPr="009C76A4">
              <w:rPr>
                <w:rFonts w:ascii="Book Antiqua" w:hAnsi="Book Antiqua"/>
              </w:rPr>
              <w:t>5.4)</w:t>
            </w:r>
          </w:p>
        </w:tc>
        <w:tc>
          <w:tcPr>
            <w:tcW w:w="1843" w:type="dxa"/>
            <w:noWrap/>
          </w:tcPr>
          <w:p w14:paraId="4A9CAB75" w14:textId="30172BDF" w:rsidR="004E1667" w:rsidRPr="009C76A4" w:rsidRDefault="004E1667" w:rsidP="00327158">
            <w:pPr>
              <w:spacing w:line="360" w:lineRule="auto"/>
              <w:jc w:val="both"/>
              <w:rPr>
                <w:rFonts w:ascii="Book Antiqua" w:hAnsi="Book Antiqua"/>
              </w:rPr>
            </w:pPr>
            <w:r w:rsidRPr="009C76A4">
              <w:rPr>
                <w:rFonts w:ascii="Book Antiqua" w:hAnsi="Book Antiqua"/>
              </w:rPr>
              <w:t>4.5</w:t>
            </w:r>
            <w:r w:rsidR="008F2F41" w:rsidRPr="009C76A4">
              <w:rPr>
                <w:rFonts w:ascii="Book Antiqua" w:hAnsi="Book Antiqua"/>
              </w:rPr>
              <w:t xml:space="preserve"> (</w:t>
            </w:r>
            <w:r w:rsidRPr="009C76A4">
              <w:rPr>
                <w:rFonts w:ascii="Book Antiqua" w:hAnsi="Book Antiqua"/>
              </w:rPr>
              <w:t>3.9)</w:t>
            </w:r>
          </w:p>
        </w:tc>
        <w:tc>
          <w:tcPr>
            <w:tcW w:w="1209" w:type="dxa"/>
          </w:tcPr>
          <w:p w14:paraId="776A77E6" w14:textId="05375816" w:rsidR="004E1667" w:rsidRPr="009C76A4" w:rsidRDefault="00EA7D4A" w:rsidP="00327158">
            <w:pPr>
              <w:spacing w:line="360" w:lineRule="auto"/>
              <w:jc w:val="both"/>
              <w:rPr>
                <w:rFonts w:ascii="Book Antiqua" w:hAnsi="Book Antiqua"/>
              </w:rPr>
            </w:pPr>
            <w:r w:rsidRPr="009C76A4">
              <w:rPr>
                <w:rFonts w:ascii="Book Antiqua" w:hAnsi="Book Antiqua"/>
              </w:rPr>
              <w:t xml:space="preserve"> &lt; </w:t>
            </w:r>
            <w:r w:rsidR="008F2F41" w:rsidRPr="009C76A4">
              <w:rPr>
                <w:rFonts w:ascii="Book Antiqua" w:hAnsi="Book Antiqua" w:hint="eastAsia"/>
                <w:lang w:eastAsia="zh-CN"/>
              </w:rPr>
              <w:t>0</w:t>
            </w:r>
            <w:r w:rsidR="004E1667" w:rsidRPr="009C76A4">
              <w:rPr>
                <w:rFonts w:ascii="Book Antiqua" w:hAnsi="Book Antiqua"/>
              </w:rPr>
              <w:t>.0001</w:t>
            </w:r>
          </w:p>
          <w:p w14:paraId="4A86AEEF" w14:textId="77777777" w:rsidR="004E1667" w:rsidRPr="009C76A4" w:rsidRDefault="004E1667" w:rsidP="00327158">
            <w:pPr>
              <w:spacing w:line="360" w:lineRule="auto"/>
              <w:jc w:val="both"/>
              <w:rPr>
                <w:rFonts w:ascii="Book Antiqua" w:hAnsi="Book Antiqua"/>
              </w:rPr>
            </w:pPr>
          </w:p>
        </w:tc>
      </w:tr>
      <w:tr w:rsidR="004E1667" w:rsidRPr="009C76A4" w14:paraId="4325F01D" w14:textId="77777777" w:rsidTr="004D1E27">
        <w:trPr>
          <w:trHeight w:hRule="exact" w:val="679"/>
        </w:trPr>
        <w:tc>
          <w:tcPr>
            <w:tcW w:w="3960" w:type="dxa"/>
            <w:noWrap/>
          </w:tcPr>
          <w:p w14:paraId="7C4708C4" w14:textId="3A30D9D3" w:rsidR="004E1667" w:rsidRPr="009C76A4" w:rsidRDefault="004E1667" w:rsidP="00327158">
            <w:pPr>
              <w:spacing w:line="360" w:lineRule="auto"/>
              <w:jc w:val="both"/>
              <w:rPr>
                <w:rFonts w:ascii="Book Antiqua" w:hAnsi="Book Antiqua"/>
              </w:rPr>
            </w:pPr>
            <w:proofErr w:type="spellStart"/>
            <w:r w:rsidRPr="009C76A4">
              <w:rPr>
                <w:rFonts w:ascii="Book Antiqua" w:hAnsi="Book Antiqua"/>
              </w:rPr>
              <w:t>Elixhauser</w:t>
            </w:r>
            <w:proofErr w:type="spellEnd"/>
            <w:r w:rsidRPr="009C76A4">
              <w:rPr>
                <w:rFonts w:ascii="Book Antiqua" w:hAnsi="Book Antiqua"/>
              </w:rPr>
              <w:t xml:space="preserve"> </w:t>
            </w:r>
            <w:r w:rsidR="00B11729" w:rsidRPr="009C76A4">
              <w:rPr>
                <w:rFonts w:ascii="Book Antiqua" w:hAnsi="Book Antiqua"/>
              </w:rPr>
              <w:t>readmission index</w:t>
            </w:r>
          </w:p>
          <w:p w14:paraId="4C284F0C" w14:textId="486ED19D" w:rsidR="004E1667" w:rsidRPr="009C76A4" w:rsidRDefault="00B11729" w:rsidP="00327158">
            <w:pPr>
              <w:spacing w:line="360" w:lineRule="auto"/>
              <w:jc w:val="both"/>
              <w:rPr>
                <w:rFonts w:ascii="Book Antiqua" w:hAnsi="Book Antiqua"/>
              </w:rPr>
            </w:pPr>
            <w:r w:rsidRPr="009C76A4">
              <w:rPr>
                <w:rFonts w:ascii="Book Antiqua" w:hAnsi="Book Antiqua"/>
              </w:rPr>
              <w:t>mean</w:t>
            </w:r>
            <w:r w:rsidR="008F2F41" w:rsidRPr="009C76A4">
              <w:rPr>
                <w:rFonts w:ascii="Book Antiqua" w:hAnsi="Book Antiqua"/>
              </w:rPr>
              <w:t xml:space="preserve"> (</w:t>
            </w:r>
            <w:r w:rsidR="004E1667" w:rsidRPr="009C76A4">
              <w:rPr>
                <w:rFonts w:ascii="Book Antiqua" w:hAnsi="Book Antiqua"/>
              </w:rPr>
              <w:t>SD)</w:t>
            </w:r>
          </w:p>
        </w:tc>
        <w:tc>
          <w:tcPr>
            <w:tcW w:w="1843" w:type="dxa"/>
            <w:noWrap/>
          </w:tcPr>
          <w:p w14:paraId="416D6556" w14:textId="7F0C44ED" w:rsidR="004E1667" w:rsidRPr="009C76A4" w:rsidRDefault="004E1667" w:rsidP="00327158">
            <w:pPr>
              <w:spacing w:line="360" w:lineRule="auto"/>
              <w:jc w:val="both"/>
              <w:rPr>
                <w:rFonts w:ascii="Book Antiqua" w:hAnsi="Book Antiqua"/>
              </w:rPr>
            </w:pPr>
            <w:r w:rsidRPr="009C76A4">
              <w:rPr>
                <w:rFonts w:ascii="Book Antiqua" w:hAnsi="Book Antiqua"/>
              </w:rPr>
              <w:t>14.0</w:t>
            </w:r>
            <w:r w:rsidR="008F2F41" w:rsidRPr="009C76A4">
              <w:rPr>
                <w:rFonts w:ascii="Book Antiqua" w:hAnsi="Book Antiqua"/>
              </w:rPr>
              <w:t xml:space="preserve"> (</w:t>
            </w:r>
            <w:r w:rsidRPr="009C76A4">
              <w:rPr>
                <w:rFonts w:ascii="Book Antiqua" w:hAnsi="Book Antiqua"/>
              </w:rPr>
              <w:t>14.3)</w:t>
            </w:r>
          </w:p>
        </w:tc>
        <w:tc>
          <w:tcPr>
            <w:tcW w:w="1843" w:type="dxa"/>
            <w:noWrap/>
          </w:tcPr>
          <w:p w14:paraId="1CD57640" w14:textId="3950FD4A" w:rsidR="004E1667" w:rsidRPr="009C76A4" w:rsidRDefault="004E1667" w:rsidP="00327158">
            <w:pPr>
              <w:spacing w:line="360" w:lineRule="auto"/>
              <w:jc w:val="both"/>
              <w:rPr>
                <w:rFonts w:ascii="Book Antiqua" w:hAnsi="Book Antiqua"/>
              </w:rPr>
            </w:pPr>
            <w:r w:rsidRPr="009C76A4">
              <w:rPr>
                <w:rFonts w:ascii="Book Antiqua" w:hAnsi="Book Antiqua"/>
              </w:rPr>
              <w:t>11.4</w:t>
            </w:r>
            <w:r w:rsidR="008F2F41" w:rsidRPr="009C76A4">
              <w:rPr>
                <w:rFonts w:ascii="Book Antiqua" w:hAnsi="Book Antiqua"/>
              </w:rPr>
              <w:t xml:space="preserve"> (</w:t>
            </w:r>
            <w:r w:rsidRPr="009C76A4">
              <w:rPr>
                <w:rFonts w:ascii="Book Antiqua" w:hAnsi="Book Antiqua"/>
              </w:rPr>
              <w:t>12.9)</w:t>
            </w:r>
          </w:p>
        </w:tc>
        <w:tc>
          <w:tcPr>
            <w:tcW w:w="1209" w:type="dxa"/>
          </w:tcPr>
          <w:p w14:paraId="44263F34" w14:textId="373AF512" w:rsidR="004E1667" w:rsidRPr="009C76A4" w:rsidRDefault="00EA7D4A" w:rsidP="00327158">
            <w:pPr>
              <w:spacing w:line="360" w:lineRule="auto"/>
              <w:jc w:val="both"/>
              <w:rPr>
                <w:rFonts w:ascii="Book Antiqua" w:hAnsi="Book Antiqua"/>
              </w:rPr>
            </w:pPr>
            <w:r w:rsidRPr="009C76A4">
              <w:rPr>
                <w:rFonts w:ascii="Book Antiqua" w:hAnsi="Book Antiqua"/>
              </w:rPr>
              <w:t xml:space="preserve"> &lt; </w:t>
            </w:r>
            <w:r w:rsidR="008F2F41" w:rsidRPr="009C76A4">
              <w:rPr>
                <w:rFonts w:ascii="Book Antiqua" w:hAnsi="Book Antiqua" w:hint="eastAsia"/>
                <w:lang w:eastAsia="zh-CN"/>
              </w:rPr>
              <w:t>0</w:t>
            </w:r>
            <w:r w:rsidR="004E1667" w:rsidRPr="009C76A4">
              <w:rPr>
                <w:rFonts w:ascii="Book Antiqua" w:hAnsi="Book Antiqua"/>
              </w:rPr>
              <w:t>.0001</w:t>
            </w:r>
          </w:p>
          <w:p w14:paraId="0A539273" w14:textId="77777777" w:rsidR="004E1667" w:rsidRPr="009C76A4" w:rsidRDefault="004E1667" w:rsidP="00327158">
            <w:pPr>
              <w:spacing w:line="360" w:lineRule="auto"/>
              <w:jc w:val="both"/>
              <w:rPr>
                <w:rFonts w:ascii="Book Antiqua" w:hAnsi="Book Antiqua"/>
              </w:rPr>
            </w:pPr>
          </w:p>
        </w:tc>
      </w:tr>
      <w:tr w:rsidR="004E1667" w:rsidRPr="009C76A4" w14:paraId="469AC73F" w14:textId="77777777" w:rsidTr="004D1E27">
        <w:trPr>
          <w:trHeight w:hRule="exact" w:val="313"/>
        </w:trPr>
        <w:tc>
          <w:tcPr>
            <w:tcW w:w="8855" w:type="dxa"/>
            <w:gridSpan w:val="4"/>
            <w:noWrap/>
          </w:tcPr>
          <w:p w14:paraId="21795411" w14:textId="77777777" w:rsidR="004E1667" w:rsidRPr="009C76A4" w:rsidRDefault="004E1667" w:rsidP="00327158">
            <w:pPr>
              <w:spacing w:line="360" w:lineRule="auto"/>
              <w:jc w:val="both"/>
              <w:rPr>
                <w:rFonts w:ascii="Book Antiqua" w:hAnsi="Book Antiqua"/>
              </w:rPr>
            </w:pPr>
            <w:r w:rsidRPr="009C76A4">
              <w:rPr>
                <w:rFonts w:ascii="Book Antiqua" w:hAnsi="Book Antiqua"/>
                <w:iCs/>
              </w:rPr>
              <w:t>ERCP techniques</w:t>
            </w:r>
          </w:p>
        </w:tc>
      </w:tr>
      <w:tr w:rsidR="004E1667" w:rsidRPr="009C76A4" w14:paraId="1D8EDAF8" w14:textId="77777777" w:rsidTr="004D1E27">
        <w:trPr>
          <w:trHeight w:hRule="exact" w:val="432"/>
        </w:trPr>
        <w:tc>
          <w:tcPr>
            <w:tcW w:w="3960" w:type="dxa"/>
            <w:noWrap/>
          </w:tcPr>
          <w:p w14:paraId="3ADAA922" w14:textId="099846B6" w:rsidR="004E1667" w:rsidRPr="009C76A4" w:rsidRDefault="004E1667" w:rsidP="00327158">
            <w:pPr>
              <w:spacing w:line="360" w:lineRule="auto"/>
              <w:jc w:val="both"/>
              <w:rPr>
                <w:rFonts w:ascii="Book Antiqua" w:hAnsi="Book Antiqua"/>
                <w:iCs/>
              </w:rPr>
            </w:pPr>
            <w:r w:rsidRPr="009C76A4">
              <w:rPr>
                <w:rFonts w:ascii="Book Antiqua" w:hAnsi="Book Antiqua"/>
                <w:iCs/>
              </w:rPr>
              <w:t xml:space="preserve"> Endoscopic </w:t>
            </w:r>
            <w:r w:rsidR="00B11729" w:rsidRPr="009C76A4">
              <w:rPr>
                <w:rFonts w:ascii="Book Antiqua" w:hAnsi="Book Antiqua"/>
                <w:iCs/>
              </w:rPr>
              <w:t>s</w:t>
            </w:r>
            <w:r w:rsidRPr="009C76A4">
              <w:rPr>
                <w:rFonts w:ascii="Book Antiqua" w:hAnsi="Book Antiqua"/>
                <w:iCs/>
              </w:rPr>
              <w:t>phincterotomy</w:t>
            </w:r>
          </w:p>
        </w:tc>
        <w:tc>
          <w:tcPr>
            <w:tcW w:w="1843" w:type="dxa"/>
            <w:noWrap/>
          </w:tcPr>
          <w:p w14:paraId="719750BE" w14:textId="0F89B7FE" w:rsidR="004E1667" w:rsidRPr="009C76A4" w:rsidRDefault="004E1667" w:rsidP="00327158">
            <w:pPr>
              <w:spacing w:line="360" w:lineRule="auto"/>
              <w:jc w:val="both"/>
              <w:rPr>
                <w:rFonts w:ascii="Book Antiqua" w:hAnsi="Book Antiqua"/>
              </w:rPr>
            </w:pPr>
            <w:r w:rsidRPr="009C76A4">
              <w:rPr>
                <w:rFonts w:ascii="Book Antiqua" w:hAnsi="Book Antiqua"/>
              </w:rPr>
              <w:t>1,057</w:t>
            </w:r>
            <w:r w:rsidR="008F2F41" w:rsidRPr="009C76A4">
              <w:rPr>
                <w:rFonts w:ascii="Book Antiqua" w:hAnsi="Book Antiqua"/>
              </w:rPr>
              <w:t xml:space="preserve"> (</w:t>
            </w:r>
            <w:r w:rsidRPr="009C76A4">
              <w:rPr>
                <w:rFonts w:ascii="Book Antiqua" w:hAnsi="Book Antiqua"/>
              </w:rPr>
              <w:t>69.2)</w:t>
            </w:r>
          </w:p>
        </w:tc>
        <w:tc>
          <w:tcPr>
            <w:tcW w:w="1843" w:type="dxa"/>
            <w:noWrap/>
          </w:tcPr>
          <w:p w14:paraId="55018F98" w14:textId="704C0073" w:rsidR="004E1667" w:rsidRPr="009C76A4" w:rsidRDefault="004E1667" w:rsidP="00327158">
            <w:pPr>
              <w:spacing w:line="360" w:lineRule="auto"/>
              <w:jc w:val="both"/>
              <w:rPr>
                <w:rFonts w:ascii="Book Antiqua" w:hAnsi="Book Antiqua"/>
              </w:rPr>
            </w:pPr>
            <w:r w:rsidRPr="009C76A4">
              <w:rPr>
                <w:rFonts w:ascii="Book Antiqua" w:hAnsi="Book Antiqua"/>
              </w:rPr>
              <w:t>2,118</w:t>
            </w:r>
            <w:r w:rsidR="008F2F41" w:rsidRPr="009C76A4">
              <w:rPr>
                <w:rFonts w:ascii="Book Antiqua" w:hAnsi="Book Antiqua"/>
              </w:rPr>
              <w:t xml:space="preserve"> (</w:t>
            </w:r>
            <w:r w:rsidRPr="009C76A4">
              <w:rPr>
                <w:rFonts w:ascii="Book Antiqua" w:hAnsi="Book Antiqua"/>
              </w:rPr>
              <w:t>69.6)</w:t>
            </w:r>
          </w:p>
        </w:tc>
        <w:tc>
          <w:tcPr>
            <w:tcW w:w="1209" w:type="dxa"/>
          </w:tcPr>
          <w:p w14:paraId="37EE9CC0" w14:textId="77777777" w:rsidR="004E1667" w:rsidRPr="009C76A4" w:rsidRDefault="004E1667" w:rsidP="00327158">
            <w:pPr>
              <w:spacing w:line="360" w:lineRule="auto"/>
              <w:jc w:val="both"/>
              <w:rPr>
                <w:rFonts w:ascii="Book Antiqua" w:hAnsi="Book Antiqua"/>
              </w:rPr>
            </w:pPr>
            <w:r w:rsidRPr="009C76A4">
              <w:rPr>
                <w:rFonts w:ascii="Book Antiqua" w:hAnsi="Book Antiqua"/>
              </w:rPr>
              <w:t>0.7554</w:t>
            </w:r>
          </w:p>
          <w:p w14:paraId="5800461E" w14:textId="77777777" w:rsidR="004E1667" w:rsidRPr="009C76A4" w:rsidRDefault="004E1667" w:rsidP="00327158">
            <w:pPr>
              <w:spacing w:line="360" w:lineRule="auto"/>
              <w:jc w:val="both"/>
              <w:rPr>
                <w:rFonts w:ascii="Book Antiqua" w:hAnsi="Book Antiqua"/>
              </w:rPr>
            </w:pPr>
          </w:p>
        </w:tc>
      </w:tr>
      <w:tr w:rsidR="004E1667" w:rsidRPr="009C76A4" w14:paraId="3C51AA68" w14:textId="77777777" w:rsidTr="004D1E27">
        <w:trPr>
          <w:trHeight w:hRule="exact" w:val="676"/>
        </w:trPr>
        <w:tc>
          <w:tcPr>
            <w:tcW w:w="3960" w:type="dxa"/>
            <w:noWrap/>
          </w:tcPr>
          <w:p w14:paraId="0C732F6B" w14:textId="13A2DD80" w:rsidR="004E1667" w:rsidRPr="009C76A4" w:rsidRDefault="004E1667" w:rsidP="00327158">
            <w:pPr>
              <w:spacing w:line="360" w:lineRule="auto"/>
              <w:jc w:val="both"/>
              <w:rPr>
                <w:rFonts w:ascii="Book Antiqua" w:hAnsi="Book Antiqua"/>
                <w:iCs/>
              </w:rPr>
            </w:pPr>
            <w:r w:rsidRPr="009C76A4">
              <w:rPr>
                <w:rFonts w:ascii="Book Antiqua" w:hAnsi="Book Antiqua"/>
                <w:iCs/>
              </w:rPr>
              <w:lastRenderedPageBreak/>
              <w:t xml:space="preserve"> Biliary/</w:t>
            </w:r>
            <w:r w:rsidR="00B11729" w:rsidRPr="009C76A4">
              <w:rPr>
                <w:rFonts w:ascii="Book Antiqua" w:hAnsi="Book Antiqua"/>
                <w:iCs/>
              </w:rPr>
              <w:t>a</w:t>
            </w:r>
            <w:r w:rsidRPr="009C76A4">
              <w:rPr>
                <w:rFonts w:ascii="Book Antiqua" w:hAnsi="Book Antiqua"/>
                <w:iCs/>
              </w:rPr>
              <w:t>mpullary balloon dilation</w:t>
            </w:r>
          </w:p>
        </w:tc>
        <w:tc>
          <w:tcPr>
            <w:tcW w:w="1843" w:type="dxa"/>
            <w:noWrap/>
          </w:tcPr>
          <w:p w14:paraId="39EECEC0" w14:textId="392EA2D8" w:rsidR="004E1667" w:rsidRPr="009C76A4" w:rsidRDefault="004E1667" w:rsidP="00327158">
            <w:pPr>
              <w:spacing w:line="360" w:lineRule="auto"/>
              <w:jc w:val="both"/>
              <w:rPr>
                <w:rFonts w:ascii="Book Antiqua" w:hAnsi="Book Antiqua"/>
              </w:rPr>
            </w:pPr>
            <w:r w:rsidRPr="009C76A4">
              <w:rPr>
                <w:rFonts w:ascii="Book Antiqua" w:hAnsi="Book Antiqua"/>
              </w:rPr>
              <w:t>232</w:t>
            </w:r>
            <w:r w:rsidR="008F2F41" w:rsidRPr="009C76A4">
              <w:rPr>
                <w:rFonts w:ascii="Book Antiqua" w:hAnsi="Book Antiqua"/>
              </w:rPr>
              <w:t xml:space="preserve"> (</w:t>
            </w:r>
            <w:r w:rsidRPr="009C76A4">
              <w:rPr>
                <w:rFonts w:ascii="Book Antiqua" w:hAnsi="Book Antiqua"/>
              </w:rPr>
              <w:t>15.2)</w:t>
            </w:r>
          </w:p>
        </w:tc>
        <w:tc>
          <w:tcPr>
            <w:tcW w:w="1843" w:type="dxa"/>
            <w:noWrap/>
          </w:tcPr>
          <w:p w14:paraId="197E5C0B" w14:textId="638001B0" w:rsidR="004E1667" w:rsidRPr="009C76A4" w:rsidRDefault="004E1667" w:rsidP="00327158">
            <w:pPr>
              <w:spacing w:line="360" w:lineRule="auto"/>
              <w:jc w:val="both"/>
              <w:rPr>
                <w:rFonts w:ascii="Book Antiqua" w:hAnsi="Book Antiqua"/>
              </w:rPr>
            </w:pPr>
            <w:r w:rsidRPr="009C76A4">
              <w:rPr>
                <w:rFonts w:ascii="Book Antiqua" w:hAnsi="Book Antiqua"/>
              </w:rPr>
              <w:t>394</w:t>
            </w:r>
            <w:r w:rsidR="008F2F41" w:rsidRPr="009C76A4">
              <w:rPr>
                <w:rFonts w:ascii="Book Antiqua" w:hAnsi="Book Antiqua"/>
              </w:rPr>
              <w:t xml:space="preserve"> (</w:t>
            </w:r>
            <w:r w:rsidRPr="009C76A4">
              <w:rPr>
                <w:rFonts w:ascii="Book Antiqua" w:hAnsi="Book Antiqua"/>
              </w:rPr>
              <w:t>13.0)</w:t>
            </w:r>
          </w:p>
        </w:tc>
        <w:tc>
          <w:tcPr>
            <w:tcW w:w="1209" w:type="dxa"/>
          </w:tcPr>
          <w:p w14:paraId="1F9DBFA1" w14:textId="77777777" w:rsidR="004E1667" w:rsidRPr="009C76A4" w:rsidRDefault="004E1667" w:rsidP="00327158">
            <w:pPr>
              <w:spacing w:line="360" w:lineRule="auto"/>
              <w:jc w:val="both"/>
              <w:rPr>
                <w:rFonts w:ascii="Book Antiqua" w:hAnsi="Book Antiqua"/>
              </w:rPr>
            </w:pPr>
            <w:r w:rsidRPr="009C76A4">
              <w:rPr>
                <w:rFonts w:ascii="Book Antiqua" w:hAnsi="Book Antiqua"/>
              </w:rPr>
              <w:t>0.0385</w:t>
            </w:r>
          </w:p>
          <w:p w14:paraId="01CD4EB8" w14:textId="77777777" w:rsidR="004E1667" w:rsidRPr="009C76A4" w:rsidRDefault="004E1667" w:rsidP="00327158">
            <w:pPr>
              <w:spacing w:line="360" w:lineRule="auto"/>
              <w:jc w:val="both"/>
              <w:rPr>
                <w:rFonts w:ascii="Book Antiqua" w:hAnsi="Book Antiqua"/>
              </w:rPr>
            </w:pPr>
          </w:p>
        </w:tc>
      </w:tr>
      <w:tr w:rsidR="004E1667" w:rsidRPr="009C76A4" w14:paraId="43874F93" w14:textId="77777777" w:rsidTr="004D1E27">
        <w:trPr>
          <w:trHeight w:hRule="exact" w:val="432"/>
        </w:trPr>
        <w:tc>
          <w:tcPr>
            <w:tcW w:w="3960" w:type="dxa"/>
            <w:noWrap/>
          </w:tcPr>
          <w:p w14:paraId="24032F27" w14:textId="77777777" w:rsidR="004E1667" w:rsidRPr="009C76A4" w:rsidRDefault="004E1667" w:rsidP="00327158">
            <w:pPr>
              <w:spacing w:line="360" w:lineRule="auto"/>
              <w:jc w:val="both"/>
              <w:rPr>
                <w:rFonts w:ascii="Book Antiqua" w:hAnsi="Book Antiqua"/>
                <w:iCs/>
              </w:rPr>
            </w:pPr>
            <w:r w:rsidRPr="009C76A4">
              <w:rPr>
                <w:rFonts w:ascii="Book Antiqua" w:hAnsi="Book Antiqua"/>
                <w:iCs/>
              </w:rPr>
              <w:t xml:space="preserve"> Biliary stent</w:t>
            </w:r>
          </w:p>
        </w:tc>
        <w:tc>
          <w:tcPr>
            <w:tcW w:w="1843" w:type="dxa"/>
            <w:noWrap/>
          </w:tcPr>
          <w:p w14:paraId="2934ADB5" w14:textId="2ADEB94D" w:rsidR="004E1667" w:rsidRPr="009C76A4" w:rsidRDefault="004E1667" w:rsidP="00327158">
            <w:pPr>
              <w:spacing w:line="360" w:lineRule="auto"/>
              <w:jc w:val="both"/>
              <w:rPr>
                <w:rFonts w:ascii="Book Antiqua" w:hAnsi="Book Antiqua"/>
              </w:rPr>
            </w:pPr>
            <w:r w:rsidRPr="009C76A4">
              <w:rPr>
                <w:rFonts w:ascii="Book Antiqua" w:hAnsi="Book Antiqua"/>
              </w:rPr>
              <w:t>737</w:t>
            </w:r>
            <w:r w:rsidR="008F2F41" w:rsidRPr="009C76A4">
              <w:rPr>
                <w:rFonts w:ascii="Book Antiqua" w:hAnsi="Book Antiqua"/>
              </w:rPr>
              <w:t xml:space="preserve"> (</w:t>
            </w:r>
            <w:r w:rsidRPr="009C76A4">
              <w:rPr>
                <w:rFonts w:ascii="Book Antiqua" w:hAnsi="Book Antiqua"/>
              </w:rPr>
              <w:t>48.2)</w:t>
            </w:r>
          </w:p>
        </w:tc>
        <w:tc>
          <w:tcPr>
            <w:tcW w:w="1843" w:type="dxa"/>
            <w:noWrap/>
          </w:tcPr>
          <w:p w14:paraId="64F8B79E" w14:textId="163BE08A" w:rsidR="004E1667" w:rsidRPr="009C76A4" w:rsidRDefault="008F2F41" w:rsidP="00327158">
            <w:pPr>
              <w:spacing w:line="360" w:lineRule="auto"/>
              <w:jc w:val="both"/>
              <w:rPr>
                <w:rFonts w:ascii="Book Antiqua" w:hAnsi="Book Antiqua"/>
              </w:rPr>
            </w:pPr>
            <w:r w:rsidRPr="009C76A4">
              <w:rPr>
                <w:rFonts w:ascii="Book Antiqua" w:hAnsi="Book Antiqua"/>
              </w:rPr>
              <w:t>1</w:t>
            </w:r>
            <w:r w:rsidR="004E1667" w:rsidRPr="009C76A4">
              <w:rPr>
                <w:rFonts w:ascii="Book Antiqua" w:hAnsi="Book Antiqua"/>
              </w:rPr>
              <w:t>424</w:t>
            </w:r>
            <w:r w:rsidRPr="009C76A4">
              <w:rPr>
                <w:rFonts w:ascii="Book Antiqua" w:hAnsi="Book Antiqua"/>
              </w:rPr>
              <w:t xml:space="preserve"> (</w:t>
            </w:r>
            <w:r w:rsidR="004E1667" w:rsidRPr="009C76A4">
              <w:rPr>
                <w:rFonts w:ascii="Book Antiqua" w:hAnsi="Book Antiqua"/>
              </w:rPr>
              <w:t>46.8)</w:t>
            </w:r>
          </w:p>
        </w:tc>
        <w:tc>
          <w:tcPr>
            <w:tcW w:w="1209" w:type="dxa"/>
          </w:tcPr>
          <w:p w14:paraId="34A91173" w14:textId="77777777" w:rsidR="004E1667" w:rsidRPr="009C76A4" w:rsidRDefault="004E1667" w:rsidP="00327158">
            <w:pPr>
              <w:spacing w:line="360" w:lineRule="auto"/>
              <w:jc w:val="both"/>
              <w:rPr>
                <w:rFonts w:ascii="Book Antiqua" w:hAnsi="Book Antiqua"/>
              </w:rPr>
            </w:pPr>
            <w:r w:rsidRPr="009C76A4">
              <w:rPr>
                <w:rFonts w:ascii="Book Antiqua" w:hAnsi="Book Antiqua"/>
              </w:rPr>
              <w:t>0.3638</w:t>
            </w:r>
          </w:p>
          <w:p w14:paraId="550F3594" w14:textId="77777777" w:rsidR="004E1667" w:rsidRPr="009C76A4" w:rsidRDefault="004E1667" w:rsidP="00327158">
            <w:pPr>
              <w:spacing w:line="360" w:lineRule="auto"/>
              <w:jc w:val="both"/>
              <w:rPr>
                <w:rFonts w:ascii="Book Antiqua" w:hAnsi="Book Antiqua"/>
              </w:rPr>
            </w:pPr>
          </w:p>
        </w:tc>
      </w:tr>
      <w:tr w:rsidR="004E1667" w:rsidRPr="009C76A4" w14:paraId="105E47A4" w14:textId="77777777" w:rsidTr="004D1E27">
        <w:trPr>
          <w:trHeight w:hRule="exact" w:val="432"/>
        </w:trPr>
        <w:tc>
          <w:tcPr>
            <w:tcW w:w="3960" w:type="dxa"/>
            <w:noWrap/>
          </w:tcPr>
          <w:p w14:paraId="390487F4" w14:textId="77777777" w:rsidR="004E1667" w:rsidRPr="009C76A4" w:rsidRDefault="004E1667" w:rsidP="00327158">
            <w:pPr>
              <w:spacing w:line="360" w:lineRule="auto"/>
              <w:jc w:val="both"/>
              <w:rPr>
                <w:rFonts w:ascii="Book Antiqua" w:hAnsi="Book Antiqua"/>
                <w:iCs/>
              </w:rPr>
            </w:pPr>
            <w:r w:rsidRPr="009C76A4">
              <w:rPr>
                <w:rFonts w:ascii="Book Antiqua" w:hAnsi="Book Antiqua"/>
                <w:iCs/>
              </w:rPr>
              <w:t xml:space="preserve"> Biliary stone extraction</w:t>
            </w:r>
          </w:p>
        </w:tc>
        <w:tc>
          <w:tcPr>
            <w:tcW w:w="1843" w:type="dxa"/>
            <w:noWrap/>
          </w:tcPr>
          <w:p w14:paraId="7DE07567" w14:textId="4B7031F7" w:rsidR="004E1667" w:rsidRPr="009C76A4" w:rsidRDefault="004E1667" w:rsidP="00327158">
            <w:pPr>
              <w:spacing w:line="360" w:lineRule="auto"/>
              <w:jc w:val="both"/>
              <w:rPr>
                <w:rFonts w:ascii="Book Antiqua" w:hAnsi="Book Antiqua"/>
              </w:rPr>
            </w:pPr>
            <w:r w:rsidRPr="009C76A4">
              <w:rPr>
                <w:rFonts w:ascii="Book Antiqua" w:hAnsi="Book Antiqua"/>
              </w:rPr>
              <w:t>827</w:t>
            </w:r>
            <w:r w:rsidR="008F2F41" w:rsidRPr="009C76A4">
              <w:rPr>
                <w:rFonts w:ascii="Book Antiqua" w:hAnsi="Book Antiqua"/>
              </w:rPr>
              <w:t xml:space="preserve"> (</w:t>
            </w:r>
            <w:r w:rsidRPr="009C76A4">
              <w:rPr>
                <w:rFonts w:ascii="Book Antiqua" w:hAnsi="Book Antiqua"/>
              </w:rPr>
              <w:t>54.1)</w:t>
            </w:r>
          </w:p>
        </w:tc>
        <w:tc>
          <w:tcPr>
            <w:tcW w:w="1843" w:type="dxa"/>
            <w:noWrap/>
          </w:tcPr>
          <w:p w14:paraId="2704E17D" w14:textId="55116843" w:rsidR="004E1667" w:rsidRPr="009C76A4" w:rsidRDefault="008F2F41" w:rsidP="00327158">
            <w:pPr>
              <w:spacing w:line="360" w:lineRule="auto"/>
              <w:jc w:val="both"/>
              <w:rPr>
                <w:rFonts w:ascii="Book Antiqua" w:hAnsi="Book Antiqua"/>
              </w:rPr>
            </w:pPr>
            <w:r w:rsidRPr="009C76A4">
              <w:rPr>
                <w:rFonts w:ascii="Book Antiqua" w:hAnsi="Book Antiqua"/>
              </w:rPr>
              <w:t>1</w:t>
            </w:r>
            <w:r w:rsidR="004E1667" w:rsidRPr="009C76A4">
              <w:rPr>
                <w:rFonts w:ascii="Book Antiqua" w:hAnsi="Book Antiqua"/>
              </w:rPr>
              <w:t>862</w:t>
            </w:r>
            <w:r w:rsidRPr="009C76A4">
              <w:rPr>
                <w:rFonts w:ascii="Book Antiqua" w:hAnsi="Book Antiqua"/>
              </w:rPr>
              <w:t xml:space="preserve"> (</w:t>
            </w:r>
            <w:r w:rsidR="004E1667" w:rsidRPr="009C76A4">
              <w:rPr>
                <w:rFonts w:ascii="Book Antiqua" w:hAnsi="Book Antiqua"/>
              </w:rPr>
              <w:t>61.2)</w:t>
            </w:r>
          </w:p>
        </w:tc>
        <w:tc>
          <w:tcPr>
            <w:tcW w:w="1209" w:type="dxa"/>
          </w:tcPr>
          <w:p w14:paraId="014B2FA3" w14:textId="3F1007A3" w:rsidR="004E1667" w:rsidRPr="009C76A4" w:rsidRDefault="00EA7D4A" w:rsidP="00327158">
            <w:pPr>
              <w:spacing w:line="360" w:lineRule="auto"/>
              <w:jc w:val="both"/>
              <w:rPr>
                <w:rFonts w:ascii="Book Antiqua" w:hAnsi="Book Antiqua"/>
              </w:rPr>
            </w:pPr>
            <w:r w:rsidRPr="009C76A4">
              <w:rPr>
                <w:rFonts w:ascii="Book Antiqua" w:hAnsi="Book Antiqua"/>
              </w:rPr>
              <w:t xml:space="preserve"> &lt; </w:t>
            </w:r>
            <w:r w:rsidR="008F2F41" w:rsidRPr="009C76A4">
              <w:rPr>
                <w:rFonts w:ascii="Book Antiqua" w:hAnsi="Book Antiqua" w:hint="eastAsia"/>
                <w:lang w:eastAsia="zh-CN"/>
              </w:rPr>
              <w:t>0</w:t>
            </w:r>
            <w:r w:rsidR="004E1667" w:rsidRPr="009C76A4">
              <w:rPr>
                <w:rFonts w:ascii="Book Antiqua" w:hAnsi="Book Antiqua"/>
              </w:rPr>
              <w:t>.0001</w:t>
            </w:r>
          </w:p>
          <w:p w14:paraId="3C6F2EAC" w14:textId="77777777" w:rsidR="004E1667" w:rsidRPr="009C76A4" w:rsidRDefault="004E1667" w:rsidP="00327158">
            <w:pPr>
              <w:spacing w:line="360" w:lineRule="auto"/>
              <w:jc w:val="both"/>
              <w:rPr>
                <w:rFonts w:ascii="Book Antiqua" w:hAnsi="Book Antiqua"/>
              </w:rPr>
            </w:pPr>
          </w:p>
        </w:tc>
      </w:tr>
      <w:tr w:rsidR="004E1667" w:rsidRPr="009C76A4" w14:paraId="5FCD2EA7" w14:textId="77777777" w:rsidTr="004D1E27">
        <w:trPr>
          <w:trHeight w:hRule="exact" w:val="676"/>
        </w:trPr>
        <w:tc>
          <w:tcPr>
            <w:tcW w:w="3960" w:type="dxa"/>
            <w:noWrap/>
          </w:tcPr>
          <w:p w14:paraId="0BEF24A4" w14:textId="3DB0F96C" w:rsidR="004E1667" w:rsidRPr="009C76A4" w:rsidRDefault="009F3D35" w:rsidP="00327158">
            <w:pPr>
              <w:spacing w:line="360" w:lineRule="auto"/>
              <w:jc w:val="both"/>
              <w:rPr>
                <w:rFonts w:ascii="Book Antiqua" w:hAnsi="Book Antiqua"/>
                <w:iCs/>
              </w:rPr>
            </w:pPr>
            <w:r w:rsidRPr="009C76A4">
              <w:rPr>
                <w:rFonts w:ascii="Book Antiqua" w:hAnsi="Book Antiqua"/>
                <w:iCs/>
              </w:rPr>
              <w:t xml:space="preserve"> ERCP-</w:t>
            </w:r>
            <w:r w:rsidR="00B11729" w:rsidRPr="009C76A4">
              <w:rPr>
                <w:rFonts w:ascii="Book Antiqua" w:hAnsi="Book Antiqua"/>
                <w:iCs/>
              </w:rPr>
              <w:t>p</w:t>
            </w:r>
            <w:r w:rsidRPr="009C76A4">
              <w:rPr>
                <w:rFonts w:ascii="Book Antiqua" w:hAnsi="Book Antiqua"/>
                <w:iCs/>
              </w:rPr>
              <w:t xml:space="preserve">ancreatic with </w:t>
            </w:r>
            <w:r w:rsidR="004E1667" w:rsidRPr="009C76A4">
              <w:rPr>
                <w:rFonts w:ascii="Book Antiqua" w:hAnsi="Book Antiqua"/>
                <w:iCs/>
              </w:rPr>
              <w:t>intervention</w:t>
            </w:r>
          </w:p>
        </w:tc>
        <w:tc>
          <w:tcPr>
            <w:tcW w:w="1843" w:type="dxa"/>
            <w:noWrap/>
          </w:tcPr>
          <w:p w14:paraId="705D54AF" w14:textId="255A9FB3" w:rsidR="004E1667" w:rsidRPr="009C76A4" w:rsidRDefault="004E1667" w:rsidP="00327158">
            <w:pPr>
              <w:spacing w:line="360" w:lineRule="auto"/>
              <w:jc w:val="both"/>
              <w:rPr>
                <w:rFonts w:ascii="Book Antiqua" w:hAnsi="Book Antiqua"/>
              </w:rPr>
            </w:pPr>
            <w:r w:rsidRPr="009C76A4">
              <w:rPr>
                <w:rFonts w:ascii="Book Antiqua" w:hAnsi="Book Antiqua"/>
              </w:rPr>
              <w:t>56</w:t>
            </w:r>
            <w:r w:rsidR="008F2F41" w:rsidRPr="009C76A4">
              <w:rPr>
                <w:rFonts w:ascii="Book Antiqua" w:hAnsi="Book Antiqua"/>
              </w:rPr>
              <w:t xml:space="preserve"> (</w:t>
            </w:r>
            <w:r w:rsidRPr="009C76A4">
              <w:rPr>
                <w:rFonts w:ascii="Book Antiqua" w:hAnsi="Book Antiqua"/>
              </w:rPr>
              <w:t>3.7)</w:t>
            </w:r>
          </w:p>
        </w:tc>
        <w:tc>
          <w:tcPr>
            <w:tcW w:w="1843" w:type="dxa"/>
            <w:noWrap/>
          </w:tcPr>
          <w:p w14:paraId="4786A4C0" w14:textId="3450FB5F" w:rsidR="004E1667" w:rsidRPr="009C76A4" w:rsidRDefault="004E1667" w:rsidP="00327158">
            <w:pPr>
              <w:spacing w:line="360" w:lineRule="auto"/>
              <w:jc w:val="both"/>
              <w:rPr>
                <w:rFonts w:ascii="Book Antiqua" w:hAnsi="Book Antiqua"/>
              </w:rPr>
            </w:pPr>
            <w:r w:rsidRPr="009C76A4">
              <w:rPr>
                <w:rFonts w:ascii="Book Antiqua" w:hAnsi="Book Antiqua"/>
              </w:rPr>
              <w:t>108</w:t>
            </w:r>
            <w:r w:rsidR="008F2F41" w:rsidRPr="009C76A4">
              <w:rPr>
                <w:rFonts w:ascii="Book Antiqua" w:hAnsi="Book Antiqua"/>
              </w:rPr>
              <w:t xml:space="preserve"> (</w:t>
            </w:r>
            <w:r w:rsidRPr="009C76A4">
              <w:rPr>
                <w:rFonts w:ascii="Book Antiqua" w:hAnsi="Book Antiqua"/>
              </w:rPr>
              <w:t>3.6)</w:t>
            </w:r>
          </w:p>
        </w:tc>
        <w:tc>
          <w:tcPr>
            <w:tcW w:w="1209" w:type="dxa"/>
          </w:tcPr>
          <w:p w14:paraId="136B383D" w14:textId="77777777" w:rsidR="004E1667" w:rsidRPr="009C76A4" w:rsidRDefault="004E1667" w:rsidP="00327158">
            <w:pPr>
              <w:spacing w:line="360" w:lineRule="auto"/>
              <w:jc w:val="both"/>
              <w:rPr>
                <w:rFonts w:ascii="Book Antiqua" w:hAnsi="Book Antiqua"/>
              </w:rPr>
            </w:pPr>
            <w:r w:rsidRPr="009C76A4">
              <w:rPr>
                <w:rFonts w:ascii="Book Antiqua" w:hAnsi="Book Antiqua"/>
              </w:rPr>
              <w:t>0.8442</w:t>
            </w:r>
          </w:p>
          <w:p w14:paraId="13593183" w14:textId="77777777" w:rsidR="004E1667" w:rsidRPr="009C76A4" w:rsidRDefault="004E1667" w:rsidP="00327158">
            <w:pPr>
              <w:spacing w:line="360" w:lineRule="auto"/>
              <w:jc w:val="both"/>
              <w:rPr>
                <w:rFonts w:ascii="Book Antiqua" w:hAnsi="Book Antiqua"/>
              </w:rPr>
            </w:pPr>
          </w:p>
        </w:tc>
      </w:tr>
      <w:tr w:rsidR="004E1667" w:rsidRPr="009C76A4" w14:paraId="1DEF56DB" w14:textId="77777777" w:rsidTr="004D1E27">
        <w:trPr>
          <w:trHeight w:hRule="exact" w:val="432"/>
        </w:trPr>
        <w:tc>
          <w:tcPr>
            <w:tcW w:w="8855" w:type="dxa"/>
            <w:gridSpan w:val="4"/>
            <w:noWrap/>
          </w:tcPr>
          <w:p w14:paraId="5D83A21F" w14:textId="21A0BD40" w:rsidR="004E1667" w:rsidRPr="009C76A4" w:rsidRDefault="004E1667" w:rsidP="00327158">
            <w:pPr>
              <w:spacing w:line="360" w:lineRule="auto"/>
              <w:jc w:val="both"/>
              <w:rPr>
                <w:rFonts w:ascii="Book Antiqua" w:hAnsi="Book Antiqua"/>
              </w:rPr>
            </w:pPr>
            <w:r w:rsidRPr="009C76A4">
              <w:rPr>
                <w:rFonts w:ascii="Book Antiqua" w:hAnsi="Book Antiqua"/>
              </w:rPr>
              <w:t xml:space="preserve">Admission </w:t>
            </w:r>
            <w:r w:rsidR="00B11729" w:rsidRPr="009C76A4">
              <w:rPr>
                <w:rFonts w:ascii="Book Antiqua" w:hAnsi="Book Antiqua"/>
              </w:rPr>
              <w:t>c</w:t>
            </w:r>
            <w:r w:rsidRPr="009C76A4">
              <w:rPr>
                <w:rFonts w:ascii="Book Antiqua" w:hAnsi="Book Antiqua"/>
              </w:rPr>
              <w:t>haracteristics</w:t>
            </w:r>
          </w:p>
        </w:tc>
      </w:tr>
      <w:tr w:rsidR="004E1667" w:rsidRPr="009C76A4" w14:paraId="651C5395" w14:textId="77777777" w:rsidTr="004D1E27">
        <w:trPr>
          <w:trHeight w:hRule="exact" w:val="432"/>
        </w:trPr>
        <w:tc>
          <w:tcPr>
            <w:tcW w:w="3960" w:type="dxa"/>
            <w:noWrap/>
          </w:tcPr>
          <w:p w14:paraId="01E3D000" w14:textId="03323741" w:rsidR="004E1667" w:rsidRPr="009C76A4" w:rsidRDefault="004E1667" w:rsidP="004D1E27">
            <w:pPr>
              <w:spacing w:line="360" w:lineRule="auto"/>
              <w:jc w:val="both"/>
              <w:rPr>
                <w:rFonts w:ascii="Book Antiqua" w:hAnsi="Book Antiqua"/>
              </w:rPr>
            </w:pPr>
            <w:r w:rsidRPr="009C76A4">
              <w:rPr>
                <w:rFonts w:ascii="Book Antiqua" w:hAnsi="Book Antiqua"/>
              </w:rPr>
              <w:t>Weekend admission</w:t>
            </w:r>
          </w:p>
        </w:tc>
        <w:tc>
          <w:tcPr>
            <w:tcW w:w="1843" w:type="dxa"/>
            <w:noWrap/>
          </w:tcPr>
          <w:p w14:paraId="1BAF4B92" w14:textId="706068BC" w:rsidR="004E1667" w:rsidRPr="009C76A4" w:rsidRDefault="004E1667" w:rsidP="00327158">
            <w:pPr>
              <w:spacing w:line="360" w:lineRule="auto"/>
              <w:jc w:val="both"/>
              <w:rPr>
                <w:rFonts w:ascii="Book Antiqua" w:hAnsi="Book Antiqua"/>
              </w:rPr>
            </w:pPr>
            <w:r w:rsidRPr="009C76A4">
              <w:rPr>
                <w:rFonts w:ascii="Book Antiqua" w:hAnsi="Book Antiqua"/>
              </w:rPr>
              <w:t>475</w:t>
            </w:r>
            <w:r w:rsidR="008F2F41" w:rsidRPr="009C76A4">
              <w:rPr>
                <w:rFonts w:ascii="Book Antiqua" w:hAnsi="Book Antiqua"/>
              </w:rPr>
              <w:t xml:space="preserve"> (</w:t>
            </w:r>
            <w:r w:rsidRPr="009C76A4">
              <w:rPr>
                <w:rFonts w:ascii="Book Antiqua" w:hAnsi="Book Antiqua"/>
              </w:rPr>
              <w:t>31.1)</w:t>
            </w:r>
          </w:p>
        </w:tc>
        <w:tc>
          <w:tcPr>
            <w:tcW w:w="1843" w:type="dxa"/>
            <w:noWrap/>
          </w:tcPr>
          <w:p w14:paraId="2EF2E307" w14:textId="11FD7387" w:rsidR="004E1667" w:rsidRPr="009C76A4" w:rsidRDefault="004E1667" w:rsidP="00327158">
            <w:pPr>
              <w:spacing w:line="360" w:lineRule="auto"/>
              <w:jc w:val="both"/>
              <w:rPr>
                <w:rFonts w:ascii="Book Antiqua" w:hAnsi="Book Antiqua"/>
              </w:rPr>
            </w:pPr>
            <w:r w:rsidRPr="009C76A4">
              <w:rPr>
                <w:rFonts w:ascii="Book Antiqua" w:hAnsi="Book Antiqua"/>
              </w:rPr>
              <w:t>615</w:t>
            </w:r>
            <w:r w:rsidR="008F2F41" w:rsidRPr="009C76A4">
              <w:rPr>
                <w:rFonts w:ascii="Book Antiqua" w:hAnsi="Book Antiqua"/>
              </w:rPr>
              <w:t xml:space="preserve"> (</w:t>
            </w:r>
            <w:r w:rsidRPr="009C76A4">
              <w:rPr>
                <w:rFonts w:ascii="Book Antiqua" w:hAnsi="Book Antiqua"/>
              </w:rPr>
              <w:t>20.2)</w:t>
            </w:r>
          </w:p>
        </w:tc>
        <w:tc>
          <w:tcPr>
            <w:tcW w:w="1209" w:type="dxa"/>
          </w:tcPr>
          <w:p w14:paraId="36FC5CDC" w14:textId="6501DE1E" w:rsidR="004E1667" w:rsidRPr="009C76A4" w:rsidRDefault="00EA7D4A" w:rsidP="00327158">
            <w:pPr>
              <w:spacing w:line="360" w:lineRule="auto"/>
              <w:jc w:val="both"/>
              <w:rPr>
                <w:rFonts w:ascii="Book Antiqua" w:hAnsi="Book Antiqua"/>
              </w:rPr>
            </w:pPr>
            <w:r w:rsidRPr="009C76A4">
              <w:rPr>
                <w:rFonts w:ascii="Book Antiqua" w:hAnsi="Book Antiqua"/>
              </w:rPr>
              <w:t xml:space="preserve"> &lt; </w:t>
            </w:r>
            <w:r w:rsidR="008F2F41" w:rsidRPr="009C76A4">
              <w:rPr>
                <w:rFonts w:ascii="Book Antiqua" w:hAnsi="Book Antiqua" w:hint="eastAsia"/>
                <w:lang w:eastAsia="zh-CN"/>
              </w:rPr>
              <w:t>0</w:t>
            </w:r>
            <w:r w:rsidR="004E1667" w:rsidRPr="009C76A4">
              <w:rPr>
                <w:rFonts w:ascii="Book Antiqua" w:hAnsi="Book Antiqua"/>
              </w:rPr>
              <w:t>.0001</w:t>
            </w:r>
          </w:p>
          <w:p w14:paraId="0A832B2F" w14:textId="77777777" w:rsidR="004E1667" w:rsidRPr="009C76A4" w:rsidRDefault="004E1667" w:rsidP="00327158">
            <w:pPr>
              <w:spacing w:line="360" w:lineRule="auto"/>
              <w:jc w:val="both"/>
              <w:rPr>
                <w:rFonts w:ascii="Book Antiqua" w:hAnsi="Book Antiqua"/>
              </w:rPr>
            </w:pPr>
          </w:p>
        </w:tc>
      </w:tr>
      <w:tr w:rsidR="004E1667" w:rsidRPr="009C76A4" w14:paraId="7D032C20" w14:textId="77777777" w:rsidTr="004D1E27">
        <w:trPr>
          <w:trHeight w:hRule="exact" w:val="432"/>
        </w:trPr>
        <w:tc>
          <w:tcPr>
            <w:tcW w:w="3960" w:type="dxa"/>
            <w:noWrap/>
            <w:hideMark/>
          </w:tcPr>
          <w:p w14:paraId="7CADF7F8" w14:textId="65E2D612" w:rsidR="004E1667" w:rsidRPr="009C76A4" w:rsidRDefault="004E1667" w:rsidP="004D1E27">
            <w:pPr>
              <w:spacing w:line="360" w:lineRule="auto"/>
              <w:jc w:val="both"/>
              <w:rPr>
                <w:rFonts w:ascii="Book Antiqua" w:hAnsi="Book Antiqua"/>
                <w:vertAlign w:val="superscript"/>
                <w:lang w:eastAsia="zh-CN"/>
              </w:rPr>
            </w:pPr>
            <w:r w:rsidRPr="009C76A4">
              <w:rPr>
                <w:rFonts w:ascii="Book Antiqua" w:hAnsi="Book Antiqua"/>
              </w:rPr>
              <w:t>Primary payer</w:t>
            </w:r>
          </w:p>
        </w:tc>
        <w:tc>
          <w:tcPr>
            <w:tcW w:w="1843" w:type="dxa"/>
            <w:noWrap/>
          </w:tcPr>
          <w:p w14:paraId="390ED377" w14:textId="77777777" w:rsidR="004E1667" w:rsidRPr="009C76A4" w:rsidRDefault="004E1667" w:rsidP="00327158">
            <w:pPr>
              <w:spacing w:line="360" w:lineRule="auto"/>
              <w:jc w:val="both"/>
              <w:rPr>
                <w:rFonts w:ascii="Book Antiqua" w:hAnsi="Book Antiqua"/>
              </w:rPr>
            </w:pPr>
          </w:p>
        </w:tc>
        <w:tc>
          <w:tcPr>
            <w:tcW w:w="1843" w:type="dxa"/>
            <w:noWrap/>
          </w:tcPr>
          <w:p w14:paraId="08D34524" w14:textId="77777777" w:rsidR="004E1667" w:rsidRPr="009C76A4" w:rsidRDefault="004E1667" w:rsidP="00327158">
            <w:pPr>
              <w:spacing w:line="360" w:lineRule="auto"/>
              <w:jc w:val="both"/>
              <w:rPr>
                <w:rFonts w:ascii="Book Antiqua" w:hAnsi="Book Antiqua"/>
              </w:rPr>
            </w:pPr>
          </w:p>
        </w:tc>
        <w:tc>
          <w:tcPr>
            <w:tcW w:w="1209" w:type="dxa"/>
          </w:tcPr>
          <w:p w14:paraId="2C101F71" w14:textId="77777777" w:rsidR="004E1667" w:rsidRPr="009C76A4" w:rsidRDefault="004E1667" w:rsidP="00327158">
            <w:pPr>
              <w:spacing w:line="360" w:lineRule="auto"/>
              <w:jc w:val="both"/>
              <w:rPr>
                <w:rFonts w:ascii="Book Antiqua" w:hAnsi="Book Antiqua"/>
              </w:rPr>
            </w:pPr>
            <w:r w:rsidRPr="009C76A4">
              <w:rPr>
                <w:rFonts w:ascii="Book Antiqua" w:hAnsi="Book Antiqua"/>
              </w:rPr>
              <w:t>0.0002</w:t>
            </w:r>
          </w:p>
          <w:p w14:paraId="0192EFB9" w14:textId="77777777" w:rsidR="004E1667" w:rsidRPr="009C76A4" w:rsidRDefault="004E1667" w:rsidP="00327158">
            <w:pPr>
              <w:spacing w:line="360" w:lineRule="auto"/>
              <w:jc w:val="both"/>
              <w:rPr>
                <w:rFonts w:ascii="Book Antiqua" w:hAnsi="Book Antiqua"/>
              </w:rPr>
            </w:pPr>
          </w:p>
        </w:tc>
      </w:tr>
      <w:tr w:rsidR="004E1667" w:rsidRPr="009C76A4" w14:paraId="514D30C1" w14:textId="77777777" w:rsidTr="004D1E27">
        <w:trPr>
          <w:trHeight w:hRule="exact" w:val="432"/>
        </w:trPr>
        <w:tc>
          <w:tcPr>
            <w:tcW w:w="3960" w:type="dxa"/>
            <w:noWrap/>
            <w:hideMark/>
          </w:tcPr>
          <w:p w14:paraId="7DC0AFFF" w14:textId="28DAABCB" w:rsidR="004E1667" w:rsidRPr="009C76A4" w:rsidRDefault="00EA7D4A" w:rsidP="00327158">
            <w:pPr>
              <w:spacing w:line="360" w:lineRule="auto"/>
              <w:jc w:val="both"/>
              <w:rPr>
                <w:rFonts w:ascii="Book Antiqua" w:hAnsi="Book Antiqua"/>
              </w:rPr>
            </w:pPr>
            <w:r w:rsidRPr="009C76A4">
              <w:rPr>
                <w:rFonts w:ascii="Book Antiqua" w:hAnsi="Book Antiqua"/>
              </w:rPr>
              <w:t xml:space="preserve"> </w:t>
            </w:r>
            <w:r w:rsidR="004E1667" w:rsidRPr="009C76A4">
              <w:rPr>
                <w:rFonts w:ascii="Book Antiqua" w:hAnsi="Book Antiqua"/>
              </w:rPr>
              <w:t>Medicare</w:t>
            </w:r>
          </w:p>
        </w:tc>
        <w:tc>
          <w:tcPr>
            <w:tcW w:w="1843" w:type="dxa"/>
            <w:noWrap/>
          </w:tcPr>
          <w:p w14:paraId="642CD66D" w14:textId="27869965" w:rsidR="004E1667" w:rsidRPr="009C76A4" w:rsidRDefault="004E1667" w:rsidP="00327158">
            <w:pPr>
              <w:spacing w:line="360" w:lineRule="auto"/>
              <w:jc w:val="both"/>
              <w:rPr>
                <w:rFonts w:ascii="Book Antiqua" w:hAnsi="Book Antiqua"/>
              </w:rPr>
            </w:pPr>
            <w:r w:rsidRPr="009C76A4">
              <w:rPr>
                <w:rFonts w:ascii="Book Antiqua" w:hAnsi="Book Antiqua"/>
              </w:rPr>
              <w:t>835</w:t>
            </w:r>
            <w:r w:rsidR="008F2F41" w:rsidRPr="009C76A4">
              <w:rPr>
                <w:rFonts w:ascii="Book Antiqua" w:hAnsi="Book Antiqua"/>
              </w:rPr>
              <w:t xml:space="preserve"> (</w:t>
            </w:r>
            <w:r w:rsidRPr="009C76A4">
              <w:rPr>
                <w:rFonts w:ascii="Book Antiqua" w:hAnsi="Book Antiqua"/>
              </w:rPr>
              <w:t>54.7)</w:t>
            </w:r>
          </w:p>
        </w:tc>
        <w:tc>
          <w:tcPr>
            <w:tcW w:w="1843" w:type="dxa"/>
            <w:noWrap/>
          </w:tcPr>
          <w:p w14:paraId="272AF921" w14:textId="34FEC47B" w:rsidR="004E1667" w:rsidRPr="009C76A4" w:rsidRDefault="008F2F41" w:rsidP="00327158">
            <w:pPr>
              <w:spacing w:line="360" w:lineRule="auto"/>
              <w:jc w:val="both"/>
              <w:rPr>
                <w:rFonts w:ascii="Book Antiqua" w:hAnsi="Book Antiqua"/>
              </w:rPr>
            </w:pPr>
            <w:r w:rsidRPr="009C76A4">
              <w:rPr>
                <w:rFonts w:ascii="Book Antiqua" w:hAnsi="Book Antiqua"/>
              </w:rPr>
              <w:t>1</w:t>
            </w:r>
            <w:r w:rsidR="004E1667" w:rsidRPr="009C76A4">
              <w:rPr>
                <w:rFonts w:ascii="Book Antiqua" w:hAnsi="Book Antiqua"/>
              </w:rPr>
              <w:t>576</w:t>
            </w:r>
            <w:r w:rsidRPr="009C76A4">
              <w:rPr>
                <w:rFonts w:ascii="Book Antiqua" w:hAnsi="Book Antiqua"/>
              </w:rPr>
              <w:t xml:space="preserve"> (</w:t>
            </w:r>
            <w:r w:rsidR="004E1667" w:rsidRPr="009C76A4">
              <w:rPr>
                <w:rFonts w:ascii="Book Antiqua" w:hAnsi="Book Antiqua"/>
              </w:rPr>
              <w:t>51.8)</w:t>
            </w:r>
          </w:p>
        </w:tc>
        <w:tc>
          <w:tcPr>
            <w:tcW w:w="1209" w:type="dxa"/>
          </w:tcPr>
          <w:p w14:paraId="36A41F2F" w14:textId="77777777" w:rsidR="004E1667" w:rsidRPr="009C76A4" w:rsidRDefault="004E1667" w:rsidP="00327158">
            <w:pPr>
              <w:spacing w:line="360" w:lineRule="auto"/>
              <w:jc w:val="both"/>
              <w:rPr>
                <w:rFonts w:ascii="Book Antiqua" w:hAnsi="Book Antiqua"/>
              </w:rPr>
            </w:pPr>
          </w:p>
        </w:tc>
      </w:tr>
      <w:tr w:rsidR="004E1667" w:rsidRPr="009C76A4" w14:paraId="35489799" w14:textId="77777777" w:rsidTr="004D1E27">
        <w:trPr>
          <w:trHeight w:hRule="exact" w:val="432"/>
        </w:trPr>
        <w:tc>
          <w:tcPr>
            <w:tcW w:w="3960" w:type="dxa"/>
            <w:noWrap/>
          </w:tcPr>
          <w:p w14:paraId="19543E6C" w14:textId="7E1FCAA3" w:rsidR="004E1667" w:rsidRPr="009C76A4" w:rsidRDefault="00EA7D4A" w:rsidP="00327158">
            <w:pPr>
              <w:spacing w:line="360" w:lineRule="auto"/>
              <w:jc w:val="both"/>
              <w:rPr>
                <w:rFonts w:ascii="Book Antiqua" w:hAnsi="Book Antiqua"/>
              </w:rPr>
            </w:pPr>
            <w:r w:rsidRPr="009C76A4">
              <w:rPr>
                <w:rFonts w:ascii="Book Antiqua" w:hAnsi="Book Antiqua"/>
              </w:rPr>
              <w:t xml:space="preserve"> </w:t>
            </w:r>
            <w:r w:rsidR="004E1667" w:rsidRPr="009C76A4">
              <w:rPr>
                <w:rFonts w:ascii="Book Antiqua" w:hAnsi="Book Antiqua"/>
              </w:rPr>
              <w:t>Medicaid</w:t>
            </w:r>
          </w:p>
        </w:tc>
        <w:tc>
          <w:tcPr>
            <w:tcW w:w="1843" w:type="dxa"/>
            <w:noWrap/>
          </w:tcPr>
          <w:p w14:paraId="4FEB74B3" w14:textId="17C1D91F" w:rsidR="004E1667" w:rsidRPr="009C76A4" w:rsidRDefault="004E1667" w:rsidP="00327158">
            <w:pPr>
              <w:spacing w:line="360" w:lineRule="auto"/>
              <w:jc w:val="both"/>
              <w:rPr>
                <w:rFonts w:ascii="Book Antiqua" w:hAnsi="Book Antiqua"/>
              </w:rPr>
            </w:pPr>
            <w:r w:rsidRPr="009C76A4">
              <w:rPr>
                <w:rFonts w:ascii="Book Antiqua" w:hAnsi="Book Antiqua"/>
              </w:rPr>
              <w:t>223</w:t>
            </w:r>
            <w:r w:rsidR="008F2F41" w:rsidRPr="009C76A4">
              <w:rPr>
                <w:rFonts w:ascii="Book Antiqua" w:hAnsi="Book Antiqua"/>
              </w:rPr>
              <w:t xml:space="preserve"> (</w:t>
            </w:r>
            <w:r w:rsidRPr="009C76A4">
              <w:rPr>
                <w:rFonts w:ascii="Book Antiqua" w:hAnsi="Book Antiqua"/>
              </w:rPr>
              <w:t>14.6)</w:t>
            </w:r>
          </w:p>
        </w:tc>
        <w:tc>
          <w:tcPr>
            <w:tcW w:w="1843" w:type="dxa"/>
            <w:noWrap/>
          </w:tcPr>
          <w:p w14:paraId="16E8CB1A" w14:textId="2F1C7B44" w:rsidR="004E1667" w:rsidRPr="009C76A4" w:rsidRDefault="004E1667" w:rsidP="00327158">
            <w:pPr>
              <w:spacing w:line="360" w:lineRule="auto"/>
              <w:jc w:val="both"/>
              <w:rPr>
                <w:rFonts w:ascii="Book Antiqua" w:hAnsi="Book Antiqua"/>
              </w:rPr>
            </w:pPr>
            <w:r w:rsidRPr="009C76A4">
              <w:rPr>
                <w:rFonts w:ascii="Book Antiqua" w:hAnsi="Book Antiqua"/>
              </w:rPr>
              <w:t>379</w:t>
            </w:r>
            <w:r w:rsidR="008F2F41" w:rsidRPr="009C76A4">
              <w:rPr>
                <w:rFonts w:ascii="Book Antiqua" w:hAnsi="Book Antiqua"/>
              </w:rPr>
              <w:t xml:space="preserve"> (</w:t>
            </w:r>
            <w:r w:rsidRPr="009C76A4">
              <w:rPr>
                <w:rFonts w:ascii="Book Antiqua" w:hAnsi="Book Antiqua"/>
              </w:rPr>
              <w:t>12.5)</w:t>
            </w:r>
          </w:p>
        </w:tc>
        <w:tc>
          <w:tcPr>
            <w:tcW w:w="1209" w:type="dxa"/>
          </w:tcPr>
          <w:p w14:paraId="7BC45046" w14:textId="77777777" w:rsidR="004E1667" w:rsidRPr="009C76A4" w:rsidRDefault="004E1667" w:rsidP="00327158">
            <w:pPr>
              <w:spacing w:line="360" w:lineRule="auto"/>
              <w:jc w:val="both"/>
              <w:rPr>
                <w:rFonts w:ascii="Book Antiqua" w:hAnsi="Book Antiqua"/>
              </w:rPr>
            </w:pPr>
          </w:p>
        </w:tc>
      </w:tr>
      <w:tr w:rsidR="004E1667" w:rsidRPr="009C76A4" w14:paraId="7CC6CE89" w14:textId="77777777" w:rsidTr="004D1E27">
        <w:trPr>
          <w:trHeight w:hRule="exact" w:val="432"/>
        </w:trPr>
        <w:tc>
          <w:tcPr>
            <w:tcW w:w="3960" w:type="dxa"/>
            <w:noWrap/>
            <w:hideMark/>
          </w:tcPr>
          <w:p w14:paraId="3CECA053" w14:textId="3932021B" w:rsidR="004E1667" w:rsidRPr="009C76A4" w:rsidRDefault="00EA7D4A" w:rsidP="00327158">
            <w:pPr>
              <w:spacing w:line="360" w:lineRule="auto"/>
              <w:jc w:val="both"/>
              <w:rPr>
                <w:rFonts w:ascii="Book Antiqua" w:hAnsi="Book Antiqua"/>
              </w:rPr>
            </w:pPr>
            <w:r w:rsidRPr="009C76A4">
              <w:rPr>
                <w:rFonts w:ascii="Book Antiqua" w:hAnsi="Book Antiqua"/>
              </w:rPr>
              <w:t xml:space="preserve"> </w:t>
            </w:r>
            <w:r w:rsidR="004E1667" w:rsidRPr="009C76A4">
              <w:rPr>
                <w:rFonts w:ascii="Book Antiqua" w:hAnsi="Book Antiqua"/>
              </w:rPr>
              <w:t>Private</w:t>
            </w:r>
          </w:p>
        </w:tc>
        <w:tc>
          <w:tcPr>
            <w:tcW w:w="1843" w:type="dxa"/>
            <w:noWrap/>
          </w:tcPr>
          <w:p w14:paraId="5CCF5E87" w14:textId="22F4E28A" w:rsidR="004E1667" w:rsidRPr="009C76A4" w:rsidRDefault="004E1667" w:rsidP="00327158">
            <w:pPr>
              <w:spacing w:line="360" w:lineRule="auto"/>
              <w:jc w:val="both"/>
              <w:rPr>
                <w:rFonts w:ascii="Book Antiqua" w:hAnsi="Book Antiqua"/>
              </w:rPr>
            </w:pPr>
            <w:r w:rsidRPr="009C76A4">
              <w:rPr>
                <w:rFonts w:ascii="Book Antiqua" w:hAnsi="Book Antiqua"/>
              </w:rPr>
              <w:t>353</w:t>
            </w:r>
            <w:r w:rsidR="008F2F41" w:rsidRPr="009C76A4">
              <w:rPr>
                <w:rFonts w:ascii="Book Antiqua" w:hAnsi="Book Antiqua"/>
              </w:rPr>
              <w:t xml:space="preserve"> (</w:t>
            </w:r>
            <w:r w:rsidRPr="009C76A4">
              <w:rPr>
                <w:rFonts w:ascii="Book Antiqua" w:hAnsi="Book Antiqua"/>
              </w:rPr>
              <w:t>23.1)</w:t>
            </w:r>
          </w:p>
        </w:tc>
        <w:tc>
          <w:tcPr>
            <w:tcW w:w="1843" w:type="dxa"/>
            <w:noWrap/>
          </w:tcPr>
          <w:p w14:paraId="1A6A3ABC" w14:textId="4B2223C9" w:rsidR="004E1667" w:rsidRPr="009C76A4" w:rsidRDefault="004E1667" w:rsidP="00327158">
            <w:pPr>
              <w:spacing w:line="360" w:lineRule="auto"/>
              <w:jc w:val="both"/>
              <w:rPr>
                <w:rFonts w:ascii="Book Antiqua" w:hAnsi="Book Antiqua"/>
              </w:rPr>
            </w:pPr>
            <w:r w:rsidRPr="009C76A4">
              <w:rPr>
                <w:rFonts w:ascii="Book Antiqua" w:hAnsi="Book Antiqua"/>
              </w:rPr>
              <w:t>882</w:t>
            </w:r>
            <w:r w:rsidR="008F2F41" w:rsidRPr="009C76A4">
              <w:rPr>
                <w:rFonts w:ascii="Book Antiqua" w:hAnsi="Book Antiqua"/>
              </w:rPr>
              <w:t xml:space="preserve"> (</w:t>
            </w:r>
            <w:r w:rsidRPr="009C76A4">
              <w:rPr>
                <w:rFonts w:ascii="Book Antiqua" w:hAnsi="Book Antiqua"/>
              </w:rPr>
              <w:t>29.0)</w:t>
            </w:r>
          </w:p>
        </w:tc>
        <w:tc>
          <w:tcPr>
            <w:tcW w:w="1209" w:type="dxa"/>
          </w:tcPr>
          <w:p w14:paraId="785C0207" w14:textId="77777777" w:rsidR="004E1667" w:rsidRPr="009C76A4" w:rsidRDefault="004E1667" w:rsidP="00327158">
            <w:pPr>
              <w:spacing w:line="360" w:lineRule="auto"/>
              <w:jc w:val="both"/>
              <w:rPr>
                <w:rFonts w:ascii="Book Antiqua" w:hAnsi="Book Antiqua"/>
              </w:rPr>
            </w:pPr>
          </w:p>
        </w:tc>
      </w:tr>
      <w:tr w:rsidR="004E1667" w:rsidRPr="009C76A4" w14:paraId="51E6F78F" w14:textId="77777777" w:rsidTr="004D1E27">
        <w:trPr>
          <w:trHeight w:hRule="exact" w:val="432"/>
        </w:trPr>
        <w:tc>
          <w:tcPr>
            <w:tcW w:w="3960" w:type="dxa"/>
            <w:noWrap/>
          </w:tcPr>
          <w:p w14:paraId="71EE51AE" w14:textId="44691073" w:rsidR="004E1667" w:rsidRPr="009C76A4" w:rsidRDefault="00EA7D4A" w:rsidP="00327158">
            <w:pPr>
              <w:spacing w:line="360" w:lineRule="auto"/>
              <w:jc w:val="both"/>
              <w:rPr>
                <w:rFonts w:ascii="Book Antiqua" w:hAnsi="Book Antiqua"/>
              </w:rPr>
            </w:pPr>
            <w:r w:rsidRPr="009C76A4">
              <w:rPr>
                <w:rFonts w:ascii="Book Antiqua" w:hAnsi="Book Antiqua"/>
              </w:rPr>
              <w:t xml:space="preserve"> </w:t>
            </w:r>
            <w:r w:rsidR="004E1667" w:rsidRPr="009C76A4">
              <w:rPr>
                <w:rFonts w:ascii="Book Antiqua" w:hAnsi="Book Antiqua"/>
              </w:rPr>
              <w:t>Self-pay/uninsured</w:t>
            </w:r>
          </w:p>
        </w:tc>
        <w:tc>
          <w:tcPr>
            <w:tcW w:w="1843" w:type="dxa"/>
            <w:noWrap/>
          </w:tcPr>
          <w:p w14:paraId="5EC08069" w14:textId="2869A62A" w:rsidR="004E1667" w:rsidRPr="009C76A4" w:rsidRDefault="004E1667" w:rsidP="00327158">
            <w:pPr>
              <w:spacing w:line="360" w:lineRule="auto"/>
              <w:jc w:val="both"/>
              <w:rPr>
                <w:rFonts w:ascii="Book Antiqua" w:hAnsi="Book Antiqua"/>
              </w:rPr>
            </w:pPr>
            <w:r w:rsidRPr="009C76A4">
              <w:rPr>
                <w:rFonts w:ascii="Book Antiqua" w:hAnsi="Book Antiqua"/>
              </w:rPr>
              <w:t>115</w:t>
            </w:r>
            <w:r w:rsidR="008F2F41" w:rsidRPr="009C76A4">
              <w:rPr>
                <w:rFonts w:ascii="Book Antiqua" w:hAnsi="Book Antiqua"/>
              </w:rPr>
              <w:t xml:space="preserve"> (</w:t>
            </w:r>
            <w:r w:rsidRPr="009C76A4">
              <w:rPr>
                <w:rFonts w:ascii="Book Antiqua" w:hAnsi="Book Antiqua"/>
              </w:rPr>
              <w:t>7.5)</w:t>
            </w:r>
          </w:p>
        </w:tc>
        <w:tc>
          <w:tcPr>
            <w:tcW w:w="1843" w:type="dxa"/>
            <w:noWrap/>
          </w:tcPr>
          <w:p w14:paraId="1A0B3442" w14:textId="5CA85BE4" w:rsidR="004E1667" w:rsidRPr="009C76A4" w:rsidRDefault="004E1667" w:rsidP="00327158">
            <w:pPr>
              <w:spacing w:line="360" w:lineRule="auto"/>
              <w:jc w:val="both"/>
              <w:rPr>
                <w:rFonts w:ascii="Book Antiqua" w:hAnsi="Book Antiqua"/>
              </w:rPr>
            </w:pPr>
            <w:r w:rsidRPr="009C76A4">
              <w:rPr>
                <w:rFonts w:ascii="Book Antiqua" w:hAnsi="Book Antiqua"/>
              </w:rPr>
              <w:t>203</w:t>
            </w:r>
            <w:r w:rsidR="008F2F41" w:rsidRPr="009C76A4">
              <w:rPr>
                <w:rFonts w:ascii="Book Antiqua" w:hAnsi="Book Antiqua"/>
              </w:rPr>
              <w:t xml:space="preserve"> (</w:t>
            </w:r>
            <w:r w:rsidRPr="009C76A4">
              <w:rPr>
                <w:rFonts w:ascii="Book Antiqua" w:hAnsi="Book Antiqua"/>
              </w:rPr>
              <w:t>6.7)</w:t>
            </w:r>
          </w:p>
        </w:tc>
        <w:tc>
          <w:tcPr>
            <w:tcW w:w="1209" w:type="dxa"/>
          </w:tcPr>
          <w:p w14:paraId="3AE081F9" w14:textId="77777777" w:rsidR="004E1667" w:rsidRPr="009C76A4" w:rsidRDefault="004E1667" w:rsidP="00327158">
            <w:pPr>
              <w:spacing w:line="360" w:lineRule="auto"/>
              <w:jc w:val="both"/>
              <w:rPr>
                <w:rFonts w:ascii="Book Antiqua" w:hAnsi="Book Antiqua"/>
              </w:rPr>
            </w:pPr>
          </w:p>
        </w:tc>
      </w:tr>
      <w:tr w:rsidR="004E1667" w:rsidRPr="009C76A4" w14:paraId="375EA403" w14:textId="77777777" w:rsidTr="004D1E27">
        <w:trPr>
          <w:trHeight w:hRule="exact" w:val="432"/>
        </w:trPr>
        <w:tc>
          <w:tcPr>
            <w:tcW w:w="3960" w:type="dxa"/>
            <w:noWrap/>
          </w:tcPr>
          <w:p w14:paraId="24B41B71" w14:textId="4A3B5684" w:rsidR="004E1667" w:rsidRPr="009C76A4" w:rsidRDefault="004E1667" w:rsidP="004D1E27">
            <w:pPr>
              <w:spacing w:line="360" w:lineRule="auto"/>
              <w:jc w:val="both"/>
              <w:rPr>
                <w:rFonts w:ascii="Book Antiqua" w:hAnsi="Book Antiqua"/>
                <w:bCs/>
                <w:iCs/>
                <w:vertAlign w:val="superscript"/>
              </w:rPr>
            </w:pPr>
            <w:r w:rsidRPr="009C76A4">
              <w:rPr>
                <w:rFonts w:ascii="Book Antiqua" w:hAnsi="Book Antiqua"/>
                <w:iCs/>
              </w:rPr>
              <w:t xml:space="preserve">Discharge disposition </w:t>
            </w:r>
          </w:p>
        </w:tc>
        <w:tc>
          <w:tcPr>
            <w:tcW w:w="1843" w:type="dxa"/>
            <w:noWrap/>
          </w:tcPr>
          <w:p w14:paraId="2C8D8682" w14:textId="77777777" w:rsidR="004E1667" w:rsidRPr="009C76A4" w:rsidRDefault="004E1667" w:rsidP="00327158">
            <w:pPr>
              <w:spacing w:line="360" w:lineRule="auto"/>
              <w:jc w:val="both"/>
              <w:rPr>
                <w:rFonts w:ascii="Book Antiqua" w:hAnsi="Book Antiqua"/>
              </w:rPr>
            </w:pPr>
          </w:p>
        </w:tc>
        <w:tc>
          <w:tcPr>
            <w:tcW w:w="1843" w:type="dxa"/>
            <w:noWrap/>
          </w:tcPr>
          <w:p w14:paraId="4C6DF581" w14:textId="77777777" w:rsidR="004E1667" w:rsidRPr="009C76A4" w:rsidRDefault="004E1667" w:rsidP="00327158">
            <w:pPr>
              <w:spacing w:line="360" w:lineRule="auto"/>
              <w:jc w:val="both"/>
              <w:rPr>
                <w:rFonts w:ascii="Book Antiqua" w:hAnsi="Book Antiqua"/>
              </w:rPr>
            </w:pPr>
          </w:p>
        </w:tc>
        <w:tc>
          <w:tcPr>
            <w:tcW w:w="1209" w:type="dxa"/>
          </w:tcPr>
          <w:p w14:paraId="31702C42" w14:textId="24CE00F1" w:rsidR="004E1667" w:rsidRPr="009C76A4" w:rsidRDefault="00EA7D4A" w:rsidP="00327158">
            <w:pPr>
              <w:spacing w:line="360" w:lineRule="auto"/>
              <w:jc w:val="both"/>
              <w:rPr>
                <w:rFonts w:ascii="Book Antiqua" w:hAnsi="Book Antiqua"/>
              </w:rPr>
            </w:pPr>
            <w:r w:rsidRPr="009C76A4">
              <w:rPr>
                <w:rFonts w:ascii="Book Antiqua" w:hAnsi="Book Antiqua"/>
              </w:rPr>
              <w:t xml:space="preserve"> &lt; </w:t>
            </w:r>
            <w:r w:rsidR="004E1667" w:rsidRPr="009C76A4">
              <w:rPr>
                <w:rFonts w:ascii="Book Antiqua" w:hAnsi="Book Antiqua"/>
              </w:rPr>
              <w:t>0.0001</w:t>
            </w:r>
          </w:p>
        </w:tc>
      </w:tr>
      <w:tr w:rsidR="004E1667" w:rsidRPr="009C76A4" w14:paraId="415369B8" w14:textId="77777777" w:rsidTr="004D1E27">
        <w:trPr>
          <w:trHeight w:hRule="exact" w:val="432"/>
        </w:trPr>
        <w:tc>
          <w:tcPr>
            <w:tcW w:w="3960" w:type="dxa"/>
            <w:noWrap/>
          </w:tcPr>
          <w:p w14:paraId="44C6DE3B" w14:textId="38F7CF69" w:rsidR="004E1667" w:rsidRPr="009C76A4" w:rsidRDefault="00EA7D4A" w:rsidP="00327158">
            <w:pPr>
              <w:spacing w:line="360" w:lineRule="auto"/>
              <w:jc w:val="both"/>
              <w:rPr>
                <w:rFonts w:ascii="Book Antiqua" w:hAnsi="Book Antiqua"/>
              </w:rPr>
            </w:pPr>
            <w:r w:rsidRPr="009C76A4">
              <w:rPr>
                <w:rFonts w:ascii="Book Antiqua" w:hAnsi="Book Antiqua"/>
              </w:rPr>
              <w:t xml:space="preserve"> </w:t>
            </w:r>
            <w:r w:rsidR="004E1667" w:rsidRPr="009C76A4">
              <w:rPr>
                <w:rFonts w:ascii="Book Antiqua" w:hAnsi="Book Antiqua"/>
              </w:rPr>
              <w:t>Discharged to home or self-care</w:t>
            </w:r>
          </w:p>
        </w:tc>
        <w:tc>
          <w:tcPr>
            <w:tcW w:w="1843" w:type="dxa"/>
            <w:noWrap/>
          </w:tcPr>
          <w:p w14:paraId="1C4860CA" w14:textId="6660B691" w:rsidR="004E1667" w:rsidRPr="009C76A4" w:rsidRDefault="008F2F41" w:rsidP="00327158">
            <w:pPr>
              <w:spacing w:line="360" w:lineRule="auto"/>
              <w:jc w:val="both"/>
              <w:rPr>
                <w:rFonts w:ascii="Book Antiqua" w:hAnsi="Book Antiqua"/>
              </w:rPr>
            </w:pPr>
            <w:r w:rsidRPr="009C76A4">
              <w:rPr>
                <w:rFonts w:ascii="Book Antiqua" w:hAnsi="Book Antiqua"/>
              </w:rPr>
              <w:t>1</w:t>
            </w:r>
            <w:r w:rsidR="004E1667" w:rsidRPr="009C76A4">
              <w:rPr>
                <w:rFonts w:ascii="Book Antiqua" w:hAnsi="Book Antiqua"/>
              </w:rPr>
              <w:t>086</w:t>
            </w:r>
            <w:r w:rsidRPr="009C76A4">
              <w:rPr>
                <w:rFonts w:ascii="Book Antiqua" w:hAnsi="Book Antiqua"/>
              </w:rPr>
              <w:t xml:space="preserve"> (</w:t>
            </w:r>
            <w:r w:rsidR="004E1667" w:rsidRPr="009C76A4">
              <w:rPr>
                <w:rFonts w:ascii="Book Antiqua" w:hAnsi="Book Antiqua"/>
              </w:rPr>
              <w:t>71.1)</w:t>
            </w:r>
          </w:p>
        </w:tc>
        <w:tc>
          <w:tcPr>
            <w:tcW w:w="1843" w:type="dxa"/>
            <w:noWrap/>
          </w:tcPr>
          <w:p w14:paraId="1FB5F9AE" w14:textId="08B634AF" w:rsidR="004E1667" w:rsidRPr="009C76A4" w:rsidRDefault="008F2F41" w:rsidP="00327158">
            <w:pPr>
              <w:spacing w:line="360" w:lineRule="auto"/>
              <w:jc w:val="both"/>
              <w:rPr>
                <w:rFonts w:ascii="Book Antiqua" w:hAnsi="Book Antiqua"/>
              </w:rPr>
            </w:pPr>
            <w:r w:rsidRPr="009C76A4">
              <w:rPr>
                <w:rFonts w:ascii="Book Antiqua" w:hAnsi="Book Antiqua"/>
              </w:rPr>
              <w:t>2</w:t>
            </w:r>
            <w:r w:rsidR="004E1667" w:rsidRPr="009C76A4">
              <w:rPr>
                <w:rFonts w:ascii="Book Antiqua" w:hAnsi="Book Antiqua"/>
              </w:rPr>
              <w:t>441</w:t>
            </w:r>
            <w:r w:rsidRPr="009C76A4">
              <w:rPr>
                <w:rFonts w:ascii="Book Antiqua" w:hAnsi="Book Antiqua"/>
              </w:rPr>
              <w:t xml:space="preserve"> (</w:t>
            </w:r>
            <w:r w:rsidR="004E1667" w:rsidRPr="009C76A4">
              <w:rPr>
                <w:rFonts w:ascii="Book Antiqua" w:hAnsi="Book Antiqua"/>
              </w:rPr>
              <w:t>80.2</w:t>
            </w:r>
            <w:r w:rsidR="0030085A" w:rsidRPr="009C76A4">
              <w:rPr>
                <w:rFonts w:ascii="Book Antiqua" w:hAnsi="Book Antiqua"/>
              </w:rPr>
              <w:t>)</w:t>
            </w:r>
          </w:p>
        </w:tc>
        <w:tc>
          <w:tcPr>
            <w:tcW w:w="1209" w:type="dxa"/>
          </w:tcPr>
          <w:p w14:paraId="233848F3" w14:textId="77777777" w:rsidR="004E1667" w:rsidRPr="009C76A4" w:rsidRDefault="004E1667" w:rsidP="00327158">
            <w:pPr>
              <w:spacing w:line="360" w:lineRule="auto"/>
              <w:jc w:val="both"/>
              <w:rPr>
                <w:rFonts w:ascii="Book Antiqua" w:hAnsi="Book Antiqua"/>
              </w:rPr>
            </w:pPr>
          </w:p>
        </w:tc>
      </w:tr>
      <w:tr w:rsidR="004E1667" w:rsidRPr="009C76A4" w14:paraId="2898B7C6" w14:textId="77777777" w:rsidTr="004D1E27">
        <w:trPr>
          <w:trHeight w:hRule="exact" w:val="432"/>
        </w:trPr>
        <w:tc>
          <w:tcPr>
            <w:tcW w:w="3960" w:type="dxa"/>
            <w:noWrap/>
          </w:tcPr>
          <w:p w14:paraId="380B90B6" w14:textId="775B41BF" w:rsidR="004E1667" w:rsidRPr="009C76A4" w:rsidRDefault="00EA7D4A" w:rsidP="00327158">
            <w:pPr>
              <w:spacing w:line="360" w:lineRule="auto"/>
              <w:jc w:val="both"/>
              <w:rPr>
                <w:rFonts w:ascii="Book Antiqua" w:hAnsi="Book Antiqua"/>
              </w:rPr>
            </w:pPr>
            <w:r w:rsidRPr="009C76A4">
              <w:rPr>
                <w:rFonts w:ascii="Book Antiqua" w:hAnsi="Book Antiqua"/>
              </w:rPr>
              <w:t xml:space="preserve"> </w:t>
            </w:r>
            <w:r w:rsidR="004E1667" w:rsidRPr="009C76A4">
              <w:rPr>
                <w:rFonts w:ascii="Book Antiqua" w:hAnsi="Book Antiqua"/>
              </w:rPr>
              <w:t xml:space="preserve">Transfer: </w:t>
            </w:r>
            <w:r w:rsidR="00A555E2" w:rsidRPr="009C76A4">
              <w:rPr>
                <w:rFonts w:ascii="Book Antiqua" w:hAnsi="Book Antiqua"/>
              </w:rPr>
              <w:t>Short</w:t>
            </w:r>
            <w:r w:rsidR="004E1667" w:rsidRPr="009C76A4">
              <w:rPr>
                <w:rFonts w:ascii="Book Antiqua" w:hAnsi="Book Antiqua"/>
              </w:rPr>
              <w:t>-term hospital</w:t>
            </w:r>
          </w:p>
        </w:tc>
        <w:tc>
          <w:tcPr>
            <w:tcW w:w="1843" w:type="dxa"/>
            <w:noWrap/>
          </w:tcPr>
          <w:p w14:paraId="2EBB59EE" w14:textId="46DE2A97" w:rsidR="004E1667" w:rsidRPr="009C76A4" w:rsidRDefault="004E1667" w:rsidP="00327158">
            <w:pPr>
              <w:spacing w:line="360" w:lineRule="auto"/>
              <w:jc w:val="both"/>
              <w:rPr>
                <w:rFonts w:ascii="Book Antiqua" w:hAnsi="Book Antiqua"/>
              </w:rPr>
            </w:pPr>
            <w:r w:rsidRPr="009C76A4">
              <w:rPr>
                <w:rFonts w:ascii="Book Antiqua" w:hAnsi="Book Antiqua"/>
              </w:rPr>
              <w:t>11</w:t>
            </w:r>
            <w:r w:rsidR="008F2F41" w:rsidRPr="009C76A4">
              <w:rPr>
                <w:rFonts w:ascii="Book Antiqua" w:hAnsi="Book Antiqua"/>
              </w:rPr>
              <w:t xml:space="preserve"> (</w:t>
            </w:r>
            <w:r w:rsidRPr="009C76A4">
              <w:rPr>
                <w:rFonts w:ascii="Book Antiqua" w:hAnsi="Book Antiqua"/>
              </w:rPr>
              <w:t>0.7)</w:t>
            </w:r>
          </w:p>
        </w:tc>
        <w:tc>
          <w:tcPr>
            <w:tcW w:w="1843" w:type="dxa"/>
            <w:noWrap/>
          </w:tcPr>
          <w:p w14:paraId="6475C1B2" w14:textId="3C0A99A7" w:rsidR="004E1667" w:rsidRPr="009C76A4" w:rsidRDefault="004E1667" w:rsidP="00327158">
            <w:pPr>
              <w:spacing w:line="360" w:lineRule="auto"/>
              <w:jc w:val="both"/>
              <w:rPr>
                <w:rFonts w:ascii="Book Antiqua" w:hAnsi="Book Antiqua"/>
              </w:rPr>
            </w:pPr>
            <w:r w:rsidRPr="009C76A4">
              <w:rPr>
                <w:rFonts w:ascii="Book Antiqua" w:hAnsi="Book Antiqua"/>
              </w:rPr>
              <w:t>29</w:t>
            </w:r>
            <w:r w:rsidR="008F2F41" w:rsidRPr="009C76A4">
              <w:rPr>
                <w:rFonts w:ascii="Book Antiqua" w:hAnsi="Book Antiqua"/>
              </w:rPr>
              <w:t xml:space="preserve"> (</w:t>
            </w:r>
            <w:r w:rsidRPr="009C76A4">
              <w:rPr>
                <w:rFonts w:ascii="Book Antiqua" w:hAnsi="Book Antiqua"/>
              </w:rPr>
              <w:t>1.0)</w:t>
            </w:r>
          </w:p>
        </w:tc>
        <w:tc>
          <w:tcPr>
            <w:tcW w:w="1209" w:type="dxa"/>
          </w:tcPr>
          <w:p w14:paraId="1494B963" w14:textId="77777777" w:rsidR="004E1667" w:rsidRPr="009C76A4" w:rsidRDefault="004E1667" w:rsidP="00327158">
            <w:pPr>
              <w:spacing w:line="360" w:lineRule="auto"/>
              <w:jc w:val="both"/>
              <w:rPr>
                <w:rFonts w:ascii="Book Antiqua" w:hAnsi="Book Antiqua"/>
              </w:rPr>
            </w:pPr>
          </w:p>
        </w:tc>
      </w:tr>
      <w:tr w:rsidR="004E1667" w:rsidRPr="009C76A4" w14:paraId="14E2DCD1" w14:textId="77777777" w:rsidTr="004D1E27">
        <w:trPr>
          <w:trHeight w:hRule="exact" w:val="432"/>
        </w:trPr>
        <w:tc>
          <w:tcPr>
            <w:tcW w:w="3960" w:type="dxa"/>
            <w:noWrap/>
          </w:tcPr>
          <w:p w14:paraId="05CEF23D" w14:textId="3A76CA80" w:rsidR="004E1667" w:rsidRPr="009C76A4" w:rsidRDefault="00EA7D4A" w:rsidP="00327158">
            <w:pPr>
              <w:spacing w:line="360" w:lineRule="auto"/>
              <w:jc w:val="both"/>
              <w:rPr>
                <w:rFonts w:ascii="Book Antiqua" w:hAnsi="Book Antiqua"/>
              </w:rPr>
            </w:pPr>
            <w:r w:rsidRPr="009C76A4">
              <w:rPr>
                <w:rFonts w:ascii="Book Antiqua" w:hAnsi="Book Antiqua"/>
              </w:rPr>
              <w:t xml:space="preserve"> </w:t>
            </w:r>
            <w:r w:rsidR="004E1667" w:rsidRPr="009C76A4">
              <w:rPr>
                <w:rFonts w:ascii="Book Antiqua" w:hAnsi="Book Antiqua"/>
              </w:rPr>
              <w:t xml:space="preserve">Transfer: </w:t>
            </w:r>
            <w:r w:rsidR="00A555E2" w:rsidRPr="009C76A4">
              <w:rPr>
                <w:rFonts w:ascii="Book Antiqua" w:hAnsi="Book Antiqua"/>
              </w:rPr>
              <w:t xml:space="preserve">Other </w:t>
            </w:r>
            <w:r w:rsidR="004E1667" w:rsidRPr="009C76A4">
              <w:rPr>
                <w:rFonts w:ascii="Book Antiqua" w:hAnsi="Book Antiqua"/>
              </w:rPr>
              <w:t>type of facility</w:t>
            </w:r>
          </w:p>
        </w:tc>
        <w:tc>
          <w:tcPr>
            <w:tcW w:w="1843" w:type="dxa"/>
            <w:noWrap/>
          </w:tcPr>
          <w:p w14:paraId="6F2FB053" w14:textId="362A653C" w:rsidR="004E1667" w:rsidRPr="009C76A4" w:rsidRDefault="004E1667" w:rsidP="00327158">
            <w:pPr>
              <w:spacing w:line="360" w:lineRule="auto"/>
              <w:jc w:val="both"/>
              <w:rPr>
                <w:rFonts w:ascii="Book Antiqua" w:hAnsi="Book Antiqua"/>
              </w:rPr>
            </w:pPr>
            <w:r w:rsidRPr="009C76A4">
              <w:rPr>
                <w:rFonts w:ascii="Book Antiqua" w:hAnsi="Book Antiqua"/>
              </w:rPr>
              <w:t>171</w:t>
            </w:r>
            <w:r w:rsidR="008F2F41" w:rsidRPr="009C76A4">
              <w:rPr>
                <w:rFonts w:ascii="Book Antiqua" w:hAnsi="Book Antiqua"/>
              </w:rPr>
              <w:t xml:space="preserve"> (</w:t>
            </w:r>
            <w:r w:rsidRPr="009C76A4">
              <w:rPr>
                <w:rFonts w:ascii="Book Antiqua" w:hAnsi="Book Antiqua"/>
              </w:rPr>
              <w:t>11.2)</w:t>
            </w:r>
          </w:p>
        </w:tc>
        <w:tc>
          <w:tcPr>
            <w:tcW w:w="1843" w:type="dxa"/>
            <w:noWrap/>
          </w:tcPr>
          <w:p w14:paraId="138C59C4" w14:textId="5DA7F498" w:rsidR="004E1667" w:rsidRPr="009C76A4" w:rsidRDefault="004E1667" w:rsidP="00327158">
            <w:pPr>
              <w:spacing w:line="360" w:lineRule="auto"/>
              <w:jc w:val="both"/>
              <w:rPr>
                <w:rFonts w:ascii="Book Antiqua" w:hAnsi="Book Antiqua"/>
              </w:rPr>
            </w:pPr>
            <w:r w:rsidRPr="009C76A4">
              <w:rPr>
                <w:rFonts w:ascii="Book Antiqua" w:hAnsi="Book Antiqua"/>
              </w:rPr>
              <w:t>220</w:t>
            </w:r>
            <w:r w:rsidR="008F2F41" w:rsidRPr="009C76A4">
              <w:rPr>
                <w:rFonts w:ascii="Book Antiqua" w:hAnsi="Book Antiqua"/>
              </w:rPr>
              <w:t xml:space="preserve"> (</w:t>
            </w:r>
            <w:r w:rsidRPr="009C76A4">
              <w:rPr>
                <w:rFonts w:ascii="Book Antiqua" w:hAnsi="Book Antiqua"/>
              </w:rPr>
              <w:t>7.2)</w:t>
            </w:r>
          </w:p>
        </w:tc>
        <w:tc>
          <w:tcPr>
            <w:tcW w:w="1209" w:type="dxa"/>
          </w:tcPr>
          <w:p w14:paraId="0A5C6031" w14:textId="77777777" w:rsidR="004E1667" w:rsidRPr="009C76A4" w:rsidRDefault="004E1667" w:rsidP="00327158">
            <w:pPr>
              <w:spacing w:line="360" w:lineRule="auto"/>
              <w:jc w:val="both"/>
              <w:rPr>
                <w:rFonts w:ascii="Book Antiqua" w:hAnsi="Book Antiqua"/>
              </w:rPr>
            </w:pPr>
          </w:p>
        </w:tc>
      </w:tr>
      <w:tr w:rsidR="004E1667" w:rsidRPr="009C76A4" w14:paraId="346178CB" w14:textId="77777777" w:rsidTr="004D1E27">
        <w:trPr>
          <w:trHeight w:hRule="exact" w:val="432"/>
        </w:trPr>
        <w:tc>
          <w:tcPr>
            <w:tcW w:w="3960" w:type="dxa"/>
            <w:noWrap/>
          </w:tcPr>
          <w:p w14:paraId="5E3E0D6C" w14:textId="47AAB673" w:rsidR="004E1667" w:rsidRPr="009C76A4" w:rsidRDefault="00EA7D4A" w:rsidP="00327158">
            <w:pPr>
              <w:spacing w:line="360" w:lineRule="auto"/>
              <w:jc w:val="both"/>
              <w:rPr>
                <w:rFonts w:ascii="Book Antiqua" w:hAnsi="Book Antiqua"/>
              </w:rPr>
            </w:pPr>
            <w:r w:rsidRPr="009C76A4">
              <w:rPr>
                <w:rFonts w:ascii="Book Antiqua" w:hAnsi="Book Antiqua"/>
              </w:rPr>
              <w:t xml:space="preserve"> </w:t>
            </w:r>
            <w:r w:rsidR="004E1667" w:rsidRPr="009C76A4">
              <w:rPr>
                <w:rFonts w:ascii="Book Antiqua" w:hAnsi="Book Antiqua"/>
              </w:rPr>
              <w:t>Home health care</w:t>
            </w:r>
          </w:p>
        </w:tc>
        <w:tc>
          <w:tcPr>
            <w:tcW w:w="1843" w:type="dxa"/>
            <w:noWrap/>
          </w:tcPr>
          <w:p w14:paraId="0D95DDBA" w14:textId="5711094A" w:rsidR="004E1667" w:rsidRPr="009C76A4" w:rsidRDefault="004E1667" w:rsidP="00327158">
            <w:pPr>
              <w:spacing w:line="360" w:lineRule="auto"/>
              <w:jc w:val="both"/>
              <w:rPr>
                <w:rFonts w:ascii="Book Antiqua" w:hAnsi="Book Antiqua"/>
              </w:rPr>
            </w:pPr>
            <w:r w:rsidRPr="009C76A4">
              <w:rPr>
                <w:rFonts w:ascii="Book Antiqua" w:hAnsi="Book Antiqua"/>
              </w:rPr>
              <w:t>217</w:t>
            </w:r>
            <w:r w:rsidR="008F2F41" w:rsidRPr="009C76A4">
              <w:rPr>
                <w:rFonts w:ascii="Book Antiqua" w:hAnsi="Book Antiqua"/>
              </w:rPr>
              <w:t xml:space="preserve"> (</w:t>
            </w:r>
            <w:r w:rsidRPr="009C76A4">
              <w:rPr>
                <w:rFonts w:ascii="Book Antiqua" w:hAnsi="Book Antiqua"/>
              </w:rPr>
              <w:t>14.2)</w:t>
            </w:r>
          </w:p>
        </w:tc>
        <w:tc>
          <w:tcPr>
            <w:tcW w:w="1843" w:type="dxa"/>
            <w:noWrap/>
          </w:tcPr>
          <w:p w14:paraId="4967D4DA" w14:textId="299673D3" w:rsidR="004E1667" w:rsidRPr="009C76A4" w:rsidRDefault="004E1667" w:rsidP="00327158">
            <w:pPr>
              <w:spacing w:line="360" w:lineRule="auto"/>
              <w:jc w:val="both"/>
              <w:rPr>
                <w:rFonts w:ascii="Book Antiqua" w:hAnsi="Book Antiqua"/>
              </w:rPr>
            </w:pPr>
            <w:r w:rsidRPr="009C76A4">
              <w:rPr>
                <w:rFonts w:ascii="Book Antiqua" w:hAnsi="Book Antiqua"/>
              </w:rPr>
              <w:t>302</w:t>
            </w:r>
            <w:r w:rsidR="008F2F41" w:rsidRPr="009C76A4">
              <w:rPr>
                <w:rFonts w:ascii="Book Antiqua" w:hAnsi="Book Antiqua"/>
              </w:rPr>
              <w:t xml:space="preserve"> (</w:t>
            </w:r>
            <w:r w:rsidRPr="009C76A4">
              <w:rPr>
                <w:rFonts w:ascii="Book Antiqua" w:hAnsi="Book Antiqua"/>
              </w:rPr>
              <w:t>9.9)</w:t>
            </w:r>
          </w:p>
        </w:tc>
        <w:tc>
          <w:tcPr>
            <w:tcW w:w="1209" w:type="dxa"/>
          </w:tcPr>
          <w:p w14:paraId="2F5D9673" w14:textId="77777777" w:rsidR="004E1667" w:rsidRPr="009C76A4" w:rsidRDefault="004E1667" w:rsidP="00327158">
            <w:pPr>
              <w:spacing w:line="360" w:lineRule="auto"/>
              <w:jc w:val="both"/>
              <w:rPr>
                <w:rFonts w:ascii="Book Antiqua" w:hAnsi="Book Antiqua"/>
              </w:rPr>
            </w:pPr>
          </w:p>
        </w:tc>
      </w:tr>
      <w:tr w:rsidR="004E1667" w:rsidRPr="009C76A4" w14:paraId="387C2CC7" w14:textId="77777777" w:rsidTr="004D1E27">
        <w:trPr>
          <w:trHeight w:hRule="exact" w:val="432"/>
        </w:trPr>
        <w:tc>
          <w:tcPr>
            <w:tcW w:w="3960" w:type="dxa"/>
            <w:noWrap/>
          </w:tcPr>
          <w:p w14:paraId="1A63D45F" w14:textId="59F1D619" w:rsidR="004E1667" w:rsidRPr="009C76A4" w:rsidRDefault="00EA7D4A" w:rsidP="00327158">
            <w:pPr>
              <w:spacing w:line="360" w:lineRule="auto"/>
              <w:jc w:val="both"/>
              <w:rPr>
                <w:rFonts w:ascii="Book Antiqua" w:hAnsi="Book Antiqua"/>
              </w:rPr>
            </w:pPr>
            <w:r w:rsidRPr="009C76A4">
              <w:rPr>
                <w:rFonts w:ascii="Book Antiqua" w:hAnsi="Book Antiqua"/>
              </w:rPr>
              <w:t xml:space="preserve"> </w:t>
            </w:r>
            <w:r w:rsidR="004E1667" w:rsidRPr="009C76A4">
              <w:rPr>
                <w:rFonts w:ascii="Book Antiqua" w:hAnsi="Book Antiqua"/>
              </w:rPr>
              <w:t xml:space="preserve">Against medical </w:t>
            </w:r>
            <w:r w:rsidR="00B11729" w:rsidRPr="009C76A4">
              <w:rPr>
                <w:rFonts w:ascii="Book Antiqua" w:hAnsi="Book Antiqua"/>
              </w:rPr>
              <w:t>a</w:t>
            </w:r>
            <w:r w:rsidR="004E1667" w:rsidRPr="009C76A4">
              <w:rPr>
                <w:rFonts w:ascii="Book Antiqua" w:hAnsi="Book Antiqua"/>
              </w:rPr>
              <w:t>dvice</w:t>
            </w:r>
          </w:p>
        </w:tc>
        <w:tc>
          <w:tcPr>
            <w:tcW w:w="1843" w:type="dxa"/>
            <w:noWrap/>
          </w:tcPr>
          <w:p w14:paraId="02D70513" w14:textId="1B2A15EE" w:rsidR="004E1667" w:rsidRPr="009C76A4" w:rsidRDefault="004E1667" w:rsidP="00327158">
            <w:pPr>
              <w:spacing w:line="360" w:lineRule="auto"/>
              <w:jc w:val="both"/>
              <w:rPr>
                <w:rFonts w:ascii="Book Antiqua" w:hAnsi="Book Antiqua"/>
              </w:rPr>
            </w:pPr>
            <w:r w:rsidRPr="009C76A4">
              <w:rPr>
                <w:rFonts w:ascii="Book Antiqua" w:hAnsi="Book Antiqua"/>
              </w:rPr>
              <w:t>6</w:t>
            </w:r>
            <w:r w:rsidR="008F2F41" w:rsidRPr="009C76A4">
              <w:rPr>
                <w:rFonts w:ascii="Book Antiqua" w:hAnsi="Book Antiqua"/>
              </w:rPr>
              <w:t xml:space="preserve"> (</w:t>
            </w:r>
            <w:r w:rsidRPr="009C76A4">
              <w:rPr>
                <w:rFonts w:ascii="Book Antiqua" w:hAnsi="Book Antiqua"/>
              </w:rPr>
              <w:t>0.4)</w:t>
            </w:r>
          </w:p>
        </w:tc>
        <w:tc>
          <w:tcPr>
            <w:tcW w:w="1843" w:type="dxa"/>
            <w:noWrap/>
          </w:tcPr>
          <w:p w14:paraId="0DEA6519" w14:textId="3D5229DF" w:rsidR="004E1667" w:rsidRPr="009C76A4" w:rsidRDefault="004E1667" w:rsidP="00327158">
            <w:pPr>
              <w:spacing w:line="360" w:lineRule="auto"/>
              <w:jc w:val="both"/>
              <w:rPr>
                <w:rFonts w:ascii="Book Antiqua" w:hAnsi="Book Antiqua"/>
              </w:rPr>
            </w:pPr>
            <w:r w:rsidRPr="009C76A4">
              <w:rPr>
                <w:rFonts w:ascii="Book Antiqua" w:hAnsi="Book Antiqua"/>
              </w:rPr>
              <w:t>13</w:t>
            </w:r>
            <w:r w:rsidR="008F2F41" w:rsidRPr="009C76A4">
              <w:rPr>
                <w:rFonts w:ascii="Book Antiqua" w:hAnsi="Book Antiqua"/>
              </w:rPr>
              <w:t xml:space="preserve"> (</w:t>
            </w:r>
            <w:r w:rsidRPr="009C76A4">
              <w:rPr>
                <w:rFonts w:ascii="Book Antiqua" w:hAnsi="Book Antiqua"/>
              </w:rPr>
              <w:t>0.4)</w:t>
            </w:r>
          </w:p>
        </w:tc>
        <w:tc>
          <w:tcPr>
            <w:tcW w:w="1209" w:type="dxa"/>
          </w:tcPr>
          <w:p w14:paraId="74353697" w14:textId="77777777" w:rsidR="004E1667" w:rsidRPr="009C76A4" w:rsidRDefault="004E1667" w:rsidP="00327158">
            <w:pPr>
              <w:spacing w:line="360" w:lineRule="auto"/>
              <w:jc w:val="both"/>
              <w:rPr>
                <w:rFonts w:ascii="Book Antiqua" w:hAnsi="Book Antiqua"/>
              </w:rPr>
            </w:pPr>
          </w:p>
        </w:tc>
      </w:tr>
      <w:tr w:rsidR="004E1667" w:rsidRPr="009C76A4" w14:paraId="170C6C17" w14:textId="77777777" w:rsidTr="004D1E27">
        <w:trPr>
          <w:trHeight w:hRule="exact" w:val="432"/>
        </w:trPr>
        <w:tc>
          <w:tcPr>
            <w:tcW w:w="3960" w:type="dxa"/>
            <w:tcBorders>
              <w:bottom w:val="single" w:sz="4" w:space="0" w:color="auto"/>
            </w:tcBorders>
            <w:noWrap/>
          </w:tcPr>
          <w:p w14:paraId="0ECE93C1" w14:textId="2E6157D3" w:rsidR="004E1667" w:rsidRPr="009C76A4" w:rsidRDefault="00EA7D4A" w:rsidP="00327158">
            <w:pPr>
              <w:spacing w:line="360" w:lineRule="auto"/>
              <w:jc w:val="both"/>
              <w:rPr>
                <w:rFonts w:ascii="Book Antiqua" w:hAnsi="Book Antiqua"/>
              </w:rPr>
            </w:pPr>
            <w:r w:rsidRPr="009C76A4">
              <w:rPr>
                <w:rFonts w:ascii="Book Antiqua" w:hAnsi="Book Antiqua"/>
              </w:rPr>
              <w:t xml:space="preserve"> </w:t>
            </w:r>
            <w:r w:rsidR="004E1667" w:rsidRPr="009C76A4">
              <w:rPr>
                <w:rFonts w:ascii="Book Antiqua" w:hAnsi="Book Antiqua"/>
              </w:rPr>
              <w:t>Died in the hospital</w:t>
            </w:r>
          </w:p>
        </w:tc>
        <w:tc>
          <w:tcPr>
            <w:tcW w:w="1843" w:type="dxa"/>
            <w:tcBorders>
              <w:bottom w:val="single" w:sz="4" w:space="0" w:color="auto"/>
            </w:tcBorders>
            <w:noWrap/>
          </w:tcPr>
          <w:p w14:paraId="26071534" w14:textId="3F625047" w:rsidR="004E1667" w:rsidRPr="009C76A4" w:rsidRDefault="004E1667" w:rsidP="00327158">
            <w:pPr>
              <w:spacing w:line="360" w:lineRule="auto"/>
              <w:jc w:val="both"/>
              <w:rPr>
                <w:rFonts w:ascii="Book Antiqua" w:hAnsi="Book Antiqua"/>
              </w:rPr>
            </w:pPr>
            <w:r w:rsidRPr="009C76A4">
              <w:rPr>
                <w:rFonts w:ascii="Book Antiqua" w:hAnsi="Book Antiqua"/>
              </w:rPr>
              <w:t>37</w:t>
            </w:r>
            <w:r w:rsidR="008F2F41" w:rsidRPr="009C76A4">
              <w:rPr>
                <w:rFonts w:ascii="Book Antiqua" w:hAnsi="Book Antiqua"/>
              </w:rPr>
              <w:t xml:space="preserve"> (</w:t>
            </w:r>
            <w:r w:rsidRPr="009C76A4">
              <w:rPr>
                <w:rFonts w:ascii="Book Antiqua" w:hAnsi="Book Antiqua"/>
              </w:rPr>
              <w:t>2.4)</w:t>
            </w:r>
          </w:p>
        </w:tc>
        <w:tc>
          <w:tcPr>
            <w:tcW w:w="1843" w:type="dxa"/>
            <w:tcBorders>
              <w:bottom w:val="single" w:sz="4" w:space="0" w:color="auto"/>
            </w:tcBorders>
            <w:noWrap/>
          </w:tcPr>
          <w:p w14:paraId="78C5274E" w14:textId="7AA9F86E" w:rsidR="004E1667" w:rsidRPr="009C76A4" w:rsidRDefault="004E1667" w:rsidP="00327158">
            <w:pPr>
              <w:spacing w:line="360" w:lineRule="auto"/>
              <w:jc w:val="both"/>
              <w:rPr>
                <w:rFonts w:ascii="Book Antiqua" w:hAnsi="Book Antiqua"/>
              </w:rPr>
            </w:pPr>
            <w:r w:rsidRPr="009C76A4">
              <w:rPr>
                <w:rFonts w:ascii="Book Antiqua" w:hAnsi="Book Antiqua"/>
              </w:rPr>
              <w:t>36</w:t>
            </w:r>
            <w:r w:rsidR="008F2F41" w:rsidRPr="009C76A4">
              <w:rPr>
                <w:rFonts w:ascii="Book Antiqua" w:hAnsi="Book Antiqua"/>
              </w:rPr>
              <w:t xml:space="preserve"> (</w:t>
            </w:r>
            <w:r w:rsidRPr="009C76A4">
              <w:rPr>
                <w:rFonts w:ascii="Book Antiqua" w:hAnsi="Book Antiqua"/>
              </w:rPr>
              <w:t>1.2)</w:t>
            </w:r>
          </w:p>
        </w:tc>
        <w:tc>
          <w:tcPr>
            <w:tcW w:w="1209" w:type="dxa"/>
            <w:tcBorders>
              <w:bottom w:val="single" w:sz="4" w:space="0" w:color="auto"/>
            </w:tcBorders>
          </w:tcPr>
          <w:p w14:paraId="3E81DD1D" w14:textId="77777777" w:rsidR="004E1667" w:rsidRPr="009C76A4" w:rsidRDefault="004E1667" w:rsidP="00327158">
            <w:pPr>
              <w:spacing w:line="360" w:lineRule="auto"/>
              <w:jc w:val="both"/>
              <w:rPr>
                <w:rFonts w:ascii="Book Antiqua" w:hAnsi="Book Antiqua"/>
              </w:rPr>
            </w:pPr>
          </w:p>
        </w:tc>
      </w:tr>
    </w:tbl>
    <w:p w14:paraId="23EFA7AA" w14:textId="77777777" w:rsidR="00207602" w:rsidRPr="009C76A4" w:rsidRDefault="001369FA" w:rsidP="00327158">
      <w:pPr>
        <w:pStyle w:val="CommentText"/>
        <w:spacing w:line="360" w:lineRule="auto"/>
        <w:jc w:val="both"/>
        <w:rPr>
          <w:rFonts w:ascii="Book Antiqua" w:hAnsi="Book Antiqua" w:cs="Times New Roman"/>
        </w:rPr>
      </w:pPr>
      <w:r w:rsidRPr="009C76A4">
        <w:rPr>
          <w:rFonts w:ascii="Book Antiqua" w:hAnsi="Book Antiqua" w:cs="Times New Roman"/>
        </w:rPr>
        <w:t xml:space="preserve"> </w:t>
      </w:r>
    </w:p>
    <w:p w14:paraId="62CC33CF" w14:textId="77777777" w:rsidR="00207602" w:rsidRPr="009C76A4" w:rsidRDefault="00207602" w:rsidP="00327158">
      <w:pPr>
        <w:pStyle w:val="CommentText"/>
        <w:spacing w:line="360" w:lineRule="auto"/>
        <w:jc w:val="both"/>
        <w:rPr>
          <w:rFonts w:ascii="Book Antiqua" w:hAnsi="Book Antiqua" w:cs="Times New Roman"/>
        </w:rPr>
      </w:pPr>
    </w:p>
    <w:p w14:paraId="4EEC7F5D" w14:textId="77777777" w:rsidR="00207602" w:rsidRPr="009C76A4" w:rsidRDefault="00207602" w:rsidP="00327158">
      <w:pPr>
        <w:pStyle w:val="CommentText"/>
        <w:spacing w:line="360" w:lineRule="auto"/>
        <w:jc w:val="both"/>
        <w:rPr>
          <w:rFonts w:ascii="Book Antiqua" w:hAnsi="Book Antiqua" w:cs="Times New Roman"/>
        </w:rPr>
      </w:pPr>
    </w:p>
    <w:p w14:paraId="61DEF397" w14:textId="77777777" w:rsidR="00207602" w:rsidRPr="009C76A4" w:rsidRDefault="00207602" w:rsidP="00327158">
      <w:pPr>
        <w:pStyle w:val="CommentText"/>
        <w:spacing w:line="360" w:lineRule="auto"/>
        <w:jc w:val="both"/>
        <w:rPr>
          <w:rFonts w:ascii="Book Antiqua" w:hAnsi="Book Antiqua" w:cs="Times New Roman"/>
        </w:rPr>
      </w:pPr>
    </w:p>
    <w:p w14:paraId="4133DBC5" w14:textId="77777777" w:rsidR="00207602" w:rsidRPr="009C76A4" w:rsidRDefault="00207602" w:rsidP="00327158">
      <w:pPr>
        <w:pStyle w:val="CommentText"/>
        <w:spacing w:line="360" w:lineRule="auto"/>
        <w:jc w:val="both"/>
        <w:rPr>
          <w:rFonts w:ascii="Book Antiqua" w:hAnsi="Book Antiqua" w:cs="Times New Roman"/>
        </w:rPr>
      </w:pPr>
    </w:p>
    <w:p w14:paraId="7D82EE54" w14:textId="77777777" w:rsidR="00207602" w:rsidRPr="009C76A4" w:rsidRDefault="00207602" w:rsidP="00327158">
      <w:pPr>
        <w:pStyle w:val="CommentText"/>
        <w:spacing w:line="360" w:lineRule="auto"/>
        <w:jc w:val="both"/>
        <w:rPr>
          <w:rFonts w:ascii="Book Antiqua" w:hAnsi="Book Antiqua" w:cs="Times New Roman"/>
        </w:rPr>
      </w:pPr>
    </w:p>
    <w:p w14:paraId="22FDFD96" w14:textId="77777777" w:rsidR="00207602" w:rsidRPr="009C76A4" w:rsidRDefault="00207602" w:rsidP="00327158">
      <w:pPr>
        <w:pStyle w:val="CommentText"/>
        <w:spacing w:line="360" w:lineRule="auto"/>
        <w:jc w:val="both"/>
        <w:rPr>
          <w:rFonts w:ascii="Book Antiqua" w:hAnsi="Book Antiqua" w:cs="Times New Roman"/>
        </w:rPr>
      </w:pPr>
    </w:p>
    <w:p w14:paraId="04F61AB8" w14:textId="77777777" w:rsidR="00207602" w:rsidRPr="009C76A4" w:rsidRDefault="00207602" w:rsidP="00327158">
      <w:pPr>
        <w:pStyle w:val="CommentText"/>
        <w:spacing w:line="360" w:lineRule="auto"/>
        <w:jc w:val="both"/>
        <w:rPr>
          <w:rFonts w:ascii="Book Antiqua" w:hAnsi="Book Antiqua" w:cs="Times New Roman"/>
        </w:rPr>
      </w:pPr>
    </w:p>
    <w:p w14:paraId="706BB34C" w14:textId="77777777" w:rsidR="00207602" w:rsidRPr="009C76A4" w:rsidRDefault="00207602" w:rsidP="00327158">
      <w:pPr>
        <w:pStyle w:val="CommentText"/>
        <w:spacing w:line="360" w:lineRule="auto"/>
        <w:jc w:val="both"/>
        <w:rPr>
          <w:rFonts w:ascii="Book Antiqua" w:hAnsi="Book Antiqua" w:cs="Times New Roman"/>
        </w:rPr>
      </w:pPr>
    </w:p>
    <w:p w14:paraId="6ECA5C20" w14:textId="77777777" w:rsidR="00207602" w:rsidRPr="009C76A4" w:rsidRDefault="00207602" w:rsidP="00327158">
      <w:pPr>
        <w:pStyle w:val="CommentText"/>
        <w:spacing w:line="360" w:lineRule="auto"/>
        <w:jc w:val="both"/>
        <w:rPr>
          <w:rFonts w:ascii="Book Antiqua" w:hAnsi="Book Antiqua" w:cs="Times New Roman"/>
        </w:rPr>
      </w:pPr>
    </w:p>
    <w:p w14:paraId="643D18A8" w14:textId="77777777" w:rsidR="00207602" w:rsidRPr="009C76A4" w:rsidRDefault="00207602" w:rsidP="00327158">
      <w:pPr>
        <w:pStyle w:val="CommentText"/>
        <w:spacing w:line="360" w:lineRule="auto"/>
        <w:jc w:val="both"/>
        <w:rPr>
          <w:rFonts w:ascii="Book Antiqua" w:hAnsi="Book Antiqua" w:cs="Times New Roman"/>
        </w:rPr>
      </w:pPr>
    </w:p>
    <w:p w14:paraId="16E7C791" w14:textId="77777777" w:rsidR="00207602" w:rsidRPr="009C76A4" w:rsidRDefault="00207602" w:rsidP="00327158">
      <w:pPr>
        <w:pStyle w:val="CommentText"/>
        <w:spacing w:line="360" w:lineRule="auto"/>
        <w:jc w:val="both"/>
        <w:rPr>
          <w:rFonts w:ascii="Book Antiqua" w:hAnsi="Book Antiqua" w:cs="Times New Roman"/>
        </w:rPr>
      </w:pPr>
    </w:p>
    <w:p w14:paraId="54DFB3AE" w14:textId="77777777" w:rsidR="00207602" w:rsidRPr="009C76A4" w:rsidRDefault="00207602" w:rsidP="00327158">
      <w:pPr>
        <w:pStyle w:val="CommentText"/>
        <w:spacing w:line="360" w:lineRule="auto"/>
        <w:jc w:val="both"/>
        <w:rPr>
          <w:rFonts w:ascii="Book Antiqua" w:hAnsi="Book Antiqua" w:cs="Times New Roman"/>
        </w:rPr>
      </w:pPr>
    </w:p>
    <w:p w14:paraId="24FD0848" w14:textId="77777777" w:rsidR="00207602" w:rsidRPr="009C76A4" w:rsidRDefault="00207602" w:rsidP="00327158">
      <w:pPr>
        <w:pStyle w:val="CommentText"/>
        <w:spacing w:line="360" w:lineRule="auto"/>
        <w:jc w:val="both"/>
        <w:rPr>
          <w:rFonts w:ascii="Book Antiqua" w:hAnsi="Book Antiqua" w:cs="Times New Roman"/>
        </w:rPr>
      </w:pPr>
    </w:p>
    <w:p w14:paraId="1A33857B" w14:textId="77777777" w:rsidR="00207602" w:rsidRPr="009C76A4" w:rsidRDefault="00207602" w:rsidP="00327158">
      <w:pPr>
        <w:pStyle w:val="CommentText"/>
        <w:spacing w:line="360" w:lineRule="auto"/>
        <w:jc w:val="both"/>
        <w:rPr>
          <w:rFonts w:ascii="Book Antiqua" w:hAnsi="Book Antiqua" w:cs="Times New Roman"/>
        </w:rPr>
      </w:pPr>
    </w:p>
    <w:p w14:paraId="4594728F" w14:textId="77777777" w:rsidR="00207602" w:rsidRPr="009C76A4" w:rsidRDefault="00207602" w:rsidP="00327158">
      <w:pPr>
        <w:pStyle w:val="CommentText"/>
        <w:spacing w:line="360" w:lineRule="auto"/>
        <w:jc w:val="both"/>
        <w:rPr>
          <w:rFonts w:ascii="Book Antiqua" w:hAnsi="Book Antiqua" w:cs="Times New Roman"/>
        </w:rPr>
      </w:pPr>
    </w:p>
    <w:p w14:paraId="6AFBBE99" w14:textId="77777777" w:rsidR="00207602" w:rsidRPr="009C76A4" w:rsidRDefault="00207602" w:rsidP="00327158">
      <w:pPr>
        <w:pStyle w:val="CommentText"/>
        <w:spacing w:line="360" w:lineRule="auto"/>
        <w:jc w:val="both"/>
        <w:rPr>
          <w:rFonts w:ascii="Book Antiqua" w:hAnsi="Book Antiqua" w:cs="Times New Roman"/>
        </w:rPr>
      </w:pPr>
    </w:p>
    <w:p w14:paraId="56CBEDF0" w14:textId="77777777" w:rsidR="00207602" w:rsidRPr="009C76A4" w:rsidRDefault="00207602" w:rsidP="00327158">
      <w:pPr>
        <w:pStyle w:val="CommentText"/>
        <w:spacing w:line="360" w:lineRule="auto"/>
        <w:jc w:val="both"/>
        <w:rPr>
          <w:rFonts w:ascii="Book Antiqua" w:hAnsi="Book Antiqua" w:cs="Times New Roman"/>
        </w:rPr>
      </w:pPr>
    </w:p>
    <w:p w14:paraId="687401DA" w14:textId="77777777" w:rsidR="00207602" w:rsidRPr="009C76A4" w:rsidRDefault="00207602" w:rsidP="00327158">
      <w:pPr>
        <w:pStyle w:val="CommentText"/>
        <w:spacing w:line="360" w:lineRule="auto"/>
        <w:jc w:val="both"/>
        <w:rPr>
          <w:rFonts w:ascii="Book Antiqua" w:hAnsi="Book Antiqua" w:cs="Times New Roman"/>
        </w:rPr>
      </w:pPr>
    </w:p>
    <w:p w14:paraId="4577F717" w14:textId="77777777" w:rsidR="00207602" w:rsidRPr="009C76A4" w:rsidRDefault="00207602" w:rsidP="00327158">
      <w:pPr>
        <w:pStyle w:val="CommentText"/>
        <w:spacing w:line="360" w:lineRule="auto"/>
        <w:jc w:val="both"/>
        <w:rPr>
          <w:rFonts w:ascii="Book Antiqua" w:hAnsi="Book Antiqua" w:cs="Times New Roman"/>
        </w:rPr>
      </w:pPr>
    </w:p>
    <w:p w14:paraId="208363A7" w14:textId="77777777" w:rsidR="004D1E27" w:rsidRDefault="004D1E27" w:rsidP="00327158">
      <w:pPr>
        <w:pStyle w:val="CommentText"/>
        <w:spacing w:line="360" w:lineRule="auto"/>
        <w:jc w:val="both"/>
        <w:rPr>
          <w:rFonts w:ascii="Book Antiqua" w:hAnsi="Book Antiqua"/>
          <w:lang w:eastAsia="zh-CN"/>
        </w:rPr>
      </w:pPr>
    </w:p>
    <w:p w14:paraId="264F009A" w14:textId="02588E8E" w:rsidR="00207602" w:rsidRPr="009C76A4" w:rsidRDefault="008F2F41" w:rsidP="00327158">
      <w:pPr>
        <w:pStyle w:val="CommentText"/>
        <w:spacing w:line="360" w:lineRule="auto"/>
        <w:jc w:val="both"/>
        <w:rPr>
          <w:rFonts w:ascii="Book Antiqua" w:hAnsi="Book Antiqua" w:cs="Times New Roman"/>
        </w:rPr>
      </w:pPr>
      <w:r w:rsidRPr="009C76A4">
        <w:rPr>
          <w:rFonts w:ascii="Book Antiqua" w:hAnsi="Book Antiqua"/>
        </w:rPr>
        <w:t>ERCP</w:t>
      </w:r>
      <w:r w:rsidRPr="009C76A4">
        <w:rPr>
          <w:rFonts w:ascii="Book Antiqua" w:hAnsi="Book Antiqua" w:hint="eastAsia"/>
          <w:lang w:eastAsia="zh-CN"/>
        </w:rPr>
        <w:t>:</w:t>
      </w:r>
      <w:r w:rsidRPr="009C76A4">
        <w:rPr>
          <w:rFonts w:ascii="Book Antiqua" w:hAnsi="Book Antiqua"/>
        </w:rPr>
        <w:t xml:space="preserve"> Endoscopic retrograde cholangiopancreatography</w:t>
      </w:r>
      <w:r w:rsidRPr="009C76A4">
        <w:rPr>
          <w:rFonts w:ascii="Book Antiqua" w:hAnsi="Book Antiqua" w:hint="eastAsia"/>
          <w:lang w:eastAsia="zh-CN"/>
        </w:rPr>
        <w:t>.</w:t>
      </w:r>
    </w:p>
    <w:p w14:paraId="3FD6E638" w14:textId="77777777" w:rsidR="00207602" w:rsidRPr="009C76A4" w:rsidRDefault="00207602" w:rsidP="00327158">
      <w:pPr>
        <w:pStyle w:val="CommentText"/>
        <w:spacing w:line="360" w:lineRule="auto"/>
        <w:jc w:val="both"/>
        <w:rPr>
          <w:rFonts w:ascii="Book Antiqua" w:hAnsi="Book Antiqua" w:cs="Times New Roman"/>
        </w:rPr>
      </w:pPr>
    </w:p>
    <w:p w14:paraId="324AB6C1" w14:textId="77777777" w:rsidR="00207602" w:rsidRPr="009C76A4" w:rsidRDefault="00207602" w:rsidP="00327158">
      <w:pPr>
        <w:pStyle w:val="CommentText"/>
        <w:spacing w:line="360" w:lineRule="auto"/>
        <w:jc w:val="both"/>
        <w:rPr>
          <w:rFonts w:ascii="Book Antiqua" w:hAnsi="Book Antiqua" w:cs="Times New Roman"/>
        </w:rPr>
      </w:pPr>
    </w:p>
    <w:p w14:paraId="7751DDBB" w14:textId="77777777" w:rsidR="00207602" w:rsidRPr="009C76A4" w:rsidRDefault="00207602" w:rsidP="00327158">
      <w:pPr>
        <w:pStyle w:val="CommentText"/>
        <w:spacing w:line="360" w:lineRule="auto"/>
        <w:jc w:val="both"/>
        <w:rPr>
          <w:rFonts w:ascii="Book Antiqua" w:hAnsi="Book Antiqua" w:cs="Times New Roman"/>
        </w:rPr>
      </w:pPr>
    </w:p>
    <w:p w14:paraId="1AB4440D" w14:textId="77777777" w:rsidR="00207602" w:rsidRPr="009C76A4" w:rsidRDefault="00207602" w:rsidP="00327158">
      <w:pPr>
        <w:pStyle w:val="CommentText"/>
        <w:spacing w:line="360" w:lineRule="auto"/>
        <w:jc w:val="both"/>
        <w:rPr>
          <w:rFonts w:ascii="Book Antiqua" w:hAnsi="Book Antiqua" w:cs="Times New Roman"/>
        </w:rPr>
      </w:pPr>
    </w:p>
    <w:p w14:paraId="10A3569B" w14:textId="77777777" w:rsidR="00207602" w:rsidRPr="009C76A4" w:rsidRDefault="00207602" w:rsidP="00327158">
      <w:pPr>
        <w:pStyle w:val="CommentText"/>
        <w:spacing w:line="360" w:lineRule="auto"/>
        <w:jc w:val="both"/>
        <w:rPr>
          <w:rFonts w:ascii="Book Antiqua" w:hAnsi="Book Antiqua" w:cs="Times New Roman"/>
        </w:rPr>
      </w:pPr>
    </w:p>
    <w:p w14:paraId="653E2E68" w14:textId="77777777" w:rsidR="00207602" w:rsidRPr="009C76A4" w:rsidRDefault="00207602" w:rsidP="00327158">
      <w:pPr>
        <w:pStyle w:val="CommentText"/>
        <w:spacing w:line="360" w:lineRule="auto"/>
        <w:jc w:val="both"/>
        <w:rPr>
          <w:rFonts w:ascii="Book Antiqua" w:hAnsi="Book Antiqua" w:cs="Times New Roman"/>
        </w:rPr>
      </w:pPr>
    </w:p>
    <w:p w14:paraId="1D872B2B" w14:textId="77777777" w:rsidR="00207602" w:rsidRPr="009C76A4" w:rsidRDefault="00207602" w:rsidP="00327158">
      <w:pPr>
        <w:pStyle w:val="CommentText"/>
        <w:spacing w:line="360" w:lineRule="auto"/>
        <w:jc w:val="both"/>
        <w:rPr>
          <w:rFonts w:ascii="Book Antiqua" w:hAnsi="Book Antiqua" w:cs="Times New Roman"/>
        </w:rPr>
      </w:pPr>
    </w:p>
    <w:p w14:paraId="658FCCDD" w14:textId="77777777" w:rsidR="00207602" w:rsidRPr="009C76A4" w:rsidRDefault="00207602" w:rsidP="00327158">
      <w:pPr>
        <w:pStyle w:val="CommentText"/>
        <w:spacing w:line="360" w:lineRule="auto"/>
        <w:jc w:val="both"/>
        <w:rPr>
          <w:rFonts w:ascii="Book Antiqua" w:hAnsi="Book Antiqua" w:cs="Times New Roman"/>
        </w:rPr>
      </w:pPr>
    </w:p>
    <w:p w14:paraId="193674B2" w14:textId="59279AB1" w:rsidR="00DF701F" w:rsidRPr="009C76A4" w:rsidRDefault="00DF701F" w:rsidP="00327158">
      <w:pPr>
        <w:spacing w:line="360" w:lineRule="auto"/>
        <w:jc w:val="both"/>
        <w:rPr>
          <w:rFonts w:ascii="Book Antiqua" w:hAnsi="Book Antiqua"/>
        </w:rPr>
      </w:pPr>
      <w:r w:rsidRPr="009C76A4">
        <w:rPr>
          <w:rFonts w:ascii="Book Antiqua" w:hAnsi="Book Antiqua"/>
        </w:rPr>
        <w:br w:type="page"/>
      </w:r>
    </w:p>
    <w:p w14:paraId="2B60954C" w14:textId="11281EDC" w:rsidR="00DF701F" w:rsidRPr="009C76A4" w:rsidRDefault="008F2F41" w:rsidP="00327158">
      <w:pPr>
        <w:spacing w:line="360" w:lineRule="auto"/>
        <w:jc w:val="both"/>
        <w:rPr>
          <w:rFonts w:ascii="Book Antiqua" w:hAnsi="Book Antiqua"/>
          <w:b/>
          <w:lang w:eastAsia="zh-CN"/>
        </w:rPr>
      </w:pPr>
      <w:r w:rsidRPr="009C76A4">
        <w:rPr>
          <w:rFonts w:ascii="Book Antiqua" w:hAnsi="Book Antiqua"/>
          <w:b/>
        </w:rPr>
        <w:lastRenderedPageBreak/>
        <w:t>Table 3</w:t>
      </w:r>
      <w:r w:rsidR="00DF701F" w:rsidRPr="009C76A4">
        <w:rPr>
          <w:rFonts w:ascii="Book Antiqua" w:hAnsi="Book Antiqua"/>
          <w:b/>
        </w:rPr>
        <w:t xml:space="preserve"> Length of stay, </w:t>
      </w:r>
      <w:r w:rsidRPr="009C76A4">
        <w:rPr>
          <w:rFonts w:ascii="Book Antiqua" w:hAnsi="Book Antiqua"/>
          <w:b/>
        </w:rPr>
        <w:t>endoscopic retrograde cholangiopancreatography</w:t>
      </w:r>
      <w:r w:rsidR="00DF701F" w:rsidRPr="009C76A4">
        <w:rPr>
          <w:rFonts w:ascii="Book Antiqua" w:hAnsi="Book Antiqua"/>
          <w:b/>
        </w:rPr>
        <w:t xml:space="preserve"> to discharge time, and hospitalization costs in pat</w:t>
      </w:r>
      <w:r w:rsidRPr="009C76A4">
        <w:rPr>
          <w:rFonts w:ascii="Book Antiqua" w:hAnsi="Book Antiqua"/>
          <w:b/>
        </w:rPr>
        <w:t>ients with early and late endoscopic retrograde cholangiopancreatography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620"/>
        <w:gridCol w:w="1800"/>
        <w:gridCol w:w="2430"/>
        <w:gridCol w:w="1170"/>
      </w:tblGrid>
      <w:tr w:rsidR="00DF701F" w:rsidRPr="004D1E27" w14:paraId="5E27B139" w14:textId="77777777" w:rsidTr="004D1E27">
        <w:trPr>
          <w:trHeight w:val="854"/>
          <w:jc w:val="center"/>
        </w:trPr>
        <w:tc>
          <w:tcPr>
            <w:tcW w:w="2155" w:type="dxa"/>
            <w:tcBorders>
              <w:top w:val="single" w:sz="4" w:space="0" w:color="auto"/>
              <w:bottom w:val="single" w:sz="4" w:space="0" w:color="auto"/>
            </w:tcBorders>
            <w:vAlign w:val="center"/>
          </w:tcPr>
          <w:p w14:paraId="334C5B27" w14:textId="77777777" w:rsidR="00DF701F" w:rsidRPr="004D1E27" w:rsidRDefault="00DF701F" w:rsidP="00327158">
            <w:pPr>
              <w:spacing w:line="360" w:lineRule="auto"/>
              <w:jc w:val="both"/>
              <w:rPr>
                <w:rFonts w:ascii="Book Antiqua" w:hAnsi="Book Antiqua"/>
                <w:b/>
              </w:rPr>
            </w:pPr>
            <w:r w:rsidRPr="004D1E27">
              <w:rPr>
                <w:rFonts w:ascii="Book Antiqua" w:hAnsi="Book Antiqua"/>
                <w:b/>
              </w:rPr>
              <w:t>Outcome</w:t>
            </w:r>
          </w:p>
        </w:tc>
        <w:tc>
          <w:tcPr>
            <w:tcW w:w="1620" w:type="dxa"/>
            <w:tcBorders>
              <w:top w:val="single" w:sz="4" w:space="0" w:color="auto"/>
              <w:bottom w:val="single" w:sz="4" w:space="0" w:color="auto"/>
            </w:tcBorders>
            <w:vAlign w:val="center"/>
          </w:tcPr>
          <w:p w14:paraId="1351B924" w14:textId="77777777" w:rsidR="00DF701F" w:rsidRPr="004D1E27" w:rsidRDefault="00DF701F" w:rsidP="00327158">
            <w:pPr>
              <w:spacing w:line="360" w:lineRule="auto"/>
              <w:jc w:val="both"/>
              <w:rPr>
                <w:rFonts w:ascii="Book Antiqua" w:hAnsi="Book Antiqua"/>
                <w:b/>
              </w:rPr>
            </w:pPr>
            <w:r w:rsidRPr="004D1E27">
              <w:rPr>
                <w:rFonts w:ascii="Book Antiqua" w:hAnsi="Book Antiqua"/>
                <w:b/>
              </w:rPr>
              <w:t>Late ERCP</w:t>
            </w:r>
          </w:p>
          <w:p w14:paraId="413868FA" w14:textId="77777777" w:rsidR="00DF701F" w:rsidRPr="004D1E27" w:rsidRDefault="00DF701F" w:rsidP="00327158">
            <w:pPr>
              <w:spacing w:line="360" w:lineRule="auto"/>
              <w:jc w:val="both"/>
              <w:rPr>
                <w:rFonts w:ascii="Book Antiqua" w:hAnsi="Book Antiqua"/>
                <w:b/>
              </w:rPr>
            </w:pPr>
          </w:p>
        </w:tc>
        <w:tc>
          <w:tcPr>
            <w:tcW w:w="1800" w:type="dxa"/>
            <w:tcBorders>
              <w:top w:val="single" w:sz="4" w:space="0" w:color="auto"/>
              <w:bottom w:val="single" w:sz="4" w:space="0" w:color="auto"/>
            </w:tcBorders>
            <w:vAlign w:val="center"/>
          </w:tcPr>
          <w:p w14:paraId="2C2022ED" w14:textId="77777777" w:rsidR="00DF701F" w:rsidRPr="004D1E27" w:rsidRDefault="00DF701F" w:rsidP="00327158">
            <w:pPr>
              <w:spacing w:line="360" w:lineRule="auto"/>
              <w:jc w:val="both"/>
              <w:rPr>
                <w:rFonts w:ascii="Book Antiqua" w:hAnsi="Book Antiqua"/>
                <w:b/>
              </w:rPr>
            </w:pPr>
            <w:r w:rsidRPr="004D1E27">
              <w:rPr>
                <w:rFonts w:ascii="Book Antiqua" w:hAnsi="Book Antiqua"/>
                <w:b/>
              </w:rPr>
              <w:t>Early ERCP</w:t>
            </w:r>
          </w:p>
          <w:p w14:paraId="67E8AB59" w14:textId="77777777" w:rsidR="00DF701F" w:rsidRPr="004D1E27" w:rsidRDefault="00DF701F" w:rsidP="00327158">
            <w:pPr>
              <w:spacing w:line="360" w:lineRule="auto"/>
              <w:jc w:val="both"/>
              <w:rPr>
                <w:rFonts w:ascii="Book Antiqua" w:hAnsi="Book Antiqua"/>
                <w:b/>
              </w:rPr>
            </w:pPr>
          </w:p>
        </w:tc>
        <w:tc>
          <w:tcPr>
            <w:tcW w:w="2430" w:type="dxa"/>
            <w:tcBorders>
              <w:top w:val="single" w:sz="4" w:space="0" w:color="auto"/>
              <w:bottom w:val="single" w:sz="4" w:space="0" w:color="auto"/>
            </w:tcBorders>
            <w:vAlign w:val="center"/>
          </w:tcPr>
          <w:p w14:paraId="64025996" w14:textId="396C7F55" w:rsidR="00DF701F" w:rsidRPr="004D1E27" w:rsidRDefault="00DF701F" w:rsidP="00327158">
            <w:pPr>
              <w:spacing w:line="360" w:lineRule="auto"/>
              <w:jc w:val="both"/>
              <w:rPr>
                <w:rFonts w:ascii="Book Antiqua" w:hAnsi="Book Antiqua"/>
                <w:b/>
              </w:rPr>
            </w:pPr>
            <w:r w:rsidRPr="004D1E27">
              <w:rPr>
                <w:rFonts w:ascii="Book Antiqua" w:hAnsi="Book Antiqua"/>
                <w:b/>
              </w:rPr>
              <w:t xml:space="preserve">Adjusted </w:t>
            </w:r>
            <w:r w:rsidR="00425FE0" w:rsidRPr="004D1E27">
              <w:rPr>
                <w:rFonts w:ascii="Book Antiqua" w:hAnsi="Book Antiqua"/>
                <w:b/>
              </w:rPr>
              <w:t>m</w:t>
            </w:r>
            <w:r w:rsidRPr="004D1E27">
              <w:rPr>
                <w:rFonts w:ascii="Book Antiqua" w:hAnsi="Book Antiqua"/>
                <w:b/>
              </w:rPr>
              <w:t xml:space="preserve">ean difference of early </w:t>
            </w:r>
            <w:r w:rsidRPr="004D1E27">
              <w:rPr>
                <w:rFonts w:ascii="Book Antiqua" w:hAnsi="Book Antiqua"/>
                <w:b/>
                <w:i/>
              </w:rPr>
              <w:t>vs</w:t>
            </w:r>
            <w:r w:rsidRPr="004D1E27">
              <w:rPr>
                <w:rFonts w:ascii="Book Antiqua" w:hAnsi="Book Antiqua"/>
                <w:b/>
              </w:rPr>
              <w:t xml:space="preserve"> late ERCP</w:t>
            </w:r>
            <w:r w:rsidR="008F2F41" w:rsidRPr="004D1E27">
              <w:rPr>
                <w:rFonts w:ascii="Book Antiqua" w:hAnsi="Book Antiqua"/>
                <w:b/>
              </w:rPr>
              <w:t xml:space="preserve"> (</w:t>
            </w:r>
            <w:r w:rsidR="00DD6071" w:rsidRPr="004D1E27">
              <w:rPr>
                <w:rFonts w:ascii="Book Antiqua" w:eastAsia="Arial Unicode MS" w:hAnsi="Book Antiqua"/>
                <w:b/>
              </w:rPr>
              <w:t>95%CI</w:t>
            </w:r>
            <w:r w:rsidRPr="004D1E27">
              <w:rPr>
                <w:rFonts w:ascii="Book Antiqua" w:hAnsi="Book Antiqua"/>
                <w:b/>
              </w:rPr>
              <w:t>)</w:t>
            </w:r>
          </w:p>
        </w:tc>
        <w:tc>
          <w:tcPr>
            <w:tcW w:w="1170" w:type="dxa"/>
            <w:tcBorders>
              <w:top w:val="single" w:sz="4" w:space="0" w:color="auto"/>
              <w:bottom w:val="single" w:sz="4" w:space="0" w:color="auto"/>
            </w:tcBorders>
            <w:vAlign w:val="center"/>
          </w:tcPr>
          <w:p w14:paraId="4933AAAE" w14:textId="6B2B6D3C" w:rsidR="00DF701F" w:rsidRPr="001B4595" w:rsidRDefault="00DF701F" w:rsidP="00327158">
            <w:pPr>
              <w:spacing w:line="360" w:lineRule="auto"/>
              <w:jc w:val="both"/>
              <w:rPr>
                <w:rFonts w:ascii="Book Antiqua" w:hAnsi="Book Antiqua"/>
                <w:b/>
                <w:rPrChange w:id="6" w:author="Li Ma" w:date="2018-12-12T21:00:00Z">
                  <w:rPr>
                    <w:rFonts w:ascii="Book Antiqua" w:hAnsi="Book Antiqua"/>
                    <w:b/>
                    <w:i/>
                  </w:rPr>
                </w:rPrChange>
              </w:rPr>
            </w:pPr>
            <w:r w:rsidRPr="004D1E27">
              <w:rPr>
                <w:rFonts w:ascii="Book Antiqua" w:hAnsi="Book Antiqua"/>
                <w:b/>
                <w:i/>
              </w:rPr>
              <w:t>P</w:t>
            </w:r>
            <w:ins w:id="7" w:author="Li Ma" w:date="2018-12-12T21:00:00Z">
              <w:r w:rsidR="001B4595">
                <w:rPr>
                  <w:rFonts w:ascii="Book Antiqua" w:hAnsi="Book Antiqua"/>
                  <w:b/>
                </w:rPr>
                <w:t xml:space="preserve"> Value</w:t>
              </w:r>
            </w:ins>
          </w:p>
        </w:tc>
      </w:tr>
      <w:tr w:rsidR="00DF701F" w:rsidRPr="009C76A4" w14:paraId="5B0874FE" w14:textId="77777777" w:rsidTr="004D1E27">
        <w:trPr>
          <w:trHeight w:val="359"/>
          <w:jc w:val="center"/>
        </w:trPr>
        <w:tc>
          <w:tcPr>
            <w:tcW w:w="2155" w:type="dxa"/>
            <w:tcBorders>
              <w:top w:val="single" w:sz="4" w:space="0" w:color="auto"/>
            </w:tcBorders>
            <w:vAlign w:val="center"/>
          </w:tcPr>
          <w:p w14:paraId="33C6B3A5" w14:textId="4A943B22" w:rsidR="00DF701F" w:rsidRPr="009C76A4" w:rsidRDefault="00DF701F" w:rsidP="00327158">
            <w:pPr>
              <w:spacing w:line="360" w:lineRule="auto"/>
              <w:jc w:val="both"/>
              <w:rPr>
                <w:rFonts w:ascii="Book Antiqua" w:hAnsi="Book Antiqua"/>
              </w:rPr>
            </w:pPr>
            <w:r w:rsidRPr="009C76A4">
              <w:rPr>
                <w:rFonts w:ascii="Book Antiqua" w:hAnsi="Book Antiqua"/>
              </w:rPr>
              <w:t>Length of stay in days, mean</w:t>
            </w:r>
            <w:r w:rsidR="008F2F41" w:rsidRPr="009C76A4">
              <w:rPr>
                <w:rFonts w:ascii="Book Antiqua" w:hAnsi="Book Antiqua"/>
              </w:rPr>
              <w:t xml:space="preserve"> (</w:t>
            </w:r>
            <w:r w:rsidRPr="009C76A4">
              <w:rPr>
                <w:rFonts w:ascii="Book Antiqua" w:hAnsi="Book Antiqua"/>
              </w:rPr>
              <w:t>SD)</w:t>
            </w:r>
          </w:p>
        </w:tc>
        <w:tc>
          <w:tcPr>
            <w:tcW w:w="1620" w:type="dxa"/>
            <w:tcBorders>
              <w:top w:val="single" w:sz="4" w:space="0" w:color="auto"/>
            </w:tcBorders>
            <w:vAlign w:val="center"/>
          </w:tcPr>
          <w:p w14:paraId="68E695E8" w14:textId="202B274F" w:rsidR="00DF701F" w:rsidRPr="009C76A4" w:rsidRDefault="00DF701F" w:rsidP="00327158">
            <w:pPr>
              <w:spacing w:line="360" w:lineRule="auto"/>
              <w:jc w:val="both"/>
              <w:rPr>
                <w:rFonts w:ascii="Book Antiqua" w:hAnsi="Book Antiqua"/>
              </w:rPr>
            </w:pPr>
            <w:r w:rsidRPr="009C76A4">
              <w:rPr>
                <w:rFonts w:ascii="Book Antiqua" w:hAnsi="Book Antiqua"/>
              </w:rPr>
              <w:t>6.9</w:t>
            </w:r>
            <w:r w:rsidR="008F2F41" w:rsidRPr="009C76A4">
              <w:rPr>
                <w:rFonts w:ascii="Book Antiqua" w:hAnsi="Book Antiqua"/>
              </w:rPr>
              <w:t xml:space="preserve"> (</w:t>
            </w:r>
            <w:r w:rsidRPr="009C76A4">
              <w:rPr>
                <w:rFonts w:ascii="Book Antiqua" w:hAnsi="Book Antiqua"/>
              </w:rPr>
              <w:t xml:space="preserve">5.4) </w:t>
            </w:r>
          </w:p>
        </w:tc>
        <w:tc>
          <w:tcPr>
            <w:tcW w:w="1800" w:type="dxa"/>
            <w:tcBorders>
              <w:top w:val="single" w:sz="4" w:space="0" w:color="auto"/>
            </w:tcBorders>
            <w:vAlign w:val="center"/>
          </w:tcPr>
          <w:p w14:paraId="7111E4BB" w14:textId="4EB8EA6C" w:rsidR="00DF701F" w:rsidRPr="009C76A4" w:rsidRDefault="00DF701F" w:rsidP="00327158">
            <w:pPr>
              <w:spacing w:line="360" w:lineRule="auto"/>
              <w:jc w:val="both"/>
              <w:rPr>
                <w:rFonts w:ascii="Book Antiqua" w:hAnsi="Book Antiqua"/>
              </w:rPr>
            </w:pPr>
            <w:r w:rsidRPr="009C76A4">
              <w:rPr>
                <w:rFonts w:ascii="Book Antiqua" w:hAnsi="Book Antiqua"/>
              </w:rPr>
              <w:t>4.5</w:t>
            </w:r>
            <w:r w:rsidR="008F2F41" w:rsidRPr="009C76A4">
              <w:rPr>
                <w:rFonts w:ascii="Book Antiqua" w:hAnsi="Book Antiqua"/>
              </w:rPr>
              <w:t xml:space="preserve"> (</w:t>
            </w:r>
            <w:r w:rsidRPr="009C76A4">
              <w:rPr>
                <w:rFonts w:ascii="Book Antiqua" w:hAnsi="Book Antiqua"/>
              </w:rPr>
              <w:t>3.9)</w:t>
            </w:r>
          </w:p>
        </w:tc>
        <w:tc>
          <w:tcPr>
            <w:tcW w:w="2430" w:type="dxa"/>
            <w:tcBorders>
              <w:top w:val="single" w:sz="4" w:space="0" w:color="auto"/>
            </w:tcBorders>
            <w:vAlign w:val="center"/>
          </w:tcPr>
          <w:p w14:paraId="5680D903" w14:textId="30D1E7D2" w:rsidR="00DF701F" w:rsidRPr="009C76A4" w:rsidRDefault="00DF701F" w:rsidP="00327158">
            <w:pPr>
              <w:spacing w:line="360" w:lineRule="auto"/>
              <w:jc w:val="both"/>
              <w:rPr>
                <w:rFonts w:ascii="Book Antiqua" w:hAnsi="Book Antiqua"/>
              </w:rPr>
            </w:pPr>
            <w:r w:rsidRPr="009C76A4">
              <w:rPr>
                <w:rFonts w:ascii="Book Antiqua" w:hAnsi="Book Antiqua"/>
              </w:rPr>
              <w:t>-2.1 d</w:t>
            </w:r>
            <w:r w:rsidR="008F2F41" w:rsidRPr="009C76A4">
              <w:rPr>
                <w:rFonts w:ascii="Book Antiqua" w:hAnsi="Book Antiqua"/>
              </w:rPr>
              <w:t xml:space="preserve"> (</w:t>
            </w:r>
            <w:r w:rsidRPr="009C76A4">
              <w:rPr>
                <w:rFonts w:ascii="Book Antiqua" w:hAnsi="Book Antiqua"/>
              </w:rPr>
              <w:t>1.9-2.4)</w:t>
            </w:r>
          </w:p>
        </w:tc>
        <w:tc>
          <w:tcPr>
            <w:tcW w:w="1170" w:type="dxa"/>
            <w:tcBorders>
              <w:top w:val="single" w:sz="4" w:space="0" w:color="auto"/>
            </w:tcBorders>
            <w:vAlign w:val="center"/>
          </w:tcPr>
          <w:p w14:paraId="28122454" w14:textId="125DC1E3" w:rsidR="00DF701F" w:rsidRPr="009C76A4" w:rsidRDefault="00EA7D4A" w:rsidP="00327158">
            <w:pPr>
              <w:spacing w:line="360" w:lineRule="auto"/>
              <w:jc w:val="both"/>
              <w:rPr>
                <w:rFonts w:ascii="Book Antiqua" w:hAnsi="Book Antiqua"/>
              </w:rPr>
            </w:pPr>
            <w:r w:rsidRPr="009C76A4">
              <w:rPr>
                <w:rFonts w:ascii="Book Antiqua" w:hAnsi="Book Antiqua"/>
              </w:rPr>
              <w:t xml:space="preserve"> &lt; </w:t>
            </w:r>
            <w:r w:rsidR="00425FE0" w:rsidRPr="009C76A4">
              <w:rPr>
                <w:rFonts w:ascii="Book Antiqua" w:hAnsi="Book Antiqua" w:hint="eastAsia"/>
                <w:lang w:eastAsia="zh-CN"/>
              </w:rPr>
              <w:t>0</w:t>
            </w:r>
            <w:r w:rsidR="00DF701F" w:rsidRPr="009C76A4">
              <w:rPr>
                <w:rFonts w:ascii="Book Antiqua" w:hAnsi="Book Antiqua"/>
              </w:rPr>
              <w:t>.0001</w:t>
            </w:r>
          </w:p>
        </w:tc>
      </w:tr>
      <w:tr w:rsidR="00DF701F" w:rsidRPr="009C76A4" w14:paraId="73FA7890" w14:textId="77777777" w:rsidTr="004D1E27">
        <w:trPr>
          <w:trHeight w:val="359"/>
          <w:jc w:val="center"/>
        </w:trPr>
        <w:tc>
          <w:tcPr>
            <w:tcW w:w="2155" w:type="dxa"/>
            <w:vAlign w:val="center"/>
          </w:tcPr>
          <w:p w14:paraId="51BDDBBD" w14:textId="33690FE5" w:rsidR="00DF701F" w:rsidRPr="009C76A4" w:rsidRDefault="00DF701F" w:rsidP="00327158">
            <w:pPr>
              <w:spacing w:line="360" w:lineRule="auto"/>
              <w:jc w:val="both"/>
              <w:rPr>
                <w:rFonts w:ascii="Book Antiqua" w:hAnsi="Book Antiqua"/>
              </w:rPr>
            </w:pPr>
            <w:r w:rsidRPr="009C76A4">
              <w:rPr>
                <w:rFonts w:ascii="Book Antiqua" w:hAnsi="Book Antiqua"/>
              </w:rPr>
              <w:t>Hospitalization costs</w:t>
            </w:r>
            <w:r w:rsidR="008F2F41" w:rsidRPr="009C76A4">
              <w:rPr>
                <w:rFonts w:ascii="Book Antiqua" w:hAnsi="Book Antiqua"/>
              </w:rPr>
              <w:t xml:space="preserve"> (</w:t>
            </w:r>
            <w:r w:rsidRPr="009C76A4">
              <w:rPr>
                <w:rFonts w:ascii="Book Antiqua" w:hAnsi="Book Antiqua"/>
              </w:rPr>
              <w:t>mean)</w:t>
            </w:r>
          </w:p>
        </w:tc>
        <w:tc>
          <w:tcPr>
            <w:tcW w:w="1620" w:type="dxa"/>
            <w:vAlign w:val="center"/>
          </w:tcPr>
          <w:p w14:paraId="7BA3AFCF" w14:textId="791E8126" w:rsidR="00DF701F" w:rsidRPr="009C76A4" w:rsidRDefault="00327158" w:rsidP="00327158">
            <w:pPr>
              <w:spacing w:line="360" w:lineRule="auto"/>
              <w:jc w:val="both"/>
              <w:rPr>
                <w:rFonts w:ascii="Book Antiqua" w:hAnsi="Book Antiqua"/>
              </w:rPr>
            </w:pPr>
            <w:r w:rsidRPr="009C76A4">
              <w:rPr>
                <w:rFonts w:ascii="Book Antiqua" w:hAnsi="Book Antiqua"/>
              </w:rPr>
              <w:t xml:space="preserve"> </w:t>
            </w:r>
            <w:r w:rsidR="00425FE0" w:rsidRPr="009C76A4">
              <w:rPr>
                <w:rFonts w:ascii="Book Antiqua" w:hAnsi="Book Antiqua"/>
              </w:rPr>
              <w:t>$21</w:t>
            </w:r>
            <w:r w:rsidR="00DF701F" w:rsidRPr="009C76A4">
              <w:rPr>
                <w:rFonts w:ascii="Book Antiqua" w:hAnsi="Book Antiqua"/>
              </w:rPr>
              <w:t>459</w:t>
            </w:r>
          </w:p>
        </w:tc>
        <w:tc>
          <w:tcPr>
            <w:tcW w:w="1800" w:type="dxa"/>
            <w:vAlign w:val="center"/>
          </w:tcPr>
          <w:p w14:paraId="519C8359" w14:textId="053FC24D" w:rsidR="00DF701F" w:rsidRPr="009C76A4" w:rsidRDefault="00327158" w:rsidP="00327158">
            <w:pPr>
              <w:spacing w:line="360" w:lineRule="auto"/>
              <w:jc w:val="both"/>
              <w:rPr>
                <w:rFonts w:ascii="Book Antiqua" w:hAnsi="Book Antiqua"/>
              </w:rPr>
            </w:pPr>
            <w:r w:rsidRPr="009C76A4">
              <w:rPr>
                <w:rFonts w:ascii="Book Antiqua" w:hAnsi="Book Antiqua"/>
              </w:rPr>
              <w:t xml:space="preserve"> </w:t>
            </w:r>
            <w:r w:rsidR="00425FE0" w:rsidRPr="009C76A4">
              <w:rPr>
                <w:rFonts w:ascii="Book Antiqua" w:hAnsi="Book Antiqua"/>
              </w:rPr>
              <w:t>$16</w:t>
            </w:r>
            <w:r w:rsidR="00DF701F" w:rsidRPr="009C76A4">
              <w:rPr>
                <w:rFonts w:ascii="Book Antiqua" w:hAnsi="Book Antiqua"/>
              </w:rPr>
              <w:t>939</w:t>
            </w:r>
          </w:p>
        </w:tc>
        <w:tc>
          <w:tcPr>
            <w:tcW w:w="2430" w:type="dxa"/>
            <w:vAlign w:val="center"/>
          </w:tcPr>
          <w:p w14:paraId="7C67BD94" w14:textId="1845400D" w:rsidR="00DF701F" w:rsidRPr="009C76A4" w:rsidRDefault="00DF701F" w:rsidP="00327158">
            <w:pPr>
              <w:spacing w:line="360" w:lineRule="auto"/>
              <w:jc w:val="both"/>
              <w:rPr>
                <w:rFonts w:ascii="Book Antiqua" w:hAnsi="Book Antiqua"/>
              </w:rPr>
            </w:pPr>
            <w:r w:rsidRPr="009C76A4">
              <w:rPr>
                <w:rFonts w:ascii="Book Antiqua" w:hAnsi="Book Antiqua"/>
              </w:rPr>
              <w:t>-$3760</w:t>
            </w:r>
            <w:r w:rsidR="008F2F41" w:rsidRPr="009C76A4">
              <w:rPr>
                <w:rFonts w:ascii="Book Antiqua" w:hAnsi="Book Antiqua"/>
              </w:rPr>
              <w:t xml:space="preserve"> (</w:t>
            </w:r>
            <w:r w:rsidRPr="009C76A4">
              <w:rPr>
                <w:rFonts w:ascii="Book Antiqua" w:hAnsi="Book Antiqua"/>
              </w:rPr>
              <w:t>$2803-$4718)</w:t>
            </w:r>
          </w:p>
        </w:tc>
        <w:tc>
          <w:tcPr>
            <w:tcW w:w="1170" w:type="dxa"/>
            <w:vAlign w:val="center"/>
          </w:tcPr>
          <w:p w14:paraId="32E0C536" w14:textId="31E3EB6C" w:rsidR="00DF701F" w:rsidRPr="009C76A4" w:rsidRDefault="00EA7D4A" w:rsidP="00327158">
            <w:pPr>
              <w:spacing w:line="360" w:lineRule="auto"/>
              <w:jc w:val="both"/>
              <w:rPr>
                <w:rFonts w:ascii="Book Antiqua" w:hAnsi="Book Antiqua"/>
              </w:rPr>
            </w:pPr>
            <w:r w:rsidRPr="009C76A4">
              <w:rPr>
                <w:rFonts w:ascii="Book Antiqua" w:hAnsi="Book Antiqua"/>
              </w:rPr>
              <w:t xml:space="preserve"> &lt; </w:t>
            </w:r>
            <w:r w:rsidR="00425FE0" w:rsidRPr="009C76A4">
              <w:rPr>
                <w:rFonts w:ascii="Book Antiqua" w:hAnsi="Book Antiqua" w:hint="eastAsia"/>
                <w:lang w:eastAsia="zh-CN"/>
              </w:rPr>
              <w:t>0</w:t>
            </w:r>
            <w:r w:rsidR="00DF701F" w:rsidRPr="009C76A4">
              <w:rPr>
                <w:rFonts w:ascii="Book Antiqua" w:hAnsi="Book Antiqua"/>
              </w:rPr>
              <w:t>.0001</w:t>
            </w:r>
          </w:p>
        </w:tc>
      </w:tr>
    </w:tbl>
    <w:p w14:paraId="6AF0253F" w14:textId="77777777" w:rsidR="00DF701F" w:rsidRPr="009C76A4" w:rsidRDefault="00DF701F" w:rsidP="00327158">
      <w:pPr>
        <w:spacing w:line="360" w:lineRule="auto"/>
        <w:jc w:val="both"/>
        <w:rPr>
          <w:rFonts w:ascii="Book Antiqua" w:hAnsi="Book Antiqua"/>
        </w:rPr>
      </w:pPr>
    </w:p>
    <w:p w14:paraId="5F6663D2" w14:textId="5F84C2D2" w:rsidR="00DF701F" w:rsidRPr="009C76A4" w:rsidRDefault="008F2F41" w:rsidP="00327158">
      <w:pPr>
        <w:pStyle w:val="CommentText"/>
        <w:spacing w:line="360" w:lineRule="auto"/>
        <w:jc w:val="both"/>
        <w:rPr>
          <w:rFonts w:ascii="Book Antiqua" w:hAnsi="Book Antiqua" w:cs="Times New Roman"/>
        </w:rPr>
      </w:pPr>
      <w:r w:rsidRPr="009C76A4">
        <w:rPr>
          <w:rFonts w:ascii="Book Antiqua" w:hAnsi="Book Antiqua"/>
        </w:rPr>
        <w:t>ERCP</w:t>
      </w:r>
      <w:r w:rsidRPr="009C76A4">
        <w:rPr>
          <w:rFonts w:ascii="Book Antiqua" w:hAnsi="Book Antiqua" w:hint="eastAsia"/>
          <w:lang w:eastAsia="zh-CN"/>
        </w:rPr>
        <w:t>:</w:t>
      </w:r>
      <w:r w:rsidRPr="009C76A4">
        <w:rPr>
          <w:rFonts w:ascii="Book Antiqua" w:hAnsi="Book Antiqua"/>
        </w:rPr>
        <w:t xml:space="preserve"> Endoscopic retrograde cholangiopancreatography</w:t>
      </w:r>
      <w:r w:rsidRPr="009C76A4">
        <w:rPr>
          <w:rFonts w:ascii="Book Antiqua" w:hAnsi="Book Antiqua" w:hint="eastAsia"/>
          <w:lang w:eastAsia="zh-CN"/>
        </w:rPr>
        <w:t>.</w:t>
      </w:r>
    </w:p>
    <w:p w14:paraId="390C3999" w14:textId="7A549CCD" w:rsidR="007C6A8B" w:rsidRPr="009C76A4" w:rsidRDefault="004E1667" w:rsidP="00327158">
      <w:pPr>
        <w:spacing w:line="360" w:lineRule="auto"/>
        <w:jc w:val="both"/>
        <w:rPr>
          <w:rFonts w:ascii="Book Antiqua" w:hAnsi="Book Antiqua"/>
        </w:rPr>
      </w:pPr>
      <w:r w:rsidRPr="009C76A4">
        <w:rPr>
          <w:rFonts w:ascii="Book Antiqua" w:hAnsi="Book Antiqua"/>
        </w:rPr>
        <w:br w:type="page"/>
      </w:r>
    </w:p>
    <w:p w14:paraId="44F854CF" w14:textId="662E9AC3" w:rsidR="00417310" w:rsidRPr="009C76A4" w:rsidRDefault="00417310" w:rsidP="00327158">
      <w:pPr>
        <w:pStyle w:val="CommentText"/>
        <w:spacing w:line="360" w:lineRule="auto"/>
        <w:jc w:val="both"/>
        <w:rPr>
          <w:rFonts w:ascii="Book Antiqua" w:hAnsi="Book Antiqua" w:cs="Times New Roman"/>
          <w:lang w:eastAsia="zh-CN"/>
        </w:rPr>
      </w:pPr>
    </w:p>
    <w:p w14:paraId="66EE867D" w14:textId="77777777" w:rsidR="002146C7" w:rsidRPr="009C76A4" w:rsidRDefault="007C6A8B" w:rsidP="002146C7">
      <w:pPr>
        <w:pStyle w:val="CommentText"/>
        <w:spacing w:line="360" w:lineRule="auto"/>
        <w:jc w:val="both"/>
        <w:rPr>
          <w:rFonts w:ascii="Book Antiqua" w:hAnsi="Book Antiqua"/>
          <w:lang w:eastAsia="zh-CN"/>
        </w:rPr>
      </w:pPr>
      <w:r w:rsidRPr="009C76A4">
        <w:rPr>
          <w:rFonts w:ascii="Book Antiqua" w:hAnsi="Book Antiqua"/>
          <w:noProof/>
          <w:lang w:eastAsia="zh-CN"/>
        </w:rPr>
        <w:drawing>
          <wp:inline distT="0" distB="0" distL="0" distR="0" wp14:anchorId="4C8685D0" wp14:editId="50E2CDA3">
            <wp:extent cx="2580960" cy="4114800"/>
            <wp:effectExtent l="0" t="0" r="0" b="0"/>
            <wp:docPr id="2" name="Picture 2" descr="C:\Users\eqayed\Dropbox\adenoma rates\cholangitis\manuscript\FLOWSHART_fig1_powerpoi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qayed\Dropbox\adenoma rates\cholangitis\manuscript\FLOWSHART_fig1_powerpoint.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589" cy="4122181"/>
                    </a:xfrm>
                    <a:prstGeom prst="rect">
                      <a:avLst/>
                    </a:prstGeom>
                    <a:noFill/>
                    <a:ln>
                      <a:noFill/>
                    </a:ln>
                  </pic:spPr>
                </pic:pic>
              </a:graphicData>
            </a:graphic>
          </wp:inline>
        </w:drawing>
      </w:r>
    </w:p>
    <w:p w14:paraId="23597F4E" w14:textId="3B75A9E1" w:rsidR="002146C7" w:rsidRPr="009C76A4" w:rsidRDefault="002146C7" w:rsidP="002146C7">
      <w:pPr>
        <w:pStyle w:val="CommentText"/>
        <w:spacing w:line="360" w:lineRule="auto"/>
        <w:jc w:val="both"/>
        <w:rPr>
          <w:rFonts w:ascii="Book Antiqua" w:hAnsi="Book Antiqua" w:cs="Times New Roman"/>
        </w:rPr>
      </w:pPr>
      <w:r w:rsidRPr="009C76A4">
        <w:rPr>
          <w:rFonts w:ascii="Book Antiqua" w:hAnsi="Book Antiqua" w:cs="Times New Roman"/>
          <w:b/>
        </w:rPr>
        <w:t xml:space="preserve">Figure 1 Data selection process for acute cholangitis. </w:t>
      </w:r>
      <w:r w:rsidRPr="009C76A4">
        <w:rPr>
          <w:rFonts w:ascii="Book Antiqua" w:hAnsi="Book Antiqua" w:cs="Times New Roman"/>
        </w:rPr>
        <w:t>Duplicate index events were identified as index admissions and readmissions within 30 d of another index admission. These were not analyzed as a separate index admission but were included in the readmission analysis. Day 0 is the day of admission.</w:t>
      </w:r>
      <w:r w:rsidRPr="009C76A4">
        <w:rPr>
          <w:rFonts w:ascii="Book Antiqua" w:hAnsi="Book Antiqua"/>
        </w:rPr>
        <w:t xml:space="preserve"> ERCP</w:t>
      </w:r>
      <w:r w:rsidRPr="009C76A4">
        <w:rPr>
          <w:rFonts w:ascii="Book Antiqua" w:hAnsi="Book Antiqua" w:hint="eastAsia"/>
          <w:lang w:eastAsia="zh-CN"/>
        </w:rPr>
        <w:t>:</w:t>
      </w:r>
      <w:r w:rsidRPr="009C76A4">
        <w:rPr>
          <w:rFonts w:ascii="Book Antiqua" w:hAnsi="Book Antiqua"/>
        </w:rPr>
        <w:t xml:space="preserve"> Endoscopic retrograde cholangiopancreatography</w:t>
      </w:r>
      <w:r w:rsidRPr="009C76A4">
        <w:rPr>
          <w:rFonts w:ascii="Book Antiqua" w:hAnsi="Book Antiqua" w:hint="eastAsia"/>
          <w:lang w:eastAsia="zh-CN"/>
        </w:rPr>
        <w:t>.</w:t>
      </w:r>
    </w:p>
    <w:p w14:paraId="4C8C8CAB" w14:textId="16A6C290" w:rsidR="00417310" w:rsidRPr="009C76A4" w:rsidRDefault="00417310" w:rsidP="00327158">
      <w:pPr>
        <w:spacing w:line="360" w:lineRule="auto"/>
        <w:jc w:val="both"/>
        <w:rPr>
          <w:rFonts w:ascii="Book Antiqua" w:hAnsi="Book Antiqua"/>
          <w:lang w:eastAsia="zh-CN"/>
        </w:rPr>
      </w:pPr>
    </w:p>
    <w:p w14:paraId="4DF317F5" w14:textId="554691F6" w:rsidR="004E1667" w:rsidRPr="009C76A4" w:rsidRDefault="004E1667" w:rsidP="00327158">
      <w:pPr>
        <w:pStyle w:val="CommentText"/>
        <w:spacing w:line="360" w:lineRule="auto"/>
        <w:jc w:val="both"/>
        <w:rPr>
          <w:rFonts w:ascii="Book Antiqua" w:hAnsi="Book Antiqua" w:cs="Times New Roman"/>
        </w:rPr>
      </w:pPr>
    </w:p>
    <w:p w14:paraId="47C27D74" w14:textId="50D4AAB8" w:rsidR="00DF701F" w:rsidRPr="009C76A4" w:rsidRDefault="00DF701F" w:rsidP="00327158">
      <w:pPr>
        <w:pStyle w:val="CommentText"/>
        <w:spacing w:line="360" w:lineRule="auto"/>
        <w:jc w:val="both"/>
        <w:rPr>
          <w:rFonts w:ascii="Book Antiqua" w:hAnsi="Book Antiqua" w:cs="Times New Roman"/>
        </w:rPr>
      </w:pPr>
      <w:r w:rsidRPr="009C76A4">
        <w:rPr>
          <w:rFonts w:ascii="Book Antiqua" w:hAnsi="Book Antiqua" w:cs="Times New Roman"/>
          <w:noProof/>
          <w:lang w:eastAsia="zh-CN"/>
        </w:rPr>
        <w:lastRenderedPageBreak/>
        <w:drawing>
          <wp:inline distT="0" distB="0" distL="0" distR="0" wp14:anchorId="290B7B16" wp14:editId="4BFA3317">
            <wp:extent cx="6289524" cy="3537857"/>
            <wp:effectExtent l="0" t="0" r="0" b="5715"/>
            <wp:docPr id="1" name="Picture 1" descr="C:\Users\eqayed\Dropbox\adenoma rates\cholangitis\manuscript\cholangitis 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ayed\Dropbox\adenoma rates\cholangitis\manuscript\cholangitis OR.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2475" cy="3539517"/>
                    </a:xfrm>
                    <a:prstGeom prst="rect">
                      <a:avLst/>
                    </a:prstGeom>
                    <a:noFill/>
                    <a:ln>
                      <a:noFill/>
                    </a:ln>
                  </pic:spPr>
                </pic:pic>
              </a:graphicData>
            </a:graphic>
          </wp:inline>
        </w:drawing>
      </w:r>
    </w:p>
    <w:p w14:paraId="31B247FB" w14:textId="77777777" w:rsidR="00495D8D" w:rsidRPr="009C76A4" w:rsidRDefault="00495D8D" w:rsidP="00327158">
      <w:pPr>
        <w:pStyle w:val="CommentText"/>
        <w:spacing w:line="360" w:lineRule="auto"/>
        <w:jc w:val="both"/>
        <w:rPr>
          <w:rFonts w:ascii="Book Antiqua" w:hAnsi="Book Antiqua"/>
        </w:rPr>
      </w:pPr>
    </w:p>
    <w:p w14:paraId="1682D08D" w14:textId="77777777" w:rsidR="002146C7" w:rsidRPr="009C76A4" w:rsidRDefault="002146C7" w:rsidP="002146C7">
      <w:pPr>
        <w:pStyle w:val="CommentText"/>
        <w:spacing w:line="360" w:lineRule="auto"/>
        <w:jc w:val="both"/>
        <w:rPr>
          <w:rFonts w:ascii="Book Antiqua" w:hAnsi="Book Antiqua" w:cs="Times New Roman"/>
        </w:rPr>
      </w:pPr>
      <w:r w:rsidRPr="009C76A4">
        <w:rPr>
          <w:rFonts w:ascii="Book Antiqua" w:hAnsi="Book Antiqua" w:cs="Times New Roman"/>
          <w:b/>
        </w:rPr>
        <w:t>Figure 2</w:t>
      </w:r>
      <w:r w:rsidRPr="009C76A4">
        <w:rPr>
          <w:rFonts w:ascii="Book Antiqua" w:hAnsi="Book Antiqua" w:cs="Times New Roman" w:hint="eastAsia"/>
          <w:b/>
          <w:lang w:eastAsia="zh-CN"/>
        </w:rPr>
        <w:t xml:space="preserve"> </w:t>
      </w:r>
      <w:r w:rsidRPr="009C76A4">
        <w:rPr>
          <w:rFonts w:ascii="Book Antiqua" w:hAnsi="Book Antiqua" w:cs="Times New Roman"/>
          <w:b/>
        </w:rPr>
        <w:t xml:space="preserve">Comparison of outcomes in patients hospitalized with cholangitis in early </w:t>
      </w:r>
      <w:r w:rsidRPr="009C76A4">
        <w:rPr>
          <w:rFonts w:ascii="Book Antiqua" w:hAnsi="Book Antiqua" w:cs="Times New Roman"/>
          <w:b/>
          <w:i/>
        </w:rPr>
        <w:t>vs</w:t>
      </w:r>
      <w:r w:rsidRPr="009C76A4">
        <w:rPr>
          <w:rFonts w:ascii="Book Antiqua" w:hAnsi="Book Antiqua" w:cs="Times New Roman"/>
          <w:b/>
        </w:rPr>
        <w:t xml:space="preserve"> late </w:t>
      </w:r>
      <w:r w:rsidRPr="009C76A4">
        <w:rPr>
          <w:rFonts w:ascii="Book Antiqua" w:hAnsi="Book Antiqua"/>
          <w:b/>
        </w:rPr>
        <w:t>endoscopic retrograde cholangiopancreatography</w:t>
      </w:r>
      <w:r w:rsidRPr="009C76A4">
        <w:rPr>
          <w:rFonts w:ascii="Book Antiqua" w:hAnsi="Book Antiqua" w:cs="Times New Roman"/>
          <w:b/>
        </w:rPr>
        <w:t xml:space="preserve"> stratified by cholangitis severity. </w:t>
      </w:r>
      <w:r w:rsidRPr="009C76A4">
        <w:rPr>
          <w:rFonts w:ascii="Book Antiqua" w:hAnsi="Book Antiqua" w:cs="Times New Roman"/>
        </w:rPr>
        <w:t xml:space="preserve">Early </w:t>
      </w:r>
      <w:r w:rsidRPr="009C76A4">
        <w:rPr>
          <w:rFonts w:ascii="Book Antiqua" w:hAnsi="Book Antiqua"/>
        </w:rPr>
        <w:t>endoscopic retrograde cholangiopancreatography</w:t>
      </w:r>
      <w:r w:rsidRPr="009C76A4">
        <w:rPr>
          <w:rFonts w:ascii="Book Antiqua" w:hAnsi="Book Antiqua" w:cs="Times New Roman"/>
        </w:rPr>
        <w:t xml:space="preserve"> </w:t>
      </w:r>
      <w:r w:rsidRPr="009C76A4">
        <w:rPr>
          <w:rFonts w:ascii="Book Antiqua" w:hAnsi="Book Antiqua" w:cs="Times New Roman" w:hint="eastAsia"/>
          <w:lang w:eastAsia="zh-CN"/>
        </w:rPr>
        <w:t>(</w:t>
      </w:r>
      <w:r w:rsidRPr="009C76A4">
        <w:rPr>
          <w:rFonts w:ascii="Book Antiqua" w:hAnsi="Book Antiqua" w:cs="Times New Roman"/>
        </w:rPr>
        <w:t>ERCP</w:t>
      </w:r>
      <w:r w:rsidRPr="009C76A4">
        <w:rPr>
          <w:rFonts w:ascii="Book Antiqua" w:hAnsi="Book Antiqua" w:cs="Times New Roman" w:hint="eastAsia"/>
          <w:lang w:eastAsia="zh-CN"/>
        </w:rPr>
        <w:t>)</w:t>
      </w:r>
      <w:r w:rsidRPr="009C76A4">
        <w:rPr>
          <w:rFonts w:ascii="Book Antiqua" w:hAnsi="Book Antiqua" w:cs="Times New Roman"/>
        </w:rPr>
        <w:t xml:space="preserve">: Performed on the same day of admission or next day (days 0 or 1, &lt; 48 </w:t>
      </w:r>
      <w:r w:rsidRPr="009C76A4">
        <w:rPr>
          <w:rFonts w:ascii="Book Antiqua" w:eastAsia="Arial Unicode MS" w:hAnsi="Book Antiqua"/>
        </w:rPr>
        <w:t>h</w:t>
      </w:r>
      <w:r w:rsidRPr="009C76A4">
        <w:rPr>
          <w:rFonts w:ascii="Book Antiqua" w:hAnsi="Book Antiqua" w:cs="Times New Roman"/>
        </w:rPr>
        <w:t xml:space="preserve">); Late ERCP: Performed on days 2 to 7 of admission (days 2-7, &gt; 48 </w:t>
      </w:r>
      <w:r w:rsidRPr="009C76A4">
        <w:rPr>
          <w:rFonts w:ascii="Book Antiqua" w:eastAsia="Arial Unicode MS" w:hAnsi="Book Antiqua"/>
        </w:rPr>
        <w:t>h</w:t>
      </w:r>
      <w:r w:rsidRPr="009C76A4">
        <w:rPr>
          <w:rFonts w:ascii="Book Antiqua" w:hAnsi="Book Antiqua" w:cs="Times New Roman"/>
        </w:rPr>
        <w:t xml:space="preserve"> after admission).</w:t>
      </w:r>
      <w:r w:rsidRPr="009C76A4">
        <w:rPr>
          <w:rFonts w:ascii="Book Antiqua" w:hAnsi="Book Antiqua"/>
        </w:rPr>
        <w:t xml:space="preserve"> Odds ratio for mortality outcomes was obtained from multivariable logistic regression controlling for age, sex, severe disease, and mortality score. Mortality score was replaced with readmission score for readmission outcomes.</w:t>
      </w:r>
      <w:r w:rsidRPr="009C76A4">
        <w:rPr>
          <w:rFonts w:ascii="Book Antiqua" w:hAnsi="Book Antiqua" w:hint="eastAsia"/>
          <w:lang w:eastAsia="zh-CN"/>
        </w:rPr>
        <w:t xml:space="preserve"> </w:t>
      </w:r>
      <w:r w:rsidRPr="009C76A4">
        <w:rPr>
          <w:rFonts w:ascii="Book Antiqua" w:hAnsi="Book Antiqua"/>
        </w:rPr>
        <w:t>OR: Odds ratio; CI: Confidence interval</w:t>
      </w:r>
      <w:r w:rsidRPr="009C76A4">
        <w:rPr>
          <w:rFonts w:ascii="Book Antiqua" w:hAnsi="Book Antiqua" w:hint="eastAsia"/>
          <w:lang w:eastAsia="zh-CN"/>
        </w:rPr>
        <w:t xml:space="preserve">; </w:t>
      </w:r>
      <w:r w:rsidRPr="009C76A4">
        <w:rPr>
          <w:rFonts w:ascii="Book Antiqua" w:hAnsi="Book Antiqua"/>
        </w:rPr>
        <w:t>ERCP</w:t>
      </w:r>
      <w:r w:rsidRPr="009C76A4">
        <w:rPr>
          <w:rFonts w:ascii="Book Antiqua" w:hAnsi="Book Antiqua" w:hint="eastAsia"/>
          <w:lang w:eastAsia="zh-CN"/>
        </w:rPr>
        <w:t>:</w:t>
      </w:r>
      <w:r w:rsidRPr="009C76A4">
        <w:rPr>
          <w:rFonts w:ascii="Book Antiqua" w:hAnsi="Book Antiqua"/>
        </w:rPr>
        <w:t xml:space="preserve"> Endoscopic retrograde cholangiopancreatography</w:t>
      </w:r>
      <w:r w:rsidRPr="009C76A4">
        <w:rPr>
          <w:rFonts w:ascii="Book Antiqua" w:hAnsi="Book Antiqua" w:hint="eastAsia"/>
          <w:lang w:eastAsia="zh-CN"/>
        </w:rPr>
        <w:t>.</w:t>
      </w:r>
    </w:p>
    <w:p w14:paraId="190BACBB" w14:textId="77777777" w:rsidR="00495D8D" w:rsidRPr="009C76A4" w:rsidRDefault="00495D8D" w:rsidP="00327158">
      <w:pPr>
        <w:pStyle w:val="CommentText"/>
        <w:spacing w:line="360" w:lineRule="auto"/>
        <w:jc w:val="both"/>
        <w:rPr>
          <w:rFonts w:ascii="Book Antiqua" w:hAnsi="Book Antiqua"/>
          <w:lang w:eastAsia="zh-CN"/>
        </w:rPr>
      </w:pPr>
    </w:p>
    <w:p w14:paraId="22A1E1F3" w14:textId="25C1FDFA" w:rsidR="00495D8D" w:rsidRPr="009C76A4" w:rsidRDefault="00495D8D" w:rsidP="00327158">
      <w:pPr>
        <w:spacing w:line="360" w:lineRule="auto"/>
        <w:jc w:val="both"/>
        <w:rPr>
          <w:rFonts w:ascii="Book Antiqua" w:hAnsi="Book Antiqua"/>
          <w:lang w:eastAsia="zh-CN"/>
        </w:rPr>
      </w:pPr>
    </w:p>
    <w:p w14:paraId="402CEE9D" w14:textId="3765DC8D" w:rsidR="004E1667" w:rsidRPr="009C76A4" w:rsidRDefault="00495D8D" w:rsidP="00327158">
      <w:pPr>
        <w:spacing w:line="360" w:lineRule="auto"/>
        <w:jc w:val="both"/>
        <w:rPr>
          <w:rFonts w:ascii="Book Antiqua" w:hAnsi="Book Antiqua"/>
        </w:rPr>
      </w:pPr>
      <w:r w:rsidRPr="009C76A4">
        <w:rPr>
          <w:rFonts w:ascii="Book Antiqua" w:hAnsi="Book Antiqua"/>
          <w:noProof/>
          <w:lang w:eastAsia="zh-CN"/>
        </w:rPr>
        <w:lastRenderedPageBreak/>
        <w:drawing>
          <wp:inline distT="0" distB="0" distL="0" distR="0" wp14:anchorId="59CAECAE" wp14:editId="58E6B8C9">
            <wp:extent cx="4029743" cy="2334491"/>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3a.BMP"/>
                    <pic:cNvPicPr/>
                  </pic:nvPicPr>
                  <pic:blipFill rotWithShape="1">
                    <a:blip r:embed="rId10">
                      <a:extLst>
                        <a:ext uri="{28A0092B-C50C-407E-A947-70E740481C1C}">
                          <a14:useLocalDpi xmlns:a14="http://schemas.microsoft.com/office/drawing/2010/main" val="0"/>
                        </a:ext>
                      </a:extLst>
                    </a:blip>
                    <a:srcRect l="16368" b="13868"/>
                    <a:stretch/>
                  </pic:blipFill>
                  <pic:spPr bwMode="auto">
                    <a:xfrm>
                      <a:off x="0" y="0"/>
                      <a:ext cx="4037912" cy="2339223"/>
                    </a:xfrm>
                    <a:prstGeom prst="rect">
                      <a:avLst/>
                    </a:prstGeom>
                    <a:ln>
                      <a:noFill/>
                    </a:ln>
                    <a:extLst>
                      <a:ext uri="{53640926-AAD7-44D8-BBD7-CCE9431645EC}">
                        <a14:shadowObscured xmlns:a14="http://schemas.microsoft.com/office/drawing/2010/main"/>
                      </a:ext>
                    </a:extLst>
                  </pic:spPr>
                </pic:pic>
              </a:graphicData>
            </a:graphic>
          </wp:inline>
        </w:drawing>
      </w:r>
      <w:r w:rsidRPr="009C76A4">
        <w:rPr>
          <w:rFonts w:ascii="Book Antiqua" w:hAnsi="Book Antiqua"/>
          <w:noProof/>
          <w:lang w:eastAsia="zh-CN"/>
        </w:rPr>
        <w:drawing>
          <wp:inline distT="0" distB="0" distL="0" distR="0" wp14:anchorId="264BCE3D" wp14:editId="0402A504">
            <wp:extent cx="4027515" cy="23826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4b.BMP"/>
                    <pic:cNvPicPr/>
                  </pic:nvPicPr>
                  <pic:blipFill rotWithShape="1">
                    <a:blip r:embed="rId11">
                      <a:extLst>
                        <a:ext uri="{28A0092B-C50C-407E-A947-70E740481C1C}">
                          <a14:useLocalDpi xmlns:a14="http://schemas.microsoft.com/office/drawing/2010/main" val="0"/>
                        </a:ext>
                      </a:extLst>
                    </a:blip>
                    <a:srcRect l="17094" b="12807"/>
                    <a:stretch/>
                  </pic:blipFill>
                  <pic:spPr bwMode="auto">
                    <a:xfrm>
                      <a:off x="0" y="0"/>
                      <a:ext cx="4052538" cy="2397439"/>
                    </a:xfrm>
                    <a:prstGeom prst="rect">
                      <a:avLst/>
                    </a:prstGeom>
                    <a:ln>
                      <a:noFill/>
                    </a:ln>
                    <a:extLst>
                      <a:ext uri="{53640926-AAD7-44D8-BBD7-CCE9431645EC}">
                        <a14:shadowObscured xmlns:a14="http://schemas.microsoft.com/office/drawing/2010/main"/>
                      </a:ext>
                    </a:extLst>
                  </pic:spPr>
                </pic:pic>
              </a:graphicData>
            </a:graphic>
          </wp:inline>
        </w:drawing>
      </w:r>
      <w:r w:rsidRPr="009C76A4">
        <w:rPr>
          <w:rFonts w:ascii="Book Antiqua" w:hAnsi="Book Antiqua"/>
          <w:noProof/>
          <w:lang w:eastAsia="zh-CN"/>
        </w:rPr>
        <w:drawing>
          <wp:inline distT="0" distB="0" distL="0" distR="0" wp14:anchorId="6D117B6F" wp14:editId="52B938CD">
            <wp:extent cx="4010173" cy="229985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4c.BMP"/>
                    <pic:cNvPicPr/>
                  </pic:nvPicPr>
                  <pic:blipFill rotWithShape="1">
                    <a:blip r:embed="rId12">
                      <a:extLst>
                        <a:ext uri="{28A0092B-C50C-407E-A947-70E740481C1C}">
                          <a14:useLocalDpi xmlns:a14="http://schemas.microsoft.com/office/drawing/2010/main" val="0"/>
                        </a:ext>
                      </a:extLst>
                    </a:blip>
                    <a:srcRect l="16573" b="14941"/>
                    <a:stretch/>
                  </pic:blipFill>
                  <pic:spPr bwMode="auto">
                    <a:xfrm>
                      <a:off x="0" y="0"/>
                      <a:ext cx="4015174" cy="2302723"/>
                    </a:xfrm>
                    <a:prstGeom prst="rect">
                      <a:avLst/>
                    </a:prstGeom>
                    <a:ln>
                      <a:noFill/>
                    </a:ln>
                    <a:extLst>
                      <a:ext uri="{53640926-AAD7-44D8-BBD7-CCE9431645EC}">
                        <a14:shadowObscured xmlns:a14="http://schemas.microsoft.com/office/drawing/2010/main"/>
                      </a:ext>
                    </a:extLst>
                  </pic:spPr>
                </pic:pic>
              </a:graphicData>
            </a:graphic>
          </wp:inline>
        </w:drawing>
      </w:r>
    </w:p>
    <w:p w14:paraId="79A11679" w14:textId="5B84E0C3" w:rsidR="00AA3125" w:rsidRPr="009C76A4" w:rsidRDefault="00955145" w:rsidP="00AA3125">
      <w:pPr>
        <w:pStyle w:val="CommentText"/>
        <w:spacing w:line="360" w:lineRule="auto"/>
        <w:jc w:val="both"/>
        <w:rPr>
          <w:rFonts w:ascii="Book Antiqua" w:hAnsi="Book Antiqua" w:cs="Times New Roman"/>
          <w:b/>
        </w:rPr>
      </w:pPr>
      <w:r w:rsidRPr="009C76A4">
        <w:rPr>
          <w:rFonts w:ascii="Book Antiqua" w:hAnsi="Book Antiqua" w:cs="Times New Roman"/>
          <w:b/>
        </w:rPr>
        <w:t>Figure 3</w:t>
      </w:r>
      <w:r w:rsidRPr="009C76A4">
        <w:rPr>
          <w:rFonts w:ascii="Book Antiqua" w:hAnsi="Book Antiqua" w:cs="Times New Roman" w:hint="eastAsia"/>
          <w:b/>
          <w:lang w:eastAsia="zh-CN"/>
        </w:rPr>
        <w:t xml:space="preserve"> </w:t>
      </w:r>
      <w:r w:rsidR="00AA3125" w:rsidRPr="009C76A4">
        <w:rPr>
          <w:rFonts w:ascii="Book Antiqua" w:hAnsi="Book Antiqua" w:cs="Times New Roman"/>
          <w:b/>
        </w:rPr>
        <w:t xml:space="preserve">Comparison of outcomes in patients hospitalized with cholangitis based on timing of </w:t>
      </w:r>
      <w:r w:rsidR="00AA3125" w:rsidRPr="009C76A4">
        <w:rPr>
          <w:rFonts w:ascii="Book Antiqua" w:hAnsi="Book Antiqua"/>
          <w:b/>
        </w:rPr>
        <w:t>endoscopic retrograde cholangiopancreatography</w:t>
      </w:r>
      <w:r w:rsidR="00AA3125" w:rsidRPr="009C76A4">
        <w:rPr>
          <w:rFonts w:ascii="Book Antiqua" w:hAnsi="Book Antiqua" w:cs="Times New Roman"/>
          <w:b/>
        </w:rPr>
        <w:t xml:space="preserve">, with </w:t>
      </w:r>
      <w:r w:rsidR="00AA3125" w:rsidRPr="009C76A4">
        <w:rPr>
          <w:rFonts w:ascii="Book Antiqua" w:hAnsi="Book Antiqua"/>
          <w:b/>
        </w:rPr>
        <w:t>endoscopic retrograde cholangiopancreatography</w:t>
      </w:r>
      <w:r w:rsidR="00AA3125" w:rsidRPr="009C76A4">
        <w:rPr>
          <w:rFonts w:ascii="Book Antiqua" w:hAnsi="Book Antiqua" w:cs="Times New Roman"/>
          <w:b/>
        </w:rPr>
        <w:t xml:space="preserve"> on the day of admission (&lt; 24 </w:t>
      </w:r>
      <w:r w:rsidR="00AA3125" w:rsidRPr="0089625D">
        <w:rPr>
          <w:rFonts w:ascii="Book Antiqua" w:eastAsia="Arial Unicode MS" w:hAnsi="Book Antiqua"/>
          <w:b/>
          <w:rPrChange w:id="8" w:author="Li Ma" w:date="2018-12-12T21:00:00Z">
            <w:rPr>
              <w:rFonts w:ascii="Book Antiqua" w:eastAsia="Arial Unicode MS" w:hAnsi="Book Antiqua"/>
            </w:rPr>
          </w:rPrChange>
        </w:rPr>
        <w:t>h</w:t>
      </w:r>
      <w:r w:rsidR="00AA3125" w:rsidRPr="009C76A4">
        <w:rPr>
          <w:rFonts w:ascii="Book Antiqua" w:hAnsi="Book Antiqua" w:cs="Times New Roman"/>
          <w:b/>
        </w:rPr>
        <w:t>) as the reference.</w:t>
      </w:r>
      <w:r w:rsidR="00AA3125" w:rsidRPr="009C76A4">
        <w:rPr>
          <w:rFonts w:ascii="Book Antiqua" w:hAnsi="Book Antiqua"/>
        </w:rPr>
        <w:t xml:space="preserve"> Odds ratio for mortality outcomes was obtained from multivariable log</w:t>
      </w:r>
      <w:bookmarkStart w:id="9" w:name="_GoBack"/>
      <w:bookmarkEnd w:id="9"/>
      <w:r w:rsidR="00AA3125" w:rsidRPr="009C76A4">
        <w:rPr>
          <w:rFonts w:ascii="Book Antiqua" w:hAnsi="Book Antiqua"/>
        </w:rPr>
        <w:t xml:space="preserve">istic regression controlling for age, severe disease, and mortality score. Mortality score was replaced with </w:t>
      </w:r>
      <w:r w:rsidR="00AA3125" w:rsidRPr="009C76A4">
        <w:rPr>
          <w:rFonts w:ascii="Book Antiqua" w:hAnsi="Book Antiqua"/>
        </w:rPr>
        <w:lastRenderedPageBreak/>
        <w:t>readmission score for readmission outcomes.</w:t>
      </w:r>
      <w:r w:rsidR="00AA3125" w:rsidRPr="009C76A4">
        <w:rPr>
          <w:rFonts w:ascii="Book Antiqua" w:hAnsi="Book Antiqua" w:hint="eastAsia"/>
          <w:lang w:eastAsia="zh-CN"/>
        </w:rPr>
        <w:t xml:space="preserve"> </w:t>
      </w:r>
      <w:proofErr w:type="spellStart"/>
      <w:r w:rsidR="00AA3125" w:rsidRPr="009C76A4">
        <w:rPr>
          <w:rFonts w:ascii="Book Antiqua" w:hAnsi="Book Antiqua"/>
        </w:rPr>
        <w:t>aOR</w:t>
      </w:r>
      <w:proofErr w:type="spellEnd"/>
      <w:r w:rsidR="00AA3125" w:rsidRPr="009C76A4">
        <w:rPr>
          <w:rFonts w:ascii="Book Antiqua" w:hAnsi="Book Antiqua"/>
        </w:rPr>
        <w:t>: Adjusted odds ratio; CI: Confidence interval</w:t>
      </w:r>
      <w:r w:rsidRPr="009C76A4">
        <w:rPr>
          <w:rFonts w:ascii="Book Antiqua" w:hAnsi="Book Antiqua" w:hint="eastAsia"/>
          <w:lang w:eastAsia="zh-CN"/>
        </w:rPr>
        <w:t xml:space="preserve">; </w:t>
      </w:r>
      <w:r w:rsidRPr="009C76A4">
        <w:rPr>
          <w:rFonts w:ascii="Book Antiqua" w:hAnsi="Book Antiqua"/>
        </w:rPr>
        <w:t>ERCP</w:t>
      </w:r>
      <w:r w:rsidRPr="009C76A4">
        <w:rPr>
          <w:rFonts w:ascii="Book Antiqua" w:hAnsi="Book Antiqua" w:hint="eastAsia"/>
          <w:lang w:eastAsia="zh-CN"/>
        </w:rPr>
        <w:t>:</w:t>
      </w:r>
      <w:r w:rsidRPr="009C76A4">
        <w:rPr>
          <w:rFonts w:ascii="Book Antiqua" w:hAnsi="Book Antiqua"/>
        </w:rPr>
        <w:t xml:space="preserve"> Endoscopic retrograde cholangiopancreatography</w:t>
      </w:r>
      <w:r w:rsidRPr="009C76A4">
        <w:rPr>
          <w:rFonts w:ascii="Book Antiqua" w:hAnsi="Book Antiqua" w:hint="eastAsia"/>
          <w:lang w:eastAsia="zh-CN"/>
        </w:rPr>
        <w:t>.</w:t>
      </w:r>
    </w:p>
    <w:p w14:paraId="62BBAA50" w14:textId="77777777" w:rsidR="00495D8D" w:rsidRPr="009C76A4" w:rsidRDefault="00495D8D" w:rsidP="00327158">
      <w:pPr>
        <w:spacing w:line="360" w:lineRule="auto"/>
        <w:jc w:val="both"/>
        <w:rPr>
          <w:rFonts w:ascii="Book Antiqua" w:hAnsi="Book Antiqua"/>
          <w:b/>
          <w:lang w:eastAsia="zh-CN"/>
        </w:rPr>
      </w:pPr>
    </w:p>
    <w:p w14:paraId="1BC660B6" w14:textId="77777777" w:rsidR="00955145" w:rsidRPr="009C76A4" w:rsidRDefault="00D81A22" w:rsidP="00327158">
      <w:pPr>
        <w:spacing w:line="360" w:lineRule="auto"/>
        <w:jc w:val="both"/>
        <w:rPr>
          <w:rFonts w:ascii="Book Antiqua" w:hAnsi="Book Antiqua"/>
          <w:lang w:eastAsia="zh-CN"/>
        </w:rPr>
      </w:pPr>
      <w:r w:rsidRPr="009C76A4">
        <w:rPr>
          <w:rFonts w:ascii="Book Antiqua" w:hAnsi="Book Antiqua"/>
          <w:noProof/>
          <w:lang w:eastAsia="zh-CN"/>
        </w:rPr>
        <w:drawing>
          <wp:inline distT="0" distB="0" distL="0" distR="0" wp14:anchorId="1837F9A6" wp14:editId="36711BAA">
            <wp:extent cx="5805055" cy="3465991"/>
            <wp:effectExtent l="0" t="0" r="5715" b="1270"/>
            <wp:docPr id="3" name="Picture 3" descr="C:\Users\eqayed\Dropbox\adenoma rates\cholangitis\manuscript\Book1_PERCENTAGES PER ERCP DAY_files\Book1_PERCENTAGES PER ERCP DAY_4666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ayed\Dropbox\adenoma rates\cholangitis\manuscript\Book1_PERCENTAGES PER ERCP DAY_files\Book1_PERCENTAGES PER ERCP DAY_4666_image0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9075" cy="3486303"/>
                    </a:xfrm>
                    <a:prstGeom prst="rect">
                      <a:avLst/>
                    </a:prstGeom>
                    <a:noFill/>
                    <a:ln>
                      <a:noFill/>
                    </a:ln>
                  </pic:spPr>
                </pic:pic>
              </a:graphicData>
            </a:graphic>
          </wp:inline>
        </w:drawing>
      </w:r>
    </w:p>
    <w:p w14:paraId="4BD8C709" w14:textId="13AF9047" w:rsidR="00955145" w:rsidRPr="009C76A4" w:rsidRDefault="00955145" w:rsidP="00955145">
      <w:pPr>
        <w:spacing w:line="360" w:lineRule="auto"/>
        <w:jc w:val="both"/>
        <w:rPr>
          <w:rFonts w:ascii="Book Antiqua" w:hAnsi="Book Antiqua"/>
          <w:b/>
        </w:rPr>
      </w:pPr>
      <w:r w:rsidRPr="009C76A4">
        <w:rPr>
          <w:rFonts w:ascii="Book Antiqua" w:hAnsi="Book Antiqua"/>
          <w:b/>
        </w:rPr>
        <w:t xml:space="preserve">Figure 4 Outcomes in patients hospitalized with cholangitis based on timing to endoscopic retrograde cholangiopancreatography based on endoscopic retrograde cholangiopancreatography day. </w:t>
      </w:r>
      <w:r w:rsidRPr="009C76A4">
        <w:rPr>
          <w:rFonts w:ascii="Book Antiqua" w:hAnsi="Book Antiqua"/>
        </w:rPr>
        <w:t>Day 0 is the day of admission. ERCP</w:t>
      </w:r>
      <w:r w:rsidRPr="009C76A4">
        <w:rPr>
          <w:rFonts w:ascii="Book Antiqua" w:hAnsi="Book Antiqua" w:hint="eastAsia"/>
          <w:lang w:eastAsia="zh-CN"/>
        </w:rPr>
        <w:t>:</w:t>
      </w:r>
      <w:r w:rsidRPr="009C76A4">
        <w:rPr>
          <w:rFonts w:ascii="Book Antiqua" w:hAnsi="Book Antiqua"/>
        </w:rPr>
        <w:t xml:space="preserve"> Endoscopic retrograde cholangiopancreatography</w:t>
      </w:r>
      <w:r w:rsidRPr="009C76A4">
        <w:rPr>
          <w:rFonts w:ascii="Book Antiqua" w:hAnsi="Book Antiqua" w:hint="eastAsia"/>
          <w:lang w:eastAsia="zh-CN"/>
        </w:rPr>
        <w:t>.</w:t>
      </w:r>
    </w:p>
    <w:p w14:paraId="13B45B0F" w14:textId="2478DD91" w:rsidR="00D81A22" w:rsidRPr="009C76A4" w:rsidRDefault="00D81A22" w:rsidP="00327158">
      <w:pPr>
        <w:spacing w:line="360" w:lineRule="auto"/>
        <w:jc w:val="both"/>
        <w:rPr>
          <w:rFonts w:ascii="Book Antiqua" w:hAnsi="Book Antiqua"/>
        </w:rPr>
      </w:pPr>
      <w:r w:rsidRPr="009C76A4">
        <w:rPr>
          <w:rFonts w:ascii="Book Antiqua" w:hAnsi="Book Antiqua"/>
        </w:rPr>
        <w:br w:type="page"/>
      </w:r>
    </w:p>
    <w:p w14:paraId="75BB31EE" w14:textId="2BCA9DE3" w:rsidR="00495D8D" w:rsidRPr="00007226" w:rsidRDefault="00495D8D" w:rsidP="00327158">
      <w:pPr>
        <w:spacing w:line="360" w:lineRule="auto"/>
        <w:jc w:val="both"/>
        <w:rPr>
          <w:rFonts w:ascii="Book Antiqua" w:hAnsi="Book Antiqua"/>
          <w:lang w:eastAsia="zh-CN"/>
        </w:rPr>
      </w:pPr>
      <w:r w:rsidRPr="009C76A4">
        <w:rPr>
          <w:rFonts w:ascii="Book Antiqua" w:hAnsi="Book Antiqua"/>
          <w:noProof/>
          <w:lang w:eastAsia="zh-CN"/>
        </w:rPr>
        <w:lastRenderedPageBreak/>
        <w:drawing>
          <wp:anchor distT="0" distB="0" distL="114300" distR="114300" simplePos="0" relativeHeight="251658752" behindDoc="0" locked="0" layoutInCell="1" allowOverlap="1" wp14:anchorId="29776B3A" wp14:editId="65595BF9">
            <wp:simplePos x="0" y="0"/>
            <wp:positionH relativeFrom="column">
              <wp:posOffset>387985</wp:posOffset>
            </wp:positionH>
            <wp:positionV relativeFrom="paragraph">
              <wp:posOffset>281940</wp:posOffset>
            </wp:positionV>
            <wp:extent cx="4653915" cy="4655820"/>
            <wp:effectExtent l="0" t="0" r="0" b="0"/>
            <wp:wrapSquare wrapText="bothSides"/>
            <wp:docPr id="8" name="Picture 8" descr="C:\Users\eqayed\Dropbox\adenoma rates\cholangitis\manuscript\figures\figure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qayed\Dropbox\adenoma rates\cholangitis\manuscript\figures\figure5..bmp"/>
                    <pic:cNvPicPr>
                      <a:picLocks noChangeAspect="1" noChangeArrowheads="1"/>
                    </pic:cNvPicPr>
                  </pic:nvPicPr>
                  <pic:blipFill rotWithShape="1">
                    <a:blip r:embed="rId14">
                      <a:extLst>
                        <a:ext uri="{28A0092B-C50C-407E-A947-70E740481C1C}">
                          <a14:useLocalDpi xmlns:a14="http://schemas.microsoft.com/office/drawing/2010/main" val="0"/>
                        </a:ext>
                      </a:extLst>
                    </a:blip>
                    <a:srcRect l="11539" r="32221"/>
                    <a:stretch/>
                  </pic:blipFill>
                  <pic:spPr bwMode="auto">
                    <a:xfrm>
                      <a:off x="0" y="0"/>
                      <a:ext cx="4653915" cy="4655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76A4">
        <w:rPr>
          <w:rFonts w:ascii="Book Antiqua" w:hAnsi="Book Antiqua"/>
        </w:rPr>
        <w:br w:type="textWrapping" w:clear="all"/>
      </w:r>
      <w:r w:rsidR="00955145" w:rsidRPr="009C76A4">
        <w:rPr>
          <w:rFonts w:ascii="Book Antiqua" w:hAnsi="Book Antiqua"/>
          <w:b/>
        </w:rPr>
        <w:t>Figure 5 Top reasons for 30-</w:t>
      </w:r>
      <w:r w:rsidR="00955145" w:rsidRPr="009C76A4">
        <w:rPr>
          <w:rFonts w:ascii="Book Antiqua" w:hAnsi="Book Antiqua"/>
          <w:b/>
          <w:lang w:eastAsia="zh-CN"/>
        </w:rPr>
        <w:t>d</w:t>
      </w:r>
      <w:r w:rsidR="00955145" w:rsidRPr="009C76A4">
        <w:rPr>
          <w:rFonts w:ascii="Book Antiqua" w:hAnsi="Book Antiqua"/>
          <w:b/>
        </w:rPr>
        <w:t xml:space="preserve"> readmission after a hospitalization with acute cholangitis, stratified by endoscopic retrograde cholangiopancreatography timing.</w:t>
      </w:r>
      <w:r w:rsidR="00955145" w:rsidRPr="009C76A4">
        <w:rPr>
          <w:rFonts w:ascii="Book Antiqua" w:hAnsi="Book Antiqua"/>
        </w:rPr>
        <w:t xml:space="preserve"> A</w:t>
      </w:r>
      <w:r w:rsidR="00955145" w:rsidRPr="009C76A4">
        <w:rPr>
          <w:rFonts w:ascii="Book Antiqua" w:hAnsi="Book Antiqua" w:hint="eastAsia"/>
          <w:lang w:eastAsia="zh-CN"/>
        </w:rPr>
        <w:t>:</w:t>
      </w:r>
      <w:r w:rsidR="00955145" w:rsidRPr="009C76A4">
        <w:rPr>
          <w:rFonts w:ascii="Book Antiqua" w:hAnsi="Book Antiqua"/>
        </w:rPr>
        <w:t xml:space="preserve"> Early endoscopic retrograde cholangiopancreatography </w:t>
      </w:r>
      <w:r w:rsidR="00955145" w:rsidRPr="009C76A4">
        <w:rPr>
          <w:rFonts w:ascii="Book Antiqua" w:hAnsi="Book Antiqua" w:hint="eastAsia"/>
          <w:lang w:eastAsia="zh-CN"/>
        </w:rPr>
        <w:t>(</w:t>
      </w:r>
      <w:r w:rsidR="00955145" w:rsidRPr="009C76A4">
        <w:rPr>
          <w:rFonts w:ascii="Book Antiqua" w:hAnsi="Book Antiqua"/>
        </w:rPr>
        <w:t>ERCP</w:t>
      </w:r>
      <w:r w:rsidR="00955145" w:rsidRPr="009C76A4">
        <w:rPr>
          <w:rFonts w:ascii="Book Antiqua" w:hAnsi="Book Antiqua" w:hint="eastAsia"/>
          <w:lang w:eastAsia="zh-CN"/>
        </w:rPr>
        <w:t>)</w:t>
      </w:r>
      <w:r w:rsidR="00955145" w:rsidRPr="009C76A4">
        <w:rPr>
          <w:rFonts w:ascii="Book Antiqua" w:hAnsi="Book Antiqua"/>
        </w:rPr>
        <w:t xml:space="preserve"> group (days 0 or 1, &lt; 48 </w:t>
      </w:r>
      <w:r w:rsidR="00955145" w:rsidRPr="009C76A4">
        <w:rPr>
          <w:rFonts w:ascii="Book Antiqua" w:eastAsia="Arial Unicode MS" w:hAnsi="Book Antiqua"/>
        </w:rPr>
        <w:t>h</w:t>
      </w:r>
      <w:r w:rsidR="00955145" w:rsidRPr="009C76A4">
        <w:rPr>
          <w:rFonts w:ascii="Book Antiqua" w:hAnsi="Book Antiqua"/>
        </w:rPr>
        <w:t>)</w:t>
      </w:r>
      <w:r w:rsidR="00955145" w:rsidRPr="009C76A4">
        <w:rPr>
          <w:rFonts w:ascii="Book Antiqua" w:hAnsi="Book Antiqua" w:hint="eastAsia"/>
          <w:lang w:eastAsia="zh-CN"/>
        </w:rPr>
        <w:t xml:space="preserve">; </w:t>
      </w:r>
      <w:r w:rsidR="00955145" w:rsidRPr="009C76A4">
        <w:rPr>
          <w:rFonts w:ascii="Book Antiqua" w:hAnsi="Book Antiqua"/>
        </w:rPr>
        <w:t>B</w:t>
      </w:r>
      <w:r w:rsidR="00955145" w:rsidRPr="009C76A4">
        <w:rPr>
          <w:rFonts w:ascii="Book Antiqua" w:hAnsi="Book Antiqua" w:hint="eastAsia"/>
          <w:lang w:eastAsia="zh-CN"/>
        </w:rPr>
        <w:t>:</w:t>
      </w:r>
      <w:r w:rsidR="00955145" w:rsidRPr="009C76A4">
        <w:rPr>
          <w:rFonts w:ascii="Book Antiqua" w:hAnsi="Book Antiqua"/>
        </w:rPr>
        <w:t xml:space="preserve"> Late ERCP group (days 2-7, &gt; 48 </w:t>
      </w:r>
      <w:r w:rsidR="00955145" w:rsidRPr="009C76A4">
        <w:rPr>
          <w:rFonts w:ascii="Book Antiqua" w:eastAsia="Arial Unicode MS" w:hAnsi="Book Antiqua"/>
        </w:rPr>
        <w:t>h</w:t>
      </w:r>
      <w:r w:rsidR="00955145" w:rsidRPr="009C76A4">
        <w:rPr>
          <w:rFonts w:ascii="Book Antiqua" w:hAnsi="Book Antiqua"/>
        </w:rPr>
        <w:t xml:space="preserve"> after admission). Biliary tract disease included cholangitis, choledocholithiasis, and cholecystitis.</w:t>
      </w:r>
      <w:r w:rsidR="00955145" w:rsidRPr="00955145">
        <w:rPr>
          <w:rFonts w:ascii="Book Antiqua" w:hAnsi="Book Antiqua"/>
        </w:rPr>
        <w:t xml:space="preserve"> </w:t>
      </w:r>
    </w:p>
    <w:sectPr w:rsidR="00495D8D" w:rsidRPr="00007226" w:rsidSect="001972D3">
      <w:footerReference w:type="default" r:id="rId15"/>
      <w:pgSz w:w="12240" w:h="15840"/>
      <w:pgMar w:top="720" w:right="1440" w:bottom="117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1CE5A" w14:textId="77777777" w:rsidR="0050344C" w:rsidRDefault="0050344C" w:rsidP="004E6C0D">
      <w:r>
        <w:separator/>
      </w:r>
    </w:p>
  </w:endnote>
  <w:endnote w:type="continuationSeparator" w:id="0">
    <w:p w14:paraId="0D97AC77" w14:textId="77777777" w:rsidR="0050344C" w:rsidRDefault="0050344C" w:rsidP="004E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NewRomanPS-BoldItalicMT">
    <w:altName w:val="Arial Unicode MS"/>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664795"/>
      <w:docPartObj>
        <w:docPartGallery w:val="Page Numbers (Bottom of Page)"/>
        <w:docPartUnique/>
      </w:docPartObj>
    </w:sdtPr>
    <w:sdtEndPr>
      <w:rPr>
        <w:noProof/>
      </w:rPr>
    </w:sdtEndPr>
    <w:sdtContent>
      <w:p w14:paraId="01543F87" w14:textId="36E2161A" w:rsidR="001B4595" w:rsidRDefault="001B459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2F07E84" w14:textId="77777777" w:rsidR="001B4595" w:rsidRDefault="001B4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E441E" w14:textId="77777777" w:rsidR="0050344C" w:rsidRDefault="0050344C" w:rsidP="004E6C0D">
      <w:r>
        <w:separator/>
      </w:r>
    </w:p>
  </w:footnote>
  <w:footnote w:type="continuationSeparator" w:id="0">
    <w:p w14:paraId="3BD2B50B" w14:textId="77777777" w:rsidR="0050344C" w:rsidRDefault="0050344C" w:rsidP="004E6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D669E"/>
    <w:multiLevelType w:val="hybridMultilevel"/>
    <w:tmpl w:val="E6BEC294"/>
    <w:lvl w:ilvl="0" w:tplc="ACB295D8">
      <w:start w:val="1"/>
      <w:numFmt w:val="decimal"/>
      <w:lvlText w:val="%1."/>
      <w:lvlJc w:val="left"/>
      <w:pPr>
        <w:ind w:left="-360" w:hanging="360"/>
      </w:pPr>
      <w:rPr>
        <w:rFonts w:ascii="Times New Roman" w:eastAsia="Arial Unicode MS" w:hAnsi="Times New Roman"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ramzi&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0599trm5xx06etxp6pzdvnswwds0td0daz&quot;&gt;My EndNote Library&lt;record-ids&gt;&lt;item&gt;3&lt;/item&gt;&lt;item&gt;4&lt;/item&gt;&lt;item&gt;6&lt;/item&gt;&lt;item&gt;12&lt;/item&gt;&lt;item&gt;96&lt;/item&gt;&lt;item&gt;97&lt;/item&gt;&lt;item&gt;102&lt;/item&gt;&lt;item&gt;104&lt;/item&gt;&lt;item&gt;141&lt;/item&gt;&lt;item&gt;214&lt;/item&gt;&lt;/record-ids&gt;&lt;/item&gt;&lt;/Libraries&gt;"/>
  </w:docVars>
  <w:rsids>
    <w:rsidRoot w:val="00CE1811"/>
    <w:rsid w:val="000021AE"/>
    <w:rsid w:val="00002668"/>
    <w:rsid w:val="00006E8E"/>
    <w:rsid w:val="00007226"/>
    <w:rsid w:val="000073EB"/>
    <w:rsid w:val="0001138A"/>
    <w:rsid w:val="00011FD1"/>
    <w:rsid w:val="00015E94"/>
    <w:rsid w:val="00021152"/>
    <w:rsid w:val="00026140"/>
    <w:rsid w:val="00030019"/>
    <w:rsid w:val="00035084"/>
    <w:rsid w:val="00041359"/>
    <w:rsid w:val="0004365F"/>
    <w:rsid w:val="00043DA6"/>
    <w:rsid w:val="00046963"/>
    <w:rsid w:val="000609E5"/>
    <w:rsid w:val="0006390D"/>
    <w:rsid w:val="00063D34"/>
    <w:rsid w:val="00066BDE"/>
    <w:rsid w:val="0007454B"/>
    <w:rsid w:val="00074FB1"/>
    <w:rsid w:val="00077014"/>
    <w:rsid w:val="00082916"/>
    <w:rsid w:val="000830F7"/>
    <w:rsid w:val="00084048"/>
    <w:rsid w:val="000930D8"/>
    <w:rsid w:val="000A1DEB"/>
    <w:rsid w:val="000A76B9"/>
    <w:rsid w:val="000A7911"/>
    <w:rsid w:val="000B3275"/>
    <w:rsid w:val="000B4763"/>
    <w:rsid w:val="000C04EB"/>
    <w:rsid w:val="000C2113"/>
    <w:rsid w:val="000C6B46"/>
    <w:rsid w:val="000E1155"/>
    <w:rsid w:val="000E5557"/>
    <w:rsid w:val="001017A1"/>
    <w:rsid w:val="00103036"/>
    <w:rsid w:val="0010682C"/>
    <w:rsid w:val="00106F4F"/>
    <w:rsid w:val="0010743A"/>
    <w:rsid w:val="00111ACD"/>
    <w:rsid w:val="00112179"/>
    <w:rsid w:val="00113BD6"/>
    <w:rsid w:val="001235BD"/>
    <w:rsid w:val="00126D1D"/>
    <w:rsid w:val="0012717B"/>
    <w:rsid w:val="00127761"/>
    <w:rsid w:val="00127DD6"/>
    <w:rsid w:val="00131C56"/>
    <w:rsid w:val="001369FA"/>
    <w:rsid w:val="001372F3"/>
    <w:rsid w:val="00140BEA"/>
    <w:rsid w:val="00143D8B"/>
    <w:rsid w:val="00144764"/>
    <w:rsid w:val="00147A6E"/>
    <w:rsid w:val="00152151"/>
    <w:rsid w:val="00152EE8"/>
    <w:rsid w:val="00152F0D"/>
    <w:rsid w:val="001551AB"/>
    <w:rsid w:val="0016261A"/>
    <w:rsid w:val="00170512"/>
    <w:rsid w:val="00177558"/>
    <w:rsid w:val="001876A4"/>
    <w:rsid w:val="001972D3"/>
    <w:rsid w:val="001A6047"/>
    <w:rsid w:val="001A6FC4"/>
    <w:rsid w:val="001A7378"/>
    <w:rsid w:val="001B02D5"/>
    <w:rsid w:val="001B09FA"/>
    <w:rsid w:val="001B360E"/>
    <w:rsid w:val="001B3DE5"/>
    <w:rsid w:val="001B4595"/>
    <w:rsid w:val="001B72C0"/>
    <w:rsid w:val="001C201D"/>
    <w:rsid w:val="001C2639"/>
    <w:rsid w:val="001C5C90"/>
    <w:rsid w:val="001C7023"/>
    <w:rsid w:val="001D04F8"/>
    <w:rsid w:val="001D1B04"/>
    <w:rsid w:val="001D2623"/>
    <w:rsid w:val="001D6663"/>
    <w:rsid w:val="001E4925"/>
    <w:rsid w:val="001E50F4"/>
    <w:rsid w:val="001E69CA"/>
    <w:rsid w:val="001F4E37"/>
    <w:rsid w:val="00200BAC"/>
    <w:rsid w:val="00203318"/>
    <w:rsid w:val="00204FE4"/>
    <w:rsid w:val="00207602"/>
    <w:rsid w:val="00214138"/>
    <w:rsid w:val="002146C7"/>
    <w:rsid w:val="0022056F"/>
    <w:rsid w:val="00220815"/>
    <w:rsid w:val="00224A36"/>
    <w:rsid w:val="00225473"/>
    <w:rsid w:val="002257F9"/>
    <w:rsid w:val="0022581D"/>
    <w:rsid w:val="0022604B"/>
    <w:rsid w:val="00226A28"/>
    <w:rsid w:val="00231A7A"/>
    <w:rsid w:val="0024691C"/>
    <w:rsid w:val="00247D9B"/>
    <w:rsid w:val="002511DF"/>
    <w:rsid w:val="00251532"/>
    <w:rsid w:val="00253A7B"/>
    <w:rsid w:val="00253FBF"/>
    <w:rsid w:val="00254BD7"/>
    <w:rsid w:val="0025577D"/>
    <w:rsid w:val="00255981"/>
    <w:rsid w:val="00255E4D"/>
    <w:rsid w:val="00256301"/>
    <w:rsid w:val="00256C8F"/>
    <w:rsid w:val="00261FA5"/>
    <w:rsid w:val="00263354"/>
    <w:rsid w:val="0026335E"/>
    <w:rsid w:val="0026348A"/>
    <w:rsid w:val="00263629"/>
    <w:rsid w:val="0027478E"/>
    <w:rsid w:val="0028298F"/>
    <w:rsid w:val="002979DD"/>
    <w:rsid w:val="002A13BD"/>
    <w:rsid w:val="002A446A"/>
    <w:rsid w:val="002A5FEB"/>
    <w:rsid w:val="002A675D"/>
    <w:rsid w:val="002B0EA4"/>
    <w:rsid w:val="002C2B09"/>
    <w:rsid w:val="002C3A63"/>
    <w:rsid w:val="002C5073"/>
    <w:rsid w:val="002D2EAD"/>
    <w:rsid w:val="002D589D"/>
    <w:rsid w:val="002E0459"/>
    <w:rsid w:val="002E4B4A"/>
    <w:rsid w:val="002F5671"/>
    <w:rsid w:val="0030085A"/>
    <w:rsid w:val="0030474F"/>
    <w:rsid w:val="003049A3"/>
    <w:rsid w:val="00311500"/>
    <w:rsid w:val="00315BF8"/>
    <w:rsid w:val="00327158"/>
    <w:rsid w:val="003328F9"/>
    <w:rsid w:val="003423D2"/>
    <w:rsid w:val="00344B74"/>
    <w:rsid w:val="003450A1"/>
    <w:rsid w:val="00353D75"/>
    <w:rsid w:val="00361D80"/>
    <w:rsid w:val="00365590"/>
    <w:rsid w:val="003678D5"/>
    <w:rsid w:val="00372CAD"/>
    <w:rsid w:val="00373B34"/>
    <w:rsid w:val="00377358"/>
    <w:rsid w:val="00380A4A"/>
    <w:rsid w:val="00390E0C"/>
    <w:rsid w:val="003915A9"/>
    <w:rsid w:val="003A03D2"/>
    <w:rsid w:val="003C06D1"/>
    <w:rsid w:val="003C2790"/>
    <w:rsid w:val="003C3084"/>
    <w:rsid w:val="003C7334"/>
    <w:rsid w:val="003D0D45"/>
    <w:rsid w:val="003D1D60"/>
    <w:rsid w:val="003D4D4F"/>
    <w:rsid w:val="003E2B68"/>
    <w:rsid w:val="003E59F3"/>
    <w:rsid w:val="003E6B8E"/>
    <w:rsid w:val="003F18EA"/>
    <w:rsid w:val="004108B1"/>
    <w:rsid w:val="00411395"/>
    <w:rsid w:val="00415772"/>
    <w:rsid w:val="00416242"/>
    <w:rsid w:val="00417310"/>
    <w:rsid w:val="00417DBE"/>
    <w:rsid w:val="0042037B"/>
    <w:rsid w:val="004220B2"/>
    <w:rsid w:val="00425FE0"/>
    <w:rsid w:val="004314D2"/>
    <w:rsid w:val="00436CD9"/>
    <w:rsid w:val="004405E0"/>
    <w:rsid w:val="00450729"/>
    <w:rsid w:val="00453CFD"/>
    <w:rsid w:val="00455D52"/>
    <w:rsid w:val="00465328"/>
    <w:rsid w:val="00467BE8"/>
    <w:rsid w:val="004745C0"/>
    <w:rsid w:val="00476954"/>
    <w:rsid w:val="004774F2"/>
    <w:rsid w:val="00483AC9"/>
    <w:rsid w:val="0048568C"/>
    <w:rsid w:val="00495D8D"/>
    <w:rsid w:val="00497A18"/>
    <w:rsid w:val="00497F4A"/>
    <w:rsid w:val="004A2EF6"/>
    <w:rsid w:val="004A5AB5"/>
    <w:rsid w:val="004B2679"/>
    <w:rsid w:val="004C0344"/>
    <w:rsid w:val="004C26B3"/>
    <w:rsid w:val="004C4361"/>
    <w:rsid w:val="004C4D6B"/>
    <w:rsid w:val="004C6EA7"/>
    <w:rsid w:val="004D0377"/>
    <w:rsid w:val="004D1E27"/>
    <w:rsid w:val="004D26C8"/>
    <w:rsid w:val="004E1667"/>
    <w:rsid w:val="004E445C"/>
    <w:rsid w:val="004E6C0D"/>
    <w:rsid w:val="004F1CD2"/>
    <w:rsid w:val="004F3606"/>
    <w:rsid w:val="004F6D3F"/>
    <w:rsid w:val="005019D7"/>
    <w:rsid w:val="005025DE"/>
    <w:rsid w:val="0050312B"/>
    <w:rsid w:val="0050344C"/>
    <w:rsid w:val="0050621F"/>
    <w:rsid w:val="00507AAE"/>
    <w:rsid w:val="005245A1"/>
    <w:rsid w:val="005258F7"/>
    <w:rsid w:val="00525A50"/>
    <w:rsid w:val="00534755"/>
    <w:rsid w:val="00534C2B"/>
    <w:rsid w:val="0053746B"/>
    <w:rsid w:val="0054550A"/>
    <w:rsid w:val="00546F76"/>
    <w:rsid w:val="0055573E"/>
    <w:rsid w:val="00557559"/>
    <w:rsid w:val="00564DCA"/>
    <w:rsid w:val="00565D1E"/>
    <w:rsid w:val="00567D2E"/>
    <w:rsid w:val="005704EC"/>
    <w:rsid w:val="0057243D"/>
    <w:rsid w:val="00576740"/>
    <w:rsid w:val="00594531"/>
    <w:rsid w:val="005975A1"/>
    <w:rsid w:val="005B0776"/>
    <w:rsid w:val="005B09CD"/>
    <w:rsid w:val="005B1351"/>
    <w:rsid w:val="005B1393"/>
    <w:rsid w:val="005B23AA"/>
    <w:rsid w:val="005C35A7"/>
    <w:rsid w:val="005C402F"/>
    <w:rsid w:val="005D2445"/>
    <w:rsid w:val="005D60EB"/>
    <w:rsid w:val="005E501B"/>
    <w:rsid w:val="005E5A28"/>
    <w:rsid w:val="006019B5"/>
    <w:rsid w:val="00603711"/>
    <w:rsid w:val="00603DA1"/>
    <w:rsid w:val="00613738"/>
    <w:rsid w:val="0061457A"/>
    <w:rsid w:val="00614DAB"/>
    <w:rsid w:val="006202E4"/>
    <w:rsid w:val="00621D59"/>
    <w:rsid w:val="00637C37"/>
    <w:rsid w:val="006463E1"/>
    <w:rsid w:val="006475AE"/>
    <w:rsid w:val="0065111A"/>
    <w:rsid w:val="00652C3F"/>
    <w:rsid w:val="00671A32"/>
    <w:rsid w:val="0067661C"/>
    <w:rsid w:val="00676DBA"/>
    <w:rsid w:val="00680409"/>
    <w:rsid w:val="006821BC"/>
    <w:rsid w:val="00684B8A"/>
    <w:rsid w:val="006967E2"/>
    <w:rsid w:val="006A14AE"/>
    <w:rsid w:val="006A1F35"/>
    <w:rsid w:val="006B7518"/>
    <w:rsid w:val="006B7D35"/>
    <w:rsid w:val="006C2BBA"/>
    <w:rsid w:val="006D5929"/>
    <w:rsid w:val="006D6661"/>
    <w:rsid w:val="006E3A74"/>
    <w:rsid w:val="006E6F6C"/>
    <w:rsid w:val="006F2D34"/>
    <w:rsid w:val="006F6A5A"/>
    <w:rsid w:val="0070018F"/>
    <w:rsid w:val="007038EF"/>
    <w:rsid w:val="00705901"/>
    <w:rsid w:val="0071134A"/>
    <w:rsid w:val="00724590"/>
    <w:rsid w:val="00736594"/>
    <w:rsid w:val="00743589"/>
    <w:rsid w:val="00744124"/>
    <w:rsid w:val="00745862"/>
    <w:rsid w:val="007466B1"/>
    <w:rsid w:val="0075308B"/>
    <w:rsid w:val="00754E37"/>
    <w:rsid w:val="0075719B"/>
    <w:rsid w:val="00765860"/>
    <w:rsid w:val="00772003"/>
    <w:rsid w:val="00773CAE"/>
    <w:rsid w:val="007810DE"/>
    <w:rsid w:val="00785834"/>
    <w:rsid w:val="0078589F"/>
    <w:rsid w:val="00790E2F"/>
    <w:rsid w:val="007940A1"/>
    <w:rsid w:val="00797F9F"/>
    <w:rsid w:val="007A1382"/>
    <w:rsid w:val="007A2818"/>
    <w:rsid w:val="007A6967"/>
    <w:rsid w:val="007A7BD0"/>
    <w:rsid w:val="007B227C"/>
    <w:rsid w:val="007B6475"/>
    <w:rsid w:val="007B6E2C"/>
    <w:rsid w:val="007C0186"/>
    <w:rsid w:val="007C6A8B"/>
    <w:rsid w:val="007D15FF"/>
    <w:rsid w:val="007E0E1E"/>
    <w:rsid w:val="007E1538"/>
    <w:rsid w:val="007F038E"/>
    <w:rsid w:val="007F05D0"/>
    <w:rsid w:val="007F6C83"/>
    <w:rsid w:val="00802A15"/>
    <w:rsid w:val="008069DE"/>
    <w:rsid w:val="00810DCA"/>
    <w:rsid w:val="00812C7B"/>
    <w:rsid w:val="008148D2"/>
    <w:rsid w:val="00817847"/>
    <w:rsid w:val="0081784A"/>
    <w:rsid w:val="008226E0"/>
    <w:rsid w:val="00823158"/>
    <w:rsid w:val="00824D29"/>
    <w:rsid w:val="00825C94"/>
    <w:rsid w:val="00826087"/>
    <w:rsid w:val="00827AF1"/>
    <w:rsid w:val="008308B7"/>
    <w:rsid w:val="00834076"/>
    <w:rsid w:val="00840921"/>
    <w:rsid w:val="00844F63"/>
    <w:rsid w:val="00851894"/>
    <w:rsid w:val="00855301"/>
    <w:rsid w:val="00861C56"/>
    <w:rsid w:val="008706D0"/>
    <w:rsid w:val="00872C92"/>
    <w:rsid w:val="008743E2"/>
    <w:rsid w:val="008762B9"/>
    <w:rsid w:val="00883034"/>
    <w:rsid w:val="00890142"/>
    <w:rsid w:val="0089625D"/>
    <w:rsid w:val="00897904"/>
    <w:rsid w:val="008A0573"/>
    <w:rsid w:val="008A1406"/>
    <w:rsid w:val="008B1B55"/>
    <w:rsid w:val="008B22E9"/>
    <w:rsid w:val="008B2A41"/>
    <w:rsid w:val="008B7C8A"/>
    <w:rsid w:val="008D1AF2"/>
    <w:rsid w:val="008D1EA1"/>
    <w:rsid w:val="008D690E"/>
    <w:rsid w:val="008E1BA2"/>
    <w:rsid w:val="008E5639"/>
    <w:rsid w:val="008E6815"/>
    <w:rsid w:val="008F2F41"/>
    <w:rsid w:val="00902A6F"/>
    <w:rsid w:val="00902CBB"/>
    <w:rsid w:val="00903141"/>
    <w:rsid w:val="00914EDD"/>
    <w:rsid w:val="00917689"/>
    <w:rsid w:val="00924FF1"/>
    <w:rsid w:val="009272A4"/>
    <w:rsid w:val="009339C7"/>
    <w:rsid w:val="009342C5"/>
    <w:rsid w:val="00934937"/>
    <w:rsid w:val="009351BF"/>
    <w:rsid w:val="009407D0"/>
    <w:rsid w:val="00942824"/>
    <w:rsid w:val="009508EF"/>
    <w:rsid w:val="00955145"/>
    <w:rsid w:val="009617D4"/>
    <w:rsid w:val="009709ED"/>
    <w:rsid w:val="009721CC"/>
    <w:rsid w:val="00990B6C"/>
    <w:rsid w:val="00995088"/>
    <w:rsid w:val="00996C07"/>
    <w:rsid w:val="009A2D3C"/>
    <w:rsid w:val="009B3D6C"/>
    <w:rsid w:val="009C76A4"/>
    <w:rsid w:val="009D5B6A"/>
    <w:rsid w:val="009E2ED7"/>
    <w:rsid w:val="009E3D65"/>
    <w:rsid w:val="009E596E"/>
    <w:rsid w:val="009E7AF0"/>
    <w:rsid w:val="009F0857"/>
    <w:rsid w:val="009F3D35"/>
    <w:rsid w:val="009F7983"/>
    <w:rsid w:val="00A0206F"/>
    <w:rsid w:val="00A11031"/>
    <w:rsid w:val="00A121ED"/>
    <w:rsid w:val="00A157EF"/>
    <w:rsid w:val="00A16D70"/>
    <w:rsid w:val="00A17130"/>
    <w:rsid w:val="00A20659"/>
    <w:rsid w:val="00A21760"/>
    <w:rsid w:val="00A26D9B"/>
    <w:rsid w:val="00A31B6A"/>
    <w:rsid w:val="00A410C1"/>
    <w:rsid w:val="00A436B3"/>
    <w:rsid w:val="00A43F0D"/>
    <w:rsid w:val="00A44B9B"/>
    <w:rsid w:val="00A51A9C"/>
    <w:rsid w:val="00A555E2"/>
    <w:rsid w:val="00A61930"/>
    <w:rsid w:val="00A668BE"/>
    <w:rsid w:val="00A66BBB"/>
    <w:rsid w:val="00A74643"/>
    <w:rsid w:val="00A75B11"/>
    <w:rsid w:val="00A812BA"/>
    <w:rsid w:val="00A83169"/>
    <w:rsid w:val="00A92BE4"/>
    <w:rsid w:val="00AA3125"/>
    <w:rsid w:val="00AB1527"/>
    <w:rsid w:val="00AB15C4"/>
    <w:rsid w:val="00AB7333"/>
    <w:rsid w:val="00AC3176"/>
    <w:rsid w:val="00AC7627"/>
    <w:rsid w:val="00AC7666"/>
    <w:rsid w:val="00AD0830"/>
    <w:rsid w:val="00AD2F90"/>
    <w:rsid w:val="00AD7582"/>
    <w:rsid w:val="00AD7EAB"/>
    <w:rsid w:val="00AE68FE"/>
    <w:rsid w:val="00AE7546"/>
    <w:rsid w:val="00AF19CF"/>
    <w:rsid w:val="00AF3DEA"/>
    <w:rsid w:val="00AF4E60"/>
    <w:rsid w:val="00B11729"/>
    <w:rsid w:val="00B1524D"/>
    <w:rsid w:val="00B20148"/>
    <w:rsid w:val="00B26717"/>
    <w:rsid w:val="00B270A9"/>
    <w:rsid w:val="00B3039B"/>
    <w:rsid w:val="00B40A5F"/>
    <w:rsid w:val="00B5161E"/>
    <w:rsid w:val="00B529AB"/>
    <w:rsid w:val="00B64C78"/>
    <w:rsid w:val="00B73140"/>
    <w:rsid w:val="00B80133"/>
    <w:rsid w:val="00B83AE8"/>
    <w:rsid w:val="00B8468E"/>
    <w:rsid w:val="00B86543"/>
    <w:rsid w:val="00B91DE8"/>
    <w:rsid w:val="00B97EBE"/>
    <w:rsid w:val="00BA5708"/>
    <w:rsid w:val="00BB05A4"/>
    <w:rsid w:val="00BB6FA5"/>
    <w:rsid w:val="00BC36B5"/>
    <w:rsid w:val="00BD24D5"/>
    <w:rsid w:val="00BD2B41"/>
    <w:rsid w:val="00BD51C3"/>
    <w:rsid w:val="00BE4E03"/>
    <w:rsid w:val="00BE4E34"/>
    <w:rsid w:val="00BE55D4"/>
    <w:rsid w:val="00BF40D0"/>
    <w:rsid w:val="00BF7709"/>
    <w:rsid w:val="00C016C7"/>
    <w:rsid w:val="00C34F1F"/>
    <w:rsid w:val="00C359EC"/>
    <w:rsid w:val="00C3753E"/>
    <w:rsid w:val="00C378DB"/>
    <w:rsid w:val="00C511C3"/>
    <w:rsid w:val="00C53F97"/>
    <w:rsid w:val="00C614E7"/>
    <w:rsid w:val="00C622BB"/>
    <w:rsid w:val="00C66DD8"/>
    <w:rsid w:val="00C73AEF"/>
    <w:rsid w:val="00C74841"/>
    <w:rsid w:val="00C7540F"/>
    <w:rsid w:val="00C7726D"/>
    <w:rsid w:val="00C808C7"/>
    <w:rsid w:val="00C81991"/>
    <w:rsid w:val="00C83CFA"/>
    <w:rsid w:val="00C853A7"/>
    <w:rsid w:val="00C87D53"/>
    <w:rsid w:val="00C90C4A"/>
    <w:rsid w:val="00C9209A"/>
    <w:rsid w:val="00C93C45"/>
    <w:rsid w:val="00C972E8"/>
    <w:rsid w:val="00C97392"/>
    <w:rsid w:val="00CA124B"/>
    <w:rsid w:val="00CA3710"/>
    <w:rsid w:val="00CA4F41"/>
    <w:rsid w:val="00CA6FC6"/>
    <w:rsid w:val="00CB1F56"/>
    <w:rsid w:val="00CB265D"/>
    <w:rsid w:val="00CC54F3"/>
    <w:rsid w:val="00CD4425"/>
    <w:rsid w:val="00CE1811"/>
    <w:rsid w:val="00CE2CD6"/>
    <w:rsid w:val="00CE5201"/>
    <w:rsid w:val="00CE57B2"/>
    <w:rsid w:val="00CF7E0D"/>
    <w:rsid w:val="00D0062E"/>
    <w:rsid w:val="00D02841"/>
    <w:rsid w:val="00D04731"/>
    <w:rsid w:val="00D14B31"/>
    <w:rsid w:val="00D21AFA"/>
    <w:rsid w:val="00D23776"/>
    <w:rsid w:val="00D31E8F"/>
    <w:rsid w:val="00D33D04"/>
    <w:rsid w:val="00D35CCB"/>
    <w:rsid w:val="00D36DCE"/>
    <w:rsid w:val="00D40EA4"/>
    <w:rsid w:val="00D46E3B"/>
    <w:rsid w:val="00D55B0D"/>
    <w:rsid w:val="00D741AB"/>
    <w:rsid w:val="00D742F1"/>
    <w:rsid w:val="00D74C30"/>
    <w:rsid w:val="00D76B6A"/>
    <w:rsid w:val="00D81A22"/>
    <w:rsid w:val="00D8356D"/>
    <w:rsid w:val="00D846D2"/>
    <w:rsid w:val="00D97534"/>
    <w:rsid w:val="00DA4CD7"/>
    <w:rsid w:val="00DA69D3"/>
    <w:rsid w:val="00DA6B87"/>
    <w:rsid w:val="00DB3C43"/>
    <w:rsid w:val="00DB5239"/>
    <w:rsid w:val="00DC2E54"/>
    <w:rsid w:val="00DC30AB"/>
    <w:rsid w:val="00DC49BE"/>
    <w:rsid w:val="00DC4F09"/>
    <w:rsid w:val="00DD09B5"/>
    <w:rsid w:val="00DD6071"/>
    <w:rsid w:val="00DE05E2"/>
    <w:rsid w:val="00DE0D64"/>
    <w:rsid w:val="00DE124F"/>
    <w:rsid w:val="00DE5F47"/>
    <w:rsid w:val="00DF701F"/>
    <w:rsid w:val="00E040C5"/>
    <w:rsid w:val="00E07A3F"/>
    <w:rsid w:val="00E104C0"/>
    <w:rsid w:val="00E13DE8"/>
    <w:rsid w:val="00E14A8F"/>
    <w:rsid w:val="00E16013"/>
    <w:rsid w:val="00E23E24"/>
    <w:rsid w:val="00E24336"/>
    <w:rsid w:val="00E30509"/>
    <w:rsid w:val="00E33A98"/>
    <w:rsid w:val="00E35473"/>
    <w:rsid w:val="00E417A7"/>
    <w:rsid w:val="00E42D2F"/>
    <w:rsid w:val="00E52106"/>
    <w:rsid w:val="00E6143A"/>
    <w:rsid w:val="00E65A33"/>
    <w:rsid w:val="00E72CDC"/>
    <w:rsid w:val="00E736E9"/>
    <w:rsid w:val="00E74BAA"/>
    <w:rsid w:val="00E80DBD"/>
    <w:rsid w:val="00E8701D"/>
    <w:rsid w:val="00E958D2"/>
    <w:rsid w:val="00EA3726"/>
    <w:rsid w:val="00EA4B5C"/>
    <w:rsid w:val="00EA77E0"/>
    <w:rsid w:val="00EA7D4A"/>
    <w:rsid w:val="00EB0690"/>
    <w:rsid w:val="00EB2514"/>
    <w:rsid w:val="00EB3328"/>
    <w:rsid w:val="00EB57E7"/>
    <w:rsid w:val="00EC4D2A"/>
    <w:rsid w:val="00EC63F1"/>
    <w:rsid w:val="00ED1208"/>
    <w:rsid w:val="00ED6747"/>
    <w:rsid w:val="00EF00D6"/>
    <w:rsid w:val="00F023FF"/>
    <w:rsid w:val="00F05A88"/>
    <w:rsid w:val="00F06685"/>
    <w:rsid w:val="00F14273"/>
    <w:rsid w:val="00F16450"/>
    <w:rsid w:val="00F23605"/>
    <w:rsid w:val="00F27B50"/>
    <w:rsid w:val="00F31FC6"/>
    <w:rsid w:val="00F356EB"/>
    <w:rsid w:val="00F40799"/>
    <w:rsid w:val="00F529B6"/>
    <w:rsid w:val="00F532BF"/>
    <w:rsid w:val="00F577B9"/>
    <w:rsid w:val="00F57984"/>
    <w:rsid w:val="00F63573"/>
    <w:rsid w:val="00F66D3B"/>
    <w:rsid w:val="00F70EE9"/>
    <w:rsid w:val="00F826C8"/>
    <w:rsid w:val="00F9228A"/>
    <w:rsid w:val="00F957B7"/>
    <w:rsid w:val="00FA6060"/>
    <w:rsid w:val="00FA6190"/>
    <w:rsid w:val="00FB1881"/>
    <w:rsid w:val="00FB5F40"/>
    <w:rsid w:val="00FB6176"/>
    <w:rsid w:val="00FC0F72"/>
    <w:rsid w:val="00FC53E9"/>
    <w:rsid w:val="00FD30CA"/>
    <w:rsid w:val="00FD7740"/>
    <w:rsid w:val="00FE039F"/>
    <w:rsid w:val="00FE11BC"/>
    <w:rsid w:val="00FE2275"/>
    <w:rsid w:val="00FE47B3"/>
    <w:rsid w:val="00FE4838"/>
    <w:rsid w:val="00FE62C1"/>
    <w:rsid w:val="00FF5DB5"/>
    <w:rsid w:val="00FF7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2994D"/>
  <w14:defaultImageDpi w14:val="330"/>
  <w15:docId w15:val="{D903471B-527E-FC40-BC94-4D69FC78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5D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11"/>
    <w:pPr>
      <w:ind w:left="720"/>
      <w:contextualSpacing/>
    </w:pPr>
    <w:rPr>
      <w:rFonts w:asciiTheme="minorHAnsi" w:hAnsiTheme="minorHAnsi" w:cstheme="minorBidi"/>
    </w:rPr>
  </w:style>
  <w:style w:type="paragraph" w:customStyle="1" w:styleId="EndNoteBibliographyTitle">
    <w:name w:val="EndNote Bibliography Title"/>
    <w:basedOn w:val="Normal"/>
    <w:link w:val="EndNoteBibliographyTitleChar"/>
    <w:rsid w:val="00F023FF"/>
    <w:pPr>
      <w:jc w:val="center"/>
    </w:pPr>
    <w:rPr>
      <w:rFonts w:ascii="Calibri" w:hAnsi="Calibri" w:cs="Calibri"/>
    </w:rPr>
  </w:style>
  <w:style w:type="paragraph" w:customStyle="1" w:styleId="EndNoteBibliography">
    <w:name w:val="EndNote Bibliography"/>
    <w:basedOn w:val="Normal"/>
    <w:rsid w:val="00F023FF"/>
    <w:rPr>
      <w:rFonts w:ascii="Calibri" w:hAnsi="Calibri" w:cs="Calibri"/>
    </w:rPr>
  </w:style>
  <w:style w:type="character" w:styleId="Hyperlink">
    <w:name w:val="Hyperlink"/>
    <w:basedOn w:val="DefaultParagraphFont"/>
    <w:uiPriority w:val="99"/>
    <w:unhideWhenUsed/>
    <w:rsid w:val="00603711"/>
    <w:rPr>
      <w:color w:val="0563C1" w:themeColor="hyperlink"/>
      <w:u w:val="single"/>
    </w:rPr>
  </w:style>
  <w:style w:type="table" w:styleId="TableGrid">
    <w:name w:val="Table Grid"/>
    <w:basedOn w:val="TableNormal"/>
    <w:uiPriority w:val="39"/>
    <w:rsid w:val="0012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596E"/>
  </w:style>
  <w:style w:type="character" w:styleId="CommentReference">
    <w:name w:val="annotation reference"/>
    <w:basedOn w:val="DefaultParagraphFont"/>
    <w:uiPriority w:val="99"/>
    <w:semiHidden/>
    <w:unhideWhenUsed/>
    <w:rsid w:val="00E30509"/>
    <w:rPr>
      <w:sz w:val="18"/>
      <w:szCs w:val="18"/>
    </w:rPr>
  </w:style>
  <w:style w:type="paragraph" w:styleId="CommentText">
    <w:name w:val="annotation text"/>
    <w:basedOn w:val="Normal"/>
    <w:link w:val="CommentTextChar"/>
    <w:uiPriority w:val="99"/>
    <w:unhideWhenUsed/>
    <w:rsid w:val="00E30509"/>
    <w:rPr>
      <w:rFonts w:asciiTheme="minorHAnsi" w:hAnsiTheme="minorHAnsi" w:cstheme="minorBidi"/>
    </w:rPr>
  </w:style>
  <w:style w:type="character" w:customStyle="1" w:styleId="CommentTextChar">
    <w:name w:val="Comment Text Char"/>
    <w:basedOn w:val="DefaultParagraphFont"/>
    <w:link w:val="CommentText"/>
    <w:uiPriority w:val="99"/>
    <w:rsid w:val="00E30509"/>
  </w:style>
  <w:style w:type="paragraph" w:styleId="CommentSubject">
    <w:name w:val="annotation subject"/>
    <w:basedOn w:val="CommentText"/>
    <w:next w:val="CommentText"/>
    <w:link w:val="CommentSubjectChar"/>
    <w:uiPriority w:val="99"/>
    <w:semiHidden/>
    <w:unhideWhenUsed/>
    <w:rsid w:val="00E30509"/>
    <w:rPr>
      <w:b/>
      <w:bCs/>
      <w:sz w:val="20"/>
      <w:szCs w:val="20"/>
    </w:rPr>
  </w:style>
  <w:style w:type="character" w:customStyle="1" w:styleId="CommentSubjectChar">
    <w:name w:val="Comment Subject Char"/>
    <w:basedOn w:val="CommentTextChar"/>
    <w:link w:val="CommentSubject"/>
    <w:uiPriority w:val="99"/>
    <w:semiHidden/>
    <w:rsid w:val="00E30509"/>
    <w:rPr>
      <w:b/>
      <w:bCs/>
      <w:sz w:val="20"/>
      <w:szCs w:val="20"/>
    </w:rPr>
  </w:style>
  <w:style w:type="paragraph" w:styleId="BalloonText">
    <w:name w:val="Balloon Text"/>
    <w:basedOn w:val="Normal"/>
    <w:link w:val="BalloonTextChar"/>
    <w:uiPriority w:val="99"/>
    <w:semiHidden/>
    <w:unhideWhenUsed/>
    <w:rsid w:val="00E30509"/>
    <w:rPr>
      <w:sz w:val="18"/>
      <w:szCs w:val="18"/>
    </w:rPr>
  </w:style>
  <w:style w:type="character" w:customStyle="1" w:styleId="BalloonTextChar">
    <w:name w:val="Balloon Text Char"/>
    <w:basedOn w:val="DefaultParagraphFont"/>
    <w:link w:val="BalloonText"/>
    <w:uiPriority w:val="99"/>
    <w:semiHidden/>
    <w:rsid w:val="00E30509"/>
    <w:rPr>
      <w:rFonts w:ascii="Times New Roman" w:hAnsi="Times New Roman" w:cs="Times New Roman"/>
      <w:sz w:val="18"/>
      <w:szCs w:val="18"/>
    </w:rPr>
  </w:style>
  <w:style w:type="character" w:customStyle="1" w:styleId="EndNoteBibliographyTitleChar">
    <w:name w:val="EndNote Bibliography Title Char"/>
    <w:basedOn w:val="DefaultParagraphFont"/>
    <w:link w:val="EndNoteBibliographyTitle"/>
    <w:rsid w:val="00113BD6"/>
    <w:rPr>
      <w:rFonts w:ascii="Calibri" w:hAnsi="Calibri" w:cs="Calibri"/>
    </w:rPr>
  </w:style>
  <w:style w:type="character" w:customStyle="1" w:styleId="identifier">
    <w:name w:val="identifier"/>
    <w:basedOn w:val="DefaultParagraphFont"/>
    <w:rsid w:val="004E1667"/>
  </w:style>
  <w:style w:type="paragraph" w:styleId="HTMLPreformatted">
    <w:name w:val="HTML Preformatted"/>
    <w:basedOn w:val="Normal"/>
    <w:link w:val="HTMLPreformattedChar"/>
    <w:uiPriority w:val="99"/>
    <w:semiHidden/>
    <w:unhideWhenUsed/>
    <w:rsid w:val="004E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1667"/>
    <w:rPr>
      <w:rFonts w:ascii="Courier New" w:eastAsia="Times New Roman" w:hAnsi="Courier New" w:cs="Courier New"/>
      <w:sz w:val="20"/>
      <w:szCs w:val="20"/>
    </w:rPr>
  </w:style>
  <w:style w:type="paragraph" w:styleId="Header">
    <w:name w:val="header"/>
    <w:basedOn w:val="Normal"/>
    <w:link w:val="HeaderChar"/>
    <w:uiPriority w:val="99"/>
    <w:unhideWhenUsed/>
    <w:rsid w:val="004E6C0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E6C0D"/>
  </w:style>
  <w:style w:type="paragraph" w:styleId="Footer">
    <w:name w:val="footer"/>
    <w:basedOn w:val="Normal"/>
    <w:link w:val="FooterChar"/>
    <w:uiPriority w:val="99"/>
    <w:unhideWhenUsed/>
    <w:rsid w:val="004E6C0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E6C0D"/>
  </w:style>
  <w:style w:type="paragraph" w:styleId="PlainText">
    <w:name w:val="Plain Text"/>
    <w:basedOn w:val="Normal"/>
    <w:link w:val="PlainTextChar"/>
    <w:semiHidden/>
    <w:unhideWhenUsed/>
    <w:rsid w:val="00955145"/>
    <w:pPr>
      <w:widowControl w:val="0"/>
      <w:jc w:val="both"/>
    </w:pPr>
    <w:rPr>
      <w:rFonts w:ascii="SimSun" w:hAnsi="Courier New" w:cs="Courier New"/>
      <w:kern w:val="2"/>
      <w:sz w:val="21"/>
      <w:szCs w:val="21"/>
      <w:lang w:eastAsia="zh-CN"/>
    </w:rPr>
  </w:style>
  <w:style w:type="character" w:customStyle="1" w:styleId="PlainTextChar">
    <w:name w:val="Plain Text Char"/>
    <w:basedOn w:val="DefaultParagraphFont"/>
    <w:link w:val="PlainText"/>
    <w:semiHidden/>
    <w:rsid w:val="00955145"/>
    <w:rPr>
      <w:rFonts w:ascii="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9272">
      <w:bodyDiv w:val="1"/>
      <w:marLeft w:val="0"/>
      <w:marRight w:val="0"/>
      <w:marTop w:val="0"/>
      <w:marBottom w:val="0"/>
      <w:divBdr>
        <w:top w:val="none" w:sz="0" w:space="0" w:color="auto"/>
        <w:left w:val="none" w:sz="0" w:space="0" w:color="auto"/>
        <w:bottom w:val="none" w:sz="0" w:space="0" w:color="auto"/>
        <w:right w:val="none" w:sz="0" w:space="0" w:color="auto"/>
      </w:divBdr>
    </w:div>
    <w:div w:id="266232460">
      <w:bodyDiv w:val="1"/>
      <w:marLeft w:val="0"/>
      <w:marRight w:val="0"/>
      <w:marTop w:val="0"/>
      <w:marBottom w:val="0"/>
      <w:divBdr>
        <w:top w:val="none" w:sz="0" w:space="0" w:color="auto"/>
        <w:left w:val="none" w:sz="0" w:space="0" w:color="auto"/>
        <w:bottom w:val="none" w:sz="0" w:space="0" w:color="auto"/>
        <w:right w:val="none" w:sz="0" w:space="0" w:color="auto"/>
      </w:divBdr>
    </w:div>
    <w:div w:id="313528713">
      <w:bodyDiv w:val="1"/>
      <w:marLeft w:val="0"/>
      <w:marRight w:val="0"/>
      <w:marTop w:val="0"/>
      <w:marBottom w:val="0"/>
      <w:divBdr>
        <w:top w:val="none" w:sz="0" w:space="0" w:color="auto"/>
        <w:left w:val="none" w:sz="0" w:space="0" w:color="auto"/>
        <w:bottom w:val="none" w:sz="0" w:space="0" w:color="auto"/>
        <w:right w:val="none" w:sz="0" w:space="0" w:color="auto"/>
      </w:divBdr>
    </w:div>
    <w:div w:id="595789801">
      <w:bodyDiv w:val="1"/>
      <w:marLeft w:val="0"/>
      <w:marRight w:val="0"/>
      <w:marTop w:val="0"/>
      <w:marBottom w:val="0"/>
      <w:divBdr>
        <w:top w:val="none" w:sz="0" w:space="0" w:color="auto"/>
        <w:left w:val="none" w:sz="0" w:space="0" w:color="auto"/>
        <w:bottom w:val="none" w:sz="0" w:space="0" w:color="auto"/>
        <w:right w:val="none" w:sz="0" w:space="0" w:color="auto"/>
      </w:divBdr>
    </w:div>
    <w:div w:id="599878158">
      <w:bodyDiv w:val="1"/>
      <w:marLeft w:val="0"/>
      <w:marRight w:val="0"/>
      <w:marTop w:val="0"/>
      <w:marBottom w:val="0"/>
      <w:divBdr>
        <w:top w:val="none" w:sz="0" w:space="0" w:color="auto"/>
        <w:left w:val="none" w:sz="0" w:space="0" w:color="auto"/>
        <w:bottom w:val="none" w:sz="0" w:space="0" w:color="auto"/>
        <w:right w:val="none" w:sz="0" w:space="0" w:color="auto"/>
      </w:divBdr>
    </w:div>
    <w:div w:id="665785752">
      <w:bodyDiv w:val="1"/>
      <w:marLeft w:val="0"/>
      <w:marRight w:val="0"/>
      <w:marTop w:val="0"/>
      <w:marBottom w:val="0"/>
      <w:divBdr>
        <w:top w:val="none" w:sz="0" w:space="0" w:color="auto"/>
        <w:left w:val="none" w:sz="0" w:space="0" w:color="auto"/>
        <w:bottom w:val="none" w:sz="0" w:space="0" w:color="auto"/>
        <w:right w:val="none" w:sz="0" w:space="0" w:color="auto"/>
      </w:divBdr>
    </w:div>
    <w:div w:id="828061943">
      <w:bodyDiv w:val="1"/>
      <w:marLeft w:val="0"/>
      <w:marRight w:val="0"/>
      <w:marTop w:val="0"/>
      <w:marBottom w:val="0"/>
      <w:divBdr>
        <w:top w:val="none" w:sz="0" w:space="0" w:color="auto"/>
        <w:left w:val="none" w:sz="0" w:space="0" w:color="auto"/>
        <w:bottom w:val="none" w:sz="0" w:space="0" w:color="auto"/>
        <w:right w:val="none" w:sz="0" w:space="0" w:color="auto"/>
      </w:divBdr>
    </w:div>
    <w:div w:id="918710710">
      <w:bodyDiv w:val="1"/>
      <w:marLeft w:val="0"/>
      <w:marRight w:val="0"/>
      <w:marTop w:val="0"/>
      <w:marBottom w:val="0"/>
      <w:divBdr>
        <w:top w:val="none" w:sz="0" w:space="0" w:color="auto"/>
        <w:left w:val="none" w:sz="0" w:space="0" w:color="auto"/>
        <w:bottom w:val="none" w:sz="0" w:space="0" w:color="auto"/>
        <w:right w:val="none" w:sz="0" w:space="0" w:color="auto"/>
      </w:divBdr>
    </w:div>
    <w:div w:id="1236817998">
      <w:bodyDiv w:val="1"/>
      <w:marLeft w:val="0"/>
      <w:marRight w:val="0"/>
      <w:marTop w:val="0"/>
      <w:marBottom w:val="0"/>
      <w:divBdr>
        <w:top w:val="none" w:sz="0" w:space="0" w:color="auto"/>
        <w:left w:val="none" w:sz="0" w:space="0" w:color="auto"/>
        <w:bottom w:val="none" w:sz="0" w:space="0" w:color="auto"/>
        <w:right w:val="none" w:sz="0" w:space="0" w:color="auto"/>
      </w:divBdr>
    </w:div>
    <w:div w:id="1850869497">
      <w:bodyDiv w:val="1"/>
      <w:marLeft w:val="0"/>
      <w:marRight w:val="0"/>
      <w:marTop w:val="0"/>
      <w:marBottom w:val="0"/>
      <w:divBdr>
        <w:top w:val="none" w:sz="0" w:space="0" w:color="auto"/>
        <w:left w:val="none" w:sz="0" w:space="0" w:color="auto"/>
        <w:bottom w:val="none" w:sz="0" w:space="0" w:color="auto"/>
        <w:right w:val="none" w:sz="0" w:space="0" w:color="auto"/>
      </w:divBdr>
    </w:div>
    <w:div w:id="1951859508">
      <w:bodyDiv w:val="1"/>
      <w:marLeft w:val="0"/>
      <w:marRight w:val="0"/>
      <w:marTop w:val="0"/>
      <w:marBottom w:val="0"/>
      <w:divBdr>
        <w:top w:val="none" w:sz="0" w:space="0" w:color="auto"/>
        <w:left w:val="none" w:sz="0" w:space="0" w:color="auto"/>
        <w:bottom w:val="none" w:sz="0" w:space="0" w:color="auto"/>
        <w:right w:val="none" w:sz="0" w:space="0" w:color="auto"/>
      </w:divBdr>
    </w:div>
    <w:div w:id="20087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7434</Words>
  <Characters>42377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Grady Health System</Company>
  <LinksUpToDate>false</LinksUpToDate>
  <CharactersWithSpaces>49712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Mulki, Ramzi Hani</dc:creator>
  <cp:lastModifiedBy>Li Ma</cp:lastModifiedBy>
  <cp:revision>3</cp:revision>
  <dcterms:created xsi:type="dcterms:W3CDTF">2018-12-13T04:50:00Z</dcterms:created>
  <dcterms:modified xsi:type="dcterms:W3CDTF">2018-12-13T05:01:00Z</dcterms:modified>
</cp:coreProperties>
</file>