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3029" w14:textId="48CA2D75" w:rsidR="0022413C" w:rsidRPr="006337D4" w:rsidRDefault="0022413C" w:rsidP="00726297">
      <w:pPr>
        <w:spacing w:after="0" w:line="360" w:lineRule="auto"/>
        <w:jc w:val="both"/>
        <w:rPr>
          <w:rFonts w:ascii="Book Antiqua" w:hAnsi="Book Antiqua" w:cs="Arial"/>
          <w:b/>
          <w:i/>
          <w:color w:val="222222"/>
          <w:sz w:val="24"/>
          <w:szCs w:val="24"/>
          <w:shd w:val="clear" w:color="auto" w:fill="FFFFFF"/>
          <w:lang w:val="en-US"/>
        </w:rPr>
      </w:pPr>
      <w:r w:rsidRPr="006337D4">
        <w:rPr>
          <w:rFonts w:ascii="Book Antiqua" w:hAnsi="Book Antiqua" w:cs="Arial"/>
          <w:b/>
          <w:color w:val="222222"/>
          <w:sz w:val="24"/>
          <w:szCs w:val="24"/>
          <w:shd w:val="clear" w:color="auto" w:fill="FFFFFF"/>
          <w:lang w:val="en-US"/>
        </w:rPr>
        <w:t xml:space="preserve">Name of Journal: </w:t>
      </w:r>
      <w:r w:rsidR="002F7D39" w:rsidRPr="006337D4">
        <w:rPr>
          <w:rFonts w:ascii="Book Antiqua" w:hAnsi="Book Antiqua" w:cs="Arial"/>
          <w:i/>
          <w:color w:val="222222"/>
          <w:sz w:val="24"/>
          <w:szCs w:val="24"/>
          <w:shd w:val="clear" w:color="auto" w:fill="FFFFFF"/>
          <w:lang w:val="en-US"/>
        </w:rPr>
        <w:t>World Journal of Gastrointestinal Endoscopy</w:t>
      </w:r>
    </w:p>
    <w:p w14:paraId="067D5B08" w14:textId="6A8C1822" w:rsidR="0022413C" w:rsidRPr="003C2181" w:rsidRDefault="0022413C" w:rsidP="00726297">
      <w:pPr>
        <w:spacing w:after="0" w:line="360" w:lineRule="auto"/>
        <w:jc w:val="both"/>
        <w:rPr>
          <w:rFonts w:ascii="Book Antiqua" w:hAnsi="Book Antiqua" w:cs="Arial"/>
          <w:b/>
          <w:color w:val="222222"/>
          <w:sz w:val="24"/>
          <w:szCs w:val="24"/>
          <w:shd w:val="clear" w:color="auto" w:fill="FFFFFF"/>
          <w:lang w:val="en-US" w:eastAsia="zh-CN"/>
        </w:rPr>
      </w:pPr>
      <w:r w:rsidRPr="003C2181">
        <w:rPr>
          <w:rFonts w:ascii="Book Antiqua" w:hAnsi="Book Antiqua" w:cs="Arial"/>
          <w:b/>
          <w:color w:val="222222"/>
          <w:sz w:val="24"/>
          <w:szCs w:val="24"/>
          <w:shd w:val="clear" w:color="auto" w:fill="FFFFFF"/>
          <w:lang w:val="en-US"/>
        </w:rPr>
        <w:t xml:space="preserve">Manuscript NO: </w:t>
      </w:r>
      <w:r w:rsidRPr="003C2181">
        <w:rPr>
          <w:rFonts w:ascii="Book Antiqua" w:hAnsi="Book Antiqua" w:cs="Arial"/>
          <w:color w:val="222222"/>
          <w:sz w:val="24"/>
          <w:szCs w:val="24"/>
          <w:shd w:val="clear" w:color="auto" w:fill="FFFFFF"/>
          <w:lang w:val="en-US" w:eastAsia="zh-CN"/>
        </w:rPr>
        <w:t>39609</w:t>
      </w:r>
    </w:p>
    <w:p w14:paraId="206F28CA" w14:textId="1219F5FC" w:rsidR="0022413C" w:rsidRPr="00E6427B" w:rsidRDefault="0022413C" w:rsidP="00726297">
      <w:pPr>
        <w:spacing w:after="0" w:line="360" w:lineRule="auto"/>
        <w:jc w:val="both"/>
        <w:rPr>
          <w:rFonts w:ascii="Book Antiqua" w:hAnsi="Book Antiqua"/>
          <w:b/>
          <w:sz w:val="24"/>
          <w:szCs w:val="24"/>
          <w:lang w:val="en-US" w:eastAsia="zh-CN"/>
        </w:rPr>
      </w:pPr>
      <w:r w:rsidRPr="003C2181">
        <w:rPr>
          <w:rFonts w:ascii="Book Antiqua" w:hAnsi="Book Antiqua" w:cs="Arial"/>
          <w:b/>
          <w:color w:val="222222"/>
          <w:sz w:val="24"/>
          <w:szCs w:val="24"/>
          <w:shd w:val="clear" w:color="auto" w:fill="FFFFFF"/>
          <w:lang w:val="en-US"/>
        </w:rPr>
        <w:t xml:space="preserve">Manuscript Type: </w:t>
      </w:r>
      <w:r w:rsidRPr="003C2181">
        <w:rPr>
          <w:rFonts w:ascii="Book Antiqua" w:hAnsi="Book Antiqua" w:cs="Arial"/>
          <w:color w:val="222222"/>
          <w:sz w:val="24"/>
          <w:szCs w:val="24"/>
          <w:shd w:val="clear" w:color="auto" w:fill="FFFFFF"/>
          <w:lang w:val="en-US"/>
        </w:rPr>
        <w:t>ORIGINAL ARTICLE</w:t>
      </w:r>
    </w:p>
    <w:p w14:paraId="024200DF" w14:textId="77777777" w:rsidR="0022413C" w:rsidRPr="00E6427B" w:rsidRDefault="0022413C" w:rsidP="00726297">
      <w:pPr>
        <w:spacing w:after="0" w:line="360" w:lineRule="auto"/>
        <w:jc w:val="both"/>
        <w:rPr>
          <w:rFonts w:ascii="Book Antiqua" w:hAnsi="Book Antiqua"/>
          <w:b/>
          <w:sz w:val="24"/>
          <w:szCs w:val="24"/>
          <w:lang w:val="en-US" w:eastAsia="zh-CN"/>
        </w:rPr>
      </w:pPr>
    </w:p>
    <w:p w14:paraId="1B86CCA9" w14:textId="3664C958" w:rsidR="0022413C" w:rsidRPr="00E6427B" w:rsidRDefault="0022413C" w:rsidP="00726297">
      <w:pPr>
        <w:spacing w:after="0" w:line="360" w:lineRule="auto"/>
        <w:jc w:val="both"/>
        <w:rPr>
          <w:rFonts w:ascii="Book Antiqua" w:hAnsi="Book Antiqua"/>
          <w:b/>
          <w:i/>
          <w:sz w:val="24"/>
          <w:szCs w:val="24"/>
          <w:lang w:val="en-US" w:eastAsia="zh-CN"/>
        </w:rPr>
      </w:pPr>
      <w:r w:rsidRPr="00E6427B">
        <w:rPr>
          <w:rFonts w:ascii="Book Antiqua" w:hAnsi="Book Antiqua"/>
          <w:b/>
          <w:i/>
          <w:sz w:val="24"/>
          <w:szCs w:val="24"/>
          <w:lang w:val="en-US" w:eastAsia="zh-CN"/>
        </w:rPr>
        <w:t>Retrospective Study</w:t>
      </w:r>
    </w:p>
    <w:p w14:paraId="21113615" w14:textId="5E5169D4" w:rsidR="008451B4" w:rsidRPr="00E6427B" w:rsidRDefault="002F25B7" w:rsidP="00726297">
      <w:pPr>
        <w:spacing w:after="0" w:line="360" w:lineRule="auto"/>
        <w:jc w:val="both"/>
        <w:rPr>
          <w:rFonts w:ascii="Book Antiqua" w:hAnsi="Book Antiqua"/>
          <w:b/>
          <w:sz w:val="24"/>
          <w:szCs w:val="24"/>
          <w:lang w:val="en-US" w:eastAsia="zh-CN"/>
        </w:rPr>
      </w:pPr>
      <w:r w:rsidRPr="00394190">
        <w:rPr>
          <w:rFonts w:ascii="Book Antiqua" w:hAnsi="Book Antiqua"/>
          <w:b/>
          <w:noProof/>
          <w:sz w:val="24"/>
          <w:szCs w:val="24"/>
          <w:lang w:val="en-US"/>
        </w:rPr>
        <w:t>Yield</w:t>
      </w:r>
      <w:r w:rsidRPr="00E6427B">
        <w:rPr>
          <w:rFonts w:ascii="Book Antiqua" w:hAnsi="Book Antiqua"/>
          <w:b/>
          <w:sz w:val="24"/>
          <w:szCs w:val="24"/>
          <w:lang w:val="en-US"/>
        </w:rPr>
        <w:t xml:space="preserve"> of capsule end</w:t>
      </w:r>
      <w:r w:rsidR="007D51ED">
        <w:rPr>
          <w:rFonts w:ascii="Book Antiqua" w:hAnsi="Book Antiqua"/>
          <w:b/>
          <w:sz w:val="24"/>
          <w:szCs w:val="24"/>
          <w:lang w:val="en-US"/>
        </w:rPr>
        <w:t xml:space="preserve">oscopy in obscure </w:t>
      </w:r>
      <w:r w:rsidR="00BC1AC2" w:rsidRPr="00BC1AC2">
        <w:rPr>
          <w:rFonts w:ascii="Book Antiqua" w:hAnsi="Book Antiqua"/>
          <w:b/>
          <w:sz w:val="24"/>
          <w:szCs w:val="24"/>
          <w:lang w:val="en-US"/>
        </w:rPr>
        <w:t>gastrointestinal</w:t>
      </w:r>
      <w:r w:rsidR="007D51ED">
        <w:rPr>
          <w:rFonts w:ascii="Book Antiqua" w:hAnsi="Book Antiqua"/>
          <w:b/>
          <w:sz w:val="24"/>
          <w:szCs w:val="24"/>
          <w:lang w:val="en-US"/>
        </w:rPr>
        <w:t xml:space="preserve"> bleeding</w:t>
      </w:r>
      <w:r w:rsidR="007D51ED">
        <w:rPr>
          <w:rFonts w:ascii="Book Antiqua" w:hAnsi="Book Antiqua" w:hint="eastAsia"/>
          <w:b/>
          <w:sz w:val="24"/>
          <w:szCs w:val="24"/>
          <w:lang w:val="en-US" w:eastAsia="zh-CN"/>
        </w:rPr>
        <w:t xml:space="preserve">: </w:t>
      </w:r>
      <w:r w:rsidR="007D51ED" w:rsidRPr="00E6427B">
        <w:rPr>
          <w:rFonts w:ascii="Book Antiqua" w:hAnsi="Book Antiqua"/>
          <w:b/>
          <w:sz w:val="24"/>
          <w:szCs w:val="24"/>
          <w:lang w:val="en-US"/>
        </w:rPr>
        <w:t>A</w:t>
      </w:r>
      <w:r w:rsidRPr="00E6427B">
        <w:rPr>
          <w:rFonts w:ascii="Book Antiqua" w:hAnsi="Book Antiqua"/>
          <w:b/>
          <w:sz w:val="24"/>
          <w:szCs w:val="24"/>
          <w:lang w:val="en-US"/>
        </w:rPr>
        <w:t xml:space="preserve"> comparative study between </w:t>
      </w:r>
      <w:r w:rsidR="0071769C" w:rsidRPr="00E6427B">
        <w:rPr>
          <w:rFonts w:ascii="Book Antiqua" w:hAnsi="Book Antiqua"/>
          <w:b/>
          <w:sz w:val="24"/>
          <w:szCs w:val="24"/>
          <w:lang w:val="en-US"/>
        </w:rPr>
        <w:t>premenopausal a</w:t>
      </w:r>
      <w:r w:rsidR="0080100E" w:rsidRPr="00E6427B">
        <w:rPr>
          <w:rFonts w:ascii="Book Antiqua" w:hAnsi="Book Antiqua"/>
          <w:b/>
          <w:sz w:val="24"/>
          <w:szCs w:val="24"/>
          <w:lang w:val="en-US"/>
        </w:rPr>
        <w:t>n</w:t>
      </w:r>
      <w:r w:rsidR="0071769C" w:rsidRPr="00E6427B">
        <w:rPr>
          <w:rFonts w:ascii="Book Antiqua" w:hAnsi="Book Antiqua"/>
          <w:b/>
          <w:sz w:val="24"/>
          <w:szCs w:val="24"/>
          <w:lang w:val="en-US"/>
        </w:rPr>
        <w:t xml:space="preserve">d </w:t>
      </w:r>
      <w:r w:rsidRPr="00E6427B">
        <w:rPr>
          <w:rFonts w:ascii="Book Antiqua" w:hAnsi="Book Antiqua"/>
          <w:b/>
          <w:sz w:val="24"/>
          <w:szCs w:val="24"/>
          <w:lang w:val="en-US"/>
        </w:rPr>
        <w:t>menopausal women</w:t>
      </w:r>
    </w:p>
    <w:p w14:paraId="070440A0" w14:textId="77777777" w:rsidR="0022413C" w:rsidRPr="00E6427B" w:rsidRDefault="0022413C" w:rsidP="00726297">
      <w:pPr>
        <w:spacing w:after="0" w:line="360" w:lineRule="auto"/>
        <w:jc w:val="both"/>
        <w:rPr>
          <w:rFonts w:ascii="Book Antiqua" w:hAnsi="Book Antiqua"/>
          <w:sz w:val="24"/>
          <w:szCs w:val="24"/>
          <w:lang w:val="en-US" w:eastAsia="zh-CN"/>
        </w:rPr>
      </w:pPr>
    </w:p>
    <w:p w14:paraId="13A0FEA9" w14:textId="59CC894F" w:rsidR="00AA1105" w:rsidRPr="003C2181" w:rsidRDefault="00AA1105" w:rsidP="00726297">
      <w:pPr>
        <w:spacing w:after="0" w:line="360" w:lineRule="auto"/>
        <w:jc w:val="both"/>
        <w:rPr>
          <w:rFonts w:ascii="Book Antiqua" w:hAnsi="Book Antiqua"/>
          <w:sz w:val="24"/>
          <w:szCs w:val="24"/>
          <w:lang w:val="en-US" w:eastAsia="zh-CN"/>
        </w:rPr>
      </w:pPr>
      <w:r w:rsidRPr="003C2181">
        <w:rPr>
          <w:rFonts w:ascii="Book Antiqua" w:hAnsi="Book Antiqua"/>
          <w:sz w:val="24"/>
          <w:szCs w:val="24"/>
          <w:lang w:val="en-US"/>
        </w:rPr>
        <w:t>Silva</w:t>
      </w:r>
      <w:r w:rsidRPr="003C2181">
        <w:rPr>
          <w:rFonts w:ascii="Book Antiqua" w:hAnsi="Book Antiqua"/>
          <w:sz w:val="24"/>
          <w:szCs w:val="24"/>
          <w:lang w:val="en-US" w:eastAsia="zh-CN"/>
        </w:rPr>
        <w:t xml:space="preserve"> JC </w:t>
      </w:r>
      <w:r w:rsidRPr="003C2181">
        <w:rPr>
          <w:rFonts w:ascii="Book Antiqua" w:hAnsi="Book Antiqua"/>
          <w:i/>
          <w:sz w:val="24"/>
          <w:szCs w:val="24"/>
          <w:lang w:val="en-US" w:eastAsia="zh-CN"/>
        </w:rPr>
        <w:t>et al</w:t>
      </w:r>
      <w:r w:rsidRPr="003C2181">
        <w:rPr>
          <w:rFonts w:ascii="Book Antiqua" w:hAnsi="Book Antiqua"/>
          <w:sz w:val="24"/>
          <w:szCs w:val="24"/>
          <w:lang w:val="en-US" w:eastAsia="zh-CN"/>
        </w:rPr>
        <w:t xml:space="preserve">. </w:t>
      </w:r>
      <w:bookmarkStart w:id="0" w:name="OLE_LINK320"/>
      <w:bookmarkStart w:id="1" w:name="OLE_LINK321"/>
      <w:bookmarkStart w:id="2" w:name="OLE_LINK1"/>
      <w:bookmarkStart w:id="3" w:name="OLE_LINK2"/>
      <w:r w:rsidR="00B87820" w:rsidRPr="00E6427B">
        <w:rPr>
          <w:rFonts w:ascii="Book Antiqua" w:hAnsi="Book Antiqua"/>
          <w:sz w:val="24"/>
          <w:szCs w:val="24"/>
          <w:lang w:val="en-US"/>
        </w:rPr>
        <w:t xml:space="preserve">Yield of </w:t>
      </w:r>
      <w:r w:rsidR="00B87820" w:rsidRPr="00E6427B">
        <w:rPr>
          <w:rFonts w:ascii="Book Antiqua" w:hAnsi="Book Antiqua" w:hint="eastAsia"/>
          <w:sz w:val="24"/>
          <w:szCs w:val="24"/>
          <w:lang w:val="en-US" w:eastAsia="zh-CN"/>
        </w:rPr>
        <w:t>CE</w:t>
      </w:r>
      <w:r w:rsidR="00B87820" w:rsidRPr="00E6427B">
        <w:rPr>
          <w:rFonts w:ascii="Book Antiqua" w:hAnsi="Book Antiqua"/>
          <w:sz w:val="24"/>
          <w:szCs w:val="24"/>
          <w:lang w:val="en-US"/>
        </w:rPr>
        <w:t xml:space="preserve"> in </w:t>
      </w:r>
      <w:r w:rsidR="00B87820" w:rsidRPr="00E6427B">
        <w:rPr>
          <w:rFonts w:ascii="Book Antiqua" w:hAnsi="Book Antiqua" w:hint="eastAsia"/>
          <w:caps/>
          <w:sz w:val="24"/>
          <w:szCs w:val="24"/>
          <w:lang w:val="en-US" w:eastAsia="zh-CN"/>
        </w:rPr>
        <w:t>o</w:t>
      </w:r>
      <w:r w:rsidR="00B87820" w:rsidRPr="00E6427B">
        <w:rPr>
          <w:rFonts w:ascii="Book Antiqua" w:hAnsi="Book Antiqua"/>
          <w:sz w:val="24"/>
          <w:szCs w:val="24"/>
          <w:lang w:val="en-US"/>
        </w:rPr>
        <w:t>GI</w:t>
      </w:r>
      <w:r w:rsidR="00B87820" w:rsidRPr="00E6427B">
        <w:rPr>
          <w:rFonts w:ascii="Book Antiqua" w:hAnsi="Book Antiqua" w:hint="eastAsia"/>
          <w:caps/>
          <w:sz w:val="24"/>
          <w:szCs w:val="24"/>
          <w:lang w:val="en-US" w:eastAsia="zh-CN"/>
        </w:rPr>
        <w:t>b</w:t>
      </w:r>
      <w:bookmarkEnd w:id="0"/>
      <w:bookmarkEnd w:id="1"/>
    </w:p>
    <w:bookmarkEnd w:id="2"/>
    <w:bookmarkEnd w:id="3"/>
    <w:p w14:paraId="22150285" w14:textId="77777777" w:rsidR="00AA1105" w:rsidRPr="00E6427B" w:rsidRDefault="00AA1105" w:rsidP="00726297">
      <w:pPr>
        <w:spacing w:after="0" w:line="360" w:lineRule="auto"/>
        <w:jc w:val="both"/>
        <w:rPr>
          <w:rFonts w:ascii="Book Antiqua" w:hAnsi="Book Antiqua"/>
          <w:sz w:val="24"/>
          <w:szCs w:val="24"/>
          <w:lang w:val="en-US" w:eastAsia="zh-CN"/>
        </w:rPr>
      </w:pPr>
    </w:p>
    <w:p w14:paraId="21FEA6A3" w14:textId="414B72E3" w:rsidR="0022413C" w:rsidRPr="00E6427B" w:rsidRDefault="0022413C" w:rsidP="00726297">
      <w:pPr>
        <w:spacing w:after="0" w:line="360" w:lineRule="auto"/>
        <w:jc w:val="both"/>
        <w:rPr>
          <w:rFonts w:ascii="Book Antiqua" w:hAnsi="Book Antiqua"/>
          <w:sz w:val="24"/>
          <w:szCs w:val="24"/>
          <w:lang w:eastAsia="zh-CN"/>
        </w:rPr>
      </w:pPr>
      <w:r w:rsidRPr="00E6427B">
        <w:rPr>
          <w:rFonts w:ascii="Book Antiqua" w:hAnsi="Book Antiqua"/>
          <w:sz w:val="24"/>
          <w:szCs w:val="24"/>
        </w:rPr>
        <w:t>João Carlos Silva, Rolando Pinho, Adélia Rodrigues, Ana Ponte, Jaime Pereira Rodrigues, Mafalda Sousa, Catarina Gomes, João Carvalho</w:t>
      </w:r>
    </w:p>
    <w:p w14:paraId="068346BC" w14:textId="77777777" w:rsidR="0022413C" w:rsidRPr="003C2181" w:rsidRDefault="0022413C" w:rsidP="00726297">
      <w:pPr>
        <w:spacing w:after="0" w:line="360" w:lineRule="auto"/>
        <w:jc w:val="both"/>
        <w:rPr>
          <w:rFonts w:ascii="Book Antiqua" w:hAnsi="Book Antiqua"/>
          <w:sz w:val="24"/>
          <w:szCs w:val="24"/>
          <w:lang w:eastAsia="zh-CN"/>
        </w:rPr>
      </w:pPr>
    </w:p>
    <w:p w14:paraId="2C54936E" w14:textId="301F5217" w:rsidR="002F25B7" w:rsidRPr="00E6427B" w:rsidRDefault="002F25B7" w:rsidP="00726297">
      <w:pPr>
        <w:spacing w:after="0" w:line="360" w:lineRule="auto"/>
        <w:jc w:val="both"/>
        <w:rPr>
          <w:rFonts w:ascii="Book Antiqua" w:hAnsi="Book Antiqua"/>
          <w:sz w:val="24"/>
          <w:szCs w:val="24"/>
          <w:lang w:eastAsia="zh-CN"/>
        </w:rPr>
      </w:pPr>
      <w:r w:rsidRPr="00E6427B">
        <w:rPr>
          <w:rFonts w:ascii="Book Antiqua" w:hAnsi="Book Antiqua"/>
          <w:b/>
          <w:sz w:val="24"/>
          <w:szCs w:val="24"/>
        </w:rPr>
        <w:t>João Carlos Silva, Rolando Pinho, Adélia Rodrigues, Ana Ponte, Jaime Pereira Rodrigues, Mafalda Sousa, Catarina Gomes, João Carvalho</w:t>
      </w:r>
      <w:r w:rsidR="0022413C" w:rsidRPr="00E6427B">
        <w:rPr>
          <w:rFonts w:ascii="Book Antiqua" w:hAnsi="Book Antiqua" w:hint="eastAsia"/>
          <w:b/>
          <w:sz w:val="24"/>
          <w:szCs w:val="24"/>
          <w:lang w:eastAsia="zh-CN"/>
        </w:rPr>
        <w:t>,</w:t>
      </w:r>
      <w:r w:rsidRPr="00E6427B">
        <w:rPr>
          <w:rFonts w:ascii="Book Antiqua" w:hAnsi="Book Antiqua"/>
          <w:sz w:val="24"/>
          <w:szCs w:val="24"/>
        </w:rPr>
        <w:t xml:space="preserve"> Department of Gastroenterology, Centro Hospitalar Vila Nova de Gaia/E</w:t>
      </w:r>
      <w:r w:rsidR="0022413C" w:rsidRPr="00E6427B">
        <w:rPr>
          <w:rFonts w:ascii="Book Antiqua" w:hAnsi="Book Antiqua"/>
          <w:sz w:val="24"/>
          <w:szCs w:val="24"/>
        </w:rPr>
        <w:t>spinho, Porto 4434</w:t>
      </w:r>
      <w:r w:rsidR="006627AC" w:rsidRPr="00E6427B">
        <w:rPr>
          <w:rFonts w:ascii="Book Antiqua" w:hAnsi="Book Antiqua" w:hint="eastAsia"/>
          <w:sz w:val="24"/>
          <w:szCs w:val="24"/>
          <w:lang w:eastAsia="zh-CN"/>
        </w:rPr>
        <w:t>-</w:t>
      </w:r>
      <w:r w:rsidR="0022413C" w:rsidRPr="00E6427B">
        <w:rPr>
          <w:rFonts w:ascii="Book Antiqua" w:hAnsi="Book Antiqua"/>
          <w:sz w:val="24"/>
          <w:szCs w:val="24"/>
        </w:rPr>
        <w:t>502, Portugal</w:t>
      </w:r>
    </w:p>
    <w:p w14:paraId="20A42D32" w14:textId="77777777" w:rsidR="0022413C" w:rsidRPr="00E6427B" w:rsidRDefault="0022413C" w:rsidP="00726297">
      <w:pPr>
        <w:spacing w:after="0" w:line="360" w:lineRule="auto"/>
        <w:jc w:val="both"/>
        <w:rPr>
          <w:rFonts w:ascii="Book Antiqua" w:hAnsi="Book Antiqua"/>
          <w:sz w:val="24"/>
          <w:szCs w:val="24"/>
          <w:lang w:eastAsia="zh-CN"/>
        </w:rPr>
      </w:pPr>
    </w:p>
    <w:p w14:paraId="43A8A798" w14:textId="627F120E" w:rsidR="002F25B7" w:rsidRPr="00E6427B" w:rsidRDefault="00EC6F97" w:rsidP="00726297">
      <w:pPr>
        <w:spacing w:after="0" w:line="360" w:lineRule="auto"/>
        <w:jc w:val="both"/>
        <w:rPr>
          <w:rFonts w:ascii="Book Antiqua" w:hAnsi="Book Antiqua"/>
          <w:sz w:val="24"/>
          <w:szCs w:val="24"/>
          <w:lang w:val="en-US" w:eastAsia="zh-CN"/>
        </w:rPr>
      </w:pPr>
      <w:r w:rsidRPr="00E6427B">
        <w:rPr>
          <w:rFonts w:ascii="Book Antiqua" w:hAnsi="Book Antiqua"/>
          <w:b/>
          <w:sz w:val="24"/>
          <w:szCs w:val="24"/>
          <w:lang w:val="en-US"/>
        </w:rPr>
        <w:t>Author contributions:</w:t>
      </w:r>
      <w:r w:rsidR="002F25B7" w:rsidRPr="00E6427B">
        <w:rPr>
          <w:rFonts w:ascii="Book Antiqua" w:hAnsi="Book Antiqua"/>
          <w:sz w:val="24"/>
          <w:szCs w:val="24"/>
          <w:lang w:val="en-US"/>
        </w:rPr>
        <w:t xml:space="preserve"> Silva JC and </w:t>
      </w:r>
      <w:proofErr w:type="spellStart"/>
      <w:r w:rsidR="002F25B7" w:rsidRPr="00E6427B">
        <w:rPr>
          <w:rFonts w:ascii="Book Antiqua" w:hAnsi="Book Antiqua"/>
          <w:sz w:val="24"/>
          <w:szCs w:val="24"/>
          <w:lang w:val="en-US"/>
        </w:rPr>
        <w:t>Pinho</w:t>
      </w:r>
      <w:proofErr w:type="spellEnd"/>
      <w:r w:rsidR="002F25B7" w:rsidRPr="00E6427B">
        <w:rPr>
          <w:rFonts w:ascii="Book Antiqua" w:hAnsi="Book Antiqua"/>
          <w:sz w:val="24"/>
          <w:szCs w:val="24"/>
          <w:lang w:val="en-US"/>
        </w:rPr>
        <w:t xml:space="preserve"> R designed the study, performed the research, analyzed the data and wrote the paper; Rodrigues A, Ponte A, Rodrigues JP, Sousa M, Gomes C and Carvalho J performed the research and analyzed the data.</w:t>
      </w:r>
    </w:p>
    <w:p w14:paraId="1379BB4D" w14:textId="77777777" w:rsidR="00EC6F97" w:rsidRPr="00E6427B" w:rsidRDefault="00EC6F97" w:rsidP="00726297">
      <w:pPr>
        <w:spacing w:after="0" w:line="360" w:lineRule="auto"/>
        <w:jc w:val="both"/>
        <w:rPr>
          <w:rFonts w:ascii="Book Antiqua" w:hAnsi="Book Antiqua"/>
          <w:sz w:val="24"/>
          <w:szCs w:val="24"/>
          <w:lang w:val="en-US" w:eastAsia="zh-CN"/>
        </w:rPr>
      </w:pPr>
    </w:p>
    <w:p w14:paraId="38325ABF" w14:textId="3F2898C6" w:rsidR="002F25B7" w:rsidRPr="00E6427B" w:rsidRDefault="00EC6F97" w:rsidP="00726297">
      <w:pPr>
        <w:spacing w:after="0" w:line="360" w:lineRule="auto"/>
        <w:jc w:val="both"/>
        <w:rPr>
          <w:rFonts w:ascii="Book Antiqua" w:hAnsi="Book Antiqua"/>
          <w:sz w:val="24"/>
          <w:szCs w:val="24"/>
          <w:lang w:val="en-US" w:eastAsia="zh-CN"/>
        </w:rPr>
      </w:pPr>
      <w:r w:rsidRPr="00E6427B">
        <w:rPr>
          <w:rFonts w:ascii="Book Antiqua" w:hAnsi="Book Antiqua"/>
          <w:b/>
          <w:sz w:val="24"/>
          <w:szCs w:val="24"/>
          <w:lang w:val="en-US"/>
        </w:rPr>
        <w:t>Institutional review board statement:</w:t>
      </w:r>
      <w:r w:rsidR="002F25B7" w:rsidRPr="00E6427B">
        <w:rPr>
          <w:rFonts w:ascii="Book Antiqua" w:hAnsi="Book Antiqua"/>
          <w:sz w:val="24"/>
          <w:szCs w:val="24"/>
          <w:lang w:val="en-US"/>
        </w:rPr>
        <w:t xml:space="preserve"> The study was reviewed and approved by the review board of Centro Hospital de Vila Nova de Gaia/</w:t>
      </w:r>
      <w:proofErr w:type="spellStart"/>
      <w:r w:rsidR="002F25B7" w:rsidRPr="00E6427B">
        <w:rPr>
          <w:rFonts w:ascii="Book Antiqua" w:hAnsi="Book Antiqua"/>
          <w:sz w:val="24"/>
          <w:szCs w:val="24"/>
          <w:lang w:val="en-US"/>
        </w:rPr>
        <w:t>Espinho</w:t>
      </w:r>
      <w:proofErr w:type="spellEnd"/>
      <w:r w:rsidR="002F25B7" w:rsidRPr="00E6427B">
        <w:rPr>
          <w:rFonts w:ascii="Book Antiqua" w:hAnsi="Book Antiqua"/>
          <w:sz w:val="24"/>
          <w:szCs w:val="24"/>
          <w:lang w:val="en-US"/>
        </w:rPr>
        <w:t>.</w:t>
      </w:r>
    </w:p>
    <w:p w14:paraId="40132482" w14:textId="77777777" w:rsidR="00EC6F97" w:rsidRPr="00E6427B" w:rsidRDefault="00EC6F97" w:rsidP="00726297">
      <w:pPr>
        <w:spacing w:after="0" w:line="360" w:lineRule="auto"/>
        <w:jc w:val="both"/>
        <w:rPr>
          <w:rFonts w:ascii="Book Antiqua" w:hAnsi="Book Antiqua"/>
          <w:sz w:val="24"/>
          <w:szCs w:val="24"/>
          <w:lang w:val="en-US" w:eastAsia="zh-CN"/>
        </w:rPr>
      </w:pPr>
    </w:p>
    <w:p w14:paraId="7ED013C5" w14:textId="7824B078" w:rsidR="002F25B7" w:rsidRPr="00E6427B" w:rsidRDefault="00EC6F97" w:rsidP="00726297">
      <w:pPr>
        <w:spacing w:after="0" w:line="360" w:lineRule="auto"/>
        <w:jc w:val="both"/>
        <w:rPr>
          <w:rFonts w:ascii="Book Antiqua" w:hAnsi="Book Antiqua"/>
          <w:sz w:val="24"/>
          <w:szCs w:val="24"/>
          <w:lang w:val="en-US" w:eastAsia="zh-CN"/>
        </w:rPr>
      </w:pPr>
      <w:r w:rsidRPr="00E6427B">
        <w:rPr>
          <w:rFonts w:ascii="Book Antiqua" w:hAnsi="Book Antiqua"/>
          <w:b/>
          <w:sz w:val="24"/>
          <w:szCs w:val="24"/>
          <w:lang w:val="en-US"/>
        </w:rPr>
        <w:t xml:space="preserve">Informed consent statement: </w:t>
      </w:r>
      <w:r w:rsidR="002F25B7" w:rsidRPr="00E6427B">
        <w:rPr>
          <w:rFonts w:ascii="Book Antiqua" w:hAnsi="Book Antiqua"/>
          <w:sz w:val="24"/>
          <w:szCs w:val="24"/>
          <w:lang w:val="en-US"/>
        </w:rPr>
        <w:t>All study participants, or their legal guardian, provided informed written consent prior to study enrollment.</w:t>
      </w:r>
    </w:p>
    <w:p w14:paraId="3292DB63" w14:textId="77777777" w:rsidR="00EC6F97" w:rsidRPr="00E6427B" w:rsidRDefault="00EC6F97" w:rsidP="00726297">
      <w:pPr>
        <w:spacing w:after="0" w:line="360" w:lineRule="auto"/>
        <w:jc w:val="both"/>
        <w:rPr>
          <w:rFonts w:ascii="Book Antiqua" w:hAnsi="Book Antiqua"/>
          <w:sz w:val="24"/>
          <w:szCs w:val="24"/>
          <w:lang w:val="en-US" w:eastAsia="zh-CN"/>
        </w:rPr>
      </w:pPr>
    </w:p>
    <w:p w14:paraId="0F936A39" w14:textId="163CB5FE" w:rsidR="002F25B7" w:rsidRPr="00E6427B" w:rsidRDefault="00EC6F97" w:rsidP="00726297">
      <w:pPr>
        <w:spacing w:after="0" w:line="360" w:lineRule="auto"/>
        <w:jc w:val="both"/>
        <w:rPr>
          <w:rFonts w:ascii="Book Antiqua" w:hAnsi="Book Antiqua"/>
          <w:sz w:val="24"/>
          <w:szCs w:val="24"/>
          <w:lang w:val="en-US" w:eastAsia="zh-CN"/>
        </w:rPr>
      </w:pPr>
      <w:r w:rsidRPr="00E6427B">
        <w:rPr>
          <w:rFonts w:ascii="Book Antiqua" w:hAnsi="Book Antiqua"/>
          <w:b/>
          <w:sz w:val="24"/>
          <w:szCs w:val="24"/>
          <w:lang w:val="en-US"/>
        </w:rPr>
        <w:t xml:space="preserve">Conflict-of-interest statement: </w:t>
      </w:r>
      <w:r w:rsidR="002F25B7" w:rsidRPr="00E6427B">
        <w:rPr>
          <w:rFonts w:ascii="Book Antiqua" w:hAnsi="Book Antiqua"/>
          <w:sz w:val="24"/>
          <w:szCs w:val="24"/>
          <w:lang w:val="en-US"/>
        </w:rPr>
        <w:t>The authors declare no conflict of interest for this article.</w:t>
      </w:r>
    </w:p>
    <w:p w14:paraId="5B0DA66F" w14:textId="77777777" w:rsidR="00EC6F97" w:rsidRPr="00E6427B" w:rsidRDefault="00EC6F97" w:rsidP="00726297">
      <w:pPr>
        <w:spacing w:after="0" w:line="360" w:lineRule="auto"/>
        <w:jc w:val="both"/>
        <w:rPr>
          <w:rFonts w:ascii="Book Antiqua" w:hAnsi="Book Antiqua"/>
          <w:sz w:val="24"/>
          <w:szCs w:val="24"/>
          <w:lang w:val="en-US" w:eastAsia="zh-CN"/>
        </w:rPr>
      </w:pPr>
    </w:p>
    <w:p w14:paraId="42863423" w14:textId="40876D58" w:rsidR="002F25B7" w:rsidRPr="003C2181" w:rsidRDefault="00EC6F97" w:rsidP="00726297">
      <w:pPr>
        <w:spacing w:after="0" w:line="360" w:lineRule="auto"/>
        <w:jc w:val="both"/>
        <w:rPr>
          <w:rFonts w:ascii="Book Antiqua" w:hAnsi="Book Antiqua"/>
          <w:color w:val="000000"/>
          <w:sz w:val="24"/>
          <w:szCs w:val="24"/>
          <w:lang w:val="en-US" w:eastAsia="zh-CN"/>
        </w:rPr>
      </w:pPr>
      <w:bookmarkStart w:id="4" w:name="OLE_LINK507"/>
      <w:bookmarkStart w:id="5" w:name="OLE_LINK506"/>
      <w:bookmarkStart w:id="6" w:name="OLE_LINK496"/>
      <w:bookmarkStart w:id="7" w:name="OLE_LINK479"/>
      <w:r w:rsidRPr="003C2181">
        <w:rPr>
          <w:rFonts w:ascii="Book Antiqua" w:hAnsi="Book Antiqua"/>
          <w:b/>
          <w:color w:val="000000"/>
          <w:sz w:val="24"/>
          <w:szCs w:val="24"/>
          <w:lang w:val="en-US"/>
        </w:rPr>
        <w:lastRenderedPageBreak/>
        <w:t xml:space="preserve">Open-Access: </w:t>
      </w:r>
      <w:r w:rsidRPr="003C2181">
        <w:rPr>
          <w:rFonts w:ascii="Book Antiqua" w:hAnsi="Book Antiqua"/>
          <w:color w:val="000000"/>
          <w:sz w:val="24"/>
          <w:szCs w:val="24"/>
          <w:lang w:val="en-US"/>
        </w:rPr>
        <w:t xml:space="preserve">This article is an open-access article which was selected by an in-house editor and fully peer-reviewed by external reviewers. It is distributed in accordance with the Creative Commons Attribution </w:t>
      </w:r>
      <w:r w:rsidRPr="003C2181">
        <w:rPr>
          <w:rFonts w:ascii="Book Antiqua" w:hAnsi="Book Antiqua"/>
          <w:noProof/>
          <w:color w:val="000000"/>
          <w:sz w:val="24"/>
          <w:szCs w:val="24"/>
          <w:lang w:val="en-US"/>
        </w:rPr>
        <w:t>Non Commercial</w:t>
      </w:r>
      <w:r w:rsidRPr="003C2181">
        <w:rPr>
          <w:rFonts w:ascii="Book Antiqua" w:hAnsi="Book Antiqua"/>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p w14:paraId="267A9BD7" w14:textId="77777777" w:rsidR="00EC6F97" w:rsidRPr="00E6427B" w:rsidRDefault="00EC6F97" w:rsidP="00726297">
      <w:pPr>
        <w:spacing w:after="0" w:line="360" w:lineRule="auto"/>
        <w:jc w:val="both"/>
        <w:rPr>
          <w:rFonts w:ascii="Book Antiqua" w:hAnsi="Book Antiqua"/>
          <w:sz w:val="24"/>
          <w:szCs w:val="24"/>
          <w:lang w:val="en-US" w:eastAsia="zh-CN"/>
        </w:rPr>
      </w:pPr>
    </w:p>
    <w:p w14:paraId="318B0672" w14:textId="725955B2" w:rsidR="002F25B7" w:rsidRPr="00E6427B" w:rsidRDefault="00855258" w:rsidP="00726297">
      <w:pPr>
        <w:spacing w:after="0" w:line="360" w:lineRule="auto"/>
        <w:jc w:val="both"/>
        <w:rPr>
          <w:rFonts w:ascii="Book Antiqua" w:hAnsi="Book Antiqua"/>
          <w:sz w:val="24"/>
          <w:szCs w:val="24"/>
          <w:lang w:val="en-US" w:eastAsia="zh-CN"/>
        </w:rPr>
      </w:pPr>
      <w:bookmarkStart w:id="8" w:name="OLE_LINK324"/>
      <w:bookmarkStart w:id="9" w:name="OLE_LINK326"/>
      <w:r w:rsidRPr="003C2181">
        <w:rPr>
          <w:rFonts w:ascii="Book Antiqua" w:hAnsi="Book Antiqua"/>
          <w:b/>
          <w:sz w:val="24"/>
          <w:szCs w:val="24"/>
          <w:lang w:val="en-US"/>
        </w:rPr>
        <w:t xml:space="preserve">Manuscript source: </w:t>
      </w:r>
      <w:r w:rsidRPr="003C2181">
        <w:rPr>
          <w:rFonts w:ascii="Book Antiqua" w:hAnsi="Book Antiqua"/>
          <w:sz w:val="24"/>
          <w:szCs w:val="24"/>
          <w:lang w:val="en-US"/>
        </w:rPr>
        <w:t>Invited manuscript</w:t>
      </w:r>
      <w:bookmarkEnd w:id="8"/>
      <w:bookmarkEnd w:id="9"/>
    </w:p>
    <w:p w14:paraId="48B95CE6" w14:textId="77777777" w:rsidR="00EC6F97" w:rsidRPr="00E6427B" w:rsidRDefault="00EC6F97" w:rsidP="00726297">
      <w:pPr>
        <w:spacing w:after="0" w:line="360" w:lineRule="auto"/>
        <w:jc w:val="both"/>
        <w:rPr>
          <w:rFonts w:ascii="Book Antiqua" w:hAnsi="Book Antiqua"/>
          <w:sz w:val="24"/>
          <w:szCs w:val="24"/>
          <w:lang w:val="en-US" w:eastAsia="zh-CN"/>
        </w:rPr>
      </w:pPr>
    </w:p>
    <w:p w14:paraId="3D831430" w14:textId="200B88E8" w:rsidR="002F25B7" w:rsidRPr="00E6427B" w:rsidRDefault="00855258" w:rsidP="00726297">
      <w:pPr>
        <w:spacing w:after="0" w:line="360" w:lineRule="auto"/>
        <w:jc w:val="both"/>
        <w:rPr>
          <w:rFonts w:ascii="Book Antiqua" w:hAnsi="Book Antiqua"/>
          <w:sz w:val="24"/>
          <w:szCs w:val="24"/>
        </w:rPr>
      </w:pPr>
      <w:r w:rsidRPr="00E6427B">
        <w:rPr>
          <w:rFonts w:ascii="Book Antiqua" w:hAnsi="Book Antiqua"/>
          <w:b/>
          <w:sz w:val="24"/>
          <w:szCs w:val="24"/>
        </w:rPr>
        <w:t>Correspondence to</w:t>
      </w:r>
      <w:r w:rsidR="002F25B7" w:rsidRPr="00E6427B">
        <w:rPr>
          <w:rFonts w:ascii="Book Antiqua" w:hAnsi="Book Antiqua"/>
          <w:b/>
          <w:sz w:val="24"/>
          <w:szCs w:val="24"/>
        </w:rPr>
        <w:t>:</w:t>
      </w:r>
      <w:r w:rsidR="002F25B7" w:rsidRPr="00E6427B">
        <w:rPr>
          <w:rFonts w:ascii="Book Antiqua" w:hAnsi="Book Antiqua"/>
          <w:sz w:val="24"/>
          <w:szCs w:val="24"/>
        </w:rPr>
        <w:t xml:space="preserve"> </w:t>
      </w:r>
      <w:r w:rsidR="002F25B7" w:rsidRPr="00E6427B">
        <w:rPr>
          <w:rFonts w:ascii="Book Antiqua" w:hAnsi="Book Antiqua"/>
          <w:b/>
          <w:sz w:val="24"/>
          <w:szCs w:val="24"/>
        </w:rPr>
        <w:t>João Carlos Silva, MD, Doctor,</w:t>
      </w:r>
      <w:r w:rsidR="002F25B7" w:rsidRPr="00E6427B">
        <w:rPr>
          <w:rFonts w:ascii="Book Antiqua" w:hAnsi="Book Antiqua"/>
          <w:sz w:val="24"/>
          <w:szCs w:val="24"/>
        </w:rPr>
        <w:t xml:space="preserve"> Department of Gastroenterology, Centro Hospitalar Vila Nova de Gaia/Espinho, Rua Conceição Fernandes, Vila Nova de Gaia, Porto 4434-502, Portugal. joaocarosilva@gmail.com</w:t>
      </w:r>
    </w:p>
    <w:p w14:paraId="38828915" w14:textId="77777777" w:rsidR="006627AC" w:rsidRPr="00E6427B" w:rsidRDefault="002F25B7" w:rsidP="00726297">
      <w:pPr>
        <w:spacing w:after="0" w:line="360" w:lineRule="auto"/>
        <w:jc w:val="both"/>
        <w:rPr>
          <w:rFonts w:ascii="Book Antiqua" w:hAnsi="Book Antiqua"/>
          <w:color w:val="000000" w:themeColor="text1"/>
          <w:sz w:val="24"/>
          <w:szCs w:val="24"/>
          <w:lang w:val="en-US" w:eastAsia="zh-CN"/>
        </w:rPr>
      </w:pPr>
      <w:r w:rsidRPr="00E6427B">
        <w:rPr>
          <w:rFonts w:ascii="Book Antiqua" w:hAnsi="Book Antiqua"/>
          <w:b/>
          <w:color w:val="000000" w:themeColor="text1"/>
          <w:sz w:val="24"/>
          <w:szCs w:val="24"/>
          <w:lang w:val="en-US"/>
        </w:rPr>
        <w:t xml:space="preserve">Telephone: </w:t>
      </w:r>
      <w:r w:rsidRPr="00E6427B">
        <w:rPr>
          <w:rFonts w:ascii="Book Antiqua" w:hAnsi="Book Antiqua"/>
          <w:color w:val="000000" w:themeColor="text1"/>
          <w:sz w:val="24"/>
          <w:szCs w:val="24"/>
          <w:lang w:val="en-US"/>
        </w:rPr>
        <w:t>+351-22-7865100</w:t>
      </w:r>
      <w:r w:rsidR="009956B4" w:rsidRPr="00E6427B">
        <w:rPr>
          <w:rFonts w:ascii="Book Antiqua" w:hAnsi="Book Antiqua"/>
          <w:color w:val="000000" w:themeColor="text1"/>
          <w:sz w:val="24"/>
          <w:szCs w:val="24"/>
          <w:lang w:val="en-US"/>
        </w:rPr>
        <w:t xml:space="preserve"> </w:t>
      </w:r>
    </w:p>
    <w:p w14:paraId="67967523" w14:textId="02D1CF56" w:rsidR="000C4C1B" w:rsidRPr="00E6427B" w:rsidRDefault="002F25B7" w:rsidP="00726297">
      <w:pPr>
        <w:spacing w:after="0" w:line="360" w:lineRule="auto"/>
        <w:jc w:val="both"/>
        <w:rPr>
          <w:rFonts w:ascii="Book Antiqua" w:hAnsi="Book Antiqua"/>
          <w:color w:val="000000" w:themeColor="text1"/>
          <w:sz w:val="24"/>
          <w:szCs w:val="24"/>
          <w:lang w:val="en-US" w:eastAsia="zh-CN"/>
        </w:rPr>
      </w:pPr>
      <w:r w:rsidRPr="00E6427B">
        <w:rPr>
          <w:rFonts w:ascii="Book Antiqua" w:hAnsi="Book Antiqua"/>
          <w:b/>
          <w:color w:val="000000" w:themeColor="text1"/>
          <w:sz w:val="24"/>
          <w:szCs w:val="24"/>
          <w:lang w:val="en-US"/>
        </w:rPr>
        <w:t xml:space="preserve">Fax: </w:t>
      </w:r>
      <w:r w:rsidRPr="00E6427B">
        <w:rPr>
          <w:rFonts w:ascii="Book Antiqua" w:hAnsi="Book Antiqua"/>
          <w:color w:val="000000" w:themeColor="text1"/>
          <w:sz w:val="24"/>
          <w:szCs w:val="24"/>
          <w:lang w:val="en-US"/>
        </w:rPr>
        <w:t>+351-22-7868369</w:t>
      </w:r>
    </w:p>
    <w:p w14:paraId="460BCE83" w14:textId="77777777" w:rsidR="006627AC" w:rsidRPr="00E6427B" w:rsidRDefault="006627AC" w:rsidP="00726297">
      <w:pPr>
        <w:spacing w:after="0" w:line="360" w:lineRule="auto"/>
        <w:jc w:val="both"/>
        <w:rPr>
          <w:rFonts w:ascii="Book Antiqua" w:hAnsi="Book Antiqua"/>
          <w:color w:val="000000" w:themeColor="text1"/>
          <w:sz w:val="24"/>
          <w:szCs w:val="24"/>
          <w:lang w:val="en-US" w:eastAsia="zh-CN"/>
        </w:rPr>
      </w:pPr>
    </w:p>
    <w:p w14:paraId="1B2AACD1" w14:textId="2A001C89" w:rsidR="00462749" w:rsidRPr="003C2181" w:rsidRDefault="00462749" w:rsidP="00726297">
      <w:pPr>
        <w:spacing w:after="0" w:line="360" w:lineRule="auto"/>
        <w:jc w:val="both"/>
        <w:rPr>
          <w:rFonts w:ascii="Book Antiqua" w:hAnsi="Book Antiqua"/>
          <w:b/>
          <w:sz w:val="24"/>
          <w:szCs w:val="24"/>
          <w:lang w:val="en-US"/>
        </w:rPr>
      </w:pPr>
      <w:r w:rsidRPr="003C2181">
        <w:rPr>
          <w:rFonts w:ascii="Book Antiqua" w:hAnsi="Book Antiqua"/>
          <w:b/>
          <w:sz w:val="24"/>
          <w:szCs w:val="24"/>
          <w:lang w:val="en-US"/>
        </w:rPr>
        <w:t xml:space="preserve">Received: </w:t>
      </w:r>
      <w:r w:rsidR="00102CCB" w:rsidRPr="003C2181">
        <w:rPr>
          <w:rFonts w:ascii="Book Antiqua" w:hAnsi="Book Antiqua"/>
          <w:sz w:val="24"/>
          <w:szCs w:val="24"/>
          <w:lang w:val="en-US" w:eastAsia="zh-CN"/>
        </w:rPr>
        <w:t>April 30, 2018</w:t>
      </w:r>
      <w:r w:rsidR="002A0F96" w:rsidRPr="003C2181">
        <w:rPr>
          <w:rFonts w:ascii="Book Antiqua" w:hAnsi="Book Antiqua"/>
          <w:sz w:val="24"/>
          <w:szCs w:val="24"/>
          <w:lang w:val="en-US"/>
        </w:rPr>
        <w:t xml:space="preserve"> </w:t>
      </w:r>
    </w:p>
    <w:p w14:paraId="4F348200" w14:textId="046862A7" w:rsidR="00462749" w:rsidRPr="003C2181" w:rsidRDefault="00462749" w:rsidP="00726297">
      <w:pPr>
        <w:spacing w:after="0" w:line="360" w:lineRule="auto"/>
        <w:jc w:val="both"/>
        <w:rPr>
          <w:rFonts w:ascii="Book Antiqua" w:hAnsi="Book Antiqua"/>
          <w:b/>
          <w:sz w:val="24"/>
          <w:szCs w:val="24"/>
          <w:lang w:val="en-US" w:eastAsia="zh-CN"/>
        </w:rPr>
      </w:pPr>
      <w:r w:rsidRPr="003C2181">
        <w:rPr>
          <w:rFonts w:ascii="Book Antiqua" w:hAnsi="Book Antiqua"/>
          <w:b/>
          <w:sz w:val="24"/>
          <w:szCs w:val="24"/>
          <w:lang w:val="en-US"/>
        </w:rPr>
        <w:t>Peer-review started:</w:t>
      </w:r>
      <w:r w:rsidR="00E75EED" w:rsidRPr="003C2181">
        <w:rPr>
          <w:rFonts w:ascii="Book Antiqua" w:hAnsi="Book Antiqua"/>
          <w:b/>
          <w:sz w:val="24"/>
          <w:szCs w:val="24"/>
          <w:lang w:val="en-US" w:eastAsia="zh-CN"/>
        </w:rPr>
        <w:t xml:space="preserve"> </w:t>
      </w:r>
      <w:r w:rsidR="00E75EED" w:rsidRPr="003C2181">
        <w:rPr>
          <w:rFonts w:ascii="Book Antiqua" w:hAnsi="Book Antiqua"/>
          <w:sz w:val="24"/>
          <w:szCs w:val="24"/>
          <w:lang w:val="en-US" w:eastAsia="zh-CN"/>
        </w:rPr>
        <w:t>April 30, 2018</w:t>
      </w:r>
    </w:p>
    <w:p w14:paraId="2C6C1D0F" w14:textId="45E138C7" w:rsidR="00462749" w:rsidRPr="003C2181" w:rsidRDefault="00462749" w:rsidP="00726297">
      <w:pPr>
        <w:spacing w:after="0" w:line="360" w:lineRule="auto"/>
        <w:jc w:val="both"/>
        <w:rPr>
          <w:rFonts w:ascii="Book Antiqua" w:hAnsi="Book Antiqua"/>
          <w:b/>
          <w:sz w:val="24"/>
          <w:szCs w:val="24"/>
          <w:lang w:val="en-US" w:eastAsia="zh-CN"/>
        </w:rPr>
      </w:pPr>
      <w:r w:rsidRPr="003C2181">
        <w:rPr>
          <w:rFonts w:ascii="Book Antiqua" w:hAnsi="Book Antiqua"/>
          <w:b/>
          <w:sz w:val="24"/>
          <w:szCs w:val="24"/>
          <w:lang w:val="en-US"/>
        </w:rPr>
        <w:t>First decision:</w:t>
      </w:r>
      <w:r w:rsidR="00E75EED" w:rsidRPr="003C2181">
        <w:rPr>
          <w:rFonts w:ascii="Book Antiqua" w:hAnsi="Book Antiqua"/>
          <w:sz w:val="24"/>
          <w:szCs w:val="24"/>
          <w:lang w:val="en-US" w:eastAsia="zh-CN"/>
        </w:rPr>
        <w:t xml:space="preserve"> </w:t>
      </w:r>
      <w:r w:rsidR="00797282" w:rsidRPr="003C2181">
        <w:rPr>
          <w:rFonts w:ascii="Book Antiqua" w:hAnsi="Book Antiqua"/>
          <w:sz w:val="24"/>
          <w:szCs w:val="24"/>
          <w:lang w:val="en-US" w:eastAsia="zh-CN"/>
        </w:rPr>
        <w:t>June 6, 2018</w:t>
      </w:r>
    </w:p>
    <w:p w14:paraId="4AA380DF" w14:textId="7CCED043" w:rsidR="00462749" w:rsidRPr="003C2181" w:rsidRDefault="00D017A9" w:rsidP="00726297">
      <w:pPr>
        <w:spacing w:after="0" w:line="360" w:lineRule="auto"/>
        <w:jc w:val="both"/>
        <w:rPr>
          <w:rFonts w:ascii="Book Antiqua" w:hAnsi="Book Antiqua"/>
          <w:b/>
          <w:sz w:val="24"/>
          <w:szCs w:val="24"/>
          <w:lang w:val="en-US" w:eastAsia="zh-CN"/>
        </w:rPr>
      </w:pPr>
      <w:r w:rsidRPr="003C2181">
        <w:rPr>
          <w:rFonts w:ascii="Book Antiqua" w:hAnsi="Book Antiqua"/>
          <w:b/>
          <w:sz w:val="24"/>
          <w:szCs w:val="24"/>
          <w:lang w:val="en-US"/>
        </w:rPr>
        <w:t xml:space="preserve">Revised: </w:t>
      </w:r>
      <w:r w:rsidRPr="003C2181">
        <w:rPr>
          <w:rFonts w:ascii="Book Antiqua" w:hAnsi="Book Antiqua"/>
          <w:sz w:val="24"/>
          <w:szCs w:val="24"/>
          <w:lang w:val="en-US" w:eastAsia="zh-CN"/>
        </w:rPr>
        <w:t>July 6, 2018</w:t>
      </w:r>
    </w:p>
    <w:p w14:paraId="7D93BC3B" w14:textId="026FEEF9" w:rsidR="00462749" w:rsidRPr="003C2181" w:rsidRDefault="00462749" w:rsidP="00726297">
      <w:pPr>
        <w:spacing w:after="0" w:line="360" w:lineRule="auto"/>
        <w:jc w:val="both"/>
        <w:rPr>
          <w:rFonts w:ascii="Book Antiqua" w:hAnsi="Book Antiqua" w:hint="eastAsia"/>
          <w:b/>
          <w:sz w:val="24"/>
          <w:szCs w:val="24"/>
          <w:lang w:val="en-US" w:eastAsia="zh-CN"/>
        </w:rPr>
      </w:pPr>
      <w:r w:rsidRPr="003C2181">
        <w:rPr>
          <w:rFonts w:ascii="Book Antiqua" w:hAnsi="Book Antiqua"/>
          <w:b/>
          <w:sz w:val="24"/>
          <w:szCs w:val="24"/>
          <w:lang w:val="en-US"/>
        </w:rPr>
        <w:t>Accepted:</w:t>
      </w:r>
      <w:r w:rsidR="002A0F96" w:rsidRPr="003C2181">
        <w:rPr>
          <w:rFonts w:ascii="Book Antiqua" w:hAnsi="Book Antiqua"/>
          <w:b/>
          <w:sz w:val="24"/>
          <w:szCs w:val="24"/>
          <w:lang w:val="en-US"/>
        </w:rPr>
        <w:t xml:space="preserve"> </w:t>
      </w:r>
      <w:ins w:id="10" w:author="Li Ma" w:date="2018-08-01T16:46:00Z">
        <w:r w:rsidR="0099500A" w:rsidRPr="0099500A">
          <w:rPr>
            <w:rFonts w:ascii="Book Antiqua" w:hAnsi="Book Antiqua"/>
            <w:sz w:val="24"/>
            <w:szCs w:val="24"/>
            <w:lang w:val="en-US"/>
            <w:rPrChange w:id="11" w:author="Li Ma" w:date="2018-08-01T16:46:00Z">
              <w:rPr>
                <w:rFonts w:ascii="Book Antiqua" w:hAnsi="Book Antiqua"/>
                <w:b/>
                <w:sz w:val="24"/>
                <w:szCs w:val="24"/>
                <w:lang w:val="en-US"/>
              </w:rPr>
            </w:rPrChange>
          </w:rPr>
          <w:t>August 1, 2018</w:t>
        </w:r>
      </w:ins>
    </w:p>
    <w:p w14:paraId="27A91FBE" w14:textId="77777777" w:rsidR="00462749" w:rsidRPr="003C2181" w:rsidRDefault="00462749" w:rsidP="00726297">
      <w:pPr>
        <w:spacing w:after="0" w:line="360" w:lineRule="auto"/>
        <w:jc w:val="both"/>
        <w:rPr>
          <w:rFonts w:ascii="Book Antiqua" w:hAnsi="Book Antiqua"/>
          <w:b/>
          <w:sz w:val="24"/>
          <w:szCs w:val="24"/>
          <w:lang w:val="en-US"/>
        </w:rPr>
      </w:pPr>
      <w:r w:rsidRPr="003C2181">
        <w:rPr>
          <w:rFonts w:ascii="Book Antiqua" w:hAnsi="Book Antiqua"/>
          <w:b/>
          <w:noProof/>
          <w:sz w:val="24"/>
          <w:szCs w:val="24"/>
          <w:lang w:val="en-US"/>
        </w:rPr>
        <w:t>Article</w:t>
      </w:r>
      <w:r w:rsidRPr="003C2181">
        <w:rPr>
          <w:rFonts w:ascii="Book Antiqua" w:hAnsi="Book Antiqua"/>
          <w:b/>
          <w:sz w:val="24"/>
          <w:szCs w:val="24"/>
          <w:lang w:val="en-US"/>
        </w:rPr>
        <w:t xml:space="preserve"> in press:</w:t>
      </w:r>
    </w:p>
    <w:p w14:paraId="1E337CB0" w14:textId="77777777" w:rsidR="00462749" w:rsidRPr="003C2181" w:rsidRDefault="00462749" w:rsidP="00726297">
      <w:pPr>
        <w:spacing w:after="0" w:line="360" w:lineRule="auto"/>
        <w:jc w:val="both"/>
        <w:rPr>
          <w:rFonts w:ascii="Book Antiqua" w:hAnsi="Book Antiqua"/>
          <w:sz w:val="24"/>
          <w:szCs w:val="24"/>
          <w:lang w:val="en-US"/>
        </w:rPr>
      </w:pPr>
      <w:r w:rsidRPr="003C2181">
        <w:rPr>
          <w:rFonts w:ascii="Book Antiqua" w:hAnsi="Book Antiqua"/>
          <w:b/>
          <w:sz w:val="24"/>
          <w:szCs w:val="24"/>
          <w:lang w:val="en-US"/>
        </w:rPr>
        <w:t>Published online:</w:t>
      </w:r>
    </w:p>
    <w:p w14:paraId="4DFE613E" w14:textId="77777777" w:rsidR="006627AC" w:rsidRPr="00E6427B" w:rsidRDefault="006627AC" w:rsidP="00726297">
      <w:pPr>
        <w:spacing w:after="0" w:line="360" w:lineRule="auto"/>
        <w:jc w:val="both"/>
        <w:rPr>
          <w:rFonts w:ascii="Book Antiqua" w:hAnsi="Book Antiqua"/>
          <w:color w:val="808080" w:themeColor="background1" w:themeShade="80"/>
          <w:sz w:val="24"/>
          <w:szCs w:val="24"/>
          <w:lang w:val="en-US" w:eastAsia="zh-CN"/>
        </w:rPr>
      </w:pPr>
    </w:p>
    <w:p w14:paraId="57BE8C1D" w14:textId="36A6D422" w:rsidR="000C4C1B" w:rsidRPr="00E6427B" w:rsidRDefault="000C4C1B" w:rsidP="00726297">
      <w:pPr>
        <w:spacing w:after="0" w:line="360" w:lineRule="auto"/>
        <w:jc w:val="both"/>
        <w:rPr>
          <w:rFonts w:ascii="Book Antiqua" w:hAnsi="Book Antiqua"/>
          <w:sz w:val="24"/>
          <w:szCs w:val="24"/>
          <w:lang w:val="en-US"/>
        </w:rPr>
      </w:pPr>
      <w:r w:rsidRPr="00E6427B">
        <w:rPr>
          <w:rFonts w:ascii="Book Antiqua" w:hAnsi="Book Antiqua"/>
          <w:sz w:val="24"/>
          <w:szCs w:val="24"/>
          <w:lang w:val="en-US"/>
        </w:rPr>
        <w:br w:type="page"/>
      </w:r>
      <w:r w:rsidR="0022413C" w:rsidRPr="00E6427B">
        <w:rPr>
          <w:rFonts w:ascii="Book Antiqua" w:hAnsi="Book Antiqua"/>
          <w:b/>
          <w:sz w:val="24"/>
          <w:szCs w:val="24"/>
          <w:lang w:val="en-US"/>
        </w:rPr>
        <w:lastRenderedPageBreak/>
        <w:t>Abstract</w:t>
      </w:r>
    </w:p>
    <w:p w14:paraId="44122680" w14:textId="77777777" w:rsidR="000C4C1B" w:rsidRPr="00E6427B" w:rsidRDefault="000C4C1B" w:rsidP="00726297">
      <w:pPr>
        <w:spacing w:after="0" w:line="360" w:lineRule="auto"/>
        <w:jc w:val="both"/>
        <w:rPr>
          <w:rFonts w:ascii="Book Antiqua" w:hAnsi="Book Antiqua"/>
          <w:b/>
          <w:i/>
          <w:caps/>
          <w:sz w:val="24"/>
          <w:szCs w:val="24"/>
          <w:lang w:val="en-US"/>
        </w:rPr>
      </w:pPr>
      <w:r w:rsidRPr="00E6427B">
        <w:rPr>
          <w:rFonts w:ascii="Book Antiqua" w:hAnsi="Book Antiqua"/>
          <w:b/>
          <w:i/>
          <w:caps/>
          <w:sz w:val="24"/>
          <w:szCs w:val="24"/>
          <w:lang w:val="en-US"/>
        </w:rPr>
        <w:t>Aim</w:t>
      </w:r>
    </w:p>
    <w:p w14:paraId="075BE0E8" w14:textId="538D1806" w:rsidR="00982B81" w:rsidRPr="00E6427B" w:rsidRDefault="00982B81" w:rsidP="00726297">
      <w:pPr>
        <w:spacing w:after="0" w:line="360" w:lineRule="auto"/>
        <w:jc w:val="both"/>
        <w:rPr>
          <w:rFonts w:ascii="Book Antiqua" w:hAnsi="Book Antiqua"/>
          <w:sz w:val="24"/>
          <w:szCs w:val="24"/>
          <w:lang w:val="en-US" w:eastAsia="zh-CN"/>
        </w:rPr>
      </w:pPr>
      <w:r w:rsidRPr="00E6427B">
        <w:rPr>
          <w:rFonts w:ascii="Book Antiqua" w:hAnsi="Book Antiqua"/>
          <w:caps/>
          <w:sz w:val="24"/>
          <w:szCs w:val="24"/>
          <w:lang w:val="en-US"/>
        </w:rPr>
        <w:t>t</w:t>
      </w:r>
      <w:r w:rsidRPr="00E6427B">
        <w:rPr>
          <w:rFonts w:ascii="Book Antiqua" w:hAnsi="Book Antiqua"/>
          <w:sz w:val="24"/>
          <w:szCs w:val="24"/>
          <w:lang w:val="en-US"/>
        </w:rPr>
        <w:t>o evaluate differences in</w:t>
      </w:r>
      <w:r w:rsidR="0080100E" w:rsidRPr="00E6427B">
        <w:rPr>
          <w:rFonts w:ascii="Book Antiqua" w:hAnsi="Book Antiqua"/>
          <w:sz w:val="24"/>
          <w:szCs w:val="24"/>
          <w:lang w:val="en-US"/>
        </w:rPr>
        <w:t xml:space="preserve"> </w:t>
      </w:r>
      <w:r w:rsidRPr="00E6427B">
        <w:rPr>
          <w:rFonts w:ascii="Book Antiqua" w:hAnsi="Book Antiqua"/>
          <w:sz w:val="24"/>
          <w:szCs w:val="24"/>
          <w:lang w:val="en-US"/>
        </w:rPr>
        <w:t xml:space="preserve">capsule endoscopy (CE) </w:t>
      </w:r>
      <w:r w:rsidR="00500722" w:rsidRPr="00E6427B">
        <w:rPr>
          <w:rFonts w:ascii="Book Antiqua" w:hAnsi="Book Antiqua"/>
          <w:sz w:val="24"/>
          <w:szCs w:val="24"/>
          <w:lang w:val="en-US"/>
        </w:rPr>
        <w:t xml:space="preserve">performed in the setting of obscure gastrointestinal bleeding (OGIB) </w:t>
      </w:r>
      <w:r w:rsidRPr="00E6427B">
        <w:rPr>
          <w:rFonts w:ascii="Book Antiqua" w:hAnsi="Book Antiqua"/>
          <w:sz w:val="24"/>
          <w:szCs w:val="24"/>
          <w:lang w:val="en-US"/>
        </w:rPr>
        <w:t xml:space="preserve">among </w:t>
      </w:r>
      <w:r w:rsidR="00163C6A" w:rsidRPr="00E6427B">
        <w:rPr>
          <w:rFonts w:ascii="Book Antiqua" w:hAnsi="Book Antiqua"/>
          <w:sz w:val="24"/>
          <w:szCs w:val="24"/>
          <w:lang w:val="en-US"/>
        </w:rPr>
        <w:t>premenopausal women</w:t>
      </w:r>
      <w:r w:rsidRPr="00E6427B">
        <w:rPr>
          <w:rFonts w:ascii="Book Antiqua" w:hAnsi="Book Antiqua"/>
          <w:sz w:val="24"/>
          <w:szCs w:val="24"/>
          <w:lang w:val="en-US"/>
        </w:rPr>
        <w:t xml:space="preserve"> (</w:t>
      </w:r>
      <w:r w:rsidR="00163C6A" w:rsidRPr="00E6427B">
        <w:rPr>
          <w:rFonts w:ascii="Book Antiqua" w:hAnsi="Book Antiqua"/>
          <w:sz w:val="24"/>
          <w:szCs w:val="24"/>
          <w:lang w:val="en-US"/>
        </w:rPr>
        <w:t xml:space="preserve">PMW) and </w:t>
      </w:r>
      <w:r w:rsidRPr="00E6427B">
        <w:rPr>
          <w:rFonts w:ascii="Book Antiqua" w:hAnsi="Book Antiqua"/>
          <w:sz w:val="24"/>
          <w:szCs w:val="24"/>
          <w:lang w:val="en-US"/>
        </w:rPr>
        <w:t>menopausal women (MW</w:t>
      </w:r>
      <w:r w:rsidR="00EB25D8" w:rsidRPr="00E6427B">
        <w:rPr>
          <w:rFonts w:ascii="Book Antiqua" w:hAnsi="Book Antiqua"/>
          <w:sz w:val="24"/>
          <w:szCs w:val="24"/>
          <w:lang w:val="en-US"/>
        </w:rPr>
        <w:t>).</w:t>
      </w:r>
    </w:p>
    <w:p w14:paraId="66DF7CF6" w14:textId="77777777" w:rsidR="0022413C" w:rsidRPr="00E6427B" w:rsidRDefault="0022413C" w:rsidP="00726297">
      <w:pPr>
        <w:spacing w:after="0" w:line="360" w:lineRule="auto"/>
        <w:jc w:val="both"/>
        <w:rPr>
          <w:rFonts w:ascii="Book Antiqua" w:hAnsi="Book Antiqua"/>
          <w:sz w:val="24"/>
          <w:szCs w:val="24"/>
          <w:lang w:val="en-US" w:eastAsia="zh-CN"/>
        </w:rPr>
      </w:pPr>
    </w:p>
    <w:p w14:paraId="6ACFE70A" w14:textId="77777777" w:rsidR="000C4C1B" w:rsidRPr="00E6427B" w:rsidRDefault="000C4C1B" w:rsidP="00726297">
      <w:pPr>
        <w:spacing w:after="0" w:line="360" w:lineRule="auto"/>
        <w:jc w:val="both"/>
        <w:rPr>
          <w:rFonts w:ascii="Book Antiqua" w:hAnsi="Book Antiqua"/>
          <w:b/>
          <w:i/>
          <w:caps/>
          <w:sz w:val="24"/>
          <w:szCs w:val="24"/>
          <w:lang w:val="en-US"/>
        </w:rPr>
      </w:pPr>
      <w:r w:rsidRPr="00E6427B">
        <w:rPr>
          <w:rFonts w:ascii="Book Antiqua" w:hAnsi="Book Antiqua"/>
          <w:b/>
          <w:i/>
          <w:caps/>
          <w:sz w:val="24"/>
          <w:szCs w:val="24"/>
          <w:lang w:val="en-US"/>
        </w:rPr>
        <w:t>Methods</w:t>
      </w:r>
    </w:p>
    <w:p w14:paraId="44DF64C4" w14:textId="6BEA3AA6" w:rsidR="00D23B85" w:rsidRPr="00E6427B" w:rsidRDefault="00D23B85" w:rsidP="00726297">
      <w:pPr>
        <w:spacing w:after="0" w:line="360" w:lineRule="auto"/>
        <w:jc w:val="both"/>
        <w:rPr>
          <w:rFonts w:ascii="Book Antiqua" w:hAnsi="Book Antiqua"/>
          <w:sz w:val="24"/>
          <w:szCs w:val="24"/>
          <w:lang w:val="en-US" w:eastAsia="zh-CN"/>
        </w:rPr>
      </w:pPr>
      <w:r w:rsidRPr="00E6427B">
        <w:rPr>
          <w:rFonts w:ascii="Book Antiqua" w:hAnsi="Book Antiqua"/>
          <w:sz w:val="24"/>
          <w:szCs w:val="24"/>
          <w:lang w:val="en-US"/>
        </w:rPr>
        <w:t xml:space="preserve">Retrospective, single-center study, including </w:t>
      </w:r>
      <w:r w:rsidR="00294003" w:rsidRPr="00E6427B">
        <w:rPr>
          <w:rFonts w:ascii="Book Antiqua" w:hAnsi="Book Antiqua"/>
          <w:sz w:val="24"/>
          <w:szCs w:val="24"/>
          <w:lang w:val="en-US"/>
        </w:rPr>
        <w:t xml:space="preserve">female </w:t>
      </w:r>
      <w:r w:rsidRPr="00E6427B">
        <w:rPr>
          <w:rFonts w:ascii="Book Antiqua" w:hAnsi="Book Antiqua"/>
          <w:sz w:val="24"/>
          <w:szCs w:val="24"/>
          <w:lang w:val="en-US"/>
        </w:rPr>
        <w:t>patients submitted to CE in the setting of</w:t>
      </w:r>
      <w:r w:rsidR="0080100E" w:rsidRPr="00E6427B">
        <w:rPr>
          <w:rFonts w:ascii="Book Antiqua" w:hAnsi="Book Antiqua"/>
          <w:sz w:val="24"/>
          <w:szCs w:val="24"/>
          <w:lang w:val="en-US"/>
        </w:rPr>
        <w:t xml:space="preserve"> </w:t>
      </w:r>
      <w:r w:rsidRPr="00E6427B">
        <w:rPr>
          <w:rFonts w:ascii="Book Antiqua" w:hAnsi="Book Antiqua"/>
          <w:sz w:val="24"/>
          <w:szCs w:val="24"/>
          <w:lang w:val="en-US"/>
        </w:rPr>
        <w:t>OGIB between May 2011 and December 2016. Patients were divided into 2 groups according to age, considering fertile age as ≤</w:t>
      </w:r>
      <w:r w:rsidR="002833CA" w:rsidRPr="00E6427B">
        <w:rPr>
          <w:rFonts w:ascii="Book Antiqua" w:hAnsi="Book Antiqua" w:hint="eastAsia"/>
          <w:sz w:val="24"/>
          <w:szCs w:val="24"/>
          <w:lang w:val="en-US" w:eastAsia="zh-CN"/>
        </w:rPr>
        <w:t xml:space="preserve"> </w:t>
      </w:r>
      <w:r w:rsidRPr="00E6427B">
        <w:rPr>
          <w:rFonts w:ascii="Book Antiqua" w:hAnsi="Book Antiqua"/>
          <w:sz w:val="24"/>
          <w:szCs w:val="24"/>
          <w:lang w:val="en-US"/>
        </w:rPr>
        <w:t>55 years and postmenopausal age as &gt;</w:t>
      </w:r>
      <w:r w:rsidR="002833CA" w:rsidRPr="00E6427B">
        <w:rPr>
          <w:rFonts w:ascii="Book Antiqua" w:hAnsi="Book Antiqua" w:hint="eastAsia"/>
          <w:sz w:val="24"/>
          <w:szCs w:val="24"/>
          <w:lang w:val="en-US" w:eastAsia="zh-CN"/>
        </w:rPr>
        <w:t xml:space="preserve"> </w:t>
      </w:r>
      <w:r w:rsidRPr="00E6427B">
        <w:rPr>
          <w:rFonts w:ascii="Book Antiqua" w:hAnsi="Book Antiqua"/>
          <w:sz w:val="24"/>
          <w:szCs w:val="24"/>
          <w:lang w:val="en-US"/>
        </w:rPr>
        <w:t xml:space="preserve">55 years. The diagnostic yield (DY), the </w:t>
      </w:r>
      <w:proofErr w:type="spellStart"/>
      <w:r w:rsidRPr="00E6427B">
        <w:rPr>
          <w:rFonts w:ascii="Book Antiqua" w:hAnsi="Book Antiqua"/>
          <w:sz w:val="24"/>
          <w:szCs w:val="24"/>
          <w:lang w:val="en-US"/>
        </w:rPr>
        <w:t>rebleeding</w:t>
      </w:r>
      <w:proofErr w:type="spellEnd"/>
      <w:r w:rsidRPr="00E6427B">
        <w:rPr>
          <w:rFonts w:ascii="Book Antiqua" w:hAnsi="Book Antiqua"/>
          <w:sz w:val="24"/>
          <w:szCs w:val="24"/>
          <w:lang w:val="en-US"/>
        </w:rPr>
        <w:t xml:space="preserve"> rate and the time to </w:t>
      </w:r>
      <w:proofErr w:type="spellStart"/>
      <w:r w:rsidRPr="00E6427B">
        <w:rPr>
          <w:rFonts w:ascii="Book Antiqua" w:hAnsi="Book Antiqua"/>
          <w:sz w:val="24"/>
          <w:szCs w:val="24"/>
          <w:lang w:val="en-US"/>
        </w:rPr>
        <w:t>rebleed</w:t>
      </w:r>
      <w:proofErr w:type="spellEnd"/>
      <w:r w:rsidRPr="00E6427B">
        <w:rPr>
          <w:rFonts w:ascii="Book Antiqua" w:hAnsi="Book Antiqua"/>
          <w:sz w:val="24"/>
          <w:szCs w:val="24"/>
          <w:lang w:val="en-US"/>
        </w:rPr>
        <w:t xml:space="preserve"> were </w:t>
      </w:r>
      <w:r w:rsidR="0071769C" w:rsidRPr="00E6427B">
        <w:rPr>
          <w:rFonts w:ascii="Book Antiqua" w:hAnsi="Book Antiqua"/>
          <w:sz w:val="24"/>
          <w:szCs w:val="24"/>
          <w:lang w:val="en-US"/>
        </w:rPr>
        <w:t>evaluated</w:t>
      </w:r>
      <w:r w:rsidRPr="00E6427B">
        <w:rPr>
          <w:rFonts w:ascii="Book Antiqua" w:hAnsi="Book Antiqua"/>
          <w:sz w:val="24"/>
          <w:szCs w:val="24"/>
          <w:lang w:val="en-US"/>
        </w:rPr>
        <w:t xml:space="preserve"> and compared between groups. </w:t>
      </w:r>
      <w:proofErr w:type="spellStart"/>
      <w:r w:rsidRPr="00E6427B">
        <w:rPr>
          <w:rFonts w:ascii="Book Antiqua" w:hAnsi="Book Antiqua"/>
          <w:sz w:val="24"/>
          <w:szCs w:val="24"/>
          <w:lang w:val="en-US"/>
        </w:rPr>
        <w:t>Rebleeding</w:t>
      </w:r>
      <w:proofErr w:type="spellEnd"/>
      <w:r w:rsidRPr="00E6427B">
        <w:rPr>
          <w:rFonts w:ascii="Book Antiqua" w:hAnsi="Book Antiqua"/>
          <w:sz w:val="24"/>
          <w:szCs w:val="24"/>
          <w:lang w:val="en-US"/>
        </w:rPr>
        <w:t xml:space="preserve"> was defined as </w:t>
      </w:r>
      <w:r w:rsidR="00092E30" w:rsidRPr="00092E30">
        <w:rPr>
          <w:rFonts w:ascii="Book Antiqua" w:hAnsi="Book Antiqua" w:hint="eastAsia"/>
          <w:noProof/>
          <w:sz w:val="24"/>
          <w:szCs w:val="24"/>
          <w:lang w:val="en-US" w:eastAsia="zh-CN"/>
        </w:rPr>
        <w:t xml:space="preserve">a </w:t>
      </w:r>
      <w:r w:rsidRPr="00092E30">
        <w:rPr>
          <w:rFonts w:ascii="Book Antiqua" w:hAnsi="Book Antiqua"/>
          <w:noProof/>
          <w:sz w:val="24"/>
          <w:szCs w:val="24"/>
          <w:lang w:val="en-US"/>
        </w:rPr>
        <w:t>drop</w:t>
      </w:r>
      <w:r w:rsidRPr="00E6427B">
        <w:rPr>
          <w:rFonts w:ascii="Book Antiqua" w:hAnsi="Book Antiqua"/>
          <w:sz w:val="24"/>
          <w:szCs w:val="24"/>
          <w:lang w:val="en-US"/>
        </w:rPr>
        <w:t xml:space="preserve"> of </w:t>
      </w:r>
      <w:proofErr w:type="spellStart"/>
      <w:r w:rsidRPr="00E6427B">
        <w:rPr>
          <w:rFonts w:ascii="Book Antiqua" w:hAnsi="Book Antiqua"/>
          <w:sz w:val="24"/>
          <w:szCs w:val="24"/>
          <w:lang w:val="en-US"/>
        </w:rPr>
        <w:t>Hb</w:t>
      </w:r>
      <w:proofErr w:type="spellEnd"/>
      <w:r w:rsidR="002833CA" w:rsidRPr="00E6427B">
        <w:rPr>
          <w:rFonts w:ascii="Book Antiqua" w:hAnsi="Book Antiqua" w:hint="eastAsia"/>
          <w:sz w:val="24"/>
          <w:szCs w:val="24"/>
          <w:lang w:val="en-US" w:eastAsia="zh-CN"/>
        </w:rPr>
        <w:t xml:space="preserve"> </w:t>
      </w:r>
      <w:r w:rsidRPr="00E6427B">
        <w:rPr>
          <w:rFonts w:ascii="Book Antiqua" w:hAnsi="Book Antiqua"/>
          <w:sz w:val="24"/>
          <w:szCs w:val="24"/>
          <w:lang w:val="en-US"/>
        </w:rPr>
        <w:t>&gt;</w:t>
      </w:r>
      <w:r w:rsidR="002833CA" w:rsidRPr="00E6427B">
        <w:rPr>
          <w:rFonts w:ascii="Book Antiqua" w:hAnsi="Book Antiqua" w:hint="eastAsia"/>
          <w:sz w:val="24"/>
          <w:szCs w:val="24"/>
          <w:lang w:val="en-US" w:eastAsia="zh-CN"/>
        </w:rPr>
        <w:t xml:space="preserve"> </w:t>
      </w:r>
      <w:r w:rsidRPr="00E6427B">
        <w:rPr>
          <w:rFonts w:ascii="Book Antiqua" w:hAnsi="Book Antiqua"/>
          <w:sz w:val="24"/>
          <w:szCs w:val="24"/>
          <w:lang w:val="en-US"/>
        </w:rPr>
        <w:t>2</w:t>
      </w:r>
      <w:r w:rsidR="002833CA" w:rsidRPr="00E6427B">
        <w:rPr>
          <w:rFonts w:ascii="Book Antiqua" w:hAnsi="Book Antiqua" w:hint="eastAsia"/>
          <w:sz w:val="24"/>
          <w:szCs w:val="24"/>
          <w:lang w:val="en-US" w:eastAsia="zh-CN"/>
        </w:rPr>
        <w:t xml:space="preserve"> </w:t>
      </w:r>
      <w:r w:rsidRPr="00E6427B">
        <w:rPr>
          <w:rFonts w:ascii="Book Antiqua" w:hAnsi="Book Antiqua"/>
          <w:sz w:val="24"/>
          <w:szCs w:val="24"/>
          <w:lang w:val="en-US"/>
        </w:rPr>
        <w:t>g/</w:t>
      </w:r>
      <w:proofErr w:type="spellStart"/>
      <w:r w:rsidRPr="00E6427B">
        <w:rPr>
          <w:rFonts w:ascii="Book Antiqua" w:hAnsi="Book Antiqua"/>
          <w:sz w:val="24"/>
          <w:szCs w:val="24"/>
          <w:lang w:val="en-US"/>
        </w:rPr>
        <w:t>dL</w:t>
      </w:r>
      <w:proofErr w:type="spellEnd"/>
      <w:r w:rsidRPr="00E6427B">
        <w:rPr>
          <w:rFonts w:ascii="Book Antiqua" w:hAnsi="Book Antiqua"/>
          <w:sz w:val="24"/>
          <w:szCs w:val="24"/>
          <w:lang w:val="en-US"/>
        </w:rPr>
        <w:t xml:space="preserve"> or need for </w:t>
      </w:r>
      <w:proofErr w:type="spellStart"/>
      <w:r w:rsidRPr="00E6427B">
        <w:rPr>
          <w:rFonts w:ascii="Book Antiqua" w:hAnsi="Book Antiqua"/>
          <w:sz w:val="24"/>
          <w:szCs w:val="24"/>
          <w:lang w:val="en-US"/>
        </w:rPr>
        <w:t>transfusional</w:t>
      </w:r>
      <w:proofErr w:type="spellEnd"/>
      <w:r w:rsidRPr="00E6427B">
        <w:rPr>
          <w:rFonts w:ascii="Book Antiqua" w:hAnsi="Book Antiqua"/>
          <w:sz w:val="24"/>
          <w:szCs w:val="24"/>
          <w:lang w:val="en-US"/>
        </w:rPr>
        <w:t xml:space="preserve"> support or presence of melena/hematochezia.</w:t>
      </w:r>
    </w:p>
    <w:p w14:paraId="3924FD89" w14:textId="77777777" w:rsidR="0022413C" w:rsidRPr="00E6427B" w:rsidRDefault="0022413C" w:rsidP="00726297">
      <w:pPr>
        <w:spacing w:after="0" w:line="360" w:lineRule="auto"/>
        <w:jc w:val="both"/>
        <w:rPr>
          <w:rFonts w:ascii="Book Antiqua" w:hAnsi="Book Antiqua"/>
          <w:sz w:val="24"/>
          <w:szCs w:val="24"/>
          <w:lang w:val="en-US" w:eastAsia="zh-CN"/>
        </w:rPr>
      </w:pPr>
    </w:p>
    <w:p w14:paraId="4929900A" w14:textId="77777777" w:rsidR="000C4C1B" w:rsidRPr="00E6427B" w:rsidRDefault="000C4C1B" w:rsidP="00726297">
      <w:pPr>
        <w:spacing w:after="0" w:line="360" w:lineRule="auto"/>
        <w:jc w:val="both"/>
        <w:rPr>
          <w:rFonts w:ascii="Book Antiqua" w:hAnsi="Book Antiqua"/>
          <w:b/>
          <w:i/>
          <w:caps/>
          <w:sz w:val="24"/>
          <w:szCs w:val="24"/>
          <w:lang w:val="en-US"/>
        </w:rPr>
      </w:pPr>
      <w:r w:rsidRPr="00E6427B">
        <w:rPr>
          <w:rFonts w:ascii="Book Antiqua" w:hAnsi="Book Antiqua"/>
          <w:b/>
          <w:i/>
          <w:caps/>
          <w:sz w:val="24"/>
          <w:szCs w:val="24"/>
          <w:lang w:val="en-US"/>
        </w:rPr>
        <w:t>Results</w:t>
      </w:r>
    </w:p>
    <w:p w14:paraId="5A87AB7E" w14:textId="51B98A3B" w:rsidR="00982B81" w:rsidRPr="00E6427B" w:rsidRDefault="0071769C" w:rsidP="00726297">
      <w:pPr>
        <w:spacing w:after="0" w:line="360" w:lineRule="auto"/>
        <w:jc w:val="both"/>
        <w:rPr>
          <w:rFonts w:ascii="Book Antiqua" w:hAnsi="Book Antiqua"/>
          <w:sz w:val="24"/>
          <w:szCs w:val="24"/>
          <w:lang w:val="en-US" w:eastAsia="zh-CN"/>
        </w:rPr>
      </w:pPr>
      <w:r w:rsidRPr="00E6427B">
        <w:rPr>
          <w:rFonts w:ascii="Book Antiqua" w:hAnsi="Book Antiqua"/>
          <w:sz w:val="24"/>
          <w:szCs w:val="24"/>
          <w:lang w:val="en-US"/>
        </w:rPr>
        <w:t>A hundred and eighty three female patients</w:t>
      </w:r>
      <w:r w:rsidR="00D23B85" w:rsidRPr="00E6427B">
        <w:rPr>
          <w:rFonts w:ascii="Book Antiqua" w:hAnsi="Book Antiqua"/>
          <w:sz w:val="24"/>
          <w:szCs w:val="24"/>
          <w:lang w:val="en-US"/>
        </w:rPr>
        <w:t xml:space="preserve"> underwent CE for OGIB</w:t>
      </w:r>
      <w:r w:rsidRPr="00E6427B">
        <w:rPr>
          <w:rFonts w:ascii="Book Antiqua" w:hAnsi="Book Antiqua"/>
          <w:sz w:val="24"/>
          <w:szCs w:val="24"/>
          <w:lang w:val="en-US"/>
        </w:rPr>
        <w:t xml:space="preserve">, of whom </w:t>
      </w:r>
      <w:r w:rsidR="0080100E" w:rsidRPr="00E6427B">
        <w:rPr>
          <w:rFonts w:ascii="Book Antiqua" w:hAnsi="Book Antiqua"/>
          <w:sz w:val="24"/>
          <w:szCs w:val="24"/>
          <w:lang w:val="en-US"/>
        </w:rPr>
        <w:t>30.6%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80100E" w:rsidRPr="00E6427B">
        <w:rPr>
          <w:rFonts w:ascii="Book Antiqua" w:hAnsi="Book Antiqua"/>
          <w:sz w:val="24"/>
          <w:szCs w:val="24"/>
          <w:lang w:val="en-US"/>
        </w:rPr>
        <w:t>56)</w:t>
      </w:r>
      <w:r w:rsidRPr="00E6427B">
        <w:rPr>
          <w:rFonts w:ascii="Book Antiqua" w:hAnsi="Book Antiqua"/>
          <w:sz w:val="24"/>
          <w:szCs w:val="24"/>
          <w:lang w:val="en-US"/>
        </w:rPr>
        <w:t xml:space="preserve"> were PMW and </w:t>
      </w:r>
      <w:r w:rsidR="0080100E" w:rsidRPr="00E6427B">
        <w:rPr>
          <w:rFonts w:ascii="Book Antiqua" w:hAnsi="Book Antiqua"/>
          <w:sz w:val="24"/>
          <w:szCs w:val="24"/>
          <w:lang w:val="en-US"/>
        </w:rPr>
        <w:t>69.4%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80100E" w:rsidRPr="00E6427B">
        <w:rPr>
          <w:rFonts w:ascii="Book Antiqua" w:hAnsi="Book Antiqua"/>
          <w:sz w:val="24"/>
          <w:szCs w:val="24"/>
          <w:lang w:val="en-US"/>
        </w:rPr>
        <w:t>127)</w:t>
      </w:r>
      <w:r w:rsidRPr="00E6427B">
        <w:rPr>
          <w:rFonts w:ascii="Book Antiqua" w:hAnsi="Book Antiqua"/>
          <w:sz w:val="24"/>
          <w:szCs w:val="24"/>
          <w:lang w:val="en-US"/>
        </w:rPr>
        <w:t xml:space="preserve"> were MW</w:t>
      </w:r>
      <w:r w:rsidR="00D23B85" w:rsidRPr="00E6427B">
        <w:rPr>
          <w:rFonts w:ascii="Book Antiqua" w:hAnsi="Book Antiqua"/>
          <w:sz w:val="24"/>
          <w:szCs w:val="24"/>
          <w:lang w:val="en-US"/>
        </w:rPr>
        <w:t xml:space="preserve">. </w:t>
      </w:r>
      <w:r w:rsidR="009304E8" w:rsidRPr="00E6427B">
        <w:rPr>
          <w:rFonts w:ascii="Book Antiqua" w:hAnsi="Book Antiqua"/>
          <w:sz w:val="24"/>
          <w:szCs w:val="24"/>
          <w:lang w:val="en-US"/>
        </w:rPr>
        <w:t xml:space="preserve">The </w:t>
      </w:r>
      <w:r w:rsidR="00D23B85" w:rsidRPr="00E6427B">
        <w:rPr>
          <w:rFonts w:ascii="Book Antiqua" w:hAnsi="Book Antiqua"/>
          <w:sz w:val="24"/>
          <w:szCs w:val="24"/>
          <w:lang w:val="en-US"/>
        </w:rPr>
        <w:t>DY</w:t>
      </w:r>
      <w:r w:rsidR="00505431" w:rsidRPr="00E6427B">
        <w:rPr>
          <w:rFonts w:ascii="Book Antiqua" w:hAnsi="Book Antiqua"/>
          <w:sz w:val="24"/>
          <w:szCs w:val="24"/>
          <w:lang w:val="en-US"/>
        </w:rPr>
        <w:t xml:space="preserve"> was 30</w:t>
      </w:r>
      <w:r w:rsidR="00982B81" w:rsidRPr="00E6427B">
        <w:rPr>
          <w:rFonts w:ascii="Book Antiqua" w:hAnsi="Book Antiqua"/>
          <w:sz w:val="24"/>
          <w:szCs w:val="24"/>
          <w:lang w:val="en-US"/>
        </w:rPr>
        <w:t xml:space="preserve">.4% in </w:t>
      </w:r>
      <w:r w:rsidR="00163C6A" w:rsidRPr="00E6427B">
        <w:rPr>
          <w:rFonts w:ascii="Book Antiqua" w:hAnsi="Book Antiqua"/>
          <w:sz w:val="24"/>
          <w:szCs w:val="24"/>
          <w:lang w:val="en-US"/>
        </w:rPr>
        <w:t>PM</w:t>
      </w:r>
      <w:r w:rsidR="00D23B85" w:rsidRPr="00E6427B">
        <w:rPr>
          <w:rFonts w:ascii="Book Antiqua" w:hAnsi="Book Antiqua"/>
          <w:sz w:val="24"/>
          <w:szCs w:val="24"/>
          <w:lang w:val="en-US"/>
        </w:rPr>
        <w:t>W</w:t>
      </w:r>
      <w:r w:rsidR="00505431" w:rsidRPr="00E6427B">
        <w:rPr>
          <w:rFonts w:ascii="Book Antiqua" w:hAnsi="Book Antiqua"/>
          <w:sz w:val="24"/>
          <w:szCs w:val="24"/>
          <w:lang w:val="en-US"/>
        </w:rPr>
        <w:t xml:space="preserve"> and 63.8</w:t>
      </w:r>
      <w:r w:rsidR="00982B81" w:rsidRPr="00E6427B">
        <w:rPr>
          <w:rFonts w:ascii="Book Antiqua" w:hAnsi="Book Antiqua"/>
          <w:sz w:val="24"/>
          <w:szCs w:val="24"/>
          <w:lang w:val="en-US"/>
        </w:rPr>
        <w:t xml:space="preserve">% in </w:t>
      </w:r>
      <w:r w:rsidR="00D23B85" w:rsidRPr="00E6427B">
        <w:rPr>
          <w:rFonts w:ascii="Book Antiqua" w:hAnsi="Book Antiqua"/>
          <w:sz w:val="24"/>
          <w:szCs w:val="24"/>
          <w:lang w:val="en-US"/>
        </w:rPr>
        <w:t>MW</w:t>
      </w:r>
      <w:r w:rsidR="00982B81" w:rsidRPr="00E6427B">
        <w:rPr>
          <w:rFonts w:ascii="Book Antiqua" w:hAnsi="Book Antiqua"/>
          <w:sz w:val="24"/>
          <w:szCs w:val="24"/>
          <w:lang w:val="en-US"/>
        </w:rPr>
        <w:t xml:space="preserve">. The most common findings were </w:t>
      </w:r>
      <w:r w:rsidR="008C57A0" w:rsidRPr="00E6427B">
        <w:rPr>
          <w:rFonts w:ascii="Book Antiqua" w:hAnsi="Book Antiqua"/>
          <w:sz w:val="24"/>
          <w:szCs w:val="24"/>
          <w:lang w:val="en-US"/>
        </w:rPr>
        <w:t>angiodysplasias</w:t>
      </w:r>
      <w:r w:rsidR="00DC65C6" w:rsidRPr="00E6427B">
        <w:rPr>
          <w:rFonts w:ascii="Book Antiqua" w:hAnsi="Book Antiqua"/>
          <w:sz w:val="24"/>
          <w:szCs w:val="24"/>
          <w:lang w:val="en-US"/>
        </w:rPr>
        <w:t xml:space="preserve"> in both groups (</w:t>
      </w:r>
      <w:r w:rsidR="00505431" w:rsidRPr="00E6427B">
        <w:rPr>
          <w:rFonts w:ascii="Book Antiqua" w:hAnsi="Book Antiqua"/>
          <w:sz w:val="24"/>
          <w:szCs w:val="24"/>
          <w:lang w:val="en-US"/>
        </w:rPr>
        <w:t>PMW</w:t>
      </w:r>
      <w:r w:rsidR="00681ECD">
        <w:rPr>
          <w:rFonts w:ascii="Book Antiqua" w:hAnsi="Book Antiqua" w:hint="eastAsia"/>
          <w:sz w:val="24"/>
          <w:szCs w:val="24"/>
          <w:lang w:val="en-US" w:eastAsia="zh-CN"/>
        </w:rPr>
        <w:t xml:space="preserve">: </w:t>
      </w:r>
      <w:r w:rsidR="00505431" w:rsidRPr="00E6427B">
        <w:rPr>
          <w:rFonts w:ascii="Book Antiqua" w:hAnsi="Book Antiqua"/>
          <w:sz w:val="24"/>
          <w:szCs w:val="24"/>
          <w:lang w:val="en-US"/>
        </w:rPr>
        <w:t>21.4</w:t>
      </w:r>
      <w:r w:rsidRPr="00E6427B">
        <w:rPr>
          <w:rFonts w:ascii="Book Antiqua" w:hAnsi="Book Antiqua"/>
          <w:sz w:val="24"/>
          <w:szCs w:val="24"/>
          <w:lang w:val="en-US"/>
        </w:rPr>
        <w:t xml:space="preserve">%, </w:t>
      </w:r>
      <w:r w:rsidR="00DC65C6" w:rsidRPr="00E6427B">
        <w:rPr>
          <w:rFonts w:ascii="Book Antiqua" w:hAnsi="Book Antiqua"/>
          <w:sz w:val="24"/>
          <w:szCs w:val="24"/>
          <w:lang w:val="en-US"/>
        </w:rPr>
        <w:t>MW</w:t>
      </w:r>
      <w:r w:rsidR="00681ECD">
        <w:rPr>
          <w:rFonts w:ascii="Book Antiqua" w:hAnsi="Book Antiqua" w:hint="eastAsia"/>
          <w:sz w:val="24"/>
          <w:szCs w:val="24"/>
          <w:lang w:val="en-US" w:eastAsia="zh-CN"/>
        </w:rPr>
        <w:t xml:space="preserve">: </w:t>
      </w:r>
      <w:r w:rsidR="00505431" w:rsidRPr="00E6427B">
        <w:rPr>
          <w:rFonts w:ascii="Book Antiqua" w:hAnsi="Book Antiqua"/>
          <w:sz w:val="24"/>
          <w:szCs w:val="24"/>
          <w:lang w:val="en-US"/>
        </w:rPr>
        <w:t>44.9</w:t>
      </w:r>
      <w:r w:rsidR="00982B81" w:rsidRPr="00E6427B">
        <w:rPr>
          <w:rFonts w:ascii="Book Antiqua" w:hAnsi="Book Antiqua"/>
          <w:sz w:val="24"/>
          <w:szCs w:val="24"/>
          <w:lang w:val="en-US"/>
        </w:rPr>
        <w:t>%</w:t>
      </w:r>
      <w:r w:rsidR="00DC65C6" w:rsidRPr="00E6427B">
        <w:rPr>
          <w:rFonts w:ascii="Book Antiqua" w:hAnsi="Book Antiqua"/>
          <w:sz w:val="24"/>
          <w:szCs w:val="24"/>
          <w:lang w:val="en-US"/>
        </w:rPr>
        <w:t>)</w:t>
      </w:r>
      <w:r w:rsidR="00505431" w:rsidRPr="00E6427B">
        <w:rPr>
          <w:rFonts w:ascii="Book Antiqua" w:hAnsi="Book Antiqua"/>
          <w:sz w:val="24"/>
          <w:szCs w:val="24"/>
          <w:lang w:val="en-US"/>
        </w:rPr>
        <w:t xml:space="preserve"> (</w:t>
      </w:r>
      <w:r w:rsidR="002833CA" w:rsidRPr="00E6427B">
        <w:rPr>
          <w:rFonts w:ascii="Book Antiqua" w:hAnsi="Book Antiqua"/>
          <w:i/>
          <w:caps/>
          <w:sz w:val="24"/>
          <w:szCs w:val="24"/>
          <w:lang w:val="en-US"/>
        </w:rPr>
        <w:t xml:space="preserve">p = </w:t>
      </w:r>
      <w:r w:rsidR="00505431" w:rsidRPr="00E6427B">
        <w:rPr>
          <w:rFonts w:ascii="Book Antiqua" w:hAnsi="Book Antiqua"/>
          <w:sz w:val="24"/>
          <w:szCs w:val="24"/>
          <w:lang w:val="en-US"/>
        </w:rPr>
        <w:t>0.003)</w:t>
      </w:r>
      <w:r w:rsidR="00DC65C6" w:rsidRPr="00E6427B">
        <w:rPr>
          <w:rFonts w:ascii="Book Antiqua" w:hAnsi="Book Antiqua"/>
          <w:sz w:val="24"/>
          <w:szCs w:val="24"/>
          <w:lang w:val="en-US"/>
        </w:rPr>
        <w:t xml:space="preserve">. </w:t>
      </w:r>
      <w:r w:rsidRPr="00E6427B">
        <w:rPr>
          <w:rFonts w:ascii="Book Antiqua" w:hAnsi="Book Antiqua"/>
          <w:sz w:val="24"/>
          <w:szCs w:val="24"/>
          <w:lang w:val="en-US"/>
        </w:rPr>
        <w:t xml:space="preserve">In PMW, only 1.8% </w:t>
      </w:r>
      <w:r w:rsidR="00505431" w:rsidRPr="00E6427B">
        <w:rPr>
          <w:rFonts w:ascii="Book Antiqua" w:hAnsi="Book Antiqua"/>
          <w:sz w:val="24"/>
          <w:szCs w:val="24"/>
          <w:lang w:val="en-US"/>
        </w:rPr>
        <w:t>required therapeutic endoscopy.</w:t>
      </w:r>
      <w:r w:rsidRPr="00E6427B">
        <w:rPr>
          <w:rFonts w:ascii="Book Antiqua" w:hAnsi="Book Antiqua"/>
          <w:sz w:val="24"/>
          <w:szCs w:val="24"/>
          <w:lang w:val="en-US"/>
        </w:rPr>
        <w:t xml:space="preserve"> </w:t>
      </w:r>
      <w:r w:rsidR="00505431" w:rsidRPr="00E6427B">
        <w:rPr>
          <w:rFonts w:ascii="Book Antiqua" w:hAnsi="Book Antiqua"/>
          <w:sz w:val="24"/>
          <w:szCs w:val="24"/>
          <w:lang w:val="en-US"/>
        </w:rPr>
        <w:t>In 17.3</w:t>
      </w:r>
      <w:r w:rsidR="00982B81" w:rsidRPr="00E6427B">
        <w:rPr>
          <w:rFonts w:ascii="Book Antiqua" w:hAnsi="Book Antiqua"/>
          <w:sz w:val="24"/>
          <w:szCs w:val="24"/>
          <w:lang w:val="en-US"/>
        </w:rPr>
        <w:t xml:space="preserve">% of </w:t>
      </w:r>
      <w:r w:rsidR="00DC65C6" w:rsidRPr="00E6427B">
        <w:rPr>
          <w:rFonts w:ascii="Book Antiqua" w:hAnsi="Book Antiqua"/>
          <w:sz w:val="24"/>
          <w:szCs w:val="24"/>
          <w:lang w:val="en-US"/>
        </w:rPr>
        <w:t>MW</w:t>
      </w:r>
      <w:r w:rsidR="00982B81" w:rsidRPr="00E6427B">
        <w:rPr>
          <w:rFonts w:ascii="Book Antiqua" w:hAnsi="Book Antiqua"/>
          <w:sz w:val="24"/>
          <w:szCs w:val="24"/>
          <w:lang w:val="en-US"/>
        </w:rPr>
        <w:t xml:space="preserve">, </w:t>
      </w:r>
      <w:r w:rsidR="00DC65C6" w:rsidRPr="00E6427B">
        <w:rPr>
          <w:rFonts w:ascii="Book Antiqua" w:hAnsi="Book Antiqua"/>
          <w:sz w:val="24"/>
          <w:szCs w:val="24"/>
          <w:lang w:val="en-US"/>
        </w:rPr>
        <w:t>CE</w:t>
      </w:r>
      <w:r w:rsidR="00982B81" w:rsidRPr="00E6427B">
        <w:rPr>
          <w:rFonts w:ascii="Book Antiqua" w:hAnsi="Book Antiqua"/>
          <w:sz w:val="24"/>
          <w:szCs w:val="24"/>
          <w:lang w:val="en-US"/>
        </w:rPr>
        <w:t xml:space="preserve"> findings led to additional endoscopic treatment. </w:t>
      </w:r>
      <w:proofErr w:type="spellStart"/>
      <w:r w:rsidR="00DC65C6" w:rsidRPr="00E6427B">
        <w:rPr>
          <w:rFonts w:ascii="Book Antiqua" w:hAnsi="Book Antiqua"/>
          <w:sz w:val="24"/>
          <w:szCs w:val="24"/>
          <w:lang w:val="en-US"/>
        </w:rPr>
        <w:t>Rebleeding</w:t>
      </w:r>
      <w:proofErr w:type="spellEnd"/>
      <w:r w:rsidR="00982B81" w:rsidRPr="00E6427B">
        <w:rPr>
          <w:rFonts w:ascii="Book Antiqua" w:hAnsi="Book Antiqua"/>
          <w:sz w:val="24"/>
          <w:szCs w:val="24"/>
          <w:lang w:val="en-US"/>
        </w:rPr>
        <w:t xml:space="preserve"> at 1, 3 and 5 years in </w:t>
      </w:r>
      <w:r w:rsidR="00C928CC" w:rsidRPr="00E6427B">
        <w:rPr>
          <w:rFonts w:ascii="Book Antiqua" w:hAnsi="Book Antiqua"/>
          <w:sz w:val="24"/>
          <w:szCs w:val="24"/>
          <w:lang w:val="en-US"/>
        </w:rPr>
        <w:t>PM</w:t>
      </w:r>
      <w:r w:rsidR="00DC65C6" w:rsidRPr="00E6427B">
        <w:rPr>
          <w:rFonts w:ascii="Book Antiqua" w:hAnsi="Book Antiqua"/>
          <w:sz w:val="24"/>
          <w:szCs w:val="24"/>
          <w:lang w:val="en-US"/>
        </w:rPr>
        <w:t>W</w:t>
      </w:r>
      <w:r w:rsidR="00505431" w:rsidRPr="00E6427B">
        <w:rPr>
          <w:rFonts w:ascii="Book Antiqua" w:hAnsi="Book Antiqua"/>
          <w:sz w:val="24"/>
          <w:szCs w:val="24"/>
          <w:lang w:val="en-US"/>
        </w:rPr>
        <w:t xml:space="preserve"> was 3</w:t>
      </w:r>
      <w:r w:rsidR="00361844" w:rsidRPr="00E6427B">
        <w:rPr>
          <w:rFonts w:ascii="Book Antiqua" w:hAnsi="Book Antiqua"/>
          <w:sz w:val="24"/>
          <w:szCs w:val="24"/>
          <w:lang w:val="en-US"/>
        </w:rPr>
        <w:t xml:space="preserve">.6%, 10.2%, </w:t>
      </w:r>
      <w:r w:rsidR="00982B81" w:rsidRPr="00E6427B">
        <w:rPr>
          <w:rFonts w:ascii="Book Antiqua" w:hAnsi="Book Antiqua"/>
          <w:sz w:val="24"/>
          <w:szCs w:val="24"/>
          <w:lang w:val="en-US"/>
        </w:rPr>
        <w:t>10.2% and 22.0%, 32.3% and 34.2%</w:t>
      </w:r>
      <w:r w:rsidR="009304E8" w:rsidRPr="00E6427B">
        <w:rPr>
          <w:rFonts w:ascii="Book Antiqua" w:hAnsi="Book Antiqua"/>
          <w:sz w:val="24"/>
          <w:szCs w:val="24"/>
          <w:lang w:val="en-US"/>
        </w:rPr>
        <w:t xml:space="preserve"> in MW</w:t>
      </w:r>
      <w:r w:rsidR="00DC65C6" w:rsidRPr="00E6427B">
        <w:rPr>
          <w:rFonts w:ascii="Book Antiqua" w:hAnsi="Book Antiqua"/>
          <w:sz w:val="24"/>
          <w:szCs w:val="24"/>
          <w:lang w:val="en-US"/>
        </w:rPr>
        <w:t>. P</w:t>
      </w:r>
      <w:r w:rsidR="00982B81" w:rsidRPr="00E6427B">
        <w:rPr>
          <w:rFonts w:ascii="Book Antiqua" w:hAnsi="Book Antiqua"/>
          <w:sz w:val="24"/>
          <w:szCs w:val="24"/>
          <w:lang w:val="en-US"/>
        </w:rPr>
        <w:t xml:space="preserve">ostmenopausal status </w:t>
      </w:r>
      <w:r w:rsidR="00DC65C6" w:rsidRPr="00E6427B">
        <w:rPr>
          <w:rFonts w:ascii="Book Antiqua" w:hAnsi="Book Antiqua"/>
          <w:sz w:val="24"/>
          <w:szCs w:val="24"/>
          <w:lang w:val="en-US"/>
        </w:rPr>
        <w:t xml:space="preserve">was </w:t>
      </w:r>
      <w:r w:rsidRPr="00E6427B">
        <w:rPr>
          <w:rFonts w:ascii="Book Antiqua" w:hAnsi="Book Antiqua"/>
          <w:sz w:val="24"/>
          <w:szCs w:val="24"/>
          <w:lang w:val="en-US"/>
        </w:rPr>
        <w:t xml:space="preserve">significantly </w:t>
      </w:r>
      <w:r w:rsidR="00DC65C6" w:rsidRPr="00E6427B">
        <w:rPr>
          <w:rFonts w:ascii="Book Antiqua" w:hAnsi="Book Antiqua"/>
          <w:sz w:val="24"/>
          <w:szCs w:val="24"/>
          <w:lang w:val="en-US"/>
        </w:rPr>
        <w:t xml:space="preserve">associated </w:t>
      </w:r>
      <w:r w:rsidR="00982B81" w:rsidRPr="00E6427B">
        <w:rPr>
          <w:rFonts w:ascii="Book Antiqua" w:hAnsi="Book Antiqua"/>
          <w:sz w:val="24"/>
          <w:szCs w:val="24"/>
          <w:lang w:val="en-US"/>
        </w:rPr>
        <w:t xml:space="preserve">with </w:t>
      </w:r>
      <w:r w:rsidR="00DC65C6" w:rsidRPr="00E6427B">
        <w:rPr>
          <w:rFonts w:ascii="Book Antiqua" w:hAnsi="Book Antiqua"/>
          <w:sz w:val="24"/>
          <w:szCs w:val="24"/>
          <w:lang w:val="en-US"/>
        </w:rPr>
        <w:t>higher</w:t>
      </w:r>
      <w:r w:rsidR="00982B81" w:rsidRPr="00E6427B">
        <w:rPr>
          <w:rFonts w:ascii="Book Antiqua" w:hAnsi="Book Antiqua"/>
          <w:sz w:val="24"/>
          <w:szCs w:val="24"/>
          <w:lang w:val="en-US"/>
        </w:rPr>
        <w:t xml:space="preserve"> </w:t>
      </w:r>
      <w:r w:rsidR="00DC65C6" w:rsidRPr="00E6427B">
        <w:rPr>
          <w:rFonts w:ascii="Book Antiqua" w:hAnsi="Book Antiqua"/>
          <w:sz w:val="24"/>
          <w:szCs w:val="24"/>
          <w:lang w:val="en-US"/>
        </w:rPr>
        <w:t>DY (</w:t>
      </w:r>
      <w:r w:rsidR="002833CA" w:rsidRPr="00E6427B">
        <w:rPr>
          <w:rFonts w:ascii="Book Antiqua" w:hAnsi="Book Antiqua"/>
          <w:i/>
          <w:caps/>
          <w:sz w:val="24"/>
          <w:szCs w:val="24"/>
          <w:lang w:val="en-US"/>
        </w:rPr>
        <w:t xml:space="preserve">p &lt; </w:t>
      </w:r>
      <w:r w:rsidR="00982B81" w:rsidRPr="00E6427B">
        <w:rPr>
          <w:rFonts w:ascii="Book Antiqua" w:hAnsi="Book Antiqua"/>
          <w:sz w:val="24"/>
          <w:szCs w:val="24"/>
          <w:lang w:val="en-US"/>
        </w:rPr>
        <w:t>0.00</w:t>
      </w:r>
      <w:r w:rsidR="00505431" w:rsidRPr="00E6427B">
        <w:rPr>
          <w:rFonts w:ascii="Book Antiqua" w:hAnsi="Book Antiqua"/>
          <w:sz w:val="24"/>
          <w:szCs w:val="24"/>
          <w:lang w:val="en-US"/>
        </w:rPr>
        <w:t>1</w:t>
      </w:r>
      <w:r w:rsidR="00982B81" w:rsidRPr="00E6427B">
        <w:rPr>
          <w:rFonts w:ascii="Book Antiqua" w:hAnsi="Book Antiqua"/>
          <w:sz w:val="24"/>
          <w:szCs w:val="24"/>
          <w:lang w:val="en-US"/>
        </w:rPr>
        <w:t xml:space="preserve">), </w:t>
      </w:r>
      <w:r w:rsidR="00505431" w:rsidRPr="00E6427B">
        <w:rPr>
          <w:rFonts w:ascii="Book Antiqua" w:hAnsi="Book Antiqua"/>
          <w:sz w:val="24"/>
          <w:szCs w:val="24"/>
          <w:lang w:val="en-US"/>
        </w:rPr>
        <w:t>TY</w:t>
      </w:r>
      <w:r w:rsidR="00982B81" w:rsidRPr="00E6427B">
        <w:rPr>
          <w:rFonts w:ascii="Book Antiqua" w:hAnsi="Book Antiqua"/>
          <w:sz w:val="24"/>
          <w:szCs w:val="24"/>
          <w:lang w:val="en-US"/>
        </w:rPr>
        <w:t xml:space="preserve"> (</w:t>
      </w:r>
      <w:r w:rsidR="002833CA" w:rsidRPr="00E6427B">
        <w:rPr>
          <w:rFonts w:ascii="Book Antiqua" w:hAnsi="Book Antiqua"/>
          <w:i/>
          <w:caps/>
          <w:sz w:val="24"/>
          <w:szCs w:val="24"/>
          <w:lang w:val="en-US"/>
        </w:rPr>
        <w:t xml:space="preserve">p = </w:t>
      </w:r>
      <w:r w:rsidR="00982B81" w:rsidRPr="00E6427B">
        <w:rPr>
          <w:rFonts w:ascii="Book Antiqua" w:hAnsi="Book Antiqua"/>
          <w:sz w:val="24"/>
          <w:szCs w:val="24"/>
          <w:lang w:val="en-US"/>
        </w:rPr>
        <w:t xml:space="preserve">0.003), </w:t>
      </w:r>
      <w:proofErr w:type="spellStart"/>
      <w:r w:rsidR="00DC65C6" w:rsidRPr="00E6427B">
        <w:rPr>
          <w:rFonts w:ascii="Book Antiqua" w:hAnsi="Book Antiqua"/>
          <w:sz w:val="24"/>
          <w:szCs w:val="24"/>
          <w:lang w:val="en-US"/>
        </w:rPr>
        <w:t>rebleeding</w:t>
      </w:r>
      <w:proofErr w:type="spellEnd"/>
      <w:r w:rsidR="00982B81" w:rsidRPr="00E6427B">
        <w:rPr>
          <w:rFonts w:ascii="Book Antiqua" w:hAnsi="Book Antiqua"/>
          <w:sz w:val="24"/>
          <w:szCs w:val="24"/>
          <w:lang w:val="en-US"/>
        </w:rPr>
        <w:t xml:space="preserve"> (</w:t>
      </w:r>
      <w:r w:rsidR="002833CA" w:rsidRPr="00E6427B">
        <w:rPr>
          <w:rFonts w:ascii="Book Antiqua" w:hAnsi="Book Antiqua"/>
          <w:i/>
          <w:caps/>
          <w:sz w:val="24"/>
          <w:szCs w:val="24"/>
          <w:lang w:val="en-US"/>
        </w:rPr>
        <w:t xml:space="preserve">p = </w:t>
      </w:r>
      <w:r w:rsidR="00982B81" w:rsidRPr="00E6427B">
        <w:rPr>
          <w:rFonts w:ascii="Book Antiqua" w:hAnsi="Book Antiqua"/>
          <w:sz w:val="24"/>
          <w:szCs w:val="24"/>
          <w:lang w:val="en-US"/>
        </w:rPr>
        <w:t>0.0</w:t>
      </w:r>
      <w:r w:rsidR="00505431" w:rsidRPr="00E6427B">
        <w:rPr>
          <w:rFonts w:ascii="Book Antiqua" w:hAnsi="Book Antiqua"/>
          <w:sz w:val="24"/>
          <w:szCs w:val="24"/>
          <w:lang w:val="en-US"/>
        </w:rPr>
        <w:t>31</w:t>
      </w:r>
      <w:r w:rsidR="009956B4" w:rsidRPr="00E6427B">
        <w:rPr>
          <w:rFonts w:ascii="Book Antiqua" w:hAnsi="Book Antiqua"/>
          <w:sz w:val="24"/>
          <w:szCs w:val="24"/>
          <w:lang w:val="en-US"/>
        </w:rPr>
        <w:t xml:space="preserve">) and lower </w:t>
      </w:r>
      <w:r w:rsidR="00505431" w:rsidRPr="00E6427B">
        <w:rPr>
          <w:rFonts w:ascii="Book Antiqua" w:hAnsi="Book Antiqua"/>
          <w:sz w:val="24"/>
          <w:szCs w:val="24"/>
          <w:lang w:val="en-US"/>
        </w:rPr>
        <w:t xml:space="preserve">time to </w:t>
      </w:r>
      <w:proofErr w:type="spellStart"/>
      <w:r w:rsidR="00505431" w:rsidRPr="00E6427B">
        <w:rPr>
          <w:rFonts w:ascii="Book Antiqua" w:hAnsi="Book Antiqua"/>
          <w:sz w:val="24"/>
          <w:szCs w:val="24"/>
          <w:lang w:val="en-US"/>
        </w:rPr>
        <w:t>rebleed</w:t>
      </w:r>
      <w:proofErr w:type="spellEnd"/>
      <w:r w:rsidR="00DC65C6" w:rsidRPr="00E6427B">
        <w:rPr>
          <w:rFonts w:ascii="Book Antiqua" w:hAnsi="Book Antiqua"/>
          <w:sz w:val="24"/>
          <w:szCs w:val="24"/>
          <w:lang w:val="en-US"/>
        </w:rPr>
        <w:t xml:space="preserve"> (</w:t>
      </w:r>
      <w:r w:rsidR="002833CA" w:rsidRPr="00E6427B">
        <w:rPr>
          <w:rFonts w:ascii="Book Antiqua" w:hAnsi="Book Antiqua"/>
          <w:i/>
          <w:caps/>
          <w:sz w:val="24"/>
          <w:szCs w:val="24"/>
          <w:lang w:val="en-US"/>
        </w:rPr>
        <w:t xml:space="preserve">p = </w:t>
      </w:r>
      <w:r w:rsidR="00DC65C6" w:rsidRPr="00E6427B">
        <w:rPr>
          <w:rFonts w:ascii="Book Antiqua" w:hAnsi="Book Antiqua"/>
          <w:sz w:val="24"/>
          <w:szCs w:val="24"/>
          <w:lang w:val="en-US"/>
        </w:rPr>
        <w:t>0.001)</w:t>
      </w:r>
      <w:r w:rsidR="00982B81" w:rsidRPr="00E6427B">
        <w:rPr>
          <w:rFonts w:ascii="Book Antiqua" w:hAnsi="Book Antiqua"/>
          <w:sz w:val="24"/>
          <w:szCs w:val="24"/>
          <w:lang w:val="en-US"/>
        </w:rPr>
        <w:t>.</w:t>
      </w:r>
    </w:p>
    <w:p w14:paraId="5B1F3ACC" w14:textId="77777777" w:rsidR="0022413C" w:rsidRPr="00E6427B" w:rsidRDefault="0022413C" w:rsidP="00726297">
      <w:pPr>
        <w:spacing w:after="0" w:line="360" w:lineRule="auto"/>
        <w:jc w:val="both"/>
        <w:rPr>
          <w:rFonts w:ascii="Book Antiqua" w:hAnsi="Book Antiqua"/>
          <w:sz w:val="24"/>
          <w:szCs w:val="24"/>
          <w:lang w:val="en-US" w:eastAsia="zh-CN"/>
        </w:rPr>
      </w:pPr>
    </w:p>
    <w:p w14:paraId="21CAF524" w14:textId="77777777" w:rsidR="000C4C1B" w:rsidRPr="00E6427B" w:rsidRDefault="000C4C1B" w:rsidP="00726297">
      <w:pPr>
        <w:spacing w:after="0" w:line="360" w:lineRule="auto"/>
        <w:jc w:val="both"/>
        <w:rPr>
          <w:rFonts w:ascii="Book Antiqua" w:hAnsi="Book Antiqua"/>
          <w:b/>
          <w:i/>
          <w:caps/>
          <w:sz w:val="24"/>
          <w:szCs w:val="24"/>
          <w:lang w:val="en-US"/>
        </w:rPr>
      </w:pPr>
      <w:r w:rsidRPr="00E6427B">
        <w:rPr>
          <w:rFonts w:ascii="Book Antiqua" w:hAnsi="Book Antiqua"/>
          <w:b/>
          <w:i/>
          <w:caps/>
          <w:sz w:val="24"/>
          <w:szCs w:val="24"/>
          <w:lang w:val="en-US"/>
        </w:rPr>
        <w:t>Conclusion</w:t>
      </w:r>
    </w:p>
    <w:p w14:paraId="022B1CEE" w14:textId="20AE4CF5" w:rsidR="00DC65C6" w:rsidRPr="00E6427B" w:rsidRDefault="00C928CC" w:rsidP="00726297">
      <w:pPr>
        <w:spacing w:after="0" w:line="360" w:lineRule="auto"/>
        <w:jc w:val="both"/>
        <w:rPr>
          <w:rFonts w:ascii="Book Antiqua" w:hAnsi="Book Antiqua"/>
          <w:sz w:val="24"/>
          <w:szCs w:val="24"/>
          <w:lang w:val="en-US" w:eastAsia="zh-CN"/>
        </w:rPr>
      </w:pPr>
      <w:r w:rsidRPr="00E6427B">
        <w:rPr>
          <w:rFonts w:ascii="Book Antiqua" w:hAnsi="Book Antiqua"/>
          <w:sz w:val="24"/>
          <w:szCs w:val="24"/>
          <w:lang w:val="en-US"/>
        </w:rPr>
        <w:t>PMW</w:t>
      </w:r>
      <w:r w:rsidR="00163C6A" w:rsidRPr="00E6427B">
        <w:rPr>
          <w:rFonts w:ascii="Book Antiqua" w:hAnsi="Book Antiqua"/>
          <w:sz w:val="24"/>
          <w:szCs w:val="24"/>
          <w:lang w:val="en-US"/>
        </w:rPr>
        <w:t xml:space="preserve"> with suspected OGIB </w:t>
      </w:r>
      <w:r w:rsidR="00092E30">
        <w:rPr>
          <w:rFonts w:ascii="Book Antiqua" w:hAnsi="Book Antiqua" w:hint="eastAsia"/>
          <w:noProof/>
          <w:sz w:val="24"/>
          <w:szCs w:val="24"/>
          <w:lang w:val="en-US" w:eastAsia="zh-CN"/>
        </w:rPr>
        <w:t>is</w:t>
      </w:r>
      <w:r w:rsidR="00163C6A" w:rsidRPr="00E6427B">
        <w:rPr>
          <w:rFonts w:ascii="Book Antiqua" w:hAnsi="Book Antiqua"/>
          <w:sz w:val="24"/>
          <w:szCs w:val="24"/>
          <w:lang w:val="en-US"/>
        </w:rPr>
        <w:t xml:space="preserve"> less likely to have significant findings in CE. In </w:t>
      </w:r>
      <w:r w:rsidR="0080100E" w:rsidRPr="00E6427B">
        <w:rPr>
          <w:rFonts w:ascii="Book Antiqua" w:hAnsi="Book Antiqua"/>
          <w:sz w:val="24"/>
          <w:szCs w:val="24"/>
          <w:lang w:val="en-US"/>
        </w:rPr>
        <w:t>MW</w:t>
      </w:r>
      <w:r w:rsidR="00163C6A" w:rsidRPr="00E6427B">
        <w:rPr>
          <w:rFonts w:ascii="Book Antiqua" w:hAnsi="Book Antiqua"/>
          <w:sz w:val="24"/>
          <w:szCs w:val="24"/>
          <w:lang w:val="en-US"/>
        </w:rPr>
        <w:t xml:space="preserve"> DY, need for endoscopic treatment</w:t>
      </w:r>
      <w:r w:rsidR="00DF3C5D" w:rsidRPr="00E6427B">
        <w:rPr>
          <w:rFonts w:ascii="Book Antiqua" w:hAnsi="Book Antiqua"/>
          <w:sz w:val="24"/>
          <w:szCs w:val="24"/>
          <w:lang w:val="en-US"/>
        </w:rPr>
        <w:t xml:space="preserve"> and </w:t>
      </w:r>
      <w:proofErr w:type="spellStart"/>
      <w:r w:rsidR="00163C6A" w:rsidRPr="00E6427B">
        <w:rPr>
          <w:rFonts w:ascii="Book Antiqua" w:hAnsi="Book Antiqua"/>
          <w:sz w:val="24"/>
          <w:szCs w:val="24"/>
          <w:lang w:val="en-US"/>
        </w:rPr>
        <w:t>rebleeding</w:t>
      </w:r>
      <w:proofErr w:type="spellEnd"/>
      <w:r w:rsidR="00DF3C5D" w:rsidRPr="00E6427B">
        <w:rPr>
          <w:rFonts w:ascii="Book Antiqua" w:hAnsi="Book Antiqua"/>
          <w:sz w:val="24"/>
          <w:szCs w:val="24"/>
          <w:lang w:val="en-US"/>
        </w:rPr>
        <w:t xml:space="preserve"> were significantly higher</w:t>
      </w:r>
      <w:r w:rsidR="00163C6A" w:rsidRPr="00E6427B">
        <w:rPr>
          <w:rFonts w:ascii="Book Antiqua" w:hAnsi="Book Antiqua"/>
          <w:sz w:val="24"/>
          <w:szCs w:val="24"/>
          <w:lang w:val="en-US"/>
        </w:rPr>
        <w:t xml:space="preserve"> </w:t>
      </w:r>
      <w:r w:rsidR="00DF3C5D" w:rsidRPr="00E6427B">
        <w:rPr>
          <w:rFonts w:ascii="Book Antiqua" w:hAnsi="Book Antiqua"/>
          <w:sz w:val="24"/>
          <w:szCs w:val="24"/>
          <w:lang w:val="en-US"/>
        </w:rPr>
        <w:t xml:space="preserve">while </w:t>
      </w:r>
      <w:r w:rsidR="00FE471F" w:rsidRPr="00E6427B">
        <w:rPr>
          <w:rFonts w:ascii="Book Antiqua" w:hAnsi="Book Antiqua"/>
          <w:sz w:val="24"/>
          <w:szCs w:val="24"/>
          <w:lang w:val="en-US"/>
        </w:rPr>
        <w:t xml:space="preserve">time to </w:t>
      </w:r>
      <w:proofErr w:type="spellStart"/>
      <w:r w:rsidR="00FE471F" w:rsidRPr="00E6427B">
        <w:rPr>
          <w:rFonts w:ascii="Book Antiqua" w:hAnsi="Book Antiqua"/>
          <w:sz w:val="24"/>
          <w:szCs w:val="24"/>
          <w:lang w:val="en-US"/>
        </w:rPr>
        <w:t>rebleed</w:t>
      </w:r>
      <w:proofErr w:type="spellEnd"/>
      <w:r w:rsidR="008D1BC9" w:rsidRPr="00E6427B">
        <w:rPr>
          <w:rFonts w:ascii="Book Antiqua" w:hAnsi="Book Antiqua"/>
          <w:sz w:val="24"/>
          <w:szCs w:val="24"/>
          <w:lang w:val="en-US"/>
        </w:rPr>
        <w:t xml:space="preserve"> </w:t>
      </w:r>
      <w:r w:rsidR="00DF3C5D" w:rsidRPr="00E6427B">
        <w:rPr>
          <w:rFonts w:ascii="Book Antiqua" w:hAnsi="Book Antiqua"/>
          <w:sz w:val="24"/>
          <w:szCs w:val="24"/>
          <w:lang w:val="en-US"/>
        </w:rPr>
        <w:t>was lower.</w:t>
      </w:r>
    </w:p>
    <w:p w14:paraId="4DD6066E" w14:textId="77777777" w:rsidR="0022413C" w:rsidRPr="00E6427B" w:rsidRDefault="0022413C" w:rsidP="00726297">
      <w:pPr>
        <w:spacing w:after="0" w:line="360" w:lineRule="auto"/>
        <w:jc w:val="both"/>
        <w:rPr>
          <w:rFonts w:ascii="Book Antiqua" w:hAnsi="Book Antiqua"/>
          <w:sz w:val="24"/>
          <w:szCs w:val="24"/>
          <w:lang w:val="en-US" w:eastAsia="zh-CN"/>
        </w:rPr>
      </w:pPr>
    </w:p>
    <w:p w14:paraId="4B018870" w14:textId="658440DD" w:rsidR="00163C6A" w:rsidRPr="00E6427B" w:rsidRDefault="000C4C1B" w:rsidP="00726297">
      <w:pPr>
        <w:spacing w:after="0" w:line="360" w:lineRule="auto"/>
        <w:jc w:val="both"/>
        <w:rPr>
          <w:rFonts w:ascii="Book Antiqua" w:hAnsi="Book Antiqua"/>
          <w:sz w:val="24"/>
          <w:szCs w:val="24"/>
          <w:lang w:val="en-US" w:eastAsia="zh-CN"/>
        </w:rPr>
      </w:pPr>
      <w:r w:rsidRPr="00092E30">
        <w:rPr>
          <w:rFonts w:ascii="Book Antiqua" w:hAnsi="Book Antiqua"/>
          <w:b/>
          <w:noProof/>
          <w:sz w:val="24"/>
          <w:szCs w:val="24"/>
          <w:lang w:val="en-US"/>
        </w:rPr>
        <w:lastRenderedPageBreak/>
        <w:t>Key</w:t>
      </w:r>
      <w:r w:rsidR="0022413C" w:rsidRPr="00092E30">
        <w:rPr>
          <w:rFonts w:ascii="Book Antiqua" w:hAnsi="Book Antiqua" w:hint="eastAsia"/>
          <w:b/>
          <w:noProof/>
          <w:sz w:val="24"/>
          <w:szCs w:val="24"/>
          <w:lang w:val="en-US" w:eastAsia="zh-CN"/>
        </w:rPr>
        <w:t xml:space="preserve"> </w:t>
      </w:r>
      <w:r w:rsidRPr="00092E30">
        <w:rPr>
          <w:rFonts w:ascii="Book Antiqua" w:hAnsi="Book Antiqua"/>
          <w:b/>
          <w:noProof/>
          <w:sz w:val="24"/>
          <w:szCs w:val="24"/>
          <w:lang w:val="en-US"/>
        </w:rPr>
        <w:t>words</w:t>
      </w:r>
      <w:r w:rsidRPr="00E6427B">
        <w:rPr>
          <w:rFonts w:ascii="Book Antiqua" w:hAnsi="Book Antiqua"/>
          <w:b/>
          <w:sz w:val="24"/>
          <w:szCs w:val="24"/>
          <w:lang w:val="en-US"/>
        </w:rPr>
        <w:t xml:space="preserve">: </w:t>
      </w:r>
      <w:bookmarkStart w:id="12" w:name="OLE_LINK322"/>
      <w:r w:rsidR="0022413C" w:rsidRPr="00E6427B">
        <w:rPr>
          <w:rFonts w:ascii="Book Antiqua" w:hAnsi="Book Antiqua"/>
          <w:sz w:val="24"/>
          <w:szCs w:val="24"/>
          <w:lang w:val="en-US"/>
        </w:rPr>
        <w:t xml:space="preserve">Premenopausal </w:t>
      </w:r>
      <w:r w:rsidR="00C928CC" w:rsidRPr="00E6427B">
        <w:rPr>
          <w:rFonts w:ascii="Book Antiqua" w:hAnsi="Book Antiqua"/>
          <w:sz w:val="24"/>
          <w:szCs w:val="24"/>
          <w:lang w:val="en-US"/>
        </w:rPr>
        <w:t xml:space="preserve">women; </w:t>
      </w:r>
      <w:r w:rsidR="0022413C" w:rsidRPr="00E6427B">
        <w:rPr>
          <w:rFonts w:ascii="Book Antiqua" w:hAnsi="Book Antiqua"/>
          <w:sz w:val="24"/>
          <w:szCs w:val="24"/>
          <w:lang w:val="en-US"/>
        </w:rPr>
        <w:t xml:space="preserve">Menopausal </w:t>
      </w:r>
      <w:r w:rsidR="00C928CC" w:rsidRPr="00E6427B">
        <w:rPr>
          <w:rFonts w:ascii="Book Antiqua" w:hAnsi="Book Antiqua"/>
          <w:sz w:val="24"/>
          <w:szCs w:val="24"/>
          <w:lang w:val="en-US"/>
        </w:rPr>
        <w:t xml:space="preserve">women; </w:t>
      </w:r>
      <w:r w:rsidR="0022413C" w:rsidRPr="00E6427B">
        <w:rPr>
          <w:rFonts w:ascii="Book Antiqua" w:hAnsi="Book Antiqua"/>
          <w:sz w:val="24"/>
          <w:szCs w:val="24"/>
          <w:lang w:val="en-US"/>
        </w:rPr>
        <w:t xml:space="preserve">Obscure </w:t>
      </w:r>
      <w:r w:rsidR="00163C6A" w:rsidRPr="00E6427B">
        <w:rPr>
          <w:rFonts w:ascii="Book Antiqua" w:hAnsi="Book Antiqua"/>
          <w:sz w:val="24"/>
          <w:szCs w:val="24"/>
          <w:lang w:val="en-US"/>
        </w:rPr>
        <w:t xml:space="preserve">gastrointestinal bleeding; </w:t>
      </w:r>
      <w:r w:rsidR="0022413C" w:rsidRPr="00E6427B">
        <w:rPr>
          <w:rFonts w:ascii="Book Antiqua" w:hAnsi="Book Antiqua"/>
          <w:sz w:val="24"/>
          <w:szCs w:val="24"/>
          <w:lang w:val="en-US"/>
        </w:rPr>
        <w:t xml:space="preserve">Capsule </w:t>
      </w:r>
      <w:r w:rsidR="00163C6A" w:rsidRPr="00E6427B">
        <w:rPr>
          <w:rFonts w:ascii="Book Antiqua" w:hAnsi="Book Antiqua"/>
          <w:sz w:val="24"/>
          <w:szCs w:val="24"/>
          <w:lang w:val="en-US"/>
        </w:rPr>
        <w:t>endoscopy</w:t>
      </w:r>
      <w:r w:rsidR="00C928CC" w:rsidRPr="00E6427B">
        <w:rPr>
          <w:rFonts w:ascii="Book Antiqua" w:hAnsi="Book Antiqua"/>
          <w:sz w:val="24"/>
          <w:szCs w:val="24"/>
          <w:lang w:val="en-US"/>
        </w:rPr>
        <w:t xml:space="preserve">; </w:t>
      </w:r>
      <w:r w:rsidR="0022413C" w:rsidRPr="00E6427B">
        <w:rPr>
          <w:rFonts w:ascii="Book Antiqua" w:hAnsi="Book Antiqua"/>
          <w:sz w:val="24"/>
          <w:szCs w:val="24"/>
          <w:lang w:val="en-US"/>
        </w:rPr>
        <w:t xml:space="preserve">Diagnostic </w:t>
      </w:r>
      <w:r w:rsidR="0022413C" w:rsidRPr="00092E30">
        <w:rPr>
          <w:rFonts w:ascii="Book Antiqua" w:hAnsi="Book Antiqua"/>
          <w:noProof/>
          <w:sz w:val="24"/>
          <w:szCs w:val="24"/>
          <w:lang w:val="en-US"/>
        </w:rPr>
        <w:t>yield</w:t>
      </w:r>
    </w:p>
    <w:bookmarkEnd w:id="12"/>
    <w:p w14:paraId="06BF2288" w14:textId="77777777" w:rsidR="004C3406" w:rsidRPr="00E6427B" w:rsidRDefault="004C3406" w:rsidP="00726297">
      <w:pPr>
        <w:spacing w:after="0" w:line="360" w:lineRule="auto"/>
        <w:jc w:val="both"/>
        <w:rPr>
          <w:rFonts w:ascii="Book Antiqua" w:hAnsi="Book Antiqua"/>
          <w:b/>
          <w:sz w:val="24"/>
          <w:szCs w:val="24"/>
          <w:lang w:val="en-US" w:eastAsia="zh-CN"/>
        </w:rPr>
      </w:pPr>
    </w:p>
    <w:p w14:paraId="24A27C7E" w14:textId="67984EB3" w:rsidR="002833CA" w:rsidRPr="003C2181" w:rsidRDefault="002833CA" w:rsidP="00726297">
      <w:pPr>
        <w:spacing w:after="0" w:line="360" w:lineRule="auto"/>
        <w:jc w:val="both"/>
        <w:rPr>
          <w:rFonts w:ascii="Book Antiqua" w:hAnsi="Book Antiqua" w:cs="Arial Unicode MS"/>
          <w:sz w:val="24"/>
          <w:szCs w:val="24"/>
          <w:lang w:val="en-US" w:eastAsia="zh-CN"/>
        </w:rPr>
      </w:pPr>
      <w:bookmarkStart w:id="13" w:name="OLE_LINK98"/>
      <w:bookmarkStart w:id="14" w:name="OLE_LINK156"/>
      <w:bookmarkStart w:id="15" w:name="OLE_LINK196"/>
      <w:bookmarkStart w:id="16" w:name="OLE_LINK217"/>
      <w:bookmarkStart w:id="17" w:name="OLE_LINK242"/>
      <w:bookmarkStart w:id="18" w:name="OLE_LINK247"/>
      <w:bookmarkStart w:id="19" w:name="OLE_LINK311"/>
      <w:bookmarkStart w:id="20" w:name="OLE_LINK312"/>
      <w:bookmarkStart w:id="21" w:name="OLE_LINK325"/>
      <w:bookmarkStart w:id="22" w:name="OLE_LINK330"/>
      <w:bookmarkStart w:id="23" w:name="OLE_LINK513"/>
      <w:bookmarkStart w:id="24" w:name="OLE_LINK514"/>
      <w:bookmarkStart w:id="25" w:name="OLE_LINK464"/>
      <w:bookmarkStart w:id="26" w:name="OLE_LINK465"/>
      <w:bookmarkStart w:id="27" w:name="OLE_LINK466"/>
      <w:bookmarkStart w:id="28" w:name="OLE_LINK470"/>
      <w:bookmarkStart w:id="29" w:name="OLE_LINK471"/>
      <w:bookmarkStart w:id="30" w:name="OLE_LINK472"/>
      <w:bookmarkStart w:id="31" w:name="OLE_LINK474"/>
      <w:bookmarkStart w:id="32" w:name="OLE_LINK512"/>
      <w:bookmarkStart w:id="33" w:name="OLE_LINK800"/>
      <w:bookmarkStart w:id="34" w:name="OLE_LINK982"/>
      <w:bookmarkStart w:id="35" w:name="OLE_LINK1027"/>
      <w:bookmarkStart w:id="36" w:name="OLE_LINK504"/>
      <w:bookmarkStart w:id="37" w:name="OLE_LINK546"/>
      <w:bookmarkStart w:id="38" w:name="OLE_LINK547"/>
      <w:bookmarkStart w:id="39" w:name="OLE_LINK575"/>
      <w:bookmarkStart w:id="40" w:name="OLE_LINK640"/>
      <w:bookmarkStart w:id="41" w:name="OLE_LINK672"/>
      <w:bookmarkStart w:id="42" w:name="OLE_LINK714"/>
      <w:bookmarkStart w:id="43" w:name="OLE_LINK651"/>
      <w:bookmarkStart w:id="44" w:name="OLE_LINK652"/>
      <w:bookmarkStart w:id="45" w:name="OLE_LINK744"/>
      <w:bookmarkStart w:id="46" w:name="OLE_LINK758"/>
      <w:bookmarkStart w:id="47" w:name="OLE_LINK787"/>
      <w:bookmarkStart w:id="48" w:name="OLE_LINK807"/>
      <w:bookmarkStart w:id="49" w:name="OLE_LINK820"/>
      <w:bookmarkStart w:id="50" w:name="OLE_LINK862"/>
      <w:bookmarkStart w:id="51" w:name="OLE_LINK879"/>
      <w:bookmarkStart w:id="52" w:name="OLE_LINK906"/>
      <w:bookmarkStart w:id="53" w:name="OLE_LINK928"/>
      <w:bookmarkStart w:id="54" w:name="OLE_LINK960"/>
      <w:bookmarkStart w:id="55" w:name="OLE_LINK861"/>
      <w:bookmarkStart w:id="56" w:name="OLE_LINK983"/>
      <w:bookmarkStart w:id="57" w:name="OLE_LINK1334"/>
      <w:bookmarkStart w:id="58" w:name="OLE_LINK1029"/>
      <w:bookmarkStart w:id="59" w:name="OLE_LINK1060"/>
      <w:bookmarkStart w:id="60" w:name="OLE_LINK1061"/>
      <w:bookmarkStart w:id="61" w:name="OLE_LINK1348"/>
      <w:bookmarkStart w:id="62" w:name="OLE_LINK1086"/>
      <w:bookmarkStart w:id="63" w:name="OLE_LINK1100"/>
      <w:bookmarkStart w:id="64" w:name="OLE_LINK1125"/>
      <w:bookmarkStart w:id="65" w:name="OLE_LINK1163"/>
      <w:bookmarkStart w:id="66" w:name="OLE_LINK1193"/>
      <w:bookmarkStart w:id="67" w:name="OLE_LINK1219"/>
      <w:bookmarkStart w:id="68" w:name="OLE_LINK1247"/>
      <w:bookmarkStart w:id="69" w:name="OLE_LINK1284"/>
      <w:bookmarkStart w:id="70" w:name="OLE_LINK1313"/>
      <w:bookmarkStart w:id="71" w:name="OLE_LINK1361"/>
      <w:bookmarkStart w:id="72" w:name="OLE_LINK1384"/>
      <w:bookmarkStart w:id="73" w:name="OLE_LINK1403"/>
      <w:bookmarkStart w:id="74" w:name="OLE_LINK1437"/>
      <w:bookmarkStart w:id="75" w:name="OLE_LINK1454"/>
      <w:bookmarkStart w:id="76" w:name="OLE_LINK1480"/>
      <w:bookmarkStart w:id="77" w:name="OLE_LINK1504"/>
      <w:bookmarkStart w:id="78" w:name="OLE_LINK1516"/>
      <w:bookmarkStart w:id="79" w:name="OLE_LINK135"/>
      <w:bookmarkStart w:id="80" w:name="OLE_LINK216"/>
      <w:bookmarkStart w:id="81" w:name="OLE_LINK259"/>
      <w:bookmarkStart w:id="82" w:name="OLE_LINK1186"/>
      <w:bookmarkStart w:id="83" w:name="OLE_LINK1265"/>
      <w:bookmarkStart w:id="84" w:name="OLE_LINK1373"/>
      <w:bookmarkStart w:id="85" w:name="OLE_LINK1478"/>
      <w:bookmarkStart w:id="86" w:name="OLE_LINK1644"/>
      <w:bookmarkStart w:id="87" w:name="OLE_LINK1884"/>
      <w:bookmarkStart w:id="88" w:name="OLE_LINK1885"/>
      <w:bookmarkStart w:id="89" w:name="OLE_LINK1538"/>
      <w:bookmarkStart w:id="90" w:name="OLE_LINK1539"/>
      <w:bookmarkStart w:id="91" w:name="OLE_LINK1543"/>
      <w:bookmarkStart w:id="92" w:name="OLE_LINK1549"/>
      <w:bookmarkStart w:id="93" w:name="OLE_LINK1778"/>
      <w:bookmarkStart w:id="94" w:name="OLE_LINK1756"/>
      <w:bookmarkStart w:id="95" w:name="OLE_LINK1776"/>
      <w:bookmarkStart w:id="96" w:name="OLE_LINK1777"/>
      <w:bookmarkStart w:id="97" w:name="OLE_LINK1868"/>
      <w:bookmarkStart w:id="98" w:name="OLE_LINK1744"/>
      <w:bookmarkStart w:id="99" w:name="OLE_LINK1817"/>
      <w:bookmarkStart w:id="100" w:name="OLE_LINK1835"/>
      <w:bookmarkStart w:id="101" w:name="OLE_LINK1866"/>
      <w:bookmarkStart w:id="102" w:name="OLE_LINK1882"/>
      <w:bookmarkStart w:id="103" w:name="OLE_LINK1901"/>
      <w:bookmarkStart w:id="104" w:name="OLE_LINK1902"/>
      <w:bookmarkStart w:id="105" w:name="OLE_LINK2013"/>
      <w:bookmarkStart w:id="106" w:name="OLE_LINK1894"/>
      <w:bookmarkStart w:id="107" w:name="OLE_LINK1929"/>
      <w:bookmarkStart w:id="108" w:name="OLE_LINK1941"/>
      <w:bookmarkStart w:id="109" w:name="OLE_LINK1995"/>
      <w:bookmarkStart w:id="110" w:name="OLE_LINK1938"/>
      <w:bookmarkStart w:id="111" w:name="OLE_LINK2081"/>
      <w:bookmarkStart w:id="112" w:name="OLE_LINK2082"/>
      <w:bookmarkStart w:id="113" w:name="OLE_LINK2292"/>
      <w:bookmarkStart w:id="114" w:name="OLE_LINK1931"/>
      <w:bookmarkStart w:id="115" w:name="OLE_LINK1964"/>
      <w:bookmarkStart w:id="116" w:name="OLE_LINK2020"/>
      <w:bookmarkStart w:id="117" w:name="OLE_LINK2071"/>
      <w:bookmarkStart w:id="118" w:name="OLE_LINK2134"/>
      <w:bookmarkStart w:id="119" w:name="OLE_LINK2265"/>
      <w:bookmarkStart w:id="120" w:name="OLE_LINK2562"/>
      <w:bookmarkStart w:id="121" w:name="OLE_LINK1923"/>
      <w:bookmarkStart w:id="122" w:name="OLE_LINK2192"/>
      <w:bookmarkStart w:id="123" w:name="OLE_LINK2110"/>
      <w:bookmarkStart w:id="124" w:name="OLE_LINK2445"/>
      <w:bookmarkStart w:id="125" w:name="OLE_LINK2446"/>
      <w:bookmarkStart w:id="126" w:name="OLE_LINK2169"/>
      <w:bookmarkStart w:id="127" w:name="OLE_LINK2190"/>
      <w:bookmarkStart w:id="128" w:name="OLE_LINK2331"/>
      <w:bookmarkStart w:id="129" w:name="OLE_LINK2345"/>
      <w:bookmarkStart w:id="130" w:name="OLE_LINK2467"/>
      <w:bookmarkStart w:id="131" w:name="OLE_LINK2484"/>
      <w:bookmarkStart w:id="132" w:name="OLE_LINK2157"/>
      <w:bookmarkStart w:id="133" w:name="OLE_LINK2221"/>
      <w:bookmarkStart w:id="134" w:name="OLE_LINK2252"/>
      <w:bookmarkStart w:id="135" w:name="OLE_LINK2348"/>
      <w:bookmarkStart w:id="136" w:name="OLE_LINK2451"/>
      <w:bookmarkStart w:id="137" w:name="OLE_LINK2627"/>
      <w:bookmarkStart w:id="138" w:name="OLE_LINK2482"/>
      <w:bookmarkStart w:id="139" w:name="OLE_LINK2663"/>
      <w:bookmarkStart w:id="140" w:name="OLE_LINK2761"/>
      <w:bookmarkStart w:id="141" w:name="OLE_LINK2856"/>
      <w:bookmarkStart w:id="142" w:name="OLE_LINK2993"/>
      <w:bookmarkStart w:id="143" w:name="OLE_LINK2643"/>
      <w:bookmarkStart w:id="144" w:name="OLE_LINK2583"/>
      <w:bookmarkStart w:id="145" w:name="OLE_LINK2762"/>
      <w:bookmarkStart w:id="146" w:name="OLE_LINK2962"/>
      <w:bookmarkStart w:id="147" w:name="OLE_LINK2582"/>
      <w:bookmarkStart w:id="148" w:name="OLE_LINK197"/>
      <w:r w:rsidRPr="00E6427B">
        <w:rPr>
          <w:rFonts w:ascii="Book Antiqua" w:hAnsi="Book Antiqua"/>
          <w:b/>
          <w:color w:val="000000"/>
          <w:sz w:val="24"/>
          <w:szCs w:val="24"/>
          <w:lang w:val="en-GB"/>
        </w:rPr>
        <w:t xml:space="preserve">© </w:t>
      </w:r>
      <w:r w:rsidRPr="003C2181">
        <w:rPr>
          <w:rFonts w:ascii="Book Antiqua" w:eastAsia="AdvTimes" w:hAnsi="Book Antiqua" w:cs="AdvTimes"/>
          <w:b/>
          <w:color w:val="000000"/>
          <w:sz w:val="24"/>
          <w:szCs w:val="24"/>
          <w:lang w:val="en-US"/>
        </w:rPr>
        <w:t>The Author(s) 201</w:t>
      </w:r>
      <w:r w:rsidRPr="003C2181">
        <w:rPr>
          <w:rFonts w:ascii="Book Antiqua" w:hAnsi="Book Antiqua" w:cs="AdvTimes"/>
          <w:b/>
          <w:color w:val="000000"/>
          <w:sz w:val="24"/>
          <w:szCs w:val="24"/>
          <w:lang w:val="en-US"/>
        </w:rPr>
        <w:t>8</w:t>
      </w:r>
      <w:r w:rsidRPr="003C2181">
        <w:rPr>
          <w:rFonts w:ascii="Book Antiqua" w:eastAsia="AdvTimes" w:hAnsi="Book Antiqua" w:cs="AdvTimes"/>
          <w:b/>
          <w:color w:val="000000"/>
          <w:sz w:val="24"/>
          <w:szCs w:val="24"/>
          <w:lang w:val="en-US"/>
        </w:rPr>
        <w:t>.</w:t>
      </w:r>
      <w:r w:rsidRPr="003C2181">
        <w:rPr>
          <w:rFonts w:ascii="Book Antiqua" w:eastAsia="AdvTimes" w:hAnsi="Book Antiqua" w:cs="AdvTimes"/>
          <w:color w:val="000000"/>
          <w:sz w:val="24"/>
          <w:szCs w:val="24"/>
          <w:lang w:val="en-US"/>
        </w:rPr>
        <w:t xml:space="preserve"> Published by </w:t>
      </w:r>
      <w:proofErr w:type="spellStart"/>
      <w:r w:rsidRPr="00E6427B">
        <w:rPr>
          <w:rFonts w:ascii="Book Antiqua" w:hAnsi="Book Antiqua" w:cs="Arial Unicode MS"/>
          <w:color w:val="000000"/>
          <w:sz w:val="24"/>
          <w:szCs w:val="24"/>
          <w:lang w:val="en-GB"/>
        </w:rPr>
        <w:t>Baishideng</w:t>
      </w:r>
      <w:proofErr w:type="spellEnd"/>
      <w:r w:rsidRPr="00E6427B">
        <w:rPr>
          <w:rFonts w:ascii="Book Antiqua" w:hAnsi="Book Antiqua" w:cs="Arial Unicode MS"/>
          <w:color w:val="000000"/>
          <w:sz w:val="24"/>
          <w:szCs w:val="24"/>
          <w:lang w:val="en-GB"/>
        </w:rPr>
        <w:t xml:space="preserve"> Publishing Group Inc.</w:t>
      </w:r>
      <w:r w:rsidRPr="003C2181">
        <w:rPr>
          <w:rFonts w:ascii="Book Antiqua" w:hAnsi="Book Antiqua" w:cs="Arial Unicode MS"/>
          <w:sz w:val="24"/>
          <w:szCs w:val="24"/>
          <w:lang w:val="en-US"/>
        </w:rPr>
        <w:t xml:space="preserve"> All rights reserved.</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59100770" w14:textId="77777777" w:rsidR="002833CA" w:rsidRPr="00E6427B" w:rsidRDefault="002833CA" w:rsidP="00726297">
      <w:pPr>
        <w:spacing w:after="0" w:line="360" w:lineRule="auto"/>
        <w:jc w:val="both"/>
        <w:rPr>
          <w:rFonts w:ascii="Book Antiqua" w:hAnsi="Book Antiqua"/>
          <w:b/>
          <w:sz w:val="24"/>
          <w:szCs w:val="24"/>
          <w:lang w:val="en-US" w:eastAsia="zh-CN"/>
        </w:rPr>
      </w:pPr>
    </w:p>
    <w:p w14:paraId="4EEFE211" w14:textId="5A0CC514" w:rsidR="0022413C" w:rsidRPr="00E6427B" w:rsidRDefault="000C4C1B" w:rsidP="00726297">
      <w:pPr>
        <w:spacing w:after="0" w:line="360" w:lineRule="auto"/>
        <w:jc w:val="both"/>
        <w:rPr>
          <w:rFonts w:ascii="Book Antiqua" w:hAnsi="Book Antiqua"/>
          <w:sz w:val="24"/>
          <w:szCs w:val="24"/>
          <w:lang w:val="en-US" w:eastAsia="zh-CN"/>
        </w:rPr>
      </w:pPr>
      <w:r w:rsidRPr="00E6427B">
        <w:rPr>
          <w:rFonts w:ascii="Book Antiqua" w:hAnsi="Book Antiqua"/>
          <w:b/>
          <w:sz w:val="24"/>
          <w:szCs w:val="24"/>
          <w:lang w:val="en-US"/>
        </w:rPr>
        <w:t>Core tip:</w:t>
      </w:r>
      <w:r w:rsidR="0022413C" w:rsidRPr="00E6427B">
        <w:rPr>
          <w:rFonts w:ascii="Book Antiqua" w:hAnsi="Book Antiqua" w:hint="eastAsia"/>
          <w:b/>
          <w:sz w:val="24"/>
          <w:szCs w:val="24"/>
          <w:lang w:val="en-US" w:eastAsia="zh-CN"/>
        </w:rPr>
        <w:t xml:space="preserve"> </w:t>
      </w:r>
      <w:r w:rsidR="004608D9" w:rsidRPr="00E6427B">
        <w:rPr>
          <w:rFonts w:ascii="Book Antiqua" w:hAnsi="Book Antiqua"/>
          <w:sz w:val="24"/>
          <w:szCs w:val="24"/>
          <w:lang w:val="en-US"/>
        </w:rPr>
        <w:t xml:space="preserve">Patients with negative findings in </w:t>
      </w:r>
      <w:proofErr w:type="spellStart"/>
      <w:r w:rsidR="004608D9" w:rsidRPr="00E6427B">
        <w:rPr>
          <w:rFonts w:ascii="Book Antiqua" w:hAnsi="Book Antiqua"/>
          <w:sz w:val="24"/>
          <w:szCs w:val="24"/>
          <w:lang w:val="en-US"/>
        </w:rPr>
        <w:t>oesophagogastroduodenoscopy</w:t>
      </w:r>
      <w:proofErr w:type="spellEnd"/>
      <w:r w:rsidR="004608D9" w:rsidRPr="00E6427B">
        <w:rPr>
          <w:rFonts w:ascii="Book Antiqua" w:hAnsi="Book Antiqua"/>
          <w:sz w:val="24"/>
          <w:szCs w:val="24"/>
          <w:lang w:val="en-US"/>
        </w:rPr>
        <w:t xml:space="preserve"> and colonoscopy with suspected obscure </w:t>
      </w:r>
      <w:r w:rsidR="00500722" w:rsidRPr="00E6427B">
        <w:rPr>
          <w:rFonts w:ascii="Book Antiqua" w:hAnsi="Book Antiqua"/>
          <w:sz w:val="24"/>
          <w:szCs w:val="24"/>
          <w:lang w:val="en-US"/>
        </w:rPr>
        <w:t>gastrointestinal</w:t>
      </w:r>
      <w:r w:rsidR="00EF7AAC" w:rsidRPr="00E6427B">
        <w:rPr>
          <w:rFonts w:ascii="Book Antiqua" w:hAnsi="Book Antiqua"/>
          <w:sz w:val="24"/>
          <w:szCs w:val="24"/>
          <w:lang w:val="en-US"/>
        </w:rPr>
        <w:t>-</w:t>
      </w:r>
      <w:r w:rsidR="004608D9" w:rsidRPr="00E6427B">
        <w:rPr>
          <w:rFonts w:ascii="Book Antiqua" w:hAnsi="Book Antiqua"/>
          <w:sz w:val="24"/>
          <w:szCs w:val="24"/>
          <w:lang w:val="en-US"/>
        </w:rPr>
        <w:t>bleeding</w:t>
      </w:r>
      <w:r w:rsidR="00EF7AAC" w:rsidRPr="00E6427B">
        <w:rPr>
          <w:rFonts w:ascii="Book Antiqua" w:hAnsi="Book Antiqua"/>
          <w:sz w:val="24"/>
          <w:szCs w:val="24"/>
          <w:lang w:val="en-US"/>
        </w:rPr>
        <w:t xml:space="preserve"> </w:t>
      </w:r>
      <w:r w:rsidR="004608D9" w:rsidRPr="00E6427B">
        <w:rPr>
          <w:rFonts w:ascii="Book Antiqua" w:hAnsi="Book Antiqua"/>
          <w:sz w:val="24"/>
          <w:szCs w:val="24"/>
          <w:lang w:val="en-US"/>
        </w:rPr>
        <w:t xml:space="preserve">benefit from further capsule endoscopy </w:t>
      </w:r>
      <w:r w:rsidR="002833CA" w:rsidRPr="00E6427B">
        <w:rPr>
          <w:rFonts w:ascii="Book Antiqua" w:hAnsi="Book Antiqua"/>
          <w:sz w:val="24"/>
          <w:szCs w:val="24"/>
          <w:lang w:val="en-US"/>
        </w:rPr>
        <w:t>(CE)</w:t>
      </w:r>
      <w:r w:rsidR="002833CA" w:rsidRPr="00E6427B">
        <w:rPr>
          <w:rFonts w:ascii="Book Antiqua" w:hAnsi="Book Antiqua" w:hint="eastAsia"/>
          <w:sz w:val="24"/>
          <w:szCs w:val="24"/>
          <w:lang w:val="en-US" w:eastAsia="zh-CN"/>
        </w:rPr>
        <w:t xml:space="preserve"> </w:t>
      </w:r>
      <w:r w:rsidR="004608D9" w:rsidRPr="00E6427B">
        <w:rPr>
          <w:rFonts w:ascii="Book Antiqua" w:hAnsi="Book Antiqua"/>
          <w:sz w:val="24"/>
          <w:szCs w:val="24"/>
          <w:lang w:val="en-US"/>
        </w:rPr>
        <w:t xml:space="preserve">study. Premenopausal women are frequently referred for </w:t>
      </w:r>
      <w:r w:rsidR="002833CA" w:rsidRPr="00E6427B">
        <w:rPr>
          <w:rFonts w:ascii="Book Antiqua" w:hAnsi="Book Antiqua"/>
          <w:sz w:val="24"/>
          <w:szCs w:val="24"/>
          <w:lang w:val="en-US"/>
        </w:rPr>
        <w:t>CE</w:t>
      </w:r>
      <w:r w:rsidR="004608D9" w:rsidRPr="00E6427B">
        <w:rPr>
          <w:rFonts w:ascii="Book Antiqua" w:hAnsi="Book Antiqua"/>
          <w:sz w:val="24"/>
          <w:szCs w:val="24"/>
          <w:lang w:val="en-US"/>
        </w:rPr>
        <w:t xml:space="preserve">. However in this subset of patients </w:t>
      </w:r>
      <w:r w:rsidR="009401EB" w:rsidRPr="00E6427B">
        <w:rPr>
          <w:rFonts w:ascii="Book Antiqua" w:hAnsi="Book Antiqua"/>
          <w:sz w:val="24"/>
          <w:szCs w:val="24"/>
          <w:lang w:val="en-US"/>
        </w:rPr>
        <w:t xml:space="preserve">the </w:t>
      </w:r>
      <w:r w:rsidR="004608D9" w:rsidRPr="00E6427B">
        <w:rPr>
          <w:rFonts w:ascii="Book Antiqua" w:hAnsi="Book Antiqua"/>
          <w:sz w:val="24"/>
          <w:szCs w:val="24"/>
          <w:lang w:val="en-US"/>
        </w:rPr>
        <w:t>pretest probability of positive findings is thought to be low.</w:t>
      </w:r>
      <w:r w:rsidR="009401EB" w:rsidRPr="00E6427B">
        <w:rPr>
          <w:rFonts w:ascii="Book Antiqua" w:hAnsi="Book Antiqua"/>
          <w:sz w:val="24"/>
          <w:szCs w:val="24"/>
          <w:lang w:val="en-US"/>
        </w:rPr>
        <w:t xml:space="preserve"> T</w:t>
      </w:r>
      <w:r w:rsidR="004608D9" w:rsidRPr="00E6427B">
        <w:rPr>
          <w:rFonts w:ascii="Book Antiqua" w:hAnsi="Book Antiqua"/>
          <w:sz w:val="24"/>
          <w:szCs w:val="24"/>
          <w:lang w:val="en-US"/>
        </w:rPr>
        <w:t xml:space="preserve">his paper </w:t>
      </w:r>
      <w:r w:rsidR="00EF7AAC" w:rsidRPr="00E6427B">
        <w:rPr>
          <w:rFonts w:ascii="Book Antiqua" w:hAnsi="Book Antiqua"/>
          <w:sz w:val="24"/>
          <w:szCs w:val="24"/>
          <w:lang w:val="en-US"/>
        </w:rPr>
        <w:t xml:space="preserve">compared </w:t>
      </w:r>
      <w:r w:rsidR="009401EB" w:rsidRPr="00E6427B">
        <w:rPr>
          <w:rFonts w:ascii="Book Antiqua" w:hAnsi="Book Antiqua"/>
          <w:sz w:val="24"/>
          <w:szCs w:val="24"/>
          <w:lang w:val="en-US"/>
        </w:rPr>
        <w:t xml:space="preserve">the </w:t>
      </w:r>
      <w:r w:rsidR="00EF7AAC" w:rsidRPr="00E6427B">
        <w:rPr>
          <w:rFonts w:ascii="Book Antiqua" w:hAnsi="Book Antiqua"/>
          <w:sz w:val="24"/>
          <w:szCs w:val="24"/>
          <w:lang w:val="en-US"/>
        </w:rPr>
        <w:t xml:space="preserve">diagnostic yield </w:t>
      </w:r>
      <w:r w:rsidR="0029117C" w:rsidRPr="00E6427B">
        <w:rPr>
          <w:rFonts w:ascii="Book Antiqua" w:hAnsi="Book Antiqua"/>
          <w:sz w:val="24"/>
          <w:szCs w:val="24"/>
          <w:lang w:val="en-US"/>
        </w:rPr>
        <w:t>(DY)</w:t>
      </w:r>
      <w:r w:rsidR="0029117C">
        <w:rPr>
          <w:rFonts w:ascii="Book Antiqua" w:hAnsi="Book Antiqua" w:hint="eastAsia"/>
          <w:sz w:val="24"/>
          <w:szCs w:val="24"/>
          <w:lang w:val="en-US" w:eastAsia="zh-CN"/>
        </w:rPr>
        <w:t xml:space="preserve"> </w:t>
      </w:r>
      <w:r w:rsidR="004608D9" w:rsidRPr="00E6427B">
        <w:rPr>
          <w:rFonts w:ascii="Book Antiqua" w:hAnsi="Book Antiqua"/>
          <w:sz w:val="24"/>
          <w:szCs w:val="24"/>
          <w:lang w:val="en-US"/>
        </w:rPr>
        <w:t>as</w:t>
      </w:r>
      <w:r w:rsidR="00EF7AAC" w:rsidRPr="00E6427B">
        <w:rPr>
          <w:rFonts w:ascii="Book Antiqua" w:hAnsi="Book Antiqua"/>
          <w:sz w:val="24"/>
          <w:szCs w:val="24"/>
          <w:lang w:val="en-US"/>
        </w:rPr>
        <w:t xml:space="preserve"> well as therapeutic yield</w:t>
      </w:r>
      <w:r w:rsidR="00681ECD">
        <w:rPr>
          <w:rFonts w:ascii="Book Antiqua" w:hAnsi="Book Antiqua" w:hint="eastAsia"/>
          <w:sz w:val="24"/>
          <w:szCs w:val="24"/>
          <w:lang w:val="en-US" w:eastAsia="zh-CN"/>
        </w:rPr>
        <w:t xml:space="preserve"> (TY)</w:t>
      </w:r>
      <w:r w:rsidR="004608D9" w:rsidRPr="00E6427B">
        <w:rPr>
          <w:rFonts w:ascii="Book Antiqua" w:hAnsi="Book Antiqua"/>
          <w:sz w:val="24"/>
          <w:szCs w:val="24"/>
          <w:lang w:val="en-US"/>
        </w:rPr>
        <w:t xml:space="preserve">, </w:t>
      </w:r>
      <w:proofErr w:type="spellStart"/>
      <w:r w:rsidR="004608D9" w:rsidRPr="00E6427B">
        <w:rPr>
          <w:rFonts w:ascii="Book Antiqua" w:hAnsi="Book Antiqua"/>
          <w:sz w:val="24"/>
          <w:szCs w:val="24"/>
          <w:lang w:val="en-US"/>
        </w:rPr>
        <w:t>rebleeding</w:t>
      </w:r>
      <w:proofErr w:type="spellEnd"/>
      <w:r w:rsidR="004608D9" w:rsidRPr="00E6427B">
        <w:rPr>
          <w:rFonts w:ascii="Book Antiqua" w:hAnsi="Book Antiqua"/>
          <w:sz w:val="24"/>
          <w:szCs w:val="24"/>
          <w:lang w:val="en-US"/>
        </w:rPr>
        <w:t>, hospitalization and morta</w:t>
      </w:r>
      <w:r w:rsidR="00EF7AAC" w:rsidRPr="00E6427B">
        <w:rPr>
          <w:rFonts w:ascii="Book Antiqua" w:hAnsi="Book Antiqua"/>
          <w:sz w:val="24"/>
          <w:szCs w:val="24"/>
          <w:lang w:val="en-US"/>
        </w:rPr>
        <w:t>lity between premenopausal and menopausal women</w:t>
      </w:r>
      <w:r w:rsidR="004608D9" w:rsidRPr="00E6427B">
        <w:rPr>
          <w:rFonts w:ascii="Book Antiqua" w:hAnsi="Book Antiqua"/>
          <w:sz w:val="24"/>
          <w:szCs w:val="24"/>
          <w:lang w:val="en-US"/>
        </w:rPr>
        <w:t xml:space="preserve">. We found that menopause status was significantly associated with </w:t>
      </w:r>
      <w:r w:rsidR="005C0640" w:rsidRPr="00E6427B">
        <w:rPr>
          <w:rFonts w:ascii="Book Antiqua" w:hAnsi="Book Antiqua"/>
          <w:sz w:val="24"/>
          <w:szCs w:val="24"/>
          <w:lang w:val="en-US"/>
        </w:rPr>
        <w:t>positive findings,</w:t>
      </w:r>
      <w:r w:rsidR="00DE5E7F" w:rsidRPr="00E6427B">
        <w:rPr>
          <w:rFonts w:ascii="Book Antiqua" w:hAnsi="Book Antiqua"/>
          <w:sz w:val="24"/>
          <w:szCs w:val="24"/>
          <w:lang w:val="en-US"/>
        </w:rPr>
        <w:t xml:space="preserve"> </w:t>
      </w:r>
      <w:r w:rsidR="0029117C" w:rsidRPr="00E6427B">
        <w:rPr>
          <w:rFonts w:ascii="Book Antiqua" w:hAnsi="Book Antiqua"/>
          <w:sz w:val="24"/>
          <w:szCs w:val="24"/>
          <w:lang w:val="en-US"/>
        </w:rPr>
        <w:t>DY</w:t>
      </w:r>
      <w:r w:rsidR="00DE5E7F" w:rsidRPr="00E6427B">
        <w:rPr>
          <w:rFonts w:ascii="Book Antiqua" w:hAnsi="Book Antiqua"/>
          <w:sz w:val="24"/>
          <w:szCs w:val="24"/>
          <w:lang w:val="en-US"/>
        </w:rPr>
        <w:t>,</w:t>
      </w:r>
      <w:r w:rsidR="005C0640" w:rsidRPr="00E6427B">
        <w:rPr>
          <w:rFonts w:ascii="Book Antiqua" w:hAnsi="Book Antiqua"/>
          <w:sz w:val="24"/>
          <w:szCs w:val="24"/>
          <w:lang w:val="en-US"/>
        </w:rPr>
        <w:t xml:space="preserve"> </w:t>
      </w:r>
      <w:r w:rsidR="00DB3D7F">
        <w:rPr>
          <w:rFonts w:ascii="Book Antiqua" w:hAnsi="Book Antiqua" w:hint="eastAsia"/>
          <w:sz w:val="24"/>
          <w:szCs w:val="24"/>
          <w:lang w:val="en-US" w:eastAsia="zh-CN"/>
        </w:rPr>
        <w:t>TY</w:t>
      </w:r>
      <w:r w:rsidR="005C0640" w:rsidRPr="00E6427B">
        <w:rPr>
          <w:rFonts w:ascii="Book Antiqua" w:hAnsi="Book Antiqua"/>
          <w:sz w:val="24"/>
          <w:szCs w:val="24"/>
          <w:lang w:val="en-US"/>
        </w:rPr>
        <w:t xml:space="preserve">, </w:t>
      </w:r>
      <w:proofErr w:type="spellStart"/>
      <w:r w:rsidR="005C0640" w:rsidRPr="00E6427B">
        <w:rPr>
          <w:rFonts w:ascii="Book Antiqua" w:hAnsi="Book Antiqua"/>
          <w:sz w:val="24"/>
          <w:szCs w:val="24"/>
          <w:lang w:val="en-US"/>
        </w:rPr>
        <w:t>rebleeding</w:t>
      </w:r>
      <w:proofErr w:type="spellEnd"/>
      <w:r w:rsidR="00FE471F" w:rsidRPr="00E6427B">
        <w:rPr>
          <w:rFonts w:ascii="Book Antiqua" w:hAnsi="Book Antiqua"/>
          <w:sz w:val="24"/>
          <w:szCs w:val="24"/>
          <w:lang w:val="en-US"/>
        </w:rPr>
        <w:t xml:space="preserve"> and </w:t>
      </w:r>
      <w:r w:rsidR="00DF3C5D" w:rsidRPr="00E6427B">
        <w:rPr>
          <w:rFonts w:ascii="Book Antiqua" w:hAnsi="Book Antiqua"/>
          <w:sz w:val="24"/>
          <w:szCs w:val="24"/>
          <w:lang w:val="en-US"/>
        </w:rPr>
        <w:t xml:space="preserve">lower </w:t>
      </w:r>
      <w:r w:rsidR="00FE471F" w:rsidRPr="00E6427B">
        <w:rPr>
          <w:rFonts w:ascii="Book Antiqua" w:hAnsi="Book Antiqua"/>
          <w:sz w:val="24"/>
          <w:szCs w:val="24"/>
          <w:lang w:val="en-US"/>
        </w:rPr>
        <w:t xml:space="preserve">time to </w:t>
      </w:r>
      <w:proofErr w:type="spellStart"/>
      <w:r w:rsidR="00FE471F" w:rsidRPr="00E6427B">
        <w:rPr>
          <w:rFonts w:ascii="Book Antiqua" w:hAnsi="Book Antiqua"/>
          <w:sz w:val="24"/>
          <w:szCs w:val="24"/>
          <w:lang w:val="en-US"/>
        </w:rPr>
        <w:t>rebleed</w:t>
      </w:r>
      <w:proofErr w:type="spellEnd"/>
      <w:r w:rsidR="005C0640" w:rsidRPr="00E6427B">
        <w:rPr>
          <w:rFonts w:ascii="Book Antiqua" w:hAnsi="Book Antiqua"/>
          <w:sz w:val="24"/>
          <w:szCs w:val="24"/>
          <w:lang w:val="en-US"/>
        </w:rPr>
        <w:t xml:space="preserve">. This may lead to consider </w:t>
      </w:r>
      <w:r w:rsidR="009401EB" w:rsidRPr="00E6427B">
        <w:rPr>
          <w:rFonts w:ascii="Book Antiqua" w:hAnsi="Book Antiqua"/>
          <w:sz w:val="24"/>
          <w:szCs w:val="24"/>
          <w:lang w:val="en-US"/>
        </w:rPr>
        <w:t xml:space="preserve">the </w:t>
      </w:r>
      <w:r w:rsidR="005C0640" w:rsidRPr="00E6427B">
        <w:rPr>
          <w:rFonts w:ascii="Book Antiqua" w:hAnsi="Book Antiqua"/>
          <w:sz w:val="24"/>
          <w:szCs w:val="24"/>
          <w:lang w:val="en-US"/>
        </w:rPr>
        <w:t xml:space="preserve">exclusion of other comorbid pathologies in fertile age women before </w:t>
      </w:r>
      <w:r w:rsidR="002833CA" w:rsidRPr="00E6427B">
        <w:rPr>
          <w:rFonts w:ascii="Book Antiqua" w:hAnsi="Book Antiqua"/>
          <w:sz w:val="24"/>
          <w:szCs w:val="24"/>
          <w:lang w:val="en-US"/>
        </w:rPr>
        <w:t>CE</w:t>
      </w:r>
      <w:r w:rsidR="005C0640" w:rsidRPr="00E6427B">
        <w:rPr>
          <w:rFonts w:ascii="Book Antiqua" w:hAnsi="Book Antiqua"/>
          <w:sz w:val="24"/>
          <w:szCs w:val="24"/>
          <w:lang w:val="en-US"/>
        </w:rPr>
        <w:t>.</w:t>
      </w:r>
    </w:p>
    <w:p w14:paraId="6EA22117" w14:textId="77777777" w:rsidR="0022413C" w:rsidRPr="00E6427B" w:rsidRDefault="0022413C" w:rsidP="00726297">
      <w:pPr>
        <w:spacing w:after="0" w:line="360" w:lineRule="auto"/>
        <w:jc w:val="both"/>
        <w:rPr>
          <w:rFonts w:ascii="Book Antiqua" w:hAnsi="Book Antiqua"/>
          <w:sz w:val="24"/>
          <w:szCs w:val="24"/>
          <w:lang w:val="en-US" w:eastAsia="zh-CN"/>
        </w:rPr>
      </w:pPr>
    </w:p>
    <w:p w14:paraId="06B8250D" w14:textId="5D5CDCC5" w:rsidR="002833CA" w:rsidRPr="003C2181" w:rsidRDefault="002833CA" w:rsidP="00726297">
      <w:pPr>
        <w:spacing w:after="0" w:line="360" w:lineRule="auto"/>
        <w:jc w:val="both"/>
        <w:rPr>
          <w:sz w:val="24"/>
          <w:szCs w:val="24"/>
          <w:lang w:val="en-US" w:eastAsia="zh-CN"/>
        </w:rPr>
      </w:pPr>
      <w:bookmarkStart w:id="149" w:name="OLE_LINK323"/>
      <w:bookmarkStart w:id="150" w:name="OLE_LINK327"/>
      <w:r w:rsidRPr="003C2181">
        <w:rPr>
          <w:rFonts w:ascii="Book Antiqua" w:hAnsi="Book Antiqua"/>
          <w:sz w:val="24"/>
          <w:szCs w:val="24"/>
          <w:lang w:val="en-US"/>
        </w:rPr>
        <w:t>Silva</w:t>
      </w:r>
      <w:r w:rsidRPr="003C2181">
        <w:rPr>
          <w:rFonts w:ascii="Book Antiqua" w:hAnsi="Book Antiqua"/>
          <w:sz w:val="24"/>
          <w:szCs w:val="24"/>
          <w:lang w:val="en-US" w:eastAsia="zh-CN"/>
        </w:rPr>
        <w:t xml:space="preserve"> JC</w:t>
      </w:r>
      <w:r w:rsidRPr="003C2181">
        <w:rPr>
          <w:rFonts w:ascii="Book Antiqua" w:hAnsi="Book Antiqua"/>
          <w:sz w:val="24"/>
          <w:szCs w:val="24"/>
          <w:lang w:val="en-US"/>
        </w:rPr>
        <w:t xml:space="preserve">, </w:t>
      </w:r>
      <w:proofErr w:type="spellStart"/>
      <w:r w:rsidRPr="003C2181">
        <w:rPr>
          <w:rFonts w:ascii="Book Antiqua" w:hAnsi="Book Antiqua"/>
          <w:sz w:val="24"/>
          <w:szCs w:val="24"/>
          <w:lang w:val="en-US"/>
        </w:rPr>
        <w:t>Pinho</w:t>
      </w:r>
      <w:proofErr w:type="spellEnd"/>
      <w:r w:rsidRPr="003C2181">
        <w:rPr>
          <w:rFonts w:ascii="Book Antiqua" w:hAnsi="Book Antiqua"/>
          <w:sz w:val="24"/>
          <w:szCs w:val="24"/>
          <w:lang w:val="en-US" w:eastAsia="zh-CN"/>
        </w:rPr>
        <w:t xml:space="preserve"> R</w:t>
      </w:r>
      <w:r w:rsidRPr="003C2181">
        <w:rPr>
          <w:rFonts w:ascii="Book Antiqua" w:hAnsi="Book Antiqua"/>
          <w:sz w:val="24"/>
          <w:szCs w:val="24"/>
          <w:lang w:val="en-US"/>
        </w:rPr>
        <w:t>, Rodrigues</w:t>
      </w:r>
      <w:r w:rsidRPr="003C2181">
        <w:rPr>
          <w:rFonts w:ascii="Book Antiqua" w:hAnsi="Book Antiqua"/>
          <w:sz w:val="24"/>
          <w:szCs w:val="24"/>
          <w:lang w:val="en-US" w:eastAsia="zh-CN"/>
        </w:rPr>
        <w:t xml:space="preserve"> A</w:t>
      </w:r>
      <w:r w:rsidRPr="003C2181">
        <w:rPr>
          <w:rFonts w:ascii="Book Antiqua" w:hAnsi="Book Antiqua"/>
          <w:sz w:val="24"/>
          <w:szCs w:val="24"/>
          <w:lang w:val="en-US"/>
        </w:rPr>
        <w:t>, Ponte</w:t>
      </w:r>
      <w:r w:rsidRPr="003C2181">
        <w:rPr>
          <w:rFonts w:ascii="Book Antiqua" w:hAnsi="Book Antiqua"/>
          <w:sz w:val="24"/>
          <w:szCs w:val="24"/>
          <w:lang w:val="en-US" w:eastAsia="zh-CN"/>
        </w:rPr>
        <w:t xml:space="preserve"> A</w:t>
      </w:r>
      <w:r w:rsidRPr="003C2181">
        <w:rPr>
          <w:rFonts w:ascii="Book Antiqua" w:hAnsi="Book Antiqua"/>
          <w:sz w:val="24"/>
          <w:szCs w:val="24"/>
          <w:lang w:val="en-US"/>
        </w:rPr>
        <w:t>, Rodrigues</w:t>
      </w:r>
      <w:r w:rsidRPr="003C2181">
        <w:rPr>
          <w:rFonts w:ascii="Book Antiqua" w:hAnsi="Book Antiqua"/>
          <w:sz w:val="24"/>
          <w:szCs w:val="24"/>
          <w:lang w:val="en-US" w:eastAsia="zh-CN"/>
        </w:rPr>
        <w:t xml:space="preserve"> JP</w:t>
      </w:r>
      <w:r w:rsidRPr="003C2181">
        <w:rPr>
          <w:rFonts w:ascii="Book Antiqua" w:hAnsi="Book Antiqua"/>
          <w:sz w:val="24"/>
          <w:szCs w:val="24"/>
          <w:lang w:val="en-US"/>
        </w:rPr>
        <w:t>, Sousa</w:t>
      </w:r>
      <w:r w:rsidRPr="003C2181">
        <w:rPr>
          <w:rFonts w:ascii="Book Antiqua" w:hAnsi="Book Antiqua"/>
          <w:sz w:val="24"/>
          <w:szCs w:val="24"/>
          <w:lang w:val="en-US" w:eastAsia="zh-CN"/>
        </w:rPr>
        <w:t xml:space="preserve"> M</w:t>
      </w:r>
      <w:r w:rsidRPr="003C2181">
        <w:rPr>
          <w:rFonts w:ascii="Book Antiqua" w:hAnsi="Book Antiqua"/>
          <w:sz w:val="24"/>
          <w:szCs w:val="24"/>
          <w:lang w:val="en-US"/>
        </w:rPr>
        <w:t>, Gomes</w:t>
      </w:r>
      <w:r w:rsidRPr="003C2181">
        <w:rPr>
          <w:rFonts w:ascii="Book Antiqua" w:hAnsi="Book Antiqua"/>
          <w:sz w:val="24"/>
          <w:szCs w:val="24"/>
          <w:lang w:val="en-US" w:eastAsia="zh-CN"/>
        </w:rPr>
        <w:t xml:space="preserve"> C</w:t>
      </w:r>
      <w:r w:rsidRPr="003C2181">
        <w:rPr>
          <w:rFonts w:ascii="Book Antiqua" w:hAnsi="Book Antiqua"/>
          <w:sz w:val="24"/>
          <w:szCs w:val="24"/>
          <w:lang w:val="en-US"/>
        </w:rPr>
        <w:t>, Carvalho</w:t>
      </w:r>
      <w:r w:rsidRPr="003C2181">
        <w:rPr>
          <w:rFonts w:ascii="Book Antiqua" w:hAnsi="Book Antiqua"/>
          <w:sz w:val="24"/>
          <w:szCs w:val="24"/>
          <w:lang w:val="en-US" w:eastAsia="zh-CN"/>
        </w:rPr>
        <w:t xml:space="preserve"> J. </w:t>
      </w:r>
      <w:r w:rsidR="00262EC3" w:rsidRPr="00262EC3">
        <w:rPr>
          <w:rFonts w:ascii="Book Antiqua" w:hAnsi="Book Antiqua"/>
          <w:sz w:val="24"/>
          <w:szCs w:val="24"/>
          <w:lang w:val="en-US"/>
        </w:rPr>
        <w:t>Yield of capsule endoscopy in obscure gastrointestinal bleeding: A comparative study between premenopausal and menopausal women</w:t>
      </w:r>
      <w:r w:rsidRPr="00E6427B">
        <w:rPr>
          <w:rFonts w:ascii="Book Antiqua" w:hAnsi="Book Antiqua" w:hint="eastAsia"/>
          <w:sz w:val="24"/>
          <w:szCs w:val="24"/>
          <w:lang w:val="en-US" w:eastAsia="zh-CN"/>
        </w:rPr>
        <w:t xml:space="preserve">. </w:t>
      </w:r>
      <w:bookmarkStart w:id="151" w:name="OLE_LINK92"/>
      <w:bookmarkStart w:id="152" w:name="OLE_LINK94"/>
      <w:bookmarkStart w:id="153" w:name="OLE_LINK223"/>
      <w:bookmarkStart w:id="154" w:name="OLE_LINK213"/>
      <w:r w:rsidR="00651B27" w:rsidRPr="003C2181">
        <w:rPr>
          <w:rFonts w:ascii="Book Antiqua" w:hAnsi="Book Antiqua"/>
          <w:i/>
          <w:sz w:val="24"/>
          <w:szCs w:val="24"/>
          <w:lang w:val="en-US"/>
        </w:rPr>
        <w:t xml:space="preserve">World J </w:t>
      </w:r>
      <w:proofErr w:type="spellStart"/>
      <w:r w:rsidR="00651B27" w:rsidRPr="003C2181">
        <w:rPr>
          <w:rFonts w:ascii="Book Antiqua" w:hAnsi="Book Antiqua"/>
          <w:i/>
          <w:sz w:val="24"/>
          <w:szCs w:val="24"/>
          <w:lang w:val="en-US"/>
        </w:rPr>
        <w:t>Gastrointest</w:t>
      </w:r>
      <w:proofErr w:type="spellEnd"/>
      <w:r w:rsidR="00651B27" w:rsidRPr="003C2181">
        <w:rPr>
          <w:rFonts w:ascii="Book Antiqua" w:hAnsi="Book Antiqua"/>
          <w:i/>
          <w:sz w:val="24"/>
          <w:szCs w:val="24"/>
          <w:lang w:val="en-US"/>
        </w:rPr>
        <w:t xml:space="preserve"> </w:t>
      </w:r>
      <w:proofErr w:type="spellStart"/>
      <w:r w:rsidR="00651B27" w:rsidRPr="003C2181">
        <w:rPr>
          <w:rFonts w:ascii="Book Antiqua" w:hAnsi="Book Antiqua"/>
          <w:i/>
          <w:sz w:val="24"/>
          <w:szCs w:val="24"/>
          <w:lang w:val="en-US"/>
        </w:rPr>
        <w:t>Endosc</w:t>
      </w:r>
      <w:proofErr w:type="spellEnd"/>
      <w:r w:rsidR="00651B27" w:rsidRPr="003C2181">
        <w:rPr>
          <w:rFonts w:ascii="Book Antiqua" w:hAnsi="Book Antiqua"/>
          <w:i/>
          <w:sz w:val="24"/>
          <w:szCs w:val="24"/>
          <w:lang w:val="en-US"/>
        </w:rPr>
        <w:t xml:space="preserve"> </w:t>
      </w:r>
      <w:r w:rsidRPr="003C2181">
        <w:rPr>
          <w:rFonts w:ascii="Book Antiqua" w:hAnsi="Book Antiqua"/>
          <w:sz w:val="24"/>
          <w:szCs w:val="24"/>
          <w:lang w:val="en-US"/>
        </w:rPr>
        <w:t xml:space="preserve">2018; In </w:t>
      </w:r>
      <w:r w:rsidRPr="003C2181">
        <w:rPr>
          <w:rFonts w:ascii="Book Antiqua" w:hAnsi="Book Antiqua"/>
          <w:noProof/>
          <w:sz w:val="24"/>
          <w:szCs w:val="24"/>
          <w:lang w:val="en-US"/>
        </w:rPr>
        <w:t>press</w:t>
      </w:r>
      <w:bookmarkEnd w:id="151"/>
      <w:bookmarkEnd w:id="152"/>
      <w:bookmarkEnd w:id="153"/>
      <w:bookmarkEnd w:id="154"/>
    </w:p>
    <w:bookmarkEnd w:id="149"/>
    <w:bookmarkEnd w:id="150"/>
    <w:p w14:paraId="03C26E93" w14:textId="77777777" w:rsidR="002833CA" w:rsidRPr="003C2181" w:rsidRDefault="002833CA" w:rsidP="00726297">
      <w:pPr>
        <w:spacing w:after="0" w:line="360" w:lineRule="auto"/>
        <w:jc w:val="both"/>
        <w:rPr>
          <w:rFonts w:ascii="Book Antiqua" w:hAnsi="Book Antiqua"/>
          <w:sz w:val="24"/>
          <w:szCs w:val="24"/>
          <w:lang w:val="en-US" w:eastAsia="zh-CN"/>
        </w:rPr>
      </w:pPr>
    </w:p>
    <w:p w14:paraId="596FDB80" w14:textId="63C0985D" w:rsidR="00F13480" w:rsidRPr="00E6427B" w:rsidRDefault="00F13480" w:rsidP="00726297">
      <w:pPr>
        <w:spacing w:after="0" w:line="360" w:lineRule="auto"/>
        <w:jc w:val="both"/>
        <w:rPr>
          <w:rFonts w:ascii="Book Antiqua" w:hAnsi="Book Antiqua"/>
          <w:b/>
          <w:sz w:val="24"/>
          <w:szCs w:val="24"/>
          <w:lang w:val="en-US"/>
        </w:rPr>
      </w:pPr>
      <w:r w:rsidRPr="00E6427B">
        <w:rPr>
          <w:rFonts w:ascii="Book Antiqua" w:hAnsi="Book Antiqua"/>
          <w:sz w:val="24"/>
          <w:szCs w:val="24"/>
          <w:lang w:val="en-US"/>
        </w:rPr>
        <w:br w:type="page"/>
      </w:r>
    </w:p>
    <w:p w14:paraId="3344A188" w14:textId="77777777" w:rsidR="000C4C1B" w:rsidRPr="00E6427B" w:rsidRDefault="000C4C1B" w:rsidP="00726297">
      <w:pPr>
        <w:spacing w:after="0" w:line="360" w:lineRule="auto"/>
        <w:jc w:val="both"/>
        <w:rPr>
          <w:rFonts w:ascii="Book Antiqua" w:hAnsi="Book Antiqua"/>
          <w:b/>
          <w:sz w:val="24"/>
          <w:szCs w:val="24"/>
          <w:lang w:val="en-US"/>
        </w:rPr>
      </w:pPr>
      <w:r w:rsidRPr="00E6427B">
        <w:rPr>
          <w:rFonts w:ascii="Book Antiqua" w:hAnsi="Book Antiqua"/>
          <w:b/>
          <w:sz w:val="24"/>
          <w:szCs w:val="24"/>
          <w:lang w:val="en-US"/>
        </w:rPr>
        <w:lastRenderedPageBreak/>
        <w:t>INTRODUCTION</w:t>
      </w:r>
    </w:p>
    <w:p w14:paraId="6AF5A4B0" w14:textId="5D5FB909" w:rsidR="00805305" w:rsidRPr="00E6427B" w:rsidRDefault="00792890" w:rsidP="00726297">
      <w:pPr>
        <w:spacing w:after="0" w:line="360" w:lineRule="auto"/>
        <w:jc w:val="both"/>
        <w:rPr>
          <w:rFonts w:ascii="Book Antiqua" w:hAnsi="Book Antiqua"/>
          <w:sz w:val="24"/>
          <w:szCs w:val="24"/>
          <w:vertAlign w:val="superscript"/>
          <w:lang w:val="en-US" w:eastAsia="zh-CN"/>
        </w:rPr>
      </w:pPr>
      <w:r w:rsidRPr="00E6427B">
        <w:rPr>
          <w:rFonts w:ascii="Book Antiqua" w:hAnsi="Book Antiqua"/>
          <w:sz w:val="24"/>
          <w:szCs w:val="24"/>
          <w:lang w:val="en-US"/>
        </w:rPr>
        <w:t xml:space="preserve">Obscure gastrointestinal bleeding (OGIB) accounts for approximately 5% of all cases of gastrointestinal </w:t>
      </w:r>
      <w:r w:rsidR="00500722" w:rsidRPr="00E6427B">
        <w:rPr>
          <w:rFonts w:ascii="Book Antiqua" w:hAnsi="Book Antiqua"/>
          <w:sz w:val="24"/>
          <w:szCs w:val="24"/>
          <w:lang w:val="en-US"/>
        </w:rPr>
        <w:t xml:space="preserve">(GI) </w:t>
      </w:r>
      <w:r w:rsidRPr="00E6427B">
        <w:rPr>
          <w:rFonts w:ascii="Book Antiqua" w:hAnsi="Book Antiqua"/>
          <w:sz w:val="24"/>
          <w:szCs w:val="24"/>
          <w:lang w:val="en-US"/>
        </w:rPr>
        <w:t>bleeding and is usually due to a lesion in the small bowel</w:t>
      </w:r>
      <w:r w:rsidR="00651B27" w:rsidRPr="00E6427B">
        <w:rPr>
          <w:rFonts w:ascii="Book Antiqua" w:hAnsi="Book Antiqua" w:hint="eastAsia"/>
          <w:sz w:val="24"/>
          <w:szCs w:val="24"/>
          <w:vertAlign w:val="superscript"/>
          <w:lang w:val="en-US" w:eastAsia="zh-CN"/>
        </w:rPr>
        <w:t>[</w:t>
      </w:r>
      <w:r w:rsidR="00651B27" w:rsidRPr="00E6427B">
        <w:rPr>
          <w:rFonts w:ascii="Book Antiqua" w:hAnsi="Book Antiqua"/>
          <w:sz w:val="24"/>
          <w:szCs w:val="24"/>
          <w:vertAlign w:val="superscript"/>
          <w:lang w:val="en-US"/>
        </w:rPr>
        <w:fldChar w:fldCharType="begin" w:fldLock="1"/>
      </w:r>
      <w:r w:rsidR="00651B27" w:rsidRPr="00E6427B">
        <w:rPr>
          <w:rFonts w:ascii="Book Antiqua" w:hAnsi="Book Antiqua"/>
          <w:sz w:val="24"/>
          <w:szCs w:val="24"/>
          <w:vertAlign w:val="superscript"/>
          <w:lang w:val="en-US"/>
        </w:rPr>
        <w:instrText>ADDIN CSL_CITATION { "citationItems" : [ { "id" : "ITEM-1", "itemData" : { "author" : [ { "dropping-particle" : "", "family" : "Pennazio", "given" : "Marco", "non-dropping-particle" : "", "parse-names" : false, "suffix" : "" }, { "dropping-particle" : "", "family" : "Spada", "given" : "Cristiano", "non-dropping-particle" : "", "parse-names" : false, "suffix" : "" }, { "dropping-particle" : "", "family" : "Eliakim", "given" : "Rami", "non-dropping-particle" : "", "parse-names" : false, "suffix" : "" }, { "dropping-particle" : "", "family" : "Keuchel", "given" : "Martin", "non-dropping-particle" : "", "parse-names" : false, "suffix" : "" }, { "dropping-particle" : "", "family" : "May", "given" : "Andrea", "non-dropping-particle" : "", "parse-names" : false, "suffix" : "" }, { "dropping-particle" : "", "family" : "Mulder", "given" : "Chris J.", "non-dropping-particle" : "", "parse-names" : false, "suffix" : "" }, { "dropping-particle" : "", "family" : "Rondonotti", "given" : "Emanuele", "non-dropping-particle" : "", "parse-names" : false, "suffix" : "" }, { "dropping-particle" : "", "family" : "Adler", "given" : "Samuel N", "non-dropping-particle" : "", "parse-names" : false, "suffix" : "" }, { "dropping-particle" : "", "family" : "Albert", "given" : "Joerg", "non-dropping-particle" : "", "parse-names" : false, "suffix" : "" }, { "dropping-particle" : "", "family" : "Baltes", "given" : "Peter", "non-dropping-particle" : "", "parse-names" : false, "suffix" : "" }, { "dropping-particle" : "", "family" : "Barbaro", "given" : "Federico", "non-dropping-particle" : "", "parse-names" : false, "suffix" : "" }, { "dropping-particle" : "", "family" : "Cellier", "given" : "Christophe", "non-dropping-particle" : "", "parse-names" : false, "suffix" : "" }, { "dropping-particle" : "", "family" : "Charton", "given" : "Jean Pierre", "non-dropping-particle" : "", "parse-names" : false, "suffix" : "" } ], "id" : "ITEM-1", "issued" : { "date-parts" : [ [ "2015" ] ] }, "page" : "352-376", "title" : "Small-bowel capsule endoscopy and device-assisted enteroscopy for diagnosis and treatment of small- bowel disorders : European Society of Gastrointestinal Endoscopy ( ESGE ) Clinical Guideline", "type" : "article-journal" }, "uris" : [ "http://www.mendeley.com/documents/?uuid=23ad91fe-c3c6-4ed3-bcf9-94220b9e3280" ] } ], "mendeley" : { "formattedCitation" : "&lt;sup&gt;1&lt;/sup&gt;", "plainTextFormattedCitation" : "1", "previouslyFormattedCitation" : "&lt;sup&gt;1&lt;/sup&gt;" }, "properties" : { "noteIndex" : 0 }, "schema" : "https://github.com/citation-style-language/schema/raw/master/csl-citation.json" }</w:instrText>
      </w:r>
      <w:r w:rsidR="00651B27" w:rsidRPr="00E6427B">
        <w:rPr>
          <w:rFonts w:ascii="Book Antiqua" w:hAnsi="Book Antiqua"/>
          <w:sz w:val="24"/>
          <w:szCs w:val="24"/>
          <w:vertAlign w:val="superscript"/>
          <w:lang w:val="en-US"/>
        </w:rPr>
        <w:fldChar w:fldCharType="separate"/>
      </w:r>
      <w:r w:rsidR="00651B27" w:rsidRPr="00E6427B">
        <w:rPr>
          <w:rFonts w:ascii="Book Antiqua" w:hAnsi="Book Antiqua"/>
          <w:noProof/>
          <w:sz w:val="24"/>
          <w:szCs w:val="24"/>
          <w:vertAlign w:val="superscript"/>
          <w:lang w:val="en-US"/>
        </w:rPr>
        <w:t>1</w:t>
      </w:r>
      <w:r w:rsidR="00651B27" w:rsidRPr="00E6427B">
        <w:rPr>
          <w:rFonts w:ascii="Book Antiqua" w:hAnsi="Book Antiqua"/>
          <w:sz w:val="24"/>
          <w:szCs w:val="24"/>
          <w:vertAlign w:val="superscript"/>
          <w:lang w:val="en-US"/>
        </w:rPr>
        <w:fldChar w:fldCharType="end"/>
      </w:r>
      <w:r w:rsidR="00651B27" w:rsidRPr="00E6427B">
        <w:rPr>
          <w:rFonts w:ascii="Book Antiqua" w:hAnsi="Book Antiqua" w:hint="eastAsia"/>
          <w:sz w:val="24"/>
          <w:szCs w:val="24"/>
          <w:vertAlign w:val="superscript"/>
          <w:lang w:val="en-US" w:eastAsia="zh-CN"/>
        </w:rPr>
        <w:t>]</w:t>
      </w:r>
      <w:r w:rsidRPr="00E6427B">
        <w:rPr>
          <w:rFonts w:ascii="Book Antiqua" w:hAnsi="Book Antiqua"/>
          <w:sz w:val="24"/>
          <w:szCs w:val="24"/>
          <w:lang w:val="en-US"/>
        </w:rPr>
        <w:t>.</w:t>
      </w:r>
      <w:r w:rsidR="000F5E0E" w:rsidRPr="00E6427B">
        <w:rPr>
          <w:rFonts w:ascii="Book Antiqua" w:hAnsi="Book Antiqua"/>
          <w:sz w:val="24"/>
          <w:szCs w:val="24"/>
          <w:lang w:val="en-US"/>
        </w:rPr>
        <w:t xml:space="preserve"> </w:t>
      </w:r>
      <w:r w:rsidR="00E2523A" w:rsidRPr="00E6427B">
        <w:rPr>
          <w:rFonts w:ascii="Book Antiqua" w:hAnsi="Book Antiqua"/>
          <w:sz w:val="24"/>
          <w:szCs w:val="24"/>
          <w:lang w:val="en-US"/>
        </w:rPr>
        <w:t>OGIB can be classified as overt or occult</w:t>
      </w:r>
      <w:r w:rsidR="00651B27" w:rsidRPr="00E6427B">
        <w:rPr>
          <w:rFonts w:ascii="Book Antiqua" w:hAnsi="Book Antiqua" w:hint="eastAsia"/>
          <w:sz w:val="24"/>
          <w:szCs w:val="24"/>
          <w:vertAlign w:val="superscript"/>
          <w:lang w:val="en-US" w:eastAsia="zh-CN"/>
        </w:rPr>
        <w:t>[</w:t>
      </w:r>
      <w:r w:rsidR="000E393D" w:rsidRPr="00E6427B">
        <w:rPr>
          <w:rFonts w:ascii="Book Antiqua" w:hAnsi="Book Antiqua"/>
          <w:sz w:val="24"/>
          <w:szCs w:val="24"/>
          <w:vertAlign w:val="superscript"/>
          <w:lang w:val="en-US"/>
        </w:rPr>
        <w:fldChar w:fldCharType="begin" w:fldLock="1"/>
      </w:r>
      <w:r w:rsidR="000E393D" w:rsidRPr="00E6427B">
        <w:rPr>
          <w:rFonts w:ascii="Book Antiqua" w:hAnsi="Book Antiqua"/>
          <w:sz w:val="24"/>
          <w:szCs w:val="24"/>
          <w:vertAlign w:val="superscript"/>
          <w:lang w:val="en-US"/>
        </w:rPr>
        <w:instrText>ADDIN CSL_CITATION { "citationItems" : [ { "id" : "ITEM-1", "itemData" : { "DOI" : "10.1016/j.gie.2010.04.032", "author" : [ { "dropping-particle" : "", "family" : "Fisher", "given" : "F", "non-dropping-particle" : "", "parse-names" : false, "suffix" : "" }, { "dropping-particle" : "", "family" : "Krinsky Lee", "given" : "M", "non-dropping-particle" : "", "parse-names" : false, "suffix" : "" }, { "dropping-particle" : "", "family" : "Anderson", "given" : "MA", "non-dropping-particle" : "", "parse-names" : false, "suffix" : "" }, { "dropping-particle" : "", "family" : "Appalaneni", "given" : "V", "non-dropping-particle" : "", "parse-names" : false, "suffix" : "" }, { "dropping-particle" : "", "family" : "Banerjee", "given" : "S", "non-dropping-particle" : "", "parse-names" : false, "suffix" : "" }, { "dropping-particle" : "", "family" : "Ben-Menachem", "given" : "T", "non-dropping-particle" : "", "parse-names" : false, "suffix" : "" }, { "dropping-particle" : "", "family" : "Cash", "given" : "BD", "non-dropping-particle" : "", "parse-names" : false, "suffix" : "" }, { "dropping-particle" : "", "family" : "Decker", "given" : "GA", "non-dropping-particle" : "", "parse-names" : false, "suffix" : "" }, { "dropping-particle" : "", "family" : "Fanelli", "given" : "RD", "non-dropping-particle" : "", "parse-names" : false, "suffix" : "" }, { "dropping-particle" : "", "family" : "Friis", "given" : "C", "non-dropping-particle" : "", "parse-names" : false, "suffix" : "" }, { "dropping-particle" : "", "family" : "Fukami", "given" : "N", "non-dropping-particle" : "", "parse-names" : false, "suffix" : "" }, { "dropping-particle" : "", "family" : "Harrison", "given" : "ME", "non-dropping-particle" : "", "parse-names" : false, "suffix" : "" }, { "dropping-particle" : "", "family" : "Ikenberry", "given" : "SO", "non-dropping-particle" : "", "parse-names" : false, "suffix" : "" }, { "dropping-particle" : "", "family" : "Jain", "given" : "R", "non-dropping-particle" : "", "parse-names" : false, "suffix" : "" }, { "dropping-particle" : "", "family" : "Jue", "given" : "T", "non-dropping-particle" : "", "parse-names" : false, "suffix" : "" }, { "dropping-particle" : "", "family" : "Khan", "given" : "K", "non-dropping-particle" : "", "parse-names" : false, "suffix" : "" }, { "dropping-particle" : "", "family" : "Maple", "given" : "JT", "non-dropping-particle" : "", "parse-names" : false, "suffix" : "" }, { "dropping-particle" : "", "family" : "Strohmeyer", "given" : "L", "non-dropping-particle" : "", "parse-names" : false, "suffix" : "" }, { "dropping-particle" : "", "family" : "Sharaf", "given" : "L", "non-dropping-particle" : "", "parse-names" : false, "suffix" : "" }, { "dropping-particle" : "", "family" : "Dominitz", "given" : "JA", "non-dropping-particle" : "", "parse-names" : false, "suffix" : "" } ], "container-title" : "Gastrointest Endoscopy", "id" : "ITEM-1", "issue" : "3", "issued" : { "date-parts" : [ [ "2010" ] ] }, "page" : "471-479", "title" : "The role of endoscopy in the management of obscure GI bleeding", "type" : "article-journal", "volume" : "72" }, "uris" : [ "http://www.mendeley.com/documents/?uuid=dbb88aec-ef8d-45cb-85c4-f3699f532ab7" ] } ], "mendeley" : { "formattedCitation" : "&lt;sup&gt;2&lt;/sup&gt;", "plainTextFormattedCitation" : "2", "previouslyFormattedCitation" : "&lt;sup&gt;2&lt;/sup&gt;" }, "properties" : { "noteIndex" : 0 }, "schema" : "https://github.com/citation-style-language/schema/raw/master/csl-citation.json" }</w:instrText>
      </w:r>
      <w:r w:rsidR="000E393D" w:rsidRPr="00E6427B">
        <w:rPr>
          <w:rFonts w:ascii="Book Antiqua" w:hAnsi="Book Antiqua"/>
          <w:sz w:val="24"/>
          <w:szCs w:val="24"/>
          <w:vertAlign w:val="superscript"/>
          <w:lang w:val="en-US"/>
        </w:rPr>
        <w:fldChar w:fldCharType="separate"/>
      </w:r>
      <w:r w:rsidR="000E393D" w:rsidRPr="00E6427B">
        <w:rPr>
          <w:rFonts w:ascii="Book Antiqua" w:hAnsi="Book Antiqua"/>
          <w:noProof/>
          <w:sz w:val="24"/>
          <w:szCs w:val="24"/>
          <w:vertAlign w:val="superscript"/>
          <w:lang w:val="en-US"/>
        </w:rPr>
        <w:t>2</w:t>
      </w:r>
      <w:r w:rsidR="000E393D" w:rsidRPr="00E6427B">
        <w:rPr>
          <w:rFonts w:ascii="Book Antiqua" w:hAnsi="Book Antiqua"/>
          <w:sz w:val="24"/>
          <w:szCs w:val="24"/>
          <w:vertAlign w:val="superscript"/>
          <w:lang w:val="en-US"/>
        </w:rPr>
        <w:fldChar w:fldCharType="end"/>
      </w:r>
      <w:r w:rsidR="00651B27" w:rsidRPr="00E6427B">
        <w:rPr>
          <w:rFonts w:ascii="Book Antiqua" w:hAnsi="Book Antiqua" w:hint="eastAsia"/>
          <w:sz w:val="24"/>
          <w:szCs w:val="24"/>
          <w:vertAlign w:val="superscript"/>
          <w:lang w:val="en-US" w:eastAsia="zh-CN"/>
        </w:rPr>
        <w:t>]</w:t>
      </w:r>
      <w:r w:rsidR="00E2523A" w:rsidRPr="00E6427B">
        <w:rPr>
          <w:rFonts w:ascii="Book Antiqua" w:hAnsi="Book Antiqua"/>
          <w:sz w:val="24"/>
          <w:szCs w:val="24"/>
          <w:lang w:val="en-US"/>
        </w:rPr>
        <w:t xml:space="preserve">. </w:t>
      </w:r>
      <w:r w:rsidR="00A70363" w:rsidRPr="00E6427B">
        <w:rPr>
          <w:rFonts w:ascii="Book Antiqua" w:hAnsi="Book Antiqua"/>
          <w:sz w:val="24"/>
          <w:szCs w:val="24"/>
          <w:lang w:val="en-US"/>
        </w:rPr>
        <w:t xml:space="preserve">In patients who have documented overt </w:t>
      </w:r>
      <w:r w:rsidR="00500722" w:rsidRPr="00E6427B">
        <w:rPr>
          <w:rFonts w:ascii="Book Antiqua" w:hAnsi="Book Antiqua"/>
          <w:sz w:val="24"/>
          <w:szCs w:val="24"/>
          <w:lang w:val="en-US"/>
        </w:rPr>
        <w:t>GI</w:t>
      </w:r>
      <w:r w:rsidR="00A70363" w:rsidRPr="00E6427B">
        <w:rPr>
          <w:rFonts w:ascii="Book Antiqua" w:hAnsi="Book Antiqua"/>
          <w:sz w:val="24"/>
          <w:szCs w:val="24"/>
          <w:lang w:val="en-US"/>
        </w:rPr>
        <w:t xml:space="preserve"> bleeding (excluding hematemesis) and negat</w:t>
      </w:r>
      <w:r w:rsidR="00805305" w:rsidRPr="00E6427B">
        <w:rPr>
          <w:rFonts w:ascii="Book Antiqua" w:hAnsi="Book Antiqua"/>
          <w:sz w:val="24"/>
          <w:szCs w:val="24"/>
          <w:lang w:val="en-US"/>
        </w:rPr>
        <w:t xml:space="preserve">ive findings on high-quality </w:t>
      </w:r>
      <w:bookmarkStart w:id="155" w:name="OLE_LINK3"/>
      <w:bookmarkStart w:id="156" w:name="OLE_LINK4"/>
      <w:proofErr w:type="spellStart"/>
      <w:r w:rsidR="00805305" w:rsidRPr="00E6427B">
        <w:rPr>
          <w:rFonts w:ascii="Book Antiqua" w:hAnsi="Book Antiqua"/>
          <w:sz w:val="24"/>
          <w:szCs w:val="24"/>
          <w:lang w:val="en-US"/>
        </w:rPr>
        <w:t>oesophagogastroduodenoscopy</w:t>
      </w:r>
      <w:bookmarkEnd w:id="155"/>
      <w:bookmarkEnd w:id="156"/>
      <w:proofErr w:type="spellEnd"/>
      <w:r w:rsidR="00805305" w:rsidRPr="00E6427B">
        <w:rPr>
          <w:rFonts w:ascii="Book Antiqua" w:hAnsi="Book Antiqua"/>
          <w:sz w:val="24"/>
          <w:szCs w:val="24"/>
          <w:lang w:val="en-US"/>
        </w:rPr>
        <w:t xml:space="preserve"> (OGD)</w:t>
      </w:r>
      <w:r w:rsidR="00A70363" w:rsidRPr="00E6427B">
        <w:rPr>
          <w:rFonts w:ascii="Book Antiqua" w:hAnsi="Book Antiqua"/>
          <w:sz w:val="24"/>
          <w:szCs w:val="24"/>
          <w:lang w:val="en-US"/>
        </w:rPr>
        <w:t xml:space="preserve"> and colonoscopy, </w:t>
      </w:r>
      <w:r w:rsidR="00221D3B" w:rsidRPr="00E6427B">
        <w:rPr>
          <w:rFonts w:ascii="Book Antiqua" w:hAnsi="Book Antiqua"/>
          <w:sz w:val="24"/>
          <w:szCs w:val="24"/>
          <w:lang w:val="en-US"/>
        </w:rPr>
        <w:t>capsule endoscopy (</w:t>
      </w:r>
      <w:r w:rsidR="00A70363" w:rsidRPr="00E6427B">
        <w:rPr>
          <w:rFonts w:ascii="Book Antiqua" w:hAnsi="Book Antiqua"/>
          <w:sz w:val="24"/>
          <w:szCs w:val="24"/>
          <w:lang w:val="en-US"/>
        </w:rPr>
        <w:t>CE</w:t>
      </w:r>
      <w:r w:rsidR="00221D3B" w:rsidRPr="00E6427B">
        <w:rPr>
          <w:rFonts w:ascii="Book Antiqua" w:hAnsi="Book Antiqua"/>
          <w:sz w:val="24"/>
          <w:szCs w:val="24"/>
          <w:lang w:val="en-US"/>
        </w:rPr>
        <w:t>)</w:t>
      </w:r>
      <w:r w:rsidR="00A70363" w:rsidRPr="00E6427B">
        <w:rPr>
          <w:rFonts w:ascii="Book Antiqua" w:hAnsi="Book Antiqua"/>
          <w:sz w:val="24"/>
          <w:szCs w:val="24"/>
          <w:lang w:val="en-US"/>
        </w:rPr>
        <w:t xml:space="preserve"> is </w:t>
      </w:r>
      <w:r w:rsidR="00500722" w:rsidRPr="00E6427B">
        <w:rPr>
          <w:rFonts w:ascii="Book Antiqua" w:hAnsi="Book Antiqua"/>
          <w:sz w:val="24"/>
          <w:szCs w:val="24"/>
          <w:lang w:val="en-US"/>
        </w:rPr>
        <w:t>recommended</w:t>
      </w:r>
      <w:r w:rsidR="00A70363" w:rsidRPr="00E6427B">
        <w:rPr>
          <w:rFonts w:ascii="Book Antiqua" w:hAnsi="Book Antiqua"/>
          <w:sz w:val="24"/>
          <w:szCs w:val="24"/>
          <w:lang w:val="en-US"/>
        </w:rPr>
        <w:t xml:space="preserve"> as the next diagnostic step</w:t>
      </w:r>
      <w:r w:rsidR="00651B27" w:rsidRPr="00E6427B">
        <w:rPr>
          <w:rFonts w:ascii="Book Antiqua" w:hAnsi="Book Antiqua" w:hint="eastAsia"/>
          <w:sz w:val="24"/>
          <w:szCs w:val="24"/>
          <w:vertAlign w:val="superscript"/>
          <w:lang w:val="en-US" w:eastAsia="zh-CN"/>
        </w:rPr>
        <w:t>[</w:t>
      </w:r>
      <w:r w:rsidR="00651B27" w:rsidRPr="00E6427B">
        <w:rPr>
          <w:rFonts w:ascii="Book Antiqua" w:hAnsi="Book Antiqua"/>
          <w:sz w:val="24"/>
          <w:szCs w:val="24"/>
          <w:vertAlign w:val="superscript"/>
          <w:lang w:val="en-US"/>
        </w:rPr>
        <w:fldChar w:fldCharType="begin" w:fldLock="1"/>
      </w:r>
      <w:r w:rsidR="00651B27" w:rsidRPr="00E6427B">
        <w:rPr>
          <w:rFonts w:ascii="Book Antiqua" w:hAnsi="Book Antiqua"/>
          <w:sz w:val="24"/>
          <w:szCs w:val="24"/>
          <w:vertAlign w:val="superscript"/>
          <w:lang w:val="en-US"/>
        </w:rPr>
        <w:instrText>ADDIN CSL_CITATION { "citationItems" : [ { "id" : "ITEM-1", "itemData" : { "DOI" : "10.1053/j.gastro.2016.12.032", "ISSN" : "0016-5085", "author" : [ { "dropping-particle" : "", "family" : "Enns", "given" : "Robert A", "non-dropping-particle" : "", "parse-names" : false, "suffix" : "" }, { "dropping-particle" : "", "family" : "Hookey", "given" : "Lawrence", "non-dropping-particle" : "", "parse-names" : false, "suffix" : "" }, { "dropping-particle" : "", "family" : "Armstrong", "given" : "David", "non-dropping-particle" : "", "parse-names" : false, "suffix" : "" }, { "dropping-particle" : "", "family" : "Bernstein", "given" : "Charles N", "non-dropping-particle" : "", "parse-names" : false, "suffix" : "" }, { "dropping-particle" : "", "family" : "Heitman", "given" : "Steven J", "non-dropping-particle" : "", "parse-names" : false, "suffix" : "" }, { "dropping-particle" : "", "family" : "Teshima", "given" : "Christopher", "non-dropping-particle" : "", "parse-names" : false, "suffix" : "" }, { "dropping-particle" : "", "family" : "Leontiadis", "given" : "Grigorios I", "non-dropping-particle" : "", "parse-names" : false, "suffix" : "" }, { "dropping-particle" : "", "family" : "Tse", "given" : "Frances", "non-dropping-particle" : "", "parse-names" : false, "suffix" : "" }, { "dropping-particle" : "", "family" : "Sadowski", "given" : "Daniel", "non-dropping-particle" : "", "parse-names" : false, "suffix" : "" } ], "container-title" : "Gastroenterology", "id" : "ITEM-1", "issue" : "January", "issued" : { "date-parts" : [ [ "2017" ] ] }, "page" : "1-18", "publisher" : "Elsevier, Inc", "title" : "Clinical Practice Guidelines for the Use of Video", "type" : "article-journal" }, "uris" : [ "http://www.mendeley.com/documents/?uuid=14e36d55-64cd-4fe9-bb5f-55a7a9f90214" ] } ], "mendeley" : { "formattedCitation" : "&lt;sup&gt;3&lt;/sup&gt;", "plainTextFormattedCitation" : "3", "previouslyFormattedCitation" : "&lt;sup&gt;3&lt;/sup&gt;" }, "properties" : { "noteIndex" : 0 }, "schema" : "https://github.com/citation-style-language/schema/raw/master/csl-citation.json" }</w:instrText>
      </w:r>
      <w:r w:rsidR="00651B27" w:rsidRPr="00E6427B">
        <w:rPr>
          <w:rFonts w:ascii="Book Antiqua" w:hAnsi="Book Antiqua"/>
          <w:sz w:val="24"/>
          <w:szCs w:val="24"/>
          <w:vertAlign w:val="superscript"/>
          <w:lang w:val="en-US"/>
        </w:rPr>
        <w:fldChar w:fldCharType="separate"/>
      </w:r>
      <w:r w:rsidR="00651B27" w:rsidRPr="00E6427B">
        <w:rPr>
          <w:rFonts w:ascii="Book Antiqua" w:hAnsi="Book Antiqua"/>
          <w:noProof/>
          <w:sz w:val="24"/>
          <w:szCs w:val="24"/>
          <w:vertAlign w:val="superscript"/>
          <w:lang w:val="en-US"/>
        </w:rPr>
        <w:t>3</w:t>
      </w:r>
      <w:r w:rsidR="00651B27" w:rsidRPr="00E6427B">
        <w:rPr>
          <w:rFonts w:ascii="Book Antiqua" w:hAnsi="Book Antiqua"/>
          <w:sz w:val="24"/>
          <w:szCs w:val="24"/>
          <w:vertAlign w:val="superscript"/>
          <w:lang w:val="en-US"/>
        </w:rPr>
        <w:fldChar w:fldCharType="end"/>
      </w:r>
      <w:r w:rsidR="00651B27" w:rsidRPr="00E6427B">
        <w:rPr>
          <w:rFonts w:ascii="Book Antiqua" w:hAnsi="Book Antiqua" w:hint="eastAsia"/>
          <w:sz w:val="24"/>
          <w:szCs w:val="24"/>
          <w:vertAlign w:val="superscript"/>
          <w:lang w:val="en-US" w:eastAsia="zh-CN"/>
        </w:rPr>
        <w:t>]</w:t>
      </w:r>
      <w:r w:rsidR="00A70363" w:rsidRPr="00E6427B">
        <w:rPr>
          <w:rFonts w:ascii="Book Antiqua" w:hAnsi="Book Antiqua"/>
          <w:sz w:val="24"/>
          <w:szCs w:val="24"/>
          <w:lang w:val="en-US"/>
        </w:rPr>
        <w:t xml:space="preserve">. Patients with occult GI blood loss and negative </w:t>
      </w:r>
      <w:r w:rsidR="00500722" w:rsidRPr="00E6427B">
        <w:rPr>
          <w:rFonts w:ascii="Book Antiqua" w:hAnsi="Book Antiqua"/>
          <w:sz w:val="24"/>
          <w:szCs w:val="24"/>
          <w:lang w:val="en-US"/>
        </w:rPr>
        <w:t>findings in</w:t>
      </w:r>
      <w:r w:rsidR="00A70363" w:rsidRPr="00E6427B">
        <w:rPr>
          <w:rFonts w:ascii="Book Antiqua" w:hAnsi="Book Antiqua"/>
          <w:sz w:val="24"/>
          <w:szCs w:val="24"/>
          <w:lang w:val="en-US"/>
        </w:rPr>
        <w:t xml:space="preserve"> </w:t>
      </w:r>
      <w:r w:rsidR="00805305" w:rsidRPr="00E6427B">
        <w:rPr>
          <w:rFonts w:ascii="Book Antiqua" w:hAnsi="Book Antiqua"/>
          <w:sz w:val="24"/>
          <w:szCs w:val="24"/>
          <w:lang w:val="en-US"/>
        </w:rPr>
        <w:t>OGD</w:t>
      </w:r>
      <w:r w:rsidR="00A70363" w:rsidRPr="00E6427B">
        <w:rPr>
          <w:rFonts w:ascii="Book Antiqua" w:hAnsi="Book Antiqua"/>
          <w:sz w:val="24"/>
          <w:szCs w:val="24"/>
          <w:lang w:val="en-US"/>
        </w:rPr>
        <w:t xml:space="preserve"> and colonoscopy need comprehensive evaluation, including </w:t>
      </w:r>
      <w:r w:rsidR="00805305" w:rsidRPr="00E6427B">
        <w:rPr>
          <w:rFonts w:ascii="Book Antiqua" w:hAnsi="Book Antiqua"/>
          <w:sz w:val="24"/>
          <w:szCs w:val="24"/>
          <w:lang w:val="en-US"/>
        </w:rPr>
        <w:t>CE</w:t>
      </w:r>
      <w:r w:rsidR="00A70363" w:rsidRPr="00E6427B">
        <w:rPr>
          <w:rFonts w:ascii="Book Antiqua" w:hAnsi="Book Antiqua"/>
          <w:sz w:val="24"/>
          <w:szCs w:val="24"/>
          <w:lang w:val="en-US"/>
        </w:rPr>
        <w:t xml:space="preserve"> to identify an intestinal bleeding lesion</w:t>
      </w:r>
      <w:r w:rsidR="00651B27" w:rsidRPr="00E6427B">
        <w:rPr>
          <w:rFonts w:ascii="Book Antiqua" w:hAnsi="Book Antiqua" w:hint="eastAsia"/>
          <w:sz w:val="24"/>
          <w:szCs w:val="24"/>
          <w:vertAlign w:val="superscript"/>
          <w:lang w:val="en-US" w:eastAsia="zh-CN"/>
        </w:rPr>
        <w:t>[</w:t>
      </w:r>
      <w:r w:rsidR="00651B27" w:rsidRPr="00E6427B">
        <w:rPr>
          <w:rFonts w:ascii="Book Antiqua" w:hAnsi="Book Antiqua"/>
          <w:sz w:val="24"/>
          <w:szCs w:val="24"/>
          <w:vertAlign w:val="superscript"/>
          <w:lang w:val="en-US"/>
        </w:rPr>
        <w:fldChar w:fldCharType="begin" w:fldLock="1"/>
      </w:r>
      <w:r w:rsidR="00651B27" w:rsidRPr="00E6427B">
        <w:rPr>
          <w:rFonts w:ascii="Book Antiqua" w:hAnsi="Book Antiqua"/>
          <w:sz w:val="24"/>
          <w:szCs w:val="24"/>
          <w:vertAlign w:val="superscript"/>
          <w:lang w:val="en-US"/>
        </w:rPr>
        <w:instrText>ADDIN CSL_CITATION { "citationItems" : [ { "id" : "ITEM-1", "itemData" : { "DOI" : "10.1053/j.gastro.2007.06.008", "author" : [ { "dropping-particle" : "", "family" : "Raju", "given" : "Gottumukkala S.", "non-dropping-particle" : "", "parse-names" : false, "suffix" : "" }, { "dropping-particle" : "", "family" : "Gerson", "given" : "Lauren", "non-dropping-particle" : "", "parse-names" : false, "suffix" : "" }, { "dropping-particle" : "", "family" : "Das", "given" : "Ananya", "non-dropping-particle" : "", "parse-names" : false, "suffix" : "" }, { "dropping-particle" : "", "family" : "Lewis", "given" : "Blair", "non-dropping-particle" : "", "parse-names" : false, "suffix" : "" } ], "container-title" : "Gastroenterology", "id" : "ITEM-1", "issue" : "5", "issued" : { "date-parts" : [ [ "2007" ] ] }, "page" : "1694-1696", "title" : "American Gastroenterological Association ( AGA ) Institute Medical", "type" : "article-journal", "volume" : "133" }, "uris" : [ "http://www.mendeley.com/documents/?uuid=a80e50f6-0687-457f-a12a-d1439a457d74" ] } ], "mendeley" : { "formattedCitation" : "&lt;sup&gt;4&lt;/sup&gt;", "plainTextFormattedCitation" : "4", "previouslyFormattedCitation" : "&lt;sup&gt;4&lt;/sup&gt;" }, "properties" : { "noteIndex" : 0 }, "schema" : "https://github.com/citation-style-language/schema/raw/master/csl-citation.json" }</w:instrText>
      </w:r>
      <w:r w:rsidR="00651B27" w:rsidRPr="00E6427B">
        <w:rPr>
          <w:rFonts w:ascii="Book Antiqua" w:hAnsi="Book Antiqua"/>
          <w:sz w:val="24"/>
          <w:szCs w:val="24"/>
          <w:vertAlign w:val="superscript"/>
          <w:lang w:val="en-US"/>
        </w:rPr>
        <w:fldChar w:fldCharType="separate"/>
      </w:r>
      <w:r w:rsidR="00651B27" w:rsidRPr="00E6427B">
        <w:rPr>
          <w:rFonts w:ascii="Book Antiqua" w:hAnsi="Book Antiqua"/>
          <w:noProof/>
          <w:sz w:val="24"/>
          <w:szCs w:val="24"/>
          <w:vertAlign w:val="superscript"/>
          <w:lang w:val="en-US"/>
        </w:rPr>
        <w:t>4</w:t>
      </w:r>
      <w:r w:rsidR="00651B27" w:rsidRPr="00E6427B">
        <w:rPr>
          <w:rFonts w:ascii="Book Antiqua" w:hAnsi="Book Antiqua"/>
          <w:sz w:val="24"/>
          <w:szCs w:val="24"/>
          <w:vertAlign w:val="superscript"/>
          <w:lang w:val="en-US"/>
        </w:rPr>
        <w:fldChar w:fldCharType="end"/>
      </w:r>
      <w:r w:rsidR="00651B27" w:rsidRPr="00E6427B">
        <w:rPr>
          <w:rFonts w:ascii="Book Antiqua" w:hAnsi="Book Antiqua" w:hint="eastAsia"/>
          <w:sz w:val="24"/>
          <w:szCs w:val="24"/>
          <w:vertAlign w:val="superscript"/>
          <w:lang w:val="en-US" w:eastAsia="zh-CN"/>
        </w:rPr>
        <w:t>]</w:t>
      </w:r>
      <w:r w:rsidR="00A70363" w:rsidRPr="00E6427B">
        <w:rPr>
          <w:rFonts w:ascii="Book Antiqua" w:hAnsi="Book Antiqua"/>
          <w:sz w:val="24"/>
          <w:szCs w:val="24"/>
          <w:lang w:val="en-US"/>
        </w:rPr>
        <w:t xml:space="preserve">. </w:t>
      </w:r>
      <w:r w:rsidR="00805305" w:rsidRPr="00E6427B">
        <w:rPr>
          <w:rFonts w:ascii="Book Antiqua" w:hAnsi="Book Antiqua"/>
          <w:sz w:val="24"/>
          <w:szCs w:val="24"/>
          <w:lang w:val="en-US"/>
        </w:rPr>
        <w:t xml:space="preserve">In premenopausal women </w:t>
      </w:r>
      <w:r w:rsidR="00CA36EF" w:rsidRPr="00E6427B">
        <w:rPr>
          <w:rFonts w:ascii="Book Antiqua" w:hAnsi="Book Antiqua"/>
          <w:sz w:val="24"/>
          <w:szCs w:val="24"/>
          <w:lang w:val="en-US"/>
        </w:rPr>
        <w:t>(PMW)</w:t>
      </w:r>
      <w:r w:rsidR="00CA36EF">
        <w:rPr>
          <w:rFonts w:ascii="Book Antiqua" w:hAnsi="Book Antiqua" w:hint="eastAsia"/>
          <w:sz w:val="24"/>
          <w:szCs w:val="24"/>
          <w:lang w:val="en-US" w:eastAsia="zh-CN"/>
        </w:rPr>
        <w:t xml:space="preserve"> </w:t>
      </w:r>
      <w:r w:rsidR="00805305" w:rsidRPr="00E6427B">
        <w:rPr>
          <w:rFonts w:ascii="Book Antiqua" w:hAnsi="Book Antiqua"/>
          <w:sz w:val="24"/>
          <w:szCs w:val="24"/>
          <w:lang w:val="en-US"/>
        </w:rPr>
        <w:t>gynecologic</w:t>
      </w:r>
      <w:r w:rsidR="00500722" w:rsidRPr="00E6427B">
        <w:rPr>
          <w:rFonts w:ascii="Book Antiqua" w:hAnsi="Book Antiqua"/>
          <w:sz w:val="24"/>
          <w:szCs w:val="24"/>
          <w:lang w:val="en-US"/>
        </w:rPr>
        <w:t xml:space="preserve"> </w:t>
      </w:r>
      <w:r w:rsidR="00221D3B" w:rsidRPr="00E6427B">
        <w:rPr>
          <w:rFonts w:ascii="Book Antiqua" w:hAnsi="Book Antiqua"/>
          <w:sz w:val="24"/>
          <w:szCs w:val="24"/>
          <w:lang w:val="en-US"/>
        </w:rPr>
        <w:t>etiologies</w:t>
      </w:r>
      <w:r w:rsidR="00805305" w:rsidRPr="00E6427B">
        <w:rPr>
          <w:rFonts w:ascii="Book Antiqua" w:hAnsi="Book Antiqua"/>
          <w:sz w:val="24"/>
          <w:szCs w:val="24"/>
          <w:lang w:val="en-US"/>
        </w:rPr>
        <w:t xml:space="preserve"> are the most frequent cause of anemia, although </w:t>
      </w:r>
      <w:r w:rsidR="00500722" w:rsidRPr="00E6427B">
        <w:rPr>
          <w:rFonts w:ascii="Book Antiqua" w:hAnsi="Book Antiqua"/>
          <w:sz w:val="24"/>
          <w:szCs w:val="24"/>
          <w:lang w:val="en-US"/>
        </w:rPr>
        <w:t>GI</w:t>
      </w:r>
      <w:r w:rsidR="00805305" w:rsidRPr="00E6427B">
        <w:rPr>
          <w:rFonts w:ascii="Book Antiqua" w:hAnsi="Book Antiqua"/>
          <w:sz w:val="24"/>
          <w:szCs w:val="24"/>
          <w:lang w:val="en-US"/>
        </w:rPr>
        <w:t xml:space="preserve"> bleeding is reported as </w:t>
      </w:r>
      <w:r w:rsidR="009401EB" w:rsidRPr="00E6427B">
        <w:rPr>
          <w:rFonts w:ascii="Book Antiqua" w:hAnsi="Book Antiqua"/>
          <w:sz w:val="24"/>
          <w:szCs w:val="24"/>
          <w:lang w:val="en-US"/>
        </w:rPr>
        <w:t xml:space="preserve">a </w:t>
      </w:r>
      <w:r w:rsidR="00805305" w:rsidRPr="00E6427B">
        <w:rPr>
          <w:rFonts w:ascii="Book Antiqua" w:hAnsi="Book Antiqua"/>
          <w:sz w:val="24"/>
          <w:szCs w:val="24"/>
          <w:lang w:val="en-US"/>
        </w:rPr>
        <w:t>cause of anemia in 12</w:t>
      </w:r>
      <w:r w:rsidR="00651B27" w:rsidRPr="00E6427B">
        <w:rPr>
          <w:rFonts w:ascii="Book Antiqua" w:hAnsi="Book Antiqua" w:hint="eastAsia"/>
          <w:sz w:val="24"/>
          <w:szCs w:val="24"/>
          <w:lang w:val="en-US" w:eastAsia="zh-CN"/>
        </w:rPr>
        <w:t>%</w:t>
      </w:r>
      <w:r w:rsidR="00651B27" w:rsidRPr="00E6427B">
        <w:rPr>
          <w:rFonts w:ascii="Book Antiqua" w:hAnsi="Book Antiqua"/>
          <w:sz w:val="24"/>
          <w:szCs w:val="24"/>
          <w:lang w:val="en-US"/>
        </w:rPr>
        <w:t>-30%</w:t>
      </w:r>
      <w:r w:rsidR="00651B27" w:rsidRPr="00E6427B">
        <w:rPr>
          <w:rFonts w:ascii="Book Antiqua" w:hAnsi="Book Antiqua" w:hint="eastAsia"/>
          <w:sz w:val="24"/>
          <w:szCs w:val="24"/>
          <w:vertAlign w:val="superscript"/>
          <w:lang w:val="en-US" w:eastAsia="zh-CN"/>
        </w:rPr>
        <w:t>[</w:t>
      </w:r>
      <w:r w:rsidR="00805305" w:rsidRPr="00E6427B">
        <w:rPr>
          <w:rFonts w:ascii="Book Antiqua" w:hAnsi="Book Antiqua"/>
          <w:sz w:val="24"/>
          <w:szCs w:val="24"/>
          <w:vertAlign w:val="superscript"/>
          <w:lang w:val="en-US"/>
        </w:rPr>
        <w:fldChar w:fldCharType="begin" w:fldLock="1"/>
      </w:r>
      <w:r w:rsidR="000E393D" w:rsidRPr="00E6427B">
        <w:rPr>
          <w:rFonts w:ascii="Book Antiqua" w:hAnsi="Book Antiqua"/>
          <w:sz w:val="24"/>
          <w:szCs w:val="24"/>
          <w:vertAlign w:val="superscript"/>
          <w:lang w:val="en-US"/>
        </w:rPr>
        <w:instrText>ADDIN CSL_CITATION { "citationItems" : [ { "id" : "ITEM-1", "itemData" : { "author" : [ { "dropping-particle" : "", "family" : "Bini", "given" : "Edmund J", "non-dropping-particle" : "", "parse-names" : false, "suffix" : "" }, { "dropping-particle" : "", "family" : "Micale", "given" : "Philip L", "non-dropping-particle" : "", "parse-names" : false, "suffix" : "" }, { "dropping-particle" : "", "family" : "Weinshel", "given" : "Elizabeth H", "non-dropping-particle" : "", "parse-names" : false, "suffix" : "" } ], "id" : "ITEM-1", "issue" : "98", "issued" : { "date-parts" : [ [ "1998" ] ] }, "page" : "281-286", "title" : "Evaluation of the Gastrointestinal Tract in Premenopausal Women with Iron Deficiency Anemia", "type" : "article-journal", "volume" : "9343" }, "uris" : [ "http://www.mendeley.com/documents/?uuid=a0e1a41d-4e10-4460-ac62-98d428c43cbd" ] } ], "mendeley" : { "formattedCitation" : "&lt;sup&gt;5&lt;/sup&gt;", "plainTextFormattedCitation" : "5", "previouslyFormattedCitation" : "&lt;sup&gt;5&lt;/sup&gt;" }, "properties" : { "noteIndex" : 0 }, "schema" : "https://github.com/citation-style-language/schema/raw/master/csl-citation.json" }</w:instrText>
      </w:r>
      <w:r w:rsidR="00805305" w:rsidRPr="00E6427B">
        <w:rPr>
          <w:rFonts w:ascii="Book Antiqua" w:hAnsi="Book Antiqua"/>
          <w:sz w:val="24"/>
          <w:szCs w:val="24"/>
          <w:vertAlign w:val="superscript"/>
          <w:lang w:val="en-US"/>
        </w:rPr>
        <w:fldChar w:fldCharType="separate"/>
      </w:r>
      <w:r w:rsidR="002D1DFB" w:rsidRPr="00E6427B">
        <w:rPr>
          <w:rFonts w:ascii="Book Antiqua" w:hAnsi="Book Antiqua"/>
          <w:noProof/>
          <w:sz w:val="24"/>
          <w:szCs w:val="24"/>
          <w:vertAlign w:val="superscript"/>
          <w:lang w:val="en-US"/>
        </w:rPr>
        <w:t>5</w:t>
      </w:r>
      <w:r w:rsidR="00805305" w:rsidRPr="00E6427B">
        <w:rPr>
          <w:rFonts w:ascii="Book Antiqua" w:hAnsi="Book Antiqua"/>
          <w:sz w:val="24"/>
          <w:szCs w:val="24"/>
          <w:vertAlign w:val="superscript"/>
          <w:lang w:val="en-US"/>
        </w:rPr>
        <w:fldChar w:fldCharType="end"/>
      </w:r>
      <w:r w:rsidR="00805305" w:rsidRPr="00E6427B">
        <w:rPr>
          <w:rFonts w:ascii="Book Antiqua" w:hAnsi="Book Antiqua"/>
          <w:sz w:val="24"/>
          <w:szCs w:val="24"/>
          <w:vertAlign w:val="superscript"/>
          <w:lang w:val="en-US"/>
        </w:rPr>
        <w:t>,</w:t>
      </w:r>
      <w:r w:rsidR="00805305" w:rsidRPr="00E6427B">
        <w:rPr>
          <w:rFonts w:ascii="Book Antiqua" w:hAnsi="Book Antiqua"/>
          <w:sz w:val="24"/>
          <w:szCs w:val="24"/>
          <w:vertAlign w:val="superscript"/>
          <w:lang w:val="en-US"/>
        </w:rPr>
        <w:fldChar w:fldCharType="begin" w:fldLock="1"/>
      </w:r>
      <w:r w:rsidR="000E393D" w:rsidRPr="00E6427B">
        <w:rPr>
          <w:rFonts w:ascii="Book Antiqua" w:hAnsi="Book Antiqua"/>
          <w:sz w:val="24"/>
          <w:szCs w:val="24"/>
          <w:vertAlign w:val="superscript"/>
          <w:lang w:val="en-US"/>
        </w:rPr>
        <w:instrText>ADDIN CSL_CITATION { "citationItems" : [ { "id" : "ITEM-1", "itemData" : { "DOI" : "10.1007/s10620-008-0298-7", "author" : [ { "dropping-particle" : "", "family" : "Carter", "given" : "Dan", "non-dropping-particle" : "", "parse-names" : false, "suffix" : "" }, { "dropping-particle" : "", "family" : "Maor", "given" : "\u00c6 Yaacov", "non-dropping-particle" : "", "parse-names" : false, "suffix" : "" } ], "id" : "ITEM-1", "issued" : { "date-parts" : [ [ "2008" ] ] }, "page" : "3138-3144", "title" : "Prevalence and Predictive Signs for Gastrointestinal Lesions in Premenopausal Women with Iron Deficiency Anemia", "type" : "article-journal" }, "uris" : [ "http://www.mendeley.com/documents/?uuid=7039cb5e-a1b9-4fbc-a131-c746459644ae" ] } ], "mendeley" : { "formattedCitation" : "&lt;sup&gt;6&lt;/sup&gt;", "plainTextFormattedCitation" : "6", "previouslyFormattedCitation" : "&lt;sup&gt;6&lt;/sup&gt;" }, "properties" : { "noteIndex" : 0 }, "schema" : "https://github.com/citation-style-language/schema/raw/master/csl-citation.json" }</w:instrText>
      </w:r>
      <w:r w:rsidR="00805305" w:rsidRPr="00E6427B">
        <w:rPr>
          <w:rFonts w:ascii="Book Antiqua" w:hAnsi="Book Antiqua"/>
          <w:sz w:val="24"/>
          <w:szCs w:val="24"/>
          <w:vertAlign w:val="superscript"/>
          <w:lang w:val="en-US"/>
        </w:rPr>
        <w:fldChar w:fldCharType="separate"/>
      </w:r>
      <w:r w:rsidR="002D1DFB" w:rsidRPr="00E6427B">
        <w:rPr>
          <w:rFonts w:ascii="Book Antiqua" w:hAnsi="Book Antiqua"/>
          <w:noProof/>
          <w:sz w:val="24"/>
          <w:szCs w:val="24"/>
          <w:vertAlign w:val="superscript"/>
          <w:lang w:val="en-US"/>
        </w:rPr>
        <w:t>6</w:t>
      </w:r>
      <w:r w:rsidR="00805305" w:rsidRPr="00E6427B">
        <w:rPr>
          <w:rFonts w:ascii="Book Antiqua" w:hAnsi="Book Antiqua"/>
          <w:sz w:val="24"/>
          <w:szCs w:val="24"/>
          <w:vertAlign w:val="superscript"/>
          <w:lang w:val="en-US"/>
        </w:rPr>
        <w:fldChar w:fldCharType="end"/>
      </w:r>
      <w:r w:rsidR="00651B27" w:rsidRPr="00E6427B">
        <w:rPr>
          <w:rFonts w:ascii="Book Antiqua" w:hAnsi="Book Antiqua" w:hint="eastAsia"/>
          <w:sz w:val="24"/>
          <w:szCs w:val="24"/>
          <w:vertAlign w:val="superscript"/>
          <w:lang w:val="en-US" w:eastAsia="zh-CN"/>
        </w:rPr>
        <w:t>]</w:t>
      </w:r>
      <w:r w:rsidR="00805305" w:rsidRPr="00E6427B">
        <w:rPr>
          <w:rFonts w:ascii="Book Antiqua" w:hAnsi="Book Antiqua"/>
          <w:sz w:val="24"/>
          <w:szCs w:val="24"/>
          <w:lang w:val="en-US"/>
        </w:rPr>
        <w:t>.</w:t>
      </w:r>
      <w:r w:rsidR="000E393D" w:rsidRPr="00E6427B">
        <w:rPr>
          <w:rFonts w:ascii="Book Antiqua" w:hAnsi="Book Antiqua"/>
          <w:sz w:val="24"/>
          <w:szCs w:val="24"/>
          <w:lang w:val="en-US"/>
        </w:rPr>
        <w:t xml:space="preserve"> Re-bleeding after </w:t>
      </w:r>
      <w:r w:rsidR="009B7A8A" w:rsidRPr="00E6427B">
        <w:rPr>
          <w:rFonts w:ascii="Book Antiqua" w:hAnsi="Book Antiqua"/>
          <w:sz w:val="24"/>
          <w:szCs w:val="24"/>
          <w:lang w:val="en-US"/>
        </w:rPr>
        <w:t>negative</w:t>
      </w:r>
      <w:r w:rsidR="000E393D" w:rsidRPr="00E6427B">
        <w:rPr>
          <w:rFonts w:ascii="Book Antiqua" w:hAnsi="Book Antiqua"/>
          <w:sz w:val="24"/>
          <w:szCs w:val="24"/>
          <w:lang w:val="en-US"/>
        </w:rPr>
        <w:t xml:space="preserve"> CE study in </w:t>
      </w:r>
      <w:r w:rsidR="00CA36EF">
        <w:rPr>
          <w:rFonts w:ascii="Book Antiqua" w:hAnsi="Book Antiqua"/>
          <w:sz w:val="24"/>
          <w:szCs w:val="24"/>
          <w:lang w:val="en-US"/>
        </w:rPr>
        <w:t>PMW</w:t>
      </w:r>
      <w:r w:rsidR="000E393D" w:rsidRPr="00E6427B">
        <w:rPr>
          <w:rFonts w:ascii="Book Antiqua" w:hAnsi="Book Antiqua"/>
          <w:sz w:val="24"/>
          <w:szCs w:val="24"/>
          <w:lang w:val="en-US"/>
        </w:rPr>
        <w:t xml:space="preserve"> is often due to menstrual blood loss</w:t>
      </w:r>
      <w:r w:rsidR="00651B27" w:rsidRPr="00E6427B">
        <w:rPr>
          <w:rFonts w:ascii="Book Antiqua" w:hAnsi="Book Antiqua" w:hint="eastAsia"/>
          <w:sz w:val="24"/>
          <w:szCs w:val="24"/>
          <w:vertAlign w:val="superscript"/>
          <w:lang w:val="en-US" w:eastAsia="zh-CN"/>
        </w:rPr>
        <w:t>[</w:t>
      </w:r>
      <w:r w:rsidR="000E393D" w:rsidRPr="00E6427B">
        <w:rPr>
          <w:rFonts w:ascii="Book Antiqua" w:hAnsi="Book Antiqua"/>
          <w:sz w:val="24"/>
          <w:szCs w:val="24"/>
          <w:vertAlign w:val="superscript"/>
          <w:lang w:val="en-US"/>
        </w:rPr>
        <w:fldChar w:fldCharType="begin" w:fldLock="1"/>
      </w:r>
      <w:r w:rsidR="000E393D" w:rsidRPr="00E6427B">
        <w:rPr>
          <w:rFonts w:ascii="Book Antiqua" w:hAnsi="Book Antiqua"/>
          <w:sz w:val="24"/>
          <w:szCs w:val="24"/>
          <w:vertAlign w:val="superscript"/>
          <w:lang w:val="en-US"/>
        </w:rPr>
        <w:instrText>ADDIN CSL_CITATION { "citationItems" : [ { "id" : "ITEM-1", "itemData" : { "DOI" : "10.1055/s", "author" : [ { "dropping-particle" : "", "family" : "Saurin", "given" : "J C", "non-dropping-particle" : "", "parse-names" : false, "suffix" : "" }, { "dropping-particle" : "", "family" : "Delvaux", "given" : "M", "non-dropping-particle" : "", "parse-names" : false, "suffix" : "" }, { "dropping-particle" : "", "family" : "Vahedi", "given" : "K", "non-dropping-particle" : "", "parse-names" : false, "suffix" : "" }, { "dropping-particle" : "", "family" : "Gaudin", "given" : "J L", "non-dropping-particle" : "", "parse-names" : false, "suffix" : "" }, { "dropping-particle" : "", "family" : "Villarejo", "given" : "J", "non-dropping-particle" : "", "parse-names" : false, "suffix" : "" }, { "dropping-particle" : "", "family" : "Florent", "given" : "C", "non-dropping-particle" : "", "parse-names" : false, "suffix" : "" }, { "dropping-particle" : "", "family" : "Gay", "given" : "G", "non-dropping-particle" : "", "parse-names" : false, "suffix" : "" }, { "dropping-particle" : "", "family" : "Ponchon", "given" : "T", "non-dropping-particle" : "", "parse-names" : false, "suffix" : "" } ], "container-title" : "Endoscopy", "id" : "ITEM-1", "issue" : "4", "issued" : { "date-parts" : [ [ "2005" ] ] }, "page" : "318-23", "title" : "Clinical Impact of Capsule Endoscopy Compared to Push Enteroscopy : 1 \u2212 Year Follow \u2212 Up Study", "type" : "article-journal", "volume" : "37" }, "uris" : [ "http://www.mendeley.com/documents/?uuid=5747fba6-715f-486f-aea7-b2d6040876b7" ] } ], "mendeley" : { "formattedCitation" : "&lt;sup&gt;7&lt;/sup&gt;", "plainTextFormattedCitation" : "7", "previouslyFormattedCitation" : "&lt;sup&gt;7&lt;/sup&gt;" }, "properties" : { "noteIndex" : 0 }, "schema" : "https://github.com/citation-style-language/schema/raw/master/csl-citation.json" }</w:instrText>
      </w:r>
      <w:r w:rsidR="000E393D" w:rsidRPr="00E6427B">
        <w:rPr>
          <w:rFonts w:ascii="Book Antiqua" w:hAnsi="Book Antiqua"/>
          <w:sz w:val="24"/>
          <w:szCs w:val="24"/>
          <w:vertAlign w:val="superscript"/>
          <w:lang w:val="en-US"/>
        </w:rPr>
        <w:fldChar w:fldCharType="separate"/>
      </w:r>
      <w:r w:rsidR="000E393D" w:rsidRPr="00E6427B">
        <w:rPr>
          <w:rFonts w:ascii="Book Antiqua" w:hAnsi="Book Antiqua"/>
          <w:noProof/>
          <w:sz w:val="24"/>
          <w:szCs w:val="24"/>
          <w:vertAlign w:val="superscript"/>
          <w:lang w:val="en-US"/>
        </w:rPr>
        <w:t>7</w:t>
      </w:r>
      <w:r w:rsidR="000E393D" w:rsidRPr="00E6427B">
        <w:rPr>
          <w:rFonts w:ascii="Book Antiqua" w:hAnsi="Book Antiqua"/>
          <w:sz w:val="24"/>
          <w:szCs w:val="24"/>
          <w:vertAlign w:val="superscript"/>
          <w:lang w:val="en-US"/>
        </w:rPr>
        <w:fldChar w:fldCharType="end"/>
      </w:r>
      <w:r w:rsidR="00651B27" w:rsidRPr="00E6427B">
        <w:rPr>
          <w:rFonts w:ascii="Book Antiqua" w:hAnsi="Book Antiqua" w:hint="eastAsia"/>
          <w:sz w:val="24"/>
          <w:szCs w:val="24"/>
          <w:vertAlign w:val="superscript"/>
          <w:lang w:val="en-US" w:eastAsia="zh-CN"/>
        </w:rPr>
        <w:t>-</w:t>
      </w:r>
      <w:r w:rsidR="009B7A8A" w:rsidRPr="00E6427B">
        <w:rPr>
          <w:rFonts w:ascii="Book Antiqua" w:hAnsi="Book Antiqua"/>
          <w:sz w:val="24"/>
          <w:szCs w:val="24"/>
          <w:vertAlign w:val="superscript"/>
          <w:lang w:val="en-US"/>
        </w:rPr>
        <w:fldChar w:fldCharType="begin" w:fldLock="1"/>
      </w:r>
      <w:r w:rsidR="009B7A8A" w:rsidRPr="00E6427B">
        <w:rPr>
          <w:rFonts w:ascii="Book Antiqua" w:hAnsi="Book Antiqua"/>
          <w:sz w:val="24"/>
          <w:szCs w:val="24"/>
          <w:vertAlign w:val="superscript"/>
          <w:lang w:val="en-US"/>
        </w:rPr>
        <w:instrText>ADDIN CSL_CITATION { "citationItems" : [ { "id" : "ITEM-1", "itemData" : { "author" : [ { "dropping-particle" : "", "family" : "Ribeiro", "given" : "Iolanda", "non-dropping-particle" : "", "parse-names" : false, "suffix" : "" }, { "dropping-particle" : "", "family" : "Pinho", "given" : "Rolando", "non-dropping-particle" : "", "parse-names" : false, "suffix" : "" }, { "dropping-particle" : "", "family" : "Rodrigues", "given" : "Ad\u00e9lia", "non-dropping-particle" : "", "parse-names" : false, "suffix" : "" }, { "dropping-particle" : "", "family" : "Silva", "given" : "Joana", "non-dropping-particle" : "", "parse-names" : false, "suffix" : "" }, { "dropping-particle" : "", "family" : "Ponte", "given" : "Ana", "non-dropping-particle" : "", "parse-names" : false, "suffix" : "" }, { "dropping-particle" : "", "family" : "Rodrigues", "given" : "Jaime", "non-dropping-particle" : "", "parse-names" : false, "suffix" : "" }, { "dropping-particle" : "", "family" : "Carvalho", "given" : "Jo\u00e4o", "non-dropping-particle" : "", "parse-names" : false, "suffix" : "" } ], "container-title" : "Rev Esp Enferm Dig.", "id" : "ITEM-1", "issued" : { "date-parts" : [ [ "2015" ] ] }, "page" : "753-758", "title" : "What is the long-term outcome of a negative capsule endoscopy in patients with obscure gastrointestinal bleeding ?", "type" : "article-journal", "volume" : "107" }, "uris" : [ "http://www.mendeley.com/documents/?uuid=8c12ba17-22cc-448e-8e5b-97d35b48788b" ] } ], "mendeley" : { "formattedCitation" : "&lt;sup&gt;9&lt;/sup&gt;", "plainTextFormattedCitation" : "9", "previouslyFormattedCitation" : "&lt;sup&gt;9&lt;/sup&gt;" }, "properties" : { "noteIndex" : 0 }, "schema" : "https://github.com/citation-style-language/schema/raw/master/csl-citation.json" }</w:instrText>
      </w:r>
      <w:r w:rsidR="009B7A8A" w:rsidRPr="00E6427B">
        <w:rPr>
          <w:rFonts w:ascii="Book Antiqua" w:hAnsi="Book Antiqua"/>
          <w:sz w:val="24"/>
          <w:szCs w:val="24"/>
          <w:vertAlign w:val="superscript"/>
          <w:lang w:val="en-US"/>
        </w:rPr>
        <w:fldChar w:fldCharType="separate"/>
      </w:r>
      <w:r w:rsidR="009B7A8A" w:rsidRPr="00E6427B">
        <w:rPr>
          <w:rFonts w:ascii="Book Antiqua" w:hAnsi="Book Antiqua"/>
          <w:noProof/>
          <w:sz w:val="24"/>
          <w:szCs w:val="24"/>
          <w:vertAlign w:val="superscript"/>
          <w:lang w:val="en-US"/>
        </w:rPr>
        <w:t>9</w:t>
      </w:r>
      <w:r w:rsidR="009B7A8A" w:rsidRPr="00E6427B">
        <w:rPr>
          <w:rFonts w:ascii="Book Antiqua" w:hAnsi="Book Antiqua"/>
          <w:sz w:val="24"/>
          <w:szCs w:val="24"/>
          <w:vertAlign w:val="superscript"/>
          <w:lang w:val="en-US"/>
        </w:rPr>
        <w:fldChar w:fldCharType="end"/>
      </w:r>
      <w:r w:rsidR="00651B27" w:rsidRPr="00E6427B">
        <w:rPr>
          <w:rFonts w:ascii="Book Antiqua" w:hAnsi="Book Antiqua" w:hint="eastAsia"/>
          <w:sz w:val="24"/>
          <w:szCs w:val="24"/>
          <w:vertAlign w:val="superscript"/>
          <w:lang w:val="en-US" w:eastAsia="zh-CN"/>
        </w:rPr>
        <w:t>]</w:t>
      </w:r>
      <w:r w:rsidR="000E393D" w:rsidRPr="00E6427B">
        <w:rPr>
          <w:rFonts w:ascii="Book Antiqua" w:hAnsi="Book Antiqua"/>
          <w:sz w:val="24"/>
          <w:szCs w:val="24"/>
          <w:lang w:val="en-US"/>
        </w:rPr>
        <w:t>.</w:t>
      </w:r>
      <w:r w:rsidR="00845BD7" w:rsidRPr="00E6427B">
        <w:rPr>
          <w:rFonts w:ascii="Book Antiqua" w:hAnsi="Book Antiqua"/>
          <w:b/>
          <w:sz w:val="24"/>
          <w:szCs w:val="24"/>
          <w:lang w:val="en-US"/>
        </w:rPr>
        <w:t xml:space="preserve"> </w:t>
      </w:r>
      <w:r w:rsidR="00845BD7" w:rsidRPr="00E6427B">
        <w:rPr>
          <w:rFonts w:ascii="Book Antiqua" w:hAnsi="Book Antiqua"/>
          <w:sz w:val="24"/>
          <w:szCs w:val="24"/>
          <w:lang w:val="en-US"/>
        </w:rPr>
        <w:t xml:space="preserve">Taking this </w:t>
      </w:r>
      <w:r w:rsidR="00845BD7" w:rsidRPr="00AD6121">
        <w:rPr>
          <w:rFonts w:ascii="Book Antiqua" w:hAnsi="Book Antiqua"/>
          <w:noProof/>
          <w:sz w:val="24"/>
          <w:szCs w:val="24"/>
          <w:lang w:val="en-US"/>
        </w:rPr>
        <w:t>in</w:t>
      </w:r>
      <w:r w:rsidR="00845BD7" w:rsidRPr="00E6427B">
        <w:rPr>
          <w:rFonts w:ascii="Book Antiqua" w:hAnsi="Book Antiqua"/>
          <w:sz w:val="24"/>
          <w:szCs w:val="24"/>
          <w:lang w:val="en-US"/>
        </w:rPr>
        <w:t xml:space="preserve"> consideration it is necessary to clarify the differences in DY, TY and </w:t>
      </w:r>
      <w:proofErr w:type="spellStart"/>
      <w:r w:rsidR="00845BD7" w:rsidRPr="00E6427B">
        <w:rPr>
          <w:rFonts w:ascii="Book Antiqua" w:hAnsi="Book Antiqua"/>
          <w:sz w:val="24"/>
          <w:szCs w:val="24"/>
          <w:lang w:val="en-US"/>
        </w:rPr>
        <w:t>rebleeding</w:t>
      </w:r>
      <w:proofErr w:type="spellEnd"/>
      <w:r w:rsidR="00845BD7" w:rsidRPr="00E6427B">
        <w:rPr>
          <w:rFonts w:ascii="Book Antiqua" w:hAnsi="Book Antiqua"/>
          <w:sz w:val="24"/>
          <w:szCs w:val="24"/>
          <w:lang w:val="en-US"/>
        </w:rPr>
        <w:t xml:space="preserve"> in OGIB between PMW and MW. In PMW with suspected OGIB CE study may not be of </w:t>
      </w:r>
      <w:r w:rsidR="00C33C2C" w:rsidRPr="00AD6121">
        <w:rPr>
          <w:rFonts w:ascii="Book Antiqua" w:hAnsi="Book Antiqua" w:hint="eastAsia"/>
          <w:noProof/>
          <w:sz w:val="24"/>
          <w:szCs w:val="24"/>
          <w:lang w:val="en-US" w:eastAsia="zh-CN"/>
        </w:rPr>
        <w:t xml:space="preserve">the </w:t>
      </w:r>
      <w:r w:rsidR="00845BD7" w:rsidRPr="00AD6121">
        <w:rPr>
          <w:rFonts w:ascii="Book Antiqua" w:hAnsi="Book Antiqua"/>
          <w:noProof/>
          <w:sz w:val="24"/>
          <w:szCs w:val="24"/>
          <w:lang w:val="en-US"/>
        </w:rPr>
        <w:t>first</w:t>
      </w:r>
      <w:r w:rsidR="00845BD7" w:rsidRPr="00E6427B">
        <w:rPr>
          <w:rFonts w:ascii="Book Antiqua" w:hAnsi="Book Antiqua"/>
          <w:sz w:val="24"/>
          <w:szCs w:val="24"/>
          <w:lang w:val="en-US"/>
        </w:rPr>
        <w:t xml:space="preserve"> choice, considering the possibility of gynecologic blood loss and the lower rates of small bowel lesions</w:t>
      </w:r>
      <w:r w:rsidR="00651B27" w:rsidRPr="00E6427B">
        <w:rPr>
          <w:rFonts w:ascii="Book Antiqua" w:hAnsi="Book Antiqua" w:hint="eastAsia"/>
          <w:sz w:val="24"/>
          <w:szCs w:val="24"/>
          <w:vertAlign w:val="superscript"/>
          <w:lang w:val="en-US" w:eastAsia="zh-CN"/>
        </w:rPr>
        <w:t>[</w:t>
      </w:r>
      <w:r w:rsidR="00651B27" w:rsidRPr="00E6427B">
        <w:rPr>
          <w:rFonts w:ascii="Book Antiqua" w:hAnsi="Book Antiqua"/>
          <w:sz w:val="24"/>
          <w:szCs w:val="24"/>
          <w:vertAlign w:val="superscript"/>
          <w:lang w:val="en-US"/>
        </w:rPr>
        <w:fldChar w:fldCharType="begin" w:fldLock="1"/>
      </w:r>
      <w:r w:rsidR="00651B27" w:rsidRPr="00E6427B">
        <w:rPr>
          <w:rFonts w:ascii="Book Antiqua" w:hAnsi="Book Antiqua"/>
          <w:sz w:val="24"/>
          <w:szCs w:val="24"/>
          <w:vertAlign w:val="superscript"/>
          <w:lang w:val="en-US"/>
        </w:rPr>
        <w:instrText>ADDIN CSL_CITATION { "citationItems" : [ { "id" : "ITEM-1", "itemData" : { "DOI" : "10.1016/j.clinre.2017.05.007", "ISSN" : "2210-7401", "author" : [ { "dropping-particle" : "", "family" : "Perrod", "given" : "Guillaume", "non-dropping-particle" : "", "parse-names" : false, "suffix" : "" }, { "dropping-particle" : "", "family" : "Lorenceau-savale", "given" : "Camille", "non-dropping-particle" : "", "parse-names" : false, "suffix" : "" }, { "dropping-particle" : "", "family" : "Rahmi", "given" : "Gabriel", "non-dropping-particle" : "", "parse-names" : false, "suffix" : "" }, { "dropping-particle" : "", "family" : "Cellier", "given" : "Christophe", "non-dropping-particle" : "", "parse-names" : false, "suffix" : "" } ], "container-title" : "Clinics and Research in Hepatology and Gastroenterology", "id" : "ITEM-1", "issued" : { "date-parts" : [ [ "2017" ] ] }, "page" : "1-2", "publisher" : "Elsevier Masson SAS", "title" : "Diagnostic yield of capsule endoscopy in premenopausal and menopausal women with obscure gastrointestinal bleeding", "type" : "article-journal" }, "uris" : [ "http://www.mendeley.com/documents/?uuid=5dfc9ada-67d4-46f5-abd1-e195087b0c30" ] } ], "mendeley" : { "formattedCitation" : "&lt;sup&gt;10&lt;/sup&gt;", "plainTextFormattedCitation" : "10" }, "properties" : { "noteIndex" : 0 }, "schema" : "https://github.com/citation-style-language/schema/raw/master/csl-citation.json" }</w:instrText>
      </w:r>
      <w:r w:rsidR="00651B27" w:rsidRPr="00E6427B">
        <w:rPr>
          <w:rFonts w:ascii="Book Antiqua" w:hAnsi="Book Antiqua"/>
          <w:sz w:val="24"/>
          <w:szCs w:val="24"/>
          <w:vertAlign w:val="superscript"/>
          <w:lang w:val="en-US"/>
        </w:rPr>
        <w:fldChar w:fldCharType="separate"/>
      </w:r>
      <w:r w:rsidR="00651B27" w:rsidRPr="00E6427B">
        <w:rPr>
          <w:rFonts w:ascii="Book Antiqua" w:hAnsi="Book Antiqua"/>
          <w:noProof/>
          <w:sz w:val="24"/>
          <w:szCs w:val="24"/>
          <w:vertAlign w:val="superscript"/>
          <w:lang w:val="en-US"/>
        </w:rPr>
        <w:t>10</w:t>
      </w:r>
      <w:r w:rsidR="00651B27" w:rsidRPr="00E6427B">
        <w:rPr>
          <w:rFonts w:ascii="Book Antiqua" w:hAnsi="Book Antiqua"/>
          <w:sz w:val="24"/>
          <w:szCs w:val="24"/>
          <w:vertAlign w:val="superscript"/>
          <w:lang w:val="en-US"/>
        </w:rPr>
        <w:fldChar w:fldCharType="end"/>
      </w:r>
      <w:r w:rsidR="00651B27" w:rsidRPr="00E6427B">
        <w:rPr>
          <w:rFonts w:ascii="Book Antiqua" w:hAnsi="Book Antiqua" w:hint="eastAsia"/>
          <w:sz w:val="24"/>
          <w:szCs w:val="24"/>
          <w:vertAlign w:val="superscript"/>
          <w:lang w:val="en-US" w:eastAsia="zh-CN"/>
        </w:rPr>
        <w:t>]</w:t>
      </w:r>
      <w:r w:rsidR="00845BD7" w:rsidRPr="00E6427B">
        <w:rPr>
          <w:rFonts w:ascii="Book Antiqua" w:hAnsi="Book Antiqua"/>
          <w:sz w:val="24"/>
          <w:szCs w:val="24"/>
          <w:lang w:val="en-US"/>
        </w:rPr>
        <w:t>.</w:t>
      </w:r>
    </w:p>
    <w:p w14:paraId="6CBBDC4F" w14:textId="153D7DC5" w:rsidR="00221D3B" w:rsidRPr="00E6427B" w:rsidRDefault="00221D3B" w:rsidP="00726297">
      <w:pPr>
        <w:spacing w:after="0" w:line="360" w:lineRule="auto"/>
        <w:ind w:firstLine="708"/>
        <w:jc w:val="both"/>
        <w:rPr>
          <w:rFonts w:ascii="Book Antiqua" w:hAnsi="Book Antiqua"/>
          <w:sz w:val="24"/>
          <w:szCs w:val="24"/>
          <w:lang w:val="en-US"/>
        </w:rPr>
      </w:pPr>
      <w:r w:rsidRPr="00E6427B">
        <w:rPr>
          <w:rFonts w:ascii="Book Antiqua" w:hAnsi="Book Antiqua"/>
          <w:sz w:val="24"/>
          <w:szCs w:val="24"/>
          <w:lang w:val="en-US"/>
        </w:rPr>
        <w:t>Diagnostic</w:t>
      </w:r>
      <w:r w:rsidR="00760A33" w:rsidRPr="00E6427B">
        <w:rPr>
          <w:rFonts w:ascii="Book Antiqua" w:hAnsi="Book Antiqua"/>
          <w:sz w:val="24"/>
          <w:szCs w:val="24"/>
          <w:lang w:val="en-US"/>
        </w:rPr>
        <w:t xml:space="preserve"> yield (DY)</w:t>
      </w:r>
      <w:r w:rsidR="000043D5" w:rsidRPr="00E6427B">
        <w:rPr>
          <w:rFonts w:ascii="Book Antiqua" w:hAnsi="Book Antiqua"/>
          <w:sz w:val="24"/>
          <w:szCs w:val="24"/>
          <w:lang w:val="en-US"/>
        </w:rPr>
        <w:t xml:space="preserve"> </w:t>
      </w:r>
      <w:r w:rsidRPr="00E6427B">
        <w:rPr>
          <w:rFonts w:ascii="Book Antiqua" w:hAnsi="Book Antiqua"/>
          <w:sz w:val="24"/>
          <w:szCs w:val="24"/>
          <w:lang w:val="en-US"/>
        </w:rPr>
        <w:t xml:space="preserve">of CE </w:t>
      </w:r>
      <w:r w:rsidR="00C33C2C">
        <w:rPr>
          <w:rFonts w:ascii="Book Antiqua" w:hAnsi="Book Antiqua" w:hint="eastAsia"/>
          <w:noProof/>
          <w:sz w:val="24"/>
          <w:szCs w:val="24"/>
          <w:lang w:val="en-US" w:eastAsia="zh-CN"/>
        </w:rPr>
        <w:t>has</w:t>
      </w:r>
      <w:r w:rsidR="000043D5" w:rsidRPr="00E6427B">
        <w:rPr>
          <w:rFonts w:ascii="Book Antiqua" w:hAnsi="Book Antiqua"/>
          <w:sz w:val="24"/>
          <w:szCs w:val="24"/>
          <w:lang w:val="en-US"/>
        </w:rPr>
        <w:t xml:space="preserve"> </w:t>
      </w:r>
      <w:r w:rsidRPr="00E6427B">
        <w:rPr>
          <w:rFonts w:ascii="Book Antiqua" w:hAnsi="Book Antiqua"/>
          <w:sz w:val="24"/>
          <w:szCs w:val="24"/>
          <w:lang w:val="en-US"/>
        </w:rPr>
        <w:t xml:space="preserve">already </w:t>
      </w:r>
      <w:r w:rsidR="000043D5" w:rsidRPr="00E6427B">
        <w:rPr>
          <w:rFonts w:ascii="Book Antiqua" w:hAnsi="Book Antiqua"/>
          <w:sz w:val="24"/>
          <w:szCs w:val="24"/>
          <w:lang w:val="en-US"/>
        </w:rPr>
        <w:t xml:space="preserve">been evaluated, particularly in </w:t>
      </w:r>
      <w:r w:rsidR="00760A33" w:rsidRPr="00E6427B">
        <w:rPr>
          <w:rFonts w:ascii="Book Antiqua" w:hAnsi="Book Antiqua"/>
          <w:sz w:val="24"/>
          <w:szCs w:val="24"/>
          <w:lang w:val="en-US"/>
        </w:rPr>
        <w:t>OGIB</w:t>
      </w:r>
      <w:r w:rsidR="00651B27" w:rsidRPr="00E6427B">
        <w:rPr>
          <w:rFonts w:ascii="Book Antiqua" w:hAnsi="Book Antiqua" w:hint="eastAsia"/>
          <w:sz w:val="24"/>
          <w:szCs w:val="24"/>
          <w:vertAlign w:val="superscript"/>
          <w:lang w:val="en-US" w:eastAsia="zh-CN"/>
        </w:rPr>
        <w:t>[</w:t>
      </w:r>
      <w:r w:rsidR="00760A33" w:rsidRPr="00E6427B">
        <w:rPr>
          <w:rFonts w:ascii="Book Antiqua" w:hAnsi="Book Antiqua"/>
          <w:sz w:val="24"/>
          <w:szCs w:val="24"/>
          <w:vertAlign w:val="superscript"/>
          <w:lang w:val="en-US"/>
        </w:rPr>
        <w:fldChar w:fldCharType="begin" w:fldLock="1"/>
      </w:r>
      <w:r w:rsidR="00845BD7" w:rsidRPr="00E6427B">
        <w:rPr>
          <w:rFonts w:ascii="Book Antiqua" w:hAnsi="Book Antiqua"/>
          <w:sz w:val="24"/>
          <w:szCs w:val="24"/>
          <w:vertAlign w:val="superscript"/>
          <w:lang w:val="en-US"/>
        </w:rPr>
        <w:instrText>ADDIN CSL_CITATION { "citationItems" : [ { "id" : "ITEM-1", "itemData" : { "DOI" : "10.17235/reed.2015.3665/2015", "author" : [ { "dropping-particle" : "", "family" : "Perez-cuadrado-robles", "given" : "Enrique", "non-dropping-particle" : "", "parse-names" : false, "suffix" : "" }, { "dropping-particle" : "", "family" : "Latorre", "given" : "Rafael", "non-dropping-particle" : "", "parse-names" : false, "suffix" : "" }, { "dropping-particle" : "", "family" : "Mart\u00ednez", "given" : "Enrique P\u00e9rez-cuadrado", "non-dropping-particle" : "", "parse-names" : false, "suffix" : "" } ], "id" : "ITEM-1", "issue" : "July", "issued" : { "date-parts" : [ [ "2016" ] ] }, "title" : "Diagnosis agreement between capsule endoscopy and double-balloon enteroscopy in obscure gastrointestinal bleeding ....", "type" : "article-journal" }, "uris" : [ "http://www.mendeley.com/documents/?uuid=5fb6e482-73ba-4880-83ad-97c79f9d2e1f" ] } ], "mendeley" : { "formattedCitation" : "&lt;sup&gt;11&lt;/sup&gt;", "plainTextFormattedCitation" : "11", "previouslyFormattedCitation" : "&lt;sup&gt;10&lt;/sup&gt;" }, "properties" : { "noteIndex" : 0 }, "schema" : "https://github.com/citation-style-language/schema/raw/master/csl-citation.json" }</w:instrText>
      </w:r>
      <w:r w:rsidR="00760A33" w:rsidRPr="00E6427B">
        <w:rPr>
          <w:rFonts w:ascii="Book Antiqua" w:hAnsi="Book Antiqua"/>
          <w:sz w:val="24"/>
          <w:szCs w:val="24"/>
          <w:vertAlign w:val="superscript"/>
          <w:lang w:val="en-US"/>
        </w:rPr>
        <w:fldChar w:fldCharType="separate"/>
      </w:r>
      <w:r w:rsidR="00845BD7" w:rsidRPr="00E6427B">
        <w:rPr>
          <w:rFonts w:ascii="Book Antiqua" w:hAnsi="Book Antiqua"/>
          <w:noProof/>
          <w:sz w:val="24"/>
          <w:szCs w:val="24"/>
          <w:vertAlign w:val="superscript"/>
          <w:lang w:val="en-US"/>
        </w:rPr>
        <w:t>11</w:t>
      </w:r>
      <w:r w:rsidR="00760A33" w:rsidRPr="00E6427B">
        <w:rPr>
          <w:rFonts w:ascii="Book Antiqua" w:hAnsi="Book Antiqua"/>
          <w:sz w:val="24"/>
          <w:szCs w:val="24"/>
          <w:vertAlign w:val="superscript"/>
          <w:lang w:val="en-US"/>
        </w:rPr>
        <w:fldChar w:fldCharType="end"/>
      </w:r>
      <w:r w:rsidR="00651B27" w:rsidRPr="00E6427B">
        <w:rPr>
          <w:rFonts w:ascii="Book Antiqua" w:hAnsi="Book Antiqua" w:hint="eastAsia"/>
          <w:sz w:val="24"/>
          <w:szCs w:val="24"/>
          <w:vertAlign w:val="superscript"/>
          <w:lang w:val="en-US" w:eastAsia="zh-CN"/>
        </w:rPr>
        <w:t>-</w:t>
      </w:r>
      <w:r w:rsidR="009B7A8A" w:rsidRPr="00E6427B">
        <w:rPr>
          <w:rFonts w:ascii="Book Antiqua" w:hAnsi="Book Antiqua"/>
          <w:sz w:val="24"/>
          <w:szCs w:val="24"/>
          <w:vertAlign w:val="superscript"/>
          <w:lang w:val="en-US"/>
        </w:rPr>
        <w:fldChar w:fldCharType="begin" w:fldLock="1"/>
      </w:r>
      <w:r w:rsidR="00845BD7" w:rsidRPr="00E6427B">
        <w:rPr>
          <w:rFonts w:ascii="Book Antiqua" w:hAnsi="Book Antiqua"/>
          <w:sz w:val="24"/>
          <w:szCs w:val="24"/>
          <w:vertAlign w:val="superscript"/>
          <w:lang w:val="en-US"/>
        </w:rPr>
        <w:instrText>ADDIN CSL_CITATION { "citationItems" : [ { "id" : "ITEM-1", "itemData" : { "DOI" : "10.4253/wjge.v10.i4.000", "author" : [ { "dropping-particle" : "", "family" : "Gomes", "given" : "Catarina", "non-dropping-particle" : "", "parse-names" : false, "suffix" : "" }, { "dropping-particle" : "", "family" : "Pinho", "given" : "Rolando", "non-dropping-particle" : "", "parse-names" : false, "suffix" : "" }, { "dropping-particle" : "", "family" : "Rodrigues", "given" : "Ad\u00e9lia", "non-dropping-particle" : "", "parse-names" : false, "suffix" : "" }, { "dropping-particle" : "", "family" : "Ponte", "given" : "Ana", "non-dropping-particle" : "", "parse-names" : false, "suffix" : "" }, { "dropping-particle" : "", "family" : "Silva", "given" : "Joana", "non-dropping-particle" : "", "parse-names" : false, "suffix" : "" }, { "dropping-particle" : "", "family" : "Rodrigues", "given" : "Jaime Pereira", "non-dropping-particle" : "", "parse-names" : false, "suffix" : "" }, { "dropping-particle" : "", "family" : "Silva", "given" : "Jo\u00e3o Carlos", "non-dropping-particle" : "", "parse-names" : false, "suffix" : "" }, { "dropping-particle" : "", "family" : "Carvalho", "given" : "Jo\u00e3o", "non-dropping-particle" : "", "parse-names" : false, "suffix" : "" }, { "dropping-particle" : "", "family" : "Gomes", "given" : "Catarina", "non-dropping-particle" : "", "parse-names" : false, "suffix" : "" }, { "dropping-particle" : "", "family" : "Pinho", "given" : "Rolando", "non-dropping-particle" : "", "parse-names" : false, "suffix" : "" }, { "dropping-particle" : "", "family" : "Rodrigues", "given" : "Ad\u00e9lia", "non-dropping-particle" : "", "parse-names" : false, "suffix" : "" }, { "dropping-particle" : "", "family" : "Silva", "given" : "Joana", "non-dropping-particle" : "", "parse-names" : false, "suffix" : "" }, { "dropping-particle" : "", "family" : "Rodrigues", "given" : "Jaime Pereira", "non-dropping-particle" : "", "parse-names" : false, "suffix" : "" }, { "dropping-particle" : "", "family" : "Silva", "given" : "Jo\u00e3o Carlos", "non-dropping-particle" : "", "parse-names" : false, "suffix" : "" }, { "dropping-particle" : "", "family" : "Carvalho", "given" : "Jo\u00e3o", "non-dropping-particle" : "", "parse-names" : false, "suffix" : "" }, { "dropping-particle" : "", "family" : "Ponte", "given" : "Ana", "non-dropping-particle" : "", "parse-names" : false, "suffix" : "" }, { "dropping-particle" : "", "family" : "Silva", "given" : "Joana", "non-dropping-particle" : "", "parse-names" : false, "suffix" : "" }, { "dropping-particle" : "", "family" : "Pereira", "given" : "Jaime", "non-dropping-particle" : "", "parse-names" : false, "suffix" : "" }, { "dropping-particle" : "", "family" : "Silva", "given" : "Jo\u00e3o Carlos", "non-dropping-particle" : "", "parse-names" : false, "suffix" : "" } ], "id" : "ITEM-1", "issue" : "4", "issued" : { "date-parts" : [ [ "2018" ] ] }, "title" : "Impact of the timing of capsule endoscopy in overt obscure gastrointestinal bleeding on the diagnostic and therapeutic yield and on the rebleeding rate-is sooner than 14 d advisable ?", "type" : "article-journal", "volume" : "10" }, "uris" : [ "http://www.mendeley.com/documents/?uuid=c3763dac-0349-4a94-9f2e-53df0e317a85" ] } ], "mendeley" : { "formattedCitation" : "&lt;sup&gt;13&lt;/sup&gt;", "plainTextFormattedCitation" : "13", "previouslyFormattedCitation" : "&lt;sup&gt;12&lt;/sup&gt;" }, "properties" : { "noteIndex" : 0 }, "schema" : "https://github.com/citation-style-language/schema/raw/master/csl-citation.json" }</w:instrText>
      </w:r>
      <w:r w:rsidR="009B7A8A" w:rsidRPr="00E6427B">
        <w:rPr>
          <w:rFonts w:ascii="Book Antiqua" w:hAnsi="Book Antiqua"/>
          <w:sz w:val="24"/>
          <w:szCs w:val="24"/>
          <w:vertAlign w:val="superscript"/>
          <w:lang w:val="en-US"/>
        </w:rPr>
        <w:fldChar w:fldCharType="separate"/>
      </w:r>
      <w:r w:rsidR="00845BD7" w:rsidRPr="00E6427B">
        <w:rPr>
          <w:rFonts w:ascii="Book Antiqua" w:hAnsi="Book Antiqua"/>
          <w:noProof/>
          <w:sz w:val="24"/>
          <w:szCs w:val="24"/>
          <w:vertAlign w:val="superscript"/>
          <w:lang w:val="en-US"/>
        </w:rPr>
        <w:t>13</w:t>
      </w:r>
      <w:r w:rsidR="009B7A8A" w:rsidRPr="00E6427B">
        <w:rPr>
          <w:rFonts w:ascii="Book Antiqua" w:hAnsi="Book Antiqua"/>
          <w:sz w:val="24"/>
          <w:szCs w:val="24"/>
          <w:vertAlign w:val="superscript"/>
          <w:lang w:val="en-US"/>
        </w:rPr>
        <w:fldChar w:fldCharType="end"/>
      </w:r>
      <w:r w:rsidR="00651B27" w:rsidRPr="00E6427B">
        <w:rPr>
          <w:rFonts w:ascii="Book Antiqua" w:hAnsi="Book Antiqua" w:hint="eastAsia"/>
          <w:sz w:val="24"/>
          <w:szCs w:val="24"/>
          <w:vertAlign w:val="superscript"/>
          <w:lang w:val="en-US" w:eastAsia="zh-CN"/>
        </w:rPr>
        <w:t>]</w:t>
      </w:r>
      <w:r w:rsidRPr="00E6427B">
        <w:rPr>
          <w:rFonts w:ascii="Book Antiqua" w:hAnsi="Book Antiqua"/>
          <w:sz w:val="24"/>
          <w:szCs w:val="24"/>
          <w:lang w:val="en-US"/>
        </w:rPr>
        <w:t xml:space="preserve">. Age is an important factor, and more frequently older patients </w:t>
      </w:r>
      <w:r w:rsidR="00AD6121" w:rsidRPr="00AD6121">
        <w:rPr>
          <w:rFonts w:ascii="Book Antiqua" w:hAnsi="Book Antiqua" w:hint="eastAsia"/>
          <w:noProof/>
          <w:sz w:val="24"/>
          <w:szCs w:val="24"/>
          <w:lang w:val="en-US" w:eastAsia="zh-CN"/>
        </w:rPr>
        <w:t>ha</w:t>
      </w:r>
      <w:r w:rsidR="00AD6121">
        <w:rPr>
          <w:rFonts w:ascii="Book Antiqua" w:hAnsi="Book Antiqua" w:hint="eastAsia"/>
          <w:noProof/>
          <w:sz w:val="24"/>
          <w:szCs w:val="24"/>
          <w:lang w:val="en-US" w:eastAsia="zh-CN"/>
        </w:rPr>
        <w:t>ve</w:t>
      </w:r>
      <w:r w:rsidRPr="00AD6121">
        <w:rPr>
          <w:rFonts w:ascii="Book Antiqua" w:hAnsi="Book Antiqua"/>
          <w:noProof/>
          <w:sz w:val="24"/>
          <w:szCs w:val="24"/>
          <w:lang w:val="en-US"/>
        </w:rPr>
        <w:t xml:space="preserve"> referred</w:t>
      </w:r>
      <w:r w:rsidRPr="00E6427B">
        <w:rPr>
          <w:rFonts w:ascii="Book Antiqua" w:hAnsi="Book Antiqua"/>
          <w:sz w:val="24"/>
          <w:szCs w:val="24"/>
          <w:lang w:val="en-US"/>
        </w:rPr>
        <w:t xml:space="preserve"> OGIB investigation through CE. In this group of patients DY is higher</w:t>
      </w:r>
      <w:r w:rsidR="00651B27" w:rsidRPr="00E6427B">
        <w:rPr>
          <w:rFonts w:ascii="Book Antiqua" w:hAnsi="Book Antiqua" w:hint="eastAsia"/>
          <w:sz w:val="24"/>
          <w:szCs w:val="24"/>
          <w:vertAlign w:val="superscript"/>
          <w:lang w:val="en-US" w:eastAsia="zh-CN"/>
        </w:rPr>
        <w:t>[</w:t>
      </w:r>
      <w:r w:rsidRPr="00E6427B">
        <w:rPr>
          <w:rFonts w:ascii="Book Antiqua" w:hAnsi="Book Antiqua"/>
          <w:sz w:val="24"/>
          <w:szCs w:val="24"/>
          <w:vertAlign w:val="superscript"/>
          <w:lang w:val="en-US"/>
        </w:rPr>
        <w:fldChar w:fldCharType="begin" w:fldLock="1"/>
      </w:r>
      <w:r w:rsidR="00845BD7" w:rsidRPr="00E6427B">
        <w:rPr>
          <w:rFonts w:ascii="Book Antiqua" w:hAnsi="Book Antiqua"/>
          <w:sz w:val="24"/>
          <w:szCs w:val="24"/>
          <w:vertAlign w:val="superscript"/>
          <w:lang w:val="en-US"/>
        </w:rPr>
        <w:instrText>ADDIN CSL_CITATION { "citationItems" : [ { "id" : "ITEM-1", "itemData" : { "DOI" : "10.1016/j.rgmx.2017.08.004", "ISSN" : "0375-0906", "author" : [ { "dropping-particle" : "", "family" : "P\u00e9rez-Cuadrado-Robles", "given" : "E", "non-dropping-particle" : "", "parse-names" : false, "suffix" : "" }, { "dropping-particle" : "", "family" : "Zamora-Nava", "given" : "L E", "non-dropping-particle" : "", "parse-names" : false, "suffix" : "" }, { "dropping-particle" : "", "family" : "Jim\u00e9nez-Garc\u00eda", "given" : "V A", "non-dropping-particle" : "", "parse-names" : false, "suffix" : "" }, { "dropping-particle" : "", "family" : "P\u00e9rez-Cuadrado-Mart\u00ednez", "given" : "E", "non-dropping-particle" : "", "parse-names" : false, "suffix" : "" } ], "container-title" : "Revista de Gastroenterolog\u00eda de M\u00e9xico", "id" : "ITEM-1", "issued" : { "date-parts" : [ [ "2018" ] ] }, "publisher" : "Asociaci\u00f3n Mexicana de Gastroenterolog\u00eda", "title" : "Indicaciones y rendimiento diagn\u00f3stico de la capsula endosc\u00f3pica en el anciano", "type" : "article-journal" }, "uris" : [ "http://www.mendeley.com/documents/?uuid=d5dcf527-754c-4d45-86d4-4081e287811c" ] } ], "mendeley" : { "formattedCitation" : "&lt;sup&gt;14&lt;/sup&gt;", "plainTextFormattedCitation" : "14", "previouslyFormattedCitation" : "&lt;sup&gt;13&lt;/sup&gt;" }, "properties" : { "noteIndex" : 0 }, "schema" : "https://github.com/citation-style-language/schema/raw/master/csl-citation.json" }</w:instrText>
      </w:r>
      <w:r w:rsidRPr="00E6427B">
        <w:rPr>
          <w:rFonts w:ascii="Book Antiqua" w:hAnsi="Book Antiqua"/>
          <w:sz w:val="24"/>
          <w:szCs w:val="24"/>
          <w:vertAlign w:val="superscript"/>
          <w:lang w:val="en-US"/>
        </w:rPr>
        <w:fldChar w:fldCharType="separate"/>
      </w:r>
      <w:r w:rsidR="00845BD7" w:rsidRPr="00E6427B">
        <w:rPr>
          <w:rFonts w:ascii="Book Antiqua" w:hAnsi="Book Antiqua"/>
          <w:noProof/>
          <w:sz w:val="24"/>
          <w:szCs w:val="24"/>
          <w:vertAlign w:val="superscript"/>
          <w:lang w:val="en-US"/>
        </w:rPr>
        <w:t>14</w:t>
      </w:r>
      <w:r w:rsidRPr="00E6427B">
        <w:rPr>
          <w:rFonts w:ascii="Book Antiqua" w:hAnsi="Book Antiqua"/>
          <w:sz w:val="24"/>
          <w:szCs w:val="24"/>
          <w:vertAlign w:val="superscript"/>
          <w:lang w:val="en-US"/>
        </w:rPr>
        <w:fldChar w:fldCharType="end"/>
      </w:r>
      <w:r w:rsidR="00651B27" w:rsidRPr="00E6427B">
        <w:rPr>
          <w:rFonts w:ascii="Book Antiqua" w:hAnsi="Book Antiqua" w:hint="eastAsia"/>
          <w:sz w:val="24"/>
          <w:szCs w:val="24"/>
          <w:vertAlign w:val="superscript"/>
          <w:lang w:val="en-US" w:eastAsia="zh-CN"/>
        </w:rPr>
        <w:t>]</w:t>
      </w:r>
      <w:r w:rsidRPr="00E6427B">
        <w:rPr>
          <w:rFonts w:ascii="Book Antiqua" w:hAnsi="Book Antiqua"/>
          <w:sz w:val="24"/>
          <w:szCs w:val="24"/>
          <w:lang w:val="en-US"/>
        </w:rPr>
        <w:t>.</w:t>
      </w:r>
    </w:p>
    <w:p w14:paraId="7DFFC3F2" w14:textId="0F6036A3" w:rsidR="000043D5" w:rsidRPr="00E6427B" w:rsidRDefault="00D91AD3" w:rsidP="00726297">
      <w:pPr>
        <w:spacing w:after="0" w:line="360" w:lineRule="auto"/>
        <w:ind w:firstLine="708"/>
        <w:jc w:val="both"/>
        <w:rPr>
          <w:rFonts w:ascii="Book Antiqua" w:hAnsi="Book Antiqua"/>
          <w:sz w:val="24"/>
          <w:szCs w:val="24"/>
          <w:lang w:val="en-US"/>
        </w:rPr>
      </w:pPr>
      <w:r w:rsidRPr="00E6427B">
        <w:rPr>
          <w:rFonts w:ascii="Book Antiqua" w:hAnsi="Book Antiqua"/>
          <w:sz w:val="24"/>
          <w:szCs w:val="24"/>
          <w:lang w:val="en-US"/>
        </w:rPr>
        <w:t>Few trials ha</w:t>
      </w:r>
      <w:r w:rsidR="00500722" w:rsidRPr="00E6427B">
        <w:rPr>
          <w:rFonts w:ascii="Book Antiqua" w:hAnsi="Book Antiqua"/>
          <w:sz w:val="24"/>
          <w:szCs w:val="24"/>
          <w:lang w:val="en-US"/>
        </w:rPr>
        <w:t>ve</w:t>
      </w:r>
      <w:r w:rsidRPr="00E6427B">
        <w:rPr>
          <w:rFonts w:ascii="Book Antiqua" w:hAnsi="Book Antiqua"/>
          <w:sz w:val="24"/>
          <w:szCs w:val="24"/>
          <w:lang w:val="en-US"/>
        </w:rPr>
        <w:t xml:space="preserve"> compared CE findings in OGIB according to </w:t>
      </w:r>
      <w:r w:rsidR="009401EB" w:rsidRPr="00E6427B">
        <w:rPr>
          <w:rFonts w:ascii="Book Antiqua" w:hAnsi="Book Antiqua"/>
          <w:sz w:val="24"/>
          <w:szCs w:val="24"/>
          <w:lang w:val="en-US"/>
        </w:rPr>
        <w:t xml:space="preserve">the </w:t>
      </w:r>
      <w:r w:rsidRPr="00E6427B">
        <w:rPr>
          <w:rFonts w:ascii="Book Antiqua" w:hAnsi="Book Antiqua"/>
          <w:sz w:val="24"/>
          <w:szCs w:val="24"/>
          <w:lang w:val="en-US"/>
        </w:rPr>
        <w:t>menopausal status</w:t>
      </w:r>
      <w:r w:rsidR="009B2D22" w:rsidRPr="00E6427B">
        <w:rPr>
          <w:rFonts w:ascii="Book Antiqua" w:hAnsi="Book Antiqua"/>
          <w:sz w:val="24"/>
          <w:szCs w:val="24"/>
          <w:lang w:val="en-US"/>
        </w:rPr>
        <w:t xml:space="preserve"> and some reported a </w:t>
      </w:r>
      <w:r w:rsidRPr="00E6427B">
        <w:rPr>
          <w:rFonts w:ascii="Book Antiqua" w:hAnsi="Book Antiqua"/>
          <w:sz w:val="24"/>
          <w:szCs w:val="24"/>
          <w:lang w:val="en-US"/>
        </w:rPr>
        <w:t>low</w:t>
      </w:r>
      <w:r w:rsidR="009B2D22" w:rsidRPr="00E6427B">
        <w:rPr>
          <w:rFonts w:ascii="Book Antiqua" w:hAnsi="Book Antiqua"/>
          <w:sz w:val="24"/>
          <w:szCs w:val="24"/>
          <w:lang w:val="en-US"/>
        </w:rPr>
        <w:t>er</w:t>
      </w:r>
      <w:r w:rsidRPr="00E6427B">
        <w:rPr>
          <w:rFonts w:ascii="Book Antiqua" w:hAnsi="Book Antiqua"/>
          <w:sz w:val="24"/>
          <w:szCs w:val="24"/>
          <w:lang w:val="en-US"/>
        </w:rPr>
        <w:t xml:space="preserve"> DY in</w:t>
      </w:r>
      <w:r w:rsidR="009B2D22" w:rsidRPr="00E6427B">
        <w:rPr>
          <w:rFonts w:ascii="Book Antiqua" w:hAnsi="Book Antiqua"/>
          <w:sz w:val="24"/>
          <w:szCs w:val="24"/>
          <w:lang w:val="en-US"/>
        </w:rPr>
        <w:t xml:space="preserve"> CE performed </w:t>
      </w:r>
      <w:r w:rsidR="009B2D22" w:rsidRPr="00AD6121">
        <w:rPr>
          <w:rFonts w:ascii="Book Antiqua" w:hAnsi="Book Antiqua"/>
          <w:noProof/>
          <w:sz w:val="24"/>
          <w:szCs w:val="24"/>
          <w:lang w:val="en-US"/>
        </w:rPr>
        <w:t xml:space="preserve">in </w:t>
      </w:r>
      <w:r w:rsidR="00CA36EF">
        <w:rPr>
          <w:rFonts w:ascii="Book Antiqua" w:hAnsi="Book Antiqua"/>
          <w:sz w:val="24"/>
          <w:szCs w:val="24"/>
          <w:lang w:val="en-US"/>
        </w:rPr>
        <w:t>PMW</w:t>
      </w:r>
      <w:r w:rsidR="00651B27" w:rsidRPr="00E6427B">
        <w:rPr>
          <w:rFonts w:ascii="Book Antiqua" w:hAnsi="Book Antiqua" w:hint="eastAsia"/>
          <w:sz w:val="24"/>
          <w:szCs w:val="24"/>
          <w:vertAlign w:val="superscript"/>
          <w:lang w:val="en-US" w:eastAsia="zh-CN"/>
        </w:rPr>
        <w:t>[</w:t>
      </w:r>
      <w:r w:rsidRPr="00E6427B">
        <w:rPr>
          <w:rFonts w:ascii="Book Antiqua" w:hAnsi="Book Antiqua"/>
          <w:sz w:val="24"/>
          <w:szCs w:val="24"/>
          <w:vertAlign w:val="superscript"/>
          <w:lang w:val="en-US"/>
        </w:rPr>
        <w:fldChar w:fldCharType="begin" w:fldLock="1"/>
      </w:r>
      <w:r w:rsidR="00845BD7" w:rsidRPr="00E6427B">
        <w:rPr>
          <w:rFonts w:ascii="Book Antiqua" w:hAnsi="Book Antiqua"/>
          <w:sz w:val="24"/>
          <w:szCs w:val="24"/>
          <w:vertAlign w:val="superscript"/>
          <w:lang w:val="en-US"/>
        </w:rPr>
        <w:instrText>ADDIN CSL_CITATION { "citationItems" : [ { "id" : "ITEM-1", "itemData" : { "author" : [ { "dropping-particle" : "", "family" : "GArrido-Dur\u00e1n", "given" : "Carmen", "non-dropping-particle" : "", "parse-names" : false, "suffix" : "" }, { "dropping-particle" : "", "family" : "Miyashiro", "given" : "Eduardo Iyo", "non-dropping-particle" : "", "parse-names" : false, "suffix" : "" }, { "dropping-particle" : "", "family" : "Cumpa", "given" : "Claudia P\u00e1ez", "non-dropping-particle" : "", "parse-names" : false, "suffix" : "" }, { "dropping-particle" : "", "family" : "Minaei", "given" : "Sam Khorrami", "non-dropping-particle" : "", "parse-names" : false, "suffix" : "" }, { "dropping-particle" : "", "family" : "Erimeiku", "given" : "Alicia", "non-dropping-particle" : "", "parse-names" : false, "suffix" : "" }, { "dropping-particle" : "", "family" : "Llompart", "given" : "Alfredo", "non-dropping-particle" : "", "parse-names" : false, "suffix" : "" } ], "container-title" : "Gastroenteroly and Hepatology", "id" : "ITEM-1", "issue" : "6", "issued" : { "date-parts" : [ [ "2015" ] ] }, "page" : "373-8", "title" : "Diagnostic yield of video capsule endoscopy in premenopausal women with iron-deficiency anemia", "type" : "article-journal", "volume" : "38" }, "uris" : [ "http://www.mendeley.com/documents/?uuid=34b25676-1a96-4cf3-a6db-1b53376eb998" ] } ], "mendeley" : { "formattedCitation" : "&lt;sup&gt;15&lt;/sup&gt;", "plainTextFormattedCitation" : "15", "previouslyFormattedCitation" : "&lt;sup&gt;14&lt;/sup&gt;" }, "properties" : { "noteIndex" : 0 }, "schema" : "https://github.com/citation-style-language/schema/raw/master/csl-citation.json" }</w:instrText>
      </w:r>
      <w:r w:rsidRPr="00E6427B">
        <w:rPr>
          <w:rFonts w:ascii="Book Antiqua" w:hAnsi="Book Antiqua"/>
          <w:sz w:val="24"/>
          <w:szCs w:val="24"/>
          <w:vertAlign w:val="superscript"/>
          <w:lang w:val="en-US"/>
        </w:rPr>
        <w:fldChar w:fldCharType="separate"/>
      </w:r>
      <w:r w:rsidR="00845BD7" w:rsidRPr="00E6427B">
        <w:rPr>
          <w:rFonts w:ascii="Book Antiqua" w:hAnsi="Book Antiqua"/>
          <w:noProof/>
          <w:sz w:val="24"/>
          <w:szCs w:val="24"/>
          <w:vertAlign w:val="superscript"/>
          <w:lang w:val="en-US"/>
        </w:rPr>
        <w:t>1</w:t>
      </w:r>
      <w:r w:rsidR="00651B27" w:rsidRPr="00E6427B">
        <w:rPr>
          <w:rFonts w:ascii="Book Antiqua" w:hAnsi="Book Antiqua" w:hint="eastAsia"/>
          <w:noProof/>
          <w:sz w:val="24"/>
          <w:szCs w:val="24"/>
          <w:vertAlign w:val="superscript"/>
          <w:lang w:val="en-US" w:eastAsia="zh-CN"/>
        </w:rPr>
        <w:t>0</w:t>
      </w:r>
      <w:r w:rsidRPr="00E6427B">
        <w:rPr>
          <w:rFonts w:ascii="Book Antiqua" w:hAnsi="Book Antiqua"/>
          <w:sz w:val="24"/>
          <w:szCs w:val="24"/>
          <w:vertAlign w:val="superscript"/>
          <w:lang w:val="en-US"/>
        </w:rPr>
        <w:fldChar w:fldCharType="end"/>
      </w:r>
      <w:r w:rsidRPr="00E6427B">
        <w:rPr>
          <w:rFonts w:ascii="Book Antiqua" w:hAnsi="Book Antiqua"/>
          <w:sz w:val="24"/>
          <w:szCs w:val="24"/>
          <w:vertAlign w:val="superscript"/>
          <w:lang w:val="en-US"/>
        </w:rPr>
        <w:t>,</w:t>
      </w:r>
      <w:r w:rsidRPr="00E6427B">
        <w:rPr>
          <w:rFonts w:ascii="Book Antiqua" w:hAnsi="Book Antiqua"/>
          <w:sz w:val="24"/>
          <w:szCs w:val="24"/>
          <w:vertAlign w:val="superscript"/>
          <w:lang w:val="en-US"/>
        </w:rPr>
        <w:fldChar w:fldCharType="begin" w:fldLock="1"/>
      </w:r>
      <w:r w:rsidR="00845BD7" w:rsidRPr="00E6427B">
        <w:rPr>
          <w:rFonts w:ascii="Book Antiqua" w:hAnsi="Book Antiqua"/>
          <w:sz w:val="24"/>
          <w:szCs w:val="24"/>
          <w:vertAlign w:val="superscript"/>
          <w:lang w:val="en-US"/>
        </w:rPr>
        <w:instrText>ADDIN CSL_CITATION { "citationItems" : [ { "id" : "ITEM-1", "itemData" : { "DOI" : "10.1016/j.clinre.2017.05.007", "ISSN" : "2210-7401", "author" : [ { "dropping-particle" : "", "family" : "Perrod", "given" : "Guillaume", "non-dropping-particle" : "", "parse-names" : false, "suffix" : "" }, { "dropping-particle" : "", "family" : "Lorenceau-savale", "given" : "Camille", "non-dropping-particle" : "", "parse-names" : false, "suffix" : "" }, { "dropping-particle" : "", "family" : "Rahmi", "given" : "Gabriel", "non-dropping-particle" : "", "parse-names" : false, "suffix" : "" }, { "dropping-particle" : "", "family" : "Cellier", "given" : "Christophe", "non-dropping-particle" : "", "parse-names" : false, "suffix" : "" } ], "container-title" : "Clinics and Research in Hepatology and Gastroenterology", "id" : "ITEM-1", "issued" : { "date-parts" : [ [ "2017" ] ] }, "page" : "1-2", "publisher" : "Elsevier Masson SAS", "title" : "Diagnostic yield of capsule endoscopy in premenopausal and menopausal women with obscure gastrointestinal bleeding", "type" : "article-journal" }, "uris" : [ "http://www.mendeley.com/documents/?uuid=5dfc9ada-67d4-46f5-abd1-e195087b0c30" ] } ], "mendeley" : { "formattedCitation" : "&lt;sup&gt;10&lt;/sup&gt;", "plainTextFormattedCitation" : "10", "previouslyFormattedCitation" : "&lt;sup&gt;15&lt;/sup&gt;" }, "properties" : { "noteIndex" : 0 }, "schema" : "https://github.com/citation-style-language/schema/raw/master/csl-citation.json" }</w:instrText>
      </w:r>
      <w:r w:rsidRPr="00E6427B">
        <w:rPr>
          <w:rFonts w:ascii="Book Antiqua" w:hAnsi="Book Antiqua"/>
          <w:sz w:val="24"/>
          <w:szCs w:val="24"/>
          <w:vertAlign w:val="superscript"/>
          <w:lang w:val="en-US"/>
        </w:rPr>
        <w:fldChar w:fldCharType="separate"/>
      </w:r>
      <w:r w:rsidR="00845BD7" w:rsidRPr="00E6427B">
        <w:rPr>
          <w:rFonts w:ascii="Book Antiqua" w:hAnsi="Book Antiqua"/>
          <w:noProof/>
          <w:sz w:val="24"/>
          <w:szCs w:val="24"/>
          <w:vertAlign w:val="superscript"/>
          <w:lang w:val="en-US"/>
        </w:rPr>
        <w:t>1</w:t>
      </w:r>
      <w:r w:rsidR="00651B27" w:rsidRPr="00E6427B">
        <w:rPr>
          <w:rFonts w:ascii="Book Antiqua" w:hAnsi="Book Antiqua" w:hint="eastAsia"/>
          <w:noProof/>
          <w:sz w:val="24"/>
          <w:szCs w:val="24"/>
          <w:vertAlign w:val="superscript"/>
          <w:lang w:val="en-US" w:eastAsia="zh-CN"/>
        </w:rPr>
        <w:t>5</w:t>
      </w:r>
      <w:r w:rsidRPr="00E6427B">
        <w:rPr>
          <w:rFonts w:ascii="Book Antiqua" w:hAnsi="Book Antiqua"/>
          <w:sz w:val="24"/>
          <w:szCs w:val="24"/>
          <w:vertAlign w:val="superscript"/>
          <w:lang w:val="en-US"/>
        </w:rPr>
        <w:fldChar w:fldCharType="end"/>
      </w:r>
      <w:r w:rsidR="00651B27" w:rsidRPr="00E6427B">
        <w:rPr>
          <w:rFonts w:ascii="Book Antiqua" w:hAnsi="Book Antiqua" w:hint="eastAsia"/>
          <w:sz w:val="24"/>
          <w:szCs w:val="24"/>
          <w:vertAlign w:val="superscript"/>
          <w:lang w:val="en-US" w:eastAsia="zh-CN"/>
        </w:rPr>
        <w:t>]</w:t>
      </w:r>
      <w:r w:rsidRPr="00E6427B">
        <w:rPr>
          <w:rFonts w:ascii="Book Antiqua" w:hAnsi="Book Antiqua"/>
          <w:sz w:val="24"/>
          <w:szCs w:val="24"/>
          <w:lang w:val="en-US"/>
        </w:rPr>
        <w:t>.</w:t>
      </w:r>
    </w:p>
    <w:p w14:paraId="233987E8" w14:textId="133DC396" w:rsidR="00136EB5" w:rsidRPr="00E6427B" w:rsidRDefault="00792890" w:rsidP="00726297">
      <w:pPr>
        <w:spacing w:after="0" w:line="360" w:lineRule="auto"/>
        <w:ind w:firstLine="708"/>
        <w:jc w:val="both"/>
        <w:rPr>
          <w:rFonts w:ascii="Book Antiqua" w:hAnsi="Book Antiqua"/>
          <w:sz w:val="24"/>
          <w:szCs w:val="24"/>
          <w:lang w:val="en-US" w:eastAsia="zh-CN"/>
        </w:rPr>
      </w:pPr>
      <w:r w:rsidRPr="00E6427B">
        <w:rPr>
          <w:rFonts w:ascii="Book Antiqua" w:hAnsi="Book Antiqua"/>
          <w:sz w:val="24"/>
          <w:szCs w:val="24"/>
          <w:lang w:val="en-US"/>
        </w:rPr>
        <w:t xml:space="preserve">The present study aimed to evaluate and compare </w:t>
      </w:r>
      <w:r w:rsidR="009401EB" w:rsidRPr="00E6427B">
        <w:rPr>
          <w:rFonts w:ascii="Book Antiqua" w:hAnsi="Book Antiqua"/>
          <w:sz w:val="24"/>
          <w:szCs w:val="24"/>
          <w:lang w:val="en-US"/>
        </w:rPr>
        <w:t xml:space="preserve">the </w:t>
      </w:r>
      <w:r w:rsidR="00D91AD3" w:rsidRPr="00E6427B">
        <w:rPr>
          <w:rFonts w:ascii="Book Antiqua" w:hAnsi="Book Antiqua"/>
          <w:sz w:val="24"/>
          <w:szCs w:val="24"/>
          <w:lang w:val="en-US"/>
        </w:rPr>
        <w:t>DY</w:t>
      </w:r>
      <w:r w:rsidRPr="00E6427B">
        <w:rPr>
          <w:rFonts w:ascii="Book Antiqua" w:hAnsi="Book Antiqua"/>
          <w:sz w:val="24"/>
          <w:szCs w:val="24"/>
          <w:lang w:val="en-US"/>
        </w:rPr>
        <w:t xml:space="preserve"> of </w:t>
      </w:r>
      <w:r w:rsidR="00D91AD3" w:rsidRPr="00E6427B">
        <w:rPr>
          <w:rFonts w:ascii="Book Antiqua" w:hAnsi="Book Antiqua"/>
          <w:sz w:val="24"/>
          <w:szCs w:val="24"/>
          <w:lang w:val="en-US"/>
        </w:rPr>
        <w:t>CE</w:t>
      </w:r>
      <w:r w:rsidRPr="00E6427B">
        <w:rPr>
          <w:rFonts w:ascii="Book Antiqua" w:hAnsi="Book Antiqua"/>
          <w:sz w:val="24"/>
          <w:szCs w:val="24"/>
          <w:lang w:val="en-US"/>
        </w:rPr>
        <w:t xml:space="preserve"> between PMW and menopausal women (MW).</w:t>
      </w:r>
      <w:r w:rsidR="00D91AD3" w:rsidRPr="00E6427B">
        <w:rPr>
          <w:rFonts w:ascii="Book Antiqua" w:hAnsi="Book Antiqua"/>
          <w:sz w:val="24"/>
          <w:szCs w:val="24"/>
          <w:lang w:val="en-US"/>
        </w:rPr>
        <w:t xml:space="preserve"> </w:t>
      </w:r>
      <w:r w:rsidR="009B2D22" w:rsidRPr="00E6427B">
        <w:rPr>
          <w:rFonts w:ascii="Book Antiqua" w:hAnsi="Book Antiqua"/>
          <w:sz w:val="24"/>
          <w:szCs w:val="24"/>
          <w:lang w:val="en-US"/>
        </w:rPr>
        <w:t xml:space="preserve">Secondary outcomes included </w:t>
      </w:r>
      <w:r w:rsidR="00AD6121" w:rsidRPr="00AD6121">
        <w:rPr>
          <w:rFonts w:ascii="Book Antiqua" w:hAnsi="Book Antiqua" w:hint="eastAsia"/>
          <w:noProof/>
          <w:sz w:val="24"/>
          <w:szCs w:val="24"/>
          <w:lang w:val="en-US" w:eastAsia="zh-CN"/>
        </w:rPr>
        <w:t xml:space="preserve">a </w:t>
      </w:r>
      <w:r w:rsidR="009B2D22" w:rsidRPr="00AD6121">
        <w:rPr>
          <w:rFonts w:ascii="Book Antiqua" w:hAnsi="Book Antiqua"/>
          <w:noProof/>
          <w:sz w:val="24"/>
          <w:szCs w:val="24"/>
          <w:lang w:val="en-US"/>
        </w:rPr>
        <w:t>comparison</w:t>
      </w:r>
      <w:r w:rsidR="009B2D22" w:rsidRPr="00E6427B">
        <w:rPr>
          <w:rFonts w:ascii="Book Antiqua" w:hAnsi="Book Antiqua"/>
          <w:sz w:val="24"/>
          <w:szCs w:val="24"/>
          <w:lang w:val="en-US"/>
        </w:rPr>
        <w:t xml:space="preserve"> of t</w:t>
      </w:r>
      <w:r w:rsidR="00D91AD3" w:rsidRPr="00E6427B">
        <w:rPr>
          <w:rFonts w:ascii="Book Antiqua" w:hAnsi="Book Antiqua"/>
          <w:sz w:val="24"/>
          <w:szCs w:val="24"/>
          <w:lang w:val="en-US"/>
        </w:rPr>
        <w:t xml:space="preserve">herapeutic yield (TY), </w:t>
      </w:r>
      <w:proofErr w:type="spellStart"/>
      <w:r w:rsidR="00D91AD3" w:rsidRPr="00E6427B">
        <w:rPr>
          <w:rFonts w:ascii="Book Antiqua" w:hAnsi="Book Antiqua"/>
          <w:sz w:val="24"/>
          <w:szCs w:val="24"/>
          <w:lang w:val="en-US"/>
        </w:rPr>
        <w:t>rebleeding</w:t>
      </w:r>
      <w:proofErr w:type="spellEnd"/>
      <w:r w:rsidR="00D91AD3" w:rsidRPr="00E6427B">
        <w:rPr>
          <w:rFonts w:ascii="Book Antiqua" w:hAnsi="Book Antiqua"/>
          <w:sz w:val="24"/>
          <w:szCs w:val="24"/>
          <w:lang w:val="en-US"/>
        </w:rPr>
        <w:t xml:space="preserve">, hospitalization and mortality for OGIB </w:t>
      </w:r>
      <w:r w:rsidR="009B2D22" w:rsidRPr="00E6427B">
        <w:rPr>
          <w:rFonts w:ascii="Book Antiqua" w:hAnsi="Book Antiqua"/>
          <w:sz w:val="24"/>
          <w:szCs w:val="24"/>
          <w:lang w:val="en-US"/>
        </w:rPr>
        <w:t>between PMW and MW who underwent CE.</w:t>
      </w:r>
    </w:p>
    <w:p w14:paraId="158CAF2D" w14:textId="77777777" w:rsidR="00651B27" w:rsidRPr="00E6427B" w:rsidRDefault="00651B27" w:rsidP="00726297">
      <w:pPr>
        <w:spacing w:after="0" w:line="360" w:lineRule="auto"/>
        <w:ind w:firstLine="708"/>
        <w:jc w:val="both"/>
        <w:rPr>
          <w:rFonts w:ascii="Book Antiqua" w:hAnsi="Book Antiqua"/>
          <w:sz w:val="24"/>
          <w:szCs w:val="24"/>
          <w:lang w:val="en-US" w:eastAsia="zh-CN"/>
        </w:rPr>
      </w:pPr>
    </w:p>
    <w:p w14:paraId="0BBEC9AA" w14:textId="77777777" w:rsidR="000C4C1B" w:rsidRPr="00E6427B" w:rsidRDefault="000C4C1B" w:rsidP="00726297">
      <w:pPr>
        <w:spacing w:after="0" w:line="360" w:lineRule="auto"/>
        <w:jc w:val="both"/>
        <w:rPr>
          <w:rFonts w:ascii="Book Antiqua" w:hAnsi="Book Antiqua"/>
          <w:b/>
          <w:sz w:val="24"/>
          <w:szCs w:val="24"/>
          <w:lang w:val="en-US"/>
        </w:rPr>
      </w:pPr>
      <w:r w:rsidRPr="00E6427B">
        <w:rPr>
          <w:rFonts w:ascii="Book Antiqua" w:hAnsi="Book Antiqua"/>
          <w:b/>
          <w:sz w:val="24"/>
          <w:szCs w:val="24"/>
          <w:lang w:val="en-US"/>
        </w:rPr>
        <w:t>MATERIALS AND METHODS</w:t>
      </w:r>
      <w:bookmarkStart w:id="157" w:name="_GoBack"/>
      <w:bookmarkEnd w:id="157"/>
    </w:p>
    <w:p w14:paraId="314B2EB7" w14:textId="77777777" w:rsidR="00852E07" w:rsidRPr="00E6427B" w:rsidRDefault="00852E07" w:rsidP="00726297">
      <w:pPr>
        <w:spacing w:after="0" w:line="360" w:lineRule="auto"/>
        <w:jc w:val="both"/>
        <w:rPr>
          <w:rFonts w:ascii="Book Antiqua" w:hAnsi="Book Antiqua"/>
          <w:b/>
          <w:i/>
          <w:sz w:val="24"/>
          <w:szCs w:val="24"/>
          <w:lang w:val="en-US"/>
        </w:rPr>
      </w:pPr>
      <w:r w:rsidRPr="00E6427B">
        <w:rPr>
          <w:rFonts w:ascii="Book Antiqua" w:hAnsi="Book Antiqua"/>
          <w:b/>
          <w:i/>
          <w:sz w:val="24"/>
          <w:szCs w:val="24"/>
          <w:lang w:val="en-US"/>
        </w:rPr>
        <w:t>Patient and data collection</w:t>
      </w:r>
    </w:p>
    <w:p w14:paraId="2C4BDF8C" w14:textId="2CB96F30" w:rsidR="00852E07" w:rsidRPr="00E6427B" w:rsidRDefault="00852E07" w:rsidP="00726297">
      <w:pPr>
        <w:spacing w:after="0" w:line="360" w:lineRule="auto"/>
        <w:jc w:val="both"/>
        <w:rPr>
          <w:rFonts w:ascii="Book Antiqua" w:hAnsi="Book Antiqua"/>
          <w:sz w:val="24"/>
          <w:szCs w:val="24"/>
          <w:lang w:val="en-US"/>
        </w:rPr>
      </w:pPr>
      <w:r w:rsidRPr="00E6427B">
        <w:rPr>
          <w:rFonts w:ascii="Book Antiqua" w:hAnsi="Book Antiqua"/>
          <w:sz w:val="24"/>
          <w:szCs w:val="24"/>
          <w:lang w:val="en-US"/>
        </w:rPr>
        <w:t xml:space="preserve">A cohort of </w:t>
      </w:r>
      <w:r w:rsidR="009B2D22" w:rsidRPr="00E6427B">
        <w:rPr>
          <w:rFonts w:ascii="Book Antiqua" w:hAnsi="Book Antiqua"/>
          <w:sz w:val="24"/>
          <w:szCs w:val="24"/>
          <w:lang w:val="en-US"/>
        </w:rPr>
        <w:t>fem</w:t>
      </w:r>
      <w:r w:rsidR="00E330BF" w:rsidRPr="00E6427B">
        <w:rPr>
          <w:rFonts w:ascii="Book Antiqua" w:hAnsi="Book Antiqua"/>
          <w:sz w:val="24"/>
          <w:szCs w:val="24"/>
          <w:lang w:val="en-US"/>
        </w:rPr>
        <w:t>a</w:t>
      </w:r>
      <w:r w:rsidR="009B2D22" w:rsidRPr="00E6427B">
        <w:rPr>
          <w:rFonts w:ascii="Book Antiqua" w:hAnsi="Book Antiqua"/>
          <w:sz w:val="24"/>
          <w:szCs w:val="24"/>
          <w:lang w:val="en-US"/>
        </w:rPr>
        <w:t xml:space="preserve">le </w:t>
      </w:r>
      <w:r w:rsidRPr="00E6427B">
        <w:rPr>
          <w:rFonts w:ascii="Book Antiqua" w:hAnsi="Book Antiqua"/>
          <w:sz w:val="24"/>
          <w:szCs w:val="24"/>
          <w:lang w:val="en-US"/>
        </w:rPr>
        <w:t xml:space="preserve">patients with OGIB who underwent CE after bidirectional endoscopy at Centro Hospital Vila Nova de Gaia from </w:t>
      </w:r>
      <w:r w:rsidR="00A121DA" w:rsidRPr="00E6427B">
        <w:rPr>
          <w:rFonts w:ascii="Book Antiqua" w:hAnsi="Book Antiqua"/>
          <w:sz w:val="24"/>
          <w:szCs w:val="24"/>
          <w:lang w:val="en-US"/>
        </w:rPr>
        <w:t>May 2011</w:t>
      </w:r>
      <w:r w:rsidRPr="00E6427B">
        <w:rPr>
          <w:rFonts w:ascii="Book Antiqua" w:hAnsi="Book Antiqua"/>
          <w:sz w:val="24"/>
          <w:szCs w:val="24"/>
          <w:lang w:val="en-US"/>
        </w:rPr>
        <w:t xml:space="preserve"> to </w:t>
      </w:r>
      <w:r w:rsidR="00A121DA" w:rsidRPr="00E6427B">
        <w:rPr>
          <w:rFonts w:ascii="Book Antiqua" w:hAnsi="Book Antiqua"/>
          <w:sz w:val="24"/>
          <w:szCs w:val="24"/>
          <w:lang w:val="en-US"/>
        </w:rPr>
        <w:t>December 2016</w:t>
      </w:r>
      <w:r w:rsidRPr="00E6427B">
        <w:rPr>
          <w:rFonts w:ascii="Book Antiqua" w:hAnsi="Book Antiqua"/>
          <w:sz w:val="24"/>
          <w:szCs w:val="24"/>
          <w:lang w:val="en-US"/>
        </w:rPr>
        <w:t xml:space="preserve"> was evaluated. Patients were follow</w:t>
      </w:r>
      <w:r w:rsidR="009B2D22" w:rsidRPr="00E6427B">
        <w:rPr>
          <w:rFonts w:ascii="Book Antiqua" w:hAnsi="Book Antiqua"/>
          <w:sz w:val="24"/>
          <w:szCs w:val="24"/>
          <w:lang w:val="en-US"/>
        </w:rPr>
        <w:t>ed</w:t>
      </w:r>
      <w:r w:rsidRPr="00E6427B">
        <w:rPr>
          <w:rFonts w:ascii="Book Antiqua" w:hAnsi="Book Antiqua"/>
          <w:sz w:val="24"/>
          <w:szCs w:val="24"/>
          <w:lang w:val="en-US"/>
        </w:rPr>
        <w:t xml:space="preserve">-up until </w:t>
      </w:r>
      <w:r w:rsidR="00A121DA" w:rsidRPr="00E6427B">
        <w:rPr>
          <w:rFonts w:ascii="Book Antiqua" w:hAnsi="Book Antiqua"/>
          <w:sz w:val="24"/>
          <w:szCs w:val="24"/>
          <w:lang w:val="en-US"/>
        </w:rPr>
        <w:t>April</w:t>
      </w:r>
      <w:r w:rsidRPr="00E6427B">
        <w:rPr>
          <w:rFonts w:ascii="Book Antiqua" w:hAnsi="Book Antiqua"/>
          <w:sz w:val="24"/>
          <w:szCs w:val="24"/>
          <w:lang w:val="en-US"/>
        </w:rPr>
        <w:t xml:space="preserve"> 201</w:t>
      </w:r>
      <w:r w:rsidR="00A121DA" w:rsidRPr="00E6427B">
        <w:rPr>
          <w:rFonts w:ascii="Book Antiqua" w:hAnsi="Book Antiqua"/>
          <w:sz w:val="24"/>
          <w:szCs w:val="24"/>
          <w:lang w:val="en-US"/>
        </w:rPr>
        <w:t>8</w:t>
      </w:r>
      <w:r w:rsidRPr="00E6427B">
        <w:rPr>
          <w:rFonts w:ascii="Book Antiqua" w:hAnsi="Book Antiqua"/>
          <w:sz w:val="24"/>
          <w:szCs w:val="24"/>
          <w:lang w:val="en-US"/>
        </w:rPr>
        <w:t>.</w:t>
      </w:r>
      <w:r w:rsidR="00E330BF" w:rsidRPr="00E6427B">
        <w:rPr>
          <w:rFonts w:ascii="Book Antiqua" w:hAnsi="Book Antiqua"/>
          <w:sz w:val="24"/>
          <w:szCs w:val="24"/>
          <w:lang w:val="en-US"/>
        </w:rPr>
        <w:t xml:space="preserve"> Patients were </w:t>
      </w:r>
      <w:r w:rsidR="00E330BF" w:rsidRPr="00E6427B">
        <w:rPr>
          <w:rFonts w:ascii="Book Antiqua" w:hAnsi="Book Antiqua"/>
          <w:sz w:val="24"/>
          <w:szCs w:val="24"/>
          <w:lang w:val="en-US"/>
        </w:rPr>
        <w:lastRenderedPageBreak/>
        <w:t>then divided into 2 groups according to age, considering fertile age as ≤</w:t>
      </w:r>
      <w:r w:rsidR="00651B27" w:rsidRPr="00E6427B">
        <w:rPr>
          <w:rFonts w:ascii="Book Antiqua" w:hAnsi="Book Antiqua" w:hint="eastAsia"/>
          <w:sz w:val="24"/>
          <w:szCs w:val="24"/>
          <w:lang w:val="en-US" w:eastAsia="zh-CN"/>
        </w:rPr>
        <w:t xml:space="preserve"> </w:t>
      </w:r>
      <w:r w:rsidR="00E330BF" w:rsidRPr="00E6427B">
        <w:rPr>
          <w:rFonts w:ascii="Book Antiqua" w:hAnsi="Book Antiqua"/>
          <w:sz w:val="24"/>
          <w:szCs w:val="24"/>
          <w:lang w:val="en-US"/>
        </w:rPr>
        <w:t>55 years and postmenopausal age as &gt;</w:t>
      </w:r>
      <w:r w:rsidR="00651B27" w:rsidRPr="00E6427B">
        <w:rPr>
          <w:rFonts w:ascii="Book Antiqua" w:hAnsi="Book Antiqua" w:hint="eastAsia"/>
          <w:sz w:val="24"/>
          <w:szCs w:val="24"/>
          <w:lang w:val="en-US" w:eastAsia="zh-CN"/>
        </w:rPr>
        <w:t xml:space="preserve"> </w:t>
      </w:r>
      <w:r w:rsidR="00E330BF" w:rsidRPr="00E6427B">
        <w:rPr>
          <w:rFonts w:ascii="Book Antiqua" w:hAnsi="Book Antiqua"/>
          <w:sz w:val="24"/>
          <w:szCs w:val="24"/>
          <w:lang w:val="en-US"/>
        </w:rPr>
        <w:t>55 years.</w:t>
      </w:r>
    </w:p>
    <w:p w14:paraId="28555D3E" w14:textId="0F533328" w:rsidR="00EB25D8" w:rsidRPr="00E6427B" w:rsidRDefault="00852E07" w:rsidP="00726297">
      <w:pPr>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 xml:space="preserve">Patient clinical information was retrospectively collected from electronic medical records, </w:t>
      </w:r>
      <w:r w:rsidR="009B2D22" w:rsidRPr="00E6427B">
        <w:rPr>
          <w:rFonts w:ascii="Book Antiqua" w:hAnsi="Book Antiqua"/>
          <w:sz w:val="24"/>
          <w:szCs w:val="24"/>
          <w:lang w:val="en-US"/>
        </w:rPr>
        <w:t>and included</w:t>
      </w:r>
      <w:r w:rsidRPr="00E6427B">
        <w:rPr>
          <w:rFonts w:ascii="Book Antiqua" w:hAnsi="Book Antiqua"/>
          <w:sz w:val="24"/>
          <w:szCs w:val="24"/>
          <w:lang w:val="en-US"/>
        </w:rPr>
        <w:t xml:space="preserve"> demographic characteristics (gender, age); comorbidities (cardiovascular, renal, h</w:t>
      </w:r>
      <w:r w:rsidR="00A121DA" w:rsidRPr="00E6427B">
        <w:rPr>
          <w:rFonts w:ascii="Book Antiqua" w:hAnsi="Book Antiqua"/>
          <w:sz w:val="24"/>
          <w:szCs w:val="24"/>
          <w:lang w:val="en-US"/>
        </w:rPr>
        <w:t>epatic disease</w:t>
      </w:r>
      <w:r w:rsidRPr="00E6427B">
        <w:rPr>
          <w:rFonts w:ascii="Book Antiqua" w:hAnsi="Book Antiqua"/>
          <w:sz w:val="24"/>
          <w:szCs w:val="24"/>
          <w:lang w:val="en-US"/>
        </w:rPr>
        <w:t>); m</w:t>
      </w:r>
      <w:r w:rsidR="00A121DA" w:rsidRPr="00E6427B">
        <w:rPr>
          <w:rFonts w:ascii="Book Antiqua" w:hAnsi="Book Antiqua"/>
          <w:sz w:val="24"/>
          <w:szCs w:val="24"/>
          <w:lang w:val="en-US"/>
        </w:rPr>
        <w:t>edical therapy [</w:t>
      </w:r>
      <w:r w:rsidRPr="00E6427B">
        <w:rPr>
          <w:rFonts w:ascii="Book Antiqua" w:hAnsi="Book Antiqua"/>
          <w:sz w:val="24"/>
          <w:szCs w:val="24"/>
          <w:lang w:val="en-US"/>
        </w:rPr>
        <w:t>anticoagulants, antiplatelet and nonsteroidal</w:t>
      </w:r>
      <w:r w:rsidR="00DF4577">
        <w:rPr>
          <w:rFonts w:ascii="Book Antiqua" w:hAnsi="Book Antiqua"/>
          <w:sz w:val="24"/>
          <w:szCs w:val="24"/>
          <w:lang w:val="en-US"/>
        </w:rPr>
        <w:t xml:space="preserve"> anti-inflammatory drugs (NSAID</w:t>
      </w:r>
      <w:r w:rsidRPr="00E6427B">
        <w:rPr>
          <w:rFonts w:ascii="Book Antiqua" w:hAnsi="Book Antiqua"/>
          <w:sz w:val="24"/>
          <w:szCs w:val="24"/>
          <w:lang w:val="en-US"/>
        </w:rPr>
        <w:t>s)]; hemoglobin (Hg) at admission and number of units of packed red blood cells (RBC) transfused prior to CE.</w:t>
      </w:r>
    </w:p>
    <w:p w14:paraId="7C4F3A9E" w14:textId="77777777" w:rsidR="004C3406" w:rsidRPr="00E6427B" w:rsidRDefault="004C3406" w:rsidP="00726297">
      <w:pPr>
        <w:spacing w:after="0" w:line="360" w:lineRule="auto"/>
        <w:jc w:val="both"/>
        <w:rPr>
          <w:rFonts w:ascii="Book Antiqua" w:hAnsi="Book Antiqua"/>
          <w:sz w:val="24"/>
          <w:szCs w:val="24"/>
          <w:lang w:val="en-US"/>
        </w:rPr>
      </w:pPr>
    </w:p>
    <w:p w14:paraId="6DE6EB69" w14:textId="507ECD51" w:rsidR="00A121DA" w:rsidRPr="00E6427B" w:rsidRDefault="00CA36EF" w:rsidP="00726297">
      <w:pPr>
        <w:spacing w:after="0" w:line="360" w:lineRule="auto"/>
        <w:jc w:val="both"/>
        <w:rPr>
          <w:rFonts w:ascii="Book Antiqua" w:hAnsi="Book Antiqua"/>
          <w:b/>
          <w:i/>
          <w:sz w:val="24"/>
          <w:szCs w:val="24"/>
          <w:lang w:val="en-US"/>
        </w:rPr>
      </w:pPr>
      <w:r w:rsidRPr="00CA36EF">
        <w:rPr>
          <w:rFonts w:ascii="Book Antiqua" w:hAnsi="Book Antiqua"/>
          <w:b/>
          <w:i/>
          <w:sz w:val="24"/>
          <w:szCs w:val="24"/>
          <w:lang w:val="en-US"/>
        </w:rPr>
        <w:t>CE</w:t>
      </w:r>
    </w:p>
    <w:p w14:paraId="7FCE096C" w14:textId="409DDAB0" w:rsidR="00A46CC2" w:rsidRPr="00E6427B" w:rsidRDefault="00A46CC2" w:rsidP="00726297">
      <w:pPr>
        <w:spacing w:after="0" w:line="360" w:lineRule="auto"/>
        <w:jc w:val="both"/>
        <w:rPr>
          <w:rFonts w:ascii="Book Antiqua" w:hAnsi="Book Antiqua"/>
          <w:sz w:val="24"/>
          <w:szCs w:val="24"/>
          <w:lang w:val="en-US"/>
        </w:rPr>
      </w:pPr>
      <w:r w:rsidRPr="00E6427B">
        <w:rPr>
          <w:rFonts w:ascii="Book Antiqua" w:hAnsi="Book Antiqua"/>
          <w:sz w:val="24"/>
          <w:szCs w:val="24"/>
          <w:lang w:val="en-US"/>
        </w:rPr>
        <w:t xml:space="preserve">Written informed consent was obtained from all patients. In this study </w:t>
      </w:r>
      <w:proofErr w:type="spellStart"/>
      <w:r w:rsidR="00A121DA" w:rsidRPr="00E6427B">
        <w:rPr>
          <w:rFonts w:ascii="Book Antiqua" w:hAnsi="Book Antiqua"/>
          <w:sz w:val="24"/>
          <w:szCs w:val="24"/>
          <w:lang w:val="en-US"/>
        </w:rPr>
        <w:t>Mirocam</w:t>
      </w:r>
      <w:proofErr w:type="spellEnd"/>
      <w:r w:rsidR="00A121DA" w:rsidRPr="00E6427B">
        <w:rPr>
          <w:rFonts w:ascii="Book Antiqua" w:hAnsi="Book Antiqua"/>
          <w:sz w:val="24"/>
          <w:szCs w:val="24"/>
          <w:vertAlign w:val="superscript"/>
          <w:lang w:val="en-US"/>
        </w:rPr>
        <w:t>®</w:t>
      </w:r>
      <w:r w:rsidR="00A121DA" w:rsidRPr="00E6427B">
        <w:rPr>
          <w:rFonts w:ascii="Book Antiqua" w:hAnsi="Book Antiqua"/>
          <w:sz w:val="24"/>
          <w:szCs w:val="24"/>
          <w:lang w:val="en-US"/>
        </w:rPr>
        <w:t xml:space="preserve"> Video Capsule </w:t>
      </w:r>
      <w:r w:rsidR="00221D3B" w:rsidRPr="00E6427B">
        <w:rPr>
          <w:rFonts w:ascii="Book Antiqua" w:hAnsi="Book Antiqua"/>
          <w:sz w:val="24"/>
          <w:szCs w:val="24"/>
          <w:lang w:val="en-US"/>
        </w:rPr>
        <w:t>system was</w:t>
      </w:r>
      <w:r w:rsidR="00A121DA" w:rsidRPr="00E6427B">
        <w:rPr>
          <w:rFonts w:ascii="Book Antiqua" w:hAnsi="Book Antiqua"/>
          <w:sz w:val="24"/>
          <w:szCs w:val="24"/>
          <w:lang w:val="en-US"/>
        </w:rPr>
        <w:t xml:space="preserve"> used </w:t>
      </w:r>
      <w:r w:rsidRPr="00E6427B">
        <w:rPr>
          <w:rFonts w:ascii="Book Antiqua" w:hAnsi="Book Antiqua"/>
          <w:sz w:val="24"/>
          <w:szCs w:val="24"/>
          <w:lang w:val="en-US"/>
        </w:rPr>
        <w:t>and the examinations</w:t>
      </w:r>
      <w:r w:rsidR="00A121DA" w:rsidRPr="00E6427B">
        <w:rPr>
          <w:rFonts w:ascii="Book Antiqua" w:hAnsi="Book Antiqua"/>
          <w:sz w:val="24"/>
          <w:szCs w:val="24"/>
          <w:lang w:val="en-US"/>
        </w:rPr>
        <w:t xml:space="preserve"> were carried out according to our </w:t>
      </w:r>
      <w:r w:rsidRPr="00E6427B">
        <w:rPr>
          <w:rFonts w:ascii="Book Antiqua" w:hAnsi="Book Antiqua"/>
          <w:sz w:val="24"/>
          <w:szCs w:val="24"/>
          <w:lang w:val="en-US"/>
        </w:rPr>
        <w:t>unit</w:t>
      </w:r>
      <w:r w:rsidR="00A121DA" w:rsidRPr="00E6427B">
        <w:rPr>
          <w:rFonts w:ascii="Book Antiqua" w:hAnsi="Book Antiqua"/>
          <w:sz w:val="24"/>
          <w:szCs w:val="24"/>
          <w:lang w:val="en-US"/>
        </w:rPr>
        <w:t xml:space="preserve"> protocol</w:t>
      </w:r>
      <w:r w:rsidRPr="00E6427B">
        <w:rPr>
          <w:rFonts w:ascii="Book Antiqua" w:hAnsi="Book Antiqua"/>
          <w:sz w:val="24"/>
          <w:szCs w:val="24"/>
          <w:lang w:val="en-US"/>
        </w:rPr>
        <w:t>. Patients underwent a clear liquid diet the day before and a fasting period of 12 h before the exam. Oral iron supplements were suspended at least 8 d before the procedure.</w:t>
      </w:r>
    </w:p>
    <w:p w14:paraId="4EE21DD2" w14:textId="02DB78F8" w:rsidR="00A121DA" w:rsidRPr="00E6427B" w:rsidRDefault="00A46CC2" w:rsidP="00726297">
      <w:pPr>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After CE ingestion, patients were evaluated 1-2</w:t>
      </w:r>
      <w:r w:rsidR="00651B27" w:rsidRPr="00E6427B">
        <w:rPr>
          <w:rFonts w:ascii="Book Antiqua" w:hAnsi="Book Antiqua" w:hint="eastAsia"/>
          <w:sz w:val="24"/>
          <w:szCs w:val="24"/>
          <w:lang w:val="en-US" w:eastAsia="zh-CN"/>
        </w:rPr>
        <w:t xml:space="preserve"> </w:t>
      </w:r>
      <w:r w:rsidRPr="00E6427B">
        <w:rPr>
          <w:rFonts w:ascii="Book Antiqua" w:hAnsi="Book Antiqua"/>
          <w:sz w:val="24"/>
          <w:szCs w:val="24"/>
          <w:lang w:val="en-US"/>
        </w:rPr>
        <w:t xml:space="preserve">h after, through </w:t>
      </w:r>
      <w:r w:rsidRPr="00AD6121">
        <w:rPr>
          <w:rFonts w:ascii="Book Antiqua" w:hAnsi="Book Antiqua"/>
          <w:i/>
          <w:noProof/>
          <w:sz w:val="24"/>
          <w:szCs w:val="24"/>
          <w:lang w:val="en-US"/>
        </w:rPr>
        <w:t>realtime</w:t>
      </w:r>
      <w:r w:rsidRPr="00E6427B">
        <w:rPr>
          <w:rFonts w:ascii="Book Antiqua" w:hAnsi="Book Antiqua"/>
          <w:sz w:val="24"/>
          <w:szCs w:val="24"/>
          <w:lang w:val="en-US"/>
        </w:rPr>
        <w:t xml:space="preserve"> visualization and a</w:t>
      </w:r>
      <w:r w:rsidR="00194BF7" w:rsidRPr="00E6427B">
        <w:rPr>
          <w:rFonts w:ascii="Book Antiqua" w:hAnsi="Book Antiqua"/>
          <w:sz w:val="24"/>
          <w:szCs w:val="24"/>
          <w:lang w:val="en-US"/>
        </w:rPr>
        <w:t xml:space="preserve"> prokinetic agent was administered </w:t>
      </w:r>
      <w:r w:rsidRPr="00E6427B">
        <w:rPr>
          <w:rFonts w:ascii="Book Antiqua" w:hAnsi="Book Antiqua"/>
          <w:sz w:val="24"/>
          <w:szCs w:val="24"/>
          <w:lang w:val="en-US"/>
        </w:rPr>
        <w:t>if</w:t>
      </w:r>
      <w:r w:rsidR="00194BF7" w:rsidRPr="00E6427B">
        <w:rPr>
          <w:rFonts w:ascii="Book Antiqua" w:hAnsi="Book Antiqua"/>
          <w:sz w:val="24"/>
          <w:szCs w:val="24"/>
          <w:lang w:val="en-US"/>
        </w:rPr>
        <w:t xml:space="preserve"> the CE </w:t>
      </w:r>
      <w:r w:rsidRPr="00E6427B">
        <w:rPr>
          <w:rFonts w:ascii="Book Antiqua" w:hAnsi="Book Antiqua"/>
          <w:sz w:val="24"/>
          <w:szCs w:val="24"/>
          <w:lang w:val="en-US"/>
        </w:rPr>
        <w:t>retained in the stomach</w:t>
      </w:r>
      <w:r w:rsidR="00361844" w:rsidRPr="00E6427B">
        <w:rPr>
          <w:rFonts w:ascii="Book Antiqua" w:hAnsi="Book Antiqua"/>
          <w:sz w:val="24"/>
          <w:szCs w:val="24"/>
          <w:lang w:val="en-US"/>
        </w:rPr>
        <w:t>.</w:t>
      </w:r>
      <w:r w:rsidR="00194BF7" w:rsidRPr="00E6427B">
        <w:rPr>
          <w:rFonts w:ascii="Book Antiqua" w:hAnsi="Book Antiqua"/>
          <w:sz w:val="24"/>
          <w:szCs w:val="24"/>
          <w:lang w:val="en-US"/>
        </w:rPr>
        <w:t xml:space="preserve"> </w:t>
      </w:r>
      <w:r w:rsidRPr="00E6427B">
        <w:rPr>
          <w:rFonts w:ascii="Book Antiqua" w:hAnsi="Book Antiqua"/>
          <w:sz w:val="24"/>
          <w:szCs w:val="24"/>
          <w:lang w:val="en-US"/>
        </w:rPr>
        <w:t>O</w:t>
      </w:r>
      <w:r w:rsidR="00194BF7" w:rsidRPr="00E6427B">
        <w:rPr>
          <w:rFonts w:ascii="Book Antiqua" w:hAnsi="Book Antiqua"/>
          <w:sz w:val="24"/>
          <w:szCs w:val="24"/>
          <w:lang w:val="en-US"/>
        </w:rPr>
        <w:t xml:space="preserve">ral light diet </w:t>
      </w:r>
      <w:r w:rsidRPr="00E6427B">
        <w:rPr>
          <w:rFonts w:ascii="Book Antiqua" w:hAnsi="Book Antiqua"/>
          <w:sz w:val="24"/>
          <w:szCs w:val="24"/>
          <w:lang w:val="en-US"/>
        </w:rPr>
        <w:t xml:space="preserve">was initiated </w:t>
      </w:r>
      <w:r w:rsidR="00194BF7" w:rsidRPr="00E6427B">
        <w:rPr>
          <w:rFonts w:ascii="Book Antiqua" w:hAnsi="Book Antiqua"/>
          <w:sz w:val="24"/>
          <w:szCs w:val="24"/>
          <w:lang w:val="en-US"/>
        </w:rPr>
        <w:t>4 h after CE ingestion</w:t>
      </w:r>
      <w:r w:rsidR="00A121DA" w:rsidRPr="00E6427B">
        <w:rPr>
          <w:rFonts w:ascii="Book Antiqua" w:hAnsi="Book Antiqua"/>
          <w:sz w:val="24"/>
          <w:szCs w:val="24"/>
          <w:lang w:val="en-US"/>
        </w:rPr>
        <w:t xml:space="preserve">. </w:t>
      </w:r>
      <w:r w:rsidR="00E330BF" w:rsidRPr="00E6427B">
        <w:rPr>
          <w:rFonts w:ascii="Book Antiqua" w:hAnsi="Book Antiqua"/>
          <w:sz w:val="24"/>
          <w:szCs w:val="24"/>
          <w:lang w:val="en-US"/>
        </w:rPr>
        <w:t>The recorder was removed</w:t>
      </w:r>
      <w:r w:rsidR="00A121DA" w:rsidRPr="00E6427B">
        <w:rPr>
          <w:rFonts w:ascii="Book Antiqua" w:hAnsi="Book Antiqua"/>
          <w:sz w:val="24"/>
          <w:szCs w:val="24"/>
          <w:lang w:val="en-US"/>
        </w:rPr>
        <w:t xml:space="preserve"> 12 h after CE ingestion</w:t>
      </w:r>
      <w:r w:rsidRPr="00E6427B">
        <w:rPr>
          <w:rFonts w:ascii="Book Antiqua" w:hAnsi="Book Antiqua"/>
          <w:sz w:val="24"/>
          <w:szCs w:val="24"/>
          <w:lang w:val="en-US"/>
        </w:rPr>
        <w:t xml:space="preserve">. Earlier removal of the recorder demanded </w:t>
      </w:r>
      <w:r w:rsidR="00A121DA" w:rsidRPr="00AD6121">
        <w:rPr>
          <w:rFonts w:ascii="Book Antiqua" w:hAnsi="Book Antiqua"/>
          <w:i/>
          <w:noProof/>
          <w:sz w:val="24"/>
          <w:szCs w:val="24"/>
          <w:lang w:val="en-US"/>
        </w:rPr>
        <w:t>realtime</w:t>
      </w:r>
      <w:r w:rsidR="00A121DA" w:rsidRPr="00E6427B">
        <w:rPr>
          <w:rFonts w:ascii="Book Antiqua" w:hAnsi="Book Antiqua"/>
          <w:sz w:val="24"/>
          <w:szCs w:val="24"/>
          <w:lang w:val="en-US"/>
        </w:rPr>
        <w:t xml:space="preserve"> </w:t>
      </w:r>
      <w:r w:rsidRPr="00E6427B">
        <w:rPr>
          <w:rFonts w:ascii="Book Antiqua" w:hAnsi="Book Antiqua"/>
          <w:sz w:val="24"/>
          <w:szCs w:val="24"/>
          <w:lang w:val="en-US"/>
        </w:rPr>
        <w:t>visualization, confirming a colonic location of CE</w:t>
      </w:r>
      <w:r w:rsidR="00A121DA" w:rsidRPr="00E6427B">
        <w:rPr>
          <w:rFonts w:ascii="Book Antiqua" w:hAnsi="Book Antiqua"/>
          <w:sz w:val="24"/>
          <w:szCs w:val="24"/>
          <w:lang w:val="en-US"/>
        </w:rPr>
        <w:t xml:space="preserve">. </w:t>
      </w:r>
    </w:p>
    <w:p w14:paraId="539ED2BC" w14:textId="543AE667" w:rsidR="00852E07" w:rsidRPr="00E6427B" w:rsidRDefault="00A121DA" w:rsidP="00726297">
      <w:pPr>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 xml:space="preserve">CE cleansing was evaluated according to the qualitative scale </w:t>
      </w:r>
      <w:r w:rsidR="00E330BF" w:rsidRPr="00E6427B">
        <w:rPr>
          <w:rFonts w:ascii="Book Antiqua" w:hAnsi="Book Antiqua"/>
          <w:sz w:val="24"/>
          <w:szCs w:val="24"/>
          <w:lang w:val="en-US"/>
        </w:rPr>
        <w:t>developed by</w:t>
      </w:r>
      <w:r w:rsidR="00651B27" w:rsidRPr="00E6427B">
        <w:rPr>
          <w:rFonts w:ascii="Book Antiqua" w:hAnsi="Book Antiqua"/>
          <w:sz w:val="24"/>
          <w:szCs w:val="24"/>
          <w:lang w:val="en-US"/>
        </w:rPr>
        <w:t xml:space="preserve"> </w:t>
      </w:r>
      <w:proofErr w:type="spellStart"/>
      <w:r w:rsidR="00651B27" w:rsidRPr="00E6427B">
        <w:rPr>
          <w:rFonts w:ascii="Book Antiqua" w:hAnsi="Book Antiqua"/>
          <w:sz w:val="24"/>
          <w:szCs w:val="24"/>
          <w:lang w:val="en-US"/>
        </w:rPr>
        <w:t>Brotz</w:t>
      </w:r>
      <w:proofErr w:type="spellEnd"/>
      <w:r w:rsidR="00651B27" w:rsidRPr="00E6427B">
        <w:rPr>
          <w:rFonts w:ascii="Book Antiqua" w:hAnsi="Book Antiqua"/>
          <w:sz w:val="24"/>
          <w:szCs w:val="24"/>
          <w:lang w:val="en-US"/>
        </w:rPr>
        <w:t xml:space="preserve"> </w:t>
      </w:r>
      <w:r w:rsidR="00651B27" w:rsidRPr="00E6427B">
        <w:rPr>
          <w:rFonts w:ascii="Book Antiqua" w:hAnsi="Book Antiqua"/>
          <w:i/>
          <w:sz w:val="24"/>
          <w:szCs w:val="24"/>
          <w:lang w:val="en-US"/>
        </w:rPr>
        <w:t>et al</w:t>
      </w:r>
      <w:r w:rsidR="00651B27" w:rsidRPr="00E6427B">
        <w:rPr>
          <w:rFonts w:ascii="Book Antiqua" w:hAnsi="Book Antiqua" w:hint="eastAsia"/>
          <w:sz w:val="24"/>
          <w:szCs w:val="24"/>
          <w:vertAlign w:val="superscript"/>
          <w:lang w:val="en-US" w:eastAsia="zh-CN"/>
        </w:rPr>
        <w:t>[</w:t>
      </w:r>
      <w:r w:rsidR="00C036AA" w:rsidRPr="00E6427B">
        <w:rPr>
          <w:rFonts w:ascii="Book Antiqua" w:hAnsi="Book Antiqua"/>
          <w:sz w:val="24"/>
          <w:szCs w:val="24"/>
          <w:vertAlign w:val="superscript"/>
          <w:lang w:val="en-US"/>
        </w:rPr>
        <w:fldChar w:fldCharType="begin" w:fldLock="1"/>
      </w:r>
      <w:r w:rsidR="00AF7C1C" w:rsidRPr="00E6427B">
        <w:rPr>
          <w:rFonts w:ascii="Book Antiqua" w:hAnsi="Book Antiqua"/>
          <w:sz w:val="24"/>
          <w:szCs w:val="24"/>
          <w:vertAlign w:val="superscript"/>
          <w:lang w:val="en-US"/>
        </w:rPr>
        <w:instrText>ADDIN CSL_CITATION { "citationItems" : [ { "id" : "ITEM-1", "itemData" : { "DOI" : "10.1016/j.gie.2008.04.016", "ISSN" : "0016-5107", "author" : [ { "dropping-particle" : "", "family" : "Brotz", "given" : "Corey", "non-dropping-particle" : "", "parse-names" : false, "suffix" : "" }, { "dropping-particle" : "", "family" : "Nandi", "given" : "Neilanjan", "non-dropping-particle" : "", "parse-names" : false, "suffix" : "" }, { "dropping-particle" : "", "family" : "Conn", "given" : "Mitchell", "non-dropping-particle" : "", "parse-names" : false, "suffix" : "" }, { "dropping-particle" : "", "family" : "Daskalakis", "given" : "Constantine", "non-dropping-particle" : "", "parse-names" : false, "suffix" : "" }, { "dropping-particle" : "", "family" : "Kastenberg", "given" : "David", "non-dropping-particle" : "", "parse-names" : false, "suffix" : "" } ], "container-title" : "Gastrointestinal Endoscopy", "id" : "ITEM-1", "issue" : "2", "issued" : { "date-parts" : [ [ "2009" ] ] }, "page" : "262-270.e1", "publisher" : "American Society for Gastrointestinal Endoscopy", "title" : "A validation study of 3 grading systems to evaluate small-bowel cleansing for wireless capsule endoscopy : a quantitative index , a qualitative evaluation , and an overall adequacy assessment", "type" : "article-journal", "volume" : "69" }, "uris" : [ "http://www.mendeley.com/documents/?uuid=095b746d-0f60-47b9-afb7-87cceced46a5" ] } ], "mendeley" : { "formattedCitation" : "&lt;sup&gt;16&lt;/sup&gt;", "plainTextFormattedCitation" : "16", "previouslyFormattedCitation" : "&lt;sup&gt;16&lt;/sup&gt;" }, "properties" : { "noteIndex" : 0 }, "schema" : "https://github.com/citation-style-language/schema/raw/master/csl-citation.json" }</w:instrText>
      </w:r>
      <w:r w:rsidR="00C036AA" w:rsidRPr="00E6427B">
        <w:rPr>
          <w:rFonts w:ascii="Book Antiqua" w:hAnsi="Book Antiqua"/>
          <w:sz w:val="24"/>
          <w:szCs w:val="24"/>
          <w:vertAlign w:val="superscript"/>
          <w:lang w:val="en-US"/>
        </w:rPr>
        <w:fldChar w:fldCharType="separate"/>
      </w:r>
      <w:r w:rsidR="009B7A8A" w:rsidRPr="00E6427B">
        <w:rPr>
          <w:rFonts w:ascii="Book Antiqua" w:hAnsi="Book Antiqua"/>
          <w:noProof/>
          <w:sz w:val="24"/>
          <w:szCs w:val="24"/>
          <w:vertAlign w:val="superscript"/>
          <w:lang w:val="en-US"/>
        </w:rPr>
        <w:t>16</w:t>
      </w:r>
      <w:r w:rsidR="00C036AA" w:rsidRPr="00E6427B">
        <w:rPr>
          <w:rFonts w:ascii="Book Antiqua" w:hAnsi="Book Antiqua"/>
          <w:sz w:val="24"/>
          <w:szCs w:val="24"/>
          <w:vertAlign w:val="superscript"/>
          <w:lang w:val="en-US"/>
        </w:rPr>
        <w:fldChar w:fldCharType="end"/>
      </w:r>
      <w:r w:rsidR="00651B27" w:rsidRPr="00E6427B">
        <w:rPr>
          <w:rFonts w:ascii="Book Antiqua" w:hAnsi="Book Antiqua" w:hint="eastAsia"/>
          <w:sz w:val="24"/>
          <w:szCs w:val="24"/>
          <w:vertAlign w:val="superscript"/>
          <w:lang w:val="en-US" w:eastAsia="zh-CN"/>
        </w:rPr>
        <w:t>]</w:t>
      </w:r>
      <w:r w:rsidR="00C036AA" w:rsidRPr="00E6427B">
        <w:rPr>
          <w:rFonts w:ascii="Book Antiqua" w:hAnsi="Book Antiqua"/>
          <w:sz w:val="24"/>
          <w:szCs w:val="24"/>
          <w:lang w:val="en-US"/>
        </w:rPr>
        <w:t xml:space="preserve">, and appropriate cleansing was assumed </w:t>
      </w:r>
      <w:r w:rsidRPr="00E6427B">
        <w:rPr>
          <w:rFonts w:ascii="Book Antiqua" w:hAnsi="Book Antiqua"/>
          <w:sz w:val="24"/>
          <w:szCs w:val="24"/>
          <w:lang w:val="en-US"/>
        </w:rPr>
        <w:t>when graduated as excellent, good or fair.</w:t>
      </w:r>
    </w:p>
    <w:p w14:paraId="0F076126" w14:textId="77777777" w:rsidR="00EB25D8" w:rsidRPr="00E6427B" w:rsidRDefault="00A121DA" w:rsidP="00726297">
      <w:pPr>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 xml:space="preserve">CE findings were classified as positive and negative findings. Positive findings included bleeding without visible lesions, angiodysplasia, </w:t>
      </w:r>
      <w:r w:rsidRPr="00AD6121">
        <w:rPr>
          <w:rFonts w:ascii="Book Antiqua" w:hAnsi="Book Antiqua"/>
          <w:noProof/>
          <w:sz w:val="24"/>
          <w:szCs w:val="24"/>
          <w:lang w:val="en-US"/>
        </w:rPr>
        <w:t>varices</w:t>
      </w:r>
      <w:r w:rsidRPr="00E6427B">
        <w:rPr>
          <w:rFonts w:ascii="Book Antiqua" w:hAnsi="Book Antiqua"/>
          <w:sz w:val="24"/>
          <w:szCs w:val="24"/>
          <w:lang w:val="en-US"/>
        </w:rPr>
        <w:t>, hemangioma, ulcer, erosion, eroded polyps, diverticulum with bleeding stigmata</w:t>
      </w:r>
      <w:r w:rsidR="00316C0F" w:rsidRPr="00E6427B">
        <w:rPr>
          <w:rFonts w:ascii="Book Antiqua" w:hAnsi="Book Antiqua"/>
          <w:sz w:val="24"/>
          <w:szCs w:val="24"/>
          <w:lang w:val="en-US"/>
        </w:rPr>
        <w:t xml:space="preserve"> or</w:t>
      </w:r>
      <w:r w:rsidRPr="00E6427B">
        <w:rPr>
          <w:rFonts w:ascii="Book Antiqua" w:hAnsi="Book Antiqua"/>
          <w:sz w:val="24"/>
          <w:szCs w:val="24"/>
          <w:lang w:val="en-US"/>
        </w:rPr>
        <w:t xml:space="preserve"> small-bowel tumor</w:t>
      </w:r>
      <w:r w:rsidR="00316C0F" w:rsidRPr="00E6427B">
        <w:rPr>
          <w:rFonts w:ascii="Book Antiqua" w:hAnsi="Book Antiqua"/>
          <w:sz w:val="24"/>
          <w:szCs w:val="24"/>
          <w:lang w:val="en-US"/>
        </w:rPr>
        <w:t>.</w:t>
      </w:r>
    </w:p>
    <w:p w14:paraId="2926A308" w14:textId="7754295C" w:rsidR="00A121DA" w:rsidRPr="00E6427B" w:rsidRDefault="00A121DA" w:rsidP="00726297">
      <w:pPr>
        <w:spacing w:after="0" w:line="360" w:lineRule="auto"/>
        <w:ind w:firstLine="708"/>
        <w:jc w:val="both"/>
        <w:rPr>
          <w:rFonts w:ascii="Book Antiqua" w:hAnsi="Book Antiqua"/>
          <w:b/>
          <w:color w:val="FF0000"/>
          <w:sz w:val="24"/>
          <w:szCs w:val="24"/>
          <w:lang w:val="en-US"/>
        </w:rPr>
      </w:pPr>
      <w:r w:rsidRPr="00E6427B">
        <w:rPr>
          <w:rFonts w:ascii="Book Antiqua" w:hAnsi="Book Antiqua"/>
          <w:sz w:val="24"/>
          <w:szCs w:val="24"/>
          <w:lang w:val="en-US"/>
        </w:rPr>
        <w:t xml:space="preserve">The </w:t>
      </w:r>
      <w:r w:rsidR="00316C0F" w:rsidRPr="00E6427B">
        <w:rPr>
          <w:rFonts w:ascii="Book Antiqua" w:hAnsi="Book Antiqua"/>
          <w:sz w:val="24"/>
          <w:szCs w:val="24"/>
          <w:lang w:val="en-US"/>
        </w:rPr>
        <w:t>DY</w:t>
      </w:r>
      <w:r w:rsidRPr="00E6427B">
        <w:rPr>
          <w:rFonts w:ascii="Book Antiqua" w:hAnsi="Book Antiqua"/>
          <w:sz w:val="24"/>
          <w:szCs w:val="24"/>
          <w:lang w:val="en-US"/>
        </w:rPr>
        <w:t xml:space="preserve"> was defined as the proportion of CE with positive findings </w:t>
      </w:r>
      <w:r w:rsidR="00E330BF" w:rsidRPr="00E6427B">
        <w:rPr>
          <w:rFonts w:ascii="Book Antiqua" w:hAnsi="Book Antiqua"/>
          <w:sz w:val="24"/>
          <w:szCs w:val="24"/>
          <w:lang w:val="en-US"/>
        </w:rPr>
        <w:t xml:space="preserve">compared </w:t>
      </w:r>
      <w:r w:rsidRPr="00E6427B">
        <w:rPr>
          <w:rFonts w:ascii="Book Antiqua" w:hAnsi="Book Antiqua"/>
          <w:sz w:val="24"/>
          <w:szCs w:val="24"/>
          <w:lang w:val="en-US"/>
        </w:rPr>
        <w:t>to the total number of</w:t>
      </w:r>
      <w:r w:rsidR="00966C09" w:rsidRPr="00E6427B">
        <w:rPr>
          <w:rFonts w:ascii="Book Antiqua" w:hAnsi="Book Antiqua"/>
          <w:sz w:val="24"/>
          <w:szCs w:val="24"/>
          <w:lang w:val="en-US"/>
        </w:rPr>
        <w:t xml:space="preserve"> female patients included in the study</w:t>
      </w:r>
      <w:r w:rsidRPr="00E6427B">
        <w:rPr>
          <w:rFonts w:ascii="Book Antiqua" w:hAnsi="Book Antiqua"/>
          <w:sz w:val="24"/>
          <w:szCs w:val="24"/>
          <w:lang w:val="en-US"/>
        </w:rPr>
        <w:t xml:space="preserve">. The </w:t>
      </w:r>
      <w:r w:rsidR="00316C0F" w:rsidRPr="00E6427B">
        <w:rPr>
          <w:rFonts w:ascii="Book Antiqua" w:hAnsi="Book Antiqua"/>
          <w:sz w:val="24"/>
          <w:szCs w:val="24"/>
          <w:lang w:val="en-US"/>
        </w:rPr>
        <w:t>TY</w:t>
      </w:r>
      <w:r w:rsidRPr="00E6427B">
        <w:rPr>
          <w:rFonts w:ascii="Book Antiqua" w:hAnsi="Book Antiqua"/>
          <w:sz w:val="24"/>
          <w:szCs w:val="24"/>
          <w:lang w:val="en-US"/>
        </w:rPr>
        <w:t xml:space="preserve"> was defined as the proportion of patients performing </w:t>
      </w:r>
      <w:r w:rsidR="00EB25D8" w:rsidRPr="00E6427B">
        <w:rPr>
          <w:rFonts w:ascii="Book Antiqua" w:hAnsi="Book Antiqua"/>
          <w:sz w:val="24"/>
          <w:szCs w:val="24"/>
          <w:lang w:val="en-US"/>
        </w:rPr>
        <w:t>endoscopic treatment</w:t>
      </w:r>
      <w:r w:rsidRPr="00E6427B">
        <w:rPr>
          <w:rFonts w:ascii="Book Antiqua" w:hAnsi="Book Antiqua"/>
          <w:sz w:val="24"/>
          <w:szCs w:val="24"/>
          <w:lang w:val="en-US"/>
        </w:rPr>
        <w:t xml:space="preserve"> </w:t>
      </w:r>
      <w:r w:rsidR="00E330BF" w:rsidRPr="00E6427B">
        <w:rPr>
          <w:rFonts w:ascii="Book Antiqua" w:hAnsi="Book Antiqua"/>
          <w:sz w:val="24"/>
          <w:szCs w:val="24"/>
          <w:lang w:val="en-US"/>
        </w:rPr>
        <w:t xml:space="preserve">compared </w:t>
      </w:r>
      <w:r w:rsidRPr="00E6427B">
        <w:rPr>
          <w:rFonts w:ascii="Book Antiqua" w:hAnsi="Book Antiqua"/>
          <w:sz w:val="24"/>
          <w:szCs w:val="24"/>
          <w:lang w:val="en-US"/>
        </w:rPr>
        <w:t xml:space="preserve">to the total number </w:t>
      </w:r>
      <w:r w:rsidR="00966C09" w:rsidRPr="00E6427B">
        <w:rPr>
          <w:rFonts w:ascii="Book Antiqua" w:hAnsi="Book Antiqua"/>
          <w:sz w:val="24"/>
          <w:szCs w:val="24"/>
          <w:lang w:val="en-US"/>
        </w:rPr>
        <w:t xml:space="preserve">of </w:t>
      </w:r>
      <w:r w:rsidR="00E330BF" w:rsidRPr="00E6427B">
        <w:rPr>
          <w:rFonts w:ascii="Book Antiqua" w:hAnsi="Book Antiqua"/>
          <w:sz w:val="24"/>
          <w:szCs w:val="24"/>
          <w:lang w:val="en-US"/>
        </w:rPr>
        <w:t>female</w:t>
      </w:r>
      <w:r w:rsidRPr="00E6427B">
        <w:rPr>
          <w:rFonts w:ascii="Book Antiqua" w:hAnsi="Book Antiqua"/>
          <w:sz w:val="24"/>
          <w:szCs w:val="24"/>
          <w:lang w:val="en-US"/>
        </w:rPr>
        <w:t xml:space="preserve"> patients</w:t>
      </w:r>
      <w:r w:rsidR="00E330BF" w:rsidRPr="00E6427B">
        <w:rPr>
          <w:rFonts w:ascii="Book Antiqua" w:hAnsi="Book Antiqua"/>
          <w:sz w:val="24"/>
          <w:szCs w:val="24"/>
          <w:lang w:val="en-US"/>
        </w:rPr>
        <w:t xml:space="preserve"> included in the study</w:t>
      </w:r>
      <w:r w:rsidRPr="00E6427B">
        <w:rPr>
          <w:rFonts w:ascii="Book Antiqua" w:hAnsi="Book Antiqua"/>
          <w:sz w:val="24"/>
          <w:szCs w:val="24"/>
          <w:lang w:val="en-US"/>
        </w:rPr>
        <w:t xml:space="preserve">. </w:t>
      </w:r>
      <w:proofErr w:type="spellStart"/>
      <w:r w:rsidR="00EB25D8" w:rsidRPr="00E6427B">
        <w:rPr>
          <w:rFonts w:ascii="Book Antiqua" w:hAnsi="Book Antiqua"/>
          <w:sz w:val="24"/>
          <w:szCs w:val="24"/>
          <w:lang w:val="en-US"/>
        </w:rPr>
        <w:t>R</w:t>
      </w:r>
      <w:r w:rsidRPr="00E6427B">
        <w:rPr>
          <w:rFonts w:ascii="Book Antiqua" w:hAnsi="Book Antiqua"/>
          <w:sz w:val="24"/>
          <w:szCs w:val="24"/>
          <w:lang w:val="en-US"/>
        </w:rPr>
        <w:t>ebleeding</w:t>
      </w:r>
      <w:proofErr w:type="spellEnd"/>
      <w:r w:rsidR="00966C09" w:rsidRPr="00E6427B">
        <w:rPr>
          <w:rFonts w:ascii="Book Antiqua" w:hAnsi="Book Antiqua"/>
          <w:sz w:val="24"/>
          <w:szCs w:val="24"/>
          <w:lang w:val="en-US"/>
        </w:rPr>
        <w:t>,</w:t>
      </w:r>
      <w:r w:rsidRPr="00E6427B">
        <w:rPr>
          <w:rFonts w:ascii="Book Antiqua" w:hAnsi="Book Antiqua"/>
          <w:sz w:val="24"/>
          <w:szCs w:val="24"/>
          <w:lang w:val="en-US"/>
        </w:rPr>
        <w:t xml:space="preserve"> </w:t>
      </w:r>
      <w:r w:rsidR="00C036AA" w:rsidRPr="00E6427B">
        <w:rPr>
          <w:rFonts w:ascii="Book Antiqua" w:hAnsi="Book Antiqua"/>
          <w:sz w:val="24"/>
          <w:szCs w:val="24"/>
          <w:lang w:val="en-US"/>
        </w:rPr>
        <w:t xml:space="preserve">time to </w:t>
      </w:r>
      <w:proofErr w:type="spellStart"/>
      <w:r w:rsidR="00C036AA" w:rsidRPr="00E6427B">
        <w:rPr>
          <w:rFonts w:ascii="Book Antiqua" w:hAnsi="Book Antiqua"/>
          <w:sz w:val="24"/>
          <w:szCs w:val="24"/>
          <w:lang w:val="en-US"/>
        </w:rPr>
        <w:t>rebleed</w:t>
      </w:r>
      <w:proofErr w:type="spellEnd"/>
      <w:r w:rsidR="00C036AA" w:rsidRPr="00E6427B">
        <w:rPr>
          <w:rFonts w:ascii="Book Antiqua" w:hAnsi="Book Antiqua"/>
          <w:sz w:val="24"/>
          <w:szCs w:val="24"/>
          <w:lang w:val="en-US"/>
        </w:rPr>
        <w:t xml:space="preserve">, </w:t>
      </w:r>
      <w:r w:rsidR="00EB25D8" w:rsidRPr="00E6427B">
        <w:rPr>
          <w:rFonts w:ascii="Book Antiqua" w:hAnsi="Book Antiqua"/>
          <w:sz w:val="24"/>
          <w:szCs w:val="24"/>
          <w:lang w:val="en-US"/>
        </w:rPr>
        <w:t xml:space="preserve">hospitalization and </w:t>
      </w:r>
      <w:r w:rsidRPr="00E6427B">
        <w:rPr>
          <w:rFonts w:ascii="Book Antiqua" w:hAnsi="Book Antiqua"/>
          <w:sz w:val="24"/>
          <w:szCs w:val="24"/>
          <w:lang w:val="en-US"/>
        </w:rPr>
        <w:t xml:space="preserve">mortality were also evaluated. </w:t>
      </w:r>
      <w:proofErr w:type="spellStart"/>
      <w:r w:rsidRPr="00E6427B">
        <w:rPr>
          <w:rFonts w:ascii="Book Antiqua" w:hAnsi="Book Antiqua"/>
          <w:sz w:val="24"/>
          <w:szCs w:val="24"/>
          <w:lang w:val="en-US"/>
        </w:rPr>
        <w:lastRenderedPageBreak/>
        <w:t>Rebleeding</w:t>
      </w:r>
      <w:proofErr w:type="spellEnd"/>
      <w:r w:rsidRPr="00E6427B">
        <w:rPr>
          <w:rFonts w:ascii="Book Antiqua" w:hAnsi="Book Antiqua"/>
          <w:sz w:val="24"/>
          <w:szCs w:val="24"/>
          <w:lang w:val="en-US"/>
        </w:rPr>
        <w:t xml:space="preserve"> episodes were defined as evidence of melena or hematochezia, a drop in </w:t>
      </w:r>
      <w:r w:rsidR="0076504C" w:rsidRPr="00E6427B">
        <w:rPr>
          <w:rFonts w:ascii="Book Antiqua" w:hAnsi="Book Antiqua"/>
          <w:sz w:val="24"/>
          <w:szCs w:val="24"/>
          <w:lang w:val="en-US"/>
        </w:rPr>
        <w:t>Hg</w:t>
      </w:r>
      <w:r w:rsidRPr="00E6427B">
        <w:rPr>
          <w:rFonts w:ascii="Book Antiqua" w:hAnsi="Book Antiqua"/>
          <w:sz w:val="24"/>
          <w:szCs w:val="24"/>
          <w:lang w:val="en-US"/>
        </w:rPr>
        <w:t xml:space="preserve"> </w:t>
      </w:r>
      <w:r w:rsidR="00966C09" w:rsidRPr="00E6427B">
        <w:rPr>
          <w:rFonts w:ascii="Book Antiqua" w:hAnsi="Book Antiqua"/>
          <w:sz w:val="24"/>
          <w:szCs w:val="24"/>
          <w:lang w:val="en-US"/>
        </w:rPr>
        <w:t>≥</w:t>
      </w:r>
      <w:r w:rsidRPr="00E6427B">
        <w:rPr>
          <w:rFonts w:ascii="Book Antiqua" w:hAnsi="Book Antiqua"/>
          <w:sz w:val="24"/>
          <w:szCs w:val="24"/>
          <w:lang w:val="en-US"/>
        </w:rPr>
        <w:t xml:space="preserve"> 2 g/</w:t>
      </w:r>
      <w:proofErr w:type="spellStart"/>
      <w:r w:rsidRPr="00E6427B">
        <w:rPr>
          <w:rFonts w:ascii="Book Antiqua" w:hAnsi="Book Antiqua"/>
          <w:sz w:val="24"/>
          <w:szCs w:val="24"/>
          <w:lang w:val="en-US"/>
        </w:rPr>
        <w:t>dL</w:t>
      </w:r>
      <w:proofErr w:type="spellEnd"/>
      <w:r w:rsidRPr="00E6427B">
        <w:rPr>
          <w:rFonts w:ascii="Book Antiqua" w:hAnsi="Book Antiqua"/>
          <w:sz w:val="24"/>
          <w:szCs w:val="24"/>
          <w:lang w:val="en-US"/>
        </w:rPr>
        <w:t xml:space="preserve"> from baseline, </w:t>
      </w:r>
      <w:r w:rsidR="00966C09" w:rsidRPr="00E6427B">
        <w:rPr>
          <w:rFonts w:ascii="Book Antiqua" w:hAnsi="Book Antiqua"/>
          <w:sz w:val="24"/>
          <w:szCs w:val="24"/>
          <w:lang w:val="en-US"/>
        </w:rPr>
        <w:t>and/</w:t>
      </w:r>
      <w:r w:rsidRPr="00E6427B">
        <w:rPr>
          <w:rFonts w:ascii="Book Antiqua" w:hAnsi="Book Antiqua"/>
          <w:sz w:val="24"/>
          <w:szCs w:val="24"/>
          <w:lang w:val="en-US"/>
        </w:rPr>
        <w:t>or the need for transfusion</w:t>
      </w:r>
      <w:r w:rsidR="00651B27" w:rsidRPr="00E6427B">
        <w:rPr>
          <w:rFonts w:ascii="Book Antiqua" w:hAnsi="Book Antiqua" w:hint="eastAsia"/>
          <w:sz w:val="24"/>
          <w:szCs w:val="24"/>
          <w:vertAlign w:val="superscript"/>
          <w:lang w:val="en-US" w:eastAsia="zh-CN"/>
        </w:rPr>
        <w:t>[</w:t>
      </w:r>
      <w:r w:rsidR="000E1393" w:rsidRPr="00E6427B">
        <w:rPr>
          <w:rFonts w:ascii="Book Antiqua" w:hAnsi="Book Antiqua"/>
          <w:b/>
          <w:sz w:val="24"/>
          <w:szCs w:val="24"/>
          <w:vertAlign w:val="superscript"/>
          <w:lang w:val="en-US"/>
        </w:rPr>
        <w:fldChar w:fldCharType="begin" w:fldLock="1"/>
      </w:r>
      <w:r w:rsidR="00AF7C1C" w:rsidRPr="00E6427B">
        <w:rPr>
          <w:rFonts w:ascii="Book Antiqua" w:hAnsi="Book Antiqua"/>
          <w:b/>
          <w:sz w:val="24"/>
          <w:szCs w:val="24"/>
          <w:vertAlign w:val="superscript"/>
          <w:lang w:val="en-US"/>
        </w:rPr>
        <w:instrText>ADDIN CSL_CITATION { "citationItems" : [ { "id" : "ITEM-1", "itemData" : { "author" : [ { "dropping-particle" : "", "family" : "Pinho", "given" : "Rolando", "non-dropping-particle" : "", "parse-names" : false, "suffix" : "" }, { "dropping-particle" : "", "family" : "Ponte", "given" : "Ana", "non-dropping-particle" : "", "parse-names" : false, "suffix" : "" }, { "dropping-particle" : "", "family" : "Rodrigues", "given" : "Ad\u00e9lia", "non-dropping-particle" : "", "parse-names" : false, "suffix" : "" }, { "dropping-particle" : "", "family" : "Pinto-Pais, Teresa Fernandes", "given" : "Carlos", "non-dropping-particle" : "", "parse-names" : false, "suffix" : "" }, { "dropping-particle" : "", "family" : "Ribeiro", "given" : "Iolanda", "non-dropping-particle" : "", "parse-names" : false, "suffix" : "" }, { "dropping-particle" : "", "family" : "Silva", "given" : "Joana", "non-dropping-particle" : "", "parse-names" : false, "suffix" : "" }, { "dropping-particle" : "", "family" : "Rodrigues, Jaime Mascarenhas-Saraiva", "given" : "Miguel", "non-dropping-particle" : "", "parse-names" : false, "suffix" : "" }, { "dropping-particle" : "", "family" : "Carvalho", "given" : "Jo\u00e3o", "non-dropping-particle" : "", "parse-names" : false, "suffix" : "" } ], "container-title" : "European Journal of Gastroenterology &amp; Hepatology", "id" : "ITEM-1", "issue" : "4", "issued" : { "date-parts" : [ [ "2016" ] ] }, "page" : "479\u2013485", "title" : "Long-term rebleeding risk following endoscopic therapy of small-bowel vascular lesions with device-assisted enteroscopy", "type" : "article-journal", "volume" : "28" }, "uris" : [ "http://www.mendeley.com/documents/?uuid=4b86fea4-d73f-4178-9c00-eae262136926" ] } ], "mendeley" : { "formattedCitation" : "&lt;sup&gt;17&lt;/sup&gt;", "plainTextFormattedCitation" : "17", "previouslyFormattedCitation" : "&lt;sup&gt;17&lt;/sup&gt;" }, "properties" : { "noteIndex" : 0 }, "schema" : "https://github.com/citation-style-language/schema/raw/master/csl-citation.json" }</w:instrText>
      </w:r>
      <w:r w:rsidR="000E1393" w:rsidRPr="00E6427B">
        <w:rPr>
          <w:rFonts w:ascii="Book Antiqua" w:hAnsi="Book Antiqua"/>
          <w:b/>
          <w:sz w:val="24"/>
          <w:szCs w:val="24"/>
          <w:vertAlign w:val="superscript"/>
          <w:lang w:val="en-US"/>
        </w:rPr>
        <w:fldChar w:fldCharType="separate"/>
      </w:r>
      <w:r w:rsidR="009B7A8A" w:rsidRPr="00E6427B">
        <w:rPr>
          <w:rFonts w:ascii="Book Antiqua" w:hAnsi="Book Antiqua"/>
          <w:noProof/>
          <w:sz w:val="24"/>
          <w:szCs w:val="24"/>
          <w:vertAlign w:val="superscript"/>
          <w:lang w:val="en-US"/>
        </w:rPr>
        <w:t>17</w:t>
      </w:r>
      <w:r w:rsidR="000E1393" w:rsidRPr="00E6427B">
        <w:rPr>
          <w:rFonts w:ascii="Book Antiqua" w:hAnsi="Book Antiqua"/>
          <w:b/>
          <w:sz w:val="24"/>
          <w:szCs w:val="24"/>
          <w:vertAlign w:val="superscript"/>
          <w:lang w:val="en-US"/>
        </w:rPr>
        <w:fldChar w:fldCharType="end"/>
      </w:r>
      <w:r w:rsidR="00651B27" w:rsidRPr="00E6427B">
        <w:rPr>
          <w:rFonts w:ascii="Book Antiqua" w:hAnsi="Book Antiqua" w:hint="eastAsia"/>
          <w:b/>
          <w:sz w:val="24"/>
          <w:szCs w:val="24"/>
          <w:vertAlign w:val="superscript"/>
          <w:lang w:val="en-US" w:eastAsia="zh-CN"/>
        </w:rPr>
        <w:t>-</w:t>
      </w:r>
      <w:r w:rsidR="000E1393" w:rsidRPr="00E6427B">
        <w:rPr>
          <w:rFonts w:ascii="Book Antiqua" w:hAnsi="Book Antiqua"/>
          <w:b/>
          <w:sz w:val="24"/>
          <w:szCs w:val="24"/>
          <w:vertAlign w:val="superscript"/>
          <w:lang w:val="en-US"/>
        </w:rPr>
        <w:fldChar w:fldCharType="begin" w:fldLock="1"/>
      </w:r>
      <w:r w:rsidR="00AF7C1C" w:rsidRPr="00E6427B">
        <w:rPr>
          <w:rFonts w:ascii="Book Antiqua" w:hAnsi="Book Antiqua"/>
          <w:b/>
          <w:sz w:val="24"/>
          <w:szCs w:val="24"/>
          <w:vertAlign w:val="superscript"/>
          <w:lang w:val="en-US"/>
        </w:rPr>
        <w:instrText>ADDIN CSL_CITATION { "citationItems" : [ { "id" : "ITEM-1", "itemData" : { "DOI" : "10.1038/ajg.2014.19", "ISSN" : "0002-9270", "author" : [ { "dropping-particle" : "", "family" : "Jackson", "given" : "Christian S", "non-dropping-particle" : "", "parse-names" : false, "suffix" : "" }, { "dropping-particle" : "", "family" : "Gerson", "given" : "Lauren B", "non-dropping-particle" : "", "parse-names" : false, "suffix" : "" } ], "container-title" : "The American Journal of Gastroenterology", "id" : "ITEM-1", "issue" : "4", "issued" : { "date-parts" : [ [ "2014" ] ] }, "page" : "474-483", "publisher" : "Nature Publishing Group", "title" : "Management of Gastrointestinal Angiodysplastic Lesions ( GIADs ): A Systematic Review and", "type" : "article-journal", "volume" : "109" }, "uris" : [ "http://www.mendeley.com/documents/?uuid=a69c9fbf-1c00-456f-b269-31f3c8089eb9" ] } ], "mendeley" : { "formattedCitation" : "&lt;sup&gt;19&lt;/sup&gt;", "plainTextFormattedCitation" : "19", "previouslyFormattedCitation" : "&lt;sup&gt;19&lt;/sup&gt;" }, "properties" : { "noteIndex" : 0 }, "schema" : "https://github.com/citation-style-language/schema/raw/master/csl-citation.json" }</w:instrText>
      </w:r>
      <w:r w:rsidR="000E1393" w:rsidRPr="00E6427B">
        <w:rPr>
          <w:rFonts w:ascii="Book Antiqua" w:hAnsi="Book Antiqua"/>
          <w:b/>
          <w:sz w:val="24"/>
          <w:szCs w:val="24"/>
          <w:vertAlign w:val="superscript"/>
          <w:lang w:val="en-US"/>
        </w:rPr>
        <w:fldChar w:fldCharType="separate"/>
      </w:r>
      <w:r w:rsidR="009B7A8A" w:rsidRPr="00E6427B">
        <w:rPr>
          <w:rFonts w:ascii="Book Antiqua" w:hAnsi="Book Antiqua"/>
          <w:noProof/>
          <w:sz w:val="24"/>
          <w:szCs w:val="24"/>
          <w:vertAlign w:val="superscript"/>
          <w:lang w:val="en-US"/>
        </w:rPr>
        <w:t>19</w:t>
      </w:r>
      <w:r w:rsidR="000E1393" w:rsidRPr="00E6427B">
        <w:rPr>
          <w:rFonts w:ascii="Book Antiqua" w:hAnsi="Book Antiqua"/>
          <w:b/>
          <w:sz w:val="24"/>
          <w:szCs w:val="24"/>
          <w:vertAlign w:val="superscript"/>
          <w:lang w:val="en-US"/>
        </w:rPr>
        <w:fldChar w:fldCharType="end"/>
      </w:r>
      <w:r w:rsidR="00651B27" w:rsidRPr="00E6427B">
        <w:rPr>
          <w:rFonts w:ascii="Book Antiqua" w:hAnsi="Book Antiqua" w:hint="eastAsia"/>
          <w:b/>
          <w:sz w:val="24"/>
          <w:szCs w:val="24"/>
          <w:vertAlign w:val="superscript"/>
          <w:lang w:val="en-US" w:eastAsia="zh-CN"/>
        </w:rPr>
        <w:t>]</w:t>
      </w:r>
      <w:r w:rsidR="000E1393" w:rsidRPr="00E6427B">
        <w:rPr>
          <w:rFonts w:ascii="Book Antiqua" w:hAnsi="Book Antiqua"/>
          <w:b/>
          <w:sz w:val="24"/>
          <w:szCs w:val="24"/>
          <w:lang w:val="en-US"/>
        </w:rPr>
        <w:t>.</w:t>
      </w:r>
    </w:p>
    <w:p w14:paraId="4A493489" w14:textId="77777777" w:rsidR="00EB25D8" w:rsidRPr="00E6427B" w:rsidRDefault="00EB25D8" w:rsidP="00726297">
      <w:pPr>
        <w:spacing w:after="0" w:line="360" w:lineRule="auto"/>
        <w:jc w:val="both"/>
        <w:rPr>
          <w:rFonts w:ascii="Book Antiqua" w:hAnsi="Book Antiqua"/>
          <w:b/>
          <w:i/>
          <w:sz w:val="24"/>
          <w:szCs w:val="24"/>
          <w:lang w:val="en-US"/>
        </w:rPr>
      </w:pPr>
    </w:p>
    <w:p w14:paraId="7571424F" w14:textId="77777777" w:rsidR="00A121DA" w:rsidRPr="00E6427B" w:rsidRDefault="00A121DA" w:rsidP="00726297">
      <w:pPr>
        <w:spacing w:after="0" w:line="360" w:lineRule="auto"/>
        <w:jc w:val="both"/>
        <w:rPr>
          <w:rFonts w:ascii="Book Antiqua" w:hAnsi="Book Antiqua"/>
          <w:b/>
          <w:i/>
          <w:sz w:val="24"/>
          <w:szCs w:val="24"/>
          <w:lang w:val="en-US"/>
        </w:rPr>
      </w:pPr>
      <w:r w:rsidRPr="00E6427B">
        <w:rPr>
          <w:rFonts w:ascii="Book Antiqua" w:hAnsi="Book Antiqua"/>
          <w:b/>
          <w:i/>
          <w:sz w:val="24"/>
          <w:szCs w:val="24"/>
          <w:lang w:val="en-US"/>
        </w:rPr>
        <w:t>Statistical analysis</w:t>
      </w:r>
    </w:p>
    <w:p w14:paraId="1509C909" w14:textId="79BB164E" w:rsidR="00EB25D8" w:rsidRPr="00E6427B" w:rsidRDefault="00A121DA" w:rsidP="00726297">
      <w:pPr>
        <w:spacing w:after="0" w:line="360" w:lineRule="auto"/>
        <w:jc w:val="both"/>
        <w:rPr>
          <w:rFonts w:ascii="Book Antiqua" w:hAnsi="Book Antiqua"/>
          <w:sz w:val="24"/>
          <w:szCs w:val="24"/>
          <w:lang w:val="en-US"/>
        </w:rPr>
      </w:pPr>
      <w:r w:rsidRPr="00E6427B">
        <w:rPr>
          <w:rFonts w:ascii="Book Antiqua" w:hAnsi="Book Antiqua"/>
          <w:sz w:val="24"/>
          <w:szCs w:val="24"/>
          <w:lang w:val="en-US"/>
        </w:rPr>
        <w:t xml:space="preserve">Data </w:t>
      </w:r>
      <w:r w:rsidR="00AD6121">
        <w:rPr>
          <w:rFonts w:ascii="Book Antiqua" w:hAnsi="Book Antiqua" w:hint="eastAsia"/>
          <w:noProof/>
          <w:sz w:val="24"/>
          <w:szCs w:val="24"/>
          <w:lang w:val="en-US" w:eastAsia="zh-CN"/>
        </w:rPr>
        <w:t>were</w:t>
      </w:r>
      <w:r w:rsidRPr="00E6427B">
        <w:rPr>
          <w:rFonts w:ascii="Book Antiqua" w:hAnsi="Book Antiqua"/>
          <w:sz w:val="24"/>
          <w:szCs w:val="24"/>
          <w:lang w:val="en-US"/>
        </w:rPr>
        <w:t xml:space="preserve"> analyzed using SPSS version 23.0. Descriptive statistics were used to describe the patient’s demographic features, clinical characteristics and type of endoscopic findings. Categorical variables were presented as percentages and numeric variables as means. Results are e</w:t>
      </w:r>
      <w:r w:rsidR="00651B27" w:rsidRPr="00E6427B">
        <w:rPr>
          <w:rFonts w:ascii="Book Antiqua" w:hAnsi="Book Antiqua"/>
          <w:sz w:val="24"/>
          <w:szCs w:val="24"/>
          <w:lang w:val="en-US"/>
        </w:rPr>
        <w:t>xpressed as percentages or mean</w:t>
      </w:r>
      <w:r w:rsidRPr="00E6427B">
        <w:rPr>
          <w:rFonts w:ascii="Book Antiqua" w:hAnsi="Book Antiqua"/>
          <w:sz w:val="24"/>
          <w:szCs w:val="24"/>
          <w:lang w:val="en-US"/>
        </w:rPr>
        <w:t xml:space="preserve"> ± SD for continuous variables</w:t>
      </w:r>
      <w:r w:rsidR="00EB25D8" w:rsidRPr="00E6427B">
        <w:rPr>
          <w:rFonts w:ascii="Book Antiqua" w:hAnsi="Book Antiqua"/>
          <w:sz w:val="24"/>
          <w:szCs w:val="24"/>
          <w:lang w:val="en-US"/>
        </w:rPr>
        <w:t>.</w:t>
      </w:r>
    </w:p>
    <w:p w14:paraId="33722D52" w14:textId="5C89E4D8" w:rsidR="00EB25D8" w:rsidRPr="00E6427B" w:rsidRDefault="00651B27" w:rsidP="00726297">
      <w:pPr>
        <w:spacing w:after="0" w:line="360" w:lineRule="auto"/>
        <w:ind w:firstLine="708"/>
        <w:jc w:val="both"/>
        <w:rPr>
          <w:rFonts w:ascii="Book Antiqua" w:hAnsi="Book Antiqua"/>
          <w:sz w:val="24"/>
          <w:szCs w:val="24"/>
          <w:lang w:val="en-US"/>
        </w:rPr>
      </w:pPr>
      <w:r w:rsidRPr="00E6427B">
        <w:rPr>
          <w:rFonts w:ascii="Book Antiqua" w:hAnsi="Book Antiqua"/>
          <w:sz w:val="24"/>
          <w:szCs w:val="24"/>
          <w:lang w:val="en-US"/>
        </w:rPr>
        <w:t xml:space="preserve">The </w:t>
      </w:r>
      <w:r w:rsidRPr="00E6427B">
        <w:rPr>
          <w:rFonts w:ascii="Symbol" w:hAnsi="Symbol"/>
          <w:i/>
          <w:sz w:val="24"/>
          <w:szCs w:val="24"/>
        </w:rPr>
        <w:t></w:t>
      </w:r>
      <w:r w:rsidRPr="003C2181">
        <w:rPr>
          <w:rFonts w:ascii="Book Antiqua" w:hAnsi="Book Antiqua"/>
          <w:sz w:val="24"/>
          <w:szCs w:val="24"/>
          <w:vertAlign w:val="superscript"/>
          <w:lang w:val="en-US"/>
        </w:rPr>
        <w:t>2</w:t>
      </w:r>
      <w:r w:rsidR="00A121DA" w:rsidRPr="00E6427B">
        <w:rPr>
          <w:rFonts w:ascii="Book Antiqua" w:hAnsi="Book Antiqua"/>
          <w:sz w:val="24"/>
          <w:szCs w:val="24"/>
          <w:lang w:val="en-US"/>
        </w:rPr>
        <w:t xml:space="preserve"> test was used to compare non-continuous variables. The </w:t>
      </w:r>
      <w:r w:rsidR="00A121DA" w:rsidRPr="00E6427B">
        <w:rPr>
          <w:rFonts w:ascii="Book Antiqua" w:hAnsi="Book Antiqua"/>
          <w:i/>
          <w:sz w:val="24"/>
          <w:szCs w:val="24"/>
          <w:lang w:val="en-US"/>
        </w:rPr>
        <w:t>t</w:t>
      </w:r>
      <w:r w:rsidR="00A121DA" w:rsidRPr="00E6427B">
        <w:rPr>
          <w:rFonts w:ascii="Book Antiqua" w:hAnsi="Book Antiqua"/>
          <w:sz w:val="24"/>
          <w:szCs w:val="24"/>
          <w:lang w:val="en-US"/>
        </w:rPr>
        <w:t xml:space="preserve">-test </w:t>
      </w:r>
      <w:r w:rsidR="00045EF6" w:rsidRPr="00E6427B">
        <w:rPr>
          <w:rFonts w:ascii="Book Antiqua" w:hAnsi="Book Antiqua"/>
          <w:sz w:val="24"/>
          <w:szCs w:val="24"/>
          <w:lang w:val="en-US"/>
        </w:rPr>
        <w:t>was</w:t>
      </w:r>
      <w:r w:rsidR="00A121DA" w:rsidRPr="00E6427B">
        <w:rPr>
          <w:rFonts w:ascii="Book Antiqua" w:hAnsi="Book Antiqua"/>
          <w:sz w:val="24"/>
          <w:szCs w:val="24"/>
          <w:lang w:val="en-US"/>
        </w:rPr>
        <w:t xml:space="preserve"> used to compare continuous variables. The Kaplan-Meier test was used to calculate the time to </w:t>
      </w:r>
      <w:proofErr w:type="spellStart"/>
      <w:r w:rsidR="00A121DA" w:rsidRPr="00E6427B">
        <w:rPr>
          <w:rFonts w:ascii="Book Antiqua" w:hAnsi="Book Antiqua"/>
          <w:sz w:val="24"/>
          <w:szCs w:val="24"/>
          <w:lang w:val="en-US"/>
        </w:rPr>
        <w:t>rebleed</w:t>
      </w:r>
      <w:proofErr w:type="spellEnd"/>
      <w:r w:rsidR="00A121DA" w:rsidRPr="00E6427B">
        <w:rPr>
          <w:rFonts w:ascii="Book Antiqua" w:hAnsi="Book Antiqua"/>
          <w:sz w:val="24"/>
          <w:szCs w:val="24"/>
          <w:lang w:val="en-US"/>
        </w:rPr>
        <w:t xml:space="preserve">. The Log-Rank test was used to compare the time to </w:t>
      </w:r>
      <w:proofErr w:type="spellStart"/>
      <w:r w:rsidR="00A121DA" w:rsidRPr="00E6427B">
        <w:rPr>
          <w:rFonts w:ascii="Book Antiqua" w:hAnsi="Book Antiqua"/>
          <w:sz w:val="24"/>
          <w:szCs w:val="24"/>
          <w:lang w:val="en-US"/>
        </w:rPr>
        <w:t>rebleed</w:t>
      </w:r>
      <w:proofErr w:type="spellEnd"/>
      <w:r w:rsidR="00A121DA" w:rsidRPr="00E6427B">
        <w:rPr>
          <w:rFonts w:ascii="Book Antiqua" w:hAnsi="Book Antiqua"/>
          <w:sz w:val="24"/>
          <w:szCs w:val="24"/>
          <w:lang w:val="en-US"/>
        </w:rPr>
        <w:t xml:space="preserve"> between groups</w:t>
      </w:r>
      <w:r w:rsidR="00A4670E" w:rsidRPr="00E6427B">
        <w:rPr>
          <w:rFonts w:ascii="Book Antiqua" w:hAnsi="Book Antiqua"/>
          <w:sz w:val="24"/>
          <w:szCs w:val="24"/>
          <w:lang w:val="en-US"/>
        </w:rPr>
        <w:t xml:space="preserve">. </w:t>
      </w:r>
      <w:r w:rsidR="00A4670E" w:rsidRPr="00760461">
        <w:rPr>
          <w:rFonts w:ascii="Book Antiqua" w:hAnsi="Book Antiqua"/>
          <w:noProof/>
          <w:sz w:val="24"/>
          <w:szCs w:val="24"/>
          <w:lang w:val="en-US"/>
        </w:rPr>
        <w:t xml:space="preserve">A </w:t>
      </w:r>
      <w:r w:rsidR="002833CA" w:rsidRPr="00760461">
        <w:rPr>
          <w:rFonts w:ascii="Book Antiqua" w:hAnsi="Book Antiqua"/>
          <w:i/>
          <w:caps/>
          <w:noProof/>
          <w:sz w:val="24"/>
          <w:szCs w:val="24"/>
          <w:lang w:val="en-US"/>
        </w:rPr>
        <w:t>p</w:t>
      </w:r>
      <w:r w:rsidR="002833CA" w:rsidRPr="00E6427B">
        <w:rPr>
          <w:rFonts w:ascii="Book Antiqua" w:hAnsi="Book Antiqua"/>
          <w:i/>
          <w:caps/>
          <w:sz w:val="24"/>
          <w:szCs w:val="24"/>
          <w:lang w:val="en-US"/>
        </w:rPr>
        <w:t xml:space="preserve"> &lt; </w:t>
      </w:r>
      <w:r w:rsidR="00A121DA" w:rsidRPr="00E6427B">
        <w:rPr>
          <w:rFonts w:ascii="Book Antiqua" w:hAnsi="Book Antiqua"/>
          <w:sz w:val="24"/>
          <w:szCs w:val="24"/>
          <w:lang w:val="en-US"/>
        </w:rPr>
        <w:t>0.05 was considered to be statistically significant.</w:t>
      </w:r>
    </w:p>
    <w:p w14:paraId="3E416E78" w14:textId="77777777" w:rsidR="00EB25D8" w:rsidRPr="00E6427B" w:rsidRDefault="00EB25D8" w:rsidP="00726297">
      <w:pPr>
        <w:spacing w:after="0" w:line="360" w:lineRule="auto"/>
        <w:jc w:val="both"/>
        <w:rPr>
          <w:rFonts w:ascii="Book Antiqua" w:hAnsi="Book Antiqua"/>
          <w:sz w:val="24"/>
          <w:szCs w:val="24"/>
          <w:lang w:val="en-US"/>
        </w:rPr>
      </w:pPr>
    </w:p>
    <w:p w14:paraId="6F37B69A" w14:textId="763D9924" w:rsidR="000C4C1B" w:rsidRPr="00E6427B" w:rsidRDefault="000C4C1B" w:rsidP="00726297">
      <w:pPr>
        <w:spacing w:after="0" w:line="360" w:lineRule="auto"/>
        <w:jc w:val="both"/>
        <w:rPr>
          <w:rFonts w:ascii="Book Antiqua" w:hAnsi="Book Antiqua"/>
          <w:b/>
          <w:sz w:val="24"/>
          <w:szCs w:val="24"/>
          <w:lang w:val="en-US"/>
        </w:rPr>
      </w:pPr>
      <w:r w:rsidRPr="00E6427B">
        <w:rPr>
          <w:rFonts w:ascii="Book Antiqua" w:hAnsi="Book Antiqua"/>
          <w:b/>
          <w:sz w:val="24"/>
          <w:szCs w:val="24"/>
          <w:lang w:val="en-US"/>
        </w:rPr>
        <w:t>RESULTS</w:t>
      </w:r>
    </w:p>
    <w:p w14:paraId="0C2E3C6D" w14:textId="32CED254" w:rsidR="00D06510" w:rsidRPr="00E6427B" w:rsidRDefault="00D06510" w:rsidP="00726297">
      <w:pPr>
        <w:spacing w:after="0" w:line="360" w:lineRule="auto"/>
        <w:jc w:val="both"/>
        <w:rPr>
          <w:rFonts w:ascii="Book Antiqua" w:hAnsi="Book Antiqua"/>
          <w:b/>
          <w:i/>
          <w:sz w:val="24"/>
          <w:szCs w:val="24"/>
          <w:lang w:val="en-US"/>
        </w:rPr>
      </w:pPr>
      <w:r w:rsidRPr="00E6427B">
        <w:rPr>
          <w:rFonts w:ascii="Book Antiqua" w:hAnsi="Book Antiqua"/>
          <w:b/>
          <w:i/>
          <w:sz w:val="24"/>
          <w:szCs w:val="24"/>
          <w:lang w:val="en-US"/>
        </w:rPr>
        <w:t>Sample analysis</w:t>
      </w:r>
    </w:p>
    <w:p w14:paraId="46FCCF44" w14:textId="26AC8516" w:rsidR="008A4DF3" w:rsidRPr="00E6427B" w:rsidRDefault="00966C09" w:rsidP="00726297">
      <w:pPr>
        <w:spacing w:after="0" w:line="360" w:lineRule="auto"/>
        <w:jc w:val="both"/>
        <w:rPr>
          <w:rFonts w:ascii="Book Antiqua" w:hAnsi="Book Antiqua"/>
          <w:sz w:val="24"/>
          <w:szCs w:val="24"/>
          <w:lang w:val="en-US"/>
        </w:rPr>
      </w:pPr>
      <w:r w:rsidRPr="00E6427B">
        <w:rPr>
          <w:rFonts w:ascii="Book Antiqua" w:hAnsi="Book Antiqua"/>
          <w:sz w:val="24"/>
          <w:szCs w:val="24"/>
          <w:lang w:val="en-US"/>
        </w:rPr>
        <w:t xml:space="preserve">In our study, 183 female </w:t>
      </w:r>
      <w:r w:rsidR="00EE7D24" w:rsidRPr="00E6427B">
        <w:rPr>
          <w:rFonts w:ascii="Book Antiqua" w:hAnsi="Book Antiqua"/>
          <w:sz w:val="24"/>
          <w:szCs w:val="24"/>
          <w:lang w:val="en-US"/>
        </w:rPr>
        <w:t>patients underwent</w:t>
      </w:r>
      <w:r w:rsidR="00C928CC" w:rsidRPr="00E6427B">
        <w:rPr>
          <w:rFonts w:ascii="Book Antiqua" w:hAnsi="Book Antiqua"/>
          <w:sz w:val="24"/>
          <w:szCs w:val="24"/>
          <w:lang w:val="en-US"/>
        </w:rPr>
        <w:t xml:space="preserve"> </w:t>
      </w:r>
      <w:r w:rsidR="001138CC" w:rsidRPr="00E6427B">
        <w:rPr>
          <w:rFonts w:ascii="Book Antiqua" w:hAnsi="Book Antiqua"/>
          <w:sz w:val="24"/>
          <w:szCs w:val="24"/>
          <w:lang w:val="en-US"/>
        </w:rPr>
        <w:t>CE for OGIB</w:t>
      </w:r>
      <w:r w:rsidRPr="00E6427B">
        <w:rPr>
          <w:rFonts w:ascii="Book Antiqua" w:hAnsi="Book Antiqua"/>
          <w:sz w:val="24"/>
          <w:szCs w:val="24"/>
          <w:lang w:val="en-US"/>
        </w:rPr>
        <w:t>, of whom</w:t>
      </w:r>
      <w:r w:rsidR="001138CC" w:rsidRPr="00E6427B">
        <w:rPr>
          <w:rFonts w:ascii="Book Antiqua" w:hAnsi="Book Antiqua"/>
          <w:sz w:val="24"/>
          <w:szCs w:val="24"/>
          <w:lang w:val="en-US"/>
        </w:rPr>
        <w:t xml:space="preserve"> 30.6% were PMW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1138CC" w:rsidRPr="00E6427B">
        <w:rPr>
          <w:rFonts w:ascii="Book Antiqua" w:hAnsi="Book Antiqua"/>
          <w:sz w:val="24"/>
          <w:szCs w:val="24"/>
          <w:lang w:val="en-US"/>
        </w:rPr>
        <w:t>56) and 69.4% were MW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1138CC" w:rsidRPr="00E6427B">
        <w:rPr>
          <w:rFonts w:ascii="Book Antiqua" w:hAnsi="Book Antiqua"/>
          <w:sz w:val="24"/>
          <w:szCs w:val="24"/>
          <w:lang w:val="en-US"/>
        </w:rPr>
        <w:t>127).</w:t>
      </w:r>
      <w:r w:rsidR="00E175E0" w:rsidRPr="00E6427B">
        <w:rPr>
          <w:rFonts w:ascii="Book Antiqua" w:hAnsi="Book Antiqua"/>
          <w:sz w:val="24"/>
          <w:szCs w:val="24"/>
          <w:lang w:val="en-US"/>
        </w:rPr>
        <w:t xml:space="preserve"> Patient characteristics are shown in Table 1.</w:t>
      </w:r>
      <w:r w:rsidR="00C928CC" w:rsidRPr="00E6427B">
        <w:rPr>
          <w:rFonts w:ascii="Book Antiqua" w:hAnsi="Book Antiqua"/>
          <w:sz w:val="24"/>
          <w:szCs w:val="24"/>
          <w:lang w:val="en-US"/>
        </w:rPr>
        <w:t xml:space="preserve"> The mean age was 64.3 years (</w:t>
      </w:r>
      <w:r w:rsidR="00C928CC" w:rsidRPr="00E6427B">
        <w:rPr>
          <w:rFonts w:ascii="Book Antiqua" w:hAnsi="Book Antiqua" w:cstheme="minorHAnsi"/>
          <w:sz w:val="24"/>
          <w:szCs w:val="24"/>
          <w:lang w:val="en-US"/>
        </w:rPr>
        <w:t xml:space="preserve">SD </w:t>
      </w:r>
      <w:r w:rsidR="009401EB" w:rsidRPr="00E6427B">
        <w:rPr>
          <w:rFonts w:ascii="Book Antiqua" w:hAnsi="Book Antiqua"/>
          <w:sz w:val="24"/>
          <w:szCs w:val="24"/>
          <w:lang w:val="en-US"/>
        </w:rPr>
        <w:t>15.8</w:t>
      </w:r>
      <w:r w:rsidR="00C928CC" w:rsidRPr="00E6427B">
        <w:rPr>
          <w:rFonts w:ascii="Book Antiqua" w:hAnsi="Book Antiqua"/>
          <w:sz w:val="24"/>
          <w:szCs w:val="24"/>
          <w:lang w:val="en-US"/>
        </w:rPr>
        <w:t>).</w:t>
      </w:r>
      <w:r w:rsidR="001138CC" w:rsidRPr="00E6427B">
        <w:rPr>
          <w:rFonts w:ascii="Book Antiqua" w:hAnsi="Book Antiqua"/>
          <w:sz w:val="24"/>
          <w:szCs w:val="24"/>
          <w:lang w:val="en-US"/>
        </w:rPr>
        <w:t xml:space="preserve"> Most patients were referred for occult OGIB (82.5%,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1138CC" w:rsidRPr="00E6427B">
        <w:rPr>
          <w:rFonts w:ascii="Book Antiqua" w:hAnsi="Book Antiqua"/>
          <w:sz w:val="24"/>
          <w:szCs w:val="24"/>
          <w:lang w:val="en-US"/>
        </w:rPr>
        <w:t>151)</w:t>
      </w:r>
      <w:r w:rsidRPr="00E6427B">
        <w:rPr>
          <w:rFonts w:ascii="Book Antiqua" w:hAnsi="Book Antiqua"/>
          <w:sz w:val="24"/>
          <w:szCs w:val="24"/>
          <w:lang w:val="en-US"/>
        </w:rPr>
        <w:t>,</w:t>
      </w:r>
      <w:r w:rsidR="001138CC" w:rsidRPr="00E6427B">
        <w:rPr>
          <w:rFonts w:ascii="Book Antiqua" w:hAnsi="Book Antiqua"/>
          <w:sz w:val="24"/>
          <w:szCs w:val="24"/>
          <w:lang w:val="en-US"/>
        </w:rPr>
        <w:t xml:space="preserve"> while 17.5%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1138CC" w:rsidRPr="00E6427B">
        <w:rPr>
          <w:rFonts w:ascii="Book Antiqua" w:hAnsi="Book Antiqua"/>
          <w:sz w:val="24"/>
          <w:szCs w:val="24"/>
          <w:lang w:val="en-US"/>
        </w:rPr>
        <w:t xml:space="preserve">32) had overt OGIB. Iron deficiency anemia (IDA) was the most common indication (81.4%,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1138CC" w:rsidRPr="00E6427B">
        <w:rPr>
          <w:rFonts w:ascii="Book Antiqua" w:hAnsi="Book Antiqua"/>
          <w:sz w:val="24"/>
          <w:szCs w:val="24"/>
          <w:lang w:val="en-US"/>
        </w:rPr>
        <w:t xml:space="preserve">149) followed by melena (9.8%,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1138CC" w:rsidRPr="00E6427B">
        <w:rPr>
          <w:rFonts w:ascii="Book Antiqua" w:hAnsi="Book Antiqua"/>
          <w:sz w:val="24"/>
          <w:szCs w:val="24"/>
          <w:lang w:val="en-US"/>
        </w:rPr>
        <w:t xml:space="preserve">18), hematochezia (7.7%,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1138CC" w:rsidRPr="00E6427B">
        <w:rPr>
          <w:rFonts w:ascii="Book Antiqua" w:hAnsi="Book Antiqua"/>
          <w:sz w:val="24"/>
          <w:szCs w:val="24"/>
          <w:lang w:val="en-US"/>
        </w:rPr>
        <w:t xml:space="preserve">14) and </w:t>
      </w:r>
      <w:r w:rsidRPr="00E6427B">
        <w:rPr>
          <w:rFonts w:ascii="Book Antiqua" w:hAnsi="Book Antiqua"/>
          <w:sz w:val="24"/>
          <w:szCs w:val="24"/>
          <w:lang w:val="en-US"/>
        </w:rPr>
        <w:t>positive fecal occult blood test (</w:t>
      </w:r>
      <w:r w:rsidR="00FA3BB0" w:rsidRPr="00E6427B">
        <w:rPr>
          <w:rFonts w:ascii="Book Antiqua" w:hAnsi="Book Antiqua"/>
          <w:sz w:val="24"/>
          <w:szCs w:val="24"/>
          <w:lang w:val="en-US"/>
        </w:rPr>
        <w:t>1.</w:t>
      </w:r>
      <w:r w:rsidR="001138CC" w:rsidRPr="00E6427B">
        <w:rPr>
          <w:rFonts w:ascii="Book Antiqua" w:hAnsi="Book Antiqua"/>
          <w:sz w:val="24"/>
          <w:szCs w:val="24"/>
          <w:lang w:val="en-US"/>
        </w:rPr>
        <w:t>1%</w:t>
      </w:r>
      <w:r w:rsidRPr="00E6427B">
        <w:rPr>
          <w:rFonts w:ascii="Book Antiqua" w:hAnsi="Book Antiqua"/>
          <w:sz w:val="24"/>
          <w:szCs w:val="24"/>
          <w:lang w:val="en-US"/>
        </w:rPr>
        <w:t>,</w:t>
      </w:r>
      <w:r w:rsidR="001138CC" w:rsidRPr="00E6427B">
        <w:rPr>
          <w:rFonts w:ascii="Book Antiqua" w:hAnsi="Book Antiqua"/>
          <w:sz w:val="24"/>
          <w:szCs w:val="24"/>
          <w:lang w:val="en-US"/>
        </w:rPr>
        <w:t xml:space="preserve">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1138CC" w:rsidRPr="00E6427B">
        <w:rPr>
          <w:rFonts w:ascii="Book Antiqua" w:hAnsi="Book Antiqua"/>
          <w:sz w:val="24"/>
          <w:szCs w:val="24"/>
          <w:lang w:val="en-US"/>
        </w:rPr>
        <w:t>2)</w:t>
      </w:r>
      <w:r w:rsidRPr="00E6427B">
        <w:rPr>
          <w:rFonts w:ascii="Book Antiqua" w:hAnsi="Book Antiqua"/>
          <w:sz w:val="24"/>
          <w:szCs w:val="24"/>
          <w:lang w:val="en-US"/>
        </w:rPr>
        <w:t>.</w:t>
      </w:r>
      <w:r w:rsidR="00EE7D24" w:rsidRPr="00E6427B">
        <w:rPr>
          <w:rFonts w:ascii="Book Antiqua" w:hAnsi="Book Antiqua"/>
          <w:sz w:val="24"/>
          <w:szCs w:val="24"/>
          <w:lang w:val="en-US"/>
        </w:rPr>
        <w:t xml:space="preserve"> Mean </w:t>
      </w:r>
      <w:r w:rsidR="0076504C" w:rsidRPr="00E6427B">
        <w:rPr>
          <w:rFonts w:ascii="Book Antiqua" w:hAnsi="Book Antiqua"/>
          <w:sz w:val="24"/>
          <w:szCs w:val="24"/>
          <w:lang w:val="en-US"/>
        </w:rPr>
        <w:t>Hg</w:t>
      </w:r>
      <w:r w:rsidR="009401EB" w:rsidRPr="00E6427B">
        <w:rPr>
          <w:rFonts w:ascii="Book Antiqua" w:hAnsi="Book Antiqua"/>
          <w:sz w:val="24"/>
          <w:szCs w:val="24"/>
          <w:lang w:val="en-US"/>
        </w:rPr>
        <w:t xml:space="preserve"> value before CE was 9.7 g/</w:t>
      </w:r>
      <w:proofErr w:type="spellStart"/>
      <w:r w:rsidR="009401EB" w:rsidRPr="00E6427B">
        <w:rPr>
          <w:rFonts w:ascii="Book Antiqua" w:hAnsi="Book Antiqua"/>
          <w:sz w:val="24"/>
          <w:szCs w:val="24"/>
          <w:lang w:val="en-US"/>
        </w:rPr>
        <w:t>dL</w:t>
      </w:r>
      <w:proofErr w:type="spellEnd"/>
      <w:r w:rsidR="009401EB" w:rsidRPr="00E6427B">
        <w:rPr>
          <w:rFonts w:ascii="Book Antiqua" w:hAnsi="Book Antiqua"/>
          <w:sz w:val="24"/>
          <w:szCs w:val="24"/>
          <w:lang w:val="en-US"/>
        </w:rPr>
        <w:t xml:space="preserve"> (SD 2.0</w:t>
      </w:r>
      <w:r w:rsidR="00E54125" w:rsidRPr="00E6427B">
        <w:rPr>
          <w:rFonts w:ascii="Book Antiqua" w:hAnsi="Book Antiqua"/>
          <w:sz w:val="24"/>
          <w:szCs w:val="24"/>
          <w:lang w:val="en-US"/>
        </w:rPr>
        <w:t xml:space="preserve">). OGIB needing </w:t>
      </w:r>
      <w:proofErr w:type="spellStart"/>
      <w:r w:rsidR="00E54125" w:rsidRPr="00E6427B">
        <w:rPr>
          <w:rFonts w:ascii="Book Antiqua" w:hAnsi="Book Antiqua"/>
          <w:sz w:val="24"/>
          <w:szCs w:val="24"/>
          <w:lang w:val="en-US"/>
        </w:rPr>
        <w:t>transfusional</w:t>
      </w:r>
      <w:proofErr w:type="spellEnd"/>
      <w:r w:rsidR="00E54125" w:rsidRPr="00E6427B">
        <w:rPr>
          <w:rFonts w:ascii="Book Antiqua" w:hAnsi="Book Antiqua"/>
          <w:sz w:val="24"/>
          <w:szCs w:val="24"/>
          <w:lang w:val="en-US"/>
        </w:rPr>
        <w:t xml:space="preserve"> support was identified in 34.4%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E54125" w:rsidRPr="00E6427B">
        <w:rPr>
          <w:rFonts w:ascii="Book Antiqua" w:hAnsi="Book Antiqua"/>
          <w:sz w:val="24"/>
          <w:szCs w:val="24"/>
          <w:lang w:val="en-US"/>
        </w:rPr>
        <w:t xml:space="preserve">63). </w:t>
      </w:r>
      <w:r w:rsidR="00E175E0" w:rsidRPr="00E6427B">
        <w:rPr>
          <w:rFonts w:ascii="Book Antiqua" w:hAnsi="Book Antiqua"/>
          <w:sz w:val="24"/>
          <w:szCs w:val="24"/>
          <w:lang w:val="en-US"/>
        </w:rPr>
        <w:t xml:space="preserve">Indication for CE, mean </w:t>
      </w:r>
      <w:r w:rsidR="0076504C" w:rsidRPr="00E6427B">
        <w:rPr>
          <w:rFonts w:ascii="Book Antiqua" w:hAnsi="Book Antiqua"/>
          <w:sz w:val="24"/>
          <w:szCs w:val="24"/>
          <w:lang w:val="en-US"/>
        </w:rPr>
        <w:t>Hg</w:t>
      </w:r>
      <w:r w:rsidR="00E175E0" w:rsidRPr="00E6427B">
        <w:rPr>
          <w:rFonts w:ascii="Book Antiqua" w:hAnsi="Book Antiqua"/>
          <w:sz w:val="24"/>
          <w:szCs w:val="24"/>
          <w:lang w:val="en-US"/>
        </w:rPr>
        <w:t xml:space="preserve"> value and need of </w:t>
      </w:r>
      <w:proofErr w:type="spellStart"/>
      <w:r w:rsidR="00E175E0" w:rsidRPr="00E6427B">
        <w:rPr>
          <w:rFonts w:ascii="Book Antiqua" w:hAnsi="Book Antiqua"/>
          <w:sz w:val="24"/>
          <w:szCs w:val="24"/>
          <w:lang w:val="en-US"/>
        </w:rPr>
        <w:t>transfusional</w:t>
      </w:r>
      <w:proofErr w:type="spellEnd"/>
      <w:r w:rsidR="00E175E0" w:rsidRPr="00E6427B">
        <w:rPr>
          <w:rFonts w:ascii="Book Antiqua" w:hAnsi="Book Antiqua"/>
          <w:sz w:val="24"/>
          <w:szCs w:val="24"/>
          <w:lang w:val="en-US"/>
        </w:rPr>
        <w:t xml:space="preserve"> support are shown in Table 2.</w:t>
      </w:r>
    </w:p>
    <w:p w14:paraId="6452A206" w14:textId="4174FB84" w:rsidR="00447A8F" w:rsidRPr="00E6427B" w:rsidRDefault="008A4DF3" w:rsidP="00726297">
      <w:pPr>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 xml:space="preserve">Concerning </w:t>
      </w:r>
      <w:r w:rsidR="00136EB5" w:rsidRPr="00E6427B">
        <w:rPr>
          <w:rFonts w:ascii="Book Antiqua" w:hAnsi="Book Antiqua"/>
          <w:sz w:val="24"/>
          <w:szCs w:val="24"/>
          <w:lang w:val="en-US"/>
        </w:rPr>
        <w:t>comorbidities</w:t>
      </w:r>
      <w:r w:rsidRPr="00E6427B">
        <w:rPr>
          <w:rFonts w:ascii="Book Antiqua" w:hAnsi="Book Antiqua"/>
          <w:sz w:val="24"/>
          <w:szCs w:val="24"/>
          <w:lang w:val="en-US"/>
        </w:rPr>
        <w:t>, 25.7% had heart failure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Pr="00E6427B">
        <w:rPr>
          <w:rFonts w:ascii="Book Antiqua" w:hAnsi="Book Antiqua"/>
          <w:sz w:val="24"/>
          <w:szCs w:val="24"/>
          <w:lang w:val="en-US"/>
        </w:rPr>
        <w:t>47), 18% had atrial fibrillation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Pr="00E6427B">
        <w:rPr>
          <w:rFonts w:ascii="Book Antiqua" w:hAnsi="Book Antiqua"/>
          <w:sz w:val="24"/>
          <w:szCs w:val="24"/>
          <w:lang w:val="en-US"/>
        </w:rPr>
        <w:t>33), 13.1% had chronic kidney disease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Pr="00E6427B">
        <w:rPr>
          <w:rFonts w:ascii="Book Antiqua" w:hAnsi="Book Antiqua"/>
          <w:sz w:val="24"/>
          <w:szCs w:val="24"/>
          <w:lang w:val="en-US"/>
        </w:rPr>
        <w:t>24) and 3.8% had liver disease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Pr="00E6427B">
        <w:rPr>
          <w:rFonts w:ascii="Book Antiqua" w:hAnsi="Book Antiqua"/>
          <w:sz w:val="24"/>
          <w:szCs w:val="24"/>
          <w:lang w:val="en-US"/>
        </w:rPr>
        <w:t xml:space="preserve">7). Drugs increasing bleeding risk were also evaluated: 19.1% took vitamin K antagonists or direct oral anticoagulants, 31.2% were medicated with aspirin or thienopyridines and 33.3% took </w:t>
      </w:r>
      <w:r w:rsidR="00DF4577">
        <w:rPr>
          <w:rFonts w:ascii="Book Antiqua" w:hAnsi="Book Antiqua"/>
          <w:sz w:val="24"/>
          <w:szCs w:val="24"/>
          <w:lang w:val="en-US"/>
        </w:rPr>
        <w:t>NSAIDs</w:t>
      </w:r>
      <w:r w:rsidRPr="00E6427B">
        <w:rPr>
          <w:rFonts w:ascii="Book Antiqua" w:hAnsi="Book Antiqua"/>
          <w:sz w:val="24"/>
          <w:szCs w:val="24"/>
          <w:lang w:val="en-US"/>
        </w:rPr>
        <w:t>.</w:t>
      </w:r>
      <w:r w:rsidR="00D66A06" w:rsidRPr="00E6427B">
        <w:rPr>
          <w:rFonts w:ascii="Book Antiqua" w:hAnsi="Book Antiqua"/>
          <w:sz w:val="24"/>
          <w:szCs w:val="24"/>
          <w:lang w:val="en-US"/>
        </w:rPr>
        <w:t xml:space="preserve"> </w:t>
      </w:r>
    </w:p>
    <w:p w14:paraId="740B1C47" w14:textId="6E34F4B2" w:rsidR="00A97F9D" w:rsidRPr="00E6427B" w:rsidRDefault="00E54125" w:rsidP="00726297">
      <w:pPr>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 xml:space="preserve">CE findings are presented in Table </w:t>
      </w:r>
      <w:r w:rsidR="008A4DF3" w:rsidRPr="00E6427B">
        <w:rPr>
          <w:rFonts w:ascii="Book Antiqua" w:hAnsi="Book Antiqua"/>
          <w:sz w:val="24"/>
          <w:szCs w:val="24"/>
          <w:lang w:val="en-US"/>
        </w:rPr>
        <w:t>3</w:t>
      </w:r>
      <w:r w:rsidRPr="00E6427B">
        <w:rPr>
          <w:rFonts w:ascii="Book Antiqua" w:hAnsi="Book Antiqua"/>
          <w:sz w:val="24"/>
          <w:szCs w:val="24"/>
          <w:lang w:val="en-US"/>
        </w:rPr>
        <w:t xml:space="preserve">. </w:t>
      </w:r>
      <w:r w:rsidR="003D16CE" w:rsidRPr="00E6427B">
        <w:rPr>
          <w:rFonts w:ascii="Book Antiqua" w:hAnsi="Book Antiqua"/>
          <w:sz w:val="24"/>
          <w:szCs w:val="24"/>
          <w:lang w:val="en-US"/>
        </w:rPr>
        <w:t xml:space="preserve">Small bowel </w:t>
      </w:r>
      <w:r w:rsidRPr="00E6427B">
        <w:rPr>
          <w:rFonts w:ascii="Book Antiqua" w:hAnsi="Book Antiqua"/>
          <w:sz w:val="24"/>
          <w:szCs w:val="24"/>
          <w:lang w:val="en-US"/>
        </w:rPr>
        <w:t xml:space="preserve">cleansing was considered appropriate </w:t>
      </w:r>
      <w:r w:rsidR="003D16CE" w:rsidRPr="00E6427B">
        <w:rPr>
          <w:rFonts w:ascii="Book Antiqua" w:hAnsi="Book Antiqua"/>
          <w:sz w:val="24"/>
          <w:szCs w:val="24"/>
          <w:lang w:val="en-US"/>
        </w:rPr>
        <w:t xml:space="preserve">in 77.6% </w:t>
      </w:r>
      <w:r w:rsidRPr="00E6427B">
        <w:rPr>
          <w:rFonts w:ascii="Book Antiqua" w:hAnsi="Book Antiqua"/>
          <w:sz w:val="24"/>
          <w:szCs w:val="24"/>
          <w:lang w:val="en-US"/>
        </w:rPr>
        <w:t>(</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Pr="00E6427B">
        <w:rPr>
          <w:rFonts w:ascii="Book Antiqua" w:hAnsi="Book Antiqua"/>
          <w:sz w:val="24"/>
          <w:szCs w:val="24"/>
          <w:lang w:val="en-US"/>
        </w:rPr>
        <w:t>142)</w:t>
      </w:r>
      <w:r w:rsidR="003D16CE" w:rsidRPr="00E6427B">
        <w:rPr>
          <w:rFonts w:ascii="Book Antiqua" w:hAnsi="Book Antiqua"/>
          <w:sz w:val="24"/>
          <w:szCs w:val="24"/>
          <w:lang w:val="en-US"/>
        </w:rPr>
        <w:t xml:space="preserve"> CE studies</w:t>
      </w:r>
      <w:r w:rsidRPr="00E6427B">
        <w:rPr>
          <w:rFonts w:ascii="Book Antiqua" w:hAnsi="Book Antiqua"/>
          <w:sz w:val="24"/>
          <w:szCs w:val="24"/>
          <w:lang w:val="en-US"/>
        </w:rPr>
        <w:t xml:space="preserve">. </w:t>
      </w:r>
      <w:r w:rsidR="008C57A0" w:rsidRPr="00E6427B">
        <w:rPr>
          <w:rFonts w:ascii="Book Antiqua" w:hAnsi="Book Antiqua"/>
          <w:sz w:val="24"/>
          <w:szCs w:val="24"/>
          <w:lang w:val="en-US"/>
        </w:rPr>
        <w:t xml:space="preserve">Most patients had positive findings </w:t>
      </w:r>
      <w:r w:rsidR="008C57A0" w:rsidRPr="00E6427B">
        <w:rPr>
          <w:rFonts w:ascii="Book Antiqua" w:hAnsi="Book Antiqua"/>
          <w:sz w:val="24"/>
          <w:szCs w:val="24"/>
          <w:lang w:val="en-US"/>
        </w:rPr>
        <w:lastRenderedPageBreak/>
        <w:t xml:space="preserve">(66.7%,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8C57A0" w:rsidRPr="00E6427B">
        <w:rPr>
          <w:rFonts w:ascii="Book Antiqua" w:hAnsi="Book Antiqua"/>
          <w:sz w:val="24"/>
          <w:szCs w:val="24"/>
          <w:lang w:val="en-US"/>
        </w:rPr>
        <w:t>122). Angiodysplasia</w:t>
      </w:r>
      <w:r w:rsidR="00B12366" w:rsidRPr="00E6427B">
        <w:rPr>
          <w:rFonts w:ascii="Book Antiqua" w:hAnsi="Book Antiqua"/>
          <w:sz w:val="24"/>
          <w:szCs w:val="24"/>
          <w:lang w:val="en-US"/>
        </w:rPr>
        <w:t>s</w:t>
      </w:r>
      <w:r w:rsidR="008C57A0" w:rsidRPr="00E6427B">
        <w:rPr>
          <w:rFonts w:ascii="Book Antiqua" w:hAnsi="Book Antiqua"/>
          <w:sz w:val="24"/>
          <w:szCs w:val="24"/>
          <w:lang w:val="en-US"/>
        </w:rPr>
        <w:t xml:space="preserve"> w</w:t>
      </w:r>
      <w:r w:rsidR="00B12366" w:rsidRPr="00E6427B">
        <w:rPr>
          <w:rFonts w:ascii="Book Antiqua" w:hAnsi="Book Antiqua"/>
          <w:sz w:val="24"/>
          <w:szCs w:val="24"/>
          <w:lang w:val="en-US"/>
        </w:rPr>
        <w:t>ere</w:t>
      </w:r>
      <w:r w:rsidR="008C57A0" w:rsidRPr="00E6427B">
        <w:rPr>
          <w:rFonts w:ascii="Book Antiqua" w:hAnsi="Book Antiqua"/>
          <w:sz w:val="24"/>
          <w:szCs w:val="24"/>
          <w:lang w:val="en-US"/>
        </w:rPr>
        <w:t xml:space="preserve"> the most frequent finding </w:t>
      </w:r>
      <w:r w:rsidR="00BA2F04" w:rsidRPr="00E6427B">
        <w:rPr>
          <w:rFonts w:ascii="Book Antiqua" w:hAnsi="Book Antiqua"/>
          <w:sz w:val="24"/>
          <w:szCs w:val="24"/>
          <w:lang w:val="en-US"/>
        </w:rPr>
        <w:t xml:space="preserve">(37.7%,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BA2F04" w:rsidRPr="00E6427B">
        <w:rPr>
          <w:rFonts w:ascii="Book Antiqua" w:hAnsi="Book Antiqua"/>
          <w:sz w:val="24"/>
          <w:szCs w:val="24"/>
          <w:lang w:val="en-US"/>
        </w:rPr>
        <w:t xml:space="preserve">69) followed by ulcers/erosions (9.8%,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BA2F04" w:rsidRPr="00E6427B">
        <w:rPr>
          <w:rFonts w:ascii="Book Antiqua" w:hAnsi="Book Antiqua"/>
          <w:sz w:val="24"/>
          <w:szCs w:val="24"/>
          <w:lang w:val="en-US"/>
        </w:rPr>
        <w:t xml:space="preserve">18) </w:t>
      </w:r>
      <w:r w:rsidR="002F279C">
        <w:rPr>
          <w:rFonts w:ascii="Book Antiqua" w:hAnsi="Book Antiqua" w:hint="eastAsia"/>
          <w:sz w:val="24"/>
          <w:szCs w:val="24"/>
          <w:lang w:val="en-US" w:eastAsia="zh-CN"/>
        </w:rPr>
        <w:t xml:space="preserve">(Figure 1) </w:t>
      </w:r>
      <w:r w:rsidR="00BA2F04" w:rsidRPr="00E6427B">
        <w:rPr>
          <w:rFonts w:ascii="Book Antiqua" w:hAnsi="Book Antiqua"/>
          <w:sz w:val="24"/>
          <w:szCs w:val="24"/>
          <w:lang w:val="en-US"/>
        </w:rPr>
        <w:t>and mass lesions</w:t>
      </w:r>
      <w:r w:rsidR="003D16CE" w:rsidRPr="00E6427B">
        <w:rPr>
          <w:rFonts w:ascii="Book Antiqua" w:hAnsi="Book Antiqua"/>
          <w:sz w:val="24"/>
          <w:szCs w:val="24"/>
          <w:lang w:val="en-US"/>
        </w:rPr>
        <w:t xml:space="preserve"> (</w:t>
      </w:r>
      <w:r w:rsidR="00BA2F04" w:rsidRPr="00E6427B">
        <w:rPr>
          <w:rFonts w:ascii="Book Antiqua" w:hAnsi="Book Antiqua"/>
          <w:sz w:val="24"/>
          <w:szCs w:val="24"/>
          <w:lang w:val="en-US"/>
        </w:rPr>
        <w:t>8.7%</w:t>
      </w:r>
      <w:r w:rsidR="003D16CE" w:rsidRPr="00E6427B">
        <w:rPr>
          <w:rFonts w:ascii="Book Antiqua" w:hAnsi="Book Antiqua"/>
          <w:sz w:val="24"/>
          <w:szCs w:val="24"/>
          <w:lang w:val="en-US"/>
        </w:rPr>
        <w:t>), namely</w:t>
      </w:r>
      <w:r w:rsidR="008A4DF3" w:rsidRPr="00E6427B">
        <w:rPr>
          <w:rFonts w:ascii="Book Antiqua" w:hAnsi="Book Antiqua"/>
          <w:sz w:val="24"/>
          <w:szCs w:val="24"/>
          <w:lang w:val="en-US"/>
        </w:rPr>
        <w:t xml:space="preserve"> tumors 7.1</w:t>
      </w:r>
      <w:r w:rsidR="00BA2F04" w:rsidRPr="00E6427B">
        <w:rPr>
          <w:rFonts w:ascii="Book Antiqua" w:hAnsi="Book Antiqua"/>
          <w:sz w:val="24"/>
          <w:szCs w:val="24"/>
          <w:lang w:val="en-US"/>
        </w:rPr>
        <w:t xml:space="preserve">% </w:t>
      </w:r>
      <w:r w:rsidR="00FA3BB0" w:rsidRPr="00E6427B">
        <w:rPr>
          <w:rFonts w:ascii="Book Antiqua" w:hAnsi="Book Antiqua"/>
          <w:sz w:val="24"/>
          <w:szCs w:val="24"/>
          <w:lang w:val="en-US"/>
        </w:rPr>
        <w:t>[</w:t>
      </w:r>
      <w:r w:rsidR="008A4DF3" w:rsidRPr="00E6427B">
        <w:rPr>
          <w:rFonts w:ascii="Book Antiqua" w:hAnsi="Book Antiqua"/>
          <w:sz w:val="24"/>
          <w:szCs w:val="24"/>
          <w:lang w:val="en-US"/>
        </w:rPr>
        <w:t>gastrointestinal stromal tumor</w:t>
      </w:r>
      <w:r w:rsidR="008A4DF3" w:rsidRPr="00E6427B">
        <w:rPr>
          <w:rFonts w:ascii="Book Antiqua" w:hAnsi="Book Antiqua"/>
          <w:b/>
          <w:sz w:val="24"/>
          <w:szCs w:val="24"/>
          <w:lang w:val="en-US"/>
        </w:rPr>
        <w:t xml:space="preserve"> </w:t>
      </w:r>
      <w:r w:rsidR="00FA3BB0" w:rsidRPr="00E6427B">
        <w:rPr>
          <w:rFonts w:ascii="Book Antiqua" w:hAnsi="Book Antiqua"/>
          <w:sz w:val="24"/>
          <w:szCs w:val="24"/>
          <w:lang w:val="en-US"/>
        </w:rPr>
        <w:t>(</w:t>
      </w:r>
      <w:r w:rsidR="00BA2F04" w:rsidRPr="00E6427B">
        <w:rPr>
          <w:rFonts w:ascii="Book Antiqua" w:hAnsi="Book Antiqua"/>
          <w:sz w:val="24"/>
          <w:szCs w:val="24"/>
          <w:lang w:val="en-US"/>
        </w:rPr>
        <w:t>GIST</w:t>
      </w:r>
      <w:r w:rsidR="00FA3BB0" w:rsidRPr="00E6427B">
        <w:rPr>
          <w:rFonts w:ascii="Book Antiqua" w:hAnsi="Book Antiqua"/>
          <w:sz w:val="24"/>
          <w:szCs w:val="24"/>
          <w:lang w:val="en-US"/>
        </w:rPr>
        <w:t>)</w:t>
      </w:r>
      <w:r w:rsidR="00BA2F04" w:rsidRPr="00E6427B">
        <w:rPr>
          <w:rFonts w:ascii="Book Antiqua" w:hAnsi="Book Antiqua"/>
          <w:sz w:val="24"/>
          <w:szCs w:val="24"/>
          <w:lang w:val="en-US"/>
        </w:rPr>
        <w:t xml:space="preserve"> and </w:t>
      </w:r>
      <w:proofErr w:type="spellStart"/>
      <w:r w:rsidR="00BA2F04" w:rsidRPr="00E6427B">
        <w:rPr>
          <w:rFonts w:ascii="Book Antiqua" w:hAnsi="Book Antiqua"/>
          <w:sz w:val="24"/>
          <w:szCs w:val="24"/>
          <w:lang w:val="en-US"/>
        </w:rPr>
        <w:t>subepitelial</w:t>
      </w:r>
      <w:proofErr w:type="spellEnd"/>
      <w:r w:rsidR="00BA2F04" w:rsidRPr="00E6427B">
        <w:rPr>
          <w:rFonts w:ascii="Book Antiqua" w:hAnsi="Book Antiqua"/>
          <w:sz w:val="24"/>
          <w:szCs w:val="24"/>
          <w:lang w:val="en-US"/>
        </w:rPr>
        <w:t xml:space="preserve"> lesions</w:t>
      </w:r>
      <w:r w:rsidR="00FA3BB0" w:rsidRPr="00E6427B">
        <w:rPr>
          <w:rFonts w:ascii="Book Antiqua" w:hAnsi="Book Antiqua"/>
          <w:sz w:val="24"/>
          <w:szCs w:val="24"/>
          <w:lang w:val="en-US"/>
        </w:rPr>
        <w:t>]</w:t>
      </w:r>
      <w:r w:rsidR="008A4DF3" w:rsidRPr="00E6427B">
        <w:rPr>
          <w:rFonts w:ascii="Book Antiqua" w:hAnsi="Book Antiqua"/>
          <w:sz w:val="24"/>
          <w:szCs w:val="24"/>
          <w:lang w:val="en-US"/>
        </w:rPr>
        <w:t xml:space="preserve"> and</w:t>
      </w:r>
      <w:r w:rsidR="00BA2F04" w:rsidRPr="00E6427B">
        <w:rPr>
          <w:rFonts w:ascii="Book Antiqua" w:hAnsi="Book Antiqua"/>
          <w:sz w:val="24"/>
          <w:szCs w:val="24"/>
          <w:lang w:val="en-US"/>
        </w:rPr>
        <w:t xml:space="preserve"> polyps 1.6%. </w:t>
      </w:r>
      <w:r w:rsidR="00BA540C" w:rsidRPr="00E6427B">
        <w:rPr>
          <w:rFonts w:ascii="Book Antiqua" w:hAnsi="Book Antiqua"/>
          <w:sz w:val="24"/>
          <w:szCs w:val="24"/>
          <w:lang w:val="en-US"/>
        </w:rPr>
        <w:t>Blood in the GI tract was observed in</w:t>
      </w:r>
      <w:r w:rsidR="00A65C9F" w:rsidRPr="00E6427B">
        <w:rPr>
          <w:rFonts w:ascii="Book Antiqua" w:hAnsi="Book Antiqua"/>
          <w:sz w:val="24"/>
          <w:szCs w:val="24"/>
          <w:lang w:val="en-US"/>
        </w:rPr>
        <w:t xml:space="preserve"> 12.6</w:t>
      </w:r>
      <w:r w:rsidRPr="00E6427B">
        <w:rPr>
          <w:rFonts w:ascii="Book Antiqua" w:hAnsi="Book Antiqua"/>
          <w:sz w:val="24"/>
          <w:szCs w:val="24"/>
          <w:lang w:val="en-US"/>
        </w:rPr>
        <w:t xml:space="preserve">% </w:t>
      </w:r>
      <w:r w:rsidR="00A65C9F" w:rsidRPr="00E6427B">
        <w:rPr>
          <w:rFonts w:ascii="Book Antiqua" w:hAnsi="Book Antiqua"/>
          <w:sz w:val="24"/>
          <w:szCs w:val="24"/>
          <w:lang w:val="en-US"/>
        </w:rPr>
        <w:t>CE</w:t>
      </w:r>
      <w:r w:rsidRPr="00E6427B">
        <w:rPr>
          <w:rFonts w:ascii="Book Antiqua" w:hAnsi="Book Antiqua"/>
          <w:sz w:val="24"/>
          <w:szCs w:val="24"/>
          <w:lang w:val="en-US"/>
        </w:rPr>
        <w:t xml:space="preserve">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Pr="00E6427B">
        <w:rPr>
          <w:rFonts w:ascii="Book Antiqua" w:hAnsi="Book Antiqua"/>
          <w:sz w:val="24"/>
          <w:szCs w:val="24"/>
          <w:lang w:val="en-US"/>
        </w:rPr>
        <w:t>2</w:t>
      </w:r>
      <w:r w:rsidR="00A65C9F" w:rsidRPr="00E6427B">
        <w:rPr>
          <w:rFonts w:ascii="Book Antiqua" w:hAnsi="Book Antiqua"/>
          <w:sz w:val="24"/>
          <w:szCs w:val="24"/>
          <w:lang w:val="en-US"/>
        </w:rPr>
        <w:t>3</w:t>
      </w:r>
      <w:r w:rsidRPr="00E6427B">
        <w:rPr>
          <w:rFonts w:ascii="Book Antiqua" w:hAnsi="Book Antiqua"/>
          <w:sz w:val="24"/>
          <w:szCs w:val="24"/>
          <w:lang w:val="en-US"/>
        </w:rPr>
        <w:t>)</w:t>
      </w:r>
      <w:r w:rsidR="00A65C9F" w:rsidRPr="00E6427B">
        <w:rPr>
          <w:rFonts w:ascii="Book Antiqua" w:hAnsi="Book Antiqua"/>
          <w:sz w:val="24"/>
          <w:szCs w:val="24"/>
          <w:lang w:val="en-US"/>
        </w:rPr>
        <w:t xml:space="preserve">, of which </w:t>
      </w:r>
      <w:r w:rsidR="00561616" w:rsidRPr="00E6427B">
        <w:rPr>
          <w:rFonts w:ascii="Book Antiqua" w:hAnsi="Book Antiqua"/>
          <w:sz w:val="24"/>
          <w:szCs w:val="24"/>
          <w:lang w:val="en-US"/>
        </w:rPr>
        <w:t xml:space="preserve">in </w:t>
      </w:r>
      <w:r w:rsidR="00A65C9F" w:rsidRPr="00E6427B">
        <w:rPr>
          <w:rFonts w:ascii="Book Antiqua" w:hAnsi="Book Antiqua"/>
          <w:sz w:val="24"/>
          <w:szCs w:val="24"/>
          <w:lang w:val="en-US"/>
        </w:rPr>
        <w:t xml:space="preserve">60.9% </w:t>
      </w:r>
      <w:r w:rsidR="00BA540C" w:rsidRPr="00E6427B">
        <w:rPr>
          <w:rFonts w:ascii="Book Antiqua" w:hAnsi="Book Antiqua"/>
          <w:sz w:val="24"/>
          <w:szCs w:val="24"/>
          <w:lang w:val="en-US"/>
        </w:rPr>
        <w:t>no lesion</w:t>
      </w:r>
      <w:r w:rsidR="00A73929" w:rsidRPr="00E6427B">
        <w:rPr>
          <w:rFonts w:ascii="Book Antiqua" w:hAnsi="Book Antiqua"/>
          <w:sz w:val="24"/>
          <w:szCs w:val="24"/>
          <w:lang w:val="en-US"/>
        </w:rPr>
        <w:t>s</w:t>
      </w:r>
      <w:r w:rsidR="00BA540C" w:rsidRPr="00E6427B">
        <w:rPr>
          <w:rFonts w:ascii="Book Antiqua" w:hAnsi="Book Antiqua"/>
          <w:sz w:val="24"/>
          <w:szCs w:val="24"/>
          <w:lang w:val="en-US"/>
        </w:rPr>
        <w:t xml:space="preserve"> were identified.</w:t>
      </w:r>
      <w:r w:rsidR="00A65C9F" w:rsidRPr="00E6427B">
        <w:rPr>
          <w:rFonts w:ascii="Book Antiqua" w:hAnsi="Book Antiqua"/>
          <w:sz w:val="24"/>
          <w:szCs w:val="24"/>
          <w:lang w:val="en-US"/>
        </w:rPr>
        <w:t xml:space="preserve"> </w:t>
      </w:r>
      <w:r w:rsidR="008A4DF3" w:rsidRPr="00E6427B">
        <w:rPr>
          <w:rFonts w:ascii="Book Antiqua" w:hAnsi="Book Antiqua"/>
          <w:sz w:val="24"/>
          <w:szCs w:val="24"/>
          <w:lang w:val="en-US"/>
        </w:rPr>
        <w:t xml:space="preserve">Angiodysplasias were classified according to the </w:t>
      </w:r>
      <w:proofErr w:type="spellStart"/>
      <w:r w:rsidR="008A4DF3" w:rsidRPr="00E6427B">
        <w:rPr>
          <w:rFonts w:ascii="Book Antiqua" w:hAnsi="Book Antiqua"/>
          <w:sz w:val="24"/>
          <w:szCs w:val="24"/>
          <w:lang w:val="en-US"/>
        </w:rPr>
        <w:t>Saurin</w:t>
      </w:r>
      <w:proofErr w:type="spellEnd"/>
      <w:r w:rsidR="008A4DF3" w:rsidRPr="00E6427B">
        <w:rPr>
          <w:rFonts w:ascii="Book Antiqua" w:hAnsi="Book Antiqua"/>
          <w:sz w:val="24"/>
          <w:szCs w:val="24"/>
          <w:lang w:val="en-US"/>
        </w:rPr>
        <w:t xml:space="preserve"> </w:t>
      </w:r>
      <w:r w:rsidR="008A4DF3" w:rsidRPr="00B11744">
        <w:rPr>
          <w:rFonts w:ascii="Book Antiqua" w:hAnsi="Book Antiqua"/>
          <w:i/>
          <w:sz w:val="24"/>
          <w:szCs w:val="24"/>
          <w:lang w:val="en-US"/>
        </w:rPr>
        <w:t>et al</w:t>
      </w:r>
      <w:r w:rsidR="00B11744" w:rsidRPr="00B11744">
        <w:rPr>
          <w:rFonts w:ascii="Book Antiqua" w:hAnsi="Book Antiqua" w:hint="eastAsia"/>
          <w:sz w:val="24"/>
          <w:szCs w:val="24"/>
          <w:vertAlign w:val="superscript"/>
          <w:lang w:val="en-US" w:eastAsia="zh-CN"/>
        </w:rPr>
        <w:t>[</w:t>
      </w:r>
      <w:r w:rsidR="00B11744" w:rsidRPr="00B11744">
        <w:rPr>
          <w:rFonts w:ascii="Book Antiqua" w:hAnsi="Book Antiqua"/>
          <w:sz w:val="24"/>
          <w:szCs w:val="24"/>
          <w:vertAlign w:val="superscript"/>
          <w:lang w:val="en-US"/>
        </w:rPr>
        <w:fldChar w:fldCharType="begin" w:fldLock="1"/>
      </w:r>
      <w:r w:rsidR="00B11744" w:rsidRPr="00B11744">
        <w:rPr>
          <w:rFonts w:ascii="Book Antiqua" w:hAnsi="Book Antiqua"/>
          <w:sz w:val="24"/>
          <w:szCs w:val="24"/>
          <w:vertAlign w:val="superscript"/>
          <w:lang w:val="en-US"/>
        </w:rPr>
        <w:instrText>ADDIN CSL_CITATION { "citationItems" : [ { "id" : "ITEM-1", "itemData" : { "DOI" : "10.1055/s", "author" : [ { "dropping-particle" : "", "family" : "Saurin", "given" : "J C", "non-dropping-particle" : "", "parse-names" : false, "suffix" : "" }, { "dropping-particle" : "", "family" : "Delvaux", "given" : "M", "non-dropping-particle" : "", "parse-names" : false, "suffix" : "" }, { "dropping-particle" : "", "family" : "Vahedi", "given" : "K", "non-dropping-particle" : "", "parse-names" : false, "suffix" : "" }, { "dropping-particle" : "", "family" : "Gaudin", "given" : "J L", "non-dropping-particle" : "", "parse-names" : false, "suffix" : "" }, { "dropping-particle" : "", "family" : "Villarejo", "given" : "J", "non-dropping-particle" : "", "parse-names" : false, "suffix" : "" }, { "dropping-particle" : "", "family" : "Florent", "given" : "C", "non-dropping-particle" : "", "parse-names" : false, "suffix" : "" }, { "dropping-particle" : "", "family" : "Gay", "given" : "G", "non-dropping-particle" : "", "parse-names" : false, "suffix" : "" }, { "dropping-particle" : "", "family" : "Ponchon", "given" : "T", "non-dropping-particle" : "", "parse-names" : false, "suffix" : "" } ], "container-title" : "Endoscopy", "id" : "ITEM-1", "issue" : "4", "issued" : { "date-parts" : [ [ "2005" ] ] }, "page" : "318-23", "title" : "Clinical Impact of Capsule Endoscopy Compared to Push Enteroscopy : 1 \u2212 Year Follow \u2212 Up Study", "type" : "article-journal", "volume" : "37" }, "uris" : [ "http://www.mendeley.com/documents/?uuid=5747fba6-715f-486f-aea7-b2d6040876b7" ] } ], "mendeley" : { "formattedCitation" : "&lt;sup&gt;7&lt;/sup&gt;", "plainTextFormattedCitation" : "7", "previouslyFormattedCitation" : "&lt;sup&gt;7&lt;/sup&gt;" }, "properties" : { "noteIndex" : 0 }, "schema" : "https://github.com/citation-style-language/schema/raw/master/csl-citation.json" }</w:instrText>
      </w:r>
      <w:r w:rsidR="00B11744" w:rsidRPr="00B11744">
        <w:rPr>
          <w:rFonts w:ascii="Book Antiqua" w:hAnsi="Book Antiqua"/>
          <w:sz w:val="24"/>
          <w:szCs w:val="24"/>
          <w:vertAlign w:val="superscript"/>
          <w:lang w:val="en-US"/>
        </w:rPr>
        <w:fldChar w:fldCharType="separate"/>
      </w:r>
      <w:r w:rsidR="00B11744" w:rsidRPr="00B11744">
        <w:rPr>
          <w:rFonts w:ascii="Book Antiqua" w:hAnsi="Book Antiqua"/>
          <w:noProof/>
          <w:sz w:val="24"/>
          <w:szCs w:val="24"/>
          <w:vertAlign w:val="superscript"/>
          <w:lang w:val="en-US"/>
        </w:rPr>
        <w:t>7</w:t>
      </w:r>
      <w:r w:rsidR="00B11744" w:rsidRPr="00B11744">
        <w:rPr>
          <w:rFonts w:ascii="Book Antiqua" w:hAnsi="Book Antiqua"/>
          <w:sz w:val="24"/>
          <w:szCs w:val="24"/>
          <w:vertAlign w:val="superscript"/>
          <w:lang w:val="en-US"/>
        </w:rPr>
        <w:fldChar w:fldCharType="end"/>
      </w:r>
      <w:r w:rsidR="00B11744" w:rsidRPr="00B11744">
        <w:rPr>
          <w:rFonts w:ascii="Book Antiqua" w:hAnsi="Book Antiqua" w:hint="eastAsia"/>
          <w:sz w:val="24"/>
          <w:szCs w:val="24"/>
          <w:vertAlign w:val="superscript"/>
          <w:lang w:val="en-US" w:eastAsia="zh-CN"/>
        </w:rPr>
        <w:t>]</w:t>
      </w:r>
      <w:r w:rsidR="008A4DF3" w:rsidRPr="00E6427B">
        <w:rPr>
          <w:rFonts w:ascii="Book Antiqua" w:hAnsi="Book Antiqua"/>
          <w:sz w:val="24"/>
          <w:szCs w:val="24"/>
          <w:lang w:val="en-US"/>
        </w:rPr>
        <w:t xml:space="preserve"> classification system as P1 (66.7%,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8A4DF3" w:rsidRPr="00E6427B">
        <w:rPr>
          <w:rFonts w:ascii="Book Antiqua" w:hAnsi="Book Antiqua"/>
          <w:sz w:val="24"/>
          <w:szCs w:val="24"/>
          <w:lang w:val="en-US"/>
        </w:rPr>
        <w:t xml:space="preserve">46) and P2 (33.3%, </w:t>
      </w:r>
      <w:r w:rsidR="00997E03" w:rsidRPr="00997E03">
        <w:rPr>
          <w:rFonts w:ascii="Book Antiqua" w:hAnsi="Book Antiqua"/>
          <w:i/>
          <w:sz w:val="24"/>
          <w:szCs w:val="24"/>
          <w:lang w:val="en-US"/>
        </w:rPr>
        <w:t>n =</w:t>
      </w:r>
      <w:r w:rsidR="002A0F96" w:rsidRPr="00E6427B">
        <w:rPr>
          <w:rFonts w:ascii="Book Antiqua" w:hAnsi="Book Antiqua"/>
          <w:i/>
          <w:sz w:val="24"/>
          <w:szCs w:val="24"/>
          <w:lang w:val="en-US"/>
        </w:rPr>
        <w:t xml:space="preserve"> </w:t>
      </w:r>
      <w:r w:rsidR="008A4DF3" w:rsidRPr="00E6427B">
        <w:rPr>
          <w:rFonts w:ascii="Book Antiqua" w:hAnsi="Book Antiqua"/>
          <w:sz w:val="24"/>
          <w:szCs w:val="24"/>
          <w:lang w:val="en-US"/>
        </w:rPr>
        <w:t>23).</w:t>
      </w:r>
      <w:r w:rsidR="00C86ACE" w:rsidRPr="00E6427B">
        <w:rPr>
          <w:rFonts w:ascii="Book Antiqua" w:hAnsi="Book Antiqua"/>
          <w:sz w:val="24"/>
          <w:szCs w:val="24"/>
          <w:lang w:val="en-US"/>
        </w:rPr>
        <w:t xml:space="preserve"> Considering the timing of CE most patients were studied &gt;</w:t>
      </w:r>
      <w:r w:rsidR="00651B27" w:rsidRPr="00E6427B">
        <w:rPr>
          <w:rFonts w:ascii="Book Antiqua" w:hAnsi="Book Antiqua" w:hint="eastAsia"/>
          <w:sz w:val="24"/>
          <w:szCs w:val="24"/>
          <w:lang w:val="en-US" w:eastAsia="zh-CN"/>
        </w:rPr>
        <w:t xml:space="preserve"> </w:t>
      </w:r>
      <w:r w:rsidR="00C86ACE" w:rsidRPr="00E6427B">
        <w:rPr>
          <w:rFonts w:ascii="Book Antiqua" w:hAnsi="Book Antiqua"/>
          <w:sz w:val="24"/>
          <w:szCs w:val="24"/>
          <w:lang w:val="en-US"/>
        </w:rPr>
        <w:t xml:space="preserve">14 d (88.0%,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C86ACE" w:rsidRPr="00E6427B">
        <w:rPr>
          <w:rFonts w:ascii="Book Antiqua" w:hAnsi="Book Antiqua"/>
          <w:sz w:val="24"/>
          <w:szCs w:val="24"/>
          <w:lang w:val="en-US"/>
        </w:rPr>
        <w:t>161) while a minority underwent CE within the first 14 d (48</w:t>
      </w:r>
      <w:r w:rsidR="00651B27" w:rsidRPr="00E6427B">
        <w:rPr>
          <w:rFonts w:ascii="Book Antiqua" w:hAnsi="Book Antiqua" w:hint="eastAsia"/>
          <w:sz w:val="24"/>
          <w:szCs w:val="24"/>
          <w:lang w:val="en-US" w:eastAsia="zh-CN"/>
        </w:rPr>
        <w:t xml:space="preserve"> </w:t>
      </w:r>
      <w:r w:rsidR="00C86ACE" w:rsidRPr="00E6427B">
        <w:rPr>
          <w:rFonts w:ascii="Book Antiqua" w:hAnsi="Book Antiqua"/>
          <w:sz w:val="24"/>
          <w:szCs w:val="24"/>
          <w:lang w:val="en-US"/>
        </w:rPr>
        <w:t xml:space="preserve">h-14 d in 8.2%,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C86ACE" w:rsidRPr="00E6427B">
        <w:rPr>
          <w:rFonts w:ascii="Book Antiqua" w:hAnsi="Book Antiqua"/>
          <w:sz w:val="24"/>
          <w:szCs w:val="24"/>
          <w:lang w:val="en-US"/>
        </w:rPr>
        <w:t>15 and &lt;</w:t>
      </w:r>
      <w:r w:rsidR="002A0F96" w:rsidRPr="00E6427B">
        <w:rPr>
          <w:rFonts w:ascii="Book Antiqua" w:hAnsi="Book Antiqua" w:hint="eastAsia"/>
          <w:sz w:val="24"/>
          <w:szCs w:val="24"/>
          <w:lang w:val="en-US" w:eastAsia="zh-CN"/>
        </w:rPr>
        <w:t xml:space="preserve"> </w:t>
      </w:r>
      <w:r w:rsidR="00C86ACE" w:rsidRPr="00E6427B">
        <w:rPr>
          <w:rFonts w:ascii="Book Antiqua" w:hAnsi="Book Antiqua"/>
          <w:sz w:val="24"/>
          <w:szCs w:val="24"/>
          <w:lang w:val="en-US"/>
        </w:rPr>
        <w:t>48</w:t>
      </w:r>
      <w:r w:rsidR="002A0F96" w:rsidRPr="00E6427B">
        <w:rPr>
          <w:rFonts w:ascii="Book Antiqua" w:hAnsi="Book Antiqua" w:hint="eastAsia"/>
          <w:sz w:val="24"/>
          <w:szCs w:val="24"/>
          <w:lang w:val="en-US" w:eastAsia="zh-CN"/>
        </w:rPr>
        <w:t xml:space="preserve"> </w:t>
      </w:r>
      <w:r w:rsidR="00C86ACE" w:rsidRPr="00E6427B">
        <w:rPr>
          <w:rFonts w:ascii="Book Antiqua" w:hAnsi="Book Antiqua"/>
          <w:sz w:val="24"/>
          <w:szCs w:val="24"/>
          <w:lang w:val="en-US"/>
        </w:rPr>
        <w:t xml:space="preserve">h in 3.8%,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C86ACE" w:rsidRPr="00E6427B">
        <w:rPr>
          <w:rFonts w:ascii="Book Antiqua" w:hAnsi="Book Antiqua"/>
          <w:sz w:val="24"/>
          <w:szCs w:val="24"/>
          <w:lang w:val="en-US"/>
        </w:rPr>
        <w:t>7).</w:t>
      </w:r>
    </w:p>
    <w:p w14:paraId="63853EB9" w14:textId="43169622" w:rsidR="00A97F9D" w:rsidRPr="00E6427B" w:rsidRDefault="00FE471F" w:rsidP="00726297">
      <w:pPr>
        <w:spacing w:after="0" w:line="360" w:lineRule="auto"/>
        <w:ind w:firstLine="708"/>
        <w:jc w:val="both"/>
        <w:rPr>
          <w:rFonts w:ascii="Book Antiqua" w:hAnsi="Book Antiqua"/>
          <w:sz w:val="24"/>
          <w:szCs w:val="24"/>
          <w:lang w:val="en-US"/>
        </w:rPr>
      </w:pPr>
      <w:r w:rsidRPr="00E6427B">
        <w:rPr>
          <w:rFonts w:ascii="Book Antiqua" w:hAnsi="Book Antiqua"/>
          <w:sz w:val="24"/>
          <w:szCs w:val="24"/>
          <w:lang w:val="en-US"/>
        </w:rPr>
        <w:t xml:space="preserve">The outcomes of </w:t>
      </w:r>
      <w:r w:rsidR="00CA36EF" w:rsidRPr="00CA36EF">
        <w:rPr>
          <w:rFonts w:ascii="Book Antiqua" w:hAnsi="Book Antiqua"/>
          <w:sz w:val="24"/>
          <w:szCs w:val="24"/>
          <w:lang w:val="en-US"/>
        </w:rPr>
        <w:t>CE</w:t>
      </w:r>
      <w:r w:rsidRPr="00E6427B">
        <w:rPr>
          <w:rFonts w:ascii="Book Antiqua" w:hAnsi="Book Antiqua"/>
          <w:sz w:val="24"/>
          <w:szCs w:val="24"/>
          <w:lang w:val="en-US"/>
        </w:rPr>
        <w:t xml:space="preserve"> are shown in Table 4. </w:t>
      </w:r>
      <w:r w:rsidR="00AE64EB" w:rsidRPr="00E6427B">
        <w:rPr>
          <w:rFonts w:ascii="Book Antiqua" w:hAnsi="Book Antiqua"/>
          <w:sz w:val="24"/>
          <w:szCs w:val="24"/>
          <w:lang w:val="en-US"/>
        </w:rPr>
        <w:t xml:space="preserve">The DY was </w:t>
      </w:r>
      <w:r w:rsidR="009D5507" w:rsidRPr="00E6427B">
        <w:rPr>
          <w:rFonts w:ascii="Book Antiqua" w:hAnsi="Book Antiqua"/>
          <w:sz w:val="24"/>
          <w:szCs w:val="24"/>
          <w:lang w:val="en-US"/>
        </w:rPr>
        <w:t>53.6% (</w:t>
      </w:r>
      <w:r w:rsidR="00997E03" w:rsidRPr="00997E03">
        <w:rPr>
          <w:rFonts w:ascii="Book Antiqua" w:hAnsi="Book Antiqua"/>
          <w:i/>
          <w:sz w:val="24"/>
          <w:szCs w:val="24"/>
          <w:lang w:val="en-US"/>
        </w:rPr>
        <w:t>n =</w:t>
      </w:r>
      <w:r w:rsidR="009D5507" w:rsidRPr="00E6427B">
        <w:rPr>
          <w:rFonts w:ascii="Book Antiqua" w:hAnsi="Book Antiqua"/>
          <w:sz w:val="24"/>
          <w:szCs w:val="24"/>
          <w:lang w:val="en-US"/>
        </w:rPr>
        <w:t xml:space="preserve"> 98), TY 12.6% (</w:t>
      </w:r>
      <w:r w:rsidR="00997E03" w:rsidRPr="00997E03">
        <w:rPr>
          <w:rFonts w:ascii="Book Antiqua" w:hAnsi="Book Antiqua"/>
          <w:i/>
          <w:sz w:val="24"/>
          <w:szCs w:val="24"/>
          <w:lang w:val="en-US"/>
        </w:rPr>
        <w:t>n =</w:t>
      </w:r>
      <w:r w:rsidR="009D5507" w:rsidRPr="00E6427B">
        <w:rPr>
          <w:rFonts w:ascii="Book Antiqua" w:hAnsi="Book Antiqua"/>
          <w:sz w:val="24"/>
          <w:szCs w:val="24"/>
          <w:lang w:val="en-US"/>
        </w:rPr>
        <w:t xml:space="preserve"> 23</w:t>
      </w:r>
      <w:r w:rsidR="002943EF" w:rsidRPr="00E6427B">
        <w:rPr>
          <w:rFonts w:ascii="Book Antiqua" w:hAnsi="Book Antiqua"/>
          <w:sz w:val="24"/>
          <w:szCs w:val="24"/>
          <w:lang w:val="en-US"/>
        </w:rPr>
        <w:t xml:space="preserve">). </w:t>
      </w:r>
      <w:r w:rsidR="009D5507" w:rsidRPr="00E6427B">
        <w:rPr>
          <w:rFonts w:ascii="Book Antiqua" w:hAnsi="Book Antiqua"/>
          <w:sz w:val="24"/>
          <w:szCs w:val="24"/>
          <w:lang w:val="en-US"/>
        </w:rPr>
        <w:t xml:space="preserve">The </w:t>
      </w:r>
      <w:proofErr w:type="spellStart"/>
      <w:r w:rsidR="009D5507" w:rsidRPr="00E6427B">
        <w:rPr>
          <w:rFonts w:ascii="Book Antiqua" w:hAnsi="Book Antiqua"/>
          <w:sz w:val="24"/>
          <w:szCs w:val="24"/>
          <w:lang w:val="en-US"/>
        </w:rPr>
        <w:t>rebleeding</w:t>
      </w:r>
      <w:proofErr w:type="spellEnd"/>
      <w:r w:rsidR="009D5507" w:rsidRPr="00E6427B">
        <w:rPr>
          <w:rFonts w:ascii="Book Antiqua" w:hAnsi="Book Antiqua"/>
          <w:sz w:val="24"/>
          <w:szCs w:val="24"/>
          <w:lang w:val="en-US"/>
        </w:rPr>
        <w:t xml:space="preserve"> rate was 16.4%, at 1 year, 25.8%, at 3 years and 27.2% at 5 years</w:t>
      </w:r>
      <w:r w:rsidRPr="00E6427B">
        <w:rPr>
          <w:rFonts w:ascii="Book Antiqua" w:hAnsi="Book Antiqua"/>
          <w:sz w:val="24"/>
          <w:szCs w:val="24"/>
          <w:lang w:val="en-US"/>
        </w:rPr>
        <w:t xml:space="preserve"> (Figure </w:t>
      </w:r>
      <w:r w:rsidR="002F279C">
        <w:rPr>
          <w:rFonts w:ascii="Book Antiqua" w:hAnsi="Book Antiqua" w:hint="eastAsia"/>
          <w:sz w:val="24"/>
          <w:szCs w:val="24"/>
          <w:lang w:val="en-US" w:eastAsia="zh-CN"/>
        </w:rPr>
        <w:t>2</w:t>
      </w:r>
      <w:r w:rsidRPr="00E6427B">
        <w:rPr>
          <w:rFonts w:ascii="Book Antiqua" w:hAnsi="Book Antiqua"/>
          <w:sz w:val="24"/>
          <w:szCs w:val="24"/>
          <w:lang w:val="en-US"/>
        </w:rPr>
        <w:t>)</w:t>
      </w:r>
      <w:r w:rsidR="009D5507" w:rsidRPr="00E6427B">
        <w:rPr>
          <w:rFonts w:ascii="Book Antiqua" w:hAnsi="Book Antiqua"/>
          <w:sz w:val="24"/>
          <w:szCs w:val="24"/>
          <w:lang w:val="en-US"/>
        </w:rPr>
        <w:t>.</w:t>
      </w:r>
      <w:r w:rsidR="009D5507" w:rsidRPr="00E6427B">
        <w:rPr>
          <w:rFonts w:ascii="Book Antiqua" w:hAnsi="Book Antiqua"/>
          <w:b/>
          <w:sz w:val="24"/>
          <w:szCs w:val="24"/>
          <w:lang w:val="en-US"/>
        </w:rPr>
        <w:t xml:space="preserve"> </w:t>
      </w:r>
      <w:r w:rsidR="009D5507" w:rsidRPr="00E6427B">
        <w:rPr>
          <w:rFonts w:ascii="Book Antiqua" w:hAnsi="Book Antiqua"/>
          <w:sz w:val="24"/>
          <w:szCs w:val="24"/>
          <w:lang w:val="en-US"/>
        </w:rPr>
        <w:t>T</w:t>
      </w:r>
      <w:r w:rsidR="00561616" w:rsidRPr="00E6427B">
        <w:rPr>
          <w:rFonts w:ascii="Book Antiqua" w:hAnsi="Book Antiqua"/>
          <w:sz w:val="24"/>
          <w:szCs w:val="24"/>
          <w:lang w:val="en-US"/>
        </w:rPr>
        <w:t xml:space="preserve">he </w:t>
      </w:r>
      <w:r w:rsidR="002943EF" w:rsidRPr="00E6427B">
        <w:rPr>
          <w:rFonts w:ascii="Book Antiqua" w:hAnsi="Book Antiqua"/>
          <w:sz w:val="24"/>
          <w:szCs w:val="24"/>
          <w:lang w:val="en-US"/>
        </w:rPr>
        <w:t>hospitalization rate was 7.1%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2943EF" w:rsidRPr="00E6427B">
        <w:rPr>
          <w:rFonts w:ascii="Book Antiqua" w:hAnsi="Book Antiqua"/>
          <w:sz w:val="24"/>
          <w:szCs w:val="24"/>
          <w:lang w:val="en-US"/>
        </w:rPr>
        <w:t>13)</w:t>
      </w:r>
      <w:r w:rsidR="005C7507" w:rsidRPr="00E6427B">
        <w:rPr>
          <w:rFonts w:ascii="Book Antiqua" w:hAnsi="Book Antiqua"/>
          <w:sz w:val="24"/>
          <w:szCs w:val="24"/>
          <w:lang w:val="en-US"/>
        </w:rPr>
        <w:t xml:space="preserve"> and the global mortality </w:t>
      </w:r>
      <w:r w:rsidR="00AE64EB" w:rsidRPr="00E6427B">
        <w:rPr>
          <w:rFonts w:ascii="Book Antiqua" w:hAnsi="Book Antiqua"/>
          <w:sz w:val="24"/>
          <w:szCs w:val="24"/>
          <w:lang w:val="en-US"/>
        </w:rPr>
        <w:t>1.0</w:t>
      </w:r>
      <w:r w:rsidR="005C7507" w:rsidRPr="00E6427B">
        <w:rPr>
          <w:rFonts w:ascii="Book Antiqua" w:hAnsi="Book Antiqua"/>
          <w:sz w:val="24"/>
          <w:szCs w:val="24"/>
          <w:lang w:val="en-US"/>
        </w:rPr>
        <w:t>% (</w:t>
      </w:r>
      <w:r w:rsidR="00997E03" w:rsidRPr="00997E03">
        <w:rPr>
          <w:rFonts w:ascii="Book Antiqua" w:hAnsi="Book Antiqua"/>
          <w:i/>
          <w:sz w:val="24"/>
          <w:szCs w:val="24"/>
          <w:lang w:val="en-US"/>
        </w:rPr>
        <w:t>n =</w:t>
      </w:r>
      <w:r w:rsidR="00AE64EB" w:rsidRPr="00E6427B">
        <w:rPr>
          <w:rFonts w:ascii="Book Antiqua" w:hAnsi="Book Antiqua"/>
          <w:sz w:val="24"/>
          <w:szCs w:val="24"/>
          <w:lang w:val="en-US"/>
        </w:rPr>
        <w:t xml:space="preserve"> 2</w:t>
      </w:r>
      <w:r w:rsidR="009D5507" w:rsidRPr="00E6427B">
        <w:rPr>
          <w:rFonts w:ascii="Book Antiqua" w:hAnsi="Book Antiqua"/>
          <w:sz w:val="24"/>
          <w:szCs w:val="24"/>
          <w:lang w:val="en-US"/>
        </w:rPr>
        <w:t>) (Table 4).</w:t>
      </w:r>
    </w:p>
    <w:p w14:paraId="0688C7D9" w14:textId="77777777" w:rsidR="004C3406" w:rsidRPr="00E6427B" w:rsidRDefault="004C3406" w:rsidP="00726297">
      <w:pPr>
        <w:spacing w:after="0" w:line="360" w:lineRule="auto"/>
        <w:ind w:firstLine="708"/>
        <w:jc w:val="both"/>
        <w:rPr>
          <w:rFonts w:ascii="Book Antiqua" w:hAnsi="Book Antiqua"/>
          <w:sz w:val="24"/>
          <w:szCs w:val="24"/>
          <w:lang w:val="en-US"/>
        </w:rPr>
      </w:pPr>
    </w:p>
    <w:p w14:paraId="2CC555E4" w14:textId="77777777" w:rsidR="00AE64EB" w:rsidRPr="00E6427B" w:rsidRDefault="00AE64EB" w:rsidP="00726297">
      <w:pPr>
        <w:spacing w:after="0" w:line="360" w:lineRule="auto"/>
        <w:jc w:val="both"/>
        <w:rPr>
          <w:rFonts w:ascii="Book Antiqua" w:hAnsi="Book Antiqua"/>
          <w:b/>
          <w:i/>
          <w:sz w:val="24"/>
          <w:szCs w:val="24"/>
          <w:lang w:val="en-US"/>
        </w:rPr>
      </w:pPr>
      <w:r w:rsidRPr="00E6427B">
        <w:rPr>
          <w:rFonts w:ascii="Book Antiqua" w:hAnsi="Book Antiqua"/>
          <w:b/>
          <w:i/>
          <w:sz w:val="24"/>
          <w:szCs w:val="24"/>
          <w:lang w:val="en-US"/>
        </w:rPr>
        <w:t>Per group analysis</w:t>
      </w:r>
    </w:p>
    <w:p w14:paraId="297CD170" w14:textId="4AD4AA92" w:rsidR="00BA540C" w:rsidRPr="00E6427B" w:rsidRDefault="00C541A7" w:rsidP="00726297">
      <w:pPr>
        <w:spacing w:after="0" w:line="360" w:lineRule="auto"/>
        <w:jc w:val="both"/>
        <w:rPr>
          <w:rFonts w:ascii="Book Antiqua" w:hAnsi="Book Antiqua"/>
          <w:sz w:val="24"/>
          <w:szCs w:val="24"/>
          <w:lang w:val="en-US"/>
        </w:rPr>
      </w:pPr>
      <w:r w:rsidRPr="00E6427B">
        <w:rPr>
          <w:rFonts w:ascii="Book Antiqua" w:hAnsi="Book Antiqua"/>
          <w:sz w:val="24"/>
          <w:szCs w:val="24"/>
          <w:lang w:val="en-US"/>
        </w:rPr>
        <w:t xml:space="preserve">The mean age </w:t>
      </w:r>
      <w:r w:rsidR="00561616" w:rsidRPr="00E6427B">
        <w:rPr>
          <w:rFonts w:ascii="Book Antiqua" w:hAnsi="Book Antiqua"/>
          <w:sz w:val="24"/>
          <w:szCs w:val="24"/>
          <w:lang w:val="en-US"/>
        </w:rPr>
        <w:t>of</w:t>
      </w:r>
      <w:r w:rsidRPr="00E6427B">
        <w:rPr>
          <w:rFonts w:ascii="Book Antiqua" w:hAnsi="Book Antiqua"/>
          <w:sz w:val="24"/>
          <w:szCs w:val="24"/>
          <w:lang w:val="en-US"/>
        </w:rPr>
        <w:t xml:space="preserve"> MW </w:t>
      </w:r>
      <w:r w:rsidR="00DE6764" w:rsidRPr="00E6427B">
        <w:rPr>
          <w:rFonts w:ascii="Book Antiqua" w:hAnsi="Book Antiqua"/>
          <w:sz w:val="24"/>
          <w:szCs w:val="24"/>
          <w:lang w:val="en-US"/>
        </w:rPr>
        <w:t xml:space="preserve">was </w:t>
      </w:r>
      <w:r w:rsidRPr="00E6427B">
        <w:rPr>
          <w:rFonts w:ascii="Book Antiqua" w:hAnsi="Book Antiqua"/>
          <w:sz w:val="24"/>
          <w:szCs w:val="24"/>
          <w:lang w:val="en-US"/>
        </w:rPr>
        <w:t>73.</w:t>
      </w:r>
      <w:r w:rsidR="00747FD4" w:rsidRPr="00E6427B">
        <w:rPr>
          <w:rFonts w:ascii="Book Antiqua" w:hAnsi="Book Antiqua"/>
          <w:sz w:val="24"/>
          <w:szCs w:val="24"/>
          <w:lang w:val="en-US"/>
        </w:rPr>
        <w:t>4</w:t>
      </w:r>
      <w:r w:rsidR="00561616" w:rsidRPr="00E6427B">
        <w:rPr>
          <w:rFonts w:ascii="Book Antiqua" w:hAnsi="Book Antiqua"/>
          <w:sz w:val="24"/>
          <w:szCs w:val="24"/>
          <w:lang w:val="en-US"/>
        </w:rPr>
        <w:t xml:space="preserve"> </w:t>
      </w:r>
      <w:r w:rsidR="00FE312F" w:rsidRPr="00FE312F">
        <w:rPr>
          <w:rFonts w:ascii="Book Antiqua" w:hAnsi="Book Antiqua"/>
          <w:sz w:val="24"/>
          <w:szCs w:val="24"/>
          <w:lang w:val="en-US" w:eastAsia="zh-CN"/>
        </w:rPr>
        <w:t>±</w:t>
      </w:r>
      <w:r w:rsidR="00FE312F">
        <w:rPr>
          <w:rFonts w:ascii="Book Antiqua" w:hAnsi="Book Antiqua" w:hint="eastAsia"/>
          <w:sz w:val="24"/>
          <w:szCs w:val="24"/>
          <w:lang w:val="en-US" w:eastAsia="zh-CN"/>
        </w:rPr>
        <w:t xml:space="preserve"> </w:t>
      </w:r>
      <w:r w:rsidR="00FE312F" w:rsidRPr="00E6427B">
        <w:rPr>
          <w:rFonts w:ascii="Book Antiqua" w:hAnsi="Book Antiqua"/>
          <w:sz w:val="24"/>
          <w:szCs w:val="24"/>
          <w:lang w:val="en-US"/>
        </w:rPr>
        <w:t>7.9</w:t>
      </w:r>
      <w:r w:rsidR="00FE312F">
        <w:rPr>
          <w:rFonts w:ascii="Book Antiqua" w:hAnsi="Book Antiqua" w:hint="eastAsia"/>
          <w:sz w:val="24"/>
          <w:szCs w:val="24"/>
          <w:lang w:val="en-US" w:eastAsia="zh-CN"/>
        </w:rPr>
        <w:t xml:space="preserve"> </w:t>
      </w:r>
      <w:r w:rsidR="00561616" w:rsidRPr="00E6427B">
        <w:rPr>
          <w:rFonts w:ascii="Book Antiqua" w:hAnsi="Book Antiqua"/>
          <w:sz w:val="24"/>
          <w:szCs w:val="24"/>
          <w:lang w:val="en-US"/>
        </w:rPr>
        <w:t>years</w:t>
      </w:r>
      <w:r w:rsidR="00FE312F">
        <w:rPr>
          <w:rFonts w:ascii="Book Antiqua" w:hAnsi="Book Antiqua" w:hint="eastAsia"/>
          <w:sz w:val="24"/>
          <w:szCs w:val="24"/>
          <w:lang w:val="en-US" w:eastAsia="zh-CN"/>
        </w:rPr>
        <w:t xml:space="preserve"> </w:t>
      </w:r>
      <w:r w:rsidR="00DE6764" w:rsidRPr="00E6427B">
        <w:rPr>
          <w:rFonts w:ascii="Book Antiqua" w:hAnsi="Book Antiqua"/>
          <w:sz w:val="24"/>
          <w:szCs w:val="24"/>
          <w:lang w:val="en-US"/>
        </w:rPr>
        <w:t xml:space="preserve">and for </w:t>
      </w:r>
      <w:r w:rsidR="00561616" w:rsidRPr="00E6427B">
        <w:rPr>
          <w:rFonts w:ascii="Book Antiqua" w:hAnsi="Book Antiqua"/>
          <w:sz w:val="24"/>
          <w:szCs w:val="24"/>
          <w:lang w:val="en-US"/>
        </w:rPr>
        <w:t xml:space="preserve">PMW 43.7 </w:t>
      </w:r>
      <w:r w:rsidR="00FE312F" w:rsidRPr="00FE312F">
        <w:rPr>
          <w:rFonts w:ascii="Book Antiqua" w:hAnsi="Book Antiqua"/>
          <w:sz w:val="24"/>
          <w:szCs w:val="24"/>
          <w:lang w:val="en-US" w:eastAsia="zh-CN"/>
        </w:rPr>
        <w:t>±</w:t>
      </w:r>
      <w:r w:rsidR="00FE312F">
        <w:rPr>
          <w:rFonts w:ascii="Book Antiqua" w:hAnsi="Book Antiqua" w:hint="eastAsia"/>
          <w:sz w:val="24"/>
          <w:szCs w:val="24"/>
          <w:lang w:val="en-US" w:eastAsia="zh-CN"/>
        </w:rPr>
        <w:t xml:space="preserve"> </w:t>
      </w:r>
      <w:r w:rsidR="00FE312F" w:rsidRPr="00E6427B">
        <w:rPr>
          <w:rFonts w:ascii="Book Antiqua" w:hAnsi="Book Antiqua"/>
          <w:sz w:val="24"/>
          <w:szCs w:val="24"/>
          <w:lang w:val="en-US"/>
        </w:rPr>
        <w:t>8.0</w:t>
      </w:r>
      <w:r w:rsidR="00FE312F">
        <w:rPr>
          <w:rFonts w:ascii="Book Antiqua" w:hAnsi="Book Antiqua" w:hint="eastAsia"/>
          <w:sz w:val="24"/>
          <w:szCs w:val="24"/>
          <w:lang w:val="en-US" w:eastAsia="zh-CN"/>
        </w:rPr>
        <w:t xml:space="preserve"> </w:t>
      </w:r>
      <w:r w:rsidR="00561616" w:rsidRPr="00E6427B">
        <w:rPr>
          <w:rFonts w:ascii="Book Antiqua" w:hAnsi="Book Antiqua"/>
          <w:sz w:val="24"/>
          <w:szCs w:val="24"/>
          <w:lang w:val="en-US"/>
        </w:rPr>
        <w:t>years</w:t>
      </w:r>
      <w:r w:rsidRPr="00E6427B">
        <w:rPr>
          <w:rFonts w:ascii="Book Antiqua" w:hAnsi="Book Antiqua"/>
          <w:sz w:val="24"/>
          <w:szCs w:val="24"/>
          <w:lang w:val="en-US"/>
        </w:rPr>
        <w:t xml:space="preserve">. </w:t>
      </w:r>
      <w:r w:rsidR="00427721" w:rsidRPr="00E6427B">
        <w:rPr>
          <w:rFonts w:ascii="Book Antiqua" w:hAnsi="Book Antiqua"/>
          <w:sz w:val="24"/>
          <w:szCs w:val="24"/>
          <w:lang w:val="en-US"/>
        </w:rPr>
        <w:t>Post-menopausal age was associated with</w:t>
      </w:r>
      <w:r w:rsidR="00747FD4" w:rsidRPr="00E6427B">
        <w:rPr>
          <w:rFonts w:ascii="Book Antiqua" w:hAnsi="Book Antiqua"/>
          <w:sz w:val="24"/>
          <w:szCs w:val="24"/>
          <w:lang w:val="en-US"/>
        </w:rPr>
        <w:t xml:space="preserve"> significantly higher comorbidities, namely</w:t>
      </w:r>
      <w:r w:rsidR="00427721" w:rsidRPr="00E6427B">
        <w:rPr>
          <w:rFonts w:ascii="Book Antiqua" w:hAnsi="Book Antiqua"/>
          <w:sz w:val="24"/>
          <w:szCs w:val="24"/>
          <w:lang w:val="en-US"/>
        </w:rPr>
        <w:t xml:space="preserve"> </w:t>
      </w:r>
      <w:r w:rsidR="00B256A9" w:rsidRPr="00E6427B">
        <w:rPr>
          <w:rFonts w:ascii="Book Antiqua" w:hAnsi="Book Antiqua"/>
          <w:sz w:val="24"/>
          <w:szCs w:val="24"/>
          <w:lang w:val="en-US"/>
        </w:rPr>
        <w:t>heart failure</w:t>
      </w:r>
      <w:r w:rsidR="00427721" w:rsidRPr="00E6427B">
        <w:rPr>
          <w:rFonts w:ascii="Book Antiqua" w:hAnsi="Book Antiqua"/>
          <w:sz w:val="24"/>
          <w:szCs w:val="24"/>
          <w:lang w:val="en-US"/>
        </w:rPr>
        <w:t xml:space="preserve"> (</w:t>
      </w:r>
      <w:r w:rsidR="002833CA" w:rsidRPr="00E6427B">
        <w:rPr>
          <w:rFonts w:ascii="Book Antiqua" w:hAnsi="Book Antiqua"/>
          <w:i/>
          <w:caps/>
          <w:sz w:val="24"/>
          <w:szCs w:val="24"/>
          <w:lang w:val="en-US"/>
        </w:rPr>
        <w:t xml:space="preserve">p &lt; </w:t>
      </w:r>
      <w:r w:rsidR="00427721" w:rsidRPr="00E6427B">
        <w:rPr>
          <w:rFonts w:ascii="Book Antiqua" w:hAnsi="Book Antiqua"/>
          <w:sz w:val="24"/>
          <w:szCs w:val="24"/>
          <w:lang w:val="en-US"/>
        </w:rPr>
        <w:t xml:space="preserve">0.001), </w:t>
      </w:r>
      <w:r w:rsidR="00B256A9" w:rsidRPr="00E6427B">
        <w:rPr>
          <w:rFonts w:ascii="Book Antiqua" w:hAnsi="Book Antiqua"/>
          <w:sz w:val="24"/>
          <w:szCs w:val="24"/>
          <w:lang w:val="en-US"/>
        </w:rPr>
        <w:t>chronic kidney disease</w:t>
      </w:r>
      <w:r w:rsidR="00427721" w:rsidRPr="00E6427B">
        <w:rPr>
          <w:rFonts w:ascii="Book Antiqua" w:hAnsi="Book Antiqua"/>
          <w:sz w:val="24"/>
          <w:szCs w:val="24"/>
          <w:lang w:val="en-US"/>
        </w:rPr>
        <w:t xml:space="preserve"> (</w:t>
      </w:r>
      <w:r w:rsidR="002833CA" w:rsidRPr="00E6427B">
        <w:rPr>
          <w:rFonts w:ascii="Book Antiqua" w:hAnsi="Book Antiqua"/>
          <w:i/>
          <w:caps/>
          <w:sz w:val="24"/>
          <w:szCs w:val="24"/>
          <w:lang w:val="en-US"/>
        </w:rPr>
        <w:t xml:space="preserve">p &lt; </w:t>
      </w:r>
      <w:r w:rsidR="00427721" w:rsidRPr="00E6427B">
        <w:rPr>
          <w:rFonts w:ascii="Book Antiqua" w:hAnsi="Book Antiqua"/>
          <w:sz w:val="24"/>
          <w:szCs w:val="24"/>
          <w:lang w:val="en-US"/>
        </w:rPr>
        <w:t xml:space="preserve">0.001) and </w:t>
      </w:r>
      <w:r w:rsidR="00B256A9" w:rsidRPr="00E6427B">
        <w:rPr>
          <w:rFonts w:ascii="Book Antiqua" w:hAnsi="Book Antiqua"/>
          <w:sz w:val="24"/>
          <w:szCs w:val="24"/>
          <w:lang w:val="en-US"/>
        </w:rPr>
        <w:t xml:space="preserve">atrial </w:t>
      </w:r>
      <w:r w:rsidR="00DE6764" w:rsidRPr="00E6427B">
        <w:rPr>
          <w:rFonts w:ascii="Book Antiqua" w:hAnsi="Book Antiqua"/>
          <w:sz w:val="24"/>
          <w:szCs w:val="24"/>
          <w:lang w:val="en-US"/>
        </w:rPr>
        <w:t>fibrillation</w:t>
      </w:r>
      <w:r w:rsidR="00427721" w:rsidRPr="00E6427B">
        <w:rPr>
          <w:rFonts w:ascii="Book Antiqua" w:hAnsi="Book Antiqua"/>
          <w:sz w:val="24"/>
          <w:szCs w:val="24"/>
          <w:lang w:val="en-US"/>
        </w:rPr>
        <w:t xml:space="preserve"> (</w:t>
      </w:r>
      <w:r w:rsidR="002833CA" w:rsidRPr="00E6427B">
        <w:rPr>
          <w:rFonts w:ascii="Book Antiqua" w:hAnsi="Book Antiqua"/>
          <w:i/>
          <w:caps/>
          <w:sz w:val="24"/>
          <w:szCs w:val="24"/>
          <w:lang w:val="en-US"/>
        </w:rPr>
        <w:t xml:space="preserve">p = </w:t>
      </w:r>
      <w:r w:rsidR="00427721" w:rsidRPr="00E6427B">
        <w:rPr>
          <w:rFonts w:ascii="Book Antiqua" w:hAnsi="Book Antiqua"/>
          <w:sz w:val="24"/>
          <w:szCs w:val="24"/>
          <w:lang w:val="en-US"/>
        </w:rPr>
        <w:t xml:space="preserve">0.001). In this group use of anticoagulants, </w:t>
      </w:r>
      <w:r w:rsidR="00427721" w:rsidRPr="00760461">
        <w:rPr>
          <w:rFonts w:ascii="Book Antiqua" w:hAnsi="Book Antiqua"/>
          <w:noProof/>
          <w:sz w:val="24"/>
          <w:szCs w:val="24"/>
          <w:lang w:val="en-US"/>
        </w:rPr>
        <w:t>anti</w:t>
      </w:r>
      <w:r w:rsidR="00760461" w:rsidRPr="00760461">
        <w:rPr>
          <w:rFonts w:ascii="Book Antiqua" w:hAnsi="Book Antiqua" w:hint="eastAsia"/>
          <w:noProof/>
          <w:sz w:val="24"/>
          <w:szCs w:val="24"/>
          <w:lang w:val="en-US" w:eastAsia="zh-CN"/>
        </w:rPr>
        <w:t>-</w:t>
      </w:r>
      <w:r w:rsidR="00427721" w:rsidRPr="00760461">
        <w:rPr>
          <w:rFonts w:ascii="Book Antiqua" w:hAnsi="Book Antiqua"/>
          <w:noProof/>
          <w:sz w:val="24"/>
          <w:szCs w:val="24"/>
          <w:lang w:val="en-US"/>
        </w:rPr>
        <w:t>aggregants</w:t>
      </w:r>
      <w:r w:rsidR="00427721" w:rsidRPr="00E6427B">
        <w:rPr>
          <w:rFonts w:ascii="Book Antiqua" w:hAnsi="Book Antiqua"/>
          <w:sz w:val="24"/>
          <w:szCs w:val="24"/>
          <w:lang w:val="en-US"/>
        </w:rPr>
        <w:t xml:space="preserve"> and NSAI</w:t>
      </w:r>
      <w:r w:rsidR="005A5CB7" w:rsidRPr="00E6427B">
        <w:rPr>
          <w:rFonts w:ascii="Book Antiqua" w:hAnsi="Book Antiqua"/>
          <w:sz w:val="24"/>
          <w:szCs w:val="24"/>
          <w:lang w:val="en-US"/>
        </w:rPr>
        <w:t>Ds was significantly higher (</w:t>
      </w:r>
      <w:r w:rsidR="002833CA" w:rsidRPr="00E6427B">
        <w:rPr>
          <w:rFonts w:ascii="Book Antiqua" w:hAnsi="Book Antiqua"/>
          <w:i/>
          <w:caps/>
          <w:sz w:val="24"/>
          <w:szCs w:val="24"/>
          <w:lang w:val="en-US"/>
        </w:rPr>
        <w:t xml:space="preserve">p &lt; </w:t>
      </w:r>
      <w:r w:rsidR="005A5CB7" w:rsidRPr="00E6427B">
        <w:rPr>
          <w:rFonts w:ascii="Book Antiqua" w:hAnsi="Book Antiqua"/>
          <w:sz w:val="24"/>
          <w:szCs w:val="24"/>
          <w:lang w:val="en-US"/>
        </w:rPr>
        <w:t>0.001)</w:t>
      </w:r>
      <w:r w:rsidR="005A5CB7" w:rsidRPr="00760461">
        <w:rPr>
          <w:rFonts w:ascii="Book Antiqua" w:hAnsi="Book Antiqua"/>
          <w:noProof/>
          <w:sz w:val="24"/>
          <w:szCs w:val="24"/>
          <w:lang w:val="en-US"/>
        </w:rPr>
        <w:t>.</w:t>
      </w:r>
      <w:r w:rsidR="00760461" w:rsidRPr="00760461">
        <w:rPr>
          <w:rFonts w:ascii="Book Antiqua" w:hAnsi="Book Antiqua" w:hint="eastAsia"/>
          <w:noProof/>
          <w:sz w:val="24"/>
          <w:szCs w:val="24"/>
          <w:lang w:val="en-US" w:eastAsia="zh-CN"/>
        </w:rPr>
        <w:t xml:space="preserve"> </w:t>
      </w:r>
      <w:r w:rsidRPr="00760461">
        <w:rPr>
          <w:rFonts w:ascii="Book Antiqua" w:hAnsi="Book Antiqua"/>
          <w:noProof/>
          <w:sz w:val="24"/>
          <w:szCs w:val="24"/>
          <w:lang w:val="en-US"/>
        </w:rPr>
        <w:t>Mean</w:t>
      </w:r>
      <w:r w:rsidRPr="00E6427B">
        <w:rPr>
          <w:rFonts w:ascii="Book Antiqua" w:hAnsi="Book Antiqua"/>
          <w:sz w:val="24"/>
          <w:szCs w:val="24"/>
          <w:lang w:val="en-US"/>
        </w:rPr>
        <w:t xml:space="preserve"> </w:t>
      </w:r>
      <w:r w:rsidR="0076504C" w:rsidRPr="00E6427B">
        <w:rPr>
          <w:rFonts w:ascii="Book Antiqua" w:hAnsi="Book Antiqua"/>
          <w:sz w:val="24"/>
          <w:szCs w:val="24"/>
          <w:lang w:val="en-US"/>
        </w:rPr>
        <w:t>Hg</w:t>
      </w:r>
      <w:r w:rsidRPr="00E6427B">
        <w:rPr>
          <w:rFonts w:ascii="Book Antiqua" w:hAnsi="Book Antiqua"/>
          <w:sz w:val="24"/>
          <w:szCs w:val="24"/>
          <w:lang w:val="en-US"/>
        </w:rPr>
        <w:t xml:space="preserve"> level at CE study was </w:t>
      </w:r>
      <w:r w:rsidR="00747FD4" w:rsidRPr="00E6427B">
        <w:rPr>
          <w:rFonts w:ascii="Book Antiqua" w:hAnsi="Book Antiqua"/>
          <w:sz w:val="24"/>
          <w:szCs w:val="24"/>
          <w:lang w:val="en-US"/>
        </w:rPr>
        <w:t xml:space="preserve">lower </w:t>
      </w:r>
      <w:r w:rsidR="00561616" w:rsidRPr="00E6427B">
        <w:rPr>
          <w:rFonts w:ascii="Book Antiqua" w:hAnsi="Book Antiqua"/>
          <w:sz w:val="24"/>
          <w:szCs w:val="24"/>
          <w:lang w:val="en-US"/>
        </w:rPr>
        <w:t>in MW (9.3</w:t>
      </w:r>
      <w:r w:rsidR="002A0F96" w:rsidRPr="00E6427B">
        <w:rPr>
          <w:rFonts w:ascii="Book Antiqua" w:hAnsi="Book Antiqua" w:hint="eastAsia"/>
          <w:sz w:val="24"/>
          <w:szCs w:val="24"/>
          <w:lang w:val="en-US" w:eastAsia="zh-CN"/>
        </w:rPr>
        <w:t xml:space="preserve"> </w:t>
      </w:r>
      <w:r w:rsidR="00BF179E" w:rsidRPr="00FE312F">
        <w:rPr>
          <w:rFonts w:ascii="Book Antiqua" w:hAnsi="Book Antiqua"/>
          <w:sz w:val="24"/>
          <w:szCs w:val="24"/>
          <w:lang w:val="en-US" w:eastAsia="zh-CN"/>
        </w:rPr>
        <w:t>±</w:t>
      </w:r>
      <w:r w:rsidR="00BF179E">
        <w:rPr>
          <w:rFonts w:ascii="Book Antiqua" w:hAnsi="Book Antiqua" w:hint="eastAsia"/>
          <w:sz w:val="24"/>
          <w:szCs w:val="24"/>
          <w:lang w:val="en-US" w:eastAsia="zh-CN"/>
        </w:rPr>
        <w:t xml:space="preserve"> 2.1 </w:t>
      </w:r>
      <w:r w:rsidR="00561616" w:rsidRPr="00E6427B">
        <w:rPr>
          <w:rFonts w:ascii="Book Antiqua" w:hAnsi="Book Antiqua"/>
          <w:sz w:val="24"/>
          <w:szCs w:val="24"/>
          <w:lang w:val="en-US"/>
        </w:rPr>
        <w:t>g/</w:t>
      </w:r>
      <w:proofErr w:type="spellStart"/>
      <w:r w:rsidR="00561616" w:rsidRPr="00E6427B">
        <w:rPr>
          <w:rFonts w:ascii="Book Antiqua" w:hAnsi="Book Antiqua"/>
          <w:sz w:val="24"/>
          <w:szCs w:val="24"/>
          <w:lang w:val="en-US"/>
        </w:rPr>
        <w:t>dL</w:t>
      </w:r>
      <w:proofErr w:type="spellEnd"/>
      <w:r w:rsidR="00747FD4" w:rsidRPr="00E6427B">
        <w:rPr>
          <w:rFonts w:ascii="Book Antiqua" w:hAnsi="Book Antiqua"/>
          <w:sz w:val="24"/>
          <w:szCs w:val="24"/>
          <w:lang w:val="en-US"/>
        </w:rPr>
        <w:t xml:space="preserve">) compared to </w:t>
      </w:r>
      <w:r w:rsidR="00561616" w:rsidRPr="00E6427B">
        <w:rPr>
          <w:rFonts w:ascii="Book Antiqua" w:hAnsi="Book Antiqua"/>
          <w:sz w:val="24"/>
          <w:szCs w:val="24"/>
          <w:lang w:val="en-US"/>
        </w:rPr>
        <w:t>PMW (10.4</w:t>
      </w:r>
      <w:r w:rsidR="002A0F96" w:rsidRPr="00E6427B">
        <w:rPr>
          <w:rFonts w:ascii="Book Antiqua" w:hAnsi="Book Antiqua" w:hint="eastAsia"/>
          <w:sz w:val="24"/>
          <w:szCs w:val="24"/>
          <w:lang w:val="en-US" w:eastAsia="zh-CN"/>
        </w:rPr>
        <w:t xml:space="preserve"> </w:t>
      </w:r>
      <w:r w:rsidR="00BF179E" w:rsidRPr="00FE312F">
        <w:rPr>
          <w:rFonts w:ascii="Book Antiqua" w:hAnsi="Book Antiqua"/>
          <w:sz w:val="24"/>
          <w:szCs w:val="24"/>
          <w:lang w:val="en-US" w:eastAsia="zh-CN"/>
        </w:rPr>
        <w:t>±</w:t>
      </w:r>
      <w:r w:rsidR="00BF179E">
        <w:rPr>
          <w:rFonts w:ascii="Book Antiqua" w:hAnsi="Book Antiqua" w:hint="eastAsia"/>
          <w:sz w:val="24"/>
          <w:szCs w:val="24"/>
          <w:lang w:val="en-US" w:eastAsia="zh-CN"/>
        </w:rPr>
        <w:t xml:space="preserve"> 1.7 </w:t>
      </w:r>
      <w:r w:rsidR="00561616" w:rsidRPr="00E6427B">
        <w:rPr>
          <w:rFonts w:ascii="Book Antiqua" w:hAnsi="Book Antiqua"/>
          <w:sz w:val="24"/>
          <w:szCs w:val="24"/>
          <w:lang w:val="en-US"/>
        </w:rPr>
        <w:t>g/</w:t>
      </w:r>
      <w:proofErr w:type="spellStart"/>
      <w:r w:rsidR="00561616" w:rsidRPr="00E6427B">
        <w:rPr>
          <w:rFonts w:ascii="Book Antiqua" w:hAnsi="Book Antiqua"/>
          <w:sz w:val="24"/>
          <w:szCs w:val="24"/>
          <w:lang w:val="en-US"/>
        </w:rPr>
        <w:t>dL</w:t>
      </w:r>
      <w:proofErr w:type="spellEnd"/>
      <w:r w:rsidRPr="00E6427B">
        <w:rPr>
          <w:rFonts w:ascii="Book Antiqua" w:hAnsi="Book Antiqua"/>
          <w:sz w:val="24"/>
          <w:szCs w:val="24"/>
          <w:lang w:val="en-US"/>
        </w:rPr>
        <w:t>)</w:t>
      </w:r>
      <w:r w:rsidR="00747FD4" w:rsidRPr="00E6427B">
        <w:rPr>
          <w:rFonts w:ascii="Book Antiqua" w:hAnsi="Book Antiqua"/>
          <w:sz w:val="24"/>
          <w:szCs w:val="24"/>
          <w:lang w:val="en-US"/>
        </w:rPr>
        <w:t>.</w:t>
      </w:r>
      <w:r w:rsidRPr="00E6427B">
        <w:rPr>
          <w:rFonts w:ascii="Book Antiqua" w:hAnsi="Book Antiqua"/>
          <w:sz w:val="24"/>
          <w:szCs w:val="24"/>
          <w:lang w:val="en-US"/>
        </w:rPr>
        <w:t xml:space="preserve"> The need </w:t>
      </w:r>
      <w:r w:rsidRPr="00760461">
        <w:rPr>
          <w:rFonts w:ascii="Book Antiqua" w:hAnsi="Book Antiqua"/>
          <w:noProof/>
          <w:sz w:val="24"/>
          <w:szCs w:val="24"/>
          <w:lang w:val="en-US"/>
        </w:rPr>
        <w:t>of</w:t>
      </w:r>
      <w:r w:rsidRPr="00E6427B">
        <w:rPr>
          <w:rFonts w:ascii="Book Antiqua" w:hAnsi="Book Antiqua"/>
          <w:sz w:val="24"/>
          <w:szCs w:val="24"/>
          <w:lang w:val="en-US"/>
        </w:rPr>
        <w:t xml:space="preserve"> </w:t>
      </w:r>
      <w:r w:rsidR="00561616" w:rsidRPr="00E6427B">
        <w:rPr>
          <w:rFonts w:ascii="Book Antiqua" w:hAnsi="Book Antiqua"/>
          <w:sz w:val="24"/>
          <w:szCs w:val="24"/>
          <w:lang w:val="en-US"/>
        </w:rPr>
        <w:t xml:space="preserve">blood </w:t>
      </w:r>
      <w:r w:rsidRPr="00E6427B">
        <w:rPr>
          <w:rFonts w:ascii="Book Antiqua" w:hAnsi="Book Antiqua"/>
          <w:sz w:val="24"/>
          <w:szCs w:val="24"/>
          <w:lang w:val="en-US"/>
        </w:rPr>
        <w:t>transfusion</w:t>
      </w:r>
      <w:r w:rsidR="00DE6764" w:rsidRPr="00E6427B">
        <w:rPr>
          <w:rFonts w:ascii="Book Antiqua" w:hAnsi="Book Antiqua"/>
          <w:sz w:val="24"/>
          <w:szCs w:val="24"/>
          <w:lang w:val="en-US"/>
        </w:rPr>
        <w:t xml:space="preserve"> </w:t>
      </w:r>
      <w:r w:rsidRPr="00E6427B">
        <w:rPr>
          <w:rFonts w:ascii="Book Antiqua" w:hAnsi="Book Antiqua"/>
          <w:sz w:val="24"/>
          <w:szCs w:val="24"/>
          <w:lang w:val="en-US"/>
        </w:rPr>
        <w:t xml:space="preserve">before CE was </w:t>
      </w:r>
      <w:r w:rsidR="009B01F0" w:rsidRPr="00E6427B">
        <w:rPr>
          <w:rFonts w:ascii="Book Antiqua" w:hAnsi="Book Antiqua"/>
          <w:sz w:val="24"/>
          <w:szCs w:val="24"/>
          <w:lang w:val="en-US"/>
        </w:rPr>
        <w:t xml:space="preserve">significantly </w:t>
      </w:r>
      <w:r w:rsidRPr="00E6427B">
        <w:rPr>
          <w:rFonts w:ascii="Book Antiqua" w:hAnsi="Book Antiqua"/>
          <w:sz w:val="24"/>
          <w:szCs w:val="24"/>
          <w:lang w:val="en-US"/>
        </w:rPr>
        <w:t xml:space="preserve">higher in MW (44.1% </w:t>
      </w:r>
      <w:r w:rsidRPr="00E6427B">
        <w:rPr>
          <w:rFonts w:ascii="Book Antiqua" w:hAnsi="Book Antiqua"/>
          <w:i/>
          <w:sz w:val="24"/>
          <w:szCs w:val="24"/>
          <w:lang w:val="en-US"/>
        </w:rPr>
        <w:t>vs</w:t>
      </w:r>
      <w:r w:rsidRPr="00E6427B">
        <w:rPr>
          <w:rFonts w:ascii="Book Antiqua" w:hAnsi="Book Antiqua"/>
          <w:sz w:val="24"/>
          <w:szCs w:val="24"/>
          <w:lang w:val="en-US"/>
        </w:rPr>
        <w:t xml:space="preserve"> 12.5%)</w:t>
      </w:r>
      <w:r w:rsidR="009B01F0" w:rsidRPr="00E6427B">
        <w:rPr>
          <w:rFonts w:ascii="Book Antiqua" w:hAnsi="Book Antiqua"/>
          <w:sz w:val="24"/>
          <w:szCs w:val="24"/>
          <w:lang w:val="en-US"/>
        </w:rPr>
        <w:t xml:space="preserve"> (</w:t>
      </w:r>
      <w:r w:rsidR="002833CA" w:rsidRPr="00E6427B">
        <w:rPr>
          <w:rFonts w:ascii="Book Antiqua" w:hAnsi="Book Antiqua"/>
          <w:i/>
          <w:caps/>
          <w:sz w:val="24"/>
          <w:szCs w:val="24"/>
          <w:lang w:val="en-US"/>
        </w:rPr>
        <w:t xml:space="preserve">p &lt; </w:t>
      </w:r>
      <w:r w:rsidR="009B01F0" w:rsidRPr="00E6427B">
        <w:rPr>
          <w:rFonts w:ascii="Book Antiqua" w:hAnsi="Book Antiqua"/>
          <w:sz w:val="24"/>
          <w:szCs w:val="24"/>
          <w:lang w:val="en-US"/>
        </w:rPr>
        <w:t>0.001)</w:t>
      </w:r>
      <w:r w:rsidRPr="00E6427B">
        <w:rPr>
          <w:rFonts w:ascii="Book Antiqua" w:hAnsi="Book Antiqua"/>
          <w:sz w:val="24"/>
          <w:szCs w:val="24"/>
          <w:lang w:val="en-US"/>
        </w:rPr>
        <w:t>.</w:t>
      </w:r>
      <w:r w:rsidR="00BA540C" w:rsidRPr="00E6427B">
        <w:rPr>
          <w:rFonts w:ascii="Book Antiqua" w:hAnsi="Book Antiqua"/>
          <w:sz w:val="24"/>
          <w:szCs w:val="24"/>
          <w:lang w:val="en-US"/>
        </w:rPr>
        <w:t xml:space="preserve"> IDA was the most common indication in both groups (MW 78.0%</w:t>
      </w:r>
      <w:r w:rsidR="00DE6764" w:rsidRPr="00E6427B">
        <w:rPr>
          <w:rFonts w:ascii="Book Antiqua" w:hAnsi="Book Antiqua"/>
          <w:sz w:val="24"/>
          <w:szCs w:val="24"/>
          <w:lang w:val="en-US"/>
        </w:rPr>
        <w:t>; PMW 89.3%</w:t>
      </w:r>
      <w:r w:rsidR="00BA540C" w:rsidRPr="00E6427B">
        <w:rPr>
          <w:rFonts w:ascii="Book Antiqua" w:hAnsi="Book Antiqua"/>
          <w:sz w:val="24"/>
          <w:szCs w:val="24"/>
          <w:lang w:val="en-US"/>
        </w:rPr>
        <w:t>).</w:t>
      </w:r>
      <w:r w:rsidR="00B05BFB" w:rsidRPr="00E6427B">
        <w:rPr>
          <w:rFonts w:ascii="Book Antiqua" w:hAnsi="Book Antiqua"/>
          <w:sz w:val="24"/>
          <w:szCs w:val="24"/>
          <w:lang w:val="en-US"/>
        </w:rPr>
        <w:t xml:space="preserve"> </w:t>
      </w:r>
    </w:p>
    <w:p w14:paraId="299FB76E" w14:textId="5A9561CF" w:rsidR="009B01F0" w:rsidRPr="00E6427B" w:rsidRDefault="009B01F0" w:rsidP="00726297">
      <w:pPr>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 xml:space="preserve">MW had more frequently positive findings in CE study (71.1% </w:t>
      </w:r>
      <w:r w:rsidRPr="00E6427B">
        <w:rPr>
          <w:rFonts w:ascii="Book Antiqua" w:hAnsi="Book Antiqua"/>
          <w:i/>
          <w:sz w:val="24"/>
          <w:szCs w:val="24"/>
          <w:lang w:val="en-US"/>
        </w:rPr>
        <w:t>vs</w:t>
      </w:r>
      <w:r w:rsidRPr="00E6427B">
        <w:rPr>
          <w:rFonts w:ascii="Book Antiqua" w:hAnsi="Book Antiqua"/>
          <w:sz w:val="24"/>
          <w:szCs w:val="24"/>
          <w:lang w:val="en-US"/>
        </w:rPr>
        <w:t xml:space="preserve"> 55.4%) (</w:t>
      </w:r>
      <w:r w:rsidR="002833CA" w:rsidRPr="00E6427B">
        <w:rPr>
          <w:rFonts w:ascii="Book Antiqua" w:hAnsi="Book Antiqua"/>
          <w:i/>
          <w:caps/>
          <w:sz w:val="24"/>
          <w:szCs w:val="24"/>
          <w:lang w:val="en-US"/>
        </w:rPr>
        <w:t xml:space="preserve">p = </w:t>
      </w:r>
      <w:r w:rsidRPr="00E6427B">
        <w:rPr>
          <w:rFonts w:ascii="Book Antiqua" w:hAnsi="Book Antiqua"/>
          <w:sz w:val="24"/>
          <w:szCs w:val="24"/>
          <w:lang w:val="en-US"/>
        </w:rPr>
        <w:t>0.031). Angiodysplasias were the most frequent finding in both groups, diagnosed in 44.9% of MW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Pr="00E6427B">
        <w:rPr>
          <w:rFonts w:ascii="Book Antiqua" w:hAnsi="Book Antiqua"/>
          <w:sz w:val="24"/>
          <w:szCs w:val="24"/>
          <w:lang w:val="en-US"/>
        </w:rPr>
        <w:t>57) and in 21.4% of PMW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Pr="00E6427B">
        <w:rPr>
          <w:rFonts w:ascii="Book Antiqua" w:hAnsi="Book Antiqua"/>
          <w:sz w:val="24"/>
          <w:szCs w:val="24"/>
          <w:lang w:val="en-US"/>
        </w:rPr>
        <w:t>12) (</w:t>
      </w:r>
      <w:r w:rsidR="002833CA" w:rsidRPr="00E6427B">
        <w:rPr>
          <w:rFonts w:ascii="Book Antiqua" w:hAnsi="Book Antiqua"/>
          <w:i/>
          <w:caps/>
          <w:sz w:val="24"/>
          <w:szCs w:val="24"/>
          <w:lang w:val="en-US"/>
        </w:rPr>
        <w:t xml:space="preserve">p = </w:t>
      </w:r>
      <w:r w:rsidRPr="00E6427B">
        <w:rPr>
          <w:rFonts w:ascii="Book Antiqua" w:hAnsi="Book Antiqua"/>
          <w:sz w:val="24"/>
          <w:szCs w:val="24"/>
          <w:lang w:val="en-US"/>
        </w:rPr>
        <w:t xml:space="preserve">0.003). </w:t>
      </w:r>
      <w:r w:rsidR="00B05BFB" w:rsidRPr="00E6427B">
        <w:rPr>
          <w:rFonts w:ascii="Book Antiqua" w:hAnsi="Book Antiqua"/>
          <w:sz w:val="24"/>
          <w:szCs w:val="24"/>
          <w:lang w:val="en-US"/>
        </w:rPr>
        <w:t>MW had more frequently lesions with a high bleeding</w:t>
      </w:r>
      <w:r w:rsidR="00561616" w:rsidRPr="00E6427B">
        <w:rPr>
          <w:rFonts w:ascii="Book Antiqua" w:hAnsi="Book Antiqua"/>
          <w:sz w:val="24"/>
          <w:szCs w:val="24"/>
          <w:lang w:val="en-US"/>
        </w:rPr>
        <w:t xml:space="preserve"> potential</w:t>
      </w:r>
      <w:r w:rsidRPr="00E6427B">
        <w:rPr>
          <w:rFonts w:ascii="Book Antiqua" w:hAnsi="Book Antiqua"/>
          <w:sz w:val="24"/>
          <w:szCs w:val="24"/>
          <w:lang w:val="en-US"/>
        </w:rPr>
        <w:t>, classified as P2 lesions (38.6</w:t>
      </w:r>
      <w:r w:rsidR="00B05BFB" w:rsidRPr="00E6427B">
        <w:rPr>
          <w:rFonts w:ascii="Book Antiqua" w:hAnsi="Book Antiqua"/>
          <w:sz w:val="24"/>
          <w:szCs w:val="24"/>
          <w:lang w:val="en-US"/>
        </w:rPr>
        <w:t xml:space="preserve">% </w:t>
      </w:r>
      <w:r w:rsidR="00B05BFB" w:rsidRPr="00E6427B">
        <w:rPr>
          <w:rFonts w:ascii="Book Antiqua" w:hAnsi="Book Antiqua"/>
          <w:i/>
          <w:sz w:val="24"/>
          <w:szCs w:val="24"/>
          <w:lang w:val="en-US"/>
        </w:rPr>
        <w:t>vs</w:t>
      </w:r>
      <w:r w:rsidRPr="00E6427B">
        <w:rPr>
          <w:rFonts w:ascii="Book Antiqua" w:hAnsi="Book Antiqua"/>
          <w:sz w:val="24"/>
          <w:szCs w:val="24"/>
          <w:lang w:val="en-US"/>
        </w:rPr>
        <w:t xml:space="preserve"> 8</w:t>
      </w:r>
      <w:r w:rsidR="00B05BFB" w:rsidRPr="00E6427B">
        <w:rPr>
          <w:rFonts w:ascii="Book Antiqua" w:hAnsi="Book Antiqua"/>
          <w:sz w:val="24"/>
          <w:szCs w:val="24"/>
          <w:lang w:val="en-US"/>
        </w:rPr>
        <w:t>.</w:t>
      </w:r>
      <w:r w:rsidRPr="00E6427B">
        <w:rPr>
          <w:rFonts w:ascii="Book Antiqua" w:hAnsi="Book Antiqua"/>
          <w:sz w:val="24"/>
          <w:szCs w:val="24"/>
          <w:lang w:val="en-US"/>
        </w:rPr>
        <w:t>3</w:t>
      </w:r>
      <w:r w:rsidR="00B05BFB" w:rsidRPr="00E6427B">
        <w:rPr>
          <w:rFonts w:ascii="Book Antiqua" w:hAnsi="Book Antiqua"/>
          <w:sz w:val="24"/>
          <w:szCs w:val="24"/>
          <w:lang w:val="en-US"/>
        </w:rPr>
        <w:t>%)</w:t>
      </w:r>
      <w:r w:rsidRPr="00E6427B">
        <w:rPr>
          <w:rFonts w:ascii="Book Antiqua" w:hAnsi="Book Antiqua"/>
          <w:sz w:val="24"/>
          <w:szCs w:val="24"/>
          <w:lang w:val="en-US"/>
        </w:rPr>
        <w:t xml:space="preserve"> (</w:t>
      </w:r>
      <w:r w:rsidR="002833CA" w:rsidRPr="00E6427B">
        <w:rPr>
          <w:rFonts w:ascii="Book Antiqua" w:hAnsi="Book Antiqua"/>
          <w:i/>
          <w:caps/>
          <w:sz w:val="24"/>
          <w:szCs w:val="24"/>
          <w:lang w:val="en-US"/>
        </w:rPr>
        <w:t xml:space="preserve">p = </w:t>
      </w:r>
      <w:r w:rsidRPr="00E6427B">
        <w:rPr>
          <w:rFonts w:ascii="Book Antiqua" w:hAnsi="Book Antiqua"/>
          <w:sz w:val="24"/>
          <w:szCs w:val="24"/>
          <w:lang w:val="en-US"/>
        </w:rPr>
        <w:t xml:space="preserve">0.043). Blood in the GI tract was identified more frequently in MW (15.7%,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Pr="00E6427B">
        <w:rPr>
          <w:rFonts w:ascii="Book Antiqua" w:hAnsi="Book Antiqua"/>
          <w:sz w:val="24"/>
          <w:szCs w:val="24"/>
          <w:lang w:val="en-US"/>
        </w:rPr>
        <w:t xml:space="preserve">20) than PMW (5.4%,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Pr="00E6427B">
        <w:rPr>
          <w:rFonts w:ascii="Book Antiqua" w:hAnsi="Book Antiqua"/>
          <w:sz w:val="24"/>
          <w:szCs w:val="24"/>
          <w:lang w:val="en-US"/>
        </w:rPr>
        <w:t>3) (</w:t>
      </w:r>
      <w:r w:rsidR="002833CA" w:rsidRPr="00E6427B">
        <w:rPr>
          <w:rFonts w:ascii="Book Antiqua" w:hAnsi="Book Antiqua"/>
          <w:i/>
          <w:caps/>
          <w:sz w:val="24"/>
          <w:szCs w:val="24"/>
          <w:lang w:val="en-US"/>
        </w:rPr>
        <w:t xml:space="preserve">p = </w:t>
      </w:r>
      <w:r w:rsidRPr="00E6427B">
        <w:rPr>
          <w:rFonts w:ascii="Book Antiqua" w:hAnsi="Book Antiqua"/>
          <w:sz w:val="24"/>
          <w:szCs w:val="24"/>
          <w:lang w:val="en-US"/>
        </w:rPr>
        <w:t>0.051). Cleansing adequacy</w:t>
      </w:r>
      <w:r w:rsidR="0030020C" w:rsidRPr="00E6427B">
        <w:rPr>
          <w:rFonts w:ascii="Book Antiqua" w:hAnsi="Book Antiqua"/>
          <w:sz w:val="24"/>
          <w:szCs w:val="24"/>
          <w:lang w:val="en-US"/>
        </w:rPr>
        <w:t xml:space="preserve"> was </w:t>
      </w:r>
      <w:r w:rsidRPr="00E6427B">
        <w:rPr>
          <w:rFonts w:ascii="Book Antiqua" w:hAnsi="Book Antiqua"/>
          <w:sz w:val="24"/>
          <w:szCs w:val="24"/>
          <w:lang w:val="en-US"/>
        </w:rPr>
        <w:t>not significantly different between groups (</w:t>
      </w:r>
      <w:r w:rsidR="002833CA" w:rsidRPr="00E6427B">
        <w:rPr>
          <w:rFonts w:ascii="Book Antiqua" w:hAnsi="Book Antiqua"/>
          <w:i/>
          <w:caps/>
          <w:sz w:val="24"/>
          <w:szCs w:val="24"/>
          <w:lang w:val="en-US"/>
        </w:rPr>
        <w:t xml:space="preserve">p = </w:t>
      </w:r>
      <w:r w:rsidRPr="00E6427B">
        <w:rPr>
          <w:rFonts w:ascii="Book Antiqua" w:hAnsi="Book Antiqua"/>
          <w:sz w:val="24"/>
          <w:szCs w:val="24"/>
          <w:lang w:val="en-US"/>
        </w:rPr>
        <w:t>0.83).</w:t>
      </w:r>
      <w:r w:rsidR="0065089E" w:rsidRPr="00E6427B">
        <w:rPr>
          <w:rFonts w:ascii="Book Antiqua" w:hAnsi="Book Antiqua"/>
          <w:b/>
          <w:sz w:val="24"/>
          <w:szCs w:val="24"/>
          <w:lang w:val="en-US"/>
        </w:rPr>
        <w:t xml:space="preserve"> </w:t>
      </w:r>
      <w:r w:rsidR="0065089E" w:rsidRPr="00E6427B">
        <w:rPr>
          <w:rFonts w:ascii="Book Antiqua" w:hAnsi="Book Antiqua"/>
          <w:sz w:val="24"/>
          <w:szCs w:val="24"/>
          <w:lang w:val="en-US"/>
        </w:rPr>
        <w:t>Timing to CE was not significantly different between groups (</w:t>
      </w:r>
      <w:r w:rsidR="002833CA" w:rsidRPr="00E6427B">
        <w:rPr>
          <w:rFonts w:ascii="Book Antiqua" w:hAnsi="Book Antiqua"/>
          <w:i/>
          <w:caps/>
          <w:sz w:val="24"/>
          <w:szCs w:val="24"/>
          <w:lang w:val="en-US"/>
        </w:rPr>
        <w:t xml:space="preserve">p = </w:t>
      </w:r>
      <w:r w:rsidR="0065089E" w:rsidRPr="00E6427B">
        <w:rPr>
          <w:rFonts w:ascii="Book Antiqua" w:hAnsi="Book Antiqua"/>
          <w:sz w:val="24"/>
          <w:szCs w:val="24"/>
          <w:lang w:val="en-US"/>
        </w:rPr>
        <w:t xml:space="preserve">0.31). However in MW timing </w:t>
      </w:r>
      <w:r w:rsidR="0065089E" w:rsidRPr="00E6427B">
        <w:rPr>
          <w:rFonts w:ascii="Book Antiqua" w:hAnsi="Book Antiqua"/>
          <w:sz w:val="24"/>
          <w:szCs w:val="24"/>
          <w:lang w:val="en-US"/>
        </w:rPr>
        <w:lastRenderedPageBreak/>
        <w:t>of CE was associated with higher DY (</w:t>
      </w:r>
      <w:r w:rsidR="002833CA" w:rsidRPr="00E6427B">
        <w:rPr>
          <w:rFonts w:ascii="Book Antiqua" w:hAnsi="Book Antiqua"/>
          <w:i/>
          <w:caps/>
          <w:sz w:val="24"/>
          <w:szCs w:val="24"/>
          <w:lang w:val="en-US"/>
        </w:rPr>
        <w:t xml:space="preserve">p = </w:t>
      </w:r>
      <w:r w:rsidR="0065089E" w:rsidRPr="00E6427B">
        <w:rPr>
          <w:rFonts w:ascii="Book Antiqua" w:hAnsi="Book Antiqua"/>
          <w:sz w:val="24"/>
          <w:szCs w:val="24"/>
          <w:lang w:val="en-US"/>
        </w:rPr>
        <w:t>0.002) and TY (0.024). In PMW there timing to CE was not associated with higher DY (</w:t>
      </w:r>
      <w:r w:rsidR="002833CA" w:rsidRPr="00E6427B">
        <w:rPr>
          <w:rFonts w:ascii="Book Antiqua" w:hAnsi="Book Antiqua"/>
          <w:i/>
          <w:caps/>
          <w:sz w:val="24"/>
          <w:szCs w:val="24"/>
          <w:lang w:val="en-US"/>
        </w:rPr>
        <w:t xml:space="preserve">p = </w:t>
      </w:r>
      <w:r w:rsidR="0065089E" w:rsidRPr="00E6427B">
        <w:rPr>
          <w:rFonts w:ascii="Book Antiqua" w:hAnsi="Book Antiqua"/>
          <w:sz w:val="24"/>
          <w:szCs w:val="24"/>
          <w:lang w:val="en-US"/>
        </w:rPr>
        <w:t>0.23) nor TY (</w:t>
      </w:r>
      <w:r w:rsidR="002833CA" w:rsidRPr="00E6427B">
        <w:rPr>
          <w:rFonts w:ascii="Book Antiqua" w:hAnsi="Book Antiqua"/>
          <w:i/>
          <w:caps/>
          <w:sz w:val="24"/>
          <w:szCs w:val="24"/>
          <w:lang w:val="en-US"/>
        </w:rPr>
        <w:t xml:space="preserve">p = </w:t>
      </w:r>
      <w:r w:rsidR="0065089E" w:rsidRPr="00E6427B">
        <w:rPr>
          <w:rFonts w:ascii="Book Antiqua" w:hAnsi="Book Antiqua"/>
          <w:sz w:val="24"/>
          <w:szCs w:val="24"/>
          <w:lang w:val="en-US"/>
        </w:rPr>
        <w:t>0.96).</w:t>
      </w:r>
    </w:p>
    <w:p w14:paraId="01C570A9" w14:textId="7CCF18D8" w:rsidR="002E3E59" w:rsidRPr="00E6427B" w:rsidRDefault="00FE471F" w:rsidP="00726297">
      <w:pPr>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DY was higher in MW (63.8</w:t>
      </w:r>
      <w:r w:rsidR="00B05BFB" w:rsidRPr="00E6427B">
        <w:rPr>
          <w:rFonts w:ascii="Book Antiqua" w:hAnsi="Book Antiqua"/>
          <w:sz w:val="24"/>
          <w:szCs w:val="24"/>
          <w:lang w:val="en-US"/>
        </w:rPr>
        <w:t xml:space="preserve">%,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Pr="00E6427B">
        <w:rPr>
          <w:rFonts w:ascii="Book Antiqua" w:hAnsi="Book Antiqua"/>
          <w:sz w:val="24"/>
          <w:szCs w:val="24"/>
          <w:lang w:val="en-US"/>
        </w:rPr>
        <w:t>81</w:t>
      </w:r>
      <w:r w:rsidR="00B05BFB" w:rsidRPr="00E6427B">
        <w:rPr>
          <w:rFonts w:ascii="Book Antiqua" w:hAnsi="Book Antiqua"/>
          <w:sz w:val="24"/>
          <w:szCs w:val="24"/>
          <w:lang w:val="en-US"/>
        </w:rPr>
        <w:t>) than PMW (</w:t>
      </w:r>
      <w:r w:rsidRPr="00E6427B">
        <w:rPr>
          <w:rFonts w:ascii="Book Antiqua" w:hAnsi="Book Antiqua"/>
          <w:sz w:val="24"/>
          <w:szCs w:val="24"/>
          <w:lang w:val="en-US"/>
        </w:rPr>
        <w:t>30.4</w:t>
      </w:r>
      <w:r w:rsidR="00B05BFB" w:rsidRPr="00E6427B">
        <w:rPr>
          <w:rFonts w:ascii="Book Antiqua" w:hAnsi="Book Antiqua"/>
          <w:sz w:val="24"/>
          <w:szCs w:val="24"/>
          <w:lang w:val="en-US"/>
        </w:rPr>
        <w:t>%</w:t>
      </w:r>
      <w:r w:rsidR="002E3E59" w:rsidRPr="00E6427B">
        <w:rPr>
          <w:rFonts w:ascii="Book Antiqua" w:hAnsi="Book Antiqua"/>
          <w:sz w:val="24"/>
          <w:szCs w:val="24"/>
          <w:lang w:val="en-US"/>
        </w:rPr>
        <w:t xml:space="preserve">,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Pr="00E6427B">
        <w:rPr>
          <w:rFonts w:ascii="Book Antiqua" w:hAnsi="Book Antiqua"/>
          <w:sz w:val="24"/>
          <w:szCs w:val="24"/>
          <w:lang w:val="en-US"/>
        </w:rPr>
        <w:t>1</w:t>
      </w:r>
      <w:r w:rsidR="002E3E59" w:rsidRPr="00E6427B">
        <w:rPr>
          <w:rFonts w:ascii="Book Antiqua" w:hAnsi="Book Antiqua"/>
          <w:sz w:val="24"/>
          <w:szCs w:val="24"/>
          <w:lang w:val="en-US"/>
        </w:rPr>
        <w:t>7), and post-menopausal status was significant</w:t>
      </w:r>
      <w:r w:rsidRPr="00E6427B">
        <w:rPr>
          <w:rFonts w:ascii="Book Antiqua" w:hAnsi="Book Antiqua"/>
          <w:sz w:val="24"/>
          <w:szCs w:val="24"/>
          <w:lang w:val="en-US"/>
        </w:rPr>
        <w:t>ly associated with higher DY (</w:t>
      </w:r>
      <w:r w:rsidR="002833CA" w:rsidRPr="00E6427B">
        <w:rPr>
          <w:rFonts w:ascii="Book Antiqua" w:hAnsi="Book Antiqua"/>
          <w:i/>
          <w:caps/>
          <w:sz w:val="24"/>
          <w:szCs w:val="24"/>
          <w:lang w:val="en-US"/>
        </w:rPr>
        <w:t xml:space="preserve">p &lt; </w:t>
      </w:r>
      <w:r w:rsidR="002E3E59" w:rsidRPr="00E6427B">
        <w:rPr>
          <w:rFonts w:ascii="Book Antiqua" w:hAnsi="Book Antiqua"/>
          <w:sz w:val="24"/>
          <w:szCs w:val="24"/>
          <w:lang w:val="en-US"/>
        </w:rPr>
        <w:t>0.00</w:t>
      </w:r>
      <w:r w:rsidRPr="00E6427B">
        <w:rPr>
          <w:rFonts w:ascii="Book Antiqua" w:hAnsi="Book Antiqua"/>
          <w:sz w:val="24"/>
          <w:szCs w:val="24"/>
          <w:lang w:val="en-US"/>
        </w:rPr>
        <w:t>1</w:t>
      </w:r>
      <w:r w:rsidR="002E3E59" w:rsidRPr="00E6427B">
        <w:rPr>
          <w:rFonts w:ascii="Book Antiqua" w:hAnsi="Book Antiqua"/>
          <w:sz w:val="24"/>
          <w:szCs w:val="24"/>
          <w:lang w:val="en-US"/>
        </w:rPr>
        <w:t xml:space="preserve">). </w:t>
      </w:r>
      <w:r w:rsidR="003F7EB4" w:rsidRPr="00E6427B">
        <w:rPr>
          <w:rFonts w:ascii="Book Antiqua" w:hAnsi="Book Antiqua"/>
          <w:sz w:val="24"/>
          <w:szCs w:val="24"/>
          <w:lang w:val="en-US"/>
        </w:rPr>
        <w:t>TY was significantly</w:t>
      </w:r>
      <w:r w:rsidR="00D50BEB" w:rsidRPr="00E6427B">
        <w:rPr>
          <w:rFonts w:ascii="Book Antiqua" w:hAnsi="Book Antiqua"/>
          <w:sz w:val="24"/>
          <w:szCs w:val="24"/>
          <w:lang w:val="en-US"/>
        </w:rPr>
        <w:t xml:space="preserve"> higher in MW (</w:t>
      </w:r>
      <w:r w:rsidRPr="00E6427B">
        <w:rPr>
          <w:rFonts w:ascii="Book Antiqua" w:hAnsi="Book Antiqua"/>
          <w:sz w:val="24"/>
          <w:szCs w:val="24"/>
          <w:lang w:val="en-US"/>
        </w:rPr>
        <w:t>17.3</w:t>
      </w:r>
      <w:r w:rsidR="00D50BEB" w:rsidRPr="00E6427B">
        <w:rPr>
          <w:rFonts w:ascii="Book Antiqua" w:hAnsi="Book Antiqua"/>
          <w:sz w:val="24"/>
          <w:szCs w:val="24"/>
          <w:lang w:val="en-US"/>
        </w:rPr>
        <w:t xml:space="preserve">%,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Pr="00E6427B">
        <w:rPr>
          <w:rFonts w:ascii="Book Antiqua" w:hAnsi="Book Antiqua"/>
          <w:sz w:val="24"/>
          <w:szCs w:val="24"/>
          <w:lang w:val="en-US"/>
        </w:rPr>
        <w:t>22</w:t>
      </w:r>
      <w:r w:rsidR="00D50BEB" w:rsidRPr="00E6427B">
        <w:rPr>
          <w:rFonts w:ascii="Book Antiqua" w:hAnsi="Book Antiqua"/>
          <w:sz w:val="24"/>
          <w:szCs w:val="24"/>
          <w:lang w:val="en-US"/>
        </w:rPr>
        <w:t>)</w:t>
      </w:r>
      <w:r w:rsidR="003F7EB4" w:rsidRPr="00E6427B">
        <w:rPr>
          <w:rFonts w:ascii="Book Antiqua" w:hAnsi="Book Antiqua"/>
          <w:sz w:val="24"/>
          <w:szCs w:val="24"/>
          <w:lang w:val="en-US"/>
        </w:rPr>
        <w:t xml:space="preserve"> </w:t>
      </w:r>
      <w:r w:rsidR="00D50BEB" w:rsidRPr="00E6427B">
        <w:rPr>
          <w:rFonts w:ascii="Book Antiqua" w:hAnsi="Book Antiqua"/>
          <w:sz w:val="24"/>
          <w:szCs w:val="24"/>
          <w:lang w:val="en-US"/>
        </w:rPr>
        <w:t xml:space="preserve">compared to </w:t>
      </w:r>
      <w:r w:rsidR="003F7EB4" w:rsidRPr="00E6427B">
        <w:rPr>
          <w:rFonts w:ascii="Book Antiqua" w:hAnsi="Book Antiqua"/>
          <w:sz w:val="24"/>
          <w:szCs w:val="24"/>
          <w:lang w:val="en-US"/>
        </w:rPr>
        <w:t xml:space="preserve">PMW (1.8%, </w:t>
      </w:r>
      <w:r w:rsidR="00997E03" w:rsidRPr="00997E03">
        <w:rPr>
          <w:rFonts w:ascii="Book Antiqua" w:hAnsi="Book Antiqua"/>
          <w:i/>
          <w:sz w:val="24"/>
          <w:szCs w:val="24"/>
          <w:lang w:val="en-US"/>
        </w:rPr>
        <w:t>n =</w:t>
      </w:r>
      <w:r w:rsidR="002833CA" w:rsidRPr="00E6427B">
        <w:rPr>
          <w:rFonts w:ascii="Book Antiqua" w:hAnsi="Book Antiqua"/>
          <w:i/>
          <w:sz w:val="24"/>
          <w:szCs w:val="24"/>
          <w:lang w:val="en-US"/>
        </w:rPr>
        <w:t xml:space="preserve"> </w:t>
      </w:r>
      <w:r w:rsidR="003F7EB4" w:rsidRPr="00E6427B">
        <w:rPr>
          <w:rFonts w:ascii="Book Antiqua" w:hAnsi="Book Antiqua"/>
          <w:sz w:val="24"/>
          <w:szCs w:val="24"/>
          <w:lang w:val="en-US"/>
        </w:rPr>
        <w:t xml:space="preserve">1) </w:t>
      </w:r>
      <w:r w:rsidR="002E3E59" w:rsidRPr="00E6427B">
        <w:rPr>
          <w:rFonts w:ascii="Book Antiqua" w:hAnsi="Book Antiqua"/>
          <w:sz w:val="24"/>
          <w:szCs w:val="24"/>
          <w:lang w:val="en-US"/>
        </w:rPr>
        <w:t>(</w:t>
      </w:r>
      <w:r w:rsidR="002833CA" w:rsidRPr="00E6427B">
        <w:rPr>
          <w:rFonts w:ascii="Book Antiqua" w:hAnsi="Book Antiqua"/>
          <w:i/>
          <w:caps/>
          <w:sz w:val="24"/>
          <w:szCs w:val="24"/>
          <w:lang w:val="en-US"/>
        </w:rPr>
        <w:t xml:space="preserve">p = </w:t>
      </w:r>
      <w:r w:rsidR="002E3E59" w:rsidRPr="00E6427B">
        <w:rPr>
          <w:rFonts w:ascii="Book Antiqua" w:hAnsi="Book Antiqua"/>
          <w:sz w:val="24"/>
          <w:szCs w:val="24"/>
          <w:lang w:val="en-US"/>
        </w:rPr>
        <w:t>0.003).</w:t>
      </w:r>
    </w:p>
    <w:p w14:paraId="072EAD6C" w14:textId="3B7E2F35" w:rsidR="00447A8F" w:rsidRPr="00E6427B" w:rsidRDefault="00900B33" w:rsidP="00726297">
      <w:pPr>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 xml:space="preserve">The </w:t>
      </w:r>
      <w:proofErr w:type="spellStart"/>
      <w:r w:rsidRPr="00E6427B">
        <w:rPr>
          <w:rFonts w:ascii="Book Antiqua" w:hAnsi="Book Antiqua"/>
          <w:sz w:val="24"/>
          <w:szCs w:val="24"/>
          <w:lang w:val="en-US"/>
        </w:rPr>
        <w:t>r</w:t>
      </w:r>
      <w:r w:rsidR="0093646C" w:rsidRPr="00E6427B">
        <w:rPr>
          <w:rFonts w:ascii="Book Antiqua" w:hAnsi="Book Antiqua"/>
          <w:sz w:val="24"/>
          <w:szCs w:val="24"/>
          <w:lang w:val="en-US"/>
        </w:rPr>
        <w:t>ebleeding</w:t>
      </w:r>
      <w:proofErr w:type="spellEnd"/>
      <w:r w:rsidR="0093646C" w:rsidRPr="00E6427B">
        <w:rPr>
          <w:rFonts w:ascii="Book Antiqua" w:hAnsi="Book Antiqua"/>
          <w:sz w:val="24"/>
          <w:szCs w:val="24"/>
          <w:lang w:val="en-US"/>
        </w:rPr>
        <w:t xml:space="preserve"> rate was sig</w:t>
      </w:r>
      <w:r w:rsidR="00FE471F" w:rsidRPr="00E6427B">
        <w:rPr>
          <w:rFonts w:ascii="Book Antiqua" w:hAnsi="Book Antiqua"/>
          <w:sz w:val="24"/>
          <w:szCs w:val="24"/>
          <w:lang w:val="en-US"/>
        </w:rPr>
        <w:t>nificantly higher in MW (</w:t>
      </w:r>
      <w:r w:rsidR="002833CA" w:rsidRPr="00E6427B">
        <w:rPr>
          <w:rFonts w:ascii="Book Antiqua" w:hAnsi="Book Antiqua"/>
          <w:i/>
          <w:caps/>
          <w:sz w:val="24"/>
          <w:szCs w:val="24"/>
          <w:lang w:val="en-US"/>
        </w:rPr>
        <w:t xml:space="preserve">p = </w:t>
      </w:r>
      <w:r w:rsidR="00FE471F" w:rsidRPr="00E6427B">
        <w:rPr>
          <w:rFonts w:ascii="Book Antiqua" w:hAnsi="Book Antiqua"/>
          <w:sz w:val="24"/>
          <w:szCs w:val="24"/>
          <w:lang w:val="en-US"/>
        </w:rPr>
        <w:t>0,031</w:t>
      </w:r>
      <w:r w:rsidR="0093646C" w:rsidRPr="00E6427B">
        <w:rPr>
          <w:rFonts w:ascii="Book Antiqua" w:hAnsi="Book Antiqua"/>
          <w:sz w:val="24"/>
          <w:szCs w:val="24"/>
          <w:lang w:val="en-US"/>
        </w:rPr>
        <w:t xml:space="preserve">). Considering a follow-up period of </w:t>
      </w:r>
      <w:r w:rsidR="00D0609B" w:rsidRPr="00E6427B">
        <w:rPr>
          <w:rFonts w:ascii="Book Antiqua" w:hAnsi="Book Antiqua"/>
          <w:sz w:val="24"/>
          <w:szCs w:val="24"/>
          <w:lang w:val="en-US"/>
        </w:rPr>
        <w:t xml:space="preserve">1, 3 and 5 years, </w:t>
      </w:r>
      <w:r w:rsidR="0093646C" w:rsidRPr="00E6427B">
        <w:rPr>
          <w:rFonts w:ascii="Book Antiqua" w:hAnsi="Book Antiqua"/>
          <w:sz w:val="24"/>
          <w:szCs w:val="24"/>
          <w:lang w:val="en-US"/>
        </w:rPr>
        <w:t xml:space="preserve">MW had a </w:t>
      </w:r>
      <w:r w:rsidR="00D50BEB" w:rsidRPr="00E6427B">
        <w:rPr>
          <w:rFonts w:ascii="Book Antiqua" w:hAnsi="Book Antiqua"/>
          <w:sz w:val="24"/>
          <w:szCs w:val="24"/>
          <w:lang w:val="en-US"/>
        </w:rPr>
        <w:t xml:space="preserve">significantly higher </w:t>
      </w:r>
      <w:proofErr w:type="spellStart"/>
      <w:r w:rsidR="0093646C" w:rsidRPr="00E6427B">
        <w:rPr>
          <w:rFonts w:ascii="Book Antiqua" w:hAnsi="Book Antiqua"/>
          <w:sz w:val="24"/>
          <w:szCs w:val="24"/>
          <w:lang w:val="en-US"/>
        </w:rPr>
        <w:t>rebleeding</w:t>
      </w:r>
      <w:proofErr w:type="spellEnd"/>
      <w:r w:rsidR="0093646C" w:rsidRPr="00E6427B">
        <w:rPr>
          <w:rFonts w:ascii="Book Antiqua" w:hAnsi="Book Antiqua"/>
          <w:sz w:val="24"/>
          <w:szCs w:val="24"/>
          <w:lang w:val="en-US"/>
        </w:rPr>
        <w:t xml:space="preserve"> </w:t>
      </w:r>
      <w:r w:rsidR="00D0609B" w:rsidRPr="00E6427B">
        <w:rPr>
          <w:rFonts w:ascii="Book Antiqua" w:hAnsi="Book Antiqua"/>
          <w:sz w:val="24"/>
          <w:szCs w:val="24"/>
          <w:lang w:val="en-US"/>
        </w:rPr>
        <w:t>rate (</w:t>
      </w:r>
      <w:r w:rsidR="00D50BEB" w:rsidRPr="00E6427B">
        <w:rPr>
          <w:rFonts w:ascii="Book Antiqua" w:hAnsi="Book Antiqua"/>
          <w:sz w:val="24"/>
          <w:szCs w:val="24"/>
          <w:lang w:val="en-US"/>
        </w:rPr>
        <w:t xml:space="preserve">MW 22.0%; 32.3%; 34.2% </w:t>
      </w:r>
      <w:r w:rsidR="00D50BEB" w:rsidRPr="00A2181D">
        <w:rPr>
          <w:rFonts w:ascii="Book Antiqua" w:hAnsi="Book Antiqua"/>
          <w:i/>
          <w:sz w:val="24"/>
          <w:szCs w:val="24"/>
          <w:lang w:val="en-US"/>
        </w:rPr>
        <w:t>vs</w:t>
      </w:r>
      <w:r w:rsidR="00D50BEB" w:rsidRPr="00E6427B">
        <w:rPr>
          <w:rFonts w:ascii="Book Antiqua" w:hAnsi="Book Antiqua"/>
          <w:sz w:val="24"/>
          <w:szCs w:val="24"/>
          <w:lang w:val="en-US"/>
        </w:rPr>
        <w:t xml:space="preserve"> </w:t>
      </w:r>
      <w:r w:rsidR="00FE471F" w:rsidRPr="00E6427B">
        <w:rPr>
          <w:rFonts w:ascii="Book Antiqua" w:hAnsi="Book Antiqua"/>
          <w:sz w:val="24"/>
          <w:szCs w:val="24"/>
          <w:lang w:val="en-US"/>
        </w:rPr>
        <w:t>PMW 3</w:t>
      </w:r>
      <w:r w:rsidR="00D0609B" w:rsidRPr="00E6427B">
        <w:rPr>
          <w:rFonts w:ascii="Book Antiqua" w:hAnsi="Book Antiqua"/>
          <w:sz w:val="24"/>
          <w:szCs w:val="24"/>
          <w:lang w:val="en-US"/>
        </w:rPr>
        <w:t>.6%</w:t>
      </w:r>
      <w:r w:rsidR="002E3E59" w:rsidRPr="00E6427B">
        <w:rPr>
          <w:rFonts w:ascii="Book Antiqua" w:hAnsi="Book Antiqua"/>
          <w:sz w:val="24"/>
          <w:szCs w:val="24"/>
          <w:lang w:val="en-US"/>
        </w:rPr>
        <w:t>;</w:t>
      </w:r>
      <w:r w:rsidR="00D0609B" w:rsidRPr="00E6427B">
        <w:rPr>
          <w:rFonts w:ascii="Book Antiqua" w:hAnsi="Book Antiqua"/>
          <w:sz w:val="24"/>
          <w:szCs w:val="24"/>
          <w:lang w:val="en-US"/>
        </w:rPr>
        <w:t xml:space="preserve"> 10</w:t>
      </w:r>
      <w:r w:rsidR="002E3E59" w:rsidRPr="00E6427B">
        <w:rPr>
          <w:rFonts w:ascii="Book Antiqua" w:hAnsi="Book Antiqua"/>
          <w:sz w:val="24"/>
          <w:szCs w:val="24"/>
          <w:lang w:val="en-US"/>
        </w:rPr>
        <w:t>.</w:t>
      </w:r>
      <w:r w:rsidR="00D0609B" w:rsidRPr="00E6427B">
        <w:rPr>
          <w:rFonts w:ascii="Book Antiqua" w:hAnsi="Book Antiqua"/>
          <w:sz w:val="24"/>
          <w:szCs w:val="24"/>
          <w:lang w:val="en-US"/>
        </w:rPr>
        <w:t>2%</w:t>
      </w:r>
      <w:r w:rsidR="002E3E59" w:rsidRPr="00E6427B">
        <w:rPr>
          <w:rFonts w:ascii="Book Antiqua" w:hAnsi="Book Antiqua"/>
          <w:sz w:val="24"/>
          <w:szCs w:val="24"/>
          <w:lang w:val="en-US"/>
        </w:rPr>
        <w:t xml:space="preserve">; </w:t>
      </w:r>
      <w:r w:rsidR="00D0609B" w:rsidRPr="00E6427B">
        <w:rPr>
          <w:rFonts w:ascii="Book Antiqua" w:hAnsi="Book Antiqua"/>
          <w:sz w:val="24"/>
          <w:szCs w:val="24"/>
          <w:lang w:val="en-US"/>
        </w:rPr>
        <w:t>10.2%</w:t>
      </w:r>
      <w:r w:rsidR="00D50BEB" w:rsidRPr="00E6427B">
        <w:rPr>
          <w:rFonts w:ascii="Book Antiqua" w:hAnsi="Book Antiqua"/>
          <w:sz w:val="24"/>
          <w:szCs w:val="24"/>
          <w:lang w:val="en-US"/>
        </w:rPr>
        <w:t>)</w:t>
      </w:r>
      <w:r w:rsidR="00DE6764" w:rsidRPr="00E6427B">
        <w:rPr>
          <w:rFonts w:ascii="Book Antiqua" w:hAnsi="Book Antiqua"/>
          <w:sz w:val="24"/>
          <w:szCs w:val="24"/>
          <w:lang w:val="en-US"/>
        </w:rPr>
        <w:t xml:space="preserve"> </w:t>
      </w:r>
      <w:r w:rsidR="00FE471F" w:rsidRPr="00E6427B">
        <w:rPr>
          <w:rFonts w:ascii="Book Antiqua" w:hAnsi="Book Antiqua"/>
          <w:sz w:val="24"/>
          <w:szCs w:val="24"/>
          <w:lang w:val="en-US"/>
        </w:rPr>
        <w:t>(</w:t>
      </w:r>
      <w:r w:rsidR="002833CA" w:rsidRPr="00E6427B">
        <w:rPr>
          <w:rFonts w:ascii="Book Antiqua" w:hAnsi="Book Antiqua"/>
          <w:i/>
          <w:caps/>
          <w:sz w:val="24"/>
          <w:szCs w:val="24"/>
          <w:lang w:val="en-US"/>
        </w:rPr>
        <w:t xml:space="preserve">p = </w:t>
      </w:r>
      <w:r w:rsidR="00FE471F" w:rsidRPr="00E6427B">
        <w:rPr>
          <w:rFonts w:ascii="Book Antiqua" w:hAnsi="Book Antiqua"/>
          <w:sz w:val="24"/>
          <w:szCs w:val="24"/>
          <w:lang w:val="en-US"/>
        </w:rPr>
        <w:t xml:space="preserve">0.001) (Table 4 and Figure </w:t>
      </w:r>
      <w:r w:rsidR="002F279C">
        <w:rPr>
          <w:rFonts w:ascii="Book Antiqua" w:hAnsi="Book Antiqua" w:hint="eastAsia"/>
          <w:sz w:val="24"/>
          <w:szCs w:val="24"/>
          <w:lang w:val="en-US" w:eastAsia="zh-CN"/>
        </w:rPr>
        <w:t>3</w:t>
      </w:r>
      <w:r w:rsidR="00FE471F" w:rsidRPr="00E6427B">
        <w:rPr>
          <w:rFonts w:ascii="Book Antiqua" w:hAnsi="Book Antiqua"/>
          <w:sz w:val="24"/>
          <w:szCs w:val="24"/>
          <w:lang w:val="en-US"/>
        </w:rPr>
        <w:t>).</w:t>
      </w:r>
    </w:p>
    <w:p w14:paraId="2805AE94" w14:textId="42C63B80" w:rsidR="003F65F7" w:rsidRPr="00E6427B" w:rsidRDefault="001760B9" w:rsidP="00726297">
      <w:pPr>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 xml:space="preserve">In the MW </w:t>
      </w:r>
      <w:r w:rsidR="00900B33" w:rsidRPr="00E6427B">
        <w:rPr>
          <w:rFonts w:ascii="Book Antiqua" w:hAnsi="Book Antiqua"/>
          <w:sz w:val="24"/>
          <w:szCs w:val="24"/>
          <w:lang w:val="en-US"/>
        </w:rPr>
        <w:t xml:space="preserve">group </w:t>
      </w:r>
      <w:r w:rsidRPr="00E6427B">
        <w:rPr>
          <w:rFonts w:ascii="Book Antiqua" w:hAnsi="Book Antiqua"/>
          <w:sz w:val="24"/>
          <w:szCs w:val="24"/>
          <w:lang w:val="en-US"/>
        </w:rPr>
        <w:t xml:space="preserve">hospitalization due to </w:t>
      </w:r>
      <w:r w:rsidR="00DE6764" w:rsidRPr="00E6427B">
        <w:rPr>
          <w:rFonts w:ascii="Book Antiqua" w:hAnsi="Book Antiqua"/>
          <w:sz w:val="24"/>
          <w:szCs w:val="24"/>
          <w:lang w:val="en-US"/>
        </w:rPr>
        <w:t>OGIB</w:t>
      </w:r>
      <w:r w:rsidRPr="00E6427B">
        <w:rPr>
          <w:rFonts w:ascii="Book Antiqua" w:hAnsi="Book Antiqua"/>
          <w:sz w:val="24"/>
          <w:szCs w:val="24"/>
          <w:lang w:val="en-US"/>
        </w:rPr>
        <w:t xml:space="preserve"> was</w:t>
      </w:r>
      <w:r w:rsidR="00900B33" w:rsidRPr="00E6427B">
        <w:rPr>
          <w:rFonts w:ascii="Book Antiqua" w:hAnsi="Book Antiqua"/>
          <w:sz w:val="24"/>
          <w:szCs w:val="24"/>
          <w:lang w:val="en-US"/>
        </w:rPr>
        <w:t xml:space="preserve"> </w:t>
      </w:r>
      <w:r w:rsidRPr="00E6427B">
        <w:rPr>
          <w:rFonts w:ascii="Book Antiqua" w:hAnsi="Book Antiqua"/>
          <w:sz w:val="24"/>
          <w:szCs w:val="24"/>
          <w:lang w:val="en-US"/>
        </w:rPr>
        <w:t>higher (MW-9.4%, PMW-1.8%).</w:t>
      </w:r>
      <w:r w:rsidR="002A0F96" w:rsidRPr="00E6427B">
        <w:rPr>
          <w:rFonts w:ascii="Book Antiqua" w:hAnsi="Book Antiqua"/>
          <w:sz w:val="24"/>
          <w:szCs w:val="24"/>
          <w:lang w:val="en-US"/>
        </w:rPr>
        <w:t xml:space="preserve"> </w:t>
      </w:r>
      <w:r w:rsidRPr="00E6427B">
        <w:rPr>
          <w:rFonts w:ascii="Book Antiqua" w:hAnsi="Book Antiqua"/>
          <w:sz w:val="24"/>
          <w:szCs w:val="24"/>
          <w:lang w:val="en-US"/>
        </w:rPr>
        <w:t xml:space="preserve">Mortality due to </w:t>
      </w:r>
      <w:r w:rsidR="00DE6764" w:rsidRPr="00E6427B">
        <w:rPr>
          <w:rFonts w:ascii="Book Antiqua" w:hAnsi="Book Antiqua"/>
          <w:sz w:val="24"/>
          <w:szCs w:val="24"/>
          <w:lang w:val="en-US"/>
        </w:rPr>
        <w:t>OGIB</w:t>
      </w:r>
      <w:r w:rsidRPr="00E6427B">
        <w:rPr>
          <w:rFonts w:ascii="Book Antiqua" w:hAnsi="Book Antiqua"/>
          <w:sz w:val="24"/>
          <w:szCs w:val="24"/>
          <w:lang w:val="en-US"/>
        </w:rPr>
        <w:t xml:space="preserve"> in MW was 1.6%, and there was no death in PMW.</w:t>
      </w:r>
      <w:r w:rsidR="00526F54" w:rsidRPr="00E6427B">
        <w:rPr>
          <w:rFonts w:ascii="Book Antiqua" w:hAnsi="Book Antiqua"/>
          <w:sz w:val="24"/>
          <w:szCs w:val="24"/>
          <w:lang w:val="en-US"/>
        </w:rPr>
        <w:t xml:space="preserve"> </w:t>
      </w:r>
      <w:r w:rsidR="00FE471F" w:rsidRPr="00E6427B">
        <w:rPr>
          <w:rFonts w:ascii="Book Antiqua" w:hAnsi="Book Antiqua"/>
          <w:sz w:val="24"/>
          <w:szCs w:val="24"/>
          <w:lang w:val="en-US"/>
        </w:rPr>
        <w:t xml:space="preserve">There </w:t>
      </w:r>
      <w:r w:rsidR="00FE471F" w:rsidRPr="00760461">
        <w:rPr>
          <w:rFonts w:ascii="Book Antiqua" w:hAnsi="Book Antiqua"/>
          <w:noProof/>
          <w:sz w:val="24"/>
          <w:szCs w:val="24"/>
          <w:lang w:val="en-US"/>
        </w:rPr>
        <w:t>was</w:t>
      </w:r>
      <w:r w:rsidR="00FE471F" w:rsidRPr="00E6427B">
        <w:rPr>
          <w:rFonts w:ascii="Book Antiqua" w:hAnsi="Book Antiqua"/>
          <w:sz w:val="24"/>
          <w:szCs w:val="24"/>
          <w:lang w:val="en-US"/>
        </w:rPr>
        <w:t xml:space="preserve"> no significant differences between groups concerning hospitalization (</w:t>
      </w:r>
      <w:r w:rsidR="002833CA" w:rsidRPr="00E6427B">
        <w:rPr>
          <w:rFonts w:ascii="Book Antiqua" w:hAnsi="Book Antiqua"/>
          <w:i/>
          <w:caps/>
          <w:sz w:val="24"/>
          <w:szCs w:val="24"/>
          <w:lang w:val="en-US"/>
        </w:rPr>
        <w:t xml:space="preserve">p = </w:t>
      </w:r>
      <w:r w:rsidR="00FE471F" w:rsidRPr="00E6427B">
        <w:rPr>
          <w:rFonts w:ascii="Book Antiqua" w:hAnsi="Book Antiqua"/>
          <w:sz w:val="24"/>
          <w:szCs w:val="24"/>
          <w:lang w:val="en-US"/>
        </w:rPr>
        <w:t>0</w:t>
      </w:r>
      <w:r w:rsidR="002A0F96" w:rsidRPr="00E6427B">
        <w:rPr>
          <w:rFonts w:ascii="Book Antiqua" w:hAnsi="Book Antiqua" w:hint="eastAsia"/>
          <w:sz w:val="24"/>
          <w:szCs w:val="24"/>
          <w:lang w:val="en-US" w:eastAsia="zh-CN"/>
        </w:rPr>
        <w:t>.</w:t>
      </w:r>
      <w:r w:rsidR="00FE471F" w:rsidRPr="00E6427B">
        <w:rPr>
          <w:rFonts w:ascii="Book Antiqua" w:hAnsi="Book Antiqua"/>
          <w:sz w:val="24"/>
          <w:szCs w:val="24"/>
          <w:lang w:val="en-US"/>
        </w:rPr>
        <w:t>063) and mortality (</w:t>
      </w:r>
      <w:r w:rsidR="002833CA" w:rsidRPr="00E6427B">
        <w:rPr>
          <w:rFonts w:ascii="Book Antiqua" w:hAnsi="Book Antiqua"/>
          <w:i/>
          <w:caps/>
          <w:sz w:val="24"/>
          <w:szCs w:val="24"/>
          <w:lang w:val="en-US"/>
        </w:rPr>
        <w:t xml:space="preserve">p = </w:t>
      </w:r>
      <w:r w:rsidR="00FE471F" w:rsidRPr="00E6427B">
        <w:rPr>
          <w:rFonts w:ascii="Book Antiqua" w:hAnsi="Book Antiqua"/>
          <w:sz w:val="24"/>
          <w:szCs w:val="24"/>
          <w:lang w:val="en-US"/>
        </w:rPr>
        <w:t>0</w:t>
      </w:r>
      <w:r w:rsidR="002A0F96" w:rsidRPr="00E6427B">
        <w:rPr>
          <w:rFonts w:ascii="Book Antiqua" w:hAnsi="Book Antiqua" w:hint="eastAsia"/>
          <w:sz w:val="24"/>
          <w:szCs w:val="24"/>
          <w:lang w:val="en-US" w:eastAsia="zh-CN"/>
        </w:rPr>
        <w:t>.</w:t>
      </w:r>
      <w:r w:rsidR="00FE471F" w:rsidRPr="00E6427B">
        <w:rPr>
          <w:rFonts w:ascii="Book Antiqua" w:hAnsi="Book Antiqua"/>
          <w:sz w:val="24"/>
          <w:szCs w:val="24"/>
          <w:lang w:val="en-US"/>
        </w:rPr>
        <w:t>345).</w:t>
      </w:r>
    </w:p>
    <w:p w14:paraId="715F1973" w14:textId="77777777" w:rsidR="008D1BC9" w:rsidRPr="00E6427B" w:rsidRDefault="008D1BC9" w:rsidP="00726297">
      <w:pPr>
        <w:spacing w:after="0" w:line="360" w:lineRule="auto"/>
        <w:jc w:val="both"/>
        <w:rPr>
          <w:rFonts w:ascii="Book Antiqua" w:hAnsi="Book Antiqua"/>
          <w:sz w:val="24"/>
          <w:szCs w:val="24"/>
          <w:lang w:val="en-US" w:eastAsia="zh-CN"/>
        </w:rPr>
      </w:pPr>
    </w:p>
    <w:p w14:paraId="7D073489" w14:textId="77777777" w:rsidR="006E1461" w:rsidRPr="00E6427B" w:rsidRDefault="000C4C1B" w:rsidP="00BF179E">
      <w:pPr>
        <w:widowControl w:val="0"/>
        <w:autoSpaceDE w:val="0"/>
        <w:autoSpaceDN w:val="0"/>
        <w:adjustRightInd w:val="0"/>
        <w:spacing w:after="0" w:line="360" w:lineRule="auto"/>
        <w:jc w:val="both"/>
        <w:rPr>
          <w:rFonts w:ascii="Book Antiqua" w:hAnsi="Book Antiqua"/>
          <w:b/>
          <w:sz w:val="24"/>
          <w:szCs w:val="24"/>
          <w:lang w:val="en-US"/>
        </w:rPr>
      </w:pPr>
      <w:r w:rsidRPr="00E6427B">
        <w:rPr>
          <w:rFonts w:ascii="Book Antiqua" w:hAnsi="Book Antiqua"/>
          <w:b/>
          <w:sz w:val="24"/>
          <w:szCs w:val="24"/>
          <w:lang w:val="en-US"/>
        </w:rPr>
        <w:t>DISCUSSIO</w:t>
      </w:r>
      <w:r w:rsidR="006E1461" w:rsidRPr="00E6427B">
        <w:rPr>
          <w:rFonts w:ascii="Book Antiqua" w:hAnsi="Book Antiqua"/>
          <w:b/>
          <w:sz w:val="24"/>
          <w:szCs w:val="24"/>
          <w:lang w:val="en-US"/>
        </w:rPr>
        <w:t>N</w:t>
      </w:r>
    </w:p>
    <w:p w14:paraId="187764A2" w14:textId="4E92EEE2" w:rsidR="00E3153B" w:rsidRPr="00E6427B" w:rsidRDefault="00556FBB" w:rsidP="00726297">
      <w:pPr>
        <w:widowControl w:val="0"/>
        <w:autoSpaceDE w:val="0"/>
        <w:autoSpaceDN w:val="0"/>
        <w:adjustRightInd w:val="0"/>
        <w:spacing w:after="0" w:line="360" w:lineRule="auto"/>
        <w:jc w:val="both"/>
        <w:rPr>
          <w:rFonts w:ascii="Book Antiqua" w:hAnsi="Book Antiqua"/>
          <w:sz w:val="24"/>
          <w:szCs w:val="24"/>
          <w:lang w:val="en-US"/>
        </w:rPr>
      </w:pPr>
      <w:r w:rsidRPr="00E6427B">
        <w:rPr>
          <w:rFonts w:ascii="Book Antiqua" w:hAnsi="Book Antiqua"/>
          <w:sz w:val="24"/>
          <w:szCs w:val="24"/>
          <w:lang w:val="en-US"/>
        </w:rPr>
        <w:t>OGIB</w:t>
      </w:r>
      <w:r w:rsidR="00900B33" w:rsidRPr="00E6427B">
        <w:rPr>
          <w:rFonts w:ascii="Book Antiqua" w:hAnsi="Book Antiqua"/>
          <w:sz w:val="24"/>
          <w:szCs w:val="24"/>
          <w:lang w:val="en-US"/>
        </w:rPr>
        <w:t>,</w:t>
      </w:r>
      <w:r w:rsidRPr="00E6427B">
        <w:rPr>
          <w:rFonts w:ascii="Book Antiqua" w:hAnsi="Book Antiqua"/>
          <w:sz w:val="24"/>
          <w:szCs w:val="24"/>
          <w:lang w:val="en-US"/>
        </w:rPr>
        <w:t xml:space="preserve"> particularly IDA is the most frequent indication (66%) for CE study</w:t>
      </w:r>
      <w:r w:rsidR="002A0F96" w:rsidRPr="00E6427B">
        <w:rPr>
          <w:rFonts w:ascii="Book Antiqua" w:hAnsi="Book Antiqua" w:hint="eastAsia"/>
          <w:sz w:val="24"/>
          <w:szCs w:val="24"/>
          <w:vertAlign w:val="superscript"/>
          <w:lang w:val="en-US" w:eastAsia="zh-CN"/>
        </w:rPr>
        <w:t>[</w:t>
      </w:r>
      <w:r w:rsidRPr="00E6427B">
        <w:rPr>
          <w:rFonts w:ascii="Book Antiqua" w:hAnsi="Book Antiqua"/>
          <w:sz w:val="24"/>
          <w:szCs w:val="24"/>
          <w:vertAlign w:val="superscript"/>
          <w:lang w:val="en-US"/>
        </w:rPr>
        <w:fldChar w:fldCharType="begin" w:fldLock="1"/>
      </w:r>
      <w:r w:rsidR="00AF7C1C" w:rsidRPr="00E6427B">
        <w:rPr>
          <w:rFonts w:ascii="Book Antiqua" w:hAnsi="Book Antiqua"/>
          <w:sz w:val="24"/>
          <w:szCs w:val="24"/>
          <w:vertAlign w:val="superscript"/>
          <w:lang w:val="en-US"/>
        </w:rPr>
        <w:instrText>ADDIN CSL_CITATION { "citationItems" : [ { "id" : "ITEM-1", "itemData" : { "DOI" : "10.1016/j.gie.2009.09.031", "ISSN" : "0016-5107", "author" : [ { "dropping-particle" : "", "family" : "Liao", "given" : "Zhuan", "non-dropping-particle" : "", "parse-names" : false, "suffix" : "" }, { "dropping-particle" : "", "family" : "Gao", "given" : "Rui", "non-dropping-particle" : "", "parse-names" : false, "suffix" : "" }, { "dropping-particle" : "", "family" : "Xu", "given" : "Can", "non-dropping-particle" : "", "parse-names" : false, "suffix" : "" }, { "dropping-particle" : "", "family" : "Li", "given" : "Zhao-shen", "non-dropping-particle" : "", "parse-names" : false, "suffix" : "" } ], "container-title" : "Gastrointestinal Endoscopy", "id" : "ITEM-1", "issue" : "2", "issued" : { "date-parts" : [ [ "2010" ] ] }, "page" : "280-286", "publisher" : "American Society for Gastrointestinal Endoscopy", "title" : "Indications and detection , completion , and retention rates of small-bowel capsule endoscopy : a systematic review", "type" : "article-journal", "volume" : "71" }, "uris" : [ "http://www.mendeley.com/documents/?uuid=b738e705-c2db-412c-86d6-7910aa9a2c0e" ] } ], "mendeley" : { "formattedCitation" : "&lt;sup&gt;20&lt;/sup&gt;", "plainTextFormattedCitation" : "20", "previouslyFormattedCitation" : "&lt;sup&gt;20&lt;/sup&gt;" }, "properties" : { "noteIndex" : 0 }, "schema" : "https://github.com/citation-style-language/schema/raw/master/csl-citation.json" }</w:instrText>
      </w:r>
      <w:r w:rsidRPr="00E6427B">
        <w:rPr>
          <w:rFonts w:ascii="Book Antiqua" w:hAnsi="Book Antiqua"/>
          <w:sz w:val="24"/>
          <w:szCs w:val="24"/>
          <w:vertAlign w:val="superscript"/>
          <w:lang w:val="en-US"/>
        </w:rPr>
        <w:fldChar w:fldCharType="separate"/>
      </w:r>
      <w:r w:rsidR="009B7A8A" w:rsidRPr="00E6427B">
        <w:rPr>
          <w:rFonts w:ascii="Book Antiqua" w:hAnsi="Book Antiqua"/>
          <w:noProof/>
          <w:sz w:val="24"/>
          <w:szCs w:val="24"/>
          <w:vertAlign w:val="superscript"/>
          <w:lang w:val="en-US"/>
        </w:rPr>
        <w:t>20</w:t>
      </w:r>
      <w:r w:rsidRPr="00E6427B">
        <w:rPr>
          <w:rFonts w:ascii="Book Antiqua" w:hAnsi="Book Antiqua"/>
          <w:sz w:val="24"/>
          <w:szCs w:val="24"/>
          <w:vertAlign w:val="superscript"/>
          <w:lang w:val="en-US"/>
        </w:rPr>
        <w:fldChar w:fldCharType="end"/>
      </w:r>
      <w:r w:rsidR="002A0F96" w:rsidRPr="00E6427B">
        <w:rPr>
          <w:rFonts w:ascii="Book Antiqua" w:hAnsi="Book Antiqua" w:hint="eastAsia"/>
          <w:sz w:val="24"/>
          <w:szCs w:val="24"/>
          <w:vertAlign w:val="superscript"/>
          <w:lang w:val="en-US" w:eastAsia="zh-CN"/>
        </w:rPr>
        <w:t>]</w:t>
      </w:r>
      <w:r w:rsidRPr="00E6427B">
        <w:rPr>
          <w:rFonts w:ascii="Book Antiqua" w:hAnsi="Book Antiqua"/>
          <w:sz w:val="24"/>
          <w:szCs w:val="24"/>
          <w:lang w:val="en-US"/>
        </w:rPr>
        <w:t xml:space="preserve">. </w:t>
      </w:r>
      <w:r w:rsidR="00E3153B" w:rsidRPr="00E6427B">
        <w:rPr>
          <w:rFonts w:ascii="Book Antiqua" w:hAnsi="Book Antiqua"/>
          <w:sz w:val="24"/>
          <w:szCs w:val="24"/>
          <w:lang w:val="en-US"/>
        </w:rPr>
        <w:t xml:space="preserve">Several </w:t>
      </w:r>
      <w:r w:rsidR="00900B33" w:rsidRPr="00E6427B">
        <w:rPr>
          <w:rFonts w:ascii="Book Antiqua" w:hAnsi="Book Antiqua"/>
          <w:sz w:val="24"/>
          <w:szCs w:val="24"/>
          <w:lang w:val="en-US"/>
        </w:rPr>
        <w:t>studies</w:t>
      </w:r>
      <w:r w:rsidR="00E3153B" w:rsidRPr="00E6427B">
        <w:rPr>
          <w:rFonts w:ascii="Book Antiqua" w:hAnsi="Book Antiqua"/>
          <w:sz w:val="24"/>
          <w:szCs w:val="24"/>
          <w:lang w:val="en-US"/>
        </w:rPr>
        <w:t xml:space="preserve"> on </w:t>
      </w:r>
      <w:r w:rsidR="00900B33" w:rsidRPr="00E6427B">
        <w:rPr>
          <w:rFonts w:ascii="Book Antiqua" w:hAnsi="Book Antiqua"/>
          <w:sz w:val="24"/>
          <w:szCs w:val="24"/>
          <w:lang w:val="en-US"/>
        </w:rPr>
        <w:t xml:space="preserve">the </w:t>
      </w:r>
      <w:r w:rsidR="00E3153B" w:rsidRPr="00E6427B">
        <w:rPr>
          <w:rFonts w:ascii="Book Antiqua" w:hAnsi="Book Antiqua"/>
          <w:sz w:val="24"/>
          <w:szCs w:val="24"/>
          <w:lang w:val="en-US"/>
        </w:rPr>
        <w:t xml:space="preserve">DY of CE in IDA </w:t>
      </w:r>
      <w:r w:rsidR="00900B33" w:rsidRPr="00E6427B">
        <w:rPr>
          <w:rFonts w:ascii="Book Antiqua" w:hAnsi="Book Antiqua"/>
          <w:sz w:val="24"/>
          <w:szCs w:val="24"/>
          <w:lang w:val="en-US"/>
        </w:rPr>
        <w:t>were performed.</w:t>
      </w:r>
      <w:r w:rsidR="00E3153B" w:rsidRPr="00E6427B">
        <w:rPr>
          <w:rFonts w:ascii="Book Antiqua" w:hAnsi="Book Antiqua"/>
          <w:sz w:val="24"/>
          <w:szCs w:val="24"/>
          <w:lang w:val="en-US"/>
        </w:rPr>
        <w:t xml:space="preserve"> </w:t>
      </w:r>
      <w:r w:rsidR="00900B33" w:rsidRPr="00E6427B">
        <w:rPr>
          <w:rFonts w:ascii="Book Antiqua" w:hAnsi="Book Antiqua"/>
          <w:sz w:val="24"/>
          <w:szCs w:val="24"/>
          <w:lang w:val="en-US"/>
        </w:rPr>
        <w:t>A</w:t>
      </w:r>
      <w:r w:rsidR="00E3153B" w:rsidRPr="00E6427B">
        <w:rPr>
          <w:rFonts w:ascii="Book Antiqua" w:hAnsi="Book Antiqua"/>
          <w:sz w:val="24"/>
          <w:szCs w:val="24"/>
          <w:lang w:val="en-US"/>
        </w:rPr>
        <w:t xml:space="preserve"> systematic review from </w:t>
      </w:r>
      <w:proofErr w:type="spellStart"/>
      <w:r w:rsidR="00E3153B" w:rsidRPr="00E6427B">
        <w:rPr>
          <w:rFonts w:ascii="Book Antiqua" w:hAnsi="Book Antiqua"/>
          <w:sz w:val="24"/>
          <w:szCs w:val="24"/>
          <w:lang w:val="en-US"/>
        </w:rPr>
        <w:t>Koulaouzidis</w:t>
      </w:r>
      <w:proofErr w:type="spellEnd"/>
      <w:r w:rsidR="00E3153B" w:rsidRPr="00E6427B">
        <w:rPr>
          <w:rFonts w:ascii="Book Antiqua" w:hAnsi="Book Antiqua"/>
          <w:sz w:val="24"/>
          <w:szCs w:val="24"/>
          <w:lang w:val="en-US"/>
        </w:rPr>
        <w:t xml:space="preserve"> </w:t>
      </w:r>
      <w:r w:rsidR="00E3153B" w:rsidRPr="00E6427B">
        <w:rPr>
          <w:rFonts w:ascii="Book Antiqua" w:hAnsi="Book Antiqua"/>
          <w:i/>
          <w:sz w:val="24"/>
          <w:szCs w:val="24"/>
          <w:lang w:val="en-US"/>
        </w:rPr>
        <w:t>et al</w:t>
      </w:r>
      <w:r w:rsidR="002A0F96" w:rsidRPr="00E6427B">
        <w:rPr>
          <w:rFonts w:ascii="Book Antiqua" w:hAnsi="Book Antiqua" w:hint="eastAsia"/>
          <w:sz w:val="24"/>
          <w:szCs w:val="24"/>
          <w:vertAlign w:val="superscript"/>
          <w:lang w:val="en-US" w:eastAsia="zh-CN"/>
        </w:rPr>
        <w:t>[</w:t>
      </w:r>
      <w:r w:rsidR="002A0F96" w:rsidRPr="00E6427B">
        <w:rPr>
          <w:rFonts w:ascii="Book Antiqua" w:hAnsi="Book Antiqua"/>
          <w:sz w:val="24"/>
          <w:szCs w:val="24"/>
          <w:vertAlign w:val="superscript"/>
          <w:lang w:val="en-US"/>
        </w:rPr>
        <w:fldChar w:fldCharType="begin" w:fldLock="1"/>
      </w:r>
      <w:r w:rsidR="002A0F96" w:rsidRPr="00E6427B">
        <w:rPr>
          <w:rFonts w:ascii="Book Antiqua" w:hAnsi="Book Antiqua"/>
          <w:sz w:val="24"/>
          <w:szCs w:val="24"/>
          <w:vertAlign w:val="superscript"/>
          <w:lang w:val="en-US"/>
        </w:rPr>
        <w:instrText>ADDIN CSL_CITATION { "citationItems" : [ { "id" : "ITEM-1", "itemData" : { "DOI" : "10.1016/j.gie.2012.07.035", "ISSN" : "0016-5107", "author" : [ { "dropping-particle" : "", "family" : "Koulaouzidis", "given" : "Anastasios", "non-dropping-particle" : "", "parse-names" : false, "suffix" : "" }, { "dropping-particle" : "", "family" : "Rondonotti", "given" : "Emanuele", "non-dropping-particle" : "", "parse-names" : false, "suffix" : "" }, { "dropping-particle" : "", "family" : "Giannakou", "given" : "Andry", "non-dropping-particle" : "", "parse-names" : false, "suffix" : "" } ], "container-title" : "YMGE", "id" : "ITEM-1", "issue" : "5", "issued" : { "date-parts" : [ [ "2012" ] ] }, "page" : "983-992", "publisher" : "Elsevier Inc.", "title" : "Diagnostic yield of small-bowel capsule endoscopy in patients with iron-deficiency anemia : a systematic review", "type" : "article-journal", "volume" : "76" }, "uris" : [ "http://www.mendeley.com/documents/?uuid=ab762f14-c393-4caf-b419-c88870812357" ] } ], "mendeley" : { "formattedCitation" : "&lt;sup&gt;21&lt;/sup&gt;", "plainTextFormattedCitation" : "21", "previouslyFormattedCitation" : "&lt;sup&gt;21&lt;/sup&gt;" }, "properties" : { "noteIndex" : 0 }, "schema" : "https://github.com/citation-style-language/schema/raw/master/csl-citation.json" }</w:instrText>
      </w:r>
      <w:r w:rsidR="002A0F96" w:rsidRPr="00E6427B">
        <w:rPr>
          <w:rFonts w:ascii="Book Antiqua" w:hAnsi="Book Antiqua"/>
          <w:sz w:val="24"/>
          <w:szCs w:val="24"/>
          <w:vertAlign w:val="superscript"/>
          <w:lang w:val="en-US"/>
        </w:rPr>
        <w:fldChar w:fldCharType="separate"/>
      </w:r>
      <w:r w:rsidR="002A0F96" w:rsidRPr="00E6427B">
        <w:rPr>
          <w:rFonts w:ascii="Book Antiqua" w:hAnsi="Book Antiqua"/>
          <w:noProof/>
          <w:sz w:val="24"/>
          <w:szCs w:val="24"/>
          <w:vertAlign w:val="superscript"/>
          <w:lang w:val="en-US"/>
        </w:rPr>
        <w:t>21</w:t>
      </w:r>
      <w:r w:rsidR="002A0F96" w:rsidRPr="00E6427B">
        <w:rPr>
          <w:rFonts w:ascii="Book Antiqua" w:hAnsi="Book Antiqua"/>
          <w:sz w:val="24"/>
          <w:szCs w:val="24"/>
          <w:vertAlign w:val="superscript"/>
          <w:lang w:val="en-US"/>
        </w:rPr>
        <w:fldChar w:fldCharType="end"/>
      </w:r>
      <w:r w:rsidR="002A0F96" w:rsidRPr="00E6427B">
        <w:rPr>
          <w:rFonts w:ascii="Book Antiqua" w:hAnsi="Book Antiqua" w:hint="eastAsia"/>
          <w:sz w:val="24"/>
          <w:szCs w:val="24"/>
          <w:vertAlign w:val="superscript"/>
          <w:lang w:val="en-US" w:eastAsia="zh-CN"/>
        </w:rPr>
        <w:t>]</w:t>
      </w:r>
      <w:r w:rsidR="00E3153B" w:rsidRPr="00E6427B">
        <w:rPr>
          <w:rFonts w:ascii="Book Antiqua" w:hAnsi="Book Antiqua"/>
          <w:sz w:val="24"/>
          <w:szCs w:val="24"/>
          <w:lang w:val="en-US"/>
        </w:rPr>
        <w:t xml:space="preserve"> showed a pooled CE DY for detection of small bowel findings of 46%. The literature on CE findings and DY in MW and PMW is sparse and in fact evidence f</w:t>
      </w:r>
      <w:r w:rsidR="00EC0D6E" w:rsidRPr="00E6427B">
        <w:rPr>
          <w:rFonts w:ascii="Book Antiqua" w:hAnsi="Book Antiqua"/>
          <w:sz w:val="24"/>
          <w:szCs w:val="24"/>
          <w:lang w:val="en-US"/>
        </w:rPr>
        <w:t>rom</w:t>
      </w:r>
      <w:r w:rsidR="00E3153B" w:rsidRPr="00E6427B">
        <w:rPr>
          <w:rFonts w:ascii="Book Antiqua" w:hAnsi="Book Antiqua"/>
          <w:sz w:val="24"/>
          <w:szCs w:val="24"/>
          <w:lang w:val="en-US"/>
        </w:rPr>
        <w:t xml:space="preserve"> CE DY in OGIB is heterogeneous and lies in two types of study designs: those specifically designed to evaluate the role of CE in patients with IDA a</w:t>
      </w:r>
      <w:r w:rsidR="00900B33" w:rsidRPr="00E6427B">
        <w:rPr>
          <w:rFonts w:ascii="Book Antiqua" w:hAnsi="Book Antiqua"/>
          <w:sz w:val="24"/>
          <w:szCs w:val="24"/>
          <w:lang w:val="en-US"/>
        </w:rPr>
        <w:t>n</w:t>
      </w:r>
      <w:r w:rsidR="00E3153B" w:rsidRPr="00E6427B">
        <w:rPr>
          <w:rFonts w:ascii="Book Antiqua" w:hAnsi="Book Antiqua"/>
          <w:sz w:val="24"/>
          <w:szCs w:val="24"/>
          <w:lang w:val="en-US"/>
        </w:rPr>
        <w:t>d those that investigated patients with a wider range of indications including overt GI bleeding.</w:t>
      </w:r>
    </w:p>
    <w:p w14:paraId="375C4DE1" w14:textId="5A361837" w:rsidR="00E3153B" w:rsidRPr="00E6427B" w:rsidRDefault="00E3153B" w:rsidP="00726297">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In our study</w:t>
      </w:r>
      <w:r w:rsidR="00900B33" w:rsidRPr="00E6427B">
        <w:rPr>
          <w:rFonts w:ascii="Book Antiqua" w:hAnsi="Book Antiqua"/>
          <w:sz w:val="24"/>
          <w:szCs w:val="24"/>
          <w:lang w:val="en-US"/>
        </w:rPr>
        <w:t>, the</w:t>
      </w:r>
      <w:r w:rsidRPr="00E6427B">
        <w:rPr>
          <w:rFonts w:ascii="Book Antiqua" w:hAnsi="Book Antiqua"/>
          <w:sz w:val="24"/>
          <w:szCs w:val="24"/>
          <w:lang w:val="en-US"/>
        </w:rPr>
        <w:t xml:space="preserve"> DY of CE in MW was significantly </w:t>
      </w:r>
      <w:r w:rsidR="00EC0D6E" w:rsidRPr="00E6427B">
        <w:rPr>
          <w:rFonts w:ascii="Book Antiqua" w:hAnsi="Book Antiqua"/>
          <w:sz w:val="24"/>
          <w:szCs w:val="24"/>
          <w:lang w:val="en-US"/>
        </w:rPr>
        <w:t>higher compared to PMW</w:t>
      </w:r>
      <w:r w:rsidR="00F572F8" w:rsidRPr="00E6427B">
        <w:rPr>
          <w:rFonts w:ascii="Book Antiqua" w:hAnsi="Book Antiqua"/>
          <w:sz w:val="24"/>
          <w:szCs w:val="24"/>
          <w:lang w:val="en-US"/>
        </w:rPr>
        <w:t xml:space="preserve">. </w:t>
      </w:r>
      <w:r w:rsidRPr="00E6427B">
        <w:rPr>
          <w:rFonts w:ascii="Book Antiqua" w:hAnsi="Book Antiqua"/>
          <w:sz w:val="24"/>
          <w:szCs w:val="24"/>
          <w:lang w:val="en-US"/>
        </w:rPr>
        <w:t>TY</w:t>
      </w:r>
      <w:r w:rsidR="00DF3C5D" w:rsidRPr="00E6427B">
        <w:rPr>
          <w:rFonts w:ascii="Book Antiqua" w:hAnsi="Book Antiqua"/>
          <w:sz w:val="24"/>
          <w:szCs w:val="24"/>
          <w:lang w:val="en-US"/>
        </w:rPr>
        <w:t xml:space="preserve"> and the</w:t>
      </w:r>
      <w:r w:rsidR="008D1BC9" w:rsidRPr="00E6427B">
        <w:rPr>
          <w:rFonts w:ascii="Book Antiqua" w:hAnsi="Book Antiqua"/>
          <w:sz w:val="24"/>
          <w:szCs w:val="24"/>
          <w:lang w:val="en-US"/>
        </w:rPr>
        <w:t xml:space="preserve"> </w:t>
      </w:r>
      <w:proofErr w:type="spellStart"/>
      <w:r w:rsidR="00F572F8" w:rsidRPr="00E6427B">
        <w:rPr>
          <w:rFonts w:ascii="Book Antiqua" w:hAnsi="Book Antiqua"/>
          <w:sz w:val="24"/>
          <w:szCs w:val="24"/>
          <w:lang w:val="en-US"/>
        </w:rPr>
        <w:t>rebleeding</w:t>
      </w:r>
      <w:proofErr w:type="spellEnd"/>
      <w:r w:rsidR="00F572F8" w:rsidRPr="00E6427B">
        <w:rPr>
          <w:rFonts w:ascii="Book Antiqua" w:hAnsi="Book Antiqua"/>
          <w:sz w:val="24"/>
          <w:szCs w:val="24"/>
          <w:lang w:val="en-US"/>
        </w:rPr>
        <w:t xml:space="preserve"> </w:t>
      </w:r>
      <w:r w:rsidR="00DF3C5D" w:rsidRPr="00E6427B">
        <w:rPr>
          <w:rFonts w:ascii="Book Antiqua" w:hAnsi="Book Antiqua"/>
          <w:sz w:val="24"/>
          <w:szCs w:val="24"/>
          <w:lang w:val="en-US"/>
        </w:rPr>
        <w:t xml:space="preserve">rate were also higher while </w:t>
      </w:r>
      <w:r w:rsidR="00AF7C1C" w:rsidRPr="00E6427B">
        <w:rPr>
          <w:rFonts w:ascii="Book Antiqua" w:hAnsi="Book Antiqua"/>
          <w:sz w:val="24"/>
          <w:szCs w:val="24"/>
          <w:lang w:val="en-US"/>
        </w:rPr>
        <w:t xml:space="preserve">time to </w:t>
      </w:r>
      <w:proofErr w:type="spellStart"/>
      <w:r w:rsidR="00AF7C1C" w:rsidRPr="00E6427B">
        <w:rPr>
          <w:rFonts w:ascii="Book Antiqua" w:hAnsi="Book Antiqua"/>
          <w:sz w:val="24"/>
          <w:szCs w:val="24"/>
          <w:lang w:val="en-US"/>
        </w:rPr>
        <w:t>rebleed</w:t>
      </w:r>
      <w:proofErr w:type="spellEnd"/>
      <w:r w:rsidR="00F572F8" w:rsidRPr="00E6427B">
        <w:rPr>
          <w:rFonts w:ascii="Book Antiqua" w:hAnsi="Book Antiqua"/>
          <w:sz w:val="24"/>
          <w:szCs w:val="24"/>
          <w:lang w:val="en-US"/>
        </w:rPr>
        <w:t xml:space="preserve"> </w:t>
      </w:r>
      <w:r w:rsidR="00DF3C5D" w:rsidRPr="00E6427B">
        <w:rPr>
          <w:rFonts w:ascii="Book Antiqua" w:hAnsi="Book Antiqua"/>
          <w:sz w:val="24"/>
          <w:szCs w:val="24"/>
          <w:lang w:val="en-US"/>
        </w:rPr>
        <w:t>was lower</w:t>
      </w:r>
      <w:r w:rsidR="00F572F8" w:rsidRPr="00E6427B">
        <w:rPr>
          <w:rFonts w:ascii="Book Antiqua" w:hAnsi="Book Antiqua"/>
          <w:sz w:val="24"/>
          <w:szCs w:val="24"/>
          <w:lang w:val="en-US"/>
        </w:rPr>
        <w:t xml:space="preserve"> </w:t>
      </w:r>
      <w:r w:rsidR="00DE6764" w:rsidRPr="00E6427B">
        <w:rPr>
          <w:rFonts w:ascii="Book Antiqua" w:hAnsi="Book Antiqua"/>
          <w:sz w:val="24"/>
          <w:szCs w:val="24"/>
          <w:lang w:val="en-US"/>
        </w:rPr>
        <w:t>in female patients in</w:t>
      </w:r>
      <w:r w:rsidR="00F572F8" w:rsidRPr="00E6427B">
        <w:rPr>
          <w:rFonts w:ascii="Book Antiqua" w:hAnsi="Book Antiqua"/>
          <w:sz w:val="24"/>
          <w:szCs w:val="24"/>
          <w:lang w:val="en-US"/>
        </w:rPr>
        <w:t xml:space="preserve"> post-menopausal status. A retrospective study of Garrido-Duran </w:t>
      </w:r>
      <w:r w:rsidR="00F572F8" w:rsidRPr="00E6427B">
        <w:rPr>
          <w:rFonts w:ascii="Book Antiqua" w:hAnsi="Book Antiqua"/>
          <w:i/>
          <w:sz w:val="24"/>
          <w:szCs w:val="24"/>
          <w:lang w:val="en-US"/>
        </w:rPr>
        <w:t>et al</w:t>
      </w:r>
      <w:r w:rsidR="002A0F96" w:rsidRPr="00E6427B">
        <w:rPr>
          <w:rFonts w:ascii="Book Antiqua" w:hAnsi="Book Antiqua" w:hint="eastAsia"/>
          <w:sz w:val="24"/>
          <w:szCs w:val="24"/>
          <w:vertAlign w:val="superscript"/>
          <w:lang w:val="en-US" w:eastAsia="zh-CN"/>
        </w:rPr>
        <w:t>[</w:t>
      </w:r>
      <w:r w:rsidR="002A0F96" w:rsidRPr="00E6427B">
        <w:rPr>
          <w:rFonts w:ascii="Book Antiqua" w:hAnsi="Book Antiqua"/>
          <w:sz w:val="24"/>
          <w:szCs w:val="24"/>
          <w:vertAlign w:val="superscript"/>
          <w:lang w:val="en-US"/>
        </w:rPr>
        <w:fldChar w:fldCharType="begin" w:fldLock="1"/>
      </w:r>
      <w:r w:rsidR="002A0F96" w:rsidRPr="00E6427B">
        <w:rPr>
          <w:rFonts w:ascii="Book Antiqua" w:hAnsi="Book Antiqua"/>
          <w:sz w:val="24"/>
          <w:szCs w:val="24"/>
          <w:vertAlign w:val="superscript"/>
          <w:lang w:val="en-US"/>
        </w:rPr>
        <w:instrText>ADDIN CSL_CITATION { "citationItems" : [ { "id" : "ITEM-1", "itemData" : { "author" : [ { "dropping-particle" : "", "family" : "GArrido-Dur\u00e1n", "given" : "Carmen", "non-dropping-particle" : "", "parse-names" : false, "suffix" : "" }, { "dropping-particle" : "", "family" : "Miyashiro", "given" : "Eduardo Iyo", "non-dropping-particle" : "", "parse-names" : false, "suffix" : "" }, { "dropping-particle" : "", "family" : "Cumpa", "given" : "Claudia P\u00e1ez", "non-dropping-particle" : "", "parse-names" : false, "suffix" : "" }, { "dropping-particle" : "", "family" : "Minaei", "given" : "Sam Khorrami", "non-dropping-particle" : "", "parse-names" : false, "suffix" : "" }, { "dropping-particle" : "", "family" : "Erimeiku", "given" : "Alicia", "non-dropping-particle" : "", "parse-names" : false, "suffix" : "" }, { "dropping-particle" : "", "family" : "Llompart", "given" : "Alfredo", "non-dropping-particle" : "", "parse-names" : false, "suffix" : "" } ], "container-title" : "Gastroenteroly and Hepatology", "id" : "ITEM-1", "issue" : "6", "issued" : { "date-parts" : [ [ "2015" ] ] }, "page" : "373-8", "title" : "Diagnostic yield of video capsule endoscopy in premenopausal women with iron-deficiency anemia", "type" : "article-journal", "volume" : "38" }, "uris" : [ "http://www.mendeley.com/documents/?uuid=34b25676-1a96-4cf3-a6db-1b53376eb998" ] } ], "mendeley" : { "formattedCitation" : "&lt;sup&gt;15&lt;/sup&gt;", "plainTextFormattedCitation" : "15", "previouslyFormattedCitation" : "&lt;sup&gt;14&lt;/sup&gt;" }, "properties" : { "noteIndex" : 0 }, "schema" : "https://github.com/citation-style-language/schema/raw/master/csl-citation.json" }</w:instrText>
      </w:r>
      <w:r w:rsidR="002A0F96" w:rsidRPr="00E6427B">
        <w:rPr>
          <w:rFonts w:ascii="Book Antiqua" w:hAnsi="Book Antiqua"/>
          <w:sz w:val="24"/>
          <w:szCs w:val="24"/>
          <w:vertAlign w:val="superscript"/>
          <w:lang w:val="en-US"/>
        </w:rPr>
        <w:fldChar w:fldCharType="separate"/>
      </w:r>
      <w:r w:rsidR="002A0F96" w:rsidRPr="00E6427B">
        <w:rPr>
          <w:rFonts w:ascii="Book Antiqua" w:hAnsi="Book Antiqua"/>
          <w:noProof/>
          <w:sz w:val="24"/>
          <w:szCs w:val="24"/>
          <w:vertAlign w:val="superscript"/>
          <w:lang w:val="en-US"/>
        </w:rPr>
        <w:t>15</w:t>
      </w:r>
      <w:r w:rsidR="002A0F96" w:rsidRPr="00E6427B">
        <w:rPr>
          <w:rFonts w:ascii="Book Antiqua" w:hAnsi="Book Antiqua"/>
          <w:sz w:val="24"/>
          <w:szCs w:val="24"/>
          <w:vertAlign w:val="superscript"/>
          <w:lang w:val="en-US"/>
        </w:rPr>
        <w:fldChar w:fldCharType="end"/>
      </w:r>
      <w:r w:rsidR="002A0F96" w:rsidRPr="00E6427B">
        <w:rPr>
          <w:rFonts w:ascii="Book Antiqua" w:hAnsi="Book Antiqua" w:hint="eastAsia"/>
          <w:sz w:val="24"/>
          <w:szCs w:val="24"/>
          <w:vertAlign w:val="superscript"/>
          <w:lang w:val="en-US" w:eastAsia="zh-CN"/>
        </w:rPr>
        <w:t>]</w:t>
      </w:r>
      <w:r w:rsidR="00F572F8" w:rsidRPr="00E6427B">
        <w:rPr>
          <w:rFonts w:ascii="Book Antiqua" w:hAnsi="Book Antiqua"/>
          <w:sz w:val="24"/>
          <w:szCs w:val="24"/>
          <w:lang w:val="en-US"/>
        </w:rPr>
        <w:t xml:space="preserve"> documented a DY of CE of 55.0% and 13.7% in MW and PMW respectively. More recently a multicentric retrospective study from </w:t>
      </w:r>
      <w:r w:rsidR="00F572F8" w:rsidRPr="00760461">
        <w:rPr>
          <w:rFonts w:ascii="Book Antiqua" w:hAnsi="Book Antiqua"/>
          <w:noProof/>
          <w:sz w:val="24"/>
          <w:szCs w:val="24"/>
          <w:lang w:val="en-US"/>
        </w:rPr>
        <w:t>Perrod</w:t>
      </w:r>
      <w:r w:rsidR="00F572F8" w:rsidRPr="00F16044">
        <w:rPr>
          <w:rFonts w:ascii="Book Antiqua" w:hAnsi="Book Antiqua"/>
          <w:sz w:val="24"/>
          <w:szCs w:val="24"/>
          <w:lang w:val="en-US"/>
        </w:rPr>
        <w:t xml:space="preserve"> </w:t>
      </w:r>
      <w:r w:rsidR="00F572F8" w:rsidRPr="00F16044">
        <w:rPr>
          <w:rFonts w:ascii="Book Antiqua" w:hAnsi="Book Antiqua"/>
          <w:i/>
          <w:sz w:val="24"/>
          <w:szCs w:val="24"/>
          <w:lang w:val="en-US"/>
        </w:rPr>
        <w:t>et al</w:t>
      </w:r>
      <w:r w:rsidR="00F16044" w:rsidRPr="00E6427B">
        <w:rPr>
          <w:rFonts w:ascii="Book Antiqua" w:hAnsi="Book Antiqua" w:hint="eastAsia"/>
          <w:sz w:val="24"/>
          <w:szCs w:val="24"/>
          <w:vertAlign w:val="superscript"/>
          <w:lang w:val="en-US" w:eastAsia="zh-CN"/>
        </w:rPr>
        <w:t>[</w:t>
      </w:r>
      <w:r w:rsidR="00F16044" w:rsidRPr="00E6427B">
        <w:rPr>
          <w:rFonts w:ascii="Book Antiqua" w:hAnsi="Book Antiqua"/>
          <w:sz w:val="24"/>
          <w:szCs w:val="24"/>
          <w:vertAlign w:val="superscript"/>
          <w:lang w:val="en-US"/>
        </w:rPr>
        <w:fldChar w:fldCharType="begin" w:fldLock="1"/>
      </w:r>
      <w:r w:rsidR="00F16044" w:rsidRPr="00E6427B">
        <w:rPr>
          <w:rFonts w:ascii="Book Antiqua" w:hAnsi="Book Antiqua"/>
          <w:sz w:val="24"/>
          <w:szCs w:val="24"/>
          <w:vertAlign w:val="superscript"/>
          <w:lang w:val="en-US"/>
        </w:rPr>
        <w:instrText>ADDIN CSL_CITATION { "citationItems" : [ { "id" : "ITEM-1", "itemData" : { "DOI" : "10.1016/j.clinre.2017.05.007", "ISSN" : "2210-7401", "author" : [ { "dropping-particle" : "", "family" : "Perrod", "given" : "Guillaume", "non-dropping-particle" : "", "parse-names" : false, "suffix" : "" }, { "dropping-particle" : "", "family" : "Lorenceau-savale", "given" : "Camille", "non-dropping-particle" : "", "parse-names" : false, "suffix" : "" }, { "dropping-particle" : "", "family" : "Rahmi", "given" : "Gabriel", "non-dropping-particle" : "", "parse-names" : false, "suffix" : "" }, { "dropping-particle" : "", "family" : "Cellier", "given" : "Christophe", "non-dropping-particle" : "", "parse-names" : false, "suffix" : "" } ], "container-title" : "Clinics and Research in Hepatology and Gastroenterology", "id" : "ITEM-1", "issued" : { "date-parts" : [ [ "2017" ] ] }, "page" : "1-2", "publisher" : "Elsevier Masson SAS", "title" : "Diagnostic yield of capsule endoscopy in premenopausal and menopausal women with obscure gastrointestinal bleeding", "type" : "article-journal" }, "uris" : [ "http://www.mendeley.com/documents/?uuid=5dfc9ada-67d4-46f5-abd1-e195087b0c30" ] } ], "mendeley" : { "formattedCitation" : "&lt;sup&gt;10&lt;/sup&gt;", "plainTextFormattedCitation" : "10", "previouslyFormattedCitation" : "&lt;sup&gt;15&lt;/sup&gt;" }, "properties" : { "noteIndex" : 0 }, "schema" : "https://github.com/citation-style-language/schema/raw/master/csl-citation.json" }</w:instrText>
      </w:r>
      <w:r w:rsidR="00F16044" w:rsidRPr="00E6427B">
        <w:rPr>
          <w:rFonts w:ascii="Book Antiqua" w:hAnsi="Book Antiqua"/>
          <w:sz w:val="24"/>
          <w:szCs w:val="24"/>
          <w:vertAlign w:val="superscript"/>
          <w:lang w:val="en-US"/>
        </w:rPr>
        <w:fldChar w:fldCharType="separate"/>
      </w:r>
      <w:r w:rsidR="00F16044" w:rsidRPr="00E6427B">
        <w:rPr>
          <w:rFonts w:ascii="Book Antiqua" w:hAnsi="Book Antiqua"/>
          <w:noProof/>
          <w:sz w:val="24"/>
          <w:szCs w:val="24"/>
          <w:vertAlign w:val="superscript"/>
          <w:lang w:val="en-US"/>
        </w:rPr>
        <w:t>10</w:t>
      </w:r>
      <w:r w:rsidR="00F16044" w:rsidRPr="00E6427B">
        <w:rPr>
          <w:rFonts w:ascii="Book Antiqua" w:hAnsi="Book Antiqua"/>
          <w:sz w:val="24"/>
          <w:szCs w:val="24"/>
          <w:vertAlign w:val="superscript"/>
          <w:lang w:val="en-US"/>
        </w:rPr>
        <w:fldChar w:fldCharType="end"/>
      </w:r>
      <w:r w:rsidR="00F16044" w:rsidRPr="00E6427B">
        <w:rPr>
          <w:rFonts w:ascii="Book Antiqua" w:hAnsi="Book Antiqua" w:hint="eastAsia"/>
          <w:sz w:val="24"/>
          <w:szCs w:val="24"/>
          <w:vertAlign w:val="superscript"/>
          <w:lang w:val="en-US" w:eastAsia="zh-CN"/>
        </w:rPr>
        <w:t>]</w:t>
      </w:r>
      <w:r w:rsidR="00F572F8" w:rsidRPr="00E6427B">
        <w:rPr>
          <w:rFonts w:ascii="Book Antiqua" w:hAnsi="Book Antiqua"/>
          <w:sz w:val="24"/>
          <w:szCs w:val="24"/>
          <w:lang w:val="en-US"/>
        </w:rPr>
        <w:t xml:space="preserve"> obtained similar results, with </w:t>
      </w:r>
      <w:r w:rsidR="001B1B4C" w:rsidRPr="00E6427B">
        <w:rPr>
          <w:rFonts w:ascii="Book Antiqua" w:hAnsi="Book Antiqua"/>
          <w:sz w:val="24"/>
          <w:szCs w:val="24"/>
          <w:lang w:val="en-US"/>
        </w:rPr>
        <w:t xml:space="preserve">34.0% for MW and 15.0% for PMW. These results do not substantially differ from </w:t>
      </w:r>
      <w:r w:rsidR="00E246B5" w:rsidRPr="00E6427B">
        <w:rPr>
          <w:rFonts w:ascii="Book Antiqua" w:hAnsi="Book Antiqua"/>
          <w:sz w:val="24"/>
          <w:szCs w:val="24"/>
          <w:lang w:val="en-US"/>
        </w:rPr>
        <w:t xml:space="preserve">our data, </w:t>
      </w:r>
      <w:r w:rsidR="001B1B4C" w:rsidRPr="00E6427B">
        <w:rPr>
          <w:rFonts w:ascii="Book Antiqua" w:hAnsi="Book Antiqua"/>
          <w:sz w:val="24"/>
          <w:szCs w:val="24"/>
          <w:lang w:val="en-US"/>
        </w:rPr>
        <w:t xml:space="preserve">regarding DY of CE in OGIB. </w:t>
      </w:r>
      <w:r w:rsidR="00900B33" w:rsidRPr="00E6427B">
        <w:rPr>
          <w:rFonts w:ascii="Book Antiqua" w:hAnsi="Book Antiqua"/>
          <w:sz w:val="24"/>
          <w:szCs w:val="24"/>
          <w:lang w:val="en-US"/>
        </w:rPr>
        <w:t>Nor</w:t>
      </w:r>
      <w:r w:rsidR="00E246B5" w:rsidRPr="00E6427B">
        <w:rPr>
          <w:rFonts w:ascii="Book Antiqua" w:hAnsi="Book Antiqua"/>
          <w:sz w:val="24"/>
          <w:szCs w:val="24"/>
          <w:lang w:val="en-US"/>
        </w:rPr>
        <w:t xml:space="preserve"> Garrido-Duran’s nor </w:t>
      </w:r>
      <w:r w:rsidR="00E246B5" w:rsidRPr="00760461">
        <w:rPr>
          <w:rFonts w:ascii="Book Antiqua" w:hAnsi="Book Antiqua"/>
          <w:noProof/>
          <w:sz w:val="24"/>
          <w:szCs w:val="24"/>
          <w:lang w:val="en-US"/>
        </w:rPr>
        <w:t>Perrod’s</w:t>
      </w:r>
      <w:r w:rsidR="00E246B5" w:rsidRPr="00E6427B">
        <w:rPr>
          <w:rFonts w:ascii="Book Antiqua" w:hAnsi="Book Antiqua"/>
          <w:sz w:val="24"/>
          <w:szCs w:val="24"/>
          <w:lang w:val="en-US"/>
        </w:rPr>
        <w:t xml:space="preserve"> </w:t>
      </w:r>
      <w:r w:rsidR="00900B33" w:rsidRPr="00E6427B">
        <w:rPr>
          <w:rFonts w:ascii="Book Antiqua" w:hAnsi="Book Antiqua"/>
          <w:sz w:val="24"/>
          <w:szCs w:val="24"/>
          <w:lang w:val="en-US"/>
        </w:rPr>
        <w:t>studies</w:t>
      </w:r>
      <w:r w:rsidR="00E246B5" w:rsidRPr="00E6427B">
        <w:rPr>
          <w:rFonts w:ascii="Book Antiqua" w:hAnsi="Book Antiqua"/>
          <w:sz w:val="24"/>
          <w:szCs w:val="24"/>
          <w:lang w:val="en-US"/>
        </w:rPr>
        <w:t xml:space="preserve"> evaluated TY, </w:t>
      </w:r>
      <w:proofErr w:type="spellStart"/>
      <w:r w:rsidR="00E246B5" w:rsidRPr="00E6427B">
        <w:rPr>
          <w:rFonts w:ascii="Book Antiqua" w:hAnsi="Book Antiqua"/>
          <w:sz w:val="24"/>
          <w:szCs w:val="24"/>
          <w:lang w:val="en-US"/>
        </w:rPr>
        <w:t>rebleeding</w:t>
      </w:r>
      <w:proofErr w:type="spellEnd"/>
      <w:r w:rsidR="00E246B5" w:rsidRPr="00E6427B">
        <w:rPr>
          <w:rFonts w:ascii="Book Antiqua" w:hAnsi="Book Antiqua"/>
          <w:sz w:val="24"/>
          <w:szCs w:val="24"/>
          <w:lang w:val="en-US"/>
        </w:rPr>
        <w:t xml:space="preserve">, </w:t>
      </w:r>
      <w:r w:rsidR="00AF7C1C" w:rsidRPr="00E6427B">
        <w:rPr>
          <w:rFonts w:ascii="Book Antiqua" w:hAnsi="Book Antiqua"/>
          <w:sz w:val="24"/>
          <w:szCs w:val="24"/>
          <w:lang w:val="en-US"/>
        </w:rPr>
        <w:t xml:space="preserve">time to </w:t>
      </w:r>
      <w:proofErr w:type="spellStart"/>
      <w:r w:rsidR="00AF7C1C" w:rsidRPr="00E6427B">
        <w:rPr>
          <w:rFonts w:ascii="Book Antiqua" w:hAnsi="Book Antiqua"/>
          <w:sz w:val="24"/>
          <w:szCs w:val="24"/>
          <w:lang w:val="en-US"/>
        </w:rPr>
        <w:t>rebleed</w:t>
      </w:r>
      <w:proofErr w:type="spellEnd"/>
      <w:r w:rsidR="00AF7C1C" w:rsidRPr="00E6427B">
        <w:rPr>
          <w:rFonts w:ascii="Book Antiqua" w:hAnsi="Book Antiqua"/>
          <w:sz w:val="24"/>
          <w:szCs w:val="24"/>
          <w:lang w:val="en-US"/>
        </w:rPr>
        <w:t xml:space="preserve">, </w:t>
      </w:r>
      <w:r w:rsidR="00E246B5" w:rsidRPr="00E6427B">
        <w:rPr>
          <w:rFonts w:ascii="Book Antiqua" w:hAnsi="Book Antiqua"/>
          <w:sz w:val="24"/>
          <w:szCs w:val="24"/>
          <w:lang w:val="en-US"/>
        </w:rPr>
        <w:lastRenderedPageBreak/>
        <w:t>hospitalization nor</w:t>
      </w:r>
      <w:r w:rsidR="001B1B4C" w:rsidRPr="00E6427B">
        <w:rPr>
          <w:rFonts w:ascii="Book Antiqua" w:hAnsi="Book Antiqua"/>
          <w:sz w:val="24"/>
          <w:szCs w:val="24"/>
          <w:lang w:val="en-US"/>
        </w:rPr>
        <w:t xml:space="preserve"> mortality. </w:t>
      </w:r>
      <w:r w:rsidR="00856591" w:rsidRPr="00E6427B">
        <w:rPr>
          <w:rFonts w:ascii="Book Antiqua" w:hAnsi="Book Antiqua"/>
          <w:sz w:val="24"/>
          <w:szCs w:val="24"/>
          <w:lang w:val="en-US"/>
        </w:rPr>
        <w:t>In our study MW had more frequently small bowel lesions eligible for endoscopic treatment.</w:t>
      </w:r>
      <w:r w:rsidR="00A00A1E" w:rsidRPr="00E6427B">
        <w:rPr>
          <w:rFonts w:ascii="Book Antiqua" w:hAnsi="Book Antiqua"/>
          <w:sz w:val="24"/>
          <w:szCs w:val="24"/>
          <w:lang w:val="en-US"/>
        </w:rPr>
        <w:t xml:space="preserve"> There is quite sparse literature in </w:t>
      </w:r>
      <w:r w:rsidR="00900B33" w:rsidRPr="00E6427B">
        <w:rPr>
          <w:rFonts w:ascii="Book Antiqua" w:hAnsi="Book Antiqua"/>
          <w:sz w:val="24"/>
          <w:szCs w:val="24"/>
          <w:lang w:val="en-US"/>
        </w:rPr>
        <w:t xml:space="preserve">the </w:t>
      </w:r>
      <w:r w:rsidR="00A00A1E" w:rsidRPr="00E6427B">
        <w:rPr>
          <w:rFonts w:ascii="Book Antiqua" w:hAnsi="Book Antiqua"/>
          <w:sz w:val="24"/>
          <w:szCs w:val="24"/>
          <w:lang w:val="en-US"/>
        </w:rPr>
        <w:t xml:space="preserve">TY of CE, </w:t>
      </w:r>
      <w:r w:rsidR="00900B33" w:rsidRPr="00E6427B">
        <w:rPr>
          <w:rFonts w:ascii="Book Antiqua" w:hAnsi="Book Antiqua"/>
          <w:sz w:val="24"/>
          <w:szCs w:val="24"/>
          <w:lang w:val="en-US"/>
        </w:rPr>
        <w:t xml:space="preserve">the </w:t>
      </w:r>
      <w:proofErr w:type="spellStart"/>
      <w:r w:rsidR="00A00A1E" w:rsidRPr="00E6427B">
        <w:rPr>
          <w:rFonts w:ascii="Book Antiqua" w:hAnsi="Book Antiqua"/>
          <w:sz w:val="24"/>
          <w:szCs w:val="24"/>
          <w:lang w:val="en-US"/>
        </w:rPr>
        <w:t>rebleeding</w:t>
      </w:r>
      <w:proofErr w:type="spellEnd"/>
      <w:r w:rsidR="00A00A1E" w:rsidRPr="00E6427B">
        <w:rPr>
          <w:rFonts w:ascii="Book Antiqua" w:hAnsi="Book Antiqua"/>
          <w:sz w:val="24"/>
          <w:szCs w:val="24"/>
          <w:lang w:val="en-US"/>
        </w:rPr>
        <w:t xml:space="preserve"> rate and </w:t>
      </w:r>
      <w:r w:rsidR="00AF7C1C" w:rsidRPr="00E6427B">
        <w:rPr>
          <w:rFonts w:ascii="Book Antiqua" w:hAnsi="Book Antiqua"/>
          <w:sz w:val="24"/>
          <w:szCs w:val="24"/>
          <w:lang w:val="en-US"/>
        </w:rPr>
        <w:t xml:space="preserve">time to </w:t>
      </w:r>
      <w:proofErr w:type="spellStart"/>
      <w:r w:rsidR="00AF7C1C" w:rsidRPr="00E6427B">
        <w:rPr>
          <w:rFonts w:ascii="Book Antiqua" w:hAnsi="Book Antiqua"/>
          <w:sz w:val="24"/>
          <w:szCs w:val="24"/>
          <w:lang w:val="en-US"/>
        </w:rPr>
        <w:t>rebleed</w:t>
      </w:r>
      <w:proofErr w:type="spellEnd"/>
      <w:r w:rsidR="00A00A1E" w:rsidRPr="00E6427B">
        <w:rPr>
          <w:rFonts w:ascii="Book Antiqua" w:hAnsi="Book Antiqua"/>
          <w:sz w:val="24"/>
          <w:szCs w:val="24"/>
          <w:lang w:val="en-US"/>
        </w:rPr>
        <w:t xml:space="preserve"> </w:t>
      </w:r>
      <w:r w:rsidR="00A00A1E" w:rsidRPr="00760461">
        <w:rPr>
          <w:rFonts w:ascii="Book Antiqua" w:hAnsi="Book Antiqua"/>
          <w:noProof/>
          <w:sz w:val="24"/>
          <w:szCs w:val="24"/>
          <w:lang w:val="en-US"/>
        </w:rPr>
        <w:t>due</w:t>
      </w:r>
      <w:r w:rsidR="00A00A1E" w:rsidRPr="00E6427B">
        <w:rPr>
          <w:rFonts w:ascii="Book Antiqua" w:hAnsi="Book Antiqua"/>
          <w:sz w:val="24"/>
          <w:szCs w:val="24"/>
          <w:lang w:val="en-US"/>
        </w:rPr>
        <w:t xml:space="preserve"> OGIB in females comparing pre and post menopause period</w:t>
      </w:r>
      <w:r w:rsidR="00900B33" w:rsidRPr="00E6427B">
        <w:rPr>
          <w:rFonts w:ascii="Book Antiqua" w:hAnsi="Book Antiqua"/>
          <w:sz w:val="24"/>
          <w:szCs w:val="24"/>
          <w:lang w:val="en-US"/>
        </w:rPr>
        <w:t>s</w:t>
      </w:r>
      <w:r w:rsidR="00A00A1E" w:rsidRPr="00E6427B">
        <w:rPr>
          <w:rFonts w:ascii="Book Antiqua" w:hAnsi="Book Antiqua"/>
          <w:sz w:val="24"/>
          <w:szCs w:val="24"/>
          <w:lang w:val="en-US"/>
        </w:rPr>
        <w:t>. Nevertheless those variable were extensively studied in patients submitted to CE</w:t>
      </w:r>
      <w:r w:rsidR="002A0F96" w:rsidRPr="00E6427B">
        <w:rPr>
          <w:rFonts w:ascii="Book Antiqua" w:hAnsi="Book Antiqua" w:hint="eastAsia"/>
          <w:sz w:val="24"/>
          <w:szCs w:val="24"/>
          <w:vertAlign w:val="superscript"/>
          <w:lang w:val="en-US" w:eastAsia="zh-CN"/>
        </w:rPr>
        <w:t>[13,</w:t>
      </w:r>
      <w:r w:rsidR="00A00A1E" w:rsidRPr="00E6427B">
        <w:rPr>
          <w:rFonts w:ascii="Book Antiqua" w:hAnsi="Book Antiqua"/>
          <w:sz w:val="24"/>
          <w:szCs w:val="24"/>
          <w:vertAlign w:val="superscript"/>
          <w:lang w:val="en-US"/>
        </w:rPr>
        <w:fldChar w:fldCharType="begin" w:fldLock="1"/>
      </w:r>
      <w:r w:rsidR="00AF7C1C" w:rsidRPr="00E6427B">
        <w:rPr>
          <w:rFonts w:ascii="Book Antiqua" w:hAnsi="Book Antiqua"/>
          <w:sz w:val="24"/>
          <w:szCs w:val="24"/>
          <w:vertAlign w:val="superscript"/>
          <w:lang w:val="en-US"/>
        </w:rPr>
        <w:instrText>ADDIN CSL_CITATION { "citationItems" : [ { "id" : "ITEM-1", "itemData" : { "author" : [ { "dropping-particle" : "", "family" : "Romagnuolo", "given" : "Joseph", "non-dropping-particle" : "", "parse-names" : false, "suffix" : "" }, { "dropping-particle" : "", "family" : "Brock", "given" : "Andrew S", "non-dropping-particle" : "", "parse-names" : false, "suffix" : "" }, { "dropping-particle" : "", "family" : "Ranney", "given" : "Nathaniel", "non-dropping-particle" : "", "parse-names" : false, "suffix" : "" } ], "id" : "ITEM-1", "issue" : "10", "issued" : { "date-parts" : [ [ "2015" ] ] }, "page" : "823-830", "title" : "Is Endoscopic Therapy Effective for Angioectasia in Obscure Gastrointestinal Bleeding ? A Systematic Review of the Literature", "type" : "article-journal", "volume" : "49" }, "uris" : [ "http://www.mendeley.com/documents/?uuid=9e32f2cf-187a-44c3-8597-ca8f9b5bf5df" ] } ], "mendeley" : { "formattedCitation" : "&lt;sup&gt;18&lt;/sup&gt;", "plainTextFormattedCitation" : "18", "previouslyFormattedCitation" : "&lt;sup&gt;18&lt;/sup&gt;" }, "properties" : { "noteIndex" : 0 }, "schema" : "https://github.com/citation-style-language/schema/raw/master/csl-citation.json" }</w:instrText>
      </w:r>
      <w:r w:rsidR="00A00A1E" w:rsidRPr="00E6427B">
        <w:rPr>
          <w:rFonts w:ascii="Book Antiqua" w:hAnsi="Book Antiqua"/>
          <w:sz w:val="24"/>
          <w:szCs w:val="24"/>
          <w:vertAlign w:val="superscript"/>
          <w:lang w:val="en-US"/>
        </w:rPr>
        <w:fldChar w:fldCharType="separate"/>
      </w:r>
      <w:r w:rsidR="009B7A8A" w:rsidRPr="00E6427B">
        <w:rPr>
          <w:rFonts w:ascii="Book Antiqua" w:hAnsi="Book Antiqua"/>
          <w:noProof/>
          <w:sz w:val="24"/>
          <w:szCs w:val="24"/>
          <w:vertAlign w:val="superscript"/>
          <w:lang w:val="en-US"/>
        </w:rPr>
        <w:t>18</w:t>
      </w:r>
      <w:r w:rsidR="00A00A1E" w:rsidRPr="00E6427B">
        <w:rPr>
          <w:rFonts w:ascii="Book Antiqua" w:hAnsi="Book Antiqua"/>
          <w:sz w:val="24"/>
          <w:szCs w:val="24"/>
          <w:vertAlign w:val="superscript"/>
          <w:lang w:val="en-US"/>
        </w:rPr>
        <w:fldChar w:fldCharType="end"/>
      </w:r>
      <w:r w:rsidR="00A00A1E" w:rsidRPr="00E6427B">
        <w:rPr>
          <w:rFonts w:ascii="Book Antiqua" w:hAnsi="Book Antiqua"/>
          <w:sz w:val="24"/>
          <w:szCs w:val="24"/>
          <w:vertAlign w:val="superscript"/>
          <w:lang w:val="en-US"/>
        </w:rPr>
        <w:t>,</w:t>
      </w:r>
      <w:r w:rsidR="00A00A1E" w:rsidRPr="00E6427B">
        <w:rPr>
          <w:rFonts w:ascii="Book Antiqua" w:hAnsi="Book Antiqua"/>
          <w:sz w:val="24"/>
          <w:szCs w:val="24"/>
          <w:vertAlign w:val="superscript"/>
          <w:lang w:val="en-US"/>
        </w:rPr>
        <w:fldChar w:fldCharType="begin" w:fldLock="1"/>
      </w:r>
      <w:r w:rsidR="00AF7C1C" w:rsidRPr="00E6427B">
        <w:rPr>
          <w:rFonts w:ascii="Book Antiqua" w:hAnsi="Book Antiqua"/>
          <w:sz w:val="24"/>
          <w:szCs w:val="24"/>
          <w:vertAlign w:val="superscript"/>
          <w:lang w:val="en-US"/>
        </w:rPr>
        <w:instrText>ADDIN CSL_CITATION { "citationItems" : [ { "id" : "ITEM-1", "itemData" : { "DOI" : "10.1038/ajg.2014.19", "ISSN" : "0002-9270", "author" : [ { "dropping-particle" : "", "family" : "Jackson", "given" : "Christian S", "non-dropping-particle" : "", "parse-names" : false, "suffix" : "" }, { "dropping-particle" : "", "family" : "Gerson", "given" : "Lauren B", "non-dropping-particle" : "", "parse-names" : false, "suffix" : "" } ], "container-title" : "The American Journal of Gastroenterology", "id" : "ITEM-1", "issue" : "4", "issued" : { "date-parts" : [ [ "2014" ] ] }, "page" : "474-483", "publisher" : "Nature Publishing Group", "title" : "Management of Gastrointestinal Angiodysplastic Lesions ( GIADs ): A Systematic Review and", "type" : "article-journal", "volume" : "109" }, "uris" : [ "http://www.mendeley.com/documents/?uuid=a69c9fbf-1c00-456f-b269-31f3c8089eb9" ] } ], "mendeley" : { "formattedCitation" : "&lt;sup&gt;19&lt;/sup&gt;", "plainTextFormattedCitation" : "19", "previouslyFormattedCitation" : "&lt;sup&gt;19&lt;/sup&gt;" }, "properties" : { "noteIndex" : 0 }, "schema" : "https://github.com/citation-style-language/schema/raw/master/csl-citation.json" }</w:instrText>
      </w:r>
      <w:r w:rsidR="00A00A1E" w:rsidRPr="00E6427B">
        <w:rPr>
          <w:rFonts w:ascii="Book Antiqua" w:hAnsi="Book Antiqua"/>
          <w:sz w:val="24"/>
          <w:szCs w:val="24"/>
          <w:vertAlign w:val="superscript"/>
          <w:lang w:val="en-US"/>
        </w:rPr>
        <w:fldChar w:fldCharType="separate"/>
      </w:r>
      <w:r w:rsidR="009B7A8A" w:rsidRPr="00E6427B">
        <w:rPr>
          <w:rFonts w:ascii="Book Antiqua" w:hAnsi="Book Antiqua"/>
          <w:noProof/>
          <w:sz w:val="24"/>
          <w:szCs w:val="24"/>
          <w:vertAlign w:val="superscript"/>
          <w:lang w:val="en-US"/>
        </w:rPr>
        <w:t>19</w:t>
      </w:r>
      <w:r w:rsidR="00A00A1E" w:rsidRPr="00E6427B">
        <w:rPr>
          <w:rFonts w:ascii="Book Antiqua" w:hAnsi="Book Antiqua"/>
          <w:sz w:val="24"/>
          <w:szCs w:val="24"/>
          <w:vertAlign w:val="superscript"/>
          <w:lang w:val="en-US"/>
        </w:rPr>
        <w:fldChar w:fldCharType="end"/>
      </w:r>
      <w:r w:rsidR="00A00A1E" w:rsidRPr="00E6427B">
        <w:rPr>
          <w:rFonts w:ascii="Book Antiqua" w:hAnsi="Book Antiqua"/>
          <w:sz w:val="24"/>
          <w:szCs w:val="24"/>
          <w:vertAlign w:val="superscript"/>
          <w:lang w:val="en-US"/>
        </w:rPr>
        <w:t>,</w:t>
      </w:r>
      <w:r w:rsidR="00A00A1E" w:rsidRPr="00E6427B">
        <w:rPr>
          <w:rFonts w:ascii="Book Antiqua" w:hAnsi="Book Antiqua"/>
          <w:sz w:val="24"/>
          <w:szCs w:val="24"/>
          <w:vertAlign w:val="superscript"/>
          <w:lang w:val="en-US"/>
        </w:rPr>
        <w:fldChar w:fldCharType="begin" w:fldLock="1"/>
      </w:r>
      <w:r w:rsidR="00AF7C1C" w:rsidRPr="00E6427B">
        <w:rPr>
          <w:rFonts w:ascii="Book Antiqua" w:hAnsi="Book Antiqua"/>
          <w:sz w:val="24"/>
          <w:szCs w:val="24"/>
          <w:vertAlign w:val="superscript"/>
          <w:lang w:val="en-US"/>
        </w:rPr>
        <w:instrText>ADDIN CSL_CITATION { "citationItems" : [ { "id" : "ITEM-1", "itemData" : { "DOI" : "10.1177/2050640615604775", "author" : [ { "dropping-particle" : "", "family" : "Pinho", "given" : "Rolando", "non-dropping-particle" : "", "parse-names" : false, "suffix" : "" }, { "dropping-particle" : "", "family" : "Mascarenhas-saraiva", "given" : "Miguel", "non-dropping-particle" : "", "parse-names" : false, "suffix" : "" }, { "dropping-particle" : "", "family" : "Ma", "given" : "Susana", "non-dropping-particle" : "", "parse-names" : false, "suffix" : "" }, { "dropping-particle" : "", "family" : "Marques", "given" : "Margarida", "non-dropping-particle" : "", "parse-names" : false, "suffix" : "" }, { "dropping-particle" : "", "family" : "Rosa", "given" : "Bruno", "non-dropping-particle" : "", "parse-names" : false, "suffix" : "" } ], "id" : "ITEM-1", "issued" : { "date-parts" : [ [ "2016" ] ] }, "title" : "Multicenter survey on the use of device-assisted enteroscopy in Portugal", "type" : "article-journal" }, "uris" : [ "http://www.mendeley.com/documents/?uuid=0b214131-0150-45ac-b0e0-44775246574d" ] } ], "mendeley" : { "formattedCitation" : "&lt;sup&gt;22&lt;/sup&gt;", "plainTextFormattedCitation" : "22", "previouslyFormattedCitation" : "&lt;sup&gt;22&lt;/sup&gt;" }, "properties" : { "noteIndex" : 0 }, "schema" : "https://github.com/citation-style-language/schema/raw/master/csl-citation.json" }</w:instrText>
      </w:r>
      <w:r w:rsidR="00A00A1E" w:rsidRPr="00E6427B">
        <w:rPr>
          <w:rFonts w:ascii="Book Antiqua" w:hAnsi="Book Antiqua"/>
          <w:sz w:val="24"/>
          <w:szCs w:val="24"/>
          <w:vertAlign w:val="superscript"/>
          <w:lang w:val="en-US"/>
        </w:rPr>
        <w:fldChar w:fldCharType="separate"/>
      </w:r>
      <w:r w:rsidR="009B7A8A" w:rsidRPr="00E6427B">
        <w:rPr>
          <w:rFonts w:ascii="Book Antiqua" w:hAnsi="Book Antiqua"/>
          <w:noProof/>
          <w:sz w:val="24"/>
          <w:szCs w:val="24"/>
          <w:vertAlign w:val="superscript"/>
          <w:lang w:val="en-US"/>
        </w:rPr>
        <w:t>22</w:t>
      </w:r>
      <w:r w:rsidR="00A00A1E" w:rsidRPr="00E6427B">
        <w:rPr>
          <w:rFonts w:ascii="Book Antiqua" w:hAnsi="Book Antiqua"/>
          <w:sz w:val="24"/>
          <w:szCs w:val="24"/>
          <w:vertAlign w:val="superscript"/>
          <w:lang w:val="en-US"/>
        </w:rPr>
        <w:fldChar w:fldCharType="end"/>
      </w:r>
      <w:r w:rsidR="00A00A1E" w:rsidRPr="00E6427B">
        <w:rPr>
          <w:rFonts w:ascii="Book Antiqua" w:hAnsi="Book Antiqua"/>
          <w:sz w:val="24"/>
          <w:szCs w:val="24"/>
          <w:vertAlign w:val="superscript"/>
          <w:lang w:val="en-US"/>
        </w:rPr>
        <w:t>,</w:t>
      </w:r>
      <w:r w:rsidR="00A00A1E" w:rsidRPr="00E6427B">
        <w:rPr>
          <w:rFonts w:ascii="Book Antiqua" w:hAnsi="Book Antiqua"/>
          <w:sz w:val="24"/>
          <w:szCs w:val="24"/>
          <w:vertAlign w:val="superscript"/>
          <w:lang w:val="en-US"/>
        </w:rPr>
        <w:fldChar w:fldCharType="begin" w:fldLock="1"/>
      </w:r>
      <w:r w:rsidR="00AF7C1C" w:rsidRPr="00E6427B">
        <w:rPr>
          <w:rFonts w:ascii="Book Antiqua" w:hAnsi="Book Antiqua"/>
          <w:sz w:val="24"/>
          <w:szCs w:val="24"/>
          <w:vertAlign w:val="superscript"/>
          <w:lang w:val="en-US"/>
        </w:rPr>
        <w:instrText>ADDIN CSL_CITATION { "citationItems" : [ { "id" : "ITEM-1", "itemData" : { "DOI" : "10.1016/j.jpge.2015.05.003", "ISSN" : "2341-4545", "author" : [ { "dropping-particle" : "", "family" : "Pinho", "given" : "Rolando", "non-dropping-particle" : "", "parse-names" : false, "suffix" : "" } ], "container-title" : "GE Jornal Portugu\u00eas de Gastrenterologia", "id" : "ITEM-1", "issue" : "4", "issued" : { "date-parts" : [ [ "2015" ] ] }, "page" : "133-134", "publisher" : "Sociedade Portuguesa de Gastrenterologia", "title" : "The Vanishing Frontiers of Therapeutic Enteroscopy O Desvanecer das Fronteiras da Enteroscopia Terap\u00eautica", "type" : "article-journal", "volume" : "22" }, "uris" : [ "http://www.mendeley.com/documents/?uuid=a9cb0f3e-047b-4951-8535-c1d8181fba8a" ] } ], "mendeley" : { "formattedCitation" : "&lt;sup&gt;23&lt;/sup&gt;", "plainTextFormattedCitation" : "23", "previouslyFormattedCitation" : "&lt;sup&gt;23&lt;/sup&gt;" }, "properties" : { "noteIndex" : 0 }, "schema" : "https://github.com/citation-style-language/schema/raw/master/csl-citation.json" }</w:instrText>
      </w:r>
      <w:r w:rsidR="00A00A1E" w:rsidRPr="00E6427B">
        <w:rPr>
          <w:rFonts w:ascii="Book Antiqua" w:hAnsi="Book Antiqua"/>
          <w:sz w:val="24"/>
          <w:szCs w:val="24"/>
          <w:vertAlign w:val="superscript"/>
          <w:lang w:val="en-US"/>
        </w:rPr>
        <w:fldChar w:fldCharType="separate"/>
      </w:r>
      <w:r w:rsidR="009B7A8A" w:rsidRPr="00E6427B">
        <w:rPr>
          <w:rFonts w:ascii="Book Antiqua" w:hAnsi="Book Antiqua"/>
          <w:noProof/>
          <w:sz w:val="24"/>
          <w:szCs w:val="24"/>
          <w:vertAlign w:val="superscript"/>
          <w:lang w:val="en-US"/>
        </w:rPr>
        <w:t>23</w:t>
      </w:r>
      <w:r w:rsidR="00A00A1E" w:rsidRPr="00E6427B">
        <w:rPr>
          <w:rFonts w:ascii="Book Antiqua" w:hAnsi="Book Antiqua"/>
          <w:sz w:val="24"/>
          <w:szCs w:val="24"/>
          <w:vertAlign w:val="superscript"/>
          <w:lang w:val="en-US"/>
        </w:rPr>
        <w:fldChar w:fldCharType="end"/>
      </w:r>
      <w:r w:rsidR="002A0F96" w:rsidRPr="00E6427B">
        <w:rPr>
          <w:rFonts w:ascii="Book Antiqua" w:hAnsi="Book Antiqua" w:hint="eastAsia"/>
          <w:sz w:val="24"/>
          <w:szCs w:val="24"/>
          <w:vertAlign w:val="superscript"/>
          <w:lang w:val="en-US" w:eastAsia="zh-CN"/>
        </w:rPr>
        <w:t>]</w:t>
      </w:r>
      <w:r w:rsidR="00A00A1E" w:rsidRPr="00E6427B">
        <w:rPr>
          <w:rFonts w:ascii="Book Antiqua" w:hAnsi="Book Antiqua"/>
          <w:sz w:val="24"/>
          <w:szCs w:val="24"/>
          <w:lang w:val="en-US"/>
        </w:rPr>
        <w:t>.</w:t>
      </w:r>
      <w:r w:rsidR="00D66A06" w:rsidRPr="00E6427B">
        <w:rPr>
          <w:rFonts w:ascii="Book Antiqua" w:hAnsi="Book Antiqua"/>
          <w:b/>
          <w:sz w:val="24"/>
          <w:szCs w:val="24"/>
          <w:lang w:val="en-US"/>
        </w:rPr>
        <w:t xml:space="preserve"> </w:t>
      </w:r>
      <w:r w:rsidR="00D66A06" w:rsidRPr="00E6427B">
        <w:rPr>
          <w:rFonts w:ascii="Book Antiqua" w:hAnsi="Book Antiqua"/>
          <w:sz w:val="24"/>
          <w:szCs w:val="24"/>
          <w:lang w:val="en-US"/>
        </w:rPr>
        <w:t xml:space="preserve">The fact that MW had a higher rate of comorbidities and consumption of anticoagulants, antiplatelet and NSAIDs may partially explain the higher DY, TY and </w:t>
      </w:r>
      <w:proofErr w:type="spellStart"/>
      <w:r w:rsidR="00D66A06" w:rsidRPr="00E6427B">
        <w:rPr>
          <w:rFonts w:ascii="Book Antiqua" w:hAnsi="Book Antiqua"/>
          <w:sz w:val="24"/>
          <w:szCs w:val="24"/>
          <w:lang w:val="en-US"/>
        </w:rPr>
        <w:t>rebleeding</w:t>
      </w:r>
      <w:proofErr w:type="spellEnd"/>
      <w:r w:rsidR="00D66A06" w:rsidRPr="00E6427B">
        <w:rPr>
          <w:rFonts w:ascii="Book Antiqua" w:hAnsi="Book Antiqua"/>
          <w:sz w:val="24"/>
          <w:szCs w:val="24"/>
          <w:lang w:val="en-US"/>
        </w:rPr>
        <w:t xml:space="preserve"> rate. </w:t>
      </w:r>
    </w:p>
    <w:p w14:paraId="6B247EF6" w14:textId="602863D0" w:rsidR="00A00A1E" w:rsidRPr="00E6427B" w:rsidRDefault="00225322" w:rsidP="00726297">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Angiodysplasia</w:t>
      </w:r>
      <w:r w:rsidR="00900B33" w:rsidRPr="00E6427B">
        <w:rPr>
          <w:rFonts w:ascii="Book Antiqua" w:hAnsi="Book Antiqua"/>
          <w:sz w:val="24"/>
          <w:szCs w:val="24"/>
          <w:lang w:val="en-US"/>
        </w:rPr>
        <w:t>s were</w:t>
      </w:r>
      <w:r w:rsidRPr="00E6427B">
        <w:rPr>
          <w:rFonts w:ascii="Book Antiqua" w:hAnsi="Book Antiqua"/>
          <w:sz w:val="24"/>
          <w:szCs w:val="24"/>
          <w:lang w:val="en-US"/>
        </w:rPr>
        <w:t xml:space="preserve"> the main finding</w:t>
      </w:r>
      <w:r w:rsidR="00900B33" w:rsidRPr="00E6427B">
        <w:rPr>
          <w:rFonts w:ascii="Book Antiqua" w:hAnsi="Book Antiqua"/>
          <w:sz w:val="24"/>
          <w:szCs w:val="24"/>
          <w:lang w:val="en-US"/>
        </w:rPr>
        <w:t>s in CE studies</w:t>
      </w:r>
      <w:r w:rsidRPr="00E6427B">
        <w:rPr>
          <w:rFonts w:ascii="Book Antiqua" w:hAnsi="Book Antiqua"/>
          <w:sz w:val="24"/>
          <w:szCs w:val="24"/>
          <w:lang w:val="en-US"/>
        </w:rPr>
        <w:t xml:space="preserve"> </w:t>
      </w:r>
      <w:r w:rsidR="00900B33" w:rsidRPr="00E6427B">
        <w:rPr>
          <w:rFonts w:ascii="Book Antiqua" w:hAnsi="Book Antiqua"/>
          <w:sz w:val="24"/>
          <w:szCs w:val="24"/>
          <w:lang w:val="en-US"/>
        </w:rPr>
        <w:t>of</w:t>
      </w:r>
      <w:r w:rsidRPr="00E6427B">
        <w:rPr>
          <w:rFonts w:ascii="Book Antiqua" w:hAnsi="Book Antiqua"/>
          <w:sz w:val="24"/>
          <w:szCs w:val="24"/>
          <w:lang w:val="en-US"/>
        </w:rPr>
        <w:t xml:space="preserve"> both groups. Previously published papers comparing PMW and MW had the same outcomes</w:t>
      </w:r>
      <w:r w:rsidR="00A3511F" w:rsidRPr="00E6427B">
        <w:rPr>
          <w:rFonts w:ascii="Book Antiqua" w:hAnsi="Book Antiqua" w:hint="eastAsia"/>
          <w:sz w:val="24"/>
          <w:szCs w:val="24"/>
          <w:vertAlign w:val="superscript"/>
          <w:lang w:val="en-US" w:eastAsia="zh-CN"/>
        </w:rPr>
        <w:t>[10,</w:t>
      </w:r>
      <w:r w:rsidRPr="00E6427B">
        <w:rPr>
          <w:rFonts w:ascii="Book Antiqua" w:hAnsi="Book Antiqua"/>
          <w:sz w:val="24"/>
          <w:szCs w:val="24"/>
          <w:vertAlign w:val="superscript"/>
          <w:lang w:val="en-US"/>
        </w:rPr>
        <w:fldChar w:fldCharType="begin" w:fldLock="1"/>
      </w:r>
      <w:r w:rsidR="00845BD7" w:rsidRPr="00E6427B">
        <w:rPr>
          <w:rFonts w:ascii="Book Antiqua" w:hAnsi="Book Antiqua"/>
          <w:sz w:val="24"/>
          <w:szCs w:val="24"/>
          <w:vertAlign w:val="superscript"/>
          <w:lang w:val="en-US"/>
        </w:rPr>
        <w:instrText>ADDIN CSL_CITATION { "citationItems" : [ { "id" : "ITEM-1", "itemData" : { "author" : [ { "dropping-particle" : "", "family" : "GArrido-Dur\u00e1n", "given" : "Carmen", "non-dropping-particle" : "", "parse-names" : false, "suffix" : "" }, { "dropping-particle" : "", "family" : "Miyashiro", "given" : "Eduardo Iyo", "non-dropping-particle" : "", "parse-names" : false, "suffix" : "" }, { "dropping-particle" : "", "family" : "Cumpa", "given" : "Claudia P\u00e1ez", "non-dropping-particle" : "", "parse-names" : false, "suffix" : "" }, { "dropping-particle" : "", "family" : "Minaei", "given" : "Sam Khorrami", "non-dropping-particle" : "", "parse-names" : false, "suffix" : "" }, { "dropping-particle" : "", "family" : "Erimeiku", "given" : "Alicia", "non-dropping-particle" : "", "parse-names" : false, "suffix" : "" }, { "dropping-particle" : "", "family" : "Llompart", "given" : "Alfredo", "non-dropping-particle" : "", "parse-names" : false, "suffix" : "" } ], "container-title" : "Gastroenteroly and Hepatology", "id" : "ITEM-1", "issue" : "6", "issued" : { "date-parts" : [ [ "2015" ] ] }, "page" : "373-8", "title" : "Diagnostic yield of video capsule endoscopy in premenopausal women with iron-deficiency anemia", "type" : "article-journal", "volume" : "38" }, "uris" : [ "http://www.mendeley.com/documents/?uuid=34b25676-1a96-4cf3-a6db-1b53376eb998" ] } ], "mendeley" : { "formattedCitation" : "&lt;sup&gt;15&lt;/sup&gt;", "plainTextFormattedCitation" : "15", "previouslyFormattedCitation" : "&lt;sup&gt;14&lt;/sup&gt;" }, "properties" : { "noteIndex" : 0 }, "schema" : "https://github.com/citation-style-language/schema/raw/master/csl-citation.json" }</w:instrText>
      </w:r>
      <w:r w:rsidRPr="00E6427B">
        <w:rPr>
          <w:rFonts w:ascii="Book Antiqua" w:hAnsi="Book Antiqua"/>
          <w:sz w:val="24"/>
          <w:szCs w:val="24"/>
          <w:vertAlign w:val="superscript"/>
          <w:lang w:val="en-US"/>
        </w:rPr>
        <w:fldChar w:fldCharType="separate"/>
      </w:r>
      <w:r w:rsidR="00845BD7" w:rsidRPr="00E6427B">
        <w:rPr>
          <w:rFonts w:ascii="Book Antiqua" w:hAnsi="Book Antiqua"/>
          <w:noProof/>
          <w:sz w:val="24"/>
          <w:szCs w:val="24"/>
          <w:vertAlign w:val="superscript"/>
          <w:lang w:val="en-US"/>
        </w:rPr>
        <w:t>15</w:t>
      </w:r>
      <w:r w:rsidRPr="00E6427B">
        <w:rPr>
          <w:rFonts w:ascii="Book Antiqua" w:hAnsi="Book Antiqua"/>
          <w:sz w:val="24"/>
          <w:szCs w:val="24"/>
          <w:vertAlign w:val="superscript"/>
          <w:lang w:val="en-US"/>
        </w:rPr>
        <w:fldChar w:fldCharType="end"/>
      </w:r>
      <w:r w:rsidR="00A3511F" w:rsidRPr="00E6427B">
        <w:rPr>
          <w:rFonts w:ascii="Book Antiqua" w:hAnsi="Book Antiqua" w:hint="eastAsia"/>
          <w:sz w:val="24"/>
          <w:szCs w:val="24"/>
          <w:vertAlign w:val="superscript"/>
          <w:lang w:val="en-US" w:eastAsia="zh-CN"/>
        </w:rPr>
        <w:t>]</w:t>
      </w:r>
      <w:r w:rsidRPr="00E6427B">
        <w:rPr>
          <w:rFonts w:ascii="Book Antiqua" w:hAnsi="Book Antiqua"/>
          <w:sz w:val="24"/>
          <w:szCs w:val="24"/>
          <w:lang w:val="en-US"/>
        </w:rPr>
        <w:t>.</w:t>
      </w:r>
    </w:p>
    <w:p w14:paraId="7227957B" w14:textId="4088EAF8" w:rsidR="006A4E44" w:rsidRPr="00E6427B" w:rsidRDefault="006A4E44" w:rsidP="00726297">
      <w:pPr>
        <w:widowControl w:val="0"/>
        <w:autoSpaceDE w:val="0"/>
        <w:autoSpaceDN w:val="0"/>
        <w:adjustRightInd w:val="0"/>
        <w:spacing w:after="0" w:line="360" w:lineRule="auto"/>
        <w:ind w:firstLine="567"/>
        <w:jc w:val="both"/>
        <w:rPr>
          <w:rFonts w:ascii="Book Antiqua" w:hAnsi="Book Antiqua"/>
          <w:sz w:val="24"/>
          <w:szCs w:val="24"/>
          <w:lang w:val="en-US"/>
        </w:rPr>
      </w:pPr>
      <w:r w:rsidRPr="00E6427B">
        <w:rPr>
          <w:rFonts w:ascii="Book Antiqua" w:hAnsi="Book Antiqua"/>
          <w:sz w:val="24"/>
          <w:szCs w:val="24"/>
          <w:lang w:val="en-US"/>
        </w:rPr>
        <w:t xml:space="preserve">The main achievement of the present study is to bring to evidence the poor results </w:t>
      </w:r>
      <w:r w:rsidR="00900B33" w:rsidRPr="00E6427B">
        <w:rPr>
          <w:rFonts w:ascii="Book Antiqua" w:hAnsi="Book Antiqua"/>
          <w:sz w:val="24"/>
          <w:szCs w:val="24"/>
          <w:lang w:val="en-US"/>
        </w:rPr>
        <w:t>of</w:t>
      </w:r>
      <w:r w:rsidRPr="00E6427B">
        <w:rPr>
          <w:rFonts w:ascii="Book Antiqua" w:hAnsi="Book Antiqua"/>
          <w:sz w:val="24"/>
          <w:szCs w:val="24"/>
          <w:lang w:val="en-US"/>
        </w:rPr>
        <w:t xml:space="preserve"> OGIB investigation through CE in PMW, making clear the need of exclusion of gynecological pathology in this subset of patients</w:t>
      </w:r>
      <w:r w:rsidR="00A3511F" w:rsidRPr="00E6427B">
        <w:rPr>
          <w:rFonts w:ascii="Book Antiqua" w:hAnsi="Book Antiqua" w:hint="eastAsia"/>
          <w:sz w:val="24"/>
          <w:szCs w:val="24"/>
          <w:vertAlign w:val="superscript"/>
          <w:lang w:val="en-US" w:eastAsia="zh-CN"/>
        </w:rPr>
        <w:t>[</w:t>
      </w:r>
      <w:r w:rsidR="009B7A8A" w:rsidRPr="00E6427B">
        <w:rPr>
          <w:rFonts w:ascii="Book Antiqua" w:hAnsi="Book Antiqua"/>
          <w:sz w:val="24"/>
          <w:szCs w:val="24"/>
          <w:vertAlign w:val="superscript"/>
          <w:lang w:val="en-US"/>
        </w:rPr>
        <w:fldChar w:fldCharType="begin" w:fldLock="1"/>
      </w:r>
      <w:r w:rsidR="009B7A8A" w:rsidRPr="00E6427B">
        <w:rPr>
          <w:rFonts w:ascii="Book Antiqua" w:hAnsi="Book Antiqua"/>
          <w:sz w:val="24"/>
          <w:szCs w:val="24"/>
          <w:vertAlign w:val="superscript"/>
          <w:lang w:val="en-US"/>
        </w:rPr>
        <w:instrText>ADDIN CSL_CITATION { "citationItems" : [ { "id" : "ITEM-1", "itemData" : { "DOI" : "10.3748/wjg.v23.i24.4444", "author" : [ { "dropping-particle" : "", "family" : "Rodrigues", "given" : "Jaime Pereira", "non-dropping-particle" : "", "parse-names" : false, "suffix" : "" }, { "dropping-particle" : "", "family" : "Pinho", "given" : "Rolando", "non-dropping-particle" : "", "parse-names" : false, "suffix" : "" }, { "dropping-particle" : "", "family" : "Silva", "given" : "Joana", "non-dropping-particle" : "", "parse-names" : false, "suffix" : "" }, { "dropping-particle" : "", "family" : "Ponte", "given" : "Ana", "non-dropping-particle" : "", "parse-names" : false, "suffix" : "" }, { "dropping-particle" : "", "family" : "Sousa", "given" : "Mafalda", "non-dropping-particle" : "", "parse-names" : false, "suffix" : "" }, { "dropping-particle" : "", "family" : "Silva", "given" : "Jo\u00e3o Carlos", "non-dropping-particle" : "", "parse-names" : false, "suffix" : "" }, { "dropping-particle" : "", "family" : "Rodrigues", "given" : "Jaime Pereira", "non-dropping-particle" : "", "parse-names" : false, "suffix" : "" }, { "dropping-particle" : "", "family" : "Pinho", "given" : "Rolando", "non-dropping-particle" : "", "parse-names" : false, "suffix" : "" }, { "dropping-particle" : "", "family" : "Silva", "given" : "Joana", "non-dropping-particle" : "", "parse-names" : false, "suffix" : "" }, { "dropping-particle" : "", "family" : "Sousa", "given" : "Mafalda", "non-dropping-particle" : "", "parse-names" : false, "suffix" : "" }, { "dropping-particle" : "", "family" : "Silva", "given" : "Jo\u00e3o Carlos", "non-dropping-particle" : "", "parse-names" : false, "suffix" : "" }, { "dropping-particle" : "", "family" : "Carvalho", "given" : "Jo\u00e3o", "non-dropping-particle" : "", "parse-names" : false, "suffix" : "" } ], "container-title" : "World J Gastroenterol", "id" : "ITEM-1", "issue" : "24", "issued" : { "date-parts" : [ [ "2017" ] ] }, "page" : "4444-4453", "title" : "Appropriateness of the study of iron deficiency anemia prior to referral for small bowel evaluation at a tertiary center", "type" : "article-journal", "volume" : "23" }, "uris" : [ "http://www.mendeley.com/documents/?uuid=a8741c7d-5a7d-4395-a4e6-657ae31b320e" ] } ], "mendeley" : { "formattedCitation" : "&lt;sup&gt;24&lt;/sup&gt;", "plainTextFormattedCitation" : "24", "previouslyFormattedCitation" : "&lt;sup&gt;24&lt;/sup&gt;" }, "properties" : { "noteIndex" : 0 }, "schema" : "https://github.com/citation-style-language/schema/raw/master/csl-citation.json" }</w:instrText>
      </w:r>
      <w:r w:rsidR="009B7A8A" w:rsidRPr="00E6427B">
        <w:rPr>
          <w:rFonts w:ascii="Book Antiqua" w:hAnsi="Book Antiqua"/>
          <w:sz w:val="24"/>
          <w:szCs w:val="24"/>
          <w:vertAlign w:val="superscript"/>
          <w:lang w:val="en-US"/>
        </w:rPr>
        <w:fldChar w:fldCharType="separate"/>
      </w:r>
      <w:r w:rsidR="009B7A8A" w:rsidRPr="00E6427B">
        <w:rPr>
          <w:rFonts w:ascii="Book Antiqua" w:hAnsi="Book Antiqua"/>
          <w:noProof/>
          <w:sz w:val="24"/>
          <w:szCs w:val="24"/>
          <w:vertAlign w:val="superscript"/>
          <w:lang w:val="en-US"/>
        </w:rPr>
        <w:t>24</w:t>
      </w:r>
      <w:r w:rsidR="009B7A8A" w:rsidRPr="00E6427B">
        <w:rPr>
          <w:rFonts w:ascii="Book Antiqua" w:hAnsi="Book Antiqua"/>
          <w:sz w:val="24"/>
          <w:szCs w:val="24"/>
          <w:vertAlign w:val="superscript"/>
          <w:lang w:val="en-US"/>
        </w:rPr>
        <w:fldChar w:fldCharType="end"/>
      </w:r>
      <w:r w:rsidR="00A3511F" w:rsidRPr="00E6427B">
        <w:rPr>
          <w:rFonts w:ascii="Book Antiqua" w:hAnsi="Book Antiqua" w:hint="eastAsia"/>
          <w:sz w:val="24"/>
          <w:szCs w:val="24"/>
          <w:vertAlign w:val="superscript"/>
          <w:lang w:val="en-US" w:eastAsia="zh-CN"/>
        </w:rPr>
        <w:t>]</w:t>
      </w:r>
      <w:r w:rsidRPr="00E6427B">
        <w:rPr>
          <w:rFonts w:ascii="Book Antiqua" w:hAnsi="Book Antiqua"/>
          <w:sz w:val="24"/>
          <w:szCs w:val="24"/>
          <w:lang w:val="en-US"/>
        </w:rPr>
        <w:t>. In this population, IDA is often related to gynecological symptoms and gastrointestinal lesions are diagnosed in less than 20</w:t>
      </w:r>
      <w:r w:rsidR="00A3511F" w:rsidRPr="00E6427B">
        <w:rPr>
          <w:rFonts w:ascii="Book Antiqua" w:hAnsi="Book Antiqua"/>
          <w:sz w:val="24"/>
          <w:szCs w:val="24"/>
          <w:lang w:val="en-US"/>
        </w:rPr>
        <w:t>% after endoscopic explorations</w:t>
      </w:r>
      <w:r w:rsidR="00A3511F" w:rsidRPr="00E6427B">
        <w:rPr>
          <w:rFonts w:ascii="Book Antiqua" w:hAnsi="Book Antiqua" w:hint="eastAsia"/>
          <w:sz w:val="24"/>
          <w:szCs w:val="24"/>
          <w:vertAlign w:val="superscript"/>
          <w:lang w:val="en-US" w:eastAsia="zh-CN"/>
        </w:rPr>
        <w:t>[</w:t>
      </w:r>
      <w:r w:rsidRPr="00E6427B">
        <w:rPr>
          <w:rFonts w:ascii="Book Antiqua" w:hAnsi="Book Antiqua"/>
          <w:sz w:val="24"/>
          <w:szCs w:val="24"/>
          <w:vertAlign w:val="superscript"/>
          <w:lang w:val="en-US"/>
        </w:rPr>
        <w:fldChar w:fldCharType="begin" w:fldLock="1"/>
      </w:r>
      <w:r w:rsidR="009B7A8A" w:rsidRPr="00E6427B">
        <w:rPr>
          <w:rFonts w:ascii="Book Antiqua" w:hAnsi="Book Antiqua"/>
          <w:sz w:val="24"/>
          <w:szCs w:val="24"/>
          <w:vertAlign w:val="superscript"/>
          <w:lang w:val="en-US"/>
        </w:rPr>
        <w:instrText>ADDIN CSL_CITATION { "citationItems" : [ { "id" : "ITEM-1", "itemData" : { "author" : [ { "dropping-particle" : "", "family" : "Green", "given" : "Bryan T", "non-dropping-particle" : "", "parse-names" : false, "suffix" : "" }, { "dropping-particle" : "", "family" : "Rockey", "given" : "Don C", "non-dropping-particle" : "", "parse-names" : false, "suffix" : "" } ], "id" : "ITEM-1", "issue" : "2", "issued" : { "date-parts" : [ [ "2004" ] ] }, "page" : "104-109", "title" : "Gastrointestinal Endoscopic Evaluation of Premenopausal Women With Iron Deficiency Anemia", "type" : "article-journal", "volume" : "38" }, "uris" : [ "http://www.mendeley.com/documents/?uuid=e0ce878d-37ad-4fa4-9353-4ea81af39049" ] } ], "mendeley" : { "formattedCitation" : "&lt;sup&gt;25&lt;/sup&gt;", "plainTextFormattedCitation" : "25", "previouslyFormattedCitation" : "&lt;sup&gt;25&lt;/sup&gt;" }, "properties" : { "noteIndex" : 0 }, "schema" : "https://github.com/citation-style-language/schema/raw/master/csl-citation.json" }</w:instrText>
      </w:r>
      <w:r w:rsidRPr="00E6427B">
        <w:rPr>
          <w:rFonts w:ascii="Book Antiqua" w:hAnsi="Book Antiqua"/>
          <w:sz w:val="24"/>
          <w:szCs w:val="24"/>
          <w:vertAlign w:val="superscript"/>
          <w:lang w:val="en-US"/>
        </w:rPr>
        <w:fldChar w:fldCharType="separate"/>
      </w:r>
      <w:r w:rsidR="009B7A8A" w:rsidRPr="00E6427B">
        <w:rPr>
          <w:rFonts w:ascii="Book Antiqua" w:hAnsi="Book Antiqua"/>
          <w:noProof/>
          <w:sz w:val="24"/>
          <w:szCs w:val="24"/>
          <w:vertAlign w:val="superscript"/>
          <w:lang w:val="en-US"/>
        </w:rPr>
        <w:t>25</w:t>
      </w:r>
      <w:r w:rsidRPr="00E6427B">
        <w:rPr>
          <w:rFonts w:ascii="Book Antiqua" w:hAnsi="Book Antiqua"/>
          <w:sz w:val="24"/>
          <w:szCs w:val="24"/>
          <w:vertAlign w:val="superscript"/>
          <w:lang w:val="en-US"/>
        </w:rPr>
        <w:fldChar w:fldCharType="end"/>
      </w:r>
      <w:r w:rsidR="00A3511F" w:rsidRPr="00E6427B">
        <w:rPr>
          <w:rFonts w:ascii="Book Antiqua" w:hAnsi="Book Antiqua" w:hint="eastAsia"/>
          <w:sz w:val="24"/>
          <w:szCs w:val="24"/>
          <w:vertAlign w:val="superscript"/>
          <w:lang w:val="en-US" w:eastAsia="zh-CN"/>
        </w:rPr>
        <w:t>]</w:t>
      </w:r>
      <w:r w:rsidRPr="00E6427B">
        <w:rPr>
          <w:rFonts w:ascii="Book Antiqua" w:hAnsi="Book Antiqua"/>
          <w:sz w:val="24"/>
          <w:szCs w:val="24"/>
          <w:lang w:val="en-US"/>
        </w:rPr>
        <w:t>.</w:t>
      </w:r>
    </w:p>
    <w:p w14:paraId="739E8219" w14:textId="0E5F0097" w:rsidR="006A4E44" w:rsidRPr="00E6427B" w:rsidRDefault="006A4E44" w:rsidP="00726297">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 xml:space="preserve">The present study has some limitations. </w:t>
      </w:r>
      <w:r w:rsidR="002D4130" w:rsidRPr="00E6427B">
        <w:rPr>
          <w:rFonts w:ascii="Book Antiqua" w:hAnsi="Book Antiqua"/>
          <w:sz w:val="24"/>
          <w:szCs w:val="24"/>
          <w:lang w:val="en-US"/>
        </w:rPr>
        <w:t>It</w:t>
      </w:r>
      <w:r w:rsidRPr="00E6427B">
        <w:rPr>
          <w:rFonts w:ascii="Book Antiqua" w:hAnsi="Book Antiqua"/>
          <w:sz w:val="24"/>
          <w:szCs w:val="24"/>
          <w:lang w:val="en-US"/>
        </w:rPr>
        <w:t xml:space="preserve"> has a retrospective design </w:t>
      </w:r>
      <w:r w:rsidR="002D4130" w:rsidRPr="00E6427B">
        <w:rPr>
          <w:rFonts w:ascii="Book Antiqua" w:hAnsi="Book Antiqua"/>
          <w:sz w:val="24"/>
          <w:szCs w:val="24"/>
          <w:lang w:val="en-US"/>
        </w:rPr>
        <w:t>with a small number of patients, t</w:t>
      </w:r>
      <w:r w:rsidRPr="00E6427B">
        <w:rPr>
          <w:rFonts w:ascii="Book Antiqua" w:hAnsi="Book Antiqua"/>
          <w:sz w:val="24"/>
          <w:szCs w:val="24"/>
          <w:lang w:val="en-US"/>
        </w:rPr>
        <w:t>herefore a prospective assessment of CE</w:t>
      </w:r>
      <w:r w:rsidR="002D4130" w:rsidRPr="00E6427B">
        <w:rPr>
          <w:rFonts w:ascii="Book Antiqua" w:hAnsi="Book Antiqua"/>
          <w:sz w:val="24"/>
          <w:szCs w:val="24"/>
          <w:lang w:val="en-US"/>
        </w:rPr>
        <w:t xml:space="preserve"> DY in females before and after menopause</w:t>
      </w:r>
      <w:r w:rsidRPr="00E6427B">
        <w:rPr>
          <w:rFonts w:ascii="Book Antiqua" w:hAnsi="Book Antiqua"/>
          <w:sz w:val="24"/>
          <w:szCs w:val="24"/>
          <w:lang w:val="en-US"/>
        </w:rPr>
        <w:t xml:space="preserve"> is warranted</w:t>
      </w:r>
      <w:r w:rsidR="002D4130" w:rsidRPr="00E6427B">
        <w:rPr>
          <w:rFonts w:ascii="Book Antiqua" w:hAnsi="Book Antiqua"/>
          <w:sz w:val="24"/>
          <w:szCs w:val="24"/>
          <w:lang w:val="en-US"/>
        </w:rPr>
        <w:t xml:space="preserve">. The patients enrolled in the present study were not accessed in a Gynecology appointment in order to confirm menopause diagnosis. </w:t>
      </w:r>
    </w:p>
    <w:p w14:paraId="22F1E102" w14:textId="60A4D19B" w:rsidR="002D4130" w:rsidRPr="00E6427B" w:rsidRDefault="002D4130" w:rsidP="00726297">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E6427B">
        <w:rPr>
          <w:rFonts w:ascii="Book Antiqua" w:hAnsi="Book Antiqua"/>
          <w:sz w:val="24"/>
          <w:szCs w:val="24"/>
          <w:lang w:val="en-US"/>
        </w:rPr>
        <w:t xml:space="preserve">In conclusion PMW with suspected OGIB </w:t>
      </w:r>
      <w:r w:rsidR="006337D4">
        <w:rPr>
          <w:rFonts w:ascii="Book Antiqua" w:hAnsi="Book Antiqua"/>
          <w:noProof/>
          <w:sz w:val="24"/>
          <w:szCs w:val="24"/>
          <w:lang w:val="en-US" w:eastAsia="zh-CN"/>
        </w:rPr>
        <w:t>are</w:t>
      </w:r>
      <w:r w:rsidR="006337D4" w:rsidRPr="00E6427B">
        <w:rPr>
          <w:rFonts w:ascii="Book Antiqua" w:hAnsi="Book Antiqua"/>
          <w:sz w:val="24"/>
          <w:szCs w:val="24"/>
          <w:lang w:val="en-US"/>
        </w:rPr>
        <w:t xml:space="preserve"> </w:t>
      </w:r>
      <w:r w:rsidRPr="00E6427B">
        <w:rPr>
          <w:rFonts w:ascii="Book Antiqua" w:hAnsi="Book Antiqua"/>
          <w:sz w:val="24"/>
          <w:szCs w:val="24"/>
          <w:lang w:val="en-US"/>
        </w:rPr>
        <w:t>less likely to have significant findings in CE. The lower rates of positive findings may be related</w:t>
      </w:r>
      <w:r w:rsidR="00681D25" w:rsidRPr="00E6427B">
        <w:rPr>
          <w:rFonts w:ascii="Book Antiqua" w:hAnsi="Book Antiqua"/>
          <w:sz w:val="24"/>
          <w:szCs w:val="24"/>
          <w:lang w:val="en-US"/>
        </w:rPr>
        <w:t xml:space="preserve"> to gynecological comorbidities, which must be previously excluded. </w:t>
      </w:r>
      <w:r w:rsidRPr="00E6427B">
        <w:rPr>
          <w:rFonts w:ascii="Book Antiqua" w:hAnsi="Book Antiqua"/>
          <w:sz w:val="24"/>
          <w:szCs w:val="24"/>
          <w:lang w:val="en-US"/>
        </w:rPr>
        <w:t xml:space="preserve">In this group the DY, </w:t>
      </w:r>
      <w:r w:rsidR="000966D4" w:rsidRPr="00E6427B">
        <w:rPr>
          <w:rFonts w:ascii="Book Antiqua" w:hAnsi="Book Antiqua"/>
          <w:sz w:val="24"/>
          <w:szCs w:val="24"/>
          <w:lang w:val="en-US"/>
        </w:rPr>
        <w:t>TY</w:t>
      </w:r>
      <w:r w:rsidR="00DF3C5D" w:rsidRPr="00E6427B">
        <w:rPr>
          <w:rFonts w:ascii="Book Antiqua" w:hAnsi="Book Antiqua"/>
          <w:sz w:val="24"/>
          <w:szCs w:val="24"/>
          <w:lang w:val="en-US"/>
        </w:rPr>
        <w:t xml:space="preserve"> and</w:t>
      </w:r>
      <w:r w:rsidR="008D1BC9" w:rsidRPr="00E6427B">
        <w:rPr>
          <w:rFonts w:ascii="Book Antiqua" w:hAnsi="Book Antiqua"/>
          <w:sz w:val="24"/>
          <w:szCs w:val="24"/>
          <w:lang w:val="en-US"/>
        </w:rPr>
        <w:t xml:space="preserve"> </w:t>
      </w:r>
      <w:proofErr w:type="spellStart"/>
      <w:r w:rsidRPr="00E6427B">
        <w:rPr>
          <w:rFonts w:ascii="Book Antiqua" w:hAnsi="Book Antiqua"/>
          <w:sz w:val="24"/>
          <w:szCs w:val="24"/>
          <w:lang w:val="en-US"/>
        </w:rPr>
        <w:t>rebleeding</w:t>
      </w:r>
      <w:proofErr w:type="spellEnd"/>
      <w:r w:rsidRPr="00E6427B">
        <w:rPr>
          <w:rFonts w:ascii="Book Antiqua" w:hAnsi="Book Antiqua"/>
          <w:sz w:val="24"/>
          <w:szCs w:val="24"/>
          <w:lang w:val="en-US"/>
        </w:rPr>
        <w:t xml:space="preserve"> were significantly lower</w:t>
      </w:r>
      <w:r w:rsidR="00DF3C5D" w:rsidRPr="00E6427B">
        <w:rPr>
          <w:rFonts w:ascii="Book Antiqua" w:hAnsi="Book Antiqua"/>
          <w:sz w:val="24"/>
          <w:szCs w:val="24"/>
          <w:lang w:val="en-US"/>
        </w:rPr>
        <w:t xml:space="preserve"> while time to </w:t>
      </w:r>
      <w:proofErr w:type="spellStart"/>
      <w:r w:rsidR="00DF3C5D" w:rsidRPr="00E6427B">
        <w:rPr>
          <w:rFonts w:ascii="Book Antiqua" w:hAnsi="Book Antiqua"/>
          <w:sz w:val="24"/>
          <w:szCs w:val="24"/>
          <w:lang w:val="en-US"/>
        </w:rPr>
        <w:t>rebleed</w:t>
      </w:r>
      <w:proofErr w:type="spellEnd"/>
      <w:r w:rsidR="00DF3C5D" w:rsidRPr="00E6427B">
        <w:rPr>
          <w:rFonts w:ascii="Book Antiqua" w:hAnsi="Book Antiqua"/>
          <w:sz w:val="24"/>
          <w:szCs w:val="24"/>
          <w:lang w:val="en-US"/>
        </w:rPr>
        <w:t xml:space="preserve"> was higher</w:t>
      </w:r>
      <w:r w:rsidRPr="00E6427B">
        <w:rPr>
          <w:rFonts w:ascii="Book Antiqua" w:hAnsi="Book Antiqua"/>
          <w:sz w:val="24"/>
          <w:szCs w:val="24"/>
          <w:lang w:val="en-US"/>
        </w:rPr>
        <w:t>.</w:t>
      </w:r>
      <w:r w:rsidR="00681D25" w:rsidRPr="00E6427B">
        <w:rPr>
          <w:rFonts w:ascii="Book Antiqua" w:hAnsi="Book Antiqua"/>
          <w:sz w:val="24"/>
          <w:szCs w:val="24"/>
          <w:lang w:val="en-US"/>
        </w:rPr>
        <w:t xml:space="preserve"> </w:t>
      </w:r>
    </w:p>
    <w:p w14:paraId="5A9811A1" w14:textId="48677A77" w:rsidR="004C3406" w:rsidRPr="00E6427B" w:rsidRDefault="004C3406" w:rsidP="00726297">
      <w:pPr>
        <w:spacing w:after="0" w:line="360" w:lineRule="auto"/>
        <w:jc w:val="both"/>
        <w:rPr>
          <w:rFonts w:ascii="Book Antiqua" w:hAnsi="Book Antiqua"/>
          <w:b/>
          <w:sz w:val="24"/>
          <w:szCs w:val="24"/>
          <w:lang w:val="en-US"/>
        </w:rPr>
      </w:pPr>
      <w:r w:rsidRPr="00E6427B">
        <w:rPr>
          <w:rFonts w:ascii="Book Antiqua" w:hAnsi="Book Antiqua"/>
          <w:b/>
          <w:sz w:val="24"/>
          <w:szCs w:val="24"/>
          <w:lang w:val="en-US"/>
        </w:rPr>
        <w:br w:type="page"/>
      </w:r>
    </w:p>
    <w:p w14:paraId="3D14563B" w14:textId="2F1A9D27" w:rsidR="00A3511F" w:rsidRPr="00E6427B" w:rsidRDefault="00577643" w:rsidP="00726297">
      <w:pPr>
        <w:widowControl w:val="0"/>
        <w:autoSpaceDE w:val="0"/>
        <w:autoSpaceDN w:val="0"/>
        <w:adjustRightInd w:val="0"/>
        <w:spacing w:after="0" w:line="360" w:lineRule="auto"/>
        <w:jc w:val="both"/>
        <w:rPr>
          <w:rFonts w:ascii="Book Antiqua" w:hAnsi="Book Antiqua"/>
          <w:b/>
          <w:sz w:val="24"/>
          <w:szCs w:val="24"/>
          <w:lang w:val="en-US" w:eastAsia="zh-CN"/>
        </w:rPr>
      </w:pPr>
      <w:r w:rsidRPr="00E6427B">
        <w:rPr>
          <w:rFonts w:ascii="Book Antiqua" w:hAnsi="Book Antiqua"/>
          <w:b/>
          <w:sz w:val="24"/>
          <w:szCs w:val="24"/>
          <w:lang w:val="en-US"/>
        </w:rPr>
        <w:lastRenderedPageBreak/>
        <w:t>ARTICLE HIGHLIGHTS</w:t>
      </w:r>
    </w:p>
    <w:p w14:paraId="4438077C" w14:textId="77777777" w:rsidR="00577643" w:rsidRPr="00E6427B" w:rsidRDefault="00577643" w:rsidP="005476F6">
      <w:pPr>
        <w:widowControl w:val="0"/>
        <w:autoSpaceDE w:val="0"/>
        <w:autoSpaceDN w:val="0"/>
        <w:adjustRightInd w:val="0"/>
        <w:spacing w:after="0" w:line="360" w:lineRule="auto"/>
        <w:jc w:val="both"/>
        <w:rPr>
          <w:rFonts w:ascii="Book Antiqua" w:hAnsi="Book Antiqua"/>
          <w:b/>
          <w:i/>
          <w:sz w:val="24"/>
          <w:szCs w:val="24"/>
          <w:lang w:val="en-US"/>
        </w:rPr>
      </w:pPr>
      <w:r w:rsidRPr="00E6427B">
        <w:rPr>
          <w:rFonts w:ascii="Book Antiqua" w:hAnsi="Book Antiqua"/>
          <w:b/>
          <w:i/>
          <w:sz w:val="24"/>
          <w:szCs w:val="24"/>
          <w:lang w:val="en-US"/>
        </w:rPr>
        <w:t>Research background</w:t>
      </w:r>
    </w:p>
    <w:p w14:paraId="34840A39" w14:textId="5171832C" w:rsidR="00F64A25" w:rsidRPr="00E6427B" w:rsidRDefault="00F64A25" w:rsidP="00726297">
      <w:pPr>
        <w:widowControl w:val="0"/>
        <w:autoSpaceDE w:val="0"/>
        <w:autoSpaceDN w:val="0"/>
        <w:adjustRightInd w:val="0"/>
        <w:spacing w:after="0" w:line="360" w:lineRule="auto"/>
        <w:jc w:val="both"/>
        <w:rPr>
          <w:rFonts w:ascii="Book Antiqua" w:hAnsi="Book Antiqua"/>
          <w:sz w:val="24"/>
          <w:szCs w:val="24"/>
          <w:lang w:val="en-US" w:eastAsia="zh-CN"/>
        </w:rPr>
      </w:pPr>
      <w:r w:rsidRPr="00E6427B">
        <w:rPr>
          <w:rFonts w:ascii="Book Antiqua" w:hAnsi="Book Antiqua"/>
          <w:sz w:val="24"/>
          <w:szCs w:val="24"/>
          <w:lang w:val="en-US"/>
        </w:rPr>
        <w:t xml:space="preserve">Findings of </w:t>
      </w:r>
      <w:r w:rsidR="00A3511F" w:rsidRPr="00E6427B">
        <w:rPr>
          <w:rFonts w:ascii="Book Antiqua" w:hAnsi="Book Antiqua"/>
          <w:sz w:val="24"/>
          <w:szCs w:val="24"/>
          <w:lang w:val="en-US"/>
        </w:rPr>
        <w:t>capsule endoscopy (CE)</w:t>
      </w:r>
      <w:r w:rsidRPr="00E6427B">
        <w:rPr>
          <w:rFonts w:ascii="Book Antiqua" w:hAnsi="Book Antiqua"/>
          <w:sz w:val="24"/>
          <w:szCs w:val="24"/>
          <w:lang w:val="en-US"/>
        </w:rPr>
        <w:t xml:space="preserve"> for </w:t>
      </w:r>
      <w:r w:rsidR="00A3511F" w:rsidRPr="00E6427B">
        <w:rPr>
          <w:rFonts w:ascii="Book Antiqua" w:hAnsi="Book Antiqua"/>
          <w:sz w:val="24"/>
          <w:szCs w:val="24"/>
          <w:lang w:val="en-US"/>
        </w:rPr>
        <w:t>obscure gastrointestinal bleeding (OGIB)</w:t>
      </w:r>
      <w:r w:rsidR="00A3511F" w:rsidRPr="00E6427B">
        <w:rPr>
          <w:rFonts w:ascii="Book Antiqua" w:hAnsi="Book Antiqua" w:hint="eastAsia"/>
          <w:sz w:val="24"/>
          <w:szCs w:val="24"/>
          <w:lang w:val="en-US" w:eastAsia="zh-CN"/>
        </w:rPr>
        <w:t xml:space="preserve"> </w:t>
      </w:r>
      <w:r w:rsidRPr="00E6427B">
        <w:rPr>
          <w:rFonts w:ascii="Book Antiqua" w:hAnsi="Book Antiqua"/>
          <w:sz w:val="24"/>
          <w:szCs w:val="24"/>
          <w:lang w:val="en-US"/>
        </w:rPr>
        <w:t xml:space="preserve">investigation performed in females may vary substantially according to menopause status. In this paper we estimated and compared diagnostic yield (DY) of CE as well as its therapeutic yield (TY) and clinical outcomes in </w:t>
      </w:r>
      <w:r w:rsidR="00A3511F" w:rsidRPr="00E6427B">
        <w:rPr>
          <w:rFonts w:ascii="Book Antiqua" w:hAnsi="Book Antiqua"/>
          <w:sz w:val="24"/>
          <w:szCs w:val="24"/>
          <w:lang w:val="en-US"/>
        </w:rPr>
        <w:t>premenopausal women (PMW) and menopausal women (MW)</w:t>
      </w:r>
      <w:r w:rsidRPr="00E6427B">
        <w:rPr>
          <w:rFonts w:ascii="Book Antiqua" w:hAnsi="Book Antiqua"/>
          <w:sz w:val="24"/>
          <w:szCs w:val="24"/>
          <w:lang w:val="en-US"/>
        </w:rPr>
        <w:t>.</w:t>
      </w:r>
    </w:p>
    <w:p w14:paraId="2B0B9C37" w14:textId="77777777" w:rsidR="00A3511F" w:rsidRPr="00E6427B" w:rsidRDefault="00A3511F" w:rsidP="00726297">
      <w:pPr>
        <w:widowControl w:val="0"/>
        <w:autoSpaceDE w:val="0"/>
        <w:autoSpaceDN w:val="0"/>
        <w:adjustRightInd w:val="0"/>
        <w:spacing w:after="0" w:line="360" w:lineRule="auto"/>
        <w:jc w:val="both"/>
        <w:rPr>
          <w:rFonts w:ascii="Book Antiqua" w:hAnsi="Book Antiqua"/>
          <w:sz w:val="24"/>
          <w:szCs w:val="24"/>
          <w:lang w:val="en-US" w:eastAsia="zh-CN"/>
        </w:rPr>
      </w:pPr>
    </w:p>
    <w:p w14:paraId="4888EEF2" w14:textId="77777777" w:rsidR="00577643" w:rsidRPr="00E6427B" w:rsidRDefault="00577643" w:rsidP="005476F6">
      <w:pPr>
        <w:widowControl w:val="0"/>
        <w:autoSpaceDE w:val="0"/>
        <w:autoSpaceDN w:val="0"/>
        <w:adjustRightInd w:val="0"/>
        <w:spacing w:after="0" w:line="360" w:lineRule="auto"/>
        <w:jc w:val="both"/>
        <w:rPr>
          <w:rFonts w:ascii="Book Antiqua" w:hAnsi="Book Antiqua"/>
          <w:b/>
          <w:i/>
          <w:sz w:val="24"/>
          <w:szCs w:val="24"/>
          <w:lang w:val="en-US"/>
        </w:rPr>
      </w:pPr>
      <w:r w:rsidRPr="00E6427B">
        <w:rPr>
          <w:rFonts w:ascii="Book Antiqua" w:hAnsi="Book Antiqua"/>
          <w:b/>
          <w:i/>
          <w:sz w:val="24"/>
          <w:szCs w:val="24"/>
          <w:lang w:val="en-US"/>
        </w:rPr>
        <w:t>Research motivation</w:t>
      </w:r>
    </w:p>
    <w:p w14:paraId="48438345" w14:textId="77777777" w:rsidR="00F64A25" w:rsidRPr="00E6427B" w:rsidRDefault="00F64A25" w:rsidP="00726297">
      <w:pPr>
        <w:widowControl w:val="0"/>
        <w:autoSpaceDE w:val="0"/>
        <w:autoSpaceDN w:val="0"/>
        <w:adjustRightInd w:val="0"/>
        <w:spacing w:after="0" w:line="360" w:lineRule="auto"/>
        <w:jc w:val="both"/>
        <w:rPr>
          <w:rFonts w:ascii="Book Antiqua" w:hAnsi="Book Antiqua"/>
          <w:sz w:val="24"/>
          <w:szCs w:val="24"/>
          <w:lang w:val="en-US" w:eastAsia="zh-CN"/>
        </w:rPr>
      </w:pPr>
      <w:r w:rsidRPr="00E6427B">
        <w:rPr>
          <w:rFonts w:ascii="Book Antiqua" w:hAnsi="Book Antiqua"/>
          <w:sz w:val="24"/>
          <w:szCs w:val="24"/>
          <w:lang w:val="en-US"/>
        </w:rPr>
        <w:t>Negative CE may lead to increased health costs and delayed diagnosis when performed in patients who were not fully investigated, as OGIB is an exclusion diagnosis.</w:t>
      </w:r>
    </w:p>
    <w:p w14:paraId="7774A28C" w14:textId="77777777" w:rsidR="00A3511F" w:rsidRPr="00E6427B" w:rsidRDefault="00A3511F" w:rsidP="00726297">
      <w:pPr>
        <w:widowControl w:val="0"/>
        <w:autoSpaceDE w:val="0"/>
        <w:autoSpaceDN w:val="0"/>
        <w:adjustRightInd w:val="0"/>
        <w:spacing w:after="0" w:line="360" w:lineRule="auto"/>
        <w:jc w:val="both"/>
        <w:rPr>
          <w:rFonts w:ascii="Book Antiqua" w:hAnsi="Book Antiqua"/>
          <w:sz w:val="24"/>
          <w:szCs w:val="24"/>
          <w:lang w:val="en-US" w:eastAsia="zh-CN"/>
        </w:rPr>
      </w:pPr>
    </w:p>
    <w:p w14:paraId="610FC13C" w14:textId="77777777" w:rsidR="00577643" w:rsidRPr="00E6427B" w:rsidRDefault="00577643" w:rsidP="00726297">
      <w:pPr>
        <w:widowControl w:val="0"/>
        <w:autoSpaceDE w:val="0"/>
        <w:autoSpaceDN w:val="0"/>
        <w:adjustRightInd w:val="0"/>
        <w:spacing w:after="0" w:line="360" w:lineRule="auto"/>
        <w:jc w:val="both"/>
        <w:rPr>
          <w:rFonts w:ascii="Book Antiqua" w:hAnsi="Book Antiqua"/>
          <w:b/>
          <w:i/>
          <w:sz w:val="24"/>
          <w:szCs w:val="24"/>
          <w:lang w:val="en-US"/>
        </w:rPr>
      </w:pPr>
      <w:r w:rsidRPr="00E6427B">
        <w:rPr>
          <w:rFonts w:ascii="Book Antiqua" w:hAnsi="Book Antiqua"/>
          <w:b/>
          <w:i/>
          <w:sz w:val="24"/>
          <w:szCs w:val="24"/>
          <w:lang w:val="en-US"/>
        </w:rPr>
        <w:t>Research objectives</w:t>
      </w:r>
    </w:p>
    <w:p w14:paraId="34750C77" w14:textId="61E3B7DA" w:rsidR="00F64A25" w:rsidRPr="00E6427B" w:rsidRDefault="00F64A25" w:rsidP="00726297">
      <w:pPr>
        <w:widowControl w:val="0"/>
        <w:autoSpaceDE w:val="0"/>
        <w:autoSpaceDN w:val="0"/>
        <w:adjustRightInd w:val="0"/>
        <w:spacing w:after="0" w:line="360" w:lineRule="auto"/>
        <w:jc w:val="both"/>
        <w:rPr>
          <w:rFonts w:ascii="Book Antiqua" w:hAnsi="Book Antiqua"/>
          <w:sz w:val="24"/>
          <w:szCs w:val="24"/>
          <w:lang w:val="en-US" w:eastAsia="zh-CN"/>
        </w:rPr>
      </w:pPr>
      <w:r w:rsidRPr="00E6427B">
        <w:rPr>
          <w:rFonts w:ascii="Book Antiqua" w:hAnsi="Book Antiqua"/>
          <w:sz w:val="24"/>
          <w:szCs w:val="24"/>
          <w:lang w:val="en-US"/>
        </w:rPr>
        <w:t xml:space="preserve">To compare </w:t>
      </w:r>
      <w:r w:rsidR="00900B33" w:rsidRPr="00E6427B">
        <w:rPr>
          <w:rFonts w:ascii="Book Antiqua" w:hAnsi="Book Antiqua"/>
          <w:sz w:val="24"/>
          <w:szCs w:val="24"/>
          <w:lang w:val="en-US"/>
        </w:rPr>
        <w:t xml:space="preserve">the </w:t>
      </w:r>
      <w:r w:rsidR="00F318D2" w:rsidRPr="00E6427B">
        <w:rPr>
          <w:rFonts w:ascii="Book Antiqua" w:hAnsi="Book Antiqua"/>
          <w:sz w:val="24"/>
          <w:szCs w:val="24"/>
          <w:lang w:val="en-US"/>
        </w:rPr>
        <w:t>DY of CE for OGIB study and correlated this outcome with menopause presence.</w:t>
      </w:r>
    </w:p>
    <w:p w14:paraId="508CDA62" w14:textId="77777777" w:rsidR="00A3511F" w:rsidRPr="00E6427B" w:rsidRDefault="00A3511F" w:rsidP="00726297">
      <w:pPr>
        <w:widowControl w:val="0"/>
        <w:autoSpaceDE w:val="0"/>
        <w:autoSpaceDN w:val="0"/>
        <w:adjustRightInd w:val="0"/>
        <w:spacing w:after="0" w:line="360" w:lineRule="auto"/>
        <w:jc w:val="both"/>
        <w:rPr>
          <w:rFonts w:ascii="Book Antiqua" w:hAnsi="Book Antiqua"/>
          <w:sz w:val="24"/>
          <w:szCs w:val="24"/>
          <w:lang w:val="en-US" w:eastAsia="zh-CN"/>
        </w:rPr>
      </w:pPr>
    </w:p>
    <w:p w14:paraId="096BF9C4" w14:textId="77777777" w:rsidR="00577643" w:rsidRPr="00E6427B" w:rsidRDefault="00577643" w:rsidP="00726297">
      <w:pPr>
        <w:widowControl w:val="0"/>
        <w:autoSpaceDE w:val="0"/>
        <w:autoSpaceDN w:val="0"/>
        <w:adjustRightInd w:val="0"/>
        <w:spacing w:after="0" w:line="360" w:lineRule="auto"/>
        <w:jc w:val="both"/>
        <w:rPr>
          <w:rFonts w:ascii="Book Antiqua" w:hAnsi="Book Antiqua"/>
          <w:b/>
          <w:i/>
          <w:sz w:val="24"/>
          <w:szCs w:val="24"/>
          <w:lang w:val="en-US"/>
        </w:rPr>
      </w:pPr>
      <w:r w:rsidRPr="00E6427B">
        <w:rPr>
          <w:rFonts w:ascii="Book Antiqua" w:hAnsi="Book Antiqua"/>
          <w:b/>
          <w:i/>
          <w:sz w:val="24"/>
          <w:szCs w:val="24"/>
          <w:lang w:val="en-US"/>
        </w:rPr>
        <w:t>Research methods</w:t>
      </w:r>
    </w:p>
    <w:p w14:paraId="0E598117" w14:textId="77777777" w:rsidR="00F318D2" w:rsidRPr="00E6427B" w:rsidRDefault="00F318D2" w:rsidP="00726297">
      <w:pPr>
        <w:widowControl w:val="0"/>
        <w:autoSpaceDE w:val="0"/>
        <w:autoSpaceDN w:val="0"/>
        <w:adjustRightInd w:val="0"/>
        <w:spacing w:after="0" w:line="360" w:lineRule="auto"/>
        <w:jc w:val="both"/>
        <w:rPr>
          <w:rFonts w:ascii="Book Antiqua" w:hAnsi="Book Antiqua"/>
          <w:sz w:val="24"/>
          <w:szCs w:val="24"/>
          <w:lang w:val="en-US" w:eastAsia="zh-CN"/>
        </w:rPr>
      </w:pPr>
      <w:r w:rsidRPr="00E6427B">
        <w:rPr>
          <w:rFonts w:ascii="Book Antiqua" w:hAnsi="Book Antiqua"/>
          <w:sz w:val="24"/>
          <w:szCs w:val="24"/>
          <w:lang w:val="en-US"/>
        </w:rPr>
        <w:t xml:space="preserve">The DY, TY, </w:t>
      </w:r>
      <w:proofErr w:type="spellStart"/>
      <w:r w:rsidRPr="00E6427B">
        <w:rPr>
          <w:rFonts w:ascii="Book Antiqua" w:hAnsi="Book Antiqua"/>
          <w:sz w:val="24"/>
          <w:szCs w:val="24"/>
          <w:lang w:val="en-US"/>
        </w:rPr>
        <w:t>rebleeding</w:t>
      </w:r>
      <w:proofErr w:type="spellEnd"/>
      <w:r w:rsidRPr="00E6427B">
        <w:rPr>
          <w:rFonts w:ascii="Book Antiqua" w:hAnsi="Book Antiqua"/>
          <w:sz w:val="24"/>
          <w:szCs w:val="24"/>
          <w:lang w:val="en-US"/>
        </w:rPr>
        <w:t xml:space="preserve"> rate, hospitalization and mortality were calculated and compared according to menopausal status.</w:t>
      </w:r>
    </w:p>
    <w:p w14:paraId="46A2AF4D" w14:textId="77777777" w:rsidR="00A3511F" w:rsidRPr="00E6427B" w:rsidRDefault="00A3511F" w:rsidP="00726297">
      <w:pPr>
        <w:widowControl w:val="0"/>
        <w:autoSpaceDE w:val="0"/>
        <w:autoSpaceDN w:val="0"/>
        <w:adjustRightInd w:val="0"/>
        <w:spacing w:after="0" w:line="360" w:lineRule="auto"/>
        <w:jc w:val="both"/>
        <w:rPr>
          <w:rFonts w:ascii="Book Antiqua" w:hAnsi="Book Antiqua"/>
          <w:b/>
          <w:i/>
          <w:sz w:val="24"/>
          <w:szCs w:val="24"/>
          <w:lang w:val="en-US" w:eastAsia="zh-CN"/>
        </w:rPr>
      </w:pPr>
    </w:p>
    <w:p w14:paraId="1AB9FB44" w14:textId="77777777" w:rsidR="00577643" w:rsidRPr="00E6427B" w:rsidRDefault="00577643" w:rsidP="005476F6">
      <w:pPr>
        <w:widowControl w:val="0"/>
        <w:autoSpaceDE w:val="0"/>
        <w:autoSpaceDN w:val="0"/>
        <w:adjustRightInd w:val="0"/>
        <w:spacing w:after="0" w:line="360" w:lineRule="auto"/>
        <w:jc w:val="both"/>
        <w:rPr>
          <w:rFonts w:ascii="Book Antiqua" w:hAnsi="Book Antiqua"/>
          <w:b/>
          <w:i/>
          <w:sz w:val="24"/>
          <w:szCs w:val="24"/>
          <w:lang w:val="en-US"/>
        </w:rPr>
      </w:pPr>
      <w:r w:rsidRPr="00E6427B">
        <w:rPr>
          <w:rFonts w:ascii="Book Antiqua" w:hAnsi="Book Antiqua"/>
          <w:b/>
          <w:i/>
          <w:sz w:val="24"/>
          <w:szCs w:val="24"/>
          <w:lang w:val="en-US"/>
        </w:rPr>
        <w:t>Research results</w:t>
      </w:r>
    </w:p>
    <w:p w14:paraId="6BE9241C" w14:textId="77777777" w:rsidR="00F318D2" w:rsidRPr="00E6427B" w:rsidRDefault="00F318D2" w:rsidP="00726297">
      <w:pPr>
        <w:widowControl w:val="0"/>
        <w:autoSpaceDE w:val="0"/>
        <w:autoSpaceDN w:val="0"/>
        <w:adjustRightInd w:val="0"/>
        <w:spacing w:after="0" w:line="360" w:lineRule="auto"/>
        <w:jc w:val="both"/>
        <w:rPr>
          <w:rFonts w:ascii="Book Antiqua" w:hAnsi="Book Antiqua"/>
          <w:sz w:val="24"/>
          <w:szCs w:val="24"/>
          <w:lang w:val="en-US" w:eastAsia="zh-CN"/>
        </w:rPr>
      </w:pPr>
      <w:r w:rsidRPr="00E6427B">
        <w:rPr>
          <w:rFonts w:ascii="Book Antiqua" w:hAnsi="Book Antiqua"/>
          <w:sz w:val="24"/>
          <w:szCs w:val="24"/>
          <w:lang w:val="en-US"/>
        </w:rPr>
        <w:t>Postmenopausal age was associated with higher DY</w:t>
      </w:r>
      <w:r w:rsidR="003D7817" w:rsidRPr="00E6427B">
        <w:rPr>
          <w:rFonts w:ascii="Book Antiqua" w:hAnsi="Book Antiqua"/>
          <w:sz w:val="24"/>
          <w:szCs w:val="24"/>
          <w:lang w:val="en-US"/>
        </w:rPr>
        <w:t>, need for endoscopic treatment</w:t>
      </w:r>
      <w:r w:rsidRPr="00E6427B">
        <w:rPr>
          <w:rFonts w:ascii="Book Antiqua" w:hAnsi="Book Antiqua"/>
          <w:sz w:val="24"/>
          <w:szCs w:val="24"/>
          <w:lang w:val="en-US"/>
        </w:rPr>
        <w:t xml:space="preserve">, </w:t>
      </w:r>
      <w:proofErr w:type="spellStart"/>
      <w:r w:rsidRPr="00E6427B">
        <w:rPr>
          <w:rFonts w:ascii="Book Antiqua" w:hAnsi="Book Antiqua"/>
          <w:sz w:val="24"/>
          <w:szCs w:val="24"/>
          <w:lang w:val="en-US"/>
        </w:rPr>
        <w:t>rebleeding</w:t>
      </w:r>
      <w:proofErr w:type="spellEnd"/>
      <w:r w:rsidR="003D7817" w:rsidRPr="00E6427B">
        <w:rPr>
          <w:rFonts w:ascii="Book Antiqua" w:hAnsi="Book Antiqua"/>
          <w:sz w:val="24"/>
          <w:szCs w:val="24"/>
          <w:lang w:val="en-US"/>
        </w:rPr>
        <w:t>, and hospitalization</w:t>
      </w:r>
      <w:r w:rsidRPr="00E6427B">
        <w:rPr>
          <w:rFonts w:ascii="Book Antiqua" w:hAnsi="Book Antiqua"/>
          <w:sz w:val="24"/>
          <w:szCs w:val="24"/>
          <w:lang w:val="en-US"/>
        </w:rPr>
        <w:t>.</w:t>
      </w:r>
    </w:p>
    <w:p w14:paraId="3B94CA43" w14:textId="77777777" w:rsidR="000F442D" w:rsidRPr="00E6427B" w:rsidRDefault="000F442D" w:rsidP="00726297">
      <w:pPr>
        <w:widowControl w:val="0"/>
        <w:autoSpaceDE w:val="0"/>
        <w:autoSpaceDN w:val="0"/>
        <w:adjustRightInd w:val="0"/>
        <w:spacing w:after="0" w:line="360" w:lineRule="auto"/>
        <w:jc w:val="both"/>
        <w:rPr>
          <w:rFonts w:ascii="Book Antiqua" w:hAnsi="Book Antiqua"/>
          <w:sz w:val="24"/>
          <w:szCs w:val="24"/>
          <w:lang w:val="en-US" w:eastAsia="zh-CN"/>
        </w:rPr>
      </w:pPr>
    </w:p>
    <w:p w14:paraId="6A1B4027" w14:textId="77777777" w:rsidR="00577643" w:rsidRPr="00E6427B" w:rsidRDefault="00577643" w:rsidP="005476F6">
      <w:pPr>
        <w:widowControl w:val="0"/>
        <w:autoSpaceDE w:val="0"/>
        <w:autoSpaceDN w:val="0"/>
        <w:adjustRightInd w:val="0"/>
        <w:spacing w:after="0" w:line="360" w:lineRule="auto"/>
        <w:jc w:val="both"/>
        <w:rPr>
          <w:rFonts w:ascii="Book Antiqua" w:hAnsi="Book Antiqua"/>
          <w:b/>
          <w:i/>
          <w:sz w:val="24"/>
          <w:szCs w:val="24"/>
          <w:lang w:val="en-US"/>
        </w:rPr>
      </w:pPr>
      <w:r w:rsidRPr="00E6427B">
        <w:rPr>
          <w:rFonts w:ascii="Book Antiqua" w:hAnsi="Book Antiqua"/>
          <w:b/>
          <w:i/>
          <w:sz w:val="24"/>
          <w:szCs w:val="24"/>
          <w:lang w:val="en-US"/>
        </w:rPr>
        <w:t>Research conclusions</w:t>
      </w:r>
    </w:p>
    <w:p w14:paraId="32790D48" w14:textId="563396FB" w:rsidR="00F318D2" w:rsidRPr="00E6427B" w:rsidRDefault="00F318D2" w:rsidP="00726297">
      <w:pPr>
        <w:widowControl w:val="0"/>
        <w:autoSpaceDE w:val="0"/>
        <w:autoSpaceDN w:val="0"/>
        <w:adjustRightInd w:val="0"/>
        <w:spacing w:after="0" w:line="360" w:lineRule="auto"/>
        <w:jc w:val="both"/>
        <w:rPr>
          <w:rFonts w:ascii="Book Antiqua" w:hAnsi="Book Antiqua"/>
          <w:sz w:val="24"/>
          <w:szCs w:val="24"/>
          <w:lang w:val="en-US" w:eastAsia="zh-CN"/>
        </w:rPr>
      </w:pPr>
      <w:r w:rsidRPr="00E6427B">
        <w:rPr>
          <w:rFonts w:ascii="Book Antiqua" w:hAnsi="Book Antiqua"/>
          <w:sz w:val="24"/>
          <w:szCs w:val="24"/>
          <w:lang w:val="en-US"/>
        </w:rPr>
        <w:t xml:space="preserve">PMW with suspected OGIB </w:t>
      </w:r>
      <w:r w:rsidR="00760461">
        <w:rPr>
          <w:rFonts w:ascii="Book Antiqua" w:hAnsi="Book Antiqua" w:hint="eastAsia"/>
          <w:noProof/>
          <w:sz w:val="24"/>
          <w:szCs w:val="24"/>
          <w:lang w:val="en-US" w:eastAsia="zh-CN"/>
        </w:rPr>
        <w:t>is</w:t>
      </w:r>
      <w:r w:rsidRPr="00E6427B">
        <w:rPr>
          <w:rFonts w:ascii="Book Antiqua" w:hAnsi="Book Antiqua"/>
          <w:sz w:val="24"/>
          <w:szCs w:val="24"/>
          <w:lang w:val="en-US"/>
        </w:rPr>
        <w:t xml:space="preserve"> less likely to have significant findings in CE. This suggests that fertile age women should be carefully studied, preferably by a multidisciplinary approach, before CE.</w:t>
      </w:r>
    </w:p>
    <w:p w14:paraId="5620485A" w14:textId="77777777" w:rsidR="000F442D" w:rsidRPr="00E6427B" w:rsidRDefault="000F442D" w:rsidP="00726297">
      <w:pPr>
        <w:widowControl w:val="0"/>
        <w:autoSpaceDE w:val="0"/>
        <w:autoSpaceDN w:val="0"/>
        <w:adjustRightInd w:val="0"/>
        <w:spacing w:after="0" w:line="360" w:lineRule="auto"/>
        <w:jc w:val="both"/>
        <w:rPr>
          <w:rFonts w:ascii="Book Antiqua" w:hAnsi="Book Antiqua"/>
          <w:sz w:val="24"/>
          <w:szCs w:val="24"/>
          <w:lang w:val="en-US" w:eastAsia="zh-CN"/>
        </w:rPr>
      </w:pPr>
    </w:p>
    <w:p w14:paraId="68FF5952" w14:textId="77777777" w:rsidR="00577643" w:rsidRPr="00E6427B" w:rsidRDefault="00577643" w:rsidP="005476F6">
      <w:pPr>
        <w:widowControl w:val="0"/>
        <w:autoSpaceDE w:val="0"/>
        <w:autoSpaceDN w:val="0"/>
        <w:adjustRightInd w:val="0"/>
        <w:spacing w:after="0" w:line="360" w:lineRule="auto"/>
        <w:jc w:val="both"/>
        <w:rPr>
          <w:rFonts w:ascii="Book Antiqua" w:hAnsi="Book Antiqua"/>
          <w:sz w:val="24"/>
          <w:szCs w:val="24"/>
          <w:lang w:val="en-US"/>
        </w:rPr>
      </w:pPr>
      <w:r w:rsidRPr="00E6427B">
        <w:rPr>
          <w:rFonts w:ascii="Book Antiqua" w:hAnsi="Book Antiqua"/>
          <w:b/>
          <w:i/>
          <w:sz w:val="24"/>
          <w:szCs w:val="24"/>
          <w:lang w:val="en-US"/>
        </w:rPr>
        <w:t>Research perspectives</w:t>
      </w:r>
    </w:p>
    <w:p w14:paraId="27129AA6" w14:textId="64F138FB" w:rsidR="00F318D2" w:rsidRPr="00E6427B" w:rsidRDefault="007F7033" w:rsidP="00726297">
      <w:pPr>
        <w:widowControl w:val="0"/>
        <w:autoSpaceDE w:val="0"/>
        <w:autoSpaceDN w:val="0"/>
        <w:adjustRightInd w:val="0"/>
        <w:spacing w:after="0" w:line="360" w:lineRule="auto"/>
        <w:jc w:val="both"/>
        <w:rPr>
          <w:rFonts w:ascii="Book Antiqua" w:hAnsi="Book Antiqua"/>
          <w:sz w:val="24"/>
          <w:szCs w:val="24"/>
          <w:lang w:val="en-US"/>
        </w:rPr>
      </w:pPr>
      <w:r w:rsidRPr="00E6427B">
        <w:rPr>
          <w:rFonts w:ascii="Book Antiqua" w:hAnsi="Book Antiqua"/>
          <w:sz w:val="24"/>
          <w:szCs w:val="24"/>
          <w:lang w:val="en-US"/>
        </w:rPr>
        <w:t xml:space="preserve">Our study has a retrospective design with a small number of patients, so a </w:t>
      </w:r>
      <w:r w:rsidRPr="00E6427B">
        <w:rPr>
          <w:rFonts w:ascii="Book Antiqua" w:hAnsi="Book Antiqua"/>
          <w:sz w:val="24"/>
          <w:szCs w:val="24"/>
          <w:lang w:val="en-US"/>
        </w:rPr>
        <w:lastRenderedPageBreak/>
        <w:t>prospective comparative assessment of CE findings between PMW and MW with a larger population is warranted.</w:t>
      </w:r>
      <w:r w:rsidR="00900B33" w:rsidRPr="00E6427B">
        <w:rPr>
          <w:rFonts w:ascii="Book Antiqua" w:hAnsi="Book Antiqua"/>
          <w:sz w:val="24"/>
          <w:szCs w:val="24"/>
          <w:lang w:val="en-US"/>
        </w:rPr>
        <w:t xml:space="preserve"> In addi</w:t>
      </w:r>
      <w:r w:rsidRPr="00E6427B">
        <w:rPr>
          <w:rFonts w:ascii="Book Antiqua" w:hAnsi="Book Antiqua"/>
          <w:sz w:val="24"/>
          <w:szCs w:val="24"/>
          <w:lang w:val="en-US"/>
        </w:rPr>
        <w:t xml:space="preserve">tion routine evaluation by a Gynecologist may reduce </w:t>
      </w:r>
      <w:r w:rsidR="00900B33" w:rsidRPr="00E6427B">
        <w:rPr>
          <w:rFonts w:ascii="Book Antiqua" w:hAnsi="Book Antiqua"/>
          <w:sz w:val="24"/>
          <w:szCs w:val="24"/>
          <w:lang w:val="en-US"/>
        </w:rPr>
        <w:t xml:space="preserve">the </w:t>
      </w:r>
      <w:r w:rsidRPr="00E6427B">
        <w:rPr>
          <w:rFonts w:ascii="Book Antiqua" w:hAnsi="Book Antiqua"/>
          <w:sz w:val="24"/>
          <w:szCs w:val="24"/>
          <w:lang w:val="en-US"/>
        </w:rPr>
        <w:t>negative CE burden.</w:t>
      </w:r>
    </w:p>
    <w:p w14:paraId="0BE844F9" w14:textId="77777777" w:rsidR="008D1BC9" w:rsidRPr="00E6427B" w:rsidRDefault="008D1BC9" w:rsidP="00726297">
      <w:pPr>
        <w:widowControl w:val="0"/>
        <w:autoSpaceDE w:val="0"/>
        <w:autoSpaceDN w:val="0"/>
        <w:adjustRightInd w:val="0"/>
        <w:spacing w:after="0" w:line="360" w:lineRule="auto"/>
        <w:jc w:val="both"/>
        <w:rPr>
          <w:rFonts w:ascii="Book Antiqua" w:hAnsi="Book Antiqua"/>
          <w:sz w:val="24"/>
          <w:szCs w:val="24"/>
          <w:lang w:val="en-US"/>
        </w:rPr>
      </w:pPr>
    </w:p>
    <w:p w14:paraId="498829CD" w14:textId="09479BD3" w:rsidR="000F442D" w:rsidRPr="00E6427B" w:rsidRDefault="000F442D" w:rsidP="00726297">
      <w:pPr>
        <w:widowControl w:val="0"/>
        <w:autoSpaceDE w:val="0"/>
        <w:autoSpaceDN w:val="0"/>
        <w:adjustRightInd w:val="0"/>
        <w:spacing w:after="0" w:line="360" w:lineRule="auto"/>
        <w:ind w:hanging="640"/>
        <w:jc w:val="both"/>
        <w:rPr>
          <w:rFonts w:ascii="Book Antiqua" w:hAnsi="Book Antiqua"/>
          <w:b/>
          <w:sz w:val="24"/>
          <w:szCs w:val="24"/>
          <w:lang w:val="en-US"/>
        </w:rPr>
      </w:pPr>
      <w:r w:rsidRPr="00E6427B">
        <w:rPr>
          <w:rFonts w:ascii="Book Antiqua" w:hAnsi="Book Antiqua"/>
          <w:b/>
          <w:sz w:val="24"/>
          <w:szCs w:val="24"/>
          <w:lang w:val="en-US"/>
        </w:rPr>
        <w:br w:type="page"/>
      </w:r>
    </w:p>
    <w:p w14:paraId="0FC38F73" w14:textId="77777777" w:rsidR="00526F54" w:rsidRPr="003C2181" w:rsidRDefault="006E1461" w:rsidP="00726297">
      <w:pPr>
        <w:widowControl w:val="0"/>
        <w:autoSpaceDE w:val="0"/>
        <w:autoSpaceDN w:val="0"/>
        <w:adjustRightInd w:val="0"/>
        <w:spacing w:after="0" w:line="360" w:lineRule="auto"/>
        <w:jc w:val="both"/>
        <w:rPr>
          <w:rFonts w:ascii="Book Antiqua" w:hAnsi="Book Antiqua"/>
          <w:b/>
          <w:sz w:val="24"/>
          <w:szCs w:val="24"/>
          <w:lang w:val="en-US" w:eastAsia="zh-CN"/>
        </w:rPr>
      </w:pPr>
      <w:r w:rsidRPr="003C2181">
        <w:rPr>
          <w:rFonts w:ascii="Book Antiqua" w:hAnsi="Book Antiqua"/>
          <w:b/>
          <w:sz w:val="24"/>
          <w:szCs w:val="24"/>
          <w:lang w:val="en-US"/>
        </w:rPr>
        <w:lastRenderedPageBreak/>
        <w:t>REFERENCES</w:t>
      </w:r>
    </w:p>
    <w:p w14:paraId="63323081"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E6427B">
        <w:rPr>
          <w:rFonts w:ascii="Book Antiqua" w:eastAsia="SimSun" w:hAnsi="Book Antiqua" w:cs="Times New Roman"/>
          <w:kern w:val="2"/>
          <w:sz w:val="24"/>
          <w:szCs w:val="24"/>
          <w:lang w:val="en-US" w:eastAsia="zh-CN"/>
        </w:rPr>
        <w:t xml:space="preserve">1 </w:t>
      </w:r>
      <w:proofErr w:type="spellStart"/>
      <w:r w:rsidRPr="00E6427B">
        <w:rPr>
          <w:rFonts w:ascii="Book Antiqua" w:eastAsia="SimSun" w:hAnsi="Book Antiqua" w:cs="Times New Roman"/>
          <w:b/>
          <w:kern w:val="2"/>
          <w:sz w:val="24"/>
          <w:szCs w:val="24"/>
          <w:lang w:val="en-US" w:eastAsia="zh-CN"/>
        </w:rPr>
        <w:t>Pennazio</w:t>
      </w:r>
      <w:proofErr w:type="spellEnd"/>
      <w:r w:rsidRPr="00E6427B">
        <w:rPr>
          <w:rFonts w:ascii="Book Antiqua" w:eastAsia="SimSun" w:hAnsi="Book Antiqua" w:cs="Times New Roman"/>
          <w:b/>
          <w:kern w:val="2"/>
          <w:sz w:val="24"/>
          <w:szCs w:val="24"/>
          <w:lang w:val="en-US" w:eastAsia="zh-CN"/>
        </w:rPr>
        <w:t xml:space="preserve"> M</w:t>
      </w:r>
      <w:r w:rsidRPr="00E6427B">
        <w:rPr>
          <w:rFonts w:ascii="Book Antiqua" w:eastAsia="SimSun" w:hAnsi="Book Antiqua" w:cs="Times New Roman"/>
          <w:kern w:val="2"/>
          <w:sz w:val="24"/>
          <w:szCs w:val="24"/>
          <w:lang w:val="en-US" w:eastAsia="zh-CN"/>
        </w:rPr>
        <w:t xml:space="preserve">, Spada C, Eliakim R, Keuchel M, May A, Mulder CJ, </w:t>
      </w:r>
      <w:proofErr w:type="spellStart"/>
      <w:r w:rsidRPr="00E6427B">
        <w:rPr>
          <w:rFonts w:ascii="Book Antiqua" w:eastAsia="SimSun" w:hAnsi="Book Antiqua" w:cs="Times New Roman"/>
          <w:kern w:val="2"/>
          <w:sz w:val="24"/>
          <w:szCs w:val="24"/>
          <w:lang w:val="en-US" w:eastAsia="zh-CN"/>
        </w:rPr>
        <w:t>Rondonotti</w:t>
      </w:r>
      <w:proofErr w:type="spellEnd"/>
      <w:r w:rsidRPr="00E6427B">
        <w:rPr>
          <w:rFonts w:ascii="Book Antiqua" w:eastAsia="SimSun" w:hAnsi="Book Antiqua" w:cs="Times New Roman"/>
          <w:kern w:val="2"/>
          <w:sz w:val="24"/>
          <w:szCs w:val="24"/>
          <w:lang w:val="en-US" w:eastAsia="zh-CN"/>
        </w:rPr>
        <w:t xml:space="preserve"> E, Adler SN, Albert J, </w:t>
      </w:r>
      <w:proofErr w:type="spellStart"/>
      <w:r w:rsidRPr="00E6427B">
        <w:rPr>
          <w:rFonts w:ascii="Book Antiqua" w:eastAsia="SimSun" w:hAnsi="Book Antiqua" w:cs="Times New Roman"/>
          <w:kern w:val="2"/>
          <w:sz w:val="24"/>
          <w:szCs w:val="24"/>
          <w:lang w:val="en-US" w:eastAsia="zh-CN"/>
        </w:rPr>
        <w:t>Baltes</w:t>
      </w:r>
      <w:proofErr w:type="spellEnd"/>
      <w:r w:rsidRPr="00E6427B">
        <w:rPr>
          <w:rFonts w:ascii="Book Antiqua" w:eastAsia="SimSun" w:hAnsi="Book Antiqua" w:cs="Times New Roman"/>
          <w:kern w:val="2"/>
          <w:sz w:val="24"/>
          <w:szCs w:val="24"/>
          <w:lang w:val="en-US" w:eastAsia="zh-CN"/>
        </w:rPr>
        <w:t xml:space="preserve"> P, </w:t>
      </w:r>
      <w:proofErr w:type="spellStart"/>
      <w:r w:rsidRPr="00E6427B">
        <w:rPr>
          <w:rFonts w:ascii="Book Antiqua" w:eastAsia="SimSun" w:hAnsi="Book Antiqua" w:cs="Times New Roman"/>
          <w:kern w:val="2"/>
          <w:sz w:val="24"/>
          <w:szCs w:val="24"/>
          <w:lang w:val="en-US" w:eastAsia="zh-CN"/>
        </w:rPr>
        <w:t>Barbaro</w:t>
      </w:r>
      <w:proofErr w:type="spellEnd"/>
      <w:r w:rsidRPr="00E6427B">
        <w:rPr>
          <w:rFonts w:ascii="Book Antiqua" w:eastAsia="SimSun" w:hAnsi="Book Antiqua" w:cs="Times New Roman"/>
          <w:kern w:val="2"/>
          <w:sz w:val="24"/>
          <w:szCs w:val="24"/>
          <w:lang w:val="en-US" w:eastAsia="zh-CN"/>
        </w:rPr>
        <w:t xml:space="preserve"> F, </w:t>
      </w:r>
      <w:proofErr w:type="spellStart"/>
      <w:r w:rsidRPr="00E6427B">
        <w:rPr>
          <w:rFonts w:ascii="Book Antiqua" w:eastAsia="SimSun" w:hAnsi="Book Antiqua" w:cs="Times New Roman"/>
          <w:kern w:val="2"/>
          <w:sz w:val="24"/>
          <w:szCs w:val="24"/>
          <w:lang w:val="en-US" w:eastAsia="zh-CN"/>
        </w:rPr>
        <w:t>Cellier</w:t>
      </w:r>
      <w:proofErr w:type="spellEnd"/>
      <w:r w:rsidRPr="00E6427B">
        <w:rPr>
          <w:rFonts w:ascii="Book Antiqua" w:eastAsia="SimSun" w:hAnsi="Book Antiqua" w:cs="Times New Roman"/>
          <w:kern w:val="2"/>
          <w:sz w:val="24"/>
          <w:szCs w:val="24"/>
          <w:lang w:val="en-US" w:eastAsia="zh-CN"/>
        </w:rPr>
        <w:t xml:space="preserve"> C, </w:t>
      </w:r>
      <w:r w:rsidRPr="00760461">
        <w:rPr>
          <w:rFonts w:ascii="Book Antiqua" w:eastAsia="SimSun" w:hAnsi="Book Antiqua" w:cs="Times New Roman"/>
          <w:noProof/>
          <w:kern w:val="2"/>
          <w:sz w:val="24"/>
          <w:szCs w:val="24"/>
          <w:lang w:val="en-US" w:eastAsia="zh-CN"/>
        </w:rPr>
        <w:t>Charton</w:t>
      </w:r>
      <w:r w:rsidRPr="00E6427B">
        <w:rPr>
          <w:rFonts w:ascii="Book Antiqua" w:eastAsia="SimSun" w:hAnsi="Book Antiqua" w:cs="Times New Roman"/>
          <w:kern w:val="2"/>
          <w:sz w:val="24"/>
          <w:szCs w:val="24"/>
          <w:lang w:val="en-US" w:eastAsia="zh-CN"/>
        </w:rPr>
        <w:t xml:space="preserve"> JP, </w:t>
      </w:r>
      <w:proofErr w:type="spellStart"/>
      <w:r w:rsidRPr="00E6427B">
        <w:rPr>
          <w:rFonts w:ascii="Book Antiqua" w:eastAsia="SimSun" w:hAnsi="Book Antiqua" w:cs="Times New Roman"/>
          <w:kern w:val="2"/>
          <w:sz w:val="24"/>
          <w:szCs w:val="24"/>
          <w:lang w:val="en-US" w:eastAsia="zh-CN"/>
        </w:rPr>
        <w:t>Delvaux</w:t>
      </w:r>
      <w:proofErr w:type="spellEnd"/>
      <w:r w:rsidRPr="00E6427B">
        <w:rPr>
          <w:rFonts w:ascii="Book Antiqua" w:eastAsia="SimSun" w:hAnsi="Book Antiqua" w:cs="Times New Roman"/>
          <w:kern w:val="2"/>
          <w:sz w:val="24"/>
          <w:szCs w:val="24"/>
          <w:lang w:val="en-US" w:eastAsia="zh-CN"/>
        </w:rPr>
        <w:t xml:space="preserve"> M, </w:t>
      </w:r>
      <w:proofErr w:type="spellStart"/>
      <w:r w:rsidRPr="00E6427B">
        <w:rPr>
          <w:rFonts w:ascii="Book Antiqua" w:eastAsia="SimSun" w:hAnsi="Book Antiqua" w:cs="Times New Roman"/>
          <w:kern w:val="2"/>
          <w:sz w:val="24"/>
          <w:szCs w:val="24"/>
          <w:lang w:val="en-US" w:eastAsia="zh-CN"/>
        </w:rPr>
        <w:t>Despott</w:t>
      </w:r>
      <w:proofErr w:type="spellEnd"/>
      <w:r w:rsidRPr="00E6427B">
        <w:rPr>
          <w:rFonts w:ascii="Book Antiqua" w:eastAsia="SimSun" w:hAnsi="Book Antiqua" w:cs="Times New Roman"/>
          <w:kern w:val="2"/>
          <w:sz w:val="24"/>
          <w:szCs w:val="24"/>
          <w:lang w:val="en-US" w:eastAsia="zh-CN"/>
        </w:rPr>
        <w:t xml:space="preserve"> EJ, Domagk D, Klein A, </w:t>
      </w:r>
      <w:proofErr w:type="spellStart"/>
      <w:r w:rsidRPr="00E6427B">
        <w:rPr>
          <w:rFonts w:ascii="Book Antiqua" w:eastAsia="SimSun" w:hAnsi="Book Antiqua" w:cs="Times New Roman"/>
          <w:kern w:val="2"/>
          <w:sz w:val="24"/>
          <w:szCs w:val="24"/>
          <w:lang w:val="en-US" w:eastAsia="zh-CN"/>
        </w:rPr>
        <w:t>McAlindon</w:t>
      </w:r>
      <w:proofErr w:type="spellEnd"/>
      <w:r w:rsidRPr="00E6427B">
        <w:rPr>
          <w:rFonts w:ascii="Book Antiqua" w:eastAsia="SimSun" w:hAnsi="Book Antiqua" w:cs="Times New Roman"/>
          <w:kern w:val="2"/>
          <w:sz w:val="24"/>
          <w:szCs w:val="24"/>
          <w:lang w:val="en-US" w:eastAsia="zh-CN"/>
        </w:rPr>
        <w:t xml:space="preserve"> M, Rosa B, </w:t>
      </w:r>
      <w:proofErr w:type="spellStart"/>
      <w:r w:rsidRPr="00E6427B">
        <w:rPr>
          <w:rFonts w:ascii="Book Antiqua" w:eastAsia="SimSun" w:hAnsi="Book Antiqua" w:cs="Times New Roman"/>
          <w:kern w:val="2"/>
          <w:sz w:val="24"/>
          <w:szCs w:val="24"/>
          <w:lang w:val="en-US" w:eastAsia="zh-CN"/>
        </w:rPr>
        <w:t>Rowse</w:t>
      </w:r>
      <w:proofErr w:type="spellEnd"/>
      <w:r w:rsidRPr="00E6427B">
        <w:rPr>
          <w:rFonts w:ascii="Book Antiqua" w:eastAsia="SimSun" w:hAnsi="Book Antiqua" w:cs="Times New Roman"/>
          <w:kern w:val="2"/>
          <w:sz w:val="24"/>
          <w:szCs w:val="24"/>
          <w:lang w:val="en-US" w:eastAsia="zh-CN"/>
        </w:rPr>
        <w:t xml:space="preserve"> G, Sanders DS, </w:t>
      </w:r>
      <w:proofErr w:type="spellStart"/>
      <w:r w:rsidRPr="00E6427B">
        <w:rPr>
          <w:rFonts w:ascii="Book Antiqua" w:eastAsia="SimSun" w:hAnsi="Book Antiqua" w:cs="Times New Roman"/>
          <w:kern w:val="2"/>
          <w:sz w:val="24"/>
          <w:szCs w:val="24"/>
          <w:lang w:val="en-US" w:eastAsia="zh-CN"/>
        </w:rPr>
        <w:t>Saurin</w:t>
      </w:r>
      <w:proofErr w:type="spellEnd"/>
      <w:r w:rsidRPr="00E6427B">
        <w:rPr>
          <w:rFonts w:ascii="Book Antiqua" w:eastAsia="SimSun" w:hAnsi="Book Antiqua" w:cs="Times New Roman"/>
          <w:kern w:val="2"/>
          <w:sz w:val="24"/>
          <w:szCs w:val="24"/>
          <w:lang w:val="en-US" w:eastAsia="zh-CN"/>
        </w:rPr>
        <w:t xml:space="preserve"> JC, Sidhu R, </w:t>
      </w:r>
      <w:proofErr w:type="spellStart"/>
      <w:r w:rsidRPr="00E6427B">
        <w:rPr>
          <w:rFonts w:ascii="Book Antiqua" w:eastAsia="SimSun" w:hAnsi="Book Antiqua" w:cs="Times New Roman"/>
          <w:kern w:val="2"/>
          <w:sz w:val="24"/>
          <w:szCs w:val="24"/>
          <w:lang w:val="en-US" w:eastAsia="zh-CN"/>
        </w:rPr>
        <w:t>Dumonceau</w:t>
      </w:r>
      <w:proofErr w:type="spellEnd"/>
      <w:r w:rsidRPr="00E6427B">
        <w:rPr>
          <w:rFonts w:ascii="Book Antiqua" w:eastAsia="SimSun" w:hAnsi="Book Antiqua" w:cs="Times New Roman"/>
          <w:kern w:val="2"/>
          <w:sz w:val="24"/>
          <w:szCs w:val="24"/>
          <w:lang w:val="en-US" w:eastAsia="zh-CN"/>
        </w:rPr>
        <w:t xml:space="preserve"> JM, Hassan C, </w:t>
      </w:r>
      <w:proofErr w:type="spellStart"/>
      <w:r w:rsidRPr="00E6427B">
        <w:rPr>
          <w:rFonts w:ascii="Book Antiqua" w:eastAsia="SimSun" w:hAnsi="Book Antiqua" w:cs="Times New Roman"/>
          <w:kern w:val="2"/>
          <w:sz w:val="24"/>
          <w:szCs w:val="24"/>
          <w:lang w:val="en-US" w:eastAsia="zh-CN"/>
        </w:rPr>
        <w:t>Gralnek</w:t>
      </w:r>
      <w:proofErr w:type="spellEnd"/>
      <w:r w:rsidRPr="00E6427B">
        <w:rPr>
          <w:rFonts w:ascii="Book Antiqua" w:eastAsia="SimSun" w:hAnsi="Book Antiqua" w:cs="Times New Roman"/>
          <w:kern w:val="2"/>
          <w:sz w:val="24"/>
          <w:szCs w:val="24"/>
          <w:lang w:val="en-US" w:eastAsia="zh-CN"/>
        </w:rPr>
        <w:t xml:space="preserve"> IM. Small-bowel capsule endoscopy and device-assisted </w:t>
      </w:r>
      <w:proofErr w:type="spellStart"/>
      <w:r w:rsidRPr="00E6427B">
        <w:rPr>
          <w:rFonts w:ascii="Book Antiqua" w:eastAsia="SimSun" w:hAnsi="Book Antiqua" w:cs="Times New Roman"/>
          <w:kern w:val="2"/>
          <w:sz w:val="24"/>
          <w:szCs w:val="24"/>
          <w:lang w:val="en-US" w:eastAsia="zh-CN"/>
        </w:rPr>
        <w:t>enteroscopy</w:t>
      </w:r>
      <w:proofErr w:type="spellEnd"/>
      <w:r w:rsidRPr="00E6427B">
        <w:rPr>
          <w:rFonts w:ascii="Book Antiqua" w:eastAsia="SimSun" w:hAnsi="Book Antiqua" w:cs="Times New Roman"/>
          <w:kern w:val="2"/>
          <w:sz w:val="24"/>
          <w:szCs w:val="24"/>
          <w:lang w:val="en-US" w:eastAsia="zh-CN"/>
        </w:rPr>
        <w:t xml:space="preserve"> for diagnosis and treatment of small-bowel disorders: European Society of Gastrointestinal Endoscopy (ESGE) Clinical Guideline. </w:t>
      </w:r>
      <w:r w:rsidRPr="00E6427B">
        <w:rPr>
          <w:rFonts w:ascii="Book Antiqua" w:eastAsia="SimSun" w:hAnsi="Book Antiqua" w:cs="Times New Roman"/>
          <w:i/>
          <w:kern w:val="2"/>
          <w:sz w:val="24"/>
          <w:szCs w:val="24"/>
          <w:lang w:val="en-US" w:eastAsia="zh-CN"/>
        </w:rPr>
        <w:t>Endoscopy</w:t>
      </w:r>
      <w:r w:rsidRPr="00E6427B">
        <w:rPr>
          <w:rFonts w:ascii="Book Antiqua" w:eastAsia="SimSun" w:hAnsi="Book Antiqua" w:cs="Times New Roman"/>
          <w:kern w:val="2"/>
          <w:sz w:val="24"/>
          <w:szCs w:val="24"/>
          <w:lang w:val="en-US" w:eastAsia="zh-CN"/>
        </w:rPr>
        <w:t xml:space="preserve"> 2015; </w:t>
      </w:r>
      <w:r w:rsidRPr="00E6427B">
        <w:rPr>
          <w:rFonts w:ascii="Book Antiqua" w:eastAsia="SimSun" w:hAnsi="Book Antiqua" w:cs="Times New Roman"/>
          <w:b/>
          <w:kern w:val="2"/>
          <w:sz w:val="24"/>
          <w:szCs w:val="24"/>
          <w:lang w:val="en-US" w:eastAsia="zh-CN"/>
        </w:rPr>
        <w:t>47</w:t>
      </w:r>
      <w:r w:rsidRPr="00E6427B">
        <w:rPr>
          <w:rFonts w:ascii="Book Antiqua" w:eastAsia="SimSun" w:hAnsi="Book Antiqua" w:cs="Times New Roman"/>
          <w:kern w:val="2"/>
          <w:sz w:val="24"/>
          <w:szCs w:val="24"/>
          <w:lang w:val="en-US" w:eastAsia="zh-CN"/>
        </w:rPr>
        <w:t>: 352-376 [PMID: 25826168 DOI: 10.1055/s-0034-1391855]</w:t>
      </w:r>
    </w:p>
    <w:p w14:paraId="177B9F01"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E6427B">
        <w:rPr>
          <w:rFonts w:ascii="Book Antiqua" w:eastAsia="SimSun" w:hAnsi="Book Antiqua" w:cs="Times New Roman"/>
          <w:kern w:val="2"/>
          <w:sz w:val="24"/>
          <w:szCs w:val="24"/>
          <w:lang w:val="en-US" w:eastAsia="zh-CN"/>
        </w:rPr>
        <w:t xml:space="preserve">2 </w:t>
      </w:r>
      <w:r w:rsidRPr="00E6427B">
        <w:rPr>
          <w:rFonts w:ascii="Book Antiqua" w:eastAsia="SimSun" w:hAnsi="Book Antiqua" w:cs="Times New Roman"/>
          <w:b/>
          <w:kern w:val="2"/>
          <w:sz w:val="24"/>
          <w:szCs w:val="24"/>
          <w:lang w:val="en-US" w:eastAsia="zh-CN"/>
        </w:rPr>
        <w:t>ASGE Standards of Practice Committee.</w:t>
      </w:r>
      <w:r w:rsidRPr="00E6427B">
        <w:rPr>
          <w:rFonts w:ascii="Book Antiqua" w:eastAsia="SimSun" w:hAnsi="Book Antiqua" w:cs="Times New Roman"/>
          <w:kern w:val="2"/>
          <w:sz w:val="24"/>
          <w:szCs w:val="24"/>
          <w:lang w:val="en-US" w:eastAsia="zh-CN"/>
        </w:rPr>
        <w:t xml:space="preserve">, Fisher L, Lee </w:t>
      </w:r>
      <w:proofErr w:type="spellStart"/>
      <w:r w:rsidRPr="00E6427B">
        <w:rPr>
          <w:rFonts w:ascii="Book Antiqua" w:eastAsia="SimSun" w:hAnsi="Book Antiqua" w:cs="Times New Roman"/>
          <w:kern w:val="2"/>
          <w:sz w:val="24"/>
          <w:szCs w:val="24"/>
          <w:lang w:val="en-US" w:eastAsia="zh-CN"/>
        </w:rPr>
        <w:t>Krinsky</w:t>
      </w:r>
      <w:proofErr w:type="spellEnd"/>
      <w:r w:rsidRPr="00E6427B">
        <w:rPr>
          <w:rFonts w:ascii="Book Antiqua" w:eastAsia="SimSun" w:hAnsi="Book Antiqua" w:cs="Times New Roman"/>
          <w:kern w:val="2"/>
          <w:sz w:val="24"/>
          <w:szCs w:val="24"/>
          <w:lang w:val="en-US" w:eastAsia="zh-CN"/>
        </w:rPr>
        <w:t xml:space="preserve"> M, Anderson MA, </w:t>
      </w:r>
      <w:proofErr w:type="spellStart"/>
      <w:r w:rsidRPr="00E6427B">
        <w:rPr>
          <w:rFonts w:ascii="Book Antiqua" w:eastAsia="SimSun" w:hAnsi="Book Antiqua" w:cs="Times New Roman"/>
          <w:kern w:val="2"/>
          <w:sz w:val="24"/>
          <w:szCs w:val="24"/>
          <w:lang w:val="en-US" w:eastAsia="zh-CN"/>
        </w:rPr>
        <w:t>Appalaneni</w:t>
      </w:r>
      <w:proofErr w:type="spellEnd"/>
      <w:r w:rsidRPr="00E6427B">
        <w:rPr>
          <w:rFonts w:ascii="Book Antiqua" w:eastAsia="SimSun" w:hAnsi="Book Antiqua" w:cs="Times New Roman"/>
          <w:kern w:val="2"/>
          <w:sz w:val="24"/>
          <w:szCs w:val="24"/>
          <w:lang w:val="en-US" w:eastAsia="zh-CN"/>
        </w:rPr>
        <w:t xml:space="preserve"> V, Banerjee S, Ben-Menachem T, Cash BD, Decker GA, Fanelli RD, </w:t>
      </w:r>
      <w:proofErr w:type="spellStart"/>
      <w:r w:rsidRPr="00E6427B">
        <w:rPr>
          <w:rFonts w:ascii="Book Antiqua" w:eastAsia="SimSun" w:hAnsi="Book Antiqua" w:cs="Times New Roman"/>
          <w:kern w:val="2"/>
          <w:sz w:val="24"/>
          <w:szCs w:val="24"/>
          <w:lang w:val="en-US" w:eastAsia="zh-CN"/>
        </w:rPr>
        <w:t>Friis</w:t>
      </w:r>
      <w:proofErr w:type="spellEnd"/>
      <w:r w:rsidRPr="00E6427B">
        <w:rPr>
          <w:rFonts w:ascii="Book Antiqua" w:eastAsia="SimSun" w:hAnsi="Book Antiqua" w:cs="Times New Roman"/>
          <w:kern w:val="2"/>
          <w:sz w:val="24"/>
          <w:szCs w:val="24"/>
          <w:lang w:val="en-US" w:eastAsia="zh-CN"/>
        </w:rPr>
        <w:t xml:space="preserve"> C, </w:t>
      </w:r>
      <w:proofErr w:type="spellStart"/>
      <w:r w:rsidRPr="00E6427B">
        <w:rPr>
          <w:rFonts w:ascii="Book Antiqua" w:eastAsia="SimSun" w:hAnsi="Book Antiqua" w:cs="Times New Roman"/>
          <w:kern w:val="2"/>
          <w:sz w:val="24"/>
          <w:szCs w:val="24"/>
          <w:lang w:val="en-US" w:eastAsia="zh-CN"/>
        </w:rPr>
        <w:t>Fukami</w:t>
      </w:r>
      <w:proofErr w:type="spellEnd"/>
      <w:r w:rsidRPr="00E6427B">
        <w:rPr>
          <w:rFonts w:ascii="Book Antiqua" w:eastAsia="SimSun" w:hAnsi="Book Antiqua" w:cs="Times New Roman"/>
          <w:kern w:val="2"/>
          <w:sz w:val="24"/>
          <w:szCs w:val="24"/>
          <w:lang w:val="en-US" w:eastAsia="zh-CN"/>
        </w:rPr>
        <w:t xml:space="preserve"> N, Harrison ME, </w:t>
      </w:r>
      <w:proofErr w:type="spellStart"/>
      <w:r w:rsidRPr="00E6427B">
        <w:rPr>
          <w:rFonts w:ascii="Book Antiqua" w:eastAsia="SimSun" w:hAnsi="Book Antiqua" w:cs="Times New Roman"/>
          <w:kern w:val="2"/>
          <w:sz w:val="24"/>
          <w:szCs w:val="24"/>
          <w:lang w:val="en-US" w:eastAsia="zh-CN"/>
        </w:rPr>
        <w:t>Ikenberry</w:t>
      </w:r>
      <w:proofErr w:type="spellEnd"/>
      <w:r w:rsidRPr="00E6427B">
        <w:rPr>
          <w:rFonts w:ascii="Book Antiqua" w:eastAsia="SimSun" w:hAnsi="Book Antiqua" w:cs="Times New Roman"/>
          <w:kern w:val="2"/>
          <w:sz w:val="24"/>
          <w:szCs w:val="24"/>
          <w:lang w:val="en-US" w:eastAsia="zh-CN"/>
        </w:rPr>
        <w:t xml:space="preserve"> SO, Jain R, </w:t>
      </w:r>
      <w:proofErr w:type="spellStart"/>
      <w:r w:rsidRPr="00E6427B">
        <w:rPr>
          <w:rFonts w:ascii="Book Antiqua" w:eastAsia="SimSun" w:hAnsi="Book Antiqua" w:cs="Times New Roman"/>
          <w:kern w:val="2"/>
          <w:sz w:val="24"/>
          <w:szCs w:val="24"/>
          <w:lang w:val="en-US" w:eastAsia="zh-CN"/>
        </w:rPr>
        <w:t>Jue</w:t>
      </w:r>
      <w:proofErr w:type="spellEnd"/>
      <w:r w:rsidRPr="00E6427B">
        <w:rPr>
          <w:rFonts w:ascii="Book Antiqua" w:eastAsia="SimSun" w:hAnsi="Book Antiqua" w:cs="Times New Roman"/>
          <w:kern w:val="2"/>
          <w:sz w:val="24"/>
          <w:szCs w:val="24"/>
          <w:lang w:val="en-US" w:eastAsia="zh-CN"/>
        </w:rPr>
        <w:t xml:space="preserve"> T, Khan K, Maple JT, </w:t>
      </w:r>
      <w:proofErr w:type="spellStart"/>
      <w:r w:rsidRPr="00E6427B">
        <w:rPr>
          <w:rFonts w:ascii="Book Antiqua" w:eastAsia="SimSun" w:hAnsi="Book Antiqua" w:cs="Times New Roman"/>
          <w:kern w:val="2"/>
          <w:sz w:val="24"/>
          <w:szCs w:val="24"/>
          <w:lang w:val="en-US" w:eastAsia="zh-CN"/>
        </w:rPr>
        <w:t>Strohmeyer</w:t>
      </w:r>
      <w:proofErr w:type="spellEnd"/>
      <w:r w:rsidRPr="00E6427B">
        <w:rPr>
          <w:rFonts w:ascii="Book Antiqua" w:eastAsia="SimSun" w:hAnsi="Book Antiqua" w:cs="Times New Roman"/>
          <w:kern w:val="2"/>
          <w:sz w:val="24"/>
          <w:szCs w:val="24"/>
          <w:lang w:val="en-US" w:eastAsia="zh-CN"/>
        </w:rPr>
        <w:t xml:space="preserve"> L, Sharaf R, </w:t>
      </w:r>
      <w:proofErr w:type="spellStart"/>
      <w:r w:rsidRPr="00E6427B">
        <w:rPr>
          <w:rFonts w:ascii="Book Antiqua" w:eastAsia="SimSun" w:hAnsi="Book Antiqua" w:cs="Times New Roman"/>
          <w:kern w:val="2"/>
          <w:sz w:val="24"/>
          <w:szCs w:val="24"/>
          <w:lang w:val="en-US" w:eastAsia="zh-CN"/>
        </w:rPr>
        <w:t>Dominitz</w:t>
      </w:r>
      <w:proofErr w:type="spellEnd"/>
      <w:r w:rsidRPr="00E6427B">
        <w:rPr>
          <w:rFonts w:ascii="Book Antiqua" w:eastAsia="SimSun" w:hAnsi="Book Antiqua" w:cs="Times New Roman"/>
          <w:kern w:val="2"/>
          <w:sz w:val="24"/>
          <w:szCs w:val="24"/>
          <w:lang w:val="en-US" w:eastAsia="zh-CN"/>
        </w:rPr>
        <w:t xml:space="preserve"> JA. The role of endoscopy in the management of obscure GI bleeding. </w:t>
      </w:r>
      <w:proofErr w:type="spellStart"/>
      <w:r w:rsidRPr="00E6427B">
        <w:rPr>
          <w:rFonts w:ascii="Book Antiqua" w:eastAsia="SimSun" w:hAnsi="Book Antiqua" w:cs="Times New Roman"/>
          <w:i/>
          <w:kern w:val="2"/>
          <w:sz w:val="24"/>
          <w:szCs w:val="24"/>
          <w:lang w:val="en-US" w:eastAsia="zh-CN"/>
        </w:rPr>
        <w:t>Gastrointest</w:t>
      </w:r>
      <w:proofErr w:type="spellEnd"/>
      <w:r w:rsidRPr="00E6427B">
        <w:rPr>
          <w:rFonts w:ascii="Book Antiqua" w:eastAsia="SimSun" w:hAnsi="Book Antiqua" w:cs="Times New Roman"/>
          <w:i/>
          <w:kern w:val="2"/>
          <w:sz w:val="24"/>
          <w:szCs w:val="24"/>
          <w:lang w:val="en-US" w:eastAsia="zh-CN"/>
        </w:rPr>
        <w:t xml:space="preserve"> </w:t>
      </w:r>
      <w:proofErr w:type="spellStart"/>
      <w:r w:rsidRPr="00E6427B">
        <w:rPr>
          <w:rFonts w:ascii="Book Antiqua" w:eastAsia="SimSun" w:hAnsi="Book Antiqua" w:cs="Times New Roman"/>
          <w:i/>
          <w:kern w:val="2"/>
          <w:sz w:val="24"/>
          <w:szCs w:val="24"/>
          <w:lang w:val="en-US" w:eastAsia="zh-CN"/>
        </w:rPr>
        <w:t>Endosc</w:t>
      </w:r>
      <w:proofErr w:type="spellEnd"/>
      <w:r w:rsidRPr="00E6427B">
        <w:rPr>
          <w:rFonts w:ascii="Book Antiqua" w:eastAsia="SimSun" w:hAnsi="Book Antiqua" w:cs="Times New Roman"/>
          <w:kern w:val="2"/>
          <w:sz w:val="24"/>
          <w:szCs w:val="24"/>
          <w:lang w:val="en-US" w:eastAsia="zh-CN"/>
        </w:rPr>
        <w:t xml:space="preserve"> 2010; </w:t>
      </w:r>
      <w:r w:rsidRPr="00E6427B">
        <w:rPr>
          <w:rFonts w:ascii="Book Antiqua" w:eastAsia="SimSun" w:hAnsi="Book Antiqua" w:cs="Times New Roman"/>
          <w:b/>
          <w:kern w:val="2"/>
          <w:sz w:val="24"/>
          <w:szCs w:val="24"/>
          <w:lang w:val="en-US" w:eastAsia="zh-CN"/>
        </w:rPr>
        <w:t>72</w:t>
      </w:r>
      <w:r w:rsidRPr="00E6427B">
        <w:rPr>
          <w:rFonts w:ascii="Book Antiqua" w:eastAsia="SimSun" w:hAnsi="Book Antiqua" w:cs="Times New Roman"/>
          <w:kern w:val="2"/>
          <w:sz w:val="24"/>
          <w:szCs w:val="24"/>
          <w:lang w:val="en-US" w:eastAsia="zh-CN"/>
        </w:rPr>
        <w:t>: 471-479 [PMID: 20801285 DOI: 10.1016/j.gie.2010.04.032]</w:t>
      </w:r>
    </w:p>
    <w:p w14:paraId="7C8FB08B"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E6427B">
        <w:rPr>
          <w:rFonts w:ascii="Book Antiqua" w:eastAsia="SimSun" w:hAnsi="Book Antiqua" w:cs="Times New Roman"/>
          <w:kern w:val="2"/>
          <w:sz w:val="24"/>
          <w:szCs w:val="24"/>
          <w:lang w:val="en-US" w:eastAsia="zh-CN"/>
        </w:rPr>
        <w:t xml:space="preserve">3 </w:t>
      </w:r>
      <w:r w:rsidRPr="00E6427B">
        <w:rPr>
          <w:rFonts w:ascii="Book Antiqua" w:eastAsia="SimSun" w:hAnsi="Book Antiqua" w:cs="Times New Roman"/>
          <w:b/>
          <w:kern w:val="2"/>
          <w:sz w:val="24"/>
          <w:szCs w:val="24"/>
          <w:lang w:val="en-US" w:eastAsia="zh-CN"/>
        </w:rPr>
        <w:t>Enns RA</w:t>
      </w:r>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Hookey</w:t>
      </w:r>
      <w:proofErr w:type="spellEnd"/>
      <w:r w:rsidRPr="00E6427B">
        <w:rPr>
          <w:rFonts w:ascii="Book Antiqua" w:eastAsia="SimSun" w:hAnsi="Book Antiqua" w:cs="Times New Roman"/>
          <w:kern w:val="2"/>
          <w:sz w:val="24"/>
          <w:szCs w:val="24"/>
          <w:lang w:val="en-US" w:eastAsia="zh-CN"/>
        </w:rPr>
        <w:t xml:space="preserve"> L, Armstrong D, Bernstein CN, Heitman SJ, </w:t>
      </w:r>
      <w:proofErr w:type="spellStart"/>
      <w:r w:rsidRPr="00E6427B">
        <w:rPr>
          <w:rFonts w:ascii="Book Antiqua" w:eastAsia="SimSun" w:hAnsi="Book Antiqua" w:cs="Times New Roman"/>
          <w:kern w:val="2"/>
          <w:sz w:val="24"/>
          <w:szCs w:val="24"/>
          <w:lang w:val="en-US" w:eastAsia="zh-CN"/>
        </w:rPr>
        <w:t>Teshima</w:t>
      </w:r>
      <w:proofErr w:type="spellEnd"/>
      <w:r w:rsidRPr="00E6427B">
        <w:rPr>
          <w:rFonts w:ascii="Book Antiqua" w:eastAsia="SimSun" w:hAnsi="Book Antiqua" w:cs="Times New Roman"/>
          <w:kern w:val="2"/>
          <w:sz w:val="24"/>
          <w:szCs w:val="24"/>
          <w:lang w:val="en-US" w:eastAsia="zh-CN"/>
        </w:rPr>
        <w:t xml:space="preserve"> C, </w:t>
      </w:r>
      <w:proofErr w:type="spellStart"/>
      <w:r w:rsidRPr="00E6427B">
        <w:rPr>
          <w:rFonts w:ascii="Book Antiqua" w:eastAsia="SimSun" w:hAnsi="Book Antiqua" w:cs="Times New Roman"/>
          <w:kern w:val="2"/>
          <w:sz w:val="24"/>
          <w:szCs w:val="24"/>
          <w:lang w:val="en-US" w:eastAsia="zh-CN"/>
        </w:rPr>
        <w:t>Leontiadis</w:t>
      </w:r>
      <w:proofErr w:type="spellEnd"/>
      <w:r w:rsidRPr="00E6427B">
        <w:rPr>
          <w:rFonts w:ascii="Book Antiqua" w:eastAsia="SimSun" w:hAnsi="Book Antiqua" w:cs="Times New Roman"/>
          <w:kern w:val="2"/>
          <w:sz w:val="24"/>
          <w:szCs w:val="24"/>
          <w:lang w:val="en-US" w:eastAsia="zh-CN"/>
        </w:rPr>
        <w:t xml:space="preserve"> GI, </w:t>
      </w:r>
      <w:proofErr w:type="spellStart"/>
      <w:r w:rsidRPr="00E6427B">
        <w:rPr>
          <w:rFonts w:ascii="Book Antiqua" w:eastAsia="SimSun" w:hAnsi="Book Antiqua" w:cs="Times New Roman"/>
          <w:kern w:val="2"/>
          <w:sz w:val="24"/>
          <w:szCs w:val="24"/>
          <w:lang w:val="en-US" w:eastAsia="zh-CN"/>
        </w:rPr>
        <w:t>Tse</w:t>
      </w:r>
      <w:proofErr w:type="spellEnd"/>
      <w:r w:rsidRPr="00E6427B">
        <w:rPr>
          <w:rFonts w:ascii="Book Antiqua" w:eastAsia="SimSun" w:hAnsi="Book Antiqua" w:cs="Times New Roman"/>
          <w:kern w:val="2"/>
          <w:sz w:val="24"/>
          <w:szCs w:val="24"/>
          <w:lang w:val="en-US" w:eastAsia="zh-CN"/>
        </w:rPr>
        <w:t xml:space="preserve"> F, Sadowski D. Clinical Practice Guidelines for the Use of Video Capsule Endoscopy. </w:t>
      </w:r>
      <w:r w:rsidRPr="00E6427B">
        <w:rPr>
          <w:rFonts w:ascii="Book Antiqua" w:eastAsia="SimSun" w:hAnsi="Book Antiqua" w:cs="Times New Roman"/>
          <w:i/>
          <w:kern w:val="2"/>
          <w:sz w:val="24"/>
          <w:szCs w:val="24"/>
          <w:lang w:val="en-US" w:eastAsia="zh-CN"/>
        </w:rPr>
        <w:t>Gastroenterology</w:t>
      </w:r>
      <w:r w:rsidRPr="00E6427B">
        <w:rPr>
          <w:rFonts w:ascii="Book Antiqua" w:eastAsia="SimSun" w:hAnsi="Book Antiqua" w:cs="Times New Roman"/>
          <w:kern w:val="2"/>
          <w:sz w:val="24"/>
          <w:szCs w:val="24"/>
          <w:lang w:val="en-US" w:eastAsia="zh-CN"/>
        </w:rPr>
        <w:t xml:space="preserve"> 2017; </w:t>
      </w:r>
      <w:r w:rsidRPr="00E6427B">
        <w:rPr>
          <w:rFonts w:ascii="Book Antiqua" w:eastAsia="SimSun" w:hAnsi="Book Antiqua" w:cs="Times New Roman"/>
          <w:b/>
          <w:kern w:val="2"/>
          <w:sz w:val="24"/>
          <w:szCs w:val="24"/>
          <w:lang w:val="en-US" w:eastAsia="zh-CN"/>
        </w:rPr>
        <w:t>152</w:t>
      </w:r>
      <w:r w:rsidRPr="00E6427B">
        <w:rPr>
          <w:rFonts w:ascii="Book Antiqua" w:eastAsia="SimSun" w:hAnsi="Book Antiqua" w:cs="Times New Roman"/>
          <w:kern w:val="2"/>
          <w:sz w:val="24"/>
          <w:szCs w:val="24"/>
          <w:lang w:val="en-US" w:eastAsia="zh-CN"/>
        </w:rPr>
        <w:t>: 497-514 [PMID: 28063287 DOI: 10.1053/j.gastro.2016.12.032]</w:t>
      </w:r>
    </w:p>
    <w:p w14:paraId="2F74B3C4" w14:textId="77777777" w:rsidR="00F27D9E" w:rsidRPr="003C2181" w:rsidRDefault="00F27D9E" w:rsidP="00726297">
      <w:pPr>
        <w:widowControl w:val="0"/>
        <w:spacing w:after="0" w:line="360" w:lineRule="auto"/>
        <w:jc w:val="both"/>
        <w:rPr>
          <w:rFonts w:ascii="Book Antiqua" w:eastAsia="SimSun" w:hAnsi="Book Antiqua" w:cs="Times New Roman"/>
          <w:kern w:val="2"/>
          <w:sz w:val="24"/>
          <w:szCs w:val="24"/>
          <w:lang w:eastAsia="zh-CN"/>
        </w:rPr>
      </w:pPr>
      <w:r w:rsidRPr="00E6427B">
        <w:rPr>
          <w:rFonts w:ascii="Book Antiqua" w:eastAsia="SimSun" w:hAnsi="Book Antiqua" w:cs="Times New Roman"/>
          <w:kern w:val="2"/>
          <w:sz w:val="24"/>
          <w:szCs w:val="24"/>
          <w:lang w:val="en-US" w:eastAsia="zh-CN"/>
        </w:rPr>
        <w:t xml:space="preserve">4 </w:t>
      </w:r>
      <w:r w:rsidRPr="00E6427B">
        <w:rPr>
          <w:rFonts w:ascii="Book Antiqua" w:eastAsia="SimSun" w:hAnsi="Book Antiqua" w:cs="Times New Roman"/>
          <w:b/>
          <w:kern w:val="2"/>
          <w:sz w:val="24"/>
          <w:szCs w:val="24"/>
          <w:lang w:val="en-US" w:eastAsia="zh-CN"/>
        </w:rPr>
        <w:t>Raju GS</w:t>
      </w:r>
      <w:r w:rsidRPr="00E6427B">
        <w:rPr>
          <w:rFonts w:ascii="Book Antiqua" w:eastAsia="SimSun" w:hAnsi="Book Antiqua" w:cs="Times New Roman"/>
          <w:kern w:val="2"/>
          <w:sz w:val="24"/>
          <w:szCs w:val="24"/>
          <w:lang w:val="en-US" w:eastAsia="zh-CN"/>
        </w:rPr>
        <w:t xml:space="preserve">, Gerson L, Das A, Lewis B; American Gastroenterological Association. American Gastroenterological Association (AGA) Institute medical position statement on obscure gastrointestinal bleeding. </w:t>
      </w:r>
      <w:r w:rsidRPr="003C2181">
        <w:rPr>
          <w:rFonts w:ascii="Book Antiqua" w:eastAsia="SimSun" w:hAnsi="Book Antiqua" w:cs="Times New Roman"/>
          <w:i/>
          <w:kern w:val="2"/>
          <w:sz w:val="24"/>
          <w:szCs w:val="24"/>
          <w:lang w:eastAsia="zh-CN"/>
        </w:rPr>
        <w:t>Gastroenterology</w:t>
      </w:r>
      <w:r w:rsidRPr="003C2181">
        <w:rPr>
          <w:rFonts w:ascii="Book Antiqua" w:eastAsia="SimSun" w:hAnsi="Book Antiqua" w:cs="Times New Roman"/>
          <w:kern w:val="2"/>
          <w:sz w:val="24"/>
          <w:szCs w:val="24"/>
          <w:lang w:eastAsia="zh-CN"/>
        </w:rPr>
        <w:t xml:space="preserve"> 2007; </w:t>
      </w:r>
      <w:r w:rsidRPr="003C2181">
        <w:rPr>
          <w:rFonts w:ascii="Book Antiqua" w:eastAsia="SimSun" w:hAnsi="Book Antiqua" w:cs="Times New Roman"/>
          <w:b/>
          <w:kern w:val="2"/>
          <w:sz w:val="24"/>
          <w:szCs w:val="24"/>
          <w:lang w:eastAsia="zh-CN"/>
        </w:rPr>
        <w:t>133</w:t>
      </w:r>
      <w:r w:rsidRPr="003C2181">
        <w:rPr>
          <w:rFonts w:ascii="Book Antiqua" w:eastAsia="SimSun" w:hAnsi="Book Antiqua" w:cs="Times New Roman"/>
          <w:kern w:val="2"/>
          <w:sz w:val="24"/>
          <w:szCs w:val="24"/>
          <w:lang w:eastAsia="zh-CN"/>
        </w:rPr>
        <w:t>: 1694-1696 [PMID: 17983811 DOI: 10.1053/j.gastro.2007.06.008]</w:t>
      </w:r>
    </w:p>
    <w:p w14:paraId="2B213601"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3C2181">
        <w:rPr>
          <w:rFonts w:ascii="Book Antiqua" w:eastAsia="SimSun" w:hAnsi="Book Antiqua" w:cs="Times New Roman"/>
          <w:kern w:val="2"/>
          <w:sz w:val="24"/>
          <w:szCs w:val="24"/>
          <w:lang w:eastAsia="zh-CN"/>
        </w:rPr>
        <w:t xml:space="preserve">5 </w:t>
      </w:r>
      <w:r w:rsidRPr="003C2181">
        <w:rPr>
          <w:rFonts w:ascii="Book Antiqua" w:eastAsia="SimSun" w:hAnsi="Book Antiqua" w:cs="Times New Roman"/>
          <w:b/>
          <w:kern w:val="2"/>
          <w:sz w:val="24"/>
          <w:szCs w:val="24"/>
          <w:lang w:eastAsia="zh-CN"/>
        </w:rPr>
        <w:t>Bini EJ</w:t>
      </w:r>
      <w:r w:rsidRPr="003C2181">
        <w:rPr>
          <w:rFonts w:ascii="Book Antiqua" w:eastAsia="SimSun" w:hAnsi="Book Antiqua" w:cs="Times New Roman"/>
          <w:kern w:val="2"/>
          <w:sz w:val="24"/>
          <w:szCs w:val="24"/>
          <w:lang w:eastAsia="zh-CN"/>
        </w:rPr>
        <w:t xml:space="preserve">, Micale PL, Weinshel EH. </w:t>
      </w:r>
      <w:r w:rsidRPr="00E6427B">
        <w:rPr>
          <w:rFonts w:ascii="Book Antiqua" w:eastAsia="SimSun" w:hAnsi="Book Antiqua" w:cs="Times New Roman"/>
          <w:kern w:val="2"/>
          <w:sz w:val="24"/>
          <w:szCs w:val="24"/>
          <w:lang w:val="en-US" w:eastAsia="zh-CN"/>
        </w:rPr>
        <w:t xml:space="preserve">Evaluation of the gastrointestinal tract in premenopausal women with iron deficiency anemia. </w:t>
      </w:r>
      <w:r w:rsidRPr="00E6427B">
        <w:rPr>
          <w:rFonts w:ascii="Book Antiqua" w:eastAsia="SimSun" w:hAnsi="Book Antiqua" w:cs="Times New Roman"/>
          <w:i/>
          <w:kern w:val="2"/>
          <w:sz w:val="24"/>
          <w:szCs w:val="24"/>
          <w:lang w:val="en-US" w:eastAsia="zh-CN"/>
        </w:rPr>
        <w:t>Am J Med</w:t>
      </w:r>
      <w:r w:rsidRPr="00E6427B">
        <w:rPr>
          <w:rFonts w:ascii="Book Antiqua" w:eastAsia="SimSun" w:hAnsi="Book Antiqua" w:cs="Times New Roman"/>
          <w:kern w:val="2"/>
          <w:sz w:val="24"/>
          <w:szCs w:val="24"/>
          <w:lang w:val="en-US" w:eastAsia="zh-CN"/>
        </w:rPr>
        <w:t xml:space="preserve"> 1998; </w:t>
      </w:r>
      <w:r w:rsidRPr="00E6427B">
        <w:rPr>
          <w:rFonts w:ascii="Book Antiqua" w:eastAsia="SimSun" w:hAnsi="Book Antiqua" w:cs="Times New Roman"/>
          <w:b/>
          <w:kern w:val="2"/>
          <w:sz w:val="24"/>
          <w:szCs w:val="24"/>
          <w:lang w:val="en-US" w:eastAsia="zh-CN"/>
        </w:rPr>
        <w:t>105</w:t>
      </w:r>
      <w:r w:rsidRPr="00E6427B">
        <w:rPr>
          <w:rFonts w:ascii="Book Antiqua" w:eastAsia="SimSun" w:hAnsi="Book Antiqua" w:cs="Times New Roman"/>
          <w:kern w:val="2"/>
          <w:sz w:val="24"/>
          <w:szCs w:val="24"/>
          <w:lang w:val="en-US" w:eastAsia="zh-CN"/>
        </w:rPr>
        <w:t>: 281-286 [PMID: 9809688]</w:t>
      </w:r>
    </w:p>
    <w:p w14:paraId="34218900"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E6427B">
        <w:rPr>
          <w:rFonts w:ascii="Book Antiqua" w:eastAsia="SimSun" w:hAnsi="Book Antiqua" w:cs="Times New Roman"/>
          <w:kern w:val="2"/>
          <w:sz w:val="24"/>
          <w:szCs w:val="24"/>
          <w:lang w:val="en-US" w:eastAsia="zh-CN"/>
        </w:rPr>
        <w:t xml:space="preserve">6 </w:t>
      </w:r>
      <w:r w:rsidRPr="00E6427B">
        <w:rPr>
          <w:rFonts w:ascii="Book Antiqua" w:eastAsia="SimSun" w:hAnsi="Book Antiqua" w:cs="Times New Roman"/>
          <w:b/>
          <w:kern w:val="2"/>
          <w:sz w:val="24"/>
          <w:szCs w:val="24"/>
          <w:lang w:val="en-US" w:eastAsia="zh-CN"/>
        </w:rPr>
        <w:t>Carter D</w:t>
      </w:r>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Maor</w:t>
      </w:r>
      <w:proofErr w:type="spellEnd"/>
      <w:r w:rsidRPr="00E6427B">
        <w:rPr>
          <w:rFonts w:ascii="Book Antiqua" w:eastAsia="SimSun" w:hAnsi="Book Antiqua" w:cs="Times New Roman"/>
          <w:kern w:val="2"/>
          <w:sz w:val="24"/>
          <w:szCs w:val="24"/>
          <w:lang w:val="en-US" w:eastAsia="zh-CN"/>
        </w:rPr>
        <w:t xml:space="preserve"> Y, Bar-Meir S, </w:t>
      </w:r>
      <w:proofErr w:type="spellStart"/>
      <w:r w:rsidRPr="00E6427B">
        <w:rPr>
          <w:rFonts w:ascii="Book Antiqua" w:eastAsia="SimSun" w:hAnsi="Book Antiqua" w:cs="Times New Roman"/>
          <w:kern w:val="2"/>
          <w:sz w:val="24"/>
          <w:szCs w:val="24"/>
          <w:lang w:val="en-US" w:eastAsia="zh-CN"/>
        </w:rPr>
        <w:t>Avidan</w:t>
      </w:r>
      <w:proofErr w:type="spellEnd"/>
      <w:r w:rsidRPr="00E6427B">
        <w:rPr>
          <w:rFonts w:ascii="Book Antiqua" w:eastAsia="SimSun" w:hAnsi="Book Antiqua" w:cs="Times New Roman"/>
          <w:kern w:val="2"/>
          <w:sz w:val="24"/>
          <w:szCs w:val="24"/>
          <w:lang w:val="en-US" w:eastAsia="zh-CN"/>
        </w:rPr>
        <w:t xml:space="preserve"> B. Prevalence and predictive signs for gastrointestinal lesions in premenopausal women with iron deficiency anemia. </w:t>
      </w:r>
      <w:r w:rsidRPr="00E6427B">
        <w:rPr>
          <w:rFonts w:ascii="Book Antiqua" w:eastAsia="SimSun" w:hAnsi="Book Antiqua" w:cs="Times New Roman"/>
          <w:i/>
          <w:kern w:val="2"/>
          <w:sz w:val="24"/>
          <w:szCs w:val="24"/>
          <w:lang w:val="en-US" w:eastAsia="zh-CN"/>
        </w:rPr>
        <w:t>Dig Dis Sci</w:t>
      </w:r>
      <w:r w:rsidRPr="00E6427B">
        <w:rPr>
          <w:rFonts w:ascii="Book Antiqua" w:eastAsia="SimSun" w:hAnsi="Book Antiqua" w:cs="Times New Roman"/>
          <w:kern w:val="2"/>
          <w:sz w:val="24"/>
          <w:szCs w:val="24"/>
          <w:lang w:val="en-US" w:eastAsia="zh-CN"/>
        </w:rPr>
        <w:t xml:space="preserve"> 2008; </w:t>
      </w:r>
      <w:r w:rsidRPr="00E6427B">
        <w:rPr>
          <w:rFonts w:ascii="Book Antiqua" w:eastAsia="SimSun" w:hAnsi="Book Antiqua" w:cs="Times New Roman"/>
          <w:b/>
          <w:kern w:val="2"/>
          <w:sz w:val="24"/>
          <w:szCs w:val="24"/>
          <w:lang w:val="en-US" w:eastAsia="zh-CN"/>
        </w:rPr>
        <w:t>53</w:t>
      </w:r>
      <w:r w:rsidRPr="00E6427B">
        <w:rPr>
          <w:rFonts w:ascii="Book Antiqua" w:eastAsia="SimSun" w:hAnsi="Book Antiqua" w:cs="Times New Roman"/>
          <w:kern w:val="2"/>
          <w:sz w:val="24"/>
          <w:szCs w:val="24"/>
          <w:lang w:val="en-US" w:eastAsia="zh-CN"/>
        </w:rPr>
        <w:t>: 3138-3144 [PMID: 18465236 DOI: 10.1007/s10620-008-0298-7]</w:t>
      </w:r>
    </w:p>
    <w:p w14:paraId="0591872A"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E6427B">
        <w:rPr>
          <w:rFonts w:ascii="Book Antiqua" w:eastAsia="SimSun" w:hAnsi="Book Antiqua" w:cs="Times New Roman"/>
          <w:kern w:val="2"/>
          <w:sz w:val="24"/>
          <w:szCs w:val="24"/>
          <w:lang w:val="en-US" w:eastAsia="zh-CN"/>
        </w:rPr>
        <w:t xml:space="preserve">7 </w:t>
      </w:r>
      <w:proofErr w:type="spellStart"/>
      <w:r w:rsidRPr="00E6427B">
        <w:rPr>
          <w:rFonts w:ascii="Book Antiqua" w:eastAsia="SimSun" w:hAnsi="Book Antiqua" w:cs="Times New Roman"/>
          <w:b/>
          <w:kern w:val="2"/>
          <w:sz w:val="24"/>
          <w:szCs w:val="24"/>
          <w:lang w:val="en-US" w:eastAsia="zh-CN"/>
        </w:rPr>
        <w:t>Saurin</w:t>
      </w:r>
      <w:proofErr w:type="spellEnd"/>
      <w:r w:rsidRPr="00E6427B">
        <w:rPr>
          <w:rFonts w:ascii="Book Antiqua" w:eastAsia="SimSun" w:hAnsi="Book Antiqua" w:cs="Times New Roman"/>
          <w:b/>
          <w:kern w:val="2"/>
          <w:sz w:val="24"/>
          <w:szCs w:val="24"/>
          <w:lang w:val="en-US" w:eastAsia="zh-CN"/>
        </w:rPr>
        <w:t xml:space="preserve"> JC</w:t>
      </w:r>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Delvaux</w:t>
      </w:r>
      <w:proofErr w:type="spellEnd"/>
      <w:r w:rsidRPr="00E6427B">
        <w:rPr>
          <w:rFonts w:ascii="Book Antiqua" w:eastAsia="SimSun" w:hAnsi="Book Antiqua" w:cs="Times New Roman"/>
          <w:kern w:val="2"/>
          <w:sz w:val="24"/>
          <w:szCs w:val="24"/>
          <w:lang w:val="en-US" w:eastAsia="zh-CN"/>
        </w:rPr>
        <w:t xml:space="preserve"> M, </w:t>
      </w:r>
      <w:proofErr w:type="spellStart"/>
      <w:r w:rsidRPr="00E6427B">
        <w:rPr>
          <w:rFonts w:ascii="Book Antiqua" w:eastAsia="SimSun" w:hAnsi="Book Antiqua" w:cs="Times New Roman"/>
          <w:kern w:val="2"/>
          <w:sz w:val="24"/>
          <w:szCs w:val="24"/>
          <w:lang w:val="en-US" w:eastAsia="zh-CN"/>
        </w:rPr>
        <w:t>Vahedi</w:t>
      </w:r>
      <w:proofErr w:type="spellEnd"/>
      <w:r w:rsidRPr="00E6427B">
        <w:rPr>
          <w:rFonts w:ascii="Book Antiqua" w:eastAsia="SimSun" w:hAnsi="Book Antiqua" w:cs="Times New Roman"/>
          <w:kern w:val="2"/>
          <w:sz w:val="24"/>
          <w:szCs w:val="24"/>
          <w:lang w:val="en-US" w:eastAsia="zh-CN"/>
        </w:rPr>
        <w:t xml:space="preserve"> K, Gaudin JL, </w:t>
      </w:r>
      <w:proofErr w:type="spellStart"/>
      <w:r w:rsidRPr="00E6427B">
        <w:rPr>
          <w:rFonts w:ascii="Book Antiqua" w:eastAsia="SimSun" w:hAnsi="Book Antiqua" w:cs="Times New Roman"/>
          <w:kern w:val="2"/>
          <w:sz w:val="24"/>
          <w:szCs w:val="24"/>
          <w:lang w:val="en-US" w:eastAsia="zh-CN"/>
        </w:rPr>
        <w:t>Villarejo</w:t>
      </w:r>
      <w:proofErr w:type="spellEnd"/>
      <w:r w:rsidRPr="00E6427B">
        <w:rPr>
          <w:rFonts w:ascii="Book Antiqua" w:eastAsia="SimSun" w:hAnsi="Book Antiqua" w:cs="Times New Roman"/>
          <w:kern w:val="2"/>
          <w:sz w:val="24"/>
          <w:szCs w:val="24"/>
          <w:lang w:val="en-US" w:eastAsia="zh-CN"/>
        </w:rPr>
        <w:t xml:space="preserve"> J, Florent C, Gay G, </w:t>
      </w:r>
      <w:proofErr w:type="spellStart"/>
      <w:r w:rsidRPr="00E6427B">
        <w:rPr>
          <w:rFonts w:ascii="Book Antiqua" w:eastAsia="SimSun" w:hAnsi="Book Antiqua" w:cs="Times New Roman"/>
          <w:kern w:val="2"/>
          <w:sz w:val="24"/>
          <w:szCs w:val="24"/>
          <w:lang w:val="en-US" w:eastAsia="zh-CN"/>
        </w:rPr>
        <w:t>Ponchon</w:t>
      </w:r>
      <w:proofErr w:type="spellEnd"/>
      <w:r w:rsidRPr="00E6427B">
        <w:rPr>
          <w:rFonts w:ascii="Book Antiqua" w:eastAsia="SimSun" w:hAnsi="Book Antiqua" w:cs="Times New Roman"/>
          <w:kern w:val="2"/>
          <w:sz w:val="24"/>
          <w:szCs w:val="24"/>
          <w:lang w:val="en-US" w:eastAsia="zh-CN"/>
        </w:rPr>
        <w:t xml:space="preserve"> T. Clinical impact of capsule endoscopy compared to push </w:t>
      </w:r>
      <w:proofErr w:type="spellStart"/>
      <w:r w:rsidRPr="00E6427B">
        <w:rPr>
          <w:rFonts w:ascii="Book Antiqua" w:eastAsia="SimSun" w:hAnsi="Book Antiqua" w:cs="Times New Roman"/>
          <w:kern w:val="2"/>
          <w:sz w:val="24"/>
          <w:szCs w:val="24"/>
          <w:lang w:val="en-US" w:eastAsia="zh-CN"/>
        </w:rPr>
        <w:t>enteroscopy</w:t>
      </w:r>
      <w:proofErr w:type="spellEnd"/>
      <w:r w:rsidRPr="00E6427B">
        <w:rPr>
          <w:rFonts w:ascii="Book Antiqua" w:eastAsia="SimSun" w:hAnsi="Book Antiqua" w:cs="Times New Roman"/>
          <w:kern w:val="2"/>
          <w:sz w:val="24"/>
          <w:szCs w:val="24"/>
          <w:lang w:val="en-US" w:eastAsia="zh-CN"/>
        </w:rPr>
        <w:t xml:space="preserve">: </w:t>
      </w:r>
      <w:r w:rsidRPr="00E6427B">
        <w:rPr>
          <w:rFonts w:ascii="Book Antiqua" w:eastAsia="SimSun" w:hAnsi="Book Antiqua" w:cs="Times New Roman"/>
          <w:kern w:val="2"/>
          <w:sz w:val="24"/>
          <w:szCs w:val="24"/>
          <w:lang w:val="en-US" w:eastAsia="zh-CN"/>
        </w:rPr>
        <w:lastRenderedPageBreak/>
        <w:t xml:space="preserve">1-year follow-up study. </w:t>
      </w:r>
      <w:r w:rsidRPr="00E6427B">
        <w:rPr>
          <w:rFonts w:ascii="Book Antiqua" w:eastAsia="SimSun" w:hAnsi="Book Antiqua" w:cs="Times New Roman"/>
          <w:i/>
          <w:kern w:val="2"/>
          <w:sz w:val="24"/>
          <w:szCs w:val="24"/>
          <w:lang w:val="en-US" w:eastAsia="zh-CN"/>
        </w:rPr>
        <w:t>Endoscopy</w:t>
      </w:r>
      <w:r w:rsidRPr="00E6427B">
        <w:rPr>
          <w:rFonts w:ascii="Book Antiqua" w:eastAsia="SimSun" w:hAnsi="Book Antiqua" w:cs="Times New Roman"/>
          <w:kern w:val="2"/>
          <w:sz w:val="24"/>
          <w:szCs w:val="24"/>
          <w:lang w:val="en-US" w:eastAsia="zh-CN"/>
        </w:rPr>
        <w:t xml:space="preserve"> 2005; </w:t>
      </w:r>
      <w:r w:rsidRPr="00E6427B">
        <w:rPr>
          <w:rFonts w:ascii="Book Antiqua" w:eastAsia="SimSun" w:hAnsi="Book Antiqua" w:cs="Times New Roman"/>
          <w:b/>
          <w:kern w:val="2"/>
          <w:sz w:val="24"/>
          <w:szCs w:val="24"/>
          <w:lang w:val="en-US" w:eastAsia="zh-CN"/>
        </w:rPr>
        <w:t>37</w:t>
      </w:r>
      <w:r w:rsidRPr="00E6427B">
        <w:rPr>
          <w:rFonts w:ascii="Book Antiqua" w:eastAsia="SimSun" w:hAnsi="Book Antiqua" w:cs="Times New Roman"/>
          <w:kern w:val="2"/>
          <w:sz w:val="24"/>
          <w:szCs w:val="24"/>
          <w:lang w:val="en-US" w:eastAsia="zh-CN"/>
        </w:rPr>
        <w:t>: 318-323 [PMID: 15824940 DOI: 10.1055/s-2005-861114]</w:t>
      </w:r>
    </w:p>
    <w:p w14:paraId="3AFB18A5"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E6427B">
        <w:rPr>
          <w:rFonts w:ascii="Book Antiqua" w:eastAsia="SimSun" w:hAnsi="Book Antiqua" w:cs="Times New Roman"/>
          <w:kern w:val="2"/>
          <w:sz w:val="24"/>
          <w:szCs w:val="24"/>
          <w:lang w:val="en-US" w:eastAsia="zh-CN"/>
        </w:rPr>
        <w:t xml:space="preserve">8 </w:t>
      </w:r>
      <w:proofErr w:type="spellStart"/>
      <w:r w:rsidRPr="00E6427B">
        <w:rPr>
          <w:rFonts w:ascii="Book Antiqua" w:eastAsia="SimSun" w:hAnsi="Book Antiqua" w:cs="Times New Roman"/>
          <w:b/>
          <w:kern w:val="2"/>
          <w:sz w:val="24"/>
          <w:szCs w:val="24"/>
          <w:lang w:val="en-US" w:eastAsia="zh-CN"/>
        </w:rPr>
        <w:t>Annibale</w:t>
      </w:r>
      <w:proofErr w:type="spellEnd"/>
      <w:r w:rsidRPr="00E6427B">
        <w:rPr>
          <w:rFonts w:ascii="Book Antiqua" w:eastAsia="SimSun" w:hAnsi="Book Antiqua" w:cs="Times New Roman"/>
          <w:b/>
          <w:kern w:val="2"/>
          <w:sz w:val="24"/>
          <w:szCs w:val="24"/>
          <w:lang w:val="en-US" w:eastAsia="zh-CN"/>
        </w:rPr>
        <w:t xml:space="preserve"> B</w:t>
      </w:r>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Capurso</w:t>
      </w:r>
      <w:proofErr w:type="spellEnd"/>
      <w:r w:rsidRPr="00E6427B">
        <w:rPr>
          <w:rFonts w:ascii="Book Antiqua" w:eastAsia="SimSun" w:hAnsi="Book Antiqua" w:cs="Times New Roman"/>
          <w:kern w:val="2"/>
          <w:sz w:val="24"/>
          <w:szCs w:val="24"/>
          <w:lang w:val="en-US" w:eastAsia="zh-CN"/>
        </w:rPr>
        <w:t xml:space="preserve"> G, </w:t>
      </w:r>
      <w:proofErr w:type="spellStart"/>
      <w:r w:rsidRPr="00E6427B">
        <w:rPr>
          <w:rFonts w:ascii="Book Antiqua" w:eastAsia="SimSun" w:hAnsi="Book Antiqua" w:cs="Times New Roman"/>
          <w:kern w:val="2"/>
          <w:sz w:val="24"/>
          <w:szCs w:val="24"/>
          <w:lang w:val="en-US" w:eastAsia="zh-CN"/>
        </w:rPr>
        <w:t>Baccini</w:t>
      </w:r>
      <w:proofErr w:type="spellEnd"/>
      <w:r w:rsidRPr="00E6427B">
        <w:rPr>
          <w:rFonts w:ascii="Book Antiqua" w:eastAsia="SimSun" w:hAnsi="Book Antiqua" w:cs="Times New Roman"/>
          <w:kern w:val="2"/>
          <w:sz w:val="24"/>
          <w:szCs w:val="24"/>
          <w:lang w:val="en-US" w:eastAsia="zh-CN"/>
        </w:rPr>
        <w:t xml:space="preserve"> F, </w:t>
      </w:r>
      <w:proofErr w:type="spellStart"/>
      <w:r w:rsidRPr="00E6427B">
        <w:rPr>
          <w:rFonts w:ascii="Book Antiqua" w:eastAsia="SimSun" w:hAnsi="Book Antiqua" w:cs="Times New Roman"/>
          <w:kern w:val="2"/>
          <w:sz w:val="24"/>
          <w:szCs w:val="24"/>
          <w:lang w:val="en-US" w:eastAsia="zh-CN"/>
        </w:rPr>
        <w:t>Lahner</w:t>
      </w:r>
      <w:proofErr w:type="spellEnd"/>
      <w:r w:rsidRPr="00E6427B">
        <w:rPr>
          <w:rFonts w:ascii="Book Antiqua" w:eastAsia="SimSun" w:hAnsi="Book Antiqua" w:cs="Times New Roman"/>
          <w:kern w:val="2"/>
          <w:sz w:val="24"/>
          <w:szCs w:val="24"/>
          <w:lang w:val="en-US" w:eastAsia="zh-CN"/>
        </w:rPr>
        <w:t xml:space="preserve"> E, </w:t>
      </w:r>
      <w:proofErr w:type="spellStart"/>
      <w:r w:rsidRPr="00E6427B">
        <w:rPr>
          <w:rFonts w:ascii="Book Antiqua" w:eastAsia="SimSun" w:hAnsi="Book Antiqua" w:cs="Times New Roman"/>
          <w:kern w:val="2"/>
          <w:sz w:val="24"/>
          <w:szCs w:val="24"/>
          <w:lang w:val="en-US" w:eastAsia="zh-CN"/>
        </w:rPr>
        <w:t>D'Ambra</w:t>
      </w:r>
      <w:proofErr w:type="spellEnd"/>
      <w:r w:rsidRPr="00E6427B">
        <w:rPr>
          <w:rFonts w:ascii="Book Antiqua" w:eastAsia="SimSun" w:hAnsi="Book Antiqua" w:cs="Times New Roman"/>
          <w:kern w:val="2"/>
          <w:sz w:val="24"/>
          <w:szCs w:val="24"/>
          <w:lang w:val="en-US" w:eastAsia="zh-CN"/>
        </w:rPr>
        <w:t xml:space="preserve"> G, Di Giulio E, </w:t>
      </w:r>
      <w:proofErr w:type="spellStart"/>
      <w:r w:rsidRPr="00E6427B">
        <w:rPr>
          <w:rFonts w:ascii="Book Antiqua" w:eastAsia="SimSun" w:hAnsi="Book Antiqua" w:cs="Times New Roman"/>
          <w:kern w:val="2"/>
          <w:sz w:val="24"/>
          <w:szCs w:val="24"/>
          <w:lang w:val="en-US" w:eastAsia="zh-CN"/>
        </w:rPr>
        <w:t>Delle</w:t>
      </w:r>
      <w:proofErr w:type="spellEnd"/>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Fave</w:t>
      </w:r>
      <w:proofErr w:type="spellEnd"/>
      <w:r w:rsidRPr="00E6427B">
        <w:rPr>
          <w:rFonts w:ascii="Book Antiqua" w:eastAsia="SimSun" w:hAnsi="Book Antiqua" w:cs="Times New Roman"/>
          <w:kern w:val="2"/>
          <w:sz w:val="24"/>
          <w:szCs w:val="24"/>
          <w:lang w:val="en-US" w:eastAsia="zh-CN"/>
        </w:rPr>
        <w:t xml:space="preserve"> G. Role of small bowel investigation in iron deficiency </w:t>
      </w:r>
      <w:r w:rsidRPr="00760461">
        <w:rPr>
          <w:rFonts w:ascii="Book Antiqua" w:eastAsia="SimSun" w:hAnsi="Book Antiqua" w:cs="Times New Roman"/>
          <w:noProof/>
          <w:kern w:val="2"/>
          <w:sz w:val="24"/>
          <w:szCs w:val="24"/>
          <w:lang w:val="en-US" w:eastAsia="zh-CN"/>
        </w:rPr>
        <w:t>anaemia</w:t>
      </w:r>
      <w:r w:rsidRPr="00E6427B">
        <w:rPr>
          <w:rFonts w:ascii="Book Antiqua" w:eastAsia="SimSun" w:hAnsi="Book Antiqua" w:cs="Times New Roman"/>
          <w:kern w:val="2"/>
          <w:sz w:val="24"/>
          <w:szCs w:val="24"/>
          <w:lang w:val="en-US" w:eastAsia="zh-CN"/>
        </w:rPr>
        <w:t xml:space="preserve"> after negative endoscopic/histologic evaluation of the upper and lower gastrointestinal tract. </w:t>
      </w:r>
      <w:r w:rsidRPr="00E6427B">
        <w:rPr>
          <w:rFonts w:ascii="Book Antiqua" w:eastAsia="SimSun" w:hAnsi="Book Antiqua" w:cs="Times New Roman"/>
          <w:i/>
          <w:kern w:val="2"/>
          <w:sz w:val="24"/>
          <w:szCs w:val="24"/>
          <w:lang w:val="en-US" w:eastAsia="zh-CN"/>
        </w:rPr>
        <w:t>Dig Liver Dis</w:t>
      </w:r>
      <w:r w:rsidRPr="00E6427B">
        <w:rPr>
          <w:rFonts w:ascii="Book Antiqua" w:eastAsia="SimSun" w:hAnsi="Book Antiqua" w:cs="Times New Roman"/>
          <w:kern w:val="2"/>
          <w:sz w:val="24"/>
          <w:szCs w:val="24"/>
          <w:lang w:val="en-US" w:eastAsia="zh-CN"/>
        </w:rPr>
        <w:t xml:space="preserve"> 2003; </w:t>
      </w:r>
      <w:r w:rsidRPr="00E6427B">
        <w:rPr>
          <w:rFonts w:ascii="Book Antiqua" w:eastAsia="SimSun" w:hAnsi="Book Antiqua" w:cs="Times New Roman"/>
          <w:b/>
          <w:kern w:val="2"/>
          <w:sz w:val="24"/>
          <w:szCs w:val="24"/>
          <w:lang w:val="en-US" w:eastAsia="zh-CN"/>
        </w:rPr>
        <w:t>35</w:t>
      </w:r>
      <w:r w:rsidRPr="00E6427B">
        <w:rPr>
          <w:rFonts w:ascii="Book Antiqua" w:eastAsia="SimSun" w:hAnsi="Book Antiqua" w:cs="Times New Roman"/>
          <w:kern w:val="2"/>
          <w:sz w:val="24"/>
          <w:szCs w:val="24"/>
          <w:lang w:val="en-US" w:eastAsia="zh-CN"/>
        </w:rPr>
        <w:t>: 784-787 [PMID: 14674668]</w:t>
      </w:r>
    </w:p>
    <w:p w14:paraId="4DED493B"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E6427B">
        <w:rPr>
          <w:rFonts w:ascii="Book Antiqua" w:eastAsia="SimSun" w:hAnsi="Book Antiqua" w:cs="Times New Roman"/>
          <w:kern w:val="2"/>
          <w:sz w:val="24"/>
          <w:szCs w:val="24"/>
          <w:lang w:val="en-US" w:eastAsia="zh-CN"/>
        </w:rPr>
        <w:t xml:space="preserve">9 </w:t>
      </w:r>
      <w:r w:rsidRPr="00E6427B">
        <w:rPr>
          <w:rFonts w:ascii="Book Antiqua" w:eastAsia="SimSun" w:hAnsi="Book Antiqua" w:cs="Times New Roman"/>
          <w:b/>
          <w:kern w:val="2"/>
          <w:sz w:val="24"/>
          <w:szCs w:val="24"/>
          <w:lang w:val="en-US" w:eastAsia="zh-CN"/>
        </w:rPr>
        <w:t>Ribeiro I</w:t>
      </w:r>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Pinho</w:t>
      </w:r>
      <w:proofErr w:type="spellEnd"/>
      <w:r w:rsidRPr="00E6427B">
        <w:rPr>
          <w:rFonts w:ascii="Book Antiqua" w:eastAsia="SimSun" w:hAnsi="Book Antiqua" w:cs="Times New Roman"/>
          <w:kern w:val="2"/>
          <w:sz w:val="24"/>
          <w:szCs w:val="24"/>
          <w:lang w:val="en-US" w:eastAsia="zh-CN"/>
        </w:rPr>
        <w:t xml:space="preserve"> R, Rodrigues A, Silva J, Ponte A, Rodrigues J, Carvalho J. What is the long-term outcome of a negative capsule endoscopy in patients with obscure gastrointestinal bleeding? </w:t>
      </w:r>
      <w:r w:rsidRPr="00E6427B">
        <w:rPr>
          <w:rFonts w:ascii="Book Antiqua" w:eastAsia="SimSun" w:hAnsi="Book Antiqua" w:cs="Times New Roman"/>
          <w:i/>
          <w:kern w:val="2"/>
          <w:sz w:val="24"/>
          <w:szCs w:val="24"/>
          <w:lang w:val="en-US" w:eastAsia="zh-CN"/>
        </w:rPr>
        <w:t xml:space="preserve">Rev </w:t>
      </w:r>
      <w:proofErr w:type="spellStart"/>
      <w:r w:rsidRPr="00E6427B">
        <w:rPr>
          <w:rFonts w:ascii="Book Antiqua" w:eastAsia="SimSun" w:hAnsi="Book Antiqua" w:cs="Times New Roman"/>
          <w:i/>
          <w:kern w:val="2"/>
          <w:sz w:val="24"/>
          <w:szCs w:val="24"/>
          <w:lang w:val="en-US" w:eastAsia="zh-CN"/>
        </w:rPr>
        <w:t>Esp</w:t>
      </w:r>
      <w:proofErr w:type="spellEnd"/>
      <w:r w:rsidRPr="00E6427B">
        <w:rPr>
          <w:rFonts w:ascii="Book Antiqua" w:eastAsia="SimSun" w:hAnsi="Book Antiqua" w:cs="Times New Roman"/>
          <w:i/>
          <w:kern w:val="2"/>
          <w:sz w:val="24"/>
          <w:szCs w:val="24"/>
          <w:lang w:val="en-US" w:eastAsia="zh-CN"/>
        </w:rPr>
        <w:t xml:space="preserve"> </w:t>
      </w:r>
      <w:proofErr w:type="spellStart"/>
      <w:r w:rsidRPr="00E6427B">
        <w:rPr>
          <w:rFonts w:ascii="Book Antiqua" w:eastAsia="SimSun" w:hAnsi="Book Antiqua" w:cs="Times New Roman"/>
          <w:i/>
          <w:kern w:val="2"/>
          <w:sz w:val="24"/>
          <w:szCs w:val="24"/>
          <w:lang w:val="en-US" w:eastAsia="zh-CN"/>
        </w:rPr>
        <w:t>Enferm</w:t>
      </w:r>
      <w:proofErr w:type="spellEnd"/>
      <w:r w:rsidRPr="00E6427B">
        <w:rPr>
          <w:rFonts w:ascii="Book Antiqua" w:eastAsia="SimSun" w:hAnsi="Book Antiqua" w:cs="Times New Roman"/>
          <w:i/>
          <w:kern w:val="2"/>
          <w:sz w:val="24"/>
          <w:szCs w:val="24"/>
          <w:lang w:val="en-US" w:eastAsia="zh-CN"/>
        </w:rPr>
        <w:t xml:space="preserve"> Dig</w:t>
      </w:r>
      <w:r w:rsidRPr="00E6427B">
        <w:rPr>
          <w:rFonts w:ascii="Book Antiqua" w:eastAsia="SimSun" w:hAnsi="Book Antiqua" w:cs="Times New Roman"/>
          <w:kern w:val="2"/>
          <w:sz w:val="24"/>
          <w:szCs w:val="24"/>
          <w:lang w:val="en-US" w:eastAsia="zh-CN"/>
        </w:rPr>
        <w:t xml:space="preserve"> 2015; </w:t>
      </w:r>
      <w:r w:rsidRPr="00E6427B">
        <w:rPr>
          <w:rFonts w:ascii="Book Antiqua" w:eastAsia="SimSun" w:hAnsi="Book Antiqua" w:cs="Times New Roman"/>
          <w:b/>
          <w:kern w:val="2"/>
          <w:sz w:val="24"/>
          <w:szCs w:val="24"/>
          <w:lang w:val="en-US" w:eastAsia="zh-CN"/>
        </w:rPr>
        <w:t>107</w:t>
      </w:r>
      <w:r w:rsidRPr="00E6427B">
        <w:rPr>
          <w:rFonts w:ascii="Book Antiqua" w:eastAsia="SimSun" w:hAnsi="Book Antiqua" w:cs="Times New Roman"/>
          <w:kern w:val="2"/>
          <w:sz w:val="24"/>
          <w:szCs w:val="24"/>
          <w:lang w:val="en-US" w:eastAsia="zh-CN"/>
        </w:rPr>
        <w:t>: 753-758 [PMID: 26671588]</w:t>
      </w:r>
    </w:p>
    <w:p w14:paraId="231F4DBA" w14:textId="77777777" w:rsidR="00F27D9E" w:rsidRPr="003C2181" w:rsidRDefault="00F27D9E" w:rsidP="00726297">
      <w:pPr>
        <w:widowControl w:val="0"/>
        <w:spacing w:after="0" w:line="360" w:lineRule="auto"/>
        <w:jc w:val="both"/>
        <w:rPr>
          <w:rFonts w:ascii="Book Antiqua" w:eastAsia="SimSun" w:hAnsi="Book Antiqua" w:cs="Times New Roman"/>
          <w:kern w:val="2"/>
          <w:sz w:val="24"/>
          <w:szCs w:val="24"/>
          <w:lang w:eastAsia="zh-CN"/>
        </w:rPr>
      </w:pPr>
      <w:r w:rsidRPr="00E6427B">
        <w:rPr>
          <w:rFonts w:ascii="Book Antiqua" w:eastAsia="SimSun" w:hAnsi="Book Antiqua" w:cs="Times New Roman"/>
          <w:kern w:val="2"/>
          <w:sz w:val="24"/>
          <w:szCs w:val="24"/>
          <w:lang w:val="en-US" w:eastAsia="zh-CN"/>
        </w:rPr>
        <w:t xml:space="preserve">10 </w:t>
      </w:r>
      <w:r w:rsidRPr="00760461">
        <w:rPr>
          <w:rFonts w:ascii="Book Antiqua" w:eastAsia="SimSun" w:hAnsi="Book Antiqua" w:cs="Times New Roman"/>
          <w:b/>
          <w:noProof/>
          <w:kern w:val="2"/>
          <w:sz w:val="24"/>
          <w:szCs w:val="24"/>
          <w:lang w:val="en-US" w:eastAsia="zh-CN"/>
        </w:rPr>
        <w:t>Perrod</w:t>
      </w:r>
      <w:r w:rsidRPr="00E6427B">
        <w:rPr>
          <w:rFonts w:ascii="Book Antiqua" w:eastAsia="SimSun" w:hAnsi="Book Antiqua" w:cs="Times New Roman"/>
          <w:b/>
          <w:kern w:val="2"/>
          <w:sz w:val="24"/>
          <w:szCs w:val="24"/>
          <w:lang w:val="en-US" w:eastAsia="zh-CN"/>
        </w:rPr>
        <w:t xml:space="preserve"> G</w:t>
      </w:r>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Lorenceau-Savale</w:t>
      </w:r>
      <w:proofErr w:type="spellEnd"/>
      <w:r w:rsidRPr="00E6427B">
        <w:rPr>
          <w:rFonts w:ascii="Book Antiqua" w:eastAsia="SimSun" w:hAnsi="Book Antiqua" w:cs="Times New Roman"/>
          <w:kern w:val="2"/>
          <w:sz w:val="24"/>
          <w:szCs w:val="24"/>
          <w:lang w:val="en-US" w:eastAsia="zh-CN"/>
        </w:rPr>
        <w:t xml:space="preserve"> C, </w:t>
      </w:r>
      <w:proofErr w:type="spellStart"/>
      <w:r w:rsidRPr="00E6427B">
        <w:rPr>
          <w:rFonts w:ascii="Book Antiqua" w:eastAsia="SimSun" w:hAnsi="Book Antiqua" w:cs="Times New Roman"/>
          <w:kern w:val="2"/>
          <w:sz w:val="24"/>
          <w:szCs w:val="24"/>
          <w:lang w:val="en-US" w:eastAsia="zh-CN"/>
        </w:rPr>
        <w:t>Rahmi</w:t>
      </w:r>
      <w:proofErr w:type="spellEnd"/>
      <w:r w:rsidRPr="00E6427B">
        <w:rPr>
          <w:rFonts w:ascii="Book Antiqua" w:eastAsia="SimSun" w:hAnsi="Book Antiqua" w:cs="Times New Roman"/>
          <w:kern w:val="2"/>
          <w:sz w:val="24"/>
          <w:szCs w:val="24"/>
          <w:lang w:val="en-US" w:eastAsia="zh-CN"/>
        </w:rPr>
        <w:t xml:space="preserve"> G, </w:t>
      </w:r>
      <w:proofErr w:type="spellStart"/>
      <w:r w:rsidRPr="00E6427B">
        <w:rPr>
          <w:rFonts w:ascii="Book Antiqua" w:eastAsia="SimSun" w:hAnsi="Book Antiqua" w:cs="Times New Roman"/>
          <w:kern w:val="2"/>
          <w:sz w:val="24"/>
          <w:szCs w:val="24"/>
          <w:lang w:val="en-US" w:eastAsia="zh-CN"/>
        </w:rPr>
        <w:t>Cellier</w:t>
      </w:r>
      <w:proofErr w:type="spellEnd"/>
      <w:r w:rsidRPr="00E6427B">
        <w:rPr>
          <w:rFonts w:ascii="Book Antiqua" w:eastAsia="SimSun" w:hAnsi="Book Antiqua" w:cs="Times New Roman"/>
          <w:kern w:val="2"/>
          <w:sz w:val="24"/>
          <w:szCs w:val="24"/>
          <w:lang w:val="en-US" w:eastAsia="zh-CN"/>
        </w:rPr>
        <w:t xml:space="preserve"> C. Diagnostic yield of capsule endoscopy in premenopausal and menopausal women with obscure gastrointestinal bleeding. </w:t>
      </w:r>
      <w:r w:rsidRPr="003C2181">
        <w:rPr>
          <w:rFonts w:ascii="Book Antiqua" w:eastAsia="SimSun" w:hAnsi="Book Antiqua" w:cs="Times New Roman"/>
          <w:i/>
          <w:kern w:val="2"/>
          <w:sz w:val="24"/>
          <w:szCs w:val="24"/>
          <w:lang w:eastAsia="zh-CN"/>
        </w:rPr>
        <w:t>Clin Res Hepatol Gastroenterol</w:t>
      </w:r>
      <w:r w:rsidRPr="003C2181">
        <w:rPr>
          <w:rFonts w:ascii="Book Antiqua" w:eastAsia="SimSun" w:hAnsi="Book Antiqua" w:cs="Times New Roman"/>
          <w:kern w:val="2"/>
          <w:sz w:val="24"/>
          <w:szCs w:val="24"/>
          <w:lang w:eastAsia="zh-CN"/>
        </w:rPr>
        <w:t xml:space="preserve"> 2018; </w:t>
      </w:r>
      <w:r w:rsidRPr="003C2181">
        <w:rPr>
          <w:rFonts w:ascii="Book Antiqua" w:eastAsia="SimSun" w:hAnsi="Book Antiqua" w:cs="Times New Roman"/>
          <w:b/>
          <w:kern w:val="2"/>
          <w:sz w:val="24"/>
          <w:szCs w:val="24"/>
          <w:lang w:eastAsia="zh-CN"/>
        </w:rPr>
        <w:t>42</w:t>
      </w:r>
      <w:r w:rsidRPr="003C2181">
        <w:rPr>
          <w:rFonts w:ascii="Book Antiqua" w:eastAsia="SimSun" w:hAnsi="Book Antiqua" w:cs="Times New Roman"/>
          <w:kern w:val="2"/>
          <w:sz w:val="24"/>
          <w:szCs w:val="24"/>
          <w:lang w:eastAsia="zh-CN"/>
        </w:rPr>
        <w:t>: e14-e15 [PMID: 28601591 DOI: 10.1016/j.clinre.2017.05.007]</w:t>
      </w:r>
    </w:p>
    <w:p w14:paraId="02F5A4A0" w14:textId="77777777" w:rsidR="00F27D9E" w:rsidRPr="003C2181" w:rsidRDefault="00F27D9E" w:rsidP="00726297">
      <w:pPr>
        <w:widowControl w:val="0"/>
        <w:spacing w:after="0" w:line="360" w:lineRule="auto"/>
        <w:jc w:val="both"/>
        <w:rPr>
          <w:rFonts w:ascii="Book Antiqua" w:eastAsia="SimSun" w:hAnsi="Book Antiqua" w:cs="Times New Roman"/>
          <w:kern w:val="2"/>
          <w:sz w:val="24"/>
          <w:szCs w:val="24"/>
          <w:lang w:eastAsia="zh-CN"/>
        </w:rPr>
      </w:pPr>
      <w:r w:rsidRPr="003C2181">
        <w:rPr>
          <w:rFonts w:ascii="Book Antiqua" w:eastAsia="SimSun" w:hAnsi="Book Antiqua" w:cs="Times New Roman"/>
          <w:kern w:val="2"/>
          <w:sz w:val="24"/>
          <w:szCs w:val="24"/>
          <w:lang w:eastAsia="zh-CN"/>
        </w:rPr>
        <w:t xml:space="preserve">11 </w:t>
      </w:r>
      <w:r w:rsidRPr="003C2181">
        <w:rPr>
          <w:rFonts w:ascii="Book Antiqua" w:eastAsia="SimSun" w:hAnsi="Book Antiqua" w:cs="Times New Roman"/>
          <w:b/>
          <w:kern w:val="2"/>
          <w:sz w:val="24"/>
          <w:szCs w:val="24"/>
          <w:lang w:eastAsia="zh-CN"/>
        </w:rPr>
        <w:t>Pérez-Cuadrado-Robles E</w:t>
      </w:r>
      <w:r w:rsidRPr="003C2181">
        <w:rPr>
          <w:rFonts w:ascii="Book Antiqua" w:eastAsia="SimSun" w:hAnsi="Book Antiqua" w:cs="Times New Roman"/>
          <w:kern w:val="2"/>
          <w:sz w:val="24"/>
          <w:szCs w:val="24"/>
          <w:lang w:eastAsia="zh-CN"/>
        </w:rPr>
        <w:t xml:space="preserve">, Esteban-Delgado P, Martínez-Andrés B, Zamora-Nava LE, Rodrigo-Agudo JL, Chacón-Martínez S, Torrella-Cortes E, Shanabo J, López-Higueras A, Muñoz-Bertrán E, Hallal H, Latorre R, López-Albors O, Soria F, Bebia-Conesa P, Pérez-Cuadrado-Martínez E. [Diagnosis agreement between capsule endoscopy and double-balloon enteroscopy in obscure gastrointestinal bleeding at a referral center]. </w:t>
      </w:r>
      <w:r w:rsidRPr="003C2181">
        <w:rPr>
          <w:rFonts w:ascii="Book Antiqua" w:eastAsia="SimSun" w:hAnsi="Book Antiqua" w:cs="Times New Roman"/>
          <w:i/>
          <w:kern w:val="2"/>
          <w:sz w:val="24"/>
          <w:szCs w:val="24"/>
          <w:lang w:eastAsia="zh-CN"/>
        </w:rPr>
        <w:t>Rev Esp Enferm Dig</w:t>
      </w:r>
      <w:r w:rsidRPr="003C2181">
        <w:rPr>
          <w:rFonts w:ascii="Book Antiqua" w:eastAsia="SimSun" w:hAnsi="Book Antiqua" w:cs="Times New Roman"/>
          <w:kern w:val="2"/>
          <w:sz w:val="24"/>
          <w:szCs w:val="24"/>
          <w:lang w:eastAsia="zh-CN"/>
        </w:rPr>
        <w:t xml:space="preserve"> 2015; </w:t>
      </w:r>
      <w:r w:rsidRPr="003C2181">
        <w:rPr>
          <w:rFonts w:ascii="Book Antiqua" w:eastAsia="SimSun" w:hAnsi="Book Antiqua" w:cs="Times New Roman"/>
          <w:b/>
          <w:kern w:val="2"/>
          <w:sz w:val="24"/>
          <w:szCs w:val="24"/>
          <w:lang w:eastAsia="zh-CN"/>
        </w:rPr>
        <w:t>107</w:t>
      </w:r>
      <w:r w:rsidRPr="003C2181">
        <w:rPr>
          <w:rFonts w:ascii="Book Antiqua" w:eastAsia="SimSun" w:hAnsi="Book Antiqua" w:cs="Times New Roman"/>
          <w:kern w:val="2"/>
          <w:sz w:val="24"/>
          <w:szCs w:val="24"/>
          <w:lang w:eastAsia="zh-CN"/>
        </w:rPr>
        <w:t>: 495-500 [PMID: 26228953]</w:t>
      </w:r>
    </w:p>
    <w:p w14:paraId="24B94F9D"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3C2181">
        <w:rPr>
          <w:rFonts w:ascii="Book Antiqua" w:eastAsia="SimSun" w:hAnsi="Book Antiqua" w:cs="Times New Roman"/>
          <w:kern w:val="2"/>
          <w:sz w:val="24"/>
          <w:szCs w:val="24"/>
          <w:lang w:eastAsia="zh-CN"/>
        </w:rPr>
        <w:t xml:space="preserve">12 </w:t>
      </w:r>
      <w:r w:rsidRPr="003C2181">
        <w:rPr>
          <w:rFonts w:ascii="Book Antiqua" w:eastAsia="SimSun" w:hAnsi="Book Antiqua" w:cs="Times New Roman"/>
          <w:b/>
          <w:kern w:val="2"/>
          <w:sz w:val="24"/>
          <w:szCs w:val="24"/>
          <w:lang w:eastAsia="zh-CN"/>
        </w:rPr>
        <w:t>Ribeiro I</w:t>
      </w:r>
      <w:r w:rsidRPr="003C2181">
        <w:rPr>
          <w:rFonts w:ascii="Book Antiqua" w:eastAsia="SimSun" w:hAnsi="Book Antiqua" w:cs="Times New Roman"/>
          <w:kern w:val="2"/>
          <w:sz w:val="24"/>
          <w:szCs w:val="24"/>
          <w:lang w:eastAsia="zh-CN"/>
        </w:rPr>
        <w:t xml:space="preserve">, Pinho R, Rodrigues A, Marqués J, Fernandes C, Carvalho J. Obscure gastrointestinal bleeding: Which factors are associated with positive capsule endoscopy findings? </w:t>
      </w:r>
      <w:r w:rsidRPr="00E6427B">
        <w:rPr>
          <w:rFonts w:ascii="Book Antiqua" w:eastAsia="SimSun" w:hAnsi="Book Antiqua" w:cs="Times New Roman"/>
          <w:i/>
          <w:kern w:val="2"/>
          <w:sz w:val="24"/>
          <w:szCs w:val="24"/>
          <w:lang w:val="en-US" w:eastAsia="zh-CN"/>
        </w:rPr>
        <w:t xml:space="preserve">Rev </w:t>
      </w:r>
      <w:proofErr w:type="spellStart"/>
      <w:r w:rsidRPr="00E6427B">
        <w:rPr>
          <w:rFonts w:ascii="Book Antiqua" w:eastAsia="SimSun" w:hAnsi="Book Antiqua" w:cs="Times New Roman"/>
          <w:i/>
          <w:kern w:val="2"/>
          <w:sz w:val="24"/>
          <w:szCs w:val="24"/>
          <w:lang w:val="en-US" w:eastAsia="zh-CN"/>
        </w:rPr>
        <w:t>Esp</w:t>
      </w:r>
      <w:proofErr w:type="spellEnd"/>
      <w:r w:rsidRPr="00E6427B">
        <w:rPr>
          <w:rFonts w:ascii="Book Antiqua" w:eastAsia="SimSun" w:hAnsi="Book Antiqua" w:cs="Times New Roman"/>
          <w:i/>
          <w:kern w:val="2"/>
          <w:sz w:val="24"/>
          <w:szCs w:val="24"/>
          <w:lang w:val="en-US" w:eastAsia="zh-CN"/>
        </w:rPr>
        <w:t xml:space="preserve"> </w:t>
      </w:r>
      <w:proofErr w:type="spellStart"/>
      <w:r w:rsidRPr="00E6427B">
        <w:rPr>
          <w:rFonts w:ascii="Book Antiqua" w:eastAsia="SimSun" w:hAnsi="Book Antiqua" w:cs="Times New Roman"/>
          <w:i/>
          <w:kern w:val="2"/>
          <w:sz w:val="24"/>
          <w:szCs w:val="24"/>
          <w:lang w:val="en-US" w:eastAsia="zh-CN"/>
        </w:rPr>
        <w:t>Enferm</w:t>
      </w:r>
      <w:proofErr w:type="spellEnd"/>
      <w:r w:rsidRPr="00E6427B">
        <w:rPr>
          <w:rFonts w:ascii="Book Antiqua" w:eastAsia="SimSun" w:hAnsi="Book Antiqua" w:cs="Times New Roman"/>
          <w:i/>
          <w:kern w:val="2"/>
          <w:sz w:val="24"/>
          <w:szCs w:val="24"/>
          <w:lang w:val="en-US" w:eastAsia="zh-CN"/>
        </w:rPr>
        <w:t xml:space="preserve"> Dig</w:t>
      </w:r>
      <w:r w:rsidRPr="00E6427B">
        <w:rPr>
          <w:rFonts w:ascii="Book Antiqua" w:eastAsia="SimSun" w:hAnsi="Book Antiqua" w:cs="Times New Roman"/>
          <w:kern w:val="2"/>
          <w:sz w:val="24"/>
          <w:szCs w:val="24"/>
          <w:lang w:val="en-US" w:eastAsia="zh-CN"/>
        </w:rPr>
        <w:t xml:space="preserve"> 2015; </w:t>
      </w:r>
      <w:r w:rsidRPr="00E6427B">
        <w:rPr>
          <w:rFonts w:ascii="Book Antiqua" w:eastAsia="SimSun" w:hAnsi="Book Antiqua" w:cs="Times New Roman"/>
          <w:b/>
          <w:kern w:val="2"/>
          <w:sz w:val="24"/>
          <w:szCs w:val="24"/>
          <w:lang w:val="en-US" w:eastAsia="zh-CN"/>
        </w:rPr>
        <w:t>107</w:t>
      </w:r>
      <w:r w:rsidRPr="00E6427B">
        <w:rPr>
          <w:rFonts w:ascii="Book Antiqua" w:eastAsia="SimSun" w:hAnsi="Book Antiqua" w:cs="Times New Roman"/>
          <w:kern w:val="2"/>
          <w:sz w:val="24"/>
          <w:szCs w:val="24"/>
          <w:lang w:val="en-US" w:eastAsia="zh-CN"/>
        </w:rPr>
        <w:t>: 334-339 [PMID: 26031860]</w:t>
      </w:r>
    </w:p>
    <w:p w14:paraId="74300A6F"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E6427B">
        <w:rPr>
          <w:rFonts w:ascii="Book Antiqua" w:eastAsia="SimSun" w:hAnsi="Book Antiqua" w:cs="Times New Roman"/>
          <w:kern w:val="2"/>
          <w:sz w:val="24"/>
          <w:szCs w:val="24"/>
          <w:lang w:val="en-US" w:eastAsia="zh-CN"/>
        </w:rPr>
        <w:t xml:space="preserve">13 </w:t>
      </w:r>
      <w:r w:rsidRPr="00E6427B">
        <w:rPr>
          <w:rFonts w:ascii="Book Antiqua" w:eastAsia="SimSun" w:hAnsi="Book Antiqua" w:cs="Times New Roman"/>
          <w:b/>
          <w:kern w:val="2"/>
          <w:sz w:val="24"/>
          <w:szCs w:val="24"/>
          <w:lang w:val="en-US" w:eastAsia="zh-CN"/>
        </w:rPr>
        <w:t>Gomes C</w:t>
      </w:r>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Pinho</w:t>
      </w:r>
      <w:proofErr w:type="spellEnd"/>
      <w:r w:rsidRPr="00E6427B">
        <w:rPr>
          <w:rFonts w:ascii="Book Antiqua" w:eastAsia="SimSun" w:hAnsi="Book Antiqua" w:cs="Times New Roman"/>
          <w:kern w:val="2"/>
          <w:sz w:val="24"/>
          <w:szCs w:val="24"/>
          <w:lang w:val="en-US" w:eastAsia="zh-CN"/>
        </w:rPr>
        <w:t xml:space="preserve"> R, Rodrigues A, Ponte A, Silva J, Rodrigues JP, Sousa M, Silva JC, Carvalho J. Impact of the timing of capsule endoscopy in overt obscure gastrointestinal bleeding on yield and </w:t>
      </w:r>
      <w:proofErr w:type="spellStart"/>
      <w:r w:rsidRPr="00E6427B">
        <w:rPr>
          <w:rFonts w:ascii="Book Antiqua" w:eastAsia="SimSun" w:hAnsi="Book Antiqua" w:cs="Times New Roman"/>
          <w:kern w:val="2"/>
          <w:sz w:val="24"/>
          <w:szCs w:val="24"/>
          <w:lang w:val="en-US" w:eastAsia="zh-CN"/>
        </w:rPr>
        <w:t>rebleeding</w:t>
      </w:r>
      <w:proofErr w:type="spellEnd"/>
      <w:r w:rsidRPr="00E6427B">
        <w:rPr>
          <w:rFonts w:ascii="Book Antiqua" w:eastAsia="SimSun" w:hAnsi="Book Antiqua" w:cs="Times New Roman"/>
          <w:kern w:val="2"/>
          <w:sz w:val="24"/>
          <w:szCs w:val="24"/>
          <w:lang w:val="en-US" w:eastAsia="zh-CN"/>
        </w:rPr>
        <w:t xml:space="preserve"> rate - is sooner than 14 d advisable? </w:t>
      </w:r>
      <w:r w:rsidRPr="00E6427B">
        <w:rPr>
          <w:rFonts w:ascii="Book Antiqua" w:eastAsia="SimSun" w:hAnsi="Book Antiqua" w:cs="Times New Roman"/>
          <w:i/>
          <w:kern w:val="2"/>
          <w:sz w:val="24"/>
          <w:szCs w:val="24"/>
          <w:lang w:val="en-US" w:eastAsia="zh-CN"/>
        </w:rPr>
        <w:t xml:space="preserve">World J </w:t>
      </w:r>
      <w:proofErr w:type="spellStart"/>
      <w:r w:rsidRPr="00E6427B">
        <w:rPr>
          <w:rFonts w:ascii="Book Antiqua" w:eastAsia="SimSun" w:hAnsi="Book Antiqua" w:cs="Times New Roman"/>
          <w:i/>
          <w:kern w:val="2"/>
          <w:sz w:val="24"/>
          <w:szCs w:val="24"/>
          <w:lang w:val="en-US" w:eastAsia="zh-CN"/>
        </w:rPr>
        <w:t>Gastrointest</w:t>
      </w:r>
      <w:proofErr w:type="spellEnd"/>
      <w:r w:rsidRPr="00E6427B">
        <w:rPr>
          <w:rFonts w:ascii="Book Antiqua" w:eastAsia="SimSun" w:hAnsi="Book Antiqua" w:cs="Times New Roman"/>
          <w:i/>
          <w:kern w:val="2"/>
          <w:sz w:val="24"/>
          <w:szCs w:val="24"/>
          <w:lang w:val="en-US" w:eastAsia="zh-CN"/>
        </w:rPr>
        <w:t xml:space="preserve"> </w:t>
      </w:r>
      <w:proofErr w:type="spellStart"/>
      <w:r w:rsidRPr="00E6427B">
        <w:rPr>
          <w:rFonts w:ascii="Book Antiqua" w:eastAsia="SimSun" w:hAnsi="Book Antiqua" w:cs="Times New Roman"/>
          <w:i/>
          <w:kern w:val="2"/>
          <w:sz w:val="24"/>
          <w:szCs w:val="24"/>
          <w:lang w:val="en-US" w:eastAsia="zh-CN"/>
        </w:rPr>
        <w:t>Endosc</w:t>
      </w:r>
      <w:proofErr w:type="spellEnd"/>
      <w:r w:rsidRPr="00E6427B">
        <w:rPr>
          <w:rFonts w:ascii="Book Antiqua" w:eastAsia="SimSun" w:hAnsi="Book Antiqua" w:cs="Times New Roman"/>
          <w:kern w:val="2"/>
          <w:sz w:val="24"/>
          <w:szCs w:val="24"/>
          <w:lang w:val="en-US" w:eastAsia="zh-CN"/>
        </w:rPr>
        <w:t xml:space="preserve"> 2018; </w:t>
      </w:r>
      <w:r w:rsidRPr="00E6427B">
        <w:rPr>
          <w:rFonts w:ascii="Book Antiqua" w:eastAsia="SimSun" w:hAnsi="Book Antiqua" w:cs="Times New Roman"/>
          <w:b/>
          <w:kern w:val="2"/>
          <w:sz w:val="24"/>
          <w:szCs w:val="24"/>
          <w:lang w:val="en-US" w:eastAsia="zh-CN"/>
        </w:rPr>
        <w:t>10</w:t>
      </w:r>
      <w:r w:rsidRPr="00E6427B">
        <w:rPr>
          <w:rFonts w:ascii="Book Antiqua" w:eastAsia="SimSun" w:hAnsi="Book Antiqua" w:cs="Times New Roman"/>
          <w:kern w:val="2"/>
          <w:sz w:val="24"/>
          <w:szCs w:val="24"/>
          <w:lang w:val="en-US" w:eastAsia="zh-CN"/>
        </w:rPr>
        <w:t>: 74-82 [PMID: 29666667 DOI: 10.4253/wjge.v10.i4.74]</w:t>
      </w:r>
    </w:p>
    <w:p w14:paraId="720D3158" w14:textId="2C703772"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E6427B">
        <w:rPr>
          <w:rFonts w:ascii="Book Antiqua" w:eastAsia="SimSun" w:hAnsi="Book Antiqua" w:cs="Times New Roman"/>
          <w:kern w:val="2"/>
          <w:sz w:val="24"/>
          <w:szCs w:val="24"/>
          <w:lang w:val="en-US" w:eastAsia="zh-CN"/>
        </w:rPr>
        <w:t xml:space="preserve">14 </w:t>
      </w:r>
      <w:r w:rsidRPr="00E6427B">
        <w:rPr>
          <w:rFonts w:ascii="Book Antiqua" w:eastAsia="SimSun" w:hAnsi="Book Antiqua" w:cs="Times New Roman"/>
          <w:b/>
          <w:kern w:val="2"/>
          <w:sz w:val="24"/>
          <w:szCs w:val="24"/>
          <w:lang w:val="en-US" w:eastAsia="zh-CN"/>
        </w:rPr>
        <w:t>Pérez-</w:t>
      </w:r>
      <w:proofErr w:type="spellStart"/>
      <w:r w:rsidRPr="00E6427B">
        <w:rPr>
          <w:rFonts w:ascii="Book Antiqua" w:eastAsia="SimSun" w:hAnsi="Book Antiqua" w:cs="Times New Roman"/>
          <w:b/>
          <w:kern w:val="2"/>
          <w:sz w:val="24"/>
          <w:szCs w:val="24"/>
          <w:lang w:val="en-US" w:eastAsia="zh-CN"/>
        </w:rPr>
        <w:t>Cuadrado</w:t>
      </w:r>
      <w:proofErr w:type="spellEnd"/>
      <w:r w:rsidRPr="00E6427B">
        <w:rPr>
          <w:rFonts w:ascii="Book Antiqua" w:eastAsia="SimSun" w:hAnsi="Book Antiqua" w:cs="Times New Roman"/>
          <w:b/>
          <w:kern w:val="2"/>
          <w:sz w:val="24"/>
          <w:szCs w:val="24"/>
          <w:lang w:val="en-US" w:eastAsia="zh-CN"/>
        </w:rPr>
        <w:t>-Robles E</w:t>
      </w:r>
      <w:r w:rsidRPr="00E6427B">
        <w:rPr>
          <w:rFonts w:ascii="Book Antiqua" w:eastAsia="SimSun" w:hAnsi="Book Antiqua" w:cs="Times New Roman"/>
          <w:kern w:val="2"/>
          <w:sz w:val="24"/>
          <w:szCs w:val="24"/>
          <w:lang w:val="en-US" w:eastAsia="zh-CN"/>
        </w:rPr>
        <w:t>, Zamora-Nava LE, Jiménez-García VA, Pérez-</w:t>
      </w:r>
      <w:proofErr w:type="spellStart"/>
      <w:r w:rsidRPr="00E6427B">
        <w:rPr>
          <w:rFonts w:ascii="Book Antiqua" w:eastAsia="SimSun" w:hAnsi="Book Antiqua" w:cs="Times New Roman"/>
          <w:kern w:val="2"/>
          <w:sz w:val="24"/>
          <w:szCs w:val="24"/>
          <w:lang w:val="en-US" w:eastAsia="zh-CN"/>
        </w:rPr>
        <w:t>Cuadrado</w:t>
      </w:r>
      <w:proofErr w:type="spellEnd"/>
      <w:r w:rsidRPr="00E6427B">
        <w:rPr>
          <w:rFonts w:ascii="Book Antiqua" w:eastAsia="SimSun" w:hAnsi="Book Antiqua" w:cs="Times New Roman"/>
          <w:kern w:val="2"/>
          <w:sz w:val="24"/>
          <w:szCs w:val="24"/>
          <w:lang w:val="en-US" w:eastAsia="zh-CN"/>
        </w:rPr>
        <w:t xml:space="preserve">-Martínez E. Indications for and diagnostic yield of capsule endoscopy in the elderly. </w:t>
      </w:r>
      <w:r w:rsidRPr="00E6427B">
        <w:rPr>
          <w:rFonts w:ascii="Book Antiqua" w:eastAsia="SimSun" w:hAnsi="Book Antiqua" w:cs="Times New Roman"/>
          <w:i/>
          <w:kern w:val="2"/>
          <w:sz w:val="24"/>
          <w:szCs w:val="24"/>
          <w:lang w:val="en-US" w:eastAsia="zh-CN"/>
        </w:rPr>
        <w:t>Rev Gastroenterol Mex</w:t>
      </w:r>
      <w:r w:rsidRPr="00E6427B">
        <w:rPr>
          <w:rFonts w:ascii="Book Antiqua" w:eastAsia="SimSun" w:hAnsi="Book Antiqua" w:cs="Times New Roman"/>
          <w:kern w:val="2"/>
          <w:sz w:val="24"/>
          <w:szCs w:val="24"/>
          <w:lang w:val="en-US" w:eastAsia="zh-CN"/>
        </w:rPr>
        <w:t xml:space="preserve"> 2018;</w:t>
      </w:r>
      <w:r w:rsidR="00743B4D" w:rsidRPr="00743B4D">
        <w:rPr>
          <w:rFonts w:ascii="Book Antiqua" w:eastAsia="SimSun" w:hAnsi="Book Antiqua" w:cs="Times New Roman" w:hint="eastAsia"/>
          <w:b/>
          <w:kern w:val="2"/>
          <w:sz w:val="24"/>
          <w:szCs w:val="24"/>
          <w:lang w:val="en-US" w:eastAsia="zh-CN"/>
        </w:rPr>
        <w:t xml:space="preserve"> 83: </w:t>
      </w:r>
      <w:r w:rsidR="00D75432" w:rsidRPr="00D75432">
        <w:rPr>
          <w:rFonts w:ascii="Book Antiqua" w:eastAsia="SimSun" w:hAnsi="Book Antiqua" w:cs="Times New Roman"/>
          <w:kern w:val="2"/>
          <w:sz w:val="24"/>
          <w:szCs w:val="24"/>
          <w:lang w:val="en-US" w:eastAsia="zh-CN"/>
        </w:rPr>
        <w:t>238-244</w:t>
      </w:r>
      <w:r w:rsidRPr="00E6427B">
        <w:rPr>
          <w:rFonts w:ascii="Book Antiqua" w:eastAsia="SimSun" w:hAnsi="Book Antiqua" w:cs="Times New Roman"/>
          <w:i/>
          <w:kern w:val="2"/>
          <w:sz w:val="24"/>
          <w:szCs w:val="24"/>
          <w:lang w:val="en-US" w:eastAsia="zh-CN"/>
        </w:rPr>
        <w:t xml:space="preserve"> </w:t>
      </w:r>
      <w:r w:rsidRPr="00E6427B">
        <w:rPr>
          <w:rFonts w:ascii="Book Antiqua" w:eastAsia="SimSun" w:hAnsi="Book Antiqua" w:cs="Times New Roman"/>
          <w:kern w:val="2"/>
          <w:sz w:val="24"/>
          <w:szCs w:val="24"/>
          <w:lang w:val="en-US" w:eastAsia="zh-CN"/>
        </w:rPr>
        <w:t xml:space="preserve">[PMID: </w:t>
      </w:r>
      <w:bookmarkStart w:id="158" w:name="OLE_LINK309"/>
      <w:bookmarkStart w:id="159" w:name="OLE_LINK5"/>
      <w:r w:rsidRPr="00E6427B">
        <w:rPr>
          <w:rFonts w:ascii="Book Antiqua" w:eastAsia="SimSun" w:hAnsi="Book Antiqua" w:cs="Times New Roman"/>
          <w:kern w:val="2"/>
          <w:sz w:val="24"/>
          <w:szCs w:val="24"/>
          <w:lang w:val="en-US" w:eastAsia="zh-CN"/>
        </w:rPr>
        <w:t xml:space="preserve">29456092 </w:t>
      </w:r>
      <w:bookmarkEnd w:id="158"/>
      <w:bookmarkEnd w:id="159"/>
      <w:r w:rsidRPr="00E6427B">
        <w:rPr>
          <w:rFonts w:ascii="Book Antiqua" w:eastAsia="SimSun" w:hAnsi="Book Antiqua" w:cs="Times New Roman"/>
          <w:kern w:val="2"/>
          <w:sz w:val="24"/>
          <w:szCs w:val="24"/>
          <w:lang w:val="en-US" w:eastAsia="zh-CN"/>
        </w:rPr>
        <w:t xml:space="preserve">DOI: </w:t>
      </w:r>
      <w:r w:rsidRPr="00E6427B">
        <w:rPr>
          <w:rFonts w:ascii="Book Antiqua" w:eastAsia="SimSun" w:hAnsi="Book Antiqua" w:cs="Times New Roman"/>
          <w:kern w:val="2"/>
          <w:sz w:val="24"/>
          <w:szCs w:val="24"/>
          <w:lang w:val="en-US" w:eastAsia="zh-CN"/>
        </w:rPr>
        <w:lastRenderedPageBreak/>
        <w:t>10.1016/j.rgmx.2017.08.004]</w:t>
      </w:r>
    </w:p>
    <w:p w14:paraId="7F2AE1E5"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E6427B">
        <w:rPr>
          <w:rFonts w:ascii="Book Antiqua" w:eastAsia="SimSun" w:hAnsi="Book Antiqua" w:cs="Times New Roman"/>
          <w:kern w:val="2"/>
          <w:sz w:val="24"/>
          <w:szCs w:val="24"/>
          <w:lang w:val="en-US" w:eastAsia="zh-CN"/>
        </w:rPr>
        <w:t xml:space="preserve">15 </w:t>
      </w:r>
      <w:r w:rsidRPr="00E6427B">
        <w:rPr>
          <w:rFonts w:ascii="Book Antiqua" w:eastAsia="SimSun" w:hAnsi="Book Antiqua" w:cs="Times New Roman"/>
          <w:b/>
          <w:kern w:val="2"/>
          <w:sz w:val="24"/>
          <w:szCs w:val="24"/>
          <w:lang w:val="en-US" w:eastAsia="zh-CN"/>
        </w:rPr>
        <w:t>Garrido Durán C</w:t>
      </w:r>
      <w:r w:rsidRPr="00E6427B">
        <w:rPr>
          <w:rFonts w:ascii="Book Antiqua" w:eastAsia="SimSun" w:hAnsi="Book Antiqua" w:cs="Times New Roman"/>
          <w:kern w:val="2"/>
          <w:sz w:val="24"/>
          <w:szCs w:val="24"/>
          <w:lang w:val="en-US" w:eastAsia="zh-CN"/>
        </w:rPr>
        <w:t xml:space="preserve">, Iyo Miyashiro E, </w:t>
      </w:r>
      <w:proofErr w:type="spellStart"/>
      <w:r w:rsidRPr="00E6427B">
        <w:rPr>
          <w:rFonts w:ascii="Book Antiqua" w:eastAsia="SimSun" w:hAnsi="Book Antiqua" w:cs="Times New Roman"/>
          <w:kern w:val="2"/>
          <w:sz w:val="24"/>
          <w:szCs w:val="24"/>
          <w:lang w:val="en-US" w:eastAsia="zh-CN"/>
        </w:rPr>
        <w:t>Páez</w:t>
      </w:r>
      <w:proofErr w:type="spellEnd"/>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Cumpa</w:t>
      </w:r>
      <w:proofErr w:type="spellEnd"/>
      <w:r w:rsidRPr="00E6427B">
        <w:rPr>
          <w:rFonts w:ascii="Book Antiqua" w:eastAsia="SimSun" w:hAnsi="Book Antiqua" w:cs="Times New Roman"/>
          <w:kern w:val="2"/>
          <w:sz w:val="24"/>
          <w:szCs w:val="24"/>
          <w:lang w:val="en-US" w:eastAsia="zh-CN"/>
        </w:rPr>
        <w:t xml:space="preserve"> C, </w:t>
      </w:r>
      <w:proofErr w:type="spellStart"/>
      <w:r w:rsidRPr="00E6427B">
        <w:rPr>
          <w:rFonts w:ascii="Book Antiqua" w:eastAsia="SimSun" w:hAnsi="Book Antiqua" w:cs="Times New Roman"/>
          <w:kern w:val="2"/>
          <w:sz w:val="24"/>
          <w:szCs w:val="24"/>
          <w:lang w:val="en-US" w:eastAsia="zh-CN"/>
        </w:rPr>
        <w:t>Khorrami</w:t>
      </w:r>
      <w:proofErr w:type="spellEnd"/>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Minaei</w:t>
      </w:r>
      <w:proofErr w:type="spellEnd"/>
      <w:r w:rsidRPr="00E6427B">
        <w:rPr>
          <w:rFonts w:ascii="Book Antiqua" w:eastAsia="SimSun" w:hAnsi="Book Antiqua" w:cs="Times New Roman"/>
          <w:kern w:val="2"/>
          <w:sz w:val="24"/>
          <w:szCs w:val="24"/>
          <w:lang w:val="en-US" w:eastAsia="zh-CN"/>
        </w:rPr>
        <w:t xml:space="preserve"> S, </w:t>
      </w:r>
      <w:proofErr w:type="spellStart"/>
      <w:r w:rsidRPr="00E6427B">
        <w:rPr>
          <w:rFonts w:ascii="Book Antiqua" w:eastAsia="SimSun" w:hAnsi="Book Antiqua" w:cs="Times New Roman"/>
          <w:kern w:val="2"/>
          <w:sz w:val="24"/>
          <w:szCs w:val="24"/>
          <w:lang w:val="en-US" w:eastAsia="zh-CN"/>
        </w:rPr>
        <w:t>Erimeiku</w:t>
      </w:r>
      <w:proofErr w:type="spellEnd"/>
      <w:r w:rsidRPr="00E6427B">
        <w:rPr>
          <w:rFonts w:ascii="Book Antiqua" w:eastAsia="SimSun" w:hAnsi="Book Antiqua" w:cs="Times New Roman"/>
          <w:kern w:val="2"/>
          <w:sz w:val="24"/>
          <w:szCs w:val="24"/>
          <w:lang w:val="en-US" w:eastAsia="zh-CN"/>
        </w:rPr>
        <w:t xml:space="preserve"> Barahona A, </w:t>
      </w:r>
      <w:proofErr w:type="spellStart"/>
      <w:r w:rsidRPr="00E6427B">
        <w:rPr>
          <w:rFonts w:ascii="Book Antiqua" w:eastAsia="SimSun" w:hAnsi="Book Antiqua" w:cs="Times New Roman"/>
          <w:kern w:val="2"/>
          <w:sz w:val="24"/>
          <w:szCs w:val="24"/>
          <w:lang w:val="en-US" w:eastAsia="zh-CN"/>
        </w:rPr>
        <w:t>Llompart</w:t>
      </w:r>
      <w:proofErr w:type="spellEnd"/>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Rigo</w:t>
      </w:r>
      <w:proofErr w:type="spellEnd"/>
      <w:r w:rsidRPr="00E6427B">
        <w:rPr>
          <w:rFonts w:ascii="Book Antiqua" w:eastAsia="SimSun" w:hAnsi="Book Antiqua" w:cs="Times New Roman"/>
          <w:kern w:val="2"/>
          <w:sz w:val="24"/>
          <w:szCs w:val="24"/>
          <w:lang w:val="en-US" w:eastAsia="zh-CN"/>
        </w:rPr>
        <w:t xml:space="preserve"> A. [Diagnostic yield of video capsule endoscopy in premenopausal women with iron-deficiency anemia]. </w:t>
      </w:r>
      <w:r w:rsidRPr="00E6427B">
        <w:rPr>
          <w:rFonts w:ascii="Book Antiqua" w:eastAsia="SimSun" w:hAnsi="Book Antiqua" w:cs="Times New Roman"/>
          <w:i/>
          <w:kern w:val="2"/>
          <w:sz w:val="24"/>
          <w:szCs w:val="24"/>
          <w:lang w:val="en-US" w:eastAsia="zh-CN"/>
        </w:rPr>
        <w:t xml:space="preserve">Gastroenterol </w:t>
      </w:r>
      <w:proofErr w:type="spellStart"/>
      <w:r w:rsidRPr="00E6427B">
        <w:rPr>
          <w:rFonts w:ascii="Book Antiqua" w:eastAsia="SimSun" w:hAnsi="Book Antiqua" w:cs="Times New Roman"/>
          <w:i/>
          <w:kern w:val="2"/>
          <w:sz w:val="24"/>
          <w:szCs w:val="24"/>
          <w:lang w:val="en-US" w:eastAsia="zh-CN"/>
        </w:rPr>
        <w:t>Hepatol</w:t>
      </w:r>
      <w:proofErr w:type="spellEnd"/>
      <w:r w:rsidRPr="00E6427B">
        <w:rPr>
          <w:rFonts w:ascii="Book Antiqua" w:eastAsia="SimSun" w:hAnsi="Book Antiqua" w:cs="Times New Roman"/>
          <w:kern w:val="2"/>
          <w:sz w:val="24"/>
          <w:szCs w:val="24"/>
          <w:lang w:val="en-US" w:eastAsia="zh-CN"/>
        </w:rPr>
        <w:t xml:space="preserve"> 2015; </w:t>
      </w:r>
      <w:r w:rsidRPr="00E6427B">
        <w:rPr>
          <w:rFonts w:ascii="Book Antiqua" w:eastAsia="SimSun" w:hAnsi="Book Antiqua" w:cs="Times New Roman"/>
          <w:b/>
          <w:kern w:val="2"/>
          <w:sz w:val="24"/>
          <w:szCs w:val="24"/>
          <w:lang w:val="en-US" w:eastAsia="zh-CN"/>
        </w:rPr>
        <w:t>38</w:t>
      </w:r>
      <w:r w:rsidRPr="00E6427B">
        <w:rPr>
          <w:rFonts w:ascii="Book Antiqua" w:eastAsia="SimSun" w:hAnsi="Book Antiqua" w:cs="Times New Roman"/>
          <w:kern w:val="2"/>
          <w:sz w:val="24"/>
          <w:szCs w:val="24"/>
          <w:lang w:val="en-US" w:eastAsia="zh-CN"/>
        </w:rPr>
        <w:t>: 373-378 [PMID: 25700804 DOI: 10.1016/j.gastrohep.2015.01.001]</w:t>
      </w:r>
    </w:p>
    <w:p w14:paraId="2B2901CF" w14:textId="77777777" w:rsidR="00F27D9E" w:rsidRPr="003C2181" w:rsidRDefault="00F27D9E" w:rsidP="00726297">
      <w:pPr>
        <w:widowControl w:val="0"/>
        <w:spacing w:after="0" w:line="360" w:lineRule="auto"/>
        <w:jc w:val="both"/>
        <w:rPr>
          <w:rFonts w:ascii="Book Antiqua" w:eastAsia="SimSun" w:hAnsi="Book Antiqua" w:cs="Times New Roman"/>
          <w:kern w:val="2"/>
          <w:sz w:val="24"/>
          <w:szCs w:val="24"/>
          <w:lang w:eastAsia="zh-CN"/>
        </w:rPr>
      </w:pPr>
      <w:r w:rsidRPr="00E6427B">
        <w:rPr>
          <w:rFonts w:ascii="Book Antiqua" w:eastAsia="SimSun" w:hAnsi="Book Antiqua" w:cs="Times New Roman"/>
          <w:kern w:val="2"/>
          <w:sz w:val="24"/>
          <w:szCs w:val="24"/>
          <w:lang w:val="en-US" w:eastAsia="zh-CN"/>
        </w:rPr>
        <w:t xml:space="preserve">16 </w:t>
      </w:r>
      <w:proofErr w:type="spellStart"/>
      <w:r w:rsidRPr="00E6427B">
        <w:rPr>
          <w:rFonts w:ascii="Book Antiqua" w:eastAsia="SimSun" w:hAnsi="Book Antiqua" w:cs="Times New Roman"/>
          <w:b/>
          <w:kern w:val="2"/>
          <w:sz w:val="24"/>
          <w:szCs w:val="24"/>
          <w:lang w:val="en-US" w:eastAsia="zh-CN"/>
        </w:rPr>
        <w:t>Brotz</w:t>
      </w:r>
      <w:proofErr w:type="spellEnd"/>
      <w:r w:rsidRPr="00E6427B">
        <w:rPr>
          <w:rFonts w:ascii="Book Antiqua" w:eastAsia="SimSun" w:hAnsi="Book Antiqua" w:cs="Times New Roman"/>
          <w:b/>
          <w:kern w:val="2"/>
          <w:sz w:val="24"/>
          <w:szCs w:val="24"/>
          <w:lang w:val="en-US" w:eastAsia="zh-CN"/>
        </w:rPr>
        <w:t xml:space="preserve"> C</w:t>
      </w:r>
      <w:r w:rsidRPr="00E6427B">
        <w:rPr>
          <w:rFonts w:ascii="Book Antiqua" w:eastAsia="SimSun" w:hAnsi="Book Antiqua" w:cs="Times New Roman"/>
          <w:kern w:val="2"/>
          <w:sz w:val="24"/>
          <w:szCs w:val="24"/>
          <w:lang w:val="en-US" w:eastAsia="zh-CN"/>
        </w:rPr>
        <w:t xml:space="preserve">, Nandi N, Conn M, </w:t>
      </w:r>
      <w:proofErr w:type="spellStart"/>
      <w:r w:rsidRPr="00E6427B">
        <w:rPr>
          <w:rFonts w:ascii="Book Antiqua" w:eastAsia="SimSun" w:hAnsi="Book Antiqua" w:cs="Times New Roman"/>
          <w:kern w:val="2"/>
          <w:sz w:val="24"/>
          <w:szCs w:val="24"/>
          <w:lang w:val="en-US" w:eastAsia="zh-CN"/>
        </w:rPr>
        <w:t>Daskalakis</w:t>
      </w:r>
      <w:proofErr w:type="spellEnd"/>
      <w:r w:rsidRPr="00E6427B">
        <w:rPr>
          <w:rFonts w:ascii="Book Antiqua" w:eastAsia="SimSun" w:hAnsi="Book Antiqua" w:cs="Times New Roman"/>
          <w:kern w:val="2"/>
          <w:sz w:val="24"/>
          <w:szCs w:val="24"/>
          <w:lang w:val="en-US" w:eastAsia="zh-CN"/>
        </w:rPr>
        <w:t xml:space="preserve"> C, </w:t>
      </w:r>
      <w:proofErr w:type="spellStart"/>
      <w:r w:rsidRPr="00E6427B">
        <w:rPr>
          <w:rFonts w:ascii="Book Antiqua" w:eastAsia="SimSun" w:hAnsi="Book Antiqua" w:cs="Times New Roman"/>
          <w:kern w:val="2"/>
          <w:sz w:val="24"/>
          <w:szCs w:val="24"/>
          <w:lang w:val="en-US" w:eastAsia="zh-CN"/>
        </w:rPr>
        <w:t>DiMarino</w:t>
      </w:r>
      <w:proofErr w:type="spellEnd"/>
      <w:r w:rsidRPr="00E6427B">
        <w:rPr>
          <w:rFonts w:ascii="Book Antiqua" w:eastAsia="SimSun" w:hAnsi="Book Antiqua" w:cs="Times New Roman"/>
          <w:kern w:val="2"/>
          <w:sz w:val="24"/>
          <w:szCs w:val="24"/>
          <w:lang w:val="en-US" w:eastAsia="zh-CN"/>
        </w:rPr>
        <w:t xml:space="preserve"> M, </w:t>
      </w:r>
      <w:proofErr w:type="spellStart"/>
      <w:r w:rsidRPr="00E6427B">
        <w:rPr>
          <w:rFonts w:ascii="Book Antiqua" w:eastAsia="SimSun" w:hAnsi="Book Antiqua" w:cs="Times New Roman"/>
          <w:kern w:val="2"/>
          <w:sz w:val="24"/>
          <w:szCs w:val="24"/>
          <w:lang w:val="en-US" w:eastAsia="zh-CN"/>
        </w:rPr>
        <w:t>Infantolino</w:t>
      </w:r>
      <w:proofErr w:type="spellEnd"/>
      <w:r w:rsidRPr="00E6427B">
        <w:rPr>
          <w:rFonts w:ascii="Book Antiqua" w:eastAsia="SimSun" w:hAnsi="Book Antiqua" w:cs="Times New Roman"/>
          <w:kern w:val="2"/>
          <w:sz w:val="24"/>
          <w:szCs w:val="24"/>
          <w:lang w:val="en-US" w:eastAsia="zh-CN"/>
        </w:rPr>
        <w:t xml:space="preserve"> A, Katz LC, Schroeder T, </w:t>
      </w:r>
      <w:proofErr w:type="spellStart"/>
      <w:r w:rsidRPr="00E6427B">
        <w:rPr>
          <w:rFonts w:ascii="Book Antiqua" w:eastAsia="SimSun" w:hAnsi="Book Antiqua" w:cs="Times New Roman"/>
          <w:kern w:val="2"/>
          <w:sz w:val="24"/>
          <w:szCs w:val="24"/>
          <w:lang w:val="en-US" w:eastAsia="zh-CN"/>
        </w:rPr>
        <w:t>Kastenberg</w:t>
      </w:r>
      <w:proofErr w:type="spellEnd"/>
      <w:r w:rsidRPr="00E6427B">
        <w:rPr>
          <w:rFonts w:ascii="Book Antiqua" w:eastAsia="SimSun" w:hAnsi="Book Antiqua" w:cs="Times New Roman"/>
          <w:kern w:val="2"/>
          <w:sz w:val="24"/>
          <w:szCs w:val="24"/>
          <w:lang w:val="en-US" w:eastAsia="zh-CN"/>
        </w:rPr>
        <w:t xml:space="preserve"> D. A validation study of 3 grading systems to evaluate small-bowel cleansing for wireless capsule endoscopy: a quantitative index, a qualitative evaluation, and an overall adequacy assessment. </w:t>
      </w:r>
      <w:r w:rsidRPr="003C2181">
        <w:rPr>
          <w:rFonts w:ascii="Book Antiqua" w:eastAsia="SimSun" w:hAnsi="Book Antiqua" w:cs="Times New Roman"/>
          <w:i/>
          <w:kern w:val="2"/>
          <w:sz w:val="24"/>
          <w:szCs w:val="24"/>
          <w:lang w:eastAsia="zh-CN"/>
        </w:rPr>
        <w:t>Gastrointest Endosc</w:t>
      </w:r>
      <w:r w:rsidRPr="003C2181">
        <w:rPr>
          <w:rFonts w:ascii="Book Antiqua" w:eastAsia="SimSun" w:hAnsi="Book Antiqua" w:cs="Times New Roman"/>
          <w:kern w:val="2"/>
          <w:sz w:val="24"/>
          <w:szCs w:val="24"/>
          <w:lang w:eastAsia="zh-CN"/>
        </w:rPr>
        <w:t xml:space="preserve"> 2009; </w:t>
      </w:r>
      <w:r w:rsidRPr="003C2181">
        <w:rPr>
          <w:rFonts w:ascii="Book Antiqua" w:eastAsia="SimSun" w:hAnsi="Book Antiqua" w:cs="Times New Roman"/>
          <w:b/>
          <w:kern w:val="2"/>
          <w:sz w:val="24"/>
          <w:szCs w:val="24"/>
          <w:lang w:eastAsia="zh-CN"/>
        </w:rPr>
        <w:t>69</w:t>
      </w:r>
      <w:r w:rsidRPr="003C2181">
        <w:rPr>
          <w:rFonts w:ascii="Book Antiqua" w:eastAsia="SimSun" w:hAnsi="Book Antiqua" w:cs="Times New Roman"/>
          <w:kern w:val="2"/>
          <w:sz w:val="24"/>
          <w:szCs w:val="24"/>
          <w:lang w:eastAsia="zh-CN"/>
        </w:rPr>
        <w:t>: 262-270, 270.e1 [PMID: 18851851 DOI: 10.1016/j.gie.2008.04.016]</w:t>
      </w:r>
    </w:p>
    <w:p w14:paraId="5F37202A"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3C2181">
        <w:rPr>
          <w:rFonts w:ascii="Book Antiqua" w:eastAsia="SimSun" w:hAnsi="Book Antiqua" w:cs="Times New Roman"/>
          <w:kern w:val="2"/>
          <w:sz w:val="24"/>
          <w:szCs w:val="24"/>
          <w:lang w:eastAsia="zh-CN"/>
        </w:rPr>
        <w:t xml:space="preserve">17 </w:t>
      </w:r>
      <w:r w:rsidRPr="003C2181">
        <w:rPr>
          <w:rFonts w:ascii="Book Antiqua" w:eastAsia="SimSun" w:hAnsi="Book Antiqua" w:cs="Times New Roman"/>
          <w:b/>
          <w:kern w:val="2"/>
          <w:sz w:val="24"/>
          <w:szCs w:val="24"/>
          <w:lang w:eastAsia="zh-CN"/>
        </w:rPr>
        <w:t>Pinho R</w:t>
      </w:r>
      <w:r w:rsidRPr="003C2181">
        <w:rPr>
          <w:rFonts w:ascii="Book Antiqua" w:eastAsia="SimSun" w:hAnsi="Book Antiqua" w:cs="Times New Roman"/>
          <w:kern w:val="2"/>
          <w:sz w:val="24"/>
          <w:szCs w:val="24"/>
          <w:lang w:eastAsia="zh-CN"/>
        </w:rPr>
        <w:t xml:space="preserve">, Ponte A, Rodrigues A, Pinto-Pais T, Fernandes C, Ribeiro I, Silva J, Rodrigues J, Mascarenhas-Saraiva M, Carvalho J. Long-term rebleeding risk following endoscopic therapy of small-bowel vascular lesions with device-assisted enteroscopy. </w:t>
      </w:r>
      <w:proofErr w:type="spellStart"/>
      <w:r w:rsidRPr="00E6427B">
        <w:rPr>
          <w:rFonts w:ascii="Book Antiqua" w:eastAsia="SimSun" w:hAnsi="Book Antiqua" w:cs="Times New Roman"/>
          <w:i/>
          <w:kern w:val="2"/>
          <w:sz w:val="24"/>
          <w:szCs w:val="24"/>
          <w:lang w:val="en-US" w:eastAsia="zh-CN"/>
        </w:rPr>
        <w:t>Eur</w:t>
      </w:r>
      <w:proofErr w:type="spellEnd"/>
      <w:r w:rsidRPr="00E6427B">
        <w:rPr>
          <w:rFonts w:ascii="Book Antiqua" w:eastAsia="SimSun" w:hAnsi="Book Antiqua" w:cs="Times New Roman"/>
          <w:i/>
          <w:kern w:val="2"/>
          <w:sz w:val="24"/>
          <w:szCs w:val="24"/>
          <w:lang w:val="en-US" w:eastAsia="zh-CN"/>
        </w:rPr>
        <w:t xml:space="preserve"> J Gastroenterol </w:t>
      </w:r>
      <w:proofErr w:type="spellStart"/>
      <w:r w:rsidRPr="00E6427B">
        <w:rPr>
          <w:rFonts w:ascii="Book Antiqua" w:eastAsia="SimSun" w:hAnsi="Book Antiqua" w:cs="Times New Roman"/>
          <w:i/>
          <w:kern w:val="2"/>
          <w:sz w:val="24"/>
          <w:szCs w:val="24"/>
          <w:lang w:val="en-US" w:eastAsia="zh-CN"/>
        </w:rPr>
        <w:t>Hepatol</w:t>
      </w:r>
      <w:proofErr w:type="spellEnd"/>
      <w:r w:rsidRPr="00E6427B">
        <w:rPr>
          <w:rFonts w:ascii="Book Antiqua" w:eastAsia="SimSun" w:hAnsi="Book Antiqua" w:cs="Times New Roman"/>
          <w:kern w:val="2"/>
          <w:sz w:val="24"/>
          <w:szCs w:val="24"/>
          <w:lang w:val="en-US" w:eastAsia="zh-CN"/>
        </w:rPr>
        <w:t xml:space="preserve"> 2016; </w:t>
      </w:r>
      <w:r w:rsidRPr="00E6427B">
        <w:rPr>
          <w:rFonts w:ascii="Book Antiqua" w:eastAsia="SimSun" w:hAnsi="Book Antiqua" w:cs="Times New Roman"/>
          <w:b/>
          <w:kern w:val="2"/>
          <w:sz w:val="24"/>
          <w:szCs w:val="24"/>
          <w:lang w:val="en-US" w:eastAsia="zh-CN"/>
        </w:rPr>
        <w:t>28</w:t>
      </w:r>
      <w:r w:rsidRPr="00E6427B">
        <w:rPr>
          <w:rFonts w:ascii="Book Antiqua" w:eastAsia="SimSun" w:hAnsi="Book Antiqua" w:cs="Times New Roman"/>
          <w:kern w:val="2"/>
          <w:sz w:val="24"/>
          <w:szCs w:val="24"/>
          <w:lang w:val="en-US" w:eastAsia="zh-CN"/>
        </w:rPr>
        <w:t>: 479-485 [PMID: 26808473 DOI: 10.1097/MEG.0000000000000552]</w:t>
      </w:r>
    </w:p>
    <w:p w14:paraId="60D9CD6A"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E6427B">
        <w:rPr>
          <w:rFonts w:ascii="Book Antiqua" w:eastAsia="SimSun" w:hAnsi="Book Antiqua" w:cs="Times New Roman"/>
          <w:kern w:val="2"/>
          <w:sz w:val="24"/>
          <w:szCs w:val="24"/>
          <w:lang w:val="en-US" w:eastAsia="zh-CN"/>
        </w:rPr>
        <w:t xml:space="preserve">18 </w:t>
      </w:r>
      <w:proofErr w:type="spellStart"/>
      <w:r w:rsidRPr="00E6427B">
        <w:rPr>
          <w:rFonts w:ascii="Book Antiqua" w:eastAsia="SimSun" w:hAnsi="Book Antiqua" w:cs="Times New Roman"/>
          <w:b/>
          <w:kern w:val="2"/>
          <w:sz w:val="24"/>
          <w:szCs w:val="24"/>
          <w:lang w:val="en-US" w:eastAsia="zh-CN"/>
        </w:rPr>
        <w:t>Romagnuolo</w:t>
      </w:r>
      <w:proofErr w:type="spellEnd"/>
      <w:r w:rsidRPr="00E6427B">
        <w:rPr>
          <w:rFonts w:ascii="Book Antiqua" w:eastAsia="SimSun" w:hAnsi="Book Antiqua" w:cs="Times New Roman"/>
          <w:b/>
          <w:kern w:val="2"/>
          <w:sz w:val="24"/>
          <w:szCs w:val="24"/>
          <w:lang w:val="en-US" w:eastAsia="zh-CN"/>
        </w:rPr>
        <w:t xml:space="preserve"> J</w:t>
      </w:r>
      <w:r w:rsidRPr="00E6427B">
        <w:rPr>
          <w:rFonts w:ascii="Book Antiqua" w:eastAsia="SimSun" w:hAnsi="Book Antiqua" w:cs="Times New Roman"/>
          <w:kern w:val="2"/>
          <w:sz w:val="24"/>
          <w:szCs w:val="24"/>
          <w:lang w:val="en-US" w:eastAsia="zh-CN"/>
        </w:rPr>
        <w:t xml:space="preserve">, Brock AS, Ranney N. Is Endoscopic Therapy Effective for </w:t>
      </w:r>
      <w:r w:rsidRPr="00760461">
        <w:rPr>
          <w:rFonts w:ascii="Book Antiqua" w:eastAsia="SimSun" w:hAnsi="Book Antiqua" w:cs="Times New Roman"/>
          <w:noProof/>
          <w:kern w:val="2"/>
          <w:sz w:val="24"/>
          <w:szCs w:val="24"/>
          <w:lang w:val="en-US" w:eastAsia="zh-CN"/>
        </w:rPr>
        <w:t>Angioectasia</w:t>
      </w:r>
      <w:r w:rsidRPr="00E6427B">
        <w:rPr>
          <w:rFonts w:ascii="Book Antiqua" w:eastAsia="SimSun" w:hAnsi="Book Antiqua" w:cs="Times New Roman"/>
          <w:kern w:val="2"/>
          <w:sz w:val="24"/>
          <w:szCs w:val="24"/>
          <w:lang w:val="en-US" w:eastAsia="zh-CN"/>
        </w:rPr>
        <w:t xml:space="preserve"> in Obscure Gastrointestinal </w:t>
      </w:r>
      <w:proofErr w:type="gramStart"/>
      <w:r w:rsidRPr="00E6427B">
        <w:rPr>
          <w:rFonts w:ascii="Book Antiqua" w:eastAsia="SimSun" w:hAnsi="Book Antiqua" w:cs="Times New Roman"/>
          <w:kern w:val="2"/>
          <w:sz w:val="24"/>
          <w:szCs w:val="24"/>
          <w:lang w:val="en-US" w:eastAsia="zh-CN"/>
        </w:rPr>
        <w:t>Bleeding?:</w:t>
      </w:r>
      <w:proofErr w:type="gramEnd"/>
      <w:r w:rsidRPr="00E6427B">
        <w:rPr>
          <w:rFonts w:ascii="Book Antiqua" w:eastAsia="SimSun" w:hAnsi="Book Antiqua" w:cs="Times New Roman"/>
          <w:kern w:val="2"/>
          <w:sz w:val="24"/>
          <w:szCs w:val="24"/>
          <w:lang w:val="en-US" w:eastAsia="zh-CN"/>
        </w:rPr>
        <w:t xml:space="preserve"> A Systematic Review of the Literature. </w:t>
      </w:r>
      <w:r w:rsidRPr="00E6427B">
        <w:rPr>
          <w:rFonts w:ascii="Book Antiqua" w:eastAsia="SimSun" w:hAnsi="Book Antiqua" w:cs="Times New Roman"/>
          <w:i/>
          <w:kern w:val="2"/>
          <w:sz w:val="24"/>
          <w:szCs w:val="24"/>
          <w:lang w:val="en-US" w:eastAsia="zh-CN"/>
        </w:rPr>
        <w:t xml:space="preserve">J </w:t>
      </w:r>
      <w:proofErr w:type="spellStart"/>
      <w:r w:rsidRPr="00E6427B">
        <w:rPr>
          <w:rFonts w:ascii="Book Antiqua" w:eastAsia="SimSun" w:hAnsi="Book Antiqua" w:cs="Times New Roman"/>
          <w:i/>
          <w:kern w:val="2"/>
          <w:sz w:val="24"/>
          <w:szCs w:val="24"/>
          <w:lang w:val="en-US" w:eastAsia="zh-CN"/>
        </w:rPr>
        <w:t>Clin</w:t>
      </w:r>
      <w:proofErr w:type="spellEnd"/>
      <w:r w:rsidRPr="00E6427B">
        <w:rPr>
          <w:rFonts w:ascii="Book Antiqua" w:eastAsia="SimSun" w:hAnsi="Book Antiqua" w:cs="Times New Roman"/>
          <w:i/>
          <w:kern w:val="2"/>
          <w:sz w:val="24"/>
          <w:szCs w:val="24"/>
          <w:lang w:val="en-US" w:eastAsia="zh-CN"/>
        </w:rPr>
        <w:t xml:space="preserve"> Gastroenterol</w:t>
      </w:r>
      <w:r w:rsidRPr="00E6427B">
        <w:rPr>
          <w:rFonts w:ascii="Book Antiqua" w:eastAsia="SimSun" w:hAnsi="Book Antiqua" w:cs="Times New Roman"/>
          <w:kern w:val="2"/>
          <w:sz w:val="24"/>
          <w:szCs w:val="24"/>
          <w:lang w:val="en-US" w:eastAsia="zh-CN"/>
        </w:rPr>
        <w:t xml:space="preserve"> 2015; </w:t>
      </w:r>
      <w:r w:rsidRPr="00E6427B">
        <w:rPr>
          <w:rFonts w:ascii="Book Antiqua" w:eastAsia="SimSun" w:hAnsi="Book Antiqua" w:cs="Times New Roman"/>
          <w:b/>
          <w:kern w:val="2"/>
          <w:sz w:val="24"/>
          <w:szCs w:val="24"/>
          <w:lang w:val="en-US" w:eastAsia="zh-CN"/>
        </w:rPr>
        <w:t>49</w:t>
      </w:r>
      <w:r w:rsidRPr="00E6427B">
        <w:rPr>
          <w:rFonts w:ascii="Book Antiqua" w:eastAsia="SimSun" w:hAnsi="Book Antiqua" w:cs="Times New Roman"/>
          <w:kern w:val="2"/>
          <w:sz w:val="24"/>
          <w:szCs w:val="24"/>
          <w:lang w:val="en-US" w:eastAsia="zh-CN"/>
        </w:rPr>
        <w:t>: 823-830 [PMID: 25518005 DOI: 10.1097/MCG.0000000000000266]</w:t>
      </w:r>
    </w:p>
    <w:p w14:paraId="1EAA3367" w14:textId="77777777" w:rsidR="00F27D9E" w:rsidRPr="003C2181" w:rsidRDefault="00F27D9E" w:rsidP="00726297">
      <w:pPr>
        <w:widowControl w:val="0"/>
        <w:spacing w:after="0" w:line="360" w:lineRule="auto"/>
        <w:jc w:val="both"/>
        <w:rPr>
          <w:rFonts w:ascii="Book Antiqua" w:eastAsia="SimSun" w:hAnsi="Book Antiqua" w:cs="Times New Roman"/>
          <w:kern w:val="2"/>
          <w:sz w:val="24"/>
          <w:szCs w:val="24"/>
          <w:lang w:eastAsia="zh-CN"/>
        </w:rPr>
      </w:pPr>
      <w:r w:rsidRPr="00E6427B">
        <w:rPr>
          <w:rFonts w:ascii="Book Antiqua" w:eastAsia="SimSun" w:hAnsi="Book Antiqua" w:cs="Times New Roman"/>
          <w:kern w:val="2"/>
          <w:sz w:val="24"/>
          <w:szCs w:val="24"/>
          <w:lang w:val="en-US" w:eastAsia="zh-CN"/>
        </w:rPr>
        <w:t xml:space="preserve">19 </w:t>
      </w:r>
      <w:r w:rsidRPr="00E6427B">
        <w:rPr>
          <w:rFonts w:ascii="Book Antiqua" w:eastAsia="SimSun" w:hAnsi="Book Antiqua" w:cs="Times New Roman"/>
          <w:b/>
          <w:kern w:val="2"/>
          <w:sz w:val="24"/>
          <w:szCs w:val="24"/>
          <w:lang w:val="en-US" w:eastAsia="zh-CN"/>
        </w:rPr>
        <w:t>Jackson CS</w:t>
      </w:r>
      <w:r w:rsidRPr="00E6427B">
        <w:rPr>
          <w:rFonts w:ascii="Book Antiqua" w:eastAsia="SimSun" w:hAnsi="Book Antiqua" w:cs="Times New Roman"/>
          <w:kern w:val="2"/>
          <w:sz w:val="24"/>
          <w:szCs w:val="24"/>
          <w:lang w:val="en-US" w:eastAsia="zh-CN"/>
        </w:rPr>
        <w:t xml:space="preserve">, Gerson LB. Management of gastrointestinal </w:t>
      </w:r>
      <w:r w:rsidRPr="00760461">
        <w:rPr>
          <w:rFonts w:ascii="Book Antiqua" w:eastAsia="SimSun" w:hAnsi="Book Antiqua" w:cs="Times New Roman"/>
          <w:noProof/>
          <w:kern w:val="2"/>
          <w:sz w:val="24"/>
          <w:szCs w:val="24"/>
          <w:lang w:val="en-US" w:eastAsia="zh-CN"/>
        </w:rPr>
        <w:t>angiodysplastic</w:t>
      </w:r>
      <w:r w:rsidRPr="00E6427B">
        <w:rPr>
          <w:rFonts w:ascii="Book Antiqua" w:eastAsia="SimSun" w:hAnsi="Book Antiqua" w:cs="Times New Roman"/>
          <w:kern w:val="2"/>
          <w:sz w:val="24"/>
          <w:szCs w:val="24"/>
          <w:lang w:val="en-US" w:eastAsia="zh-CN"/>
        </w:rPr>
        <w:t xml:space="preserve"> lesions (GIADs): a systematic review and meta-analysis. </w:t>
      </w:r>
      <w:r w:rsidRPr="003C2181">
        <w:rPr>
          <w:rFonts w:ascii="Book Antiqua" w:eastAsia="SimSun" w:hAnsi="Book Antiqua" w:cs="Times New Roman"/>
          <w:i/>
          <w:kern w:val="2"/>
          <w:sz w:val="24"/>
          <w:szCs w:val="24"/>
          <w:lang w:eastAsia="zh-CN"/>
        </w:rPr>
        <w:t>Am J Gastroenterol</w:t>
      </w:r>
      <w:r w:rsidRPr="003C2181">
        <w:rPr>
          <w:rFonts w:ascii="Book Antiqua" w:eastAsia="SimSun" w:hAnsi="Book Antiqua" w:cs="Times New Roman"/>
          <w:kern w:val="2"/>
          <w:sz w:val="24"/>
          <w:szCs w:val="24"/>
          <w:lang w:eastAsia="zh-CN"/>
        </w:rPr>
        <w:t xml:space="preserve"> 2014; </w:t>
      </w:r>
      <w:r w:rsidRPr="003C2181">
        <w:rPr>
          <w:rFonts w:ascii="Book Antiqua" w:eastAsia="SimSun" w:hAnsi="Book Antiqua" w:cs="Times New Roman"/>
          <w:b/>
          <w:kern w:val="2"/>
          <w:sz w:val="24"/>
          <w:szCs w:val="24"/>
          <w:lang w:eastAsia="zh-CN"/>
        </w:rPr>
        <w:t>109</w:t>
      </w:r>
      <w:r w:rsidRPr="003C2181">
        <w:rPr>
          <w:rFonts w:ascii="Book Antiqua" w:eastAsia="SimSun" w:hAnsi="Book Antiqua" w:cs="Times New Roman"/>
          <w:kern w:val="2"/>
          <w:sz w:val="24"/>
          <w:szCs w:val="24"/>
          <w:lang w:eastAsia="zh-CN"/>
        </w:rPr>
        <w:t>: 474-83; quiz 484 [PMID: 24642577 DOI: 10.1038/ajg.2014.19]</w:t>
      </w:r>
    </w:p>
    <w:p w14:paraId="0282AC5F"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3C2181">
        <w:rPr>
          <w:rFonts w:ascii="Book Antiqua" w:eastAsia="SimSun" w:hAnsi="Book Antiqua" w:cs="Times New Roman"/>
          <w:kern w:val="2"/>
          <w:sz w:val="24"/>
          <w:szCs w:val="24"/>
          <w:lang w:eastAsia="zh-CN"/>
        </w:rPr>
        <w:t xml:space="preserve">20 </w:t>
      </w:r>
      <w:r w:rsidRPr="003C2181">
        <w:rPr>
          <w:rFonts w:ascii="Book Antiqua" w:eastAsia="SimSun" w:hAnsi="Book Antiqua" w:cs="Times New Roman"/>
          <w:b/>
          <w:kern w:val="2"/>
          <w:sz w:val="24"/>
          <w:szCs w:val="24"/>
          <w:lang w:eastAsia="zh-CN"/>
        </w:rPr>
        <w:t>Liao Z</w:t>
      </w:r>
      <w:r w:rsidRPr="003C2181">
        <w:rPr>
          <w:rFonts w:ascii="Book Antiqua" w:eastAsia="SimSun" w:hAnsi="Book Antiqua" w:cs="Times New Roman"/>
          <w:kern w:val="2"/>
          <w:sz w:val="24"/>
          <w:szCs w:val="24"/>
          <w:lang w:eastAsia="zh-CN"/>
        </w:rPr>
        <w:t xml:space="preserve">, Gao R, Xu C, Li ZS. </w:t>
      </w:r>
      <w:r w:rsidRPr="00E6427B">
        <w:rPr>
          <w:rFonts w:ascii="Book Antiqua" w:eastAsia="SimSun" w:hAnsi="Book Antiqua" w:cs="Times New Roman"/>
          <w:kern w:val="2"/>
          <w:sz w:val="24"/>
          <w:szCs w:val="24"/>
          <w:lang w:val="en-US" w:eastAsia="zh-CN"/>
        </w:rPr>
        <w:t xml:space="preserve">Indications and detection, completion, and retention rates of small-bowel capsule endoscopy: a systematic review. </w:t>
      </w:r>
      <w:proofErr w:type="spellStart"/>
      <w:r w:rsidRPr="00E6427B">
        <w:rPr>
          <w:rFonts w:ascii="Book Antiqua" w:eastAsia="SimSun" w:hAnsi="Book Antiqua" w:cs="Times New Roman"/>
          <w:i/>
          <w:kern w:val="2"/>
          <w:sz w:val="24"/>
          <w:szCs w:val="24"/>
          <w:lang w:val="en-US" w:eastAsia="zh-CN"/>
        </w:rPr>
        <w:t>Gastrointest</w:t>
      </w:r>
      <w:proofErr w:type="spellEnd"/>
      <w:r w:rsidRPr="00E6427B">
        <w:rPr>
          <w:rFonts w:ascii="Book Antiqua" w:eastAsia="SimSun" w:hAnsi="Book Antiqua" w:cs="Times New Roman"/>
          <w:i/>
          <w:kern w:val="2"/>
          <w:sz w:val="24"/>
          <w:szCs w:val="24"/>
          <w:lang w:val="en-US" w:eastAsia="zh-CN"/>
        </w:rPr>
        <w:t xml:space="preserve"> </w:t>
      </w:r>
      <w:proofErr w:type="spellStart"/>
      <w:r w:rsidRPr="00E6427B">
        <w:rPr>
          <w:rFonts w:ascii="Book Antiqua" w:eastAsia="SimSun" w:hAnsi="Book Antiqua" w:cs="Times New Roman"/>
          <w:i/>
          <w:kern w:val="2"/>
          <w:sz w:val="24"/>
          <w:szCs w:val="24"/>
          <w:lang w:val="en-US" w:eastAsia="zh-CN"/>
        </w:rPr>
        <w:t>Endosc</w:t>
      </w:r>
      <w:proofErr w:type="spellEnd"/>
      <w:r w:rsidRPr="00E6427B">
        <w:rPr>
          <w:rFonts w:ascii="Book Antiqua" w:eastAsia="SimSun" w:hAnsi="Book Antiqua" w:cs="Times New Roman"/>
          <w:kern w:val="2"/>
          <w:sz w:val="24"/>
          <w:szCs w:val="24"/>
          <w:lang w:val="en-US" w:eastAsia="zh-CN"/>
        </w:rPr>
        <w:t xml:space="preserve"> 2010; </w:t>
      </w:r>
      <w:r w:rsidRPr="00E6427B">
        <w:rPr>
          <w:rFonts w:ascii="Book Antiqua" w:eastAsia="SimSun" w:hAnsi="Book Antiqua" w:cs="Times New Roman"/>
          <w:b/>
          <w:kern w:val="2"/>
          <w:sz w:val="24"/>
          <w:szCs w:val="24"/>
          <w:lang w:val="en-US" w:eastAsia="zh-CN"/>
        </w:rPr>
        <w:t>71</w:t>
      </w:r>
      <w:r w:rsidRPr="00E6427B">
        <w:rPr>
          <w:rFonts w:ascii="Book Antiqua" w:eastAsia="SimSun" w:hAnsi="Book Antiqua" w:cs="Times New Roman"/>
          <w:kern w:val="2"/>
          <w:sz w:val="24"/>
          <w:szCs w:val="24"/>
          <w:lang w:val="en-US" w:eastAsia="zh-CN"/>
        </w:rPr>
        <w:t>: 280-286 [PMID: 20152309 DOI: 10.1016/j.gie.2009.09.031]</w:t>
      </w:r>
    </w:p>
    <w:p w14:paraId="6A1B6398" w14:textId="77777777" w:rsidR="00F27D9E" w:rsidRPr="003C2181" w:rsidRDefault="00F27D9E" w:rsidP="00726297">
      <w:pPr>
        <w:widowControl w:val="0"/>
        <w:spacing w:after="0" w:line="360" w:lineRule="auto"/>
        <w:jc w:val="both"/>
        <w:rPr>
          <w:rFonts w:ascii="Book Antiqua" w:eastAsia="SimSun" w:hAnsi="Book Antiqua" w:cs="Times New Roman"/>
          <w:kern w:val="2"/>
          <w:sz w:val="24"/>
          <w:szCs w:val="24"/>
          <w:lang w:eastAsia="zh-CN"/>
        </w:rPr>
      </w:pPr>
      <w:r w:rsidRPr="00E6427B">
        <w:rPr>
          <w:rFonts w:ascii="Book Antiqua" w:eastAsia="SimSun" w:hAnsi="Book Antiqua" w:cs="Times New Roman"/>
          <w:kern w:val="2"/>
          <w:sz w:val="24"/>
          <w:szCs w:val="24"/>
          <w:lang w:val="en-US" w:eastAsia="zh-CN"/>
        </w:rPr>
        <w:t xml:space="preserve">21 </w:t>
      </w:r>
      <w:proofErr w:type="spellStart"/>
      <w:r w:rsidRPr="00E6427B">
        <w:rPr>
          <w:rFonts w:ascii="Book Antiqua" w:eastAsia="SimSun" w:hAnsi="Book Antiqua" w:cs="Times New Roman"/>
          <w:b/>
          <w:kern w:val="2"/>
          <w:sz w:val="24"/>
          <w:szCs w:val="24"/>
          <w:lang w:val="en-US" w:eastAsia="zh-CN"/>
        </w:rPr>
        <w:t>Koulaouzidis</w:t>
      </w:r>
      <w:proofErr w:type="spellEnd"/>
      <w:r w:rsidRPr="00E6427B">
        <w:rPr>
          <w:rFonts w:ascii="Book Antiqua" w:eastAsia="SimSun" w:hAnsi="Book Antiqua" w:cs="Times New Roman"/>
          <w:b/>
          <w:kern w:val="2"/>
          <w:sz w:val="24"/>
          <w:szCs w:val="24"/>
          <w:lang w:val="en-US" w:eastAsia="zh-CN"/>
        </w:rPr>
        <w:t xml:space="preserve"> A</w:t>
      </w:r>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Rondonotti</w:t>
      </w:r>
      <w:proofErr w:type="spellEnd"/>
      <w:r w:rsidRPr="00E6427B">
        <w:rPr>
          <w:rFonts w:ascii="Book Antiqua" w:eastAsia="SimSun" w:hAnsi="Book Antiqua" w:cs="Times New Roman"/>
          <w:kern w:val="2"/>
          <w:sz w:val="24"/>
          <w:szCs w:val="24"/>
          <w:lang w:val="en-US" w:eastAsia="zh-CN"/>
        </w:rPr>
        <w:t xml:space="preserve"> E, </w:t>
      </w:r>
      <w:proofErr w:type="spellStart"/>
      <w:r w:rsidRPr="00E6427B">
        <w:rPr>
          <w:rFonts w:ascii="Book Antiqua" w:eastAsia="SimSun" w:hAnsi="Book Antiqua" w:cs="Times New Roman"/>
          <w:kern w:val="2"/>
          <w:sz w:val="24"/>
          <w:szCs w:val="24"/>
          <w:lang w:val="en-US" w:eastAsia="zh-CN"/>
        </w:rPr>
        <w:t>Giannakou</w:t>
      </w:r>
      <w:proofErr w:type="spellEnd"/>
      <w:r w:rsidRPr="00E6427B">
        <w:rPr>
          <w:rFonts w:ascii="Book Antiqua" w:eastAsia="SimSun" w:hAnsi="Book Antiqua" w:cs="Times New Roman"/>
          <w:kern w:val="2"/>
          <w:sz w:val="24"/>
          <w:szCs w:val="24"/>
          <w:lang w:val="en-US" w:eastAsia="zh-CN"/>
        </w:rPr>
        <w:t xml:space="preserve"> A, </w:t>
      </w:r>
      <w:proofErr w:type="spellStart"/>
      <w:r w:rsidRPr="00E6427B">
        <w:rPr>
          <w:rFonts w:ascii="Book Antiqua" w:eastAsia="SimSun" w:hAnsi="Book Antiqua" w:cs="Times New Roman"/>
          <w:kern w:val="2"/>
          <w:sz w:val="24"/>
          <w:szCs w:val="24"/>
          <w:lang w:val="en-US" w:eastAsia="zh-CN"/>
        </w:rPr>
        <w:t>Plevris</w:t>
      </w:r>
      <w:proofErr w:type="spellEnd"/>
      <w:r w:rsidRPr="00E6427B">
        <w:rPr>
          <w:rFonts w:ascii="Book Antiqua" w:eastAsia="SimSun" w:hAnsi="Book Antiqua" w:cs="Times New Roman"/>
          <w:kern w:val="2"/>
          <w:sz w:val="24"/>
          <w:szCs w:val="24"/>
          <w:lang w:val="en-US" w:eastAsia="zh-CN"/>
        </w:rPr>
        <w:t xml:space="preserve"> JN. Diagnostic yield of small-bowel capsule endoscopy in patients with iron-deficiency anemia: a systematic review. </w:t>
      </w:r>
      <w:r w:rsidRPr="003C2181">
        <w:rPr>
          <w:rFonts w:ascii="Book Antiqua" w:eastAsia="SimSun" w:hAnsi="Book Antiqua" w:cs="Times New Roman"/>
          <w:i/>
          <w:kern w:val="2"/>
          <w:sz w:val="24"/>
          <w:szCs w:val="24"/>
          <w:lang w:eastAsia="zh-CN"/>
        </w:rPr>
        <w:t>Gastrointest Endosc</w:t>
      </w:r>
      <w:r w:rsidRPr="003C2181">
        <w:rPr>
          <w:rFonts w:ascii="Book Antiqua" w:eastAsia="SimSun" w:hAnsi="Book Antiqua" w:cs="Times New Roman"/>
          <w:kern w:val="2"/>
          <w:sz w:val="24"/>
          <w:szCs w:val="24"/>
          <w:lang w:eastAsia="zh-CN"/>
        </w:rPr>
        <w:t xml:space="preserve"> 2012; </w:t>
      </w:r>
      <w:r w:rsidRPr="003C2181">
        <w:rPr>
          <w:rFonts w:ascii="Book Antiqua" w:eastAsia="SimSun" w:hAnsi="Book Antiqua" w:cs="Times New Roman"/>
          <w:b/>
          <w:kern w:val="2"/>
          <w:sz w:val="24"/>
          <w:szCs w:val="24"/>
          <w:lang w:eastAsia="zh-CN"/>
        </w:rPr>
        <w:t>76</w:t>
      </w:r>
      <w:r w:rsidRPr="003C2181">
        <w:rPr>
          <w:rFonts w:ascii="Book Antiqua" w:eastAsia="SimSun" w:hAnsi="Book Antiqua" w:cs="Times New Roman"/>
          <w:kern w:val="2"/>
          <w:sz w:val="24"/>
          <w:szCs w:val="24"/>
          <w:lang w:eastAsia="zh-CN"/>
        </w:rPr>
        <w:t>: 983-992 [PMID: 23078923 DOI: 10.1016/j.gie.2012.07.035]</w:t>
      </w:r>
    </w:p>
    <w:p w14:paraId="37C8A912"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3C2181">
        <w:rPr>
          <w:rFonts w:ascii="Book Antiqua" w:eastAsia="SimSun" w:hAnsi="Book Antiqua" w:cs="Times New Roman"/>
          <w:kern w:val="2"/>
          <w:sz w:val="24"/>
          <w:szCs w:val="24"/>
          <w:lang w:eastAsia="zh-CN"/>
        </w:rPr>
        <w:t xml:space="preserve">22 </w:t>
      </w:r>
      <w:r w:rsidRPr="003C2181">
        <w:rPr>
          <w:rFonts w:ascii="Book Antiqua" w:eastAsia="SimSun" w:hAnsi="Book Antiqua" w:cs="Times New Roman"/>
          <w:b/>
          <w:kern w:val="2"/>
          <w:sz w:val="24"/>
          <w:szCs w:val="24"/>
          <w:lang w:eastAsia="zh-CN"/>
        </w:rPr>
        <w:t>Pinho R</w:t>
      </w:r>
      <w:r w:rsidRPr="003C2181">
        <w:rPr>
          <w:rFonts w:ascii="Book Antiqua" w:eastAsia="SimSun" w:hAnsi="Book Antiqua" w:cs="Times New Roman"/>
          <w:kern w:val="2"/>
          <w:sz w:val="24"/>
          <w:szCs w:val="24"/>
          <w:lang w:eastAsia="zh-CN"/>
        </w:rPr>
        <w:t xml:space="preserve">, Mascarenhas-Saraiva M, Mão-de-Ferro S, Ferreira S, Almeida N, Figueiredo P, Rodrigues A, Cardoso H, Marques M, Rosa B, Cotter J, Vilas-Boas </w:t>
      </w:r>
      <w:r w:rsidRPr="003C2181">
        <w:rPr>
          <w:rFonts w:ascii="Book Antiqua" w:eastAsia="SimSun" w:hAnsi="Book Antiqua" w:cs="Times New Roman"/>
          <w:kern w:val="2"/>
          <w:sz w:val="24"/>
          <w:szCs w:val="24"/>
          <w:lang w:eastAsia="zh-CN"/>
        </w:rPr>
        <w:lastRenderedPageBreak/>
        <w:t xml:space="preserve">G, Cardoso C, Salgado M, Marcos-Pinto R. Multicenter survey on the use of device-assisted enteroscopy in Portugal. </w:t>
      </w:r>
      <w:r w:rsidRPr="00E6427B">
        <w:rPr>
          <w:rFonts w:ascii="Book Antiqua" w:eastAsia="SimSun" w:hAnsi="Book Antiqua" w:cs="Times New Roman"/>
          <w:i/>
          <w:kern w:val="2"/>
          <w:sz w:val="24"/>
          <w:szCs w:val="24"/>
          <w:lang w:val="en-US" w:eastAsia="zh-CN"/>
        </w:rPr>
        <w:t>United European Gastroenterol J</w:t>
      </w:r>
      <w:r w:rsidRPr="00E6427B">
        <w:rPr>
          <w:rFonts w:ascii="Book Antiqua" w:eastAsia="SimSun" w:hAnsi="Book Antiqua" w:cs="Times New Roman"/>
          <w:kern w:val="2"/>
          <w:sz w:val="24"/>
          <w:szCs w:val="24"/>
          <w:lang w:val="en-US" w:eastAsia="zh-CN"/>
        </w:rPr>
        <w:t xml:space="preserve"> 2016; </w:t>
      </w:r>
      <w:r w:rsidRPr="00E6427B">
        <w:rPr>
          <w:rFonts w:ascii="Book Antiqua" w:eastAsia="SimSun" w:hAnsi="Book Antiqua" w:cs="Times New Roman"/>
          <w:b/>
          <w:kern w:val="2"/>
          <w:sz w:val="24"/>
          <w:szCs w:val="24"/>
          <w:lang w:val="en-US" w:eastAsia="zh-CN"/>
        </w:rPr>
        <w:t>4</w:t>
      </w:r>
      <w:r w:rsidRPr="00E6427B">
        <w:rPr>
          <w:rFonts w:ascii="Book Antiqua" w:eastAsia="SimSun" w:hAnsi="Book Antiqua" w:cs="Times New Roman"/>
          <w:kern w:val="2"/>
          <w:sz w:val="24"/>
          <w:szCs w:val="24"/>
          <w:lang w:val="en-US" w:eastAsia="zh-CN"/>
        </w:rPr>
        <w:t>: 264-274 [PMID: 27087956 DOI: 10.1177/2050640615604775]</w:t>
      </w:r>
    </w:p>
    <w:p w14:paraId="280AE2C5" w14:textId="77777777" w:rsidR="00F27D9E" w:rsidRPr="003C2181" w:rsidRDefault="00F27D9E" w:rsidP="00726297">
      <w:pPr>
        <w:widowControl w:val="0"/>
        <w:spacing w:after="0" w:line="360" w:lineRule="auto"/>
        <w:jc w:val="both"/>
        <w:rPr>
          <w:rFonts w:ascii="Book Antiqua" w:eastAsia="SimSun" w:hAnsi="Book Antiqua" w:cs="Times New Roman"/>
          <w:kern w:val="2"/>
          <w:sz w:val="24"/>
          <w:szCs w:val="24"/>
          <w:lang w:eastAsia="zh-CN"/>
        </w:rPr>
      </w:pPr>
      <w:r w:rsidRPr="00E6427B">
        <w:rPr>
          <w:rFonts w:ascii="Book Antiqua" w:eastAsia="SimSun" w:hAnsi="Book Antiqua" w:cs="Times New Roman"/>
          <w:kern w:val="2"/>
          <w:sz w:val="24"/>
          <w:szCs w:val="24"/>
          <w:lang w:val="en-US" w:eastAsia="zh-CN"/>
        </w:rPr>
        <w:t xml:space="preserve">23 </w:t>
      </w:r>
      <w:proofErr w:type="spellStart"/>
      <w:r w:rsidRPr="00E6427B">
        <w:rPr>
          <w:rFonts w:ascii="Book Antiqua" w:eastAsia="SimSun" w:hAnsi="Book Antiqua" w:cs="Times New Roman"/>
          <w:b/>
          <w:kern w:val="2"/>
          <w:sz w:val="24"/>
          <w:szCs w:val="24"/>
          <w:lang w:val="en-US" w:eastAsia="zh-CN"/>
        </w:rPr>
        <w:t>Pinho</w:t>
      </w:r>
      <w:proofErr w:type="spellEnd"/>
      <w:r w:rsidRPr="00E6427B">
        <w:rPr>
          <w:rFonts w:ascii="Book Antiqua" w:eastAsia="SimSun" w:hAnsi="Book Antiqua" w:cs="Times New Roman"/>
          <w:b/>
          <w:kern w:val="2"/>
          <w:sz w:val="24"/>
          <w:szCs w:val="24"/>
          <w:lang w:val="en-US" w:eastAsia="zh-CN"/>
        </w:rPr>
        <w:t xml:space="preserve"> R</w:t>
      </w:r>
      <w:r w:rsidRPr="00E6427B">
        <w:rPr>
          <w:rFonts w:ascii="Book Antiqua" w:eastAsia="SimSun" w:hAnsi="Book Antiqua" w:cs="Times New Roman"/>
          <w:kern w:val="2"/>
          <w:sz w:val="24"/>
          <w:szCs w:val="24"/>
          <w:lang w:val="en-US" w:eastAsia="zh-CN"/>
        </w:rPr>
        <w:t xml:space="preserve">. The Vanishing Frontiers of Therapeutic </w:t>
      </w:r>
      <w:proofErr w:type="spellStart"/>
      <w:r w:rsidRPr="00E6427B">
        <w:rPr>
          <w:rFonts w:ascii="Book Antiqua" w:eastAsia="SimSun" w:hAnsi="Book Antiqua" w:cs="Times New Roman"/>
          <w:kern w:val="2"/>
          <w:sz w:val="24"/>
          <w:szCs w:val="24"/>
          <w:lang w:val="en-US" w:eastAsia="zh-CN"/>
        </w:rPr>
        <w:t>Enteroscopy</w:t>
      </w:r>
      <w:proofErr w:type="spellEnd"/>
      <w:r w:rsidRPr="00E6427B">
        <w:rPr>
          <w:rFonts w:ascii="Book Antiqua" w:eastAsia="SimSun" w:hAnsi="Book Antiqua" w:cs="Times New Roman"/>
          <w:kern w:val="2"/>
          <w:sz w:val="24"/>
          <w:szCs w:val="24"/>
          <w:lang w:val="en-US" w:eastAsia="zh-CN"/>
        </w:rPr>
        <w:t xml:space="preserve">. </w:t>
      </w:r>
      <w:r w:rsidRPr="003C2181">
        <w:rPr>
          <w:rFonts w:ascii="Book Antiqua" w:eastAsia="SimSun" w:hAnsi="Book Antiqua" w:cs="Times New Roman"/>
          <w:i/>
          <w:kern w:val="2"/>
          <w:sz w:val="24"/>
          <w:szCs w:val="24"/>
          <w:lang w:eastAsia="zh-CN"/>
        </w:rPr>
        <w:t>GE Port J Gastroenterol</w:t>
      </w:r>
      <w:r w:rsidRPr="003C2181">
        <w:rPr>
          <w:rFonts w:ascii="Book Antiqua" w:eastAsia="SimSun" w:hAnsi="Book Antiqua" w:cs="Times New Roman"/>
          <w:kern w:val="2"/>
          <w:sz w:val="24"/>
          <w:szCs w:val="24"/>
          <w:lang w:eastAsia="zh-CN"/>
        </w:rPr>
        <w:t xml:space="preserve"> 2015; </w:t>
      </w:r>
      <w:r w:rsidRPr="003C2181">
        <w:rPr>
          <w:rFonts w:ascii="Book Antiqua" w:eastAsia="SimSun" w:hAnsi="Book Antiqua" w:cs="Times New Roman"/>
          <w:b/>
          <w:kern w:val="2"/>
          <w:sz w:val="24"/>
          <w:szCs w:val="24"/>
          <w:lang w:eastAsia="zh-CN"/>
        </w:rPr>
        <w:t>22</w:t>
      </w:r>
      <w:r w:rsidRPr="003C2181">
        <w:rPr>
          <w:rFonts w:ascii="Book Antiqua" w:eastAsia="SimSun" w:hAnsi="Book Antiqua" w:cs="Times New Roman"/>
          <w:kern w:val="2"/>
          <w:sz w:val="24"/>
          <w:szCs w:val="24"/>
          <w:lang w:eastAsia="zh-CN"/>
        </w:rPr>
        <w:t>: 133-134 [PMID: 28868394 DOI: 10.1016/j.jpge.2015.05.003]</w:t>
      </w:r>
    </w:p>
    <w:p w14:paraId="44AA6121"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E6427B">
        <w:rPr>
          <w:rFonts w:ascii="Book Antiqua" w:eastAsia="SimSun" w:hAnsi="Book Antiqua" w:cs="Times New Roman"/>
          <w:kern w:val="2"/>
          <w:sz w:val="24"/>
          <w:szCs w:val="24"/>
          <w:lang w:val="en-US" w:eastAsia="zh-CN"/>
        </w:rPr>
        <w:t xml:space="preserve">24 </w:t>
      </w:r>
      <w:r w:rsidRPr="00E6427B">
        <w:rPr>
          <w:rFonts w:ascii="Book Antiqua" w:eastAsia="SimSun" w:hAnsi="Book Antiqua" w:cs="Times New Roman"/>
          <w:b/>
          <w:kern w:val="2"/>
          <w:sz w:val="24"/>
          <w:szCs w:val="24"/>
          <w:lang w:val="en-US" w:eastAsia="zh-CN"/>
        </w:rPr>
        <w:t>Rodrigues JP</w:t>
      </w:r>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Pinho</w:t>
      </w:r>
      <w:proofErr w:type="spellEnd"/>
      <w:r w:rsidRPr="00E6427B">
        <w:rPr>
          <w:rFonts w:ascii="Book Antiqua" w:eastAsia="SimSun" w:hAnsi="Book Antiqua" w:cs="Times New Roman"/>
          <w:kern w:val="2"/>
          <w:sz w:val="24"/>
          <w:szCs w:val="24"/>
          <w:lang w:val="en-US" w:eastAsia="zh-CN"/>
        </w:rPr>
        <w:t xml:space="preserve"> R, Silva J, Ponte A, Sousa M, Silva JC, Carvalho J. Appropriateness of the study of iron deficiency anemia prior to referral for small bowel evaluation at a tertiary center. </w:t>
      </w:r>
      <w:r w:rsidRPr="00E6427B">
        <w:rPr>
          <w:rFonts w:ascii="Book Antiqua" w:eastAsia="SimSun" w:hAnsi="Book Antiqua" w:cs="Times New Roman"/>
          <w:i/>
          <w:kern w:val="2"/>
          <w:sz w:val="24"/>
          <w:szCs w:val="24"/>
          <w:lang w:val="en-US" w:eastAsia="zh-CN"/>
        </w:rPr>
        <w:t>World J Gastroenterol</w:t>
      </w:r>
      <w:r w:rsidRPr="00E6427B">
        <w:rPr>
          <w:rFonts w:ascii="Book Antiqua" w:eastAsia="SimSun" w:hAnsi="Book Antiqua" w:cs="Times New Roman"/>
          <w:kern w:val="2"/>
          <w:sz w:val="24"/>
          <w:szCs w:val="24"/>
          <w:lang w:val="en-US" w:eastAsia="zh-CN"/>
        </w:rPr>
        <w:t xml:space="preserve"> 2017; </w:t>
      </w:r>
      <w:r w:rsidRPr="00E6427B">
        <w:rPr>
          <w:rFonts w:ascii="Book Antiqua" w:eastAsia="SimSun" w:hAnsi="Book Antiqua" w:cs="Times New Roman"/>
          <w:b/>
          <w:kern w:val="2"/>
          <w:sz w:val="24"/>
          <w:szCs w:val="24"/>
          <w:lang w:val="en-US" w:eastAsia="zh-CN"/>
        </w:rPr>
        <w:t>23</w:t>
      </w:r>
      <w:r w:rsidRPr="00E6427B">
        <w:rPr>
          <w:rFonts w:ascii="Book Antiqua" w:eastAsia="SimSun" w:hAnsi="Book Antiqua" w:cs="Times New Roman"/>
          <w:kern w:val="2"/>
          <w:sz w:val="24"/>
          <w:szCs w:val="24"/>
          <w:lang w:val="en-US" w:eastAsia="zh-CN"/>
        </w:rPr>
        <w:t>: 4444-4453 [PMID: 28706428 DOI: 10.3748/wjg.v23.i24.4444]</w:t>
      </w:r>
    </w:p>
    <w:p w14:paraId="575D065B" w14:textId="77777777" w:rsidR="00F27D9E" w:rsidRPr="00E6427B" w:rsidRDefault="00F27D9E" w:rsidP="00726297">
      <w:pPr>
        <w:widowControl w:val="0"/>
        <w:spacing w:after="0" w:line="360" w:lineRule="auto"/>
        <w:jc w:val="both"/>
        <w:rPr>
          <w:rFonts w:ascii="Book Antiqua" w:eastAsia="SimSun" w:hAnsi="Book Antiqua" w:cs="Times New Roman"/>
          <w:kern w:val="2"/>
          <w:sz w:val="24"/>
          <w:szCs w:val="24"/>
          <w:lang w:val="en-US" w:eastAsia="zh-CN"/>
        </w:rPr>
      </w:pPr>
      <w:r w:rsidRPr="00E6427B">
        <w:rPr>
          <w:rFonts w:ascii="Book Antiqua" w:eastAsia="SimSun" w:hAnsi="Book Antiqua" w:cs="Times New Roman"/>
          <w:kern w:val="2"/>
          <w:sz w:val="24"/>
          <w:szCs w:val="24"/>
          <w:lang w:val="en-US" w:eastAsia="zh-CN"/>
        </w:rPr>
        <w:t xml:space="preserve">25 </w:t>
      </w:r>
      <w:r w:rsidRPr="00E6427B">
        <w:rPr>
          <w:rFonts w:ascii="Book Antiqua" w:eastAsia="SimSun" w:hAnsi="Book Antiqua" w:cs="Times New Roman"/>
          <w:b/>
          <w:kern w:val="2"/>
          <w:sz w:val="24"/>
          <w:szCs w:val="24"/>
          <w:lang w:val="en-US" w:eastAsia="zh-CN"/>
        </w:rPr>
        <w:t>Green BT</w:t>
      </w:r>
      <w:r w:rsidRPr="00E6427B">
        <w:rPr>
          <w:rFonts w:ascii="Book Antiqua" w:eastAsia="SimSun" w:hAnsi="Book Antiqua" w:cs="Times New Roman"/>
          <w:kern w:val="2"/>
          <w:sz w:val="24"/>
          <w:szCs w:val="24"/>
          <w:lang w:val="en-US" w:eastAsia="zh-CN"/>
        </w:rPr>
        <w:t xml:space="preserve">, </w:t>
      </w:r>
      <w:proofErr w:type="spellStart"/>
      <w:r w:rsidRPr="00E6427B">
        <w:rPr>
          <w:rFonts w:ascii="Book Antiqua" w:eastAsia="SimSun" w:hAnsi="Book Antiqua" w:cs="Times New Roman"/>
          <w:kern w:val="2"/>
          <w:sz w:val="24"/>
          <w:szCs w:val="24"/>
          <w:lang w:val="en-US" w:eastAsia="zh-CN"/>
        </w:rPr>
        <w:t>Rockey</w:t>
      </w:r>
      <w:proofErr w:type="spellEnd"/>
      <w:r w:rsidRPr="00E6427B">
        <w:rPr>
          <w:rFonts w:ascii="Book Antiqua" w:eastAsia="SimSun" w:hAnsi="Book Antiqua" w:cs="Times New Roman"/>
          <w:kern w:val="2"/>
          <w:sz w:val="24"/>
          <w:szCs w:val="24"/>
          <w:lang w:val="en-US" w:eastAsia="zh-CN"/>
        </w:rPr>
        <w:t xml:space="preserve"> DC. Gastrointestinal endoscopic evaluation of premenopausal women with iron deficiency anemia. </w:t>
      </w:r>
      <w:r w:rsidRPr="00E6427B">
        <w:rPr>
          <w:rFonts w:ascii="Book Antiqua" w:eastAsia="SimSun" w:hAnsi="Book Antiqua" w:cs="Times New Roman"/>
          <w:i/>
          <w:kern w:val="2"/>
          <w:sz w:val="24"/>
          <w:szCs w:val="24"/>
          <w:lang w:val="en-US" w:eastAsia="zh-CN"/>
        </w:rPr>
        <w:t xml:space="preserve">J </w:t>
      </w:r>
      <w:proofErr w:type="spellStart"/>
      <w:r w:rsidRPr="00E6427B">
        <w:rPr>
          <w:rFonts w:ascii="Book Antiqua" w:eastAsia="SimSun" w:hAnsi="Book Antiqua" w:cs="Times New Roman"/>
          <w:i/>
          <w:kern w:val="2"/>
          <w:sz w:val="24"/>
          <w:szCs w:val="24"/>
          <w:lang w:val="en-US" w:eastAsia="zh-CN"/>
        </w:rPr>
        <w:t>Clin</w:t>
      </w:r>
      <w:proofErr w:type="spellEnd"/>
      <w:r w:rsidRPr="00E6427B">
        <w:rPr>
          <w:rFonts w:ascii="Book Antiqua" w:eastAsia="SimSun" w:hAnsi="Book Antiqua" w:cs="Times New Roman"/>
          <w:i/>
          <w:kern w:val="2"/>
          <w:sz w:val="24"/>
          <w:szCs w:val="24"/>
          <w:lang w:val="en-US" w:eastAsia="zh-CN"/>
        </w:rPr>
        <w:t xml:space="preserve"> Gastroenterol</w:t>
      </w:r>
      <w:r w:rsidRPr="00E6427B">
        <w:rPr>
          <w:rFonts w:ascii="Book Antiqua" w:eastAsia="SimSun" w:hAnsi="Book Antiqua" w:cs="Times New Roman"/>
          <w:kern w:val="2"/>
          <w:sz w:val="24"/>
          <w:szCs w:val="24"/>
          <w:lang w:val="en-US" w:eastAsia="zh-CN"/>
        </w:rPr>
        <w:t xml:space="preserve"> 2004; </w:t>
      </w:r>
      <w:r w:rsidRPr="00E6427B">
        <w:rPr>
          <w:rFonts w:ascii="Book Antiqua" w:eastAsia="SimSun" w:hAnsi="Book Antiqua" w:cs="Times New Roman"/>
          <w:b/>
          <w:kern w:val="2"/>
          <w:sz w:val="24"/>
          <w:szCs w:val="24"/>
          <w:lang w:val="en-US" w:eastAsia="zh-CN"/>
        </w:rPr>
        <w:t>38</w:t>
      </w:r>
      <w:r w:rsidRPr="00E6427B">
        <w:rPr>
          <w:rFonts w:ascii="Book Antiqua" w:eastAsia="SimSun" w:hAnsi="Book Antiqua" w:cs="Times New Roman"/>
          <w:kern w:val="2"/>
          <w:sz w:val="24"/>
          <w:szCs w:val="24"/>
          <w:lang w:val="en-US" w:eastAsia="zh-CN"/>
        </w:rPr>
        <w:t>: 104-109 [PMID: 14745282]</w:t>
      </w:r>
    </w:p>
    <w:p w14:paraId="108C8752" w14:textId="2BE1986E" w:rsidR="00F27D9E" w:rsidRPr="003C2181" w:rsidRDefault="00F27D9E" w:rsidP="00726297">
      <w:pPr>
        <w:spacing w:after="0" w:line="360" w:lineRule="auto"/>
        <w:jc w:val="right"/>
        <w:rPr>
          <w:rFonts w:ascii="Book Antiqua" w:hAnsi="Book Antiqua"/>
          <w:b/>
          <w:bCs/>
          <w:sz w:val="24"/>
          <w:szCs w:val="24"/>
          <w:lang w:val="en-US"/>
        </w:rPr>
      </w:pPr>
      <w:bookmarkStart w:id="160" w:name="OLE_LINK62"/>
      <w:bookmarkStart w:id="161" w:name="OLE_LINK63"/>
      <w:bookmarkStart w:id="162" w:name="OLE_LINK68"/>
      <w:bookmarkStart w:id="163" w:name="OLE_LINK115"/>
      <w:bookmarkStart w:id="164" w:name="OLE_LINK93"/>
      <w:bookmarkStart w:id="165" w:name="OLE_LINK96"/>
      <w:bookmarkStart w:id="166" w:name="OLE_LINK140"/>
      <w:bookmarkStart w:id="167" w:name="OLE_LINK112"/>
      <w:bookmarkStart w:id="168" w:name="OLE_LINK161"/>
      <w:bookmarkStart w:id="169" w:name="OLE_LINK174"/>
      <w:bookmarkStart w:id="170" w:name="OLE_LINK183"/>
      <w:bookmarkStart w:id="171" w:name="OLE_LINK194"/>
      <w:bookmarkStart w:id="172" w:name="OLE_LINK173"/>
      <w:bookmarkStart w:id="173" w:name="OLE_LINK192"/>
      <w:bookmarkStart w:id="174" w:name="OLE_LINK224"/>
      <w:bookmarkStart w:id="175" w:name="OLE_LINK243"/>
      <w:bookmarkStart w:id="176" w:name="OLE_LINK337"/>
      <w:bookmarkStart w:id="177" w:name="OLE_LINK212"/>
      <w:bookmarkStart w:id="178" w:name="OLE_LINK244"/>
      <w:r w:rsidRPr="003C2181">
        <w:rPr>
          <w:rFonts w:ascii="Book Antiqua" w:hAnsi="Book Antiqua"/>
          <w:b/>
          <w:bCs/>
          <w:sz w:val="24"/>
          <w:szCs w:val="24"/>
          <w:lang w:val="en-US"/>
        </w:rPr>
        <w:t>P-Reviewer:</w:t>
      </w:r>
      <w:r w:rsidR="002A0F96" w:rsidRPr="003C2181">
        <w:rPr>
          <w:rFonts w:ascii="Book Antiqua" w:hAnsi="Book Antiqua"/>
          <w:b/>
          <w:bCs/>
          <w:sz w:val="24"/>
          <w:szCs w:val="24"/>
          <w:lang w:val="en-US"/>
        </w:rPr>
        <w:t xml:space="preserve"> </w:t>
      </w:r>
      <w:r w:rsidR="005E1702" w:rsidRPr="003C2181">
        <w:rPr>
          <w:rFonts w:ascii="Book Antiqua" w:hAnsi="Book Antiqua"/>
          <w:bCs/>
          <w:sz w:val="24"/>
          <w:szCs w:val="24"/>
          <w:lang w:val="en-US"/>
        </w:rPr>
        <w:t>Cui</w:t>
      </w:r>
      <w:r w:rsidR="005E1702" w:rsidRPr="003C2181">
        <w:rPr>
          <w:rFonts w:ascii="Book Antiqua" w:hAnsi="Book Antiqua"/>
          <w:bCs/>
          <w:sz w:val="24"/>
          <w:szCs w:val="24"/>
          <w:lang w:val="en-US" w:eastAsia="zh-CN"/>
        </w:rPr>
        <w:t xml:space="preserve"> J, </w:t>
      </w:r>
      <w:r w:rsidR="005E1702" w:rsidRPr="003C2181">
        <w:rPr>
          <w:rFonts w:ascii="Book Antiqua" w:hAnsi="Book Antiqua"/>
          <w:bCs/>
          <w:caps/>
          <w:sz w:val="24"/>
          <w:szCs w:val="24"/>
          <w:lang w:val="en-US" w:eastAsia="zh-CN"/>
        </w:rPr>
        <w:t>h</w:t>
      </w:r>
      <w:r w:rsidR="005E1702" w:rsidRPr="003C2181">
        <w:rPr>
          <w:rFonts w:ascii="Book Antiqua" w:hAnsi="Book Antiqua"/>
          <w:bCs/>
          <w:sz w:val="24"/>
          <w:szCs w:val="24"/>
          <w:lang w:val="en-US" w:eastAsia="zh-CN"/>
        </w:rPr>
        <w:t xml:space="preserve">uang </w:t>
      </w:r>
      <w:r w:rsidR="005E1702" w:rsidRPr="003C2181">
        <w:rPr>
          <w:rFonts w:ascii="Book Antiqua" w:hAnsi="Book Antiqua"/>
          <w:bCs/>
          <w:caps/>
          <w:sz w:val="24"/>
          <w:szCs w:val="24"/>
          <w:lang w:val="en-US" w:eastAsia="zh-CN"/>
        </w:rPr>
        <w:t>ly</w:t>
      </w:r>
      <w:r w:rsidR="005E1702" w:rsidRPr="003C2181">
        <w:rPr>
          <w:rFonts w:ascii="Book Antiqua" w:hAnsi="Book Antiqua"/>
          <w:bCs/>
          <w:sz w:val="24"/>
          <w:szCs w:val="24"/>
          <w:lang w:val="en-US" w:eastAsia="zh-CN"/>
        </w:rPr>
        <w:t xml:space="preserve">, Naito Y </w:t>
      </w:r>
      <w:r w:rsidRPr="003C2181">
        <w:rPr>
          <w:rFonts w:ascii="Book Antiqua" w:hAnsi="Book Antiqua"/>
          <w:b/>
          <w:bCs/>
          <w:sz w:val="24"/>
          <w:szCs w:val="24"/>
          <w:lang w:val="en-US"/>
        </w:rPr>
        <w:t>S-Editor:</w:t>
      </w:r>
      <w:r w:rsidRPr="003C2181">
        <w:rPr>
          <w:rFonts w:ascii="Book Antiqua" w:hAnsi="Book Antiqua"/>
          <w:sz w:val="24"/>
          <w:szCs w:val="24"/>
          <w:lang w:val="en-US"/>
        </w:rPr>
        <w:t xml:space="preserve"> Ma YJ </w:t>
      </w:r>
      <w:r w:rsidRPr="003C2181">
        <w:rPr>
          <w:rFonts w:ascii="Book Antiqua" w:hAnsi="Book Antiqua"/>
          <w:b/>
          <w:bCs/>
          <w:sz w:val="24"/>
          <w:szCs w:val="24"/>
          <w:lang w:val="en-US"/>
        </w:rPr>
        <w:t>L-Editor:</w:t>
      </w:r>
      <w:r w:rsidR="002A0F96" w:rsidRPr="003C2181">
        <w:rPr>
          <w:rFonts w:ascii="Book Antiqua" w:hAnsi="Book Antiqua"/>
          <w:sz w:val="24"/>
          <w:szCs w:val="24"/>
          <w:lang w:val="en-US"/>
        </w:rPr>
        <w:t xml:space="preserve"> </w:t>
      </w:r>
      <w:r w:rsidRPr="003C2181">
        <w:rPr>
          <w:rFonts w:ascii="Book Antiqua" w:hAnsi="Book Antiqua"/>
          <w:sz w:val="24"/>
          <w:szCs w:val="24"/>
          <w:lang w:val="en-US"/>
        </w:rPr>
        <w:t xml:space="preserve"> </w:t>
      </w:r>
      <w:r w:rsidRPr="003C2181">
        <w:rPr>
          <w:rFonts w:ascii="Book Antiqua" w:hAnsi="Book Antiqua"/>
          <w:b/>
          <w:bCs/>
          <w:sz w:val="24"/>
          <w:szCs w:val="24"/>
          <w:lang w:val="en-US"/>
        </w:rPr>
        <w:t>E-Editor:</w:t>
      </w:r>
    </w:p>
    <w:p w14:paraId="7A301D51" w14:textId="77777777" w:rsidR="00F27D9E" w:rsidRPr="003C2181" w:rsidRDefault="00F27D9E" w:rsidP="00726297">
      <w:pPr>
        <w:spacing w:after="0" w:line="360" w:lineRule="auto"/>
        <w:jc w:val="both"/>
        <w:rPr>
          <w:rFonts w:ascii="Arial" w:hAnsi="Arial" w:cs="Arial"/>
          <w:b/>
          <w:bCs/>
          <w:color w:val="2B2B2B"/>
          <w:sz w:val="24"/>
          <w:szCs w:val="24"/>
          <w:shd w:val="clear" w:color="auto" w:fill="FAFAFA"/>
          <w:lang w:val="en-US"/>
        </w:rPr>
      </w:pPr>
    </w:p>
    <w:p w14:paraId="22E1A609" w14:textId="10D4D2F3" w:rsidR="00F27D9E" w:rsidRPr="003C2181" w:rsidRDefault="00F27D9E" w:rsidP="00726297">
      <w:pPr>
        <w:shd w:val="clear" w:color="auto" w:fill="FFFFFF"/>
        <w:snapToGrid w:val="0"/>
        <w:spacing w:after="0" w:line="360" w:lineRule="auto"/>
        <w:jc w:val="both"/>
        <w:rPr>
          <w:rFonts w:ascii="Book Antiqua" w:hAnsi="Book Antiqua" w:cs="Helvetica"/>
          <w:b/>
          <w:sz w:val="24"/>
          <w:szCs w:val="24"/>
          <w:lang w:val="en-US"/>
        </w:rPr>
      </w:pPr>
      <w:r w:rsidRPr="003C2181">
        <w:rPr>
          <w:rFonts w:ascii="Book Antiqua" w:hAnsi="Book Antiqua" w:cs="Helvetica"/>
          <w:b/>
          <w:sz w:val="24"/>
          <w:szCs w:val="24"/>
          <w:lang w:val="en-US"/>
        </w:rPr>
        <w:t xml:space="preserve">Specialty type: </w:t>
      </w:r>
      <w:r w:rsidR="000F442D" w:rsidRPr="003C2181">
        <w:rPr>
          <w:rFonts w:ascii="Book Antiqua" w:hAnsi="Book Antiqua" w:cs="Helvetica"/>
          <w:sz w:val="24"/>
          <w:szCs w:val="24"/>
          <w:lang w:val="en-US"/>
        </w:rPr>
        <w:t xml:space="preserve">Gastroenterology and </w:t>
      </w:r>
      <w:r w:rsidR="000F442D" w:rsidRPr="003C2181">
        <w:rPr>
          <w:rFonts w:ascii="Book Antiqua" w:hAnsi="Book Antiqua" w:cs="Helvetica"/>
          <w:noProof/>
          <w:sz w:val="24"/>
          <w:szCs w:val="24"/>
          <w:lang w:val="en-US"/>
        </w:rPr>
        <w:t>hepatology</w:t>
      </w:r>
    </w:p>
    <w:p w14:paraId="45AB799E" w14:textId="433E07CC" w:rsidR="00F27D9E" w:rsidRPr="003C2181" w:rsidRDefault="00F27D9E" w:rsidP="00726297">
      <w:pPr>
        <w:shd w:val="clear" w:color="auto" w:fill="FFFFFF"/>
        <w:snapToGrid w:val="0"/>
        <w:spacing w:after="0" w:line="360" w:lineRule="auto"/>
        <w:jc w:val="both"/>
        <w:rPr>
          <w:rFonts w:ascii="Book Antiqua" w:hAnsi="Book Antiqua" w:cs="Helvetica"/>
          <w:sz w:val="24"/>
          <w:szCs w:val="24"/>
          <w:lang w:val="en-US"/>
        </w:rPr>
      </w:pPr>
      <w:r w:rsidRPr="003C2181">
        <w:rPr>
          <w:rFonts w:ascii="Book Antiqua" w:hAnsi="Book Antiqua" w:cs="Helvetica"/>
          <w:b/>
          <w:sz w:val="24"/>
          <w:szCs w:val="24"/>
          <w:lang w:val="en-US"/>
        </w:rPr>
        <w:t>Country of origin:</w:t>
      </w:r>
      <w:r w:rsidRPr="003C2181">
        <w:rPr>
          <w:rFonts w:ascii="Book Antiqua" w:hAnsi="Book Antiqua" w:cs="Helvetica"/>
          <w:sz w:val="24"/>
          <w:szCs w:val="24"/>
          <w:lang w:val="en-US"/>
        </w:rPr>
        <w:t xml:space="preserve"> </w:t>
      </w:r>
      <w:r w:rsidR="006345CA" w:rsidRPr="003C2181">
        <w:rPr>
          <w:rFonts w:ascii="Book Antiqua" w:hAnsi="Book Antiqua" w:cs="Helvetica"/>
          <w:sz w:val="24"/>
          <w:szCs w:val="24"/>
          <w:lang w:val="en-US"/>
        </w:rPr>
        <w:t>Portugal</w:t>
      </w:r>
    </w:p>
    <w:p w14:paraId="5E656DC6" w14:textId="77777777" w:rsidR="00F27D9E" w:rsidRPr="003C2181" w:rsidRDefault="00F27D9E" w:rsidP="00726297">
      <w:pPr>
        <w:shd w:val="clear" w:color="auto" w:fill="FFFFFF"/>
        <w:snapToGrid w:val="0"/>
        <w:spacing w:after="0" w:line="360" w:lineRule="auto"/>
        <w:jc w:val="both"/>
        <w:rPr>
          <w:rFonts w:ascii="Book Antiqua" w:hAnsi="Book Antiqua" w:cs="Helvetica"/>
          <w:b/>
          <w:sz w:val="24"/>
          <w:szCs w:val="24"/>
          <w:lang w:val="en-US"/>
        </w:rPr>
      </w:pPr>
      <w:r w:rsidRPr="003C2181">
        <w:rPr>
          <w:rFonts w:ascii="Book Antiqua" w:hAnsi="Book Antiqua" w:cs="Helvetica"/>
          <w:b/>
          <w:sz w:val="24"/>
          <w:szCs w:val="24"/>
          <w:lang w:val="en-US"/>
        </w:rPr>
        <w:t>Peer-review report classification</w:t>
      </w:r>
    </w:p>
    <w:p w14:paraId="74313ACA" w14:textId="77777777" w:rsidR="00F27D9E" w:rsidRPr="003C2181" w:rsidRDefault="00F27D9E" w:rsidP="00726297">
      <w:pPr>
        <w:shd w:val="clear" w:color="auto" w:fill="FFFFFF"/>
        <w:snapToGrid w:val="0"/>
        <w:spacing w:after="0" w:line="360" w:lineRule="auto"/>
        <w:jc w:val="both"/>
        <w:rPr>
          <w:rFonts w:ascii="Book Antiqua" w:hAnsi="Book Antiqua" w:cs="Helvetica"/>
          <w:sz w:val="24"/>
          <w:szCs w:val="24"/>
          <w:lang w:val="en-US"/>
        </w:rPr>
      </w:pPr>
      <w:r w:rsidRPr="003C2181">
        <w:rPr>
          <w:rFonts w:ascii="Book Antiqua" w:hAnsi="Book Antiqua" w:cs="Helvetica"/>
          <w:sz w:val="24"/>
          <w:szCs w:val="24"/>
          <w:lang w:val="en-US"/>
        </w:rPr>
        <w:t>Grade A (Excellent): 0</w:t>
      </w:r>
    </w:p>
    <w:p w14:paraId="1FA94CDF" w14:textId="7C5B2337" w:rsidR="00F27D9E" w:rsidRPr="003C2181" w:rsidRDefault="00F27D9E" w:rsidP="00726297">
      <w:pPr>
        <w:shd w:val="clear" w:color="auto" w:fill="FFFFFF"/>
        <w:snapToGrid w:val="0"/>
        <w:spacing w:after="0" w:line="360" w:lineRule="auto"/>
        <w:jc w:val="both"/>
        <w:rPr>
          <w:rFonts w:ascii="Book Antiqua" w:hAnsi="Book Antiqua" w:cs="Helvetica"/>
          <w:sz w:val="24"/>
          <w:szCs w:val="24"/>
          <w:lang w:val="en-US"/>
        </w:rPr>
      </w:pPr>
      <w:r w:rsidRPr="003C2181">
        <w:rPr>
          <w:rFonts w:ascii="Book Antiqua" w:hAnsi="Book Antiqua" w:cs="Helvetica"/>
          <w:sz w:val="24"/>
          <w:szCs w:val="24"/>
          <w:lang w:val="en-US"/>
        </w:rPr>
        <w:t xml:space="preserve">Grade B (Very good): </w:t>
      </w:r>
      <w:r w:rsidR="0022133F" w:rsidRPr="003C2181">
        <w:rPr>
          <w:rFonts w:ascii="Book Antiqua" w:hAnsi="Book Antiqua" w:cs="Helvetica"/>
          <w:sz w:val="24"/>
          <w:szCs w:val="24"/>
          <w:lang w:val="en-US"/>
        </w:rPr>
        <w:t>0</w:t>
      </w:r>
    </w:p>
    <w:p w14:paraId="3CF6D9A8" w14:textId="73DF151F" w:rsidR="00F27D9E" w:rsidRPr="003C2181" w:rsidRDefault="00F27D9E" w:rsidP="00726297">
      <w:pPr>
        <w:shd w:val="clear" w:color="auto" w:fill="FFFFFF"/>
        <w:snapToGrid w:val="0"/>
        <w:spacing w:after="0" w:line="360" w:lineRule="auto"/>
        <w:jc w:val="both"/>
        <w:rPr>
          <w:rFonts w:ascii="Book Antiqua" w:hAnsi="Book Antiqua" w:cs="Helvetica"/>
          <w:sz w:val="24"/>
          <w:szCs w:val="24"/>
          <w:lang w:val="en-US" w:eastAsia="zh-CN"/>
        </w:rPr>
      </w:pPr>
      <w:r w:rsidRPr="003C2181">
        <w:rPr>
          <w:rFonts w:ascii="Book Antiqua" w:hAnsi="Book Antiqua" w:cs="Helvetica"/>
          <w:sz w:val="24"/>
          <w:szCs w:val="24"/>
          <w:lang w:val="en-US"/>
        </w:rPr>
        <w:t>Grade C (Good): C</w:t>
      </w:r>
      <w:r w:rsidR="0022133F" w:rsidRPr="003C2181">
        <w:rPr>
          <w:rFonts w:ascii="Book Antiqua" w:hAnsi="Book Antiqua" w:cs="Helvetica"/>
          <w:sz w:val="24"/>
          <w:szCs w:val="24"/>
          <w:lang w:val="en-US" w:eastAsia="zh-CN"/>
        </w:rPr>
        <w:t xml:space="preserve">, </w:t>
      </w:r>
      <w:r w:rsidR="0022133F" w:rsidRPr="003C2181">
        <w:rPr>
          <w:rFonts w:ascii="Book Antiqua" w:hAnsi="Book Antiqua" w:cs="Helvetica"/>
          <w:caps/>
          <w:sz w:val="24"/>
          <w:szCs w:val="24"/>
          <w:lang w:val="en-US" w:eastAsia="zh-CN"/>
        </w:rPr>
        <w:t>c</w:t>
      </w:r>
    </w:p>
    <w:p w14:paraId="6508E948" w14:textId="77777777" w:rsidR="00F27D9E" w:rsidRPr="00E6427B" w:rsidRDefault="00F27D9E" w:rsidP="00726297">
      <w:pPr>
        <w:shd w:val="clear" w:color="auto" w:fill="FFFFFF"/>
        <w:snapToGrid w:val="0"/>
        <w:spacing w:after="0" w:line="360" w:lineRule="auto"/>
        <w:jc w:val="both"/>
        <w:rPr>
          <w:rFonts w:ascii="Book Antiqua" w:hAnsi="Book Antiqua" w:cs="Helvetica"/>
          <w:sz w:val="24"/>
          <w:szCs w:val="24"/>
        </w:rPr>
      </w:pPr>
      <w:r w:rsidRPr="00E6427B">
        <w:rPr>
          <w:rFonts w:ascii="Book Antiqua" w:hAnsi="Book Antiqua" w:cs="Helvetica"/>
          <w:sz w:val="24"/>
          <w:szCs w:val="24"/>
        </w:rPr>
        <w:t xml:space="preserve">Grade D (Fair): </w:t>
      </w:r>
      <w:r w:rsidRPr="00E6427B">
        <w:rPr>
          <w:rFonts w:ascii="Book Antiqua" w:hAnsi="Book Antiqua" w:cs="Helvetica" w:hint="eastAsia"/>
          <w:sz w:val="24"/>
          <w:szCs w:val="24"/>
        </w:rPr>
        <w:t>0</w:t>
      </w:r>
    </w:p>
    <w:p w14:paraId="636442B0" w14:textId="4F62E97E" w:rsidR="00447A8F" w:rsidRPr="00E6427B" w:rsidRDefault="00F27D9E" w:rsidP="00726297">
      <w:pPr>
        <w:spacing w:after="0" w:line="360" w:lineRule="auto"/>
        <w:jc w:val="both"/>
        <w:rPr>
          <w:rFonts w:ascii="Book Antiqua" w:hAnsi="Book Antiqua" w:cs="Helvetica"/>
          <w:sz w:val="24"/>
          <w:szCs w:val="24"/>
          <w:lang w:eastAsia="zh-CN"/>
        </w:rPr>
      </w:pPr>
      <w:r w:rsidRPr="00E6427B">
        <w:rPr>
          <w:rFonts w:ascii="Book Antiqua" w:hAnsi="Book Antiqua" w:cs="Helvetica"/>
          <w:sz w:val="24"/>
          <w:szCs w:val="24"/>
        </w:rPr>
        <w:t xml:space="preserve">Grade E (Poor): </w:t>
      </w:r>
      <w:r w:rsidR="0022133F" w:rsidRPr="00E6427B">
        <w:rPr>
          <w:rFonts w:ascii="Book Antiqua" w:hAnsi="Book Antiqua" w:cs="Helvetica"/>
          <w:sz w:val="24"/>
          <w:szCs w:val="24"/>
        </w:rPr>
        <w:t>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6336CF5" w14:textId="77777777" w:rsidR="00447A8F" w:rsidRPr="003C2181" w:rsidRDefault="00447A8F" w:rsidP="00726297">
      <w:pPr>
        <w:spacing w:after="0" w:line="360" w:lineRule="auto"/>
        <w:jc w:val="both"/>
        <w:rPr>
          <w:rFonts w:ascii="Book Antiqua" w:hAnsi="Book Antiqua"/>
          <w:b/>
          <w:sz w:val="24"/>
          <w:szCs w:val="24"/>
        </w:rPr>
      </w:pPr>
      <w:r w:rsidRPr="003C2181">
        <w:rPr>
          <w:rFonts w:ascii="Book Antiqua" w:hAnsi="Book Antiqua"/>
          <w:b/>
          <w:sz w:val="24"/>
          <w:szCs w:val="24"/>
        </w:rPr>
        <w:br w:type="page"/>
      </w:r>
    </w:p>
    <w:p w14:paraId="74C894E6" w14:textId="77777777" w:rsidR="002F279C" w:rsidRPr="00E6427B" w:rsidRDefault="002F279C" w:rsidP="002F279C">
      <w:pPr>
        <w:spacing w:after="0" w:line="360" w:lineRule="auto"/>
        <w:jc w:val="both"/>
        <w:rPr>
          <w:rFonts w:ascii="Book Antiqua" w:hAnsi="Book Antiqua"/>
          <w:sz w:val="24"/>
          <w:szCs w:val="24"/>
          <w:lang w:val="en-US"/>
        </w:rPr>
      </w:pPr>
      <w:r w:rsidRPr="00E6427B">
        <w:rPr>
          <w:rFonts w:ascii="Book Antiqua" w:hAnsi="Book Antiqua"/>
          <w:noProof/>
          <w:sz w:val="24"/>
          <w:szCs w:val="24"/>
          <w:lang w:val="en-US" w:eastAsia="zh-CN"/>
        </w:rPr>
        <w:lastRenderedPageBreak/>
        <w:drawing>
          <wp:inline distT="0" distB="0" distL="0" distR="0" wp14:anchorId="3596A3E8" wp14:editId="6F1AC169">
            <wp:extent cx="3429000" cy="313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 Guilhermina Lopes Rodrigues Almeida 2018_04_... ( 04.49.27 ).jpg"/>
                    <pic:cNvPicPr/>
                  </pic:nvPicPr>
                  <pic:blipFill rotWithShape="1">
                    <a:blip r:embed="rId7">
                      <a:extLst>
                        <a:ext uri="{28A0092B-C50C-407E-A947-70E740481C1C}">
                          <a14:useLocalDpi xmlns:a14="http://schemas.microsoft.com/office/drawing/2010/main" val="0"/>
                        </a:ext>
                      </a:extLst>
                    </a:blip>
                    <a:srcRect t="4167" b="4445"/>
                    <a:stretch/>
                  </pic:blipFill>
                  <pic:spPr bwMode="auto">
                    <a:xfrm>
                      <a:off x="0" y="0"/>
                      <a:ext cx="3429000" cy="3133725"/>
                    </a:xfrm>
                    <a:prstGeom prst="rect">
                      <a:avLst/>
                    </a:prstGeom>
                    <a:ln>
                      <a:noFill/>
                    </a:ln>
                    <a:extLst>
                      <a:ext uri="{53640926-AAD7-44D8-BBD7-CCE9431645EC}">
                        <a14:shadowObscured xmlns:a14="http://schemas.microsoft.com/office/drawing/2010/main"/>
                      </a:ext>
                    </a:extLst>
                  </pic:spPr>
                </pic:pic>
              </a:graphicData>
            </a:graphic>
          </wp:inline>
        </w:drawing>
      </w:r>
    </w:p>
    <w:p w14:paraId="341F92C7" w14:textId="0802ADC4" w:rsidR="002F279C" w:rsidRDefault="002F279C" w:rsidP="002F279C">
      <w:pPr>
        <w:spacing w:after="0" w:line="360" w:lineRule="auto"/>
        <w:jc w:val="both"/>
        <w:rPr>
          <w:rFonts w:ascii="Book Antiqua" w:hAnsi="Book Antiqua"/>
          <w:b/>
          <w:sz w:val="24"/>
          <w:szCs w:val="24"/>
          <w:lang w:val="en-US" w:eastAsia="zh-CN"/>
        </w:rPr>
      </w:pPr>
      <w:r w:rsidRPr="00E6427B">
        <w:rPr>
          <w:rFonts w:ascii="Book Antiqua" w:hAnsi="Book Antiqua" w:cstheme="minorHAnsi"/>
          <w:b/>
          <w:sz w:val="24"/>
          <w:szCs w:val="24"/>
          <w:lang w:val="en-US"/>
        </w:rPr>
        <w:t xml:space="preserve">Figure </w:t>
      </w:r>
      <w:r>
        <w:rPr>
          <w:rFonts w:ascii="Book Antiqua" w:hAnsi="Book Antiqua" w:cstheme="minorHAnsi" w:hint="eastAsia"/>
          <w:b/>
          <w:sz w:val="24"/>
          <w:szCs w:val="24"/>
          <w:lang w:val="en-US" w:eastAsia="zh-CN"/>
        </w:rPr>
        <w:t>1</w:t>
      </w:r>
      <w:r w:rsidRPr="00E6427B">
        <w:rPr>
          <w:rFonts w:ascii="Book Antiqua" w:hAnsi="Book Antiqua" w:cstheme="minorHAnsi" w:hint="eastAsia"/>
          <w:b/>
          <w:sz w:val="24"/>
          <w:szCs w:val="24"/>
          <w:lang w:val="en-US" w:eastAsia="zh-CN"/>
        </w:rPr>
        <w:t xml:space="preserve"> </w:t>
      </w:r>
      <w:r w:rsidRPr="00E6427B">
        <w:rPr>
          <w:rFonts w:ascii="Book Antiqua" w:hAnsi="Book Antiqua" w:cstheme="minorHAnsi"/>
          <w:b/>
          <w:bCs/>
          <w:caps/>
          <w:color w:val="000000"/>
          <w:sz w:val="24"/>
          <w:szCs w:val="24"/>
          <w:lang w:val="en-US"/>
        </w:rPr>
        <w:t>c</w:t>
      </w:r>
      <w:r w:rsidRPr="00E6427B">
        <w:rPr>
          <w:rFonts w:ascii="Book Antiqua" w:hAnsi="Book Antiqua" w:cstheme="minorHAnsi"/>
          <w:b/>
          <w:bCs/>
          <w:color w:val="000000"/>
          <w:sz w:val="24"/>
          <w:szCs w:val="24"/>
          <w:lang w:val="en-US"/>
        </w:rPr>
        <w:t xml:space="preserve">apsule endoscopy </w:t>
      </w:r>
      <w:proofErr w:type="gramStart"/>
      <w:r w:rsidRPr="00E6427B">
        <w:rPr>
          <w:rFonts w:ascii="Book Antiqua" w:hAnsi="Book Antiqua" w:cstheme="minorHAnsi"/>
          <w:b/>
          <w:bCs/>
          <w:color w:val="000000"/>
          <w:sz w:val="24"/>
          <w:szCs w:val="24"/>
          <w:lang w:val="en-US"/>
        </w:rPr>
        <w:t xml:space="preserve">of </w:t>
      </w:r>
      <w:r w:rsidRPr="00760461">
        <w:rPr>
          <w:rFonts w:ascii="Book Antiqua" w:hAnsi="Book Antiqua" w:cstheme="minorHAnsi"/>
          <w:b/>
          <w:bCs/>
          <w:noProof/>
          <w:color w:val="000000"/>
          <w:sz w:val="24"/>
          <w:szCs w:val="24"/>
          <w:lang w:val="en-US"/>
        </w:rPr>
        <w:t xml:space="preserve"> menopausal</w:t>
      </w:r>
      <w:proofErr w:type="gramEnd"/>
      <w:r w:rsidRPr="00E6427B">
        <w:rPr>
          <w:rFonts w:ascii="Book Antiqua" w:hAnsi="Book Antiqua" w:cstheme="minorHAnsi"/>
          <w:b/>
          <w:bCs/>
          <w:color w:val="000000"/>
          <w:sz w:val="24"/>
          <w:szCs w:val="24"/>
          <w:lang w:val="en-US"/>
        </w:rPr>
        <w:t xml:space="preserve"> women with </w:t>
      </w:r>
      <w:r w:rsidRPr="00760461">
        <w:rPr>
          <w:rFonts w:ascii="Book Antiqua" w:hAnsi="Book Antiqua" w:cstheme="minorHAnsi"/>
          <w:b/>
          <w:bCs/>
          <w:noProof/>
          <w:color w:val="000000"/>
          <w:sz w:val="24"/>
          <w:szCs w:val="24"/>
          <w:lang w:val="en-US"/>
        </w:rPr>
        <w:t>milimetric</w:t>
      </w:r>
      <w:r w:rsidRPr="00E6427B">
        <w:rPr>
          <w:rFonts w:ascii="Book Antiqua" w:hAnsi="Book Antiqua" w:cstheme="minorHAnsi"/>
          <w:b/>
          <w:bCs/>
          <w:color w:val="000000"/>
          <w:sz w:val="24"/>
          <w:szCs w:val="24"/>
          <w:lang w:val="en-US"/>
        </w:rPr>
        <w:t xml:space="preserve"> erosions in the jejunum</w:t>
      </w:r>
      <w:r w:rsidRPr="00E6427B">
        <w:rPr>
          <w:rFonts w:ascii="Book Antiqua" w:hAnsi="Book Antiqua" w:cstheme="minorHAnsi" w:hint="eastAsia"/>
          <w:b/>
          <w:bCs/>
          <w:color w:val="000000"/>
          <w:sz w:val="24"/>
          <w:szCs w:val="24"/>
          <w:lang w:val="en-US" w:eastAsia="zh-CN"/>
        </w:rPr>
        <w:t>.</w:t>
      </w:r>
    </w:p>
    <w:p w14:paraId="3A4E9C22" w14:textId="77777777" w:rsidR="002F279C" w:rsidRDefault="002F279C" w:rsidP="00726297">
      <w:pPr>
        <w:spacing w:after="0" w:line="360" w:lineRule="auto"/>
        <w:jc w:val="both"/>
        <w:rPr>
          <w:rFonts w:ascii="Book Antiqua" w:hAnsi="Book Antiqua"/>
          <w:b/>
          <w:sz w:val="24"/>
          <w:szCs w:val="24"/>
          <w:lang w:val="en-US" w:eastAsia="zh-CN"/>
        </w:rPr>
      </w:pPr>
    </w:p>
    <w:p w14:paraId="46521454" w14:textId="2832B854" w:rsidR="00447A8F" w:rsidRPr="00E6427B" w:rsidRDefault="00447A8F" w:rsidP="00726297">
      <w:pPr>
        <w:spacing w:after="0" w:line="360" w:lineRule="auto"/>
        <w:jc w:val="both"/>
        <w:rPr>
          <w:rFonts w:ascii="Book Antiqua" w:hAnsi="Book Antiqua"/>
          <w:b/>
          <w:sz w:val="24"/>
          <w:szCs w:val="24"/>
          <w:lang w:val="en-US"/>
        </w:rPr>
      </w:pPr>
      <w:r w:rsidRPr="00E6427B">
        <w:rPr>
          <w:rFonts w:ascii="Book Antiqua" w:hAnsi="Book Antiqua" w:cs="Times New Roman"/>
          <w:noProof/>
          <w:sz w:val="24"/>
          <w:szCs w:val="24"/>
          <w:lang w:val="en-US" w:eastAsia="zh-CN"/>
        </w:rPr>
        <w:drawing>
          <wp:inline distT="0" distB="0" distL="0" distR="0" wp14:anchorId="37A35BD4" wp14:editId="0EF52A05">
            <wp:extent cx="4352742" cy="3295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3969" cy="3312008"/>
                    </a:xfrm>
                    <a:prstGeom prst="rect">
                      <a:avLst/>
                    </a:prstGeom>
                    <a:noFill/>
                    <a:ln>
                      <a:noFill/>
                    </a:ln>
                  </pic:spPr>
                </pic:pic>
              </a:graphicData>
            </a:graphic>
          </wp:inline>
        </w:drawing>
      </w:r>
    </w:p>
    <w:p w14:paraId="19B9CFAD" w14:textId="1B573EAE" w:rsidR="00447A8F" w:rsidRPr="00E6427B" w:rsidRDefault="00447A8F" w:rsidP="00726297">
      <w:pPr>
        <w:pStyle w:val="Caption"/>
        <w:spacing w:after="0" w:line="360" w:lineRule="auto"/>
        <w:jc w:val="both"/>
        <w:rPr>
          <w:rFonts w:ascii="Book Antiqua" w:hAnsi="Book Antiqua" w:cstheme="minorHAnsi"/>
          <w:b/>
          <w:bCs/>
          <w:i w:val="0"/>
          <w:color w:val="000000"/>
          <w:sz w:val="24"/>
          <w:szCs w:val="24"/>
          <w:lang w:val="en-US" w:eastAsia="zh-CN"/>
        </w:rPr>
      </w:pPr>
      <w:r w:rsidRPr="00E6427B">
        <w:rPr>
          <w:rFonts w:ascii="Book Antiqua" w:hAnsi="Book Antiqua" w:cstheme="minorHAnsi"/>
          <w:b/>
          <w:i w:val="0"/>
          <w:color w:val="auto"/>
          <w:sz w:val="24"/>
          <w:szCs w:val="24"/>
          <w:lang w:val="en-US"/>
        </w:rPr>
        <w:t xml:space="preserve">Figure </w:t>
      </w:r>
      <w:r w:rsidR="002F279C">
        <w:rPr>
          <w:rFonts w:ascii="Book Antiqua" w:hAnsi="Book Antiqua" w:cstheme="minorHAnsi" w:hint="eastAsia"/>
          <w:b/>
          <w:i w:val="0"/>
          <w:color w:val="auto"/>
          <w:sz w:val="24"/>
          <w:szCs w:val="24"/>
          <w:lang w:val="en-US" w:eastAsia="zh-CN"/>
        </w:rPr>
        <w:t>2</w:t>
      </w:r>
      <w:r w:rsidR="0022133F" w:rsidRPr="00E6427B">
        <w:rPr>
          <w:rFonts w:ascii="Book Antiqua" w:hAnsi="Book Antiqua" w:cstheme="minorHAnsi" w:hint="eastAsia"/>
          <w:b/>
          <w:i w:val="0"/>
          <w:sz w:val="24"/>
          <w:szCs w:val="24"/>
          <w:lang w:val="en-US" w:eastAsia="zh-CN"/>
        </w:rPr>
        <w:t xml:space="preserve"> </w:t>
      </w:r>
      <w:r w:rsidRPr="00E6427B">
        <w:rPr>
          <w:rFonts w:ascii="Book Antiqua" w:hAnsi="Book Antiqua" w:cstheme="minorHAnsi"/>
          <w:b/>
          <w:bCs/>
          <w:i w:val="0"/>
          <w:color w:val="000000"/>
          <w:sz w:val="24"/>
          <w:szCs w:val="24"/>
          <w:lang w:val="en-US"/>
        </w:rPr>
        <w:t>Kaplan</w:t>
      </w:r>
      <w:r w:rsidRPr="00E6427B">
        <w:rPr>
          <w:rFonts w:ascii="Book Antiqua" w:hAnsi="Book Antiqua" w:cstheme="minorHAnsi"/>
          <w:b/>
          <w:bCs/>
          <w:i w:val="0"/>
          <w:color w:val="231F20"/>
          <w:sz w:val="24"/>
          <w:szCs w:val="24"/>
          <w:lang w:val="en-US"/>
        </w:rPr>
        <w:t>–</w:t>
      </w:r>
      <w:r w:rsidRPr="00E6427B">
        <w:rPr>
          <w:rFonts w:ascii="Book Antiqua" w:hAnsi="Book Antiqua" w:cstheme="minorHAnsi"/>
          <w:b/>
          <w:bCs/>
          <w:i w:val="0"/>
          <w:color w:val="000000"/>
          <w:sz w:val="24"/>
          <w:szCs w:val="24"/>
          <w:lang w:val="en-US"/>
        </w:rPr>
        <w:t xml:space="preserve">Meier curves according to the time to </w:t>
      </w:r>
      <w:proofErr w:type="spellStart"/>
      <w:r w:rsidRPr="00E6427B">
        <w:rPr>
          <w:rFonts w:ascii="Book Antiqua" w:hAnsi="Book Antiqua" w:cstheme="minorHAnsi"/>
          <w:b/>
          <w:bCs/>
          <w:i w:val="0"/>
          <w:color w:val="000000"/>
          <w:sz w:val="24"/>
          <w:szCs w:val="24"/>
          <w:lang w:val="en-US"/>
        </w:rPr>
        <w:t>rebleed</w:t>
      </w:r>
      <w:proofErr w:type="spellEnd"/>
      <w:r w:rsidRPr="00E6427B">
        <w:rPr>
          <w:rFonts w:ascii="Book Antiqua" w:hAnsi="Book Antiqua" w:cstheme="minorHAnsi"/>
          <w:b/>
          <w:bCs/>
          <w:i w:val="0"/>
          <w:color w:val="000000"/>
          <w:sz w:val="24"/>
          <w:szCs w:val="24"/>
          <w:lang w:val="en-US"/>
        </w:rPr>
        <w:t>.</w:t>
      </w:r>
    </w:p>
    <w:p w14:paraId="682B47C6" w14:textId="77777777" w:rsidR="0022133F" w:rsidRPr="00E6427B" w:rsidRDefault="0022133F" w:rsidP="00726297">
      <w:pPr>
        <w:spacing w:after="0" w:line="360" w:lineRule="auto"/>
        <w:jc w:val="both"/>
        <w:rPr>
          <w:sz w:val="24"/>
          <w:szCs w:val="24"/>
          <w:lang w:val="en-US" w:eastAsia="zh-CN"/>
        </w:rPr>
      </w:pPr>
    </w:p>
    <w:p w14:paraId="3CD63686" w14:textId="6BE43787" w:rsidR="00447A8F" w:rsidRPr="00E6427B" w:rsidRDefault="00447A8F" w:rsidP="00726297">
      <w:pPr>
        <w:spacing w:after="0" w:line="360" w:lineRule="auto"/>
        <w:jc w:val="both"/>
        <w:rPr>
          <w:rFonts w:ascii="Book Antiqua" w:hAnsi="Book Antiqua"/>
          <w:sz w:val="24"/>
          <w:szCs w:val="24"/>
          <w:lang w:val="en-US"/>
        </w:rPr>
      </w:pPr>
      <w:r w:rsidRPr="00E6427B">
        <w:rPr>
          <w:rFonts w:ascii="Book Antiqua" w:hAnsi="Book Antiqua" w:cs="Times New Roman"/>
          <w:noProof/>
          <w:sz w:val="24"/>
          <w:szCs w:val="24"/>
          <w:lang w:val="en-US" w:eastAsia="zh-CN"/>
        </w:rPr>
        <w:lastRenderedPageBreak/>
        <w:drawing>
          <wp:inline distT="0" distB="0" distL="0" distR="0" wp14:anchorId="39A4F2DD" wp14:editId="54B82021">
            <wp:extent cx="4610454"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2641" cy="3201918"/>
                    </a:xfrm>
                    <a:prstGeom prst="rect">
                      <a:avLst/>
                    </a:prstGeom>
                    <a:noFill/>
                    <a:ln>
                      <a:noFill/>
                    </a:ln>
                  </pic:spPr>
                </pic:pic>
              </a:graphicData>
            </a:graphic>
          </wp:inline>
        </w:drawing>
      </w:r>
    </w:p>
    <w:p w14:paraId="34FA1B6A" w14:textId="5F818418" w:rsidR="00447A8F" w:rsidRPr="00E6427B" w:rsidRDefault="0065089E" w:rsidP="00726297">
      <w:pPr>
        <w:pStyle w:val="Caption"/>
        <w:spacing w:after="0" w:line="360" w:lineRule="auto"/>
        <w:jc w:val="both"/>
        <w:rPr>
          <w:rFonts w:ascii="Book Antiqua" w:hAnsi="Book Antiqua" w:cstheme="minorHAnsi"/>
          <w:b/>
          <w:bCs/>
          <w:i w:val="0"/>
          <w:color w:val="000000"/>
          <w:sz w:val="24"/>
          <w:szCs w:val="24"/>
          <w:lang w:val="en-US" w:eastAsia="zh-CN"/>
        </w:rPr>
      </w:pPr>
      <w:r w:rsidRPr="00E6427B">
        <w:rPr>
          <w:rFonts w:ascii="Book Antiqua" w:hAnsi="Book Antiqua" w:cstheme="minorHAnsi"/>
          <w:b/>
          <w:i w:val="0"/>
          <w:color w:val="auto"/>
          <w:sz w:val="24"/>
          <w:szCs w:val="24"/>
          <w:lang w:val="en-US"/>
        </w:rPr>
        <w:t xml:space="preserve">Figure </w:t>
      </w:r>
      <w:r w:rsidR="002F279C">
        <w:rPr>
          <w:rFonts w:ascii="Book Antiqua" w:hAnsi="Book Antiqua" w:cstheme="minorHAnsi" w:hint="eastAsia"/>
          <w:b/>
          <w:i w:val="0"/>
          <w:color w:val="auto"/>
          <w:sz w:val="24"/>
          <w:szCs w:val="24"/>
          <w:lang w:val="en-US" w:eastAsia="zh-CN"/>
        </w:rPr>
        <w:t>3</w:t>
      </w:r>
      <w:r w:rsidR="0022133F" w:rsidRPr="00E6427B">
        <w:rPr>
          <w:rFonts w:ascii="Book Antiqua" w:hAnsi="Book Antiqua" w:cstheme="minorHAnsi" w:hint="eastAsia"/>
          <w:b/>
          <w:i w:val="0"/>
          <w:sz w:val="24"/>
          <w:szCs w:val="24"/>
          <w:lang w:val="en-US" w:eastAsia="zh-CN"/>
        </w:rPr>
        <w:t xml:space="preserve"> </w:t>
      </w:r>
      <w:r w:rsidR="00447A8F" w:rsidRPr="00E6427B">
        <w:rPr>
          <w:rFonts w:ascii="Book Antiqua" w:hAnsi="Book Antiqua" w:cstheme="minorHAnsi"/>
          <w:b/>
          <w:bCs/>
          <w:i w:val="0"/>
          <w:color w:val="000000"/>
          <w:sz w:val="24"/>
          <w:szCs w:val="24"/>
          <w:lang w:val="en-US"/>
        </w:rPr>
        <w:t>Kaplan</w:t>
      </w:r>
      <w:r w:rsidR="00447A8F" w:rsidRPr="00E6427B">
        <w:rPr>
          <w:rFonts w:ascii="Book Antiqua" w:hAnsi="Book Antiqua" w:cstheme="minorHAnsi"/>
          <w:b/>
          <w:bCs/>
          <w:i w:val="0"/>
          <w:color w:val="231F20"/>
          <w:sz w:val="24"/>
          <w:szCs w:val="24"/>
          <w:lang w:val="en-US"/>
        </w:rPr>
        <w:t>–</w:t>
      </w:r>
      <w:r w:rsidR="00447A8F" w:rsidRPr="00E6427B">
        <w:rPr>
          <w:rFonts w:ascii="Book Antiqua" w:hAnsi="Book Antiqua" w:cstheme="minorHAnsi"/>
          <w:b/>
          <w:bCs/>
          <w:i w:val="0"/>
          <w:color w:val="000000"/>
          <w:sz w:val="24"/>
          <w:szCs w:val="24"/>
          <w:lang w:val="en-US"/>
        </w:rPr>
        <w:t xml:space="preserve">Meier curves according to the time to </w:t>
      </w:r>
      <w:proofErr w:type="spellStart"/>
      <w:r w:rsidR="00447A8F" w:rsidRPr="00E6427B">
        <w:rPr>
          <w:rFonts w:ascii="Book Antiqua" w:hAnsi="Book Antiqua" w:cstheme="minorHAnsi"/>
          <w:b/>
          <w:bCs/>
          <w:i w:val="0"/>
          <w:color w:val="000000"/>
          <w:sz w:val="24"/>
          <w:szCs w:val="24"/>
          <w:lang w:val="en-US"/>
        </w:rPr>
        <w:t>rebleed</w:t>
      </w:r>
      <w:proofErr w:type="spellEnd"/>
      <w:r w:rsidR="00447A8F" w:rsidRPr="00E6427B">
        <w:rPr>
          <w:rFonts w:ascii="Book Antiqua" w:hAnsi="Book Antiqua" w:cstheme="minorHAnsi"/>
          <w:b/>
          <w:bCs/>
          <w:i w:val="0"/>
          <w:color w:val="000000"/>
          <w:sz w:val="24"/>
          <w:szCs w:val="24"/>
          <w:lang w:val="en-US"/>
        </w:rPr>
        <w:t xml:space="preserve"> between premenopausal and menopausal women.</w:t>
      </w:r>
    </w:p>
    <w:p w14:paraId="35256A3B" w14:textId="77777777" w:rsidR="00B80A65" w:rsidRPr="00E6427B" w:rsidRDefault="00B80A65" w:rsidP="00726297">
      <w:pPr>
        <w:spacing w:after="0" w:line="360" w:lineRule="auto"/>
        <w:rPr>
          <w:sz w:val="24"/>
          <w:szCs w:val="24"/>
          <w:lang w:val="en-US" w:eastAsia="zh-CN"/>
        </w:rPr>
      </w:pPr>
    </w:p>
    <w:p w14:paraId="776933DE" w14:textId="52842F83" w:rsidR="00B80A65" w:rsidRPr="00E6427B" w:rsidRDefault="00B80A65" w:rsidP="004B0254">
      <w:pPr>
        <w:spacing w:after="0" w:line="360" w:lineRule="auto"/>
        <w:jc w:val="both"/>
        <w:rPr>
          <w:sz w:val="24"/>
          <w:szCs w:val="24"/>
          <w:lang w:val="en-US" w:eastAsia="zh-CN"/>
        </w:rPr>
      </w:pPr>
    </w:p>
    <w:p w14:paraId="70DF54A5" w14:textId="051392D3" w:rsidR="0022133F" w:rsidRPr="00E6427B" w:rsidRDefault="0022133F" w:rsidP="00726297">
      <w:pPr>
        <w:spacing w:after="0" w:line="360" w:lineRule="auto"/>
        <w:jc w:val="both"/>
        <w:rPr>
          <w:sz w:val="24"/>
          <w:szCs w:val="24"/>
          <w:lang w:val="en-US" w:eastAsia="zh-CN"/>
        </w:rPr>
      </w:pPr>
      <w:r w:rsidRPr="00E6427B">
        <w:rPr>
          <w:sz w:val="24"/>
          <w:szCs w:val="24"/>
          <w:lang w:val="en-US" w:eastAsia="zh-CN"/>
        </w:rPr>
        <w:br w:type="page"/>
      </w:r>
    </w:p>
    <w:p w14:paraId="73F12461" w14:textId="680631D7" w:rsidR="00447A8F" w:rsidRPr="00E6427B" w:rsidRDefault="00447A8F" w:rsidP="00726297">
      <w:pPr>
        <w:spacing w:after="0" w:line="360" w:lineRule="auto"/>
        <w:jc w:val="both"/>
        <w:rPr>
          <w:rFonts w:ascii="Book Antiqua" w:hAnsi="Book Antiqua"/>
          <w:b/>
          <w:sz w:val="24"/>
          <w:szCs w:val="24"/>
          <w:lang w:val="en-US"/>
        </w:rPr>
      </w:pPr>
      <w:r w:rsidRPr="00E6427B">
        <w:rPr>
          <w:rFonts w:ascii="Book Antiqua" w:hAnsi="Book Antiqua"/>
          <w:b/>
          <w:sz w:val="24"/>
          <w:szCs w:val="24"/>
          <w:lang w:val="en-US"/>
        </w:rPr>
        <w:lastRenderedPageBreak/>
        <w:t>Table 1</w:t>
      </w:r>
      <w:r w:rsidR="0022133F" w:rsidRPr="00E6427B">
        <w:rPr>
          <w:rFonts w:ascii="Book Antiqua" w:hAnsi="Book Antiqua" w:hint="eastAsia"/>
          <w:b/>
          <w:sz w:val="24"/>
          <w:szCs w:val="24"/>
          <w:lang w:val="en-US" w:eastAsia="zh-CN"/>
        </w:rPr>
        <w:t xml:space="preserve"> </w:t>
      </w:r>
      <w:r w:rsidRPr="00E6427B">
        <w:rPr>
          <w:rFonts w:ascii="Book Antiqua" w:hAnsi="Book Antiqua"/>
          <w:b/>
          <w:sz w:val="24"/>
          <w:szCs w:val="24"/>
          <w:lang w:val="en-US"/>
        </w:rPr>
        <w:t xml:space="preserve">Patient characteristics </w:t>
      </w:r>
      <w:r w:rsidRPr="00E6427B">
        <w:rPr>
          <w:rFonts w:ascii="Book Antiqua" w:hAnsi="Book Antiqua"/>
          <w:b/>
          <w:i/>
          <w:sz w:val="24"/>
          <w:szCs w:val="24"/>
          <w:lang w:val="en-US"/>
        </w:rPr>
        <w:t>n</w:t>
      </w:r>
      <w:r w:rsidRPr="00E6427B">
        <w:rPr>
          <w:rFonts w:ascii="Book Antiqua" w:hAnsi="Book Antiqua"/>
          <w:b/>
          <w:sz w:val="24"/>
          <w:szCs w:val="24"/>
          <w:lang w:val="en-US"/>
        </w:rPr>
        <w:t xml:space="preserve"> (%)</w:t>
      </w:r>
    </w:p>
    <w:tbl>
      <w:tblPr>
        <w:tblStyle w:val="ListTable3-Accent11"/>
        <w:tblW w:w="9458"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2143"/>
        <w:gridCol w:w="2122"/>
        <w:gridCol w:w="2123"/>
        <w:gridCol w:w="2123"/>
        <w:gridCol w:w="947"/>
      </w:tblGrid>
      <w:tr w:rsidR="007F7C33" w:rsidRPr="00E6427B" w14:paraId="4B34974C" w14:textId="0831B028" w:rsidTr="007F7C33">
        <w:trPr>
          <w:cnfStyle w:val="100000000000" w:firstRow="1" w:lastRow="0" w:firstColumn="0" w:lastColumn="0" w:oddVBand="0" w:evenVBand="0" w:oddHBand="0" w:evenHBand="0" w:firstRowFirstColumn="0" w:firstRowLastColumn="0" w:lastRowFirstColumn="0" w:lastRowLastColumn="0"/>
          <w:trHeight w:val="492"/>
        </w:trPr>
        <w:tc>
          <w:tcPr>
            <w:cnfStyle w:val="001000000100" w:firstRow="0" w:lastRow="0" w:firstColumn="1" w:lastColumn="0" w:oddVBand="0" w:evenVBand="0" w:oddHBand="0" w:evenHBand="0" w:firstRowFirstColumn="1" w:firstRowLastColumn="0" w:lastRowFirstColumn="0" w:lastRowLastColumn="0"/>
            <w:tcW w:w="2143" w:type="dxa"/>
            <w:tcBorders>
              <w:top w:val="single" w:sz="4" w:space="0" w:color="auto"/>
              <w:bottom w:val="single" w:sz="4" w:space="0" w:color="auto"/>
              <w:right w:val="none" w:sz="0" w:space="0" w:color="auto"/>
            </w:tcBorders>
            <w:shd w:val="clear" w:color="auto" w:fill="auto"/>
            <w:vAlign w:val="center"/>
          </w:tcPr>
          <w:p w14:paraId="10DB41A0" w14:textId="7FA2F05A" w:rsidR="00272F07" w:rsidRPr="00E6427B" w:rsidRDefault="00272F07" w:rsidP="00726297">
            <w:pPr>
              <w:spacing w:line="360" w:lineRule="auto"/>
              <w:jc w:val="both"/>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No. of patients (</w:t>
            </w:r>
            <w:r w:rsidR="00997E03" w:rsidRPr="00997E03">
              <w:rPr>
                <w:rFonts w:ascii="Book Antiqua" w:hAnsi="Book Antiqua"/>
                <w:i/>
                <w:color w:val="000000" w:themeColor="text1"/>
                <w:sz w:val="24"/>
                <w:szCs w:val="24"/>
                <w:lang w:val="en-US"/>
              </w:rPr>
              <w:t>n =</w:t>
            </w:r>
            <w:r w:rsidR="002833CA" w:rsidRPr="00E6427B">
              <w:rPr>
                <w:rFonts w:ascii="Book Antiqua" w:hAnsi="Book Antiqua"/>
                <w:i/>
                <w:color w:val="000000" w:themeColor="text1"/>
                <w:sz w:val="24"/>
                <w:szCs w:val="24"/>
                <w:lang w:val="en-US"/>
              </w:rPr>
              <w:t xml:space="preserve"> </w:t>
            </w:r>
            <w:r w:rsidRPr="00E6427B">
              <w:rPr>
                <w:rFonts w:ascii="Book Antiqua" w:hAnsi="Book Antiqua"/>
                <w:color w:val="000000" w:themeColor="text1"/>
                <w:sz w:val="24"/>
                <w:szCs w:val="24"/>
                <w:lang w:val="en-US"/>
              </w:rPr>
              <w:t>183)</w:t>
            </w:r>
          </w:p>
        </w:tc>
        <w:tc>
          <w:tcPr>
            <w:tcW w:w="2122" w:type="dxa"/>
            <w:tcBorders>
              <w:top w:val="single" w:sz="4" w:space="0" w:color="auto"/>
              <w:bottom w:val="single" w:sz="4" w:space="0" w:color="auto"/>
            </w:tcBorders>
            <w:shd w:val="clear" w:color="auto" w:fill="auto"/>
            <w:vAlign w:val="center"/>
          </w:tcPr>
          <w:p w14:paraId="467157A3" w14:textId="77777777" w:rsidR="00272F07" w:rsidRPr="00E6427B" w:rsidRDefault="00272F07"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All</w:t>
            </w:r>
          </w:p>
        </w:tc>
        <w:tc>
          <w:tcPr>
            <w:tcW w:w="2123" w:type="dxa"/>
            <w:tcBorders>
              <w:top w:val="single" w:sz="4" w:space="0" w:color="auto"/>
              <w:bottom w:val="single" w:sz="4" w:space="0" w:color="auto"/>
            </w:tcBorders>
            <w:shd w:val="clear" w:color="auto" w:fill="auto"/>
            <w:vAlign w:val="center"/>
          </w:tcPr>
          <w:p w14:paraId="053BF11E" w14:textId="77777777" w:rsidR="00272F07" w:rsidRPr="00E6427B" w:rsidRDefault="00272F07"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PMW</w:t>
            </w:r>
          </w:p>
          <w:p w14:paraId="679DCAC3" w14:textId="73942DE3" w:rsidR="00272F07" w:rsidRPr="00E6427B" w:rsidRDefault="00272F07"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 xml:space="preserve">(30.6%, </w:t>
            </w:r>
            <w:r w:rsidR="00997E03" w:rsidRPr="00997E03">
              <w:rPr>
                <w:rFonts w:ascii="Book Antiqua" w:hAnsi="Book Antiqua"/>
                <w:i/>
                <w:color w:val="000000" w:themeColor="text1"/>
                <w:sz w:val="24"/>
                <w:szCs w:val="24"/>
                <w:lang w:val="en-US"/>
              </w:rPr>
              <w:t>n =</w:t>
            </w:r>
            <w:r w:rsidR="002833CA" w:rsidRPr="00E6427B">
              <w:rPr>
                <w:rFonts w:ascii="Book Antiqua" w:hAnsi="Book Antiqua"/>
                <w:i/>
                <w:color w:val="000000" w:themeColor="text1"/>
                <w:sz w:val="24"/>
                <w:szCs w:val="24"/>
                <w:lang w:val="en-US"/>
              </w:rPr>
              <w:t xml:space="preserve"> </w:t>
            </w:r>
            <w:r w:rsidRPr="00E6427B">
              <w:rPr>
                <w:rFonts w:ascii="Book Antiqua" w:hAnsi="Book Antiqua"/>
                <w:color w:val="000000" w:themeColor="text1"/>
                <w:sz w:val="24"/>
                <w:szCs w:val="24"/>
                <w:lang w:val="en-US"/>
              </w:rPr>
              <w:t>56)</w:t>
            </w:r>
          </w:p>
        </w:tc>
        <w:tc>
          <w:tcPr>
            <w:tcW w:w="2123" w:type="dxa"/>
            <w:tcBorders>
              <w:top w:val="single" w:sz="4" w:space="0" w:color="auto"/>
              <w:bottom w:val="single" w:sz="4" w:space="0" w:color="auto"/>
            </w:tcBorders>
            <w:shd w:val="clear" w:color="auto" w:fill="auto"/>
            <w:vAlign w:val="center"/>
          </w:tcPr>
          <w:p w14:paraId="2B7883E4" w14:textId="77777777" w:rsidR="00272F07" w:rsidRPr="00E6427B" w:rsidRDefault="00272F07"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MW</w:t>
            </w:r>
          </w:p>
          <w:p w14:paraId="49688EA1" w14:textId="2E744E82" w:rsidR="00272F07" w:rsidRPr="00E6427B" w:rsidRDefault="00272F07"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 xml:space="preserve">(69.4%, </w:t>
            </w:r>
            <w:r w:rsidR="00997E03" w:rsidRPr="00997E03">
              <w:rPr>
                <w:rFonts w:ascii="Book Antiqua" w:hAnsi="Book Antiqua"/>
                <w:i/>
                <w:color w:val="000000" w:themeColor="text1"/>
                <w:sz w:val="24"/>
                <w:szCs w:val="24"/>
                <w:lang w:val="en-US"/>
              </w:rPr>
              <w:t>n =</w:t>
            </w:r>
            <w:r w:rsidR="002833CA" w:rsidRPr="00E6427B">
              <w:rPr>
                <w:rFonts w:ascii="Book Antiqua" w:hAnsi="Book Antiqua"/>
                <w:i/>
                <w:color w:val="000000" w:themeColor="text1"/>
                <w:sz w:val="24"/>
                <w:szCs w:val="24"/>
                <w:lang w:val="en-US"/>
              </w:rPr>
              <w:t xml:space="preserve"> </w:t>
            </w:r>
            <w:r w:rsidRPr="00E6427B">
              <w:rPr>
                <w:rFonts w:ascii="Book Antiqua" w:hAnsi="Book Antiqua"/>
                <w:color w:val="000000" w:themeColor="text1"/>
                <w:sz w:val="24"/>
                <w:szCs w:val="24"/>
                <w:lang w:val="en-US"/>
              </w:rPr>
              <w:t>127)</w:t>
            </w:r>
          </w:p>
        </w:tc>
        <w:tc>
          <w:tcPr>
            <w:tcW w:w="947" w:type="dxa"/>
            <w:tcBorders>
              <w:top w:val="single" w:sz="4" w:space="0" w:color="auto"/>
              <w:bottom w:val="single" w:sz="4" w:space="0" w:color="auto"/>
            </w:tcBorders>
            <w:shd w:val="clear" w:color="auto" w:fill="auto"/>
            <w:vAlign w:val="center"/>
          </w:tcPr>
          <w:p w14:paraId="753F9B43" w14:textId="77CFB48A" w:rsidR="00272F07" w:rsidRPr="00E6427B" w:rsidRDefault="00272F07"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i/>
                <w:caps/>
                <w:color w:val="000000" w:themeColor="text1"/>
                <w:sz w:val="24"/>
                <w:szCs w:val="24"/>
                <w:lang w:val="en-US"/>
              </w:rPr>
              <w:t>p</w:t>
            </w:r>
            <w:r w:rsidRPr="00E6427B">
              <w:rPr>
                <w:rFonts w:ascii="Book Antiqua" w:hAnsi="Book Antiqua"/>
                <w:caps/>
                <w:color w:val="000000" w:themeColor="text1"/>
                <w:sz w:val="24"/>
                <w:szCs w:val="24"/>
                <w:lang w:val="en-US"/>
              </w:rPr>
              <w:t xml:space="preserve"> </w:t>
            </w:r>
            <w:r w:rsidRPr="00E6427B">
              <w:rPr>
                <w:rFonts w:ascii="Book Antiqua" w:hAnsi="Book Antiqua"/>
                <w:color w:val="000000" w:themeColor="text1"/>
                <w:sz w:val="24"/>
                <w:szCs w:val="24"/>
                <w:lang w:val="en-US"/>
              </w:rPr>
              <w:t>value</w:t>
            </w:r>
            <w:r w:rsidRPr="00E6427B">
              <w:rPr>
                <w:rFonts w:ascii="Book Antiqua" w:hAnsi="Book Antiqua"/>
                <w:color w:val="000000" w:themeColor="text1"/>
                <w:sz w:val="24"/>
                <w:szCs w:val="24"/>
                <w:vertAlign w:val="superscript"/>
                <w:lang w:val="en-US"/>
              </w:rPr>
              <w:t>1</w:t>
            </w:r>
          </w:p>
        </w:tc>
      </w:tr>
      <w:tr w:rsidR="007F7C33" w:rsidRPr="00E6427B" w14:paraId="51419112" w14:textId="2434440A" w:rsidTr="007F7C3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143" w:type="dxa"/>
            <w:tcBorders>
              <w:top w:val="single" w:sz="4" w:space="0" w:color="auto"/>
              <w:bottom w:val="none" w:sz="0" w:space="0" w:color="auto"/>
              <w:right w:val="none" w:sz="0" w:space="0" w:color="auto"/>
            </w:tcBorders>
            <w:shd w:val="clear" w:color="auto" w:fill="auto"/>
            <w:vAlign w:val="center"/>
          </w:tcPr>
          <w:p w14:paraId="3B9D0C29" w14:textId="391F274F" w:rsidR="00272F07" w:rsidRPr="00E6427B" w:rsidRDefault="00272F07" w:rsidP="00726297">
            <w:pPr>
              <w:spacing w:line="360" w:lineRule="auto"/>
              <w:jc w:val="both"/>
              <w:rPr>
                <w:rFonts w:ascii="Book Antiqua" w:hAnsi="Book Antiqua"/>
                <w:b w:val="0"/>
                <w:color w:val="000000" w:themeColor="text1"/>
                <w:sz w:val="24"/>
                <w:szCs w:val="24"/>
                <w:lang w:val="en-US" w:eastAsia="zh-CN"/>
              </w:rPr>
            </w:pPr>
            <w:r w:rsidRPr="00E6427B">
              <w:rPr>
                <w:rFonts w:ascii="Book Antiqua" w:hAnsi="Book Antiqua"/>
                <w:b w:val="0"/>
                <w:color w:val="000000" w:themeColor="text1"/>
                <w:sz w:val="24"/>
                <w:szCs w:val="24"/>
                <w:lang w:val="en-US"/>
              </w:rPr>
              <w:t>Age</w:t>
            </w:r>
            <w:r w:rsidR="0044149B" w:rsidRPr="00E6427B">
              <w:rPr>
                <w:rFonts w:ascii="Book Antiqua" w:hAnsi="Book Antiqua" w:hint="eastAsia"/>
                <w:b w:val="0"/>
                <w:color w:val="000000" w:themeColor="text1"/>
                <w:sz w:val="24"/>
                <w:szCs w:val="24"/>
                <w:lang w:val="en-US" w:eastAsia="zh-CN"/>
              </w:rPr>
              <w:t xml:space="preserve"> (</w:t>
            </w:r>
            <w:r w:rsidRPr="00E6427B">
              <w:rPr>
                <w:rFonts w:ascii="Book Antiqua" w:hAnsi="Book Antiqua"/>
                <w:b w:val="0"/>
                <w:color w:val="000000" w:themeColor="text1"/>
                <w:sz w:val="24"/>
                <w:szCs w:val="24"/>
                <w:lang w:val="en-US"/>
              </w:rPr>
              <w:t xml:space="preserve">mean ± SD, </w:t>
            </w:r>
            <w:proofErr w:type="spellStart"/>
            <w:r w:rsidRPr="00E6427B">
              <w:rPr>
                <w:rFonts w:ascii="Book Antiqua" w:hAnsi="Book Antiqua"/>
                <w:b w:val="0"/>
                <w:color w:val="000000" w:themeColor="text1"/>
                <w:sz w:val="24"/>
                <w:szCs w:val="24"/>
                <w:lang w:val="en-US"/>
              </w:rPr>
              <w:t>yr</w:t>
            </w:r>
            <w:proofErr w:type="spellEnd"/>
            <w:r w:rsidR="0044149B" w:rsidRPr="00E6427B">
              <w:rPr>
                <w:rFonts w:ascii="Book Antiqua" w:hAnsi="Book Antiqua" w:hint="eastAsia"/>
                <w:b w:val="0"/>
                <w:color w:val="000000" w:themeColor="text1"/>
                <w:sz w:val="24"/>
                <w:szCs w:val="24"/>
                <w:lang w:val="en-US" w:eastAsia="zh-CN"/>
              </w:rPr>
              <w:t>)</w:t>
            </w:r>
          </w:p>
        </w:tc>
        <w:tc>
          <w:tcPr>
            <w:tcW w:w="2122" w:type="dxa"/>
            <w:tcBorders>
              <w:top w:val="single" w:sz="4" w:space="0" w:color="auto"/>
              <w:bottom w:val="none" w:sz="0" w:space="0" w:color="auto"/>
            </w:tcBorders>
            <w:shd w:val="clear" w:color="auto" w:fill="auto"/>
            <w:vAlign w:val="center"/>
          </w:tcPr>
          <w:p w14:paraId="12E85AA9" w14:textId="6594EFF4" w:rsidR="00272F07" w:rsidRPr="00E6427B" w:rsidRDefault="0044149B"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eastAsia="zh-CN"/>
              </w:rPr>
            </w:pPr>
            <w:r w:rsidRPr="00E6427B">
              <w:rPr>
                <w:rFonts w:ascii="Book Antiqua" w:hAnsi="Book Antiqua"/>
                <w:color w:val="000000" w:themeColor="text1"/>
                <w:sz w:val="24"/>
                <w:szCs w:val="24"/>
                <w:lang w:val="en-US"/>
              </w:rPr>
              <w:t xml:space="preserve">64.3 </w:t>
            </w:r>
            <w:r w:rsidR="00272F07" w:rsidRPr="00E6427B">
              <w:rPr>
                <w:rFonts w:ascii="Book Antiqua" w:hAnsi="Book Antiqua" w:cstheme="minorHAnsi"/>
                <w:color w:val="000000" w:themeColor="text1"/>
                <w:sz w:val="24"/>
                <w:szCs w:val="24"/>
                <w:lang w:val="en-US"/>
              </w:rPr>
              <w:t>±</w:t>
            </w:r>
            <w:r w:rsidRPr="00E6427B">
              <w:rPr>
                <w:rFonts w:ascii="Book Antiqua" w:hAnsi="Book Antiqua" w:cstheme="minorHAnsi" w:hint="eastAsia"/>
                <w:color w:val="000000" w:themeColor="text1"/>
                <w:sz w:val="24"/>
                <w:szCs w:val="24"/>
                <w:lang w:val="en-US" w:eastAsia="zh-CN"/>
              </w:rPr>
              <w:t xml:space="preserve"> </w:t>
            </w:r>
            <w:r w:rsidRPr="00E6427B">
              <w:rPr>
                <w:rFonts w:ascii="Book Antiqua" w:hAnsi="Book Antiqua"/>
                <w:color w:val="000000" w:themeColor="text1"/>
                <w:sz w:val="24"/>
                <w:szCs w:val="24"/>
                <w:lang w:val="en-US"/>
              </w:rPr>
              <w:t>15.8</w:t>
            </w:r>
          </w:p>
        </w:tc>
        <w:tc>
          <w:tcPr>
            <w:tcW w:w="2123" w:type="dxa"/>
            <w:tcBorders>
              <w:top w:val="single" w:sz="4" w:space="0" w:color="auto"/>
              <w:bottom w:val="none" w:sz="0" w:space="0" w:color="auto"/>
            </w:tcBorders>
            <w:shd w:val="clear" w:color="auto" w:fill="auto"/>
            <w:vAlign w:val="center"/>
          </w:tcPr>
          <w:p w14:paraId="76EAD018" w14:textId="0A0F69AC" w:rsidR="00272F07" w:rsidRPr="00E6427B" w:rsidRDefault="0044149B"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eastAsia="zh-CN"/>
              </w:rPr>
            </w:pPr>
            <w:r w:rsidRPr="00E6427B">
              <w:rPr>
                <w:rFonts w:ascii="Book Antiqua" w:hAnsi="Book Antiqua"/>
                <w:color w:val="000000" w:themeColor="text1"/>
                <w:sz w:val="24"/>
                <w:szCs w:val="24"/>
                <w:lang w:val="en-US"/>
              </w:rPr>
              <w:t xml:space="preserve">43.7 </w:t>
            </w:r>
            <w:r w:rsidR="00272F07" w:rsidRPr="00E6427B">
              <w:rPr>
                <w:rFonts w:ascii="Book Antiqua" w:hAnsi="Book Antiqua" w:cstheme="minorHAnsi"/>
                <w:color w:val="000000" w:themeColor="text1"/>
                <w:sz w:val="24"/>
                <w:szCs w:val="24"/>
                <w:lang w:val="en-US"/>
              </w:rPr>
              <w:t>±</w:t>
            </w:r>
            <w:r w:rsidRPr="00E6427B">
              <w:rPr>
                <w:rFonts w:ascii="Book Antiqua" w:hAnsi="Book Antiqua" w:cstheme="minorHAnsi" w:hint="eastAsia"/>
                <w:color w:val="000000" w:themeColor="text1"/>
                <w:sz w:val="24"/>
                <w:szCs w:val="24"/>
                <w:lang w:val="en-US" w:eastAsia="zh-CN"/>
              </w:rPr>
              <w:t xml:space="preserve"> </w:t>
            </w:r>
            <w:r w:rsidRPr="00E6427B">
              <w:rPr>
                <w:rFonts w:ascii="Book Antiqua" w:hAnsi="Book Antiqua"/>
                <w:color w:val="000000" w:themeColor="text1"/>
                <w:sz w:val="24"/>
                <w:szCs w:val="24"/>
                <w:lang w:val="en-US"/>
              </w:rPr>
              <w:t>8.0</w:t>
            </w:r>
          </w:p>
        </w:tc>
        <w:tc>
          <w:tcPr>
            <w:tcW w:w="2123" w:type="dxa"/>
            <w:tcBorders>
              <w:top w:val="single" w:sz="4" w:space="0" w:color="auto"/>
              <w:bottom w:val="none" w:sz="0" w:space="0" w:color="auto"/>
            </w:tcBorders>
            <w:shd w:val="clear" w:color="auto" w:fill="auto"/>
            <w:vAlign w:val="center"/>
          </w:tcPr>
          <w:p w14:paraId="293E2C98" w14:textId="21335D0E" w:rsidR="00272F07" w:rsidRPr="00E6427B" w:rsidRDefault="0044149B"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eastAsia="zh-CN"/>
              </w:rPr>
            </w:pPr>
            <w:r w:rsidRPr="00E6427B">
              <w:rPr>
                <w:rFonts w:ascii="Book Antiqua" w:hAnsi="Book Antiqua"/>
                <w:color w:val="000000" w:themeColor="text1"/>
                <w:sz w:val="24"/>
                <w:szCs w:val="24"/>
                <w:lang w:val="en-US"/>
              </w:rPr>
              <w:t xml:space="preserve">74.3 </w:t>
            </w:r>
            <w:r w:rsidR="00272F07" w:rsidRPr="00E6427B">
              <w:rPr>
                <w:rFonts w:ascii="Book Antiqua" w:hAnsi="Book Antiqua" w:cstheme="minorHAnsi"/>
                <w:color w:val="000000" w:themeColor="text1"/>
                <w:sz w:val="24"/>
                <w:szCs w:val="24"/>
                <w:lang w:val="en-US"/>
              </w:rPr>
              <w:t>±</w:t>
            </w:r>
            <w:r w:rsidRPr="00E6427B">
              <w:rPr>
                <w:rFonts w:ascii="Book Antiqua" w:hAnsi="Book Antiqua" w:cstheme="minorHAnsi" w:hint="eastAsia"/>
                <w:color w:val="000000" w:themeColor="text1"/>
                <w:sz w:val="24"/>
                <w:szCs w:val="24"/>
                <w:lang w:val="en-US" w:eastAsia="zh-CN"/>
              </w:rPr>
              <w:t xml:space="preserve"> </w:t>
            </w:r>
            <w:r w:rsidRPr="00E6427B">
              <w:rPr>
                <w:rFonts w:ascii="Book Antiqua" w:hAnsi="Book Antiqua"/>
                <w:color w:val="000000" w:themeColor="text1"/>
                <w:sz w:val="24"/>
                <w:szCs w:val="24"/>
                <w:lang w:val="en-US"/>
              </w:rPr>
              <w:t>7.9</w:t>
            </w:r>
          </w:p>
        </w:tc>
        <w:tc>
          <w:tcPr>
            <w:tcW w:w="947" w:type="dxa"/>
            <w:tcBorders>
              <w:top w:val="single" w:sz="4" w:space="0" w:color="auto"/>
              <w:bottom w:val="none" w:sz="0" w:space="0" w:color="auto"/>
            </w:tcBorders>
            <w:shd w:val="clear" w:color="auto" w:fill="auto"/>
          </w:tcPr>
          <w:p w14:paraId="0423004A" w14:textId="4A85AF43"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&lt;</w:t>
            </w:r>
            <w:r w:rsidR="0044149B" w:rsidRPr="00E6427B">
              <w:rPr>
                <w:rFonts w:ascii="Book Antiqua" w:hAnsi="Book Antiqua" w:hint="eastAsia"/>
                <w:color w:val="000000" w:themeColor="text1"/>
                <w:sz w:val="24"/>
                <w:szCs w:val="24"/>
                <w:lang w:val="en-US" w:eastAsia="zh-CN"/>
              </w:rPr>
              <w:t xml:space="preserve"> </w:t>
            </w:r>
            <w:r w:rsidRPr="00E6427B">
              <w:rPr>
                <w:rFonts w:ascii="Book Antiqua" w:hAnsi="Book Antiqua"/>
                <w:color w:val="000000" w:themeColor="text1"/>
                <w:sz w:val="24"/>
                <w:szCs w:val="24"/>
                <w:lang w:val="en-US"/>
              </w:rPr>
              <w:t>0.001</w:t>
            </w:r>
          </w:p>
        </w:tc>
      </w:tr>
      <w:tr w:rsidR="007F7C33" w:rsidRPr="00E6427B" w14:paraId="15B98EDD" w14:textId="4DCEC364" w:rsidTr="007F7C33">
        <w:trPr>
          <w:trHeight w:val="238"/>
        </w:trPr>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shd w:val="clear" w:color="auto" w:fill="auto"/>
            <w:vAlign w:val="center"/>
          </w:tcPr>
          <w:p w14:paraId="5B672ED0" w14:textId="77777777" w:rsidR="00272F07" w:rsidRPr="00E6427B" w:rsidRDefault="00272F07"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Comorbidities</w:t>
            </w:r>
          </w:p>
        </w:tc>
        <w:tc>
          <w:tcPr>
            <w:tcW w:w="2122" w:type="dxa"/>
            <w:shd w:val="clear" w:color="auto" w:fill="auto"/>
            <w:vAlign w:val="center"/>
          </w:tcPr>
          <w:p w14:paraId="207BC226"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123" w:type="dxa"/>
            <w:shd w:val="clear" w:color="auto" w:fill="auto"/>
            <w:vAlign w:val="center"/>
          </w:tcPr>
          <w:p w14:paraId="46D3E473"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123" w:type="dxa"/>
            <w:shd w:val="clear" w:color="auto" w:fill="auto"/>
            <w:vAlign w:val="center"/>
          </w:tcPr>
          <w:p w14:paraId="49EFF5E8"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947" w:type="dxa"/>
            <w:shd w:val="clear" w:color="auto" w:fill="auto"/>
          </w:tcPr>
          <w:p w14:paraId="102AA920"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72725201" w14:textId="4FA6E347" w:rsidTr="007F7C3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143" w:type="dxa"/>
            <w:tcBorders>
              <w:top w:val="none" w:sz="0" w:space="0" w:color="auto"/>
              <w:bottom w:val="none" w:sz="0" w:space="0" w:color="auto"/>
              <w:right w:val="none" w:sz="0" w:space="0" w:color="auto"/>
            </w:tcBorders>
            <w:shd w:val="clear" w:color="auto" w:fill="auto"/>
            <w:vAlign w:val="center"/>
          </w:tcPr>
          <w:p w14:paraId="0AAA7600" w14:textId="77777777" w:rsidR="00272F07" w:rsidRPr="00E6427B" w:rsidRDefault="00272F07"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Chronic kidney disease</w:t>
            </w:r>
          </w:p>
        </w:tc>
        <w:tc>
          <w:tcPr>
            <w:tcW w:w="2122" w:type="dxa"/>
            <w:tcBorders>
              <w:top w:val="none" w:sz="0" w:space="0" w:color="auto"/>
              <w:bottom w:val="none" w:sz="0" w:space="0" w:color="auto"/>
            </w:tcBorders>
            <w:shd w:val="clear" w:color="auto" w:fill="auto"/>
            <w:vAlign w:val="center"/>
          </w:tcPr>
          <w:p w14:paraId="487D9CF1"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24 (13.1)</w:t>
            </w:r>
          </w:p>
        </w:tc>
        <w:tc>
          <w:tcPr>
            <w:tcW w:w="2123" w:type="dxa"/>
            <w:tcBorders>
              <w:top w:val="none" w:sz="0" w:space="0" w:color="auto"/>
              <w:bottom w:val="none" w:sz="0" w:space="0" w:color="auto"/>
            </w:tcBorders>
            <w:shd w:val="clear" w:color="auto" w:fill="auto"/>
            <w:vAlign w:val="center"/>
          </w:tcPr>
          <w:p w14:paraId="15FA9335"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 (0)</w:t>
            </w:r>
          </w:p>
        </w:tc>
        <w:tc>
          <w:tcPr>
            <w:tcW w:w="2123" w:type="dxa"/>
            <w:tcBorders>
              <w:top w:val="none" w:sz="0" w:space="0" w:color="auto"/>
              <w:bottom w:val="none" w:sz="0" w:space="0" w:color="auto"/>
            </w:tcBorders>
            <w:shd w:val="clear" w:color="auto" w:fill="auto"/>
            <w:vAlign w:val="center"/>
          </w:tcPr>
          <w:p w14:paraId="48EE20EF"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24 (18.9)</w:t>
            </w:r>
          </w:p>
        </w:tc>
        <w:tc>
          <w:tcPr>
            <w:tcW w:w="947" w:type="dxa"/>
            <w:tcBorders>
              <w:top w:val="none" w:sz="0" w:space="0" w:color="auto"/>
              <w:bottom w:val="none" w:sz="0" w:space="0" w:color="auto"/>
            </w:tcBorders>
            <w:shd w:val="clear" w:color="auto" w:fill="auto"/>
          </w:tcPr>
          <w:p w14:paraId="5069EC8A" w14:textId="05A17AA1"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&lt;</w:t>
            </w:r>
            <w:r w:rsidR="0044149B" w:rsidRPr="00E6427B">
              <w:rPr>
                <w:rFonts w:ascii="Book Antiqua" w:hAnsi="Book Antiqua" w:hint="eastAsia"/>
                <w:color w:val="000000" w:themeColor="text1"/>
                <w:sz w:val="24"/>
                <w:szCs w:val="24"/>
                <w:lang w:val="en-US" w:eastAsia="zh-CN"/>
              </w:rPr>
              <w:t xml:space="preserve"> </w:t>
            </w:r>
            <w:r w:rsidRPr="00E6427B">
              <w:rPr>
                <w:rFonts w:ascii="Book Antiqua" w:hAnsi="Book Antiqua"/>
                <w:color w:val="000000" w:themeColor="text1"/>
                <w:sz w:val="24"/>
                <w:szCs w:val="24"/>
                <w:lang w:val="en-US"/>
              </w:rPr>
              <w:t>0.001</w:t>
            </w:r>
          </w:p>
        </w:tc>
      </w:tr>
      <w:tr w:rsidR="007F7C33" w:rsidRPr="00E6427B" w14:paraId="60B18938" w14:textId="0AA44A7F" w:rsidTr="007F7C33">
        <w:trPr>
          <w:trHeight w:val="477"/>
        </w:trPr>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shd w:val="clear" w:color="auto" w:fill="auto"/>
            <w:vAlign w:val="center"/>
          </w:tcPr>
          <w:p w14:paraId="26C0E0C2" w14:textId="77777777" w:rsidR="00272F07" w:rsidRPr="00E6427B" w:rsidRDefault="00272F07"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Coronary artery disease</w:t>
            </w:r>
          </w:p>
        </w:tc>
        <w:tc>
          <w:tcPr>
            <w:tcW w:w="2122" w:type="dxa"/>
            <w:shd w:val="clear" w:color="auto" w:fill="auto"/>
            <w:vAlign w:val="center"/>
          </w:tcPr>
          <w:p w14:paraId="507B37A2"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20 (10.9)</w:t>
            </w:r>
          </w:p>
        </w:tc>
        <w:tc>
          <w:tcPr>
            <w:tcW w:w="2123" w:type="dxa"/>
            <w:shd w:val="clear" w:color="auto" w:fill="auto"/>
            <w:vAlign w:val="center"/>
          </w:tcPr>
          <w:p w14:paraId="221234CB"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3 (5.4)</w:t>
            </w:r>
          </w:p>
        </w:tc>
        <w:tc>
          <w:tcPr>
            <w:tcW w:w="2123" w:type="dxa"/>
            <w:shd w:val="clear" w:color="auto" w:fill="auto"/>
            <w:vAlign w:val="center"/>
          </w:tcPr>
          <w:p w14:paraId="2F801BA6"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17 (13.4)</w:t>
            </w:r>
          </w:p>
        </w:tc>
        <w:tc>
          <w:tcPr>
            <w:tcW w:w="947" w:type="dxa"/>
            <w:shd w:val="clear" w:color="auto" w:fill="auto"/>
          </w:tcPr>
          <w:p w14:paraId="5E160B0D" w14:textId="7FA1FDAA" w:rsidR="00272F07" w:rsidRPr="00E6427B" w:rsidRDefault="0056146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0.11</w:t>
            </w:r>
          </w:p>
          <w:p w14:paraId="5BCA8DE0" w14:textId="6AA07A57" w:rsidR="00561467" w:rsidRPr="00E6427B" w:rsidRDefault="0056146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26FB5B2B" w14:textId="04B1BCDF" w:rsidTr="007F7C3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143" w:type="dxa"/>
            <w:tcBorders>
              <w:top w:val="none" w:sz="0" w:space="0" w:color="auto"/>
              <w:bottom w:val="none" w:sz="0" w:space="0" w:color="auto"/>
              <w:right w:val="none" w:sz="0" w:space="0" w:color="auto"/>
            </w:tcBorders>
            <w:shd w:val="clear" w:color="auto" w:fill="auto"/>
            <w:vAlign w:val="center"/>
          </w:tcPr>
          <w:p w14:paraId="15EA01FD" w14:textId="77777777" w:rsidR="00272F07" w:rsidRPr="00E6427B" w:rsidRDefault="00272F07"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Heart failure</w:t>
            </w:r>
          </w:p>
        </w:tc>
        <w:tc>
          <w:tcPr>
            <w:tcW w:w="2122" w:type="dxa"/>
            <w:tcBorders>
              <w:top w:val="none" w:sz="0" w:space="0" w:color="auto"/>
              <w:bottom w:val="none" w:sz="0" w:space="0" w:color="auto"/>
            </w:tcBorders>
            <w:shd w:val="clear" w:color="auto" w:fill="auto"/>
            <w:vAlign w:val="center"/>
          </w:tcPr>
          <w:p w14:paraId="4D5AF5D1"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47 (25.7)</w:t>
            </w:r>
          </w:p>
        </w:tc>
        <w:tc>
          <w:tcPr>
            <w:tcW w:w="2123" w:type="dxa"/>
            <w:tcBorders>
              <w:top w:val="none" w:sz="0" w:space="0" w:color="auto"/>
              <w:bottom w:val="none" w:sz="0" w:space="0" w:color="auto"/>
            </w:tcBorders>
            <w:shd w:val="clear" w:color="auto" w:fill="auto"/>
            <w:vAlign w:val="center"/>
          </w:tcPr>
          <w:p w14:paraId="35952187"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 (0)</w:t>
            </w:r>
          </w:p>
        </w:tc>
        <w:tc>
          <w:tcPr>
            <w:tcW w:w="2123" w:type="dxa"/>
            <w:tcBorders>
              <w:top w:val="none" w:sz="0" w:space="0" w:color="auto"/>
              <w:bottom w:val="none" w:sz="0" w:space="0" w:color="auto"/>
            </w:tcBorders>
            <w:shd w:val="clear" w:color="auto" w:fill="auto"/>
            <w:vAlign w:val="center"/>
          </w:tcPr>
          <w:p w14:paraId="35340046"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47 (37.0)</w:t>
            </w:r>
          </w:p>
        </w:tc>
        <w:tc>
          <w:tcPr>
            <w:tcW w:w="947" w:type="dxa"/>
            <w:tcBorders>
              <w:top w:val="none" w:sz="0" w:space="0" w:color="auto"/>
              <w:bottom w:val="none" w:sz="0" w:space="0" w:color="auto"/>
            </w:tcBorders>
            <w:shd w:val="clear" w:color="auto" w:fill="auto"/>
          </w:tcPr>
          <w:p w14:paraId="31A7591B" w14:textId="1EEA2B70" w:rsidR="00272F07" w:rsidRPr="00E6427B" w:rsidRDefault="0056146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&lt;</w:t>
            </w:r>
            <w:r w:rsidR="0044149B" w:rsidRPr="00E6427B">
              <w:rPr>
                <w:rFonts w:ascii="Book Antiqua" w:hAnsi="Book Antiqua" w:hint="eastAsia"/>
                <w:color w:val="000000" w:themeColor="text1"/>
                <w:sz w:val="24"/>
                <w:szCs w:val="24"/>
                <w:lang w:val="en-US" w:eastAsia="zh-CN"/>
              </w:rPr>
              <w:t xml:space="preserve"> </w:t>
            </w:r>
            <w:r w:rsidRPr="00E6427B">
              <w:rPr>
                <w:rFonts w:ascii="Book Antiqua" w:hAnsi="Book Antiqua"/>
                <w:color w:val="000000" w:themeColor="text1"/>
                <w:sz w:val="24"/>
                <w:szCs w:val="24"/>
                <w:lang w:val="en-US"/>
              </w:rPr>
              <w:t>0.001</w:t>
            </w:r>
          </w:p>
        </w:tc>
      </w:tr>
      <w:tr w:rsidR="007F7C33" w:rsidRPr="00E6427B" w14:paraId="12CE0306" w14:textId="7C122D15" w:rsidTr="007F7C33">
        <w:trPr>
          <w:trHeight w:val="238"/>
        </w:trPr>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shd w:val="clear" w:color="auto" w:fill="auto"/>
            <w:vAlign w:val="center"/>
          </w:tcPr>
          <w:p w14:paraId="13E53D04" w14:textId="77777777" w:rsidR="00272F07" w:rsidRPr="00E6427B" w:rsidRDefault="00272F07"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Hepatic disease</w:t>
            </w:r>
          </w:p>
        </w:tc>
        <w:tc>
          <w:tcPr>
            <w:tcW w:w="2122" w:type="dxa"/>
            <w:shd w:val="clear" w:color="auto" w:fill="auto"/>
            <w:vAlign w:val="center"/>
          </w:tcPr>
          <w:p w14:paraId="5C62855D"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7 (3.8)</w:t>
            </w:r>
          </w:p>
        </w:tc>
        <w:tc>
          <w:tcPr>
            <w:tcW w:w="2123" w:type="dxa"/>
            <w:shd w:val="clear" w:color="auto" w:fill="auto"/>
            <w:vAlign w:val="center"/>
          </w:tcPr>
          <w:p w14:paraId="4AA3227E"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 (1.8)</w:t>
            </w:r>
          </w:p>
        </w:tc>
        <w:tc>
          <w:tcPr>
            <w:tcW w:w="2123" w:type="dxa"/>
            <w:shd w:val="clear" w:color="auto" w:fill="auto"/>
            <w:vAlign w:val="center"/>
          </w:tcPr>
          <w:p w14:paraId="6F6F1037"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6 (4.7)</w:t>
            </w:r>
          </w:p>
        </w:tc>
        <w:tc>
          <w:tcPr>
            <w:tcW w:w="947" w:type="dxa"/>
            <w:shd w:val="clear" w:color="auto" w:fill="auto"/>
          </w:tcPr>
          <w:p w14:paraId="60587B62" w14:textId="2D4F0611" w:rsidR="00272F07" w:rsidRPr="00E6427B" w:rsidRDefault="0056146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0.34</w:t>
            </w:r>
          </w:p>
        </w:tc>
      </w:tr>
      <w:tr w:rsidR="007F7C33" w:rsidRPr="00E6427B" w14:paraId="15385833" w14:textId="3D824913" w:rsidTr="007F7C3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143" w:type="dxa"/>
            <w:tcBorders>
              <w:top w:val="none" w:sz="0" w:space="0" w:color="auto"/>
              <w:bottom w:val="none" w:sz="0" w:space="0" w:color="auto"/>
              <w:right w:val="none" w:sz="0" w:space="0" w:color="auto"/>
            </w:tcBorders>
            <w:shd w:val="clear" w:color="auto" w:fill="auto"/>
            <w:vAlign w:val="center"/>
          </w:tcPr>
          <w:p w14:paraId="0456A62B" w14:textId="77777777" w:rsidR="00272F07" w:rsidRPr="00E6427B" w:rsidRDefault="00272F07"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Atrial fibrillation</w:t>
            </w:r>
          </w:p>
        </w:tc>
        <w:tc>
          <w:tcPr>
            <w:tcW w:w="2122" w:type="dxa"/>
            <w:tcBorders>
              <w:top w:val="none" w:sz="0" w:space="0" w:color="auto"/>
              <w:bottom w:val="none" w:sz="0" w:space="0" w:color="auto"/>
            </w:tcBorders>
            <w:shd w:val="clear" w:color="auto" w:fill="auto"/>
            <w:vAlign w:val="center"/>
          </w:tcPr>
          <w:p w14:paraId="0B3180D0"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33 (18.0)</w:t>
            </w:r>
          </w:p>
        </w:tc>
        <w:tc>
          <w:tcPr>
            <w:tcW w:w="2123" w:type="dxa"/>
            <w:tcBorders>
              <w:top w:val="none" w:sz="0" w:space="0" w:color="auto"/>
              <w:bottom w:val="none" w:sz="0" w:space="0" w:color="auto"/>
            </w:tcBorders>
            <w:shd w:val="clear" w:color="auto" w:fill="auto"/>
            <w:vAlign w:val="center"/>
          </w:tcPr>
          <w:p w14:paraId="05276017"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 (3.6)</w:t>
            </w:r>
          </w:p>
        </w:tc>
        <w:tc>
          <w:tcPr>
            <w:tcW w:w="2123" w:type="dxa"/>
            <w:tcBorders>
              <w:top w:val="none" w:sz="0" w:space="0" w:color="auto"/>
              <w:bottom w:val="none" w:sz="0" w:space="0" w:color="auto"/>
            </w:tcBorders>
            <w:shd w:val="clear" w:color="auto" w:fill="auto"/>
            <w:vAlign w:val="center"/>
          </w:tcPr>
          <w:p w14:paraId="529E127E"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31 (34.4)</w:t>
            </w:r>
          </w:p>
        </w:tc>
        <w:tc>
          <w:tcPr>
            <w:tcW w:w="947" w:type="dxa"/>
            <w:tcBorders>
              <w:top w:val="none" w:sz="0" w:space="0" w:color="auto"/>
              <w:bottom w:val="none" w:sz="0" w:space="0" w:color="auto"/>
            </w:tcBorders>
            <w:shd w:val="clear" w:color="auto" w:fill="auto"/>
          </w:tcPr>
          <w:p w14:paraId="4A3A3C03" w14:textId="07203BDC" w:rsidR="00272F07" w:rsidRPr="00E6427B" w:rsidRDefault="0056146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0.001</w:t>
            </w:r>
          </w:p>
        </w:tc>
      </w:tr>
      <w:tr w:rsidR="007F7C33" w:rsidRPr="00E6427B" w14:paraId="265A8427" w14:textId="371D1E53" w:rsidTr="007F7C33">
        <w:trPr>
          <w:trHeight w:val="238"/>
        </w:trPr>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shd w:val="clear" w:color="auto" w:fill="auto"/>
            <w:vAlign w:val="center"/>
          </w:tcPr>
          <w:p w14:paraId="2D9C49A3" w14:textId="77777777" w:rsidR="00272F07" w:rsidRPr="00AD68CA" w:rsidRDefault="00272F07" w:rsidP="00726297">
            <w:pPr>
              <w:spacing w:line="360" w:lineRule="auto"/>
              <w:jc w:val="both"/>
              <w:rPr>
                <w:rFonts w:ascii="Book Antiqua" w:hAnsi="Book Antiqua"/>
                <w:b w:val="0"/>
                <w:color w:val="000000" w:themeColor="text1"/>
                <w:sz w:val="24"/>
                <w:szCs w:val="24"/>
                <w:lang w:val="en-US"/>
              </w:rPr>
            </w:pPr>
            <w:r w:rsidRPr="00AD68CA">
              <w:rPr>
                <w:rFonts w:ascii="Book Antiqua" w:hAnsi="Book Antiqua"/>
                <w:b w:val="0"/>
                <w:color w:val="000000" w:themeColor="text1"/>
                <w:sz w:val="24"/>
                <w:szCs w:val="24"/>
                <w:lang w:val="en-US"/>
              </w:rPr>
              <w:t>Drugs</w:t>
            </w:r>
          </w:p>
        </w:tc>
        <w:tc>
          <w:tcPr>
            <w:tcW w:w="2122" w:type="dxa"/>
            <w:shd w:val="clear" w:color="auto" w:fill="auto"/>
            <w:vAlign w:val="center"/>
          </w:tcPr>
          <w:p w14:paraId="5FC1B307"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123" w:type="dxa"/>
            <w:shd w:val="clear" w:color="auto" w:fill="auto"/>
            <w:vAlign w:val="center"/>
          </w:tcPr>
          <w:p w14:paraId="24FDF1F4"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123" w:type="dxa"/>
            <w:shd w:val="clear" w:color="auto" w:fill="auto"/>
            <w:vAlign w:val="center"/>
          </w:tcPr>
          <w:p w14:paraId="3D37F263"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947" w:type="dxa"/>
            <w:shd w:val="clear" w:color="auto" w:fill="auto"/>
          </w:tcPr>
          <w:p w14:paraId="73212AD2"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04C218C2" w14:textId="5A749DDE" w:rsidTr="007F7C33">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143" w:type="dxa"/>
            <w:tcBorders>
              <w:top w:val="none" w:sz="0" w:space="0" w:color="auto"/>
              <w:bottom w:val="none" w:sz="0" w:space="0" w:color="auto"/>
              <w:right w:val="none" w:sz="0" w:space="0" w:color="auto"/>
            </w:tcBorders>
            <w:shd w:val="clear" w:color="auto" w:fill="auto"/>
            <w:vAlign w:val="center"/>
          </w:tcPr>
          <w:p w14:paraId="798C8AE1" w14:textId="77777777" w:rsidR="00272F07" w:rsidRPr="00E6427B" w:rsidRDefault="00272F07"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Anticoagulation</w:t>
            </w:r>
          </w:p>
        </w:tc>
        <w:tc>
          <w:tcPr>
            <w:tcW w:w="2122" w:type="dxa"/>
            <w:tcBorders>
              <w:top w:val="none" w:sz="0" w:space="0" w:color="auto"/>
              <w:bottom w:val="none" w:sz="0" w:space="0" w:color="auto"/>
            </w:tcBorders>
            <w:shd w:val="clear" w:color="auto" w:fill="auto"/>
            <w:vAlign w:val="center"/>
          </w:tcPr>
          <w:p w14:paraId="1FB8DB37"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35 (19.1)</w:t>
            </w:r>
          </w:p>
        </w:tc>
        <w:tc>
          <w:tcPr>
            <w:tcW w:w="2123" w:type="dxa"/>
            <w:tcBorders>
              <w:top w:val="none" w:sz="0" w:space="0" w:color="auto"/>
              <w:bottom w:val="none" w:sz="0" w:space="0" w:color="auto"/>
            </w:tcBorders>
            <w:shd w:val="clear" w:color="auto" w:fill="auto"/>
            <w:vAlign w:val="center"/>
          </w:tcPr>
          <w:p w14:paraId="11BEA207"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 (3.6)</w:t>
            </w:r>
          </w:p>
        </w:tc>
        <w:tc>
          <w:tcPr>
            <w:tcW w:w="2123" w:type="dxa"/>
            <w:tcBorders>
              <w:top w:val="none" w:sz="0" w:space="0" w:color="auto"/>
              <w:bottom w:val="none" w:sz="0" w:space="0" w:color="auto"/>
            </w:tcBorders>
            <w:shd w:val="clear" w:color="auto" w:fill="auto"/>
            <w:vAlign w:val="center"/>
          </w:tcPr>
          <w:p w14:paraId="595AA03D"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33 (26.0)</w:t>
            </w:r>
          </w:p>
        </w:tc>
        <w:tc>
          <w:tcPr>
            <w:tcW w:w="947" w:type="dxa"/>
            <w:tcBorders>
              <w:top w:val="none" w:sz="0" w:space="0" w:color="auto"/>
              <w:bottom w:val="none" w:sz="0" w:space="0" w:color="auto"/>
            </w:tcBorders>
            <w:shd w:val="clear" w:color="auto" w:fill="auto"/>
          </w:tcPr>
          <w:p w14:paraId="46D936EC" w14:textId="18911CF7" w:rsidR="00272F07" w:rsidRPr="00E6427B" w:rsidRDefault="0056146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&lt;</w:t>
            </w:r>
            <w:r w:rsidR="0044149B" w:rsidRPr="00E6427B">
              <w:rPr>
                <w:rFonts w:ascii="Book Antiqua" w:hAnsi="Book Antiqua" w:hint="eastAsia"/>
                <w:color w:val="000000" w:themeColor="text1"/>
                <w:sz w:val="24"/>
                <w:szCs w:val="24"/>
                <w:lang w:val="en-US" w:eastAsia="zh-CN"/>
              </w:rPr>
              <w:t xml:space="preserve"> </w:t>
            </w:r>
            <w:r w:rsidRPr="00E6427B">
              <w:rPr>
                <w:rFonts w:ascii="Book Antiqua" w:hAnsi="Book Antiqua"/>
                <w:color w:val="000000" w:themeColor="text1"/>
                <w:sz w:val="24"/>
                <w:szCs w:val="24"/>
                <w:lang w:val="en-US"/>
              </w:rPr>
              <w:t>0.001</w:t>
            </w:r>
          </w:p>
        </w:tc>
      </w:tr>
      <w:tr w:rsidR="007F7C33" w:rsidRPr="00E6427B" w14:paraId="6B236F8D" w14:textId="161CDD72" w:rsidTr="007F7C33">
        <w:trPr>
          <w:trHeight w:val="253"/>
        </w:trPr>
        <w:tc>
          <w:tcPr>
            <w:cnfStyle w:val="001000000000" w:firstRow="0" w:lastRow="0" w:firstColumn="1" w:lastColumn="0" w:oddVBand="0" w:evenVBand="0" w:oddHBand="0" w:evenHBand="0" w:firstRowFirstColumn="0" w:firstRowLastColumn="0" w:lastRowFirstColumn="0" w:lastRowLastColumn="0"/>
            <w:tcW w:w="2143" w:type="dxa"/>
            <w:tcBorders>
              <w:right w:val="none" w:sz="0" w:space="0" w:color="auto"/>
            </w:tcBorders>
            <w:shd w:val="clear" w:color="auto" w:fill="auto"/>
            <w:vAlign w:val="center"/>
          </w:tcPr>
          <w:p w14:paraId="253C80BA" w14:textId="77777777" w:rsidR="00272F07" w:rsidRPr="00E6427B" w:rsidRDefault="00272F07"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Anti-platelet drugs</w:t>
            </w:r>
          </w:p>
        </w:tc>
        <w:tc>
          <w:tcPr>
            <w:tcW w:w="2122" w:type="dxa"/>
            <w:shd w:val="clear" w:color="auto" w:fill="auto"/>
            <w:vAlign w:val="center"/>
          </w:tcPr>
          <w:p w14:paraId="1D232688"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57 (31.1)</w:t>
            </w:r>
          </w:p>
        </w:tc>
        <w:tc>
          <w:tcPr>
            <w:tcW w:w="2123" w:type="dxa"/>
            <w:shd w:val="clear" w:color="auto" w:fill="auto"/>
            <w:vAlign w:val="center"/>
          </w:tcPr>
          <w:p w14:paraId="6889E368"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6 (10.7)</w:t>
            </w:r>
          </w:p>
        </w:tc>
        <w:tc>
          <w:tcPr>
            <w:tcW w:w="2123" w:type="dxa"/>
            <w:shd w:val="clear" w:color="auto" w:fill="auto"/>
            <w:vAlign w:val="center"/>
          </w:tcPr>
          <w:p w14:paraId="0CE5E8DF" w14:textId="77777777" w:rsidR="00272F07" w:rsidRPr="00E6427B" w:rsidRDefault="00272F0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51 (40.2)</w:t>
            </w:r>
          </w:p>
        </w:tc>
        <w:tc>
          <w:tcPr>
            <w:tcW w:w="947" w:type="dxa"/>
            <w:shd w:val="clear" w:color="auto" w:fill="auto"/>
          </w:tcPr>
          <w:p w14:paraId="6C680C7E" w14:textId="1210E8D4" w:rsidR="00272F07" w:rsidRPr="00E6427B" w:rsidRDefault="00561467"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&lt;</w:t>
            </w:r>
            <w:r w:rsidR="0044149B" w:rsidRPr="00E6427B">
              <w:rPr>
                <w:rFonts w:ascii="Book Antiqua" w:hAnsi="Book Antiqua" w:hint="eastAsia"/>
                <w:color w:val="000000" w:themeColor="text1"/>
                <w:sz w:val="24"/>
                <w:szCs w:val="24"/>
                <w:lang w:val="en-US" w:eastAsia="zh-CN"/>
              </w:rPr>
              <w:t xml:space="preserve"> </w:t>
            </w:r>
            <w:r w:rsidRPr="00E6427B">
              <w:rPr>
                <w:rFonts w:ascii="Book Antiqua" w:hAnsi="Book Antiqua"/>
                <w:color w:val="000000" w:themeColor="text1"/>
                <w:sz w:val="24"/>
                <w:szCs w:val="24"/>
                <w:lang w:val="en-US"/>
              </w:rPr>
              <w:t>0.001</w:t>
            </w:r>
          </w:p>
        </w:tc>
      </w:tr>
      <w:tr w:rsidR="007F7C33" w:rsidRPr="00E6427B" w14:paraId="2DFD92B0" w14:textId="6EB432CF" w:rsidTr="007F7C3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143" w:type="dxa"/>
            <w:tcBorders>
              <w:top w:val="none" w:sz="0" w:space="0" w:color="auto"/>
              <w:bottom w:val="none" w:sz="0" w:space="0" w:color="auto"/>
              <w:right w:val="none" w:sz="0" w:space="0" w:color="auto"/>
            </w:tcBorders>
            <w:shd w:val="clear" w:color="auto" w:fill="auto"/>
            <w:vAlign w:val="center"/>
          </w:tcPr>
          <w:p w14:paraId="497B6B6F" w14:textId="77777777" w:rsidR="00272F07" w:rsidRPr="00E6427B" w:rsidRDefault="00272F07"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NSAIDs</w:t>
            </w:r>
          </w:p>
        </w:tc>
        <w:tc>
          <w:tcPr>
            <w:tcW w:w="2122" w:type="dxa"/>
            <w:tcBorders>
              <w:top w:val="none" w:sz="0" w:space="0" w:color="auto"/>
              <w:bottom w:val="none" w:sz="0" w:space="0" w:color="auto"/>
            </w:tcBorders>
            <w:shd w:val="clear" w:color="auto" w:fill="auto"/>
            <w:vAlign w:val="center"/>
          </w:tcPr>
          <w:p w14:paraId="1ED55ADE"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61 (33.3)</w:t>
            </w:r>
          </w:p>
        </w:tc>
        <w:tc>
          <w:tcPr>
            <w:tcW w:w="2123" w:type="dxa"/>
            <w:tcBorders>
              <w:top w:val="none" w:sz="0" w:space="0" w:color="auto"/>
              <w:bottom w:val="none" w:sz="0" w:space="0" w:color="auto"/>
            </w:tcBorders>
            <w:shd w:val="clear" w:color="auto" w:fill="auto"/>
            <w:vAlign w:val="center"/>
          </w:tcPr>
          <w:p w14:paraId="7A0BAC72"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8 (14.3)</w:t>
            </w:r>
          </w:p>
        </w:tc>
        <w:tc>
          <w:tcPr>
            <w:tcW w:w="2123" w:type="dxa"/>
            <w:tcBorders>
              <w:top w:val="none" w:sz="0" w:space="0" w:color="auto"/>
              <w:bottom w:val="none" w:sz="0" w:space="0" w:color="auto"/>
            </w:tcBorders>
            <w:shd w:val="clear" w:color="auto" w:fill="auto"/>
            <w:vAlign w:val="center"/>
          </w:tcPr>
          <w:p w14:paraId="2CE37B4A" w14:textId="77777777" w:rsidR="00272F07" w:rsidRPr="00E6427B" w:rsidRDefault="00272F0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53 (41.7)</w:t>
            </w:r>
          </w:p>
        </w:tc>
        <w:tc>
          <w:tcPr>
            <w:tcW w:w="947" w:type="dxa"/>
            <w:tcBorders>
              <w:top w:val="none" w:sz="0" w:space="0" w:color="auto"/>
              <w:bottom w:val="none" w:sz="0" w:space="0" w:color="auto"/>
            </w:tcBorders>
            <w:shd w:val="clear" w:color="auto" w:fill="auto"/>
          </w:tcPr>
          <w:p w14:paraId="120E24EA" w14:textId="2DC0D03A" w:rsidR="00272F07" w:rsidRPr="00E6427B" w:rsidRDefault="00561467"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&lt;</w:t>
            </w:r>
            <w:r w:rsidR="0044149B" w:rsidRPr="00E6427B">
              <w:rPr>
                <w:rFonts w:ascii="Book Antiqua" w:hAnsi="Book Antiqua" w:hint="eastAsia"/>
                <w:color w:val="000000" w:themeColor="text1"/>
                <w:sz w:val="24"/>
                <w:szCs w:val="24"/>
                <w:lang w:val="en-US" w:eastAsia="zh-CN"/>
              </w:rPr>
              <w:t xml:space="preserve"> </w:t>
            </w:r>
            <w:r w:rsidRPr="00E6427B">
              <w:rPr>
                <w:rFonts w:ascii="Book Antiqua" w:hAnsi="Book Antiqua"/>
                <w:color w:val="000000" w:themeColor="text1"/>
                <w:sz w:val="24"/>
                <w:szCs w:val="24"/>
                <w:lang w:val="en-US"/>
              </w:rPr>
              <w:t>0.001</w:t>
            </w:r>
          </w:p>
        </w:tc>
      </w:tr>
    </w:tbl>
    <w:p w14:paraId="434EC5E7" w14:textId="69E079F6" w:rsidR="00447A8F" w:rsidRPr="00E6427B" w:rsidRDefault="00272F07" w:rsidP="00726297">
      <w:pPr>
        <w:spacing w:after="0" w:line="360" w:lineRule="auto"/>
        <w:jc w:val="both"/>
        <w:rPr>
          <w:rFonts w:ascii="Book Antiqua" w:hAnsi="Book Antiqua"/>
          <w:sz w:val="24"/>
          <w:szCs w:val="24"/>
          <w:lang w:val="en-US"/>
        </w:rPr>
      </w:pPr>
      <w:r w:rsidRPr="00E6427B">
        <w:rPr>
          <w:rFonts w:ascii="Book Antiqua" w:hAnsi="Book Antiqua"/>
          <w:sz w:val="24"/>
          <w:szCs w:val="24"/>
          <w:vertAlign w:val="superscript"/>
          <w:lang w:val="en-US"/>
        </w:rPr>
        <w:t>1</w:t>
      </w:r>
      <w:r w:rsidRPr="00E6427B">
        <w:rPr>
          <w:rFonts w:ascii="Book Antiqua" w:hAnsi="Book Antiqua"/>
          <w:i/>
          <w:sz w:val="24"/>
          <w:szCs w:val="24"/>
          <w:lang w:val="en-US"/>
        </w:rPr>
        <w:t>t</w:t>
      </w:r>
      <w:r w:rsidRPr="00E6427B">
        <w:rPr>
          <w:rFonts w:ascii="Book Antiqua" w:hAnsi="Book Antiqua"/>
          <w:sz w:val="24"/>
          <w:szCs w:val="24"/>
          <w:lang w:val="en-US"/>
        </w:rPr>
        <w:t xml:space="preserve"> -test: </w:t>
      </w:r>
      <w:r w:rsidR="0044149B" w:rsidRPr="00E6427B">
        <w:rPr>
          <w:rFonts w:ascii="Symbol" w:hAnsi="Symbol"/>
          <w:i/>
          <w:sz w:val="24"/>
          <w:szCs w:val="24"/>
        </w:rPr>
        <w:t></w:t>
      </w:r>
      <w:r w:rsidR="0044149B" w:rsidRPr="003C2181">
        <w:rPr>
          <w:rFonts w:ascii="Book Antiqua" w:hAnsi="Book Antiqua"/>
          <w:sz w:val="24"/>
          <w:szCs w:val="24"/>
          <w:vertAlign w:val="superscript"/>
          <w:lang w:val="en-US"/>
        </w:rPr>
        <w:t>2</w:t>
      </w:r>
      <w:r w:rsidRPr="00E6427B">
        <w:rPr>
          <w:rFonts w:ascii="Book Antiqua" w:hAnsi="Book Antiqua"/>
          <w:sz w:val="24"/>
          <w:szCs w:val="24"/>
          <w:lang w:val="en-US"/>
        </w:rPr>
        <w:t xml:space="preserve"> test, as appropriate; </w:t>
      </w:r>
      <w:r w:rsidRPr="00760461">
        <w:rPr>
          <w:rFonts w:ascii="Book Antiqua" w:hAnsi="Book Antiqua"/>
          <w:i/>
          <w:noProof/>
          <w:sz w:val="24"/>
          <w:szCs w:val="24"/>
          <w:lang w:val="en-US"/>
        </w:rPr>
        <w:t>P</w:t>
      </w:r>
      <w:r w:rsidRPr="00E6427B">
        <w:rPr>
          <w:rFonts w:ascii="Book Antiqua" w:hAnsi="Book Antiqua"/>
          <w:sz w:val="24"/>
          <w:szCs w:val="24"/>
          <w:lang w:val="en-US"/>
        </w:rPr>
        <w:t xml:space="preserve"> value of 0.05 indicating statistical significance.</w:t>
      </w:r>
      <w:r w:rsidR="00447A8F" w:rsidRPr="00E6427B">
        <w:rPr>
          <w:rFonts w:ascii="Book Antiqua" w:hAnsi="Book Antiqua"/>
          <w:sz w:val="24"/>
          <w:szCs w:val="24"/>
          <w:lang w:val="en-US"/>
        </w:rPr>
        <w:t xml:space="preserve"> </w:t>
      </w:r>
      <w:r w:rsidRPr="00E6427B">
        <w:rPr>
          <w:rFonts w:ascii="Book Antiqua" w:hAnsi="Book Antiqua"/>
          <w:sz w:val="24"/>
          <w:szCs w:val="24"/>
          <w:lang w:val="en-US"/>
        </w:rPr>
        <w:t xml:space="preserve">PMW: </w:t>
      </w:r>
      <w:r w:rsidR="007F7C33" w:rsidRPr="00E6427B">
        <w:rPr>
          <w:rFonts w:ascii="Book Antiqua" w:hAnsi="Book Antiqua"/>
          <w:sz w:val="24"/>
          <w:szCs w:val="24"/>
          <w:lang w:val="en-US"/>
        </w:rPr>
        <w:t xml:space="preserve">Premenopausal </w:t>
      </w:r>
      <w:r w:rsidR="00447A8F" w:rsidRPr="00E6427B">
        <w:rPr>
          <w:rFonts w:ascii="Book Antiqua" w:hAnsi="Book Antiqua"/>
          <w:sz w:val="24"/>
          <w:szCs w:val="24"/>
          <w:lang w:val="en-US"/>
        </w:rPr>
        <w:t xml:space="preserve">women; MW: </w:t>
      </w:r>
      <w:r w:rsidR="007F7C33" w:rsidRPr="00E6427B">
        <w:rPr>
          <w:rFonts w:ascii="Book Antiqua" w:hAnsi="Book Antiqua"/>
          <w:sz w:val="24"/>
          <w:szCs w:val="24"/>
          <w:lang w:val="en-US"/>
        </w:rPr>
        <w:t xml:space="preserve">Menopausal </w:t>
      </w:r>
      <w:r w:rsidR="00447A8F" w:rsidRPr="00E6427B">
        <w:rPr>
          <w:rFonts w:ascii="Book Antiqua" w:hAnsi="Book Antiqua"/>
          <w:sz w:val="24"/>
          <w:szCs w:val="24"/>
          <w:lang w:val="en-US"/>
        </w:rPr>
        <w:t xml:space="preserve">women; NSAIDs: </w:t>
      </w:r>
      <w:r w:rsidR="007F7C33" w:rsidRPr="00E6427B">
        <w:rPr>
          <w:rFonts w:ascii="Book Antiqua" w:hAnsi="Book Antiqua"/>
          <w:sz w:val="24"/>
          <w:szCs w:val="24"/>
          <w:lang w:val="en-US"/>
        </w:rPr>
        <w:t xml:space="preserve">Nonsteroidal </w:t>
      </w:r>
      <w:r w:rsidR="00447A8F" w:rsidRPr="00E6427B">
        <w:rPr>
          <w:rFonts w:ascii="Book Antiqua" w:hAnsi="Book Antiqua"/>
          <w:sz w:val="24"/>
          <w:szCs w:val="24"/>
          <w:lang w:val="en-US"/>
        </w:rPr>
        <w:t>anti-inflammatory drug.</w:t>
      </w:r>
    </w:p>
    <w:p w14:paraId="11C3FF06" w14:textId="092B122A" w:rsidR="00EA1B4F" w:rsidRPr="00E6427B" w:rsidRDefault="00EA1B4F" w:rsidP="00726297">
      <w:pPr>
        <w:spacing w:after="0" w:line="360" w:lineRule="auto"/>
        <w:jc w:val="both"/>
        <w:rPr>
          <w:rFonts w:ascii="Book Antiqua" w:hAnsi="Book Antiqua"/>
          <w:b/>
          <w:sz w:val="24"/>
          <w:szCs w:val="24"/>
          <w:lang w:val="en-US"/>
        </w:rPr>
      </w:pPr>
      <w:r w:rsidRPr="00E6427B">
        <w:rPr>
          <w:rFonts w:ascii="Book Antiqua" w:hAnsi="Book Antiqua"/>
          <w:b/>
          <w:sz w:val="24"/>
          <w:szCs w:val="24"/>
          <w:lang w:val="en-US"/>
        </w:rPr>
        <w:br w:type="page"/>
      </w:r>
    </w:p>
    <w:p w14:paraId="54648D3A" w14:textId="77777777" w:rsidR="00447A8F" w:rsidRPr="00E6427B" w:rsidRDefault="00447A8F" w:rsidP="00726297">
      <w:pPr>
        <w:spacing w:after="0" w:line="360" w:lineRule="auto"/>
        <w:jc w:val="both"/>
        <w:rPr>
          <w:rFonts w:ascii="Book Antiqua" w:hAnsi="Book Antiqua"/>
          <w:b/>
          <w:sz w:val="24"/>
          <w:szCs w:val="24"/>
          <w:lang w:val="en-US"/>
        </w:rPr>
      </w:pPr>
    </w:p>
    <w:p w14:paraId="0FE0268D" w14:textId="5E6F2B64" w:rsidR="00447A8F" w:rsidRPr="00E6427B" w:rsidRDefault="007F7C33" w:rsidP="00726297">
      <w:pPr>
        <w:spacing w:after="0" w:line="360" w:lineRule="auto"/>
        <w:jc w:val="both"/>
        <w:rPr>
          <w:rFonts w:ascii="Book Antiqua" w:hAnsi="Book Antiqua"/>
          <w:b/>
          <w:sz w:val="24"/>
          <w:szCs w:val="24"/>
          <w:lang w:val="en-US"/>
        </w:rPr>
      </w:pPr>
      <w:r w:rsidRPr="00E6427B">
        <w:rPr>
          <w:rFonts w:ascii="Book Antiqua" w:hAnsi="Book Antiqua"/>
          <w:b/>
          <w:sz w:val="24"/>
          <w:szCs w:val="24"/>
          <w:lang w:val="en-US"/>
        </w:rPr>
        <w:t>Table 2</w:t>
      </w:r>
      <w:r w:rsidR="00447A8F" w:rsidRPr="00E6427B">
        <w:rPr>
          <w:rFonts w:ascii="Book Antiqua" w:hAnsi="Book Antiqua"/>
          <w:b/>
          <w:sz w:val="24"/>
          <w:szCs w:val="24"/>
          <w:lang w:val="en-US"/>
        </w:rPr>
        <w:t xml:space="preserve"> Indication, mean hemoglobin value and need of </w:t>
      </w:r>
      <w:proofErr w:type="spellStart"/>
      <w:r w:rsidR="00447A8F" w:rsidRPr="00E6427B">
        <w:rPr>
          <w:rFonts w:ascii="Book Antiqua" w:hAnsi="Book Antiqua"/>
          <w:b/>
          <w:sz w:val="24"/>
          <w:szCs w:val="24"/>
          <w:lang w:val="en-US"/>
        </w:rPr>
        <w:t>transfusional</w:t>
      </w:r>
      <w:proofErr w:type="spellEnd"/>
      <w:r w:rsidR="00447A8F" w:rsidRPr="00E6427B">
        <w:rPr>
          <w:rFonts w:ascii="Book Antiqua" w:hAnsi="Book Antiqua"/>
          <w:b/>
          <w:sz w:val="24"/>
          <w:szCs w:val="24"/>
          <w:lang w:val="en-US"/>
        </w:rPr>
        <w:t xml:space="preserve"> support in all patients, and between premenopausal and menopausal groups </w:t>
      </w:r>
      <w:r w:rsidR="00447A8F" w:rsidRPr="00E6427B">
        <w:rPr>
          <w:rFonts w:ascii="Book Antiqua" w:hAnsi="Book Antiqua"/>
          <w:b/>
          <w:i/>
          <w:sz w:val="24"/>
          <w:szCs w:val="24"/>
          <w:lang w:val="en-US"/>
        </w:rPr>
        <w:t>n</w:t>
      </w:r>
      <w:r w:rsidR="00447A8F" w:rsidRPr="00E6427B">
        <w:rPr>
          <w:rFonts w:ascii="Book Antiqua" w:hAnsi="Book Antiqua"/>
          <w:b/>
          <w:sz w:val="24"/>
          <w:szCs w:val="24"/>
          <w:lang w:val="en-US"/>
        </w:rPr>
        <w:t xml:space="preserve"> (%)</w:t>
      </w:r>
    </w:p>
    <w:tbl>
      <w:tblPr>
        <w:tblStyle w:val="ListTable3-Accent11"/>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954"/>
        <w:gridCol w:w="1641"/>
        <w:gridCol w:w="1694"/>
        <w:gridCol w:w="1694"/>
        <w:gridCol w:w="1521"/>
      </w:tblGrid>
      <w:tr w:rsidR="007F7C33" w:rsidRPr="00E6427B" w14:paraId="53AED50E" w14:textId="2E0FF364" w:rsidTr="007F7C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68" w:type="dxa"/>
            <w:tcBorders>
              <w:top w:val="single" w:sz="4" w:space="0" w:color="auto"/>
              <w:bottom w:val="single" w:sz="4" w:space="0" w:color="auto"/>
              <w:right w:val="none" w:sz="0" w:space="0" w:color="auto"/>
            </w:tcBorders>
            <w:shd w:val="clear" w:color="auto" w:fill="auto"/>
            <w:vAlign w:val="center"/>
          </w:tcPr>
          <w:p w14:paraId="659F8B06" w14:textId="4A146B34" w:rsidR="00B95AC4" w:rsidRPr="00E6427B" w:rsidRDefault="00B95AC4" w:rsidP="00726297">
            <w:pPr>
              <w:spacing w:line="360" w:lineRule="auto"/>
              <w:jc w:val="both"/>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No. of patients (</w:t>
            </w:r>
            <w:r w:rsidR="00997E03" w:rsidRPr="00997E03">
              <w:rPr>
                <w:rFonts w:ascii="Book Antiqua" w:hAnsi="Book Antiqua"/>
                <w:i/>
                <w:color w:val="000000" w:themeColor="text1"/>
                <w:sz w:val="24"/>
                <w:szCs w:val="24"/>
                <w:lang w:val="en-US"/>
              </w:rPr>
              <w:t>n =</w:t>
            </w:r>
            <w:r w:rsidR="002833CA" w:rsidRPr="00E6427B">
              <w:rPr>
                <w:rFonts w:ascii="Book Antiqua" w:hAnsi="Book Antiqua"/>
                <w:i/>
                <w:color w:val="000000" w:themeColor="text1"/>
                <w:sz w:val="24"/>
                <w:szCs w:val="24"/>
                <w:lang w:val="en-US"/>
              </w:rPr>
              <w:t xml:space="preserve"> </w:t>
            </w:r>
            <w:r w:rsidRPr="00E6427B">
              <w:rPr>
                <w:rFonts w:ascii="Book Antiqua" w:hAnsi="Book Antiqua"/>
                <w:color w:val="000000" w:themeColor="text1"/>
                <w:sz w:val="24"/>
                <w:szCs w:val="24"/>
                <w:lang w:val="en-US"/>
              </w:rPr>
              <w:t>183)</w:t>
            </w:r>
          </w:p>
        </w:tc>
        <w:tc>
          <w:tcPr>
            <w:tcW w:w="1699" w:type="dxa"/>
            <w:tcBorders>
              <w:top w:val="single" w:sz="4" w:space="0" w:color="auto"/>
              <w:bottom w:val="single" w:sz="4" w:space="0" w:color="auto"/>
            </w:tcBorders>
            <w:shd w:val="clear" w:color="auto" w:fill="auto"/>
            <w:vAlign w:val="center"/>
          </w:tcPr>
          <w:p w14:paraId="34A551E7" w14:textId="77777777" w:rsidR="00B95AC4" w:rsidRPr="00E6427B" w:rsidRDefault="00B95AC4"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All</w:t>
            </w:r>
          </w:p>
        </w:tc>
        <w:tc>
          <w:tcPr>
            <w:tcW w:w="1744" w:type="dxa"/>
            <w:tcBorders>
              <w:top w:val="single" w:sz="4" w:space="0" w:color="auto"/>
              <w:bottom w:val="single" w:sz="4" w:space="0" w:color="auto"/>
            </w:tcBorders>
            <w:shd w:val="clear" w:color="auto" w:fill="auto"/>
            <w:vAlign w:val="center"/>
          </w:tcPr>
          <w:p w14:paraId="4543D3E6" w14:textId="77777777" w:rsidR="00B95AC4" w:rsidRPr="00E6427B" w:rsidRDefault="00B95AC4"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PMW</w:t>
            </w:r>
          </w:p>
          <w:p w14:paraId="5624F53F" w14:textId="1386146E" w:rsidR="00B95AC4" w:rsidRPr="00E6427B" w:rsidRDefault="00B95AC4"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 xml:space="preserve">(30.6%, </w:t>
            </w:r>
            <w:r w:rsidR="00997E03" w:rsidRPr="00997E03">
              <w:rPr>
                <w:rFonts w:ascii="Book Antiqua" w:hAnsi="Book Antiqua"/>
                <w:i/>
                <w:color w:val="000000" w:themeColor="text1"/>
                <w:sz w:val="24"/>
                <w:szCs w:val="24"/>
                <w:lang w:val="en-US"/>
              </w:rPr>
              <w:t>n =</w:t>
            </w:r>
            <w:r w:rsidR="002833CA" w:rsidRPr="00E6427B">
              <w:rPr>
                <w:rFonts w:ascii="Book Antiqua" w:hAnsi="Book Antiqua"/>
                <w:i/>
                <w:color w:val="000000" w:themeColor="text1"/>
                <w:sz w:val="24"/>
                <w:szCs w:val="24"/>
                <w:lang w:val="en-US"/>
              </w:rPr>
              <w:t xml:space="preserve"> </w:t>
            </w:r>
            <w:r w:rsidRPr="00E6427B">
              <w:rPr>
                <w:rFonts w:ascii="Book Antiqua" w:hAnsi="Book Antiqua"/>
                <w:color w:val="000000" w:themeColor="text1"/>
                <w:sz w:val="24"/>
                <w:szCs w:val="24"/>
                <w:lang w:val="en-US"/>
              </w:rPr>
              <w:t>56)</w:t>
            </w:r>
          </w:p>
        </w:tc>
        <w:tc>
          <w:tcPr>
            <w:tcW w:w="1744" w:type="dxa"/>
            <w:tcBorders>
              <w:top w:val="single" w:sz="4" w:space="0" w:color="auto"/>
              <w:bottom w:val="single" w:sz="4" w:space="0" w:color="auto"/>
            </w:tcBorders>
            <w:shd w:val="clear" w:color="auto" w:fill="auto"/>
            <w:vAlign w:val="center"/>
          </w:tcPr>
          <w:p w14:paraId="62E151CB" w14:textId="77777777" w:rsidR="00B95AC4" w:rsidRPr="00E6427B" w:rsidRDefault="00B95AC4"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MW</w:t>
            </w:r>
          </w:p>
          <w:p w14:paraId="790BC5C3" w14:textId="05B5CD22" w:rsidR="00B95AC4" w:rsidRPr="00E6427B" w:rsidRDefault="00B95AC4"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 xml:space="preserve">(69.4%, </w:t>
            </w:r>
            <w:r w:rsidR="00997E03" w:rsidRPr="00997E03">
              <w:rPr>
                <w:rFonts w:ascii="Book Antiqua" w:hAnsi="Book Antiqua"/>
                <w:i/>
                <w:color w:val="000000" w:themeColor="text1"/>
                <w:sz w:val="24"/>
                <w:szCs w:val="24"/>
                <w:lang w:val="en-US"/>
              </w:rPr>
              <w:t>n =</w:t>
            </w:r>
            <w:r w:rsidR="002833CA" w:rsidRPr="00E6427B">
              <w:rPr>
                <w:rFonts w:ascii="Book Antiqua" w:hAnsi="Book Antiqua"/>
                <w:i/>
                <w:color w:val="000000" w:themeColor="text1"/>
                <w:sz w:val="24"/>
                <w:szCs w:val="24"/>
                <w:lang w:val="en-US"/>
              </w:rPr>
              <w:t xml:space="preserve"> </w:t>
            </w:r>
            <w:r w:rsidRPr="00E6427B">
              <w:rPr>
                <w:rFonts w:ascii="Book Antiqua" w:hAnsi="Book Antiqua"/>
                <w:color w:val="000000" w:themeColor="text1"/>
                <w:sz w:val="24"/>
                <w:szCs w:val="24"/>
                <w:lang w:val="en-US"/>
              </w:rPr>
              <w:t>127)</w:t>
            </w:r>
          </w:p>
        </w:tc>
        <w:tc>
          <w:tcPr>
            <w:tcW w:w="1565" w:type="dxa"/>
            <w:tcBorders>
              <w:top w:val="single" w:sz="4" w:space="0" w:color="auto"/>
              <w:bottom w:val="single" w:sz="4" w:space="0" w:color="auto"/>
            </w:tcBorders>
            <w:shd w:val="clear" w:color="auto" w:fill="auto"/>
            <w:vAlign w:val="center"/>
          </w:tcPr>
          <w:p w14:paraId="34F916F3" w14:textId="2A7E503C" w:rsidR="00B95AC4" w:rsidRPr="00E6427B" w:rsidRDefault="00B95AC4"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i/>
                <w:caps/>
                <w:color w:val="000000" w:themeColor="text1"/>
                <w:sz w:val="24"/>
                <w:szCs w:val="24"/>
                <w:lang w:val="en-US"/>
              </w:rPr>
              <w:t>p</w:t>
            </w:r>
            <w:r w:rsidRPr="00E6427B">
              <w:rPr>
                <w:rFonts w:ascii="Book Antiqua" w:hAnsi="Book Antiqua"/>
                <w:color w:val="000000" w:themeColor="text1"/>
                <w:sz w:val="24"/>
                <w:szCs w:val="24"/>
                <w:lang w:val="en-US"/>
              </w:rPr>
              <w:t xml:space="preserve"> value</w:t>
            </w:r>
            <w:r w:rsidRPr="00E6427B">
              <w:rPr>
                <w:rFonts w:ascii="Book Antiqua" w:hAnsi="Book Antiqua"/>
                <w:color w:val="000000" w:themeColor="text1"/>
                <w:sz w:val="24"/>
                <w:szCs w:val="24"/>
                <w:vertAlign w:val="superscript"/>
                <w:lang w:val="en-US"/>
              </w:rPr>
              <w:t>1</w:t>
            </w:r>
          </w:p>
        </w:tc>
      </w:tr>
      <w:tr w:rsidR="007F7C33" w:rsidRPr="00E6427B" w14:paraId="4D8E02F4" w14:textId="52F23707"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Borders>
              <w:top w:val="single" w:sz="4" w:space="0" w:color="auto"/>
              <w:bottom w:val="none" w:sz="0" w:space="0" w:color="auto"/>
              <w:right w:val="none" w:sz="0" w:space="0" w:color="auto"/>
            </w:tcBorders>
            <w:shd w:val="clear" w:color="auto" w:fill="auto"/>
            <w:vAlign w:val="center"/>
          </w:tcPr>
          <w:p w14:paraId="753066CE" w14:textId="4ACE1B6B" w:rsidR="00B95AC4" w:rsidRPr="00D424A8" w:rsidRDefault="007F7C33" w:rsidP="00726297">
            <w:pPr>
              <w:spacing w:line="360" w:lineRule="auto"/>
              <w:jc w:val="both"/>
              <w:rPr>
                <w:rFonts w:ascii="Book Antiqua" w:hAnsi="Book Antiqua"/>
                <w:b w:val="0"/>
                <w:color w:val="000000" w:themeColor="text1"/>
                <w:sz w:val="24"/>
                <w:szCs w:val="24"/>
                <w:lang w:val="en-US"/>
              </w:rPr>
            </w:pPr>
            <w:r w:rsidRPr="00D424A8">
              <w:rPr>
                <w:rFonts w:ascii="Book Antiqua" w:hAnsi="Book Antiqua"/>
                <w:b w:val="0"/>
                <w:color w:val="000000" w:themeColor="text1"/>
                <w:sz w:val="24"/>
                <w:szCs w:val="24"/>
                <w:lang w:val="en-US"/>
              </w:rPr>
              <w:t>Indication for</w:t>
            </w:r>
            <w:r w:rsidR="00B95AC4" w:rsidRPr="00D424A8">
              <w:rPr>
                <w:rFonts w:ascii="Book Antiqua" w:hAnsi="Book Antiqua"/>
                <w:b w:val="0"/>
                <w:color w:val="000000" w:themeColor="text1"/>
                <w:sz w:val="24"/>
                <w:szCs w:val="24"/>
                <w:lang w:val="en-US"/>
              </w:rPr>
              <w:t xml:space="preserve"> CE</w:t>
            </w:r>
          </w:p>
        </w:tc>
        <w:tc>
          <w:tcPr>
            <w:tcW w:w="1699" w:type="dxa"/>
            <w:tcBorders>
              <w:top w:val="single" w:sz="4" w:space="0" w:color="auto"/>
              <w:bottom w:val="none" w:sz="0" w:space="0" w:color="auto"/>
            </w:tcBorders>
            <w:shd w:val="clear" w:color="auto" w:fill="auto"/>
            <w:vAlign w:val="center"/>
          </w:tcPr>
          <w:p w14:paraId="5CE4DC2E"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744" w:type="dxa"/>
            <w:tcBorders>
              <w:top w:val="single" w:sz="4" w:space="0" w:color="auto"/>
              <w:bottom w:val="none" w:sz="0" w:space="0" w:color="auto"/>
            </w:tcBorders>
            <w:shd w:val="clear" w:color="auto" w:fill="auto"/>
            <w:vAlign w:val="center"/>
          </w:tcPr>
          <w:p w14:paraId="52DFA78D"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744" w:type="dxa"/>
            <w:tcBorders>
              <w:top w:val="single" w:sz="4" w:space="0" w:color="auto"/>
              <w:bottom w:val="none" w:sz="0" w:space="0" w:color="auto"/>
            </w:tcBorders>
            <w:shd w:val="clear" w:color="auto" w:fill="auto"/>
            <w:vAlign w:val="center"/>
          </w:tcPr>
          <w:p w14:paraId="692BBA11"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565" w:type="dxa"/>
            <w:tcBorders>
              <w:top w:val="single" w:sz="4" w:space="0" w:color="auto"/>
              <w:bottom w:val="none" w:sz="0" w:space="0" w:color="auto"/>
            </w:tcBorders>
            <w:shd w:val="clear" w:color="auto" w:fill="auto"/>
          </w:tcPr>
          <w:p w14:paraId="3135DDB6" w14:textId="01AE04D0"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0.11</w:t>
            </w:r>
          </w:p>
        </w:tc>
      </w:tr>
      <w:tr w:rsidR="007F7C33" w:rsidRPr="00E6427B" w14:paraId="4CF7A90C" w14:textId="7A87649B" w:rsidTr="007F7C33">
        <w:tc>
          <w:tcPr>
            <w:cnfStyle w:val="001000000000" w:firstRow="0" w:lastRow="0" w:firstColumn="1" w:lastColumn="0" w:oddVBand="0" w:evenVBand="0" w:oddHBand="0" w:evenHBand="0" w:firstRowFirstColumn="0" w:firstRowLastColumn="0" w:lastRowFirstColumn="0" w:lastRowLastColumn="0"/>
            <w:tcW w:w="1968" w:type="dxa"/>
            <w:tcBorders>
              <w:right w:val="none" w:sz="0" w:space="0" w:color="auto"/>
            </w:tcBorders>
            <w:shd w:val="clear" w:color="auto" w:fill="auto"/>
            <w:vAlign w:val="center"/>
          </w:tcPr>
          <w:p w14:paraId="5C14303E"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Occult OGIB</w:t>
            </w:r>
          </w:p>
        </w:tc>
        <w:tc>
          <w:tcPr>
            <w:tcW w:w="1699" w:type="dxa"/>
            <w:shd w:val="clear" w:color="auto" w:fill="auto"/>
            <w:vAlign w:val="center"/>
          </w:tcPr>
          <w:p w14:paraId="0D8BA00E"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151 (82.5)</w:t>
            </w:r>
          </w:p>
        </w:tc>
        <w:tc>
          <w:tcPr>
            <w:tcW w:w="1744" w:type="dxa"/>
            <w:shd w:val="clear" w:color="auto" w:fill="auto"/>
            <w:vAlign w:val="center"/>
          </w:tcPr>
          <w:p w14:paraId="4087F148"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50 (89.3)</w:t>
            </w:r>
          </w:p>
        </w:tc>
        <w:tc>
          <w:tcPr>
            <w:tcW w:w="1744" w:type="dxa"/>
            <w:shd w:val="clear" w:color="auto" w:fill="auto"/>
            <w:vAlign w:val="center"/>
          </w:tcPr>
          <w:p w14:paraId="3A4039D6"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101 (79.5)</w:t>
            </w:r>
          </w:p>
        </w:tc>
        <w:tc>
          <w:tcPr>
            <w:tcW w:w="1565" w:type="dxa"/>
            <w:shd w:val="clear" w:color="auto" w:fill="auto"/>
          </w:tcPr>
          <w:p w14:paraId="372B982D"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67F5733E" w14:textId="1E79D895"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Borders>
              <w:top w:val="none" w:sz="0" w:space="0" w:color="auto"/>
              <w:bottom w:val="none" w:sz="0" w:space="0" w:color="auto"/>
              <w:right w:val="none" w:sz="0" w:space="0" w:color="auto"/>
            </w:tcBorders>
            <w:shd w:val="clear" w:color="auto" w:fill="auto"/>
            <w:vAlign w:val="center"/>
          </w:tcPr>
          <w:p w14:paraId="541D1730"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Overt OGIB</w:t>
            </w:r>
          </w:p>
        </w:tc>
        <w:tc>
          <w:tcPr>
            <w:tcW w:w="1699" w:type="dxa"/>
            <w:tcBorders>
              <w:top w:val="none" w:sz="0" w:space="0" w:color="auto"/>
              <w:bottom w:val="none" w:sz="0" w:space="0" w:color="auto"/>
            </w:tcBorders>
            <w:shd w:val="clear" w:color="auto" w:fill="auto"/>
            <w:vAlign w:val="center"/>
          </w:tcPr>
          <w:p w14:paraId="7B0F6081"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32 (17.5)</w:t>
            </w:r>
          </w:p>
        </w:tc>
        <w:tc>
          <w:tcPr>
            <w:tcW w:w="1744" w:type="dxa"/>
            <w:tcBorders>
              <w:top w:val="none" w:sz="0" w:space="0" w:color="auto"/>
              <w:bottom w:val="none" w:sz="0" w:space="0" w:color="auto"/>
            </w:tcBorders>
            <w:shd w:val="clear" w:color="auto" w:fill="auto"/>
            <w:vAlign w:val="center"/>
          </w:tcPr>
          <w:p w14:paraId="17F62D6D"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6 (10.7)</w:t>
            </w:r>
          </w:p>
        </w:tc>
        <w:tc>
          <w:tcPr>
            <w:tcW w:w="1744" w:type="dxa"/>
            <w:tcBorders>
              <w:top w:val="none" w:sz="0" w:space="0" w:color="auto"/>
              <w:bottom w:val="none" w:sz="0" w:space="0" w:color="auto"/>
            </w:tcBorders>
            <w:shd w:val="clear" w:color="auto" w:fill="auto"/>
            <w:vAlign w:val="center"/>
          </w:tcPr>
          <w:p w14:paraId="5A396C1D"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26 (20.5)</w:t>
            </w:r>
          </w:p>
        </w:tc>
        <w:tc>
          <w:tcPr>
            <w:tcW w:w="1565" w:type="dxa"/>
            <w:tcBorders>
              <w:top w:val="none" w:sz="0" w:space="0" w:color="auto"/>
              <w:bottom w:val="none" w:sz="0" w:space="0" w:color="auto"/>
            </w:tcBorders>
            <w:shd w:val="clear" w:color="auto" w:fill="auto"/>
          </w:tcPr>
          <w:p w14:paraId="437684A0"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1FD8A0CD" w14:textId="34CAC651" w:rsidTr="007F7C33">
        <w:tc>
          <w:tcPr>
            <w:cnfStyle w:val="001000000000" w:firstRow="0" w:lastRow="0" w:firstColumn="1" w:lastColumn="0" w:oddVBand="0" w:evenVBand="0" w:oddHBand="0" w:evenHBand="0" w:firstRowFirstColumn="0" w:firstRowLastColumn="0" w:lastRowFirstColumn="0" w:lastRowLastColumn="0"/>
            <w:tcW w:w="1968" w:type="dxa"/>
            <w:tcBorders>
              <w:right w:val="none" w:sz="0" w:space="0" w:color="auto"/>
            </w:tcBorders>
            <w:shd w:val="clear" w:color="auto" w:fill="auto"/>
            <w:vAlign w:val="center"/>
          </w:tcPr>
          <w:p w14:paraId="4E530224"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IDA</w:t>
            </w:r>
          </w:p>
        </w:tc>
        <w:tc>
          <w:tcPr>
            <w:tcW w:w="1699" w:type="dxa"/>
            <w:shd w:val="clear" w:color="auto" w:fill="auto"/>
            <w:vAlign w:val="center"/>
          </w:tcPr>
          <w:p w14:paraId="6185F924"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149 (81.4)</w:t>
            </w:r>
          </w:p>
        </w:tc>
        <w:tc>
          <w:tcPr>
            <w:tcW w:w="1744" w:type="dxa"/>
            <w:shd w:val="clear" w:color="auto" w:fill="auto"/>
            <w:vAlign w:val="center"/>
          </w:tcPr>
          <w:p w14:paraId="6BB3C0A7"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50 (89.3)</w:t>
            </w:r>
          </w:p>
        </w:tc>
        <w:tc>
          <w:tcPr>
            <w:tcW w:w="1744" w:type="dxa"/>
            <w:shd w:val="clear" w:color="auto" w:fill="auto"/>
            <w:vAlign w:val="center"/>
          </w:tcPr>
          <w:p w14:paraId="69F2BA0E"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99 (78.0)</w:t>
            </w:r>
          </w:p>
        </w:tc>
        <w:tc>
          <w:tcPr>
            <w:tcW w:w="1565" w:type="dxa"/>
            <w:shd w:val="clear" w:color="auto" w:fill="auto"/>
          </w:tcPr>
          <w:p w14:paraId="6226E33F"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151C499D" w14:textId="08E8CF37"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Borders>
              <w:top w:val="none" w:sz="0" w:space="0" w:color="auto"/>
              <w:bottom w:val="none" w:sz="0" w:space="0" w:color="auto"/>
              <w:right w:val="none" w:sz="0" w:space="0" w:color="auto"/>
            </w:tcBorders>
            <w:shd w:val="clear" w:color="auto" w:fill="auto"/>
            <w:vAlign w:val="center"/>
          </w:tcPr>
          <w:p w14:paraId="549D99A9" w14:textId="5B8E1631"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Positive fecal occult</w:t>
            </w:r>
            <w:r w:rsidR="002A0F96" w:rsidRPr="00E6427B">
              <w:rPr>
                <w:rFonts w:ascii="Book Antiqua" w:hAnsi="Book Antiqua"/>
                <w:b w:val="0"/>
                <w:color w:val="000000" w:themeColor="text1"/>
                <w:sz w:val="24"/>
                <w:szCs w:val="24"/>
                <w:lang w:val="en-US"/>
              </w:rPr>
              <w:t xml:space="preserve">   </w:t>
            </w:r>
            <w:r w:rsidRPr="00E6427B">
              <w:rPr>
                <w:rFonts w:ascii="Book Antiqua" w:hAnsi="Book Antiqua"/>
                <w:b w:val="0"/>
                <w:color w:val="000000" w:themeColor="text1"/>
                <w:sz w:val="24"/>
                <w:szCs w:val="24"/>
                <w:lang w:val="en-US"/>
              </w:rPr>
              <w:t xml:space="preserve"> blood test</w:t>
            </w:r>
          </w:p>
        </w:tc>
        <w:tc>
          <w:tcPr>
            <w:tcW w:w="1699" w:type="dxa"/>
            <w:tcBorders>
              <w:top w:val="none" w:sz="0" w:space="0" w:color="auto"/>
              <w:bottom w:val="none" w:sz="0" w:space="0" w:color="auto"/>
            </w:tcBorders>
            <w:shd w:val="clear" w:color="auto" w:fill="auto"/>
            <w:vAlign w:val="center"/>
          </w:tcPr>
          <w:p w14:paraId="3D1CC348"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 (1.1)</w:t>
            </w:r>
          </w:p>
        </w:tc>
        <w:tc>
          <w:tcPr>
            <w:tcW w:w="1744" w:type="dxa"/>
            <w:tcBorders>
              <w:top w:val="none" w:sz="0" w:space="0" w:color="auto"/>
              <w:bottom w:val="none" w:sz="0" w:space="0" w:color="auto"/>
            </w:tcBorders>
            <w:shd w:val="clear" w:color="auto" w:fill="auto"/>
            <w:vAlign w:val="center"/>
          </w:tcPr>
          <w:p w14:paraId="137C87A9"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 (0)</w:t>
            </w:r>
          </w:p>
        </w:tc>
        <w:tc>
          <w:tcPr>
            <w:tcW w:w="1744" w:type="dxa"/>
            <w:tcBorders>
              <w:top w:val="none" w:sz="0" w:space="0" w:color="auto"/>
              <w:bottom w:val="none" w:sz="0" w:space="0" w:color="auto"/>
            </w:tcBorders>
            <w:shd w:val="clear" w:color="auto" w:fill="auto"/>
            <w:vAlign w:val="center"/>
          </w:tcPr>
          <w:p w14:paraId="2B6D2474"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 (1.6)</w:t>
            </w:r>
          </w:p>
        </w:tc>
        <w:tc>
          <w:tcPr>
            <w:tcW w:w="1565" w:type="dxa"/>
            <w:tcBorders>
              <w:top w:val="none" w:sz="0" w:space="0" w:color="auto"/>
              <w:bottom w:val="none" w:sz="0" w:space="0" w:color="auto"/>
            </w:tcBorders>
            <w:shd w:val="clear" w:color="auto" w:fill="auto"/>
          </w:tcPr>
          <w:p w14:paraId="666236F6"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40F41D7A" w14:textId="60E36E3B" w:rsidTr="007F7C33">
        <w:tc>
          <w:tcPr>
            <w:cnfStyle w:val="001000000000" w:firstRow="0" w:lastRow="0" w:firstColumn="1" w:lastColumn="0" w:oddVBand="0" w:evenVBand="0" w:oddHBand="0" w:evenHBand="0" w:firstRowFirstColumn="0" w:firstRowLastColumn="0" w:lastRowFirstColumn="0" w:lastRowLastColumn="0"/>
            <w:tcW w:w="1968" w:type="dxa"/>
            <w:tcBorders>
              <w:right w:val="none" w:sz="0" w:space="0" w:color="auto"/>
            </w:tcBorders>
            <w:shd w:val="clear" w:color="auto" w:fill="auto"/>
            <w:vAlign w:val="center"/>
          </w:tcPr>
          <w:p w14:paraId="7940CCD8"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Hematochezia</w:t>
            </w:r>
          </w:p>
        </w:tc>
        <w:tc>
          <w:tcPr>
            <w:tcW w:w="1699" w:type="dxa"/>
            <w:shd w:val="clear" w:color="auto" w:fill="auto"/>
            <w:vAlign w:val="center"/>
          </w:tcPr>
          <w:p w14:paraId="45FF7F3E"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14 (7.7)</w:t>
            </w:r>
          </w:p>
        </w:tc>
        <w:tc>
          <w:tcPr>
            <w:tcW w:w="1744" w:type="dxa"/>
            <w:shd w:val="clear" w:color="auto" w:fill="auto"/>
            <w:vAlign w:val="center"/>
          </w:tcPr>
          <w:p w14:paraId="75C14244"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 (3.6)</w:t>
            </w:r>
          </w:p>
        </w:tc>
        <w:tc>
          <w:tcPr>
            <w:tcW w:w="1744" w:type="dxa"/>
            <w:shd w:val="clear" w:color="auto" w:fill="auto"/>
            <w:vAlign w:val="center"/>
          </w:tcPr>
          <w:p w14:paraId="12181541"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12 (9.4)</w:t>
            </w:r>
          </w:p>
        </w:tc>
        <w:tc>
          <w:tcPr>
            <w:tcW w:w="1565" w:type="dxa"/>
            <w:shd w:val="clear" w:color="auto" w:fill="auto"/>
          </w:tcPr>
          <w:p w14:paraId="1008B8BC"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4A3C9BD6" w14:textId="39A3BBF8"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Borders>
              <w:top w:val="none" w:sz="0" w:space="0" w:color="auto"/>
              <w:bottom w:val="none" w:sz="0" w:space="0" w:color="auto"/>
              <w:right w:val="none" w:sz="0" w:space="0" w:color="auto"/>
            </w:tcBorders>
            <w:shd w:val="clear" w:color="auto" w:fill="auto"/>
            <w:vAlign w:val="center"/>
          </w:tcPr>
          <w:p w14:paraId="701BBA5E"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Melena</w:t>
            </w:r>
          </w:p>
        </w:tc>
        <w:tc>
          <w:tcPr>
            <w:tcW w:w="1699" w:type="dxa"/>
            <w:tcBorders>
              <w:top w:val="none" w:sz="0" w:space="0" w:color="auto"/>
              <w:bottom w:val="none" w:sz="0" w:space="0" w:color="auto"/>
            </w:tcBorders>
            <w:shd w:val="clear" w:color="auto" w:fill="auto"/>
            <w:vAlign w:val="center"/>
          </w:tcPr>
          <w:p w14:paraId="72C99B4F"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18 (9.8)</w:t>
            </w:r>
          </w:p>
        </w:tc>
        <w:tc>
          <w:tcPr>
            <w:tcW w:w="1744" w:type="dxa"/>
            <w:tcBorders>
              <w:top w:val="none" w:sz="0" w:space="0" w:color="auto"/>
              <w:bottom w:val="none" w:sz="0" w:space="0" w:color="auto"/>
            </w:tcBorders>
            <w:shd w:val="clear" w:color="auto" w:fill="auto"/>
            <w:vAlign w:val="center"/>
          </w:tcPr>
          <w:p w14:paraId="3B582CF2"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4 (7.1)</w:t>
            </w:r>
          </w:p>
        </w:tc>
        <w:tc>
          <w:tcPr>
            <w:tcW w:w="1744" w:type="dxa"/>
            <w:tcBorders>
              <w:top w:val="none" w:sz="0" w:space="0" w:color="auto"/>
              <w:bottom w:val="none" w:sz="0" w:space="0" w:color="auto"/>
            </w:tcBorders>
            <w:shd w:val="clear" w:color="auto" w:fill="auto"/>
            <w:vAlign w:val="center"/>
          </w:tcPr>
          <w:p w14:paraId="40C11482"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14 (11.0)</w:t>
            </w:r>
          </w:p>
        </w:tc>
        <w:tc>
          <w:tcPr>
            <w:tcW w:w="1565" w:type="dxa"/>
            <w:tcBorders>
              <w:top w:val="none" w:sz="0" w:space="0" w:color="auto"/>
              <w:bottom w:val="none" w:sz="0" w:space="0" w:color="auto"/>
            </w:tcBorders>
            <w:shd w:val="clear" w:color="auto" w:fill="auto"/>
          </w:tcPr>
          <w:p w14:paraId="596EF15C"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6933D147" w14:textId="102E2F37" w:rsidTr="007F7C33">
        <w:tc>
          <w:tcPr>
            <w:cnfStyle w:val="001000000000" w:firstRow="0" w:lastRow="0" w:firstColumn="1" w:lastColumn="0" w:oddVBand="0" w:evenVBand="0" w:oddHBand="0" w:evenHBand="0" w:firstRowFirstColumn="0" w:firstRowLastColumn="0" w:lastRowFirstColumn="0" w:lastRowLastColumn="0"/>
            <w:tcW w:w="1968" w:type="dxa"/>
            <w:tcBorders>
              <w:right w:val="none" w:sz="0" w:space="0" w:color="auto"/>
            </w:tcBorders>
            <w:shd w:val="clear" w:color="auto" w:fill="auto"/>
            <w:vAlign w:val="center"/>
          </w:tcPr>
          <w:p w14:paraId="12334E11"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proofErr w:type="spellStart"/>
            <w:r w:rsidRPr="00E6427B">
              <w:rPr>
                <w:rFonts w:ascii="Book Antiqua" w:hAnsi="Book Antiqua"/>
                <w:b w:val="0"/>
                <w:color w:val="000000" w:themeColor="text1"/>
                <w:sz w:val="24"/>
                <w:szCs w:val="24"/>
                <w:lang w:val="en-US"/>
              </w:rPr>
              <w:t>Hb</w:t>
            </w:r>
            <w:proofErr w:type="spellEnd"/>
            <w:r w:rsidRPr="00E6427B">
              <w:rPr>
                <w:rFonts w:ascii="Book Antiqua" w:hAnsi="Book Antiqua"/>
                <w:b w:val="0"/>
                <w:color w:val="000000" w:themeColor="text1"/>
                <w:sz w:val="24"/>
                <w:szCs w:val="24"/>
                <w:lang w:val="en-US"/>
              </w:rPr>
              <w:t xml:space="preserve"> prior to CE, g/</w:t>
            </w:r>
            <w:proofErr w:type="spellStart"/>
            <w:r w:rsidRPr="00E6427B">
              <w:rPr>
                <w:rFonts w:ascii="Book Antiqua" w:hAnsi="Book Antiqua"/>
                <w:b w:val="0"/>
                <w:color w:val="000000" w:themeColor="text1"/>
                <w:sz w:val="24"/>
                <w:szCs w:val="24"/>
                <w:lang w:val="en-US"/>
              </w:rPr>
              <w:t>dL</w:t>
            </w:r>
            <w:proofErr w:type="spellEnd"/>
          </w:p>
        </w:tc>
        <w:tc>
          <w:tcPr>
            <w:tcW w:w="1699" w:type="dxa"/>
            <w:shd w:val="clear" w:color="auto" w:fill="auto"/>
            <w:vAlign w:val="center"/>
          </w:tcPr>
          <w:p w14:paraId="5546962D"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9.7 (</w:t>
            </w:r>
            <w:r w:rsidRPr="00E6427B">
              <w:rPr>
                <w:rFonts w:ascii="Book Antiqua" w:hAnsi="Book Antiqua" w:cstheme="minorHAnsi"/>
                <w:color w:val="000000" w:themeColor="text1"/>
                <w:sz w:val="24"/>
                <w:szCs w:val="24"/>
                <w:lang w:val="en-US"/>
              </w:rPr>
              <w:t>±</w:t>
            </w:r>
            <w:r w:rsidRPr="00E6427B">
              <w:rPr>
                <w:rFonts w:ascii="Book Antiqua" w:hAnsi="Book Antiqua"/>
                <w:color w:val="000000" w:themeColor="text1"/>
                <w:sz w:val="24"/>
                <w:szCs w:val="24"/>
                <w:lang w:val="en-US"/>
              </w:rPr>
              <w:t>2.0)</w:t>
            </w:r>
          </w:p>
        </w:tc>
        <w:tc>
          <w:tcPr>
            <w:tcW w:w="1744" w:type="dxa"/>
            <w:shd w:val="clear" w:color="auto" w:fill="auto"/>
            <w:vAlign w:val="center"/>
          </w:tcPr>
          <w:p w14:paraId="0FFC1870"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10.4 (</w:t>
            </w:r>
            <w:r w:rsidRPr="00E6427B">
              <w:rPr>
                <w:rFonts w:ascii="Book Antiqua" w:hAnsi="Book Antiqua" w:cstheme="minorHAnsi"/>
                <w:color w:val="000000" w:themeColor="text1"/>
                <w:sz w:val="24"/>
                <w:szCs w:val="24"/>
                <w:lang w:val="en-US"/>
              </w:rPr>
              <w:t>±</w:t>
            </w:r>
            <w:r w:rsidRPr="00E6427B">
              <w:rPr>
                <w:rFonts w:ascii="Book Antiqua" w:hAnsi="Book Antiqua"/>
                <w:color w:val="000000" w:themeColor="text1"/>
                <w:sz w:val="24"/>
                <w:szCs w:val="24"/>
                <w:lang w:val="en-US"/>
              </w:rPr>
              <w:t>1.7)</w:t>
            </w:r>
          </w:p>
        </w:tc>
        <w:tc>
          <w:tcPr>
            <w:tcW w:w="1744" w:type="dxa"/>
            <w:shd w:val="clear" w:color="auto" w:fill="auto"/>
            <w:vAlign w:val="center"/>
          </w:tcPr>
          <w:p w14:paraId="55423D3B"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9.3 (</w:t>
            </w:r>
            <w:r w:rsidRPr="00E6427B">
              <w:rPr>
                <w:rFonts w:ascii="Book Antiqua" w:hAnsi="Book Antiqua" w:cstheme="minorHAnsi"/>
                <w:color w:val="000000" w:themeColor="text1"/>
                <w:sz w:val="24"/>
                <w:szCs w:val="24"/>
                <w:lang w:val="en-US"/>
              </w:rPr>
              <w:t>±</w:t>
            </w:r>
            <w:r w:rsidRPr="00E6427B">
              <w:rPr>
                <w:rFonts w:ascii="Book Antiqua" w:hAnsi="Book Antiqua"/>
                <w:color w:val="000000" w:themeColor="text1"/>
                <w:sz w:val="24"/>
                <w:szCs w:val="24"/>
                <w:lang w:val="en-US"/>
              </w:rPr>
              <w:t>2.1)</w:t>
            </w:r>
          </w:p>
        </w:tc>
        <w:tc>
          <w:tcPr>
            <w:tcW w:w="1565" w:type="dxa"/>
            <w:shd w:val="clear" w:color="auto" w:fill="auto"/>
          </w:tcPr>
          <w:p w14:paraId="56D60DD2" w14:textId="44D2C21D"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0.001</w:t>
            </w:r>
          </w:p>
        </w:tc>
      </w:tr>
      <w:tr w:rsidR="007F7C33" w:rsidRPr="00E6427B" w14:paraId="084D130A" w14:textId="6CDD1E02"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Borders>
              <w:top w:val="none" w:sz="0" w:space="0" w:color="auto"/>
              <w:bottom w:val="none" w:sz="0" w:space="0" w:color="auto"/>
              <w:right w:val="none" w:sz="0" w:space="0" w:color="auto"/>
            </w:tcBorders>
            <w:shd w:val="clear" w:color="auto" w:fill="auto"/>
            <w:vAlign w:val="center"/>
          </w:tcPr>
          <w:p w14:paraId="03F090A0"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 xml:space="preserve">Need of </w:t>
            </w:r>
            <w:proofErr w:type="spellStart"/>
            <w:r w:rsidRPr="00E6427B">
              <w:rPr>
                <w:rFonts w:ascii="Book Antiqua" w:hAnsi="Book Antiqua"/>
                <w:b w:val="0"/>
                <w:color w:val="000000" w:themeColor="text1"/>
                <w:sz w:val="24"/>
                <w:szCs w:val="24"/>
                <w:lang w:val="en-US"/>
              </w:rPr>
              <w:t>transfusional</w:t>
            </w:r>
            <w:proofErr w:type="spellEnd"/>
            <w:r w:rsidRPr="00E6427B">
              <w:rPr>
                <w:rFonts w:ascii="Book Antiqua" w:hAnsi="Book Antiqua"/>
                <w:b w:val="0"/>
                <w:color w:val="000000" w:themeColor="text1"/>
                <w:sz w:val="24"/>
                <w:szCs w:val="24"/>
                <w:lang w:val="en-US"/>
              </w:rPr>
              <w:t xml:space="preserve"> support prior to CE</w:t>
            </w:r>
          </w:p>
        </w:tc>
        <w:tc>
          <w:tcPr>
            <w:tcW w:w="1699" w:type="dxa"/>
            <w:tcBorders>
              <w:top w:val="none" w:sz="0" w:space="0" w:color="auto"/>
              <w:bottom w:val="none" w:sz="0" w:space="0" w:color="auto"/>
            </w:tcBorders>
            <w:shd w:val="clear" w:color="auto" w:fill="auto"/>
            <w:vAlign w:val="center"/>
          </w:tcPr>
          <w:p w14:paraId="3EE8F8F5"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63 (34.4)</w:t>
            </w:r>
          </w:p>
        </w:tc>
        <w:tc>
          <w:tcPr>
            <w:tcW w:w="1744" w:type="dxa"/>
            <w:tcBorders>
              <w:top w:val="none" w:sz="0" w:space="0" w:color="auto"/>
              <w:bottom w:val="none" w:sz="0" w:space="0" w:color="auto"/>
            </w:tcBorders>
            <w:shd w:val="clear" w:color="auto" w:fill="auto"/>
            <w:vAlign w:val="center"/>
          </w:tcPr>
          <w:p w14:paraId="0AA396A4"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7 (12.5)</w:t>
            </w:r>
          </w:p>
        </w:tc>
        <w:tc>
          <w:tcPr>
            <w:tcW w:w="1744" w:type="dxa"/>
            <w:tcBorders>
              <w:top w:val="none" w:sz="0" w:space="0" w:color="auto"/>
              <w:bottom w:val="none" w:sz="0" w:space="0" w:color="auto"/>
            </w:tcBorders>
            <w:shd w:val="clear" w:color="auto" w:fill="auto"/>
            <w:vAlign w:val="center"/>
          </w:tcPr>
          <w:p w14:paraId="40D6B791"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56 (44.1)</w:t>
            </w:r>
          </w:p>
        </w:tc>
        <w:tc>
          <w:tcPr>
            <w:tcW w:w="1565" w:type="dxa"/>
            <w:tcBorders>
              <w:top w:val="none" w:sz="0" w:space="0" w:color="auto"/>
              <w:bottom w:val="none" w:sz="0" w:space="0" w:color="auto"/>
            </w:tcBorders>
            <w:shd w:val="clear" w:color="auto" w:fill="auto"/>
          </w:tcPr>
          <w:p w14:paraId="3A63F3E9" w14:textId="2172D978"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&lt;0.001</w:t>
            </w:r>
          </w:p>
          <w:p w14:paraId="79D52211"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bl>
    <w:p w14:paraId="1B64B6A5" w14:textId="70BE18A6" w:rsidR="00447A8F" w:rsidRPr="00E6427B" w:rsidRDefault="00B95AC4" w:rsidP="00726297">
      <w:pPr>
        <w:spacing w:after="0" w:line="360" w:lineRule="auto"/>
        <w:jc w:val="both"/>
        <w:rPr>
          <w:rFonts w:ascii="Book Antiqua" w:hAnsi="Book Antiqua"/>
          <w:sz w:val="24"/>
          <w:szCs w:val="24"/>
          <w:lang w:val="en-US"/>
        </w:rPr>
      </w:pPr>
      <w:r w:rsidRPr="00E6427B">
        <w:rPr>
          <w:rFonts w:ascii="Book Antiqua" w:hAnsi="Book Antiqua"/>
          <w:sz w:val="24"/>
          <w:szCs w:val="24"/>
          <w:vertAlign w:val="superscript"/>
          <w:lang w:val="en-US"/>
        </w:rPr>
        <w:t>1</w:t>
      </w:r>
      <w:r w:rsidRPr="00E6427B">
        <w:rPr>
          <w:rFonts w:ascii="Book Antiqua" w:hAnsi="Book Antiqua"/>
          <w:i/>
          <w:sz w:val="24"/>
          <w:szCs w:val="24"/>
          <w:lang w:val="en-US"/>
        </w:rPr>
        <w:t>t</w:t>
      </w:r>
      <w:r w:rsidRPr="00E6427B">
        <w:rPr>
          <w:rFonts w:ascii="Book Antiqua" w:hAnsi="Book Antiqua"/>
          <w:sz w:val="24"/>
          <w:szCs w:val="24"/>
          <w:lang w:val="en-US"/>
        </w:rPr>
        <w:t xml:space="preserve">-test: </w:t>
      </w:r>
      <w:r w:rsidR="007F7C33" w:rsidRPr="00E6427B">
        <w:rPr>
          <w:rFonts w:ascii="Symbol" w:hAnsi="Symbol"/>
          <w:i/>
          <w:sz w:val="24"/>
          <w:szCs w:val="24"/>
        </w:rPr>
        <w:t></w:t>
      </w:r>
      <w:r w:rsidR="007F7C33" w:rsidRPr="003C2181">
        <w:rPr>
          <w:rFonts w:ascii="Book Antiqua" w:hAnsi="Book Antiqua"/>
          <w:sz w:val="24"/>
          <w:szCs w:val="24"/>
          <w:vertAlign w:val="superscript"/>
          <w:lang w:val="en-US"/>
        </w:rPr>
        <w:t>2</w:t>
      </w:r>
      <w:r w:rsidRPr="00E6427B">
        <w:rPr>
          <w:rFonts w:ascii="Book Antiqua" w:hAnsi="Book Antiqua"/>
          <w:sz w:val="24"/>
          <w:szCs w:val="24"/>
          <w:lang w:val="en-US"/>
        </w:rPr>
        <w:t xml:space="preserve"> test, as appropriate; </w:t>
      </w:r>
      <w:r w:rsidRPr="00760461">
        <w:rPr>
          <w:rFonts w:ascii="Book Antiqua" w:hAnsi="Book Antiqua"/>
          <w:i/>
          <w:noProof/>
          <w:sz w:val="24"/>
          <w:szCs w:val="24"/>
          <w:lang w:val="en-US"/>
        </w:rPr>
        <w:t>P</w:t>
      </w:r>
      <w:r w:rsidRPr="00E6427B">
        <w:rPr>
          <w:rFonts w:ascii="Book Antiqua" w:hAnsi="Book Antiqua"/>
          <w:sz w:val="24"/>
          <w:szCs w:val="24"/>
          <w:lang w:val="en-US"/>
        </w:rPr>
        <w:t xml:space="preserve"> value of 0.05 indicating statistical significance.</w:t>
      </w:r>
      <w:r w:rsidR="002A0F96" w:rsidRPr="00E6427B">
        <w:rPr>
          <w:rFonts w:ascii="Book Antiqua" w:hAnsi="Book Antiqua"/>
          <w:sz w:val="24"/>
          <w:szCs w:val="24"/>
          <w:lang w:val="en-US"/>
        </w:rPr>
        <w:t xml:space="preserve"> </w:t>
      </w:r>
      <w:r w:rsidR="00447A8F" w:rsidRPr="00E6427B">
        <w:rPr>
          <w:rFonts w:ascii="Book Antiqua" w:hAnsi="Book Antiqua"/>
          <w:sz w:val="24"/>
          <w:szCs w:val="24"/>
          <w:lang w:val="en-US"/>
        </w:rPr>
        <w:t xml:space="preserve">CE: </w:t>
      </w:r>
      <w:r w:rsidR="007F7C33" w:rsidRPr="00E6427B">
        <w:rPr>
          <w:rFonts w:ascii="Book Antiqua" w:hAnsi="Book Antiqua"/>
          <w:sz w:val="24"/>
          <w:szCs w:val="24"/>
          <w:lang w:val="en-US"/>
        </w:rPr>
        <w:t xml:space="preserve">Capsule </w:t>
      </w:r>
      <w:r w:rsidR="00447A8F" w:rsidRPr="00E6427B">
        <w:rPr>
          <w:rFonts w:ascii="Book Antiqua" w:hAnsi="Book Antiqua"/>
          <w:sz w:val="24"/>
          <w:szCs w:val="24"/>
          <w:lang w:val="en-US"/>
        </w:rPr>
        <w:t xml:space="preserve">endoscopy; PMW: </w:t>
      </w:r>
      <w:r w:rsidR="007F7C33" w:rsidRPr="00E6427B">
        <w:rPr>
          <w:rFonts w:ascii="Book Antiqua" w:hAnsi="Book Antiqua"/>
          <w:sz w:val="24"/>
          <w:szCs w:val="24"/>
          <w:lang w:val="en-US"/>
        </w:rPr>
        <w:t xml:space="preserve">Premenopausal </w:t>
      </w:r>
      <w:r w:rsidR="00447A8F" w:rsidRPr="00E6427B">
        <w:rPr>
          <w:rFonts w:ascii="Book Antiqua" w:hAnsi="Book Antiqua"/>
          <w:sz w:val="24"/>
          <w:szCs w:val="24"/>
          <w:lang w:val="en-US"/>
        </w:rPr>
        <w:t xml:space="preserve">women; MW: </w:t>
      </w:r>
      <w:r w:rsidR="007F7C33" w:rsidRPr="00E6427B">
        <w:rPr>
          <w:rFonts w:ascii="Book Antiqua" w:hAnsi="Book Antiqua"/>
          <w:sz w:val="24"/>
          <w:szCs w:val="24"/>
          <w:lang w:val="en-US"/>
        </w:rPr>
        <w:t xml:space="preserve">Menopausal </w:t>
      </w:r>
      <w:r w:rsidR="00447A8F" w:rsidRPr="00E6427B">
        <w:rPr>
          <w:rFonts w:ascii="Book Antiqua" w:hAnsi="Book Antiqua"/>
          <w:sz w:val="24"/>
          <w:szCs w:val="24"/>
          <w:lang w:val="en-US"/>
        </w:rPr>
        <w:t xml:space="preserve">women; OGIB: </w:t>
      </w:r>
      <w:r w:rsidR="007F7C33" w:rsidRPr="00E6427B">
        <w:rPr>
          <w:rFonts w:ascii="Book Antiqua" w:hAnsi="Book Antiqua"/>
          <w:sz w:val="24"/>
          <w:szCs w:val="24"/>
          <w:lang w:val="en-US"/>
        </w:rPr>
        <w:t xml:space="preserve">Obscure </w:t>
      </w:r>
      <w:r w:rsidR="00447A8F" w:rsidRPr="00E6427B">
        <w:rPr>
          <w:rFonts w:ascii="Book Antiqua" w:hAnsi="Book Antiqua"/>
          <w:sz w:val="24"/>
          <w:szCs w:val="24"/>
          <w:lang w:val="en-US"/>
        </w:rPr>
        <w:t xml:space="preserve">gastrointestinal bleeding; IDA: </w:t>
      </w:r>
      <w:r w:rsidR="007F7C33" w:rsidRPr="00E6427B">
        <w:rPr>
          <w:rFonts w:ascii="Book Antiqua" w:hAnsi="Book Antiqua"/>
          <w:sz w:val="24"/>
          <w:szCs w:val="24"/>
          <w:lang w:val="en-US"/>
        </w:rPr>
        <w:t xml:space="preserve">Iron </w:t>
      </w:r>
      <w:r w:rsidR="00447A8F" w:rsidRPr="00E6427B">
        <w:rPr>
          <w:rFonts w:ascii="Book Antiqua" w:hAnsi="Book Antiqua"/>
          <w:sz w:val="24"/>
          <w:szCs w:val="24"/>
          <w:lang w:val="en-US"/>
        </w:rPr>
        <w:t xml:space="preserve">deficiency anemia; </w:t>
      </w:r>
      <w:proofErr w:type="spellStart"/>
      <w:r w:rsidR="00447A8F" w:rsidRPr="00E6427B">
        <w:rPr>
          <w:rFonts w:ascii="Book Antiqua" w:hAnsi="Book Antiqua"/>
          <w:sz w:val="24"/>
          <w:szCs w:val="24"/>
          <w:lang w:val="en-US"/>
        </w:rPr>
        <w:t>Hb</w:t>
      </w:r>
      <w:proofErr w:type="spellEnd"/>
      <w:r w:rsidR="00447A8F" w:rsidRPr="00E6427B">
        <w:rPr>
          <w:rFonts w:ascii="Book Antiqua" w:hAnsi="Book Antiqua"/>
          <w:sz w:val="24"/>
          <w:szCs w:val="24"/>
          <w:lang w:val="en-US"/>
        </w:rPr>
        <w:t xml:space="preserve">: </w:t>
      </w:r>
      <w:r w:rsidR="007F7C33" w:rsidRPr="00E6427B">
        <w:rPr>
          <w:rFonts w:ascii="Book Antiqua" w:hAnsi="Book Antiqua"/>
          <w:sz w:val="24"/>
          <w:szCs w:val="24"/>
          <w:lang w:val="en-US"/>
        </w:rPr>
        <w:t>Hemoglobin</w:t>
      </w:r>
      <w:r w:rsidR="00447A8F" w:rsidRPr="00E6427B">
        <w:rPr>
          <w:rFonts w:ascii="Book Antiqua" w:hAnsi="Book Antiqua"/>
          <w:sz w:val="24"/>
          <w:szCs w:val="24"/>
          <w:lang w:val="en-US"/>
        </w:rPr>
        <w:t>.</w:t>
      </w:r>
    </w:p>
    <w:p w14:paraId="79314A03" w14:textId="77777777" w:rsidR="0011726F" w:rsidRPr="00E6427B" w:rsidRDefault="0011726F" w:rsidP="00726297">
      <w:pPr>
        <w:spacing w:after="0" w:line="360" w:lineRule="auto"/>
        <w:jc w:val="both"/>
        <w:rPr>
          <w:rFonts w:ascii="Book Antiqua" w:hAnsi="Book Antiqua"/>
          <w:sz w:val="24"/>
          <w:szCs w:val="24"/>
          <w:lang w:val="en-US"/>
        </w:rPr>
      </w:pPr>
    </w:p>
    <w:p w14:paraId="72F13B84" w14:textId="03492FAF" w:rsidR="0011726F" w:rsidRPr="00E6427B" w:rsidRDefault="0011726F" w:rsidP="00726297">
      <w:pPr>
        <w:spacing w:after="0" w:line="360" w:lineRule="auto"/>
        <w:jc w:val="both"/>
        <w:rPr>
          <w:rFonts w:ascii="Book Antiqua" w:hAnsi="Book Antiqua"/>
          <w:sz w:val="24"/>
          <w:szCs w:val="24"/>
          <w:lang w:val="en-US"/>
        </w:rPr>
      </w:pPr>
    </w:p>
    <w:p w14:paraId="1AC04691" w14:textId="0855B53D" w:rsidR="0011726F" w:rsidRPr="00E6427B" w:rsidRDefault="0011726F" w:rsidP="00726297">
      <w:pPr>
        <w:spacing w:after="0" w:line="360" w:lineRule="auto"/>
        <w:jc w:val="both"/>
        <w:rPr>
          <w:rFonts w:ascii="Book Antiqua" w:hAnsi="Book Antiqua"/>
          <w:sz w:val="24"/>
          <w:szCs w:val="24"/>
          <w:lang w:val="en-US"/>
        </w:rPr>
      </w:pPr>
      <w:r w:rsidRPr="00E6427B">
        <w:rPr>
          <w:rFonts w:ascii="Book Antiqua" w:hAnsi="Book Antiqua"/>
          <w:sz w:val="24"/>
          <w:szCs w:val="24"/>
          <w:lang w:val="en-US"/>
        </w:rPr>
        <w:br w:type="page"/>
      </w:r>
    </w:p>
    <w:p w14:paraId="22B74B08" w14:textId="5B461685" w:rsidR="0011726F" w:rsidRPr="00E6427B" w:rsidRDefault="007F7C33" w:rsidP="00726297">
      <w:pPr>
        <w:spacing w:after="0" w:line="360" w:lineRule="auto"/>
        <w:jc w:val="both"/>
        <w:rPr>
          <w:rFonts w:ascii="Book Antiqua" w:hAnsi="Book Antiqua"/>
          <w:sz w:val="24"/>
          <w:szCs w:val="24"/>
          <w:lang w:val="en-US"/>
        </w:rPr>
      </w:pPr>
      <w:r w:rsidRPr="00E6427B">
        <w:rPr>
          <w:rFonts w:ascii="Book Antiqua" w:hAnsi="Book Antiqua"/>
          <w:b/>
          <w:sz w:val="24"/>
          <w:szCs w:val="24"/>
          <w:lang w:val="en-US"/>
        </w:rPr>
        <w:lastRenderedPageBreak/>
        <w:t>Table 3</w:t>
      </w:r>
      <w:r w:rsidR="0011726F" w:rsidRPr="00E6427B">
        <w:rPr>
          <w:rFonts w:ascii="Book Antiqua" w:hAnsi="Book Antiqua"/>
          <w:b/>
          <w:sz w:val="24"/>
          <w:szCs w:val="24"/>
          <w:lang w:val="en-US"/>
        </w:rPr>
        <w:t xml:space="preserve"> Capsule Endoscopy findings in all patients, and between premenopausal and menopausal groups </w:t>
      </w:r>
      <w:r w:rsidR="0011726F" w:rsidRPr="00E6427B">
        <w:rPr>
          <w:rFonts w:ascii="Book Antiqua" w:hAnsi="Book Antiqua"/>
          <w:b/>
          <w:i/>
          <w:sz w:val="24"/>
          <w:szCs w:val="24"/>
          <w:lang w:val="en-US"/>
        </w:rPr>
        <w:t>n</w:t>
      </w:r>
      <w:r w:rsidR="0011726F" w:rsidRPr="00E6427B">
        <w:rPr>
          <w:rFonts w:ascii="Book Antiqua" w:hAnsi="Book Antiqua"/>
          <w:b/>
          <w:sz w:val="24"/>
          <w:szCs w:val="24"/>
          <w:lang w:val="en-US"/>
        </w:rPr>
        <w:t xml:space="preserve"> (%)</w:t>
      </w:r>
    </w:p>
    <w:tbl>
      <w:tblPr>
        <w:tblStyle w:val="ListTable3-Accent11"/>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986"/>
        <w:gridCol w:w="1630"/>
        <w:gridCol w:w="1686"/>
        <w:gridCol w:w="1686"/>
        <w:gridCol w:w="1516"/>
      </w:tblGrid>
      <w:tr w:rsidR="007F7C33" w:rsidRPr="00E6427B" w14:paraId="27D717B4" w14:textId="213C5609" w:rsidTr="007F7C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7" w:type="dxa"/>
            <w:tcBorders>
              <w:top w:val="single" w:sz="4" w:space="0" w:color="auto"/>
              <w:bottom w:val="single" w:sz="4" w:space="0" w:color="auto"/>
              <w:right w:val="none" w:sz="0" w:space="0" w:color="auto"/>
            </w:tcBorders>
            <w:shd w:val="clear" w:color="auto" w:fill="auto"/>
            <w:vAlign w:val="center"/>
          </w:tcPr>
          <w:p w14:paraId="518D3ED5" w14:textId="3A807A56" w:rsidR="00B95AC4" w:rsidRPr="00E6427B" w:rsidRDefault="00B95AC4" w:rsidP="00726297">
            <w:pPr>
              <w:spacing w:line="360" w:lineRule="auto"/>
              <w:jc w:val="both"/>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No. of patients (</w:t>
            </w:r>
            <w:r w:rsidR="00997E03" w:rsidRPr="00997E03">
              <w:rPr>
                <w:rFonts w:ascii="Book Antiqua" w:hAnsi="Book Antiqua"/>
                <w:i/>
                <w:color w:val="000000" w:themeColor="text1"/>
                <w:sz w:val="24"/>
                <w:szCs w:val="24"/>
                <w:lang w:val="en-US"/>
              </w:rPr>
              <w:t>n =</w:t>
            </w:r>
            <w:r w:rsidR="002833CA" w:rsidRPr="00E6427B">
              <w:rPr>
                <w:rFonts w:ascii="Book Antiqua" w:hAnsi="Book Antiqua"/>
                <w:i/>
                <w:color w:val="000000" w:themeColor="text1"/>
                <w:sz w:val="24"/>
                <w:szCs w:val="24"/>
                <w:lang w:val="en-US"/>
              </w:rPr>
              <w:t xml:space="preserve"> </w:t>
            </w:r>
            <w:r w:rsidRPr="00E6427B">
              <w:rPr>
                <w:rFonts w:ascii="Book Antiqua" w:hAnsi="Book Antiqua"/>
                <w:color w:val="000000" w:themeColor="text1"/>
                <w:sz w:val="24"/>
                <w:szCs w:val="24"/>
                <w:lang w:val="en-US"/>
              </w:rPr>
              <w:t>183)</w:t>
            </w:r>
          </w:p>
        </w:tc>
        <w:tc>
          <w:tcPr>
            <w:tcW w:w="1702" w:type="dxa"/>
            <w:tcBorders>
              <w:top w:val="single" w:sz="4" w:space="0" w:color="auto"/>
              <w:bottom w:val="single" w:sz="4" w:space="0" w:color="auto"/>
            </w:tcBorders>
            <w:shd w:val="clear" w:color="auto" w:fill="auto"/>
            <w:vAlign w:val="center"/>
          </w:tcPr>
          <w:p w14:paraId="32B04F57" w14:textId="77777777" w:rsidR="00B95AC4" w:rsidRPr="00E6427B" w:rsidRDefault="00B95AC4"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All</w:t>
            </w:r>
          </w:p>
        </w:tc>
        <w:tc>
          <w:tcPr>
            <w:tcW w:w="1746" w:type="dxa"/>
            <w:tcBorders>
              <w:top w:val="single" w:sz="4" w:space="0" w:color="auto"/>
              <w:bottom w:val="single" w:sz="4" w:space="0" w:color="auto"/>
            </w:tcBorders>
            <w:shd w:val="clear" w:color="auto" w:fill="auto"/>
            <w:vAlign w:val="center"/>
          </w:tcPr>
          <w:p w14:paraId="30E08DE7" w14:textId="77777777" w:rsidR="00B95AC4" w:rsidRPr="00E6427B" w:rsidRDefault="00B95AC4"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PMW</w:t>
            </w:r>
          </w:p>
          <w:p w14:paraId="31B0B3D5" w14:textId="14554B36" w:rsidR="00B95AC4" w:rsidRPr="00E6427B" w:rsidRDefault="00B95AC4"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 xml:space="preserve">(30.6%, </w:t>
            </w:r>
            <w:r w:rsidR="00997E03" w:rsidRPr="00997E03">
              <w:rPr>
                <w:rFonts w:ascii="Book Antiqua" w:hAnsi="Book Antiqua"/>
                <w:i/>
                <w:color w:val="000000" w:themeColor="text1"/>
                <w:sz w:val="24"/>
                <w:szCs w:val="24"/>
                <w:lang w:val="en-US"/>
              </w:rPr>
              <w:t>n =</w:t>
            </w:r>
            <w:r w:rsidR="002833CA" w:rsidRPr="00E6427B">
              <w:rPr>
                <w:rFonts w:ascii="Book Antiqua" w:hAnsi="Book Antiqua"/>
                <w:i/>
                <w:color w:val="000000" w:themeColor="text1"/>
                <w:sz w:val="24"/>
                <w:szCs w:val="24"/>
                <w:lang w:val="en-US"/>
              </w:rPr>
              <w:t xml:space="preserve"> </w:t>
            </w:r>
            <w:r w:rsidRPr="00E6427B">
              <w:rPr>
                <w:rFonts w:ascii="Book Antiqua" w:hAnsi="Book Antiqua"/>
                <w:color w:val="000000" w:themeColor="text1"/>
                <w:sz w:val="24"/>
                <w:szCs w:val="24"/>
                <w:lang w:val="en-US"/>
              </w:rPr>
              <w:t>56)</w:t>
            </w:r>
          </w:p>
        </w:tc>
        <w:tc>
          <w:tcPr>
            <w:tcW w:w="1746" w:type="dxa"/>
            <w:tcBorders>
              <w:top w:val="single" w:sz="4" w:space="0" w:color="auto"/>
              <w:bottom w:val="single" w:sz="4" w:space="0" w:color="auto"/>
            </w:tcBorders>
            <w:shd w:val="clear" w:color="auto" w:fill="auto"/>
            <w:vAlign w:val="center"/>
          </w:tcPr>
          <w:p w14:paraId="62EFAED8" w14:textId="77777777" w:rsidR="00B95AC4" w:rsidRPr="00E6427B" w:rsidRDefault="00B95AC4"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MW</w:t>
            </w:r>
          </w:p>
          <w:p w14:paraId="201384B7" w14:textId="6A9B9D76" w:rsidR="00B95AC4" w:rsidRPr="00E6427B" w:rsidRDefault="00B95AC4"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 xml:space="preserve">(69.4%, </w:t>
            </w:r>
            <w:r w:rsidR="00997E03" w:rsidRPr="00997E03">
              <w:rPr>
                <w:rFonts w:ascii="Book Antiqua" w:hAnsi="Book Antiqua"/>
                <w:i/>
                <w:color w:val="000000" w:themeColor="text1"/>
                <w:sz w:val="24"/>
                <w:szCs w:val="24"/>
                <w:lang w:val="en-US"/>
              </w:rPr>
              <w:t>n =</w:t>
            </w:r>
            <w:r w:rsidR="002833CA" w:rsidRPr="00E6427B">
              <w:rPr>
                <w:rFonts w:ascii="Book Antiqua" w:hAnsi="Book Antiqua"/>
                <w:i/>
                <w:color w:val="000000" w:themeColor="text1"/>
                <w:sz w:val="24"/>
                <w:szCs w:val="24"/>
                <w:lang w:val="en-US"/>
              </w:rPr>
              <w:t xml:space="preserve"> </w:t>
            </w:r>
            <w:r w:rsidRPr="00E6427B">
              <w:rPr>
                <w:rFonts w:ascii="Book Antiqua" w:hAnsi="Book Antiqua"/>
                <w:color w:val="000000" w:themeColor="text1"/>
                <w:sz w:val="24"/>
                <w:szCs w:val="24"/>
                <w:lang w:val="en-US"/>
              </w:rPr>
              <w:t>127)</w:t>
            </w:r>
          </w:p>
        </w:tc>
        <w:tc>
          <w:tcPr>
            <w:tcW w:w="1569" w:type="dxa"/>
            <w:tcBorders>
              <w:top w:val="single" w:sz="4" w:space="0" w:color="auto"/>
              <w:bottom w:val="single" w:sz="4" w:space="0" w:color="auto"/>
            </w:tcBorders>
            <w:shd w:val="clear" w:color="auto" w:fill="auto"/>
            <w:vAlign w:val="center"/>
          </w:tcPr>
          <w:p w14:paraId="22BD6C17" w14:textId="4A55C8BD" w:rsidR="00B95AC4" w:rsidRPr="00E6427B" w:rsidRDefault="00B95AC4"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i/>
                <w:caps/>
                <w:color w:val="000000" w:themeColor="text1"/>
                <w:sz w:val="24"/>
                <w:szCs w:val="24"/>
                <w:lang w:val="en-US"/>
              </w:rPr>
              <w:t>p</w:t>
            </w:r>
            <w:r w:rsidRPr="00E6427B">
              <w:rPr>
                <w:rFonts w:ascii="Book Antiqua" w:hAnsi="Book Antiqua"/>
                <w:color w:val="000000" w:themeColor="text1"/>
                <w:sz w:val="24"/>
                <w:szCs w:val="24"/>
                <w:lang w:val="en-US"/>
              </w:rPr>
              <w:t xml:space="preserve"> value</w:t>
            </w:r>
            <w:r w:rsidRPr="00E6427B">
              <w:rPr>
                <w:rFonts w:ascii="Book Antiqua" w:hAnsi="Book Antiqua"/>
                <w:color w:val="000000" w:themeColor="text1"/>
                <w:sz w:val="24"/>
                <w:szCs w:val="24"/>
                <w:vertAlign w:val="superscript"/>
                <w:lang w:val="en-US"/>
              </w:rPr>
              <w:t>1</w:t>
            </w:r>
          </w:p>
        </w:tc>
      </w:tr>
      <w:tr w:rsidR="007F7C33" w:rsidRPr="00E6427B" w14:paraId="1F12E471" w14:textId="57E87982"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Borders>
              <w:top w:val="single" w:sz="4" w:space="0" w:color="auto"/>
              <w:bottom w:val="none" w:sz="0" w:space="0" w:color="auto"/>
              <w:right w:val="none" w:sz="0" w:space="0" w:color="auto"/>
            </w:tcBorders>
            <w:shd w:val="clear" w:color="auto" w:fill="auto"/>
            <w:vAlign w:val="center"/>
          </w:tcPr>
          <w:p w14:paraId="01B52937" w14:textId="77777777" w:rsidR="00B95AC4" w:rsidRPr="00D424A8" w:rsidRDefault="00B95AC4" w:rsidP="00726297">
            <w:pPr>
              <w:spacing w:line="360" w:lineRule="auto"/>
              <w:jc w:val="both"/>
              <w:rPr>
                <w:rFonts w:ascii="Book Antiqua" w:hAnsi="Book Antiqua"/>
                <w:b w:val="0"/>
                <w:color w:val="000000" w:themeColor="text1"/>
                <w:sz w:val="24"/>
                <w:szCs w:val="24"/>
                <w:lang w:val="en-US"/>
              </w:rPr>
            </w:pPr>
            <w:r w:rsidRPr="00D424A8">
              <w:rPr>
                <w:rFonts w:ascii="Book Antiqua" w:hAnsi="Book Antiqua"/>
                <w:b w:val="0"/>
                <w:color w:val="000000" w:themeColor="text1"/>
                <w:sz w:val="24"/>
                <w:szCs w:val="24"/>
                <w:lang w:val="en-US"/>
              </w:rPr>
              <w:t>Positive Findings</w:t>
            </w:r>
          </w:p>
        </w:tc>
        <w:tc>
          <w:tcPr>
            <w:tcW w:w="1702" w:type="dxa"/>
            <w:tcBorders>
              <w:top w:val="single" w:sz="4" w:space="0" w:color="auto"/>
              <w:bottom w:val="none" w:sz="0" w:space="0" w:color="auto"/>
            </w:tcBorders>
            <w:shd w:val="clear" w:color="auto" w:fill="auto"/>
            <w:vAlign w:val="center"/>
          </w:tcPr>
          <w:p w14:paraId="1DFAC7C6"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122 (66.7)</w:t>
            </w:r>
          </w:p>
        </w:tc>
        <w:tc>
          <w:tcPr>
            <w:tcW w:w="1746" w:type="dxa"/>
            <w:tcBorders>
              <w:top w:val="single" w:sz="4" w:space="0" w:color="auto"/>
              <w:bottom w:val="none" w:sz="0" w:space="0" w:color="auto"/>
            </w:tcBorders>
            <w:shd w:val="clear" w:color="auto" w:fill="auto"/>
            <w:vAlign w:val="center"/>
          </w:tcPr>
          <w:p w14:paraId="38CEB187"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31 (55.4)</w:t>
            </w:r>
          </w:p>
        </w:tc>
        <w:tc>
          <w:tcPr>
            <w:tcW w:w="1746" w:type="dxa"/>
            <w:tcBorders>
              <w:top w:val="single" w:sz="4" w:space="0" w:color="auto"/>
              <w:bottom w:val="none" w:sz="0" w:space="0" w:color="auto"/>
            </w:tcBorders>
            <w:shd w:val="clear" w:color="auto" w:fill="auto"/>
            <w:vAlign w:val="center"/>
          </w:tcPr>
          <w:p w14:paraId="6C7D542B"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91 (71.7)</w:t>
            </w:r>
          </w:p>
        </w:tc>
        <w:tc>
          <w:tcPr>
            <w:tcW w:w="1569" w:type="dxa"/>
            <w:tcBorders>
              <w:top w:val="single" w:sz="4" w:space="0" w:color="auto"/>
              <w:bottom w:val="none" w:sz="0" w:space="0" w:color="auto"/>
            </w:tcBorders>
            <w:shd w:val="clear" w:color="auto" w:fill="auto"/>
          </w:tcPr>
          <w:p w14:paraId="0C8A5130" w14:textId="7BAF3001" w:rsidR="00B95AC4" w:rsidRPr="00E6427B" w:rsidRDefault="0030020C"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0.031</w:t>
            </w:r>
          </w:p>
        </w:tc>
      </w:tr>
      <w:tr w:rsidR="007F7C33" w:rsidRPr="00E6427B" w14:paraId="20CEB26C" w14:textId="31595390" w:rsidTr="007F7C33">
        <w:tc>
          <w:tcPr>
            <w:cnfStyle w:val="001000000000" w:firstRow="0" w:lastRow="0" w:firstColumn="1" w:lastColumn="0" w:oddVBand="0" w:evenVBand="0" w:oddHBand="0" w:evenHBand="0" w:firstRowFirstColumn="0" w:firstRowLastColumn="0" w:lastRowFirstColumn="0" w:lastRowLastColumn="0"/>
            <w:tcW w:w="1957" w:type="dxa"/>
            <w:tcBorders>
              <w:right w:val="none" w:sz="0" w:space="0" w:color="auto"/>
            </w:tcBorders>
            <w:shd w:val="clear" w:color="auto" w:fill="auto"/>
            <w:vAlign w:val="center"/>
          </w:tcPr>
          <w:p w14:paraId="32D28F67" w14:textId="114836FF" w:rsidR="00B95AC4" w:rsidRPr="00D424A8" w:rsidRDefault="00B95AC4" w:rsidP="00726297">
            <w:pPr>
              <w:spacing w:line="360" w:lineRule="auto"/>
              <w:jc w:val="both"/>
              <w:rPr>
                <w:rFonts w:ascii="Book Antiqua" w:hAnsi="Book Antiqua"/>
                <w:b w:val="0"/>
                <w:color w:val="000000" w:themeColor="text1"/>
                <w:sz w:val="24"/>
                <w:szCs w:val="24"/>
                <w:lang w:val="en-US"/>
              </w:rPr>
            </w:pPr>
            <w:r w:rsidRPr="00D424A8">
              <w:rPr>
                <w:rFonts w:ascii="Book Antiqua" w:hAnsi="Book Antiqua"/>
                <w:b w:val="0"/>
                <w:color w:val="000000" w:themeColor="text1"/>
                <w:sz w:val="24"/>
                <w:szCs w:val="24"/>
                <w:lang w:val="en-US"/>
              </w:rPr>
              <w:t>CE Findings</w:t>
            </w:r>
          </w:p>
        </w:tc>
        <w:tc>
          <w:tcPr>
            <w:tcW w:w="1702" w:type="dxa"/>
            <w:shd w:val="clear" w:color="auto" w:fill="auto"/>
            <w:vAlign w:val="center"/>
          </w:tcPr>
          <w:p w14:paraId="52D43FC7"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746" w:type="dxa"/>
            <w:shd w:val="clear" w:color="auto" w:fill="auto"/>
            <w:vAlign w:val="center"/>
          </w:tcPr>
          <w:p w14:paraId="339F9B92"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746" w:type="dxa"/>
            <w:shd w:val="clear" w:color="auto" w:fill="auto"/>
            <w:vAlign w:val="center"/>
          </w:tcPr>
          <w:p w14:paraId="0D20078F"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569" w:type="dxa"/>
            <w:shd w:val="clear" w:color="auto" w:fill="auto"/>
          </w:tcPr>
          <w:p w14:paraId="4AE78CD6"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025C8A6F" w14:textId="3012B932"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Borders>
              <w:top w:val="none" w:sz="0" w:space="0" w:color="auto"/>
              <w:bottom w:val="none" w:sz="0" w:space="0" w:color="auto"/>
              <w:right w:val="none" w:sz="0" w:space="0" w:color="auto"/>
            </w:tcBorders>
            <w:shd w:val="clear" w:color="auto" w:fill="auto"/>
            <w:vAlign w:val="center"/>
          </w:tcPr>
          <w:p w14:paraId="349F98ED"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Angiodysplasias</w:t>
            </w:r>
          </w:p>
        </w:tc>
        <w:tc>
          <w:tcPr>
            <w:tcW w:w="1702" w:type="dxa"/>
            <w:tcBorders>
              <w:top w:val="none" w:sz="0" w:space="0" w:color="auto"/>
              <w:bottom w:val="none" w:sz="0" w:space="0" w:color="auto"/>
            </w:tcBorders>
            <w:shd w:val="clear" w:color="auto" w:fill="auto"/>
            <w:vAlign w:val="center"/>
          </w:tcPr>
          <w:p w14:paraId="69BA7EB5"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69 (37.7)</w:t>
            </w:r>
          </w:p>
        </w:tc>
        <w:tc>
          <w:tcPr>
            <w:tcW w:w="1746" w:type="dxa"/>
            <w:tcBorders>
              <w:top w:val="none" w:sz="0" w:space="0" w:color="auto"/>
              <w:bottom w:val="none" w:sz="0" w:space="0" w:color="auto"/>
            </w:tcBorders>
            <w:shd w:val="clear" w:color="auto" w:fill="auto"/>
            <w:vAlign w:val="center"/>
          </w:tcPr>
          <w:p w14:paraId="329BD1F4"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12 (21.4)</w:t>
            </w:r>
          </w:p>
        </w:tc>
        <w:tc>
          <w:tcPr>
            <w:tcW w:w="1746" w:type="dxa"/>
            <w:tcBorders>
              <w:top w:val="none" w:sz="0" w:space="0" w:color="auto"/>
              <w:bottom w:val="none" w:sz="0" w:space="0" w:color="auto"/>
            </w:tcBorders>
            <w:shd w:val="clear" w:color="auto" w:fill="auto"/>
            <w:vAlign w:val="center"/>
          </w:tcPr>
          <w:p w14:paraId="1ED23C35"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57 (44.9)</w:t>
            </w:r>
          </w:p>
        </w:tc>
        <w:tc>
          <w:tcPr>
            <w:tcW w:w="1569" w:type="dxa"/>
            <w:tcBorders>
              <w:top w:val="none" w:sz="0" w:space="0" w:color="auto"/>
              <w:bottom w:val="none" w:sz="0" w:space="0" w:color="auto"/>
            </w:tcBorders>
            <w:shd w:val="clear" w:color="auto" w:fill="auto"/>
          </w:tcPr>
          <w:p w14:paraId="595789A1"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494E0736" w14:textId="0E47D6DC" w:rsidTr="007F7C33">
        <w:tc>
          <w:tcPr>
            <w:cnfStyle w:val="001000000000" w:firstRow="0" w:lastRow="0" w:firstColumn="1" w:lastColumn="0" w:oddVBand="0" w:evenVBand="0" w:oddHBand="0" w:evenHBand="0" w:firstRowFirstColumn="0" w:firstRowLastColumn="0" w:lastRowFirstColumn="0" w:lastRowLastColumn="0"/>
            <w:tcW w:w="1957" w:type="dxa"/>
            <w:tcBorders>
              <w:right w:val="none" w:sz="0" w:space="0" w:color="auto"/>
            </w:tcBorders>
            <w:shd w:val="clear" w:color="auto" w:fill="auto"/>
            <w:vAlign w:val="center"/>
          </w:tcPr>
          <w:p w14:paraId="33377B3F"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Ulcers/erosions</w:t>
            </w:r>
          </w:p>
        </w:tc>
        <w:tc>
          <w:tcPr>
            <w:tcW w:w="1702" w:type="dxa"/>
            <w:shd w:val="clear" w:color="auto" w:fill="auto"/>
            <w:vAlign w:val="center"/>
          </w:tcPr>
          <w:p w14:paraId="727FFF32"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18 (9.8)</w:t>
            </w:r>
          </w:p>
        </w:tc>
        <w:tc>
          <w:tcPr>
            <w:tcW w:w="1746" w:type="dxa"/>
            <w:shd w:val="clear" w:color="auto" w:fill="auto"/>
            <w:vAlign w:val="center"/>
          </w:tcPr>
          <w:p w14:paraId="336E13CE"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11 (19.6)</w:t>
            </w:r>
          </w:p>
        </w:tc>
        <w:tc>
          <w:tcPr>
            <w:tcW w:w="1746" w:type="dxa"/>
            <w:shd w:val="clear" w:color="auto" w:fill="auto"/>
            <w:vAlign w:val="center"/>
          </w:tcPr>
          <w:p w14:paraId="20FA9C61"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7 (5.5)</w:t>
            </w:r>
          </w:p>
        </w:tc>
        <w:tc>
          <w:tcPr>
            <w:tcW w:w="1569" w:type="dxa"/>
            <w:shd w:val="clear" w:color="auto" w:fill="auto"/>
          </w:tcPr>
          <w:p w14:paraId="750A6294"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2F5C0937" w14:textId="2A74AB7F"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Borders>
              <w:top w:val="none" w:sz="0" w:space="0" w:color="auto"/>
              <w:bottom w:val="none" w:sz="0" w:space="0" w:color="auto"/>
              <w:right w:val="none" w:sz="0" w:space="0" w:color="auto"/>
            </w:tcBorders>
            <w:shd w:val="clear" w:color="auto" w:fill="auto"/>
            <w:vAlign w:val="center"/>
          </w:tcPr>
          <w:p w14:paraId="51777184"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Mass lesions</w:t>
            </w:r>
          </w:p>
        </w:tc>
        <w:tc>
          <w:tcPr>
            <w:tcW w:w="1702" w:type="dxa"/>
            <w:tcBorders>
              <w:top w:val="none" w:sz="0" w:space="0" w:color="auto"/>
              <w:bottom w:val="none" w:sz="0" w:space="0" w:color="auto"/>
            </w:tcBorders>
            <w:shd w:val="clear" w:color="auto" w:fill="auto"/>
            <w:vAlign w:val="center"/>
          </w:tcPr>
          <w:p w14:paraId="6E4AB90E"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16 (8.7)</w:t>
            </w:r>
          </w:p>
        </w:tc>
        <w:tc>
          <w:tcPr>
            <w:tcW w:w="1746" w:type="dxa"/>
            <w:tcBorders>
              <w:top w:val="none" w:sz="0" w:space="0" w:color="auto"/>
              <w:bottom w:val="none" w:sz="0" w:space="0" w:color="auto"/>
            </w:tcBorders>
            <w:shd w:val="clear" w:color="auto" w:fill="auto"/>
            <w:vAlign w:val="center"/>
          </w:tcPr>
          <w:p w14:paraId="43AA41B3"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5 (8.9)</w:t>
            </w:r>
          </w:p>
        </w:tc>
        <w:tc>
          <w:tcPr>
            <w:tcW w:w="1746" w:type="dxa"/>
            <w:tcBorders>
              <w:top w:val="none" w:sz="0" w:space="0" w:color="auto"/>
              <w:bottom w:val="none" w:sz="0" w:space="0" w:color="auto"/>
            </w:tcBorders>
            <w:shd w:val="clear" w:color="auto" w:fill="auto"/>
            <w:vAlign w:val="center"/>
          </w:tcPr>
          <w:p w14:paraId="75A7545A"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11 (8.7)</w:t>
            </w:r>
          </w:p>
        </w:tc>
        <w:tc>
          <w:tcPr>
            <w:tcW w:w="1569" w:type="dxa"/>
            <w:tcBorders>
              <w:top w:val="none" w:sz="0" w:space="0" w:color="auto"/>
              <w:bottom w:val="none" w:sz="0" w:space="0" w:color="auto"/>
            </w:tcBorders>
            <w:shd w:val="clear" w:color="auto" w:fill="auto"/>
          </w:tcPr>
          <w:p w14:paraId="58E3F7FC"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16AE1704" w14:textId="3CAD5803" w:rsidTr="007F7C33">
        <w:tc>
          <w:tcPr>
            <w:cnfStyle w:val="001000000000" w:firstRow="0" w:lastRow="0" w:firstColumn="1" w:lastColumn="0" w:oddVBand="0" w:evenVBand="0" w:oddHBand="0" w:evenHBand="0" w:firstRowFirstColumn="0" w:firstRowLastColumn="0" w:lastRowFirstColumn="0" w:lastRowLastColumn="0"/>
            <w:tcW w:w="1957" w:type="dxa"/>
            <w:tcBorders>
              <w:right w:val="none" w:sz="0" w:space="0" w:color="auto"/>
            </w:tcBorders>
            <w:shd w:val="clear" w:color="auto" w:fill="auto"/>
            <w:vAlign w:val="center"/>
          </w:tcPr>
          <w:p w14:paraId="78DA5B05"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Meckel's diverticulum</w:t>
            </w:r>
          </w:p>
        </w:tc>
        <w:tc>
          <w:tcPr>
            <w:tcW w:w="1702" w:type="dxa"/>
            <w:shd w:val="clear" w:color="auto" w:fill="auto"/>
            <w:vAlign w:val="center"/>
          </w:tcPr>
          <w:p w14:paraId="6BE2B910"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3 (1.6)</w:t>
            </w:r>
          </w:p>
        </w:tc>
        <w:tc>
          <w:tcPr>
            <w:tcW w:w="1746" w:type="dxa"/>
            <w:shd w:val="clear" w:color="auto" w:fill="auto"/>
            <w:vAlign w:val="center"/>
          </w:tcPr>
          <w:p w14:paraId="73E28A87"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 (0)</w:t>
            </w:r>
          </w:p>
        </w:tc>
        <w:tc>
          <w:tcPr>
            <w:tcW w:w="1746" w:type="dxa"/>
            <w:shd w:val="clear" w:color="auto" w:fill="auto"/>
            <w:vAlign w:val="center"/>
          </w:tcPr>
          <w:p w14:paraId="54E956A7"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3 (2.4)</w:t>
            </w:r>
          </w:p>
        </w:tc>
        <w:tc>
          <w:tcPr>
            <w:tcW w:w="1569" w:type="dxa"/>
            <w:shd w:val="clear" w:color="auto" w:fill="auto"/>
          </w:tcPr>
          <w:p w14:paraId="61164048"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315F88B7" w14:textId="2DACF827"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Borders>
              <w:top w:val="none" w:sz="0" w:space="0" w:color="auto"/>
              <w:bottom w:val="none" w:sz="0" w:space="0" w:color="auto"/>
              <w:right w:val="none" w:sz="0" w:space="0" w:color="auto"/>
            </w:tcBorders>
            <w:shd w:val="clear" w:color="auto" w:fill="auto"/>
            <w:vAlign w:val="center"/>
          </w:tcPr>
          <w:p w14:paraId="2FB5BFD5"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Other</w:t>
            </w:r>
          </w:p>
        </w:tc>
        <w:tc>
          <w:tcPr>
            <w:tcW w:w="1702" w:type="dxa"/>
            <w:tcBorders>
              <w:top w:val="none" w:sz="0" w:space="0" w:color="auto"/>
              <w:bottom w:val="none" w:sz="0" w:space="0" w:color="auto"/>
            </w:tcBorders>
            <w:shd w:val="clear" w:color="auto" w:fill="auto"/>
            <w:vAlign w:val="center"/>
          </w:tcPr>
          <w:p w14:paraId="6A8D1DE0"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 (1.0)</w:t>
            </w:r>
          </w:p>
        </w:tc>
        <w:tc>
          <w:tcPr>
            <w:tcW w:w="1746" w:type="dxa"/>
            <w:tcBorders>
              <w:top w:val="none" w:sz="0" w:space="0" w:color="auto"/>
              <w:bottom w:val="none" w:sz="0" w:space="0" w:color="auto"/>
            </w:tcBorders>
            <w:shd w:val="clear" w:color="auto" w:fill="auto"/>
            <w:vAlign w:val="center"/>
          </w:tcPr>
          <w:p w14:paraId="42C00FDD"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 (3.6)</w:t>
            </w:r>
          </w:p>
        </w:tc>
        <w:tc>
          <w:tcPr>
            <w:tcW w:w="1746" w:type="dxa"/>
            <w:tcBorders>
              <w:top w:val="none" w:sz="0" w:space="0" w:color="auto"/>
              <w:bottom w:val="none" w:sz="0" w:space="0" w:color="auto"/>
            </w:tcBorders>
            <w:shd w:val="clear" w:color="auto" w:fill="auto"/>
            <w:vAlign w:val="center"/>
          </w:tcPr>
          <w:p w14:paraId="5D2D63EE"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 (0)</w:t>
            </w:r>
          </w:p>
        </w:tc>
        <w:tc>
          <w:tcPr>
            <w:tcW w:w="1569" w:type="dxa"/>
            <w:tcBorders>
              <w:top w:val="none" w:sz="0" w:space="0" w:color="auto"/>
              <w:bottom w:val="none" w:sz="0" w:space="0" w:color="auto"/>
            </w:tcBorders>
            <w:shd w:val="clear" w:color="auto" w:fill="auto"/>
          </w:tcPr>
          <w:p w14:paraId="5FB8BC85"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2C246FB2" w14:textId="4D2517AD" w:rsidTr="007F7C33">
        <w:tc>
          <w:tcPr>
            <w:cnfStyle w:val="001000000000" w:firstRow="0" w:lastRow="0" w:firstColumn="1" w:lastColumn="0" w:oddVBand="0" w:evenVBand="0" w:oddHBand="0" w:evenHBand="0" w:firstRowFirstColumn="0" w:firstRowLastColumn="0" w:lastRowFirstColumn="0" w:lastRowLastColumn="0"/>
            <w:tcW w:w="1957" w:type="dxa"/>
            <w:tcBorders>
              <w:right w:val="none" w:sz="0" w:space="0" w:color="auto"/>
            </w:tcBorders>
            <w:shd w:val="clear" w:color="auto" w:fill="auto"/>
            <w:vAlign w:val="center"/>
          </w:tcPr>
          <w:p w14:paraId="390C937F"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proofErr w:type="spellStart"/>
            <w:r w:rsidRPr="00E6427B">
              <w:rPr>
                <w:rFonts w:ascii="Book Antiqua" w:hAnsi="Book Antiqua"/>
                <w:b w:val="0"/>
                <w:color w:val="000000" w:themeColor="text1"/>
                <w:sz w:val="24"/>
                <w:szCs w:val="24"/>
                <w:lang w:val="en-US"/>
              </w:rPr>
              <w:t>Saurin’s</w:t>
            </w:r>
            <w:proofErr w:type="spellEnd"/>
            <w:r w:rsidRPr="00E6427B">
              <w:rPr>
                <w:rFonts w:ascii="Book Antiqua" w:hAnsi="Book Antiqua"/>
                <w:b w:val="0"/>
                <w:color w:val="000000" w:themeColor="text1"/>
                <w:sz w:val="24"/>
                <w:szCs w:val="24"/>
                <w:lang w:val="en-US"/>
              </w:rPr>
              <w:t xml:space="preserve"> Classification</w:t>
            </w:r>
          </w:p>
        </w:tc>
        <w:tc>
          <w:tcPr>
            <w:tcW w:w="1702" w:type="dxa"/>
            <w:shd w:val="clear" w:color="auto" w:fill="auto"/>
            <w:vAlign w:val="center"/>
          </w:tcPr>
          <w:p w14:paraId="32833FC3"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746" w:type="dxa"/>
            <w:shd w:val="clear" w:color="auto" w:fill="auto"/>
            <w:vAlign w:val="center"/>
          </w:tcPr>
          <w:p w14:paraId="7031E066"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746" w:type="dxa"/>
            <w:shd w:val="clear" w:color="auto" w:fill="auto"/>
            <w:vAlign w:val="center"/>
          </w:tcPr>
          <w:p w14:paraId="447A8A9D"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569" w:type="dxa"/>
            <w:shd w:val="clear" w:color="auto" w:fill="auto"/>
          </w:tcPr>
          <w:p w14:paraId="230A2E20" w14:textId="0AD18DBA" w:rsidR="00B95AC4" w:rsidRPr="00E6427B" w:rsidRDefault="0030020C"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0.043</w:t>
            </w:r>
          </w:p>
        </w:tc>
      </w:tr>
      <w:tr w:rsidR="007F7C33" w:rsidRPr="00E6427B" w14:paraId="7942B654" w14:textId="58985924"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Borders>
              <w:top w:val="none" w:sz="0" w:space="0" w:color="auto"/>
              <w:bottom w:val="none" w:sz="0" w:space="0" w:color="auto"/>
              <w:right w:val="none" w:sz="0" w:space="0" w:color="auto"/>
            </w:tcBorders>
            <w:shd w:val="clear" w:color="auto" w:fill="auto"/>
            <w:vAlign w:val="center"/>
          </w:tcPr>
          <w:p w14:paraId="0CDDBE28"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P1</w:t>
            </w:r>
          </w:p>
        </w:tc>
        <w:tc>
          <w:tcPr>
            <w:tcW w:w="1702" w:type="dxa"/>
            <w:tcBorders>
              <w:top w:val="none" w:sz="0" w:space="0" w:color="auto"/>
              <w:bottom w:val="none" w:sz="0" w:space="0" w:color="auto"/>
            </w:tcBorders>
            <w:shd w:val="clear" w:color="auto" w:fill="auto"/>
            <w:vAlign w:val="center"/>
          </w:tcPr>
          <w:p w14:paraId="31D4CABE"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46 (66.7)</w:t>
            </w:r>
          </w:p>
        </w:tc>
        <w:tc>
          <w:tcPr>
            <w:tcW w:w="1746" w:type="dxa"/>
            <w:tcBorders>
              <w:top w:val="none" w:sz="0" w:space="0" w:color="auto"/>
              <w:bottom w:val="none" w:sz="0" w:space="0" w:color="auto"/>
            </w:tcBorders>
            <w:shd w:val="clear" w:color="auto" w:fill="auto"/>
            <w:vAlign w:val="center"/>
          </w:tcPr>
          <w:p w14:paraId="4B729611"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11 (91.7)</w:t>
            </w:r>
          </w:p>
        </w:tc>
        <w:tc>
          <w:tcPr>
            <w:tcW w:w="1746" w:type="dxa"/>
            <w:tcBorders>
              <w:top w:val="none" w:sz="0" w:space="0" w:color="auto"/>
              <w:bottom w:val="none" w:sz="0" w:space="0" w:color="auto"/>
            </w:tcBorders>
            <w:shd w:val="clear" w:color="auto" w:fill="auto"/>
            <w:vAlign w:val="center"/>
          </w:tcPr>
          <w:p w14:paraId="05F3E91D"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35 (61.4)</w:t>
            </w:r>
          </w:p>
        </w:tc>
        <w:tc>
          <w:tcPr>
            <w:tcW w:w="1569" w:type="dxa"/>
            <w:tcBorders>
              <w:top w:val="none" w:sz="0" w:space="0" w:color="auto"/>
              <w:bottom w:val="none" w:sz="0" w:space="0" w:color="auto"/>
            </w:tcBorders>
            <w:shd w:val="clear" w:color="auto" w:fill="auto"/>
          </w:tcPr>
          <w:p w14:paraId="67A099E9"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44CAE758" w14:textId="173D65B3" w:rsidTr="007F7C33">
        <w:tc>
          <w:tcPr>
            <w:cnfStyle w:val="001000000000" w:firstRow="0" w:lastRow="0" w:firstColumn="1" w:lastColumn="0" w:oddVBand="0" w:evenVBand="0" w:oddHBand="0" w:evenHBand="0" w:firstRowFirstColumn="0" w:firstRowLastColumn="0" w:lastRowFirstColumn="0" w:lastRowLastColumn="0"/>
            <w:tcW w:w="1957" w:type="dxa"/>
            <w:tcBorders>
              <w:right w:val="none" w:sz="0" w:space="0" w:color="auto"/>
            </w:tcBorders>
            <w:shd w:val="clear" w:color="auto" w:fill="auto"/>
            <w:vAlign w:val="center"/>
          </w:tcPr>
          <w:p w14:paraId="0F59A895"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P2</w:t>
            </w:r>
          </w:p>
        </w:tc>
        <w:tc>
          <w:tcPr>
            <w:tcW w:w="1702" w:type="dxa"/>
            <w:shd w:val="clear" w:color="auto" w:fill="auto"/>
            <w:vAlign w:val="center"/>
          </w:tcPr>
          <w:p w14:paraId="7DA51D8A"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23 (33.3)</w:t>
            </w:r>
          </w:p>
        </w:tc>
        <w:tc>
          <w:tcPr>
            <w:tcW w:w="1746" w:type="dxa"/>
            <w:shd w:val="clear" w:color="auto" w:fill="auto"/>
            <w:vAlign w:val="center"/>
          </w:tcPr>
          <w:p w14:paraId="426B26ED"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 (8.3)</w:t>
            </w:r>
          </w:p>
        </w:tc>
        <w:tc>
          <w:tcPr>
            <w:tcW w:w="1746" w:type="dxa"/>
            <w:shd w:val="clear" w:color="auto" w:fill="auto"/>
            <w:vAlign w:val="center"/>
          </w:tcPr>
          <w:p w14:paraId="23C12C3D"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22 (38.6)</w:t>
            </w:r>
          </w:p>
        </w:tc>
        <w:tc>
          <w:tcPr>
            <w:tcW w:w="1569" w:type="dxa"/>
            <w:shd w:val="clear" w:color="auto" w:fill="auto"/>
          </w:tcPr>
          <w:p w14:paraId="297346A4"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1D69332D" w14:textId="4669C769"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Borders>
              <w:top w:val="none" w:sz="0" w:space="0" w:color="auto"/>
              <w:bottom w:val="none" w:sz="0" w:space="0" w:color="auto"/>
              <w:right w:val="none" w:sz="0" w:space="0" w:color="auto"/>
            </w:tcBorders>
            <w:shd w:val="clear" w:color="auto" w:fill="auto"/>
            <w:vAlign w:val="center"/>
          </w:tcPr>
          <w:p w14:paraId="3719E3E0"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Blood in GI tract</w:t>
            </w:r>
          </w:p>
        </w:tc>
        <w:tc>
          <w:tcPr>
            <w:tcW w:w="1702" w:type="dxa"/>
            <w:tcBorders>
              <w:top w:val="none" w:sz="0" w:space="0" w:color="auto"/>
              <w:bottom w:val="none" w:sz="0" w:space="0" w:color="auto"/>
            </w:tcBorders>
            <w:shd w:val="clear" w:color="auto" w:fill="auto"/>
            <w:vAlign w:val="center"/>
          </w:tcPr>
          <w:p w14:paraId="7747D818"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23 (12.6)</w:t>
            </w:r>
          </w:p>
        </w:tc>
        <w:tc>
          <w:tcPr>
            <w:tcW w:w="1746" w:type="dxa"/>
            <w:tcBorders>
              <w:top w:val="none" w:sz="0" w:space="0" w:color="auto"/>
              <w:bottom w:val="none" w:sz="0" w:space="0" w:color="auto"/>
            </w:tcBorders>
            <w:shd w:val="clear" w:color="auto" w:fill="auto"/>
            <w:vAlign w:val="center"/>
          </w:tcPr>
          <w:p w14:paraId="1A3A1B1D"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3 (5.4)</w:t>
            </w:r>
          </w:p>
        </w:tc>
        <w:tc>
          <w:tcPr>
            <w:tcW w:w="1746" w:type="dxa"/>
            <w:tcBorders>
              <w:top w:val="none" w:sz="0" w:space="0" w:color="auto"/>
              <w:bottom w:val="none" w:sz="0" w:space="0" w:color="auto"/>
            </w:tcBorders>
            <w:shd w:val="clear" w:color="auto" w:fill="auto"/>
            <w:vAlign w:val="center"/>
          </w:tcPr>
          <w:p w14:paraId="422EEDE5"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20 (15.7)</w:t>
            </w:r>
          </w:p>
        </w:tc>
        <w:tc>
          <w:tcPr>
            <w:tcW w:w="1569" w:type="dxa"/>
            <w:tcBorders>
              <w:top w:val="none" w:sz="0" w:space="0" w:color="auto"/>
              <w:bottom w:val="none" w:sz="0" w:space="0" w:color="auto"/>
            </w:tcBorders>
            <w:shd w:val="clear" w:color="auto" w:fill="auto"/>
          </w:tcPr>
          <w:p w14:paraId="6313EC12" w14:textId="2436D9AF" w:rsidR="00B95AC4" w:rsidRPr="00E6427B" w:rsidRDefault="0030020C"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0.051</w:t>
            </w:r>
          </w:p>
        </w:tc>
      </w:tr>
      <w:tr w:rsidR="007F7C33" w:rsidRPr="00E6427B" w14:paraId="09550277" w14:textId="0E546215" w:rsidTr="007F7C33">
        <w:tc>
          <w:tcPr>
            <w:cnfStyle w:val="001000000000" w:firstRow="0" w:lastRow="0" w:firstColumn="1" w:lastColumn="0" w:oddVBand="0" w:evenVBand="0" w:oddHBand="0" w:evenHBand="0" w:firstRowFirstColumn="0" w:firstRowLastColumn="0" w:lastRowFirstColumn="0" w:lastRowLastColumn="0"/>
            <w:tcW w:w="1957" w:type="dxa"/>
            <w:tcBorders>
              <w:right w:val="none" w:sz="0" w:space="0" w:color="auto"/>
            </w:tcBorders>
            <w:shd w:val="clear" w:color="auto" w:fill="auto"/>
            <w:vAlign w:val="center"/>
          </w:tcPr>
          <w:p w14:paraId="67DCF5AD"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Blood with no lesions</w:t>
            </w:r>
          </w:p>
        </w:tc>
        <w:tc>
          <w:tcPr>
            <w:tcW w:w="1702" w:type="dxa"/>
            <w:shd w:val="clear" w:color="auto" w:fill="auto"/>
            <w:vAlign w:val="center"/>
          </w:tcPr>
          <w:p w14:paraId="22C9CDC2"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14 (7.7)</w:t>
            </w:r>
          </w:p>
        </w:tc>
        <w:tc>
          <w:tcPr>
            <w:tcW w:w="1746" w:type="dxa"/>
            <w:shd w:val="clear" w:color="auto" w:fill="auto"/>
            <w:vAlign w:val="center"/>
          </w:tcPr>
          <w:p w14:paraId="32E75223"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 (1.8)</w:t>
            </w:r>
          </w:p>
        </w:tc>
        <w:tc>
          <w:tcPr>
            <w:tcW w:w="1746" w:type="dxa"/>
            <w:shd w:val="clear" w:color="auto" w:fill="auto"/>
            <w:vAlign w:val="center"/>
          </w:tcPr>
          <w:p w14:paraId="6F46C734"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13 (10.2)</w:t>
            </w:r>
          </w:p>
        </w:tc>
        <w:tc>
          <w:tcPr>
            <w:tcW w:w="1569" w:type="dxa"/>
            <w:shd w:val="clear" w:color="auto" w:fill="auto"/>
          </w:tcPr>
          <w:p w14:paraId="5643768D" w14:textId="77777777" w:rsidR="00B95AC4" w:rsidRPr="00E6427B" w:rsidRDefault="00B95AC4"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07A3671C" w14:textId="7527DE87"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Borders>
              <w:top w:val="none" w:sz="0" w:space="0" w:color="auto"/>
              <w:bottom w:val="none" w:sz="0" w:space="0" w:color="auto"/>
              <w:right w:val="none" w:sz="0" w:space="0" w:color="auto"/>
            </w:tcBorders>
            <w:shd w:val="clear" w:color="auto" w:fill="auto"/>
            <w:vAlign w:val="center"/>
          </w:tcPr>
          <w:p w14:paraId="1D4C4A5A" w14:textId="77777777" w:rsidR="00B95AC4" w:rsidRPr="00E6427B" w:rsidRDefault="00B95AC4"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Adequate small bowel cleansing</w:t>
            </w:r>
          </w:p>
        </w:tc>
        <w:tc>
          <w:tcPr>
            <w:tcW w:w="1702" w:type="dxa"/>
            <w:tcBorders>
              <w:top w:val="none" w:sz="0" w:space="0" w:color="auto"/>
              <w:bottom w:val="none" w:sz="0" w:space="0" w:color="auto"/>
            </w:tcBorders>
            <w:shd w:val="clear" w:color="auto" w:fill="auto"/>
            <w:vAlign w:val="center"/>
          </w:tcPr>
          <w:p w14:paraId="12CD1E3D"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142 (77.6)</w:t>
            </w:r>
          </w:p>
        </w:tc>
        <w:tc>
          <w:tcPr>
            <w:tcW w:w="1746" w:type="dxa"/>
            <w:tcBorders>
              <w:top w:val="none" w:sz="0" w:space="0" w:color="auto"/>
              <w:bottom w:val="none" w:sz="0" w:space="0" w:color="auto"/>
            </w:tcBorders>
            <w:shd w:val="clear" w:color="auto" w:fill="auto"/>
            <w:vAlign w:val="center"/>
          </w:tcPr>
          <w:p w14:paraId="620DBED5"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44 (78.6)</w:t>
            </w:r>
          </w:p>
        </w:tc>
        <w:tc>
          <w:tcPr>
            <w:tcW w:w="1746" w:type="dxa"/>
            <w:tcBorders>
              <w:top w:val="none" w:sz="0" w:space="0" w:color="auto"/>
              <w:bottom w:val="none" w:sz="0" w:space="0" w:color="auto"/>
            </w:tcBorders>
            <w:shd w:val="clear" w:color="auto" w:fill="auto"/>
            <w:vAlign w:val="center"/>
          </w:tcPr>
          <w:p w14:paraId="445EE5D1" w14:textId="77777777" w:rsidR="00B95AC4" w:rsidRPr="00E6427B" w:rsidRDefault="00B95AC4"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56 (44.1)</w:t>
            </w:r>
          </w:p>
        </w:tc>
        <w:tc>
          <w:tcPr>
            <w:tcW w:w="1569" w:type="dxa"/>
            <w:tcBorders>
              <w:top w:val="none" w:sz="0" w:space="0" w:color="auto"/>
              <w:bottom w:val="none" w:sz="0" w:space="0" w:color="auto"/>
            </w:tcBorders>
            <w:shd w:val="clear" w:color="auto" w:fill="auto"/>
          </w:tcPr>
          <w:p w14:paraId="1590E30C" w14:textId="6749E27E" w:rsidR="00B95AC4" w:rsidRPr="00E6427B" w:rsidRDefault="0030020C"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0.83</w:t>
            </w:r>
          </w:p>
        </w:tc>
      </w:tr>
    </w:tbl>
    <w:p w14:paraId="5D5FF926" w14:textId="71F82B3E" w:rsidR="0011726F" w:rsidRPr="00E6427B" w:rsidRDefault="0011726F" w:rsidP="00726297">
      <w:pPr>
        <w:spacing w:after="0" w:line="360" w:lineRule="auto"/>
        <w:jc w:val="both"/>
        <w:rPr>
          <w:rFonts w:ascii="Book Antiqua" w:hAnsi="Book Antiqua"/>
          <w:sz w:val="24"/>
          <w:szCs w:val="24"/>
          <w:lang w:val="en-US"/>
        </w:rPr>
      </w:pPr>
      <w:r w:rsidRPr="00E6427B">
        <w:rPr>
          <w:rFonts w:ascii="Book Antiqua" w:hAnsi="Book Antiqua"/>
          <w:sz w:val="24"/>
          <w:szCs w:val="24"/>
          <w:vertAlign w:val="superscript"/>
          <w:lang w:val="en-US"/>
        </w:rPr>
        <w:t>1</w:t>
      </w:r>
      <w:r w:rsidR="007F7C33" w:rsidRPr="00E6427B">
        <w:rPr>
          <w:rFonts w:ascii="Book Antiqua" w:hAnsi="Book Antiqua"/>
          <w:i/>
          <w:sz w:val="24"/>
          <w:szCs w:val="24"/>
          <w:lang w:val="en-US"/>
        </w:rPr>
        <w:t>t</w:t>
      </w:r>
      <w:r w:rsidR="00B95AC4" w:rsidRPr="00E6427B">
        <w:rPr>
          <w:rFonts w:ascii="Book Antiqua" w:hAnsi="Book Antiqua"/>
          <w:sz w:val="24"/>
          <w:szCs w:val="24"/>
          <w:lang w:val="en-US"/>
        </w:rPr>
        <w:t xml:space="preserve">-test: </w:t>
      </w:r>
      <w:r w:rsidR="007F7C33" w:rsidRPr="00E6427B">
        <w:rPr>
          <w:rFonts w:ascii="Symbol" w:hAnsi="Symbol"/>
          <w:i/>
          <w:sz w:val="24"/>
          <w:szCs w:val="24"/>
        </w:rPr>
        <w:t></w:t>
      </w:r>
      <w:r w:rsidR="007F7C33" w:rsidRPr="003C2181">
        <w:rPr>
          <w:rFonts w:ascii="Book Antiqua" w:hAnsi="Book Antiqua"/>
          <w:sz w:val="24"/>
          <w:szCs w:val="24"/>
          <w:vertAlign w:val="superscript"/>
          <w:lang w:val="en-US"/>
        </w:rPr>
        <w:t>2</w:t>
      </w:r>
      <w:r w:rsidR="00B95AC4" w:rsidRPr="00E6427B">
        <w:rPr>
          <w:rFonts w:ascii="Book Antiqua" w:hAnsi="Book Antiqua"/>
          <w:sz w:val="24"/>
          <w:szCs w:val="24"/>
          <w:lang w:val="en-US"/>
        </w:rPr>
        <w:t xml:space="preserve"> test, as appropriate; </w:t>
      </w:r>
      <w:r w:rsidR="00B95AC4" w:rsidRPr="00E84728">
        <w:rPr>
          <w:rFonts w:ascii="Book Antiqua" w:hAnsi="Book Antiqua"/>
          <w:i/>
          <w:noProof/>
          <w:sz w:val="24"/>
          <w:szCs w:val="24"/>
          <w:lang w:val="en-US"/>
        </w:rPr>
        <w:t>P</w:t>
      </w:r>
      <w:r w:rsidR="00B95AC4" w:rsidRPr="00E6427B">
        <w:rPr>
          <w:rFonts w:ascii="Book Antiqua" w:hAnsi="Book Antiqua"/>
          <w:sz w:val="24"/>
          <w:szCs w:val="24"/>
          <w:lang w:val="en-US"/>
        </w:rPr>
        <w:t xml:space="preserve"> value of 0.05 indicating statistical significance. </w:t>
      </w:r>
      <w:r w:rsidRPr="00E6427B">
        <w:rPr>
          <w:rFonts w:ascii="Book Antiqua" w:hAnsi="Book Antiqua"/>
          <w:sz w:val="24"/>
          <w:szCs w:val="24"/>
          <w:lang w:val="en-US"/>
        </w:rPr>
        <w:t xml:space="preserve">CE: </w:t>
      </w:r>
      <w:r w:rsidR="007F7C33" w:rsidRPr="00E6427B">
        <w:rPr>
          <w:rFonts w:ascii="Book Antiqua" w:hAnsi="Book Antiqua"/>
          <w:sz w:val="24"/>
          <w:szCs w:val="24"/>
          <w:lang w:val="en-US"/>
        </w:rPr>
        <w:t xml:space="preserve">Capsule </w:t>
      </w:r>
      <w:r w:rsidRPr="00E6427B">
        <w:rPr>
          <w:rFonts w:ascii="Book Antiqua" w:hAnsi="Book Antiqua"/>
          <w:sz w:val="24"/>
          <w:szCs w:val="24"/>
          <w:lang w:val="en-US"/>
        </w:rPr>
        <w:t xml:space="preserve">endoscopy; PMW: </w:t>
      </w:r>
      <w:r w:rsidR="007F7C33" w:rsidRPr="00E6427B">
        <w:rPr>
          <w:rFonts w:ascii="Book Antiqua" w:hAnsi="Book Antiqua"/>
          <w:sz w:val="24"/>
          <w:szCs w:val="24"/>
          <w:lang w:val="en-US"/>
        </w:rPr>
        <w:t xml:space="preserve">Premenopausal </w:t>
      </w:r>
      <w:r w:rsidRPr="00E6427B">
        <w:rPr>
          <w:rFonts w:ascii="Book Antiqua" w:hAnsi="Book Antiqua"/>
          <w:sz w:val="24"/>
          <w:szCs w:val="24"/>
          <w:lang w:val="en-US"/>
        </w:rPr>
        <w:t xml:space="preserve">women; MW: </w:t>
      </w:r>
      <w:r w:rsidR="007F7C33" w:rsidRPr="00E6427B">
        <w:rPr>
          <w:rFonts w:ascii="Book Antiqua" w:hAnsi="Book Antiqua"/>
          <w:sz w:val="24"/>
          <w:szCs w:val="24"/>
          <w:lang w:val="en-US"/>
        </w:rPr>
        <w:t xml:space="preserve">Menopausal </w:t>
      </w:r>
      <w:r w:rsidRPr="00E6427B">
        <w:rPr>
          <w:rFonts w:ascii="Book Antiqua" w:hAnsi="Book Antiqua"/>
          <w:sz w:val="24"/>
          <w:szCs w:val="24"/>
          <w:lang w:val="en-US"/>
        </w:rPr>
        <w:t xml:space="preserve">women; </w:t>
      </w:r>
      <w:proofErr w:type="spellStart"/>
      <w:r w:rsidRPr="00E6427B">
        <w:rPr>
          <w:rFonts w:ascii="Book Antiqua" w:hAnsi="Book Antiqua"/>
          <w:sz w:val="24"/>
          <w:szCs w:val="24"/>
          <w:lang w:val="en-US"/>
        </w:rPr>
        <w:t>Saurin</w:t>
      </w:r>
      <w:proofErr w:type="spellEnd"/>
      <w:r w:rsidRPr="00E6427B">
        <w:rPr>
          <w:rFonts w:ascii="Book Antiqua" w:hAnsi="Book Antiqua"/>
          <w:sz w:val="24"/>
          <w:szCs w:val="24"/>
          <w:lang w:val="en-US"/>
        </w:rPr>
        <w:t xml:space="preserve"> </w:t>
      </w:r>
      <w:r w:rsidRPr="00E6427B">
        <w:rPr>
          <w:rFonts w:ascii="Book Antiqua" w:hAnsi="Book Antiqua"/>
          <w:i/>
          <w:sz w:val="24"/>
          <w:szCs w:val="24"/>
          <w:lang w:val="en-US"/>
        </w:rPr>
        <w:t xml:space="preserve">et </w:t>
      </w:r>
      <w:proofErr w:type="gramStart"/>
      <w:r w:rsidRPr="00E6427B">
        <w:rPr>
          <w:rFonts w:ascii="Book Antiqua" w:hAnsi="Book Antiqua"/>
          <w:i/>
          <w:sz w:val="24"/>
          <w:szCs w:val="24"/>
          <w:lang w:val="en-US"/>
        </w:rPr>
        <w:t>al</w:t>
      </w:r>
      <w:r w:rsidR="007F7C33" w:rsidRPr="00E6427B">
        <w:rPr>
          <w:rFonts w:ascii="Book Antiqua" w:hAnsi="Book Antiqua" w:hint="eastAsia"/>
          <w:sz w:val="24"/>
          <w:szCs w:val="24"/>
          <w:vertAlign w:val="superscript"/>
          <w:lang w:val="en-US" w:eastAsia="zh-CN"/>
        </w:rPr>
        <w:t>[</w:t>
      </w:r>
      <w:proofErr w:type="gramEnd"/>
      <w:r w:rsidR="007F7C33" w:rsidRPr="00E6427B">
        <w:rPr>
          <w:rFonts w:ascii="Book Antiqua" w:hAnsi="Book Antiqua" w:hint="eastAsia"/>
          <w:sz w:val="24"/>
          <w:szCs w:val="24"/>
          <w:vertAlign w:val="superscript"/>
          <w:lang w:val="en-US" w:eastAsia="zh-CN"/>
        </w:rPr>
        <w:t>7]</w:t>
      </w:r>
      <w:r w:rsidRPr="00E6427B">
        <w:rPr>
          <w:rFonts w:ascii="Book Antiqua" w:hAnsi="Book Antiqua"/>
          <w:sz w:val="24"/>
          <w:szCs w:val="24"/>
          <w:lang w:val="en-US"/>
        </w:rPr>
        <w:t xml:space="preserve"> Classification: Positive-P2 (high potential for bleeding) and negative-P1 (uncertain hemorrhagic potential).</w:t>
      </w:r>
    </w:p>
    <w:p w14:paraId="63B485A8" w14:textId="5A7B85EC" w:rsidR="00EA1B4F" w:rsidRPr="00E6427B" w:rsidRDefault="00EA1B4F" w:rsidP="00726297">
      <w:pPr>
        <w:spacing w:after="0" w:line="360" w:lineRule="auto"/>
        <w:jc w:val="both"/>
        <w:rPr>
          <w:rFonts w:ascii="Book Antiqua" w:hAnsi="Book Antiqua"/>
          <w:sz w:val="24"/>
          <w:szCs w:val="24"/>
          <w:lang w:val="en-US"/>
        </w:rPr>
      </w:pPr>
      <w:r w:rsidRPr="00E6427B">
        <w:rPr>
          <w:rFonts w:ascii="Book Antiqua" w:hAnsi="Book Antiqua"/>
          <w:sz w:val="24"/>
          <w:szCs w:val="24"/>
          <w:lang w:val="en-US"/>
        </w:rPr>
        <w:br w:type="page"/>
      </w:r>
    </w:p>
    <w:p w14:paraId="4FCD9370" w14:textId="77777777" w:rsidR="0011726F" w:rsidRPr="00E6427B" w:rsidRDefault="0011726F" w:rsidP="00726297">
      <w:pPr>
        <w:spacing w:after="0" w:line="360" w:lineRule="auto"/>
        <w:jc w:val="both"/>
        <w:rPr>
          <w:rFonts w:ascii="Book Antiqua" w:hAnsi="Book Antiqua"/>
          <w:sz w:val="24"/>
          <w:szCs w:val="24"/>
          <w:lang w:val="en-US"/>
        </w:rPr>
      </w:pPr>
    </w:p>
    <w:p w14:paraId="48B13A00" w14:textId="067DBCDC" w:rsidR="0011726F" w:rsidRPr="00E6427B" w:rsidRDefault="007F7C33" w:rsidP="00726297">
      <w:pPr>
        <w:spacing w:after="0" w:line="360" w:lineRule="auto"/>
        <w:jc w:val="both"/>
        <w:rPr>
          <w:rFonts w:ascii="Book Antiqua" w:hAnsi="Book Antiqua"/>
          <w:sz w:val="24"/>
          <w:szCs w:val="24"/>
          <w:lang w:val="en-US"/>
        </w:rPr>
      </w:pPr>
      <w:r w:rsidRPr="00E6427B">
        <w:rPr>
          <w:rFonts w:ascii="Book Antiqua" w:hAnsi="Book Antiqua"/>
          <w:b/>
          <w:sz w:val="24"/>
          <w:szCs w:val="24"/>
          <w:lang w:val="en-US"/>
        </w:rPr>
        <w:t>Table 4</w:t>
      </w:r>
      <w:r w:rsidR="0011726F" w:rsidRPr="00E6427B">
        <w:rPr>
          <w:rFonts w:ascii="Book Antiqua" w:hAnsi="Book Antiqua"/>
          <w:b/>
          <w:sz w:val="24"/>
          <w:szCs w:val="24"/>
          <w:lang w:val="en-US"/>
        </w:rPr>
        <w:t xml:space="preserve"> Capsule Endoscopy outcomes in all patients, and between premenopausal and menopausal groups </w:t>
      </w:r>
      <w:r w:rsidR="0011726F" w:rsidRPr="00E6427B">
        <w:rPr>
          <w:rFonts w:ascii="Book Antiqua" w:hAnsi="Book Antiqua"/>
          <w:b/>
          <w:i/>
          <w:sz w:val="24"/>
          <w:szCs w:val="24"/>
          <w:lang w:val="en-US"/>
        </w:rPr>
        <w:t>n</w:t>
      </w:r>
      <w:r w:rsidR="0011726F" w:rsidRPr="00E6427B">
        <w:rPr>
          <w:rFonts w:ascii="Book Antiqua" w:hAnsi="Book Antiqua"/>
          <w:b/>
          <w:sz w:val="24"/>
          <w:szCs w:val="24"/>
          <w:lang w:val="en-US"/>
        </w:rPr>
        <w:t xml:space="preserve"> (%)</w:t>
      </w:r>
    </w:p>
    <w:tbl>
      <w:tblPr>
        <w:tblStyle w:val="ListTable3-Accent11"/>
        <w:tblW w:w="0" w:type="auto"/>
        <w:tblBorders>
          <w:top w:val="single" w:sz="4" w:space="0" w:color="000000" w:themeColor="text1"/>
          <w:left w:val="none" w:sz="0" w:space="0" w:color="auto"/>
          <w:bottom w:val="single" w:sz="4" w:space="0" w:color="000000" w:themeColor="text1"/>
          <w:right w:val="none" w:sz="0" w:space="0" w:color="auto"/>
        </w:tblBorders>
        <w:tblLook w:val="04A0" w:firstRow="1" w:lastRow="0" w:firstColumn="1" w:lastColumn="0" w:noHBand="0" w:noVBand="1"/>
      </w:tblPr>
      <w:tblGrid>
        <w:gridCol w:w="1908"/>
        <w:gridCol w:w="1655"/>
        <w:gridCol w:w="1704"/>
        <w:gridCol w:w="2280"/>
        <w:gridCol w:w="947"/>
      </w:tblGrid>
      <w:tr w:rsidR="007F7C33" w:rsidRPr="00E6427B" w14:paraId="4DF2099B" w14:textId="77777777" w:rsidTr="007F7C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8" w:type="dxa"/>
            <w:tcBorders>
              <w:top w:val="single" w:sz="4" w:space="0" w:color="000000" w:themeColor="text1"/>
              <w:bottom w:val="single" w:sz="4" w:space="0" w:color="000000" w:themeColor="text1"/>
              <w:right w:val="none" w:sz="0" w:space="0" w:color="auto"/>
            </w:tcBorders>
            <w:shd w:val="clear" w:color="auto" w:fill="auto"/>
            <w:vAlign w:val="center"/>
          </w:tcPr>
          <w:p w14:paraId="6E1BC729" w14:textId="387DD34E" w:rsidR="0011726F" w:rsidRPr="00E6427B" w:rsidRDefault="0011726F" w:rsidP="00726297">
            <w:pPr>
              <w:spacing w:line="360" w:lineRule="auto"/>
              <w:jc w:val="both"/>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No. of patients (</w:t>
            </w:r>
            <w:r w:rsidR="00997E03" w:rsidRPr="00997E03">
              <w:rPr>
                <w:rFonts w:ascii="Book Antiqua" w:hAnsi="Book Antiqua"/>
                <w:i/>
                <w:color w:val="000000" w:themeColor="text1"/>
                <w:sz w:val="24"/>
                <w:szCs w:val="24"/>
                <w:lang w:val="en-US"/>
              </w:rPr>
              <w:t>n =</w:t>
            </w:r>
            <w:r w:rsidR="002833CA" w:rsidRPr="00E6427B">
              <w:rPr>
                <w:rFonts w:ascii="Book Antiqua" w:hAnsi="Book Antiqua"/>
                <w:i/>
                <w:color w:val="000000" w:themeColor="text1"/>
                <w:sz w:val="24"/>
                <w:szCs w:val="24"/>
                <w:lang w:val="en-US"/>
              </w:rPr>
              <w:t xml:space="preserve"> </w:t>
            </w:r>
            <w:r w:rsidRPr="00E6427B">
              <w:rPr>
                <w:rFonts w:ascii="Book Antiqua" w:hAnsi="Book Antiqua"/>
                <w:color w:val="000000" w:themeColor="text1"/>
                <w:sz w:val="24"/>
                <w:szCs w:val="24"/>
                <w:lang w:val="en-US"/>
              </w:rPr>
              <w:t>183)</w:t>
            </w:r>
          </w:p>
        </w:tc>
        <w:tc>
          <w:tcPr>
            <w:tcW w:w="1655" w:type="dxa"/>
            <w:tcBorders>
              <w:top w:val="single" w:sz="4" w:space="0" w:color="000000" w:themeColor="text1"/>
              <w:bottom w:val="single" w:sz="4" w:space="0" w:color="000000" w:themeColor="text1"/>
            </w:tcBorders>
            <w:shd w:val="clear" w:color="auto" w:fill="auto"/>
            <w:vAlign w:val="center"/>
          </w:tcPr>
          <w:p w14:paraId="3AB46F93" w14:textId="77777777" w:rsidR="0011726F" w:rsidRPr="00E6427B" w:rsidRDefault="0011726F"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All</w:t>
            </w:r>
          </w:p>
        </w:tc>
        <w:tc>
          <w:tcPr>
            <w:tcW w:w="1704" w:type="dxa"/>
            <w:tcBorders>
              <w:top w:val="single" w:sz="4" w:space="0" w:color="000000" w:themeColor="text1"/>
              <w:bottom w:val="single" w:sz="4" w:space="0" w:color="000000" w:themeColor="text1"/>
            </w:tcBorders>
            <w:shd w:val="clear" w:color="auto" w:fill="auto"/>
            <w:vAlign w:val="center"/>
          </w:tcPr>
          <w:p w14:paraId="372921A9" w14:textId="77777777" w:rsidR="0011726F" w:rsidRPr="00E6427B" w:rsidRDefault="0011726F"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PMW</w:t>
            </w:r>
          </w:p>
          <w:p w14:paraId="3FFD2045" w14:textId="429B6D93" w:rsidR="0011726F" w:rsidRPr="00E6427B" w:rsidRDefault="0011726F"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 xml:space="preserve">(30.6%, </w:t>
            </w:r>
            <w:r w:rsidR="00997E03" w:rsidRPr="00997E03">
              <w:rPr>
                <w:rFonts w:ascii="Book Antiqua" w:hAnsi="Book Antiqua"/>
                <w:i/>
                <w:color w:val="000000" w:themeColor="text1"/>
                <w:sz w:val="24"/>
                <w:szCs w:val="24"/>
                <w:lang w:val="en-US"/>
              </w:rPr>
              <w:t>n =</w:t>
            </w:r>
            <w:r w:rsidR="002833CA" w:rsidRPr="00E6427B">
              <w:rPr>
                <w:rFonts w:ascii="Book Antiqua" w:hAnsi="Book Antiqua"/>
                <w:i/>
                <w:color w:val="000000" w:themeColor="text1"/>
                <w:sz w:val="24"/>
                <w:szCs w:val="24"/>
                <w:lang w:val="en-US"/>
              </w:rPr>
              <w:t xml:space="preserve"> </w:t>
            </w:r>
            <w:r w:rsidRPr="00E6427B">
              <w:rPr>
                <w:rFonts w:ascii="Book Antiqua" w:hAnsi="Book Antiqua"/>
                <w:color w:val="000000" w:themeColor="text1"/>
                <w:sz w:val="24"/>
                <w:szCs w:val="24"/>
                <w:lang w:val="en-US"/>
              </w:rPr>
              <w:t>56)</w:t>
            </w:r>
          </w:p>
        </w:tc>
        <w:tc>
          <w:tcPr>
            <w:tcW w:w="2280" w:type="dxa"/>
            <w:tcBorders>
              <w:top w:val="single" w:sz="4" w:space="0" w:color="000000" w:themeColor="text1"/>
              <w:bottom w:val="single" w:sz="4" w:space="0" w:color="000000" w:themeColor="text1"/>
            </w:tcBorders>
            <w:shd w:val="clear" w:color="auto" w:fill="auto"/>
            <w:vAlign w:val="center"/>
          </w:tcPr>
          <w:p w14:paraId="6CCBC2AB" w14:textId="77777777" w:rsidR="0011726F" w:rsidRPr="00E6427B" w:rsidRDefault="0011726F"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MW</w:t>
            </w:r>
          </w:p>
          <w:p w14:paraId="5FF7FE86" w14:textId="01283F87" w:rsidR="0011726F" w:rsidRPr="00E6427B" w:rsidRDefault="0011726F"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color w:val="000000" w:themeColor="text1"/>
                <w:sz w:val="24"/>
                <w:szCs w:val="24"/>
                <w:lang w:val="en-US"/>
              </w:rPr>
              <w:t xml:space="preserve">(69.4%, </w:t>
            </w:r>
            <w:r w:rsidR="00997E03" w:rsidRPr="00997E03">
              <w:rPr>
                <w:rFonts w:ascii="Book Antiqua" w:hAnsi="Book Antiqua"/>
                <w:i/>
                <w:color w:val="000000" w:themeColor="text1"/>
                <w:sz w:val="24"/>
                <w:szCs w:val="24"/>
                <w:lang w:val="en-US"/>
              </w:rPr>
              <w:t>n =</w:t>
            </w:r>
            <w:r w:rsidR="002833CA" w:rsidRPr="00E6427B">
              <w:rPr>
                <w:rFonts w:ascii="Book Antiqua" w:hAnsi="Book Antiqua"/>
                <w:i/>
                <w:color w:val="000000" w:themeColor="text1"/>
                <w:sz w:val="24"/>
                <w:szCs w:val="24"/>
                <w:lang w:val="en-US"/>
              </w:rPr>
              <w:t xml:space="preserve"> </w:t>
            </w:r>
            <w:r w:rsidRPr="00E6427B">
              <w:rPr>
                <w:rFonts w:ascii="Book Antiqua" w:hAnsi="Book Antiqua"/>
                <w:color w:val="000000" w:themeColor="text1"/>
                <w:sz w:val="24"/>
                <w:szCs w:val="24"/>
                <w:lang w:val="en-US"/>
              </w:rPr>
              <w:t>127)</w:t>
            </w:r>
          </w:p>
        </w:tc>
        <w:tc>
          <w:tcPr>
            <w:tcW w:w="947" w:type="dxa"/>
            <w:tcBorders>
              <w:top w:val="single" w:sz="4" w:space="0" w:color="000000" w:themeColor="text1"/>
              <w:bottom w:val="single" w:sz="4" w:space="0" w:color="000000" w:themeColor="text1"/>
            </w:tcBorders>
            <w:shd w:val="clear" w:color="auto" w:fill="auto"/>
            <w:vAlign w:val="center"/>
          </w:tcPr>
          <w:p w14:paraId="47EC43CE" w14:textId="7E7CB13B" w:rsidR="0011726F" w:rsidRPr="00E6427B" w:rsidRDefault="00B95AC4" w:rsidP="0072629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E6427B">
              <w:rPr>
                <w:rFonts w:ascii="Book Antiqua" w:hAnsi="Book Antiqua"/>
                <w:i/>
                <w:caps/>
                <w:color w:val="000000" w:themeColor="text1"/>
                <w:sz w:val="24"/>
                <w:szCs w:val="24"/>
                <w:lang w:val="en-US"/>
              </w:rPr>
              <w:t>p</w:t>
            </w:r>
            <w:r w:rsidRPr="00E6427B">
              <w:rPr>
                <w:rFonts w:ascii="Book Antiqua" w:hAnsi="Book Antiqua"/>
                <w:caps/>
                <w:color w:val="000000" w:themeColor="text1"/>
                <w:sz w:val="24"/>
                <w:szCs w:val="24"/>
                <w:lang w:val="en-US"/>
              </w:rPr>
              <w:t xml:space="preserve"> </w:t>
            </w:r>
            <w:r w:rsidRPr="00E6427B">
              <w:rPr>
                <w:rFonts w:ascii="Book Antiqua" w:hAnsi="Book Antiqua"/>
                <w:color w:val="000000" w:themeColor="text1"/>
                <w:sz w:val="24"/>
                <w:szCs w:val="24"/>
                <w:lang w:val="en-US"/>
              </w:rPr>
              <w:t>value</w:t>
            </w:r>
            <w:r w:rsidRPr="00E6427B">
              <w:rPr>
                <w:rFonts w:ascii="Book Antiqua" w:hAnsi="Book Antiqua"/>
                <w:color w:val="000000" w:themeColor="text1"/>
                <w:sz w:val="24"/>
                <w:szCs w:val="24"/>
                <w:vertAlign w:val="superscript"/>
                <w:lang w:val="en-US"/>
              </w:rPr>
              <w:t>1</w:t>
            </w:r>
          </w:p>
        </w:tc>
      </w:tr>
      <w:tr w:rsidR="007F7C33" w:rsidRPr="00E6427B" w14:paraId="72CC9D63" w14:textId="77777777"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0" w:themeColor="text1"/>
              <w:bottom w:val="none" w:sz="0" w:space="0" w:color="auto"/>
              <w:right w:val="none" w:sz="0" w:space="0" w:color="auto"/>
            </w:tcBorders>
            <w:shd w:val="clear" w:color="auto" w:fill="auto"/>
            <w:vAlign w:val="center"/>
          </w:tcPr>
          <w:p w14:paraId="59675BFE" w14:textId="77777777" w:rsidR="0011726F" w:rsidRPr="00E6427B" w:rsidRDefault="0011726F"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Diagnostic yield</w:t>
            </w:r>
          </w:p>
        </w:tc>
        <w:tc>
          <w:tcPr>
            <w:tcW w:w="1655" w:type="dxa"/>
            <w:tcBorders>
              <w:top w:val="single" w:sz="4" w:space="0" w:color="000000" w:themeColor="text1"/>
              <w:bottom w:val="none" w:sz="0" w:space="0" w:color="auto"/>
            </w:tcBorders>
            <w:shd w:val="clear" w:color="auto" w:fill="auto"/>
            <w:vAlign w:val="center"/>
          </w:tcPr>
          <w:p w14:paraId="6D41138F"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98 (53.6)</w:t>
            </w:r>
          </w:p>
        </w:tc>
        <w:tc>
          <w:tcPr>
            <w:tcW w:w="1704" w:type="dxa"/>
            <w:tcBorders>
              <w:top w:val="single" w:sz="4" w:space="0" w:color="000000" w:themeColor="text1"/>
              <w:bottom w:val="none" w:sz="0" w:space="0" w:color="auto"/>
            </w:tcBorders>
            <w:shd w:val="clear" w:color="auto" w:fill="auto"/>
            <w:vAlign w:val="center"/>
          </w:tcPr>
          <w:p w14:paraId="7498518D"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17 (30.4)</w:t>
            </w:r>
          </w:p>
        </w:tc>
        <w:tc>
          <w:tcPr>
            <w:tcW w:w="2280" w:type="dxa"/>
            <w:tcBorders>
              <w:top w:val="single" w:sz="4" w:space="0" w:color="000000" w:themeColor="text1"/>
              <w:bottom w:val="none" w:sz="0" w:space="0" w:color="auto"/>
            </w:tcBorders>
            <w:shd w:val="clear" w:color="auto" w:fill="auto"/>
            <w:vAlign w:val="center"/>
          </w:tcPr>
          <w:p w14:paraId="127D9120"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81 (63.8)</w:t>
            </w:r>
          </w:p>
        </w:tc>
        <w:tc>
          <w:tcPr>
            <w:tcW w:w="947" w:type="dxa"/>
            <w:tcBorders>
              <w:top w:val="single" w:sz="4" w:space="0" w:color="000000" w:themeColor="text1"/>
              <w:bottom w:val="none" w:sz="0" w:space="0" w:color="auto"/>
            </w:tcBorders>
            <w:shd w:val="clear" w:color="auto" w:fill="auto"/>
          </w:tcPr>
          <w:p w14:paraId="763538B0" w14:textId="20C2FE5E"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&lt;</w:t>
            </w:r>
            <w:r w:rsidR="007F7C33" w:rsidRPr="00E6427B">
              <w:rPr>
                <w:rFonts w:ascii="Book Antiqua" w:hAnsi="Book Antiqua" w:hint="eastAsia"/>
                <w:color w:val="000000" w:themeColor="text1"/>
                <w:sz w:val="24"/>
                <w:szCs w:val="24"/>
                <w:lang w:val="en-US" w:eastAsia="zh-CN"/>
              </w:rPr>
              <w:t xml:space="preserve"> </w:t>
            </w:r>
            <w:r w:rsidRPr="00E6427B">
              <w:rPr>
                <w:rFonts w:ascii="Book Antiqua" w:hAnsi="Book Antiqua"/>
                <w:color w:val="000000" w:themeColor="text1"/>
                <w:sz w:val="24"/>
                <w:szCs w:val="24"/>
                <w:lang w:val="en-US"/>
              </w:rPr>
              <w:t>0.001</w:t>
            </w:r>
          </w:p>
        </w:tc>
      </w:tr>
      <w:tr w:rsidR="007F7C33" w:rsidRPr="00E6427B" w14:paraId="622C7D95" w14:textId="77777777" w:rsidTr="007F7C33">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shd w:val="clear" w:color="auto" w:fill="auto"/>
            <w:vAlign w:val="center"/>
          </w:tcPr>
          <w:p w14:paraId="2EBEDD12" w14:textId="77777777" w:rsidR="0011726F" w:rsidRPr="00E6427B" w:rsidRDefault="0011726F"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Therapeutic yield</w:t>
            </w:r>
          </w:p>
        </w:tc>
        <w:tc>
          <w:tcPr>
            <w:tcW w:w="1655" w:type="dxa"/>
            <w:shd w:val="clear" w:color="auto" w:fill="auto"/>
            <w:vAlign w:val="center"/>
          </w:tcPr>
          <w:p w14:paraId="6B33C9FD"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23 (12.6)</w:t>
            </w:r>
          </w:p>
        </w:tc>
        <w:tc>
          <w:tcPr>
            <w:tcW w:w="1704" w:type="dxa"/>
            <w:shd w:val="clear" w:color="auto" w:fill="auto"/>
            <w:vAlign w:val="center"/>
          </w:tcPr>
          <w:p w14:paraId="3CD8CF91"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 (1.8)</w:t>
            </w:r>
          </w:p>
        </w:tc>
        <w:tc>
          <w:tcPr>
            <w:tcW w:w="2280" w:type="dxa"/>
            <w:shd w:val="clear" w:color="auto" w:fill="auto"/>
            <w:vAlign w:val="center"/>
          </w:tcPr>
          <w:p w14:paraId="649FD3CD"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22 (17.3)</w:t>
            </w:r>
          </w:p>
        </w:tc>
        <w:tc>
          <w:tcPr>
            <w:tcW w:w="947" w:type="dxa"/>
            <w:shd w:val="clear" w:color="auto" w:fill="auto"/>
          </w:tcPr>
          <w:p w14:paraId="628D4F6A"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0.003</w:t>
            </w:r>
          </w:p>
        </w:tc>
      </w:tr>
      <w:tr w:rsidR="007F7C33" w:rsidRPr="00E6427B" w14:paraId="7B45D548" w14:textId="77777777"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bottom w:val="none" w:sz="0" w:space="0" w:color="auto"/>
              <w:right w:val="none" w:sz="0" w:space="0" w:color="auto"/>
            </w:tcBorders>
            <w:shd w:val="clear" w:color="auto" w:fill="auto"/>
            <w:vAlign w:val="center"/>
          </w:tcPr>
          <w:p w14:paraId="5FDAA26E" w14:textId="77777777" w:rsidR="0011726F" w:rsidRPr="00E6427B" w:rsidRDefault="0011726F" w:rsidP="00726297">
            <w:pPr>
              <w:spacing w:line="360" w:lineRule="auto"/>
              <w:jc w:val="both"/>
              <w:rPr>
                <w:rFonts w:ascii="Book Antiqua" w:hAnsi="Book Antiqua"/>
                <w:b w:val="0"/>
                <w:color w:val="000000" w:themeColor="text1"/>
                <w:sz w:val="24"/>
                <w:szCs w:val="24"/>
                <w:lang w:val="en-US"/>
              </w:rPr>
            </w:pPr>
            <w:proofErr w:type="spellStart"/>
            <w:r w:rsidRPr="00E6427B">
              <w:rPr>
                <w:rFonts w:ascii="Book Antiqua" w:hAnsi="Book Antiqua"/>
                <w:b w:val="0"/>
                <w:color w:val="000000" w:themeColor="text1"/>
                <w:sz w:val="24"/>
                <w:szCs w:val="24"/>
                <w:lang w:val="en-US"/>
              </w:rPr>
              <w:t>Rebleeding</w:t>
            </w:r>
            <w:proofErr w:type="spellEnd"/>
            <w:r w:rsidRPr="00E6427B">
              <w:rPr>
                <w:rFonts w:ascii="Book Antiqua" w:hAnsi="Book Antiqua"/>
                <w:b w:val="0"/>
                <w:color w:val="000000" w:themeColor="text1"/>
                <w:sz w:val="24"/>
                <w:szCs w:val="24"/>
                <w:lang w:val="en-US"/>
              </w:rPr>
              <w:t xml:space="preserve"> rate</w:t>
            </w:r>
          </w:p>
        </w:tc>
        <w:tc>
          <w:tcPr>
            <w:tcW w:w="1655" w:type="dxa"/>
            <w:tcBorders>
              <w:top w:val="none" w:sz="0" w:space="0" w:color="auto"/>
              <w:bottom w:val="none" w:sz="0" w:space="0" w:color="auto"/>
            </w:tcBorders>
            <w:shd w:val="clear" w:color="auto" w:fill="auto"/>
            <w:vAlign w:val="center"/>
          </w:tcPr>
          <w:p w14:paraId="619645FA"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46 (25.1)</w:t>
            </w:r>
          </w:p>
        </w:tc>
        <w:tc>
          <w:tcPr>
            <w:tcW w:w="1704" w:type="dxa"/>
            <w:tcBorders>
              <w:top w:val="none" w:sz="0" w:space="0" w:color="auto"/>
              <w:bottom w:val="none" w:sz="0" w:space="0" w:color="auto"/>
            </w:tcBorders>
            <w:shd w:val="clear" w:color="auto" w:fill="auto"/>
            <w:vAlign w:val="center"/>
          </w:tcPr>
          <w:p w14:paraId="5D0776DD"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5 (8.9)</w:t>
            </w:r>
          </w:p>
        </w:tc>
        <w:tc>
          <w:tcPr>
            <w:tcW w:w="2280" w:type="dxa"/>
            <w:tcBorders>
              <w:top w:val="none" w:sz="0" w:space="0" w:color="auto"/>
              <w:bottom w:val="none" w:sz="0" w:space="0" w:color="auto"/>
            </w:tcBorders>
            <w:shd w:val="clear" w:color="auto" w:fill="auto"/>
            <w:vAlign w:val="center"/>
          </w:tcPr>
          <w:p w14:paraId="0267DD79"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41 (32.3)</w:t>
            </w:r>
          </w:p>
        </w:tc>
        <w:tc>
          <w:tcPr>
            <w:tcW w:w="947" w:type="dxa"/>
            <w:tcBorders>
              <w:top w:val="none" w:sz="0" w:space="0" w:color="auto"/>
              <w:bottom w:val="none" w:sz="0" w:space="0" w:color="auto"/>
            </w:tcBorders>
            <w:shd w:val="clear" w:color="auto" w:fill="auto"/>
          </w:tcPr>
          <w:p w14:paraId="65A80E9F"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0.031</w:t>
            </w:r>
          </w:p>
        </w:tc>
      </w:tr>
      <w:tr w:rsidR="007F7C33" w:rsidRPr="00E6427B" w14:paraId="0BF95A42" w14:textId="77777777" w:rsidTr="007F7C33">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shd w:val="clear" w:color="auto" w:fill="auto"/>
            <w:vAlign w:val="center"/>
          </w:tcPr>
          <w:p w14:paraId="41143519" w14:textId="77777777" w:rsidR="0011726F" w:rsidRPr="00E6427B" w:rsidRDefault="0011726F"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 xml:space="preserve">Time to </w:t>
            </w:r>
            <w:proofErr w:type="spellStart"/>
            <w:r w:rsidRPr="00E6427B">
              <w:rPr>
                <w:rFonts w:ascii="Book Antiqua" w:hAnsi="Book Antiqua"/>
                <w:b w:val="0"/>
                <w:color w:val="000000" w:themeColor="text1"/>
                <w:sz w:val="24"/>
                <w:szCs w:val="24"/>
                <w:lang w:val="en-US"/>
              </w:rPr>
              <w:t>rebleed</w:t>
            </w:r>
            <w:proofErr w:type="spellEnd"/>
            <w:r w:rsidRPr="00E6427B">
              <w:rPr>
                <w:rFonts w:ascii="Book Antiqua" w:hAnsi="Book Antiqua"/>
                <w:b w:val="0"/>
                <w:color w:val="000000" w:themeColor="text1"/>
                <w:sz w:val="24"/>
                <w:szCs w:val="24"/>
                <w:lang w:val="en-US"/>
              </w:rPr>
              <w:t xml:space="preserve">, </w:t>
            </w:r>
            <w:proofErr w:type="spellStart"/>
            <w:r w:rsidRPr="00E6427B">
              <w:rPr>
                <w:rFonts w:ascii="Book Antiqua" w:hAnsi="Book Antiqua"/>
                <w:b w:val="0"/>
                <w:color w:val="000000" w:themeColor="text1"/>
                <w:sz w:val="24"/>
                <w:szCs w:val="24"/>
                <w:lang w:val="en-US"/>
              </w:rPr>
              <w:t>yr</w:t>
            </w:r>
            <w:proofErr w:type="spellEnd"/>
          </w:p>
        </w:tc>
        <w:tc>
          <w:tcPr>
            <w:tcW w:w="1655" w:type="dxa"/>
            <w:shd w:val="clear" w:color="auto" w:fill="auto"/>
            <w:vAlign w:val="center"/>
          </w:tcPr>
          <w:p w14:paraId="3F45E95B"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704" w:type="dxa"/>
            <w:shd w:val="clear" w:color="auto" w:fill="auto"/>
            <w:vAlign w:val="center"/>
          </w:tcPr>
          <w:p w14:paraId="781629C3"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280" w:type="dxa"/>
            <w:shd w:val="clear" w:color="auto" w:fill="auto"/>
            <w:vAlign w:val="center"/>
          </w:tcPr>
          <w:p w14:paraId="054D18A7"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947" w:type="dxa"/>
            <w:shd w:val="clear" w:color="auto" w:fill="auto"/>
          </w:tcPr>
          <w:p w14:paraId="79B7670D"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0.001</w:t>
            </w:r>
          </w:p>
        </w:tc>
      </w:tr>
      <w:tr w:rsidR="007F7C33" w:rsidRPr="00E6427B" w14:paraId="12518CEF" w14:textId="77777777"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bottom w:val="none" w:sz="0" w:space="0" w:color="auto"/>
              <w:right w:val="none" w:sz="0" w:space="0" w:color="auto"/>
            </w:tcBorders>
            <w:shd w:val="clear" w:color="auto" w:fill="auto"/>
            <w:vAlign w:val="center"/>
          </w:tcPr>
          <w:p w14:paraId="78084541" w14:textId="77777777" w:rsidR="0011726F" w:rsidRPr="00E6427B" w:rsidRDefault="0011726F" w:rsidP="00726297">
            <w:pPr>
              <w:spacing w:line="360" w:lineRule="auto"/>
              <w:jc w:val="both"/>
              <w:rPr>
                <w:rFonts w:ascii="Book Antiqua" w:hAnsi="Book Antiqua"/>
                <w:b w:val="0"/>
                <w:color w:val="000000" w:themeColor="text1"/>
                <w:sz w:val="24"/>
                <w:szCs w:val="24"/>
                <w:lang w:val="en-US"/>
              </w:rPr>
            </w:pPr>
          </w:p>
        </w:tc>
        <w:tc>
          <w:tcPr>
            <w:tcW w:w="1655" w:type="dxa"/>
            <w:tcBorders>
              <w:top w:val="none" w:sz="0" w:space="0" w:color="auto"/>
              <w:bottom w:val="none" w:sz="0" w:space="0" w:color="auto"/>
            </w:tcBorders>
            <w:shd w:val="clear" w:color="auto" w:fill="auto"/>
            <w:vAlign w:val="center"/>
          </w:tcPr>
          <w:p w14:paraId="7055C00D"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 xml:space="preserve">1 </w:t>
            </w:r>
            <w:proofErr w:type="spellStart"/>
            <w:r w:rsidRPr="00E6427B">
              <w:rPr>
                <w:rFonts w:ascii="Book Antiqua" w:hAnsi="Book Antiqua"/>
                <w:color w:val="000000" w:themeColor="text1"/>
                <w:sz w:val="24"/>
                <w:szCs w:val="24"/>
                <w:lang w:val="en-US"/>
              </w:rPr>
              <w:t>yr</w:t>
            </w:r>
            <w:proofErr w:type="spellEnd"/>
            <w:r w:rsidRPr="00E6427B">
              <w:rPr>
                <w:rFonts w:ascii="Book Antiqua" w:hAnsi="Book Antiqua"/>
                <w:color w:val="000000" w:themeColor="text1"/>
                <w:sz w:val="24"/>
                <w:szCs w:val="24"/>
                <w:lang w:val="en-US"/>
              </w:rPr>
              <w:t>, 16.4</w:t>
            </w:r>
          </w:p>
        </w:tc>
        <w:tc>
          <w:tcPr>
            <w:tcW w:w="1704" w:type="dxa"/>
            <w:tcBorders>
              <w:top w:val="none" w:sz="0" w:space="0" w:color="auto"/>
              <w:bottom w:val="none" w:sz="0" w:space="0" w:color="auto"/>
            </w:tcBorders>
            <w:shd w:val="clear" w:color="auto" w:fill="auto"/>
            <w:vAlign w:val="center"/>
          </w:tcPr>
          <w:p w14:paraId="24B5B33A"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 xml:space="preserve">1 </w:t>
            </w:r>
            <w:proofErr w:type="spellStart"/>
            <w:r w:rsidRPr="00E6427B">
              <w:rPr>
                <w:rFonts w:ascii="Book Antiqua" w:hAnsi="Book Antiqua"/>
                <w:color w:val="000000" w:themeColor="text1"/>
                <w:sz w:val="24"/>
                <w:szCs w:val="24"/>
                <w:lang w:val="en-US"/>
              </w:rPr>
              <w:t>yr</w:t>
            </w:r>
            <w:proofErr w:type="spellEnd"/>
            <w:r w:rsidRPr="00E6427B">
              <w:rPr>
                <w:rFonts w:ascii="Book Antiqua" w:hAnsi="Book Antiqua"/>
                <w:color w:val="000000" w:themeColor="text1"/>
                <w:sz w:val="24"/>
                <w:szCs w:val="24"/>
                <w:lang w:val="en-US"/>
              </w:rPr>
              <w:t>, 3.6</w:t>
            </w:r>
          </w:p>
        </w:tc>
        <w:tc>
          <w:tcPr>
            <w:tcW w:w="2280" w:type="dxa"/>
            <w:tcBorders>
              <w:top w:val="none" w:sz="0" w:space="0" w:color="auto"/>
              <w:bottom w:val="none" w:sz="0" w:space="0" w:color="auto"/>
            </w:tcBorders>
            <w:shd w:val="clear" w:color="auto" w:fill="auto"/>
            <w:vAlign w:val="center"/>
          </w:tcPr>
          <w:p w14:paraId="69A97F53"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sz w:val="24"/>
                <w:szCs w:val="24"/>
                <w:lang w:val="en-US"/>
              </w:rPr>
            </w:pPr>
            <w:r w:rsidRPr="00E6427B">
              <w:rPr>
                <w:rFonts w:ascii="Book Antiqua" w:hAnsi="Book Antiqua"/>
                <w:color w:val="000000" w:themeColor="text1"/>
                <w:sz w:val="24"/>
                <w:szCs w:val="24"/>
                <w:lang w:val="en-US"/>
              </w:rPr>
              <w:t xml:space="preserve">1 </w:t>
            </w:r>
            <w:proofErr w:type="spellStart"/>
            <w:r w:rsidRPr="00E6427B">
              <w:rPr>
                <w:rFonts w:ascii="Book Antiqua" w:hAnsi="Book Antiqua"/>
                <w:color w:val="000000" w:themeColor="text1"/>
                <w:sz w:val="24"/>
                <w:szCs w:val="24"/>
                <w:lang w:val="en-US"/>
              </w:rPr>
              <w:t>yr</w:t>
            </w:r>
            <w:proofErr w:type="spellEnd"/>
            <w:r w:rsidRPr="00E6427B">
              <w:rPr>
                <w:rFonts w:ascii="Book Antiqua" w:hAnsi="Book Antiqua"/>
                <w:color w:val="000000" w:themeColor="text1"/>
                <w:sz w:val="24"/>
                <w:szCs w:val="24"/>
                <w:lang w:val="en-US"/>
              </w:rPr>
              <w:t>, 22.0</w:t>
            </w:r>
          </w:p>
        </w:tc>
        <w:tc>
          <w:tcPr>
            <w:tcW w:w="947" w:type="dxa"/>
            <w:tcBorders>
              <w:top w:val="none" w:sz="0" w:space="0" w:color="auto"/>
              <w:bottom w:val="none" w:sz="0" w:space="0" w:color="auto"/>
            </w:tcBorders>
            <w:shd w:val="clear" w:color="auto" w:fill="auto"/>
          </w:tcPr>
          <w:p w14:paraId="26868964"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4BCE821A" w14:textId="77777777" w:rsidTr="007F7C33">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shd w:val="clear" w:color="auto" w:fill="auto"/>
            <w:vAlign w:val="center"/>
          </w:tcPr>
          <w:p w14:paraId="5D986ADD" w14:textId="77777777" w:rsidR="0011726F" w:rsidRPr="00E6427B" w:rsidRDefault="0011726F" w:rsidP="00726297">
            <w:pPr>
              <w:spacing w:line="360" w:lineRule="auto"/>
              <w:jc w:val="both"/>
              <w:rPr>
                <w:rFonts w:ascii="Book Antiqua" w:hAnsi="Book Antiqua"/>
                <w:b w:val="0"/>
                <w:color w:val="000000" w:themeColor="text1"/>
                <w:sz w:val="24"/>
                <w:szCs w:val="24"/>
                <w:lang w:val="en-US"/>
              </w:rPr>
            </w:pPr>
          </w:p>
        </w:tc>
        <w:tc>
          <w:tcPr>
            <w:tcW w:w="1655" w:type="dxa"/>
            <w:shd w:val="clear" w:color="auto" w:fill="auto"/>
            <w:vAlign w:val="center"/>
          </w:tcPr>
          <w:p w14:paraId="3B488969"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 xml:space="preserve">3 </w:t>
            </w:r>
            <w:proofErr w:type="spellStart"/>
            <w:r w:rsidRPr="00E6427B">
              <w:rPr>
                <w:rFonts w:ascii="Book Antiqua" w:hAnsi="Book Antiqua"/>
                <w:color w:val="000000" w:themeColor="text1"/>
                <w:sz w:val="24"/>
                <w:szCs w:val="24"/>
                <w:lang w:val="en-US"/>
              </w:rPr>
              <w:t>yr</w:t>
            </w:r>
            <w:proofErr w:type="spellEnd"/>
            <w:r w:rsidRPr="00E6427B">
              <w:rPr>
                <w:rFonts w:ascii="Book Antiqua" w:hAnsi="Book Antiqua"/>
                <w:color w:val="000000" w:themeColor="text1"/>
                <w:sz w:val="24"/>
                <w:szCs w:val="24"/>
                <w:lang w:val="en-US"/>
              </w:rPr>
              <w:t>, 25.8</w:t>
            </w:r>
          </w:p>
        </w:tc>
        <w:tc>
          <w:tcPr>
            <w:tcW w:w="1704" w:type="dxa"/>
            <w:shd w:val="clear" w:color="auto" w:fill="auto"/>
            <w:vAlign w:val="center"/>
          </w:tcPr>
          <w:p w14:paraId="68CC54EA"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 xml:space="preserve">3 </w:t>
            </w:r>
            <w:proofErr w:type="spellStart"/>
            <w:r w:rsidRPr="00E6427B">
              <w:rPr>
                <w:rFonts w:ascii="Book Antiqua" w:hAnsi="Book Antiqua"/>
                <w:color w:val="000000" w:themeColor="text1"/>
                <w:sz w:val="24"/>
                <w:szCs w:val="24"/>
                <w:lang w:val="en-US"/>
              </w:rPr>
              <w:t>yr</w:t>
            </w:r>
            <w:proofErr w:type="spellEnd"/>
            <w:r w:rsidRPr="00E6427B">
              <w:rPr>
                <w:rFonts w:ascii="Book Antiqua" w:hAnsi="Book Antiqua"/>
                <w:color w:val="000000" w:themeColor="text1"/>
                <w:sz w:val="24"/>
                <w:szCs w:val="24"/>
                <w:lang w:val="en-US"/>
              </w:rPr>
              <w:t>, 10.2</w:t>
            </w:r>
          </w:p>
        </w:tc>
        <w:tc>
          <w:tcPr>
            <w:tcW w:w="2280" w:type="dxa"/>
            <w:shd w:val="clear" w:color="auto" w:fill="auto"/>
            <w:vAlign w:val="center"/>
          </w:tcPr>
          <w:p w14:paraId="01E271B3"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 xml:space="preserve">3 </w:t>
            </w:r>
            <w:proofErr w:type="spellStart"/>
            <w:r w:rsidRPr="00E6427B">
              <w:rPr>
                <w:rFonts w:ascii="Book Antiqua" w:hAnsi="Book Antiqua"/>
                <w:color w:val="000000" w:themeColor="text1"/>
                <w:sz w:val="24"/>
                <w:szCs w:val="24"/>
                <w:lang w:val="en-US"/>
              </w:rPr>
              <w:t>yr</w:t>
            </w:r>
            <w:proofErr w:type="spellEnd"/>
            <w:r w:rsidRPr="00E6427B">
              <w:rPr>
                <w:rFonts w:ascii="Book Antiqua" w:hAnsi="Book Antiqua"/>
                <w:color w:val="000000" w:themeColor="text1"/>
                <w:sz w:val="24"/>
                <w:szCs w:val="24"/>
                <w:lang w:val="en-US"/>
              </w:rPr>
              <w:t>, 32.3</w:t>
            </w:r>
          </w:p>
        </w:tc>
        <w:tc>
          <w:tcPr>
            <w:tcW w:w="947" w:type="dxa"/>
            <w:shd w:val="clear" w:color="auto" w:fill="auto"/>
          </w:tcPr>
          <w:p w14:paraId="67308796"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6BD6EB7D" w14:textId="77777777"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bottom w:val="none" w:sz="0" w:space="0" w:color="auto"/>
              <w:right w:val="none" w:sz="0" w:space="0" w:color="auto"/>
            </w:tcBorders>
            <w:shd w:val="clear" w:color="auto" w:fill="auto"/>
            <w:vAlign w:val="center"/>
          </w:tcPr>
          <w:p w14:paraId="4C61EC8C" w14:textId="77777777" w:rsidR="0011726F" w:rsidRPr="00E6427B" w:rsidRDefault="0011726F" w:rsidP="00726297">
            <w:pPr>
              <w:spacing w:line="360" w:lineRule="auto"/>
              <w:jc w:val="both"/>
              <w:rPr>
                <w:rFonts w:ascii="Book Antiqua" w:hAnsi="Book Antiqua"/>
                <w:b w:val="0"/>
                <w:color w:val="000000" w:themeColor="text1"/>
                <w:sz w:val="24"/>
                <w:szCs w:val="24"/>
                <w:lang w:val="en-US"/>
              </w:rPr>
            </w:pPr>
          </w:p>
        </w:tc>
        <w:tc>
          <w:tcPr>
            <w:tcW w:w="1655" w:type="dxa"/>
            <w:tcBorders>
              <w:top w:val="none" w:sz="0" w:space="0" w:color="auto"/>
              <w:bottom w:val="none" w:sz="0" w:space="0" w:color="auto"/>
            </w:tcBorders>
            <w:shd w:val="clear" w:color="auto" w:fill="auto"/>
            <w:vAlign w:val="center"/>
          </w:tcPr>
          <w:p w14:paraId="63BC8D2D"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 xml:space="preserve">5 </w:t>
            </w:r>
            <w:proofErr w:type="spellStart"/>
            <w:r w:rsidRPr="00E6427B">
              <w:rPr>
                <w:rFonts w:ascii="Book Antiqua" w:hAnsi="Book Antiqua"/>
                <w:color w:val="000000" w:themeColor="text1"/>
                <w:sz w:val="24"/>
                <w:szCs w:val="24"/>
                <w:lang w:val="en-US"/>
              </w:rPr>
              <w:t>yr</w:t>
            </w:r>
            <w:proofErr w:type="spellEnd"/>
            <w:r w:rsidRPr="00E6427B">
              <w:rPr>
                <w:rFonts w:ascii="Book Antiqua" w:hAnsi="Book Antiqua"/>
                <w:color w:val="000000" w:themeColor="text1"/>
                <w:sz w:val="24"/>
                <w:szCs w:val="24"/>
                <w:lang w:val="en-US"/>
              </w:rPr>
              <w:t>, 27.2</w:t>
            </w:r>
          </w:p>
        </w:tc>
        <w:tc>
          <w:tcPr>
            <w:tcW w:w="1704" w:type="dxa"/>
            <w:tcBorders>
              <w:top w:val="none" w:sz="0" w:space="0" w:color="auto"/>
              <w:bottom w:val="none" w:sz="0" w:space="0" w:color="auto"/>
            </w:tcBorders>
            <w:shd w:val="clear" w:color="auto" w:fill="auto"/>
            <w:vAlign w:val="center"/>
          </w:tcPr>
          <w:p w14:paraId="5380DAC7"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 xml:space="preserve">5 </w:t>
            </w:r>
            <w:proofErr w:type="spellStart"/>
            <w:r w:rsidRPr="00E6427B">
              <w:rPr>
                <w:rFonts w:ascii="Book Antiqua" w:hAnsi="Book Antiqua"/>
                <w:color w:val="000000" w:themeColor="text1"/>
                <w:sz w:val="24"/>
                <w:szCs w:val="24"/>
                <w:lang w:val="en-US"/>
              </w:rPr>
              <w:t>yr</w:t>
            </w:r>
            <w:proofErr w:type="spellEnd"/>
            <w:r w:rsidRPr="00E6427B">
              <w:rPr>
                <w:rFonts w:ascii="Book Antiqua" w:hAnsi="Book Antiqua"/>
                <w:color w:val="000000" w:themeColor="text1"/>
                <w:sz w:val="24"/>
                <w:szCs w:val="24"/>
                <w:lang w:val="en-US"/>
              </w:rPr>
              <w:t>, 10.2</w:t>
            </w:r>
          </w:p>
        </w:tc>
        <w:tc>
          <w:tcPr>
            <w:tcW w:w="2280" w:type="dxa"/>
            <w:tcBorders>
              <w:top w:val="none" w:sz="0" w:space="0" w:color="auto"/>
              <w:bottom w:val="none" w:sz="0" w:space="0" w:color="auto"/>
            </w:tcBorders>
            <w:shd w:val="clear" w:color="auto" w:fill="auto"/>
            <w:vAlign w:val="center"/>
          </w:tcPr>
          <w:p w14:paraId="1155DF8F"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 xml:space="preserve">5 </w:t>
            </w:r>
            <w:proofErr w:type="spellStart"/>
            <w:r w:rsidRPr="00E6427B">
              <w:rPr>
                <w:rFonts w:ascii="Book Antiqua" w:hAnsi="Book Antiqua"/>
                <w:color w:val="000000" w:themeColor="text1"/>
                <w:sz w:val="24"/>
                <w:szCs w:val="24"/>
                <w:lang w:val="en-US"/>
              </w:rPr>
              <w:t>yr</w:t>
            </w:r>
            <w:proofErr w:type="spellEnd"/>
            <w:r w:rsidRPr="00E6427B">
              <w:rPr>
                <w:rFonts w:ascii="Book Antiqua" w:hAnsi="Book Antiqua"/>
                <w:color w:val="000000" w:themeColor="text1"/>
                <w:sz w:val="24"/>
                <w:szCs w:val="24"/>
                <w:lang w:val="en-US"/>
              </w:rPr>
              <w:t>, 34.2</w:t>
            </w:r>
          </w:p>
        </w:tc>
        <w:tc>
          <w:tcPr>
            <w:tcW w:w="947" w:type="dxa"/>
            <w:tcBorders>
              <w:top w:val="none" w:sz="0" w:space="0" w:color="auto"/>
              <w:bottom w:val="none" w:sz="0" w:space="0" w:color="auto"/>
            </w:tcBorders>
            <w:shd w:val="clear" w:color="auto" w:fill="auto"/>
          </w:tcPr>
          <w:p w14:paraId="266E2D91"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r w:rsidR="007F7C33" w:rsidRPr="00E6427B" w14:paraId="75D2ED34" w14:textId="77777777" w:rsidTr="007F7C33">
        <w:tc>
          <w:tcPr>
            <w:cnfStyle w:val="001000000000" w:firstRow="0" w:lastRow="0" w:firstColumn="1" w:lastColumn="0" w:oddVBand="0" w:evenVBand="0" w:oddHBand="0" w:evenHBand="0" w:firstRowFirstColumn="0" w:firstRowLastColumn="0" w:lastRowFirstColumn="0" w:lastRowLastColumn="0"/>
            <w:tcW w:w="1908" w:type="dxa"/>
            <w:tcBorders>
              <w:right w:val="none" w:sz="0" w:space="0" w:color="auto"/>
            </w:tcBorders>
            <w:shd w:val="clear" w:color="auto" w:fill="auto"/>
            <w:vAlign w:val="center"/>
          </w:tcPr>
          <w:p w14:paraId="2F15161E" w14:textId="77777777" w:rsidR="0011726F" w:rsidRPr="00E6427B" w:rsidRDefault="0011726F"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Hospitalization rate</w:t>
            </w:r>
          </w:p>
        </w:tc>
        <w:tc>
          <w:tcPr>
            <w:tcW w:w="1655" w:type="dxa"/>
            <w:shd w:val="clear" w:color="auto" w:fill="auto"/>
            <w:vAlign w:val="center"/>
          </w:tcPr>
          <w:p w14:paraId="56FE528A"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13 (7.1)</w:t>
            </w:r>
          </w:p>
        </w:tc>
        <w:tc>
          <w:tcPr>
            <w:tcW w:w="1704" w:type="dxa"/>
            <w:shd w:val="clear" w:color="auto" w:fill="auto"/>
            <w:vAlign w:val="center"/>
          </w:tcPr>
          <w:p w14:paraId="75B16992"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 (1.8)</w:t>
            </w:r>
          </w:p>
        </w:tc>
        <w:tc>
          <w:tcPr>
            <w:tcW w:w="2280" w:type="dxa"/>
            <w:shd w:val="clear" w:color="auto" w:fill="auto"/>
            <w:vAlign w:val="center"/>
          </w:tcPr>
          <w:p w14:paraId="322C0664"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12 (9.4)</w:t>
            </w:r>
          </w:p>
        </w:tc>
        <w:tc>
          <w:tcPr>
            <w:tcW w:w="947" w:type="dxa"/>
            <w:shd w:val="clear" w:color="auto" w:fill="auto"/>
          </w:tcPr>
          <w:p w14:paraId="5DFE0A03" w14:textId="77777777" w:rsidR="0011726F" w:rsidRPr="00E6427B" w:rsidRDefault="0011726F" w:rsidP="0072629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0.063</w:t>
            </w:r>
          </w:p>
        </w:tc>
      </w:tr>
      <w:tr w:rsidR="007F7C33" w:rsidRPr="00E6427B" w14:paraId="50F7514E" w14:textId="77777777" w:rsidTr="007F7C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bottom w:val="none" w:sz="0" w:space="0" w:color="auto"/>
              <w:right w:val="none" w:sz="0" w:space="0" w:color="auto"/>
            </w:tcBorders>
            <w:shd w:val="clear" w:color="auto" w:fill="auto"/>
            <w:vAlign w:val="center"/>
          </w:tcPr>
          <w:p w14:paraId="37E2D51C" w14:textId="77777777" w:rsidR="0011726F" w:rsidRPr="00E6427B" w:rsidRDefault="0011726F" w:rsidP="00726297">
            <w:pPr>
              <w:spacing w:line="360" w:lineRule="auto"/>
              <w:jc w:val="both"/>
              <w:rPr>
                <w:rFonts w:ascii="Book Antiqua" w:hAnsi="Book Antiqua"/>
                <w:b w:val="0"/>
                <w:color w:val="000000" w:themeColor="text1"/>
                <w:sz w:val="24"/>
                <w:szCs w:val="24"/>
                <w:lang w:val="en-US"/>
              </w:rPr>
            </w:pPr>
            <w:r w:rsidRPr="00E6427B">
              <w:rPr>
                <w:rFonts w:ascii="Book Antiqua" w:hAnsi="Book Antiqua"/>
                <w:b w:val="0"/>
                <w:color w:val="000000" w:themeColor="text1"/>
                <w:sz w:val="24"/>
                <w:szCs w:val="24"/>
                <w:lang w:val="en-US"/>
              </w:rPr>
              <w:t>Mortality rate</w:t>
            </w:r>
          </w:p>
        </w:tc>
        <w:tc>
          <w:tcPr>
            <w:tcW w:w="1655" w:type="dxa"/>
            <w:tcBorders>
              <w:top w:val="none" w:sz="0" w:space="0" w:color="auto"/>
              <w:bottom w:val="none" w:sz="0" w:space="0" w:color="auto"/>
            </w:tcBorders>
            <w:shd w:val="clear" w:color="auto" w:fill="auto"/>
            <w:vAlign w:val="center"/>
          </w:tcPr>
          <w:p w14:paraId="14165855"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 (1.0)</w:t>
            </w:r>
          </w:p>
        </w:tc>
        <w:tc>
          <w:tcPr>
            <w:tcW w:w="1704" w:type="dxa"/>
            <w:tcBorders>
              <w:top w:val="none" w:sz="0" w:space="0" w:color="auto"/>
              <w:bottom w:val="none" w:sz="0" w:space="0" w:color="auto"/>
            </w:tcBorders>
            <w:shd w:val="clear" w:color="auto" w:fill="auto"/>
            <w:vAlign w:val="center"/>
          </w:tcPr>
          <w:p w14:paraId="38478175"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 (0)</w:t>
            </w:r>
          </w:p>
        </w:tc>
        <w:tc>
          <w:tcPr>
            <w:tcW w:w="2280" w:type="dxa"/>
            <w:tcBorders>
              <w:top w:val="none" w:sz="0" w:space="0" w:color="auto"/>
              <w:bottom w:val="none" w:sz="0" w:space="0" w:color="auto"/>
            </w:tcBorders>
            <w:shd w:val="clear" w:color="auto" w:fill="auto"/>
            <w:vAlign w:val="center"/>
          </w:tcPr>
          <w:p w14:paraId="2A3E3168"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2 (1.6)</w:t>
            </w:r>
          </w:p>
        </w:tc>
        <w:tc>
          <w:tcPr>
            <w:tcW w:w="947" w:type="dxa"/>
            <w:tcBorders>
              <w:top w:val="none" w:sz="0" w:space="0" w:color="auto"/>
              <w:bottom w:val="none" w:sz="0" w:space="0" w:color="auto"/>
            </w:tcBorders>
            <w:shd w:val="clear" w:color="auto" w:fill="auto"/>
          </w:tcPr>
          <w:p w14:paraId="2EFA3CB2" w14:textId="77777777" w:rsidR="0011726F" w:rsidRPr="00E6427B" w:rsidRDefault="0011726F" w:rsidP="007262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E6427B">
              <w:rPr>
                <w:rFonts w:ascii="Book Antiqua" w:hAnsi="Book Antiqua"/>
                <w:color w:val="000000" w:themeColor="text1"/>
                <w:sz w:val="24"/>
                <w:szCs w:val="24"/>
                <w:lang w:val="en-US"/>
              </w:rPr>
              <w:t>0.345</w:t>
            </w:r>
          </w:p>
        </w:tc>
      </w:tr>
    </w:tbl>
    <w:p w14:paraId="0C705074" w14:textId="4E67DF92" w:rsidR="0065089E" w:rsidRPr="00E6427B" w:rsidRDefault="0030020C" w:rsidP="00726297">
      <w:pPr>
        <w:spacing w:after="0" w:line="360" w:lineRule="auto"/>
        <w:jc w:val="both"/>
        <w:rPr>
          <w:rFonts w:ascii="Book Antiqua" w:hAnsi="Book Antiqua"/>
          <w:sz w:val="24"/>
          <w:szCs w:val="24"/>
          <w:lang w:val="en-US"/>
        </w:rPr>
      </w:pPr>
      <w:r w:rsidRPr="00E6427B">
        <w:rPr>
          <w:rFonts w:ascii="Book Antiqua" w:hAnsi="Book Antiqua"/>
          <w:sz w:val="24"/>
          <w:szCs w:val="24"/>
          <w:vertAlign w:val="superscript"/>
          <w:lang w:val="en-US"/>
        </w:rPr>
        <w:t>1</w:t>
      </w:r>
      <w:r w:rsidRPr="00E6427B">
        <w:rPr>
          <w:rFonts w:ascii="Book Antiqua" w:hAnsi="Book Antiqua"/>
          <w:i/>
          <w:sz w:val="24"/>
          <w:szCs w:val="24"/>
          <w:lang w:val="en-US"/>
        </w:rPr>
        <w:t>t</w:t>
      </w:r>
      <w:r w:rsidRPr="00E6427B">
        <w:rPr>
          <w:rFonts w:ascii="Book Antiqua" w:hAnsi="Book Antiqua"/>
          <w:sz w:val="24"/>
          <w:szCs w:val="24"/>
          <w:lang w:val="en-US"/>
        </w:rPr>
        <w:t xml:space="preserve">-test: </w:t>
      </w:r>
      <w:r w:rsidR="007F7C33" w:rsidRPr="00E6427B">
        <w:rPr>
          <w:rFonts w:ascii="Symbol" w:hAnsi="Symbol"/>
          <w:i/>
          <w:sz w:val="24"/>
          <w:szCs w:val="24"/>
        </w:rPr>
        <w:t></w:t>
      </w:r>
      <w:r w:rsidR="007F7C33" w:rsidRPr="003C2181">
        <w:rPr>
          <w:rFonts w:ascii="Book Antiqua" w:hAnsi="Book Antiqua"/>
          <w:sz w:val="24"/>
          <w:szCs w:val="24"/>
          <w:vertAlign w:val="superscript"/>
          <w:lang w:val="en-US"/>
        </w:rPr>
        <w:t>2</w:t>
      </w:r>
      <w:r w:rsidRPr="00E6427B">
        <w:rPr>
          <w:rFonts w:ascii="Book Antiqua" w:hAnsi="Book Antiqua"/>
          <w:sz w:val="24"/>
          <w:szCs w:val="24"/>
          <w:lang w:val="en-US"/>
        </w:rPr>
        <w:t xml:space="preserve"> test, as appropriate; </w:t>
      </w:r>
      <w:r w:rsidRPr="009B4F39">
        <w:rPr>
          <w:rFonts w:ascii="Book Antiqua" w:hAnsi="Book Antiqua"/>
          <w:i/>
          <w:noProof/>
          <w:sz w:val="24"/>
          <w:szCs w:val="24"/>
          <w:lang w:val="en-US"/>
        </w:rPr>
        <w:t>P</w:t>
      </w:r>
      <w:r w:rsidRPr="00E6427B">
        <w:rPr>
          <w:rFonts w:ascii="Book Antiqua" w:hAnsi="Book Antiqua"/>
          <w:sz w:val="24"/>
          <w:szCs w:val="24"/>
          <w:lang w:val="en-US"/>
        </w:rPr>
        <w:t xml:space="preserve"> value of 0.05 indicating statistical significance.</w:t>
      </w:r>
    </w:p>
    <w:p w14:paraId="26E4B797" w14:textId="1437A0ED" w:rsidR="0065089E" w:rsidRPr="00E6427B" w:rsidRDefault="0065089E" w:rsidP="00726297">
      <w:pPr>
        <w:spacing w:after="0" w:line="360" w:lineRule="auto"/>
        <w:jc w:val="both"/>
        <w:rPr>
          <w:rFonts w:ascii="Book Antiqua" w:hAnsi="Book Antiqua"/>
          <w:sz w:val="24"/>
          <w:szCs w:val="24"/>
          <w:lang w:val="en-US"/>
        </w:rPr>
      </w:pPr>
    </w:p>
    <w:p w14:paraId="5AF0F9B2" w14:textId="58E9964B" w:rsidR="007F7C33" w:rsidRPr="00E6427B" w:rsidRDefault="007F7C33" w:rsidP="00726297">
      <w:pPr>
        <w:pStyle w:val="Caption"/>
        <w:spacing w:after="0" w:line="360" w:lineRule="auto"/>
        <w:jc w:val="both"/>
        <w:rPr>
          <w:rFonts w:ascii="Book Antiqua" w:hAnsi="Book Antiqua" w:cstheme="minorHAnsi"/>
          <w:b/>
          <w:bCs/>
          <w:i w:val="0"/>
          <w:color w:val="000000"/>
          <w:sz w:val="24"/>
          <w:szCs w:val="24"/>
          <w:lang w:val="en-US" w:eastAsia="zh-CN"/>
        </w:rPr>
      </w:pPr>
      <w:r w:rsidRPr="00E6427B">
        <w:rPr>
          <w:rFonts w:ascii="Book Antiqua" w:hAnsi="Book Antiqua" w:cstheme="minorHAnsi" w:hint="eastAsia"/>
          <w:b/>
          <w:bCs/>
          <w:i w:val="0"/>
          <w:color w:val="000000"/>
          <w:sz w:val="24"/>
          <w:szCs w:val="24"/>
          <w:lang w:val="en-US" w:eastAsia="zh-CN"/>
        </w:rPr>
        <w:t xml:space="preserve"> </w:t>
      </w:r>
    </w:p>
    <w:p w14:paraId="0D7E1900" w14:textId="77777777" w:rsidR="0065089E" w:rsidRPr="00E6427B" w:rsidRDefault="0065089E" w:rsidP="00726297">
      <w:pPr>
        <w:spacing w:after="0" w:line="360" w:lineRule="auto"/>
        <w:jc w:val="both"/>
        <w:rPr>
          <w:rFonts w:ascii="Book Antiqua" w:hAnsi="Book Antiqua"/>
          <w:sz w:val="24"/>
          <w:szCs w:val="24"/>
          <w:lang w:val="en-US"/>
        </w:rPr>
      </w:pPr>
    </w:p>
    <w:sectPr w:rsidR="0065089E" w:rsidRPr="00E6427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8EDC8" w14:textId="77777777" w:rsidR="008A05F9" w:rsidRDefault="008A05F9" w:rsidP="00874322">
      <w:pPr>
        <w:spacing w:after="0" w:line="240" w:lineRule="auto"/>
      </w:pPr>
      <w:r>
        <w:separator/>
      </w:r>
    </w:p>
  </w:endnote>
  <w:endnote w:type="continuationSeparator" w:id="0">
    <w:p w14:paraId="25CED12E" w14:textId="77777777" w:rsidR="008A05F9" w:rsidRDefault="008A05F9" w:rsidP="0087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20B0604020202020204"/>
    <w:charset w:val="88"/>
    <w:family w:val="auto"/>
    <w:notTrueType/>
    <w:pitch w:val="default"/>
    <w:sig w:usb0="00000001" w:usb1="08080000" w:usb2="00000010" w:usb3="00000000" w:csb0="001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ACB6" w14:textId="77777777" w:rsidR="008A05F9" w:rsidRDefault="008A05F9" w:rsidP="00874322">
      <w:pPr>
        <w:spacing w:after="0" w:line="240" w:lineRule="auto"/>
      </w:pPr>
      <w:r>
        <w:separator/>
      </w:r>
    </w:p>
  </w:footnote>
  <w:footnote w:type="continuationSeparator" w:id="0">
    <w:p w14:paraId="5D2FEE7E" w14:textId="77777777" w:rsidR="008A05F9" w:rsidRDefault="008A05F9" w:rsidP="0087432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UwNbI0MDKxNDWwNDBU0lEKTi0uzszPAykwrgUA2SlmsCwAAAA="/>
  </w:docVars>
  <w:rsids>
    <w:rsidRoot w:val="002F25B7"/>
    <w:rsid w:val="000043D5"/>
    <w:rsid w:val="00041CF1"/>
    <w:rsid w:val="00045EF6"/>
    <w:rsid w:val="00070A8E"/>
    <w:rsid w:val="00092E30"/>
    <w:rsid w:val="000966D4"/>
    <w:rsid w:val="000A0A54"/>
    <w:rsid w:val="000C4C1B"/>
    <w:rsid w:val="000C5B01"/>
    <w:rsid w:val="000E1393"/>
    <w:rsid w:val="000E393D"/>
    <w:rsid w:val="000E6121"/>
    <w:rsid w:val="000F442D"/>
    <w:rsid w:val="000F5E0E"/>
    <w:rsid w:val="00102CCB"/>
    <w:rsid w:val="00107892"/>
    <w:rsid w:val="001138CC"/>
    <w:rsid w:val="0011726F"/>
    <w:rsid w:val="00131987"/>
    <w:rsid w:val="001363FF"/>
    <w:rsid w:val="00136EB5"/>
    <w:rsid w:val="00163C6A"/>
    <w:rsid w:val="00171064"/>
    <w:rsid w:val="001760B9"/>
    <w:rsid w:val="001850EB"/>
    <w:rsid w:val="001944C9"/>
    <w:rsid w:val="00194BF7"/>
    <w:rsid w:val="00195917"/>
    <w:rsid w:val="001A64E4"/>
    <w:rsid w:val="001A7295"/>
    <w:rsid w:val="001B1B4C"/>
    <w:rsid w:val="001B2FE7"/>
    <w:rsid w:val="001C16E5"/>
    <w:rsid w:val="001D33A9"/>
    <w:rsid w:val="001E7099"/>
    <w:rsid w:val="00211444"/>
    <w:rsid w:val="0022133F"/>
    <w:rsid w:val="00221D3B"/>
    <w:rsid w:val="0022413C"/>
    <w:rsid w:val="00225322"/>
    <w:rsid w:val="00241F3B"/>
    <w:rsid w:val="0024416D"/>
    <w:rsid w:val="0025219A"/>
    <w:rsid w:val="00262CDD"/>
    <w:rsid w:val="00262EC3"/>
    <w:rsid w:val="00272F07"/>
    <w:rsid w:val="002833CA"/>
    <w:rsid w:val="0029117C"/>
    <w:rsid w:val="00294003"/>
    <w:rsid w:val="002943EF"/>
    <w:rsid w:val="002A037B"/>
    <w:rsid w:val="002A0F96"/>
    <w:rsid w:val="002A339A"/>
    <w:rsid w:val="002C2C11"/>
    <w:rsid w:val="002D1DFB"/>
    <w:rsid w:val="002D26F1"/>
    <w:rsid w:val="002D4130"/>
    <w:rsid w:val="002E3E59"/>
    <w:rsid w:val="002F25B7"/>
    <w:rsid w:val="002F279C"/>
    <w:rsid w:val="002F7D39"/>
    <w:rsid w:val="0030020C"/>
    <w:rsid w:val="00316846"/>
    <w:rsid w:val="00316C0F"/>
    <w:rsid w:val="00361844"/>
    <w:rsid w:val="00384A93"/>
    <w:rsid w:val="00394190"/>
    <w:rsid w:val="003B3F28"/>
    <w:rsid w:val="003C2181"/>
    <w:rsid w:val="003D16CE"/>
    <w:rsid w:val="003D331B"/>
    <w:rsid w:val="003D6C2D"/>
    <w:rsid w:val="003D7817"/>
    <w:rsid w:val="003F65F7"/>
    <w:rsid w:val="003F7EB4"/>
    <w:rsid w:val="004208E9"/>
    <w:rsid w:val="00426864"/>
    <w:rsid w:val="00427721"/>
    <w:rsid w:val="0044149B"/>
    <w:rsid w:val="00447A8F"/>
    <w:rsid w:val="004608D9"/>
    <w:rsid w:val="00462749"/>
    <w:rsid w:val="00474F9D"/>
    <w:rsid w:val="0048624E"/>
    <w:rsid w:val="004B0254"/>
    <w:rsid w:val="004B5751"/>
    <w:rsid w:val="004C28B6"/>
    <w:rsid w:val="004C3406"/>
    <w:rsid w:val="004C5FAC"/>
    <w:rsid w:val="004D1380"/>
    <w:rsid w:val="00500722"/>
    <w:rsid w:val="00505431"/>
    <w:rsid w:val="005127FA"/>
    <w:rsid w:val="00526F54"/>
    <w:rsid w:val="00527CC1"/>
    <w:rsid w:val="005476F6"/>
    <w:rsid w:val="00556FBB"/>
    <w:rsid w:val="00561467"/>
    <w:rsid w:val="00561616"/>
    <w:rsid w:val="00570FB7"/>
    <w:rsid w:val="0057175E"/>
    <w:rsid w:val="00577643"/>
    <w:rsid w:val="005A4279"/>
    <w:rsid w:val="005A5CB7"/>
    <w:rsid w:val="005A620D"/>
    <w:rsid w:val="005C0640"/>
    <w:rsid w:val="005C62F5"/>
    <w:rsid w:val="005C7507"/>
    <w:rsid w:val="005D7977"/>
    <w:rsid w:val="005E1702"/>
    <w:rsid w:val="00623DEE"/>
    <w:rsid w:val="006253F5"/>
    <w:rsid w:val="006337D4"/>
    <w:rsid w:val="006345CA"/>
    <w:rsid w:val="0065089E"/>
    <w:rsid w:val="006509E6"/>
    <w:rsid w:val="00651B27"/>
    <w:rsid w:val="006627AC"/>
    <w:rsid w:val="00681D25"/>
    <w:rsid w:val="00681ECD"/>
    <w:rsid w:val="00692DA5"/>
    <w:rsid w:val="006A4E44"/>
    <w:rsid w:val="006D612D"/>
    <w:rsid w:val="006E0A3C"/>
    <w:rsid w:val="006E1461"/>
    <w:rsid w:val="0071769C"/>
    <w:rsid w:val="00726297"/>
    <w:rsid w:val="00743B4D"/>
    <w:rsid w:val="00747FD4"/>
    <w:rsid w:val="00760461"/>
    <w:rsid w:val="00760A33"/>
    <w:rsid w:val="0076504C"/>
    <w:rsid w:val="00766528"/>
    <w:rsid w:val="007847D2"/>
    <w:rsid w:val="00792890"/>
    <w:rsid w:val="00797282"/>
    <w:rsid w:val="007D51ED"/>
    <w:rsid w:val="007E1E2D"/>
    <w:rsid w:val="007F7033"/>
    <w:rsid w:val="007F7C33"/>
    <w:rsid w:val="0080100E"/>
    <w:rsid w:val="00801508"/>
    <w:rsid w:val="00803ED5"/>
    <w:rsid w:val="00805305"/>
    <w:rsid w:val="008451B4"/>
    <w:rsid w:val="00845BD7"/>
    <w:rsid w:val="00852E07"/>
    <w:rsid w:val="00855258"/>
    <w:rsid w:val="00856591"/>
    <w:rsid w:val="00874322"/>
    <w:rsid w:val="008A05F9"/>
    <w:rsid w:val="008A4DF3"/>
    <w:rsid w:val="008C2F50"/>
    <w:rsid w:val="008C4C58"/>
    <w:rsid w:val="008C57A0"/>
    <w:rsid w:val="008D1BC9"/>
    <w:rsid w:val="008F6457"/>
    <w:rsid w:val="00900B33"/>
    <w:rsid w:val="009209E2"/>
    <w:rsid w:val="00926F59"/>
    <w:rsid w:val="009304E8"/>
    <w:rsid w:val="00932BEB"/>
    <w:rsid w:val="0093646C"/>
    <w:rsid w:val="009401EB"/>
    <w:rsid w:val="00947D14"/>
    <w:rsid w:val="009623BC"/>
    <w:rsid w:val="00966C09"/>
    <w:rsid w:val="00982B81"/>
    <w:rsid w:val="0099500A"/>
    <w:rsid w:val="009956B4"/>
    <w:rsid w:val="00997E03"/>
    <w:rsid w:val="009B01F0"/>
    <w:rsid w:val="009B27D3"/>
    <w:rsid w:val="009B2D22"/>
    <w:rsid w:val="009B4F39"/>
    <w:rsid w:val="009B7A8A"/>
    <w:rsid w:val="009C7470"/>
    <w:rsid w:val="009D5507"/>
    <w:rsid w:val="00A00A1E"/>
    <w:rsid w:val="00A121DA"/>
    <w:rsid w:val="00A2181D"/>
    <w:rsid w:val="00A3511F"/>
    <w:rsid w:val="00A4670E"/>
    <w:rsid w:val="00A46CC2"/>
    <w:rsid w:val="00A65C9F"/>
    <w:rsid w:val="00A70363"/>
    <w:rsid w:val="00A73929"/>
    <w:rsid w:val="00A97F9D"/>
    <w:rsid w:val="00AA1105"/>
    <w:rsid w:val="00AC4614"/>
    <w:rsid w:val="00AD5F4E"/>
    <w:rsid w:val="00AD6121"/>
    <w:rsid w:val="00AD68CA"/>
    <w:rsid w:val="00AE64EB"/>
    <w:rsid w:val="00AF23E3"/>
    <w:rsid w:val="00AF7C1C"/>
    <w:rsid w:val="00B05BFB"/>
    <w:rsid w:val="00B11744"/>
    <w:rsid w:val="00B12366"/>
    <w:rsid w:val="00B256A9"/>
    <w:rsid w:val="00B35FB4"/>
    <w:rsid w:val="00B80A65"/>
    <w:rsid w:val="00B87820"/>
    <w:rsid w:val="00B95AC4"/>
    <w:rsid w:val="00BA2F04"/>
    <w:rsid w:val="00BA540C"/>
    <w:rsid w:val="00BB0961"/>
    <w:rsid w:val="00BC1AC2"/>
    <w:rsid w:val="00BD4D16"/>
    <w:rsid w:val="00BF179E"/>
    <w:rsid w:val="00C01906"/>
    <w:rsid w:val="00C036AA"/>
    <w:rsid w:val="00C2406A"/>
    <w:rsid w:val="00C33C2C"/>
    <w:rsid w:val="00C5281A"/>
    <w:rsid w:val="00C541A7"/>
    <w:rsid w:val="00C575CF"/>
    <w:rsid w:val="00C7525A"/>
    <w:rsid w:val="00C856F5"/>
    <w:rsid w:val="00C86ACE"/>
    <w:rsid w:val="00C928CC"/>
    <w:rsid w:val="00CA36EF"/>
    <w:rsid w:val="00CD1EF0"/>
    <w:rsid w:val="00D017A9"/>
    <w:rsid w:val="00D03CAF"/>
    <w:rsid w:val="00D0609B"/>
    <w:rsid w:val="00D06510"/>
    <w:rsid w:val="00D23B85"/>
    <w:rsid w:val="00D424A8"/>
    <w:rsid w:val="00D50BEB"/>
    <w:rsid w:val="00D66A06"/>
    <w:rsid w:val="00D75432"/>
    <w:rsid w:val="00D91AD3"/>
    <w:rsid w:val="00DB3D7F"/>
    <w:rsid w:val="00DC65C6"/>
    <w:rsid w:val="00DD799A"/>
    <w:rsid w:val="00DE5E7F"/>
    <w:rsid w:val="00DE6764"/>
    <w:rsid w:val="00DF3C5D"/>
    <w:rsid w:val="00DF4577"/>
    <w:rsid w:val="00E175E0"/>
    <w:rsid w:val="00E246B5"/>
    <w:rsid w:val="00E2523A"/>
    <w:rsid w:val="00E27E65"/>
    <w:rsid w:val="00E3153B"/>
    <w:rsid w:val="00E330BF"/>
    <w:rsid w:val="00E479A5"/>
    <w:rsid w:val="00E54125"/>
    <w:rsid w:val="00E60716"/>
    <w:rsid w:val="00E6427B"/>
    <w:rsid w:val="00E75EED"/>
    <w:rsid w:val="00E84728"/>
    <w:rsid w:val="00EA1B4F"/>
    <w:rsid w:val="00EB25D8"/>
    <w:rsid w:val="00EC0D6E"/>
    <w:rsid w:val="00EC6F97"/>
    <w:rsid w:val="00EE5188"/>
    <w:rsid w:val="00EE7D24"/>
    <w:rsid w:val="00EF7AAC"/>
    <w:rsid w:val="00F05728"/>
    <w:rsid w:val="00F13480"/>
    <w:rsid w:val="00F16044"/>
    <w:rsid w:val="00F27D9E"/>
    <w:rsid w:val="00F318D2"/>
    <w:rsid w:val="00F572F8"/>
    <w:rsid w:val="00F64A25"/>
    <w:rsid w:val="00F77B37"/>
    <w:rsid w:val="00F802A0"/>
    <w:rsid w:val="00F83DE6"/>
    <w:rsid w:val="00F860F4"/>
    <w:rsid w:val="00F96C8B"/>
    <w:rsid w:val="00FA3BB0"/>
    <w:rsid w:val="00FE312F"/>
    <w:rsid w:val="00FE471F"/>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0B9EF"/>
  <w15:docId w15:val="{7DB342F3-C4CC-4440-9B03-FBD40035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5B7"/>
    <w:rPr>
      <w:color w:val="0563C1" w:themeColor="hyperlink"/>
      <w:u w:val="single"/>
    </w:rPr>
  </w:style>
  <w:style w:type="paragraph" w:styleId="EndnoteText">
    <w:name w:val="endnote text"/>
    <w:basedOn w:val="Normal"/>
    <w:link w:val="EndnoteTextChar"/>
    <w:uiPriority w:val="99"/>
    <w:semiHidden/>
    <w:unhideWhenUsed/>
    <w:rsid w:val="008743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4322"/>
    <w:rPr>
      <w:sz w:val="20"/>
      <w:szCs w:val="20"/>
    </w:rPr>
  </w:style>
  <w:style w:type="character" w:styleId="EndnoteReference">
    <w:name w:val="endnote reference"/>
    <w:basedOn w:val="DefaultParagraphFont"/>
    <w:uiPriority w:val="99"/>
    <w:semiHidden/>
    <w:unhideWhenUsed/>
    <w:rsid w:val="00874322"/>
    <w:rPr>
      <w:vertAlign w:val="superscript"/>
    </w:rPr>
  </w:style>
  <w:style w:type="paragraph" w:styleId="BalloonText">
    <w:name w:val="Balloon Text"/>
    <w:basedOn w:val="Normal"/>
    <w:link w:val="BalloonTextChar"/>
    <w:uiPriority w:val="99"/>
    <w:semiHidden/>
    <w:unhideWhenUsed/>
    <w:rsid w:val="0029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003"/>
    <w:rPr>
      <w:rFonts w:ascii="Tahoma" w:hAnsi="Tahoma" w:cs="Tahoma"/>
      <w:sz w:val="16"/>
      <w:szCs w:val="16"/>
    </w:rPr>
  </w:style>
  <w:style w:type="character" w:styleId="CommentReference">
    <w:name w:val="annotation reference"/>
    <w:basedOn w:val="DefaultParagraphFont"/>
    <w:uiPriority w:val="99"/>
    <w:semiHidden/>
    <w:unhideWhenUsed/>
    <w:rsid w:val="0071769C"/>
    <w:rPr>
      <w:sz w:val="16"/>
      <w:szCs w:val="16"/>
    </w:rPr>
  </w:style>
  <w:style w:type="paragraph" w:styleId="CommentText">
    <w:name w:val="annotation text"/>
    <w:basedOn w:val="Normal"/>
    <w:link w:val="CommentTextChar"/>
    <w:uiPriority w:val="99"/>
    <w:semiHidden/>
    <w:unhideWhenUsed/>
    <w:rsid w:val="0071769C"/>
    <w:pPr>
      <w:spacing w:line="240" w:lineRule="auto"/>
    </w:pPr>
    <w:rPr>
      <w:sz w:val="20"/>
      <w:szCs w:val="20"/>
    </w:rPr>
  </w:style>
  <w:style w:type="character" w:customStyle="1" w:styleId="CommentTextChar">
    <w:name w:val="Comment Text Char"/>
    <w:basedOn w:val="DefaultParagraphFont"/>
    <w:link w:val="CommentText"/>
    <w:uiPriority w:val="99"/>
    <w:semiHidden/>
    <w:rsid w:val="0071769C"/>
    <w:rPr>
      <w:sz w:val="20"/>
      <w:szCs w:val="20"/>
    </w:rPr>
  </w:style>
  <w:style w:type="paragraph" w:styleId="CommentSubject">
    <w:name w:val="annotation subject"/>
    <w:basedOn w:val="CommentText"/>
    <w:next w:val="CommentText"/>
    <w:link w:val="CommentSubjectChar"/>
    <w:uiPriority w:val="99"/>
    <w:semiHidden/>
    <w:unhideWhenUsed/>
    <w:rsid w:val="0071769C"/>
    <w:rPr>
      <w:b/>
      <w:bCs/>
    </w:rPr>
  </w:style>
  <w:style w:type="character" w:customStyle="1" w:styleId="CommentSubjectChar">
    <w:name w:val="Comment Subject Char"/>
    <w:basedOn w:val="CommentTextChar"/>
    <w:link w:val="CommentSubject"/>
    <w:uiPriority w:val="99"/>
    <w:semiHidden/>
    <w:rsid w:val="0071769C"/>
    <w:rPr>
      <w:b/>
      <w:bCs/>
      <w:sz w:val="20"/>
      <w:szCs w:val="20"/>
    </w:rPr>
  </w:style>
  <w:style w:type="table" w:styleId="TableGrid">
    <w:name w:val="Table Grid"/>
    <w:basedOn w:val="TableNormal"/>
    <w:uiPriority w:val="39"/>
    <w:rsid w:val="0017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1710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Caption">
    <w:name w:val="caption"/>
    <w:basedOn w:val="Normal"/>
    <w:next w:val="Normal"/>
    <w:uiPriority w:val="35"/>
    <w:unhideWhenUsed/>
    <w:qFormat/>
    <w:rsid w:val="00045EF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F645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F6457"/>
    <w:rPr>
      <w:sz w:val="18"/>
      <w:szCs w:val="18"/>
    </w:rPr>
  </w:style>
  <w:style w:type="paragraph" w:styleId="Footer">
    <w:name w:val="footer"/>
    <w:basedOn w:val="Normal"/>
    <w:link w:val="FooterChar"/>
    <w:uiPriority w:val="99"/>
    <w:unhideWhenUsed/>
    <w:rsid w:val="008F645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F64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7683">
      <w:bodyDiv w:val="1"/>
      <w:marLeft w:val="0"/>
      <w:marRight w:val="0"/>
      <w:marTop w:val="0"/>
      <w:marBottom w:val="0"/>
      <w:divBdr>
        <w:top w:val="none" w:sz="0" w:space="0" w:color="auto"/>
        <w:left w:val="none" w:sz="0" w:space="0" w:color="auto"/>
        <w:bottom w:val="none" w:sz="0" w:space="0" w:color="auto"/>
        <w:right w:val="none" w:sz="0" w:space="0" w:color="auto"/>
      </w:divBdr>
    </w:div>
    <w:div w:id="1344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Mendeley</b:Tag>
    <b:RefOrder>1</b:RefOrder>
  </b:Source>
</b:Sources>
</file>

<file path=customXml/itemProps1.xml><?xml version="1.0" encoding="utf-8"?>
<ds:datastoreItem xmlns:ds="http://schemas.openxmlformats.org/officeDocument/2006/customXml" ds:itemID="{5EA03877-96A7-B340-AD6C-831F20F5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11693</Words>
  <Characters>66652</Characters>
  <Application>Microsoft Office Word</Application>
  <DocSecurity>0</DocSecurity>
  <Lines>555</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CHVNGE</Company>
  <LinksUpToDate>false</LinksUpToDate>
  <CharactersWithSpaces>78189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Silva</dc:creator>
  <cp:lastModifiedBy>Li Ma</cp:lastModifiedBy>
  <cp:revision>3</cp:revision>
  <cp:lastPrinted>2018-07-16T11:22:00Z</cp:lastPrinted>
  <dcterms:created xsi:type="dcterms:W3CDTF">2018-08-01T23:44:00Z</dcterms:created>
  <dcterms:modified xsi:type="dcterms:W3CDTF">2018-08-01T23:52:00Z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joaocarosilva@gmail.com@www.mendeley.com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