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092634" w14:textId="5D964CB7" w:rsidR="00A729FD" w:rsidRPr="009A10CA" w:rsidRDefault="00A729FD" w:rsidP="009A10CA">
      <w:pPr>
        <w:pStyle w:val="1"/>
        <w:adjustRightInd w:val="0"/>
        <w:snapToGrid w:val="0"/>
        <w:spacing w:line="360" w:lineRule="auto"/>
        <w:jc w:val="both"/>
        <w:rPr>
          <w:rFonts w:ascii="Book Antiqua" w:hAnsi="Book Antiqua" w:cs="Times New Roman"/>
          <w:b/>
          <w:color w:val="auto"/>
          <w:sz w:val="24"/>
          <w:szCs w:val="24"/>
          <w:lang w:val="en-US" w:eastAsia="zh-CN"/>
        </w:rPr>
      </w:pPr>
      <w:bookmarkStart w:id="0" w:name="OLE_LINK707"/>
      <w:bookmarkStart w:id="1" w:name="OLE_LINK708"/>
      <w:bookmarkStart w:id="2" w:name="OLE_LINK709"/>
      <w:bookmarkStart w:id="3" w:name="OLE_LINK737"/>
      <w:bookmarkStart w:id="4" w:name="OLE_LINK840"/>
      <w:bookmarkStart w:id="5" w:name="OLE_LINK866"/>
      <w:bookmarkStart w:id="6" w:name="OLE_LINK887"/>
      <w:bookmarkStart w:id="7" w:name="OLE_LINK923"/>
      <w:bookmarkStart w:id="8" w:name="OLE_LINK970"/>
      <w:bookmarkStart w:id="9" w:name="OLE_LINK987"/>
      <w:bookmarkStart w:id="10" w:name="OLE_LINK1024"/>
      <w:bookmarkStart w:id="11" w:name="OLE_LINK246"/>
      <w:bookmarkStart w:id="12" w:name="OLE_LINK636"/>
      <w:bookmarkStart w:id="13" w:name="OLE_LINK654"/>
      <w:bookmarkStart w:id="14" w:name="OLE_LINK849"/>
      <w:bookmarkStart w:id="15" w:name="OLE_LINK939"/>
      <w:bookmarkStart w:id="16" w:name="OLE_LINK1000"/>
      <w:bookmarkStart w:id="17" w:name="OLE_LINK1039"/>
      <w:bookmarkStart w:id="18" w:name="OLE_LINK1050"/>
      <w:bookmarkStart w:id="19" w:name="OLE_LINK1071"/>
      <w:bookmarkStart w:id="20" w:name="OLE_LINK255"/>
      <w:r w:rsidRPr="009A10CA">
        <w:rPr>
          <w:rFonts w:ascii="Book Antiqua" w:hAnsi="Book Antiqua" w:cs="Times New Roman"/>
          <w:b/>
          <w:color w:val="auto"/>
          <w:sz w:val="24"/>
          <w:szCs w:val="24"/>
          <w:lang w:val="en-US" w:eastAsia="zh-CN"/>
        </w:rPr>
        <w:t xml:space="preserve">Name of </w:t>
      </w:r>
      <w:r w:rsidRPr="009A10CA">
        <w:rPr>
          <w:rFonts w:ascii="Book Antiqua" w:hAnsi="Book Antiqua" w:cs="Times New Roman"/>
          <w:b/>
          <w:caps/>
          <w:color w:val="auto"/>
          <w:sz w:val="24"/>
          <w:szCs w:val="24"/>
          <w:lang w:val="en-US" w:eastAsia="zh-CN"/>
        </w:rPr>
        <w:t>j</w:t>
      </w:r>
      <w:r w:rsidRPr="009A10CA">
        <w:rPr>
          <w:rFonts w:ascii="Book Antiqua" w:hAnsi="Book Antiqua" w:cs="Times New Roman"/>
          <w:b/>
          <w:color w:val="auto"/>
          <w:sz w:val="24"/>
          <w:szCs w:val="24"/>
          <w:lang w:val="en-US" w:eastAsia="zh-CN"/>
        </w:rPr>
        <w:t xml:space="preserve">ournal: </w:t>
      </w:r>
      <w:r w:rsidR="00894AF6" w:rsidRPr="009A10CA">
        <w:rPr>
          <w:rFonts w:ascii="Book Antiqua" w:hAnsi="Book Antiqua" w:cs="Times New Roman"/>
          <w:b/>
          <w:i/>
          <w:color w:val="auto"/>
          <w:sz w:val="24"/>
          <w:szCs w:val="24"/>
          <w:lang w:val="en-US" w:eastAsia="zh-CN"/>
        </w:rPr>
        <w:t>World Journal of Clinical Oncology</w:t>
      </w:r>
    </w:p>
    <w:p w14:paraId="69314911" w14:textId="5239D090" w:rsidR="0035149C" w:rsidRPr="00693224" w:rsidRDefault="00693224" w:rsidP="009A10CA">
      <w:pPr>
        <w:pStyle w:val="1"/>
        <w:adjustRightInd w:val="0"/>
        <w:snapToGrid w:val="0"/>
        <w:spacing w:line="360" w:lineRule="auto"/>
        <w:jc w:val="both"/>
        <w:rPr>
          <w:rFonts w:ascii="Book Antiqua" w:hAnsi="Book Antiqua" w:cs="Times New Roman"/>
          <w:b/>
          <w:color w:val="auto"/>
          <w:sz w:val="24"/>
          <w:szCs w:val="24"/>
          <w:lang w:val="en-US" w:eastAsia="zh-CN"/>
        </w:rPr>
      </w:pPr>
      <w:proofErr w:type="spellStart"/>
      <w:r w:rsidRPr="009A10CA">
        <w:rPr>
          <w:rFonts w:ascii="Book Antiqua" w:hAnsi="Book Antiqua" w:cs="Times New Roman"/>
          <w:b/>
          <w:color w:val="auto"/>
          <w:sz w:val="24"/>
          <w:szCs w:val="24"/>
          <w:lang w:eastAsia="zh-CN"/>
        </w:rPr>
        <w:t>Manuscript</w:t>
      </w:r>
      <w:proofErr w:type="spellEnd"/>
      <w:r w:rsidRPr="009A10CA">
        <w:rPr>
          <w:rFonts w:ascii="Book Antiqua" w:hAnsi="Book Antiqua" w:cs="Times New Roman"/>
          <w:b/>
          <w:color w:val="auto"/>
          <w:sz w:val="24"/>
          <w:szCs w:val="24"/>
          <w:lang w:eastAsia="zh-CN"/>
        </w:rPr>
        <w:t xml:space="preserve"> NO: 41177</w:t>
      </w:r>
    </w:p>
    <w:p w14:paraId="41561B91" w14:textId="22D49786" w:rsidR="0035149C" w:rsidRPr="009A10CA" w:rsidRDefault="0035149C" w:rsidP="009A10CA">
      <w:pPr>
        <w:adjustRightInd w:val="0"/>
        <w:snapToGrid w:val="0"/>
        <w:spacing w:after="0" w:line="360" w:lineRule="auto"/>
        <w:jc w:val="both"/>
        <w:rPr>
          <w:rFonts w:ascii="Book Antiqua" w:hAnsi="Book Antiqua"/>
          <w:b/>
          <w:sz w:val="24"/>
          <w:szCs w:val="24"/>
          <w:lang w:val="it-IT"/>
        </w:rPr>
      </w:pPr>
      <w:bookmarkStart w:id="21" w:name="OLE_LINK485"/>
      <w:bookmarkStart w:id="22" w:name="OLE_LINK486"/>
      <w:bookmarkStart w:id="23" w:name="OLE_LINK661"/>
      <w:bookmarkStart w:id="24" w:name="OLE_LINK768"/>
      <w:bookmarkStart w:id="25" w:name="OLE_LINK514"/>
      <w:bookmarkStart w:id="26" w:name="OLE_LINK515"/>
      <w:bookmarkStart w:id="27" w:name="OLE_LINK13"/>
      <w:proofErr w:type="spellStart"/>
      <w:r w:rsidRPr="009A10CA">
        <w:rPr>
          <w:rFonts w:ascii="Book Antiqua" w:hAnsi="Book Antiqua"/>
          <w:b/>
          <w:sz w:val="24"/>
          <w:szCs w:val="24"/>
          <w:lang w:val="it-IT"/>
        </w:rPr>
        <w:t>Manuscript</w:t>
      </w:r>
      <w:proofErr w:type="spellEnd"/>
      <w:r w:rsidRPr="009A10CA">
        <w:rPr>
          <w:rFonts w:ascii="Book Antiqua" w:hAnsi="Book Antiqua"/>
          <w:b/>
          <w:sz w:val="24"/>
          <w:szCs w:val="24"/>
          <w:lang w:val="it-IT"/>
        </w:rPr>
        <w:t xml:space="preserve"> </w:t>
      </w:r>
      <w:r w:rsidRPr="009A10CA">
        <w:rPr>
          <w:rFonts w:ascii="Book Antiqua" w:hAnsi="Book Antiqua"/>
          <w:b/>
          <w:caps/>
          <w:sz w:val="24"/>
          <w:szCs w:val="24"/>
        </w:rPr>
        <w:t>t</w:t>
      </w:r>
      <w:proofErr w:type="spellStart"/>
      <w:r w:rsidRPr="009A10CA">
        <w:rPr>
          <w:rFonts w:ascii="Book Antiqua" w:hAnsi="Book Antiqua"/>
          <w:b/>
          <w:sz w:val="24"/>
          <w:szCs w:val="24"/>
          <w:lang w:val="it-IT"/>
        </w:rPr>
        <w:t>ype</w:t>
      </w:r>
      <w:proofErr w:type="spellEnd"/>
      <w:r w:rsidRPr="009A10CA">
        <w:rPr>
          <w:rFonts w:ascii="Book Antiqua" w:hAnsi="Book Antiqua"/>
          <w:b/>
          <w:sz w:val="24"/>
          <w:szCs w:val="24"/>
          <w:lang w:val="it-IT"/>
        </w:rPr>
        <w:t>: EDITORIAL</w:t>
      </w:r>
    </w:p>
    <w:bookmarkEnd w:id="21"/>
    <w:bookmarkEnd w:id="22"/>
    <w:bookmarkEnd w:id="23"/>
    <w:bookmarkEnd w:id="24"/>
    <w:p w14:paraId="18B488D5" w14:textId="77777777" w:rsidR="0035149C" w:rsidRPr="009A10CA" w:rsidRDefault="0035149C" w:rsidP="009A10CA">
      <w:pPr>
        <w:pStyle w:val="1"/>
        <w:adjustRightInd w:val="0"/>
        <w:snapToGrid w:val="0"/>
        <w:spacing w:line="360" w:lineRule="auto"/>
        <w:jc w:val="both"/>
        <w:rPr>
          <w:rFonts w:ascii="Book Antiqua" w:hAnsi="Book Antiqua" w:cs="Times New Roman"/>
          <w:b/>
          <w:i/>
          <w:color w:val="auto"/>
          <w:sz w:val="24"/>
          <w:szCs w:val="24"/>
          <w:u w:val="single"/>
          <w:lang w:val="en-US" w:eastAsia="zh-CN"/>
        </w:rPr>
      </w:pPr>
    </w:p>
    <w:p w14:paraId="32244293" w14:textId="5C3B7EA3" w:rsidR="00906636" w:rsidRPr="009A10CA" w:rsidRDefault="004718EA" w:rsidP="009A10CA">
      <w:pPr>
        <w:adjustRightInd w:val="0"/>
        <w:snapToGrid w:val="0"/>
        <w:spacing w:after="0" w:line="360" w:lineRule="auto"/>
        <w:jc w:val="both"/>
        <w:rPr>
          <w:rFonts w:ascii="Book Antiqua" w:hAnsi="Book Antiqua" w:cs="Arial"/>
          <w:b/>
          <w:sz w:val="24"/>
          <w:szCs w:val="24"/>
          <w:lang w:val="en-US"/>
        </w:rPr>
      </w:pPr>
      <w:bookmarkStart w:id="28" w:name="OLE_LINK239"/>
      <w:bookmarkStart w:id="29" w:name="OLE_LINK240"/>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5"/>
      <w:bookmarkEnd w:id="26"/>
      <w:bookmarkEnd w:id="27"/>
      <w:r w:rsidRPr="009A10CA">
        <w:rPr>
          <w:rFonts w:ascii="Book Antiqua" w:hAnsi="Book Antiqua" w:cs="Arial"/>
          <w:b/>
          <w:sz w:val="24"/>
          <w:szCs w:val="24"/>
          <w:lang w:val="en-US"/>
        </w:rPr>
        <w:t xml:space="preserve">Risk of colorectal cancer </w:t>
      </w:r>
      <w:r w:rsidR="00A52CBE" w:rsidRPr="009A10CA">
        <w:rPr>
          <w:rFonts w:ascii="Book Antiqua" w:hAnsi="Book Antiqua" w:cs="Arial"/>
          <w:b/>
          <w:sz w:val="24"/>
          <w:szCs w:val="24"/>
          <w:lang w:val="en-US"/>
        </w:rPr>
        <w:t>in</w:t>
      </w:r>
      <w:r w:rsidRPr="009A10CA">
        <w:rPr>
          <w:rFonts w:ascii="Book Antiqua" w:hAnsi="Book Antiqua" w:cs="Arial"/>
          <w:b/>
          <w:sz w:val="24"/>
          <w:szCs w:val="24"/>
          <w:lang w:val="en-US"/>
        </w:rPr>
        <w:t xml:space="preserve"> patients with diverticular disease</w:t>
      </w:r>
    </w:p>
    <w:bookmarkEnd w:id="28"/>
    <w:bookmarkEnd w:id="29"/>
    <w:p w14:paraId="3A7C78A6" w14:textId="77777777" w:rsidR="004718EA" w:rsidRPr="009A10CA" w:rsidRDefault="004718EA" w:rsidP="009A10CA">
      <w:pPr>
        <w:adjustRightInd w:val="0"/>
        <w:snapToGrid w:val="0"/>
        <w:spacing w:after="0" w:line="360" w:lineRule="auto"/>
        <w:jc w:val="both"/>
        <w:rPr>
          <w:rFonts w:ascii="Book Antiqua" w:hAnsi="Book Antiqua" w:cs="Arial"/>
          <w:b/>
          <w:sz w:val="24"/>
          <w:szCs w:val="24"/>
          <w:lang w:val="en-US"/>
        </w:rPr>
      </w:pPr>
    </w:p>
    <w:p w14:paraId="0A2E8E77" w14:textId="42D137AD" w:rsidR="00A729FD" w:rsidRPr="00693224" w:rsidRDefault="00926C5D" w:rsidP="009A10CA">
      <w:pPr>
        <w:pStyle w:val="1"/>
        <w:adjustRightInd w:val="0"/>
        <w:snapToGrid w:val="0"/>
        <w:spacing w:line="360" w:lineRule="auto"/>
        <w:jc w:val="both"/>
        <w:rPr>
          <w:rFonts w:ascii="Book Antiqua" w:hAnsi="Book Antiqua" w:cs="Times New Roman"/>
          <w:color w:val="auto"/>
          <w:sz w:val="24"/>
          <w:szCs w:val="24"/>
          <w:lang w:val="en-US" w:eastAsia="zh-CN"/>
        </w:rPr>
      </w:pPr>
      <w:bookmarkStart w:id="30" w:name="OLE_LINK211"/>
      <w:bookmarkStart w:id="31" w:name="OLE_LINK212"/>
      <w:bookmarkStart w:id="32" w:name="OLE_LINK217"/>
      <w:r>
        <w:rPr>
          <w:rFonts w:ascii="Book Antiqua" w:hAnsi="Book Antiqua" w:cs="Times New Roman"/>
          <w:color w:val="auto"/>
          <w:sz w:val="24"/>
          <w:szCs w:val="24"/>
          <w:lang w:val="en-US" w:eastAsia="zh-CN"/>
        </w:rPr>
        <w:t>Meyer J</w:t>
      </w:r>
      <w:bookmarkEnd w:id="30"/>
      <w:bookmarkEnd w:id="31"/>
      <w:r w:rsidR="0035149C" w:rsidRPr="00693224">
        <w:rPr>
          <w:rFonts w:ascii="Book Antiqua" w:hAnsi="Book Antiqua" w:cs="Times New Roman"/>
          <w:color w:val="auto"/>
          <w:sz w:val="24"/>
          <w:szCs w:val="24"/>
          <w:lang w:val="en-US" w:eastAsia="zh-CN"/>
        </w:rPr>
        <w:t xml:space="preserve"> et </w:t>
      </w:r>
      <w:r w:rsidR="0035149C" w:rsidRPr="00693224">
        <w:rPr>
          <w:rFonts w:ascii="Book Antiqua" w:hAnsi="Book Antiqua" w:cs="Times New Roman"/>
          <w:i/>
          <w:color w:val="auto"/>
          <w:sz w:val="24"/>
          <w:szCs w:val="24"/>
          <w:lang w:val="en-US" w:eastAsia="zh-CN"/>
        </w:rPr>
        <w:t>al.</w:t>
      </w:r>
      <w:r w:rsidR="00A729FD" w:rsidRPr="00693224">
        <w:rPr>
          <w:rFonts w:ascii="Book Antiqua" w:hAnsi="Book Antiqua" w:cs="Times New Roman"/>
          <w:color w:val="auto"/>
          <w:sz w:val="24"/>
          <w:szCs w:val="24"/>
          <w:lang w:val="en-US" w:eastAsia="zh-CN"/>
        </w:rPr>
        <w:t xml:space="preserve"> </w:t>
      </w:r>
      <w:bookmarkStart w:id="33" w:name="OLE_LINK241"/>
      <w:bookmarkStart w:id="34" w:name="OLE_LINK242"/>
      <w:r w:rsidR="004F2784">
        <w:rPr>
          <w:rFonts w:ascii="Book Antiqua" w:hAnsi="Book Antiqua" w:cs="Times New Roman"/>
          <w:color w:val="auto"/>
          <w:sz w:val="24"/>
          <w:szCs w:val="24"/>
          <w:lang w:val="en-US" w:eastAsia="zh-CN"/>
        </w:rPr>
        <w:t>CRC</w:t>
      </w:r>
      <w:r w:rsidR="00894AF6" w:rsidRPr="00693224">
        <w:rPr>
          <w:rFonts w:ascii="Book Antiqua" w:hAnsi="Book Antiqua" w:cs="Times New Roman"/>
          <w:color w:val="auto"/>
          <w:sz w:val="24"/>
          <w:szCs w:val="24"/>
          <w:lang w:val="en-US" w:eastAsia="zh-CN"/>
        </w:rPr>
        <w:t xml:space="preserve"> in divert</w:t>
      </w:r>
      <w:r w:rsidR="006830F9" w:rsidRPr="00693224">
        <w:rPr>
          <w:rFonts w:ascii="Book Antiqua" w:hAnsi="Book Antiqua" w:cs="Times New Roman"/>
          <w:color w:val="auto"/>
          <w:sz w:val="24"/>
          <w:szCs w:val="24"/>
          <w:lang w:val="en-US" w:eastAsia="zh-CN"/>
        </w:rPr>
        <w:t>icular disease</w:t>
      </w:r>
      <w:bookmarkEnd w:id="33"/>
      <w:bookmarkEnd w:id="34"/>
    </w:p>
    <w:bookmarkEnd w:id="32"/>
    <w:p w14:paraId="26A5560C" w14:textId="77777777" w:rsidR="00A729FD" w:rsidRPr="009A10CA" w:rsidRDefault="00A729FD" w:rsidP="009A10CA">
      <w:pPr>
        <w:adjustRightInd w:val="0"/>
        <w:snapToGrid w:val="0"/>
        <w:spacing w:after="0" w:line="360" w:lineRule="auto"/>
        <w:jc w:val="both"/>
        <w:rPr>
          <w:rFonts w:ascii="Book Antiqua" w:hAnsi="Book Antiqua" w:cs="Arial"/>
          <w:b/>
          <w:sz w:val="24"/>
          <w:szCs w:val="24"/>
          <w:lang w:val="en-US"/>
        </w:rPr>
      </w:pPr>
    </w:p>
    <w:p w14:paraId="38FCE823" w14:textId="0A200E7E" w:rsidR="0035149C" w:rsidRPr="00693224" w:rsidRDefault="0035149C" w:rsidP="009A10CA">
      <w:pPr>
        <w:adjustRightInd w:val="0"/>
        <w:snapToGrid w:val="0"/>
        <w:spacing w:after="0" w:line="360" w:lineRule="auto"/>
        <w:jc w:val="both"/>
        <w:rPr>
          <w:rFonts w:ascii="Book Antiqua" w:hAnsi="Book Antiqua" w:cs="Arial"/>
          <w:sz w:val="24"/>
          <w:szCs w:val="24"/>
          <w:lang w:val="en-US"/>
        </w:rPr>
      </w:pPr>
      <w:r w:rsidRPr="00693224">
        <w:rPr>
          <w:rFonts w:ascii="Book Antiqua" w:hAnsi="Book Antiqua" w:cs="Arial"/>
          <w:sz w:val="24"/>
          <w:szCs w:val="24"/>
          <w:lang w:val="en-US"/>
        </w:rPr>
        <w:t>Jeremy</w:t>
      </w:r>
      <w:r w:rsidR="00926C5D">
        <w:rPr>
          <w:rFonts w:ascii="Book Antiqua" w:hAnsi="Book Antiqua" w:cs="Arial"/>
          <w:sz w:val="24"/>
          <w:szCs w:val="24"/>
          <w:lang w:val="en-US"/>
        </w:rPr>
        <w:t xml:space="preserve"> </w:t>
      </w:r>
      <w:r w:rsidR="00926C5D" w:rsidRPr="00693224">
        <w:rPr>
          <w:rFonts w:ascii="Book Antiqua" w:hAnsi="Book Antiqua" w:cs="Arial"/>
          <w:sz w:val="24"/>
          <w:szCs w:val="24"/>
          <w:lang w:val="en-US"/>
        </w:rPr>
        <w:t>Meyer</w:t>
      </w:r>
      <w:r w:rsidRPr="00693224">
        <w:rPr>
          <w:rFonts w:ascii="Book Antiqua" w:hAnsi="Book Antiqua" w:cs="Arial"/>
          <w:sz w:val="24"/>
          <w:szCs w:val="24"/>
          <w:lang w:val="en-US"/>
        </w:rPr>
        <w:t>, Nicolas Christian</w:t>
      </w:r>
      <w:r w:rsidR="00926C5D">
        <w:rPr>
          <w:rFonts w:ascii="Book Antiqua" w:hAnsi="Book Antiqua" w:cs="Arial"/>
          <w:sz w:val="24"/>
          <w:szCs w:val="24"/>
          <w:lang w:val="en-US"/>
        </w:rPr>
        <w:t xml:space="preserve"> </w:t>
      </w:r>
      <w:proofErr w:type="spellStart"/>
      <w:r w:rsidR="00926C5D" w:rsidRPr="00693224">
        <w:rPr>
          <w:rFonts w:ascii="Book Antiqua" w:hAnsi="Book Antiqua" w:cs="Arial"/>
          <w:sz w:val="24"/>
          <w:szCs w:val="24"/>
          <w:lang w:val="en-US"/>
        </w:rPr>
        <w:t>Buchs</w:t>
      </w:r>
      <w:proofErr w:type="spellEnd"/>
      <w:r w:rsidRPr="00693224">
        <w:rPr>
          <w:rFonts w:ascii="Book Antiqua" w:hAnsi="Book Antiqua" w:cs="Arial"/>
          <w:sz w:val="24"/>
          <w:szCs w:val="24"/>
          <w:lang w:val="en-US"/>
        </w:rPr>
        <w:t>, Frédéric</w:t>
      </w:r>
      <w:r w:rsidR="00926C5D">
        <w:rPr>
          <w:rFonts w:ascii="Book Antiqua" w:hAnsi="Book Antiqua" w:cs="Arial"/>
          <w:sz w:val="24"/>
          <w:szCs w:val="24"/>
          <w:lang w:val="en-US"/>
        </w:rPr>
        <w:t xml:space="preserve"> </w:t>
      </w:r>
      <w:proofErr w:type="spellStart"/>
      <w:r w:rsidR="00926C5D" w:rsidRPr="00693224">
        <w:rPr>
          <w:rFonts w:ascii="Book Antiqua" w:hAnsi="Book Antiqua" w:cs="Arial"/>
          <w:sz w:val="24"/>
          <w:szCs w:val="24"/>
          <w:lang w:val="en-US"/>
        </w:rPr>
        <w:t>Ris</w:t>
      </w:r>
      <w:proofErr w:type="spellEnd"/>
    </w:p>
    <w:p w14:paraId="1E74ECFC" w14:textId="77777777" w:rsidR="0035149C" w:rsidRPr="009A10CA" w:rsidRDefault="0035149C" w:rsidP="009A10CA">
      <w:pPr>
        <w:tabs>
          <w:tab w:val="left" w:pos="1985"/>
        </w:tabs>
        <w:adjustRightInd w:val="0"/>
        <w:snapToGrid w:val="0"/>
        <w:spacing w:after="0" w:line="360" w:lineRule="auto"/>
        <w:jc w:val="both"/>
        <w:rPr>
          <w:rFonts w:ascii="Book Antiqua" w:hAnsi="Book Antiqua" w:cs="Arial"/>
          <w:sz w:val="24"/>
          <w:szCs w:val="24"/>
          <w:lang w:val="en-US"/>
        </w:rPr>
      </w:pPr>
    </w:p>
    <w:p w14:paraId="1BF5570D" w14:textId="588303DA" w:rsidR="005679CA" w:rsidRPr="009A10CA" w:rsidRDefault="00926C5D" w:rsidP="009A10CA">
      <w:pPr>
        <w:adjustRightInd w:val="0"/>
        <w:snapToGrid w:val="0"/>
        <w:spacing w:after="0" w:line="360" w:lineRule="auto"/>
        <w:jc w:val="both"/>
        <w:rPr>
          <w:rFonts w:ascii="Book Antiqua" w:hAnsi="Book Antiqua" w:cs="Arial"/>
          <w:sz w:val="24"/>
          <w:szCs w:val="24"/>
          <w:lang w:val="en-US"/>
        </w:rPr>
      </w:pPr>
      <w:r w:rsidRPr="00926C5D">
        <w:rPr>
          <w:rFonts w:ascii="Book Antiqua" w:hAnsi="Book Antiqua" w:cs="Arial"/>
          <w:b/>
          <w:sz w:val="24"/>
          <w:szCs w:val="24"/>
          <w:lang w:val="en-US"/>
        </w:rPr>
        <w:t xml:space="preserve">Jeremy Meyer, Nicolas </w:t>
      </w:r>
      <w:bookmarkStart w:id="35" w:name="OLE_LINK243"/>
      <w:bookmarkStart w:id="36" w:name="OLE_LINK244"/>
      <w:bookmarkStart w:id="37" w:name="OLE_LINK245"/>
      <w:r w:rsidRPr="00926C5D">
        <w:rPr>
          <w:rFonts w:ascii="Book Antiqua" w:hAnsi="Book Antiqua" w:cs="Arial"/>
          <w:b/>
          <w:sz w:val="24"/>
          <w:szCs w:val="24"/>
          <w:lang w:val="en-US"/>
        </w:rPr>
        <w:t>Christian</w:t>
      </w:r>
      <w:bookmarkEnd w:id="35"/>
      <w:bookmarkEnd w:id="36"/>
      <w:bookmarkEnd w:id="37"/>
      <w:r w:rsidRPr="00926C5D">
        <w:rPr>
          <w:rFonts w:ascii="Book Antiqua" w:hAnsi="Book Antiqua" w:cs="Arial"/>
          <w:b/>
          <w:sz w:val="24"/>
          <w:szCs w:val="24"/>
          <w:lang w:val="en-US"/>
        </w:rPr>
        <w:t xml:space="preserve"> </w:t>
      </w:r>
      <w:proofErr w:type="spellStart"/>
      <w:r w:rsidRPr="00926C5D">
        <w:rPr>
          <w:rFonts w:ascii="Book Antiqua" w:hAnsi="Book Antiqua" w:cs="Arial"/>
          <w:b/>
          <w:sz w:val="24"/>
          <w:szCs w:val="24"/>
          <w:lang w:val="en-US"/>
        </w:rPr>
        <w:t>Buchs</w:t>
      </w:r>
      <w:proofErr w:type="spellEnd"/>
      <w:r w:rsidRPr="00926C5D">
        <w:rPr>
          <w:rFonts w:ascii="Book Antiqua" w:hAnsi="Book Antiqua" w:cs="Arial"/>
          <w:b/>
          <w:sz w:val="24"/>
          <w:szCs w:val="24"/>
          <w:lang w:val="en-US"/>
        </w:rPr>
        <w:t xml:space="preserve">, Frédéric </w:t>
      </w:r>
      <w:proofErr w:type="spellStart"/>
      <w:r w:rsidRPr="00926C5D">
        <w:rPr>
          <w:rFonts w:ascii="Book Antiqua" w:hAnsi="Book Antiqua" w:cs="Arial"/>
          <w:b/>
          <w:sz w:val="24"/>
          <w:szCs w:val="24"/>
          <w:lang w:val="en-US"/>
        </w:rPr>
        <w:t>Ris</w:t>
      </w:r>
      <w:proofErr w:type="spellEnd"/>
      <w:r w:rsidR="005679CA" w:rsidRPr="00926C5D">
        <w:rPr>
          <w:rFonts w:ascii="Book Antiqua" w:hAnsi="Book Antiqua" w:cs="Arial"/>
          <w:b/>
          <w:sz w:val="24"/>
          <w:szCs w:val="24"/>
          <w:lang w:val="en-US"/>
        </w:rPr>
        <w:t>,</w:t>
      </w:r>
      <w:r w:rsidR="005679CA" w:rsidRPr="009A10CA">
        <w:rPr>
          <w:rFonts w:ascii="Book Antiqua" w:hAnsi="Book Antiqua" w:cs="Arial"/>
          <w:sz w:val="24"/>
          <w:szCs w:val="24"/>
          <w:lang w:val="en-US"/>
        </w:rPr>
        <w:t xml:space="preserve"> Division of Digestive Surgery, University Hospitals of Geneva, Genève</w:t>
      </w:r>
      <w:r w:rsidR="00D22020">
        <w:rPr>
          <w:rFonts w:ascii="Book Antiqua" w:hAnsi="Book Antiqua" w:cs="Arial"/>
          <w:sz w:val="24"/>
          <w:szCs w:val="24"/>
          <w:lang w:val="en-US"/>
        </w:rPr>
        <w:t xml:space="preserve"> 1211</w:t>
      </w:r>
      <w:r w:rsidR="005679CA" w:rsidRPr="009A10CA">
        <w:rPr>
          <w:rFonts w:ascii="Book Antiqua" w:hAnsi="Book Antiqua" w:cs="Arial"/>
          <w:sz w:val="24"/>
          <w:szCs w:val="24"/>
          <w:lang w:val="en-US"/>
        </w:rPr>
        <w:t xml:space="preserve">, </w:t>
      </w:r>
      <w:bookmarkStart w:id="38" w:name="OLE_LINK237"/>
      <w:bookmarkStart w:id="39" w:name="OLE_LINK238"/>
      <w:r w:rsidR="005679CA" w:rsidRPr="009A10CA">
        <w:rPr>
          <w:rFonts w:ascii="Book Antiqua" w:hAnsi="Book Antiqua" w:cs="Arial"/>
          <w:sz w:val="24"/>
          <w:szCs w:val="24"/>
          <w:lang w:val="en-US"/>
        </w:rPr>
        <w:t>Switzerland</w:t>
      </w:r>
      <w:bookmarkEnd w:id="38"/>
      <w:bookmarkEnd w:id="39"/>
    </w:p>
    <w:p w14:paraId="38A9FBE7" w14:textId="77777777" w:rsidR="005679CA" w:rsidRPr="009A10CA" w:rsidRDefault="005679CA" w:rsidP="009A10CA">
      <w:pPr>
        <w:adjustRightInd w:val="0"/>
        <w:snapToGrid w:val="0"/>
        <w:spacing w:after="0" w:line="360" w:lineRule="auto"/>
        <w:jc w:val="both"/>
        <w:rPr>
          <w:rFonts w:ascii="Book Antiqua" w:hAnsi="Book Antiqua"/>
          <w:b/>
          <w:sz w:val="24"/>
          <w:szCs w:val="24"/>
        </w:rPr>
      </w:pPr>
    </w:p>
    <w:p w14:paraId="29DF8CF3" w14:textId="18DF0127" w:rsidR="005679CA" w:rsidRPr="009A10CA" w:rsidRDefault="005679CA" w:rsidP="009A10CA">
      <w:pPr>
        <w:adjustRightInd w:val="0"/>
        <w:snapToGrid w:val="0"/>
        <w:spacing w:after="0" w:line="360" w:lineRule="auto"/>
        <w:jc w:val="both"/>
        <w:rPr>
          <w:rFonts w:ascii="Book Antiqua" w:eastAsia="Times New Roman" w:hAnsi="Book Antiqua" w:cs="Times New Roman"/>
          <w:sz w:val="24"/>
          <w:szCs w:val="24"/>
          <w:lang w:eastAsia="fr-FR"/>
        </w:rPr>
      </w:pPr>
      <w:r w:rsidRPr="009A10CA">
        <w:rPr>
          <w:rFonts w:ascii="Book Antiqua" w:hAnsi="Book Antiqua"/>
          <w:b/>
          <w:sz w:val="24"/>
          <w:szCs w:val="24"/>
        </w:rPr>
        <w:t xml:space="preserve">ORCID </w:t>
      </w:r>
      <w:proofErr w:type="spellStart"/>
      <w:proofErr w:type="gramStart"/>
      <w:r w:rsidRPr="009A10CA">
        <w:rPr>
          <w:rFonts w:ascii="Book Antiqua" w:hAnsi="Book Antiqua"/>
          <w:b/>
          <w:sz w:val="24"/>
          <w:szCs w:val="24"/>
        </w:rPr>
        <w:t>number</w:t>
      </w:r>
      <w:proofErr w:type="spellEnd"/>
      <w:r w:rsidRPr="009A10CA">
        <w:rPr>
          <w:rFonts w:ascii="Book Antiqua" w:hAnsi="Book Antiqua"/>
          <w:b/>
          <w:sz w:val="24"/>
          <w:szCs w:val="24"/>
        </w:rPr>
        <w:t>:</w:t>
      </w:r>
      <w:proofErr w:type="gramEnd"/>
      <w:r w:rsidRPr="009A10CA">
        <w:rPr>
          <w:rFonts w:ascii="Book Antiqua" w:hAnsi="Book Antiqua"/>
          <w:b/>
          <w:sz w:val="24"/>
          <w:szCs w:val="24"/>
          <w:lang w:eastAsia="zh-CN"/>
        </w:rPr>
        <w:t xml:space="preserve"> </w:t>
      </w:r>
      <w:r w:rsidRPr="009A10CA">
        <w:rPr>
          <w:rFonts w:ascii="Book Antiqua" w:eastAsia="Times New Roman" w:hAnsi="Book Antiqua" w:cs="Times New Roman"/>
          <w:sz w:val="24"/>
          <w:szCs w:val="24"/>
          <w:shd w:val="clear" w:color="auto" w:fill="FFFFFF"/>
          <w:lang w:eastAsia="fr-FR"/>
        </w:rPr>
        <w:t>Jer</w:t>
      </w:r>
      <w:r w:rsidR="00321E38">
        <w:rPr>
          <w:rFonts w:ascii="Book Antiqua" w:eastAsia="Times New Roman" w:hAnsi="Book Antiqua" w:cs="Times New Roman"/>
          <w:sz w:val="24"/>
          <w:szCs w:val="24"/>
          <w:shd w:val="clear" w:color="auto" w:fill="FFFFFF"/>
          <w:lang w:eastAsia="fr-FR"/>
        </w:rPr>
        <w:t>emy Meyer (0000-0003-3381-9146)</w:t>
      </w:r>
      <w:r w:rsidRPr="009A10CA">
        <w:rPr>
          <w:rFonts w:ascii="Book Antiqua" w:eastAsia="Times New Roman" w:hAnsi="Book Antiqua" w:cs="Times New Roman"/>
          <w:sz w:val="24"/>
          <w:szCs w:val="24"/>
          <w:shd w:val="clear" w:color="auto" w:fill="FFFFFF"/>
          <w:lang w:eastAsia="fr-FR"/>
        </w:rPr>
        <w:t>; Nicolas Christian Buchs (0000-0001-9255-3929</w:t>
      </w:r>
      <w:r w:rsidR="00321E38">
        <w:rPr>
          <w:rFonts w:ascii="Book Antiqua" w:eastAsia="Times New Roman" w:hAnsi="Book Antiqua" w:cs="Times New Roman"/>
          <w:sz w:val="24"/>
          <w:szCs w:val="24"/>
          <w:lang w:eastAsia="fr-FR"/>
        </w:rPr>
        <w:t>)</w:t>
      </w:r>
      <w:r w:rsidRPr="009A10CA">
        <w:rPr>
          <w:rFonts w:ascii="Book Antiqua" w:eastAsia="Times New Roman" w:hAnsi="Book Antiqua" w:cs="Times New Roman"/>
          <w:sz w:val="24"/>
          <w:szCs w:val="24"/>
          <w:lang w:eastAsia="fr-FR"/>
        </w:rPr>
        <w:t xml:space="preserve">; Frédéric </w:t>
      </w:r>
      <w:bookmarkStart w:id="40" w:name="OLE_LINK209"/>
      <w:bookmarkStart w:id="41" w:name="OLE_LINK210"/>
      <w:r w:rsidRPr="009A10CA">
        <w:rPr>
          <w:rFonts w:ascii="Book Antiqua" w:eastAsia="Times New Roman" w:hAnsi="Book Antiqua" w:cs="Times New Roman"/>
          <w:sz w:val="24"/>
          <w:szCs w:val="24"/>
          <w:lang w:eastAsia="fr-FR"/>
        </w:rPr>
        <w:t>Ris</w:t>
      </w:r>
      <w:bookmarkEnd w:id="40"/>
      <w:bookmarkEnd w:id="41"/>
      <w:r w:rsidRPr="009A10CA">
        <w:rPr>
          <w:rFonts w:ascii="Book Antiqua" w:eastAsia="Times New Roman" w:hAnsi="Book Antiqua" w:cs="Times New Roman"/>
          <w:sz w:val="24"/>
          <w:szCs w:val="24"/>
          <w:lang w:eastAsia="fr-FR"/>
        </w:rPr>
        <w:t xml:space="preserve"> (</w:t>
      </w:r>
      <w:r w:rsidRPr="009A10CA">
        <w:rPr>
          <w:rFonts w:ascii="Book Antiqua" w:eastAsia="Times New Roman" w:hAnsi="Book Antiqua" w:cs="Times New Roman"/>
          <w:sz w:val="24"/>
          <w:szCs w:val="24"/>
          <w:shd w:val="clear" w:color="auto" w:fill="FFFFFF"/>
          <w:lang w:eastAsia="fr-FR"/>
        </w:rPr>
        <w:t>0000-0001-7421-6101</w:t>
      </w:r>
      <w:r w:rsidRPr="009A10CA">
        <w:rPr>
          <w:rFonts w:ascii="Book Antiqua" w:eastAsia="Times New Roman" w:hAnsi="Book Antiqua" w:cs="Times New Roman"/>
          <w:sz w:val="24"/>
          <w:szCs w:val="24"/>
          <w:lang w:eastAsia="fr-FR"/>
        </w:rPr>
        <w:t>)</w:t>
      </w:r>
      <w:r w:rsidR="00321E38">
        <w:rPr>
          <w:rFonts w:ascii="Book Antiqua" w:eastAsia="Times New Roman" w:hAnsi="Book Antiqua" w:cs="Times New Roman"/>
          <w:sz w:val="24"/>
          <w:szCs w:val="24"/>
          <w:lang w:eastAsia="fr-FR"/>
        </w:rPr>
        <w:t>.</w:t>
      </w:r>
    </w:p>
    <w:p w14:paraId="2925CDD3" w14:textId="77777777" w:rsidR="0035149C" w:rsidRPr="009A10CA" w:rsidRDefault="0035149C" w:rsidP="009A10CA">
      <w:pPr>
        <w:tabs>
          <w:tab w:val="left" w:pos="1985"/>
        </w:tabs>
        <w:adjustRightInd w:val="0"/>
        <w:snapToGrid w:val="0"/>
        <w:spacing w:after="0" w:line="360" w:lineRule="auto"/>
        <w:jc w:val="both"/>
        <w:rPr>
          <w:rFonts w:ascii="Book Antiqua" w:hAnsi="Book Antiqua" w:cs="Arial"/>
          <w:sz w:val="24"/>
          <w:szCs w:val="24"/>
          <w:lang w:val="en-US"/>
        </w:rPr>
      </w:pPr>
    </w:p>
    <w:p w14:paraId="39F02E84" w14:textId="1F68819D" w:rsidR="00894AF6" w:rsidRPr="00321E38" w:rsidRDefault="00894AF6" w:rsidP="009A10CA">
      <w:pPr>
        <w:pStyle w:val="1"/>
        <w:adjustRightInd w:val="0"/>
        <w:snapToGrid w:val="0"/>
        <w:spacing w:line="360" w:lineRule="auto"/>
        <w:jc w:val="both"/>
        <w:rPr>
          <w:rFonts w:ascii="Book Antiqua" w:hAnsi="Book Antiqua" w:cs="Times New Roman"/>
          <w:color w:val="auto"/>
          <w:sz w:val="24"/>
          <w:szCs w:val="24"/>
          <w:lang w:val="en-US" w:eastAsia="zh-CN"/>
        </w:rPr>
      </w:pPr>
      <w:bookmarkStart w:id="42" w:name="OLE_LINK188"/>
      <w:bookmarkStart w:id="43" w:name="OLE_LINK189"/>
      <w:bookmarkStart w:id="44" w:name="OLE_LINK806"/>
      <w:bookmarkStart w:id="45" w:name="OLE_LINK106"/>
      <w:bookmarkStart w:id="46" w:name="OLE_LINK107"/>
      <w:bookmarkStart w:id="47" w:name="OLE_LINK187"/>
      <w:bookmarkStart w:id="48" w:name="OLE_LINK402"/>
      <w:bookmarkStart w:id="49" w:name="OLE_LINK174"/>
      <w:r w:rsidRPr="009A10CA">
        <w:rPr>
          <w:rFonts w:ascii="Book Antiqua" w:hAnsi="Book Antiqua"/>
          <w:b/>
          <w:color w:val="auto"/>
          <w:sz w:val="24"/>
          <w:szCs w:val="24"/>
        </w:rPr>
        <w:t xml:space="preserve">Author </w:t>
      </w:r>
      <w:proofErr w:type="spellStart"/>
      <w:r w:rsidRPr="009A10CA">
        <w:rPr>
          <w:rFonts w:ascii="Book Antiqua" w:hAnsi="Book Antiqua"/>
          <w:b/>
          <w:color w:val="auto"/>
          <w:sz w:val="24"/>
          <w:szCs w:val="24"/>
        </w:rPr>
        <w:t>contributions</w:t>
      </w:r>
      <w:proofErr w:type="spellEnd"/>
      <w:r w:rsidRPr="009A10CA">
        <w:rPr>
          <w:rFonts w:ascii="Book Antiqua" w:hAnsi="Book Antiqua"/>
          <w:b/>
          <w:color w:val="auto"/>
          <w:sz w:val="24"/>
          <w:szCs w:val="24"/>
        </w:rPr>
        <w:t xml:space="preserve">: </w:t>
      </w:r>
      <w:bookmarkStart w:id="50" w:name="OLE_LINK221"/>
      <w:bookmarkStart w:id="51" w:name="OLE_LINK222"/>
      <w:r w:rsidR="00D22020">
        <w:rPr>
          <w:rFonts w:ascii="Book Antiqua" w:hAnsi="Book Antiqua" w:cs="Times New Roman"/>
          <w:color w:val="auto"/>
          <w:sz w:val="24"/>
          <w:szCs w:val="24"/>
          <w:lang w:val="en-US" w:eastAsia="zh-CN"/>
        </w:rPr>
        <w:t>Meyer J</w:t>
      </w:r>
      <w:bookmarkEnd w:id="50"/>
      <w:bookmarkEnd w:id="51"/>
      <w:r w:rsidRPr="00321E38">
        <w:rPr>
          <w:rFonts w:ascii="Book Antiqua" w:hAnsi="Book Antiqua"/>
          <w:color w:val="auto"/>
          <w:sz w:val="24"/>
          <w:szCs w:val="24"/>
        </w:rPr>
        <w:t xml:space="preserve"> </w:t>
      </w:r>
      <w:proofErr w:type="spellStart"/>
      <w:r w:rsidR="005679CA" w:rsidRPr="00321E38">
        <w:rPr>
          <w:rFonts w:ascii="Book Antiqua" w:hAnsi="Book Antiqua"/>
          <w:color w:val="auto"/>
          <w:sz w:val="24"/>
          <w:szCs w:val="24"/>
        </w:rPr>
        <w:t>conceived</w:t>
      </w:r>
      <w:proofErr w:type="spellEnd"/>
      <w:r w:rsidR="005679CA" w:rsidRPr="00321E38">
        <w:rPr>
          <w:rFonts w:ascii="Book Antiqua" w:hAnsi="Book Antiqua"/>
          <w:color w:val="auto"/>
          <w:sz w:val="24"/>
          <w:szCs w:val="24"/>
        </w:rPr>
        <w:t xml:space="preserve"> the </w:t>
      </w:r>
      <w:proofErr w:type="spellStart"/>
      <w:r w:rsidR="005679CA" w:rsidRPr="00321E38">
        <w:rPr>
          <w:rFonts w:ascii="Book Antiqua" w:hAnsi="Book Antiqua"/>
          <w:color w:val="auto"/>
          <w:sz w:val="24"/>
          <w:szCs w:val="24"/>
        </w:rPr>
        <w:t>review</w:t>
      </w:r>
      <w:proofErr w:type="spellEnd"/>
      <w:r w:rsidR="005679CA" w:rsidRPr="00321E38">
        <w:rPr>
          <w:rFonts w:ascii="Book Antiqua" w:hAnsi="Book Antiqua"/>
          <w:color w:val="auto"/>
          <w:sz w:val="24"/>
          <w:szCs w:val="24"/>
        </w:rPr>
        <w:t xml:space="preserve"> and </w:t>
      </w:r>
      <w:proofErr w:type="spellStart"/>
      <w:r w:rsidR="005679CA" w:rsidRPr="00321E38">
        <w:rPr>
          <w:rFonts w:ascii="Book Antiqua" w:hAnsi="Book Antiqua"/>
          <w:color w:val="auto"/>
          <w:sz w:val="24"/>
          <w:szCs w:val="24"/>
        </w:rPr>
        <w:t>wrote</w:t>
      </w:r>
      <w:proofErr w:type="spellEnd"/>
      <w:r w:rsidR="005679CA" w:rsidRPr="00321E38">
        <w:rPr>
          <w:rFonts w:ascii="Book Antiqua" w:hAnsi="Book Antiqua"/>
          <w:color w:val="auto"/>
          <w:sz w:val="24"/>
          <w:szCs w:val="24"/>
        </w:rPr>
        <w:t xml:space="preserve"> the draft of the </w:t>
      </w:r>
      <w:proofErr w:type="spellStart"/>
      <w:r w:rsidR="005679CA" w:rsidRPr="00321E38">
        <w:rPr>
          <w:rFonts w:ascii="Book Antiqua" w:hAnsi="Book Antiqua"/>
          <w:color w:val="auto"/>
          <w:sz w:val="24"/>
          <w:szCs w:val="24"/>
        </w:rPr>
        <w:t>manuscript</w:t>
      </w:r>
      <w:proofErr w:type="spellEnd"/>
      <w:r w:rsidRPr="00321E38">
        <w:rPr>
          <w:rFonts w:ascii="Book Antiqua" w:hAnsi="Book Antiqua"/>
          <w:color w:val="auto"/>
          <w:sz w:val="24"/>
          <w:szCs w:val="24"/>
        </w:rPr>
        <w:t xml:space="preserve">. </w:t>
      </w:r>
      <w:r w:rsidR="00D22020">
        <w:rPr>
          <w:rFonts w:ascii="Book Antiqua" w:hAnsi="Book Antiqua" w:cs="Times New Roman"/>
          <w:color w:val="auto"/>
          <w:sz w:val="24"/>
          <w:szCs w:val="24"/>
          <w:lang w:val="en-US" w:eastAsia="zh-CN"/>
        </w:rPr>
        <w:t>Meyer J</w:t>
      </w:r>
      <w:r w:rsidRPr="00321E38">
        <w:rPr>
          <w:rFonts w:ascii="Book Antiqua" w:hAnsi="Book Antiqua"/>
          <w:color w:val="auto"/>
          <w:sz w:val="24"/>
          <w:szCs w:val="24"/>
        </w:rPr>
        <w:t xml:space="preserve">, </w:t>
      </w:r>
      <w:proofErr w:type="spellStart"/>
      <w:r w:rsidR="006F1F9A" w:rsidRPr="009A10CA">
        <w:rPr>
          <w:rFonts w:ascii="Book Antiqua" w:eastAsia="Times New Roman" w:hAnsi="Book Antiqua" w:cs="Times New Roman"/>
          <w:color w:val="auto"/>
          <w:sz w:val="24"/>
          <w:szCs w:val="24"/>
          <w:shd w:val="clear" w:color="auto" w:fill="FFFFFF"/>
          <w:lang w:eastAsia="fr-FR"/>
        </w:rPr>
        <w:t>Buchs</w:t>
      </w:r>
      <w:proofErr w:type="spellEnd"/>
      <w:r w:rsidRPr="00321E38">
        <w:rPr>
          <w:rFonts w:ascii="Book Antiqua" w:hAnsi="Book Antiqua"/>
          <w:color w:val="auto"/>
          <w:sz w:val="24"/>
          <w:szCs w:val="24"/>
        </w:rPr>
        <w:t xml:space="preserve"> NC and </w:t>
      </w:r>
      <w:proofErr w:type="spellStart"/>
      <w:r w:rsidR="006F1F9A" w:rsidRPr="009A10CA">
        <w:rPr>
          <w:rFonts w:ascii="Book Antiqua" w:eastAsia="Times New Roman" w:hAnsi="Book Antiqua" w:cs="Times New Roman"/>
          <w:sz w:val="24"/>
          <w:szCs w:val="24"/>
          <w:lang w:eastAsia="fr-FR"/>
        </w:rPr>
        <w:t>Ris</w:t>
      </w:r>
      <w:proofErr w:type="spellEnd"/>
      <w:r w:rsidRPr="00321E38">
        <w:rPr>
          <w:rFonts w:ascii="Book Antiqua" w:hAnsi="Book Antiqua"/>
          <w:color w:val="auto"/>
          <w:sz w:val="24"/>
          <w:szCs w:val="24"/>
        </w:rPr>
        <w:t xml:space="preserve"> F </w:t>
      </w:r>
      <w:proofErr w:type="spellStart"/>
      <w:r w:rsidRPr="00321E38">
        <w:rPr>
          <w:rFonts w:ascii="Book Antiqua" w:hAnsi="Book Antiqua"/>
          <w:color w:val="auto"/>
          <w:sz w:val="24"/>
          <w:szCs w:val="24"/>
        </w:rPr>
        <w:t>reviewed</w:t>
      </w:r>
      <w:proofErr w:type="spellEnd"/>
      <w:r w:rsidRPr="00321E38">
        <w:rPr>
          <w:rFonts w:ascii="Book Antiqua" w:hAnsi="Book Antiqua"/>
          <w:color w:val="auto"/>
          <w:sz w:val="24"/>
          <w:szCs w:val="24"/>
        </w:rPr>
        <w:t xml:space="preserve"> </w:t>
      </w:r>
      <w:r w:rsidR="005679CA" w:rsidRPr="00321E38">
        <w:rPr>
          <w:rFonts w:ascii="Book Antiqua" w:hAnsi="Book Antiqua"/>
          <w:color w:val="auto"/>
          <w:sz w:val="24"/>
          <w:szCs w:val="24"/>
        </w:rPr>
        <w:t xml:space="preserve">and </w:t>
      </w:r>
      <w:proofErr w:type="spellStart"/>
      <w:r w:rsidR="005679CA" w:rsidRPr="00321E38">
        <w:rPr>
          <w:rFonts w:ascii="Book Antiqua" w:hAnsi="Book Antiqua"/>
          <w:color w:val="auto"/>
          <w:sz w:val="24"/>
          <w:szCs w:val="24"/>
        </w:rPr>
        <w:t>accepted</w:t>
      </w:r>
      <w:proofErr w:type="spellEnd"/>
      <w:r w:rsidR="005679CA" w:rsidRPr="00321E38">
        <w:rPr>
          <w:rFonts w:ascii="Book Antiqua" w:hAnsi="Book Antiqua"/>
          <w:color w:val="auto"/>
          <w:sz w:val="24"/>
          <w:szCs w:val="24"/>
        </w:rPr>
        <w:t xml:space="preserve"> </w:t>
      </w:r>
      <w:r w:rsidRPr="00321E38">
        <w:rPr>
          <w:rFonts w:ascii="Book Antiqua" w:hAnsi="Book Antiqua"/>
          <w:color w:val="auto"/>
          <w:sz w:val="24"/>
          <w:szCs w:val="24"/>
        </w:rPr>
        <w:t xml:space="preserve">the </w:t>
      </w:r>
      <w:proofErr w:type="spellStart"/>
      <w:r w:rsidR="005679CA" w:rsidRPr="00321E38">
        <w:rPr>
          <w:rFonts w:ascii="Book Antiqua" w:hAnsi="Book Antiqua"/>
          <w:color w:val="auto"/>
          <w:sz w:val="24"/>
          <w:szCs w:val="24"/>
        </w:rPr>
        <w:t>manuscript</w:t>
      </w:r>
      <w:proofErr w:type="spellEnd"/>
      <w:r w:rsidR="005679CA" w:rsidRPr="00321E38">
        <w:rPr>
          <w:rFonts w:ascii="Book Antiqua" w:hAnsi="Book Antiqua"/>
          <w:color w:val="auto"/>
          <w:sz w:val="24"/>
          <w:szCs w:val="24"/>
        </w:rPr>
        <w:t>.</w:t>
      </w:r>
      <w:r w:rsidRPr="00321E38">
        <w:rPr>
          <w:rFonts w:ascii="Book Antiqua" w:hAnsi="Book Antiqua"/>
          <w:color w:val="auto"/>
          <w:sz w:val="24"/>
          <w:szCs w:val="24"/>
        </w:rPr>
        <w:t xml:space="preserve"> </w:t>
      </w:r>
    </w:p>
    <w:bookmarkEnd w:id="42"/>
    <w:bookmarkEnd w:id="43"/>
    <w:bookmarkEnd w:id="44"/>
    <w:bookmarkEnd w:id="45"/>
    <w:bookmarkEnd w:id="46"/>
    <w:bookmarkEnd w:id="47"/>
    <w:bookmarkEnd w:id="48"/>
    <w:bookmarkEnd w:id="49"/>
    <w:p w14:paraId="2DF68078" w14:textId="77777777" w:rsidR="00894AF6" w:rsidRPr="009A10CA" w:rsidRDefault="00894AF6" w:rsidP="009A10CA">
      <w:pPr>
        <w:tabs>
          <w:tab w:val="left" w:pos="1985"/>
        </w:tabs>
        <w:adjustRightInd w:val="0"/>
        <w:snapToGrid w:val="0"/>
        <w:spacing w:after="0" w:line="360" w:lineRule="auto"/>
        <w:jc w:val="both"/>
        <w:rPr>
          <w:rFonts w:ascii="Book Antiqua" w:hAnsi="Book Antiqua" w:cs="Arial"/>
          <w:sz w:val="24"/>
          <w:szCs w:val="24"/>
          <w:lang w:val="en-US"/>
        </w:rPr>
      </w:pPr>
    </w:p>
    <w:p w14:paraId="6BD67014" w14:textId="2114319F" w:rsidR="00894AF6" w:rsidRPr="009A10CA" w:rsidRDefault="00A729FD" w:rsidP="009A10CA">
      <w:pPr>
        <w:adjustRightInd w:val="0"/>
        <w:snapToGrid w:val="0"/>
        <w:spacing w:after="0" w:line="360" w:lineRule="auto"/>
        <w:jc w:val="both"/>
        <w:rPr>
          <w:rFonts w:ascii="Book Antiqua" w:hAnsi="Book Antiqua" w:cs="Arial"/>
          <w:sz w:val="24"/>
          <w:szCs w:val="24"/>
          <w:lang w:val="en-US"/>
        </w:rPr>
      </w:pPr>
      <w:bookmarkStart w:id="52" w:name="OLE_LINK235"/>
      <w:bookmarkStart w:id="53" w:name="OLE_LINK236"/>
      <w:bookmarkStart w:id="54" w:name="OLE_LINK684"/>
      <w:r w:rsidRPr="009A10CA">
        <w:rPr>
          <w:rFonts w:ascii="Book Antiqua" w:hAnsi="Book Antiqua" w:cs="Times New Roman"/>
          <w:b/>
          <w:bCs/>
          <w:iCs/>
          <w:sz w:val="24"/>
          <w:szCs w:val="24"/>
          <w:lang w:val="en-US" w:eastAsia="zh-CN"/>
        </w:rPr>
        <w:t>Conflict-of-interest statement:</w:t>
      </w:r>
      <w:r w:rsidR="00894AF6" w:rsidRPr="009A10CA">
        <w:rPr>
          <w:rFonts w:ascii="Book Antiqua" w:hAnsi="Book Antiqua" w:cs="Times New Roman"/>
          <w:b/>
          <w:bCs/>
          <w:iCs/>
          <w:sz w:val="24"/>
          <w:szCs w:val="24"/>
          <w:lang w:val="en-US" w:eastAsia="zh-CN"/>
        </w:rPr>
        <w:t xml:space="preserve"> </w:t>
      </w:r>
      <w:r w:rsidR="00894AF6" w:rsidRPr="009A10CA">
        <w:rPr>
          <w:rFonts w:ascii="Book Antiqua" w:hAnsi="Book Antiqua" w:cs="Arial"/>
          <w:sz w:val="24"/>
          <w:szCs w:val="24"/>
          <w:lang w:val="en-US"/>
        </w:rPr>
        <w:t xml:space="preserve">The authors </w:t>
      </w:r>
      <w:r w:rsidR="005679CA" w:rsidRPr="009A10CA">
        <w:rPr>
          <w:rFonts w:ascii="Book Antiqua" w:hAnsi="Book Antiqua" w:cs="Arial"/>
          <w:sz w:val="24"/>
          <w:szCs w:val="24"/>
          <w:lang w:val="en-US"/>
        </w:rPr>
        <w:t>have no conflict of interest to declare.</w:t>
      </w:r>
    </w:p>
    <w:bookmarkEnd w:id="52"/>
    <w:bookmarkEnd w:id="53"/>
    <w:bookmarkEnd w:id="54"/>
    <w:p w14:paraId="1EB5C51B" w14:textId="77777777" w:rsidR="00A729FD" w:rsidRPr="007C5067" w:rsidRDefault="00A729FD" w:rsidP="007C5067">
      <w:pPr>
        <w:tabs>
          <w:tab w:val="left" w:pos="1985"/>
        </w:tabs>
        <w:adjustRightInd w:val="0"/>
        <w:snapToGrid w:val="0"/>
        <w:spacing w:after="0" w:line="360" w:lineRule="auto"/>
        <w:jc w:val="both"/>
        <w:rPr>
          <w:rFonts w:ascii="Book Antiqua" w:hAnsi="Book Antiqua" w:cs="Arial"/>
          <w:sz w:val="24"/>
          <w:szCs w:val="24"/>
          <w:lang w:val="en-US"/>
        </w:rPr>
      </w:pPr>
    </w:p>
    <w:p w14:paraId="5AEACBBD" w14:textId="77777777" w:rsidR="007C5067" w:rsidRPr="007C5067" w:rsidRDefault="007C5067" w:rsidP="007C5067">
      <w:pPr>
        <w:adjustRightInd w:val="0"/>
        <w:snapToGrid w:val="0"/>
        <w:spacing w:after="0" w:line="360" w:lineRule="auto"/>
        <w:jc w:val="both"/>
        <w:rPr>
          <w:rFonts w:ascii="Book Antiqua" w:hAnsi="Book Antiqua"/>
          <w:sz w:val="24"/>
          <w:szCs w:val="24"/>
        </w:rPr>
      </w:pPr>
      <w:r w:rsidRPr="007C5067">
        <w:rPr>
          <w:rFonts w:ascii="Book Antiqua" w:hAnsi="Book Antiqua"/>
          <w:b/>
          <w:color w:val="000000"/>
          <w:sz w:val="24"/>
          <w:szCs w:val="24"/>
        </w:rPr>
        <w:t>Open-</w:t>
      </w:r>
      <w:proofErr w:type="gramStart"/>
      <w:r w:rsidRPr="007C5067">
        <w:rPr>
          <w:rFonts w:ascii="Book Antiqua" w:hAnsi="Book Antiqua"/>
          <w:b/>
          <w:color w:val="000000"/>
          <w:sz w:val="24"/>
          <w:szCs w:val="24"/>
        </w:rPr>
        <w:t>Access:</w:t>
      </w:r>
      <w:proofErr w:type="gramEnd"/>
      <w:r w:rsidRPr="007C5067">
        <w:rPr>
          <w:rFonts w:ascii="Book Antiqua" w:hAnsi="Book Antiqua"/>
          <w:b/>
          <w:color w:val="000000"/>
          <w:sz w:val="24"/>
          <w:szCs w:val="24"/>
        </w:rPr>
        <w:t xml:space="preserve"> </w:t>
      </w:r>
      <w:bookmarkStart w:id="55" w:name="OLE_LINK249"/>
      <w:bookmarkStart w:id="56" w:name="OLE_LINK251"/>
      <w:r w:rsidRPr="007C5067">
        <w:rPr>
          <w:rFonts w:ascii="Book Antiqua" w:hAnsi="Book Antiqua"/>
          <w:color w:val="000000"/>
          <w:sz w:val="24"/>
          <w:szCs w:val="24"/>
        </w:rPr>
        <w:t xml:space="preserve">This </w:t>
      </w:r>
      <w:proofErr w:type="spellStart"/>
      <w:r w:rsidRPr="007C5067">
        <w:rPr>
          <w:rFonts w:ascii="Book Antiqua" w:hAnsi="Book Antiqua"/>
          <w:color w:val="000000"/>
          <w:sz w:val="24"/>
          <w:szCs w:val="24"/>
        </w:rPr>
        <w:t>is</w:t>
      </w:r>
      <w:proofErr w:type="spellEnd"/>
      <w:r w:rsidRPr="007C5067">
        <w:rPr>
          <w:rFonts w:ascii="Book Antiqua" w:hAnsi="Book Antiqua"/>
          <w:color w:val="000000"/>
          <w:sz w:val="24"/>
          <w:szCs w:val="24"/>
        </w:rPr>
        <w:t xml:space="preserve"> an </w:t>
      </w:r>
      <w:r w:rsidRPr="007C5067">
        <w:rPr>
          <w:rFonts w:ascii="Book Antiqua" w:hAnsi="Book Antiqua" w:cs="SimSun"/>
          <w:sz w:val="24"/>
          <w:szCs w:val="24"/>
        </w:rPr>
        <w:t>open-</w:t>
      </w:r>
      <w:proofErr w:type="spellStart"/>
      <w:r w:rsidRPr="007C5067">
        <w:rPr>
          <w:rFonts w:ascii="Book Antiqua" w:hAnsi="Book Antiqua" w:cs="SimSun"/>
          <w:sz w:val="24"/>
          <w:szCs w:val="24"/>
        </w:rPr>
        <w:t>access</w:t>
      </w:r>
      <w:proofErr w:type="spellEnd"/>
      <w:r w:rsidRPr="007C5067">
        <w:rPr>
          <w:rFonts w:ascii="Book Antiqua" w:hAnsi="Book Antiqua" w:cs="SimSun"/>
          <w:sz w:val="24"/>
          <w:szCs w:val="24"/>
        </w:rPr>
        <w:t xml:space="preserve"> article </w:t>
      </w:r>
      <w:proofErr w:type="spellStart"/>
      <w:r w:rsidRPr="007C5067">
        <w:rPr>
          <w:rFonts w:ascii="Book Antiqua" w:hAnsi="Book Antiqua" w:cs="SimSun"/>
          <w:sz w:val="24"/>
          <w:szCs w:val="24"/>
        </w:rPr>
        <w:t>that</w:t>
      </w:r>
      <w:proofErr w:type="spellEnd"/>
      <w:r w:rsidRPr="007C5067">
        <w:rPr>
          <w:rFonts w:ascii="Book Antiqua" w:hAnsi="Book Antiqua" w:cs="SimSun"/>
          <w:sz w:val="24"/>
          <w:szCs w:val="24"/>
        </w:rPr>
        <w:t xml:space="preserve"> </w:t>
      </w:r>
      <w:proofErr w:type="spellStart"/>
      <w:r w:rsidRPr="007C5067">
        <w:rPr>
          <w:rFonts w:ascii="Book Antiqua" w:hAnsi="Book Antiqua" w:cs="SimSun"/>
          <w:sz w:val="24"/>
          <w:szCs w:val="24"/>
        </w:rPr>
        <w:t>was</w:t>
      </w:r>
      <w:proofErr w:type="spellEnd"/>
      <w:r w:rsidRPr="007C5067">
        <w:rPr>
          <w:rFonts w:ascii="Book Antiqua" w:hAnsi="Book Antiqua" w:cs="SimSun"/>
          <w:sz w:val="24"/>
          <w:szCs w:val="24"/>
        </w:rPr>
        <w:t xml:space="preserve"> </w:t>
      </w:r>
      <w:proofErr w:type="spellStart"/>
      <w:r w:rsidRPr="007C5067">
        <w:rPr>
          <w:rFonts w:ascii="Book Antiqua" w:hAnsi="Book Antiqua"/>
          <w:sz w:val="24"/>
          <w:szCs w:val="24"/>
        </w:rPr>
        <w:t>selected</w:t>
      </w:r>
      <w:proofErr w:type="spellEnd"/>
      <w:r w:rsidRPr="007C5067">
        <w:rPr>
          <w:rFonts w:ascii="Book Antiqua" w:hAnsi="Book Antiqua"/>
          <w:sz w:val="24"/>
          <w:szCs w:val="24"/>
        </w:rPr>
        <w:t xml:space="preserve"> by an in-house editor and </w:t>
      </w:r>
      <w:proofErr w:type="spellStart"/>
      <w:r w:rsidRPr="007C5067">
        <w:rPr>
          <w:rFonts w:ascii="Book Antiqua" w:hAnsi="Book Antiqua"/>
          <w:sz w:val="24"/>
          <w:szCs w:val="24"/>
        </w:rPr>
        <w:t>fully</w:t>
      </w:r>
      <w:proofErr w:type="spellEnd"/>
      <w:r w:rsidRPr="007C5067">
        <w:rPr>
          <w:rFonts w:ascii="Book Antiqua" w:hAnsi="Book Antiqua"/>
          <w:sz w:val="24"/>
          <w:szCs w:val="24"/>
        </w:rPr>
        <w:t xml:space="preserve"> </w:t>
      </w:r>
      <w:proofErr w:type="spellStart"/>
      <w:r w:rsidRPr="007C5067">
        <w:rPr>
          <w:rFonts w:ascii="Book Antiqua" w:hAnsi="Book Antiqua"/>
          <w:sz w:val="24"/>
          <w:szCs w:val="24"/>
        </w:rPr>
        <w:t>peer-reviewed</w:t>
      </w:r>
      <w:proofErr w:type="spellEnd"/>
      <w:r w:rsidRPr="007C5067">
        <w:rPr>
          <w:rFonts w:ascii="Book Antiqua" w:hAnsi="Book Antiqua"/>
          <w:sz w:val="24"/>
          <w:szCs w:val="24"/>
        </w:rPr>
        <w:t xml:space="preserve"> by </w:t>
      </w:r>
      <w:proofErr w:type="spellStart"/>
      <w:r w:rsidRPr="007C5067">
        <w:rPr>
          <w:rFonts w:ascii="Book Antiqua" w:hAnsi="Book Antiqua"/>
          <w:sz w:val="24"/>
          <w:szCs w:val="24"/>
        </w:rPr>
        <w:t>external</w:t>
      </w:r>
      <w:proofErr w:type="spellEnd"/>
      <w:r w:rsidRPr="007C5067">
        <w:rPr>
          <w:rFonts w:ascii="Book Antiqua" w:hAnsi="Book Antiqua"/>
          <w:sz w:val="24"/>
          <w:szCs w:val="24"/>
        </w:rPr>
        <w:t xml:space="preserve"> </w:t>
      </w:r>
      <w:proofErr w:type="spellStart"/>
      <w:r w:rsidRPr="007C5067">
        <w:rPr>
          <w:rFonts w:ascii="Book Antiqua" w:hAnsi="Book Antiqua"/>
          <w:sz w:val="24"/>
          <w:szCs w:val="24"/>
        </w:rPr>
        <w:t>reviewers</w:t>
      </w:r>
      <w:proofErr w:type="spellEnd"/>
      <w:r w:rsidRPr="007C5067">
        <w:rPr>
          <w:rFonts w:ascii="Book Antiqua" w:hAnsi="Book Antiqua"/>
          <w:sz w:val="24"/>
          <w:szCs w:val="24"/>
        </w:rPr>
        <w:t xml:space="preserve">. It </w:t>
      </w:r>
      <w:proofErr w:type="spellStart"/>
      <w:r w:rsidRPr="007C5067">
        <w:rPr>
          <w:rFonts w:ascii="Book Antiqua" w:hAnsi="Book Antiqua"/>
          <w:sz w:val="24"/>
          <w:szCs w:val="24"/>
        </w:rPr>
        <w:t>is</w:t>
      </w:r>
      <w:proofErr w:type="spellEnd"/>
      <w:r w:rsidRPr="007C5067">
        <w:rPr>
          <w:rFonts w:ascii="Book Antiqua" w:hAnsi="Book Antiqua"/>
          <w:sz w:val="24"/>
          <w:szCs w:val="24"/>
        </w:rPr>
        <w:t xml:space="preserve"> </w:t>
      </w:r>
      <w:proofErr w:type="spellStart"/>
      <w:r w:rsidRPr="007C5067">
        <w:rPr>
          <w:rFonts w:ascii="Book Antiqua" w:hAnsi="Book Antiqua" w:cs="SimSun"/>
          <w:sz w:val="24"/>
          <w:szCs w:val="24"/>
        </w:rPr>
        <w:t>distributed</w:t>
      </w:r>
      <w:proofErr w:type="spellEnd"/>
      <w:r w:rsidRPr="007C5067">
        <w:rPr>
          <w:rFonts w:ascii="Book Antiqua" w:hAnsi="Book Antiqua" w:cs="SimSun"/>
          <w:sz w:val="24"/>
          <w:szCs w:val="24"/>
        </w:rPr>
        <w:t xml:space="preserve"> in accordance </w:t>
      </w:r>
      <w:proofErr w:type="spellStart"/>
      <w:r w:rsidRPr="007C5067">
        <w:rPr>
          <w:rFonts w:ascii="Book Antiqua" w:hAnsi="Book Antiqua" w:cs="SimSun"/>
          <w:sz w:val="24"/>
          <w:szCs w:val="24"/>
        </w:rPr>
        <w:t>with</w:t>
      </w:r>
      <w:proofErr w:type="spellEnd"/>
      <w:r w:rsidRPr="007C5067">
        <w:rPr>
          <w:rFonts w:ascii="Book Antiqua" w:hAnsi="Book Antiqua" w:cs="SimSun"/>
          <w:sz w:val="24"/>
          <w:szCs w:val="24"/>
        </w:rPr>
        <w:t xml:space="preserve"> </w:t>
      </w:r>
      <w:r w:rsidRPr="007C5067">
        <w:rPr>
          <w:rFonts w:ascii="Book Antiqua" w:hAnsi="Book Antiqua"/>
          <w:sz w:val="24"/>
          <w:szCs w:val="24"/>
        </w:rPr>
        <w:t xml:space="preserve">the </w:t>
      </w:r>
      <w:proofErr w:type="spellStart"/>
      <w:r w:rsidRPr="007C5067">
        <w:rPr>
          <w:rFonts w:ascii="Book Antiqua" w:hAnsi="Book Antiqua"/>
          <w:sz w:val="24"/>
          <w:szCs w:val="24"/>
        </w:rPr>
        <w:t>Creative</w:t>
      </w:r>
      <w:proofErr w:type="spellEnd"/>
      <w:r w:rsidRPr="007C5067">
        <w:rPr>
          <w:rFonts w:ascii="Book Antiqua" w:hAnsi="Book Antiqua"/>
          <w:sz w:val="24"/>
          <w:szCs w:val="24"/>
        </w:rPr>
        <w:t xml:space="preserve"> Commons Attribution Non Commercial (CC BY-NC 4.0) </w:t>
      </w:r>
      <w:proofErr w:type="spellStart"/>
      <w:r w:rsidRPr="007C5067">
        <w:rPr>
          <w:rFonts w:ascii="Book Antiqua" w:hAnsi="Book Antiqua"/>
          <w:sz w:val="24"/>
          <w:szCs w:val="24"/>
        </w:rPr>
        <w:t>license</w:t>
      </w:r>
      <w:proofErr w:type="spellEnd"/>
      <w:r w:rsidRPr="007C5067">
        <w:rPr>
          <w:rFonts w:ascii="Book Antiqua" w:hAnsi="Book Antiqua"/>
          <w:sz w:val="24"/>
          <w:szCs w:val="24"/>
        </w:rPr>
        <w:t xml:space="preserve">, </w:t>
      </w:r>
      <w:proofErr w:type="spellStart"/>
      <w:r w:rsidRPr="007C5067">
        <w:rPr>
          <w:rFonts w:ascii="Book Antiqua" w:hAnsi="Book Antiqua"/>
          <w:sz w:val="24"/>
          <w:szCs w:val="24"/>
        </w:rPr>
        <w:t>which</w:t>
      </w:r>
      <w:proofErr w:type="spellEnd"/>
      <w:r w:rsidRPr="007C5067">
        <w:rPr>
          <w:rFonts w:ascii="Book Antiqua" w:hAnsi="Book Antiqua"/>
          <w:sz w:val="24"/>
          <w:szCs w:val="24"/>
        </w:rPr>
        <w:t xml:space="preserve"> </w:t>
      </w:r>
      <w:proofErr w:type="spellStart"/>
      <w:r w:rsidRPr="007C5067">
        <w:rPr>
          <w:rFonts w:ascii="Book Antiqua" w:hAnsi="Book Antiqua"/>
          <w:sz w:val="24"/>
          <w:szCs w:val="24"/>
        </w:rPr>
        <w:t>permits</w:t>
      </w:r>
      <w:proofErr w:type="spellEnd"/>
      <w:r w:rsidRPr="007C5067">
        <w:rPr>
          <w:rFonts w:ascii="Book Antiqua" w:hAnsi="Book Antiqua"/>
          <w:sz w:val="24"/>
          <w:szCs w:val="24"/>
        </w:rPr>
        <w:t xml:space="preserve"> </w:t>
      </w:r>
      <w:proofErr w:type="spellStart"/>
      <w:r w:rsidRPr="007C5067">
        <w:rPr>
          <w:rFonts w:ascii="Book Antiqua" w:hAnsi="Book Antiqua"/>
          <w:sz w:val="24"/>
          <w:szCs w:val="24"/>
        </w:rPr>
        <w:t>others</w:t>
      </w:r>
      <w:proofErr w:type="spellEnd"/>
      <w:r w:rsidRPr="007C5067">
        <w:rPr>
          <w:rFonts w:ascii="Book Antiqua" w:hAnsi="Book Antiqua"/>
          <w:sz w:val="24"/>
          <w:szCs w:val="24"/>
        </w:rPr>
        <w:t xml:space="preserve"> to </w:t>
      </w:r>
      <w:proofErr w:type="spellStart"/>
      <w:r w:rsidRPr="007C5067">
        <w:rPr>
          <w:rFonts w:ascii="Book Antiqua" w:hAnsi="Book Antiqua"/>
          <w:sz w:val="24"/>
          <w:szCs w:val="24"/>
        </w:rPr>
        <w:t>distribute</w:t>
      </w:r>
      <w:proofErr w:type="spellEnd"/>
      <w:r w:rsidRPr="007C5067">
        <w:rPr>
          <w:rFonts w:ascii="Book Antiqua" w:hAnsi="Book Antiqua"/>
          <w:sz w:val="24"/>
          <w:szCs w:val="24"/>
        </w:rPr>
        <w:t xml:space="preserve">, remix, </w:t>
      </w:r>
      <w:proofErr w:type="spellStart"/>
      <w:r w:rsidRPr="007C5067">
        <w:rPr>
          <w:rFonts w:ascii="Book Antiqua" w:hAnsi="Book Antiqua"/>
          <w:sz w:val="24"/>
          <w:szCs w:val="24"/>
        </w:rPr>
        <w:t>adapt</w:t>
      </w:r>
      <w:proofErr w:type="spellEnd"/>
      <w:r w:rsidRPr="007C5067">
        <w:rPr>
          <w:rFonts w:ascii="Book Antiqua" w:hAnsi="Book Antiqua"/>
          <w:sz w:val="24"/>
          <w:szCs w:val="24"/>
        </w:rPr>
        <w:t xml:space="preserve">, </w:t>
      </w:r>
      <w:proofErr w:type="spellStart"/>
      <w:r w:rsidRPr="007C5067">
        <w:rPr>
          <w:rFonts w:ascii="Book Antiqua" w:hAnsi="Book Antiqua"/>
          <w:sz w:val="24"/>
          <w:szCs w:val="24"/>
        </w:rPr>
        <w:t>build</w:t>
      </w:r>
      <w:proofErr w:type="spellEnd"/>
      <w:r w:rsidRPr="007C5067">
        <w:rPr>
          <w:rFonts w:ascii="Book Antiqua" w:hAnsi="Book Antiqua"/>
          <w:sz w:val="24"/>
          <w:szCs w:val="24"/>
        </w:rPr>
        <w:t xml:space="preserve"> </w:t>
      </w:r>
      <w:proofErr w:type="spellStart"/>
      <w:r w:rsidRPr="007C5067">
        <w:rPr>
          <w:rFonts w:ascii="Book Antiqua" w:hAnsi="Book Antiqua"/>
          <w:sz w:val="24"/>
          <w:szCs w:val="24"/>
        </w:rPr>
        <w:t>upon</w:t>
      </w:r>
      <w:proofErr w:type="spellEnd"/>
      <w:r w:rsidRPr="007C5067">
        <w:rPr>
          <w:rFonts w:ascii="Book Antiqua" w:hAnsi="Book Antiqua"/>
          <w:sz w:val="24"/>
          <w:szCs w:val="24"/>
        </w:rPr>
        <w:t xml:space="preserve"> </w:t>
      </w:r>
      <w:proofErr w:type="spellStart"/>
      <w:r w:rsidRPr="007C5067">
        <w:rPr>
          <w:rFonts w:ascii="Book Antiqua" w:hAnsi="Book Antiqua"/>
          <w:sz w:val="24"/>
          <w:szCs w:val="24"/>
        </w:rPr>
        <w:t>this</w:t>
      </w:r>
      <w:proofErr w:type="spellEnd"/>
      <w:r w:rsidRPr="007C5067">
        <w:rPr>
          <w:rFonts w:ascii="Book Antiqua" w:hAnsi="Book Antiqua"/>
          <w:sz w:val="24"/>
          <w:szCs w:val="24"/>
        </w:rPr>
        <w:t xml:space="preserve"> </w:t>
      </w:r>
      <w:proofErr w:type="spellStart"/>
      <w:r w:rsidRPr="007C5067">
        <w:rPr>
          <w:rFonts w:ascii="Book Antiqua" w:hAnsi="Book Antiqua"/>
          <w:sz w:val="24"/>
          <w:szCs w:val="24"/>
        </w:rPr>
        <w:t>work</w:t>
      </w:r>
      <w:proofErr w:type="spellEnd"/>
      <w:r w:rsidRPr="007C5067">
        <w:rPr>
          <w:rFonts w:ascii="Book Antiqua" w:hAnsi="Book Antiqua"/>
          <w:sz w:val="24"/>
          <w:szCs w:val="24"/>
        </w:rPr>
        <w:t xml:space="preserve"> non-</w:t>
      </w:r>
      <w:proofErr w:type="spellStart"/>
      <w:r w:rsidRPr="007C5067">
        <w:rPr>
          <w:rFonts w:ascii="Book Antiqua" w:hAnsi="Book Antiqua"/>
          <w:sz w:val="24"/>
          <w:szCs w:val="24"/>
        </w:rPr>
        <w:t>commercially</w:t>
      </w:r>
      <w:proofErr w:type="spellEnd"/>
      <w:r w:rsidRPr="007C5067">
        <w:rPr>
          <w:rFonts w:ascii="Book Antiqua" w:hAnsi="Book Antiqua"/>
          <w:sz w:val="24"/>
          <w:szCs w:val="24"/>
        </w:rPr>
        <w:t xml:space="preserve">, and </w:t>
      </w:r>
      <w:proofErr w:type="spellStart"/>
      <w:r w:rsidRPr="007C5067">
        <w:rPr>
          <w:rFonts w:ascii="Book Antiqua" w:hAnsi="Book Antiqua"/>
          <w:sz w:val="24"/>
          <w:szCs w:val="24"/>
        </w:rPr>
        <w:t>license</w:t>
      </w:r>
      <w:proofErr w:type="spellEnd"/>
      <w:r w:rsidRPr="007C5067">
        <w:rPr>
          <w:rFonts w:ascii="Book Antiqua" w:hAnsi="Book Antiqua"/>
          <w:sz w:val="24"/>
          <w:szCs w:val="24"/>
        </w:rPr>
        <w:t xml:space="preserve"> </w:t>
      </w:r>
      <w:proofErr w:type="spellStart"/>
      <w:r w:rsidRPr="007C5067">
        <w:rPr>
          <w:rFonts w:ascii="Book Antiqua" w:hAnsi="Book Antiqua"/>
          <w:sz w:val="24"/>
          <w:szCs w:val="24"/>
        </w:rPr>
        <w:t>their</w:t>
      </w:r>
      <w:proofErr w:type="spellEnd"/>
      <w:r w:rsidRPr="007C5067">
        <w:rPr>
          <w:rFonts w:ascii="Book Antiqua" w:hAnsi="Book Antiqua"/>
          <w:sz w:val="24"/>
          <w:szCs w:val="24"/>
        </w:rPr>
        <w:t xml:space="preserve"> </w:t>
      </w:r>
      <w:proofErr w:type="spellStart"/>
      <w:r w:rsidRPr="007C5067">
        <w:rPr>
          <w:rFonts w:ascii="Book Antiqua" w:hAnsi="Book Antiqua"/>
          <w:sz w:val="24"/>
          <w:szCs w:val="24"/>
        </w:rPr>
        <w:t>derivative</w:t>
      </w:r>
      <w:proofErr w:type="spellEnd"/>
      <w:r w:rsidRPr="007C5067">
        <w:rPr>
          <w:rFonts w:ascii="Book Antiqua" w:hAnsi="Book Antiqua"/>
          <w:sz w:val="24"/>
          <w:szCs w:val="24"/>
        </w:rPr>
        <w:t xml:space="preserve"> </w:t>
      </w:r>
      <w:proofErr w:type="spellStart"/>
      <w:r w:rsidRPr="007C5067">
        <w:rPr>
          <w:rFonts w:ascii="Book Antiqua" w:hAnsi="Book Antiqua"/>
          <w:sz w:val="24"/>
          <w:szCs w:val="24"/>
        </w:rPr>
        <w:t>works</w:t>
      </w:r>
      <w:proofErr w:type="spellEnd"/>
      <w:r w:rsidRPr="007C5067">
        <w:rPr>
          <w:rFonts w:ascii="Book Antiqua" w:hAnsi="Book Antiqua"/>
          <w:sz w:val="24"/>
          <w:szCs w:val="24"/>
        </w:rPr>
        <w:t xml:space="preserve"> on </w:t>
      </w:r>
      <w:proofErr w:type="spellStart"/>
      <w:r w:rsidRPr="007C5067">
        <w:rPr>
          <w:rFonts w:ascii="Book Antiqua" w:hAnsi="Book Antiqua"/>
          <w:sz w:val="24"/>
          <w:szCs w:val="24"/>
        </w:rPr>
        <w:t>different</w:t>
      </w:r>
      <w:proofErr w:type="spellEnd"/>
      <w:r w:rsidRPr="007C5067">
        <w:rPr>
          <w:rFonts w:ascii="Book Antiqua" w:hAnsi="Book Antiqua"/>
          <w:sz w:val="24"/>
          <w:szCs w:val="24"/>
        </w:rPr>
        <w:t xml:space="preserve"> </w:t>
      </w:r>
      <w:proofErr w:type="spellStart"/>
      <w:r w:rsidRPr="007C5067">
        <w:rPr>
          <w:rFonts w:ascii="Book Antiqua" w:hAnsi="Book Antiqua"/>
          <w:sz w:val="24"/>
          <w:szCs w:val="24"/>
        </w:rPr>
        <w:t>terms</w:t>
      </w:r>
      <w:proofErr w:type="spellEnd"/>
      <w:r w:rsidRPr="007C5067">
        <w:rPr>
          <w:rFonts w:ascii="Book Antiqua" w:hAnsi="Book Antiqua"/>
          <w:sz w:val="24"/>
          <w:szCs w:val="24"/>
        </w:rPr>
        <w:t xml:space="preserve">, </w:t>
      </w:r>
      <w:proofErr w:type="spellStart"/>
      <w:r w:rsidRPr="007C5067">
        <w:rPr>
          <w:rFonts w:ascii="Book Antiqua" w:hAnsi="Book Antiqua"/>
          <w:sz w:val="24"/>
          <w:szCs w:val="24"/>
        </w:rPr>
        <w:t>provided</w:t>
      </w:r>
      <w:proofErr w:type="spellEnd"/>
      <w:r w:rsidRPr="007C5067">
        <w:rPr>
          <w:rFonts w:ascii="Book Antiqua" w:hAnsi="Book Antiqua"/>
          <w:sz w:val="24"/>
          <w:szCs w:val="24"/>
        </w:rPr>
        <w:t xml:space="preserve"> the original </w:t>
      </w:r>
      <w:proofErr w:type="spellStart"/>
      <w:r w:rsidRPr="007C5067">
        <w:rPr>
          <w:rFonts w:ascii="Book Antiqua" w:hAnsi="Book Antiqua"/>
          <w:sz w:val="24"/>
          <w:szCs w:val="24"/>
        </w:rPr>
        <w:t>work</w:t>
      </w:r>
      <w:proofErr w:type="spellEnd"/>
      <w:r w:rsidRPr="007C5067">
        <w:rPr>
          <w:rFonts w:ascii="Book Antiqua" w:hAnsi="Book Antiqua"/>
          <w:sz w:val="24"/>
          <w:szCs w:val="24"/>
        </w:rPr>
        <w:t xml:space="preserve"> </w:t>
      </w:r>
      <w:proofErr w:type="spellStart"/>
      <w:r w:rsidRPr="007C5067">
        <w:rPr>
          <w:rFonts w:ascii="Book Antiqua" w:hAnsi="Book Antiqua"/>
          <w:sz w:val="24"/>
          <w:szCs w:val="24"/>
        </w:rPr>
        <w:t>is</w:t>
      </w:r>
      <w:proofErr w:type="spellEnd"/>
      <w:r w:rsidRPr="007C5067">
        <w:rPr>
          <w:rFonts w:ascii="Book Antiqua" w:hAnsi="Book Antiqua"/>
          <w:sz w:val="24"/>
          <w:szCs w:val="24"/>
        </w:rPr>
        <w:t xml:space="preserve"> </w:t>
      </w:r>
      <w:proofErr w:type="spellStart"/>
      <w:r w:rsidRPr="007C5067">
        <w:rPr>
          <w:rFonts w:ascii="Book Antiqua" w:hAnsi="Book Antiqua"/>
          <w:sz w:val="24"/>
          <w:szCs w:val="24"/>
        </w:rPr>
        <w:t>properly</w:t>
      </w:r>
      <w:proofErr w:type="spellEnd"/>
      <w:r w:rsidRPr="007C5067">
        <w:rPr>
          <w:rFonts w:ascii="Book Antiqua" w:hAnsi="Book Antiqua"/>
          <w:sz w:val="24"/>
          <w:szCs w:val="24"/>
        </w:rPr>
        <w:t xml:space="preserve"> </w:t>
      </w:r>
      <w:proofErr w:type="spellStart"/>
      <w:r w:rsidRPr="007C5067">
        <w:rPr>
          <w:rFonts w:ascii="Book Antiqua" w:hAnsi="Book Antiqua"/>
          <w:sz w:val="24"/>
          <w:szCs w:val="24"/>
        </w:rPr>
        <w:t>cited</w:t>
      </w:r>
      <w:proofErr w:type="spellEnd"/>
      <w:r w:rsidRPr="007C5067">
        <w:rPr>
          <w:rFonts w:ascii="Book Antiqua" w:hAnsi="Book Antiqua"/>
          <w:sz w:val="24"/>
          <w:szCs w:val="24"/>
        </w:rPr>
        <w:t xml:space="preserve"> and the use </w:t>
      </w:r>
      <w:proofErr w:type="spellStart"/>
      <w:r w:rsidRPr="007C5067">
        <w:rPr>
          <w:rFonts w:ascii="Book Antiqua" w:hAnsi="Book Antiqua"/>
          <w:sz w:val="24"/>
          <w:szCs w:val="24"/>
        </w:rPr>
        <w:t>is</w:t>
      </w:r>
      <w:proofErr w:type="spellEnd"/>
      <w:r w:rsidRPr="007C5067">
        <w:rPr>
          <w:rFonts w:ascii="Book Antiqua" w:hAnsi="Book Antiqua"/>
          <w:sz w:val="24"/>
          <w:szCs w:val="24"/>
        </w:rPr>
        <w:t xml:space="preserve"> non-commercial. </w:t>
      </w:r>
      <w:proofErr w:type="spellStart"/>
      <w:proofErr w:type="gramStart"/>
      <w:r w:rsidRPr="007C5067">
        <w:rPr>
          <w:rFonts w:ascii="Book Antiqua" w:hAnsi="Book Antiqua"/>
          <w:sz w:val="24"/>
          <w:szCs w:val="24"/>
        </w:rPr>
        <w:t>See</w:t>
      </w:r>
      <w:proofErr w:type="spellEnd"/>
      <w:r w:rsidRPr="007C5067">
        <w:rPr>
          <w:rFonts w:ascii="Book Antiqua" w:hAnsi="Book Antiqua"/>
          <w:sz w:val="24"/>
          <w:szCs w:val="24"/>
        </w:rPr>
        <w:t>:</w:t>
      </w:r>
      <w:proofErr w:type="gramEnd"/>
      <w:r w:rsidRPr="007C5067">
        <w:rPr>
          <w:rFonts w:ascii="Book Antiqua" w:hAnsi="Book Antiqua"/>
          <w:sz w:val="24"/>
          <w:szCs w:val="24"/>
        </w:rPr>
        <w:t xml:space="preserve"> </w:t>
      </w:r>
      <w:hyperlink r:id="rId8" w:history="1">
        <w:r w:rsidRPr="007C5067">
          <w:rPr>
            <w:rStyle w:val="Hyperlink"/>
            <w:rFonts w:ascii="Book Antiqua" w:hAnsi="Book Antiqua"/>
            <w:sz w:val="24"/>
            <w:szCs w:val="24"/>
          </w:rPr>
          <w:t>http://creativecommons.org/licenses/by-nc/4.0/</w:t>
        </w:r>
      </w:hyperlink>
      <w:bookmarkEnd w:id="55"/>
      <w:bookmarkEnd w:id="56"/>
    </w:p>
    <w:p w14:paraId="7C96F8D5" w14:textId="77777777" w:rsidR="007C5067" w:rsidRPr="007C5067" w:rsidRDefault="007C5067" w:rsidP="007C5067">
      <w:pPr>
        <w:adjustRightInd w:val="0"/>
        <w:snapToGrid w:val="0"/>
        <w:spacing w:after="0" w:line="360" w:lineRule="auto"/>
        <w:jc w:val="both"/>
        <w:rPr>
          <w:rFonts w:ascii="Book Antiqua" w:hAnsi="Book Antiqua"/>
          <w:sz w:val="24"/>
          <w:szCs w:val="24"/>
        </w:rPr>
      </w:pPr>
    </w:p>
    <w:p w14:paraId="46D50827" w14:textId="1C7CDBB4" w:rsidR="007C5067" w:rsidRPr="007C5067" w:rsidRDefault="007C5067" w:rsidP="007C5067">
      <w:pPr>
        <w:pStyle w:val="1"/>
        <w:adjustRightInd w:val="0"/>
        <w:snapToGrid w:val="0"/>
        <w:spacing w:line="360" w:lineRule="auto"/>
        <w:jc w:val="both"/>
        <w:rPr>
          <w:rFonts w:ascii="Book Antiqua" w:hAnsi="Book Antiqua" w:cs="Times New Roman"/>
          <w:b/>
          <w:bCs/>
          <w:color w:val="auto"/>
          <w:sz w:val="24"/>
          <w:szCs w:val="24"/>
          <w:highlight w:val="white"/>
          <w:lang w:val="en-US"/>
        </w:rPr>
      </w:pPr>
      <w:bookmarkStart w:id="57" w:name="OLE_LINK11"/>
      <w:r w:rsidRPr="007C5067">
        <w:rPr>
          <w:rFonts w:ascii="Book Antiqua" w:hAnsi="Book Antiqua" w:cs="Times New Roman"/>
          <w:b/>
          <w:bCs/>
          <w:color w:val="auto"/>
          <w:sz w:val="24"/>
          <w:szCs w:val="24"/>
          <w:highlight w:val="white"/>
          <w:lang w:val="en-US"/>
        </w:rPr>
        <w:t>Manuscript source:</w:t>
      </w:r>
      <w:r w:rsidRPr="007C5067">
        <w:rPr>
          <w:rFonts w:ascii="Book Antiqua" w:hAnsi="Book Antiqua" w:cs="Times New Roman" w:hint="eastAsia"/>
          <w:b/>
          <w:bCs/>
          <w:color w:val="auto"/>
          <w:sz w:val="24"/>
          <w:szCs w:val="24"/>
          <w:highlight w:val="white"/>
          <w:lang w:val="en-US" w:eastAsia="zh-CN"/>
        </w:rPr>
        <w:t xml:space="preserve"> </w:t>
      </w:r>
      <w:r>
        <w:rPr>
          <w:rFonts w:ascii="Book Antiqua" w:hAnsi="Book Antiqua" w:cs="Times New Roman"/>
          <w:bCs/>
          <w:color w:val="auto"/>
          <w:sz w:val="24"/>
          <w:szCs w:val="24"/>
          <w:highlight w:val="white"/>
          <w:lang w:val="en-US"/>
        </w:rPr>
        <w:t>Invi</w:t>
      </w:r>
      <w:r w:rsidRPr="007C5067">
        <w:rPr>
          <w:rFonts w:ascii="Book Antiqua" w:hAnsi="Book Antiqua" w:cs="Times New Roman"/>
          <w:bCs/>
          <w:color w:val="auto"/>
          <w:sz w:val="24"/>
          <w:szCs w:val="24"/>
          <w:highlight w:val="white"/>
          <w:lang w:val="en-US"/>
        </w:rPr>
        <w:t>ted manuscript</w:t>
      </w:r>
      <w:bookmarkEnd w:id="57"/>
      <w:r w:rsidRPr="007C5067">
        <w:rPr>
          <w:rFonts w:ascii="Book Antiqua" w:hAnsi="Book Antiqua" w:cs="Times New Roman"/>
          <w:bCs/>
          <w:color w:val="auto"/>
          <w:sz w:val="24"/>
          <w:szCs w:val="24"/>
          <w:highlight w:val="white"/>
          <w:lang w:val="en-US"/>
        </w:rPr>
        <w:t xml:space="preserve"> </w:t>
      </w:r>
    </w:p>
    <w:p w14:paraId="52672B09" w14:textId="77777777" w:rsidR="007C5067" w:rsidRPr="007C5067" w:rsidRDefault="007C5067" w:rsidP="007C5067">
      <w:pPr>
        <w:tabs>
          <w:tab w:val="left" w:pos="1985"/>
        </w:tabs>
        <w:adjustRightInd w:val="0"/>
        <w:snapToGrid w:val="0"/>
        <w:spacing w:after="0" w:line="360" w:lineRule="auto"/>
        <w:jc w:val="both"/>
        <w:rPr>
          <w:rFonts w:ascii="Book Antiqua" w:hAnsi="Book Antiqua" w:cs="Arial"/>
          <w:sz w:val="24"/>
          <w:szCs w:val="24"/>
          <w:lang w:val="en-US"/>
        </w:rPr>
      </w:pPr>
    </w:p>
    <w:p w14:paraId="09CC7937" w14:textId="7BAB812E" w:rsidR="008C101C" w:rsidRDefault="00A729FD" w:rsidP="009A10CA">
      <w:pPr>
        <w:tabs>
          <w:tab w:val="left" w:pos="1985"/>
        </w:tabs>
        <w:adjustRightInd w:val="0"/>
        <w:snapToGrid w:val="0"/>
        <w:spacing w:after="0" w:line="360" w:lineRule="auto"/>
        <w:jc w:val="both"/>
        <w:rPr>
          <w:rFonts w:ascii="Book Antiqua" w:hAnsi="Book Antiqua" w:cs="Arial"/>
          <w:sz w:val="24"/>
          <w:szCs w:val="24"/>
          <w:lang w:val="en-US"/>
        </w:rPr>
      </w:pPr>
      <w:bookmarkStart w:id="58" w:name="OLE_LINK294"/>
      <w:bookmarkStart w:id="59" w:name="OLE_LINK295"/>
      <w:bookmarkStart w:id="60" w:name="OLE_LINK15"/>
      <w:bookmarkStart w:id="61" w:name="OLE_LINK16"/>
      <w:r w:rsidRPr="009A10CA">
        <w:rPr>
          <w:rFonts w:ascii="Book Antiqua" w:hAnsi="Book Antiqua" w:cs="Times New Roman"/>
          <w:b/>
          <w:bCs/>
          <w:sz w:val="24"/>
          <w:szCs w:val="24"/>
          <w:lang w:val="en-US" w:eastAsia="zh-CN"/>
        </w:rPr>
        <w:lastRenderedPageBreak/>
        <w:t>Correspondence to:</w:t>
      </w:r>
      <w:bookmarkEnd w:id="58"/>
      <w:bookmarkEnd w:id="59"/>
      <w:bookmarkEnd w:id="60"/>
      <w:bookmarkEnd w:id="61"/>
      <w:r w:rsidR="005679CA" w:rsidRPr="009A10CA">
        <w:rPr>
          <w:rFonts w:ascii="Book Antiqua" w:hAnsi="Book Antiqua" w:cs="Arial"/>
          <w:sz w:val="24"/>
          <w:szCs w:val="24"/>
          <w:lang w:val="en-US"/>
        </w:rPr>
        <w:t xml:space="preserve"> </w:t>
      </w:r>
      <w:r w:rsidR="00236B78" w:rsidRPr="00B537FC">
        <w:rPr>
          <w:rFonts w:ascii="Book Antiqua" w:hAnsi="Book Antiqua" w:cs="Arial"/>
          <w:b/>
          <w:sz w:val="24"/>
          <w:szCs w:val="24"/>
          <w:lang w:val="en-US"/>
        </w:rPr>
        <w:t xml:space="preserve">Jeremy Meyer, </w:t>
      </w:r>
      <w:r w:rsidR="00B537FC" w:rsidRPr="00B537FC">
        <w:rPr>
          <w:rFonts w:ascii="Book Antiqua" w:hAnsi="Book Antiqua" w:cs="Arial"/>
          <w:b/>
          <w:sz w:val="24"/>
          <w:szCs w:val="24"/>
          <w:lang w:val="en-US"/>
        </w:rPr>
        <w:t xml:space="preserve">MD, PhD, </w:t>
      </w:r>
      <w:r w:rsidR="005679CA" w:rsidRPr="00B537FC">
        <w:rPr>
          <w:rFonts w:ascii="Book Antiqua" w:hAnsi="Book Antiqua" w:cs="Arial"/>
          <w:b/>
          <w:sz w:val="24"/>
          <w:szCs w:val="24"/>
          <w:lang w:val="en-US"/>
        </w:rPr>
        <w:t>Doctor,</w:t>
      </w:r>
      <w:r w:rsidR="005679CA" w:rsidRPr="009A10CA">
        <w:rPr>
          <w:rFonts w:ascii="Book Antiqua" w:hAnsi="Book Antiqua" w:cs="Arial"/>
          <w:sz w:val="24"/>
          <w:szCs w:val="24"/>
          <w:lang w:val="en-US"/>
        </w:rPr>
        <w:t xml:space="preserve"> </w:t>
      </w:r>
      <w:r w:rsidR="00236B78" w:rsidRPr="009A10CA">
        <w:rPr>
          <w:rFonts w:ascii="Book Antiqua" w:hAnsi="Book Antiqua" w:cs="Arial"/>
          <w:sz w:val="24"/>
          <w:szCs w:val="24"/>
          <w:lang w:val="en-US"/>
        </w:rPr>
        <w:t xml:space="preserve">Division of </w:t>
      </w:r>
      <w:r w:rsidR="00885464" w:rsidRPr="009A10CA">
        <w:rPr>
          <w:rFonts w:ascii="Book Antiqua" w:hAnsi="Book Antiqua" w:cs="Arial"/>
          <w:sz w:val="24"/>
          <w:szCs w:val="24"/>
          <w:lang w:val="en-US"/>
        </w:rPr>
        <w:t>Digestive</w:t>
      </w:r>
      <w:r w:rsidR="009E2516" w:rsidRPr="009A10CA">
        <w:rPr>
          <w:rFonts w:ascii="Book Antiqua" w:hAnsi="Book Antiqua" w:cs="Arial"/>
          <w:sz w:val="24"/>
          <w:szCs w:val="24"/>
          <w:lang w:val="en-US"/>
        </w:rPr>
        <w:t xml:space="preserve"> Surgery</w:t>
      </w:r>
      <w:r w:rsidR="005679CA" w:rsidRPr="009A10CA">
        <w:rPr>
          <w:rFonts w:ascii="Book Antiqua" w:hAnsi="Book Antiqua" w:cs="Arial"/>
          <w:sz w:val="24"/>
          <w:szCs w:val="24"/>
          <w:lang w:val="en-US"/>
        </w:rPr>
        <w:t xml:space="preserve">, </w:t>
      </w:r>
      <w:r w:rsidR="00236B78" w:rsidRPr="009A10CA">
        <w:rPr>
          <w:rFonts w:ascii="Book Antiqua" w:hAnsi="Book Antiqua" w:cs="Arial"/>
          <w:sz w:val="24"/>
          <w:szCs w:val="24"/>
          <w:lang w:val="en-US"/>
        </w:rPr>
        <w:t>University Hospitals of Geneva</w:t>
      </w:r>
      <w:r w:rsidR="005679CA" w:rsidRPr="009A10CA">
        <w:rPr>
          <w:rFonts w:ascii="Book Antiqua" w:hAnsi="Book Antiqua" w:cs="Arial"/>
          <w:sz w:val="24"/>
          <w:szCs w:val="24"/>
          <w:lang w:val="en-US"/>
        </w:rPr>
        <w:t xml:space="preserve">, </w:t>
      </w:r>
      <w:r w:rsidR="00236B78" w:rsidRPr="009A10CA">
        <w:rPr>
          <w:rFonts w:ascii="Book Antiqua" w:hAnsi="Book Antiqua" w:cs="Arial"/>
          <w:sz w:val="24"/>
          <w:szCs w:val="24"/>
          <w:lang w:val="en-US"/>
        </w:rPr>
        <w:t>Rue Gabrielle-Perret-</w:t>
      </w:r>
      <w:proofErr w:type="spellStart"/>
      <w:r w:rsidR="00236B78" w:rsidRPr="009A10CA">
        <w:rPr>
          <w:rFonts w:ascii="Book Antiqua" w:hAnsi="Book Antiqua" w:cs="Arial"/>
          <w:sz w:val="24"/>
          <w:szCs w:val="24"/>
          <w:lang w:val="en-US"/>
        </w:rPr>
        <w:t>Gentil</w:t>
      </w:r>
      <w:proofErr w:type="spellEnd"/>
      <w:r w:rsidR="00236B78" w:rsidRPr="009A10CA">
        <w:rPr>
          <w:rFonts w:ascii="Book Antiqua" w:hAnsi="Book Antiqua" w:cs="Arial"/>
          <w:sz w:val="24"/>
          <w:szCs w:val="24"/>
          <w:lang w:val="en-US"/>
        </w:rPr>
        <w:t xml:space="preserve"> 4</w:t>
      </w:r>
      <w:r w:rsidR="005679CA" w:rsidRPr="009A10CA">
        <w:rPr>
          <w:rFonts w:ascii="Book Antiqua" w:hAnsi="Book Antiqua" w:cs="Arial"/>
          <w:sz w:val="24"/>
          <w:szCs w:val="24"/>
          <w:lang w:val="en-US"/>
        </w:rPr>
        <w:t xml:space="preserve">, </w:t>
      </w:r>
      <w:r w:rsidR="00236B78" w:rsidRPr="009A10CA">
        <w:rPr>
          <w:rFonts w:ascii="Book Antiqua" w:hAnsi="Book Antiqua" w:cs="Arial"/>
          <w:sz w:val="24"/>
          <w:szCs w:val="24"/>
          <w:lang w:val="en-US"/>
        </w:rPr>
        <w:t xml:space="preserve">Genève </w:t>
      </w:r>
      <w:r w:rsidR="00D22020">
        <w:rPr>
          <w:rFonts w:ascii="Book Antiqua" w:hAnsi="Book Antiqua" w:cs="Arial"/>
          <w:sz w:val="24"/>
          <w:szCs w:val="24"/>
          <w:lang w:val="en-US"/>
        </w:rPr>
        <w:t>1211</w:t>
      </w:r>
      <w:r w:rsidR="005679CA" w:rsidRPr="009A10CA">
        <w:rPr>
          <w:rFonts w:ascii="Book Antiqua" w:hAnsi="Book Antiqua" w:cs="Arial"/>
          <w:sz w:val="24"/>
          <w:szCs w:val="24"/>
          <w:lang w:val="en-US"/>
        </w:rPr>
        <w:t xml:space="preserve">, </w:t>
      </w:r>
      <w:r w:rsidR="00236B78" w:rsidRPr="009A10CA">
        <w:rPr>
          <w:rFonts w:ascii="Book Antiqua" w:hAnsi="Book Antiqua" w:cs="Arial"/>
          <w:sz w:val="24"/>
          <w:szCs w:val="24"/>
          <w:lang w:val="en-US"/>
        </w:rPr>
        <w:t>Switzerland</w:t>
      </w:r>
      <w:r w:rsidR="008C101C">
        <w:rPr>
          <w:rFonts w:ascii="Book Antiqua" w:hAnsi="Book Antiqua" w:cs="Arial"/>
          <w:sz w:val="24"/>
          <w:szCs w:val="24"/>
          <w:lang w:val="en-US"/>
        </w:rPr>
        <w:t xml:space="preserve">. </w:t>
      </w:r>
      <w:hyperlink r:id="rId9" w:history="1">
        <w:r w:rsidR="008C101C" w:rsidRPr="00CC3E45">
          <w:rPr>
            <w:rStyle w:val="Hyperlink"/>
            <w:rFonts w:ascii="Book Antiqua" w:hAnsi="Book Antiqua" w:cs="Arial"/>
            <w:sz w:val="24"/>
            <w:szCs w:val="24"/>
            <w:lang w:val="en-US"/>
          </w:rPr>
          <w:t>jeremy.meyer@hcuge.ch</w:t>
        </w:r>
      </w:hyperlink>
      <w:bookmarkStart w:id="62" w:name="OLE_LINK54"/>
      <w:bookmarkStart w:id="63" w:name="OLE_LINK55"/>
    </w:p>
    <w:p w14:paraId="11FE7DE3" w14:textId="0F5D6C70" w:rsidR="00236B78" w:rsidRPr="009A10CA" w:rsidRDefault="00894AF6" w:rsidP="009A10CA">
      <w:pPr>
        <w:tabs>
          <w:tab w:val="left" w:pos="1985"/>
        </w:tabs>
        <w:adjustRightInd w:val="0"/>
        <w:snapToGrid w:val="0"/>
        <w:spacing w:after="0" w:line="360" w:lineRule="auto"/>
        <w:jc w:val="both"/>
        <w:rPr>
          <w:rFonts w:ascii="Book Antiqua" w:hAnsi="Book Antiqua" w:cs="Arial"/>
          <w:sz w:val="24"/>
          <w:szCs w:val="24"/>
          <w:lang w:val="en-US"/>
        </w:rPr>
      </w:pPr>
      <w:r w:rsidRPr="009A10CA">
        <w:rPr>
          <w:rFonts w:ascii="Book Antiqua" w:hAnsi="Book Antiqua" w:cs="Arial"/>
          <w:b/>
          <w:sz w:val="24"/>
          <w:szCs w:val="24"/>
          <w:lang w:val="en-US"/>
        </w:rPr>
        <w:t>Telephone:</w:t>
      </w:r>
      <w:r w:rsidR="008C101C">
        <w:rPr>
          <w:rFonts w:ascii="Book Antiqua" w:hAnsi="Book Antiqua" w:cs="Arial"/>
          <w:sz w:val="24"/>
          <w:szCs w:val="24"/>
          <w:lang w:val="en-US"/>
        </w:rPr>
        <w:t xml:space="preserve"> </w:t>
      </w:r>
      <w:bookmarkStart w:id="64" w:name="OLE_LINK247"/>
      <w:bookmarkStart w:id="65" w:name="OLE_LINK248"/>
      <w:r w:rsidR="008C101C">
        <w:rPr>
          <w:rFonts w:ascii="Book Antiqua" w:hAnsi="Book Antiqua" w:cs="Arial"/>
          <w:sz w:val="24"/>
          <w:szCs w:val="24"/>
          <w:lang w:val="en-US"/>
        </w:rPr>
        <w:t>+41-79-55331</w:t>
      </w:r>
      <w:r w:rsidRPr="009A10CA">
        <w:rPr>
          <w:rFonts w:ascii="Book Antiqua" w:hAnsi="Book Antiqua" w:cs="Arial"/>
          <w:sz w:val="24"/>
          <w:szCs w:val="24"/>
          <w:lang w:val="en-US"/>
        </w:rPr>
        <w:t>82</w:t>
      </w:r>
      <w:bookmarkEnd w:id="64"/>
      <w:bookmarkEnd w:id="65"/>
    </w:p>
    <w:p w14:paraId="4491CF8D" w14:textId="77777777" w:rsidR="007D0688" w:rsidRDefault="00894AF6" w:rsidP="009A10CA">
      <w:pPr>
        <w:adjustRightInd w:val="0"/>
        <w:snapToGrid w:val="0"/>
        <w:spacing w:after="0" w:line="360" w:lineRule="auto"/>
        <w:jc w:val="both"/>
        <w:rPr>
          <w:rFonts w:ascii="Book Antiqua" w:hAnsi="Book Antiqua" w:cs="Arial"/>
          <w:sz w:val="24"/>
          <w:szCs w:val="24"/>
          <w:lang w:val="en-US"/>
        </w:rPr>
      </w:pPr>
      <w:r w:rsidRPr="009A10CA">
        <w:rPr>
          <w:rFonts w:ascii="Book Antiqua" w:hAnsi="Book Antiqua" w:cs="Arial"/>
          <w:b/>
          <w:sz w:val="24"/>
          <w:szCs w:val="24"/>
          <w:lang w:val="en-US"/>
        </w:rPr>
        <w:t>Fax:</w:t>
      </w:r>
      <w:r w:rsidR="008C101C">
        <w:rPr>
          <w:rFonts w:ascii="Book Antiqua" w:hAnsi="Book Antiqua" w:cs="Arial"/>
          <w:sz w:val="24"/>
          <w:szCs w:val="24"/>
          <w:lang w:val="en-US"/>
        </w:rPr>
        <w:t xml:space="preserve"> +41-22-37277</w:t>
      </w:r>
      <w:r w:rsidRPr="009A10CA">
        <w:rPr>
          <w:rFonts w:ascii="Book Antiqua" w:hAnsi="Book Antiqua" w:cs="Arial"/>
          <w:sz w:val="24"/>
          <w:szCs w:val="24"/>
          <w:lang w:val="en-US"/>
        </w:rPr>
        <w:t>07</w:t>
      </w:r>
      <w:bookmarkEnd w:id="62"/>
      <w:bookmarkEnd w:id="63"/>
    </w:p>
    <w:p w14:paraId="6E3D15E3" w14:textId="77777777" w:rsidR="007D0688" w:rsidRPr="007D0688" w:rsidRDefault="007D0688" w:rsidP="007D0688">
      <w:pPr>
        <w:adjustRightInd w:val="0"/>
        <w:snapToGrid w:val="0"/>
        <w:spacing w:after="0" w:line="360" w:lineRule="auto"/>
        <w:jc w:val="both"/>
        <w:rPr>
          <w:rFonts w:ascii="Book Antiqua" w:hAnsi="Book Antiqua" w:cs="Arial"/>
          <w:sz w:val="24"/>
          <w:szCs w:val="24"/>
          <w:lang w:val="en-US"/>
        </w:rPr>
      </w:pPr>
    </w:p>
    <w:p w14:paraId="0689018E" w14:textId="29BC8E64" w:rsidR="007D0688" w:rsidRPr="007D0688" w:rsidRDefault="007D0688" w:rsidP="007D0688">
      <w:pPr>
        <w:adjustRightInd w:val="0"/>
        <w:snapToGrid w:val="0"/>
        <w:spacing w:after="0" w:line="360" w:lineRule="auto"/>
        <w:jc w:val="both"/>
        <w:rPr>
          <w:rFonts w:ascii="Book Antiqua" w:hAnsi="Book Antiqua"/>
          <w:b/>
          <w:sz w:val="24"/>
          <w:szCs w:val="24"/>
        </w:rPr>
      </w:pPr>
      <w:bookmarkStart w:id="66" w:name="OLE_LINK14"/>
      <w:bookmarkStart w:id="67" w:name="OLE_LINK51"/>
      <w:proofErr w:type="spellStart"/>
      <w:proofErr w:type="gramStart"/>
      <w:r w:rsidRPr="007D0688">
        <w:rPr>
          <w:rFonts w:ascii="Book Antiqua" w:hAnsi="Book Antiqua"/>
          <w:b/>
          <w:sz w:val="24"/>
          <w:szCs w:val="24"/>
        </w:rPr>
        <w:t>Received</w:t>
      </w:r>
      <w:proofErr w:type="spellEnd"/>
      <w:r w:rsidRPr="007D0688">
        <w:rPr>
          <w:rFonts w:ascii="Book Antiqua" w:hAnsi="Book Antiqua"/>
          <w:b/>
          <w:sz w:val="24"/>
          <w:szCs w:val="24"/>
        </w:rPr>
        <w:t>:</w:t>
      </w:r>
      <w:proofErr w:type="gramEnd"/>
      <w:r w:rsidRPr="007D0688">
        <w:rPr>
          <w:rFonts w:ascii="Book Antiqua" w:hAnsi="Book Antiqua"/>
          <w:b/>
          <w:sz w:val="24"/>
          <w:szCs w:val="24"/>
        </w:rPr>
        <w:t xml:space="preserve"> </w:t>
      </w:r>
      <w:r w:rsidR="000704D9">
        <w:rPr>
          <w:rFonts w:ascii="Book Antiqua" w:hAnsi="Book Antiqua"/>
          <w:sz w:val="24"/>
          <w:szCs w:val="24"/>
        </w:rPr>
        <w:t>August</w:t>
      </w:r>
      <w:r w:rsidR="000704D9">
        <w:rPr>
          <w:rFonts w:ascii="Book Antiqua" w:eastAsia="DengXian" w:hAnsi="Book Antiqua"/>
          <w:sz w:val="24"/>
          <w:szCs w:val="24"/>
        </w:rPr>
        <w:t xml:space="preserve"> 6</w:t>
      </w:r>
      <w:r w:rsidRPr="007D0688">
        <w:rPr>
          <w:rFonts w:ascii="Book Antiqua" w:eastAsia="DengXian" w:hAnsi="Book Antiqua"/>
          <w:sz w:val="24"/>
          <w:szCs w:val="24"/>
        </w:rPr>
        <w:t>, 2018</w:t>
      </w:r>
      <w:r w:rsidRPr="007D0688">
        <w:rPr>
          <w:rFonts w:ascii="Book Antiqua" w:hAnsi="Book Antiqua"/>
          <w:b/>
          <w:sz w:val="24"/>
          <w:szCs w:val="24"/>
        </w:rPr>
        <w:t xml:space="preserve">  </w:t>
      </w:r>
    </w:p>
    <w:p w14:paraId="510D5776" w14:textId="4A5258DD" w:rsidR="007D0688" w:rsidRPr="007D0688" w:rsidRDefault="007D0688" w:rsidP="007D0688">
      <w:pPr>
        <w:adjustRightInd w:val="0"/>
        <w:snapToGrid w:val="0"/>
        <w:spacing w:after="0" w:line="360" w:lineRule="auto"/>
        <w:jc w:val="both"/>
        <w:rPr>
          <w:rFonts w:ascii="Book Antiqua" w:eastAsia="DengXian" w:hAnsi="Book Antiqua"/>
          <w:b/>
          <w:sz w:val="24"/>
          <w:szCs w:val="24"/>
        </w:rPr>
      </w:pPr>
      <w:r w:rsidRPr="007D0688">
        <w:rPr>
          <w:rFonts w:ascii="Book Antiqua" w:hAnsi="Book Antiqua"/>
          <w:b/>
          <w:sz w:val="24"/>
          <w:szCs w:val="24"/>
        </w:rPr>
        <w:t>Peer-</w:t>
      </w:r>
      <w:proofErr w:type="spellStart"/>
      <w:r w:rsidRPr="007D0688">
        <w:rPr>
          <w:rFonts w:ascii="Book Antiqua" w:hAnsi="Book Antiqua"/>
          <w:b/>
          <w:sz w:val="24"/>
          <w:szCs w:val="24"/>
        </w:rPr>
        <w:t>review</w:t>
      </w:r>
      <w:proofErr w:type="spellEnd"/>
      <w:r w:rsidRPr="007D0688">
        <w:rPr>
          <w:rFonts w:ascii="Book Antiqua" w:hAnsi="Book Antiqua"/>
          <w:b/>
          <w:sz w:val="24"/>
          <w:szCs w:val="24"/>
        </w:rPr>
        <w:t xml:space="preserve"> </w:t>
      </w:r>
      <w:proofErr w:type="spellStart"/>
      <w:proofErr w:type="gramStart"/>
      <w:r w:rsidRPr="007D0688">
        <w:rPr>
          <w:rFonts w:ascii="Book Antiqua" w:hAnsi="Book Antiqua"/>
          <w:b/>
          <w:sz w:val="24"/>
          <w:szCs w:val="24"/>
        </w:rPr>
        <w:t>started</w:t>
      </w:r>
      <w:proofErr w:type="spellEnd"/>
      <w:r w:rsidRPr="007D0688">
        <w:rPr>
          <w:rFonts w:ascii="Book Antiqua" w:hAnsi="Book Antiqua"/>
          <w:b/>
          <w:sz w:val="24"/>
          <w:szCs w:val="24"/>
        </w:rPr>
        <w:t>:</w:t>
      </w:r>
      <w:proofErr w:type="gramEnd"/>
      <w:r w:rsidRPr="007D0688">
        <w:rPr>
          <w:rFonts w:ascii="Book Antiqua" w:eastAsia="DengXian" w:hAnsi="Book Antiqua"/>
          <w:b/>
          <w:sz w:val="24"/>
          <w:szCs w:val="24"/>
        </w:rPr>
        <w:t xml:space="preserve"> </w:t>
      </w:r>
      <w:r w:rsidR="000704D9">
        <w:rPr>
          <w:rFonts w:ascii="Book Antiqua" w:hAnsi="Book Antiqua"/>
          <w:sz w:val="24"/>
          <w:szCs w:val="24"/>
        </w:rPr>
        <w:t>August</w:t>
      </w:r>
      <w:r w:rsidRPr="007D0688">
        <w:rPr>
          <w:rFonts w:ascii="Book Antiqua" w:eastAsia="DengXian" w:hAnsi="Book Antiqua"/>
          <w:sz w:val="24"/>
          <w:szCs w:val="24"/>
        </w:rPr>
        <w:t xml:space="preserve"> 7, 2018</w:t>
      </w:r>
    </w:p>
    <w:p w14:paraId="07E13086" w14:textId="322E118A" w:rsidR="007D0688" w:rsidRPr="007D0688" w:rsidRDefault="007D0688" w:rsidP="007D0688">
      <w:pPr>
        <w:adjustRightInd w:val="0"/>
        <w:snapToGrid w:val="0"/>
        <w:spacing w:after="0" w:line="360" w:lineRule="auto"/>
        <w:jc w:val="both"/>
        <w:rPr>
          <w:rFonts w:ascii="Book Antiqua" w:eastAsia="DengXian" w:hAnsi="Book Antiqua"/>
          <w:b/>
          <w:sz w:val="24"/>
          <w:szCs w:val="24"/>
        </w:rPr>
      </w:pPr>
      <w:r w:rsidRPr="007D0688">
        <w:rPr>
          <w:rFonts w:ascii="Book Antiqua" w:hAnsi="Book Antiqua"/>
          <w:b/>
          <w:sz w:val="24"/>
          <w:szCs w:val="24"/>
        </w:rPr>
        <w:t xml:space="preserve">First </w:t>
      </w:r>
      <w:proofErr w:type="spellStart"/>
      <w:proofErr w:type="gramStart"/>
      <w:r w:rsidRPr="007D0688">
        <w:rPr>
          <w:rFonts w:ascii="Book Antiqua" w:hAnsi="Book Antiqua"/>
          <w:b/>
          <w:sz w:val="24"/>
          <w:szCs w:val="24"/>
        </w:rPr>
        <w:t>decision</w:t>
      </w:r>
      <w:proofErr w:type="spellEnd"/>
      <w:r w:rsidRPr="007D0688">
        <w:rPr>
          <w:rFonts w:ascii="Book Antiqua" w:hAnsi="Book Antiqua"/>
          <w:b/>
          <w:sz w:val="24"/>
          <w:szCs w:val="24"/>
        </w:rPr>
        <w:t>:</w:t>
      </w:r>
      <w:proofErr w:type="gramEnd"/>
      <w:r w:rsidRPr="007D0688">
        <w:rPr>
          <w:rFonts w:ascii="Book Antiqua" w:eastAsia="DengXian" w:hAnsi="Book Antiqua"/>
          <w:b/>
          <w:sz w:val="24"/>
          <w:szCs w:val="24"/>
        </w:rPr>
        <w:t xml:space="preserve"> </w:t>
      </w:r>
      <w:r w:rsidR="000704D9">
        <w:rPr>
          <w:rFonts w:ascii="Book Antiqua" w:hAnsi="Book Antiqua"/>
          <w:sz w:val="24"/>
          <w:szCs w:val="24"/>
        </w:rPr>
        <w:t>August</w:t>
      </w:r>
      <w:r w:rsidR="000704D9">
        <w:rPr>
          <w:rFonts w:ascii="Book Antiqua" w:eastAsia="DengXian" w:hAnsi="Book Antiqua"/>
          <w:sz w:val="24"/>
          <w:szCs w:val="24"/>
        </w:rPr>
        <w:t xml:space="preserve"> 31</w:t>
      </w:r>
      <w:r w:rsidRPr="007D0688">
        <w:rPr>
          <w:rFonts w:ascii="Book Antiqua" w:eastAsia="DengXian" w:hAnsi="Book Antiqua"/>
          <w:sz w:val="24"/>
          <w:szCs w:val="24"/>
        </w:rPr>
        <w:t>, 2018</w:t>
      </w:r>
    </w:p>
    <w:p w14:paraId="650F324F" w14:textId="0428F3EA" w:rsidR="007D0688" w:rsidRPr="007D0688" w:rsidRDefault="007D0688" w:rsidP="007D0688">
      <w:pPr>
        <w:adjustRightInd w:val="0"/>
        <w:snapToGrid w:val="0"/>
        <w:spacing w:after="0" w:line="360" w:lineRule="auto"/>
        <w:jc w:val="both"/>
        <w:rPr>
          <w:rFonts w:ascii="Book Antiqua" w:hAnsi="Book Antiqua"/>
          <w:b/>
          <w:sz w:val="24"/>
          <w:szCs w:val="24"/>
        </w:rPr>
      </w:pPr>
      <w:proofErr w:type="spellStart"/>
      <w:proofErr w:type="gramStart"/>
      <w:r w:rsidRPr="007D0688">
        <w:rPr>
          <w:rFonts w:ascii="Book Antiqua" w:hAnsi="Book Antiqua"/>
          <w:b/>
          <w:sz w:val="24"/>
          <w:szCs w:val="24"/>
        </w:rPr>
        <w:t>Revised</w:t>
      </w:r>
      <w:proofErr w:type="spellEnd"/>
      <w:r w:rsidRPr="007D0688">
        <w:rPr>
          <w:rFonts w:ascii="Book Antiqua" w:hAnsi="Book Antiqua"/>
          <w:b/>
          <w:sz w:val="24"/>
          <w:szCs w:val="24"/>
        </w:rPr>
        <w:t>:</w:t>
      </w:r>
      <w:proofErr w:type="gramEnd"/>
      <w:r w:rsidRPr="007D0688">
        <w:rPr>
          <w:rFonts w:ascii="Book Antiqua" w:hAnsi="Book Antiqua"/>
          <w:b/>
          <w:sz w:val="24"/>
          <w:szCs w:val="24"/>
        </w:rPr>
        <w:t xml:space="preserve"> </w:t>
      </w:r>
      <w:proofErr w:type="spellStart"/>
      <w:r w:rsidR="000704D9">
        <w:rPr>
          <w:rFonts w:ascii="Book Antiqua" w:hAnsi="Book Antiqua"/>
          <w:sz w:val="24"/>
          <w:szCs w:val="24"/>
        </w:rPr>
        <w:t>September</w:t>
      </w:r>
      <w:proofErr w:type="spellEnd"/>
      <w:r w:rsidR="000704D9">
        <w:rPr>
          <w:rFonts w:ascii="Book Antiqua" w:hAnsi="Book Antiqua"/>
          <w:sz w:val="24"/>
          <w:szCs w:val="24"/>
        </w:rPr>
        <w:t xml:space="preserve"> 4</w:t>
      </w:r>
      <w:r w:rsidRPr="007D0688">
        <w:rPr>
          <w:rFonts w:ascii="Book Antiqua" w:hAnsi="Book Antiqua"/>
          <w:sz w:val="24"/>
          <w:szCs w:val="24"/>
        </w:rPr>
        <w:t xml:space="preserve">, 2018 </w:t>
      </w:r>
    </w:p>
    <w:p w14:paraId="1309F24B" w14:textId="1DF35FC4" w:rsidR="007D0688" w:rsidRPr="007D0688" w:rsidRDefault="007D0688" w:rsidP="007D0688">
      <w:pPr>
        <w:adjustRightInd w:val="0"/>
        <w:snapToGrid w:val="0"/>
        <w:spacing w:after="0" w:line="360" w:lineRule="auto"/>
        <w:jc w:val="both"/>
        <w:rPr>
          <w:rFonts w:ascii="Book Antiqua" w:hAnsi="Book Antiqua"/>
          <w:b/>
          <w:sz w:val="24"/>
          <w:szCs w:val="24"/>
        </w:rPr>
      </w:pPr>
      <w:proofErr w:type="spellStart"/>
      <w:proofErr w:type="gramStart"/>
      <w:r w:rsidRPr="007D0688">
        <w:rPr>
          <w:rFonts w:ascii="Book Antiqua" w:hAnsi="Book Antiqua"/>
          <w:b/>
          <w:sz w:val="24"/>
          <w:szCs w:val="24"/>
        </w:rPr>
        <w:t>Accepted</w:t>
      </w:r>
      <w:proofErr w:type="spellEnd"/>
      <w:r w:rsidRPr="007D0688">
        <w:rPr>
          <w:rFonts w:ascii="Book Antiqua" w:hAnsi="Book Antiqua"/>
          <w:b/>
          <w:sz w:val="24"/>
          <w:szCs w:val="24"/>
        </w:rPr>
        <w:t>:</w:t>
      </w:r>
      <w:proofErr w:type="gramEnd"/>
      <w:ins w:id="68" w:author="Li Ma" w:date="2018-10-09T07:44:00Z">
        <w:r w:rsidR="00191283">
          <w:rPr>
            <w:rFonts w:ascii="Book Antiqua" w:hAnsi="Book Antiqua"/>
            <w:b/>
            <w:sz w:val="24"/>
            <w:szCs w:val="24"/>
          </w:rPr>
          <w:t xml:space="preserve"> </w:t>
        </w:r>
        <w:proofErr w:type="spellStart"/>
        <w:r w:rsidR="00191283" w:rsidRPr="00191283">
          <w:rPr>
            <w:rFonts w:ascii="Book Antiqua" w:hAnsi="Book Antiqua"/>
            <w:sz w:val="24"/>
            <w:szCs w:val="24"/>
            <w:rPrChange w:id="69" w:author="Li Ma" w:date="2018-10-09T07:44:00Z">
              <w:rPr>
                <w:rFonts w:ascii="Book Antiqua" w:hAnsi="Book Antiqua"/>
                <w:b/>
                <w:sz w:val="24"/>
                <w:szCs w:val="24"/>
              </w:rPr>
            </w:rPrChange>
          </w:rPr>
          <w:t>October</w:t>
        </w:r>
        <w:proofErr w:type="spellEnd"/>
        <w:r w:rsidR="00191283" w:rsidRPr="00191283">
          <w:rPr>
            <w:rFonts w:ascii="Book Antiqua" w:hAnsi="Book Antiqua"/>
            <w:sz w:val="24"/>
            <w:szCs w:val="24"/>
            <w:rPrChange w:id="70" w:author="Li Ma" w:date="2018-10-09T07:44:00Z">
              <w:rPr>
                <w:rFonts w:ascii="Book Antiqua" w:hAnsi="Book Antiqua"/>
                <w:b/>
                <w:sz w:val="24"/>
                <w:szCs w:val="24"/>
              </w:rPr>
            </w:rPrChange>
          </w:rPr>
          <w:t xml:space="preserve"> 9, 2018</w:t>
        </w:r>
      </w:ins>
      <w:del w:id="71" w:author="Li Ma" w:date="2018-10-09T07:44:00Z">
        <w:r w:rsidRPr="007D0688" w:rsidDel="00191283">
          <w:rPr>
            <w:rFonts w:ascii="Book Antiqua" w:hAnsi="Book Antiqua"/>
            <w:b/>
            <w:sz w:val="24"/>
            <w:szCs w:val="24"/>
          </w:rPr>
          <w:delText xml:space="preserve"> </w:delText>
        </w:r>
      </w:del>
    </w:p>
    <w:p w14:paraId="7FA0E8CE" w14:textId="77777777" w:rsidR="007D0688" w:rsidRPr="007D0688" w:rsidRDefault="007D0688" w:rsidP="007D0688">
      <w:pPr>
        <w:adjustRightInd w:val="0"/>
        <w:snapToGrid w:val="0"/>
        <w:spacing w:after="0" w:line="360" w:lineRule="auto"/>
        <w:jc w:val="both"/>
        <w:rPr>
          <w:rFonts w:ascii="Book Antiqua" w:hAnsi="Book Antiqua"/>
          <w:b/>
          <w:sz w:val="24"/>
          <w:szCs w:val="24"/>
        </w:rPr>
      </w:pPr>
      <w:r w:rsidRPr="007D0688">
        <w:rPr>
          <w:rFonts w:ascii="Book Antiqua" w:hAnsi="Book Antiqua"/>
          <w:b/>
          <w:sz w:val="24"/>
          <w:szCs w:val="24"/>
        </w:rPr>
        <w:t xml:space="preserve">Article in </w:t>
      </w:r>
      <w:proofErr w:type="spellStart"/>
      <w:proofErr w:type="gramStart"/>
      <w:r w:rsidRPr="007D0688">
        <w:rPr>
          <w:rFonts w:ascii="Book Antiqua" w:hAnsi="Book Antiqua"/>
          <w:b/>
          <w:sz w:val="24"/>
          <w:szCs w:val="24"/>
        </w:rPr>
        <w:t>press</w:t>
      </w:r>
      <w:proofErr w:type="spellEnd"/>
      <w:r w:rsidRPr="007D0688">
        <w:rPr>
          <w:rFonts w:ascii="Book Antiqua" w:hAnsi="Book Antiqua"/>
          <w:b/>
          <w:sz w:val="24"/>
          <w:szCs w:val="24"/>
        </w:rPr>
        <w:t>:</w:t>
      </w:r>
      <w:proofErr w:type="gramEnd"/>
    </w:p>
    <w:p w14:paraId="5B102490" w14:textId="77777777" w:rsidR="007D0688" w:rsidRPr="007D0688" w:rsidRDefault="007D0688" w:rsidP="007D0688">
      <w:pPr>
        <w:adjustRightInd w:val="0"/>
        <w:snapToGrid w:val="0"/>
        <w:spacing w:after="0" w:line="360" w:lineRule="auto"/>
        <w:jc w:val="both"/>
        <w:rPr>
          <w:rFonts w:ascii="Book Antiqua" w:hAnsi="Book Antiqua"/>
          <w:color w:val="000000"/>
          <w:sz w:val="24"/>
          <w:szCs w:val="24"/>
        </w:rPr>
      </w:pPr>
      <w:proofErr w:type="spellStart"/>
      <w:r w:rsidRPr="007D0688">
        <w:rPr>
          <w:rFonts w:ascii="Book Antiqua" w:hAnsi="Book Antiqua"/>
          <w:b/>
          <w:sz w:val="24"/>
          <w:szCs w:val="24"/>
        </w:rPr>
        <w:t>Published</w:t>
      </w:r>
      <w:proofErr w:type="spellEnd"/>
      <w:r w:rsidRPr="007D0688">
        <w:rPr>
          <w:rFonts w:ascii="Book Antiqua" w:hAnsi="Book Antiqua"/>
          <w:b/>
          <w:sz w:val="24"/>
          <w:szCs w:val="24"/>
        </w:rPr>
        <w:t xml:space="preserve"> </w:t>
      </w:r>
      <w:proofErr w:type="gramStart"/>
      <w:r w:rsidRPr="007D0688">
        <w:rPr>
          <w:rFonts w:ascii="Book Antiqua" w:hAnsi="Book Antiqua"/>
          <w:b/>
          <w:sz w:val="24"/>
          <w:szCs w:val="24"/>
        </w:rPr>
        <w:t>online:</w:t>
      </w:r>
      <w:bookmarkEnd w:id="66"/>
      <w:bookmarkEnd w:id="67"/>
      <w:proofErr w:type="gramEnd"/>
    </w:p>
    <w:p w14:paraId="60B7CC84" w14:textId="28D42931" w:rsidR="00A26AF8" w:rsidRPr="009A10CA" w:rsidRDefault="00A26AF8" w:rsidP="009A10CA">
      <w:pPr>
        <w:adjustRightInd w:val="0"/>
        <w:snapToGrid w:val="0"/>
        <w:spacing w:after="0" w:line="360" w:lineRule="auto"/>
        <w:jc w:val="both"/>
        <w:rPr>
          <w:rFonts w:ascii="Book Antiqua" w:hAnsi="Book Antiqua" w:cs="Arial"/>
          <w:b/>
          <w:sz w:val="24"/>
          <w:szCs w:val="24"/>
          <w:lang w:val="en-US"/>
        </w:rPr>
      </w:pPr>
      <w:r w:rsidRPr="009A10CA">
        <w:rPr>
          <w:rFonts w:ascii="Book Antiqua" w:hAnsi="Book Antiqua" w:cs="Arial"/>
          <w:b/>
          <w:sz w:val="24"/>
          <w:szCs w:val="24"/>
          <w:lang w:val="en-US"/>
        </w:rPr>
        <w:br w:type="page"/>
      </w:r>
    </w:p>
    <w:p w14:paraId="2FA51EFD" w14:textId="57E06F49" w:rsidR="006D1FB3" w:rsidRPr="009A10CA" w:rsidRDefault="00A729FD" w:rsidP="009A10CA">
      <w:pPr>
        <w:adjustRightInd w:val="0"/>
        <w:snapToGrid w:val="0"/>
        <w:spacing w:after="0" w:line="360" w:lineRule="auto"/>
        <w:jc w:val="both"/>
        <w:rPr>
          <w:rFonts w:ascii="Book Antiqua" w:hAnsi="Book Antiqua" w:cs="Arial"/>
          <w:sz w:val="24"/>
          <w:szCs w:val="24"/>
          <w:lang w:val="en-US" w:eastAsia="fr-FR"/>
        </w:rPr>
      </w:pPr>
      <w:r w:rsidRPr="009A10CA">
        <w:rPr>
          <w:rFonts w:ascii="Book Antiqua" w:hAnsi="Book Antiqua" w:cs="Arial"/>
          <w:b/>
          <w:sz w:val="24"/>
          <w:szCs w:val="24"/>
          <w:lang w:val="en-US"/>
        </w:rPr>
        <w:lastRenderedPageBreak/>
        <w:t>Abstract</w:t>
      </w:r>
    </w:p>
    <w:p w14:paraId="5B4425B2" w14:textId="77777777" w:rsidR="00E660D2" w:rsidRPr="009A10CA" w:rsidRDefault="00842C71" w:rsidP="009A10CA">
      <w:pPr>
        <w:shd w:val="clear" w:color="auto" w:fill="FFFFFF"/>
        <w:adjustRightInd w:val="0"/>
        <w:snapToGrid w:val="0"/>
        <w:spacing w:after="0" w:line="360" w:lineRule="auto"/>
        <w:jc w:val="both"/>
        <w:rPr>
          <w:rFonts w:ascii="Book Antiqua" w:eastAsia="Arial Unicode MS" w:hAnsi="Book Antiqua" w:cs="Aparajita"/>
          <w:bCs/>
          <w:sz w:val="24"/>
          <w:szCs w:val="24"/>
          <w:lang w:val="en-US"/>
        </w:rPr>
      </w:pPr>
      <w:r w:rsidRPr="009A10CA">
        <w:rPr>
          <w:rFonts w:ascii="Book Antiqua" w:eastAsia="Arial Unicode MS" w:hAnsi="Book Antiqua" w:cs="Aparajita"/>
          <w:bCs/>
          <w:sz w:val="24"/>
          <w:szCs w:val="24"/>
          <w:lang w:val="en-US"/>
        </w:rPr>
        <w:t>Co</w:t>
      </w:r>
      <w:r w:rsidR="003677F9" w:rsidRPr="009A10CA">
        <w:rPr>
          <w:rFonts w:ascii="Book Antiqua" w:eastAsia="Arial Unicode MS" w:hAnsi="Book Antiqua" w:cs="Aparajita"/>
          <w:bCs/>
          <w:sz w:val="24"/>
          <w:szCs w:val="24"/>
          <w:lang w:val="en-US"/>
        </w:rPr>
        <w:t xml:space="preserve">lorectal cancer constitutes an important burden </w:t>
      </w:r>
      <w:r w:rsidR="001C202D" w:rsidRPr="009A10CA">
        <w:rPr>
          <w:rFonts w:ascii="Book Antiqua" w:eastAsia="Arial Unicode MS" w:hAnsi="Book Antiqua" w:cs="Aparajita"/>
          <w:bCs/>
          <w:sz w:val="24"/>
          <w:szCs w:val="24"/>
          <w:lang w:val="en-US"/>
        </w:rPr>
        <w:t>on the</w:t>
      </w:r>
      <w:r w:rsidR="003677F9" w:rsidRPr="009A10CA">
        <w:rPr>
          <w:rFonts w:ascii="Book Antiqua" w:eastAsia="Arial Unicode MS" w:hAnsi="Book Antiqua" w:cs="Aparajita"/>
          <w:bCs/>
          <w:sz w:val="24"/>
          <w:szCs w:val="24"/>
          <w:lang w:val="en-US"/>
        </w:rPr>
        <w:t xml:space="preserve"> </w:t>
      </w:r>
      <w:r w:rsidR="001C202D" w:rsidRPr="009A10CA">
        <w:rPr>
          <w:rFonts w:ascii="Book Antiqua" w:eastAsia="Arial Unicode MS" w:hAnsi="Book Antiqua" w:cs="Aparajita"/>
          <w:bCs/>
          <w:sz w:val="24"/>
          <w:szCs w:val="24"/>
          <w:lang w:val="en-US"/>
        </w:rPr>
        <w:t xml:space="preserve">healthcare system. Screening </w:t>
      </w:r>
      <w:r w:rsidR="003677F9" w:rsidRPr="009A10CA">
        <w:rPr>
          <w:rFonts w:ascii="Book Antiqua" w:eastAsia="Arial Unicode MS" w:hAnsi="Book Antiqua" w:cs="Aparajita"/>
          <w:bCs/>
          <w:sz w:val="24"/>
          <w:szCs w:val="24"/>
          <w:lang w:val="en-US"/>
        </w:rPr>
        <w:t xml:space="preserve">at-risk populations to reduce colorectal cancer-related </w:t>
      </w:r>
      <w:r w:rsidR="00735688" w:rsidRPr="009A10CA">
        <w:rPr>
          <w:rFonts w:ascii="Book Antiqua" w:eastAsia="Arial Unicode MS" w:hAnsi="Book Antiqua" w:cs="Aparajita"/>
          <w:bCs/>
          <w:sz w:val="24"/>
          <w:szCs w:val="24"/>
          <w:lang w:val="en-US"/>
        </w:rPr>
        <w:t>morbidity and mortality</w:t>
      </w:r>
      <w:r w:rsidR="003677F9" w:rsidRPr="009A10CA">
        <w:rPr>
          <w:rFonts w:ascii="Book Antiqua" w:eastAsia="Arial Unicode MS" w:hAnsi="Book Antiqua" w:cs="Aparajita"/>
          <w:bCs/>
          <w:sz w:val="24"/>
          <w:szCs w:val="24"/>
          <w:lang w:val="en-US"/>
        </w:rPr>
        <w:t xml:space="preserve"> has become</w:t>
      </w:r>
      <w:r w:rsidR="00204C62" w:rsidRPr="009A10CA">
        <w:rPr>
          <w:rFonts w:ascii="Book Antiqua" w:eastAsia="Arial Unicode MS" w:hAnsi="Book Antiqua" w:cs="Aparajita"/>
          <w:bCs/>
          <w:sz w:val="24"/>
          <w:szCs w:val="24"/>
          <w:lang w:val="en-US"/>
        </w:rPr>
        <w:t xml:space="preserve"> part of good clinical practice</w:t>
      </w:r>
      <w:r w:rsidR="003677F9" w:rsidRPr="009A10CA">
        <w:rPr>
          <w:rFonts w:ascii="Book Antiqua" w:eastAsia="Arial Unicode MS" w:hAnsi="Book Antiqua" w:cs="Aparajita"/>
          <w:bCs/>
          <w:sz w:val="24"/>
          <w:szCs w:val="24"/>
          <w:lang w:val="en-US"/>
        </w:rPr>
        <w:t xml:space="preserve">. </w:t>
      </w:r>
      <w:r w:rsidR="00204C62" w:rsidRPr="009A10CA">
        <w:rPr>
          <w:rFonts w:ascii="Book Antiqua" w:eastAsia="Arial Unicode MS" w:hAnsi="Book Antiqua" w:cs="Aparajita"/>
          <w:bCs/>
          <w:sz w:val="24"/>
          <w:szCs w:val="24"/>
          <w:lang w:val="en-US"/>
        </w:rPr>
        <w:t xml:space="preserve">However, </w:t>
      </w:r>
      <w:r w:rsidR="00373A17" w:rsidRPr="009A10CA">
        <w:rPr>
          <w:rFonts w:ascii="Book Antiqua" w:eastAsia="Arial Unicode MS" w:hAnsi="Book Antiqua" w:cs="Aparajita"/>
          <w:bCs/>
          <w:sz w:val="24"/>
          <w:szCs w:val="24"/>
          <w:lang w:val="en-US"/>
        </w:rPr>
        <w:t>recommendations</w:t>
      </w:r>
      <w:r w:rsidR="00204C62" w:rsidRPr="009A10CA">
        <w:rPr>
          <w:rFonts w:ascii="Book Antiqua" w:eastAsia="Arial Unicode MS" w:hAnsi="Book Antiqua" w:cs="Aparajita"/>
          <w:bCs/>
          <w:sz w:val="24"/>
          <w:szCs w:val="24"/>
          <w:lang w:val="en-US"/>
        </w:rPr>
        <w:t xml:space="preserve"> regarding subgroups of patients with diverticular disease are subject to controversy. </w:t>
      </w:r>
    </w:p>
    <w:p w14:paraId="5D5719E9" w14:textId="01F2B06F" w:rsidR="00E660D2" w:rsidRPr="009A10CA" w:rsidRDefault="00E660D2" w:rsidP="009A10CA">
      <w:pPr>
        <w:shd w:val="clear" w:color="auto" w:fill="FFFFFF"/>
        <w:adjustRightInd w:val="0"/>
        <w:snapToGrid w:val="0"/>
        <w:spacing w:after="0" w:line="360" w:lineRule="auto"/>
        <w:jc w:val="both"/>
        <w:rPr>
          <w:rFonts w:ascii="Book Antiqua" w:eastAsia="Arial Unicode MS" w:hAnsi="Book Antiqua" w:cs="Aparajita"/>
          <w:bCs/>
          <w:sz w:val="24"/>
          <w:szCs w:val="24"/>
          <w:lang w:val="en-US"/>
        </w:rPr>
      </w:pPr>
      <w:r w:rsidRPr="009A10CA">
        <w:rPr>
          <w:rFonts w:ascii="Book Antiqua" w:eastAsia="Arial Unicode MS" w:hAnsi="Book Antiqua" w:cs="Aparajita"/>
          <w:bCs/>
          <w:sz w:val="24"/>
          <w:szCs w:val="24"/>
          <w:lang w:val="en-US"/>
        </w:rPr>
        <w:t>Herein, we review the most recent literature regarding the prevalence of colorectal cancer in patients with diverticular disease, diverticulitis and uncomplicated diverticulitis.</w:t>
      </w:r>
      <w:r w:rsidR="00E17D30">
        <w:rPr>
          <w:rFonts w:ascii="Book Antiqua" w:eastAsia="Arial Unicode MS" w:hAnsi="Book Antiqua" w:cs="Aparajita"/>
          <w:bCs/>
          <w:sz w:val="24"/>
          <w:szCs w:val="24"/>
          <w:lang w:val="en-US"/>
        </w:rPr>
        <w:t xml:space="preserve"> </w:t>
      </w:r>
      <w:r w:rsidR="00035B28" w:rsidRPr="009A10CA">
        <w:rPr>
          <w:rFonts w:ascii="Book Antiqua" w:eastAsia="Arial Unicode MS" w:hAnsi="Book Antiqua" w:cs="Aparajita"/>
          <w:bCs/>
          <w:sz w:val="24"/>
          <w:szCs w:val="24"/>
          <w:lang w:val="en-US"/>
        </w:rPr>
        <w:t xml:space="preserve">The recent literature does not identify diverticular disease as a long-term risk factor for colorectal cancer. However, the risk of colorectal cancer is increased in the short-term period after hospitalization related to diverticular disease. According to a recent systematic review and meta-analysis, the </w:t>
      </w:r>
      <w:r w:rsidR="00035B28" w:rsidRPr="009A10CA">
        <w:rPr>
          <w:rFonts w:ascii="Book Antiqua" w:hAnsi="Book Antiqua" w:cs="Arial"/>
          <w:sz w:val="24"/>
          <w:szCs w:val="24"/>
          <w:lang w:val="en-US" w:eastAsia="fr-FR"/>
        </w:rPr>
        <w:t xml:space="preserve">prevalence of colorectal cancer is 1.6% in patients with acute diverticulitis who underwent colonoscopy. The risk of having colorectal cancer after an episode of acute diverticulitis was 44-fold higher than that of an age- and gender-adjusted reference population. Despite lower among patients with uncomplicated episode, the risk of colorectal cancer remains </w:t>
      </w:r>
      <w:r w:rsidR="00035B28" w:rsidRPr="009A10CA">
        <w:rPr>
          <w:rFonts w:ascii="Book Antiqua" w:hAnsi="Book Antiqua" w:cs="Arial"/>
          <w:sz w:val="24"/>
          <w:szCs w:val="24"/>
          <w:lang w:val="en-US"/>
        </w:rPr>
        <w:t>40-fold higher in that subpopulation than that</w:t>
      </w:r>
      <w:r w:rsidR="00A237E6" w:rsidRPr="009A10CA">
        <w:rPr>
          <w:rFonts w:ascii="Book Antiqua" w:hAnsi="Book Antiqua" w:cs="Arial"/>
          <w:sz w:val="24"/>
          <w:szCs w:val="24"/>
          <w:lang w:val="en-US"/>
        </w:rPr>
        <w:t xml:space="preserve"> in the </w:t>
      </w:r>
      <w:r w:rsidR="00035B28" w:rsidRPr="009A10CA">
        <w:rPr>
          <w:rFonts w:ascii="Book Antiqua" w:hAnsi="Book Antiqua" w:cs="Arial"/>
          <w:sz w:val="24"/>
          <w:szCs w:val="24"/>
          <w:lang w:val="en-US"/>
        </w:rPr>
        <w:t>reference population.</w:t>
      </w:r>
      <w:r w:rsidR="00E17D30">
        <w:rPr>
          <w:rFonts w:ascii="Book Antiqua" w:eastAsia="Arial Unicode MS" w:hAnsi="Book Antiqua" w:cs="Aparajita"/>
          <w:bCs/>
          <w:sz w:val="24"/>
          <w:szCs w:val="24"/>
          <w:lang w:val="en-US"/>
        </w:rPr>
        <w:t xml:space="preserve"> </w:t>
      </w:r>
      <w:r w:rsidR="00035B28" w:rsidRPr="009A10CA">
        <w:rPr>
          <w:rFonts w:ascii="Book Antiqua" w:eastAsia="Arial Unicode MS" w:hAnsi="Book Antiqua" w:cs="Aparajita"/>
          <w:bCs/>
          <w:sz w:val="24"/>
          <w:szCs w:val="24"/>
          <w:lang w:val="en-US"/>
        </w:rPr>
        <w:t xml:space="preserve">To conclude, the recent literature describes an increased risk of colorectal cancer among patients with acute diverticulitis compared to the reference population. Colonoscopy is therefore recommended in patients with diverticulitis to exclude colorectal cancer. </w:t>
      </w:r>
    </w:p>
    <w:p w14:paraId="5AF559B5" w14:textId="77777777" w:rsidR="00A729FD" w:rsidRPr="009A10CA" w:rsidRDefault="00A729FD" w:rsidP="009A10CA">
      <w:pPr>
        <w:adjustRightInd w:val="0"/>
        <w:snapToGrid w:val="0"/>
        <w:spacing w:after="0" w:line="360" w:lineRule="auto"/>
        <w:jc w:val="both"/>
        <w:rPr>
          <w:rFonts w:ascii="Book Antiqua" w:hAnsi="Book Antiqua" w:cs="Times New Roman"/>
          <w:b/>
          <w:sz w:val="24"/>
          <w:szCs w:val="24"/>
        </w:rPr>
      </w:pPr>
      <w:bookmarkStart w:id="72" w:name="OLE_LINK883"/>
      <w:bookmarkStart w:id="73" w:name="OLE_LINK884"/>
      <w:bookmarkStart w:id="74" w:name="OLE_LINK947"/>
      <w:bookmarkStart w:id="75" w:name="OLE_LINK348"/>
      <w:bookmarkStart w:id="76" w:name="OLE_LINK349"/>
      <w:bookmarkStart w:id="77" w:name="OLE_LINK360"/>
      <w:bookmarkStart w:id="78" w:name="OLE_LINK394"/>
      <w:bookmarkStart w:id="79" w:name="OLE_LINK407"/>
      <w:bookmarkStart w:id="80" w:name="OLE_LINK408"/>
      <w:bookmarkStart w:id="81" w:name="OLE_LINK645"/>
      <w:bookmarkStart w:id="82" w:name="OLE_LINK646"/>
    </w:p>
    <w:p w14:paraId="652D0313" w14:textId="50BFF43C" w:rsidR="00A729FD" w:rsidRPr="009A10CA" w:rsidRDefault="00A729FD" w:rsidP="009A10CA">
      <w:pPr>
        <w:adjustRightInd w:val="0"/>
        <w:snapToGrid w:val="0"/>
        <w:spacing w:after="0" w:line="360" w:lineRule="auto"/>
        <w:jc w:val="both"/>
        <w:rPr>
          <w:rFonts w:ascii="Book Antiqua" w:hAnsi="Book Antiqua" w:cs="Times New Roman"/>
          <w:b/>
          <w:sz w:val="24"/>
          <w:szCs w:val="24"/>
        </w:rPr>
      </w:pPr>
      <w:r w:rsidRPr="009A10CA">
        <w:rPr>
          <w:rFonts w:ascii="Book Antiqua" w:hAnsi="Book Antiqua" w:cs="Times New Roman"/>
          <w:b/>
          <w:sz w:val="24"/>
          <w:szCs w:val="24"/>
        </w:rPr>
        <w:t xml:space="preserve">Key </w:t>
      </w:r>
      <w:proofErr w:type="spellStart"/>
      <w:proofErr w:type="gramStart"/>
      <w:r w:rsidRPr="009A10CA">
        <w:rPr>
          <w:rFonts w:ascii="Book Antiqua" w:hAnsi="Book Antiqua" w:cs="Times New Roman"/>
          <w:b/>
          <w:sz w:val="24"/>
          <w:szCs w:val="24"/>
        </w:rPr>
        <w:t>words</w:t>
      </w:r>
      <w:proofErr w:type="spellEnd"/>
      <w:r w:rsidRPr="009A10CA">
        <w:rPr>
          <w:rFonts w:ascii="Book Antiqua" w:hAnsi="Book Antiqua" w:cs="Times New Roman"/>
          <w:b/>
          <w:sz w:val="24"/>
          <w:szCs w:val="24"/>
        </w:rPr>
        <w:t>:</w:t>
      </w:r>
      <w:bookmarkStart w:id="83" w:name="OLE_LINK1029"/>
      <w:bookmarkStart w:id="84" w:name="OLE_LINK1031"/>
      <w:bookmarkStart w:id="85" w:name="OLE_LINK111"/>
      <w:bookmarkStart w:id="86" w:name="OLE_LINK113"/>
      <w:bookmarkStart w:id="87" w:name="OLE_LINK817"/>
      <w:bookmarkStart w:id="88" w:name="OLE_LINK797"/>
      <w:bookmarkStart w:id="89" w:name="OLE_LINK798"/>
      <w:proofErr w:type="gramEnd"/>
      <w:r w:rsidR="00E17D30">
        <w:rPr>
          <w:rFonts w:ascii="Book Antiqua" w:hAnsi="Book Antiqua" w:cs="Times New Roman"/>
          <w:b/>
          <w:sz w:val="24"/>
          <w:szCs w:val="24"/>
        </w:rPr>
        <w:t xml:space="preserve"> </w:t>
      </w:r>
      <w:bookmarkStart w:id="90" w:name="OLE_LINK252"/>
      <w:bookmarkStart w:id="91" w:name="OLE_LINK253"/>
      <w:r w:rsidR="0035149C" w:rsidRPr="009A10CA">
        <w:rPr>
          <w:rFonts w:ascii="Book Antiqua" w:hAnsi="Book Antiqua" w:cs="Arial"/>
          <w:sz w:val="24"/>
          <w:szCs w:val="24"/>
          <w:lang w:val="en-US"/>
        </w:rPr>
        <w:t>Diverticulosis; Diverticulitis; Colonoscopy; Screening; Tumor; Risk factor</w:t>
      </w:r>
      <w:bookmarkEnd w:id="90"/>
      <w:bookmarkEnd w:id="91"/>
      <w:r w:rsidR="0035149C" w:rsidRPr="009A10CA" w:rsidDel="0035149C">
        <w:rPr>
          <w:rFonts w:ascii="Book Antiqua" w:hAnsi="Book Antiqua" w:cs="Times New Roman"/>
          <w:b/>
          <w:sz w:val="24"/>
          <w:szCs w:val="24"/>
        </w:rPr>
        <w:t xml:space="preserve"> </w:t>
      </w:r>
      <w:bookmarkEnd w:id="83"/>
      <w:bookmarkEnd w:id="84"/>
      <w:bookmarkEnd w:id="85"/>
      <w:bookmarkEnd w:id="86"/>
      <w:bookmarkEnd w:id="87"/>
      <w:bookmarkEnd w:id="88"/>
      <w:bookmarkEnd w:id="89"/>
    </w:p>
    <w:bookmarkEnd w:id="72"/>
    <w:bookmarkEnd w:id="73"/>
    <w:bookmarkEnd w:id="74"/>
    <w:bookmarkEnd w:id="75"/>
    <w:bookmarkEnd w:id="76"/>
    <w:bookmarkEnd w:id="77"/>
    <w:bookmarkEnd w:id="78"/>
    <w:bookmarkEnd w:id="79"/>
    <w:bookmarkEnd w:id="80"/>
    <w:bookmarkEnd w:id="81"/>
    <w:bookmarkEnd w:id="82"/>
    <w:p w14:paraId="1864384F" w14:textId="77777777" w:rsidR="00A729FD" w:rsidRPr="00E00EF2" w:rsidRDefault="00A729FD" w:rsidP="00E00EF2">
      <w:pPr>
        <w:shd w:val="clear" w:color="auto" w:fill="FFFFFF"/>
        <w:adjustRightInd w:val="0"/>
        <w:snapToGrid w:val="0"/>
        <w:spacing w:after="0" w:line="360" w:lineRule="auto"/>
        <w:jc w:val="both"/>
        <w:rPr>
          <w:rFonts w:ascii="Book Antiqua" w:eastAsia="Arial Unicode MS" w:hAnsi="Book Antiqua" w:cs="Aparajita"/>
          <w:bCs/>
          <w:sz w:val="24"/>
          <w:szCs w:val="24"/>
          <w:lang w:val="en-US"/>
        </w:rPr>
      </w:pPr>
    </w:p>
    <w:p w14:paraId="780F18B4" w14:textId="77777777" w:rsidR="00E00EF2" w:rsidRPr="00E00EF2" w:rsidRDefault="00E00EF2" w:rsidP="00E00EF2">
      <w:pPr>
        <w:adjustRightInd w:val="0"/>
        <w:snapToGrid w:val="0"/>
        <w:spacing w:after="0" w:line="360" w:lineRule="auto"/>
        <w:jc w:val="both"/>
        <w:rPr>
          <w:rFonts w:ascii="Book Antiqua" w:hAnsi="Book Antiqua"/>
          <w:sz w:val="24"/>
          <w:szCs w:val="24"/>
        </w:rPr>
      </w:pPr>
      <w:bookmarkStart w:id="92" w:name="OLE_LINK58"/>
      <w:bookmarkStart w:id="93" w:name="OLE_LINK59"/>
      <w:bookmarkStart w:id="94" w:name="OLE_LINK256"/>
      <w:r w:rsidRPr="00E00EF2">
        <w:rPr>
          <w:rFonts w:ascii="Book Antiqua" w:hAnsi="Book Antiqua"/>
          <w:b/>
          <w:sz w:val="24"/>
          <w:szCs w:val="24"/>
        </w:rPr>
        <w:t xml:space="preserve">© The </w:t>
      </w:r>
      <w:proofErr w:type="spellStart"/>
      <w:r w:rsidRPr="00E00EF2">
        <w:rPr>
          <w:rFonts w:ascii="Book Antiqua" w:hAnsi="Book Antiqua"/>
          <w:b/>
          <w:sz w:val="24"/>
          <w:szCs w:val="24"/>
        </w:rPr>
        <w:t>Author</w:t>
      </w:r>
      <w:proofErr w:type="spellEnd"/>
      <w:r w:rsidRPr="00E00EF2">
        <w:rPr>
          <w:rFonts w:ascii="Book Antiqua" w:hAnsi="Book Antiqua"/>
          <w:b/>
          <w:sz w:val="24"/>
          <w:szCs w:val="24"/>
        </w:rPr>
        <w:t xml:space="preserve">(s) 2018. </w:t>
      </w:r>
      <w:proofErr w:type="spellStart"/>
      <w:r w:rsidRPr="00E00EF2">
        <w:rPr>
          <w:rFonts w:ascii="Book Antiqua" w:hAnsi="Book Antiqua"/>
          <w:sz w:val="24"/>
          <w:szCs w:val="24"/>
        </w:rPr>
        <w:t>Published</w:t>
      </w:r>
      <w:proofErr w:type="spellEnd"/>
      <w:r w:rsidRPr="00E00EF2">
        <w:rPr>
          <w:rFonts w:ascii="Book Antiqua" w:hAnsi="Book Antiqua"/>
          <w:sz w:val="24"/>
          <w:szCs w:val="24"/>
        </w:rPr>
        <w:t xml:space="preserve"> by </w:t>
      </w:r>
      <w:proofErr w:type="spellStart"/>
      <w:r w:rsidRPr="00E00EF2">
        <w:rPr>
          <w:rFonts w:ascii="Book Antiqua" w:hAnsi="Book Antiqua"/>
          <w:sz w:val="24"/>
          <w:szCs w:val="24"/>
        </w:rPr>
        <w:t>Baishideng</w:t>
      </w:r>
      <w:proofErr w:type="spellEnd"/>
      <w:r w:rsidRPr="00E00EF2">
        <w:rPr>
          <w:rFonts w:ascii="Book Antiqua" w:hAnsi="Book Antiqua"/>
          <w:sz w:val="24"/>
          <w:szCs w:val="24"/>
        </w:rPr>
        <w:t xml:space="preserve"> </w:t>
      </w:r>
      <w:proofErr w:type="spellStart"/>
      <w:r w:rsidRPr="00E00EF2">
        <w:rPr>
          <w:rFonts w:ascii="Book Antiqua" w:hAnsi="Book Antiqua"/>
          <w:sz w:val="24"/>
          <w:szCs w:val="24"/>
        </w:rPr>
        <w:t>Publishing</w:t>
      </w:r>
      <w:proofErr w:type="spellEnd"/>
      <w:r w:rsidRPr="00E00EF2">
        <w:rPr>
          <w:rFonts w:ascii="Book Antiqua" w:hAnsi="Book Antiqua"/>
          <w:sz w:val="24"/>
          <w:szCs w:val="24"/>
        </w:rPr>
        <w:t xml:space="preserve"> Group Inc. All </w:t>
      </w:r>
      <w:proofErr w:type="spellStart"/>
      <w:r w:rsidRPr="00E00EF2">
        <w:rPr>
          <w:rFonts w:ascii="Book Antiqua" w:hAnsi="Book Antiqua"/>
          <w:sz w:val="24"/>
          <w:szCs w:val="24"/>
        </w:rPr>
        <w:t>rights</w:t>
      </w:r>
      <w:proofErr w:type="spellEnd"/>
      <w:r w:rsidRPr="00E00EF2">
        <w:rPr>
          <w:rFonts w:ascii="Book Antiqua" w:hAnsi="Book Antiqua"/>
          <w:sz w:val="24"/>
          <w:szCs w:val="24"/>
        </w:rPr>
        <w:t xml:space="preserve"> </w:t>
      </w:r>
      <w:proofErr w:type="spellStart"/>
      <w:r w:rsidRPr="00E00EF2">
        <w:rPr>
          <w:rFonts w:ascii="Book Antiqua" w:hAnsi="Book Antiqua"/>
          <w:sz w:val="24"/>
          <w:szCs w:val="24"/>
        </w:rPr>
        <w:t>reserved</w:t>
      </w:r>
      <w:proofErr w:type="spellEnd"/>
      <w:r w:rsidRPr="00E00EF2">
        <w:rPr>
          <w:rFonts w:ascii="Book Antiqua" w:hAnsi="Book Antiqua"/>
          <w:sz w:val="24"/>
          <w:szCs w:val="24"/>
        </w:rPr>
        <w:t xml:space="preserve">. </w:t>
      </w:r>
    </w:p>
    <w:bookmarkEnd w:id="92"/>
    <w:bookmarkEnd w:id="93"/>
    <w:bookmarkEnd w:id="94"/>
    <w:p w14:paraId="2A617696" w14:textId="77777777" w:rsidR="00E00EF2" w:rsidRPr="00E00EF2" w:rsidRDefault="00E00EF2" w:rsidP="00E00EF2">
      <w:pPr>
        <w:shd w:val="clear" w:color="auto" w:fill="FFFFFF"/>
        <w:adjustRightInd w:val="0"/>
        <w:snapToGrid w:val="0"/>
        <w:spacing w:after="0" w:line="360" w:lineRule="auto"/>
        <w:jc w:val="both"/>
        <w:rPr>
          <w:rFonts w:ascii="Book Antiqua" w:eastAsia="Arial Unicode MS" w:hAnsi="Book Antiqua" w:cs="Aparajita"/>
          <w:bCs/>
          <w:sz w:val="24"/>
          <w:szCs w:val="24"/>
          <w:lang w:val="en-US"/>
        </w:rPr>
      </w:pPr>
    </w:p>
    <w:p w14:paraId="32738C68" w14:textId="77777777" w:rsidR="0035149C" w:rsidRPr="009A10CA" w:rsidRDefault="00A729FD" w:rsidP="009A10CA">
      <w:pPr>
        <w:adjustRightInd w:val="0"/>
        <w:snapToGrid w:val="0"/>
        <w:spacing w:after="0" w:line="360" w:lineRule="auto"/>
        <w:jc w:val="both"/>
        <w:rPr>
          <w:rFonts w:ascii="Book Antiqua" w:hAnsi="Book Antiqua"/>
          <w:sz w:val="24"/>
          <w:szCs w:val="24"/>
          <w:lang w:val="en-US"/>
        </w:rPr>
      </w:pPr>
      <w:bookmarkStart w:id="95" w:name="OLE_LINK1196"/>
      <w:bookmarkStart w:id="96" w:name="OLE_LINK1154"/>
      <w:bookmarkStart w:id="97" w:name="OLE_LINK1155"/>
      <w:bookmarkStart w:id="98" w:name="OLE_LINK1322"/>
      <w:bookmarkStart w:id="99" w:name="OLE_LINK1044"/>
      <w:bookmarkStart w:id="100" w:name="OLE_LINK1224"/>
      <w:bookmarkStart w:id="101" w:name="OLE_LINK1225"/>
      <w:bookmarkStart w:id="102" w:name="OLE_LINK1634"/>
      <w:bookmarkStart w:id="103" w:name="OLE_LINK1635"/>
      <w:bookmarkStart w:id="104" w:name="OLE_LINK1762"/>
      <w:bookmarkStart w:id="105" w:name="OLE_LINK1763"/>
      <w:bookmarkStart w:id="106" w:name="OLE_LINK1764"/>
      <w:bookmarkStart w:id="107" w:name="OLE_LINK1939"/>
      <w:bookmarkStart w:id="108" w:name="OLE_LINK2194"/>
      <w:bookmarkStart w:id="109" w:name="OLE_LINK2878"/>
      <w:bookmarkStart w:id="110" w:name="OLE_LINK531"/>
      <w:bookmarkStart w:id="111" w:name="OLE_LINK533"/>
      <w:bookmarkStart w:id="112" w:name="OLE_LINK711"/>
      <w:bookmarkStart w:id="113" w:name="OLE_LINK742"/>
      <w:bookmarkStart w:id="114" w:name="OLE_LINK905"/>
      <w:r w:rsidRPr="009A10CA">
        <w:rPr>
          <w:rFonts w:ascii="Book Antiqua" w:hAnsi="Book Antiqua" w:cs="Times New Roman"/>
          <w:b/>
          <w:sz w:val="24"/>
          <w:szCs w:val="24"/>
          <w:lang w:val="en-US" w:eastAsia="zh-CN"/>
        </w:rPr>
        <w:t>Core tip:</w:t>
      </w:r>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r w:rsidRPr="009A10CA">
        <w:rPr>
          <w:rFonts w:ascii="Book Antiqua" w:hAnsi="Book Antiqua" w:cs="Times New Roman"/>
          <w:b/>
          <w:sz w:val="24"/>
          <w:szCs w:val="24"/>
          <w:lang w:val="en-US" w:eastAsia="zh-CN"/>
        </w:rPr>
        <w:t xml:space="preserve"> </w:t>
      </w:r>
      <w:bookmarkStart w:id="115" w:name="OLE_LINK257"/>
      <w:bookmarkStart w:id="116" w:name="OLE_LINK258"/>
      <w:r w:rsidR="0035149C" w:rsidRPr="009A10CA">
        <w:rPr>
          <w:rFonts w:ascii="Book Antiqua" w:hAnsi="Book Antiqua"/>
          <w:sz w:val="24"/>
          <w:szCs w:val="24"/>
          <w:lang w:val="en-US"/>
        </w:rPr>
        <w:t xml:space="preserve">The present manuscript reviews the current literature reporting on the prevalence of colorectal cancer in patients with diverticular disease. The prevalence of colorectal cancer among subgroups of patients with diverticulitis and uncomplicated diverticulitis is discussed, with the objective of providing recommendations for colorectal cancer screening. </w:t>
      </w:r>
    </w:p>
    <w:bookmarkEnd w:id="115"/>
    <w:bookmarkEnd w:id="116"/>
    <w:p w14:paraId="6D2467AA" w14:textId="1CE3FCF9" w:rsidR="00A729FD" w:rsidRPr="009A10CA" w:rsidRDefault="00A729FD" w:rsidP="009A10CA">
      <w:pPr>
        <w:pStyle w:val="1"/>
        <w:adjustRightInd w:val="0"/>
        <w:snapToGrid w:val="0"/>
        <w:spacing w:line="360" w:lineRule="auto"/>
        <w:jc w:val="both"/>
        <w:rPr>
          <w:rFonts w:ascii="Book Antiqua" w:hAnsi="Book Antiqua" w:cs="Times New Roman"/>
          <w:b/>
          <w:color w:val="auto"/>
          <w:sz w:val="24"/>
          <w:szCs w:val="24"/>
          <w:lang w:val="en-US" w:eastAsia="zh-CN"/>
        </w:rPr>
      </w:pPr>
    </w:p>
    <w:bookmarkEnd w:id="110"/>
    <w:bookmarkEnd w:id="111"/>
    <w:bookmarkEnd w:id="112"/>
    <w:bookmarkEnd w:id="113"/>
    <w:bookmarkEnd w:id="114"/>
    <w:p w14:paraId="35EF0E39" w14:textId="73A49F5B" w:rsidR="00AF2CA4" w:rsidRPr="00270F1A" w:rsidRDefault="00B906EC" w:rsidP="009A10CA">
      <w:pPr>
        <w:adjustRightInd w:val="0"/>
        <w:snapToGrid w:val="0"/>
        <w:spacing w:after="0" w:line="360" w:lineRule="auto"/>
        <w:jc w:val="both"/>
        <w:rPr>
          <w:rFonts w:ascii="Book Antiqua" w:hAnsi="Book Antiqua" w:cs="Arial"/>
          <w:sz w:val="24"/>
          <w:szCs w:val="24"/>
          <w:lang w:val="en-US"/>
        </w:rPr>
      </w:pPr>
      <w:r>
        <w:rPr>
          <w:rFonts w:ascii="Book Antiqua" w:hAnsi="Book Antiqua" w:cs="Times New Roman"/>
          <w:sz w:val="24"/>
          <w:szCs w:val="24"/>
          <w:lang w:val="en-US" w:eastAsia="zh-CN"/>
        </w:rPr>
        <w:lastRenderedPageBreak/>
        <w:t>Meyer J</w:t>
      </w:r>
      <w:r w:rsidR="00AF2CA4" w:rsidRPr="009A10CA">
        <w:rPr>
          <w:rFonts w:ascii="Book Antiqua" w:hAnsi="Book Antiqua" w:cs="Arial"/>
          <w:sz w:val="24"/>
          <w:szCs w:val="24"/>
          <w:lang w:val="en-US"/>
        </w:rPr>
        <w:t xml:space="preserve">, </w:t>
      </w:r>
      <w:proofErr w:type="spellStart"/>
      <w:r w:rsidR="00AF2CA4" w:rsidRPr="009A10CA">
        <w:rPr>
          <w:rFonts w:ascii="Book Antiqua" w:hAnsi="Book Antiqua" w:cs="Arial"/>
          <w:sz w:val="24"/>
          <w:szCs w:val="24"/>
          <w:lang w:val="en-US"/>
        </w:rPr>
        <w:t>Buchs</w:t>
      </w:r>
      <w:proofErr w:type="spellEnd"/>
      <w:r w:rsidR="00AF2CA4" w:rsidRPr="009A10CA">
        <w:rPr>
          <w:rFonts w:ascii="Book Antiqua" w:hAnsi="Book Antiqua" w:cs="Arial"/>
          <w:sz w:val="24"/>
          <w:szCs w:val="24"/>
          <w:lang w:val="en-US"/>
        </w:rPr>
        <w:t xml:space="preserve"> NC, </w:t>
      </w:r>
      <w:proofErr w:type="spellStart"/>
      <w:r w:rsidR="00AF2CA4" w:rsidRPr="009A10CA">
        <w:rPr>
          <w:rFonts w:ascii="Book Antiqua" w:hAnsi="Book Antiqua" w:cs="Arial"/>
          <w:sz w:val="24"/>
          <w:szCs w:val="24"/>
          <w:lang w:val="en-US"/>
        </w:rPr>
        <w:t>Ris</w:t>
      </w:r>
      <w:proofErr w:type="spellEnd"/>
      <w:r w:rsidR="00AF2CA4" w:rsidRPr="009A10CA">
        <w:rPr>
          <w:rFonts w:ascii="Book Antiqua" w:hAnsi="Book Antiqua" w:cs="Arial"/>
          <w:sz w:val="24"/>
          <w:szCs w:val="24"/>
          <w:lang w:val="en-US"/>
        </w:rPr>
        <w:t xml:space="preserve"> F. Risk of colorectal cancer in patients with diverticular disease</w:t>
      </w:r>
      <w:r w:rsidR="00E17D30">
        <w:rPr>
          <w:rFonts w:ascii="Book Antiqua" w:hAnsi="Book Antiqua" w:cs="Arial"/>
          <w:sz w:val="24"/>
          <w:szCs w:val="24"/>
          <w:lang w:val="en-US"/>
        </w:rPr>
        <w:t xml:space="preserve">. </w:t>
      </w:r>
      <w:r w:rsidR="00270F1A">
        <w:rPr>
          <w:rFonts w:ascii="Book Antiqua" w:hAnsi="Book Antiqua" w:cs="Arial"/>
          <w:i/>
          <w:sz w:val="24"/>
          <w:szCs w:val="24"/>
          <w:lang w:val="en-US"/>
        </w:rPr>
        <w:t xml:space="preserve">World J </w:t>
      </w:r>
      <w:proofErr w:type="spellStart"/>
      <w:r w:rsidR="00270F1A">
        <w:rPr>
          <w:rFonts w:ascii="Book Antiqua" w:hAnsi="Book Antiqua" w:cs="Arial"/>
          <w:i/>
          <w:sz w:val="24"/>
          <w:szCs w:val="24"/>
          <w:lang w:val="en-US"/>
        </w:rPr>
        <w:t>Clin</w:t>
      </w:r>
      <w:proofErr w:type="spellEnd"/>
      <w:r w:rsidR="00270F1A">
        <w:rPr>
          <w:rFonts w:ascii="Book Antiqua" w:hAnsi="Book Antiqua" w:cs="Arial"/>
          <w:i/>
          <w:sz w:val="24"/>
          <w:szCs w:val="24"/>
          <w:lang w:val="en-US"/>
        </w:rPr>
        <w:t xml:space="preserve"> Oncol </w:t>
      </w:r>
      <w:r w:rsidR="00270F1A">
        <w:rPr>
          <w:rFonts w:ascii="Book Antiqua" w:hAnsi="Book Antiqua" w:cs="Arial"/>
          <w:sz w:val="24"/>
          <w:szCs w:val="24"/>
          <w:lang w:val="en-US"/>
        </w:rPr>
        <w:t>2018; In press</w:t>
      </w:r>
    </w:p>
    <w:p w14:paraId="783A4C72" w14:textId="44463420" w:rsidR="006D1FB3" w:rsidRPr="009A10CA" w:rsidRDefault="00204C62" w:rsidP="009A10CA">
      <w:pPr>
        <w:adjustRightInd w:val="0"/>
        <w:snapToGrid w:val="0"/>
        <w:spacing w:after="0" w:line="360" w:lineRule="auto"/>
        <w:jc w:val="both"/>
        <w:rPr>
          <w:rFonts w:ascii="Book Antiqua" w:hAnsi="Book Antiqua" w:cs="Arial"/>
          <w:sz w:val="24"/>
          <w:szCs w:val="24"/>
          <w:lang w:val="en-US"/>
        </w:rPr>
      </w:pPr>
      <w:r w:rsidRPr="009A10CA">
        <w:rPr>
          <w:rFonts w:ascii="Book Antiqua" w:hAnsi="Book Antiqua" w:cs="Arial"/>
          <w:sz w:val="24"/>
          <w:szCs w:val="24"/>
          <w:lang w:val="en-US"/>
        </w:rPr>
        <w:br w:type="page"/>
      </w:r>
    </w:p>
    <w:p w14:paraId="170375D4" w14:textId="66CDB9CA" w:rsidR="005827F5" w:rsidRPr="009A10CA" w:rsidRDefault="00A729FD" w:rsidP="009A10CA">
      <w:pPr>
        <w:adjustRightInd w:val="0"/>
        <w:snapToGrid w:val="0"/>
        <w:spacing w:after="0" w:line="360" w:lineRule="auto"/>
        <w:jc w:val="both"/>
        <w:rPr>
          <w:rFonts w:ascii="Book Antiqua" w:hAnsi="Book Antiqua" w:cs="Arial"/>
          <w:b/>
          <w:sz w:val="24"/>
          <w:szCs w:val="24"/>
          <w:lang w:val="en-US" w:eastAsia="fr-FR"/>
        </w:rPr>
      </w:pPr>
      <w:r w:rsidRPr="009A10CA">
        <w:rPr>
          <w:rFonts w:ascii="Book Antiqua" w:hAnsi="Book Antiqua" w:cs="Arial"/>
          <w:b/>
          <w:sz w:val="24"/>
          <w:szCs w:val="24"/>
          <w:lang w:val="en-US" w:eastAsia="fr-FR"/>
        </w:rPr>
        <w:lastRenderedPageBreak/>
        <w:t>INTRODUCTION</w:t>
      </w:r>
    </w:p>
    <w:p w14:paraId="50BB8CC5" w14:textId="346CE7FC" w:rsidR="006116C8" w:rsidRPr="009A10CA" w:rsidRDefault="009C4848" w:rsidP="009A10CA">
      <w:pPr>
        <w:shd w:val="clear" w:color="auto" w:fill="FFFFFF"/>
        <w:adjustRightInd w:val="0"/>
        <w:snapToGrid w:val="0"/>
        <w:spacing w:after="0" w:line="360" w:lineRule="auto"/>
        <w:jc w:val="both"/>
        <w:rPr>
          <w:rFonts w:ascii="Book Antiqua" w:hAnsi="Book Antiqua" w:cs="Arial"/>
          <w:sz w:val="24"/>
          <w:szCs w:val="24"/>
          <w:lang w:val="en-US"/>
        </w:rPr>
      </w:pPr>
      <w:r w:rsidRPr="009A10CA">
        <w:rPr>
          <w:rFonts w:ascii="Book Antiqua" w:eastAsia="Arial Unicode MS" w:hAnsi="Book Antiqua" w:cs="Aparajita"/>
          <w:bCs/>
          <w:sz w:val="24"/>
          <w:szCs w:val="24"/>
          <w:lang w:val="en-US"/>
        </w:rPr>
        <w:t>In 2018, c</w:t>
      </w:r>
      <w:r w:rsidR="005827F5" w:rsidRPr="009A10CA">
        <w:rPr>
          <w:rFonts w:ascii="Book Antiqua" w:eastAsia="Arial Unicode MS" w:hAnsi="Book Antiqua" w:cs="Aparajita"/>
          <w:bCs/>
          <w:sz w:val="24"/>
          <w:szCs w:val="24"/>
          <w:lang w:val="en-US"/>
        </w:rPr>
        <w:t xml:space="preserve">olorectal cancer </w:t>
      </w:r>
      <w:r w:rsidR="00A52CBE" w:rsidRPr="009A10CA">
        <w:rPr>
          <w:rFonts w:ascii="Book Antiqua" w:eastAsia="Arial Unicode MS" w:hAnsi="Book Antiqua" w:cs="Aparajita"/>
          <w:bCs/>
          <w:sz w:val="24"/>
          <w:szCs w:val="24"/>
          <w:lang w:val="en-US"/>
        </w:rPr>
        <w:t xml:space="preserve">(CRC) </w:t>
      </w:r>
      <w:r w:rsidRPr="009A10CA">
        <w:rPr>
          <w:rFonts w:ascii="Book Antiqua" w:eastAsia="Arial Unicode MS" w:hAnsi="Book Antiqua" w:cs="Aparajita"/>
          <w:bCs/>
          <w:sz w:val="24"/>
          <w:szCs w:val="24"/>
          <w:lang w:val="en-US"/>
        </w:rPr>
        <w:t xml:space="preserve">will represent </w:t>
      </w:r>
      <w:r w:rsidR="00EE34DE" w:rsidRPr="009A10CA">
        <w:rPr>
          <w:rFonts w:ascii="Book Antiqua" w:eastAsia="Arial Unicode MS" w:hAnsi="Book Antiqua" w:cs="Aparajita"/>
          <w:bCs/>
          <w:sz w:val="24"/>
          <w:szCs w:val="24"/>
          <w:lang w:val="en-US"/>
        </w:rPr>
        <w:t xml:space="preserve">8.1% of estimated cancer cases and </w:t>
      </w:r>
      <w:r w:rsidR="002F1631" w:rsidRPr="009A10CA">
        <w:rPr>
          <w:rFonts w:ascii="Book Antiqua" w:eastAsia="Arial Unicode MS" w:hAnsi="Book Antiqua" w:cs="Aparajita"/>
          <w:bCs/>
          <w:sz w:val="24"/>
          <w:szCs w:val="24"/>
          <w:lang w:val="en-US"/>
        </w:rPr>
        <w:t xml:space="preserve">will </w:t>
      </w:r>
      <w:r w:rsidR="00A52CBE" w:rsidRPr="009A10CA">
        <w:rPr>
          <w:rFonts w:ascii="Book Antiqua" w:eastAsia="Arial Unicode MS" w:hAnsi="Book Antiqua" w:cs="Aparajita"/>
          <w:bCs/>
          <w:sz w:val="24"/>
          <w:szCs w:val="24"/>
          <w:lang w:val="en-US"/>
        </w:rPr>
        <w:t xml:space="preserve">account for </w:t>
      </w:r>
      <w:r w:rsidR="00EE34DE" w:rsidRPr="009A10CA">
        <w:rPr>
          <w:rFonts w:ascii="Book Antiqua" w:eastAsia="Arial Unicode MS" w:hAnsi="Book Antiqua" w:cs="Aparajita"/>
          <w:bCs/>
          <w:sz w:val="24"/>
          <w:szCs w:val="24"/>
          <w:lang w:val="en-US"/>
        </w:rPr>
        <w:t>15.6% of estimated cancer deaths in the United States</w:t>
      </w:r>
      <w:r w:rsidR="00EE34DE" w:rsidRPr="009A10CA">
        <w:rPr>
          <w:rFonts w:ascii="Book Antiqua" w:eastAsia="Arial Unicode MS" w:hAnsi="Book Antiqua" w:cs="Aparajita"/>
          <w:bCs/>
          <w:sz w:val="24"/>
          <w:szCs w:val="24"/>
          <w:lang w:val="en-US"/>
        </w:rPr>
        <w:fldChar w:fldCharType="begin"/>
      </w:r>
      <w:r w:rsidR="00E35A20" w:rsidRPr="009A10CA">
        <w:rPr>
          <w:rFonts w:ascii="Book Antiqua" w:eastAsia="Arial Unicode MS" w:hAnsi="Book Antiqua" w:cs="Aparajita"/>
          <w:bCs/>
          <w:sz w:val="24"/>
          <w:szCs w:val="24"/>
          <w:lang w:val="en-US"/>
        </w:rPr>
        <w:instrText xml:space="preserve"> ADDIN EN.CITE &lt;EndNote&gt;&lt;Cite&gt;&lt;Author&gt;Siegel&lt;/Author&gt;&lt;Year&gt;2018&lt;/Year&gt;&lt;RecNum&gt;105&lt;/RecNum&gt;&lt;DisplayText&gt;&lt;style face="superscript"&gt;[1]&lt;/style&gt;&lt;/DisplayText&gt;&lt;record&gt;&lt;rec-number&gt;105&lt;/rec-number&gt;&lt;foreign-keys&gt;&lt;key app="EN" db-id="2az5rddtkfradpe22wq59vdr5za2rvatspws" timestamp="1531060920"&gt;105&lt;/key&gt;&lt;/foreign-keys&gt;&lt;ref-type name="Journal Article"&gt;17&lt;/ref-type&gt;&lt;contributors&gt;&lt;authors&gt;&lt;author&gt;Siegel, R. L.&lt;/author&gt;&lt;author&gt;Miller, K. D.&lt;/author&gt;&lt;author&gt;Jemal, A.&lt;/author&gt;&lt;/authors&gt;&lt;/contributors&gt;&lt;auth-address&gt;Strategic Director, Surveillance Information Services, Surveillance and Health Services Research, American Cancer Society, Atlanta, GA.&amp;#xD;Epidemiologist, Surveillance and Health Services Research, American Cancer Society, Atlanta, GA.&amp;#xD;Vice President, Surveillance and Health Services Research, American Cancer Society, Atlanta, GA.&lt;/auth-address&gt;&lt;titles&gt;&lt;title&gt;Cancer statistics, 2018&lt;/title&gt;&lt;secondary-title&gt;CA Cancer J Clin&lt;/secondary-title&gt;&lt;/titles&gt;&lt;periodical&gt;&lt;full-title&gt;CA Cancer J Clin&lt;/full-title&gt;&lt;/periodical&gt;&lt;pages&gt;7-30&lt;/pages&gt;&lt;volume&gt;68&lt;/volume&gt;&lt;number&gt;1&lt;/number&gt;&lt;keywords&gt;&lt;keyword&gt;cancer cases&lt;/keyword&gt;&lt;keyword&gt;cancer statistics&lt;/keyword&gt;&lt;keyword&gt;death rates&lt;/keyword&gt;&lt;keyword&gt;incidence&lt;/keyword&gt;&lt;keyword&gt;mortality&lt;/keyword&gt;&lt;/keywords&gt;&lt;dates&gt;&lt;year&gt;2018&lt;/year&gt;&lt;pub-dates&gt;&lt;date&gt;Jan&lt;/date&gt;&lt;/pub-dates&gt;&lt;/dates&gt;&lt;isbn&gt;1542-4863 (Electronic)&amp;#xD;0007-9235 (Linking)&lt;/isbn&gt;&lt;accession-num&gt;29313949&lt;/accession-num&gt;&lt;urls&gt;&lt;related-urls&gt;&lt;url&gt;https://www.ncbi.nlm.nih.gov/pubmed/29313949&lt;/url&gt;&lt;/related-urls&gt;&lt;/urls&gt;&lt;electronic-resource-num&gt;10.3322/caac.21442&lt;/electronic-resource-num&gt;&lt;/record&gt;&lt;/Cite&gt;&lt;/EndNote&gt;</w:instrText>
      </w:r>
      <w:r w:rsidR="00EE34DE" w:rsidRPr="009A10CA">
        <w:rPr>
          <w:rFonts w:ascii="Book Antiqua" w:eastAsia="Arial Unicode MS" w:hAnsi="Book Antiqua" w:cs="Aparajita"/>
          <w:bCs/>
          <w:sz w:val="24"/>
          <w:szCs w:val="24"/>
          <w:lang w:val="en-US"/>
        </w:rPr>
        <w:fldChar w:fldCharType="separate"/>
      </w:r>
      <w:r w:rsidR="00E35A20" w:rsidRPr="009A10CA">
        <w:rPr>
          <w:rFonts w:ascii="Book Antiqua" w:eastAsia="Arial Unicode MS" w:hAnsi="Book Antiqua" w:cs="Aparajita"/>
          <w:bCs/>
          <w:noProof/>
          <w:sz w:val="24"/>
          <w:szCs w:val="24"/>
          <w:vertAlign w:val="superscript"/>
          <w:lang w:val="en-US"/>
        </w:rPr>
        <w:t>[1]</w:t>
      </w:r>
      <w:r w:rsidR="00EE34DE" w:rsidRPr="009A10CA">
        <w:rPr>
          <w:rFonts w:ascii="Book Antiqua" w:eastAsia="Arial Unicode MS" w:hAnsi="Book Antiqua" w:cs="Aparajita"/>
          <w:bCs/>
          <w:sz w:val="24"/>
          <w:szCs w:val="24"/>
          <w:lang w:val="en-US"/>
        </w:rPr>
        <w:fldChar w:fldCharType="end"/>
      </w:r>
      <w:r w:rsidR="00EE34DE" w:rsidRPr="009A10CA">
        <w:rPr>
          <w:rFonts w:ascii="Book Antiqua" w:eastAsia="Arial Unicode MS" w:hAnsi="Book Antiqua" w:cs="Aparajita"/>
          <w:bCs/>
          <w:sz w:val="24"/>
          <w:szCs w:val="24"/>
          <w:lang w:val="en-US"/>
        </w:rPr>
        <w:t xml:space="preserve">. </w:t>
      </w:r>
      <w:r w:rsidR="001C202D" w:rsidRPr="009A10CA">
        <w:rPr>
          <w:rFonts w:ascii="Book Antiqua" w:eastAsia="Arial Unicode MS" w:hAnsi="Book Antiqua" w:cs="Aparajita"/>
          <w:bCs/>
          <w:sz w:val="24"/>
          <w:szCs w:val="24"/>
          <w:lang w:val="en-US"/>
        </w:rPr>
        <w:t>At-</w:t>
      </w:r>
      <w:r w:rsidR="004E4F76" w:rsidRPr="009A10CA">
        <w:rPr>
          <w:rFonts w:ascii="Book Antiqua" w:eastAsia="Arial Unicode MS" w:hAnsi="Book Antiqua" w:cs="Aparajita"/>
          <w:bCs/>
          <w:sz w:val="24"/>
          <w:szCs w:val="24"/>
          <w:lang w:val="en-US"/>
        </w:rPr>
        <w:t xml:space="preserve">risk populations </w:t>
      </w:r>
      <w:r w:rsidR="00A52CBE" w:rsidRPr="009A10CA">
        <w:rPr>
          <w:rFonts w:ascii="Book Antiqua" w:eastAsia="Arial Unicode MS" w:hAnsi="Book Antiqua" w:cs="Aparajita"/>
          <w:bCs/>
          <w:sz w:val="24"/>
          <w:szCs w:val="24"/>
          <w:lang w:val="en-US"/>
        </w:rPr>
        <w:t>are screen</w:t>
      </w:r>
      <w:r w:rsidR="003677F9" w:rsidRPr="009A10CA">
        <w:rPr>
          <w:rFonts w:ascii="Book Antiqua" w:eastAsia="Arial Unicode MS" w:hAnsi="Book Antiqua" w:cs="Aparajita"/>
          <w:bCs/>
          <w:sz w:val="24"/>
          <w:szCs w:val="24"/>
          <w:lang w:val="en-US"/>
        </w:rPr>
        <w:t>e</w:t>
      </w:r>
      <w:r w:rsidR="00A52CBE" w:rsidRPr="009A10CA">
        <w:rPr>
          <w:rFonts w:ascii="Book Antiqua" w:eastAsia="Arial Unicode MS" w:hAnsi="Book Antiqua" w:cs="Aparajita"/>
          <w:bCs/>
          <w:sz w:val="24"/>
          <w:szCs w:val="24"/>
          <w:lang w:val="en-US"/>
        </w:rPr>
        <w:t xml:space="preserve">d to </w:t>
      </w:r>
      <w:r w:rsidR="004E4F76" w:rsidRPr="009A10CA">
        <w:rPr>
          <w:rFonts w:ascii="Book Antiqua" w:eastAsia="Arial Unicode MS" w:hAnsi="Book Antiqua" w:cs="Aparajita"/>
          <w:bCs/>
          <w:sz w:val="24"/>
          <w:szCs w:val="24"/>
          <w:lang w:val="en-US"/>
        </w:rPr>
        <w:t xml:space="preserve">reduce </w:t>
      </w:r>
      <w:r w:rsidR="00A52CBE" w:rsidRPr="009A10CA">
        <w:rPr>
          <w:rFonts w:ascii="Book Antiqua" w:eastAsia="Arial Unicode MS" w:hAnsi="Book Antiqua" w:cs="Aparajita"/>
          <w:bCs/>
          <w:sz w:val="24"/>
          <w:szCs w:val="24"/>
          <w:lang w:val="en-US"/>
        </w:rPr>
        <w:t xml:space="preserve">CRC-related </w:t>
      </w:r>
      <w:r w:rsidR="004E4F76" w:rsidRPr="009A10CA">
        <w:rPr>
          <w:rFonts w:ascii="Book Antiqua" w:eastAsia="Arial Unicode MS" w:hAnsi="Book Antiqua" w:cs="Aparajita"/>
          <w:bCs/>
          <w:sz w:val="24"/>
          <w:szCs w:val="24"/>
          <w:lang w:val="en-US"/>
        </w:rPr>
        <w:t xml:space="preserve">morbidity and mortality and to reduce </w:t>
      </w:r>
      <w:r w:rsidR="00A52CBE" w:rsidRPr="009A10CA">
        <w:rPr>
          <w:rFonts w:ascii="Book Antiqua" w:eastAsia="Arial Unicode MS" w:hAnsi="Book Antiqua" w:cs="Aparajita"/>
          <w:bCs/>
          <w:sz w:val="24"/>
          <w:szCs w:val="24"/>
          <w:lang w:val="en-US"/>
        </w:rPr>
        <w:t xml:space="preserve">healthcare </w:t>
      </w:r>
      <w:r w:rsidR="001C202D" w:rsidRPr="009A10CA">
        <w:rPr>
          <w:rFonts w:ascii="Book Antiqua" w:eastAsia="Arial Unicode MS" w:hAnsi="Book Antiqua" w:cs="Aparajita"/>
          <w:bCs/>
          <w:sz w:val="24"/>
          <w:szCs w:val="24"/>
          <w:lang w:val="en-US"/>
        </w:rPr>
        <w:t>costs.</w:t>
      </w:r>
      <w:r w:rsidR="006116C8" w:rsidRPr="009A10CA">
        <w:rPr>
          <w:rFonts w:ascii="Book Antiqua" w:hAnsi="Book Antiqua" w:cs="Arial"/>
          <w:sz w:val="24"/>
          <w:szCs w:val="24"/>
          <w:lang w:val="en-US"/>
        </w:rPr>
        <w:t xml:space="preserve"> </w:t>
      </w:r>
    </w:p>
    <w:p w14:paraId="10BE0BF2" w14:textId="77777777" w:rsidR="006830F9" w:rsidRPr="009A10CA" w:rsidRDefault="006830F9" w:rsidP="009A10CA">
      <w:pPr>
        <w:shd w:val="clear" w:color="auto" w:fill="FFFFFF"/>
        <w:adjustRightInd w:val="0"/>
        <w:snapToGrid w:val="0"/>
        <w:spacing w:after="0" w:line="360" w:lineRule="auto"/>
        <w:jc w:val="both"/>
        <w:rPr>
          <w:rFonts w:ascii="Book Antiqua" w:hAnsi="Book Antiqua" w:cs="Arial"/>
          <w:sz w:val="24"/>
          <w:szCs w:val="24"/>
          <w:lang w:val="en-US"/>
        </w:rPr>
      </w:pPr>
    </w:p>
    <w:p w14:paraId="2065C25D" w14:textId="4BC1BF15" w:rsidR="006830F9" w:rsidRPr="009A10CA" w:rsidRDefault="00594D0D" w:rsidP="009A10CA">
      <w:pPr>
        <w:shd w:val="clear" w:color="auto" w:fill="FFFFFF"/>
        <w:adjustRightInd w:val="0"/>
        <w:snapToGrid w:val="0"/>
        <w:spacing w:after="0" w:line="360" w:lineRule="auto"/>
        <w:jc w:val="both"/>
        <w:rPr>
          <w:rFonts w:ascii="Book Antiqua" w:eastAsia="Arial Unicode MS" w:hAnsi="Book Antiqua" w:cs="Aparajita"/>
          <w:b/>
          <w:bCs/>
          <w:sz w:val="24"/>
          <w:szCs w:val="24"/>
          <w:lang w:val="en-US"/>
        </w:rPr>
      </w:pPr>
      <w:r w:rsidRPr="00594D0D">
        <w:rPr>
          <w:rFonts w:ascii="Book Antiqua" w:eastAsia="Arial Unicode MS" w:hAnsi="Book Antiqua" w:cs="Aparajita"/>
          <w:b/>
          <w:bCs/>
          <w:sz w:val="24"/>
          <w:szCs w:val="24"/>
          <w:lang w:val="en-US"/>
        </w:rPr>
        <w:t>CRC</w:t>
      </w:r>
      <w:r w:rsidR="006830F9" w:rsidRPr="009A10CA">
        <w:rPr>
          <w:rFonts w:ascii="Book Antiqua" w:eastAsia="Arial Unicode MS" w:hAnsi="Book Antiqua" w:cs="Aparajita"/>
          <w:b/>
          <w:bCs/>
          <w:sz w:val="24"/>
          <w:szCs w:val="24"/>
          <w:lang w:val="en-US"/>
        </w:rPr>
        <w:t xml:space="preserve"> IN DIVERTICULAR DISEASE</w:t>
      </w:r>
    </w:p>
    <w:p w14:paraId="759388EF" w14:textId="72564D25" w:rsidR="00DB6330" w:rsidRPr="009A10CA" w:rsidRDefault="00735688" w:rsidP="009A10CA">
      <w:pPr>
        <w:adjustRightInd w:val="0"/>
        <w:snapToGrid w:val="0"/>
        <w:spacing w:after="0" w:line="360" w:lineRule="auto"/>
        <w:jc w:val="both"/>
        <w:rPr>
          <w:rFonts w:ascii="Book Antiqua" w:eastAsia="Arial Unicode MS" w:hAnsi="Book Antiqua" w:cs="Aparajita"/>
          <w:bCs/>
          <w:sz w:val="24"/>
          <w:szCs w:val="24"/>
          <w:lang w:val="en-US"/>
        </w:rPr>
      </w:pPr>
      <w:r w:rsidRPr="009A10CA">
        <w:rPr>
          <w:rFonts w:ascii="Book Antiqua" w:eastAsia="Arial Unicode MS" w:hAnsi="Book Antiqua" w:cs="Aparajita"/>
          <w:bCs/>
          <w:sz w:val="24"/>
          <w:szCs w:val="24"/>
          <w:lang w:val="en-US"/>
        </w:rPr>
        <w:t>Some authors consider</w:t>
      </w:r>
      <w:r w:rsidR="00C32E29" w:rsidRPr="009A10CA">
        <w:rPr>
          <w:rFonts w:ascii="Book Antiqua" w:eastAsia="Arial Unicode MS" w:hAnsi="Book Antiqua" w:cs="Aparajita"/>
          <w:bCs/>
          <w:sz w:val="24"/>
          <w:szCs w:val="24"/>
          <w:lang w:val="en-US"/>
        </w:rPr>
        <w:t xml:space="preserve"> </w:t>
      </w:r>
      <w:r w:rsidR="00444C8A" w:rsidRPr="009A10CA">
        <w:rPr>
          <w:rFonts w:ascii="Book Antiqua" w:eastAsia="Arial Unicode MS" w:hAnsi="Book Antiqua" w:cs="Aparajita"/>
          <w:bCs/>
          <w:sz w:val="24"/>
          <w:szCs w:val="24"/>
          <w:lang w:val="en-US"/>
        </w:rPr>
        <w:t xml:space="preserve">diverticular disease </w:t>
      </w:r>
      <w:r w:rsidR="00A52CBE" w:rsidRPr="009A10CA">
        <w:rPr>
          <w:rFonts w:ascii="Book Antiqua" w:eastAsia="Arial Unicode MS" w:hAnsi="Book Antiqua" w:cs="Aparajita"/>
          <w:bCs/>
          <w:sz w:val="24"/>
          <w:szCs w:val="24"/>
          <w:lang w:val="en-US"/>
        </w:rPr>
        <w:t xml:space="preserve">a </w:t>
      </w:r>
      <w:r w:rsidR="00444C8A" w:rsidRPr="009A10CA">
        <w:rPr>
          <w:rFonts w:ascii="Book Antiqua" w:eastAsia="Arial Unicode MS" w:hAnsi="Book Antiqua" w:cs="Aparajita"/>
          <w:bCs/>
          <w:sz w:val="24"/>
          <w:szCs w:val="24"/>
          <w:lang w:val="en-US"/>
        </w:rPr>
        <w:t xml:space="preserve">risk factor for </w:t>
      </w:r>
      <w:r w:rsidR="00A52CBE" w:rsidRPr="009A10CA">
        <w:rPr>
          <w:rFonts w:ascii="Book Antiqua" w:eastAsia="Arial Unicode MS" w:hAnsi="Book Antiqua" w:cs="Aparajita"/>
          <w:bCs/>
          <w:sz w:val="24"/>
          <w:szCs w:val="24"/>
          <w:lang w:val="en-US"/>
        </w:rPr>
        <w:t>CRC</w:t>
      </w:r>
      <w:r w:rsidR="00444C8A" w:rsidRPr="009A10CA">
        <w:rPr>
          <w:rFonts w:ascii="Book Antiqua" w:eastAsia="Arial Unicode MS" w:hAnsi="Book Antiqua" w:cs="Aparajita"/>
          <w:bCs/>
          <w:sz w:val="24"/>
          <w:szCs w:val="24"/>
          <w:lang w:val="en-US"/>
        </w:rPr>
        <w:t xml:space="preserve">. For instance, Stefansson </w:t>
      </w:r>
      <w:r w:rsidR="00444C8A" w:rsidRPr="00594D0D">
        <w:rPr>
          <w:rFonts w:ascii="Book Antiqua" w:eastAsia="Arial Unicode MS" w:hAnsi="Book Antiqua" w:cs="Aparajita"/>
          <w:bCs/>
          <w:i/>
          <w:sz w:val="24"/>
          <w:szCs w:val="24"/>
          <w:lang w:val="en-US"/>
        </w:rPr>
        <w:t xml:space="preserve">et </w:t>
      </w:r>
      <w:r w:rsidR="00444C8A" w:rsidRPr="009A10CA">
        <w:rPr>
          <w:rFonts w:ascii="Book Antiqua" w:eastAsia="Arial Unicode MS" w:hAnsi="Book Antiqua" w:cs="Aparajita"/>
          <w:bCs/>
          <w:i/>
          <w:sz w:val="24"/>
          <w:szCs w:val="24"/>
          <w:lang w:val="en-US"/>
        </w:rPr>
        <w:t>al</w:t>
      </w:r>
      <w:r w:rsidR="00594D0D" w:rsidRPr="009A10CA">
        <w:rPr>
          <w:rFonts w:ascii="Book Antiqua" w:eastAsia="Arial Unicode MS" w:hAnsi="Book Antiqua" w:cs="Aparajita"/>
          <w:bCs/>
          <w:sz w:val="24"/>
          <w:szCs w:val="24"/>
          <w:lang w:val="en-US"/>
        </w:rPr>
        <w:fldChar w:fldCharType="begin"/>
      </w:r>
      <w:r w:rsidR="00594D0D" w:rsidRPr="009A10CA">
        <w:rPr>
          <w:rFonts w:ascii="Book Antiqua" w:eastAsia="Arial Unicode MS" w:hAnsi="Book Antiqua" w:cs="Aparajita"/>
          <w:bCs/>
          <w:sz w:val="24"/>
          <w:szCs w:val="24"/>
          <w:lang w:val="en-US"/>
        </w:rPr>
        <w:instrText xml:space="preserve"> ADDIN EN.CITE &lt;EndNote&gt;&lt;Cite&gt;&lt;Author&gt;Stefansson&lt;/Author&gt;&lt;Year&gt;1993&lt;/Year&gt;&lt;RecNum&gt;379&lt;/RecNum&gt;&lt;DisplayText&gt;&lt;style face="superscript"&gt;[2]&lt;/style&gt;&lt;/DisplayText&gt;&lt;record&gt;&lt;rec-number&gt;379&lt;/rec-number&gt;&lt;foreign-keys&gt;&lt;key app="EN" db-id="2az5rddtkfradpe22wq59vdr5za2rvatspws" timestamp="1531833446"&gt;379&lt;/key&gt;&lt;/foreign-keys&gt;&lt;ref-type name="Journal Article"&gt;17&lt;/ref-type&gt;&lt;contributors&gt;&lt;authors&gt;&lt;author&gt;Stefansson, T.&lt;/author&gt;&lt;author&gt;Ekbom, A.&lt;/author&gt;&lt;author&gt;Sparen, P.&lt;/author&gt;&lt;author&gt;Pahlman, L.&lt;/author&gt;&lt;/authors&gt;&lt;/contributors&gt;&lt;auth-address&gt;Cancer Epidemiology Unit, University Hospital, Uppsala, Sweden.&lt;/auth-address&gt;&lt;titles&gt;&lt;title&gt;Increased risk of left sided colon cancer in patients with diverticular disease&lt;/title&gt;&lt;secondary-title&gt;Gut&lt;/secondary-title&gt;&lt;/titles&gt;&lt;periodical&gt;&lt;full-title&gt;Gut&lt;/full-title&gt;&lt;/periodical&gt;&lt;pages&gt;499-502&lt;/pages&gt;&lt;volume&gt;34&lt;/volume&gt;&lt;number&gt;4&lt;/number&gt;&lt;keywords&gt;&lt;keyword&gt;Adult&lt;/keyword&gt;&lt;keyword&gt;Aged&lt;/keyword&gt;&lt;keyword&gt;Cohort Studies&lt;/keyword&gt;&lt;keyword&gt;Colon/pathology&lt;/keyword&gt;&lt;keyword&gt;Colonic Neoplasms/epidemiology/*etiology/pathology&lt;/keyword&gt;&lt;keyword&gt;Diverticulum, Colon/*complications&lt;/keyword&gt;&lt;keyword&gt;Female&lt;/keyword&gt;&lt;keyword&gt;Follow-Up Studies&lt;/keyword&gt;&lt;keyword&gt;Humans&lt;/keyword&gt;&lt;keyword&gt;Male&lt;/keyword&gt;&lt;keyword&gt;Middle Aged&lt;/keyword&gt;&lt;keyword&gt;Rectal Neoplasms/complications&lt;/keyword&gt;&lt;keyword&gt;Retrospective Studies&lt;/keyword&gt;&lt;keyword&gt;Risk Factors&lt;/keyword&gt;&lt;/keywords&gt;&lt;dates&gt;&lt;year&gt;1993&lt;/year&gt;&lt;pub-dates&gt;&lt;date&gt;Apr&lt;/date&gt;&lt;/pub-dates&gt;&lt;/dates&gt;&lt;isbn&gt;0017-5749 (Print)&amp;#xD;0017-5749 (Linking)&lt;/isbn&gt;&lt;accession-num&gt;8491397&lt;/accession-num&gt;&lt;urls&gt;&lt;related-urls&gt;&lt;url&gt;https://www.ncbi.nlm.nih.gov/pubmed/8491397&lt;/url&gt;&lt;/related-urls&gt;&lt;/urls&gt;&lt;custom2&gt;PMC1374310&lt;/custom2&gt;&lt;/record&gt;&lt;/Cite&gt;&lt;/EndNote&gt;</w:instrText>
      </w:r>
      <w:r w:rsidR="00594D0D" w:rsidRPr="009A10CA">
        <w:rPr>
          <w:rFonts w:ascii="Book Antiqua" w:eastAsia="Arial Unicode MS" w:hAnsi="Book Antiqua" w:cs="Aparajita"/>
          <w:bCs/>
          <w:sz w:val="24"/>
          <w:szCs w:val="24"/>
          <w:lang w:val="en-US"/>
        </w:rPr>
        <w:fldChar w:fldCharType="separate"/>
      </w:r>
      <w:r w:rsidR="00594D0D" w:rsidRPr="009A10CA">
        <w:rPr>
          <w:rFonts w:ascii="Book Antiqua" w:eastAsia="Arial Unicode MS" w:hAnsi="Book Antiqua" w:cs="Aparajita"/>
          <w:bCs/>
          <w:noProof/>
          <w:sz w:val="24"/>
          <w:szCs w:val="24"/>
          <w:vertAlign w:val="superscript"/>
          <w:lang w:val="en-US"/>
        </w:rPr>
        <w:t>[2]</w:t>
      </w:r>
      <w:r w:rsidR="00594D0D" w:rsidRPr="009A10CA">
        <w:rPr>
          <w:rFonts w:ascii="Book Antiqua" w:eastAsia="Arial Unicode MS" w:hAnsi="Book Antiqua" w:cs="Aparajita"/>
          <w:bCs/>
          <w:sz w:val="24"/>
          <w:szCs w:val="24"/>
          <w:lang w:val="en-US"/>
        </w:rPr>
        <w:fldChar w:fldCharType="end"/>
      </w:r>
      <w:r w:rsidR="00444C8A" w:rsidRPr="009A10CA">
        <w:rPr>
          <w:rFonts w:ascii="Book Antiqua" w:eastAsia="Arial Unicode MS" w:hAnsi="Book Antiqua" w:cs="Aparajita"/>
          <w:bCs/>
          <w:sz w:val="24"/>
          <w:szCs w:val="24"/>
          <w:lang w:val="en-US"/>
        </w:rPr>
        <w:t xml:space="preserve"> </w:t>
      </w:r>
      <w:r w:rsidRPr="009A10CA">
        <w:rPr>
          <w:rFonts w:ascii="Book Antiqua" w:eastAsia="Arial Unicode MS" w:hAnsi="Book Antiqua" w:cs="Aparajita"/>
          <w:bCs/>
          <w:sz w:val="24"/>
          <w:szCs w:val="24"/>
          <w:lang w:val="en-US"/>
        </w:rPr>
        <w:t xml:space="preserve">reported a </w:t>
      </w:r>
      <w:r w:rsidR="00444C8A" w:rsidRPr="009A10CA">
        <w:rPr>
          <w:rFonts w:ascii="Book Antiqua" w:eastAsia="Arial Unicode MS" w:hAnsi="Book Antiqua" w:cs="Aparajita"/>
          <w:bCs/>
          <w:sz w:val="24"/>
          <w:szCs w:val="24"/>
          <w:lang w:val="en-US"/>
        </w:rPr>
        <w:t>standardized incid</w:t>
      </w:r>
      <w:r w:rsidR="00373A17" w:rsidRPr="009A10CA">
        <w:rPr>
          <w:rFonts w:ascii="Book Antiqua" w:eastAsia="Arial Unicode MS" w:hAnsi="Book Antiqua" w:cs="Aparajita"/>
          <w:bCs/>
          <w:sz w:val="24"/>
          <w:szCs w:val="24"/>
          <w:lang w:val="en-US"/>
        </w:rPr>
        <w:t>ence ratio</w:t>
      </w:r>
      <w:r w:rsidR="00594D0D">
        <w:rPr>
          <w:rFonts w:ascii="Book Antiqua" w:eastAsia="Arial Unicode MS" w:hAnsi="Book Antiqua" w:cs="Aparajita"/>
          <w:bCs/>
          <w:sz w:val="24"/>
          <w:szCs w:val="24"/>
          <w:lang w:val="en-US"/>
        </w:rPr>
        <w:t xml:space="preserve"> (SIR) of 5.8 (95%</w:t>
      </w:r>
      <w:r w:rsidR="00373A17" w:rsidRPr="009A10CA">
        <w:rPr>
          <w:rFonts w:ascii="Book Antiqua" w:eastAsia="Arial Unicode MS" w:hAnsi="Book Antiqua" w:cs="Aparajita"/>
          <w:bCs/>
          <w:sz w:val="24"/>
          <w:szCs w:val="24"/>
          <w:lang w:val="en-US"/>
        </w:rPr>
        <w:t>CI</w:t>
      </w:r>
      <w:r w:rsidR="00444C8A" w:rsidRPr="009A10CA">
        <w:rPr>
          <w:rFonts w:ascii="Book Antiqua" w:eastAsia="Arial Unicode MS" w:hAnsi="Book Antiqua" w:cs="Aparajita"/>
          <w:bCs/>
          <w:sz w:val="24"/>
          <w:szCs w:val="24"/>
          <w:lang w:val="en-US"/>
        </w:rPr>
        <w:t xml:space="preserve">: 4.6-7.3) over a 2-year period for </w:t>
      </w:r>
      <w:r w:rsidR="00A52CBE" w:rsidRPr="009A10CA">
        <w:rPr>
          <w:rFonts w:ascii="Book Antiqua" w:eastAsia="Arial Unicode MS" w:hAnsi="Book Antiqua" w:cs="Aparajita"/>
          <w:bCs/>
          <w:sz w:val="24"/>
          <w:szCs w:val="24"/>
          <w:lang w:val="en-US"/>
        </w:rPr>
        <w:t>CRC</w:t>
      </w:r>
      <w:r w:rsidR="00444C8A" w:rsidRPr="009A10CA">
        <w:rPr>
          <w:rFonts w:ascii="Book Antiqua" w:eastAsia="Arial Unicode MS" w:hAnsi="Book Antiqua" w:cs="Aparajita"/>
          <w:bCs/>
          <w:sz w:val="24"/>
          <w:szCs w:val="24"/>
          <w:lang w:val="en-US"/>
        </w:rPr>
        <w:t xml:space="preserve"> in patients with diverticular disease compared to controls</w:t>
      </w:r>
      <w:r w:rsidR="00A52CBE" w:rsidRPr="009A10CA">
        <w:rPr>
          <w:rFonts w:ascii="Book Antiqua" w:eastAsia="Arial Unicode MS" w:hAnsi="Book Antiqua" w:cs="Aparajita"/>
          <w:bCs/>
          <w:sz w:val="24"/>
          <w:szCs w:val="24"/>
          <w:lang w:val="en-US"/>
        </w:rPr>
        <w:t xml:space="preserve"> without diverticular disease</w:t>
      </w:r>
      <w:r w:rsidR="001C202D" w:rsidRPr="009A10CA">
        <w:rPr>
          <w:rFonts w:ascii="Book Antiqua" w:eastAsia="Arial Unicode MS" w:hAnsi="Book Antiqua" w:cs="Aparajita"/>
          <w:bCs/>
          <w:sz w:val="24"/>
          <w:szCs w:val="24"/>
          <w:lang w:val="en-US"/>
        </w:rPr>
        <w:t xml:space="preserve">. That risk persisted for 10 </w:t>
      </w:r>
      <w:r w:rsidR="00444C8A" w:rsidRPr="009A10CA">
        <w:rPr>
          <w:rFonts w:ascii="Book Antiqua" w:eastAsia="Arial Unicode MS" w:hAnsi="Book Antiqua" w:cs="Aparajita"/>
          <w:bCs/>
          <w:sz w:val="24"/>
          <w:szCs w:val="24"/>
          <w:lang w:val="en-US"/>
        </w:rPr>
        <w:t>year</w:t>
      </w:r>
      <w:r w:rsidR="001C202D" w:rsidRPr="009A10CA">
        <w:rPr>
          <w:rFonts w:ascii="Book Antiqua" w:eastAsia="Arial Unicode MS" w:hAnsi="Book Antiqua" w:cs="Aparajita"/>
          <w:bCs/>
          <w:sz w:val="24"/>
          <w:szCs w:val="24"/>
          <w:lang w:val="en-US"/>
        </w:rPr>
        <w:t>s</w:t>
      </w:r>
      <w:r w:rsidR="00444C8A" w:rsidRPr="009A10CA">
        <w:rPr>
          <w:rFonts w:ascii="Book Antiqua" w:eastAsia="Arial Unicode MS" w:hAnsi="Book Antiqua" w:cs="Aparajita"/>
          <w:bCs/>
          <w:sz w:val="24"/>
          <w:szCs w:val="24"/>
          <w:lang w:val="en-US"/>
        </w:rPr>
        <w:t xml:space="preserve"> for patients with left-sided disease</w:t>
      </w:r>
      <w:r w:rsidR="00A52CBE" w:rsidRPr="009A10CA">
        <w:rPr>
          <w:rFonts w:ascii="Book Antiqua" w:eastAsia="Arial Unicode MS" w:hAnsi="Book Antiqua" w:cs="Aparajita"/>
          <w:bCs/>
          <w:sz w:val="24"/>
          <w:szCs w:val="24"/>
          <w:lang w:val="en-US"/>
        </w:rPr>
        <w:t xml:space="preserve">. </w:t>
      </w:r>
      <w:r w:rsidR="00444C8A" w:rsidRPr="009A10CA">
        <w:rPr>
          <w:rFonts w:ascii="Book Antiqua" w:eastAsia="Arial Unicode MS" w:hAnsi="Book Antiqua" w:cs="Aparajita"/>
          <w:bCs/>
          <w:sz w:val="24"/>
          <w:szCs w:val="24"/>
          <w:lang w:val="en-US"/>
        </w:rPr>
        <w:t xml:space="preserve">Later, </w:t>
      </w:r>
      <w:proofErr w:type="spellStart"/>
      <w:r w:rsidR="00444C8A" w:rsidRPr="009A10CA">
        <w:rPr>
          <w:rFonts w:ascii="Book Antiqua" w:eastAsia="Arial Unicode MS" w:hAnsi="Book Antiqua" w:cs="Aparajita"/>
          <w:bCs/>
          <w:sz w:val="24"/>
          <w:szCs w:val="24"/>
          <w:lang w:val="en-US"/>
        </w:rPr>
        <w:t>Granlund</w:t>
      </w:r>
      <w:proofErr w:type="spellEnd"/>
      <w:r w:rsidR="00444C8A" w:rsidRPr="009A10CA">
        <w:rPr>
          <w:rFonts w:ascii="Book Antiqua" w:eastAsia="Arial Unicode MS" w:hAnsi="Book Antiqua" w:cs="Aparajita"/>
          <w:bCs/>
          <w:sz w:val="24"/>
          <w:szCs w:val="24"/>
          <w:lang w:val="en-US"/>
        </w:rPr>
        <w:t xml:space="preserve"> </w:t>
      </w:r>
      <w:r w:rsidR="00444C8A" w:rsidRPr="00594D0D">
        <w:rPr>
          <w:rFonts w:ascii="Book Antiqua" w:eastAsia="Arial Unicode MS" w:hAnsi="Book Antiqua" w:cs="Aparajita"/>
          <w:bCs/>
          <w:i/>
          <w:sz w:val="24"/>
          <w:szCs w:val="24"/>
          <w:lang w:val="en-US"/>
        </w:rPr>
        <w:t xml:space="preserve">et </w:t>
      </w:r>
      <w:r w:rsidR="00444C8A" w:rsidRPr="009A10CA">
        <w:rPr>
          <w:rFonts w:ascii="Book Antiqua" w:eastAsia="Arial Unicode MS" w:hAnsi="Book Antiqua" w:cs="Aparajita"/>
          <w:bCs/>
          <w:i/>
          <w:sz w:val="24"/>
          <w:szCs w:val="24"/>
          <w:lang w:val="en-US"/>
        </w:rPr>
        <w:t>al</w:t>
      </w:r>
      <w:r w:rsidR="00594D0D" w:rsidRPr="009A10CA">
        <w:rPr>
          <w:rFonts w:ascii="Book Antiqua" w:eastAsia="Arial Unicode MS" w:hAnsi="Book Antiqua" w:cs="Aparajita"/>
          <w:bCs/>
          <w:sz w:val="24"/>
          <w:szCs w:val="24"/>
          <w:lang w:val="en-US"/>
        </w:rPr>
        <w:fldChar w:fldCharType="begin"/>
      </w:r>
      <w:r w:rsidR="00594D0D" w:rsidRPr="009A10CA">
        <w:rPr>
          <w:rFonts w:ascii="Book Antiqua" w:eastAsia="Arial Unicode MS" w:hAnsi="Book Antiqua" w:cs="Aparajita"/>
          <w:bCs/>
          <w:sz w:val="24"/>
          <w:szCs w:val="24"/>
          <w:lang w:val="en-US"/>
        </w:rPr>
        <w:instrText xml:space="preserve"> ADDIN EN.CITE &lt;EndNote&gt;&lt;Cite&gt;&lt;Author&gt;Granlund&lt;/Author&gt;&lt;Year&gt;2011&lt;/Year&gt;&lt;RecNum&gt;68&lt;/RecNum&gt;&lt;DisplayText&gt;&lt;style face="superscript"&gt;[3]&lt;/style&gt;&lt;/DisplayText&gt;&lt;record&gt;&lt;rec-number&gt;68&lt;/rec-number&gt;&lt;foreign-keys&gt;&lt;key app="EN" db-id="2vpxzsr5bzs9roe225tp5tva2a2e0z0epxzv" timestamp="1511360424"&gt;68&lt;/key&gt;&lt;/foreign-keys&gt;&lt;ref-type name="Journal Article"&gt;17&lt;/ref-type&gt;&lt;contributors&gt;&lt;authors&gt;&lt;author&gt;Granlund, J.&lt;/author&gt;&lt;author&gt;Svensson, T.&lt;/author&gt;&lt;author&gt;Granath, F.&lt;/author&gt;&lt;author&gt;Hjern, F.&lt;/author&gt;&lt;author&gt;Ekbom, A.&lt;/author&gt;&lt;author&gt;Blomqvist, P.&lt;/author&gt;&lt;author&gt;Schmidt, P. T.&lt;/author&gt;&lt;/authors&gt;&lt;/contributors&gt;&lt;auth-address&gt;Department of Medicine, Solna, Unit of Gastroenterology and Hepatology, Karolinska Institutet, Karolinska University Hospital, Stockholm, Sweden. johan.granlund@ki.se&lt;/auth-address&gt;&lt;titles&gt;&lt;title&gt;Diverticular disease and the risk of colon cancer - a population-based case-control study&lt;/title&gt;&lt;secondary-title&gt;Aliment Pharmacol Ther&lt;/secondary-title&gt;&lt;/titles&gt;&lt;periodical&gt;&lt;full-title&gt;Aliment Pharmacol Ther&lt;/full-title&gt;&lt;abbr-1&gt;Alimentary pharmacology &amp;amp; therapeutics&lt;/abbr-1&gt;&lt;/periodical&gt;&lt;pages&gt;675-81&lt;/pages&gt;&lt;volume&gt;34&lt;/volume&gt;&lt;number&gt;6&lt;/number&gt;&lt;keywords&gt;&lt;keyword&gt;Age Factors&lt;/keyword&gt;&lt;keyword&gt;Aged&lt;/keyword&gt;&lt;keyword&gt;Case-Control Studies&lt;/keyword&gt;&lt;keyword&gt;Colonic Neoplasms/*etiology/mortality&lt;/keyword&gt;&lt;keyword&gt;Diverticulum/*complications&lt;/keyword&gt;&lt;keyword&gt;Female&lt;/keyword&gt;&lt;keyword&gt;Humans&lt;/keyword&gt;&lt;keyword&gt;Male&lt;/keyword&gt;&lt;keyword&gt;Odds Ratio&lt;/keyword&gt;&lt;keyword&gt;Risk Factors&lt;/keyword&gt;&lt;keyword&gt;Sweden&lt;/keyword&gt;&lt;/keywords&gt;&lt;dates&gt;&lt;year&gt;2011&lt;/year&gt;&lt;pub-dates&gt;&lt;date&gt;Sep&lt;/date&gt;&lt;/pub-dates&gt;&lt;/dates&gt;&lt;isbn&gt;1365-2036 (Electronic)&amp;#xD;0269-2813 (Linking)&lt;/isbn&gt;&lt;accession-num&gt;21790681&lt;/accession-num&gt;&lt;urls&gt;&lt;related-urls&gt;&lt;url&gt;https://www.ncbi.nlm.nih.gov/pubmed/21790681&lt;/url&gt;&lt;/related-urls&gt;&lt;/urls&gt;&lt;electronic-resource-num&gt;10.1111/j.1365-2036.2011.04782.x&lt;/electronic-resource-num&gt;&lt;/record&gt;&lt;/Cite&gt;&lt;/EndNote&gt;</w:instrText>
      </w:r>
      <w:r w:rsidR="00594D0D" w:rsidRPr="009A10CA">
        <w:rPr>
          <w:rFonts w:ascii="Book Antiqua" w:eastAsia="Arial Unicode MS" w:hAnsi="Book Antiqua" w:cs="Aparajita"/>
          <w:bCs/>
          <w:sz w:val="24"/>
          <w:szCs w:val="24"/>
          <w:lang w:val="en-US"/>
        </w:rPr>
        <w:fldChar w:fldCharType="separate"/>
      </w:r>
      <w:r w:rsidR="00594D0D" w:rsidRPr="009A10CA">
        <w:rPr>
          <w:rFonts w:ascii="Book Antiqua" w:eastAsia="Arial Unicode MS" w:hAnsi="Book Antiqua" w:cs="Aparajita"/>
          <w:bCs/>
          <w:noProof/>
          <w:sz w:val="24"/>
          <w:szCs w:val="24"/>
          <w:vertAlign w:val="superscript"/>
          <w:lang w:val="en-US"/>
        </w:rPr>
        <w:t>[3]</w:t>
      </w:r>
      <w:r w:rsidR="00594D0D" w:rsidRPr="009A10CA">
        <w:rPr>
          <w:rFonts w:ascii="Book Antiqua" w:eastAsia="Arial Unicode MS" w:hAnsi="Book Antiqua" w:cs="Aparajita"/>
          <w:bCs/>
          <w:sz w:val="24"/>
          <w:szCs w:val="24"/>
          <w:lang w:val="en-US"/>
        </w:rPr>
        <w:fldChar w:fldCharType="end"/>
      </w:r>
      <w:r w:rsidR="00444C8A" w:rsidRPr="009A10CA">
        <w:rPr>
          <w:rFonts w:ascii="Book Antiqua" w:eastAsia="Arial Unicode MS" w:hAnsi="Book Antiqua" w:cs="Aparajita"/>
          <w:bCs/>
          <w:i/>
          <w:sz w:val="24"/>
          <w:szCs w:val="24"/>
          <w:lang w:val="en-US"/>
        </w:rPr>
        <w:t xml:space="preserve"> </w:t>
      </w:r>
      <w:r w:rsidR="00444C8A" w:rsidRPr="009A10CA">
        <w:rPr>
          <w:rFonts w:ascii="Book Antiqua" w:eastAsia="Arial Unicode MS" w:hAnsi="Book Antiqua" w:cs="Aparajita"/>
          <w:bCs/>
          <w:sz w:val="24"/>
          <w:szCs w:val="24"/>
          <w:lang w:val="en-US"/>
        </w:rPr>
        <w:t>performed a case-control popu</w:t>
      </w:r>
      <w:r w:rsidR="00594D0D">
        <w:rPr>
          <w:rFonts w:ascii="Book Antiqua" w:eastAsia="Arial Unicode MS" w:hAnsi="Book Antiqua" w:cs="Aparajita"/>
          <w:bCs/>
          <w:sz w:val="24"/>
          <w:szCs w:val="24"/>
          <w:lang w:val="en-US"/>
        </w:rPr>
        <w:t>lation-based study including 41</w:t>
      </w:r>
      <w:r w:rsidR="00444C8A" w:rsidRPr="009A10CA">
        <w:rPr>
          <w:rFonts w:ascii="Book Antiqua" w:eastAsia="Arial Unicode MS" w:hAnsi="Book Antiqua" w:cs="Aparajita"/>
          <w:bCs/>
          <w:sz w:val="24"/>
          <w:szCs w:val="24"/>
          <w:lang w:val="en-US"/>
        </w:rPr>
        <w:t xml:space="preserve">037 </w:t>
      </w:r>
      <w:r w:rsidR="00A52CBE" w:rsidRPr="009A10CA">
        <w:rPr>
          <w:rFonts w:ascii="Book Antiqua" w:eastAsia="Arial Unicode MS" w:hAnsi="Book Antiqua" w:cs="Aparajita"/>
          <w:bCs/>
          <w:sz w:val="24"/>
          <w:szCs w:val="24"/>
          <w:lang w:val="en-US"/>
        </w:rPr>
        <w:t xml:space="preserve">CRC </w:t>
      </w:r>
      <w:r w:rsidR="00444C8A" w:rsidRPr="009A10CA">
        <w:rPr>
          <w:rFonts w:ascii="Book Antiqua" w:eastAsia="Arial Unicode MS" w:hAnsi="Book Antiqua" w:cs="Aparajita"/>
          <w:bCs/>
          <w:sz w:val="24"/>
          <w:szCs w:val="24"/>
          <w:lang w:val="en-US"/>
        </w:rPr>
        <w:t xml:space="preserve">patients </w:t>
      </w:r>
      <w:r w:rsidR="00A52CBE" w:rsidRPr="009A10CA">
        <w:rPr>
          <w:rFonts w:ascii="Book Antiqua" w:eastAsia="Arial Unicode MS" w:hAnsi="Book Antiqua" w:cs="Aparajita"/>
          <w:bCs/>
          <w:sz w:val="24"/>
          <w:szCs w:val="24"/>
          <w:lang w:val="en-US"/>
        </w:rPr>
        <w:t>matched with</w:t>
      </w:r>
      <w:r w:rsidR="00594D0D">
        <w:rPr>
          <w:rFonts w:ascii="Book Antiqua" w:eastAsia="Arial Unicode MS" w:hAnsi="Book Antiqua" w:cs="Aparajita"/>
          <w:bCs/>
          <w:sz w:val="24"/>
          <w:szCs w:val="24"/>
          <w:lang w:val="en-US"/>
        </w:rPr>
        <w:t xml:space="preserve"> 82</w:t>
      </w:r>
      <w:r w:rsidR="00444C8A" w:rsidRPr="009A10CA">
        <w:rPr>
          <w:rFonts w:ascii="Book Antiqua" w:eastAsia="Arial Unicode MS" w:hAnsi="Book Antiqua" w:cs="Aparajita"/>
          <w:bCs/>
          <w:sz w:val="24"/>
          <w:szCs w:val="24"/>
          <w:lang w:val="en-US"/>
        </w:rPr>
        <w:t xml:space="preserve">074 controls. </w:t>
      </w:r>
      <w:r w:rsidR="00A52CBE" w:rsidRPr="009A10CA">
        <w:rPr>
          <w:rFonts w:ascii="Book Antiqua" w:eastAsia="Arial Unicode MS" w:hAnsi="Book Antiqua" w:cs="Aparajita"/>
          <w:bCs/>
          <w:sz w:val="24"/>
          <w:szCs w:val="24"/>
          <w:lang w:val="en-US"/>
        </w:rPr>
        <w:t xml:space="preserve">They identified </w:t>
      </w:r>
      <w:r w:rsidR="001C202D" w:rsidRPr="009A10CA">
        <w:rPr>
          <w:rFonts w:ascii="Book Antiqua" w:eastAsia="Arial Unicode MS" w:hAnsi="Book Antiqua" w:cs="Aparajita"/>
          <w:bCs/>
          <w:sz w:val="24"/>
          <w:szCs w:val="24"/>
          <w:lang w:val="en-US"/>
        </w:rPr>
        <w:t xml:space="preserve">that </w:t>
      </w:r>
      <w:r w:rsidR="00A52CBE" w:rsidRPr="009A10CA">
        <w:rPr>
          <w:rFonts w:ascii="Book Antiqua" w:eastAsia="Arial Unicode MS" w:hAnsi="Book Antiqua" w:cs="Aparajita"/>
          <w:bCs/>
          <w:sz w:val="24"/>
          <w:szCs w:val="24"/>
          <w:lang w:val="en-US"/>
        </w:rPr>
        <w:t>h</w:t>
      </w:r>
      <w:r w:rsidR="00444C8A" w:rsidRPr="009A10CA">
        <w:rPr>
          <w:rFonts w:ascii="Book Antiqua" w:eastAsia="Arial Unicode MS" w:hAnsi="Book Antiqua" w:cs="Aparajita"/>
          <w:bCs/>
          <w:sz w:val="24"/>
          <w:szCs w:val="24"/>
          <w:lang w:val="en-US"/>
        </w:rPr>
        <w:t>ospitalization for diverticular di</w:t>
      </w:r>
      <w:r w:rsidR="001C202D" w:rsidRPr="009A10CA">
        <w:rPr>
          <w:rFonts w:ascii="Book Antiqua" w:eastAsia="Arial Unicode MS" w:hAnsi="Book Antiqua" w:cs="Aparajita"/>
          <w:bCs/>
          <w:sz w:val="24"/>
          <w:szCs w:val="24"/>
          <w:lang w:val="en-US"/>
        </w:rPr>
        <w:t xml:space="preserve">sease in the </w:t>
      </w:r>
      <w:r w:rsidR="00444C8A" w:rsidRPr="009A10CA">
        <w:rPr>
          <w:rFonts w:ascii="Book Antiqua" w:eastAsia="Arial Unicode MS" w:hAnsi="Book Antiqua" w:cs="Aparajita"/>
          <w:bCs/>
          <w:sz w:val="24"/>
          <w:szCs w:val="24"/>
          <w:lang w:val="en-US"/>
        </w:rPr>
        <w:t xml:space="preserve">previous </w:t>
      </w:r>
      <w:r w:rsidR="001C202D" w:rsidRPr="009A10CA">
        <w:rPr>
          <w:rFonts w:ascii="Book Antiqua" w:eastAsia="Arial Unicode MS" w:hAnsi="Book Antiqua" w:cs="Aparajita"/>
          <w:bCs/>
          <w:sz w:val="24"/>
          <w:szCs w:val="24"/>
          <w:lang w:val="en-US"/>
        </w:rPr>
        <w:t xml:space="preserve">6 </w:t>
      </w:r>
      <w:proofErr w:type="spellStart"/>
      <w:r w:rsidR="00444C8A" w:rsidRPr="009A10CA">
        <w:rPr>
          <w:rFonts w:ascii="Book Antiqua" w:eastAsia="Arial Unicode MS" w:hAnsi="Book Antiqua" w:cs="Aparajita"/>
          <w:bCs/>
          <w:sz w:val="24"/>
          <w:szCs w:val="24"/>
          <w:lang w:val="en-US"/>
        </w:rPr>
        <w:t>mo</w:t>
      </w:r>
      <w:proofErr w:type="spellEnd"/>
      <w:r w:rsidR="001C202D" w:rsidRPr="009A10CA">
        <w:rPr>
          <w:rFonts w:ascii="Book Antiqua" w:eastAsia="Arial Unicode MS" w:hAnsi="Book Antiqua" w:cs="Aparajita"/>
          <w:bCs/>
          <w:sz w:val="24"/>
          <w:szCs w:val="24"/>
          <w:lang w:val="en-US"/>
        </w:rPr>
        <w:t xml:space="preserve"> was</w:t>
      </w:r>
      <w:r w:rsidR="00A52CBE" w:rsidRPr="009A10CA">
        <w:rPr>
          <w:rFonts w:ascii="Book Antiqua" w:eastAsia="Arial Unicode MS" w:hAnsi="Book Antiqua" w:cs="Aparajita"/>
          <w:bCs/>
          <w:sz w:val="24"/>
          <w:szCs w:val="24"/>
          <w:lang w:val="en-US"/>
        </w:rPr>
        <w:t xml:space="preserve"> a</w:t>
      </w:r>
      <w:r w:rsidR="00444C8A" w:rsidRPr="009A10CA">
        <w:rPr>
          <w:rFonts w:ascii="Book Antiqua" w:eastAsia="Arial Unicode MS" w:hAnsi="Book Antiqua" w:cs="Aparajita"/>
          <w:bCs/>
          <w:sz w:val="24"/>
          <w:szCs w:val="24"/>
          <w:lang w:val="en-US"/>
        </w:rPr>
        <w:t xml:space="preserve"> risk factor </w:t>
      </w:r>
      <w:r w:rsidR="00A52CBE" w:rsidRPr="009A10CA">
        <w:rPr>
          <w:rFonts w:ascii="Book Antiqua" w:eastAsia="Arial Unicode MS" w:hAnsi="Book Antiqua" w:cs="Aparajita"/>
          <w:bCs/>
          <w:sz w:val="24"/>
          <w:szCs w:val="24"/>
          <w:lang w:val="en-US"/>
        </w:rPr>
        <w:t>for CRC</w:t>
      </w:r>
      <w:r w:rsidR="00444C8A" w:rsidRPr="009A10CA">
        <w:rPr>
          <w:rFonts w:ascii="Book Antiqua" w:eastAsia="Arial Unicode MS" w:hAnsi="Book Antiqua" w:cs="Aparajita"/>
          <w:bCs/>
          <w:sz w:val="24"/>
          <w:szCs w:val="24"/>
          <w:lang w:val="en-US"/>
        </w:rPr>
        <w:t xml:space="preserve"> with </w:t>
      </w:r>
      <w:r w:rsidR="001C202D" w:rsidRPr="009A10CA">
        <w:rPr>
          <w:rFonts w:ascii="Book Antiqua" w:eastAsia="Arial Unicode MS" w:hAnsi="Book Antiqua" w:cs="Aparajita"/>
          <w:bCs/>
          <w:sz w:val="24"/>
          <w:szCs w:val="24"/>
          <w:lang w:val="en-US"/>
        </w:rPr>
        <w:t xml:space="preserve">an </w:t>
      </w:r>
      <w:r w:rsidR="001C202D" w:rsidRPr="009A10CA">
        <w:rPr>
          <w:rFonts w:ascii="Book Antiqua" w:hAnsi="Book Antiqua"/>
          <w:sz w:val="24"/>
          <w:szCs w:val="24"/>
          <w:lang w:val="en-US"/>
        </w:rPr>
        <w:t>odd ratio</w:t>
      </w:r>
      <w:r w:rsidR="00594D0D">
        <w:rPr>
          <w:rFonts w:ascii="Book Antiqua" w:hAnsi="Book Antiqua"/>
          <w:sz w:val="24"/>
          <w:szCs w:val="24"/>
          <w:lang w:val="en-US"/>
        </w:rPr>
        <w:t xml:space="preserve"> (OR)</w:t>
      </w:r>
      <w:r w:rsidR="001C202D" w:rsidRPr="009A10CA">
        <w:rPr>
          <w:rFonts w:ascii="Book Antiqua" w:hAnsi="Book Antiqua"/>
          <w:sz w:val="24"/>
          <w:szCs w:val="24"/>
          <w:lang w:val="en-US"/>
        </w:rPr>
        <w:t xml:space="preserve"> </w:t>
      </w:r>
      <w:r w:rsidR="00A52CBE" w:rsidRPr="009A10CA">
        <w:rPr>
          <w:rFonts w:ascii="Book Antiqua" w:hAnsi="Book Antiqua"/>
          <w:sz w:val="24"/>
          <w:szCs w:val="24"/>
          <w:lang w:val="en-US"/>
        </w:rPr>
        <w:t xml:space="preserve">ranging </w:t>
      </w:r>
      <w:r w:rsidR="00594D0D">
        <w:rPr>
          <w:rFonts w:ascii="Book Antiqua" w:hAnsi="Book Antiqua"/>
          <w:sz w:val="24"/>
          <w:szCs w:val="24"/>
          <w:lang w:val="en-US"/>
        </w:rPr>
        <w:t>between 22.75 (95%</w:t>
      </w:r>
      <w:r w:rsidR="00444C8A" w:rsidRPr="009A10CA">
        <w:rPr>
          <w:rFonts w:ascii="Book Antiqua" w:hAnsi="Book Antiqua"/>
          <w:sz w:val="24"/>
          <w:szCs w:val="24"/>
          <w:lang w:val="en-US"/>
        </w:rPr>
        <w:t>CI</w:t>
      </w:r>
      <w:r w:rsidR="00373A17" w:rsidRPr="009A10CA">
        <w:rPr>
          <w:rFonts w:ascii="Book Antiqua" w:hAnsi="Book Antiqua"/>
          <w:sz w:val="24"/>
          <w:szCs w:val="24"/>
          <w:lang w:val="en-US"/>
        </w:rPr>
        <w:t>:</w:t>
      </w:r>
      <w:r w:rsidR="00594D0D">
        <w:rPr>
          <w:rFonts w:ascii="Book Antiqua" w:hAnsi="Book Antiqua"/>
          <w:sz w:val="24"/>
          <w:szCs w:val="24"/>
          <w:lang w:val="en-US"/>
        </w:rPr>
        <w:t xml:space="preserve"> 14.06-36.82) and 31.49 (95%</w:t>
      </w:r>
      <w:r w:rsidR="00444C8A" w:rsidRPr="009A10CA">
        <w:rPr>
          <w:rFonts w:ascii="Book Antiqua" w:hAnsi="Book Antiqua"/>
          <w:sz w:val="24"/>
          <w:szCs w:val="24"/>
          <w:lang w:val="en-US"/>
        </w:rPr>
        <w:t>CI</w:t>
      </w:r>
      <w:r w:rsidR="00373A17" w:rsidRPr="009A10CA">
        <w:rPr>
          <w:rFonts w:ascii="Book Antiqua" w:hAnsi="Book Antiqua"/>
          <w:sz w:val="24"/>
          <w:szCs w:val="24"/>
          <w:lang w:val="en-US"/>
        </w:rPr>
        <w:t>:</w:t>
      </w:r>
      <w:r w:rsidR="00444C8A" w:rsidRPr="009A10CA">
        <w:rPr>
          <w:rFonts w:ascii="Book Antiqua" w:hAnsi="Book Antiqua"/>
          <w:sz w:val="24"/>
          <w:szCs w:val="24"/>
          <w:lang w:val="en-US"/>
        </w:rPr>
        <w:t> 19.00-52.21)</w:t>
      </w:r>
      <w:r w:rsidR="00444C8A" w:rsidRPr="009A10CA">
        <w:rPr>
          <w:rFonts w:ascii="Book Antiqua" w:eastAsia="Arial Unicode MS" w:hAnsi="Book Antiqua" w:cs="Aparajita"/>
          <w:bCs/>
          <w:sz w:val="24"/>
          <w:szCs w:val="24"/>
          <w:lang w:val="en-US"/>
        </w:rPr>
        <w:t xml:space="preserve">. </w:t>
      </w:r>
      <w:r w:rsidR="001C202D" w:rsidRPr="009A10CA">
        <w:rPr>
          <w:rFonts w:ascii="Book Antiqua" w:eastAsia="Arial Unicode MS" w:hAnsi="Book Antiqua" w:cs="Aparajita"/>
          <w:bCs/>
          <w:sz w:val="24"/>
          <w:szCs w:val="24"/>
          <w:lang w:val="en-US"/>
        </w:rPr>
        <w:t xml:space="preserve">Thereafter, that risk was not significantly </w:t>
      </w:r>
      <w:r w:rsidR="00444C8A" w:rsidRPr="009A10CA">
        <w:rPr>
          <w:rFonts w:ascii="Book Antiqua" w:eastAsia="Arial Unicode MS" w:hAnsi="Book Antiqua" w:cs="Aparajita"/>
          <w:bCs/>
          <w:sz w:val="24"/>
          <w:szCs w:val="24"/>
          <w:lang w:val="en-US"/>
        </w:rPr>
        <w:t xml:space="preserve">different from </w:t>
      </w:r>
      <w:r w:rsidR="001C202D" w:rsidRPr="009A10CA">
        <w:rPr>
          <w:rFonts w:ascii="Book Antiqua" w:eastAsia="Arial Unicode MS" w:hAnsi="Book Antiqua" w:cs="Aparajita"/>
          <w:bCs/>
          <w:sz w:val="24"/>
          <w:szCs w:val="24"/>
          <w:lang w:val="en-US"/>
        </w:rPr>
        <w:t xml:space="preserve">that of </w:t>
      </w:r>
      <w:r w:rsidR="00444C8A" w:rsidRPr="009A10CA">
        <w:rPr>
          <w:rFonts w:ascii="Book Antiqua" w:eastAsia="Arial Unicode MS" w:hAnsi="Book Antiqua" w:cs="Aparajita"/>
          <w:bCs/>
          <w:sz w:val="24"/>
          <w:szCs w:val="24"/>
          <w:lang w:val="en-US"/>
        </w:rPr>
        <w:t>the population without diverticular disease</w:t>
      </w:r>
      <w:r w:rsidR="00444C8A" w:rsidRPr="009A10CA">
        <w:rPr>
          <w:rFonts w:ascii="Book Antiqua" w:eastAsia="Arial Unicode MS" w:hAnsi="Book Antiqua" w:cs="Aparajita"/>
          <w:bCs/>
          <w:sz w:val="24"/>
          <w:szCs w:val="24"/>
          <w:lang w:val="en-US"/>
        </w:rPr>
        <w:fldChar w:fldCharType="begin"/>
      </w:r>
      <w:r w:rsidR="00E35A20" w:rsidRPr="009A10CA">
        <w:rPr>
          <w:rFonts w:ascii="Book Antiqua" w:eastAsia="Arial Unicode MS" w:hAnsi="Book Antiqua" w:cs="Aparajita"/>
          <w:bCs/>
          <w:sz w:val="24"/>
          <w:szCs w:val="24"/>
          <w:lang w:val="en-US"/>
        </w:rPr>
        <w:instrText xml:space="preserve"> ADDIN EN.CITE &lt;EndNote&gt;&lt;Cite&gt;&lt;Author&gt;Granlund&lt;/Author&gt;&lt;Year&gt;2011&lt;/Year&gt;&lt;RecNum&gt;68&lt;/RecNum&gt;&lt;DisplayText&gt;&lt;style face="superscript"&gt;[3]&lt;/style&gt;&lt;/DisplayText&gt;&lt;record&gt;&lt;rec-number&gt;68&lt;/rec-number&gt;&lt;foreign-keys&gt;&lt;key app="EN" db-id="2vpxzsr5bzs9roe225tp5tva2a2e0z0epxzv" timestamp="1511360424"&gt;68&lt;/key&gt;&lt;/foreign-keys&gt;&lt;ref-type name="Journal Article"&gt;17&lt;/ref-type&gt;&lt;contributors&gt;&lt;authors&gt;&lt;author&gt;Granlund, J.&lt;/author&gt;&lt;author&gt;Svensson, T.&lt;/author&gt;&lt;author&gt;Granath, F.&lt;/author&gt;&lt;author&gt;Hjern, F.&lt;/author&gt;&lt;author&gt;Ekbom, A.&lt;/author&gt;&lt;author&gt;Blomqvist, P.&lt;/author&gt;&lt;author&gt;Schmidt, P. T.&lt;/author&gt;&lt;/authors&gt;&lt;/contributors&gt;&lt;auth-address&gt;Department of Medicine, Solna, Unit of Gastroenterology and Hepatology, Karolinska Institutet, Karolinska University Hospital, Stockholm, Sweden. johan.granlund@ki.se&lt;/auth-address&gt;&lt;titles&gt;&lt;title&gt;Diverticular disease and the risk of colon cancer - a population-based case-control study&lt;/title&gt;&lt;secondary-title&gt;Aliment Pharmacol Ther&lt;/secondary-title&gt;&lt;/titles&gt;&lt;periodical&gt;&lt;full-title&gt;Aliment Pharmacol Ther&lt;/full-title&gt;&lt;abbr-1&gt;Alimentary pharmacology &amp;amp; therapeutics&lt;/abbr-1&gt;&lt;/periodical&gt;&lt;pages&gt;675-81&lt;/pages&gt;&lt;volume&gt;34&lt;/volume&gt;&lt;number&gt;6&lt;/number&gt;&lt;keywords&gt;&lt;keyword&gt;Age Factors&lt;/keyword&gt;&lt;keyword&gt;Aged&lt;/keyword&gt;&lt;keyword&gt;Case-Control Studies&lt;/keyword&gt;&lt;keyword&gt;Colonic Neoplasms/*etiology/mortality&lt;/keyword&gt;&lt;keyword&gt;Diverticulum/*complications&lt;/keyword&gt;&lt;keyword&gt;Female&lt;/keyword&gt;&lt;keyword&gt;Humans&lt;/keyword&gt;&lt;keyword&gt;Male&lt;/keyword&gt;&lt;keyword&gt;Odds Ratio&lt;/keyword&gt;&lt;keyword&gt;Risk Factors&lt;/keyword&gt;&lt;keyword&gt;Sweden&lt;/keyword&gt;&lt;/keywords&gt;&lt;dates&gt;&lt;year&gt;2011&lt;/year&gt;&lt;pub-dates&gt;&lt;date&gt;Sep&lt;/date&gt;&lt;/pub-dates&gt;&lt;/dates&gt;&lt;isbn&gt;1365-2036 (Electronic)&amp;#xD;0269-2813 (Linking)&lt;/isbn&gt;&lt;accession-num&gt;21790681&lt;/accession-num&gt;&lt;urls&gt;&lt;related-urls&gt;&lt;url&gt;https://www.ncbi.nlm.nih.gov/pubmed/21790681&lt;/url&gt;&lt;/related-urls&gt;&lt;/urls&gt;&lt;electronic-resource-num&gt;10.1111/j.1365-2036.2011.04782.x&lt;/electronic-resource-num&gt;&lt;/record&gt;&lt;/Cite&gt;&lt;/EndNote&gt;</w:instrText>
      </w:r>
      <w:r w:rsidR="00444C8A" w:rsidRPr="009A10CA">
        <w:rPr>
          <w:rFonts w:ascii="Book Antiqua" w:eastAsia="Arial Unicode MS" w:hAnsi="Book Antiqua" w:cs="Aparajita"/>
          <w:bCs/>
          <w:sz w:val="24"/>
          <w:szCs w:val="24"/>
          <w:lang w:val="en-US"/>
        </w:rPr>
        <w:fldChar w:fldCharType="separate"/>
      </w:r>
      <w:r w:rsidR="00E35A20" w:rsidRPr="009A10CA">
        <w:rPr>
          <w:rFonts w:ascii="Book Antiqua" w:eastAsia="Arial Unicode MS" w:hAnsi="Book Antiqua" w:cs="Aparajita"/>
          <w:bCs/>
          <w:noProof/>
          <w:sz w:val="24"/>
          <w:szCs w:val="24"/>
          <w:vertAlign w:val="superscript"/>
          <w:lang w:val="en-US"/>
        </w:rPr>
        <w:t>[3]</w:t>
      </w:r>
      <w:r w:rsidR="00444C8A" w:rsidRPr="009A10CA">
        <w:rPr>
          <w:rFonts w:ascii="Book Antiqua" w:eastAsia="Arial Unicode MS" w:hAnsi="Book Antiqua" w:cs="Aparajita"/>
          <w:bCs/>
          <w:sz w:val="24"/>
          <w:szCs w:val="24"/>
          <w:lang w:val="en-US"/>
        </w:rPr>
        <w:fldChar w:fldCharType="end"/>
      </w:r>
      <w:r w:rsidR="00444C8A" w:rsidRPr="009A10CA">
        <w:rPr>
          <w:rFonts w:ascii="Book Antiqua" w:eastAsia="Arial Unicode MS" w:hAnsi="Book Antiqua" w:cs="Aparajita"/>
          <w:bCs/>
          <w:sz w:val="24"/>
          <w:szCs w:val="24"/>
          <w:lang w:val="en-US"/>
        </w:rPr>
        <w:t xml:space="preserve">. </w:t>
      </w:r>
      <w:r w:rsidR="00A52CBE" w:rsidRPr="009A10CA">
        <w:rPr>
          <w:rFonts w:ascii="Book Antiqua" w:eastAsia="Arial Unicode MS" w:hAnsi="Book Antiqua" w:cs="Aparajita"/>
          <w:bCs/>
          <w:sz w:val="24"/>
          <w:szCs w:val="24"/>
          <w:lang w:val="en-US"/>
        </w:rPr>
        <w:t xml:space="preserve">More recently, </w:t>
      </w:r>
      <w:r w:rsidR="00444C8A" w:rsidRPr="009A10CA">
        <w:rPr>
          <w:rFonts w:ascii="Book Antiqua" w:eastAsia="Arial Unicode MS" w:hAnsi="Book Antiqua" w:cs="Aparajita"/>
          <w:bCs/>
          <w:sz w:val="24"/>
          <w:szCs w:val="24"/>
          <w:lang w:val="en-US"/>
        </w:rPr>
        <w:t xml:space="preserve">Huang </w:t>
      </w:r>
      <w:r w:rsidR="00444C8A" w:rsidRPr="00594D0D">
        <w:rPr>
          <w:rFonts w:ascii="Book Antiqua" w:eastAsia="Arial Unicode MS" w:hAnsi="Book Antiqua" w:cs="Aparajita"/>
          <w:bCs/>
          <w:i/>
          <w:sz w:val="24"/>
          <w:szCs w:val="24"/>
          <w:lang w:val="en-US"/>
        </w:rPr>
        <w:t>et</w:t>
      </w:r>
      <w:r w:rsidR="00444C8A" w:rsidRPr="009A10CA">
        <w:rPr>
          <w:rFonts w:ascii="Book Antiqua" w:eastAsia="Arial Unicode MS" w:hAnsi="Book Antiqua" w:cs="Aparajita"/>
          <w:bCs/>
          <w:sz w:val="24"/>
          <w:szCs w:val="24"/>
          <w:lang w:val="en-US"/>
        </w:rPr>
        <w:t xml:space="preserve"> </w:t>
      </w:r>
      <w:r w:rsidR="00444C8A" w:rsidRPr="009A10CA">
        <w:rPr>
          <w:rFonts w:ascii="Book Antiqua" w:eastAsia="Arial Unicode MS" w:hAnsi="Book Antiqua" w:cs="Aparajita"/>
          <w:bCs/>
          <w:i/>
          <w:sz w:val="24"/>
          <w:szCs w:val="24"/>
          <w:lang w:val="en-US"/>
        </w:rPr>
        <w:t>al</w:t>
      </w:r>
      <w:r w:rsidR="00594D0D" w:rsidRPr="009A10CA">
        <w:rPr>
          <w:rFonts w:ascii="Book Antiqua" w:eastAsia="Arial Unicode MS" w:hAnsi="Book Antiqua" w:cs="Aparajita"/>
          <w:bCs/>
          <w:sz w:val="24"/>
          <w:szCs w:val="24"/>
          <w:lang w:val="en-US"/>
        </w:rPr>
        <w:fldChar w:fldCharType="begin">
          <w:fldData xml:space="preserve">PEVuZE5vdGU+PENpdGU+PEF1dGhvcj5IdWFuZzwvQXV0aG9yPjxZZWFyPjIwMTQ8L1llYXI+PFJl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</w:fldData>
        </w:fldChar>
      </w:r>
      <w:r w:rsidR="00594D0D" w:rsidRPr="009A10CA">
        <w:rPr>
          <w:rFonts w:ascii="Book Antiqua" w:eastAsia="Arial Unicode MS" w:hAnsi="Book Antiqua" w:cs="Aparajita"/>
          <w:bCs/>
          <w:sz w:val="24"/>
          <w:szCs w:val="24"/>
          <w:lang w:val="en-US"/>
        </w:rPr>
        <w:instrText xml:space="preserve"> ADDIN EN.CITE </w:instrText>
      </w:r>
      <w:r w:rsidR="00594D0D" w:rsidRPr="009A10CA">
        <w:rPr>
          <w:rFonts w:ascii="Book Antiqua" w:eastAsia="Arial Unicode MS" w:hAnsi="Book Antiqua" w:cs="Aparajita"/>
          <w:bCs/>
          <w:sz w:val="24"/>
          <w:szCs w:val="24"/>
          <w:lang w:val="en-US"/>
        </w:rPr>
        <w:fldChar w:fldCharType="begin">
          <w:fldData xml:space="preserve">PEVuZE5vdGU+PENpdGU+PEF1dGhvcj5IdWFuZzwvQXV0aG9yPjxZZWFyPjIwMTQ8L1llYXI+PFJl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</w:fldData>
        </w:fldChar>
      </w:r>
      <w:r w:rsidR="00594D0D" w:rsidRPr="009A10CA">
        <w:rPr>
          <w:rFonts w:ascii="Book Antiqua" w:eastAsia="Arial Unicode MS" w:hAnsi="Book Antiqua" w:cs="Aparajita"/>
          <w:bCs/>
          <w:sz w:val="24"/>
          <w:szCs w:val="24"/>
          <w:lang w:val="en-US"/>
        </w:rPr>
        <w:instrText xml:space="preserve"> ADDIN EN.CITE.DATA </w:instrText>
      </w:r>
      <w:r w:rsidR="00594D0D" w:rsidRPr="009A10CA">
        <w:rPr>
          <w:rFonts w:ascii="Book Antiqua" w:eastAsia="Arial Unicode MS" w:hAnsi="Book Antiqua" w:cs="Aparajita"/>
          <w:bCs/>
          <w:sz w:val="24"/>
          <w:szCs w:val="24"/>
          <w:lang w:val="en-US"/>
        </w:rPr>
      </w:r>
      <w:r w:rsidR="00594D0D" w:rsidRPr="009A10CA">
        <w:rPr>
          <w:rFonts w:ascii="Book Antiqua" w:eastAsia="Arial Unicode MS" w:hAnsi="Book Antiqua" w:cs="Aparajita"/>
          <w:bCs/>
          <w:sz w:val="24"/>
          <w:szCs w:val="24"/>
          <w:lang w:val="en-US"/>
        </w:rPr>
        <w:fldChar w:fldCharType="end"/>
      </w:r>
      <w:r w:rsidR="00594D0D" w:rsidRPr="009A10CA">
        <w:rPr>
          <w:rFonts w:ascii="Book Antiqua" w:eastAsia="Arial Unicode MS" w:hAnsi="Book Antiqua" w:cs="Aparajita"/>
          <w:bCs/>
          <w:sz w:val="24"/>
          <w:szCs w:val="24"/>
          <w:lang w:val="en-US"/>
        </w:rPr>
      </w:r>
      <w:r w:rsidR="00594D0D" w:rsidRPr="009A10CA">
        <w:rPr>
          <w:rFonts w:ascii="Book Antiqua" w:eastAsia="Arial Unicode MS" w:hAnsi="Book Antiqua" w:cs="Aparajita"/>
          <w:bCs/>
          <w:sz w:val="24"/>
          <w:szCs w:val="24"/>
          <w:lang w:val="en-US"/>
        </w:rPr>
        <w:fldChar w:fldCharType="separate"/>
      </w:r>
      <w:r w:rsidR="00594D0D" w:rsidRPr="009A10CA">
        <w:rPr>
          <w:rFonts w:ascii="Book Antiqua" w:eastAsia="Arial Unicode MS" w:hAnsi="Book Antiqua" w:cs="Aparajita"/>
          <w:bCs/>
          <w:noProof/>
          <w:sz w:val="24"/>
          <w:szCs w:val="24"/>
          <w:vertAlign w:val="superscript"/>
          <w:lang w:val="en-US"/>
        </w:rPr>
        <w:t>[4]</w:t>
      </w:r>
      <w:r w:rsidR="00594D0D" w:rsidRPr="009A10CA">
        <w:rPr>
          <w:rFonts w:ascii="Book Antiqua" w:eastAsia="Arial Unicode MS" w:hAnsi="Book Antiqua" w:cs="Aparajita"/>
          <w:bCs/>
          <w:sz w:val="24"/>
          <w:szCs w:val="24"/>
          <w:lang w:val="en-US"/>
        </w:rPr>
        <w:fldChar w:fldCharType="end"/>
      </w:r>
      <w:r w:rsidR="00594D0D">
        <w:rPr>
          <w:rFonts w:ascii="Book Antiqua" w:eastAsia="Arial Unicode MS" w:hAnsi="Book Antiqua" w:cs="Aparajita"/>
          <w:bCs/>
          <w:sz w:val="24"/>
          <w:szCs w:val="24"/>
          <w:lang w:val="en-US"/>
        </w:rPr>
        <w:t xml:space="preserve"> followed 41</w:t>
      </w:r>
      <w:r w:rsidR="00F42071" w:rsidRPr="009A10CA">
        <w:rPr>
          <w:rFonts w:ascii="Book Antiqua" w:eastAsia="Arial Unicode MS" w:hAnsi="Book Antiqua" w:cs="Aparajita"/>
          <w:bCs/>
          <w:sz w:val="24"/>
          <w:szCs w:val="24"/>
          <w:lang w:val="en-US"/>
        </w:rPr>
        <w:t xml:space="preserve">359 </w:t>
      </w:r>
      <w:r w:rsidR="002F1631" w:rsidRPr="009A10CA">
        <w:rPr>
          <w:rFonts w:ascii="Book Antiqua" w:eastAsia="Arial Unicode MS" w:hAnsi="Book Antiqua" w:cs="Aparajita"/>
          <w:bCs/>
          <w:sz w:val="24"/>
          <w:szCs w:val="24"/>
          <w:lang w:val="en-US"/>
        </w:rPr>
        <w:t>A</w:t>
      </w:r>
      <w:r w:rsidR="00A52CBE" w:rsidRPr="009A10CA">
        <w:rPr>
          <w:rFonts w:ascii="Book Antiqua" w:eastAsia="Arial Unicode MS" w:hAnsi="Book Antiqua" w:cs="Aparajita"/>
          <w:bCs/>
          <w:sz w:val="24"/>
          <w:szCs w:val="24"/>
          <w:lang w:val="en-US"/>
        </w:rPr>
        <w:t xml:space="preserve">sian </w:t>
      </w:r>
      <w:r w:rsidR="00F42071" w:rsidRPr="009A10CA">
        <w:rPr>
          <w:rFonts w:ascii="Book Antiqua" w:eastAsia="Arial Unicode MS" w:hAnsi="Book Antiqua" w:cs="Aparajita"/>
          <w:bCs/>
          <w:sz w:val="24"/>
          <w:szCs w:val="24"/>
          <w:lang w:val="en-US"/>
        </w:rPr>
        <w:t>patients wi</w:t>
      </w:r>
      <w:r w:rsidR="00594D0D">
        <w:rPr>
          <w:rFonts w:ascii="Book Antiqua" w:eastAsia="Arial Unicode MS" w:hAnsi="Book Antiqua" w:cs="Aparajita"/>
          <w:bCs/>
          <w:sz w:val="24"/>
          <w:szCs w:val="24"/>
          <w:lang w:val="en-US"/>
        </w:rPr>
        <w:t>th diverticular disease and 165</w:t>
      </w:r>
      <w:r w:rsidR="00F42071" w:rsidRPr="009A10CA">
        <w:rPr>
          <w:rFonts w:ascii="Book Antiqua" w:eastAsia="Arial Unicode MS" w:hAnsi="Book Antiqua" w:cs="Aparajita"/>
          <w:bCs/>
          <w:sz w:val="24"/>
          <w:szCs w:val="24"/>
          <w:lang w:val="en-US"/>
        </w:rPr>
        <w:t xml:space="preserve">436 </w:t>
      </w:r>
      <w:r w:rsidR="00A52CBE" w:rsidRPr="009A10CA">
        <w:rPr>
          <w:rFonts w:ascii="Book Antiqua" w:eastAsia="Arial Unicode MS" w:hAnsi="Book Antiqua" w:cs="Aparajita"/>
          <w:bCs/>
          <w:sz w:val="24"/>
          <w:szCs w:val="24"/>
          <w:lang w:val="en-US"/>
        </w:rPr>
        <w:t xml:space="preserve">age- and gender-matched </w:t>
      </w:r>
      <w:r w:rsidR="00F42071" w:rsidRPr="009A10CA">
        <w:rPr>
          <w:rFonts w:ascii="Book Antiqua" w:eastAsia="Arial Unicode MS" w:hAnsi="Book Antiqua" w:cs="Aparajita"/>
          <w:bCs/>
          <w:sz w:val="24"/>
          <w:szCs w:val="24"/>
          <w:lang w:val="en-US"/>
        </w:rPr>
        <w:t>patients withou</w:t>
      </w:r>
      <w:r w:rsidR="00A52CBE" w:rsidRPr="009A10CA">
        <w:rPr>
          <w:rFonts w:ascii="Book Antiqua" w:eastAsia="Arial Unicode MS" w:hAnsi="Book Antiqua" w:cs="Aparajita"/>
          <w:bCs/>
          <w:sz w:val="24"/>
          <w:szCs w:val="24"/>
          <w:lang w:val="en-US"/>
        </w:rPr>
        <w:t xml:space="preserve">t diverticular disease. They </w:t>
      </w:r>
      <w:r w:rsidR="00F42071" w:rsidRPr="009A10CA">
        <w:rPr>
          <w:rFonts w:ascii="Book Antiqua" w:eastAsia="Arial Unicode MS" w:hAnsi="Book Antiqua" w:cs="Aparajita"/>
          <w:bCs/>
          <w:sz w:val="24"/>
          <w:szCs w:val="24"/>
          <w:lang w:val="en-US"/>
        </w:rPr>
        <w:t xml:space="preserve">found annual incidences of </w:t>
      </w:r>
      <w:r w:rsidR="00A52CBE" w:rsidRPr="009A10CA">
        <w:rPr>
          <w:rFonts w:ascii="Book Antiqua" w:eastAsia="Arial Unicode MS" w:hAnsi="Book Antiqua" w:cs="Aparajita"/>
          <w:bCs/>
          <w:sz w:val="24"/>
          <w:szCs w:val="24"/>
          <w:lang w:val="en-US"/>
        </w:rPr>
        <w:t>CRC</w:t>
      </w:r>
      <w:r w:rsidR="00F42071" w:rsidRPr="009A10CA">
        <w:rPr>
          <w:rFonts w:ascii="Book Antiqua" w:eastAsia="Arial Unicode MS" w:hAnsi="Book Antiqua" w:cs="Aparajita"/>
          <w:bCs/>
          <w:sz w:val="24"/>
          <w:szCs w:val="24"/>
          <w:lang w:val="en-US"/>
        </w:rPr>
        <w:t xml:space="preserve"> of 0.62% and 0.15%, respectively</w:t>
      </w:r>
      <w:r w:rsidR="00A52CBE" w:rsidRPr="009A10CA">
        <w:rPr>
          <w:rFonts w:ascii="Book Antiqua" w:eastAsia="Arial Unicode MS" w:hAnsi="Book Antiqua" w:cs="Aparajita"/>
          <w:bCs/>
          <w:sz w:val="24"/>
          <w:szCs w:val="24"/>
          <w:lang w:val="en-US"/>
        </w:rPr>
        <w:t>, in these populations</w:t>
      </w:r>
      <w:r w:rsidR="00F42071" w:rsidRPr="009A10CA">
        <w:rPr>
          <w:rFonts w:ascii="Book Antiqua" w:eastAsia="Arial Unicode MS" w:hAnsi="Book Antiqua" w:cs="Aparajita"/>
          <w:bCs/>
          <w:sz w:val="24"/>
          <w:szCs w:val="24"/>
          <w:lang w:val="en-US"/>
        </w:rPr>
        <w:t xml:space="preserve">. </w:t>
      </w:r>
      <w:r w:rsidR="00A52CBE" w:rsidRPr="009A10CA">
        <w:rPr>
          <w:rFonts w:ascii="Book Antiqua" w:eastAsia="Arial Unicode MS" w:hAnsi="Book Antiqua" w:cs="Aparajita"/>
          <w:bCs/>
          <w:sz w:val="24"/>
          <w:szCs w:val="24"/>
          <w:lang w:val="en-US"/>
        </w:rPr>
        <w:t xml:space="preserve">Among patients with diverticular disease, </w:t>
      </w:r>
      <w:r w:rsidR="001C202D" w:rsidRPr="009A10CA">
        <w:rPr>
          <w:rFonts w:ascii="Book Antiqua" w:eastAsia="Arial Unicode MS" w:hAnsi="Book Antiqua" w:cs="Aparajita"/>
          <w:bCs/>
          <w:sz w:val="24"/>
          <w:szCs w:val="24"/>
          <w:lang w:val="en-US"/>
        </w:rPr>
        <w:t xml:space="preserve">the </w:t>
      </w:r>
      <w:r w:rsidR="00A52CBE" w:rsidRPr="009A10CA">
        <w:rPr>
          <w:rFonts w:ascii="Book Antiqua" w:eastAsia="Arial Unicode MS" w:hAnsi="Book Antiqua" w:cs="Aparajita"/>
          <w:bCs/>
          <w:sz w:val="24"/>
          <w:szCs w:val="24"/>
          <w:lang w:val="en-US"/>
        </w:rPr>
        <w:t>h</w:t>
      </w:r>
      <w:r w:rsidR="00F42071" w:rsidRPr="009A10CA">
        <w:rPr>
          <w:rFonts w:ascii="Book Antiqua" w:eastAsia="Arial Unicode MS" w:hAnsi="Book Antiqua" w:cs="Aparajita"/>
          <w:bCs/>
          <w:sz w:val="24"/>
          <w:szCs w:val="24"/>
          <w:lang w:val="en-US"/>
        </w:rPr>
        <w:t>azard ratio</w:t>
      </w:r>
      <w:r w:rsidR="00D2445A">
        <w:rPr>
          <w:rFonts w:ascii="Book Antiqua" w:eastAsia="Arial Unicode MS" w:hAnsi="Book Antiqua" w:cs="Aparajita"/>
          <w:bCs/>
          <w:sz w:val="24"/>
          <w:szCs w:val="24"/>
          <w:lang w:val="en-US"/>
        </w:rPr>
        <w:t xml:space="preserve"> (HR)</w:t>
      </w:r>
      <w:r w:rsidR="00F42071" w:rsidRPr="009A10CA">
        <w:rPr>
          <w:rFonts w:ascii="Book Antiqua" w:eastAsia="Arial Unicode MS" w:hAnsi="Book Antiqua" w:cs="Aparajita"/>
          <w:bCs/>
          <w:sz w:val="24"/>
          <w:szCs w:val="24"/>
          <w:lang w:val="en-US"/>
        </w:rPr>
        <w:t xml:space="preserve"> for </w:t>
      </w:r>
      <w:r w:rsidR="00594D0D">
        <w:rPr>
          <w:rFonts w:ascii="Book Antiqua" w:eastAsia="Arial Unicode MS" w:hAnsi="Book Antiqua" w:cs="Aparajita"/>
          <w:bCs/>
          <w:sz w:val="24"/>
          <w:szCs w:val="24"/>
          <w:lang w:val="en-US"/>
        </w:rPr>
        <w:t>CRC was 5.08 (95%</w:t>
      </w:r>
      <w:r w:rsidR="00A52CBE" w:rsidRPr="009A10CA">
        <w:rPr>
          <w:rFonts w:ascii="Book Antiqua" w:eastAsia="Arial Unicode MS" w:hAnsi="Book Antiqua" w:cs="Aparajita"/>
          <w:bCs/>
          <w:sz w:val="24"/>
          <w:szCs w:val="24"/>
          <w:lang w:val="en-US"/>
        </w:rPr>
        <w:t>CI</w:t>
      </w:r>
      <w:r w:rsidR="00373A17" w:rsidRPr="009A10CA">
        <w:rPr>
          <w:rFonts w:ascii="Book Antiqua" w:eastAsia="Arial Unicode MS" w:hAnsi="Book Antiqua" w:cs="Aparajita"/>
          <w:bCs/>
          <w:sz w:val="24"/>
          <w:szCs w:val="24"/>
          <w:lang w:val="en-US"/>
        </w:rPr>
        <w:t>:</w:t>
      </w:r>
      <w:r w:rsidR="00A52CBE" w:rsidRPr="009A10CA">
        <w:rPr>
          <w:rFonts w:ascii="Book Antiqua" w:eastAsia="Arial Unicode MS" w:hAnsi="Book Antiqua" w:cs="Aparajita"/>
          <w:bCs/>
          <w:sz w:val="24"/>
          <w:szCs w:val="24"/>
          <w:lang w:val="en-US"/>
        </w:rPr>
        <w:t xml:space="preserve"> 4.19-4.91). </w:t>
      </w:r>
      <w:r w:rsidR="00DB6330" w:rsidRPr="009A10CA">
        <w:rPr>
          <w:rFonts w:ascii="Book Antiqua" w:eastAsia="Arial Unicode MS" w:hAnsi="Book Antiqua" w:cs="Aparajita"/>
          <w:bCs/>
          <w:sz w:val="24"/>
          <w:szCs w:val="24"/>
          <w:lang w:val="en-US"/>
        </w:rPr>
        <w:t>After excluding the first ye</w:t>
      </w:r>
      <w:r w:rsidR="00A52CBE" w:rsidRPr="009A10CA">
        <w:rPr>
          <w:rFonts w:ascii="Book Antiqua" w:eastAsia="Arial Unicode MS" w:hAnsi="Book Antiqua" w:cs="Aparajita"/>
          <w:bCs/>
          <w:sz w:val="24"/>
          <w:szCs w:val="24"/>
          <w:lang w:val="en-US"/>
        </w:rPr>
        <w:t xml:space="preserve">ar of follow-up, the adjusted </w:t>
      </w:r>
      <w:r w:rsidR="00D2445A">
        <w:rPr>
          <w:rFonts w:ascii="Book Antiqua" w:eastAsia="Arial Unicode MS" w:hAnsi="Book Antiqua" w:cs="Aparajita"/>
          <w:bCs/>
          <w:sz w:val="24"/>
          <w:szCs w:val="24"/>
          <w:lang w:val="en-US"/>
        </w:rPr>
        <w:t>HR</w:t>
      </w:r>
      <w:r w:rsidR="00DB6330" w:rsidRPr="009A10CA">
        <w:rPr>
          <w:rFonts w:ascii="Book Antiqua" w:eastAsia="Arial Unicode MS" w:hAnsi="Book Antiqua" w:cs="Aparajita"/>
          <w:bCs/>
          <w:sz w:val="24"/>
          <w:szCs w:val="24"/>
          <w:lang w:val="en-US"/>
        </w:rPr>
        <w:t xml:space="preserve"> dropped to </w:t>
      </w:r>
      <w:r w:rsidR="00594D0D">
        <w:rPr>
          <w:rFonts w:ascii="Book Antiqua" w:eastAsia="Arial Unicode MS" w:hAnsi="Book Antiqua" w:cs="Aparajita"/>
          <w:bCs/>
          <w:sz w:val="24"/>
          <w:szCs w:val="24"/>
          <w:lang w:val="en-US"/>
        </w:rPr>
        <w:t>0.98 (95%</w:t>
      </w:r>
      <w:r w:rsidR="0088040F" w:rsidRPr="009A10CA">
        <w:rPr>
          <w:rFonts w:ascii="Book Antiqua" w:eastAsia="Arial Unicode MS" w:hAnsi="Book Antiqua" w:cs="Aparajita"/>
          <w:bCs/>
          <w:sz w:val="24"/>
          <w:szCs w:val="24"/>
          <w:lang w:val="en-US"/>
        </w:rPr>
        <w:t>CI</w:t>
      </w:r>
      <w:r w:rsidR="00373A17" w:rsidRPr="009A10CA">
        <w:rPr>
          <w:rFonts w:ascii="Book Antiqua" w:eastAsia="Arial Unicode MS" w:hAnsi="Book Antiqua" w:cs="Aparajita"/>
          <w:bCs/>
          <w:sz w:val="24"/>
          <w:szCs w:val="24"/>
          <w:lang w:val="en-US"/>
        </w:rPr>
        <w:t>:</w:t>
      </w:r>
      <w:r w:rsidR="0088040F" w:rsidRPr="009A10CA">
        <w:rPr>
          <w:rFonts w:ascii="Book Antiqua" w:eastAsia="Arial Unicode MS" w:hAnsi="Book Antiqua" w:cs="Aparajita"/>
          <w:bCs/>
          <w:sz w:val="24"/>
          <w:szCs w:val="24"/>
          <w:lang w:val="en-US"/>
        </w:rPr>
        <w:t xml:space="preserve"> 0.85-1.13)</w:t>
      </w:r>
      <w:r w:rsidR="00D66432" w:rsidRPr="009A10CA">
        <w:rPr>
          <w:rFonts w:ascii="Book Antiqua" w:eastAsia="Arial Unicode MS" w:hAnsi="Book Antiqua" w:cs="Aparajita"/>
          <w:bCs/>
          <w:sz w:val="24"/>
          <w:szCs w:val="24"/>
          <w:lang w:val="en-US"/>
        </w:rPr>
        <w:fldChar w:fldCharType="begin">
          <w:fldData xml:space="preserve">PEVuZE5vdGU+PENpdGU+PEF1dGhvcj5IdWFuZzwvQXV0aG9yPjxZZWFyPjIwMTQ8L1llYXI+PFJl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</w:fldData>
        </w:fldChar>
      </w:r>
      <w:r w:rsidR="00E35A20" w:rsidRPr="009A10CA">
        <w:rPr>
          <w:rFonts w:ascii="Book Antiqua" w:eastAsia="Arial Unicode MS" w:hAnsi="Book Antiqua" w:cs="Aparajita"/>
          <w:bCs/>
          <w:sz w:val="24"/>
          <w:szCs w:val="24"/>
          <w:lang w:val="en-US"/>
        </w:rPr>
        <w:instrText xml:space="preserve"> ADDIN EN.CITE </w:instrText>
      </w:r>
      <w:r w:rsidR="00E35A20" w:rsidRPr="009A10CA">
        <w:rPr>
          <w:rFonts w:ascii="Book Antiqua" w:eastAsia="Arial Unicode MS" w:hAnsi="Book Antiqua" w:cs="Aparajita"/>
          <w:bCs/>
          <w:sz w:val="24"/>
          <w:szCs w:val="24"/>
          <w:lang w:val="en-US"/>
        </w:rPr>
        <w:fldChar w:fldCharType="begin">
          <w:fldData xml:space="preserve">PEVuZE5vdGU+PENpdGU+PEF1dGhvcj5IdWFuZzwvQXV0aG9yPjxZZWFyPjIwMTQ8L1llYXI+PFJl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</w:fldData>
        </w:fldChar>
      </w:r>
      <w:r w:rsidR="00E35A20" w:rsidRPr="009A10CA">
        <w:rPr>
          <w:rFonts w:ascii="Book Antiqua" w:eastAsia="Arial Unicode MS" w:hAnsi="Book Antiqua" w:cs="Aparajita"/>
          <w:bCs/>
          <w:sz w:val="24"/>
          <w:szCs w:val="24"/>
          <w:lang w:val="en-US"/>
        </w:rPr>
        <w:instrText xml:space="preserve"> ADDIN EN.CITE.DATA </w:instrText>
      </w:r>
      <w:r w:rsidR="00E35A20" w:rsidRPr="009A10CA">
        <w:rPr>
          <w:rFonts w:ascii="Book Antiqua" w:eastAsia="Arial Unicode MS" w:hAnsi="Book Antiqua" w:cs="Aparajita"/>
          <w:bCs/>
          <w:sz w:val="24"/>
          <w:szCs w:val="24"/>
          <w:lang w:val="en-US"/>
        </w:rPr>
      </w:r>
      <w:r w:rsidR="00E35A20" w:rsidRPr="009A10CA">
        <w:rPr>
          <w:rFonts w:ascii="Book Antiqua" w:eastAsia="Arial Unicode MS" w:hAnsi="Book Antiqua" w:cs="Aparajita"/>
          <w:bCs/>
          <w:sz w:val="24"/>
          <w:szCs w:val="24"/>
          <w:lang w:val="en-US"/>
        </w:rPr>
        <w:fldChar w:fldCharType="end"/>
      </w:r>
      <w:r w:rsidR="00D66432" w:rsidRPr="009A10CA">
        <w:rPr>
          <w:rFonts w:ascii="Book Antiqua" w:eastAsia="Arial Unicode MS" w:hAnsi="Book Antiqua" w:cs="Aparajita"/>
          <w:bCs/>
          <w:sz w:val="24"/>
          <w:szCs w:val="24"/>
          <w:lang w:val="en-US"/>
        </w:rPr>
      </w:r>
      <w:r w:rsidR="00D66432" w:rsidRPr="009A10CA">
        <w:rPr>
          <w:rFonts w:ascii="Book Antiqua" w:eastAsia="Arial Unicode MS" w:hAnsi="Book Antiqua" w:cs="Aparajita"/>
          <w:bCs/>
          <w:sz w:val="24"/>
          <w:szCs w:val="24"/>
          <w:lang w:val="en-US"/>
        </w:rPr>
        <w:fldChar w:fldCharType="separate"/>
      </w:r>
      <w:r w:rsidR="00E35A20" w:rsidRPr="009A10CA">
        <w:rPr>
          <w:rFonts w:ascii="Book Antiqua" w:eastAsia="Arial Unicode MS" w:hAnsi="Book Antiqua" w:cs="Aparajita"/>
          <w:bCs/>
          <w:noProof/>
          <w:sz w:val="24"/>
          <w:szCs w:val="24"/>
          <w:vertAlign w:val="superscript"/>
          <w:lang w:val="en-US"/>
        </w:rPr>
        <w:t>[4]</w:t>
      </w:r>
      <w:r w:rsidR="00D66432" w:rsidRPr="009A10CA">
        <w:rPr>
          <w:rFonts w:ascii="Book Antiqua" w:eastAsia="Arial Unicode MS" w:hAnsi="Book Antiqua" w:cs="Aparajita"/>
          <w:bCs/>
          <w:sz w:val="24"/>
          <w:szCs w:val="24"/>
          <w:lang w:val="en-US"/>
        </w:rPr>
        <w:fldChar w:fldCharType="end"/>
      </w:r>
      <w:r w:rsidR="00C029C6" w:rsidRPr="009A10CA">
        <w:rPr>
          <w:rFonts w:ascii="Book Antiqua" w:eastAsia="Arial Unicode MS" w:hAnsi="Book Antiqua" w:cs="Aparajita"/>
          <w:bCs/>
          <w:sz w:val="24"/>
          <w:szCs w:val="24"/>
          <w:lang w:val="en-US"/>
        </w:rPr>
        <w:t xml:space="preserve">. </w:t>
      </w:r>
      <w:r w:rsidR="00DB6330" w:rsidRPr="009A10CA">
        <w:rPr>
          <w:rFonts w:ascii="Book Antiqua" w:eastAsia="Arial Unicode MS" w:hAnsi="Book Antiqua" w:cs="Aparajita"/>
          <w:bCs/>
          <w:sz w:val="24"/>
          <w:szCs w:val="24"/>
          <w:lang w:val="en-US"/>
        </w:rPr>
        <w:t xml:space="preserve">Therefore, both </w:t>
      </w:r>
      <w:r w:rsidR="001C202D" w:rsidRPr="009A10CA">
        <w:rPr>
          <w:rFonts w:ascii="Book Antiqua" w:eastAsia="Arial Unicode MS" w:hAnsi="Book Antiqua" w:cs="Aparajita"/>
          <w:bCs/>
          <w:sz w:val="24"/>
          <w:szCs w:val="24"/>
          <w:lang w:val="en-US"/>
        </w:rPr>
        <w:t xml:space="preserve">of </w:t>
      </w:r>
      <w:r w:rsidR="00DB6330" w:rsidRPr="009A10CA">
        <w:rPr>
          <w:rFonts w:ascii="Book Antiqua" w:eastAsia="Arial Unicode MS" w:hAnsi="Book Antiqua" w:cs="Aparajita"/>
          <w:bCs/>
          <w:sz w:val="24"/>
          <w:szCs w:val="24"/>
          <w:lang w:val="en-US"/>
        </w:rPr>
        <w:t>these large-s</w:t>
      </w:r>
      <w:r w:rsidR="00A52CBE" w:rsidRPr="009A10CA">
        <w:rPr>
          <w:rFonts w:ascii="Book Antiqua" w:eastAsia="Arial Unicode MS" w:hAnsi="Book Antiqua" w:cs="Aparajita"/>
          <w:bCs/>
          <w:sz w:val="24"/>
          <w:szCs w:val="24"/>
          <w:lang w:val="en-US"/>
        </w:rPr>
        <w:t xml:space="preserve">cale population-based studies, </w:t>
      </w:r>
      <w:r w:rsidR="001C202D" w:rsidRPr="009A10CA">
        <w:rPr>
          <w:rFonts w:ascii="Book Antiqua" w:eastAsia="Arial Unicode MS" w:hAnsi="Book Antiqua" w:cs="Aparajita"/>
          <w:bCs/>
          <w:sz w:val="24"/>
          <w:szCs w:val="24"/>
          <w:lang w:val="en-US"/>
        </w:rPr>
        <w:t>which included</w:t>
      </w:r>
      <w:r w:rsidR="00DB6330" w:rsidRPr="009A10CA">
        <w:rPr>
          <w:rFonts w:ascii="Book Antiqua" w:eastAsia="Arial Unicode MS" w:hAnsi="Book Antiqua" w:cs="Aparajita"/>
          <w:bCs/>
          <w:sz w:val="24"/>
          <w:szCs w:val="24"/>
          <w:lang w:val="en-US"/>
        </w:rPr>
        <w:t xml:space="preserve"> 2 geographically distinct populations, </w:t>
      </w:r>
      <w:r w:rsidR="001C202D" w:rsidRPr="009A10CA">
        <w:rPr>
          <w:rFonts w:ascii="Book Antiqua" w:eastAsia="Arial Unicode MS" w:hAnsi="Book Antiqua" w:cs="Aparajita"/>
          <w:bCs/>
          <w:sz w:val="24"/>
          <w:szCs w:val="24"/>
          <w:lang w:val="en-US"/>
        </w:rPr>
        <w:t>were distinct from</w:t>
      </w:r>
      <w:r w:rsidR="00DB6330" w:rsidRPr="009A10CA">
        <w:rPr>
          <w:rFonts w:ascii="Book Antiqua" w:eastAsia="Arial Unicode MS" w:hAnsi="Book Antiqua" w:cs="Aparajita"/>
          <w:bCs/>
          <w:sz w:val="24"/>
          <w:szCs w:val="24"/>
          <w:lang w:val="en-US"/>
        </w:rPr>
        <w:t xml:space="preserve"> the findings of Stefansson </w:t>
      </w:r>
      <w:r w:rsidR="00DB6330" w:rsidRPr="00594D0D">
        <w:rPr>
          <w:rFonts w:ascii="Book Antiqua" w:eastAsia="Arial Unicode MS" w:hAnsi="Book Antiqua" w:cs="Aparajita"/>
          <w:bCs/>
          <w:i/>
          <w:sz w:val="24"/>
          <w:szCs w:val="24"/>
          <w:lang w:val="en-US"/>
        </w:rPr>
        <w:t>et</w:t>
      </w:r>
      <w:r w:rsidR="00DB6330" w:rsidRPr="009A10CA">
        <w:rPr>
          <w:rFonts w:ascii="Book Antiqua" w:eastAsia="Arial Unicode MS" w:hAnsi="Book Antiqua" w:cs="Aparajita"/>
          <w:bCs/>
          <w:sz w:val="24"/>
          <w:szCs w:val="24"/>
          <w:lang w:val="en-US"/>
        </w:rPr>
        <w:t xml:space="preserve"> </w:t>
      </w:r>
      <w:r w:rsidR="00DB6330" w:rsidRPr="009A10CA">
        <w:rPr>
          <w:rFonts w:ascii="Book Antiqua" w:eastAsia="Arial Unicode MS" w:hAnsi="Book Antiqua" w:cs="Aparajita"/>
          <w:bCs/>
          <w:i/>
          <w:sz w:val="24"/>
          <w:szCs w:val="24"/>
          <w:lang w:val="en-US"/>
        </w:rPr>
        <w:t>al</w:t>
      </w:r>
      <w:r w:rsidR="00594D0D" w:rsidRPr="009A10CA">
        <w:rPr>
          <w:rFonts w:ascii="Book Antiqua" w:eastAsia="Arial Unicode MS" w:hAnsi="Book Antiqua" w:cs="Aparajita"/>
          <w:bCs/>
          <w:sz w:val="24"/>
          <w:szCs w:val="24"/>
          <w:lang w:val="en-US"/>
        </w:rPr>
        <w:fldChar w:fldCharType="begin"/>
      </w:r>
      <w:r w:rsidR="00594D0D" w:rsidRPr="009A10CA">
        <w:rPr>
          <w:rFonts w:ascii="Book Antiqua" w:eastAsia="Arial Unicode MS" w:hAnsi="Book Antiqua" w:cs="Aparajita"/>
          <w:bCs/>
          <w:sz w:val="24"/>
          <w:szCs w:val="24"/>
          <w:lang w:val="en-US"/>
        </w:rPr>
        <w:instrText xml:space="preserve"> ADDIN EN.CITE &lt;EndNote&gt;&lt;Cite&gt;&lt;Author&gt;Stefansson&lt;/Author&gt;&lt;Year&gt;1993&lt;/Year&gt;&lt;RecNum&gt;379&lt;/RecNum&gt;&lt;DisplayText&gt;&lt;style face="superscript"&gt;[2]&lt;/style&gt;&lt;/DisplayText&gt;&lt;record&gt;&lt;rec-number&gt;379&lt;/rec-number&gt;&lt;foreign-keys&gt;&lt;key app="EN" db-id="2az5rddtkfradpe22wq59vdr5za2rvatspws" timestamp="1531833446"&gt;379&lt;/key&gt;&lt;/foreign-keys&gt;&lt;ref-type name="Journal Article"&gt;17&lt;/ref-type&gt;&lt;contributors&gt;&lt;authors&gt;&lt;author&gt;Stefansson, T.&lt;/author&gt;&lt;author&gt;Ekbom, A.&lt;/author&gt;&lt;author&gt;Sparen, P.&lt;/author&gt;&lt;author&gt;Pahlman, L.&lt;/author&gt;&lt;/authors&gt;&lt;/contributors&gt;&lt;auth-address&gt;Cancer Epidemiology Unit, University Hospital, Uppsala, Sweden.&lt;/auth-address&gt;&lt;titles&gt;&lt;title&gt;Increased risk of left sided colon cancer in patients with diverticular disease&lt;/title&gt;&lt;secondary-title&gt;Gut&lt;/secondary-title&gt;&lt;/titles&gt;&lt;periodical&gt;&lt;full-title&gt;Gut&lt;/full-title&gt;&lt;/periodical&gt;&lt;pages&gt;499-502&lt;/pages&gt;&lt;volume&gt;34&lt;/volume&gt;&lt;number&gt;4&lt;/number&gt;&lt;keywords&gt;&lt;keyword&gt;Adult&lt;/keyword&gt;&lt;keyword&gt;Aged&lt;/keyword&gt;&lt;keyword&gt;Cohort Studies&lt;/keyword&gt;&lt;keyword&gt;Colon/pathology&lt;/keyword&gt;&lt;keyword&gt;Colonic Neoplasms/epidemiology/*etiology/pathology&lt;/keyword&gt;&lt;keyword&gt;Diverticulum, Colon/*complications&lt;/keyword&gt;&lt;keyword&gt;Female&lt;/keyword&gt;&lt;keyword&gt;Follow-Up Studies&lt;/keyword&gt;&lt;keyword&gt;Humans&lt;/keyword&gt;&lt;keyword&gt;Male&lt;/keyword&gt;&lt;keyword&gt;Middle Aged&lt;/keyword&gt;&lt;keyword&gt;Rectal Neoplasms/complications&lt;/keyword&gt;&lt;keyword&gt;Retrospective Studies&lt;/keyword&gt;&lt;keyword&gt;Risk Factors&lt;/keyword&gt;&lt;/keywords&gt;&lt;dates&gt;&lt;year&gt;1993&lt;/year&gt;&lt;pub-dates&gt;&lt;date&gt;Apr&lt;/date&gt;&lt;/pub-dates&gt;&lt;/dates&gt;&lt;isbn&gt;0017-5749 (Print)&amp;#xD;0017-5749 (Linking)&lt;/isbn&gt;&lt;accession-num&gt;8491397&lt;/accession-num&gt;&lt;urls&gt;&lt;related-urls&gt;&lt;url&gt;https://www.ncbi.nlm.nih.gov/pubmed/8491397&lt;/url&gt;&lt;/related-urls&gt;&lt;/urls&gt;&lt;custom2&gt;PMC1374310&lt;/custom2&gt;&lt;/record&gt;&lt;/Cite&gt;&lt;/EndNote&gt;</w:instrText>
      </w:r>
      <w:r w:rsidR="00594D0D" w:rsidRPr="009A10CA">
        <w:rPr>
          <w:rFonts w:ascii="Book Antiqua" w:eastAsia="Arial Unicode MS" w:hAnsi="Book Antiqua" w:cs="Aparajita"/>
          <w:bCs/>
          <w:sz w:val="24"/>
          <w:szCs w:val="24"/>
          <w:lang w:val="en-US"/>
        </w:rPr>
        <w:fldChar w:fldCharType="separate"/>
      </w:r>
      <w:r w:rsidR="00594D0D" w:rsidRPr="009A10CA">
        <w:rPr>
          <w:rFonts w:ascii="Book Antiqua" w:eastAsia="Arial Unicode MS" w:hAnsi="Book Antiqua" w:cs="Aparajita"/>
          <w:bCs/>
          <w:noProof/>
          <w:sz w:val="24"/>
          <w:szCs w:val="24"/>
          <w:vertAlign w:val="superscript"/>
          <w:lang w:val="en-US"/>
        </w:rPr>
        <w:t>[2]</w:t>
      </w:r>
      <w:r w:rsidR="00594D0D" w:rsidRPr="009A10CA">
        <w:rPr>
          <w:rFonts w:ascii="Book Antiqua" w:eastAsia="Arial Unicode MS" w:hAnsi="Book Antiqua" w:cs="Aparajita"/>
          <w:bCs/>
          <w:sz w:val="24"/>
          <w:szCs w:val="24"/>
          <w:lang w:val="en-US"/>
        </w:rPr>
        <w:fldChar w:fldCharType="end"/>
      </w:r>
      <w:r w:rsidR="00DB6330" w:rsidRPr="009A10CA">
        <w:rPr>
          <w:rFonts w:ascii="Book Antiqua" w:eastAsia="Arial Unicode MS" w:hAnsi="Book Antiqua" w:cs="Aparajita"/>
          <w:bCs/>
          <w:sz w:val="24"/>
          <w:szCs w:val="24"/>
          <w:lang w:val="en-US"/>
        </w:rPr>
        <w:t xml:space="preserve"> by </w:t>
      </w:r>
      <w:r w:rsidR="002F1631" w:rsidRPr="009A10CA">
        <w:rPr>
          <w:rFonts w:ascii="Book Antiqua" w:eastAsia="Arial Unicode MS" w:hAnsi="Book Antiqua" w:cs="Aparajita"/>
          <w:bCs/>
          <w:sz w:val="24"/>
          <w:szCs w:val="24"/>
          <w:lang w:val="en-US"/>
        </w:rPr>
        <w:t>revealing</w:t>
      </w:r>
      <w:r w:rsidR="00DB6330" w:rsidRPr="009A10CA">
        <w:rPr>
          <w:rFonts w:ascii="Book Antiqua" w:eastAsia="Arial Unicode MS" w:hAnsi="Book Antiqua" w:cs="Aparajita"/>
          <w:bCs/>
          <w:sz w:val="24"/>
          <w:szCs w:val="24"/>
          <w:lang w:val="en-US"/>
        </w:rPr>
        <w:t xml:space="preserve"> an increased risk of </w:t>
      </w:r>
      <w:r w:rsidR="00A52CBE" w:rsidRPr="009A10CA">
        <w:rPr>
          <w:rFonts w:ascii="Book Antiqua" w:eastAsia="Arial Unicode MS" w:hAnsi="Book Antiqua" w:cs="Aparajita"/>
          <w:bCs/>
          <w:sz w:val="24"/>
          <w:szCs w:val="24"/>
          <w:lang w:val="en-US"/>
        </w:rPr>
        <w:t>CRC</w:t>
      </w:r>
      <w:r w:rsidR="00DB6330" w:rsidRPr="009A10CA">
        <w:rPr>
          <w:rFonts w:ascii="Book Antiqua" w:eastAsia="Arial Unicode MS" w:hAnsi="Book Antiqua" w:cs="Aparajita"/>
          <w:bCs/>
          <w:sz w:val="24"/>
          <w:szCs w:val="24"/>
          <w:lang w:val="en-US"/>
        </w:rPr>
        <w:t xml:space="preserve"> only </w:t>
      </w:r>
      <w:r w:rsidR="00A52CBE" w:rsidRPr="009A10CA">
        <w:rPr>
          <w:rFonts w:ascii="Book Antiqua" w:eastAsia="Arial Unicode MS" w:hAnsi="Book Antiqua" w:cs="Aparajita"/>
          <w:bCs/>
          <w:sz w:val="24"/>
          <w:szCs w:val="24"/>
          <w:lang w:val="en-US"/>
        </w:rPr>
        <w:t>during</w:t>
      </w:r>
      <w:r w:rsidR="00DB6330" w:rsidRPr="009A10CA">
        <w:rPr>
          <w:rFonts w:ascii="Book Antiqua" w:eastAsia="Arial Unicode MS" w:hAnsi="Book Antiqua" w:cs="Aparajita"/>
          <w:bCs/>
          <w:sz w:val="24"/>
          <w:szCs w:val="24"/>
          <w:lang w:val="en-US"/>
        </w:rPr>
        <w:t xml:space="preserve"> the short period </w:t>
      </w:r>
      <w:r w:rsidR="00A52CBE" w:rsidRPr="009A10CA">
        <w:rPr>
          <w:rFonts w:ascii="Book Antiqua" w:eastAsia="Arial Unicode MS" w:hAnsi="Book Antiqua" w:cs="Aparajita"/>
          <w:bCs/>
          <w:sz w:val="24"/>
          <w:szCs w:val="24"/>
          <w:lang w:val="en-US"/>
        </w:rPr>
        <w:t xml:space="preserve">of follow-up </w:t>
      </w:r>
      <w:r w:rsidR="00DB6330" w:rsidRPr="009A10CA">
        <w:rPr>
          <w:rFonts w:ascii="Book Antiqua" w:eastAsia="Arial Unicode MS" w:hAnsi="Book Antiqua" w:cs="Aparajita"/>
          <w:bCs/>
          <w:sz w:val="24"/>
          <w:szCs w:val="24"/>
          <w:lang w:val="en-US"/>
        </w:rPr>
        <w:t>after hospitalization/diagnosis for diverticular disease</w:t>
      </w:r>
      <w:r w:rsidR="00A52CBE" w:rsidRPr="009A10CA">
        <w:rPr>
          <w:rFonts w:ascii="Book Antiqua" w:eastAsia="Arial Unicode MS" w:hAnsi="Book Antiqua" w:cs="Aparajita"/>
          <w:bCs/>
          <w:sz w:val="24"/>
          <w:szCs w:val="24"/>
          <w:lang w:val="en-US"/>
        </w:rPr>
        <w:t xml:space="preserve">. Although </w:t>
      </w:r>
      <w:r w:rsidR="001C202D" w:rsidRPr="009A10CA">
        <w:rPr>
          <w:rFonts w:ascii="Book Antiqua" w:eastAsia="Arial Unicode MS" w:hAnsi="Book Antiqua" w:cs="Aparajita"/>
          <w:bCs/>
          <w:sz w:val="24"/>
          <w:szCs w:val="24"/>
          <w:lang w:val="en-US"/>
        </w:rPr>
        <w:t xml:space="preserve">the </w:t>
      </w:r>
      <w:r w:rsidR="00A52CBE" w:rsidRPr="009A10CA">
        <w:rPr>
          <w:rFonts w:ascii="Book Antiqua" w:eastAsia="Arial Unicode MS" w:hAnsi="Book Antiqua" w:cs="Aparajita"/>
          <w:bCs/>
          <w:sz w:val="24"/>
          <w:szCs w:val="24"/>
          <w:lang w:val="en-US"/>
        </w:rPr>
        <w:t>i</w:t>
      </w:r>
      <w:r w:rsidR="00DB6330" w:rsidRPr="009A10CA">
        <w:rPr>
          <w:rFonts w:ascii="Book Antiqua" w:eastAsia="Arial Unicode MS" w:hAnsi="Book Antiqua" w:cs="Aparajita"/>
          <w:bCs/>
          <w:sz w:val="24"/>
          <w:szCs w:val="24"/>
          <w:lang w:val="en-US"/>
        </w:rPr>
        <w:t xml:space="preserve">dentification of </w:t>
      </w:r>
      <w:r w:rsidR="00A52CBE" w:rsidRPr="009A10CA">
        <w:rPr>
          <w:rFonts w:ascii="Book Antiqua" w:eastAsia="Arial Unicode MS" w:hAnsi="Book Antiqua" w:cs="Aparajita"/>
          <w:bCs/>
          <w:sz w:val="24"/>
          <w:szCs w:val="24"/>
          <w:lang w:val="en-US"/>
        </w:rPr>
        <w:t xml:space="preserve">uncomplicated </w:t>
      </w:r>
      <w:r w:rsidR="00DB6330" w:rsidRPr="009A10CA">
        <w:rPr>
          <w:rFonts w:ascii="Book Antiqua" w:eastAsia="Arial Unicode MS" w:hAnsi="Book Antiqua" w:cs="Aparajita"/>
          <w:bCs/>
          <w:sz w:val="24"/>
          <w:szCs w:val="24"/>
          <w:lang w:val="en-US"/>
        </w:rPr>
        <w:t>diverticular dis</w:t>
      </w:r>
      <w:r w:rsidR="00A52CBE" w:rsidRPr="009A10CA">
        <w:rPr>
          <w:rFonts w:ascii="Book Antiqua" w:eastAsia="Arial Unicode MS" w:hAnsi="Book Antiqua" w:cs="Aparajita"/>
          <w:bCs/>
          <w:sz w:val="24"/>
          <w:szCs w:val="24"/>
          <w:lang w:val="en-US"/>
        </w:rPr>
        <w:t>e</w:t>
      </w:r>
      <w:r w:rsidR="00DB6330" w:rsidRPr="009A10CA">
        <w:rPr>
          <w:rFonts w:ascii="Book Antiqua" w:eastAsia="Arial Unicode MS" w:hAnsi="Book Antiqua" w:cs="Aparajita"/>
          <w:bCs/>
          <w:sz w:val="24"/>
          <w:szCs w:val="24"/>
          <w:lang w:val="en-US"/>
        </w:rPr>
        <w:t xml:space="preserve">ase as a risk factor for </w:t>
      </w:r>
      <w:r w:rsidR="00A52CBE" w:rsidRPr="009A10CA">
        <w:rPr>
          <w:rFonts w:ascii="Book Antiqua" w:eastAsia="Arial Unicode MS" w:hAnsi="Book Antiqua" w:cs="Aparajita"/>
          <w:bCs/>
          <w:sz w:val="24"/>
          <w:szCs w:val="24"/>
          <w:lang w:val="en-US"/>
        </w:rPr>
        <w:t>CRC remains a subject of cont</w:t>
      </w:r>
      <w:r w:rsidR="00DB6330" w:rsidRPr="009A10CA">
        <w:rPr>
          <w:rFonts w:ascii="Book Antiqua" w:eastAsia="Arial Unicode MS" w:hAnsi="Book Antiqua" w:cs="Aparajita"/>
          <w:bCs/>
          <w:sz w:val="24"/>
          <w:szCs w:val="24"/>
          <w:lang w:val="en-US"/>
        </w:rPr>
        <w:t>roversy</w:t>
      </w:r>
      <w:r w:rsidR="00DB6330" w:rsidRPr="009A10CA">
        <w:rPr>
          <w:rFonts w:ascii="Book Antiqua" w:eastAsia="Times New Roman" w:hAnsi="Book Antiqua" w:cs="Times New Roman"/>
          <w:sz w:val="24"/>
          <w:szCs w:val="24"/>
          <w:shd w:val="clear" w:color="auto" w:fill="FFFFFF"/>
          <w:lang w:val="en-US" w:eastAsia="fr-FR"/>
        </w:rPr>
        <w:fldChar w:fldCharType="begin">
          <w:fldData xml:space="preserve">PEVuZE5vdGU+PENpdGU+PEF1dGhvcj5SZWljaGVydDwvQXV0aG9yPjxZZWFyPjIwMTU8L1llYXI+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</w:fldData>
        </w:fldChar>
      </w:r>
      <w:r w:rsidR="00E35A20" w:rsidRPr="009A10CA">
        <w:rPr>
          <w:rFonts w:ascii="Book Antiqua" w:eastAsia="Times New Roman" w:hAnsi="Book Antiqua" w:cs="Times New Roman"/>
          <w:sz w:val="24"/>
          <w:szCs w:val="24"/>
          <w:shd w:val="clear" w:color="auto" w:fill="FFFFFF"/>
          <w:lang w:val="en-US" w:eastAsia="fr-FR"/>
        </w:rPr>
        <w:instrText xml:space="preserve"> ADDIN EN.CITE </w:instrText>
      </w:r>
      <w:r w:rsidR="00E35A20" w:rsidRPr="009A10CA">
        <w:rPr>
          <w:rFonts w:ascii="Book Antiqua" w:eastAsia="Times New Roman" w:hAnsi="Book Antiqua" w:cs="Times New Roman"/>
          <w:sz w:val="24"/>
          <w:szCs w:val="24"/>
          <w:shd w:val="clear" w:color="auto" w:fill="FFFFFF"/>
          <w:lang w:val="en-US" w:eastAsia="fr-FR"/>
        </w:rPr>
        <w:fldChar w:fldCharType="begin">
          <w:fldData xml:space="preserve">PEVuZE5vdGU+PENpdGU+PEF1dGhvcj5SZWljaGVydDwvQXV0aG9yPjxZZWFyPjIwMTU8L1llYXI+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</w:fldData>
        </w:fldChar>
      </w:r>
      <w:r w:rsidR="00E35A20" w:rsidRPr="009A10CA">
        <w:rPr>
          <w:rFonts w:ascii="Book Antiqua" w:eastAsia="Times New Roman" w:hAnsi="Book Antiqua" w:cs="Times New Roman"/>
          <w:sz w:val="24"/>
          <w:szCs w:val="24"/>
          <w:shd w:val="clear" w:color="auto" w:fill="FFFFFF"/>
          <w:lang w:val="en-US" w:eastAsia="fr-FR"/>
        </w:rPr>
        <w:instrText xml:space="preserve"> ADDIN EN.CITE.DATA </w:instrText>
      </w:r>
      <w:r w:rsidR="00E35A20" w:rsidRPr="009A10CA">
        <w:rPr>
          <w:rFonts w:ascii="Book Antiqua" w:eastAsia="Times New Roman" w:hAnsi="Book Antiqua" w:cs="Times New Roman"/>
          <w:sz w:val="24"/>
          <w:szCs w:val="24"/>
          <w:shd w:val="clear" w:color="auto" w:fill="FFFFFF"/>
          <w:lang w:val="en-US" w:eastAsia="fr-FR"/>
        </w:rPr>
      </w:r>
      <w:r w:rsidR="00E35A20" w:rsidRPr="009A10CA">
        <w:rPr>
          <w:rFonts w:ascii="Book Antiqua" w:eastAsia="Times New Roman" w:hAnsi="Book Antiqua" w:cs="Times New Roman"/>
          <w:sz w:val="24"/>
          <w:szCs w:val="24"/>
          <w:shd w:val="clear" w:color="auto" w:fill="FFFFFF"/>
          <w:lang w:val="en-US" w:eastAsia="fr-FR"/>
        </w:rPr>
        <w:fldChar w:fldCharType="end"/>
      </w:r>
      <w:r w:rsidR="00DB6330" w:rsidRPr="009A10CA">
        <w:rPr>
          <w:rFonts w:ascii="Book Antiqua" w:eastAsia="Times New Roman" w:hAnsi="Book Antiqua" w:cs="Times New Roman"/>
          <w:sz w:val="24"/>
          <w:szCs w:val="24"/>
          <w:shd w:val="clear" w:color="auto" w:fill="FFFFFF"/>
          <w:lang w:val="en-US" w:eastAsia="fr-FR"/>
        </w:rPr>
      </w:r>
      <w:r w:rsidR="00DB6330" w:rsidRPr="009A10CA">
        <w:rPr>
          <w:rFonts w:ascii="Book Antiqua" w:eastAsia="Times New Roman" w:hAnsi="Book Antiqua" w:cs="Times New Roman"/>
          <w:sz w:val="24"/>
          <w:szCs w:val="24"/>
          <w:shd w:val="clear" w:color="auto" w:fill="FFFFFF"/>
          <w:lang w:val="en-US" w:eastAsia="fr-FR"/>
        </w:rPr>
        <w:fldChar w:fldCharType="separate"/>
      </w:r>
      <w:r w:rsidR="00E35A20" w:rsidRPr="009A10CA">
        <w:rPr>
          <w:rFonts w:ascii="Book Antiqua" w:eastAsia="Times New Roman" w:hAnsi="Book Antiqua" w:cs="Times New Roman"/>
          <w:noProof/>
          <w:sz w:val="24"/>
          <w:szCs w:val="24"/>
          <w:shd w:val="clear" w:color="auto" w:fill="FFFFFF"/>
          <w:vertAlign w:val="superscript"/>
          <w:lang w:val="en-US" w:eastAsia="fr-FR"/>
        </w:rPr>
        <w:t>[5-8]</w:t>
      </w:r>
      <w:r w:rsidR="00DB6330" w:rsidRPr="009A10CA">
        <w:rPr>
          <w:rFonts w:ascii="Book Antiqua" w:eastAsia="Times New Roman" w:hAnsi="Book Antiqua" w:cs="Times New Roman"/>
          <w:sz w:val="24"/>
          <w:szCs w:val="24"/>
          <w:shd w:val="clear" w:color="auto" w:fill="FFFFFF"/>
          <w:lang w:val="en-US" w:eastAsia="fr-FR"/>
        </w:rPr>
        <w:fldChar w:fldCharType="end"/>
      </w:r>
      <w:r w:rsidR="00A52CBE" w:rsidRPr="009A10CA">
        <w:rPr>
          <w:rFonts w:ascii="Book Antiqua" w:eastAsia="Times New Roman" w:hAnsi="Book Antiqua" w:cs="Times New Roman"/>
          <w:sz w:val="24"/>
          <w:szCs w:val="24"/>
          <w:shd w:val="clear" w:color="auto" w:fill="FFFFFF"/>
          <w:lang w:val="en-US" w:eastAsia="fr-FR"/>
        </w:rPr>
        <w:t xml:space="preserve">, we note that </w:t>
      </w:r>
      <w:r w:rsidR="001C202D" w:rsidRPr="009A10CA">
        <w:rPr>
          <w:rFonts w:ascii="Book Antiqua" w:eastAsia="Times New Roman" w:hAnsi="Book Antiqua" w:cs="Times New Roman"/>
          <w:sz w:val="24"/>
          <w:szCs w:val="24"/>
          <w:shd w:val="clear" w:color="auto" w:fill="FFFFFF"/>
          <w:lang w:val="en-US" w:eastAsia="fr-FR"/>
        </w:rPr>
        <w:t xml:space="preserve">the </w:t>
      </w:r>
      <w:r w:rsidR="00A52CBE" w:rsidRPr="009A10CA">
        <w:rPr>
          <w:rFonts w:ascii="Book Antiqua" w:eastAsia="Times New Roman" w:hAnsi="Book Antiqua" w:cs="Times New Roman"/>
          <w:sz w:val="24"/>
          <w:szCs w:val="24"/>
          <w:shd w:val="clear" w:color="auto" w:fill="FFFFFF"/>
          <w:lang w:val="en-US" w:eastAsia="fr-FR"/>
        </w:rPr>
        <w:t xml:space="preserve">usual reasons for </w:t>
      </w:r>
      <w:r w:rsidR="00DB6330" w:rsidRPr="009A10CA">
        <w:rPr>
          <w:rFonts w:ascii="Book Antiqua" w:eastAsia="Arial Unicode MS" w:hAnsi="Book Antiqua" w:cs="Aparajita"/>
          <w:bCs/>
          <w:sz w:val="24"/>
          <w:szCs w:val="24"/>
          <w:lang w:val="en-US"/>
        </w:rPr>
        <w:t xml:space="preserve">diverticular </w:t>
      </w:r>
      <w:r w:rsidR="00A52CBE" w:rsidRPr="009A10CA">
        <w:rPr>
          <w:rFonts w:ascii="Book Antiqua" w:eastAsia="Arial Unicode MS" w:hAnsi="Book Antiqua" w:cs="Aparajita"/>
          <w:bCs/>
          <w:sz w:val="24"/>
          <w:szCs w:val="24"/>
          <w:lang w:val="en-US"/>
        </w:rPr>
        <w:t>disease-relate</w:t>
      </w:r>
      <w:r w:rsidR="00DB6330" w:rsidRPr="009A10CA">
        <w:rPr>
          <w:rFonts w:ascii="Book Antiqua" w:eastAsia="Arial Unicode MS" w:hAnsi="Book Antiqua" w:cs="Aparajita"/>
          <w:bCs/>
          <w:sz w:val="24"/>
          <w:szCs w:val="24"/>
          <w:lang w:val="en-US"/>
        </w:rPr>
        <w:t xml:space="preserve">d </w:t>
      </w:r>
      <w:r w:rsidR="00373A17" w:rsidRPr="009A10CA">
        <w:rPr>
          <w:rFonts w:ascii="Book Antiqua" w:eastAsia="Arial Unicode MS" w:hAnsi="Book Antiqua" w:cs="Aparajita"/>
          <w:bCs/>
          <w:sz w:val="24"/>
          <w:szCs w:val="24"/>
          <w:lang w:val="en-US"/>
        </w:rPr>
        <w:t>hospitalization</w:t>
      </w:r>
      <w:r w:rsidR="008C42BE" w:rsidRPr="009A10CA">
        <w:rPr>
          <w:rFonts w:ascii="Book Antiqua" w:eastAsia="Arial Unicode MS" w:hAnsi="Book Antiqua" w:cs="Aparajita"/>
          <w:bCs/>
          <w:sz w:val="24"/>
          <w:szCs w:val="24"/>
          <w:lang w:val="en-US"/>
        </w:rPr>
        <w:t xml:space="preserve"> are </w:t>
      </w:r>
      <w:r w:rsidR="00A52CBE" w:rsidRPr="009A10CA">
        <w:rPr>
          <w:rFonts w:ascii="Book Antiqua" w:eastAsia="Arial Unicode MS" w:hAnsi="Book Antiqua" w:cs="Aparajita"/>
          <w:bCs/>
          <w:sz w:val="24"/>
          <w:szCs w:val="24"/>
          <w:lang w:val="en-US"/>
        </w:rPr>
        <w:t>diverticular bleeding and</w:t>
      </w:r>
      <w:r w:rsidR="008C42BE" w:rsidRPr="009A10CA">
        <w:rPr>
          <w:rFonts w:ascii="Book Antiqua" w:eastAsia="Arial Unicode MS" w:hAnsi="Book Antiqua" w:cs="Aparajita"/>
          <w:bCs/>
          <w:sz w:val="24"/>
          <w:szCs w:val="24"/>
          <w:lang w:val="en-US"/>
        </w:rPr>
        <w:t xml:space="preserve"> </w:t>
      </w:r>
      <w:r w:rsidR="00DB6330" w:rsidRPr="009A10CA">
        <w:rPr>
          <w:rFonts w:ascii="Book Antiqua" w:eastAsia="Arial Unicode MS" w:hAnsi="Book Antiqua" w:cs="Aparajita"/>
          <w:bCs/>
          <w:sz w:val="24"/>
          <w:szCs w:val="24"/>
          <w:lang w:val="en-US"/>
        </w:rPr>
        <w:t>diverticulitis.</w:t>
      </w:r>
    </w:p>
    <w:p w14:paraId="52F228A5" w14:textId="77777777" w:rsidR="006830F9" w:rsidRPr="009A10CA" w:rsidRDefault="006830F9" w:rsidP="009A10CA">
      <w:pPr>
        <w:adjustRightInd w:val="0"/>
        <w:snapToGrid w:val="0"/>
        <w:spacing w:after="0" w:line="360" w:lineRule="auto"/>
        <w:jc w:val="both"/>
        <w:rPr>
          <w:rFonts w:ascii="Book Antiqua" w:eastAsia="Arial Unicode MS" w:hAnsi="Book Antiqua" w:cs="Aparajita"/>
          <w:bCs/>
          <w:sz w:val="24"/>
          <w:szCs w:val="24"/>
          <w:lang w:val="en-US"/>
        </w:rPr>
      </w:pPr>
    </w:p>
    <w:p w14:paraId="6A58325B" w14:textId="7F679549" w:rsidR="006830F9" w:rsidRPr="009A10CA" w:rsidRDefault="00594D0D" w:rsidP="009A10CA">
      <w:pPr>
        <w:adjustRightInd w:val="0"/>
        <w:snapToGrid w:val="0"/>
        <w:spacing w:after="0" w:line="360" w:lineRule="auto"/>
        <w:jc w:val="both"/>
        <w:rPr>
          <w:rFonts w:ascii="Book Antiqua" w:eastAsia="Arial Unicode MS" w:hAnsi="Book Antiqua" w:cs="Aparajita"/>
          <w:b/>
          <w:bCs/>
          <w:sz w:val="24"/>
          <w:szCs w:val="24"/>
          <w:lang w:val="en-US"/>
        </w:rPr>
      </w:pPr>
      <w:r w:rsidRPr="00594D0D">
        <w:rPr>
          <w:rFonts w:ascii="Book Antiqua" w:eastAsia="Arial Unicode MS" w:hAnsi="Book Antiqua" w:cs="Aparajita"/>
          <w:b/>
          <w:bCs/>
          <w:sz w:val="24"/>
          <w:szCs w:val="24"/>
          <w:lang w:val="en-US"/>
        </w:rPr>
        <w:t>CRC</w:t>
      </w:r>
      <w:r w:rsidR="006830F9" w:rsidRPr="009A10CA">
        <w:rPr>
          <w:rFonts w:ascii="Book Antiqua" w:eastAsia="Arial Unicode MS" w:hAnsi="Book Antiqua" w:cs="Aparajita"/>
          <w:b/>
          <w:bCs/>
          <w:sz w:val="24"/>
          <w:szCs w:val="24"/>
          <w:lang w:val="en-US"/>
        </w:rPr>
        <w:t xml:space="preserve"> IN DIVERTICULITIS</w:t>
      </w:r>
    </w:p>
    <w:p w14:paraId="6EFD5629" w14:textId="1DBE46B1" w:rsidR="0098696D" w:rsidRPr="009A10CA" w:rsidRDefault="008C42BE" w:rsidP="009A10CA">
      <w:pPr>
        <w:adjustRightInd w:val="0"/>
        <w:snapToGrid w:val="0"/>
        <w:spacing w:after="0" w:line="360" w:lineRule="auto"/>
        <w:jc w:val="both"/>
        <w:rPr>
          <w:rFonts w:ascii="Book Antiqua" w:hAnsi="Book Antiqua" w:cs="Arial"/>
          <w:sz w:val="24"/>
          <w:szCs w:val="24"/>
          <w:lang w:val="en-US" w:eastAsia="fr-FR"/>
        </w:rPr>
      </w:pPr>
      <w:r w:rsidRPr="009A10CA">
        <w:rPr>
          <w:rFonts w:ascii="Book Antiqua" w:eastAsia="Arial Unicode MS" w:hAnsi="Book Antiqua" w:cs="Aparajita"/>
          <w:bCs/>
          <w:sz w:val="24"/>
          <w:szCs w:val="24"/>
          <w:lang w:val="en-US"/>
        </w:rPr>
        <w:lastRenderedPageBreak/>
        <w:t xml:space="preserve">Diverticulitis accounts for more </w:t>
      </w:r>
      <w:r w:rsidR="00F7643F">
        <w:rPr>
          <w:rFonts w:ascii="Book Antiqua" w:hAnsi="Book Antiqua" w:cs="Arial"/>
          <w:sz w:val="24"/>
          <w:szCs w:val="24"/>
          <w:lang w:val="en-US" w:eastAsia="fr-FR"/>
        </w:rPr>
        <w:t>than 200</w:t>
      </w:r>
      <w:r w:rsidR="00CC3A5F" w:rsidRPr="009A10CA">
        <w:rPr>
          <w:rFonts w:ascii="Book Antiqua" w:hAnsi="Book Antiqua" w:cs="Arial"/>
          <w:sz w:val="24"/>
          <w:szCs w:val="24"/>
          <w:lang w:val="en-US" w:eastAsia="fr-FR"/>
        </w:rPr>
        <w:t xml:space="preserve">000 </w:t>
      </w:r>
      <w:r w:rsidR="001C202D" w:rsidRPr="009A10CA">
        <w:rPr>
          <w:rFonts w:ascii="Book Antiqua" w:hAnsi="Book Antiqua" w:cs="Arial"/>
          <w:sz w:val="24"/>
          <w:szCs w:val="24"/>
          <w:lang w:val="en-US" w:eastAsia="fr-FR"/>
        </w:rPr>
        <w:t xml:space="preserve">hospital </w:t>
      </w:r>
      <w:r w:rsidR="00CC3A5F" w:rsidRPr="009A10CA">
        <w:rPr>
          <w:rFonts w:ascii="Book Antiqua" w:hAnsi="Book Antiqua" w:cs="Arial"/>
          <w:sz w:val="24"/>
          <w:szCs w:val="24"/>
          <w:lang w:val="en-US" w:eastAsia="fr-FR"/>
        </w:rPr>
        <w:t xml:space="preserve">admissions per year in the </w:t>
      </w:r>
      <w:r w:rsidR="00F7643F">
        <w:rPr>
          <w:rFonts w:ascii="Book Antiqua" w:hAnsi="Book Antiqua" w:cs="Arial"/>
          <w:sz w:val="24"/>
          <w:szCs w:val="24"/>
          <w:lang w:val="en-US" w:eastAsia="fr-FR"/>
        </w:rPr>
        <w:t>United States</w:t>
      </w:r>
      <w:r w:rsidR="00CC3A5F" w:rsidRPr="009A10CA">
        <w:rPr>
          <w:rFonts w:ascii="Book Antiqua" w:hAnsi="Book Antiqua" w:cs="Arial"/>
          <w:sz w:val="24"/>
          <w:szCs w:val="24"/>
          <w:lang w:val="en-US" w:eastAsia="fr-FR"/>
        </w:rPr>
        <w:fldChar w:fldCharType="begin">
          <w:fldData xml:space="preserve">PEVuZE5vdGU+PENpdGU+PEF1dGhvcj5NYXNvb21pPC9BdXRob3I+PFllYXI+MjAxMTwvWWVhcj48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</w:fldData>
        </w:fldChar>
      </w:r>
      <w:r w:rsidR="00E35A20" w:rsidRPr="009A10CA">
        <w:rPr>
          <w:rFonts w:ascii="Book Antiqua" w:hAnsi="Book Antiqua" w:cs="Arial"/>
          <w:sz w:val="24"/>
          <w:szCs w:val="24"/>
          <w:lang w:val="en-US" w:eastAsia="fr-FR"/>
        </w:rPr>
        <w:instrText xml:space="preserve"> ADDIN EN.CITE </w:instrText>
      </w:r>
      <w:r w:rsidR="00E35A20" w:rsidRPr="009A10CA">
        <w:rPr>
          <w:rFonts w:ascii="Book Antiqua" w:hAnsi="Book Antiqua" w:cs="Arial"/>
          <w:sz w:val="24"/>
          <w:szCs w:val="24"/>
          <w:lang w:val="en-US" w:eastAsia="fr-FR"/>
        </w:rPr>
        <w:fldChar w:fldCharType="begin">
          <w:fldData xml:space="preserve">PEVuZE5vdGU+PENpdGU+PEF1dGhvcj5NYXNvb21pPC9BdXRob3I+PFllYXI+MjAxMTwvWWVhcj48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</w:fldData>
        </w:fldChar>
      </w:r>
      <w:r w:rsidR="00E35A20" w:rsidRPr="009A10CA">
        <w:rPr>
          <w:rFonts w:ascii="Book Antiqua" w:hAnsi="Book Antiqua" w:cs="Arial"/>
          <w:sz w:val="24"/>
          <w:szCs w:val="24"/>
          <w:lang w:val="en-US" w:eastAsia="fr-FR"/>
        </w:rPr>
        <w:instrText xml:space="preserve"> ADDIN EN.CITE.DATA </w:instrText>
      </w:r>
      <w:r w:rsidR="00E35A20" w:rsidRPr="009A10CA">
        <w:rPr>
          <w:rFonts w:ascii="Book Antiqua" w:hAnsi="Book Antiqua" w:cs="Arial"/>
          <w:sz w:val="24"/>
          <w:szCs w:val="24"/>
          <w:lang w:val="en-US" w:eastAsia="fr-FR"/>
        </w:rPr>
      </w:r>
      <w:r w:rsidR="00E35A20" w:rsidRPr="009A10CA">
        <w:rPr>
          <w:rFonts w:ascii="Book Antiqua" w:hAnsi="Book Antiqua" w:cs="Arial"/>
          <w:sz w:val="24"/>
          <w:szCs w:val="24"/>
          <w:lang w:val="en-US" w:eastAsia="fr-FR"/>
        </w:rPr>
        <w:fldChar w:fldCharType="end"/>
      </w:r>
      <w:r w:rsidR="00CC3A5F" w:rsidRPr="009A10CA">
        <w:rPr>
          <w:rFonts w:ascii="Book Antiqua" w:hAnsi="Book Antiqua" w:cs="Arial"/>
          <w:sz w:val="24"/>
          <w:szCs w:val="24"/>
          <w:lang w:val="en-US" w:eastAsia="fr-FR"/>
        </w:rPr>
      </w:r>
      <w:r w:rsidR="00CC3A5F" w:rsidRPr="009A10CA">
        <w:rPr>
          <w:rFonts w:ascii="Book Antiqua" w:hAnsi="Book Antiqua" w:cs="Arial"/>
          <w:sz w:val="24"/>
          <w:szCs w:val="24"/>
          <w:lang w:val="en-US" w:eastAsia="fr-FR"/>
        </w:rPr>
        <w:fldChar w:fldCharType="separate"/>
      </w:r>
      <w:r w:rsidR="00E35A20" w:rsidRPr="009A10CA">
        <w:rPr>
          <w:rFonts w:ascii="Book Antiqua" w:hAnsi="Book Antiqua" w:cs="Arial"/>
          <w:noProof/>
          <w:sz w:val="24"/>
          <w:szCs w:val="24"/>
          <w:vertAlign w:val="superscript"/>
          <w:lang w:val="en-US" w:eastAsia="fr-FR"/>
        </w:rPr>
        <w:t>[9]</w:t>
      </w:r>
      <w:r w:rsidR="00CC3A5F" w:rsidRPr="009A10CA">
        <w:rPr>
          <w:rFonts w:ascii="Book Antiqua" w:hAnsi="Book Antiqua" w:cs="Arial"/>
          <w:sz w:val="24"/>
          <w:szCs w:val="24"/>
          <w:lang w:val="en-US" w:eastAsia="fr-FR"/>
        </w:rPr>
        <w:fldChar w:fldCharType="end"/>
      </w:r>
      <w:r w:rsidR="00CC3A5F" w:rsidRPr="009A10CA">
        <w:rPr>
          <w:rFonts w:ascii="Book Antiqua" w:hAnsi="Book Antiqua" w:cs="Arial"/>
          <w:sz w:val="24"/>
          <w:szCs w:val="24"/>
          <w:lang w:val="en-US" w:eastAsia="fr-FR"/>
        </w:rPr>
        <w:t>.</w:t>
      </w:r>
      <w:r w:rsidR="001C202D" w:rsidRPr="009A10CA">
        <w:rPr>
          <w:rFonts w:ascii="Book Antiqua" w:hAnsi="Book Antiqua" w:cs="Arial"/>
          <w:sz w:val="24"/>
          <w:szCs w:val="24"/>
          <w:lang w:val="en-US" w:eastAsia="fr-FR"/>
        </w:rPr>
        <w:t xml:space="preserve"> The p</w:t>
      </w:r>
      <w:r w:rsidR="00A52CBE" w:rsidRPr="009A10CA">
        <w:rPr>
          <w:rFonts w:ascii="Book Antiqua" w:hAnsi="Book Antiqua" w:cs="Arial"/>
          <w:sz w:val="24"/>
          <w:szCs w:val="24"/>
          <w:lang w:val="en-US" w:eastAsia="fr-FR"/>
        </w:rPr>
        <w:t>revalence of</w:t>
      </w:r>
      <w:r w:rsidRPr="009A10CA">
        <w:rPr>
          <w:rFonts w:ascii="Book Antiqua" w:hAnsi="Book Antiqua" w:cs="Arial"/>
          <w:sz w:val="24"/>
          <w:szCs w:val="24"/>
          <w:lang w:val="en-US" w:eastAsia="fr-FR"/>
        </w:rPr>
        <w:t xml:space="preserve"> </w:t>
      </w:r>
      <w:r w:rsidR="00A52CBE" w:rsidRPr="009A10CA">
        <w:rPr>
          <w:rFonts w:ascii="Book Antiqua" w:hAnsi="Book Antiqua" w:cs="Arial"/>
          <w:sz w:val="24"/>
          <w:szCs w:val="24"/>
          <w:lang w:val="en-US" w:eastAsia="fr-FR"/>
        </w:rPr>
        <w:t xml:space="preserve">CRC </w:t>
      </w:r>
      <w:r w:rsidRPr="009A10CA">
        <w:rPr>
          <w:rFonts w:ascii="Book Antiqua" w:hAnsi="Book Antiqua" w:cs="Arial"/>
          <w:sz w:val="24"/>
          <w:szCs w:val="24"/>
          <w:lang w:val="en-US" w:eastAsia="fr-FR"/>
        </w:rPr>
        <w:t>in patients su</w:t>
      </w:r>
      <w:r w:rsidR="00A52CBE" w:rsidRPr="009A10CA">
        <w:rPr>
          <w:rFonts w:ascii="Book Antiqua" w:hAnsi="Book Antiqua" w:cs="Arial"/>
          <w:sz w:val="24"/>
          <w:szCs w:val="24"/>
          <w:lang w:val="en-US" w:eastAsia="fr-FR"/>
        </w:rPr>
        <w:t>ffering from diverticulitis has</w:t>
      </w:r>
      <w:r w:rsidRPr="009A10CA">
        <w:rPr>
          <w:rFonts w:ascii="Book Antiqua" w:hAnsi="Book Antiqua" w:cs="Arial"/>
          <w:sz w:val="24"/>
          <w:szCs w:val="24"/>
          <w:lang w:val="en-US" w:eastAsia="fr-FR"/>
        </w:rPr>
        <w:t xml:space="preserve"> remained poorly </w:t>
      </w:r>
      <w:r w:rsidR="00A52CBE" w:rsidRPr="009A10CA">
        <w:rPr>
          <w:rFonts w:ascii="Book Antiqua" w:hAnsi="Book Antiqua" w:cs="Arial"/>
          <w:sz w:val="24"/>
          <w:szCs w:val="24"/>
          <w:lang w:val="en-US" w:eastAsia="fr-FR"/>
        </w:rPr>
        <w:t>documented for decades, but has</w:t>
      </w:r>
      <w:r w:rsidRPr="009A10CA">
        <w:rPr>
          <w:rFonts w:ascii="Book Antiqua" w:hAnsi="Book Antiqua" w:cs="Arial"/>
          <w:sz w:val="24"/>
          <w:szCs w:val="24"/>
          <w:lang w:val="en-US" w:eastAsia="fr-FR"/>
        </w:rPr>
        <w:t xml:space="preserve"> recently </w:t>
      </w:r>
      <w:r w:rsidR="00373A17" w:rsidRPr="009A10CA">
        <w:rPr>
          <w:rFonts w:ascii="Book Antiqua" w:hAnsi="Book Antiqua" w:cs="Arial"/>
          <w:sz w:val="24"/>
          <w:szCs w:val="24"/>
          <w:lang w:val="en-US" w:eastAsia="fr-FR"/>
        </w:rPr>
        <w:t>come under the spotlight</w:t>
      </w:r>
      <w:r w:rsidRPr="009A10CA">
        <w:rPr>
          <w:rFonts w:ascii="Book Antiqua" w:hAnsi="Book Antiqua" w:cs="Arial"/>
          <w:sz w:val="24"/>
          <w:szCs w:val="24"/>
          <w:lang w:val="en-US" w:eastAsia="fr-FR"/>
        </w:rPr>
        <w:t xml:space="preserve">. </w:t>
      </w:r>
      <w:r w:rsidR="00A52CBE" w:rsidRPr="009A10CA">
        <w:rPr>
          <w:rFonts w:ascii="Book Antiqua" w:hAnsi="Book Antiqua" w:cs="Arial"/>
          <w:sz w:val="24"/>
          <w:szCs w:val="24"/>
          <w:lang w:val="en-US" w:eastAsia="fr-FR"/>
        </w:rPr>
        <w:t xml:space="preserve">In 2013, </w:t>
      </w:r>
      <w:r w:rsidRPr="009A10CA">
        <w:rPr>
          <w:rFonts w:ascii="Book Antiqua" w:hAnsi="Book Antiqua" w:cs="Arial"/>
          <w:sz w:val="24"/>
          <w:szCs w:val="24"/>
          <w:lang w:val="en-US" w:eastAsia="fr-FR"/>
        </w:rPr>
        <w:t xml:space="preserve">Sharma </w:t>
      </w:r>
      <w:r w:rsidRPr="00F7643F">
        <w:rPr>
          <w:rFonts w:ascii="Book Antiqua" w:hAnsi="Book Antiqua" w:cs="Arial"/>
          <w:i/>
          <w:sz w:val="24"/>
          <w:szCs w:val="24"/>
          <w:lang w:val="en-US" w:eastAsia="fr-FR"/>
        </w:rPr>
        <w:t>et</w:t>
      </w:r>
      <w:r w:rsidRPr="009A10CA">
        <w:rPr>
          <w:rFonts w:ascii="Book Antiqua" w:hAnsi="Book Antiqua" w:cs="Arial"/>
          <w:sz w:val="24"/>
          <w:szCs w:val="24"/>
          <w:lang w:val="en-US" w:eastAsia="fr-FR"/>
        </w:rPr>
        <w:t xml:space="preserve"> </w:t>
      </w:r>
      <w:r w:rsidRPr="009A10CA">
        <w:rPr>
          <w:rFonts w:ascii="Book Antiqua" w:hAnsi="Book Antiqua" w:cs="Arial"/>
          <w:i/>
          <w:sz w:val="24"/>
          <w:szCs w:val="24"/>
          <w:lang w:val="en-US" w:eastAsia="fr-FR"/>
        </w:rPr>
        <w:t>al</w:t>
      </w:r>
      <w:r w:rsidR="00F7643F" w:rsidRPr="009A10CA">
        <w:rPr>
          <w:rFonts w:ascii="Book Antiqua" w:hAnsi="Book Antiqua" w:cs="Arial"/>
          <w:sz w:val="24"/>
          <w:szCs w:val="24"/>
          <w:lang w:val="en-US" w:eastAsia="fr-FR"/>
        </w:rPr>
        <w:fldChar w:fldCharType="begin"/>
      </w:r>
      <w:r w:rsidR="00F7643F" w:rsidRPr="009A10CA">
        <w:rPr>
          <w:rFonts w:ascii="Book Antiqua" w:hAnsi="Book Antiqua" w:cs="Arial"/>
          <w:sz w:val="24"/>
          <w:szCs w:val="24"/>
          <w:lang w:val="en-US" w:eastAsia="fr-FR"/>
        </w:rPr>
        <w:instrText xml:space="preserve"> ADDIN EN.CITE &lt;EndNote&gt;&lt;Cite&gt;&lt;Author&gt;Sharma&lt;/Author&gt;&lt;Year&gt;2014&lt;/Year&gt;&lt;RecNum&gt;52&lt;/RecNum&gt;&lt;DisplayText&gt;&lt;style face="superscript"&gt;[10]&lt;/style&gt;&lt;/DisplayText&gt;&lt;record&gt;&lt;rec-number&gt;52&lt;/rec-number&gt;&lt;foreign-keys&gt;&lt;key app="EN" db-id="2az5rddtkfradpe22wq59vdr5za2rvatspws" timestamp="1524229054"&gt;52&lt;/key&gt;&lt;/foreign-keys&gt;&lt;ref-type name="Journal Article"&gt;17&lt;/ref-type&gt;&lt;contributors&gt;&lt;authors&gt;&lt;author&gt;Sharma, P. V.&lt;/author&gt;&lt;author&gt;Eglinton, T.&lt;/author&gt;&lt;author&gt;Hider, P.&lt;/author&gt;&lt;author&gt;Frizelle, F.&lt;/author&gt;&lt;/authors&gt;&lt;/contributors&gt;&lt;auth-address&gt;*Department of Colorectal Surgery, Christchurch Hospital, Christchurch, New Zealand; and daggerDepartment of Public Health, University of Otago, New Zealand.&lt;/auth-address&gt;&lt;titles&gt;&lt;title&gt;Systematic review and meta-analysis of the role of routine colonic evaluation after radiologically confirmed acute diverticulitis&lt;/title&gt;&lt;secondary-title&gt;Ann Surg&lt;/secondary-title&gt;&lt;/titles&gt;&lt;periodical&gt;&lt;full-title&gt;Ann Surg&lt;/full-title&gt;&lt;/periodical&gt;&lt;pages&gt;263-72&lt;/pages&gt;&lt;volume&gt;259&lt;/volume&gt;&lt;number&gt;2&lt;/number&gt;&lt;keywords&gt;&lt;keyword&gt;Acute Disease&lt;/keyword&gt;&lt;keyword&gt;*Colonoscopy&lt;/keyword&gt;&lt;keyword&gt;Colorectal Neoplasms/complications/*diagnosis&lt;/keyword&gt;&lt;keyword&gt;Diverticulitis, Colonic/complications/*diagnostic imaging&lt;/keyword&gt;&lt;keyword&gt;Humans&lt;/keyword&gt;&lt;keyword&gt;Intestinal Polyps/complications/*diagnosis&lt;/keyword&gt;&lt;keyword&gt;Risk Assessment&lt;/keyword&gt;&lt;keyword&gt;*Tomography, X-Ray Computed&lt;/keyword&gt;&lt;/keywords&gt;&lt;dates&gt;&lt;year&gt;2014&lt;/year&gt;&lt;pub-dates&gt;&lt;date&gt;Feb&lt;/date&gt;&lt;/pub-dates&gt;&lt;/dates&gt;&lt;isbn&gt;1528-1140 (Electronic)&amp;#xD;0003-4932 (Linking)&lt;/isbn&gt;&lt;accession-num&gt;24169174&lt;/accession-num&gt;&lt;urls&gt;&lt;related-urls&gt;&lt;url&gt;https://www.ncbi.nlm.nih.gov/pubmed/24169174&lt;/url&gt;&lt;/related-urls&gt;&lt;/urls&gt;&lt;electronic-resource-num&gt;10.1097/SLA.0000000000000294&lt;/electronic-resource-num&gt;&lt;/record&gt;&lt;/Cite&gt;&lt;/EndNote&gt;</w:instrText>
      </w:r>
      <w:r w:rsidR="00F7643F" w:rsidRPr="009A10CA">
        <w:rPr>
          <w:rFonts w:ascii="Book Antiqua" w:hAnsi="Book Antiqua" w:cs="Arial"/>
          <w:sz w:val="24"/>
          <w:szCs w:val="24"/>
          <w:lang w:val="en-US" w:eastAsia="fr-FR"/>
        </w:rPr>
        <w:fldChar w:fldCharType="separate"/>
      </w:r>
      <w:r w:rsidR="00F7643F" w:rsidRPr="009A10CA">
        <w:rPr>
          <w:rFonts w:ascii="Book Antiqua" w:hAnsi="Book Antiqua" w:cs="Arial"/>
          <w:noProof/>
          <w:sz w:val="24"/>
          <w:szCs w:val="24"/>
          <w:vertAlign w:val="superscript"/>
          <w:lang w:val="en-US" w:eastAsia="fr-FR"/>
        </w:rPr>
        <w:t>[10]</w:t>
      </w:r>
      <w:r w:rsidR="00F7643F" w:rsidRPr="009A10CA">
        <w:rPr>
          <w:rFonts w:ascii="Book Antiqua" w:hAnsi="Book Antiqua" w:cs="Arial"/>
          <w:sz w:val="24"/>
          <w:szCs w:val="24"/>
          <w:lang w:val="en-US" w:eastAsia="fr-FR"/>
        </w:rPr>
        <w:fldChar w:fldCharType="end"/>
      </w:r>
      <w:r w:rsidRPr="009A10CA">
        <w:rPr>
          <w:rFonts w:ascii="Book Antiqua" w:hAnsi="Book Antiqua" w:cs="Arial"/>
          <w:sz w:val="24"/>
          <w:szCs w:val="24"/>
          <w:lang w:val="en-US" w:eastAsia="fr-FR"/>
        </w:rPr>
        <w:t xml:space="preserve"> performed a system</w:t>
      </w:r>
      <w:r w:rsidR="00373A17" w:rsidRPr="009A10CA">
        <w:rPr>
          <w:rFonts w:ascii="Book Antiqua" w:hAnsi="Book Antiqua" w:cs="Arial"/>
          <w:sz w:val="24"/>
          <w:szCs w:val="24"/>
          <w:lang w:val="en-US" w:eastAsia="fr-FR"/>
        </w:rPr>
        <w:t>atic review and meta-analysis of</w:t>
      </w:r>
      <w:r w:rsidR="001C202D" w:rsidRPr="009A10CA">
        <w:rPr>
          <w:rFonts w:ascii="Book Antiqua" w:hAnsi="Book Antiqua" w:cs="Arial"/>
          <w:sz w:val="24"/>
          <w:szCs w:val="24"/>
          <w:lang w:val="en-US" w:eastAsia="fr-FR"/>
        </w:rPr>
        <w:t xml:space="preserve"> colonoscopy results from</w:t>
      </w:r>
      <w:r w:rsidRPr="009A10CA">
        <w:rPr>
          <w:rFonts w:ascii="Book Antiqua" w:hAnsi="Book Antiqua" w:cs="Arial"/>
          <w:sz w:val="24"/>
          <w:szCs w:val="24"/>
          <w:lang w:val="en-US" w:eastAsia="fr-FR"/>
        </w:rPr>
        <w:t xml:space="preserve"> 1970 patients with diverticulitis </w:t>
      </w:r>
      <w:r w:rsidR="00373A17" w:rsidRPr="009A10CA">
        <w:rPr>
          <w:rFonts w:ascii="Book Antiqua" w:hAnsi="Book Antiqua" w:cs="Arial"/>
          <w:sz w:val="24"/>
          <w:szCs w:val="24"/>
          <w:lang w:val="en-US" w:eastAsia="fr-FR"/>
        </w:rPr>
        <w:t>treated with</w:t>
      </w:r>
      <w:r w:rsidR="00FB7DEC" w:rsidRPr="009A10CA">
        <w:rPr>
          <w:rFonts w:ascii="Book Antiqua" w:hAnsi="Book Antiqua" w:cs="Arial"/>
          <w:sz w:val="24"/>
          <w:szCs w:val="24"/>
          <w:lang w:val="en-US" w:eastAsia="fr-FR"/>
        </w:rPr>
        <w:t xml:space="preserve"> non</w:t>
      </w:r>
      <w:r w:rsidRPr="009A10CA">
        <w:rPr>
          <w:rFonts w:ascii="Book Antiqua" w:hAnsi="Book Antiqua" w:cs="Arial"/>
          <w:sz w:val="24"/>
          <w:szCs w:val="24"/>
          <w:lang w:val="en-US" w:eastAsia="fr-FR"/>
        </w:rPr>
        <w:t xml:space="preserve">surgical management. They described a prevalence of </w:t>
      </w:r>
      <w:r w:rsidR="00D66432" w:rsidRPr="009A10CA">
        <w:rPr>
          <w:rFonts w:ascii="Book Antiqua" w:hAnsi="Book Antiqua" w:cs="Arial"/>
          <w:sz w:val="24"/>
          <w:szCs w:val="24"/>
          <w:lang w:val="en-US" w:eastAsia="fr-FR"/>
        </w:rPr>
        <w:t>CRC</w:t>
      </w:r>
      <w:r w:rsidRPr="009A10CA">
        <w:rPr>
          <w:rFonts w:ascii="Book Antiqua" w:hAnsi="Book Antiqua" w:cs="Arial"/>
          <w:sz w:val="24"/>
          <w:szCs w:val="24"/>
          <w:lang w:val="en-US" w:eastAsia="fr-FR"/>
        </w:rPr>
        <w:t xml:space="preserve"> of 1.6% in that population</w:t>
      </w:r>
      <w:bookmarkStart w:id="117" w:name="OLE_LINK223"/>
      <w:bookmarkStart w:id="118" w:name="OLE_LINK224"/>
      <w:r w:rsidRPr="009A10CA">
        <w:rPr>
          <w:rFonts w:ascii="Book Antiqua" w:hAnsi="Book Antiqua" w:cs="Arial"/>
          <w:sz w:val="24"/>
          <w:szCs w:val="24"/>
          <w:lang w:val="en-US" w:eastAsia="fr-FR"/>
        </w:rPr>
        <w:fldChar w:fldCharType="begin"/>
      </w:r>
      <w:r w:rsidR="00E35A20" w:rsidRPr="009A10CA">
        <w:rPr>
          <w:rFonts w:ascii="Book Antiqua" w:hAnsi="Book Antiqua" w:cs="Arial"/>
          <w:sz w:val="24"/>
          <w:szCs w:val="24"/>
          <w:lang w:val="en-US" w:eastAsia="fr-FR"/>
        </w:rPr>
        <w:instrText xml:space="preserve"> ADDIN EN.CITE &lt;EndNote&gt;&lt;Cite&gt;&lt;Author&gt;Sharma&lt;/Author&gt;&lt;Year&gt;2014&lt;/Year&gt;&lt;RecNum&gt;52&lt;/RecNum&gt;&lt;DisplayText&gt;&lt;style face="superscript"&gt;[10]&lt;/style&gt;&lt;/DisplayText&gt;&lt;record&gt;&lt;rec-number&gt;52&lt;/rec-number&gt;&lt;foreign-keys&gt;&lt;key app="EN" db-id="2az5rddtkfradpe22wq59vdr5za2rvatspws" timestamp="1524229054"&gt;52&lt;/key&gt;&lt;/foreign-keys&gt;&lt;ref-type name="Journal Article"&gt;17&lt;/ref-type&gt;&lt;contributors&gt;&lt;authors&gt;&lt;author&gt;Sharma, P. V.&lt;/author&gt;&lt;author&gt;Eglinton, T.&lt;/author&gt;&lt;author&gt;Hider, P.&lt;/author&gt;&lt;author&gt;Frizelle, F.&lt;/author&gt;&lt;/authors&gt;&lt;/contributors&gt;&lt;auth-address&gt;*Department of Colorectal Surgery, Christchurch Hospital, Christchurch, New Zealand; and daggerDepartment of Public Health, University of Otago, New Zealand.&lt;/auth-address&gt;&lt;titles&gt;&lt;title&gt;Systematic review and meta-analysis of the role of routine colonic evaluation after radiologically confirmed acute diverticulitis&lt;/title&gt;&lt;secondary-title&gt;Ann Surg&lt;/secondary-title&gt;&lt;/titles&gt;&lt;periodical&gt;&lt;full-title&gt;Ann Surg&lt;/full-title&gt;&lt;/periodical&gt;&lt;pages&gt;263-72&lt;/pages&gt;&lt;volume&gt;259&lt;/volume&gt;&lt;number&gt;2&lt;/number&gt;&lt;keywords&gt;&lt;keyword&gt;Acute Disease&lt;/keyword&gt;&lt;keyword&gt;*Colonoscopy&lt;/keyword&gt;&lt;keyword&gt;Colorectal Neoplasms/complications/*diagnosis&lt;/keyword&gt;&lt;keyword&gt;Diverticulitis, Colonic/complications/*diagnostic imaging&lt;/keyword&gt;&lt;keyword&gt;Humans&lt;/keyword&gt;&lt;keyword&gt;Intestinal Polyps/complications/*diagnosis&lt;/keyword&gt;&lt;keyword&gt;Risk Assessment&lt;/keyword&gt;&lt;keyword&gt;*Tomography, X-Ray Computed&lt;/keyword&gt;&lt;/keywords&gt;&lt;dates&gt;&lt;year&gt;2014&lt;/year&gt;&lt;pub-dates&gt;&lt;date&gt;Feb&lt;/date&gt;&lt;/pub-dates&gt;&lt;/dates&gt;&lt;isbn&gt;1528-1140 (Electronic)&amp;#xD;0003-4932 (Linking)&lt;/isbn&gt;&lt;accession-num&gt;24169174&lt;/accession-num&gt;&lt;urls&gt;&lt;related-urls&gt;&lt;url&gt;https://www.ncbi.nlm.nih.gov/pubmed/24169174&lt;/url&gt;&lt;/related-urls&gt;&lt;/urls&gt;&lt;electronic-resource-num&gt;10.1097/SLA.0000000000000294&lt;/electronic-resource-num&gt;&lt;/record&gt;&lt;/Cite&gt;&lt;/EndNote&gt;</w:instrText>
      </w:r>
      <w:r w:rsidRPr="009A10CA">
        <w:rPr>
          <w:rFonts w:ascii="Book Antiqua" w:hAnsi="Book Antiqua" w:cs="Arial"/>
          <w:sz w:val="24"/>
          <w:szCs w:val="24"/>
          <w:lang w:val="en-US" w:eastAsia="fr-FR"/>
        </w:rPr>
        <w:fldChar w:fldCharType="separate"/>
      </w:r>
      <w:r w:rsidR="00E35A20" w:rsidRPr="009A10CA">
        <w:rPr>
          <w:rFonts w:ascii="Book Antiqua" w:hAnsi="Book Antiqua" w:cs="Arial"/>
          <w:noProof/>
          <w:sz w:val="24"/>
          <w:szCs w:val="24"/>
          <w:vertAlign w:val="superscript"/>
          <w:lang w:val="en-US" w:eastAsia="fr-FR"/>
        </w:rPr>
        <w:t>[10]</w:t>
      </w:r>
      <w:r w:rsidRPr="009A10CA">
        <w:rPr>
          <w:rFonts w:ascii="Book Antiqua" w:hAnsi="Book Antiqua" w:cs="Arial"/>
          <w:sz w:val="24"/>
          <w:szCs w:val="24"/>
          <w:lang w:val="en-US" w:eastAsia="fr-FR"/>
        </w:rPr>
        <w:fldChar w:fldCharType="end"/>
      </w:r>
      <w:bookmarkEnd w:id="117"/>
      <w:bookmarkEnd w:id="118"/>
      <w:r w:rsidR="00FB7DEC" w:rsidRPr="009A10CA">
        <w:rPr>
          <w:rFonts w:ascii="Book Antiqua" w:hAnsi="Book Antiqua" w:cs="Arial"/>
          <w:sz w:val="24"/>
          <w:szCs w:val="24"/>
          <w:lang w:val="en-US" w:eastAsia="fr-FR"/>
        </w:rPr>
        <w:t>. This</w:t>
      </w:r>
      <w:r w:rsidRPr="009A10CA">
        <w:rPr>
          <w:rFonts w:ascii="Book Antiqua" w:hAnsi="Book Antiqua" w:cs="Arial"/>
          <w:sz w:val="24"/>
          <w:szCs w:val="24"/>
          <w:lang w:val="en-US" w:eastAsia="fr-FR"/>
        </w:rPr>
        <w:t xml:space="preserve"> prevalence was</w:t>
      </w:r>
      <w:r w:rsidR="00373A17" w:rsidRPr="009A10CA">
        <w:rPr>
          <w:rFonts w:ascii="Book Antiqua" w:hAnsi="Book Antiqua" w:cs="Arial"/>
          <w:sz w:val="24"/>
          <w:szCs w:val="24"/>
          <w:lang w:val="en-US" w:eastAsia="fr-FR"/>
        </w:rPr>
        <w:t>,</w:t>
      </w:r>
      <w:r w:rsidRPr="009A10CA">
        <w:rPr>
          <w:rFonts w:ascii="Book Antiqua" w:hAnsi="Book Antiqua" w:cs="Arial"/>
          <w:sz w:val="24"/>
          <w:szCs w:val="24"/>
          <w:lang w:val="en-US" w:eastAsia="fr-FR"/>
        </w:rPr>
        <w:t xml:space="preserve"> however</w:t>
      </w:r>
      <w:r w:rsidR="00373A17" w:rsidRPr="009A10CA">
        <w:rPr>
          <w:rFonts w:ascii="Book Antiqua" w:hAnsi="Book Antiqua" w:cs="Arial"/>
          <w:sz w:val="24"/>
          <w:szCs w:val="24"/>
          <w:lang w:val="en-US" w:eastAsia="fr-FR"/>
        </w:rPr>
        <w:t>,</w:t>
      </w:r>
      <w:r w:rsidRPr="009A10CA">
        <w:rPr>
          <w:rFonts w:ascii="Book Antiqua" w:hAnsi="Book Antiqua" w:cs="Arial"/>
          <w:sz w:val="24"/>
          <w:szCs w:val="24"/>
          <w:lang w:val="en-US" w:eastAsia="fr-FR"/>
        </w:rPr>
        <w:t xml:space="preserve"> not compared to the </w:t>
      </w:r>
      <w:bookmarkStart w:id="119" w:name="_GoBack"/>
      <w:r w:rsidRPr="009A10CA">
        <w:rPr>
          <w:rFonts w:ascii="Book Antiqua" w:hAnsi="Book Antiqua" w:cs="Arial"/>
          <w:sz w:val="24"/>
          <w:szCs w:val="24"/>
          <w:lang w:val="en-US" w:eastAsia="fr-FR"/>
        </w:rPr>
        <w:t>prevalence of a reference population</w:t>
      </w:r>
      <w:r w:rsidR="00373A17" w:rsidRPr="009A10CA">
        <w:rPr>
          <w:rFonts w:ascii="Book Antiqua" w:hAnsi="Book Antiqua" w:cs="Arial"/>
          <w:sz w:val="24"/>
          <w:szCs w:val="24"/>
          <w:lang w:val="en-US" w:eastAsia="fr-FR"/>
        </w:rPr>
        <w:t xml:space="preserve">. Moreover, </w:t>
      </w:r>
      <w:r w:rsidRPr="009A10CA">
        <w:rPr>
          <w:rFonts w:ascii="Book Antiqua" w:hAnsi="Book Antiqua" w:cs="Arial"/>
          <w:sz w:val="24"/>
          <w:szCs w:val="24"/>
          <w:lang w:val="en-US" w:eastAsia="fr-FR"/>
        </w:rPr>
        <w:t xml:space="preserve">selection bias for colonoscopy </w:t>
      </w:r>
      <w:r w:rsidR="00FB7DEC" w:rsidRPr="009A10CA">
        <w:rPr>
          <w:rFonts w:ascii="Book Antiqua" w:hAnsi="Book Antiqua" w:cs="Arial"/>
          <w:sz w:val="24"/>
          <w:szCs w:val="24"/>
          <w:lang w:val="en-US" w:eastAsia="fr-FR"/>
        </w:rPr>
        <w:t>could not</w:t>
      </w:r>
      <w:r w:rsidRPr="009A10CA">
        <w:rPr>
          <w:rFonts w:ascii="Book Antiqua" w:hAnsi="Book Antiqua" w:cs="Arial"/>
          <w:sz w:val="24"/>
          <w:szCs w:val="24"/>
          <w:lang w:val="en-US" w:eastAsia="fr-FR"/>
        </w:rPr>
        <w:t xml:space="preserve"> be excluded. </w:t>
      </w:r>
      <w:r w:rsidR="00735688" w:rsidRPr="009A10CA">
        <w:rPr>
          <w:rFonts w:ascii="Book Antiqua" w:hAnsi="Book Antiqua" w:cs="Arial"/>
          <w:sz w:val="24"/>
          <w:szCs w:val="24"/>
          <w:lang w:val="en-US" w:eastAsia="fr-FR"/>
        </w:rPr>
        <w:t xml:space="preserve">To this end, our group </w:t>
      </w:r>
      <w:r w:rsidR="00356384" w:rsidRPr="009A10CA">
        <w:rPr>
          <w:rFonts w:ascii="Book Antiqua" w:hAnsi="Book Antiqua" w:cs="Arial"/>
          <w:sz w:val="24"/>
          <w:szCs w:val="24"/>
          <w:lang w:val="en-US" w:eastAsia="fr-FR"/>
        </w:rPr>
        <w:t xml:space="preserve">compared the incidence of </w:t>
      </w:r>
      <w:r w:rsidR="00D66432" w:rsidRPr="009A10CA">
        <w:rPr>
          <w:rFonts w:ascii="Book Antiqua" w:hAnsi="Book Antiqua" w:cs="Arial"/>
          <w:sz w:val="24"/>
          <w:szCs w:val="24"/>
          <w:lang w:val="en-US" w:eastAsia="fr-FR"/>
        </w:rPr>
        <w:t>CRC</w:t>
      </w:r>
      <w:r w:rsidR="00356384" w:rsidRPr="009A10CA">
        <w:rPr>
          <w:rFonts w:ascii="Book Antiqua" w:hAnsi="Book Antiqua" w:cs="Arial"/>
          <w:sz w:val="24"/>
          <w:szCs w:val="24"/>
          <w:lang w:val="en-US" w:eastAsia="fr-FR"/>
        </w:rPr>
        <w:t xml:space="preserve"> in 506 patients with computed tomography-proven diverticulitis to </w:t>
      </w:r>
      <w:r w:rsidR="00FB7DEC" w:rsidRPr="009A10CA">
        <w:rPr>
          <w:rFonts w:ascii="Book Antiqua" w:hAnsi="Book Antiqua" w:cs="Arial"/>
          <w:sz w:val="24"/>
          <w:szCs w:val="24"/>
          <w:lang w:val="en-US" w:eastAsia="fr-FR"/>
        </w:rPr>
        <w:t xml:space="preserve">that of </w:t>
      </w:r>
      <w:r w:rsidR="00356384" w:rsidRPr="009A10CA">
        <w:rPr>
          <w:rFonts w:ascii="Book Antiqua" w:hAnsi="Book Antiqua" w:cs="Arial"/>
          <w:sz w:val="24"/>
          <w:szCs w:val="24"/>
          <w:lang w:val="en-US" w:eastAsia="fr-FR"/>
        </w:rPr>
        <w:t>a</w:t>
      </w:r>
      <w:r w:rsidR="00373A17" w:rsidRPr="009A10CA">
        <w:rPr>
          <w:rFonts w:ascii="Book Antiqua" w:hAnsi="Book Antiqua" w:cs="Arial"/>
          <w:sz w:val="24"/>
          <w:szCs w:val="24"/>
          <w:lang w:val="en-US" w:eastAsia="fr-FR"/>
        </w:rPr>
        <w:t>n</w:t>
      </w:r>
      <w:r w:rsidR="00356384" w:rsidRPr="009A10CA">
        <w:rPr>
          <w:rFonts w:ascii="Book Antiqua" w:hAnsi="Book Antiqua" w:cs="Arial"/>
          <w:sz w:val="24"/>
          <w:szCs w:val="24"/>
          <w:lang w:val="en-US" w:eastAsia="fr-FR"/>
        </w:rPr>
        <w:t xml:space="preserve"> </w:t>
      </w:r>
      <w:r w:rsidR="00373A17" w:rsidRPr="009A10CA">
        <w:rPr>
          <w:rFonts w:ascii="Book Antiqua" w:hAnsi="Book Antiqua" w:cs="Arial"/>
          <w:sz w:val="24"/>
          <w:szCs w:val="24"/>
          <w:lang w:val="en-US" w:eastAsia="fr-FR"/>
        </w:rPr>
        <w:t>age- and</w:t>
      </w:r>
      <w:r w:rsidR="00D66432" w:rsidRPr="009A10CA">
        <w:rPr>
          <w:rFonts w:ascii="Book Antiqua" w:hAnsi="Book Antiqua" w:cs="Arial"/>
          <w:sz w:val="24"/>
          <w:szCs w:val="24"/>
          <w:lang w:val="en-US" w:eastAsia="fr-FR"/>
        </w:rPr>
        <w:t xml:space="preserve"> gender-</w:t>
      </w:r>
      <w:r w:rsidR="00356384" w:rsidRPr="009A10CA">
        <w:rPr>
          <w:rFonts w:ascii="Book Antiqua" w:hAnsi="Book Antiqua" w:cs="Arial"/>
          <w:sz w:val="24"/>
          <w:szCs w:val="24"/>
          <w:lang w:val="en-US" w:eastAsia="fr-FR"/>
        </w:rPr>
        <w:t xml:space="preserve">matched reference population. We found a one-year incidence of </w:t>
      </w:r>
      <w:r w:rsidR="002F1631" w:rsidRPr="009A10CA">
        <w:rPr>
          <w:rFonts w:ascii="Book Antiqua" w:hAnsi="Book Antiqua" w:cs="Arial"/>
          <w:sz w:val="24"/>
          <w:szCs w:val="24"/>
          <w:lang w:val="en-US" w:eastAsia="fr-FR"/>
        </w:rPr>
        <w:t>CRC</w:t>
      </w:r>
      <w:r w:rsidR="00356384" w:rsidRPr="009A10CA">
        <w:rPr>
          <w:rFonts w:ascii="Book Antiqua" w:hAnsi="Book Antiqua" w:cs="Arial"/>
          <w:sz w:val="24"/>
          <w:szCs w:val="24"/>
          <w:lang w:val="en-US" w:eastAsia="fr-FR"/>
        </w:rPr>
        <w:t xml:space="preserve"> of 1.9% in patients with diverticulitis, an incidence that was 44-fold higher </w:t>
      </w:r>
      <w:r w:rsidR="005521E0">
        <w:rPr>
          <w:rFonts w:ascii="Book Antiqua" w:hAnsi="Book Antiqua" w:cs="Arial"/>
          <w:sz w:val="24"/>
          <w:szCs w:val="24"/>
          <w:lang w:val="en-US"/>
        </w:rPr>
        <w:t>(95%</w:t>
      </w:r>
      <w:r w:rsidR="00356384" w:rsidRPr="009A10CA">
        <w:rPr>
          <w:rFonts w:ascii="Book Antiqua" w:hAnsi="Book Antiqua" w:cs="Arial"/>
          <w:sz w:val="24"/>
          <w:szCs w:val="24"/>
          <w:lang w:val="en-US"/>
        </w:rPr>
        <w:t>CI</w:t>
      </w:r>
      <w:r w:rsidR="00373A17" w:rsidRPr="009A10CA">
        <w:rPr>
          <w:rFonts w:ascii="Book Antiqua" w:hAnsi="Book Antiqua" w:cs="Arial"/>
          <w:sz w:val="24"/>
          <w:szCs w:val="24"/>
          <w:lang w:val="en-US"/>
        </w:rPr>
        <w:t>:</w:t>
      </w:r>
      <w:r w:rsidR="00356384" w:rsidRPr="009A10CA">
        <w:rPr>
          <w:rFonts w:ascii="Book Antiqua" w:hAnsi="Book Antiqua" w:cs="Arial"/>
          <w:sz w:val="24"/>
          <w:szCs w:val="24"/>
          <w:lang w:val="en-US"/>
        </w:rPr>
        <w:t xml:space="preserve"> 18.58-75.96) than </w:t>
      </w:r>
      <w:r w:rsidR="00FB7DEC" w:rsidRPr="009A10CA">
        <w:rPr>
          <w:rFonts w:ascii="Book Antiqua" w:hAnsi="Book Antiqua" w:cs="Arial"/>
          <w:sz w:val="24"/>
          <w:szCs w:val="24"/>
          <w:lang w:val="en-US"/>
        </w:rPr>
        <w:t xml:space="preserve">that </w:t>
      </w:r>
      <w:r w:rsidR="00356384" w:rsidRPr="009A10CA">
        <w:rPr>
          <w:rFonts w:ascii="Book Antiqua" w:hAnsi="Book Antiqua" w:cs="Arial"/>
          <w:sz w:val="24"/>
          <w:szCs w:val="24"/>
          <w:lang w:val="en-US"/>
        </w:rPr>
        <w:t>in the reference population</w:t>
      </w:r>
      <w:r w:rsidR="00356384" w:rsidRPr="009A10CA">
        <w:rPr>
          <w:rFonts w:ascii="Book Antiqua" w:hAnsi="Book Antiqua" w:cs="Arial"/>
          <w:sz w:val="24"/>
          <w:szCs w:val="24"/>
          <w:lang w:val="en-US"/>
        </w:rPr>
        <w:fldChar w:fldCharType="begin">
          <w:fldData xml:space="preserve">PEVuZE5vdGU+PENpdGU+PEF1dGhvcj5NZXllcjwvQXV0aG9yPjxZZWFyPjIwMTU8L1llYXI+PFJl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=
</w:fldData>
        </w:fldChar>
      </w:r>
      <w:r w:rsidR="00E35A20" w:rsidRPr="009A10CA">
        <w:rPr>
          <w:rFonts w:ascii="Book Antiqua" w:hAnsi="Book Antiqua" w:cs="Arial"/>
          <w:sz w:val="24"/>
          <w:szCs w:val="24"/>
          <w:lang w:val="en-US"/>
        </w:rPr>
        <w:instrText xml:space="preserve"> ADDIN EN.CITE </w:instrText>
      </w:r>
      <w:r w:rsidR="00E35A20" w:rsidRPr="009A10CA">
        <w:rPr>
          <w:rFonts w:ascii="Book Antiqua" w:hAnsi="Book Antiqua" w:cs="Arial"/>
          <w:sz w:val="24"/>
          <w:szCs w:val="24"/>
          <w:lang w:val="en-US"/>
        </w:rPr>
        <w:fldChar w:fldCharType="begin">
          <w:fldData xml:space="preserve">PEVuZE5vdGU+PENpdGU+PEF1dGhvcj5NZXllcjwvQXV0aG9yPjxZZWFyPjIwMTU8L1llYXI+PFJl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=
</w:fldData>
        </w:fldChar>
      </w:r>
      <w:r w:rsidR="00E35A20" w:rsidRPr="009A10CA">
        <w:rPr>
          <w:rFonts w:ascii="Book Antiqua" w:hAnsi="Book Antiqua" w:cs="Arial"/>
          <w:sz w:val="24"/>
          <w:szCs w:val="24"/>
          <w:lang w:val="en-US"/>
        </w:rPr>
        <w:instrText xml:space="preserve"> ADDIN EN.CITE.DATA </w:instrText>
      </w:r>
      <w:r w:rsidR="00E35A20" w:rsidRPr="009A10CA">
        <w:rPr>
          <w:rFonts w:ascii="Book Antiqua" w:hAnsi="Book Antiqua" w:cs="Arial"/>
          <w:sz w:val="24"/>
          <w:szCs w:val="24"/>
          <w:lang w:val="en-US"/>
        </w:rPr>
      </w:r>
      <w:r w:rsidR="00E35A20" w:rsidRPr="009A10CA">
        <w:rPr>
          <w:rFonts w:ascii="Book Antiqua" w:hAnsi="Book Antiqua" w:cs="Arial"/>
          <w:sz w:val="24"/>
          <w:szCs w:val="24"/>
          <w:lang w:val="en-US"/>
        </w:rPr>
        <w:fldChar w:fldCharType="end"/>
      </w:r>
      <w:r w:rsidR="00356384" w:rsidRPr="009A10CA">
        <w:rPr>
          <w:rFonts w:ascii="Book Antiqua" w:hAnsi="Book Antiqua" w:cs="Arial"/>
          <w:sz w:val="24"/>
          <w:szCs w:val="24"/>
          <w:lang w:val="en-US"/>
        </w:rPr>
      </w:r>
      <w:r w:rsidR="00356384" w:rsidRPr="009A10CA">
        <w:rPr>
          <w:rFonts w:ascii="Book Antiqua" w:hAnsi="Book Antiqua" w:cs="Arial"/>
          <w:sz w:val="24"/>
          <w:szCs w:val="24"/>
          <w:lang w:val="en-US"/>
        </w:rPr>
        <w:fldChar w:fldCharType="separate"/>
      </w:r>
      <w:r w:rsidR="00E35A20" w:rsidRPr="009A10CA">
        <w:rPr>
          <w:rFonts w:ascii="Book Antiqua" w:hAnsi="Book Antiqua" w:cs="Arial"/>
          <w:noProof/>
          <w:sz w:val="24"/>
          <w:szCs w:val="24"/>
          <w:vertAlign w:val="superscript"/>
          <w:lang w:val="en-US"/>
        </w:rPr>
        <w:t>[11]</w:t>
      </w:r>
      <w:r w:rsidR="00356384" w:rsidRPr="009A10CA">
        <w:rPr>
          <w:rFonts w:ascii="Book Antiqua" w:hAnsi="Book Antiqua" w:cs="Arial"/>
          <w:sz w:val="24"/>
          <w:szCs w:val="24"/>
          <w:lang w:val="en-US"/>
        </w:rPr>
        <w:fldChar w:fldCharType="end"/>
      </w:r>
      <w:r w:rsidR="00356384" w:rsidRPr="009A10CA">
        <w:rPr>
          <w:rFonts w:ascii="Book Antiqua" w:hAnsi="Book Antiqua" w:cs="Arial"/>
          <w:sz w:val="24"/>
          <w:szCs w:val="24"/>
          <w:lang w:val="en-US"/>
        </w:rPr>
        <w:t xml:space="preserve">. One year later, </w:t>
      </w:r>
      <w:proofErr w:type="spellStart"/>
      <w:r w:rsidR="00B03EEA" w:rsidRPr="009A10CA">
        <w:rPr>
          <w:rFonts w:ascii="Book Antiqua" w:hAnsi="Book Antiqua" w:cs="Arial"/>
          <w:sz w:val="24"/>
          <w:szCs w:val="24"/>
          <w:lang w:val="en-US"/>
        </w:rPr>
        <w:t>Grahnat</w:t>
      </w:r>
      <w:proofErr w:type="spellEnd"/>
      <w:r w:rsidR="00B03EEA" w:rsidRPr="009A10CA">
        <w:rPr>
          <w:rFonts w:ascii="Book Antiqua" w:hAnsi="Book Antiqua" w:cs="Arial"/>
          <w:sz w:val="24"/>
          <w:szCs w:val="24"/>
          <w:lang w:val="en-US"/>
        </w:rPr>
        <w:t xml:space="preserve"> </w:t>
      </w:r>
      <w:r w:rsidR="00B03EEA" w:rsidRPr="005521E0">
        <w:rPr>
          <w:rFonts w:ascii="Book Antiqua" w:hAnsi="Book Antiqua" w:cs="Arial"/>
          <w:i/>
          <w:sz w:val="24"/>
          <w:szCs w:val="24"/>
          <w:lang w:val="en-US"/>
        </w:rPr>
        <w:t xml:space="preserve">et </w:t>
      </w:r>
      <w:r w:rsidR="00B03EEA" w:rsidRPr="009A10CA">
        <w:rPr>
          <w:rFonts w:ascii="Book Antiqua" w:hAnsi="Book Antiqua" w:cs="Arial"/>
          <w:i/>
          <w:sz w:val="24"/>
          <w:szCs w:val="24"/>
          <w:lang w:val="en-US"/>
        </w:rPr>
        <w:t>al</w:t>
      </w:r>
      <w:r w:rsidR="005521E0" w:rsidRPr="009A10CA">
        <w:rPr>
          <w:rFonts w:ascii="Book Antiqua" w:hAnsi="Book Antiqua" w:cs="Arial"/>
          <w:sz w:val="24"/>
          <w:szCs w:val="24"/>
          <w:lang w:val="en-US"/>
        </w:rPr>
        <w:fldChar w:fldCharType="begin">
          <w:fldData xml:space="preserve">PEVuZE5vdGU+PENpdGU+PEF1dGhvcj5HcmFobmF0PC9BdXRob3I+PFllYXI+MjAxNjwvWWVhcj48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</w:fldData>
        </w:fldChar>
      </w:r>
      <w:r w:rsidR="005521E0" w:rsidRPr="009A10CA">
        <w:rPr>
          <w:rFonts w:ascii="Book Antiqua" w:hAnsi="Book Antiqua" w:cs="Arial"/>
          <w:sz w:val="24"/>
          <w:szCs w:val="24"/>
          <w:lang w:val="en-US"/>
        </w:rPr>
        <w:instrText xml:space="preserve"> ADDIN EN.CITE </w:instrText>
      </w:r>
      <w:r w:rsidR="005521E0" w:rsidRPr="009A10CA">
        <w:rPr>
          <w:rFonts w:ascii="Book Antiqua" w:hAnsi="Book Antiqua" w:cs="Arial"/>
          <w:sz w:val="24"/>
          <w:szCs w:val="24"/>
          <w:lang w:val="en-US"/>
        </w:rPr>
        <w:fldChar w:fldCharType="begin">
          <w:fldData xml:space="preserve">PEVuZE5vdGU+PENpdGU+PEF1dGhvcj5HcmFobmF0PC9BdXRob3I+PFllYXI+MjAxNjwvWWVhcj48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</w:fldData>
        </w:fldChar>
      </w:r>
      <w:r w:rsidR="005521E0" w:rsidRPr="009A10CA">
        <w:rPr>
          <w:rFonts w:ascii="Book Antiqua" w:hAnsi="Book Antiqua" w:cs="Arial"/>
          <w:sz w:val="24"/>
          <w:szCs w:val="24"/>
          <w:lang w:val="en-US"/>
        </w:rPr>
        <w:instrText xml:space="preserve"> ADDIN EN.CITE.DATA </w:instrText>
      </w:r>
      <w:r w:rsidR="005521E0" w:rsidRPr="009A10CA">
        <w:rPr>
          <w:rFonts w:ascii="Book Antiqua" w:hAnsi="Book Antiqua" w:cs="Arial"/>
          <w:sz w:val="24"/>
          <w:szCs w:val="24"/>
          <w:lang w:val="en-US"/>
        </w:rPr>
      </w:r>
      <w:r w:rsidR="005521E0" w:rsidRPr="009A10CA">
        <w:rPr>
          <w:rFonts w:ascii="Book Antiqua" w:hAnsi="Book Antiqua" w:cs="Arial"/>
          <w:sz w:val="24"/>
          <w:szCs w:val="24"/>
          <w:lang w:val="en-US"/>
        </w:rPr>
        <w:fldChar w:fldCharType="end"/>
      </w:r>
      <w:r w:rsidR="005521E0" w:rsidRPr="009A10CA">
        <w:rPr>
          <w:rFonts w:ascii="Book Antiqua" w:hAnsi="Book Antiqua" w:cs="Arial"/>
          <w:sz w:val="24"/>
          <w:szCs w:val="24"/>
          <w:lang w:val="en-US"/>
        </w:rPr>
      </w:r>
      <w:r w:rsidR="005521E0" w:rsidRPr="009A10CA">
        <w:rPr>
          <w:rFonts w:ascii="Book Antiqua" w:hAnsi="Book Antiqua" w:cs="Arial"/>
          <w:sz w:val="24"/>
          <w:szCs w:val="24"/>
          <w:lang w:val="en-US"/>
        </w:rPr>
        <w:fldChar w:fldCharType="separate"/>
      </w:r>
      <w:r w:rsidR="005521E0" w:rsidRPr="009A10CA">
        <w:rPr>
          <w:rFonts w:ascii="Book Antiqua" w:hAnsi="Book Antiqua" w:cs="Arial"/>
          <w:noProof/>
          <w:sz w:val="24"/>
          <w:szCs w:val="24"/>
          <w:vertAlign w:val="superscript"/>
          <w:lang w:val="en-US"/>
        </w:rPr>
        <w:t>[12]</w:t>
      </w:r>
      <w:r w:rsidR="005521E0" w:rsidRPr="009A10CA">
        <w:rPr>
          <w:rFonts w:ascii="Book Antiqua" w:hAnsi="Book Antiqua" w:cs="Arial"/>
          <w:sz w:val="24"/>
          <w:szCs w:val="24"/>
          <w:lang w:val="en-US"/>
        </w:rPr>
        <w:fldChar w:fldCharType="end"/>
      </w:r>
      <w:r w:rsidR="00B03EEA" w:rsidRPr="009A10CA">
        <w:rPr>
          <w:rFonts w:ascii="Book Antiqua" w:hAnsi="Book Antiqua" w:cs="Arial"/>
          <w:sz w:val="24"/>
          <w:szCs w:val="24"/>
          <w:lang w:val="en-US"/>
        </w:rPr>
        <w:t xml:space="preserve"> confirmed these results by describing</w:t>
      </w:r>
      <w:r w:rsidR="00735688" w:rsidRPr="009A10CA">
        <w:rPr>
          <w:rFonts w:ascii="Book Antiqua" w:hAnsi="Book Antiqua" w:cs="Arial"/>
          <w:sz w:val="24"/>
          <w:szCs w:val="24"/>
          <w:lang w:val="en-US"/>
        </w:rPr>
        <w:t xml:space="preserve"> a</w:t>
      </w:r>
      <w:r w:rsidR="00B03EEA" w:rsidRPr="009A10CA">
        <w:rPr>
          <w:rFonts w:ascii="Book Antiqua" w:hAnsi="Book Antiqua" w:cs="Arial"/>
          <w:sz w:val="24"/>
          <w:szCs w:val="24"/>
          <w:lang w:val="en-US"/>
        </w:rPr>
        <w:t xml:space="preserve"> </w:t>
      </w:r>
      <w:r w:rsidR="00D66432" w:rsidRPr="009A10CA">
        <w:rPr>
          <w:rFonts w:ascii="Book Antiqua" w:hAnsi="Book Antiqua" w:cs="Arial"/>
          <w:sz w:val="24"/>
          <w:szCs w:val="24"/>
          <w:lang w:val="en-US"/>
        </w:rPr>
        <w:t>SIR</w:t>
      </w:r>
      <w:r w:rsidR="00B03EEA" w:rsidRPr="009A10CA">
        <w:rPr>
          <w:rFonts w:ascii="Book Antiqua" w:hAnsi="Book Antiqua" w:cs="Arial"/>
          <w:sz w:val="24"/>
          <w:szCs w:val="24"/>
          <w:lang w:val="en-US"/>
        </w:rPr>
        <w:t xml:space="preserve"> of 20 (</w:t>
      </w:r>
      <w:r w:rsidR="005521E0">
        <w:rPr>
          <w:rFonts w:ascii="Book Antiqua" w:hAnsi="Book Antiqua" w:cs="Arial"/>
          <w:sz w:val="24"/>
          <w:szCs w:val="24"/>
          <w:lang w:val="en-US"/>
        </w:rPr>
        <w:t>95%</w:t>
      </w:r>
      <w:r w:rsidR="00D66432" w:rsidRPr="009A10CA">
        <w:rPr>
          <w:rFonts w:ascii="Book Antiqua" w:hAnsi="Book Antiqua" w:cs="Arial"/>
          <w:sz w:val="24"/>
          <w:szCs w:val="24"/>
          <w:lang w:val="en-US"/>
        </w:rPr>
        <w:t>CI: 10.2-35.7) for sigmoid</w:t>
      </w:r>
      <w:r w:rsidR="00B03EEA" w:rsidRPr="009A10CA">
        <w:rPr>
          <w:rFonts w:ascii="Book Antiqua" w:hAnsi="Book Antiqua" w:cs="Arial"/>
          <w:sz w:val="24"/>
          <w:szCs w:val="24"/>
          <w:lang w:val="en-US"/>
        </w:rPr>
        <w:t xml:space="preserve"> cancer </w:t>
      </w:r>
      <w:r w:rsidR="00D66432" w:rsidRPr="009A10CA">
        <w:rPr>
          <w:rFonts w:ascii="Book Antiqua" w:hAnsi="Book Antiqua" w:cs="Arial"/>
          <w:sz w:val="24"/>
          <w:szCs w:val="24"/>
          <w:lang w:val="en-US"/>
        </w:rPr>
        <w:t>in</w:t>
      </w:r>
      <w:r w:rsidR="00B03EEA" w:rsidRPr="009A10CA">
        <w:rPr>
          <w:rFonts w:ascii="Book Antiqua" w:hAnsi="Book Antiqua" w:cs="Arial"/>
          <w:sz w:val="24"/>
          <w:szCs w:val="24"/>
          <w:lang w:val="en-US"/>
        </w:rPr>
        <w:t xml:space="preserve"> 890 patients with </w:t>
      </w:r>
      <w:r w:rsidR="00D66432" w:rsidRPr="009A10CA">
        <w:rPr>
          <w:rFonts w:ascii="Book Antiqua" w:hAnsi="Book Antiqua" w:cs="Arial"/>
          <w:sz w:val="24"/>
          <w:szCs w:val="24"/>
          <w:lang w:val="en-US"/>
        </w:rPr>
        <w:t>CRC</w:t>
      </w:r>
      <w:r w:rsidR="00B03EEA" w:rsidRPr="009A10CA">
        <w:rPr>
          <w:rFonts w:ascii="Book Antiqua" w:hAnsi="Book Antiqua" w:cs="Arial"/>
          <w:sz w:val="24"/>
          <w:szCs w:val="24"/>
          <w:lang w:val="en-US"/>
        </w:rPr>
        <w:t xml:space="preserve"> compared to their reference population. </w:t>
      </w:r>
      <w:r w:rsidR="00D66432" w:rsidRPr="009A10CA">
        <w:rPr>
          <w:rFonts w:ascii="Book Antiqua" w:hAnsi="Book Antiqua" w:cs="Arial"/>
          <w:sz w:val="24"/>
          <w:szCs w:val="24"/>
          <w:lang w:val="en-US" w:eastAsia="fr-FR"/>
        </w:rPr>
        <w:t>We also note that Sharma</w:t>
      </w:r>
      <w:r w:rsidR="00B03EEA" w:rsidRPr="009A10CA">
        <w:rPr>
          <w:rFonts w:ascii="Book Antiqua" w:hAnsi="Book Antiqua" w:cs="Arial"/>
          <w:sz w:val="24"/>
          <w:szCs w:val="24"/>
          <w:lang w:val="en-US" w:eastAsia="fr-FR"/>
        </w:rPr>
        <w:t xml:space="preserve"> </w:t>
      </w:r>
      <w:r w:rsidR="00B03EEA" w:rsidRPr="005521E0">
        <w:rPr>
          <w:rFonts w:ascii="Book Antiqua" w:hAnsi="Book Antiqua" w:cs="Arial"/>
          <w:i/>
          <w:sz w:val="24"/>
          <w:szCs w:val="24"/>
          <w:lang w:val="en-US" w:eastAsia="fr-FR"/>
        </w:rPr>
        <w:t>et</w:t>
      </w:r>
      <w:r w:rsidR="00B03EEA" w:rsidRPr="009A10CA">
        <w:rPr>
          <w:rFonts w:ascii="Book Antiqua" w:hAnsi="Book Antiqua" w:cs="Arial"/>
          <w:sz w:val="24"/>
          <w:szCs w:val="24"/>
          <w:lang w:val="en-US" w:eastAsia="fr-FR"/>
        </w:rPr>
        <w:t xml:space="preserve"> </w:t>
      </w:r>
      <w:r w:rsidR="00B03EEA" w:rsidRPr="009A10CA">
        <w:rPr>
          <w:rFonts w:ascii="Book Antiqua" w:hAnsi="Book Antiqua" w:cs="Arial"/>
          <w:i/>
          <w:sz w:val="24"/>
          <w:szCs w:val="24"/>
          <w:lang w:val="en-US" w:eastAsia="fr-FR"/>
        </w:rPr>
        <w:t>al</w:t>
      </w:r>
      <w:r w:rsidR="005521E0" w:rsidRPr="009A10CA">
        <w:rPr>
          <w:rFonts w:ascii="Book Antiqua" w:hAnsi="Book Antiqua" w:cs="Arial"/>
          <w:sz w:val="24"/>
          <w:szCs w:val="24"/>
          <w:lang w:val="en-US" w:eastAsia="fr-FR"/>
        </w:rPr>
        <w:fldChar w:fldCharType="begin"/>
      </w:r>
      <w:r w:rsidR="005521E0" w:rsidRPr="009A10CA">
        <w:rPr>
          <w:rFonts w:ascii="Book Antiqua" w:hAnsi="Book Antiqua" w:cs="Arial"/>
          <w:sz w:val="24"/>
          <w:szCs w:val="24"/>
          <w:lang w:val="en-US" w:eastAsia="fr-FR"/>
        </w:rPr>
        <w:instrText xml:space="preserve"> ADDIN EN.CITE &lt;EndNote&gt;&lt;Cite&gt;&lt;Author&gt;Sharma&lt;/Author&gt;&lt;Year&gt;2014&lt;/Year&gt;&lt;RecNum&gt;52&lt;/RecNum&gt;&lt;DisplayText&gt;&lt;style face="superscript"&gt;[10]&lt;/style&gt;&lt;/DisplayText&gt;&lt;record&gt;&lt;rec-number&gt;52&lt;/rec-number&gt;&lt;foreign-keys&gt;&lt;key app="EN" db-id="2az5rddtkfradpe22wq59vdr5za2rvatspws" timestamp="1524229054"&gt;52&lt;/key&gt;&lt;/foreign-keys&gt;&lt;ref-type name="Journal Article"&gt;17&lt;/ref-type&gt;&lt;contributors&gt;&lt;authors&gt;&lt;author&gt;Sharma, P. V.&lt;/author&gt;&lt;author&gt;Eglinton, T.&lt;/author&gt;&lt;author&gt;Hider, P.&lt;/author&gt;&lt;author&gt;Frizelle, F.&lt;/author&gt;&lt;/authors&gt;&lt;/contributors&gt;&lt;auth-address&gt;*Department of Colorectal Surgery, Christchurch Hospital, Christchurch, New Zealand; and daggerDepartment of Public Health, University of Otago, New Zealand.&lt;/auth-address&gt;&lt;titles&gt;&lt;title&gt;Systematic review and meta-analysis of the role of routine colonic evaluation after radiologically confirmed acute diverticulitis&lt;/title&gt;&lt;secondary-title&gt;Ann Surg&lt;/secondary-title&gt;&lt;/titles&gt;&lt;periodical&gt;&lt;full-title&gt;Ann Surg&lt;/full-title&gt;&lt;/periodical&gt;&lt;pages&gt;263-72&lt;/pages&gt;&lt;volume&gt;259&lt;/volume&gt;&lt;number&gt;2&lt;/number&gt;&lt;keywords&gt;&lt;keyword&gt;Acute Disease&lt;/keyword&gt;&lt;keyword&gt;*Colonoscopy&lt;/keyword&gt;&lt;keyword&gt;Colorectal Neoplasms/complications/*diagnosis&lt;/keyword&gt;&lt;keyword&gt;Diverticulitis, Colonic/complications/*diagnostic imaging&lt;/keyword&gt;&lt;keyword&gt;Humans&lt;/keyword&gt;&lt;keyword&gt;Intestinal Polyps/complications/*diagnosis&lt;/keyword&gt;&lt;keyword&gt;Risk Assessment&lt;/keyword&gt;&lt;keyword&gt;*Tomography, X-Ray Computed&lt;/keyword&gt;&lt;/keywords&gt;&lt;dates&gt;&lt;year&gt;2014&lt;/year&gt;&lt;pub-dates&gt;&lt;date&gt;Feb&lt;/date&gt;&lt;/pub-dates&gt;&lt;/dates&gt;&lt;isbn&gt;1528-1140 (Electronic)&amp;#xD;0003-4932 (Linking)&lt;/isbn&gt;&lt;accession-num&gt;24169174&lt;/accession-num&gt;&lt;urls&gt;&lt;related-urls&gt;&lt;url&gt;https://www.ncbi.nlm.nih.gov/pubmed/24169174&lt;/url&gt;&lt;/related-urls&gt;&lt;/urls&gt;&lt;electronic-resource-num&gt;10.1097/SLA.0000000000000294&lt;/electronic-resource-num&gt;&lt;/record&gt;&lt;/Cite&gt;&lt;/EndNote&gt;</w:instrText>
      </w:r>
      <w:r w:rsidR="005521E0" w:rsidRPr="009A10CA">
        <w:rPr>
          <w:rFonts w:ascii="Book Antiqua" w:hAnsi="Book Antiqua" w:cs="Arial"/>
          <w:sz w:val="24"/>
          <w:szCs w:val="24"/>
          <w:lang w:val="en-US" w:eastAsia="fr-FR"/>
        </w:rPr>
        <w:fldChar w:fldCharType="separate"/>
      </w:r>
      <w:r w:rsidR="005521E0" w:rsidRPr="009A10CA">
        <w:rPr>
          <w:rFonts w:ascii="Book Antiqua" w:hAnsi="Book Antiqua" w:cs="Arial"/>
          <w:noProof/>
          <w:sz w:val="24"/>
          <w:szCs w:val="24"/>
          <w:vertAlign w:val="superscript"/>
          <w:lang w:val="en-US" w:eastAsia="fr-FR"/>
        </w:rPr>
        <w:t>[10]</w:t>
      </w:r>
      <w:r w:rsidR="005521E0" w:rsidRPr="009A10CA">
        <w:rPr>
          <w:rFonts w:ascii="Book Antiqua" w:hAnsi="Book Antiqua" w:cs="Arial"/>
          <w:sz w:val="24"/>
          <w:szCs w:val="24"/>
          <w:lang w:val="en-US" w:eastAsia="fr-FR"/>
        </w:rPr>
        <w:fldChar w:fldCharType="end"/>
      </w:r>
      <w:r w:rsidR="00B03EEA" w:rsidRPr="009A10CA">
        <w:rPr>
          <w:rFonts w:ascii="Book Antiqua" w:hAnsi="Book Antiqua" w:cs="Arial"/>
          <w:sz w:val="24"/>
          <w:szCs w:val="24"/>
          <w:lang w:val="en-US" w:eastAsia="fr-FR"/>
        </w:rPr>
        <w:t xml:space="preserve"> did not include recent population-based large-scale studies</w:t>
      </w:r>
      <w:r w:rsidR="002F1631" w:rsidRPr="009A10CA">
        <w:rPr>
          <w:rFonts w:ascii="Book Antiqua" w:hAnsi="Book Antiqua" w:cs="Arial"/>
          <w:sz w:val="24"/>
          <w:szCs w:val="24"/>
          <w:lang w:val="en-US" w:eastAsia="fr-FR"/>
        </w:rPr>
        <w:t xml:space="preserve"> in their systematic review and meta-analysis</w:t>
      </w:r>
      <w:r w:rsidR="00B03EEA" w:rsidRPr="009A10CA">
        <w:rPr>
          <w:rFonts w:ascii="Book Antiqua" w:hAnsi="Book Antiqua" w:cs="Arial"/>
          <w:sz w:val="24"/>
          <w:szCs w:val="24"/>
          <w:lang w:val="en-US" w:eastAsia="fr-FR"/>
        </w:rPr>
        <w:t xml:space="preserve">. </w:t>
      </w:r>
      <w:r w:rsidR="002F1631" w:rsidRPr="009A10CA">
        <w:rPr>
          <w:rFonts w:ascii="Book Antiqua" w:hAnsi="Book Antiqua" w:cs="Arial"/>
          <w:sz w:val="24"/>
          <w:szCs w:val="24"/>
          <w:lang w:val="en-US" w:eastAsia="fr-FR"/>
        </w:rPr>
        <w:t>The population-based study of</w:t>
      </w:r>
      <w:r w:rsidR="00B03EEA" w:rsidRPr="009A10CA">
        <w:rPr>
          <w:rFonts w:ascii="Book Antiqua" w:hAnsi="Book Antiqua" w:cs="Arial"/>
          <w:sz w:val="24"/>
          <w:szCs w:val="24"/>
          <w:lang w:val="en-US" w:eastAsia="fr-FR"/>
        </w:rPr>
        <w:t xml:space="preserve"> Huang </w:t>
      </w:r>
      <w:r w:rsidR="00B03EEA" w:rsidRPr="005521E0">
        <w:rPr>
          <w:rFonts w:ascii="Book Antiqua" w:hAnsi="Book Antiqua" w:cs="Arial"/>
          <w:i/>
          <w:sz w:val="24"/>
          <w:szCs w:val="24"/>
          <w:lang w:val="en-US" w:eastAsia="fr-FR"/>
        </w:rPr>
        <w:t xml:space="preserve">et </w:t>
      </w:r>
      <w:r w:rsidR="00B03EEA" w:rsidRPr="009A10CA">
        <w:rPr>
          <w:rFonts w:ascii="Book Antiqua" w:hAnsi="Book Antiqua" w:cs="Arial"/>
          <w:i/>
          <w:sz w:val="24"/>
          <w:szCs w:val="24"/>
          <w:lang w:val="en-US" w:eastAsia="fr-FR"/>
        </w:rPr>
        <w:t>al</w:t>
      </w:r>
      <w:r w:rsidR="005521E0" w:rsidRPr="009A10CA">
        <w:rPr>
          <w:rFonts w:ascii="Book Antiqua" w:eastAsia="Arial Unicode MS" w:hAnsi="Book Antiqua" w:cs="Aparajita"/>
          <w:bCs/>
          <w:sz w:val="24"/>
          <w:szCs w:val="24"/>
          <w:lang w:val="en-US"/>
        </w:rPr>
        <w:fldChar w:fldCharType="begin">
          <w:fldData xml:space="preserve">PEVuZE5vdGU+PENpdGU+PEF1dGhvcj5IdWFuZzwvQXV0aG9yPjxZZWFyPjIwMTQ8L1llYXI+PFJl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</w:fldData>
        </w:fldChar>
      </w:r>
      <w:r w:rsidR="005521E0" w:rsidRPr="009A10CA">
        <w:rPr>
          <w:rFonts w:ascii="Book Antiqua" w:eastAsia="Arial Unicode MS" w:hAnsi="Book Antiqua" w:cs="Aparajita"/>
          <w:bCs/>
          <w:sz w:val="24"/>
          <w:szCs w:val="24"/>
          <w:lang w:val="en-US"/>
        </w:rPr>
        <w:instrText xml:space="preserve"> ADDIN EN.CITE </w:instrText>
      </w:r>
      <w:r w:rsidR="005521E0" w:rsidRPr="009A10CA">
        <w:rPr>
          <w:rFonts w:ascii="Book Antiqua" w:eastAsia="Arial Unicode MS" w:hAnsi="Book Antiqua" w:cs="Aparajita"/>
          <w:bCs/>
          <w:sz w:val="24"/>
          <w:szCs w:val="24"/>
          <w:lang w:val="en-US"/>
        </w:rPr>
        <w:fldChar w:fldCharType="begin">
          <w:fldData xml:space="preserve">PEVuZE5vdGU+PENpdGU+PEF1dGhvcj5IdWFuZzwvQXV0aG9yPjxZZWFyPjIwMTQ8L1llYXI+PFJl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</w:fldData>
        </w:fldChar>
      </w:r>
      <w:r w:rsidR="005521E0" w:rsidRPr="009A10CA">
        <w:rPr>
          <w:rFonts w:ascii="Book Antiqua" w:eastAsia="Arial Unicode MS" w:hAnsi="Book Antiqua" w:cs="Aparajita"/>
          <w:bCs/>
          <w:sz w:val="24"/>
          <w:szCs w:val="24"/>
          <w:lang w:val="en-US"/>
        </w:rPr>
        <w:instrText xml:space="preserve"> ADDIN EN.CITE.DATA </w:instrText>
      </w:r>
      <w:r w:rsidR="005521E0" w:rsidRPr="009A10CA">
        <w:rPr>
          <w:rFonts w:ascii="Book Antiqua" w:eastAsia="Arial Unicode MS" w:hAnsi="Book Antiqua" w:cs="Aparajita"/>
          <w:bCs/>
          <w:sz w:val="24"/>
          <w:szCs w:val="24"/>
          <w:lang w:val="en-US"/>
        </w:rPr>
      </w:r>
      <w:r w:rsidR="005521E0" w:rsidRPr="009A10CA">
        <w:rPr>
          <w:rFonts w:ascii="Book Antiqua" w:eastAsia="Arial Unicode MS" w:hAnsi="Book Antiqua" w:cs="Aparajita"/>
          <w:bCs/>
          <w:sz w:val="24"/>
          <w:szCs w:val="24"/>
          <w:lang w:val="en-US"/>
        </w:rPr>
        <w:fldChar w:fldCharType="end"/>
      </w:r>
      <w:r w:rsidR="005521E0" w:rsidRPr="009A10CA">
        <w:rPr>
          <w:rFonts w:ascii="Book Antiqua" w:eastAsia="Arial Unicode MS" w:hAnsi="Book Antiqua" w:cs="Aparajita"/>
          <w:bCs/>
          <w:sz w:val="24"/>
          <w:szCs w:val="24"/>
          <w:lang w:val="en-US"/>
        </w:rPr>
      </w:r>
      <w:r w:rsidR="005521E0" w:rsidRPr="009A10CA">
        <w:rPr>
          <w:rFonts w:ascii="Book Antiqua" w:eastAsia="Arial Unicode MS" w:hAnsi="Book Antiqua" w:cs="Aparajita"/>
          <w:bCs/>
          <w:sz w:val="24"/>
          <w:szCs w:val="24"/>
          <w:lang w:val="en-US"/>
        </w:rPr>
        <w:fldChar w:fldCharType="separate"/>
      </w:r>
      <w:r w:rsidR="005521E0" w:rsidRPr="009A10CA">
        <w:rPr>
          <w:rFonts w:ascii="Book Antiqua" w:eastAsia="Arial Unicode MS" w:hAnsi="Book Antiqua" w:cs="Aparajita"/>
          <w:bCs/>
          <w:noProof/>
          <w:sz w:val="24"/>
          <w:szCs w:val="24"/>
          <w:vertAlign w:val="superscript"/>
          <w:lang w:val="en-US"/>
        </w:rPr>
        <w:t>[4]</w:t>
      </w:r>
      <w:r w:rsidR="005521E0" w:rsidRPr="009A10CA">
        <w:rPr>
          <w:rFonts w:ascii="Book Antiqua" w:eastAsia="Arial Unicode MS" w:hAnsi="Book Antiqua" w:cs="Aparajita"/>
          <w:bCs/>
          <w:sz w:val="24"/>
          <w:szCs w:val="24"/>
          <w:lang w:val="en-US"/>
        </w:rPr>
        <w:fldChar w:fldCharType="end"/>
      </w:r>
      <w:r w:rsidR="005521E0">
        <w:rPr>
          <w:rFonts w:ascii="Book Antiqua" w:eastAsia="Arial Unicode MS" w:hAnsi="Book Antiqua" w:cs="Aparajita"/>
          <w:bCs/>
          <w:sz w:val="24"/>
          <w:szCs w:val="24"/>
          <w:lang w:val="en-US"/>
        </w:rPr>
        <w:t xml:space="preserve"> </w:t>
      </w:r>
      <w:r w:rsidR="002F1631" w:rsidRPr="009A10CA">
        <w:rPr>
          <w:rFonts w:ascii="Book Antiqua" w:hAnsi="Book Antiqua" w:cs="Arial"/>
          <w:sz w:val="24"/>
          <w:szCs w:val="24"/>
          <w:lang w:val="en-US" w:eastAsia="fr-FR"/>
        </w:rPr>
        <w:t>reported</w:t>
      </w:r>
      <w:r w:rsidR="00B03EEA" w:rsidRPr="009A10CA">
        <w:rPr>
          <w:rFonts w:ascii="Book Antiqua" w:hAnsi="Book Antiqua" w:cs="Arial"/>
          <w:sz w:val="24"/>
          <w:szCs w:val="24"/>
          <w:lang w:val="en-US" w:eastAsia="fr-FR"/>
        </w:rPr>
        <w:t xml:space="preserve"> an annual incidence </w:t>
      </w:r>
      <w:bookmarkEnd w:id="119"/>
      <w:r w:rsidR="00B03EEA" w:rsidRPr="009A10CA">
        <w:rPr>
          <w:rFonts w:ascii="Book Antiqua" w:hAnsi="Book Antiqua" w:cs="Arial"/>
          <w:sz w:val="24"/>
          <w:szCs w:val="24"/>
          <w:lang w:val="en-US" w:eastAsia="fr-FR"/>
        </w:rPr>
        <w:t xml:space="preserve">of </w:t>
      </w:r>
      <w:r w:rsidR="00D66432" w:rsidRPr="009A10CA">
        <w:rPr>
          <w:rFonts w:ascii="Book Antiqua" w:hAnsi="Book Antiqua" w:cs="Arial"/>
          <w:sz w:val="24"/>
          <w:szCs w:val="24"/>
          <w:lang w:val="en-US" w:eastAsia="fr-FR"/>
        </w:rPr>
        <w:t>CRC</w:t>
      </w:r>
      <w:r w:rsidR="00B03EEA" w:rsidRPr="009A10CA">
        <w:rPr>
          <w:rFonts w:ascii="Book Antiqua" w:hAnsi="Book Antiqua" w:cs="Arial"/>
          <w:sz w:val="24"/>
          <w:szCs w:val="24"/>
          <w:lang w:val="en-US" w:eastAsia="fr-FR"/>
        </w:rPr>
        <w:t xml:space="preserve"> of 0.49% in </w:t>
      </w:r>
      <w:r w:rsidR="00D66432" w:rsidRPr="009A10CA">
        <w:rPr>
          <w:rFonts w:ascii="Book Antiqua" w:hAnsi="Book Antiqua" w:cs="Arial"/>
          <w:sz w:val="24"/>
          <w:szCs w:val="24"/>
          <w:lang w:val="en-US" w:eastAsia="fr-FR"/>
        </w:rPr>
        <w:t xml:space="preserve">the subgroup of </w:t>
      </w:r>
      <w:r w:rsidR="005521E0">
        <w:rPr>
          <w:rFonts w:ascii="Book Antiqua" w:hAnsi="Book Antiqua" w:cs="Arial"/>
          <w:sz w:val="24"/>
          <w:szCs w:val="24"/>
          <w:lang w:val="en-US" w:eastAsia="fr-FR"/>
        </w:rPr>
        <w:t>31</w:t>
      </w:r>
      <w:r w:rsidR="002F1631" w:rsidRPr="009A10CA">
        <w:rPr>
          <w:rFonts w:ascii="Book Antiqua" w:hAnsi="Book Antiqua" w:cs="Arial"/>
          <w:sz w:val="24"/>
          <w:szCs w:val="24"/>
          <w:lang w:val="en-US" w:eastAsia="fr-FR"/>
        </w:rPr>
        <w:t>216 A</w:t>
      </w:r>
      <w:r w:rsidR="00B03EEA" w:rsidRPr="009A10CA">
        <w:rPr>
          <w:rFonts w:ascii="Book Antiqua" w:hAnsi="Book Antiqua" w:cs="Arial"/>
          <w:sz w:val="24"/>
          <w:szCs w:val="24"/>
          <w:lang w:val="en-US" w:eastAsia="fr-FR"/>
        </w:rPr>
        <w:t xml:space="preserve">sian patients with diverticulitis, whereas Mortensen </w:t>
      </w:r>
      <w:r w:rsidR="00B03EEA" w:rsidRPr="005521E0">
        <w:rPr>
          <w:rFonts w:ascii="Book Antiqua" w:hAnsi="Book Antiqua" w:cs="Arial"/>
          <w:i/>
          <w:sz w:val="24"/>
          <w:szCs w:val="24"/>
          <w:lang w:val="en-US" w:eastAsia="fr-FR"/>
        </w:rPr>
        <w:t>et</w:t>
      </w:r>
      <w:r w:rsidR="00B03EEA" w:rsidRPr="009A10CA">
        <w:rPr>
          <w:rFonts w:ascii="Book Antiqua" w:hAnsi="Book Antiqua" w:cs="Arial"/>
          <w:sz w:val="24"/>
          <w:szCs w:val="24"/>
          <w:lang w:val="en-US" w:eastAsia="fr-FR"/>
        </w:rPr>
        <w:t xml:space="preserve"> </w:t>
      </w:r>
      <w:r w:rsidR="00B03EEA" w:rsidRPr="009A10CA">
        <w:rPr>
          <w:rFonts w:ascii="Book Antiqua" w:hAnsi="Book Antiqua" w:cs="Arial"/>
          <w:i/>
          <w:sz w:val="24"/>
          <w:szCs w:val="24"/>
          <w:lang w:val="en-US" w:eastAsia="fr-FR"/>
        </w:rPr>
        <w:t>al</w:t>
      </w:r>
      <w:r w:rsidR="005521E0" w:rsidRPr="009A10CA">
        <w:rPr>
          <w:rFonts w:ascii="Book Antiqua" w:hAnsi="Book Antiqua" w:cs="Arial"/>
          <w:sz w:val="24"/>
          <w:szCs w:val="24"/>
          <w:lang w:val="en-US" w:eastAsia="fr-FR"/>
        </w:rPr>
        <w:fldChar w:fldCharType="begin">
          <w:fldData xml:space="preserve">PEVuZE5vdGU+PENpdGU+PEF1dGhvcj5Nb3J0ZW5zZW48L0F1dGhvcj48WWVhcj4yMDE3PC9ZZWFy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</w:fldData>
        </w:fldChar>
      </w:r>
      <w:r w:rsidR="005521E0" w:rsidRPr="009A10CA">
        <w:rPr>
          <w:rFonts w:ascii="Book Antiqua" w:hAnsi="Book Antiqua" w:cs="Arial"/>
          <w:sz w:val="24"/>
          <w:szCs w:val="24"/>
          <w:lang w:val="en-US" w:eastAsia="fr-FR"/>
        </w:rPr>
        <w:instrText xml:space="preserve"> ADDIN EN.CITE </w:instrText>
      </w:r>
      <w:r w:rsidR="005521E0" w:rsidRPr="009A10CA">
        <w:rPr>
          <w:rFonts w:ascii="Book Antiqua" w:hAnsi="Book Antiqua" w:cs="Arial"/>
          <w:sz w:val="24"/>
          <w:szCs w:val="24"/>
          <w:lang w:val="en-US" w:eastAsia="fr-FR"/>
        </w:rPr>
        <w:fldChar w:fldCharType="begin">
          <w:fldData xml:space="preserve">PEVuZE5vdGU+PENpdGU+PEF1dGhvcj5Nb3J0ZW5zZW48L0F1dGhvcj48WWVhcj4yMDE3PC9ZZWFy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</w:fldData>
        </w:fldChar>
      </w:r>
      <w:r w:rsidR="005521E0" w:rsidRPr="009A10CA">
        <w:rPr>
          <w:rFonts w:ascii="Book Antiqua" w:hAnsi="Book Antiqua" w:cs="Arial"/>
          <w:sz w:val="24"/>
          <w:szCs w:val="24"/>
          <w:lang w:val="en-US" w:eastAsia="fr-FR"/>
        </w:rPr>
        <w:instrText xml:space="preserve"> ADDIN EN.CITE.DATA </w:instrText>
      </w:r>
      <w:r w:rsidR="005521E0" w:rsidRPr="009A10CA">
        <w:rPr>
          <w:rFonts w:ascii="Book Antiqua" w:hAnsi="Book Antiqua" w:cs="Arial"/>
          <w:sz w:val="24"/>
          <w:szCs w:val="24"/>
          <w:lang w:val="en-US" w:eastAsia="fr-FR"/>
        </w:rPr>
      </w:r>
      <w:r w:rsidR="005521E0" w:rsidRPr="009A10CA">
        <w:rPr>
          <w:rFonts w:ascii="Book Antiqua" w:hAnsi="Book Antiqua" w:cs="Arial"/>
          <w:sz w:val="24"/>
          <w:szCs w:val="24"/>
          <w:lang w:val="en-US" w:eastAsia="fr-FR"/>
        </w:rPr>
        <w:fldChar w:fldCharType="end"/>
      </w:r>
      <w:r w:rsidR="005521E0" w:rsidRPr="009A10CA">
        <w:rPr>
          <w:rFonts w:ascii="Book Antiqua" w:hAnsi="Book Antiqua" w:cs="Arial"/>
          <w:sz w:val="24"/>
          <w:szCs w:val="24"/>
          <w:lang w:val="en-US" w:eastAsia="fr-FR"/>
        </w:rPr>
      </w:r>
      <w:r w:rsidR="005521E0" w:rsidRPr="009A10CA">
        <w:rPr>
          <w:rFonts w:ascii="Book Antiqua" w:hAnsi="Book Antiqua" w:cs="Arial"/>
          <w:sz w:val="24"/>
          <w:szCs w:val="24"/>
          <w:lang w:val="en-US" w:eastAsia="fr-FR"/>
        </w:rPr>
        <w:fldChar w:fldCharType="separate"/>
      </w:r>
      <w:r w:rsidR="005521E0" w:rsidRPr="009A10CA">
        <w:rPr>
          <w:rFonts w:ascii="Book Antiqua" w:hAnsi="Book Antiqua" w:cs="Arial"/>
          <w:noProof/>
          <w:sz w:val="24"/>
          <w:szCs w:val="24"/>
          <w:vertAlign w:val="superscript"/>
          <w:lang w:val="en-US" w:eastAsia="fr-FR"/>
        </w:rPr>
        <w:t>[13]</w:t>
      </w:r>
      <w:r w:rsidR="005521E0" w:rsidRPr="009A10CA">
        <w:rPr>
          <w:rFonts w:ascii="Book Antiqua" w:hAnsi="Book Antiqua" w:cs="Arial"/>
          <w:sz w:val="24"/>
          <w:szCs w:val="24"/>
          <w:lang w:val="en-US" w:eastAsia="fr-FR"/>
        </w:rPr>
        <w:fldChar w:fldCharType="end"/>
      </w:r>
      <w:r w:rsidR="00B03EEA" w:rsidRPr="009A10CA">
        <w:rPr>
          <w:rFonts w:ascii="Book Antiqua" w:hAnsi="Book Antiqua" w:cs="Arial"/>
          <w:sz w:val="24"/>
          <w:szCs w:val="24"/>
          <w:lang w:val="en-US" w:eastAsia="fr-FR"/>
        </w:rPr>
        <w:t xml:space="preserve"> </w:t>
      </w:r>
      <w:r w:rsidR="00FB7DEC" w:rsidRPr="009A10CA">
        <w:rPr>
          <w:rFonts w:ascii="Book Antiqua" w:hAnsi="Book Antiqua" w:cs="Arial"/>
          <w:sz w:val="24"/>
          <w:szCs w:val="24"/>
          <w:lang w:val="en-US" w:eastAsia="fr-FR"/>
        </w:rPr>
        <w:t xml:space="preserve">reported that </w:t>
      </w:r>
      <w:r w:rsidR="00B03EEA" w:rsidRPr="009A10CA">
        <w:rPr>
          <w:rFonts w:ascii="Book Antiqua" w:hAnsi="Book Antiqua" w:cs="Arial"/>
          <w:sz w:val="24"/>
          <w:szCs w:val="24"/>
          <w:lang w:val="en-US" w:eastAsia="fr-FR"/>
        </w:rPr>
        <w:t xml:space="preserve">977 </w:t>
      </w:r>
      <w:r w:rsidR="00FB7DEC" w:rsidRPr="009A10CA">
        <w:rPr>
          <w:rFonts w:ascii="Book Antiqua" w:hAnsi="Book Antiqua" w:cs="Arial"/>
          <w:sz w:val="24"/>
          <w:szCs w:val="24"/>
          <w:lang w:val="en-US" w:eastAsia="fr-FR"/>
        </w:rPr>
        <w:t>of the</w:t>
      </w:r>
      <w:r w:rsidR="005521E0">
        <w:rPr>
          <w:rFonts w:ascii="Book Antiqua" w:hAnsi="Book Antiqua" w:cs="Arial"/>
          <w:sz w:val="24"/>
          <w:szCs w:val="24"/>
          <w:lang w:val="en-US" w:eastAsia="fr-FR"/>
        </w:rPr>
        <w:t xml:space="preserve"> 40</w:t>
      </w:r>
      <w:r w:rsidR="00B03EEA" w:rsidRPr="009A10CA">
        <w:rPr>
          <w:rFonts w:ascii="Book Antiqua" w:hAnsi="Book Antiqua" w:cs="Arial"/>
          <w:sz w:val="24"/>
          <w:szCs w:val="24"/>
          <w:lang w:val="en-US" w:eastAsia="fr-FR"/>
        </w:rPr>
        <w:t>496 patients hospitalized for diverticulitis</w:t>
      </w:r>
      <w:r w:rsidR="00FB7DEC" w:rsidRPr="009A10CA">
        <w:rPr>
          <w:rFonts w:ascii="Book Antiqua" w:hAnsi="Book Antiqua" w:cs="Arial"/>
          <w:sz w:val="24"/>
          <w:szCs w:val="24"/>
          <w:lang w:val="en-US" w:eastAsia="fr-FR"/>
        </w:rPr>
        <w:t xml:space="preserve"> were diagnosed with CRC within a year</w:t>
      </w:r>
      <w:r w:rsidR="00B03EEA" w:rsidRPr="009A10CA">
        <w:rPr>
          <w:rFonts w:ascii="Book Antiqua" w:hAnsi="Book Antiqua" w:cs="Arial"/>
          <w:sz w:val="24"/>
          <w:szCs w:val="24"/>
          <w:lang w:val="en-US" w:eastAsia="fr-FR"/>
        </w:rPr>
        <w:t xml:space="preserve">, </w:t>
      </w:r>
      <w:r w:rsidR="00FB7DEC" w:rsidRPr="009A10CA">
        <w:rPr>
          <w:rFonts w:ascii="Book Antiqua" w:hAnsi="Book Antiqua" w:cs="Arial"/>
          <w:sz w:val="24"/>
          <w:szCs w:val="24"/>
          <w:lang w:val="en-US" w:eastAsia="fr-FR"/>
        </w:rPr>
        <w:t xml:space="preserve">for </w:t>
      </w:r>
      <w:r w:rsidR="00B03EEA" w:rsidRPr="009A10CA">
        <w:rPr>
          <w:rFonts w:ascii="Book Antiqua" w:hAnsi="Book Antiqua" w:cs="Arial"/>
          <w:sz w:val="24"/>
          <w:szCs w:val="24"/>
          <w:lang w:val="en-US" w:eastAsia="fr-FR"/>
        </w:rPr>
        <w:t xml:space="preserve">annual incidence of 2.41%. </w:t>
      </w:r>
      <w:r w:rsidR="0098696D" w:rsidRPr="009A10CA">
        <w:rPr>
          <w:rFonts w:ascii="Book Antiqua" w:hAnsi="Book Antiqua" w:cs="Arial"/>
          <w:sz w:val="24"/>
          <w:szCs w:val="24"/>
          <w:lang w:val="en-US" w:eastAsia="fr-FR"/>
        </w:rPr>
        <w:t xml:space="preserve">In the latest study, diverticulitis constituted a risk factor for </w:t>
      </w:r>
      <w:r w:rsidR="002F1631" w:rsidRPr="009A10CA">
        <w:rPr>
          <w:rFonts w:ascii="Book Antiqua" w:hAnsi="Book Antiqua" w:cs="Arial"/>
          <w:sz w:val="24"/>
          <w:szCs w:val="24"/>
          <w:lang w:val="en-US" w:eastAsia="fr-FR"/>
        </w:rPr>
        <w:t>CRC</w:t>
      </w:r>
      <w:r w:rsidR="0098696D" w:rsidRPr="009A10CA">
        <w:rPr>
          <w:rFonts w:ascii="Book Antiqua" w:hAnsi="Book Antiqua" w:cs="Arial"/>
          <w:sz w:val="24"/>
          <w:szCs w:val="24"/>
          <w:lang w:val="en-US" w:eastAsia="fr-FR"/>
        </w:rPr>
        <w:t xml:space="preserve">, with an </w:t>
      </w:r>
      <w:r w:rsidR="00D2445A">
        <w:rPr>
          <w:rFonts w:ascii="Book Antiqua" w:hAnsi="Book Antiqua" w:cs="Arial"/>
          <w:sz w:val="24"/>
          <w:szCs w:val="24"/>
          <w:lang w:val="en-US" w:eastAsia="fr-FR"/>
        </w:rPr>
        <w:t>OR</w:t>
      </w:r>
      <w:r w:rsidR="0098696D" w:rsidRPr="009A10CA">
        <w:rPr>
          <w:rFonts w:ascii="Book Antiqua" w:hAnsi="Book Antiqua" w:cs="Arial"/>
          <w:sz w:val="24"/>
          <w:szCs w:val="24"/>
          <w:lang w:val="en-US" w:eastAsia="fr-FR"/>
        </w:rPr>
        <w:t xml:space="preserve"> of </w:t>
      </w:r>
      <w:r w:rsidR="00513B6A">
        <w:rPr>
          <w:rFonts w:ascii="Book Antiqua" w:eastAsia="Arial Unicode MS" w:hAnsi="Book Antiqua" w:cs="Aparajita"/>
          <w:bCs/>
          <w:sz w:val="24"/>
          <w:szCs w:val="24"/>
          <w:lang w:val="en-US"/>
        </w:rPr>
        <w:t>2.20 (95%</w:t>
      </w:r>
      <w:r w:rsidR="0098696D" w:rsidRPr="009A10CA">
        <w:rPr>
          <w:rFonts w:ascii="Book Antiqua" w:eastAsia="Arial Unicode MS" w:hAnsi="Book Antiqua" w:cs="Aparajita"/>
          <w:bCs/>
          <w:sz w:val="24"/>
          <w:szCs w:val="24"/>
          <w:lang w:val="en-US"/>
        </w:rPr>
        <w:t>CI</w:t>
      </w:r>
      <w:r w:rsidR="00373A17" w:rsidRPr="009A10CA">
        <w:rPr>
          <w:rFonts w:ascii="Book Antiqua" w:eastAsia="Arial Unicode MS" w:hAnsi="Book Antiqua" w:cs="Aparajita"/>
          <w:bCs/>
          <w:sz w:val="24"/>
          <w:szCs w:val="24"/>
          <w:lang w:val="en-US"/>
        </w:rPr>
        <w:t>:</w:t>
      </w:r>
      <w:r w:rsidR="0098696D" w:rsidRPr="009A10CA">
        <w:rPr>
          <w:rFonts w:ascii="Book Antiqua" w:eastAsia="Arial Unicode MS" w:hAnsi="Book Antiqua" w:cs="Aparajita"/>
          <w:bCs/>
          <w:sz w:val="24"/>
          <w:szCs w:val="24"/>
          <w:lang w:val="en-US"/>
        </w:rPr>
        <w:t xml:space="preserve"> 2.08-2.32)</w:t>
      </w:r>
      <w:r w:rsidR="009962CB" w:rsidRPr="009A10CA">
        <w:rPr>
          <w:rFonts w:ascii="Book Antiqua" w:hAnsi="Book Antiqua" w:cs="Arial"/>
          <w:sz w:val="24"/>
          <w:szCs w:val="24"/>
          <w:lang w:val="en-US"/>
        </w:rPr>
        <w:fldChar w:fldCharType="begin">
          <w:fldData xml:space="preserve">PEVuZE5vdGU+PENpdGU+PEF1dGhvcj5Nb3J0ZW5zZW48L0F1dGhvcj48WWVhcj4yMDE3PC9ZZWFy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</w:fldData>
        </w:fldChar>
      </w:r>
      <w:r w:rsidR="00E35A20" w:rsidRPr="009A10CA">
        <w:rPr>
          <w:rFonts w:ascii="Book Antiqua" w:hAnsi="Book Antiqua" w:cs="Arial"/>
          <w:sz w:val="24"/>
          <w:szCs w:val="24"/>
          <w:lang w:val="en-US"/>
        </w:rPr>
        <w:instrText xml:space="preserve"> ADDIN EN.CITE </w:instrText>
      </w:r>
      <w:r w:rsidR="00E35A20" w:rsidRPr="009A10CA">
        <w:rPr>
          <w:rFonts w:ascii="Book Antiqua" w:hAnsi="Book Antiqua" w:cs="Arial"/>
          <w:sz w:val="24"/>
          <w:szCs w:val="24"/>
          <w:lang w:val="en-US"/>
        </w:rPr>
        <w:fldChar w:fldCharType="begin">
          <w:fldData xml:space="preserve">PEVuZE5vdGU+PENpdGU+PEF1dGhvcj5Nb3J0ZW5zZW48L0F1dGhvcj48WWVhcj4yMDE3PC9ZZWFy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</w:fldData>
        </w:fldChar>
      </w:r>
      <w:r w:rsidR="00E35A20" w:rsidRPr="009A10CA">
        <w:rPr>
          <w:rFonts w:ascii="Book Antiqua" w:hAnsi="Book Antiqua" w:cs="Arial"/>
          <w:sz w:val="24"/>
          <w:szCs w:val="24"/>
          <w:lang w:val="en-US"/>
        </w:rPr>
        <w:instrText xml:space="preserve"> ADDIN EN.CITE.DATA </w:instrText>
      </w:r>
      <w:r w:rsidR="00E35A20" w:rsidRPr="009A10CA">
        <w:rPr>
          <w:rFonts w:ascii="Book Antiqua" w:hAnsi="Book Antiqua" w:cs="Arial"/>
          <w:sz w:val="24"/>
          <w:szCs w:val="24"/>
          <w:lang w:val="en-US"/>
        </w:rPr>
      </w:r>
      <w:r w:rsidR="00E35A20" w:rsidRPr="009A10CA">
        <w:rPr>
          <w:rFonts w:ascii="Book Antiqua" w:hAnsi="Book Antiqua" w:cs="Arial"/>
          <w:sz w:val="24"/>
          <w:szCs w:val="24"/>
          <w:lang w:val="en-US"/>
        </w:rPr>
        <w:fldChar w:fldCharType="end"/>
      </w:r>
      <w:r w:rsidR="009962CB" w:rsidRPr="009A10CA">
        <w:rPr>
          <w:rFonts w:ascii="Book Antiqua" w:hAnsi="Book Antiqua" w:cs="Arial"/>
          <w:sz w:val="24"/>
          <w:szCs w:val="24"/>
          <w:lang w:val="en-US"/>
        </w:rPr>
      </w:r>
      <w:r w:rsidR="009962CB" w:rsidRPr="009A10CA">
        <w:rPr>
          <w:rFonts w:ascii="Book Antiqua" w:hAnsi="Book Antiqua" w:cs="Arial"/>
          <w:sz w:val="24"/>
          <w:szCs w:val="24"/>
          <w:lang w:val="en-US"/>
        </w:rPr>
        <w:fldChar w:fldCharType="separate"/>
      </w:r>
      <w:r w:rsidR="00E35A20" w:rsidRPr="009A10CA">
        <w:rPr>
          <w:rFonts w:ascii="Book Antiqua" w:hAnsi="Book Antiqua" w:cs="Arial"/>
          <w:noProof/>
          <w:sz w:val="24"/>
          <w:szCs w:val="24"/>
          <w:vertAlign w:val="superscript"/>
          <w:lang w:val="en-US"/>
        </w:rPr>
        <w:t>[13]</w:t>
      </w:r>
      <w:r w:rsidR="009962CB" w:rsidRPr="009A10CA">
        <w:rPr>
          <w:rFonts w:ascii="Book Antiqua" w:hAnsi="Book Antiqua" w:cs="Arial"/>
          <w:sz w:val="24"/>
          <w:szCs w:val="24"/>
          <w:lang w:val="en-US"/>
        </w:rPr>
        <w:fldChar w:fldCharType="end"/>
      </w:r>
      <w:r w:rsidR="0098696D" w:rsidRPr="009A10CA">
        <w:rPr>
          <w:rFonts w:ascii="Book Antiqua" w:hAnsi="Book Antiqua" w:cs="Arial"/>
          <w:sz w:val="24"/>
          <w:szCs w:val="24"/>
          <w:lang w:val="en-US"/>
        </w:rPr>
        <w:t xml:space="preserve">. That increased risk was not identified in the </w:t>
      </w:r>
      <w:r w:rsidR="00513B6A">
        <w:rPr>
          <w:rFonts w:ascii="Book Antiqua" w:hAnsi="Book Antiqua" w:cs="Arial"/>
          <w:sz w:val="24"/>
          <w:szCs w:val="24"/>
          <w:lang w:val="en-US"/>
        </w:rPr>
        <w:t>Asian study [HR</w:t>
      </w:r>
      <w:r w:rsidR="0098696D" w:rsidRPr="009A10CA">
        <w:rPr>
          <w:rFonts w:ascii="Book Antiqua" w:hAnsi="Book Antiqua" w:cs="Arial"/>
          <w:sz w:val="24"/>
          <w:szCs w:val="24"/>
          <w:lang w:val="en-US"/>
        </w:rPr>
        <w:t xml:space="preserve"> of 1.08 </w:t>
      </w:r>
      <w:r w:rsidR="00513B6A">
        <w:rPr>
          <w:rFonts w:ascii="Book Antiqua" w:eastAsia="Arial Unicode MS" w:hAnsi="Book Antiqua" w:cs="Aparajita"/>
          <w:bCs/>
          <w:sz w:val="24"/>
          <w:szCs w:val="24"/>
          <w:lang w:val="en-US"/>
        </w:rPr>
        <w:t>(95%</w:t>
      </w:r>
      <w:r w:rsidR="00D32546" w:rsidRPr="009A10CA">
        <w:rPr>
          <w:rFonts w:ascii="Book Antiqua" w:eastAsia="Arial Unicode MS" w:hAnsi="Book Antiqua" w:cs="Aparajita"/>
          <w:bCs/>
          <w:sz w:val="24"/>
          <w:szCs w:val="24"/>
          <w:lang w:val="en-US"/>
        </w:rPr>
        <w:t>CI</w:t>
      </w:r>
      <w:r w:rsidR="00373A17" w:rsidRPr="009A10CA">
        <w:rPr>
          <w:rFonts w:ascii="Book Antiqua" w:eastAsia="Arial Unicode MS" w:hAnsi="Book Antiqua" w:cs="Aparajita"/>
          <w:bCs/>
          <w:sz w:val="24"/>
          <w:szCs w:val="24"/>
          <w:lang w:val="en-US"/>
        </w:rPr>
        <w:t>:</w:t>
      </w:r>
      <w:r w:rsidR="00D32546" w:rsidRPr="009A10CA">
        <w:rPr>
          <w:rFonts w:ascii="Book Antiqua" w:eastAsia="Arial Unicode MS" w:hAnsi="Book Antiqua" w:cs="Aparajita"/>
          <w:bCs/>
          <w:sz w:val="24"/>
          <w:szCs w:val="24"/>
          <w:lang w:val="en-US"/>
        </w:rPr>
        <w:t xml:space="preserve"> 0.91-1.28)</w:t>
      </w:r>
      <w:r w:rsidR="0098696D" w:rsidRPr="009A10CA">
        <w:rPr>
          <w:rFonts w:ascii="Book Antiqua" w:eastAsia="Arial Unicode MS" w:hAnsi="Book Antiqua" w:cs="Aparajita"/>
          <w:bCs/>
          <w:sz w:val="24"/>
          <w:szCs w:val="24"/>
          <w:lang w:val="en-US"/>
        </w:rPr>
        <w:t xml:space="preserve"> for </w:t>
      </w:r>
      <w:r w:rsidR="00D66432" w:rsidRPr="009A10CA">
        <w:rPr>
          <w:rFonts w:ascii="Book Antiqua" w:eastAsia="Arial Unicode MS" w:hAnsi="Book Antiqua" w:cs="Aparajita"/>
          <w:bCs/>
          <w:sz w:val="24"/>
          <w:szCs w:val="24"/>
          <w:lang w:val="en-US"/>
        </w:rPr>
        <w:t>CRC</w:t>
      </w:r>
      <w:r w:rsidR="0098696D" w:rsidRPr="009A10CA">
        <w:rPr>
          <w:rFonts w:ascii="Book Antiqua" w:eastAsia="Arial Unicode MS" w:hAnsi="Book Antiqua" w:cs="Aparajita"/>
          <w:bCs/>
          <w:sz w:val="24"/>
          <w:szCs w:val="24"/>
          <w:lang w:val="en-US"/>
        </w:rPr>
        <w:t xml:space="preserve"> among the subgroup </w:t>
      </w:r>
      <w:r w:rsidR="00D66432" w:rsidRPr="009A10CA">
        <w:rPr>
          <w:rFonts w:ascii="Book Antiqua" w:eastAsia="Arial Unicode MS" w:hAnsi="Book Antiqua" w:cs="Aparajita"/>
          <w:bCs/>
          <w:sz w:val="24"/>
          <w:szCs w:val="24"/>
          <w:lang w:val="en-US"/>
        </w:rPr>
        <w:t>of patients with diverticulitis</w:t>
      </w:r>
      <w:r w:rsidR="00513B6A">
        <w:rPr>
          <w:rFonts w:ascii="Book Antiqua" w:eastAsia="Arial Unicode MS" w:hAnsi="Book Antiqua" w:cs="Aparajita"/>
          <w:bCs/>
          <w:sz w:val="24"/>
          <w:szCs w:val="24"/>
          <w:lang w:val="en-US"/>
        </w:rPr>
        <w:t>]</w:t>
      </w:r>
      <w:r w:rsidR="00D66432" w:rsidRPr="009A10CA">
        <w:rPr>
          <w:rFonts w:ascii="Book Antiqua" w:eastAsia="Arial Unicode MS" w:hAnsi="Book Antiqua" w:cs="Aparajita"/>
          <w:bCs/>
          <w:sz w:val="24"/>
          <w:szCs w:val="24"/>
          <w:lang w:val="en-US"/>
        </w:rPr>
        <w:fldChar w:fldCharType="begin">
          <w:fldData xml:space="preserve">PEVuZE5vdGU+PENpdGU+PEF1dGhvcj5IdWFuZzwvQXV0aG9yPjxZZWFyPjIwMTQ8L1llYXI+PFJl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</w:fldData>
        </w:fldChar>
      </w:r>
      <w:r w:rsidR="00E35A20" w:rsidRPr="009A10CA">
        <w:rPr>
          <w:rFonts w:ascii="Book Antiqua" w:eastAsia="Arial Unicode MS" w:hAnsi="Book Antiqua" w:cs="Aparajita"/>
          <w:bCs/>
          <w:sz w:val="24"/>
          <w:szCs w:val="24"/>
          <w:lang w:val="en-US"/>
        </w:rPr>
        <w:instrText xml:space="preserve"> ADDIN EN.CITE </w:instrText>
      </w:r>
      <w:r w:rsidR="00E35A20" w:rsidRPr="009A10CA">
        <w:rPr>
          <w:rFonts w:ascii="Book Antiqua" w:eastAsia="Arial Unicode MS" w:hAnsi="Book Antiqua" w:cs="Aparajita"/>
          <w:bCs/>
          <w:sz w:val="24"/>
          <w:szCs w:val="24"/>
          <w:lang w:val="en-US"/>
        </w:rPr>
        <w:fldChar w:fldCharType="begin">
          <w:fldData xml:space="preserve">PEVuZE5vdGU+PENpdGU+PEF1dGhvcj5IdWFuZzwvQXV0aG9yPjxZZWFyPjIwMTQ8L1llYXI+PFJl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</w:fldData>
        </w:fldChar>
      </w:r>
      <w:r w:rsidR="00E35A20" w:rsidRPr="009A10CA">
        <w:rPr>
          <w:rFonts w:ascii="Book Antiqua" w:eastAsia="Arial Unicode MS" w:hAnsi="Book Antiqua" w:cs="Aparajita"/>
          <w:bCs/>
          <w:sz w:val="24"/>
          <w:szCs w:val="24"/>
          <w:lang w:val="en-US"/>
        </w:rPr>
        <w:instrText xml:space="preserve"> ADDIN EN.CITE.DATA </w:instrText>
      </w:r>
      <w:r w:rsidR="00E35A20" w:rsidRPr="009A10CA">
        <w:rPr>
          <w:rFonts w:ascii="Book Antiqua" w:eastAsia="Arial Unicode MS" w:hAnsi="Book Antiqua" w:cs="Aparajita"/>
          <w:bCs/>
          <w:sz w:val="24"/>
          <w:szCs w:val="24"/>
          <w:lang w:val="en-US"/>
        </w:rPr>
      </w:r>
      <w:r w:rsidR="00E35A20" w:rsidRPr="009A10CA">
        <w:rPr>
          <w:rFonts w:ascii="Book Antiqua" w:eastAsia="Arial Unicode MS" w:hAnsi="Book Antiqua" w:cs="Aparajita"/>
          <w:bCs/>
          <w:sz w:val="24"/>
          <w:szCs w:val="24"/>
          <w:lang w:val="en-US"/>
        </w:rPr>
        <w:fldChar w:fldCharType="end"/>
      </w:r>
      <w:r w:rsidR="00D66432" w:rsidRPr="009A10CA">
        <w:rPr>
          <w:rFonts w:ascii="Book Antiqua" w:eastAsia="Arial Unicode MS" w:hAnsi="Book Antiqua" w:cs="Aparajita"/>
          <w:bCs/>
          <w:sz w:val="24"/>
          <w:szCs w:val="24"/>
          <w:lang w:val="en-US"/>
        </w:rPr>
      </w:r>
      <w:r w:rsidR="00D66432" w:rsidRPr="009A10CA">
        <w:rPr>
          <w:rFonts w:ascii="Book Antiqua" w:eastAsia="Arial Unicode MS" w:hAnsi="Book Antiqua" w:cs="Aparajita"/>
          <w:bCs/>
          <w:sz w:val="24"/>
          <w:szCs w:val="24"/>
          <w:lang w:val="en-US"/>
        </w:rPr>
        <w:fldChar w:fldCharType="separate"/>
      </w:r>
      <w:r w:rsidR="00E35A20" w:rsidRPr="009A10CA">
        <w:rPr>
          <w:rFonts w:ascii="Book Antiqua" w:eastAsia="Arial Unicode MS" w:hAnsi="Book Antiqua" w:cs="Aparajita"/>
          <w:bCs/>
          <w:noProof/>
          <w:sz w:val="24"/>
          <w:szCs w:val="24"/>
          <w:vertAlign w:val="superscript"/>
          <w:lang w:val="en-US"/>
        </w:rPr>
        <w:t>[4]</w:t>
      </w:r>
      <w:r w:rsidR="00D66432" w:rsidRPr="009A10CA">
        <w:rPr>
          <w:rFonts w:ascii="Book Antiqua" w:eastAsia="Arial Unicode MS" w:hAnsi="Book Antiqua" w:cs="Aparajita"/>
          <w:bCs/>
          <w:sz w:val="24"/>
          <w:szCs w:val="24"/>
          <w:lang w:val="en-US"/>
        </w:rPr>
        <w:fldChar w:fldCharType="end"/>
      </w:r>
      <w:r w:rsidR="00D66432" w:rsidRPr="009A10CA">
        <w:rPr>
          <w:rFonts w:ascii="Book Antiqua" w:eastAsia="Arial Unicode MS" w:hAnsi="Book Antiqua" w:cs="Aparajita"/>
          <w:bCs/>
          <w:sz w:val="24"/>
          <w:szCs w:val="24"/>
          <w:lang w:val="en-US"/>
        </w:rPr>
        <w:t>.</w:t>
      </w:r>
    </w:p>
    <w:p w14:paraId="682020B6" w14:textId="282319CC" w:rsidR="00D32546" w:rsidRPr="009A10CA" w:rsidRDefault="009077EE" w:rsidP="009A10CA">
      <w:pPr>
        <w:adjustRightInd w:val="0"/>
        <w:snapToGrid w:val="0"/>
        <w:spacing w:after="0" w:line="360" w:lineRule="auto"/>
        <w:jc w:val="both"/>
        <w:rPr>
          <w:rFonts w:ascii="Book Antiqua" w:eastAsia="Arial Unicode MS" w:hAnsi="Book Antiqua" w:cs="Aparajita"/>
          <w:bCs/>
          <w:sz w:val="24"/>
          <w:szCs w:val="24"/>
          <w:lang w:val="en-US"/>
        </w:rPr>
      </w:pPr>
      <w:r>
        <w:rPr>
          <w:rFonts w:ascii="Book Antiqua" w:eastAsia="Arial Unicode MS" w:hAnsi="Book Antiqua" w:cs="Aparajita"/>
          <w:bCs/>
          <w:sz w:val="24"/>
          <w:szCs w:val="24"/>
          <w:lang w:val="en-US"/>
        </w:rPr>
        <w:t xml:space="preserve">  </w:t>
      </w:r>
      <w:r w:rsidR="0098696D" w:rsidRPr="009A10CA">
        <w:rPr>
          <w:rFonts w:ascii="Book Antiqua" w:eastAsia="Arial Unicode MS" w:hAnsi="Book Antiqua" w:cs="Aparajita"/>
          <w:bCs/>
          <w:sz w:val="24"/>
          <w:szCs w:val="24"/>
          <w:lang w:val="en-US"/>
        </w:rPr>
        <w:t xml:space="preserve">Nevertheless, it seems </w:t>
      </w:r>
      <w:r w:rsidR="00373A17" w:rsidRPr="009A10CA">
        <w:rPr>
          <w:rFonts w:ascii="Book Antiqua" w:eastAsia="Arial Unicode MS" w:hAnsi="Book Antiqua" w:cs="Aparajita"/>
          <w:bCs/>
          <w:sz w:val="24"/>
          <w:szCs w:val="24"/>
          <w:lang w:val="en-US"/>
        </w:rPr>
        <w:t>reasonable</w:t>
      </w:r>
      <w:r w:rsidR="0098696D" w:rsidRPr="009A10CA">
        <w:rPr>
          <w:rFonts w:ascii="Book Antiqua" w:eastAsia="Arial Unicode MS" w:hAnsi="Book Antiqua" w:cs="Aparajita"/>
          <w:bCs/>
          <w:sz w:val="24"/>
          <w:szCs w:val="24"/>
          <w:lang w:val="en-US"/>
        </w:rPr>
        <w:t xml:space="preserve"> to consider that the risk of </w:t>
      </w:r>
      <w:r w:rsidR="00D66432" w:rsidRPr="009A10CA">
        <w:rPr>
          <w:rFonts w:ascii="Book Antiqua" w:eastAsia="Arial Unicode MS" w:hAnsi="Book Antiqua" w:cs="Aparajita"/>
          <w:bCs/>
          <w:sz w:val="24"/>
          <w:szCs w:val="24"/>
          <w:lang w:val="en-US"/>
        </w:rPr>
        <w:t>CRC</w:t>
      </w:r>
      <w:r w:rsidR="0098696D" w:rsidRPr="009A10CA">
        <w:rPr>
          <w:rFonts w:ascii="Book Antiqua" w:eastAsia="Arial Unicode MS" w:hAnsi="Book Antiqua" w:cs="Aparajita"/>
          <w:bCs/>
          <w:sz w:val="24"/>
          <w:szCs w:val="24"/>
          <w:lang w:val="en-US"/>
        </w:rPr>
        <w:t xml:space="preserve"> is increased in the first year after diagnosis of diverticulitis</w:t>
      </w:r>
      <w:r w:rsidR="00D66432" w:rsidRPr="009A10CA">
        <w:rPr>
          <w:rFonts w:ascii="Book Antiqua" w:eastAsia="Arial Unicode MS" w:hAnsi="Book Antiqua" w:cs="Aparajita"/>
          <w:bCs/>
          <w:sz w:val="24"/>
          <w:szCs w:val="24"/>
          <w:lang w:val="en-US"/>
        </w:rPr>
        <w:t xml:space="preserve">, </w:t>
      </w:r>
      <w:r w:rsidR="00FB7DEC" w:rsidRPr="009A10CA">
        <w:rPr>
          <w:rFonts w:ascii="Book Antiqua" w:eastAsia="Arial Unicode MS" w:hAnsi="Book Antiqua" w:cs="Aparajita"/>
          <w:bCs/>
          <w:sz w:val="24"/>
          <w:szCs w:val="24"/>
          <w:lang w:val="en-US"/>
        </w:rPr>
        <w:t>especially</w:t>
      </w:r>
      <w:r w:rsidR="00D66432" w:rsidRPr="009A10CA">
        <w:rPr>
          <w:rFonts w:ascii="Book Antiqua" w:eastAsia="Arial Unicode MS" w:hAnsi="Book Antiqua" w:cs="Aparajita"/>
          <w:bCs/>
          <w:sz w:val="24"/>
          <w:szCs w:val="24"/>
          <w:lang w:val="en-US"/>
        </w:rPr>
        <w:t xml:space="preserve"> in Western societies</w:t>
      </w:r>
      <w:r w:rsidR="0098696D" w:rsidRPr="009A10CA">
        <w:rPr>
          <w:rFonts w:ascii="Book Antiqua" w:eastAsia="Arial Unicode MS" w:hAnsi="Book Antiqua" w:cs="Aparajita"/>
          <w:bCs/>
          <w:sz w:val="24"/>
          <w:szCs w:val="24"/>
          <w:lang w:val="en-US"/>
        </w:rPr>
        <w:t xml:space="preserve">. </w:t>
      </w:r>
      <w:r w:rsidR="00213187" w:rsidRPr="009A10CA">
        <w:rPr>
          <w:rFonts w:ascii="Book Antiqua" w:eastAsia="Arial Unicode MS" w:hAnsi="Book Antiqua" w:cs="Aparajita"/>
          <w:bCs/>
          <w:sz w:val="24"/>
          <w:szCs w:val="24"/>
          <w:lang w:val="en-US"/>
        </w:rPr>
        <w:t xml:space="preserve">Fifty-seven </w:t>
      </w:r>
      <w:r w:rsidR="00373A17" w:rsidRPr="009A10CA">
        <w:rPr>
          <w:rFonts w:ascii="Book Antiqua" w:eastAsia="Arial Unicode MS" w:hAnsi="Book Antiqua" w:cs="Aparajita"/>
          <w:bCs/>
          <w:sz w:val="24"/>
          <w:szCs w:val="24"/>
          <w:lang w:val="en-US"/>
        </w:rPr>
        <w:t>percent</w:t>
      </w:r>
      <w:r w:rsidR="00213187" w:rsidRPr="009A10CA">
        <w:rPr>
          <w:rFonts w:ascii="Book Antiqua" w:eastAsia="Arial Unicode MS" w:hAnsi="Book Antiqua" w:cs="Aparajita"/>
          <w:bCs/>
          <w:sz w:val="24"/>
          <w:szCs w:val="24"/>
          <w:lang w:val="en-US"/>
        </w:rPr>
        <w:t xml:space="preserve"> of </w:t>
      </w:r>
      <w:r w:rsidR="00D66432" w:rsidRPr="009A10CA">
        <w:rPr>
          <w:rFonts w:ascii="Book Antiqua" w:eastAsia="Arial Unicode MS" w:hAnsi="Book Antiqua" w:cs="Aparajita"/>
          <w:bCs/>
          <w:sz w:val="24"/>
          <w:szCs w:val="24"/>
          <w:lang w:val="en-US"/>
        </w:rPr>
        <w:t>CRC</w:t>
      </w:r>
      <w:r w:rsidR="00FB7DEC" w:rsidRPr="009A10CA">
        <w:rPr>
          <w:rFonts w:ascii="Book Antiqua" w:eastAsia="Arial Unicode MS" w:hAnsi="Book Antiqua" w:cs="Aparajita"/>
          <w:bCs/>
          <w:sz w:val="24"/>
          <w:szCs w:val="24"/>
          <w:lang w:val="en-US"/>
        </w:rPr>
        <w:t xml:space="preserve"> cases in </w:t>
      </w:r>
      <w:r w:rsidR="00213187" w:rsidRPr="009A10CA">
        <w:rPr>
          <w:rFonts w:ascii="Book Antiqua" w:eastAsia="Arial Unicode MS" w:hAnsi="Book Antiqua" w:cs="Aparajita"/>
          <w:bCs/>
          <w:sz w:val="24"/>
          <w:szCs w:val="24"/>
          <w:lang w:val="en-US"/>
        </w:rPr>
        <w:t xml:space="preserve">the study by Mortensen </w:t>
      </w:r>
      <w:r w:rsidR="00213187" w:rsidRPr="009077EE">
        <w:rPr>
          <w:rFonts w:ascii="Book Antiqua" w:eastAsia="Arial Unicode MS" w:hAnsi="Book Antiqua" w:cs="Aparajita"/>
          <w:bCs/>
          <w:i/>
          <w:sz w:val="24"/>
          <w:szCs w:val="24"/>
          <w:lang w:val="en-US"/>
        </w:rPr>
        <w:t>et</w:t>
      </w:r>
      <w:r w:rsidR="00213187" w:rsidRPr="009A10CA">
        <w:rPr>
          <w:rFonts w:ascii="Book Antiqua" w:eastAsia="Arial Unicode MS" w:hAnsi="Book Antiqua" w:cs="Aparajita"/>
          <w:bCs/>
          <w:sz w:val="24"/>
          <w:szCs w:val="24"/>
          <w:lang w:val="en-US"/>
        </w:rPr>
        <w:t xml:space="preserve"> </w:t>
      </w:r>
      <w:r w:rsidR="00213187" w:rsidRPr="009A10CA">
        <w:rPr>
          <w:rFonts w:ascii="Book Antiqua" w:eastAsia="Arial Unicode MS" w:hAnsi="Book Antiqua" w:cs="Aparajita"/>
          <w:bCs/>
          <w:i/>
          <w:sz w:val="24"/>
          <w:szCs w:val="24"/>
          <w:lang w:val="en-US"/>
        </w:rPr>
        <w:t>al</w:t>
      </w:r>
      <w:r w:rsidRPr="009A10CA">
        <w:rPr>
          <w:rFonts w:ascii="Book Antiqua" w:eastAsia="Arial Unicode MS" w:hAnsi="Book Antiqua" w:cs="Aparajita"/>
          <w:bCs/>
          <w:sz w:val="24"/>
          <w:szCs w:val="24"/>
          <w:lang w:val="en-US"/>
        </w:rPr>
        <w:fldChar w:fldCharType="begin">
          <w:fldData xml:space="preserve">PEVuZE5vdGU+PENpdGU+PEF1dGhvcj5Nb3J0ZW5zZW48L0F1dGhvcj48WWVhcj4yMDE3PC9ZZWFy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</w:fldData>
        </w:fldChar>
      </w:r>
      <w:r w:rsidRPr="009A10CA">
        <w:rPr>
          <w:rFonts w:ascii="Book Antiqua" w:eastAsia="Arial Unicode MS" w:hAnsi="Book Antiqua" w:cs="Aparajita"/>
          <w:bCs/>
          <w:sz w:val="24"/>
          <w:szCs w:val="24"/>
          <w:lang w:val="en-US"/>
        </w:rPr>
        <w:instrText xml:space="preserve"> ADDIN EN.CITE </w:instrText>
      </w:r>
      <w:r w:rsidRPr="009A10CA">
        <w:rPr>
          <w:rFonts w:ascii="Book Antiqua" w:eastAsia="Arial Unicode MS" w:hAnsi="Book Antiqua" w:cs="Aparajita"/>
          <w:bCs/>
          <w:sz w:val="24"/>
          <w:szCs w:val="24"/>
          <w:lang w:val="en-US"/>
        </w:rPr>
        <w:fldChar w:fldCharType="begin">
          <w:fldData xml:space="preserve">PEVuZE5vdGU+PENpdGU+PEF1dGhvcj5Nb3J0ZW5zZW48L0F1dGhvcj48WWVhcj4yMDE3PC9ZZWFy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</w:fldData>
        </w:fldChar>
      </w:r>
      <w:r w:rsidRPr="009A10CA">
        <w:rPr>
          <w:rFonts w:ascii="Book Antiqua" w:eastAsia="Arial Unicode MS" w:hAnsi="Book Antiqua" w:cs="Aparajita"/>
          <w:bCs/>
          <w:sz w:val="24"/>
          <w:szCs w:val="24"/>
          <w:lang w:val="en-US"/>
        </w:rPr>
        <w:instrText xml:space="preserve"> ADDIN EN.CITE.DATA </w:instrText>
      </w:r>
      <w:r w:rsidRPr="009A10CA">
        <w:rPr>
          <w:rFonts w:ascii="Book Antiqua" w:eastAsia="Arial Unicode MS" w:hAnsi="Book Antiqua" w:cs="Aparajita"/>
          <w:bCs/>
          <w:sz w:val="24"/>
          <w:szCs w:val="24"/>
          <w:lang w:val="en-US"/>
        </w:rPr>
      </w:r>
      <w:r w:rsidRPr="009A10CA">
        <w:rPr>
          <w:rFonts w:ascii="Book Antiqua" w:eastAsia="Arial Unicode MS" w:hAnsi="Book Antiqua" w:cs="Aparajita"/>
          <w:bCs/>
          <w:sz w:val="24"/>
          <w:szCs w:val="24"/>
          <w:lang w:val="en-US"/>
        </w:rPr>
        <w:fldChar w:fldCharType="end"/>
      </w:r>
      <w:r w:rsidRPr="009A10CA">
        <w:rPr>
          <w:rFonts w:ascii="Book Antiqua" w:eastAsia="Arial Unicode MS" w:hAnsi="Book Antiqua" w:cs="Aparajita"/>
          <w:bCs/>
          <w:sz w:val="24"/>
          <w:szCs w:val="24"/>
          <w:lang w:val="en-US"/>
        </w:rPr>
      </w:r>
      <w:r w:rsidRPr="009A10CA">
        <w:rPr>
          <w:rFonts w:ascii="Book Antiqua" w:eastAsia="Arial Unicode MS" w:hAnsi="Book Antiqua" w:cs="Aparajita"/>
          <w:bCs/>
          <w:sz w:val="24"/>
          <w:szCs w:val="24"/>
          <w:lang w:val="en-US"/>
        </w:rPr>
        <w:fldChar w:fldCharType="separate"/>
      </w:r>
      <w:r w:rsidRPr="009A10CA">
        <w:rPr>
          <w:rFonts w:ascii="Book Antiqua" w:eastAsia="Arial Unicode MS" w:hAnsi="Book Antiqua" w:cs="Aparajita"/>
          <w:bCs/>
          <w:noProof/>
          <w:sz w:val="24"/>
          <w:szCs w:val="24"/>
          <w:vertAlign w:val="superscript"/>
          <w:lang w:val="en-US"/>
        </w:rPr>
        <w:t>[13]</w:t>
      </w:r>
      <w:r w:rsidRPr="009A10CA">
        <w:rPr>
          <w:rFonts w:ascii="Book Antiqua" w:eastAsia="Arial Unicode MS" w:hAnsi="Book Antiqua" w:cs="Aparajita"/>
          <w:bCs/>
          <w:sz w:val="24"/>
          <w:szCs w:val="24"/>
          <w:lang w:val="en-US"/>
        </w:rPr>
        <w:fldChar w:fldCharType="end"/>
      </w:r>
      <w:r w:rsidR="00213187" w:rsidRPr="009A10CA">
        <w:rPr>
          <w:rFonts w:ascii="Book Antiqua" w:eastAsia="Arial Unicode MS" w:hAnsi="Book Antiqua" w:cs="Aparajita"/>
          <w:bCs/>
          <w:i/>
          <w:sz w:val="24"/>
          <w:szCs w:val="24"/>
          <w:lang w:val="en-US"/>
        </w:rPr>
        <w:t xml:space="preserve"> </w:t>
      </w:r>
      <w:r w:rsidR="00213187" w:rsidRPr="009A10CA">
        <w:rPr>
          <w:rFonts w:ascii="Book Antiqua" w:eastAsia="Arial Unicode MS" w:hAnsi="Book Antiqua" w:cs="Aparajita"/>
          <w:bCs/>
          <w:sz w:val="24"/>
          <w:szCs w:val="24"/>
          <w:lang w:val="en-US"/>
        </w:rPr>
        <w:t>were diagnosed during that period</w:t>
      </w:r>
      <w:r w:rsidR="00FB7DEC" w:rsidRPr="009A10CA">
        <w:rPr>
          <w:rFonts w:ascii="Book Antiqua" w:eastAsia="Arial Unicode MS" w:hAnsi="Book Antiqua" w:cs="Aparajita"/>
          <w:bCs/>
          <w:sz w:val="24"/>
          <w:szCs w:val="24"/>
          <w:lang w:val="en-US"/>
        </w:rPr>
        <w:t>. The r</w:t>
      </w:r>
      <w:r w:rsidR="00213187" w:rsidRPr="009A10CA">
        <w:rPr>
          <w:rFonts w:ascii="Book Antiqua" w:eastAsia="Arial Unicode MS" w:hAnsi="Book Antiqua" w:cs="Aparajita"/>
          <w:bCs/>
          <w:sz w:val="24"/>
          <w:szCs w:val="24"/>
          <w:lang w:val="en-US"/>
        </w:rPr>
        <w:t xml:space="preserve">isk of </w:t>
      </w:r>
      <w:r w:rsidR="00D66432" w:rsidRPr="009A10CA">
        <w:rPr>
          <w:rFonts w:ascii="Book Antiqua" w:eastAsia="Arial Unicode MS" w:hAnsi="Book Antiqua" w:cs="Aparajita"/>
          <w:bCs/>
          <w:sz w:val="24"/>
          <w:szCs w:val="24"/>
          <w:lang w:val="en-US"/>
        </w:rPr>
        <w:t>CRC</w:t>
      </w:r>
      <w:r w:rsidR="00213187" w:rsidRPr="009A10CA">
        <w:rPr>
          <w:rFonts w:ascii="Book Antiqua" w:eastAsia="Arial Unicode MS" w:hAnsi="Book Antiqua" w:cs="Aparajita"/>
          <w:bCs/>
          <w:sz w:val="24"/>
          <w:szCs w:val="24"/>
          <w:lang w:val="en-US"/>
        </w:rPr>
        <w:t xml:space="preserve"> might be increased due to difficulties in distinguishing </w:t>
      </w:r>
      <w:r w:rsidR="002F1631" w:rsidRPr="009A10CA">
        <w:rPr>
          <w:rFonts w:ascii="Book Antiqua" w:eastAsia="Arial Unicode MS" w:hAnsi="Book Antiqua" w:cs="Aparajita"/>
          <w:bCs/>
          <w:sz w:val="24"/>
          <w:szCs w:val="24"/>
          <w:lang w:val="en-US"/>
        </w:rPr>
        <w:t>CRC</w:t>
      </w:r>
      <w:r w:rsidR="002C3A22" w:rsidRPr="009A10CA">
        <w:rPr>
          <w:rFonts w:ascii="Book Antiqua" w:eastAsia="Arial Unicode MS" w:hAnsi="Book Antiqua" w:cs="Aparajita"/>
          <w:bCs/>
          <w:sz w:val="24"/>
          <w:szCs w:val="24"/>
          <w:lang w:val="en-US"/>
        </w:rPr>
        <w:t xml:space="preserve"> from diverticulitis based on computed tomography, </w:t>
      </w:r>
      <w:r w:rsidR="00213187" w:rsidRPr="009A10CA">
        <w:rPr>
          <w:rFonts w:ascii="Book Antiqua" w:eastAsia="Arial Unicode MS" w:hAnsi="Book Antiqua" w:cs="Aparajita"/>
          <w:bCs/>
          <w:sz w:val="24"/>
          <w:szCs w:val="24"/>
          <w:lang w:val="en-US"/>
        </w:rPr>
        <w:t xml:space="preserve">resulting in </w:t>
      </w:r>
      <w:r w:rsidR="00FB7DEC" w:rsidRPr="009A10CA">
        <w:rPr>
          <w:rFonts w:ascii="Book Antiqua" w:eastAsia="Arial Unicode MS" w:hAnsi="Book Antiqua" w:cs="Aparajita"/>
          <w:bCs/>
          <w:sz w:val="24"/>
          <w:szCs w:val="24"/>
          <w:lang w:val="en-US"/>
        </w:rPr>
        <w:t>an initial misdiagnosis, despite the c</w:t>
      </w:r>
      <w:r w:rsidR="00213187" w:rsidRPr="009A10CA">
        <w:rPr>
          <w:rFonts w:ascii="Book Antiqua" w:eastAsia="Arial Unicode MS" w:hAnsi="Book Antiqua" w:cs="Aparajita"/>
          <w:bCs/>
          <w:sz w:val="24"/>
          <w:szCs w:val="24"/>
          <w:lang w:val="en-US"/>
        </w:rPr>
        <w:t xml:space="preserve">ontribution of information bias </w:t>
      </w:r>
      <w:r w:rsidR="00FB7DEC" w:rsidRPr="009A10CA">
        <w:rPr>
          <w:rFonts w:ascii="Book Antiqua" w:eastAsia="Arial Unicode MS" w:hAnsi="Book Antiqua" w:cs="Aparajita"/>
          <w:bCs/>
          <w:sz w:val="24"/>
          <w:szCs w:val="24"/>
          <w:lang w:val="en-US"/>
        </w:rPr>
        <w:t xml:space="preserve">that </w:t>
      </w:r>
      <w:r w:rsidR="00213187" w:rsidRPr="009A10CA">
        <w:rPr>
          <w:rFonts w:ascii="Book Antiqua" w:eastAsia="Arial Unicode MS" w:hAnsi="Book Antiqua" w:cs="Aparajita"/>
          <w:bCs/>
          <w:sz w:val="24"/>
          <w:szCs w:val="24"/>
          <w:lang w:val="en-US"/>
        </w:rPr>
        <w:t xml:space="preserve">cannot be excluded. Indeed, Mortensen </w:t>
      </w:r>
      <w:r w:rsidR="00213187" w:rsidRPr="009077EE">
        <w:rPr>
          <w:rFonts w:ascii="Book Antiqua" w:eastAsia="Arial Unicode MS" w:hAnsi="Book Antiqua" w:cs="Aparajita"/>
          <w:bCs/>
          <w:i/>
          <w:sz w:val="24"/>
          <w:szCs w:val="24"/>
          <w:lang w:val="en-US"/>
        </w:rPr>
        <w:t>et</w:t>
      </w:r>
      <w:r w:rsidR="00213187" w:rsidRPr="009A10CA">
        <w:rPr>
          <w:rFonts w:ascii="Book Antiqua" w:eastAsia="Arial Unicode MS" w:hAnsi="Book Antiqua" w:cs="Aparajita"/>
          <w:bCs/>
          <w:sz w:val="24"/>
          <w:szCs w:val="24"/>
          <w:lang w:val="en-US"/>
        </w:rPr>
        <w:t xml:space="preserve"> </w:t>
      </w:r>
      <w:r w:rsidR="00213187" w:rsidRPr="009A10CA">
        <w:rPr>
          <w:rFonts w:ascii="Book Antiqua" w:eastAsia="Arial Unicode MS" w:hAnsi="Book Antiqua" w:cs="Aparajita"/>
          <w:bCs/>
          <w:i/>
          <w:sz w:val="24"/>
          <w:szCs w:val="24"/>
          <w:lang w:val="en-US"/>
        </w:rPr>
        <w:t>al</w:t>
      </w:r>
      <w:r w:rsidRPr="009A10CA">
        <w:rPr>
          <w:rFonts w:ascii="Book Antiqua" w:eastAsia="Arial Unicode MS" w:hAnsi="Book Antiqua" w:cs="Aparajita"/>
          <w:bCs/>
          <w:sz w:val="24"/>
          <w:szCs w:val="24"/>
          <w:lang w:val="en-US"/>
        </w:rPr>
        <w:fldChar w:fldCharType="begin">
          <w:fldData xml:space="preserve">PEVuZE5vdGU+PENpdGU+PEF1dGhvcj5Nb3J0ZW5zZW48L0F1dGhvcj48WWVhcj4yMDE3PC9ZZWFy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</w:fldData>
        </w:fldChar>
      </w:r>
      <w:r w:rsidRPr="009A10CA">
        <w:rPr>
          <w:rFonts w:ascii="Book Antiqua" w:eastAsia="Arial Unicode MS" w:hAnsi="Book Antiqua" w:cs="Aparajita"/>
          <w:bCs/>
          <w:sz w:val="24"/>
          <w:szCs w:val="24"/>
          <w:lang w:val="en-US"/>
        </w:rPr>
        <w:instrText xml:space="preserve"> ADDIN EN.CITE </w:instrText>
      </w:r>
      <w:r w:rsidRPr="009A10CA">
        <w:rPr>
          <w:rFonts w:ascii="Book Antiqua" w:eastAsia="Arial Unicode MS" w:hAnsi="Book Antiqua" w:cs="Aparajita"/>
          <w:bCs/>
          <w:sz w:val="24"/>
          <w:szCs w:val="24"/>
          <w:lang w:val="en-US"/>
        </w:rPr>
        <w:fldChar w:fldCharType="begin">
          <w:fldData xml:space="preserve">PEVuZE5vdGU+PENpdGU+PEF1dGhvcj5Nb3J0ZW5zZW48L0F1dGhvcj48WWVhcj4yMDE3PC9ZZWFy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</w:fldData>
        </w:fldChar>
      </w:r>
      <w:r w:rsidRPr="009A10CA">
        <w:rPr>
          <w:rFonts w:ascii="Book Antiqua" w:eastAsia="Arial Unicode MS" w:hAnsi="Book Antiqua" w:cs="Aparajita"/>
          <w:bCs/>
          <w:sz w:val="24"/>
          <w:szCs w:val="24"/>
          <w:lang w:val="en-US"/>
        </w:rPr>
        <w:instrText xml:space="preserve"> ADDIN EN.CITE.DATA </w:instrText>
      </w:r>
      <w:r w:rsidRPr="009A10CA">
        <w:rPr>
          <w:rFonts w:ascii="Book Antiqua" w:eastAsia="Arial Unicode MS" w:hAnsi="Book Antiqua" w:cs="Aparajita"/>
          <w:bCs/>
          <w:sz w:val="24"/>
          <w:szCs w:val="24"/>
          <w:lang w:val="en-US"/>
        </w:rPr>
      </w:r>
      <w:r w:rsidRPr="009A10CA">
        <w:rPr>
          <w:rFonts w:ascii="Book Antiqua" w:eastAsia="Arial Unicode MS" w:hAnsi="Book Antiqua" w:cs="Aparajita"/>
          <w:bCs/>
          <w:sz w:val="24"/>
          <w:szCs w:val="24"/>
          <w:lang w:val="en-US"/>
        </w:rPr>
        <w:fldChar w:fldCharType="end"/>
      </w:r>
      <w:r w:rsidRPr="009A10CA">
        <w:rPr>
          <w:rFonts w:ascii="Book Antiqua" w:eastAsia="Arial Unicode MS" w:hAnsi="Book Antiqua" w:cs="Aparajita"/>
          <w:bCs/>
          <w:sz w:val="24"/>
          <w:szCs w:val="24"/>
          <w:lang w:val="en-US"/>
        </w:rPr>
      </w:r>
      <w:r w:rsidRPr="009A10CA">
        <w:rPr>
          <w:rFonts w:ascii="Book Antiqua" w:eastAsia="Arial Unicode MS" w:hAnsi="Book Antiqua" w:cs="Aparajita"/>
          <w:bCs/>
          <w:sz w:val="24"/>
          <w:szCs w:val="24"/>
          <w:lang w:val="en-US"/>
        </w:rPr>
        <w:fldChar w:fldCharType="separate"/>
      </w:r>
      <w:r w:rsidRPr="009A10CA">
        <w:rPr>
          <w:rFonts w:ascii="Book Antiqua" w:eastAsia="Arial Unicode MS" w:hAnsi="Book Antiqua" w:cs="Aparajita"/>
          <w:bCs/>
          <w:noProof/>
          <w:sz w:val="24"/>
          <w:szCs w:val="24"/>
          <w:vertAlign w:val="superscript"/>
          <w:lang w:val="en-US"/>
        </w:rPr>
        <w:t>[13]</w:t>
      </w:r>
      <w:r w:rsidRPr="009A10CA">
        <w:rPr>
          <w:rFonts w:ascii="Book Antiqua" w:eastAsia="Arial Unicode MS" w:hAnsi="Book Antiqua" w:cs="Aparajita"/>
          <w:bCs/>
          <w:sz w:val="24"/>
          <w:szCs w:val="24"/>
          <w:lang w:val="en-US"/>
        </w:rPr>
        <w:fldChar w:fldCharType="end"/>
      </w:r>
      <w:r w:rsidR="00213187" w:rsidRPr="009A10CA">
        <w:rPr>
          <w:rFonts w:ascii="Book Antiqua" w:eastAsia="Arial Unicode MS" w:hAnsi="Book Antiqua" w:cs="Aparajita"/>
          <w:bCs/>
          <w:sz w:val="24"/>
          <w:szCs w:val="24"/>
          <w:lang w:val="en-US"/>
        </w:rPr>
        <w:t xml:space="preserve"> reported </w:t>
      </w:r>
      <w:r w:rsidR="00FB7DEC" w:rsidRPr="009A10CA">
        <w:rPr>
          <w:rFonts w:ascii="Book Antiqua" w:eastAsia="Arial Unicode MS" w:hAnsi="Book Antiqua" w:cs="Aparajita"/>
          <w:bCs/>
          <w:sz w:val="24"/>
          <w:szCs w:val="24"/>
          <w:lang w:val="en-US"/>
        </w:rPr>
        <w:t xml:space="preserve">an </w:t>
      </w:r>
      <w:r w:rsidR="00213187" w:rsidRPr="009A10CA">
        <w:rPr>
          <w:rFonts w:ascii="Book Antiqua" w:eastAsia="Arial Unicode MS" w:hAnsi="Book Antiqua" w:cs="Aparajita"/>
          <w:bCs/>
          <w:sz w:val="24"/>
          <w:szCs w:val="24"/>
          <w:lang w:val="en-US"/>
        </w:rPr>
        <w:t xml:space="preserve">increased rate of colonoscopy in the </w:t>
      </w:r>
      <w:r w:rsidR="00373A17" w:rsidRPr="009A10CA">
        <w:rPr>
          <w:rFonts w:ascii="Book Antiqua" w:eastAsia="Arial Unicode MS" w:hAnsi="Book Antiqua" w:cs="Aparajita"/>
          <w:bCs/>
          <w:sz w:val="24"/>
          <w:szCs w:val="24"/>
          <w:lang w:val="en-US"/>
        </w:rPr>
        <w:t>diverticulitis</w:t>
      </w:r>
      <w:r w:rsidR="00213187" w:rsidRPr="009A10CA">
        <w:rPr>
          <w:rFonts w:ascii="Book Antiqua" w:eastAsia="Arial Unicode MS" w:hAnsi="Book Antiqua" w:cs="Aparajita"/>
          <w:bCs/>
          <w:sz w:val="24"/>
          <w:szCs w:val="24"/>
          <w:lang w:val="en-US"/>
        </w:rPr>
        <w:t xml:space="preserve"> population (57%) when compared to the reference population (10%).</w:t>
      </w:r>
      <w:r w:rsidR="00E901BA" w:rsidRPr="009A10CA">
        <w:rPr>
          <w:rFonts w:ascii="Book Antiqua" w:eastAsia="Arial Unicode MS" w:hAnsi="Book Antiqua" w:cs="Aparajita"/>
          <w:bCs/>
          <w:sz w:val="24"/>
          <w:szCs w:val="24"/>
          <w:lang w:val="en-US"/>
        </w:rPr>
        <w:t xml:space="preserve"> </w:t>
      </w:r>
      <w:r w:rsidR="002F1631" w:rsidRPr="009A10CA">
        <w:rPr>
          <w:rFonts w:ascii="Book Antiqua" w:eastAsia="Arial Unicode MS" w:hAnsi="Book Antiqua" w:cs="Aparajita"/>
          <w:bCs/>
          <w:sz w:val="24"/>
          <w:szCs w:val="24"/>
          <w:lang w:val="en-US"/>
        </w:rPr>
        <w:lastRenderedPageBreak/>
        <w:t xml:space="preserve">Taken together, </w:t>
      </w:r>
      <w:r w:rsidR="00FB7DEC" w:rsidRPr="009A10CA">
        <w:rPr>
          <w:rFonts w:ascii="Book Antiqua" w:eastAsia="Arial Unicode MS" w:hAnsi="Book Antiqua" w:cs="Aparajita"/>
          <w:bCs/>
          <w:sz w:val="24"/>
          <w:szCs w:val="24"/>
          <w:lang w:val="en-US"/>
        </w:rPr>
        <w:t>this evidence</w:t>
      </w:r>
      <w:r w:rsidR="00E901BA" w:rsidRPr="009A10CA">
        <w:rPr>
          <w:rFonts w:ascii="Book Antiqua" w:eastAsia="Arial Unicode MS" w:hAnsi="Book Antiqua" w:cs="Aparajita"/>
          <w:bCs/>
          <w:sz w:val="24"/>
          <w:szCs w:val="24"/>
          <w:lang w:val="en-US"/>
        </w:rPr>
        <w:t xml:space="preserve"> led </w:t>
      </w:r>
      <w:r w:rsidR="00373A17" w:rsidRPr="009A10CA">
        <w:rPr>
          <w:rFonts w:ascii="Book Antiqua" w:eastAsia="Arial Unicode MS" w:hAnsi="Book Antiqua" w:cs="Aparajita"/>
          <w:bCs/>
          <w:sz w:val="24"/>
          <w:szCs w:val="24"/>
          <w:lang w:val="en-US"/>
        </w:rPr>
        <w:t>professional</w:t>
      </w:r>
      <w:r w:rsidR="00E901BA" w:rsidRPr="009A10CA">
        <w:rPr>
          <w:rFonts w:ascii="Book Antiqua" w:eastAsia="Arial Unicode MS" w:hAnsi="Book Antiqua" w:cs="Aparajita"/>
          <w:bCs/>
          <w:sz w:val="24"/>
          <w:szCs w:val="24"/>
          <w:lang w:val="en-US"/>
        </w:rPr>
        <w:t xml:space="preserve"> </w:t>
      </w:r>
      <w:r w:rsidR="00373A17" w:rsidRPr="009A10CA">
        <w:rPr>
          <w:rFonts w:ascii="Book Antiqua" w:eastAsia="Arial Unicode MS" w:hAnsi="Book Antiqua" w:cs="Aparajita"/>
          <w:bCs/>
          <w:sz w:val="24"/>
          <w:szCs w:val="24"/>
          <w:lang w:val="en-US"/>
        </w:rPr>
        <w:t>societies</w:t>
      </w:r>
      <w:r w:rsidR="00E901BA" w:rsidRPr="009A10CA">
        <w:rPr>
          <w:rFonts w:ascii="Book Antiqua" w:eastAsia="Arial Unicode MS" w:hAnsi="Book Antiqua" w:cs="Aparajita"/>
          <w:bCs/>
          <w:sz w:val="24"/>
          <w:szCs w:val="24"/>
          <w:lang w:val="en-US"/>
        </w:rPr>
        <w:t xml:space="preserve"> to recommend performing colonoscopy after an episode of diverticulitis</w:t>
      </w:r>
      <w:r w:rsidR="0088040F" w:rsidRPr="009A10CA">
        <w:rPr>
          <w:rFonts w:ascii="Book Antiqua" w:hAnsi="Book Antiqua" w:cs="Arial"/>
          <w:sz w:val="24"/>
          <w:szCs w:val="24"/>
          <w:lang w:val="en-US" w:eastAsia="fr-FR"/>
        </w:rPr>
        <w:fldChar w:fldCharType="begin">
          <w:fldData xml:space="preserve">PEVuZE5vdGU+PENpdGU+PEF1dGhvcj5TdG9sbG1hbjwvQXV0aG9yPjxZZWFyPjIwMTU8L1llYXI+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=
</w:fldData>
        </w:fldChar>
      </w:r>
      <w:r w:rsidR="00E35A20" w:rsidRPr="009A10CA">
        <w:rPr>
          <w:rFonts w:ascii="Book Antiqua" w:hAnsi="Book Antiqua" w:cs="Arial"/>
          <w:sz w:val="24"/>
          <w:szCs w:val="24"/>
          <w:lang w:val="en-US" w:eastAsia="fr-FR"/>
        </w:rPr>
        <w:instrText xml:space="preserve"> ADDIN EN.CITE </w:instrText>
      </w:r>
      <w:r w:rsidR="00E35A20" w:rsidRPr="009A10CA">
        <w:rPr>
          <w:rFonts w:ascii="Book Antiqua" w:hAnsi="Book Antiqua" w:cs="Arial"/>
          <w:sz w:val="24"/>
          <w:szCs w:val="24"/>
          <w:lang w:val="en-US" w:eastAsia="fr-FR"/>
        </w:rPr>
        <w:fldChar w:fldCharType="begin">
          <w:fldData xml:space="preserve">PEVuZE5vdGU+PENpdGU+PEF1dGhvcj5TdG9sbG1hbjwvQXV0aG9yPjxZZWFyPjIwMTU8L1llYXI+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=
</w:fldData>
        </w:fldChar>
      </w:r>
      <w:r w:rsidR="00E35A20" w:rsidRPr="009A10CA">
        <w:rPr>
          <w:rFonts w:ascii="Book Antiqua" w:hAnsi="Book Antiqua" w:cs="Arial"/>
          <w:sz w:val="24"/>
          <w:szCs w:val="24"/>
          <w:lang w:val="en-US" w:eastAsia="fr-FR"/>
        </w:rPr>
        <w:instrText xml:space="preserve"> ADDIN EN.CITE.DATA </w:instrText>
      </w:r>
      <w:r w:rsidR="00E35A20" w:rsidRPr="009A10CA">
        <w:rPr>
          <w:rFonts w:ascii="Book Antiqua" w:hAnsi="Book Antiqua" w:cs="Arial"/>
          <w:sz w:val="24"/>
          <w:szCs w:val="24"/>
          <w:lang w:val="en-US" w:eastAsia="fr-FR"/>
        </w:rPr>
      </w:r>
      <w:r w:rsidR="00E35A20" w:rsidRPr="009A10CA">
        <w:rPr>
          <w:rFonts w:ascii="Book Antiqua" w:hAnsi="Book Antiqua" w:cs="Arial"/>
          <w:sz w:val="24"/>
          <w:szCs w:val="24"/>
          <w:lang w:val="en-US" w:eastAsia="fr-FR"/>
        </w:rPr>
        <w:fldChar w:fldCharType="end"/>
      </w:r>
      <w:r w:rsidR="0088040F" w:rsidRPr="009A10CA">
        <w:rPr>
          <w:rFonts w:ascii="Book Antiqua" w:hAnsi="Book Antiqua" w:cs="Arial"/>
          <w:sz w:val="24"/>
          <w:szCs w:val="24"/>
          <w:lang w:val="en-US" w:eastAsia="fr-FR"/>
        </w:rPr>
      </w:r>
      <w:r w:rsidR="0088040F" w:rsidRPr="009A10CA">
        <w:rPr>
          <w:rFonts w:ascii="Book Antiqua" w:hAnsi="Book Antiqua" w:cs="Arial"/>
          <w:sz w:val="24"/>
          <w:szCs w:val="24"/>
          <w:lang w:val="en-US" w:eastAsia="fr-FR"/>
        </w:rPr>
        <w:fldChar w:fldCharType="separate"/>
      </w:r>
      <w:r>
        <w:rPr>
          <w:rFonts w:ascii="Book Antiqua" w:hAnsi="Book Antiqua" w:cs="Arial"/>
          <w:noProof/>
          <w:sz w:val="24"/>
          <w:szCs w:val="24"/>
          <w:vertAlign w:val="superscript"/>
          <w:lang w:val="en-US" w:eastAsia="fr-FR"/>
        </w:rPr>
        <w:t>[14,</w:t>
      </w:r>
      <w:r w:rsidR="00E35A20" w:rsidRPr="009A10CA">
        <w:rPr>
          <w:rFonts w:ascii="Book Antiqua" w:hAnsi="Book Antiqua" w:cs="Arial"/>
          <w:noProof/>
          <w:sz w:val="24"/>
          <w:szCs w:val="24"/>
          <w:vertAlign w:val="superscript"/>
          <w:lang w:val="en-US" w:eastAsia="fr-FR"/>
        </w:rPr>
        <w:t>15]</w:t>
      </w:r>
      <w:r w:rsidR="0088040F" w:rsidRPr="009A10CA">
        <w:rPr>
          <w:rFonts w:ascii="Book Antiqua" w:hAnsi="Book Antiqua" w:cs="Arial"/>
          <w:sz w:val="24"/>
          <w:szCs w:val="24"/>
          <w:lang w:val="en-US" w:eastAsia="fr-FR"/>
        </w:rPr>
        <w:fldChar w:fldCharType="end"/>
      </w:r>
      <w:r w:rsidR="0088040F" w:rsidRPr="009A10CA">
        <w:rPr>
          <w:rFonts w:ascii="Book Antiqua" w:hAnsi="Book Antiqua" w:cs="Arial"/>
          <w:sz w:val="24"/>
          <w:szCs w:val="24"/>
          <w:lang w:val="en-US" w:eastAsia="fr-FR"/>
        </w:rPr>
        <w:t>.</w:t>
      </w:r>
    </w:p>
    <w:p w14:paraId="14E36B66" w14:textId="451A85AF" w:rsidR="00AF38DC" w:rsidRPr="009A10CA" w:rsidRDefault="009077EE" w:rsidP="009A10CA">
      <w:pPr>
        <w:adjustRightInd w:val="0"/>
        <w:snapToGrid w:val="0"/>
        <w:spacing w:after="0" w:line="360" w:lineRule="auto"/>
        <w:jc w:val="both"/>
        <w:rPr>
          <w:rFonts w:ascii="Book Antiqua" w:hAnsi="Book Antiqua" w:cs="Arial"/>
          <w:sz w:val="24"/>
          <w:szCs w:val="24"/>
          <w:lang w:val="en-US"/>
        </w:rPr>
      </w:pPr>
      <w:r>
        <w:rPr>
          <w:rFonts w:ascii="Book Antiqua" w:eastAsia="Arial Unicode MS" w:hAnsi="Book Antiqua" w:cs="Aparajita"/>
          <w:bCs/>
          <w:sz w:val="24"/>
          <w:szCs w:val="24"/>
          <w:lang w:val="en-US"/>
        </w:rPr>
        <w:t xml:space="preserve">  </w:t>
      </w:r>
      <w:r w:rsidR="002C3A22" w:rsidRPr="009A10CA">
        <w:rPr>
          <w:rFonts w:ascii="Book Antiqua" w:eastAsia="Arial Unicode MS" w:hAnsi="Book Antiqua" w:cs="Aparajita"/>
          <w:bCs/>
          <w:sz w:val="24"/>
          <w:szCs w:val="24"/>
          <w:lang w:val="en-US"/>
        </w:rPr>
        <w:t>Further</w:t>
      </w:r>
      <w:r w:rsidR="00FB7DEC" w:rsidRPr="009A10CA">
        <w:rPr>
          <w:rFonts w:ascii="Book Antiqua" w:eastAsia="Arial Unicode MS" w:hAnsi="Book Antiqua" w:cs="Aparajita"/>
          <w:bCs/>
          <w:sz w:val="24"/>
          <w:szCs w:val="24"/>
          <w:lang w:val="en-US"/>
        </w:rPr>
        <w:t>more</w:t>
      </w:r>
      <w:r w:rsidR="002C3A22" w:rsidRPr="009A10CA">
        <w:rPr>
          <w:rFonts w:ascii="Book Antiqua" w:eastAsia="Arial Unicode MS" w:hAnsi="Book Antiqua" w:cs="Aparajita"/>
          <w:bCs/>
          <w:sz w:val="24"/>
          <w:szCs w:val="24"/>
          <w:lang w:val="en-US"/>
        </w:rPr>
        <w:t>, we note that s</w:t>
      </w:r>
      <w:r w:rsidR="003B1790" w:rsidRPr="009A10CA">
        <w:rPr>
          <w:rFonts w:ascii="Book Antiqua" w:eastAsia="Arial Unicode MS" w:hAnsi="Book Antiqua" w:cs="Aparajita"/>
          <w:bCs/>
          <w:sz w:val="24"/>
          <w:szCs w:val="24"/>
          <w:lang w:val="en-US"/>
        </w:rPr>
        <w:t>ome authors report</w:t>
      </w:r>
      <w:r w:rsidR="00FB7DEC" w:rsidRPr="009A10CA">
        <w:rPr>
          <w:rFonts w:ascii="Book Antiqua" w:eastAsia="Arial Unicode MS" w:hAnsi="Book Antiqua" w:cs="Aparajita"/>
          <w:bCs/>
          <w:sz w:val="24"/>
          <w:szCs w:val="24"/>
          <w:lang w:val="en-US"/>
        </w:rPr>
        <w:t>ed a</w:t>
      </w:r>
      <w:r w:rsidR="003B1790" w:rsidRPr="009A10CA">
        <w:rPr>
          <w:rFonts w:ascii="Book Antiqua" w:eastAsia="Arial Unicode MS" w:hAnsi="Book Antiqua" w:cs="Aparajita"/>
          <w:bCs/>
          <w:sz w:val="24"/>
          <w:szCs w:val="24"/>
          <w:lang w:val="en-US"/>
        </w:rPr>
        <w:t xml:space="preserve"> low prevalence of colorectal cancer among patient</w:t>
      </w:r>
      <w:r w:rsidR="00FB7DEC" w:rsidRPr="009A10CA">
        <w:rPr>
          <w:rFonts w:ascii="Book Antiqua" w:eastAsia="Arial Unicode MS" w:hAnsi="Book Antiqua" w:cs="Aparajita"/>
          <w:bCs/>
          <w:sz w:val="24"/>
          <w:szCs w:val="24"/>
          <w:lang w:val="en-US"/>
        </w:rPr>
        <w:t>s</w:t>
      </w:r>
      <w:r w:rsidR="003B1790" w:rsidRPr="009A10CA">
        <w:rPr>
          <w:rFonts w:ascii="Book Antiqua" w:eastAsia="Arial Unicode MS" w:hAnsi="Book Antiqua" w:cs="Aparajita"/>
          <w:bCs/>
          <w:sz w:val="24"/>
          <w:szCs w:val="24"/>
          <w:lang w:val="en-US"/>
        </w:rPr>
        <w:t xml:space="preserve"> with uncomplicated diverticulitis and suggest</w:t>
      </w:r>
      <w:r w:rsidR="00FB7DEC" w:rsidRPr="009A10CA">
        <w:rPr>
          <w:rFonts w:ascii="Book Antiqua" w:eastAsia="Arial Unicode MS" w:hAnsi="Book Antiqua" w:cs="Aparajita"/>
          <w:bCs/>
          <w:sz w:val="24"/>
          <w:szCs w:val="24"/>
          <w:lang w:val="en-US"/>
        </w:rPr>
        <w:t>ed</w:t>
      </w:r>
      <w:r w:rsidR="003B1790" w:rsidRPr="009A10CA">
        <w:rPr>
          <w:rFonts w:ascii="Book Antiqua" w:eastAsia="Arial Unicode MS" w:hAnsi="Book Antiqua" w:cs="Aparajita"/>
          <w:bCs/>
          <w:sz w:val="24"/>
          <w:szCs w:val="24"/>
          <w:lang w:val="en-US"/>
        </w:rPr>
        <w:t xml:space="preserve"> </w:t>
      </w:r>
      <w:r w:rsidR="00FB7DEC" w:rsidRPr="009A10CA">
        <w:rPr>
          <w:rFonts w:ascii="Book Antiqua" w:eastAsia="Arial Unicode MS" w:hAnsi="Book Antiqua" w:cs="Aparajita"/>
          <w:bCs/>
          <w:sz w:val="24"/>
          <w:szCs w:val="24"/>
          <w:lang w:val="en-US"/>
        </w:rPr>
        <w:t>exempting them</w:t>
      </w:r>
      <w:r w:rsidR="003B1790" w:rsidRPr="009A10CA">
        <w:rPr>
          <w:rFonts w:ascii="Book Antiqua" w:eastAsia="Arial Unicode MS" w:hAnsi="Book Antiqua" w:cs="Aparajita"/>
          <w:bCs/>
          <w:sz w:val="24"/>
          <w:szCs w:val="24"/>
          <w:lang w:val="en-US"/>
        </w:rPr>
        <w:t xml:space="preserve"> from colonoscopy</w:t>
      </w:r>
      <w:r w:rsidR="00A36240" w:rsidRPr="009A10CA">
        <w:rPr>
          <w:rStyle w:val="hps"/>
          <w:rFonts w:ascii="Book Antiqua" w:hAnsi="Book Antiqua" w:cs="Arial"/>
          <w:sz w:val="24"/>
          <w:szCs w:val="24"/>
          <w:lang w:val="en-US"/>
        </w:rPr>
        <w:fldChar w:fldCharType="begin">
          <w:fldData xml:space="preserve">PEVuZE5vdGU+PENpdGU+PEF1dGhvcj5XZXN0d29vZDwvQXV0aG9yPjxZZWFyPjIwMTE8L1llYXI+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</w:fldData>
        </w:fldChar>
      </w:r>
      <w:r w:rsidR="00E35A20" w:rsidRPr="009A10CA">
        <w:rPr>
          <w:rStyle w:val="hps"/>
          <w:rFonts w:ascii="Book Antiqua" w:hAnsi="Book Antiqua" w:cs="Arial"/>
          <w:sz w:val="24"/>
          <w:szCs w:val="24"/>
          <w:lang w:val="en-US"/>
        </w:rPr>
        <w:instrText xml:space="preserve"> ADDIN EN.CITE </w:instrText>
      </w:r>
      <w:r w:rsidR="00E35A20" w:rsidRPr="009A10CA">
        <w:rPr>
          <w:rStyle w:val="hps"/>
          <w:rFonts w:ascii="Book Antiqua" w:hAnsi="Book Antiqua" w:cs="Arial"/>
          <w:sz w:val="24"/>
          <w:szCs w:val="24"/>
          <w:lang w:val="en-US"/>
        </w:rPr>
        <w:fldChar w:fldCharType="begin">
          <w:fldData xml:space="preserve">PEVuZE5vdGU+PENpdGU+PEF1dGhvcj5XZXN0d29vZDwvQXV0aG9yPjxZZWFyPjIwMTE8L1llYXI+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</w:fldData>
        </w:fldChar>
      </w:r>
      <w:r w:rsidR="00E35A20" w:rsidRPr="009A10CA">
        <w:rPr>
          <w:rStyle w:val="hps"/>
          <w:rFonts w:ascii="Book Antiqua" w:hAnsi="Book Antiqua" w:cs="Arial"/>
          <w:sz w:val="24"/>
          <w:szCs w:val="24"/>
          <w:lang w:val="en-US"/>
        </w:rPr>
        <w:instrText xml:space="preserve"> ADDIN EN.CITE.DATA </w:instrText>
      </w:r>
      <w:r w:rsidR="00E35A20" w:rsidRPr="009A10CA">
        <w:rPr>
          <w:rStyle w:val="hps"/>
          <w:rFonts w:ascii="Book Antiqua" w:hAnsi="Book Antiqua" w:cs="Arial"/>
          <w:sz w:val="24"/>
          <w:szCs w:val="24"/>
          <w:lang w:val="en-US"/>
        </w:rPr>
      </w:r>
      <w:r w:rsidR="00E35A20" w:rsidRPr="009A10CA">
        <w:rPr>
          <w:rStyle w:val="hps"/>
          <w:rFonts w:ascii="Book Antiqua" w:hAnsi="Book Antiqua" w:cs="Arial"/>
          <w:sz w:val="24"/>
          <w:szCs w:val="24"/>
          <w:lang w:val="en-US"/>
        </w:rPr>
        <w:fldChar w:fldCharType="end"/>
      </w:r>
      <w:r w:rsidR="00A36240" w:rsidRPr="009A10CA">
        <w:rPr>
          <w:rStyle w:val="hps"/>
          <w:rFonts w:ascii="Book Antiqua" w:hAnsi="Book Antiqua" w:cs="Arial"/>
          <w:sz w:val="24"/>
          <w:szCs w:val="24"/>
          <w:lang w:val="en-US"/>
        </w:rPr>
      </w:r>
      <w:r w:rsidR="00A36240" w:rsidRPr="009A10CA">
        <w:rPr>
          <w:rStyle w:val="hps"/>
          <w:rFonts w:ascii="Book Antiqua" w:hAnsi="Book Antiqua" w:cs="Arial"/>
          <w:sz w:val="24"/>
          <w:szCs w:val="24"/>
          <w:lang w:val="en-US"/>
        </w:rPr>
        <w:fldChar w:fldCharType="separate"/>
      </w:r>
      <w:r w:rsidR="00E35A20" w:rsidRPr="009A10CA">
        <w:rPr>
          <w:rStyle w:val="hps"/>
          <w:rFonts w:ascii="Book Antiqua" w:hAnsi="Book Antiqua" w:cs="Arial"/>
          <w:noProof/>
          <w:sz w:val="24"/>
          <w:szCs w:val="24"/>
          <w:vertAlign w:val="superscript"/>
          <w:lang w:val="en-US"/>
        </w:rPr>
        <w:t>[16-20]</w:t>
      </w:r>
      <w:r w:rsidR="00A36240" w:rsidRPr="009A10CA">
        <w:rPr>
          <w:rStyle w:val="hps"/>
          <w:rFonts w:ascii="Book Antiqua" w:hAnsi="Book Antiqua" w:cs="Arial"/>
          <w:sz w:val="24"/>
          <w:szCs w:val="24"/>
          <w:lang w:val="en-US"/>
        </w:rPr>
        <w:fldChar w:fldCharType="end"/>
      </w:r>
      <w:r w:rsidR="00A36240" w:rsidRPr="009A10CA">
        <w:rPr>
          <w:rFonts w:ascii="Book Antiqua" w:hAnsi="Book Antiqua" w:cs="Arial"/>
          <w:sz w:val="24"/>
          <w:szCs w:val="24"/>
          <w:lang w:val="en-US" w:eastAsia="fr-FR"/>
        </w:rPr>
        <w:t>.</w:t>
      </w:r>
      <w:r w:rsidR="00AF38DC" w:rsidRPr="009A10CA">
        <w:rPr>
          <w:rFonts w:ascii="Book Antiqua" w:hAnsi="Book Antiqua" w:cs="Arial"/>
          <w:sz w:val="24"/>
          <w:szCs w:val="24"/>
          <w:lang w:val="en-US" w:eastAsia="fr-FR"/>
        </w:rPr>
        <w:t xml:space="preserve"> According to </w:t>
      </w:r>
      <w:r w:rsidR="002C3A22" w:rsidRPr="009A10CA">
        <w:rPr>
          <w:rFonts w:ascii="Book Antiqua" w:hAnsi="Book Antiqua" w:cs="Arial"/>
          <w:sz w:val="24"/>
          <w:szCs w:val="24"/>
          <w:lang w:val="en-US" w:eastAsia="fr-FR"/>
        </w:rPr>
        <w:t xml:space="preserve">the systematic review and meta-analysis </w:t>
      </w:r>
      <w:r w:rsidR="00FB7DEC" w:rsidRPr="009A10CA">
        <w:rPr>
          <w:rFonts w:ascii="Book Antiqua" w:hAnsi="Book Antiqua" w:cs="Arial"/>
          <w:sz w:val="24"/>
          <w:szCs w:val="24"/>
          <w:lang w:val="en-US" w:eastAsia="fr-FR"/>
        </w:rPr>
        <w:t>by</w:t>
      </w:r>
      <w:r w:rsidR="002C3A22" w:rsidRPr="009A10CA">
        <w:rPr>
          <w:rFonts w:ascii="Book Antiqua" w:hAnsi="Book Antiqua" w:cs="Arial"/>
          <w:sz w:val="24"/>
          <w:szCs w:val="24"/>
          <w:lang w:val="en-US" w:eastAsia="fr-FR"/>
        </w:rPr>
        <w:t xml:space="preserve"> </w:t>
      </w:r>
      <w:r w:rsidR="00AF38DC" w:rsidRPr="009A10CA">
        <w:rPr>
          <w:rFonts w:ascii="Book Antiqua" w:hAnsi="Book Antiqua" w:cs="Arial"/>
          <w:sz w:val="24"/>
          <w:szCs w:val="24"/>
          <w:lang w:val="en-US" w:eastAsia="fr-FR"/>
        </w:rPr>
        <w:t xml:space="preserve">Sharma </w:t>
      </w:r>
      <w:r w:rsidR="00AF38DC" w:rsidRPr="009077EE">
        <w:rPr>
          <w:rFonts w:ascii="Book Antiqua" w:hAnsi="Book Antiqua" w:cs="Arial"/>
          <w:i/>
          <w:sz w:val="24"/>
          <w:szCs w:val="24"/>
          <w:lang w:val="en-US" w:eastAsia="fr-FR"/>
        </w:rPr>
        <w:t xml:space="preserve">et </w:t>
      </w:r>
      <w:r w:rsidR="00AF38DC" w:rsidRPr="009A10CA">
        <w:rPr>
          <w:rFonts w:ascii="Book Antiqua" w:hAnsi="Book Antiqua" w:cs="Arial"/>
          <w:i/>
          <w:sz w:val="24"/>
          <w:szCs w:val="24"/>
          <w:lang w:val="en-US" w:eastAsia="fr-FR"/>
        </w:rPr>
        <w:t>al</w:t>
      </w:r>
      <w:r w:rsidRPr="009A10CA">
        <w:rPr>
          <w:rFonts w:ascii="Book Antiqua" w:hAnsi="Book Antiqua" w:cs="Arial"/>
          <w:sz w:val="24"/>
          <w:szCs w:val="24"/>
          <w:lang w:val="en-US"/>
        </w:rPr>
        <w:fldChar w:fldCharType="begin"/>
      </w:r>
      <w:r w:rsidRPr="009A10CA">
        <w:rPr>
          <w:rFonts w:ascii="Book Antiqua" w:hAnsi="Book Antiqua" w:cs="Arial"/>
          <w:sz w:val="24"/>
          <w:szCs w:val="24"/>
          <w:lang w:val="en-US"/>
        </w:rPr>
        <w:instrText xml:space="preserve"> ADDIN EN.CITE &lt;EndNote&gt;&lt;Cite&gt;&lt;Author&gt;Sharma&lt;/Author&gt;&lt;Year&gt;2014&lt;/Year&gt;&lt;RecNum&gt;52&lt;/RecNum&gt;&lt;DisplayText&gt;&lt;style face="superscript"&gt;[10]&lt;/style&gt;&lt;/DisplayText&gt;&lt;record&gt;&lt;rec-number&gt;52&lt;/rec-number&gt;&lt;foreign-keys&gt;&lt;key app="EN" db-id="2az5rddtkfradpe22wq59vdr5za2rvatspws" timestamp="1524229054"&gt;52&lt;/key&gt;&lt;/foreign-keys&gt;&lt;ref-type name="Journal Article"&gt;17&lt;/ref-type&gt;&lt;contributors&gt;&lt;authors&gt;&lt;author&gt;Sharma, P. V.&lt;/author&gt;&lt;author&gt;Eglinton, T.&lt;/author&gt;&lt;author&gt;Hider, P.&lt;/author&gt;&lt;author&gt;Frizelle, F.&lt;/author&gt;&lt;/authors&gt;&lt;/contributors&gt;&lt;auth-address&gt;*Department of Colorectal Surgery, Christchurch Hospital, Christchurch, New Zealand; and daggerDepartment of Public Health, University of Otago, New Zealand.&lt;/auth-address&gt;&lt;titles&gt;&lt;title&gt;Systematic review and meta-analysis of the role of routine colonic evaluation after radiologically confirmed acute diverticulitis&lt;/title&gt;&lt;secondary-title&gt;Ann Surg&lt;/secondary-title&gt;&lt;/titles&gt;&lt;periodical&gt;&lt;full-title&gt;Ann Surg&lt;/full-title&gt;&lt;/periodical&gt;&lt;pages&gt;263-72&lt;/pages&gt;&lt;volume&gt;259&lt;/volume&gt;&lt;number&gt;2&lt;/number&gt;&lt;keywords&gt;&lt;keyword&gt;Acute Disease&lt;/keyword&gt;&lt;keyword&gt;*Colonoscopy&lt;/keyword&gt;&lt;keyword&gt;Colorectal Neoplasms/complications/*diagnosis&lt;/keyword&gt;&lt;keyword&gt;Diverticulitis, Colonic/complications/*diagnostic imaging&lt;/keyword&gt;&lt;keyword&gt;Humans&lt;/keyword&gt;&lt;keyword&gt;Intestinal Polyps/complications/*diagnosis&lt;/keyword&gt;&lt;keyword&gt;Risk Assessment&lt;/keyword&gt;&lt;keyword&gt;*Tomography, X-Ray Computed&lt;/keyword&gt;&lt;/keywords&gt;&lt;dates&gt;&lt;year&gt;2014&lt;/year&gt;&lt;pub-dates&gt;&lt;date&gt;Feb&lt;/date&gt;&lt;/pub-dates&gt;&lt;/dates&gt;&lt;isbn&gt;1528-1140 (Electronic)&amp;#xD;0003-4932 (Linking)&lt;/isbn&gt;&lt;accession-num&gt;24169174&lt;/accession-num&gt;&lt;urls&gt;&lt;related-urls&gt;&lt;url&gt;https://www.ncbi.nlm.nih.gov/pubmed/24169174&lt;/url&gt;&lt;/related-urls&gt;&lt;/urls&gt;&lt;electronic-resource-num&gt;10.1097/SLA.0000000000000294&lt;/electronic-resource-num&gt;&lt;/record&gt;&lt;/Cite&gt;&lt;/EndNote&gt;</w:instrText>
      </w:r>
      <w:r w:rsidRPr="009A10CA">
        <w:rPr>
          <w:rFonts w:ascii="Book Antiqua" w:hAnsi="Book Antiqua" w:cs="Arial"/>
          <w:sz w:val="24"/>
          <w:szCs w:val="24"/>
          <w:lang w:val="en-US"/>
        </w:rPr>
        <w:fldChar w:fldCharType="separate"/>
      </w:r>
      <w:r w:rsidRPr="009A10CA">
        <w:rPr>
          <w:rFonts w:ascii="Book Antiqua" w:hAnsi="Book Antiqua" w:cs="Arial"/>
          <w:noProof/>
          <w:sz w:val="24"/>
          <w:szCs w:val="24"/>
          <w:vertAlign w:val="superscript"/>
          <w:lang w:val="en-US"/>
        </w:rPr>
        <w:t>[10]</w:t>
      </w:r>
      <w:r w:rsidRPr="009A10CA">
        <w:rPr>
          <w:rFonts w:ascii="Book Antiqua" w:hAnsi="Book Antiqua" w:cs="Arial"/>
          <w:sz w:val="24"/>
          <w:szCs w:val="24"/>
          <w:lang w:val="en-US"/>
        </w:rPr>
        <w:fldChar w:fldCharType="end"/>
      </w:r>
      <w:r>
        <w:rPr>
          <w:rFonts w:ascii="Book Antiqua" w:hAnsi="Book Antiqua" w:cs="Arial"/>
          <w:sz w:val="24"/>
          <w:szCs w:val="24"/>
          <w:lang w:val="en-US"/>
        </w:rPr>
        <w:t>,</w:t>
      </w:r>
      <w:r w:rsidR="00AF38DC" w:rsidRPr="009A10CA">
        <w:rPr>
          <w:rFonts w:ascii="Book Antiqua" w:hAnsi="Book Antiqua" w:cs="Arial"/>
          <w:sz w:val="24"/>
          <w:szCs w:val="24"/>
          <w:lang w:val="en-US" w:eastAsia="fr-FR"/>
        </w:rPr>
        <w:t xml:space="preserve"> </w:t>
      </w:r>
      <w:r w:rsidR="00FB7DEC" w:rsidRPr="009A10CA">
        <w:rPr>
          <w:rFonts w:ascii="Book Antiqua" w:hAnsi="Book Antiqua" w:cs="Arial"/>
          <w:sz w:val="24"/>
          <w:szCs w:val="24"/>
          <w:lang w:val="en-US" w:eastAsia="fr-FR"/>
        </w:rPr>
        <w:t xml:space="preserve">the </w:t>
      </w:r>
      <w:r w:rsidR="00AF38DC" w:rsidRPr="009A10CA">
        <w:rPr>
          <w:rFonts w:ascii="Book Antiqua" w:hAnsi="Book Antiqua" w:cs="Arial"/>
          <w:sz w:val="24"/>
          <w:szCs w:val="24"/>
          <w:lang w:val="en-US" w:eastAsia="fr-FR"/>
        </w:rPr>
        <w:t xml:space="preserve">prevalence of </w:t>
      </w:r>
      <w:r w:rsidR="002F1631" w:rsidRPr="009A10CA">
        <w:rPr>
          <w:rFonts w:ascii="Book Antiqua" w:hAnsi="Book Antiqua" w:cs="Arial"/>
          <w:sz w:val="24"/>
          <w:szCs w:val="24"/>
          <w:lang w:val="en-US" w:eastAsia="fr-FR"/>
        </w:rPr>
        <w:t>CRC</w:t>
      </w:r>
      <w:r w:rsidR="00122D18" w:rsidRPr="009A10CA">
        <w:rPr>
          <w:rFonts w:ascii="Book Antiqua" w:hAnsi="Book Antiqua" w:cs="Arial"/>
          <w:sz w:val="24"/>
          <w:szCs w:val="24"/>
          <w:lang w:val="en-US" w:eastAsia="fr-FR"/>
        </w:rPr>
        <w:t xml:space="preserve"> in these patients was</w:t>
      </w:r>
      <w:r w:rsidR="00AF38DC" w:rsidRPr="009A10CA">
        <w:rPr>
          <w:rFonts w:ascii="Book Antiqua" w:hAnsi="Book Antiqua" w:cs="Arial"/>
          <w:sz w:val="24"/>
          <w:szCs w:val="24"/>
          <w:lang w:val="en-US" w:eastAsia="fr-FR"/>
        </w:rPr>
        <w:t xml:space="preserve"> 0.7%</w:t>
      </w:r>
      <w:r w:rsidR="00A36240" w:rsidRPr="009A10CA">
        <w:rPr>
          <w:rFonts w:ascii="Book Antiqua" w:hAnsi="Book Antiqua" w:cs="Arial"/>
          <w:sz w:val="24"/>
          <w:szCs w:val="24"/>
          <w:lang w:val="en-US"/>
        </w:rPr>
        <w:t xml:space="preserve">. </w:t>
      </w:r>
      <w:r w:rsidR="00122D18" w:rsidRPr="009A10CA">
        <w:rPr>
          <w:rFonts w:ascii="Book Antiqua" w:hAnsi="Book Antiqua" w:cs="Arial"/>
          <w:sz w:val="24"/>
          <w:szCs w:val="24"/>
          <w:lang w:val="en-US"/>
        </w:rPr>
        <w:t>However, i</w:t>
      </w:r>
      <w:r w:rsidR="00AF38DC" w:rsidRPr="009A10CA">
        <w:rPr>
          <w:rFonts w:ascii="Book Antiqua" w:hAnsi="Book Antiqua" w:cs="Arial"/>
          <w:sz w:val="24"/>
          <w:szCs w:val="24"/>
          <w:lang w:val="en-US"/>
        </w:rPr>
        <w:t xml:space="preserve">n our study, we described </w:t>
      </w:r>
      <w:r w:rsidR="00FB7DEC" w:rsidRPr="009A10CA">
        <w:rPr>
          <w:rFonts w:ascii="Book Antiqua" w:hAnsi="Book Antiqua" w:cs="Arial"/>
          <w:sz w:val="24"/>
          <w:szCs w:val="24"/>
          <w:lang w:val="en-US"/>
        </w:rPr>
        <w:t xml:space="preserve">the </w:t>
      </w:r>
      <w:r w:rsidR="00AF38DC" w:rsidRPr="009A10CA">
        <w:rPr>
          <w:rFonts w:ascii="Book Antiqua" w:hAnsi="Book Antiqua" w:cs="Arial"/>
          <w:sz w:val="24"/>
          <w:szCs w:val="24"/>
          <w:lang w:val="en-US"/>
        </w:rPr>
        <w:t xml:space="preserve">prevalence of </w:t>
      </w:r>
      <w:r w:rsidR="002F1631" w:rsidRPr="009A10CA">
        <w:rPr>
          <w:rFonts w:ascii="Book Antiqua" w:hAnsi="Book Antiqua" w:cs="Arial"/>
          <w:sz w:val="24"/>
          <w:szCs w:val="24"/>
          <w:lang w:val="en-US"/>
        </w:rPr>
        <w:t>CRC</w:t>
      </w:r>
      <w:r w:rsidR="00AF38DC" w:rsidRPr="009A10CA">
        <w:rPr>
          <w:rFonts w:ascii="Book Antiqua" w:hAnsi="Book Antiqua" w:cs="Arial"/>
          <w:sz w:val="24"/>
          <w:szCs w:val="24"/>
          <w:lang w:val="en-US"/>
        </w:rPr>
        <w:t xml:space="preserve"> in patients with un</w:t>
      </w:r>
      <w:r w:rsidR="00122D18" w:rsidRPr="009A10CA">
        <w:rPr>
          <w:rFonts w:ascii="Book Antiqua" w:hAnsi="Book Antiqua" w:cs="Arial"/>
          <w:sz w:val="24"/>
          <w:szCs w:val="24"/>
          <w:lang w:val="en-US"/>
        </w:rPr>
        <w:t xml:space="preserve">complicated </w:t>
      </w:r>
      <w:r w:rsidR="00AF38DC" w:rsidRPr="009A10CA">
        <w:rPr>
          <w:rFonts w:ascii="Book Antiqua" w:hAnsi="Book Antiqua" w:cs="Arial"/>
          <w:sz w:val="24"/>
          <w:szCs w:val="24"/>
          <w:lang w:val="en-US"/>
        </w:rPr>
        <w:t>diverticulitis to be 40-fold higher than</w:t>
      </w:r>
      <w:r w:rsidR="00FB7DEC" w:rsidRPr="009A10CA">
        <w:rPr>
          <w:rFonts w:ascii="Book Antiqua" w:hAnsi="Book Antiqua" w:cs="Arial"/>
          <w:sz w:val="24"/>
          <w:szCs w:val="24"/>
          <w:lang w:val="en-US"/>
        </w:rPr>
        <w:t xml:space="preserve"> that</w:t>
      </w:r>
      <w:r w:rsidR="00AF38DC" w:rsidRPr="009A10CA">
        <w:rPr>
          <w:rFonts w:ascii="Book Antiqua" w:hAnsi="Book Antiqua" w:cs="Arial"/>
          <w:sz w:val="24"/>
          <w:szCs w:val="24"/>
          <w:lang w:val="en-US"/>
        </w:rPr>
        <w:t xml:space="preserve"> in the reference population</w:t>
      </w:r>
      <w:r w:rsidR="00AF38DC" w:rsidRPr="009A10CA">
        <w:rPr>
          <w:rFonts w:ascii="Book Antiqua" w:hAnsi="Book Antiqua" w:cs="Arial"/>
          <w:sz w:val="24"/>
          <w:szCs w:val="24"/>
          <w:lang w:val="en-US"/>
        </w:rPr>
        <w:fldChar w:fldCharType="begin">
          <w:fldData xml:space="preserve">PEVuZE5vdGU+PENpdGU+PEF1dGhvcj5NZXllcjwvQXV0aG9yPjxZZWFyPjIwMTU8L1llYXI+PFJl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=
</w:fldData>
        </w:fldChar>
      </w:r>
      <w:r w:rsidR="00E35A20" w:rsidRPr="009A10CA">
        <w:rPr>
          <w:rFonts w:ascii="Book Antiqua" w:hAnsi="Book Antiqua" w:cs="Arial"/>
          <w:sz w:val="24"/>
          <w:szCs w:val="24"/>
          <w:lang w:val="en-US"/>
        </w:rPr>
        <w:instrText xml:space="preserve"> ADDIN EN.CITE </w:instrText>
      </w:r>
      <w:r w:rsidR="00E35A20" w:rsidRPr="009A10CA">
        <w:rPr>
          <w:rFonts w:ascii="Book Antiqua" w:hAnsi="Book Antiqua" w:cs="Arial"/>
          <w:sz w:val="24"/>
          <w:szCs w:val="24"/>
          <w:lang w:val="en-US"/>
        </w:rPr>
        <w:fldChar w:fldCharType="begin">
          <w:fldData xml:space="preserve">PEVuZE5vdGU+PENpdGU+PEF1dGhvcj5NZXllcjwvQXV0aG9yPjxZZWFyPjIwMTU8L1llYXI+PFJl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=
</w:fldData>
        </w:fldChar>
      </w:r>
      <w:r w:rsidR="00E35A20" w:rsidRPr="009A10CA">
        <w:rPr>
          <w:rFonts w:ascii="Book Antiqua" w:hAnsi="Book Antiqua" w:cs="Arial"/>
          <w:sz w:val="24"/>
          <w:szCs w:val="24"/>
          <w:lang w:val="en-US"/>
        </w:rPr>
        <w:instrText xml:space="preserve"> ADDIN EN.CITE.DATA </w:instrText>
      </w:r>
      <w:r w:rsidR="00E35A20" w:rsidRPr="009A10CA">
        <w:rPr>
          <w:rFonts w:ascii="Book Antiqua" w:hAnsi="Book Antiqua" w:cs="Arial"/>
          <w:sz w:val="24"/>
          <w:szCs w:val="24"/>
          <w:lang w:val="en-US"/>
        </w:rPr>
      </w:r>
      <w:r w:rsidR="00E35A20" w:rsidRPr="009A10CA">
        <w:rPr>
          <w:rFonts w:ascii="Book Antiqua" w:hAnsi="Book Antiqua" w:cs="Arial"/>
          <w:sz w:val="24"/>
          <w:szCs w:val="24"/>
          <w:lang w:val="en-US"/>
        </w:rPr>
        <w:fldChar w:fldCharType="end"/>
      </w:r>
      <w:r w:rsidR="00AF38DC" w:rsidRPr="009A10CA">
        <w:rPr>
          <w:rFonts w:ascii="Book Antiqua" w:hAnsi="Book Antiqua" w:cs="Arial"/>
          <w:sz w:val="24"/>
          <w:szCs w:val="24"/>
          <w:lang w:val="en-US"/>
        </w:rPr>
      </w:r>
      <w:r w:rsidR="00AF38DC" w:rsidRPr="009A10CA">
        <w:rPr>
          <w:rFonts w:ascii="Book Antiqua" w:hAnsi="Book Antiqua" w:cs="Arial"/>
          <w:sz w:val="24"/>
          <w:szCs w:val="24"/>
          <w:lang w:val="en-US"/>
        </w:rPr>
        <w:fldChar w:fldCharType="separate"/>
      </w:r>
      <w:r w:rsidR="00E35A20" w:rsidRPr="009A10CA">
        <w:rPr>
          <w:rFonts w:ascii="Book Antiqua" w:hAnsi="Book Antiqua" w:cs="Arial"/>
          <w:noProof/>
          <w:sz w:val="24"/>
          <w:szCs w:val="24"/>
          <w:vertAlign w:val="superscript"/>
          <w:lang w:val="en-US"/>
        </w:rPr>
        <w:t>[11]</w:t>
      </w:r>
      <w:r w:rsidR="00AF38DC" w:rsidRPr="009A10CA">
        <w:rPr>
          <w:rFonts w:ascii="Book Antiqua" w:hAnsi="Book Antiqua" w:cs="Arial"/>
          <w:sz w:val="24"/>
          <w:szCs w:val="24"/>
          <w:lang w:val="en-US"/>
        </w:rPr>
        <w:fldChar w:fldCharType="end"/>
      </w:r>
      <w:r w:rsidR="00122D18" w:rsidRPr="009A10CA">
        <w:rPr>
          <w:rFonts w:ascii="Book Antiqua" w:hAnsi="Book Antiqua" w:cs="Arial"/>
          <w:sz w:val="24"/>
          <w:szCs w:val="24"/>
          <w:lang w:val="en-US"/>
        </w:rPr>
        <w:t>. Unfortunately, l</w:t>
      </w:r>
      <w:r w:rsidR="00AF38DC" w:rsidRPr="009A10CA">
        <w:rPr>
          <w:rFonts w:ascii="Book Antiqua" w:hAnsi="Book Antiqua" w:cs="Arial"/>
          <w:sz w:val="24"/>
          <w:szCs w:val="24"/>
          <w:lang w:val="en-US"/>
        </w:rPr>
        <w:t xml:space="preserve">arge-scale population-based studies </w:t>
      </w:r>
      <w:r w:rsidR="00FB7DEC" w:rsidRPr="009A10CA">
        <w:rPr>
          <w:rFonts w:ascii="Book Antiqua" w:hAnsi="Book Antiqua" w:cs="Arial"/>
          <w:sz w:val="24"/>
          <w:szCs w:val="24"/>
          <w:lang w:val="en-US"/>
        </w:rPr>
        <w:t xml:space="preserve">have not </w:t>
      </w:r>
      <w:r w:rsidR="00AF38DC" w:rsidRPr="009A10CA">
        <w:rPr>
          <w:rFonts w:ascii="Book Antiqua" w:hAnsi="Book Antiqua" w:cs="Arial"/>
          <w:sz w:val="24"/>
          <w:szCs w:val="24"/>
          <w:lang w:val="en-US"/>
        </w:rPr>
        <w:t>distinguish</w:t>
      </w:r>
      <w:r w:rsidR="00FB7DEC" w:rsidRPr="009A10CA">
        <w:rPr>
          <w:rFonts w:ascii="Book Antiqua" w:hAnsi="Book Antiqua" w:cs="Arial"/>
          <w:sz w:val="24"/>
          <w:szCs w:val="24"/>
          <w:lang w:val="en-US"/>
        </w:rPr>
        <w:t>ed</w:t>
      </w:r>
      <w:r w:rsidR="00AF38DC" w:rsidRPr="009A10CA">
        <w:rPr>
          <w:rFonts w:ascii="Book Antiqua" w:hAnsi="Book Antiqua" w:cs="Arial"/>
          <w:sz w:val="24"/>
          <w:szCs w:val="24"/>
          <w:lang w:val="en-US"/>
        </w:rPr>
        <w:t xml:space="preserve"> uncomplicated diverticulitis from </w:t>
      </w:r>
      <w:r w:rsidR="00373A17" w:rsidRPr="009A10CA">
        <w:rPr>
          <w:rFonts w:ascii="Book Antiqua" w:hAnsi="Book Antiqua" w:cs="Arial"/>
          <w:sz w:val="24"/>
          <w:szCs w:val="24"/>
          <w:lang w:val="en-US"/>
        </w:rPr>
        <w:t>complicated</w:t>
      </w:r>
      <w:r w:rsidR="00AF38DC" w:rsidRPr="009A10CA">
        <w:rPr>
          <w:rFonts w:ascii="Book Antiqua" w:hAnsi="Book Antiqua" w:cs="Arial"/>
          <w:sz w:val="24"/>
          <w:szCs w:val="24"/>
          <w:lang w:val="en-US"/>
        </w:rPr>
        <w:t xml:space="preserve"> diverticulitis.</w:t>
      </w:r>
      <w:r w:rsidR="00122D18" w:rsidRPr="009A10CA">
        <w:rPr>
          <w:rFonts w:ascii="Book Antiqua" w:hAnsi="Book Antiqua" w:cs="Arial"/>
          <w:sz w:val="24"/>
          <w:szCs w:val="24"/>
          <w:lang w:val="en-US"/>
        </w:rPr>
        <w:t xml:space="preserve"> Therefore, evidence is lacking to provide </w:t>
      </w:r>
      <w:r w:rsidR="00373A17" w:rsidRPr="009A10CA">
        <w:rPr>
          <w:rFonts w:ascii="Book Antiqua" w:hAnsi="Book Antiqua" w:cs="Arial"/>
          <w:sz w:val="24"/>
          <w:szCs w:val="24"/>
          <w:lang w:val="en-US"/>
        </w:rPr>
        <w:t>recommendation</w:t>
      </w:r>
      <w:r w:rsidR="00FB7DEC" w:rsidRPr="009A10CA">
        <w:rPr>
          <w:rFonts w:ascii="Book Antiqua" w:hAnsi="Book Antiqua" w:cs="Arial"/>
          <w:sz w:val="24"/>
          <w:szCs w:val="24"/>
          <w:lang w:val="en-US"/>
        </w:rPr>
        <w:t xml:space="preserve">s for </w:t>
      </w:r>
      <w:r w:rsidR="00122D18" w:rsidRPr="009A10CA">
        <w:rPr>
          <w:rFonts w:ascii="Book Antiqua" w:hAnsi="Book Antiqua" w:cs="Arial"/>
          <w:sz w:val="24"/>
          <w:szCs w:val="24"/>
          <w:lang w:val="en-US"/>
        </w:rPr>
        <w:t>this subgroup of patients.</w:t>
      </w:r>
    </w:p>
    <w:p w14:paraId="6D0BA6F6" w14:textId="00B52F74" w:rsidR="00AF38DC" w:rsidRPr="009A10CA" w:rsidRDefault="00AD6B2B" w:rsidP="009A10CA">
      <w:pPr>
        <w:adjustRightInd w:val="0"/>
        <w:snapToGrid w:val="0"/>
        <w:spacing w:after="0" w:line="360" w:lineRule="auto"/>
        <w:jc w:val="both"/>
        <w:rPr>
          <w:rFonts w:ascii="Book Antiqua" w:eastAsia="Arial Unicode MS" w:hAnsi="Book Antiqua" w:cs="Aparajita"/>
          <w:bCs/>
          <w:sz w:val="24"/>
          <w:szCs w:val="24"/>
          <w:lang w:val="en-US"/>
        </w:rPr>
      </w:pPr>
      <w:r>
        <w:rPr>
          <w:rFonts w:ascii="Book Antiqua" w:eastAsia="Arial Unicode MS" w:hAnsi="Book Antiqua" w:cs="Aparajita"/>
          <w:bCs/>
          <w:sz w:val="24"/>
          <w:szCs w:val="24"/>
          <w:lang w:val="en-US"/>
        </w:rPr>
        <w:t xml:space="preserve">  </w:t>
      </w:r>
      <w:r w:rsidR="00AF38DC" w:rsidRPr="009A10CA">
        <w:rPr>
          <w:rFonts w:ascii="Book Antiqua" w:eastAsia="Arial Unicode MS" w:hAnsi="Book Antiqua" w:cs="Aparajita"/>
          <w:bCs/>
          <w:sz w:val="24"/>
          <w:szCs w:val="24"/>
          <w:lang w:val="en-US"/>
        </w:rPr>
        <w:t>Some studies did not identi</w:t>
      </w:r>
      <w:r w:rsidR="00122D18" w:rsidRPr="009A10CA">
        <w:rPr>
          <w:rFonts w:ascii="Book Antiqua" w:eastAsia="Arial Unicode MS" w:hAnsi="Book Antiqua" w:cs="Aparajita"/>
          <w:bCs/>
          <w:sz w:val="24"/>
          <w:szCs w:val="24"/>
          <w:lang w:val="en-US"/>
        </w:rPr>
        <w:t xml:space="preserve">fy cases of CRC among young </w:t>
      </w:r>
      <w:r w:rsidR="00373A17" w:rsidRPr="009A10CA">
        <w:rPr>
          <w:rFonts w:ascii="Book Antiqua" w:eastAsia="Arial Unicode MS" w:hAnsi="Book Antiqua" w:cs="Aparajita"/>
          <w:bCs/>
          <w:sz w:val="24"/>
          <w:szCs w:val="24"/>
          <w:lang w:val="en-US"/>
        </w:rPr>
        <w:t>Asian</w:t>
      </w:r>
      <w:r w:rsidR="00AF38DC" w:rsidRPr="009A10CA">
        <w:rPr>
          <w:rFonts w:ascii="Book Antiqua" w:eastAsia="Arial Unicode MS" w:hAnsi="Book Antiqua" w:cs="Aparajita"/>
          <w:bCs/>
          <w:sz w:val="24"/>
          <w:szCs w:val="24"/>
          <w:lang w:val="en-US"/>
        </w:rPr>
        <w:t xml:space="preserve"> or </w:t>
      </w:r>
      <w:r w:rsidR="00373A17" w:rsidRPr="009A10CA">
        <w:rPr>
          <w:rFonts w:ascii="Book Antiqua" w:eastAsia="Arial Unicode MS" w:hAnsi="Book Antiqua" w:cs="Aparajita"/>
          <w:bCs/>
          <w:sz w:val="24"/>
          <w:szCs w:val="24"/>
          <w:lang w:val="en-US"/>
        </w:rPr>
        <w:t>Hispanic</w:t>
      </w:r>
      <w:r w:rsidR="00AF38DC" w:rsidRPr="009A10CA">
        <w:rPr>
          <w:rFonts w:ascii="Book Antiqua" w:eastAsia="Arial Unicode MS" w:hAnsi="Book Antiqua" w:cs="Aparajita"/>
          <w:bCs/>
          <w:sz w:val="24"/>
          <w:szCs w:val="24"/>
          <w:lang w:val="en-US"/>
        </w:rPr>
        <w:t xml:space="preserve"> patients with diverticulitis</w:t>
      </w:r>
      <w:r w:rsidR="00AF38DC" w:rsidRPr="009A10CA">
        <w:rPr>
          <w:rFonts w:ascii="Book Antiqua" w:eastAsia="Arial Unicode MS" w:hAnsi="Book Antiqua" w:cs="Aparajita"/>
          <w:bCs/>
          <w:sz w:val="24"/>
          <w:szCs w:val="24"/>
          <w:lang w:val="en-US"/>
        </w:rPr>
        <w:fldChar w:fldCharType="begin">
          <w:fldData xml:space="preserve">PEVuZE5vdGU+PENpdGU+PEF1dGhvcj5DaGFuPC9BdXRob3I+PFllYXI+MjAxNzwvWWVhcj48UmVj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</w:fldData>
        </w:fldChar>
      </w:r>
      <w:r w:rsidR="00E35A20" w:rsidRPr="009A10CA">
        <w:rPr>
          <w:rFonts w:ascii="Book Antiqua" w:eastAsia="Arial Unicode MS" w:hAnsi="Book Antiqua" w:cs="Aparajita"/>
          <w:bCs/>
          <w:sz w:val="24"/>
          <w:szCs w:val="24"/>
          <w:lang w:val="en-US"/>
        </w:rPr>
        <w:instrText xml:space="preserve"> ADDIN EN.CITE </w:instrText>
      </w:r>
      <w:r w:rsidR="00E35A20" w:rsidRPr="009A10CA">
        <w:rPr>
          <w:rFonts w:ascii="Book Antiqua" w:eastAsia="Arial Unicode MS" w:hAnsi="Book Antiqua" w:cs="Aparajita"/>
          <w:bCs/>
          <w:sz w:val="24"/>
          <w:szCs w:val="24"/>
          <w:lang w:val="en-US"/>
        </w:rPr>
        <w:fldChar w:fldCharType="begin">
          <w:fldData xml:space="preserve">PEVuZE5vdGU+PENpdGU+PEF1dGhvcj5DaGFuPC9BdXRob3I+PFllYXI+MjAxNzwvWWVhcj48UmVj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</w:fldData>
        </w:fldChar>
      </w:r>
      <w:r w:rsidR="00E35A20" w:rsidRPr="009A10CA">
        <w:rPr>
          <w:rFonts w:ascii="Book Antiqua" w:eastAsia="Arial Unicode MS" w:hAnsi="Book Antiqua" w:cs="Aparajita"/>
          <w:bCs/>
          <w:sz w:val="24"/>
          <w:szCs w:val="24"/>
          <w:lang w:val="en-US"/>
        </w:rPr>
        <w:instrText xml:space="preserve"> ADDIN EN.CITE.DATA </w:instrText>
      </w:r>
      <w:r w:rsidR="00E35A20" w:rsidRPr="009A10CA">
        <w:rPr>
          <w:rFonts w:ascii="Book Antiqua" w:eastAsia="Arial Unicode MS" w:hAnsi="Book Antiqua" w:cs="Aparajita"/>
          <w:bCs/>
          <w:sz w:val="24"/>
          <w:szCs w:val="24"/>
          <w:lang w:val="en-US"/>
        </w:rPr>
      </w:r>
      <w:r w:rsidR="00E35A20" w:rsidRPr="009A10CA">
        <w:rPr>
          <w:rFonts w:ascii="Book Antiqua" w:eastAsia="Arial Unicode MS" w:hAnsi="Book Antiqua" w:cs="Aparajita"/>
          <w:bCs/>
          <w:sz w:val="24"/>
          <w:szCs w:val="24"/>
          <w:lang w:val="en-US"/>
        </w:rPr>
        <w:fldChar w:fldCharType="end"/>
      </w:r>
      <w:r w:rsidR="00AF38DC" w:rsidRPr="009A10CA">
        <w:rPr>
          <w:rFonts w:ascii="Book Antiqua" w:eastAsia="Arial Unicode MS" w:hAnsi="Book Antiqua" w:cs="Aparajita"/>
          <w:bCs/>
          <w:sz w:val="24"/>
          <w:szCs w:val="24"/>
          <w:lang w:val="en-US"/>
        </w:rPr>
      </w:r>
      <w:r w:rsidR="00AF38DC" w:rsidRPr="009A10CA">
        <w:rPr>
          <w:rFonts w:ascii="Book Antiqua" w:eastAsia="Arial Unicode MS" w:hAnsi="Book Antiqua" w:cs="Aparajita"/>
          <w:bCs/>
          <w:sz w:val="24"/>
          <w:szCs w:val="24"/>
          <w:lang w:val="en-US"/>
        </w:rPr>
        <w:fldChar w:fldCharType="separate"/>
      </w:r>
      <w:r>
        <w:rPr>
          <w:rFonts w:ascii="Book Antiqua" w:eastAsia="Arial Unicode MS" w:hAnsi="Book Antiqua" w:cs="Aparajita"/>
          <w:bCs/>
          <w:noProof/>
          <w:sz w:val="24"/>
          <w:szCs w:val="24"/>
          <w:vertAlign w:val="superscript"/>
          <w:lang w:val="en-US"/>
        </w:rPr>
        <w:t>[21,</w:t>
      </w:r>
      <w:r w:rsidR="00E35A20" w:rsidRPr="009A10CA">
        <w:rPr>
          <w:rFonts w:ascii="Book Antiqua" w:eastAsia="Arial Unicode MS" w:hAnsi="Book Antiqua" w:cs="Aparajita"/>
          <w:bCs/>
          <w:noProof/>
          <w:sz w:val="24"/>
          <w:szCs w:val="24"/>
          <w:vertAlign w:val="superscript"/>
          <w:lang w:val="en-US"/>
        </w:rPr>
        <w:t>22]</w:t>
      </w:r>
      <w:r w:rsidR="00AF38DC" w:rsidRPr="009A10CA">
        <w:rPr>
          <w:rFonts w:ascii="Book Antiqua" w:eastAsia="Arial Unicode MS" w:hAnsi="Book Antiqua" w:cs="Aparajita"/>
          <w:bCs/>
          <w:sz w:val="24"/>
          <w:szCs w:val="24"/>
          <w:lang w:val="en-US"/>
        </w:rPr>
        <w:fldChar w:fldCharType="end"/>
      </w:r>
      <w:r w:rsidR="00122D18" w:rsidRPr="009A10CA">
        <w:rPr>
          <w:rFonts w:ascii="Book Antiqua" w:eastAsia="Arial Unicode MS" w:hAnsi="Book Antiqua" w:cs="Aparajita"/>
          <w:bCs/>
          <w:sz w:val="24"/>
          <w:szCs w:val="24"/>
          <w:lang w:val="en-US"/>
        </w:rPr>
        <w:t>. Further, i</w:t>
      </w:r>
      <w:r w:rsidR="00AF38DC" w:rsidRPr="009A10CA">
        <w:rPr>
          <w:rFonts w:ascii="Book Antiqua" w:eastAsia="Arial Unicode MS" w:hAnsi="Book Antiqua" w:cs="Aparajita"/>
          <w:bCs/>
          <w:sz w:val="24"/>
          <w:szCs w:val="24"/>
          <w:lang w:val="en-US"/>
        </w:rPr>
        <w:t xml:space="preserve">n their large-scale study, Huang </w:t>
      </w:r>
      <w:r w:rsidR="00AF38DC" w:rsidRPr="00AD6B2B">
        <w:rPr>
          <w:rFonts w:ascii="Book Antiqua" w:eastAsia="Arial Unicode MS" w:hAnsi="Book Antiqua" w:cs="Aparajita"/>
          <w:bCs/>
          <w:i/>
          <w:sz w:val="24"/>
          <w:szCs w:val="24"/>
          <w:lang w:val="en-US"/>
        </w:rPr>
        <w:t>et</w:t>
      </w:r>
      <w:r w:rsidR="00AF38DC" w:rsidRPr="009A10CA">
        <w:rPr>
          <w:rFonts w:ascii="Book Antiqua" w:eastAsia="Arial Unicode MS" w:hAnsi="Book Antiqua" w:cs="Aparajita"/>
          <w:bCs/>
          <w:sz w:val="24"/>
          <w:szCs w:val="24"/>
          <w:lang w:val="en-US"/>
        </w:rPr>
        <w:t xml:space="preserve"> </w:t>
      </w:r>
      <w:r w:rsidR="00AF38DC" w:rsidRPr="009A10CA">
        <w:rPr>
          <w:rFonts w:ascii="Book Antiqua" w:eastAsia="Arial Unicode MS" w:hAnsi="Book Antiqua" w:cs="Aparajita"/>
          <w:bCs/>
          <w:i/>
          <w:sz w:val="24"/>
          <w:szCs w:val="24"/>
          <w:lang w:val="en-US"/>
        </w:rPr>
        <w:t>al</w:t>
      </w:r>
      <w:r w:rsidRPr="009A10CA">
        <w:rPr>
          <w:rFonts w:ascii="Book Antiqua" w:eastAsia="Arial Unicode MS" w:hAnsi="Book Antiqua" w:cs="Aparajita"/>
          <w:bCs/>
          <w:sz w:val="24"/>
          <w:szCs w:val="24"/>
          <w:lang w:val="en-US"/>
        </w:rPr>
        <w:fldChar w:fldCharType="begin">
          <w:fldData xml:space="preserve">PEVuZE5vdGU+PENpdGU+PEF1dGhvcj5IdWFuZzwvQXV0aG9yPjxZZWFyPjIwMTQ8L1llYXI+PFJl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</w:fldData>
        </w:fldChar>
      </w:r>
      <w:r w:rsidRPr="009A10CA">
        <w:rPr>
          <w:rFonts w:ascii="Book Antiqua" w:eastAsia="Arial Unicode MS" w:hAnsi="Book Antiqua" w:cs="Aparajita"/>
          <w:bCs/>
          <w:sz w:val="24"/>
          <w:szCs w:val="24"/>
          <w:lang w:val="en-US"/>
        </w:rPr>
        <w:instrText xml:space="preserve"> ADDIN EN.CITE </w:instrText>
      </w:r>
      <w:r w:rsidRPr="009A10CA">
        <w:rPr>
          <w:rFonts w:ascii="Book Antiqua" w:eastAsia="Arial Unicode MS" w:hAnsi="Book Antiqua" w:cs="Aparajita"/>
          <w:bCs/>
          <w:sz w:val="24"/>
          <w:szCs w:val="24"/>
          <w:lang w:val="en-US"/>
        </w:rPr>
        <w:fldChar w:fldCharType="begin">
          <w:fldData xml:space="preserve">PEVuZE5vdGU+PENpdGU+PEF1dGhvcj5IdWFuZzwvQXV0aG9yPjxZZWFyPjIwMTQ8L1llYXI+PFJl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</w:fldData>
        </w:fldChar>
      </w:r>
      <w:r w:rsidRPr="009A10CA">
        <w:rPr>
          <w:rFonts w:ascii="Book Antiqua" w:eastAsia="Arial Unicode MS" w:hAnsi="Book Antiqua" w:cs="Aparajita"/>
          <w:bCs/>
          <w:sz w:val="24"/>
          <w:szCs w:val="24"/>
          <w:lang w:val="en-US"/>
        </w:rPr>
        <w:instrText xml:space="preserve"> ADDIN EN.CITE.DATA </w:instrText>
      </w:r>
      <w:r w:rsidRPr="009A10CA">
        <w:rPr>
          <w:rFonts w:ascii="Book Antiqua" w:eastAsia="Arial Unicode MS" w:hAnsi="Book Antiqua" w:cs="Aparajita"/>
          <w:bCs/>
          <w:sz w:val="24"/>
          <w:szCs w:val="24"/>
          <w:lang w:val="en-US"/>
        </w:rPr>
      </w:r>
      <w:r w:rsidRPr="009A10CA">
        <w:rPr>
          <w:rFonts w:ascii="Book Antiqua" w:eastAsia="Arial Unicode MS" w:hAnsi="Book Antiqua" w:cs="Aparajita"/>
          <w:bCs/>
          <w:sz w:val="24"/>
          <w:szCs w:val="24"/>
          <w:lang w:val="en-US"/>
        </w:rPr>
        <w:fldChar w:fldCharType="end"/>
      </w:r>
      <w:r w:rsidRPr="009A10CA">
        <w:rPr>
          <w:rFonts w:ascii="Book Antiqua" w:eastAsia="Arial Unicode MS" w:hAnsi="Book Antiqua" w:cs="Aparajita"/>
          <w:bCs/>
          <w:sz w:val="24"/>
          <w:szCs w:val="24"/>
          <w:lang w:val="en-US"/>
        </w:rPr>
      </w:r>
      <w:r w:rsidRPr="009A10CA">
        <w:rPr>
          <w:rFonts w:ascii="Book Antiqua" w:eastAsia="Arial Unicode MS" w:hAnsi="Book Antiqua" w:cs="Aparajita"/>
          <w:bCs/>
          <w:sz w:val="24"/>
          <w:szCs w:val="24"/>
          <w:lang w:val="en-US"/>
        </w:rPr>
        <w:fldChar w:fldCharType="separate"/>
      </w:r>
      <w:r w:rsidRPr="009A10CA">
        <w:rPr>
          <w:rFonts w:ascii="Book Antiqua" w:eastAsia="Arial Unicode MS" w:hAnsi="Book Antiqua" w:cs="Aparajita"/>
          <w:bCs/>
          <w:noProof/>
          <w:sz w:val="24"/>
          <w:szCs w:val="24"/>
          <w:vertAlign w:val="superscript"/>
          <w:lang w:val="en-US"/>
        </w:rPr>
        <w:t>[4]</w:t>
      </w:r>
      <w:r w:rsidRPr="009A10CA">
        <w:rPr>
          <w:rFonts w:ascii="Book Antiqua" w:eastAsia="Arial Unicode MS" w:hAnsi="Book Antiqua" w:cs="Aparajita"/>
          <w:bCs/>
          <w:sz w:val="24"/>
          <w:szCs w:val="24"/>
          <w:lang w:val="en-US"/>
        </w:rPr>
        <w:fldChar w:fldCharType="end"/>
      </w:r>
      <w:r w:rsidR="00AF38DC" w:rsidRPr="009A10CA">
        <w:rPr>
          <w:rFonts w:ascii="Book Antiqua" w:eastAsia="Arial Unicode MS" w:hAnsi="Book Antiqua" w:cs="Aparajita"/>
          <w:bCs/>
          <w:i/>
          <w:sz w:val="24"/>
          <w:szCs w:val="24"/>
          <w:lang w:val="en-US"/>
        </w:rPr>
        <w:t xml:space="preserve"> </w:t>
      </w:r>
      <w:r w:rsidR="00122D18" w:rsidRPr="009A10CA">
        <w:rPr>
          <w:rFonts w:ascii="Book Antiqua" w:eastAsia="Arial Unicode MS" w:hAnsi="Book Antiqua" w:cs="Aparajita"/>
          <w:bCs/>
          <w:sz w:val="24"/>
          <w:szCs w:val="24"/>
          <w:lang w:val="en-US"/>
        </w:rPr>
        <w:t xml:space="preserve">described </w:t>
      </w:r>
      <w:r w:rsidR="003141EF" w:rsidRPr="009A10CA">
        <w:rPr>
          <w:rFonts w:ascii="Book Antiqua" w:eastAsia="Arial Unicode MS" w:hAnsi="Book Antiqua" w:cs="Aparajita"/>
          <w:bCs/>
          <w:sz w:val="24"/>
          <w:szCs w:val="24"/>
          <w:lang w:val="en-US"/>
        </w:rPr>
        <w:t xml:space="preserve">a higher </w:t>
      </w:r>
      <w:r>
        <w:rPr>
          <w:rFonts w:ascii="Book Antiqua" w:eastAsia="Arial Unicode MS" w:hAnsi="Book Antiqua" w:cs="Aparajita"/>
          <w:bCs/>
          <w:sz w:val="24"/>
          <w:szCs w:val="24"/>
          <w:lang w:val="en-US"/>
        </w:rPr>
        <w:t>HR</w:t>
      </w:r>
      <w:r w:rsidR="00122D18" w:rsidRPr="009A10CA">
        <w:rPr>
          <w:rFonts w:ascii="Book Antiqua" w:eastAsia="Arial Unicode MS" w:hAnsi="Book Antiqua" w:cs="Aparajita"/>
          <w:bCs/>
          <w:sz w:val="24"/>
          <w:szCs w:val="24"/>
          <w:lang w:val="en-US"/>
        </w:rPr>
        <w:t xml:space="preserve"> for CRC</w:t>
      </w:r>
      <w:r w:rsidR="002F1631" w:rsidRPr="009A10CA">
        <w:rPr>
          <w:rFonts w:ascii="Book Antiqua" w:eastAsia="Arial Unicode MS" w:hAnsi="Book Antiqua" w:cs="Aparajita"/>
          <w:bCs/>
          <w:sz w:val="24"/>
          <w:szCs w:val="24"/>
          <w:lang w:val="en-US"/>
        </w:rPr>
        <w:t xml:space="preserve"> among old</w:t>
      </w:r>
      <w:r w:rsidR="00AF38DC" w:rsidRPr="009A10CA">
        <w:rPr>
          <w:rFonts w:ascii="Book Antiqua" w:eastAsia="Arial Unicode MS" w:hAnsi="Book Antiqua" w:cs="Aparajita"/>
          <w:bCs/>
          <w:sz w:val="24"/>
          <w:szCs w:val="24"/>
          <w:lang w:val="en-US"/>
        </w:rPr>
        <w:t xml:space="preserve"> patients</w:t>
      </w:r>
      <w:r w:rsidR="002F1631" w:rsidRPr="009A10CA">
        <w:rPr>
          <w:rFonts w:ascii="Book Antiqua" w:eastAsia="Arial Unicode MS" w:hAnsi="Book Antiqua" w:cs="Aparajita"/>
          <w:bCs/>
          <w:sz w:val="24"/>
          <w:szCs w:val="24"/>
          <w:lang w:val="en-US"/>
        </w:rPr>
        <w:t xml:space="preserve"> </w:t>
      </w:r>
      <w:r w:rsidR="003141EF" w:rsidRPr="009A10CA">
        <w:rPr>
          <w:rFonts w:ascii="Book Antiqua" w:eastAsia="Arial Unicode MS" w:hAnsi="Book Antiqua" w:cs="Aparajita"/>
          <w:bCs/>
          <w:sz w:val="24"/>
          <w:szCs w:val="24"/>
          <w:lang w:val="en-US"/>
        </w:rPr>
        <w:t>than among</w:t>
      </w:r>
      <w:r w:rsidR="002F1631" w:rsidRPr="009A10CA">
        <w:rPr>
          <w:rFonts w:ascii="Book Antiqua" w:eastAsia="Arial Unicode MS" w:hAnsi="Book Antiqua" w:cs="Aparajita"/>
          <w:bCs/>
          <w:sz w:val="24"/>
          <w:szCs w:val="24"/>
          <w:lang w:val="en-US"/>
        </w:rPr>
        <w:t xml:space="preserve"> young patients</w:t>
      </w:r>
      <w:r w:rsidR="00122D18" w:rsidRPr="009A10CA">
        <w:rPr>
          <w:rFonts w:ascii="Book Antiqua" w:eastAsia="Arial Unicode MS" w:hAnsi="Book Antiqua" w:cs="Aparajita"/>
          <w:bCs/>
          <w:sz w:val="24"/>
          <w:szCs w:val="24"/>
          <w:lang w:val="en-US"/>
        </w:rPr>
        <w:t xml:space="preserve">. </w:t>
      </w:r>
      <w:r w:rsidR="002F1631" w:rsidRPr="009A10CA">
        <w:rPr>
          <w:rFonts w:ascii="Book Antiqua" w:eastAsia="Arial Unicode MS" w:hAnsi="Book Antiqua" w:cs="Aparajita"/>
          <w:bCs/>
          <w:sz w:val="24"/>
          <w:szCs w:val="24"/>
          <w:lang w:val="en-US"/>
        </w:rPr>
        <w:t>Moreover, i</w:t>
      </w:r>
      <w:r w:rsidR="00AF38DC" w:rsidRPr="009A10CA">
        <w:rPr>
          <w:rFonts w:ascii="Book Antiqua" w:eastAsia="Arial Unicode MS" w:hAnsi="Book Antiqua" w:cs="Aparajita"/>
          <w:bCs/>
          <w:sz w:val="24"/>
          <w:szCs w:val="24"/>
          <w:lang w:val="en-US"/>
        </w:rPr>
        <w:t>n our study</w:t>
      </w:r>
      <w:r w:rsidR="00AF38DC" w:rsidRPr="009A10CA">
        <w:rPr>
          <w:rFonts w:ascii="Book Antiqua" w:eastAsia="Arial Unicode MS" w:hAnsi="Book Antiqua" w:cs="Aparajita"/>
          <w:bCs/>
          <w:sz w:val="24"/>
          <w:szCs w:val="24"/>
          <w:lang w:val="en-US"/>
        </w:rPr>
        <w:fldChar w:fldCharType="begin">
          <w:fldData xml:space="preserve">PEVuZE5vdGU+PENpdGU+PEF1dGhvcj5NZXllcjwvQXV0aG9yPjxZZWFyPjIwMTU8L1llYXI+PFJl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=
</w:fldData>
        </w:fldChar>
      </w:r>
      <w:r w:rsidR="00E35A20" w:rsidRPr="009A10CA">
        <w:rPr>
          <w:rFonts w:ascii="Book Antiqua" w:eastAsia="Arial Unicode MS" w:hAnsi="Book Antiqua" w:cs="Aparajita"/>
          <w:bCs/>
          <w:sz w:val="24"/>
          <w:szCs w:val="24"/>
          <w:lang w:val="en-US"/>
        </w:rPr>
        <w:instrText xml:space="preserve"> ADDIN EN.CITE </w:instrText>
      </w:r>
      <w:r w:rsidR="00E35A20" w:rsidRPr="009A10CA">
        <w:rPr>
          <w:rFonts w:ascii="Book Antiqua" w:eastAsia="Arial Unicode MS" w:hAnsi="Book Antiqua" w:cs="Aparajita"/>
          <w:bCs/>
          <w:sz w:val="24"/>
          <w:szCs w:val="24"/>
          <w:lang w:val="en-US"/>
        </w:rPr>
        <w:fldChar w:fldCharType="begin">
          <w:fldData xml:space="preserve">PEVuZE5vdGU+PENpdGU+PEF1dGhvcj5NZXllcjwvQXV0aG9yPjxZZWFyPjIwMTU8L1llYXI+PFJl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=
</w:fldData>
        </w:fldChar>
      </w:r>
      <w:r w:rsidR="00E35A20" w:rsidRPr="009A10CA">
        <w:rPr>
          <w:rFonts w:ascii="Book Antiqua" w:eastAsia="Arial Unicode MS" w:hAnsi="Book Antiqua" w:cs="Aparajita"/>
          <w:bCs/>
          <w:sz w:val="24"/>
          <w:szCs w:val="24"/>
          <w:lang w:val="en-US"/>
        </w:rPr>
        <w:instrText xml:space="preserve"> ADDIN EN.CITE.DATA </w:instrText>
      </w:r>
      <w:r w:rsidR="00E35A20" w:rsidRPr="009A10CA">
        <w:rPr>
          <w:rFonts w:ascii="Book Antiqua" w:eastAsia="Arial Unicode MS" w:hAnsi="Book Antiqua" w:cs="Aparajita"/>
          <w:bCs/>
          <w:sz w:val="24"/>
          <w:szCs w:val="24"/>
          <w:lang w:val="en-US"/>
        </w:rPr>
      </w:r>
      <w:r w:rsidR="00E35A20" w:rsidRPr="009A10CA">
        <w:rPr>
          <w:rFonts w:ascii="Book Antiqua" w:eastAsia="Arial Unicode MS" w:hAnsi="Book Antiqua" w:cs="Aparajita"/>
          <w:bCs/>
          <w:sz w:val="24"/>
          <w:szCs w:val="24"/>
          <w:lang w:val="en-US"/>
        </w:rPr>
        <w:fldChar w:fldCharType="end"/>
      </w:r>
      <w:r w:rsidR="00AF38DC" w:rsidRPr="009A10CA">
        <w:rPr>
          <w:rFonts w:ascii="Book Antiqua" w:eastAsia="Arial Unicode MS" w:hAnsi="Book Antiqua" w:cs="Aparajita"/>
          <w:bCs/>
          <w:sz w:val="24"/>
          <w:szCs w:val="24"/>
          <w:lang w:val="en-US"/>
        </w:rPr>
      </w:r>
      <w:r w:rsidR="00AF38DC" w:rsidRPr="009A10CA">
        <w:rPr>
          <w:rFonts w:ascii="Book Antiqua" w:eastAsia="Arial Unicode MS" w:hAnsi="Book Antiqua" w:cs="Aparajita"/>
          <w:bCs/>
          <w:sz w:val="24"/>
          <w:szCs w:val="24"/>
          <w:lang w:val="en-US"/>
        </w:rPr>
        <w:fldChar w:fldCharType="separate"/>
      </w:r>
      <w:r w:rsidR="00E35A20" w:rsidRPr="009A10CA">
        <w:rPr>
          <w:rFonts w:ascii="Book Antiqua" w:eastAsia="Arial Unicode MS" w:hAnsi="Book Antiqua" w:cs="Aparajita"/>
          <w:bCs/>
          <w:noProof/>
          <w:sz w:val="24"/>
          <w:szCs w:val="24"/>
          <w:vertAlign w:val="superscript"/>
          <w:lang w:val="en-US"/>
        </w:rPr>
        <w:t>[11]</w:t>
      </w:r>
      <w:r w:rsidR="00AF38DC" w:rsidRPr="009A10CA">
        <w:rPr>
          <w:rFonts w:ascii="Book Antiqua" w:eastAsia="Arial Unicode MS" w:hAnsi="Book Antiqua" w:cs="Aparajita"/>
          <w:bCs/>
          <w:sz w:val="24"/>
          <w:szCs w:val="24"/>
          <w:lang w:val="en-US"/>
        </w:rPr>
        <w:fldChar w:fldCharType="end"/>
      </w:r>
      <w:r w:rsidR="00AF38DC" w:rsidRPr="009A10CA">
        <w:rPr>
          <w:rFonts w:ascii="Book Antiqua" w:eastAsia="Arial Unicode MS" w:hAnsi="Book Antiqua" w:cs="Aparajita"/>
          <w:bCs/>
          <w:sz w:val="24"/>
          <w:szCs w:val="24"/>
          <w:lang w:val="en-US"/>
        </w:rPr>
        <w:t xml:space="preserve"> and the study by </w:t>
      </w:r>
      <w:proofErr w:type="spellStart"/>
      <w:r w:rsidR="00AF38DC" w:rsidRPr="009A10CA">
        <w:rPr>
          <w:rFonts w:ascii="Book Antiqua" w:eastAsia="Arial Unicode MS" w:hAnsi="Book Antiqua" w:cs="Aparajita"/>
          <w:bCs/>
          <w:sz w:val="24"/>
          <w:szCs w:val="24"/>
          <w:lang w:val="en-US"/>
        </w:rPr>
        <w:t>Grahnat</w:t>
      </w:r>
      <w:proofErr w:type="spellEnd"/>
      <w:r w:rsidR="00AF38DC" w:rsidRPr="009A10CA">
        <w:rPr>
          <w:rFonts w:ascii="Book Antiqua" w:eastAsia="Arial Unicode MS" w:hAnsi="Book Antiqua" w:cs="Aparajita"/>
          <w:bCs/>
          <w:sz w:val="24"/>
          <w:szCs w:val="24"/>
          <w:lang w:val="en-US"/>
        </w:rPr>
        <w:t xml:space="preserve"> </w:t>
      </w:r>
      <w:r w:rsidR="00AF38DC" w:rsidRPr="00AD6B2B">
        <w:rPr>
          <w:rFonts w:ascii="Book Antiqua" w:eastAsia="Arial Unicode MS" w:hAnsi="Book Antiqua" w:cs="Aparajita"/>
          <w:bCs/>
          <w:i/>
          <w:sz w:val="24"/>
          <w:szCs w:val="24"/>
          <w:lang w:val="en-US"/>
        </w:rPr>
        <w:t>et</w:t>
      </w:r>
      <w:r w:rsidR="00AF38DC" w:rsidRPr="009A10CA">
        <w:rPr>
          <w:rFonts w:ascii="Book Antiqua" w:eastAsia="Arial Unicode MS" w:hAnsi="Book Antiqua" w:cs="Aparajita"/>
          <w:bCs/>
          <w:sz w:val="24"/>
          <w:szCs w:val="24"/>
          <w:lang w:val="en-US"/>
        </w:rPr>
        <w:t xml:space="preserve"> </w:t>
      </w:r>
      <w:r>
        <w:rPr>
          <w:rFonts w:ascii="Book Antiqua" w:eastAsia="Arial Unicode MS" w:hAnsi="Book Antiqua" w:cs="Aparajita"/>
          <w:bCs/>
          <w:i/>
          <w:sz w:val="24"/>
          <w:szCs w:val="24"/>
          <w:lang w:val="en-US"/>
        </w:rPr>
        <w:t>al</w:t>
      </w:r>
      <w:r w:rsidR="00AF38DC" w:rsidRPr="009A10CA">
        <w:rPr>
          <w:rFonts w:ascii="Book Antiqua" w:eastAsia="Arial Unicode MS" w:hAnsi="Book Antiqua" w:cs="Aparajita"/>
          <w:bCs/>
          <w:sz w:val="24"/>
          <w:szCs w:val="24"/>
          <w:lang w:val="en-US"/>
        </w:rPr>
        <w:fldChar w:fldCharType="begin">
          <w:fldData xml:space="preserve">PEVuZE5vdGU+PENpdGU+PEF1dGhvcj5HcmFobmF0PC9BdXRob3I+PFllYXI+MjAxNjwvWWVhcj48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</w:fldData>
        </w:fldChar>
      </w:r>
      <w:r w:rsidR="00E35A20" w:rsidRPr="009A10CA">
        <w:rPr>
          <w:rFonts w:ascii="Book Antiqua" w:eastAsia="Arial Unicode MS" w:hAnsi="Book Antiqua" w:cs="Aparajita"/>
          <w:bCs/>
          <w:sz w:val="24"/>
          <w:szCs w:val="24"/>
          <w:lang w:val="en-US"/>
        </w:rPr>
        <w:instrText xml:space="preserve"> ADDIN EN.CITE </w:instrText>
      </w:r>
      <w:r w:rsidR="00E35A20" w:rsidRPr="009A10CA">
        <w:rPr>
          <w:rFonts w:ascii="Book Antiqua" w:eastAsia="Arial Unicode MS" w:hAnsi="Book Antiqua" w:cs="Aparajita"/>
          <w:bCs/>
          <w:sz w:val="24"/>
          <w:szCs w:val="24"/>
          <w:lang w:val="en-US"/>
        </w:rPr>
        <w:fldChar w:fldCharType="begin">
          <w:fldData xml:space="preserve">PEVuZE5vdGU+PENpdGU+PEF1dGhvcj5HcmFobmF0PC9BdXRob3I+PFllYXI+MjAxNjwvWWVhcj48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</w:fldData>
        </w:fldChar>
      </w:r>
      <w:r w:rsidR="00E35A20" w:rsidRPr="009A10CA">
        <w:rPr>
          <w:rFonts w:ascii="Book Antiqua" w:eastAsia="Arial Unicode MS" w:hAnsi="Book Antiqua" w:cs="Aparajita"/>
          <w:bCs/>
          <w:sz w:val="24"/>
          <w:szCs w:val="24"/>
          <w:lang w:val="en-US"/>
        </w:rPr>
        <w:instrText xml:space="preserve"> ADDIN EN.CITE.DATA </w:instrText>
      </w:r>
      <w:r w:rsidR="00E35A20" w:rsidRPr="009A10CA">
        <w:rPr>
          <w:rFonts w:ascii="Book Antiqua" w:eastAsia="Arial Unicode MS" w:hAnsi="Book Antiqua" w:cs="Aparajita"/>
          <w:bCs/>
          <w:sz w:val="24"/>
          <w:szCs w:val="24"/>
          <w:lang w:val="en-US"/>
        </w:rPr>
      </w:r>
      <w:r w:rsidR="00E35A20" w:rsidRPr="009A10CA">
        <w:rPr>
          <w:rFonts w:ascii="Book Antiqua" w:eastAsia="Arial Unicode MS" w:hAnsi="Book Antiqua" w:cs="Aparajita"/>
          <w:bCs/>
          <w:sz w:val="24"/>
          <w:szCs w:val="24"/>
          <w:lang w:val="en-US"/>
        </w:rPr>
        <w:fldChar w:fldCharType="end"/>
      </w:r>
      <w:r w:rsidR="00AF38DC" w:rsidRPr="009A10CA">
        <w:rPr>
          <w:rFonts w:ascii="Book Antiqua" w:eastAsia="Arial Unicode MS" w:hAnsi="Book Antiqua" w:cs="Aparajita"/>
          <w:bCs/>
          <w:sz w:val="24"/>
          <w:szCs w:val="24"/>
          <w:lang w:val="en-US"/>
        </w:rPr>
      </w:r>
      <w:r w:rsidR="00AF38DC" w:rsidRPr="009A10CA">
        <w:rPr>
          <w:rFonts w:ascii="Book Antiqua" w:eastAsia="Arial Unicode MS" w:hAnsi="Book Antiqua" w:cs="Aparajita"/>
          <w:bCs/>
          <w:sz w:val="24"/>
          <w:szCs w:val="24"/>
          <w:lang w:val="en-US"/>
        </w:rPr>
        <w:fldChar w:fldCharType="separate"/>
      </w:r>
      <w:r w:rsidR="00E35A20" w:rsidRPr="009A10CA">
        <w:rPr>
          <w:rFonts w:ascii="Book Antiqua" w:eastAsia="Arial Unicode MS" w:hAnsi="Book Antiqua" w:cs="Aparajita"/>
          <w:bCs/>
          <w:noProof/>
          <w:sz w:val="24"/>
          <w:szCs w:val="24"/>
          <w:vertAlign w:val="superscript"/>
          <w:lang w:val="en-US"/>
        </w:rPr>
        <w:t>[12]</w:t>
      </w:r>
      <w:r w:rsidR="00AF38DC" w:rsidRPr="009A10CA">
        <w:rPr>
          <w:rFonts w:ascii="Book Antiqua" w:eastAsia="Arial Unicode MS" w:hAnsi="Book Antiqua" w:cs="Aparajita"/>
          <w:bCs/>
          <w:sz w:val="24"/>
          <w:szCs w:val="24"/>
          <w:lang w:val="en-US"/>
        </w:rPr>
        <w:fldChar w:fldCharType="end"/>
      </w:r>
      <w:r w:rsidR="00AF38DC" w:rsidRPr="009A10CA">
        <w:rPr>
          <w:rFonts w:ascii="Book Antiqua" w:eastAsia="Arial Unicode MS" w:hAnsi="Book Antiqua" w:cs="Aparajita"/>
          <w:bCs/>
          <w:sz w:val="24"/>
          <w:szCs w:val="24"/>
          <w:lang w:val="en-US"/>
        </w:rPr>
        <w:t xml:space="preserve">, all </w:t>
      </w:r>
      <w:r w:rsidR="00122D18" w:rsidRPr="009A10CA">
        <w:rPr>
          <w:rFonts w:ascii="Book Antiqua" w:eastAsia="Arial Unicode MS" w:hAnsi="Book Antiqua" w:cs="Aparajita"/>
          <w:bCs/>
          <w:sz w:val="24"/>
          <w:szCs w:val="24"/>
          <w:lang w:val="en-US"/>
        </w:rPr>
        <w:t xml:space="preserve">CRC patients </w:t>
      </w:r>
      <w:r w:rsidR="00AF38DC" w:rsidRPr="009A10CA">
        <w:rPr>
          <w:rFonts w:ascii="Book Antiqua" w:eastAsia="Arial Unicode MS" w:hAnsi="Book Antiqua" w:cs="Aparajita"/>
          <w:bCs/>
          <w:sz w:val="24"/>
          <w:szCs w:val="24"/>
          <w:lang w:val="en-US"/>
        </w:rPr>
        <w:t xml:space="preserve">were older than 70 </w:t>
      </w:r>
      <w:r w:rsidR="003141EF" w:rsidRPr="009A10CA">
        <w:rPr>
          <w:rFonts w:ascii="Book Antiqua" w:eastAsia="Arial Unicode MS" w:hAnsi="Book Antiqua" w:cs="Aparajita"/>
          <w:bCs/>
          <w:sz w:val="24"/>
          <w:szCs w:val="24"/>
          <w:lang w:val="en-US"/>
        </w:rPr>
        <w:t>years</w:t>
      </w:r>
      <w:r w:rsidR="00AF38DC" w:rsidRPr="009A10CA">
        <w:rPr>
          <w:rFonts w:ascii="Book Antiqua" w:eastAsia="Arial Unicode MS" w:hAnsi="Book Antiqua" w:cs="Aparajita"/>
          <w:bCs/>
          <w:sz w:val="24"/>
          <w:szCs w:val="24"/>
          <w:lang w:val="en-US"/>
        </w:rPr>
        <w:t xml:space="preserve">. </w:t>
      </w:r>
      <w:r w:rsidR="003141EF" w:rsidRPr="009A10CA">
        <w:rPr>
          <w:rFonts w:ascii="Book Antiqua" w:eastAsia="Arial Unicode MS" w:hAnsi="Book Antiqua" w:cs="Aparajita"/>
          <w:bCs/>
          <w:sz w:val="24"/>
          <w:szCs w:val="24"/>
          <w:lang w:val="en-US"/>
        </w:rPr>
        <w:t>Additionally,</w:t>
      </w:r>
      <w:r w:rsidR="00AF38DC" w:rsidRPr="009A10CA">
        <w:rPr>
          <w:rFonts w:ascii="Book Antiqua" w:eastAsia="Arial Unicode MS" w:hAnsi="Book Antiqua" w:cs="Aparajita"/>
          <w:bCs/>
          <w:sz w:val="24"/>
          <w:szCs w:val="24"/>
          <w:lang w:val="en-US"/>
        </w:rPr>
        <w:t xml:space="preserve"> the increased risk documented by ou</w:t>
      </w:r>
      <w:r w:rsidR="00735688" w:rsidRPr="009A10CA">
        <w:rPr>
          <w:rFonts w:ascii="Book Antiqua" w:eastAsia="Arial Unicode MS" w:hAnsi="Book Antiqua" w:cs="Aparajita"/>
          <w:bCs/>
          <w:sz w:val="24"/>
          <w:szCs w:val="24"/>
          <w:lang w:val="en-US"/>
        </w:rPr>
        <w:t xml:space="preserve">r study was age-adjusted, </w:t>
      </w:r>
      <w:r w:rsidR="00AF38DC" w:rsidRPr="009A10CA">
        <w:rPr>
          <w:rFonts w:ascii="Book Antiqua" w:eastAsia="Arial Unicode MS" w:hAnsi="Book Antiqua" w:cs="Aparajita"/>
          <w:bCs/>
          <w:sz w:val="24"/>
          <w:szCs w:val="24"/>
          <w:lang w:val="en-US"/>
        </w:rPr>
        <w:t xml:space="preserve">confirming that the </w:t>
      </w:r>
      <w:r w:rsidR="00373A17" w:rsidRPr="009A10CA">
        <w:rPr>
          <w:rFonts w:ascii="Book Antiqua" w:eastAsia="Arial Unicode MS" w:hAnsi="Book Antiqua" w:cs="Aparajita"/>
          <w:bCs/>
          <w:sz w:val="24"/>
          <w:szCs w:val="24"/>
          <w:lang w:val="en-US"/>
        </w:rPr>
        <w:t>increased</w:t>
      </w:r>
      <w:r w:rsidR="00AF38DC" w:rsidRPr="009A10CA">
        <w:rPr>
          <w:rFonts w:ascii="Book Antiqua" w:eastAsia="Arial Unicode MS" w:hAnsi="Book Antiqua" w:cs="Aparajita"/>
          <w:bCs/>
          <w:sz w:val="24"/>
          <w:szCs w:val="24"/>
          <w:lang w:val="en-US"/>
        </w:rPr>
        <w:t xml:space="preserve"> risk observed among diverticulitis patients was not only due to a </w:t>
      </w:r>
      <w:r w:rsidR="00122D18" w:rsidRPr="009A10CA">
        <w:rPr>
          <w:rFonts w:ascii="Book Antiqua" w:eastAsia="Arial Unicode MS" w:hAnsi="Book Antiqua" w:cs="Aparajita"/>
          <w:bCs/>
          <w:sz w:val="24"/>
          <w:szCs w:val="24"/>
          <w:lang w:val="en-US"/>
        </w:rPr>
        <w:t>global increase in</w:t>
      </w:r>
      <w:r w:rsidR="00AF38DC" w:rsidRPr="009A10CA">
        <w:rPr>
          <w:rFonts w:ascii="Book Antiqua" w:eastAsia="Arial Unicode MS" w:hAnsi="Book Antiqua" w:cs="Aparajita"/>
          <w:bCs/>
          <w:sz w:val="24"/>
          <w:szCs w:val="24"/>
          <w:lang w:val="en-US"/>
        </w:rPr>
        <w:t xml:space="preserve"> </w:t>
      </w:r>
      <w:r w:rsidR="00122D18" w:rsidRPr="009A10CA">
        <w:rPr>
          <w:rFonts w:ascii="Book Antiqua" w:eastAsia="Arial Unicode MS" w:hAnsi="Book Antiqua" w:cs="Aparajita"/>
          <w:bCs/>
          <w:sz w:val="24"/>
          <w:szCs w:val="24"/>
          <w:lang w:val="en-US"/>
        </w:rPr>
        <w:t>CRC</w:t>
      </w:r>
      <w:r w:rsidR="00AF38DC" w:rsidRPr="009A10CA">
        <w:rPr>
          <w:rFonts w:ascii="Book Antiqua" w:eastAsia="Arial Unicode MS" w:hAnsi="Book Antiqua" w:cs="Aparajita"/>
          <w:bCs/>
          <w:sz w:val="24"/>
          <w:szCs w:val="24"/>
          <w:lang w:val="en-US"/>
        </w:rPr>
        <w:t xml:space="preserve"> prevalence</w:t>
      </w:r>
      <w:r w:rsidR="00122D18" w:rsidRPr="009A10CA">
        <w:rPr>
          <w:rFonts w:ascii="Book Antiqua" w:eastAsia="Arial Unicode MS" w:hAnsi="Book Antiqua" w:cs="Aparajita"/>
          <w:bCs/>
          <w:sz w:val="24"/>
          <w:szCs w:val="24"/>
          <w:lang w:val="en-US"/>
        </w:rPr>
        <w:t xml:space="preserve"> among older patients</w:t>
      </w:r>
      <w:r w:rsidR="00AF38DC" w:rsidRPr="009A10CA">
        <w:rPr>
          <w:rFonts w:ascii="Book Antiqua" w:eastAsia="Arial Unicode MS" w:hAnsi="Book Antiqua" w:cs="Aparajita"/>
          <w:bCs/>
          <w:sz w:val="24"/>
          <w:szCs w:val="24"/>
          <w:lang w:val="en-US"/>
        </w:rPr>
        <w:t>.</w:t>
      </w:r>
      <w:r w:rsidR="002F1631" w:rsidRPr="009A10CA">
        <w:rPr>
          <w:rFonts w:ascii="Book Antiqua" w:eastAsia="Arial Unicode MS" w:hAnsi="Book Antiqua" w:cs="Aparajita"/>
          <w:bCs/>
          <w:sz w:val="24"/>
          <w:szCs w:val="24"/>
          <w:lang w:val="en-US"/>
        </w:rPr>
        <w:t xml:space="preserve"> Therefore, </w:t>
      </w:r>
      <w:r w:rsidR="003141EF" w:rsidRPr="009A10CA">
        <w:rPr>
          <w:rFonts w:ascii="Book Antiqua" w:eastAsia="Arial Unicode MS" w:hAnsi="Book Antiqua" w:cs="Aparajita"/>
          <w:bCs/>
          <w:sz w:val="24"/>
          <w:szCs w:val="24"/>
          <w:lang w:val="en-US"/>
        </w:rPr>
        <w:t xml:space="preserve">the </w:t>
      </w:r>
      <w:r w:rsidR="002F1631" w:rsidRPr="009A10CA">
        <w:rPr>
          <w:rFonts w:ascii="Book Antiqua" w:eastAsia="Arial Unicode MS" w:hAnsi="Book Antiqua" w:cs="Aparajita"/>
          <w:bCs/>
          <w:sz w:val="24"/>
          <w:szCs w:val="24"/>
          <w:lang w:val="en-US"/>
        </w:rPr>
        <w:t xml:space="preserve">prevalence of CRC seems to be lower among young </w:t>
      </w:r>
      <w:r w:rsidR="00735688" w:rsidRPr="009A10CA">
        <w:rPr>
          <w:rFonts w:ascii="Book Antiqua" w:eastAsia="Arial Unicode MS" w:hAnsi="Book Antiqua" w:cs="Aparajita"/>
          <w:bCs/>
          <w:sz w:val="24"/>
          <w:szCs w:val="24"/>
          <w:lang w:val="en-US"/>
        </w:rPr>
        <w:t xml:space="preserve">patients </w:t>
      </w:r>
      <w:r w:rsidR="003141EF" w:rsidRPr="009A10CA">
        <w:rPr>
          <w:rFonts w:ascii="Book Antiqua" w:eastAsia="Arial Unicode MS" w:hAnsi="Book Antiqua" w:cs="Aparajita"/>
          <w:bCs/>
          <w:sz w:val="24"/>
          <w:szCs w:val="24"/>
          <w:lang w:val="en-US"/>
        </w:rPr>
        <w:t xml:space="preserve">than among </w:t>
      </w:r>
      <w:r w:rsidR="002F1631" w:rsidRPr="009A10CA">
        <w:rPr>
          <w:rFonts w:ascii="Book Antiqua" w:eastAsia="Arial Unicode MS" w:hAnsi="Book Antiqua" w:cs="Aparajita"/>
          <w:bCs/>
          <w:sz w:val="24"/>
          <w:szCs w:val="24"/>
          <w:lang w:val="en-US"/>
        </w:rPr>
        <w:t>old patients, but this remains to be confirmed by large-scale studies.</w:t>
      </w:r>
    </w:p>
    <w:p w14:paraId="41EA3175" w14:textId="77777777" w:rsidR="00AD6B2B" w:rsidRDefault="00AD6B2B" w:rsidP="009A10CA">
      <w:pPr>
        <w:adjustRightInd w:val="0"/>
        <w:snapToGrid w:val="0"/>
        <w:spacing w:after="0" w:line="360" w:lineRule="auto"/>
        <w:jc w:val="both"/>
        <w:rPr>
          <w:rFonts w:ascii="Book Antiqua" w:eastAsia="Arial Unicode MS" w:hAnsi="Book Antiqua" w:cs="Aparajita"/>
          <w:bCs/>
          <w:sz w:val="24"/>
          <w:szCs w:val="24"/>
          <w:lang w:val="en-US"/>
        </w:rPr>
      </w:pPr>
    </w:p>
    <w:p w14:paraId="507837CF" w14:textId="2F01F17E" w:rsidR="00AD6B2B" w:rsidRPr="00AD6B2B" w:rsidRDefault="00AD6B2B" w:rsidP="009A10CA">
      <w:pPr>
        <w:adjustRightInd w:val="0"/>
        <w:snapToGrid w:val="0"/>
        <w:spacing w:after="0" w:line="360" w:lineRule="auto"/>
        <w:jc w:val="both"/>
        <w:rPr>
          <w:rFonts w:ascii="Book Antiqua" w:eastAsia="Arial Unicode MS" w:hAnsi="Book Antiqua" w:cs="Aparajita"/>
          <w:b/>
          <w:bCs/>
          <w:sz w:val="24"/>
          <w:szCs w:val="24"/>
          <w:lang w:val="en-US"/>
        </w:rPr>
      </w:pPr>
      <w:r w:rsidRPr="00AD6B2B">
        <w:rPr>
          <w:rFonts w:ascii="Book Antiqua" w:eastAsia="Arial Unicode MS" w:hAnsi="Book Antiqua" w:cs="Aparajita"/>
          <w:b/>
          <w:bCs/>
          <w:sz w:val="24"/>
          <w:szCs w:val="24"/>
          <w:lang w:val="en-US"/>
        </w:rPr>
        <w:t>CONCLUSION</w:t>
      </w:r>
    </w:p>
    <w:p w14:paraId="1F18C890" w14:textId="77777777" w:rsidR="000F080F" w:rsidRPr="009A10CA" w:rsidRDefault="00122D18" w:rsidP="009A10CA">
      <w:pPr>
        <w:adjustRightInd w:val="0"/>
        <w:snapToGrid w:val="0"/>
        <w:spacing w:after="0" w:line="360" w:lineRule="auto"/>
        <w:jc w:val="both"/>
        <w:rPr>
          <w:rFonts w:ascii="Book Antiqua" w:hAnsi="Book Antiqua" w:cs="Arial"/>
          <w:sz w:val="24"/>
          <w:szCs w:val="24"/>
          <w:lang w:val="en-US"/>
        </w:rPr>
      </w:pPr>
      <w:r w:rsidRPr="009A10CA">
        <w:rPr>
          <w:rFonts w:ascii="Book Antiqua" w:eastAsia="Arial Unicode MS" w:hAnsi="Book Antiqua" w:cs="Aparajita"/>
          <w:bCs/>
          <w:sz w:val="24"/>
          <w:szCs w:val="24"/>
          <w:lang w:val="en-US"/>
        </w:rPr>
        <w:t>To conclude, the recent liter</w:t>
      </w:r>
      <w:r w:rsidR="00AF38DC" w:rsidRPr="009A10CA">
        <w:rPr>
          <w:rFonts w:ascii="Book Antiqua" w:eastAsia="Arial Unicode MS" w:hAnsi="Book Antiqua" w:cs="Aparajita"/>
          <w:bCs/>
          <w:sz w:val="24"/>
          <w:szCs w:val="24"/>
          <w:lang w:val="en-US"/>
        </w:rPr>
        <w:t xml:space="preserve">ature describes an increased risk of </w:t>
      </w:r>
      <w:r w:rsidRPr="009A10CA">
        <w:rPr>
          <w:rFonts w:ascii="Book Antiqua" w:eastAsia="Arial Unicode MS" w:hAnsi="Book Antiqua" w:cs="Aparajita"/>
          <w:bCs/>
          <w:sz w:val="24"/>
          <w:szCs w:val="24"/>
          <w:lang w:val="en-US"/>
        </w:rPr>
        <w:t>CRC</w:t>
      </w:r>
      <w:r w:rsidR="00AF38DC" w:rsidRPr="009A10CA">
        <w:rPr>
          <w:rFonts w:ascii="Book Antiqua" w:eastAsia="Arial Unicode MS" w:hAnsi="Book Antiqua" w:cs="Aparajita"/>
          <w:bCs/>
          <w:sz w:val="24"/>
          <w:szCs w:val="24"/>
          <w:lang w:val="en-US"/>
        </w:rPr>
        <w:t xml:space="preserve"> among patients with acute diverticulitis </w:t>
      </w:r>
      <w:r w:rsidR="003141EF" w:rsidRPr="009A10CA">
        <w:rPr>
          <w:rFonts w:ascii="Book Antiqua" w:eastAsia="Arial Unicode MS" w:hAnsi="Book Antiqua" w:cs="Aparajita"/>
          <w:bCs/>
          <w:sz w:val="24"/>
          <w:szCs w:val="24"/>
          <w:lang w:val="en-US"/>
        </w:rPr>
        <w:t>compared to</w:t>
      </w:r>
      <w:r w:rsidR="00AF38DC" w:rsidRPr="009A10CA">
        <w:rPr>
          <w:rFonts w:ascii="Book Antiqua" w:eastAsia="Arial Unicode MS" w:hAnsi="Book Antiqua" w:cs="Aparajita"/>
          <w:bCs/>
          <w:sz w:val="24"/>
          <w:szCs w:val="24"/>
          <w:lang w:val="en-US"/>
        </w:rPr>
        <w:t xml:space="preserve"> the reference age-matched population. Colonoscopy is therefore recommended in patients with diverticulitis to exclude </w:t>
      </w:r>
      <w:r w:rsidRPr="009A10CA">
        <w:rPr>
          <w:rFonts w:ascii="Book Antiqua" w:eastAsia="Arial Unicode MS" w:hAnsi="Book Antiqua" w:cs="Aparajita"/>
          <w:bCs/>
          <w:sz w:val="24"/>
          <w:szCs w:val="24"/>
          <w:lang w:val="en-US"/>
        </w:rPr>
        <w:t>CRC</w:t>
      </w:r>
      <w:r w:rsidR="00AF38DC" w:rsidRPr="009A10CA">
        <w:rPr>
          <w:rFonts w:ascii="Book Antiqua" w:eastAsia="Arial Unicode MS" w:hAnsi="Book Antiqua" w:cs="Aparajita"/>
          <w:bCs/>
          <w:sz w:val="24"/>
          <w:szCs w:val="24"/>
          <w:lang w:val="en-US"/>
        </w:rPr>
        <w:t xml:space="preserve">. </w:t>
      </w:r>
      <w:r w:rsidR="003141EF" w:rsidRPr="009A10CA">
        <w:rPr>
          <w:rFonts w:ascii="Book Antiqua" w:eastAsia="Arial Unicode MS" w:hAnsi="Book Antiqua" w:cs="Aparajita"/>
          <w:bCs/>
          <w:sz w:val="24"/>
          <w:szCs w:val="24"/>
          <w:lang w:val="en-US"/>
        </w:rPr>
        <w:t>However, the e</w:t>
      </w:r>
      <w:r w:rsidR="00A1731F" w:rsidRPr="009A10CA">
        <w:rPr>
          <w:rFonts w:ascii="Book Antiqua" w:eastAsia="Arial Unicode MS" w:hAnsi="Book Antiqua" w:cs="Aparajita"/>
          <w:bCs/>
          <w:sz w:val="24"/>
          <w:szCs w:val="24"/>
          <w:lang w:val="en-US"/>
        </w:rPr>
        <w:t xml:space="preserve">vidence </w:t>
      </w:r>
      <w:r w:rsidR="00373A17" w:rsidRPr="009A10CA">
        <w:rPr>
          <w:rFonts w:ascii="Book Antiqua" w:eastAsia="Arial Unicode MS" w:hAnsi="Book Antiqua" w:cs="Aparajita"/>
          <w:bCs/>
          <w:sz w:val="24"/>
          <w:szCs w:val="24"/>
          <w:lang w:val="en-US"/>
        </w:rPr>
        <w:t>is</w:t>
      </w:r>
      <w:r w:rsidR="00A1731F" w:rsidRPr="009A10CA">
        <w:rPr>
          <w:rFonts w:ascii="Book Antiqua" w:eastAsia="Arial Unicode MS" w:hAnsi="Book Antiqua" w:cs="Aparajita"/>
          <w:bCs/>
          <w:sz w:val="24"/>
          <w:szCs w:val="24"/>
          <w:lang w:val="en-US"/>
        </w:rPr>
        <w:t xml:space="preserve"> not convincing to determine whether subgroups of patients – those with </w:t>
      </w:r>
      <w:r w:rsidR="003141EF" w:rsidRPr="009A10CA">
        <w:rPr>
          <w:rFonts w:ascii="Book Antiqua" w:eastAsia="Arial Unicode MS" w:hAnsi="Book Antiqua" w:cs="Aparajita"/>
          <w:bCs/>
          <w:sz w:val="24"/>
          <w:szCs w:val="24"/>
          <w:lang w:val="en-US"/>
        </w:rPr>
        <w:t xml:space="preserve">an </w:t>
      </w:r>
      <w:r w:rsidR="00A1731F" w:rsidRPr="009A10CA">
        <w:rPr>
          <w:rFonts w:ascii="Book Antiqua" w:eastAsia="Arial Unicode MS" w:hAnsi="Book Antiqua" w:cs="Aparajita"/>
          <w:bCs/>
          <w:sz w:val="24"/>
          <w:szCs w:val="24"/>
          <w:lang w:val="en-US"/>
        </w:rPr>
        <w:t xml:space="preserve">uncomplicated episode </w:t>
      </w:r>
      <w:r w:rsidR="003141EF" w:rsidRPr="009A10CA">
        <w:rPr>
          <w:rFonts w:ascii="Book Antiqua" w:eastAsia="Arial Unicode MS" w:hAnsi="Book Antiqua" w:cs="Aparajita"/>
          <w:bCs/>
          <w:sz w:val="24"/>
          <w:szCs w:val="24"/>
          <w:lang w:val="en-US"/>
        </w:rPr>
        <w:t xml:space="preserve">of diverticulitis </w:t>
      </w:r>
      <w:r w:rsidR="00A1731F" w:rsidRPr="009A10CA">
        <w:rPr>
          <w:rFonts w:ascii="Book Antiqua" w:eastAsia="Arial Unicode MS" w:hAnsi="Book Antiqua" w:cs="Aparajita"/>
          <w:bCs/>
          <w:sz w:val="24"/>
          <w:szCs w:val="24"/>
          <w:lang w:val="en-US"/>
        </w:rPr>
        <w:t xml:space="preserve">and/or young patients – might be exempted from colonoscopy. </w:t>
      </w:r>
      <w:r w:rsidR="00C06486" w:rsidRPr="009A10CA">
        <w:rPr>
          <w:rFonts w:ascii="Book Antiqua" w:hAnsi="Book Antiqua" w:cs="Arial"/>
          <w:sz w:val="24"/>
          <w:szCs w:val="24"/>
          <w:lang w:val="en-US"/>
        </w:rPr>
        <w:t>Future studies</w:t>
      </w:r>
      <w:r w:rsidRPr="009A10CA">
        <w:rPr>
          <w:rFonts w:ascii="Book Antiqua" w:hAnsi="Book Antiqua" w:cs="Arial"/>
          <w:sz w:val="24"/>
          <w:szCs w:val="24"/>
          <w:lang w:val="en-US"/>
        </w:rPr>
        <w:t xml:space="preserve"> are needed to determine </w:t>
      </w:r>
      <w:r w:rsidR="00FB5DB7" w:rsidRPr="009A10CA">
        <w:rPr>
          <w:rFonts w:ascii="Book Antiqua" w:hAnsi="Book Antiqua" w:cs="Arial"/>
          <w:sz w:val="24"/>
          <w:szCs w:val="24"/>
          <w:lang w:val="en-US"/>
        </w:rPr>
        <w:t xml:space="preserve">the prevalence of </w:t>
      </w:r>
      <w:r w:rsidRPr="009A10CA">
        <w:rPr>
          <w:rFonts w:ascii="Book Antiqua" w:hAnsi="Book Antiqua" w:cs="Arial"/>
          <w:sz w:val="24"/>
          <w:szCs w:val="24"/>
          <w:lang w:val="en-US"/>
        </w:rPr>
        <w:t>CRC</w:t>
      </w:r>
      <w:r w:rsidR="00FB5DB7" w:rsidRPr="009A10CA">
        <w:rPr>
          <w:rFonts w:ascii="Book Antiqua" w:hAnsi="Book Antiqua" w:cs="Arial"/>
          <w:sz w:val="24"/>
          <w:szCs w:val="24"/>
          <w:lang w:val="en-US"/>
        </w:rPr>
        <w:t xml:space="preserve"> in patients with uncomplicated diverticulitis, looking more specificall</w:t>
      </w:r>
      <w:r w:rsidR="002F1631" w:rsidRPr="009A10CA">
        <w:rPr>
          <w:rFonts w:ascii="Book Antiqua" w:hAnsi="Book Antiqua" w:cs="Arial"/>
          <w:sz w:val="24"/>
          <w:szCs w:val="24"/>
          <w:lang w:val="en-US"/>
        </w:rPr>
        <w:t xml:space="preserve">y at age groups and providing </w:t>
      </w:r>
      <w:r w:rsidR="00FB5DB7" w:rsidRPr="009A10CA">
        <w:rPr>
          <w:rFonts w:ascii="Book Antiqua" w:hAnsi="Book Antiqua" w:cs="Arial"/>
          <w:sz w:val="24"/>
          <w:szCs w:val="24"/>
          <w:lang w:val="en-US"/>
        </w:rPr>
        <w:t xml:space="preserve">large-scale </w:t>
      </w:r>
      <w:r w:rsidR="00743BDD" w:rsidRPr="009A10CA">
        <w:rPr>
          <w:rFonts w:ascii="Book Antiqua" w:hAnsi="Book Antiqua" w:cs="Arial"/>
          <w:sz w:val="24"/>
          <w:szCs w:val="24"/>
          <w:lang w:val="en-US"/>
        </w:rPr>
        <w:t xml:space="preserve">population-based </w:t>
      </w:r>
      <w:r w:rsidRPr="009A10CA">
        <w:rPr>
          <w:rFonts w:ascii="Book Antiqua" w:hAnsi="Book Antiqua" w:cs="Arial"/>
          <w:sz w:val="24"/>
          <w:szCs w:val="24"/>
          <w:lang w:val="en-US"/>
        </w:rPr>
        <w:t>comparison</w:t>
      </w:r>
      <w:r w:rsidR="003141EF" w:rsidRPr="009A10CA">
        <w:rPr>
          <w:rFonts w:ascii="Book Antiqua" w:hAnsi="Book Antiqua" w:cs="Arial"/>
          <w:sz w:val="24"/>
          <w:szCs w:val="24"/>
          <w:lang w:val="en-US"/>
        </w:rPr>
        <w:t>s</w:t>
      </w:r>
      <w:r w:rsidRPr="009A10CA">
        <w:rPr>
          <w:rFonts w:ascii="Book Antiqua" w:hAnsi="Book Antiqua" w:cs="Arial"/>
          <w:sz w:val="24"/>
          <w:szCs w:val="24"/>
          <w:lang w:val="en-US"/>
        </w:rPr>
        <w:t xml:space="preserve"> with </w:t>
      </w:r>
      <w:r w:rsidR="00FB5DB7" w:rsidRPr="009A10CA">
        <w:rPr>
          <w:rFonts w:ascii="Book Antiqua" w:hAnsi="Book Antiqua" w:cs="Arial"/>
          <w:sz w:val="24"/>
          <w:szCs w:val="24"/>
          <w:lang w:val="en-US"/>
        </w:rPr>
        <w:t>reference population</w:t>
      </w:r>
      <w:r w:rsidR="00373A17" w:rsidRPr="009A10CA">
        <w:rPr>
          <w:rFonts w:ascii="Book Antiqua" w:hAnsi="Book Antiqua" w:cs="Arial"/>
          <w:sz w:val="24"/>
          <w:szCs w:val="24"/>
          <w:lang w:val="en-US"/>
        </w:rPr>
        <w:t>s</w:t>
      </w:r>
      <w:r w:rsidR="00FB5DB7" w:rsidRPr="009A10CA">
        <w:rPr>
          <w:rFonts w:ascii="Book Antiqua" w:hAnsi="Book Antiqua" w:cs="Arial"/>
          <w:sz w:val="24"/>
          <w:szCs w:val="24"/>
          <w:lang w:val="en-US"/>
        </w:rPr>
        <w:t>.</w:t>
      </w:r>
      <w:r w:rsidR="00A1731F" w:rsidRPr="009A10CA">
        <w:rPr>
          <w:rFonts w:ascii="Book Antiqua" w:hAnsi="Book Antiqua" w:cs="Arial"/>
          <w:sz w:val="24"/>
          <w:szCs w:val="24"/>
          <w:lang w:val="en-US"/>
        </w:rPr>
        <w:t xml:space="preserve"> </w:t>
      </w:r>
      <w:r w:rsidR="00645F5A" w:rsidRPr="009A10CA">
        <w:rPr>
          <w:rFonts w:ascii="Book Antiqua" w:hAnsi="Book Antiqua" w:cs="Arial"/>
          <w:sz w:val="24"/>
          <w:szCs w:val="24"/>
          <w:lang w:val="en-US"/>
        </w:rPr>
        <w:t>A new systematic review and meta-analysis aggregating the most recent studies</w:t>
      </w:r>
      <w:r w:rsidRPr="009A10CA">
        <w:rPr>
          <w:rFonts w:ascii="Book Antiqua" w:hAnsi="Book Antiqua" w:cs="Arial"/>
          <w:sz w:val="24"/>
          <w:szCs w:val="24"/>
          <w:lang w:val="en-US"/>
        </w:rPr>
        <w:t>,</w:t>
      </w:r>
      <w:r w:rsidR="00645F5A" w:rsidRPr="009A10CA">
        <w:rPr>
          <w:rFonts w:ascii="Book Antiqua" w:hAnsi="Book Antiqua" w:cs="Arial"/>
          <w:sz w:val="24"/>
          <w:szCs w:val="24"/>
          <w:lang w:val="en-US"/>
        </w:rPr>
        <w:t xml:space="preserve"> including </w:t>
      </w:r>
      <w:r w:rsidRPr="009A10CA">
        <w:rPr>
          <w:rFonts w:ascii="Book Antiqua" w:hAnsi="Book Antiqua" w:cs="Arial"/>
          <w:sz w:val="24"/>
          <w:szCs w:val="24"/>
          <w:lang w:val="en-US"/>
        </w:rPr>
        <w:t>the latest population-based studies,</w:t>
      </w:r>
      <w:r w:rsidR="00645F5A" w:rsidRPr="009A10CA">
        <w:rPr>
          <w:rFonts w:ascii="Book Antiqua" w:hAnsi="Book Antiqua" w:cs="Arial"/>
          <w:sz w:val="24"/>
          <w:szCs w:val="24"/>
          <w:lang w:val="en-US"/>
        </w:rPr>
        <w:t xml:space="preserve"> is necessary. </w:t>
      </w:r>
      <w:r w:rsidR="00735688" w:rsidRPr="009A10CA">
        <w:rPr>
          <w:rFonts w:ascii="Book Antiqua" w:hAnsi="Book Antiqua" w:cs="Arial"/>
          <w:sz w:val="24"/>
          <w:szCs w:val="24"/>
          <w:lang w:val="en-US"/>
        </w:rPr>
        <w:t xml:space="preserve">In </w:t>
      </w:r>
      <w:r w:rsidR="00735688" w:rsidRPr="009A10CA">
        <w:rPr>
          <w:rFonts w:ascii="Book Antiqua" w:hAnsi="Book Antiqua" w:cs="Arial"/>
          <w:sz w:val="24"/>
          <w:szCs w:val="24"/>
          <w:lang w:val="en-US"/>
        </w:rPr>
        <w:lastRenderedPageBreak/>
        <w:t>addition, to</w:t>
      </w:r>
      <w:r w:rsidR="00853F54" w:rsidRPr="009A10CA">
        <w:rPr>
          <w:rFonts w:ascii="Book Antiqua" w:hAnsi="Book Antiqua" w:cs="Arial"/>
          <w:sz w:val="24"/>
          <w:szCs w:val="24"/>
          <w:lang w:val="en-US"/>
        </w:rPr>
        <w:t xml:space="preserve"> our</w:t>
      </w:r>
      <w:r w:rsidR="00D32546" w:rsidRPr="009A10CA">
        <w:rPr>
          <w:rFonts w:ascii="Book Antiqua" w:hAnsi="Book Antiqua" w:cs="Arial"/>
          <w:sz w:val="24"/>
          <w:szCs w:val="24"/>
          <w:lang w:val="en-US"/>
        </w:rPr>
        <w:t xml:space="preserve"> knowledge, no study </w:t>
      </w:r>
      <w:r w:rsidR="003141EF" w:rsidRPr="009A10CA">
        <w:rPr>
          <w:rFonts w:ascii="Book Antiqua" w:hAnsi="Book Antiqua" w:cs="Arial"/>
          <w:sz w:val="24"/>
          <w:szCs w:val="24"/>
          <w:lang w:val="en-US"/>
        </w:rPr>
        <w:t>provides</w:t>
      </w:r>
      <w:r w:rsidR="00D32546" w:rsidRPr="009A10CA">
        <w:rPr>
          <w:rFonts w:ascii="Book Antiqua" w:hAnsi="Book Antiqua" w:cs="Arial"/>
          <w:sz w:val="24"/>
          <w:szCs w:val="24"/>
          <w:lang w:val="en-US"/>
        </w:rPr>
        <w:t xml:space="preserve"> recommendation</w:t>
      </w:r>
      <w:r w:rsidR="003141EF" w:rsidRPr="009A10CA">
        <w:rPr>
          <w:rFonts w:ascii="Book Antiqua" w:hAnsi="Book Antiqua" w:cs="Arial"/>
          <w:sz w:val="24"/>
          <w:szCs w:val="24"/>
          <w:lang w:val="en-US"/>
        </w:rPr>
        <w:t>s for</w:t>
      </w:r>
      <w:r w:rsidR="00A1731F" w:rsidRPr="009A10CA">
        <w:rPr>
          <w:rFonts w:ascii="Book Antiqua" w:hAnsi="Book Antiqua" w:cs="Arial"/>
          <w:sz w:val="24"/>
          <w:szCs w:val="24"/>
          <w:lang w:val="en-US"/>
        </w:rPr>
        <w:t xml:space="preserve"> patient</w:t>
      </w:r>
      <w:r w:rsidR="00645F5A" w:rsidRPr="009A10CA">
        <w:rPr>
          <w:rFonts w:ascii="Book Antiqua" w:hAnsi="Book Antiqua" w:cs="Arial"/>
          <w:sz w:val="24"/>
          <w:szCs w:val="24"/>
          <w:lang w:val="en-US"/>
        </w:rPr>
        <w:t>s</w:t>
      </w:r>
      <w:r w:rsidR="00A1731F" w:rsidRPr="009A10CA">
        <w:rPr>
          <w:rFonts w:ascii="Book Antiqua" w:hAnsi="Book Antiqua" w:cs="Arial"/>
          <w:sz w:val="24"/>
          <w:szCs w:val="24"/>
          <w:lang w:val="en-US"/>
        </w:rPr>
        <w:t xml:space="preserve"> with </w:t>
      </w:r>
      <w:r w:rsidR="003141EF" w:rsidRPr="009A10CA">
        <w:rPr>
          <w:rFonts w:ascii="Book Antiqua" w:hAnsi="Book Antiqua" w:cs="Arial"/>
          <w:sz w:val="24"/>
          <w:szCs w:val="24"/>
          <w:lang w:val="en-US"/>
        </w:rPr>
        <w:t xml:space="preserve">a </w:t>
      </w:r>
      <w:r w:rsidR="00A1731F" w:rsidRPr="009A10CA">
        <w:rPr>
          <w:rFonts w:ascii="Book Antiqua" w:hAnsi="Book Antiqua" w:cs="Arial"/>
          <w:sz w:val="24"/>
          <w:szCs w:val="24"/>
          <w:lang w:val="en-US"/>
        </w:rPr>
        <w:t xml:space="preserve">recent colonoscopy </w:t>
      </w:r>
      <w:r w:rsidR="00D32546" w:rsidRPr="009A10CA">
        <w:rPr>
          <w:rFonts w:ascii="Book Antiqua" w:hAnsi="Book Antiqua" w:cs="Arial"/>
          <w:sz w:val="24"/>
          <w:szCs w:val="24"/>
          <w:lang w:val="en-US"/>
        </w:rPr>
        <w:t xml:space="preserve">to exclude interval colorectal cancer. </w:t>
      </w:r>
      <w:r w:rsidR="00645F5A" w:rsidRPr="009A10CA">
        <w:rPr>
          <w:rFonts w:ascii="Book Antiqua" w:hAnsi="Book Antiqua" w:cs="Arial"/>
          <w:sz w:val="24"/>
          <w:szCs w:val="24"/>
          <w:lang w:val="en-US"/>
        </w:rPr>
        <w:t xml:space="preserve">These questions are of </w:t>
      </w:r>
      <w:r w:rsidR="003141EF" w:rsidRPr="009A10CA">
        <w:rPr>
          <w:rFonts w:ascii="Book Antiqua" w:hAnsi="Book Antiqua" w:cs="Arial"/>
          <w:sz w:val="24"/>
          <w:szCs w:val="24"/>
          <w:lang w:val="en-US"/>
        </w:rPr>
        <w:t>critical</w:t>
      </w:r>
      <w:r w:rsidR="00645F5A" w:rsidRPr="009A10CA">
        <w:rPr>
          <w:rFonts w:ascii="Book Antiqua" w:hAnsi="Book Antiqua" w:cs="Arial"/>
          <w:sz w:val="24"/>
          <w:szCs w:val="24"/>
          <w:lang w:val="en-US"/>
        </w:rPr>
        <w:t xml:space="preserve"> importance to </w:t>
      </w:r>
      <w:r w:rsidRPr="009A10CA">
        <w:rPr>
          <w:rFonts w:ascii="Book Antiqua" w:hAnsi="Book Antiqua" w:cs="Arial"/>
          <w:sz w:val="24"/>
          <w:szCs w:val="24"/>
          <w:lang w:val="en-US"/>
        </w:rPr>
        <w:t xml:space="preserve">better </w:t>
      </w:r>
      <w:r w:rsidR="003141EF" w:rsidRPr="009A10CA">
        <w:rPr>
          <w:rFonts w:ascii="Book Antiqua" w:hAnsi="Book Antiqua" w:cs="Arial"/>
          <w:sz w:val="24"/>
          <w:szCs w:val="24"/>
          <w:lang w:val="en-US"/>
        </w:rPr>
        <w:t xml:space="preserve">identify at-risk patients </w:t>
      </w:r>
      <w:r w:rsidR="00645F5A" w:rsidRPr="009A10CA">
        <w:rPr>
          <w:rFonts w:ascii="Book Antiqua" w:hAnsi="Book Antiqua" w:cs="Arial"/>
          <w:sz w:val="24"/>
          <w:szCs w:val="24"/>
          <w:lang w:val="en-US"/>
        </w:rPr>
        <w:t xml:space="preserve">in order to provide the best benefit/risk ratio for </w:t>
      </w:r>
      <w:r w:rsidR="00373A17" w:rsidRPr="009A10CA">
        <w:rPr>
          <w:rFonts w:ascii="Book Antiqua" w:hAnsi="Book Antiqua" w:cs="Arial"/>
          <w:sz w:val="24"/>
          <w:szCs w:val="24"/>
          <w:lang w:val="en-US"/>
        </w:rPr>
        <w:t>CRC</w:t>
      </w:r>
      <w:r w:rsidR="00645F5A" w:rsidRPr="009A10CA">
        <w:rPr>
          <w:rFonts w:ascii="Book Antiqua" w:hAnsi="Book Antiqua" w:cs="Arial"/>
          <w:sz w:val="24"/>
          <w:szCs w:val="24"/>
          <w:lang w:val="en-US"/>
        </w:rPr>
        <w:t xml:space="preserve"> screening in patients with diverticulitis.</w:t>
      </w:r>
    </w:p>
    <w:p w14:paraId="4E6DF07E" w14:textId="12110A0D" w:rsidR="00A729FD" w:rsidRDefault="00A729FD" w:rsidP="009A10CA">
      <w:pPr>
        <w:adjustRightInd w:val="0"/>
        <w:snapToGrid w:val="0"/>
        <w:spacing w:after="0" w:line="360" w:lineRule="auto"/>
        <w:jc w:val="both"/>
        <w:rPr>
          <w:rFonts w:ascii="Book Antiqua" w:hAnsi="Book Antiqua" w:cs="Arial"/>
          <w:b/>
          <w:sz w:val="24"/>
          <w:szCs w:val="24"/>
          <w:lang w:val="en-US"/>
        </w:rPr>
      </w:pPr>
    </w:p>
    <w:p w14:paraId="52B2D678" w14:textId="2953FB21" w:rsidR="00321E38" w:rsidRDefault="00321E38" w:rsidP="009A10CA">
      <w:pPr>
        <w:adjustRightInd w:val="0"/>
        <w:snapToGrid w:val="0"/>
        <w:spacing w:after="0" w:line="360" w:lineRule="auto"/>
        <w:jc w:val="both"/>
        <w:rPr>
          <w:rFonts w:ascii="Book Antiqua" w:hAnsi="Book Antiqua" w:cs="Arial"/>
          <w:b/>
          <w:sz w:val="24"/>
          <w:szCs w:val="24"/>
          <w:lang w:val="en-US"/>
        </w:rPr>
      </w:pPr>
      <w:r>
        <w:rPr>
          <w:rFonts w:ascii="Book Antiqua" w:hAnsi="Book Antiqua" w:cs="Arial"/>
          <w:b/>
          <w:sz w:val="24"/>
          <w:szCs w:val="24"/>
          <w:lang w:val="en-US"/>
        </w:rPr>
        <w:t>ACKNOWLEDGEMENTS</w:t>
      </w:r>
    </w:p>
    <w:p w14:paraId="31DA935C" w14:textId="15D5D823" w:rsidR="00321E38" w:rsidRDefault="00321E38" w:rsidP="009A10CA">
      <w:pPr>
        <w:adjustRightInd w:val="0"/>
        <w:snapToGrid w:val="0"/>
        <w:spacing w:after="0" w:line="360" w:lineRule="auto"/>
        <w:jc w:val="both"/>
        <w:rPr>
          <w:rFonts w:ascii="Book Antiqua" w:hAnsi="Book Antiqua" w:cs="Arial"/>
          <w:sz w:val="24"/>
          <w:szCs w:val="24"/>
          <w:lang w:val="en-US"/>
        </w:rPr>
      </w:pPr>
      <w:r w:rsidRPr="009A10CA">
        <w:rPr>
          <w:rFonts w:ascii="Book Antiqua" w:hAnsi="Book Antiqua" w:cs="Arial"/>
          <w:sz w:val="24"/>
          <w:szCs w:val="24"/>
          <w:lang w:val="en-US"/>
        </w:rPr>
        <w:t xml:space="preserve">The authors thank Mr. Alexandre </w:t>
      </w:r>
      <w:proofErr w:type="spellStart"/>
      <w:r w:rsidRPr="009A10CA">
        <w:rPr>
          <w:rFonts w:ascii="Book Antiqua" w:hAnsi="Book Antiqua" w:cs="Arial"/>
          <w:sz w:val="24"/>
          <w:szCs w:val="24"/>
          <w:lang w:val="en-US"/>
        </w:rPr>
        <w:t>Balaphas</w:t>
      </w:r>
      <w:proofErr w:type="spellEnd"/>
      <w:r w:rsidRPr="009A10CA">
        <w:rPr>
          <w:rFonts w:ascii="Book Antiqua" w:hAnsi="Book Antiqua" w:cs="Arial"/>
          <w:sz w:val="24"/>
          <w:szCs w:val="24"/>
          <w:lang w:val="en-US"/>
        </w:rPr>
        <w:t xml:space="preserve"> for his critical review of the manuscript.</w:t>
      </w:r>
    </w:p>
    <w:p w14:paraId="47D18491" w14:textId="77777777" w:rsidR="00321E38" w:rsidRPr="009A10CA" w:rsidRDefault="00321E38" w:rsidP="009A10CA">
      <w:pPr>
        <w:adjustRightInd w:val="0"/>
        <w:snapToGrid w:val="0"/>
        <w:spacing w:after="0" w:line="360" w:lineRule="auto"/>
        <w:jc w:val="both"/>
        <w:rPr>
          <w:rFonts w:ascii="Book Antiqua" w:hAnsi="Book Antiqua" w:cs="Arial"/>
          <w:b/>
          <w:sz w:val="24"/>
          <w:szCs w:val="24"/>
          <w:lang w:val="en-US"/>
        </w:rPr>
      </w:pPr>
    </w:p>
    <w:p w14:paraId="112FABFC" w14:textId="77777777" w:rsidR="00F51151" w:rsidRDefault="00F51151">
      <w:pPr>
        <w:rPr>
          <w:rFonts w:ascii="Book Antiqua" w:hAnsi="Book Antiqua" w:cs="Arial"/>
          <w:b/>
          <w:sz w:val="24"/>
          <w:szCs w:val="24"/>
          <w:lang w:val="en-US"/>
        </w:rPr>
      </w:pPr>
      <w:r>
        <w:rPr>
          <w:rFonts w:ascii="Book Antiqua" w:hAnsi="Book Antiqua" w:cs="Arial"/>
          <w:b/>
          <w:sz w:val="24"/>
          <w:szCs w:val="24"/>
          <w:lang w:val="en-US"/>
        </w:rPr>
        <w:br w:type="page"/>
      </w:r>
    </w:p>
    <w:p w14:paraId="2AE7B567" w14:textId="7AD67ABD" w:rsidR="002B34E7" w:rsidRPr="009A10CA" w:rsidRDefault="00A729FD" w:rsidP="009A10CA">
      <w:pPr>
        <w:adjustRightInd w:val="0"/>
        <w:snapToGrid w:val="0"/>
        <w:spacing w:after="0" w:line="360" w:lineRule="auto"/>
        <w:jc w:val="both"/>
        <w:rPr>
          <w:rFonts w:ascii="Book Antiqua" w:hAnsi="Book Antiqua" w:cs="Arial"/>
          <w:b/>
          <w:sz w:val="24"/>
          <w:szCs w:val="24"/>
          <w:lang w:val="en-US"/>
        </w:rPr>
      </w:pPr>
      <w:r w:rsidRPr="009A10CA">
        <w:rPr>
          <w:rFonts w:ascii="Book Antiqua" w:hAnsi="Book Antiqua" w:cs="Arial"/>
          <w:b/>
          <w:sz w:val="24"/>
          <w:szCs w:val="24"/>
          <w:lang w:val="en-US"/>
        </w:rPr>
        <w:lastRenderedPageBreak/>
        <w:t>REFERENCES</w:t>
      </w:r>
    </w:p>
    <w:p w14:paraId="4F08E3C3" w14:textId="77777777" w:rsidR="00FF686A" w:rsidRPr="00FF686A" w:rsidRDefault="002B34E7" w:rsidP="00FF686A">
      <w:pPr>
        <w:pStyle w:val="EndNoteBibliography"/>
        <w:adjustRightInd w:val="0"/>
        <w:snapToGrid w:val="0"/>
        <w:spacing w:after="0" w:line="360" w:lineRule="auto"/>
        <w:jc w:val="both"/>
        <w:rPr>
          <w:rFonts w:ascii="Book Antiqua" w:hAnsi="Book Antiqua"/>
          <w:sz w:val="24"/>
          <w:szCs w:val="24"/>
          <w:lang w:val="en-US"/>
        </w:rPr>
      </w:pPr>
      <w:r w:rsidRPr="009A10CA">
        <w:rPr>
          <w:rFonts w:ascii="Book Antiqua" w:hAnsi="Book Antiqua" w:cs="Arial"/>
          <w:b/>
          <w:sz w:val="24"/>
          <w:szCs w:val="24"/>
          <w:lang w:val="en-US"/>
        </w:rPr>
        <w:fldChar w:fldCharType="begin"/>
      </w:r>
      <w:r w:rsidRPr="009A10CA">
        <w:rPr>
          <w:rFonts w:ascii="Book Antiqua" w:hAnsi="Book Antiqua" w:cs="Arial"/>
          <w:b/>
          <w:sz w:val="24"/>
          <w:szCs w:val="24"/>
          <w:lang w:val="en-US"/>
        </w:rPr>
        <w:instrText xml:space="preserve"> ADDIN EN.REFLIST </w:instrText>
      </w:r>
      <w:r w:rsidRPr="009A10CA">
        <w:rPr>
          <w:rFonts w:ascii="Book Antiqua" w:hAnsi="Book Antiqua" w:cs="Arial"/>
          <w:b/>
          <w:sz w:val="24"/>
          <w:szCs w:val="24"/>
          <w:lang w:val="en-US"/>
        </w:rPr>
        <w:fldChar w:fldCharType="separate"/>
      </w:r>
      <w:r w:rsidR="00FF686A" w:rsidRPr="00FF686A">
        <w:rPr>
          <w:rFonts w:ascii="Book Antiqua" w:hAnsi="Book Antiqua"/>
          <w:sz w:val="24"/>
          <w:szCs w:val="24"/>
          <w:lang w:val="en-US"/>
        </w:rPr>
        <w:t>1 </w:t>
      </w:r>
      <w:r w:rsidR="00FF686A" w:rsidRPr="00FF686A">
        <w:rPr>
          <w:rFonts w:ascii="Book Antiqua" w:hAnsi="Book Antiqua"/>
          <w:b/>
          <w:bCs/>
          <w:sz w:val="24"/>
          <w:szCs w:val="24"/>
          <w:lang w:val="en-US"/>
        </w:rPr>
        <w:t>Siegel RL</w:t>
      </w:r>
      <w:r w:rsidR="00FF686A" w:rsidRPr="00FF686A">
        <w:rPr>
          <w:rFonts w:ascii="Book Antiqua" w:hAnsi="Book Antiqua"/>
          <w:sz w:val="24"/>
          <w:szCs w:val="24"/>
          <w:lang w:val="en-US"/>
        </w:rPr>
        <w:t>, Miller KD, Jemal A. Cancer statistics, 2018. </w:t>
      </w:r>
      <w:r w:rsidR="00FF686A" w:rsidRPr="00FF686A">
        <w:rPr>
          <w:rFonts w:ascii="Book Antiqua" w:hAnsi="Book Antiqua"/>
          <w:i/>
          <w:iCs/>
          <w:sz w:val="24"/>
          <w:szCs w:val="24"/>
          <w:lang w:val="en-US"/>
        </w:rPr>
        <w:t>CA Cancer J Clin</w:t>
      </w:r>
      <w:r w:rsidR="00FF686A" w:rsidRPr="00FF686A">
        <w:rPr>
          <w:rFonts w:ascii="Book Antiqua" w:hAnsi="Book Antiqua"/>
          <w:sz w:val="24"/>
          <w:szCs w:val="24"/>
          <w:lang w:val="en-US"/>
        </w:rPr>
        <w:t> 2018; </w:t>
      </w:r>
      <w:r w:rsidR="00FF686A" w:rsidRPr="00FF686A">
        <w:rPr>
          <w:rFonts w:ascii="Book Antiqua" w:hAnsi="Book Antiqua"/>
          <w:b/>
          <w:bCs/>
          <w:sz w:val="24"/>
          <w:szCs w:val="24"/>
          <w:lang w:val="en-US"/>
        </w:rPr>
        <w:t>68</w:t>
      </w:r>
      <w:r w:rsidR="00FF686A" w:rsidRPr="00FF686A">
        <w:rPr>
          <w:rFonts w:ascii="Book Antiqua" w:hAnsi="Book Antiqua"/>
          <w:sz w:val="24"/>
          <w:szCs w:val="24"/>
          <w:lang w:val="en-US"/>
        </w:rPr>
        <w:t>: 7-30 [PMID: 29313949 DOI: 10.3322/caac.21442]</w:t>
      </w:r>
    </w:p>
    <w:p w14:paraId="23167DFE" w14:textId="77777777" w:rsidR="00FF686A" w:rsidRPr="00FF686A" w:rsidRDefault="00FF686A" w:rsidP="00FF686A">
      <w:pPr>
        <w:pStyle w:val="EndNoteBibliography"/>
        <w:adjustRightInd w:val="0"/>
        <w:snapToGrid w:val="0"/>
        <w:spacing w:after="0" w:line="360" w:lineRule="auto"/>
        <w:jc w:val="both"/>
        <w:rPr>
          <w:rFonts w:ascii="Book Antiqua" w:hAnsi="Book Antiqua"/>
          <w:sz w:val="24"/>
          <w:szCs w:val="24"/>
          <w:lang w:val="en-US"/>
        </w:rPr>
      </w:pPr>
      <w:r w:rsidRPr="00FF686A">
        <w:rPr>
          <w:rFonts w:ascii="Book Antiqua" w:hAnsi="Book Antiqua"/>
          <w:sz w:val="24"/>
          <w:szCs w:val="24"/>
          <w:lang w:val="en-US"/>
        </w:rPr>
        <w:t>2 </w:t>
      </w:r>
      <w:r w:rsidRPr="00FF686A">
        <w:rPr>
          <w:rFonts w:ascii="Book Antiqua" w:hAnsi="Book Antiqua"/>
          <w:b/>
          <w:bCs/>
          <w:sz w:val="24"/>
          <w:szCs w:val="24"/>
          <w:lang w:val="en-US"/>
        </w:rPr>
        <w:t>Stefánsson T</w:t>
      </w:r>
      <w:r w:rsidRPr="00FF686A">
        <w:rPr>
          <w:rFonts w:ascii="Book Antiqua" w:hAnsi="Book Antiqua"/>
          <w:sz w:val="24"/>
          <w:szCs w:val="24"/>
          <w:lang w:val="en-US"/>
        </w:rPr>
        <w:t>, Ekbom A, Sparèn P, Påhlman L. Increased risk of left sided colon cancer in patients with diverticular disease. </w:t>
      </w:r>
      <w:r w:rsidRPr="00FF686A">
        <w:rPr>
          <w:rFonts w:ascii="Book Antiqua" w:hAnsi="Book Antiqua"/>
          <w:i/>
          <w:iCs/>
          <w:sz w:val="24"/>
          <w:szCs w:val="24"/>
          <w:lang w:val="en-US"/>
        </w:rPr>
        <w:t>Gut</w:t>
      </w:r>
      <w:r w:rsidRPr="00FF686A">
        <w:rPr>
          <w:rFonts w:ascii="Book Antiqua" w:hAnsi="Book Antiqua"/>
          <w:sz w:val="24"/>
          <w:szCs w:val="24"/>
          <w:lang w:val="en-US"/>
        </w:rPr>
        <w:t> 1993; </w:t>
      </w:r>
      <w:r w:rsidRPr="00FF686A">
        <w:rPr>
          <w:rFonts w:ascii="Book Antiqua" w:hAnsi="Book Antiqua"/>
          <w:b/>
          <w:bCs/>
          <w:sz w:val="24"/>
          <w:szCs w:val="24"/>
          <w:lang w:val="en-US"/>
        </w:rPr>
        <w:t>34</w:t>
      </w:r>
      <w:r w:rsidRPr="00FF686A">
        <w:rPr>
          <w:rFonts w:ascii="Book Antiqua" w:hAnsi="Book Antiqua"/>
          <w:sz w:val="24"/>
          <w:szCs w:val="24"/>
          <w:lang w:val="en-US"/>
        </w:rPr>
        <w:t>: 499-502 [PMID: 8491397]</w:t>
      </w:r>
    </w:p>
    <w:p w14:paraId="30EC3E0F" w14:textId="77777777" w:rsidR="00FF686A" w:rsidRPr="00FF686A" w:rsidRDefault="00FF686A" w:rsidP="00FF686A">
      <w:pPr>
        <w:pStyle w:val="EndNoteBibliography"/>
        <w:adjustRightInd w:val="0"/>
        <w:snapToGrid w:val="0"/>
        <w:spacing w:after="0" w:line="360" w:lineRule="auto"/>
        <w:jc w:val="both"/>
        <w:rPr>
          <w:rFonts w:ascii="Book Antiqua" w:hAnsi="Book Antiqua"/>
          <w:sz w:val="24"/>
          <w:szCs w:val="24"/>
          <w:lang w:val="en-US"/>
        </w:rPr>
      </w:pPr>
      <w:r w:rsidRPr="00FF686A">
        <w:rPr>
          <w:rFonts w:ascii="Book Antiqua" w:hAnsi="Book Antiqua"/>
          <w:sz w:val="24"/>
          <w:szCs w:val="24"/>
          <w:lang w:val="en-US"/>
        </w:rPr>
        <w:t>3 </w:t>
      </w:r>
      <w:r w:rsidRPr="00FF686A">
        <w:rPr>
          <w:rFonts w:ascii="Book Antiqua" w:hAnsi="Book Antiqua"/>
          <w:b/>
          <w:bCs/>
          <w:sz w:val="24"/>
          <w:szCs w:val="24"/>
          <w:lang w:val="en-US"/>
        </w:rPr>
        <w:t>Granlund J</w:t>
      </w:r>
      <w:r w:rsidRPr="00FF686A">
        <w:rPr>
          <w:rFonts w:ascii="Book Antiqua" w:hAnsi="Book Antiqua"/>
          <w:sz w:val="24"/>
          <w:szCs w:val="24"/>
          <w:lang w:val="en-US"/>
        </w:rPr>
        <w:t>, Svensson T, Granath F, Hjern F, Ekbom A, Blomqvist P, Schmidt PT. Diverticular disease and the risk of colon cancer - a population-based case-control study. </w:t>
      </w:r>
      <w:r w:rsidRPr="00FF686A">
        <w:rPr>
          <w:rFonts w:ascii="Book Antiqua" w:hAnsi="Book Antiqua"/>
          <w:i/>
          <w:iCs/>
          <w:sz w:val="24"/>
          <w:szCs w:val="24"/>
          <w:lang w:val="en-US"/>
        </w:rPr>
        <w:t>Aliment Pharmacol Ther</w:t>
      </w:r>
      <w:r w:rsidRPr="00FF686A">
        <w:rPr>
          <w:rFonts w:ascii="Book Antiqua" w:hAnsi="Book Antiqua"/>
          <w:sz w:val="24"/>
          <w:szCs w:val="24"/>
          <w:lang w:val="en-US"/>
        </w:rPr>
        <w:t> 2011; </w:t>
      </w:r>
      <w:r w:rsidRPr="00FF686A">
        <w:rPr>
          <w:rFonts w:ascii="Book Antiqua" w:hAnsi="Book Antiqua"/>
          <w:b/>
          <w:bCs/>
          <w:sz w:val="24"/>
          <w:szCs w:val="24"/>
          <w:lang w:val="en-US"/>
        </w:rPr>
        <w:t>34</w:t>
      </w:r>
      <w:r w:rsidRPr="00FF686A">
        <w:rPr>
          <w:rFonts w:ascii="Book Antiqua" w:hAnsi="Book Antiqua"/>
          <w:sz w:val="24"/>
          <w:szCs w:val="24"/>
          <w:lang w:val="en-US"/>
        </w:rPr>
        <w:t>: 675-681 [PMID: 21790681 DOI: 10.1111/j.1365-2036.2011.04782.x]</w:t>
      </w:r>
    </w:p>
    <w:p w14:paraId="7215958B" w14:textId="77777777" w:rsidR="00FF686A" w:rsidRPr="00FF686A" w:rsidRDefault="00FF686A" w:rsidP="00FF686A">
      <w:pPr>
        <w:pStyle w:val="EndNoteBibliography"/>
        <w:adjustRightInd w:val="0"/>
        <w:snapToGrid w:val="0"/>
        <w:spacing w:after="0" w:line="360" w:lineRule="auto"/>
        <w:jc w:val="both"/>
        <w:rPr>
          <w:rFonts w:ascii="Book Antiqua" w:hAnsi="Book Antiqua"/>
          <w:sz w:val="24"/>
          <w:szCs w:val="24"/>
          <w:lang w:val="en-US"/>
        </w:rPr>
      </w:pPr>
      <w:r w:rsidRPr="00FF686A">
        <w:rPr>
          <w:rFonts w:ascii="Book Antiqua" w:hAnsi="Book Antiqua"/>
          <w:sz w:val="24"/>
          <w:szCs w:val="24"/>
          <w:lang w:val="en-US"/>
        </w:rPr>
        <w:t>4 </w:t>
      </w:r>
      <w:r w:rsidRPr="00FF686A">
        <w:rPr>
          <w:rFonts w:ascii="Book Antiqua" w:hAnsi="Book Antiqua"/>
          <w:b/>
          <w:bCs/>
          <w:sz w:val="24"/>
          <w:szCs w:val="24"/>
          <w:lang w:val="en-US"/>
        </w:rPr>
        <w:t>Huang WY</w:t>
      </w:r>
      <w:r w:rsidRPr="00FF686A">
        <w:rPr>
          <w:rFonts w:ascii="Book Antiqua" w:hAnsi="Book Antiqua"/>
          <w:sz w:val="24"/>
          <w:szCs w:val="24"/>
          <w:lang w:val="en-US"/>
        </w:rPr>
        <w:t>, Lin CC, Jen YM, Chang YJ, Hsiao CW, Yang MH, Lin CS, Sung FC, Liang JA, Kao CH. Association between colonic diverticular disease and colorectal cancer: a nationwide population-based study. </w:t>
      </w:r>
      <w:r w:rsidRPr="00FF686A">
        <w:rPr>
          <w:rFonts w:ascii="Book Antiqua" w:hAnsi="Book Antiqua"/>
          <w:i/>
          <w:iCs/>
          <w:sz w:val="24"/>
          <w:szCs w:val="24"/>
          <w:lang w:val="en-US"/>
        </w:rPr>
        <w:t>Clin Gastroenterol Hepatol</w:t>
      </w:r>
      <w:r w:rsidRPr="00FF686A">
        <w:rPr>
          <w:rFonts w:ascii="Book Antiqua" w:hAnsi="Book Antiqua"/>
          <w:sz w:val="24"/>
          <w:szCs w:val="24"/>
          <w:lang w:val="en-US"/>
        </w:rPr>
        <w:t> 2014; </w:t>
      </w:r>
      <w:r w:rsidRPr="00FF686A">
        <w:rPr>
          <w:rFonts w:ascii="Book Antiqua" w:hAnsi="Book Antiqua"/>
          <w:b/>
          <w:bCs/>
          <w:sz w:val="24"/>
          <w:szCs w:val="24"/>
          <w:lang w:val="en-US"/>
        </w:rPr>
        <w:t>12</w:t>
      </w:r>
      <w:r w:rsidRPr="00FF686A">
        <w:rPr>
          <w:rFonts w:ascii="Book Antiqua" w:hAnsi="Book Antiqua"/>
          <w:sz w:val="24"/>
          <w:szCs w:val="24"/>
          <w:lang w:val="en-US"/>
        </w:rPr>
        <w:t>: 1288-1294 [PMID: 24361412 DOI: 10.1016/j.cgh.2013.11.039]</w:t>
      </w:r>
    </w:p>
    <w:p w14:paraId="4116FC5E" w14:textId="77777777" w:rsidR="00FF686A" w:rsidRPr="00FF686A" w:rsidRDefault="00FF686A" w:rsidP="00FF686A">
      <w:pPr>
        <w:pStyle w:val="EndNoteBibliography"/>
        <w:adjustRightInd w:val="0"/>
        <w:snapToGrid w:val="0"/>
        <w:spacing w:after="0" w:line="360" w:lineRule="auto"/>
        <w:jc w:val="both"/>
        <w:rPr>
          <w:rFonts w:ascii="Book Antiqua" w:hAnsi="Book Antiqua"/>
          <w:sz w:val="24"/>
          <w:szCs w:val="24"/>
          <w:lang w:val="en-US"/>
        </w:rPr>
      </w:pPr>
      <w:r w:rsidRPr="00FF686A">
        <w:rPr>
          <w:rFonts w:ascii="Book Antiqua" w:hAnsi="Book Antiqua"/>
          <w:sz w:val="24"/>
          <w:szCs w:val="24"/>
          <w:lang w:val="en-US"/>
        </w:rPr>
        <w:t>5 </w:t>
      </w:r>
      <w:r w:rsidRPr="00FF686A">
        <w:rPr>
          <w:rFonts w:ascii="Book Antiqua" w:hAnsi="Book Antiqua"/>
          <w:b/>
          <w:bCs/>
          <w:sz w:val="24"/>
          <w:szCs w:val="24"/>
          <w:lang w:val="en-US"/>
        </w:rPr>
        <w:t>Reichert MC</w:t>
      </w:r>
      <w:r w:rsidRPr="00FF686A">
        <w:rPr>
          <w:rFonts w:ascii="Book Antiqua" w:hAnsi="Book Antiqua"/>
          <w:sz w:val="24"/>
          <w:szCs w:val="24"/>
          <w:lang w:val="en-US"/>
        </w:rPr>
        <w:t>, Lammert F. The genetic epidemiology of diverticulosis and diverticular disease: Emerging evidence. </w:t>
      </w:r>
      <w:r w:rsidRPr="00FF686A">
        <w:rPr>
          <w:rFonts w:ascii="Book Antiqua" w:hAnsi="Book Antiqua"/>
          <w:i/>
          <w:iCs/>
          <w:sz w:val="24"/>
          <w:szCs w:val="24"/>
          <w:lang w:val="en-US"/>
        </w:rPr>
        <w:t>United European Gastroenterol J</w:t>
      </w:r>
      <w:r w:rsidRPr="00FF686A">
        <w:rPr>
          <w:rFonts w:ascii="Book Antiqua" w:hAnsi="Book Antiqua"/>
          <w:sz w:val="24"/>
          <w:szCs w:val="24"/>
          <w:lang w:val="en-US"/>
        </w:rPr>
        <w:t> 2015; </w:t>
      </w:r>
      <w:r w:rsidRPr="00FF686A">
        <w:rPr>
          <w:rFonts w:ascii="Book Antiqua" w:hAnsi="Book Antiqua"/>
          <w:b/>
          <w:bCs/>
          <w:sz w:val="24"/>
          <w:szCs w:val="24"/>
          <w:lang w:val="en-US"/>
        </w:rPr>
        <w:t>3</w:t>
      </w:r>
      <w:r w:rsidRPr="00FF686A">
        <w:rPr>
          <w:rFonts w:ascii="Book Antiqua" w:hAnsi="Book Antiqua"/>
          <w:sz w:val="24"/>
          <w:szCs w:val="24"/>
          <w:lang w:val="en-US"/>
        </w:rPr>
        <w:t>: 409-418 [PMID: 26535118 DOI: 10.1177/2050640615576676]</w:t>
      </w:r>
    </w:p>
    <w:p w14:paraId="29DC7A31" w14:textId="77777777" w:rsidR="00FF686A" w:rsidRPr="00FF686A" w:rsidRDefault="00FF686A" w:rsidP="00FF686A">
      <w:pPr>
        <w:pStyle w:val="EndNoteBibliography"/>
        <w:adjustRightInd w:val="0"/>
        <w:snapToGrid w:val="0"/>
        <w:spacing w:after="0" w:line="360" w:lineRule="auto"/>
        <w:jc w:val="both"/>
        <w:rPr>
          <w:rFonts w:ascii="Book Antiqua" w:hAnsi="Book Antiqua"/>
          <w:sz w:val="24"/>
          <w:szCs w:val="24"/>
          <w:lang w:val="en-US"/>
        </w:rPr>
      </w:pPr>
      <w:r w:rsidRPr="00FF686A">
        <w:rPr>
          <w:rFonts w:ascii="Book Antiqua" w:hAnsi="Book Antiqua"/>
          <w:sz w:val="24"/>
          <w:szCs w:val="24"/>
          <w:lang w:val="en-US"/>
        </w:rPr>
        <w:t>6 </w:t>
      </w:r>
      <w:r w:rsidRPr="00FF686A">
        <w:rPr>
          <w:rFonts w:ascii="Book Antiqua" w:hAnsi="Book Antiqua"/>
          <w:b/>
          <w:bCs/>
          <w:sz w:val="24"/>
          <w:szCs w:val="24"/>
          <w:lang w:val="en-US"/>
        </w:rPr>
        <w:t>Cooper GS</w:t>
      </w:r>
      <w:r w:rsidRPr="00FF686A">
        <w:rPr>
          <w:rFonts w:ascii="Book Antiqua" w:hAnsi="Book Antiqua"/>
          <w:sz w:val="24"/>
          <w:szCs w:val="24"/>
          <w:lang w:val="en-US"/>
        </w:rPr>
        <w:t>, Xu F, Schluchter MD, Koroukian SM, Barnholtz Sloan JS. Diverticulosis and the risk of interval colorectal cancer. </w:t>
      </w:r>
      <w:r w:rsidRPr="00FF686A">
        <w:rPr>
          <w:rFonts w:ascii="Book Antiqua" w:hAnsi="Book Antiqua"/>
          <w:i/>
          <w:iCs/>
          <w:sz w:val="24"/>
          <w:szCs w:val="24"/>
          <w:lang w:val="en-US"/>
        </w:rPr>
        <w:t>Dig Dis Sci</w:t>
      </w:r>
      <w:r w:rsidRPr="00FF686A">
        <w:rPr>
          <w:rFonts w:ascii="Book Antiqua" w:hAnsi="Book Antiqua"/>
          <w:sz w:val="24"/>
          <w:szCs w:val="24"/>
          <w:lang w:val="en-US"/>
        </w:rPr>
        <w:t> 2014; </w:t>
      </w:r>
      <w:r w:rsidRPr="00FF686A">
        <w:rPr>
          <w:rFonts w:ascii="Book Antiqua" w:hAnsi="Book Antiqua"/>
          <w:b/>
          <w:bCs/>
          <w:sz w:val="24"/>
          <w:szCs w:val="24"/>
          <w:lang w:val="en-US"/>
        </w:rPr>
        <w:t>59</w:t>
      </w:r>
      <w:r w:rsidRPr="00FF686A">
        <w:rPr>
          <w:rFonts w:ascii="Book Antiqua" w:hAnsi="Book Antiqua"/>
          <w:sz w:val="24"/>
          <w:szCs w:val="24"/>
          <w:lang w:val="en-US"/>
        </w:rPr>
        <w:t>: 2765-2772 [PMID: 24927800 DOI: 10.1007/s10620-014-3246-8]</w:t>
      </w:r>
    </w:p>
    <w:p w14:paraId="0A486DB0" w14:textId="77777777" w:rsidR="00FF686A" w:rsidRPr="00FF686A" w:rsidRDefault="00FF686A" w:rsidP="00FF686A">
      <w:pPr>
        <w:pStyle w:val="EndNoteBibliography"/>
        <w:adjustRightInd w:val="0"/>
        <w:snapToGrid w:val="0"/>
        <w:spacing w:after="0" w:line="360" w:lineRule="auto"/>
        <w:jc w:val="both"/>
        <w:rPr>
          <w:rFonts w:ascii="Book Antiqua" w:hAnsi="Book Antiqua"/>
          <w:sz w:val="24"/>
          <w:szCs w:val="24"/>
          <w:lang w:val="en-US"/>
        </w:rPr>
      </w:pPr>
      <w:r w:rsidRPr="00FF686A">
        <w:rPr>
          <w:rFonts w:ascii="Book Antiqua" w:hAnsi="Book Antiqua"/>
          <w:sz w:val="24"/>
          <w:szCs w:val="24"/>
          <w:lang w:val="en-US"/>
        </w:rPr>
        <w:t>7 </w:t>
      </w:r>
      <w:r w:rsidRPr="00FF686A">
        <w:rPr>
          <w:rFonts w:ascii="Book Antiqua" w:hAnsi="Book Antiqua"/>
          <w:b/>
          <w:bCs/>
          <w:sz w:val="24"/>
          <w:szCs w:val="24"/>
          <w:lang w:val="en-US"/>
        </w:rPr>
        <w:t>Morini S</w:t>
      </w:r>
      <w:r w:rsidRPr="00FF686A">
        <w:rPr>
          <w:rFonts w:ascii="Book Antiqua" w:hAnsi="Book Antiqua"/>
          <w:sz w:val="24"/>
          <w:szCs w:val="24"/>
          <w:lang w:val="en-US"/>
        </w:rPr>
        <w:t>, Zullo A, Hassan C, Tomao S, Campo SM. Diverticulosis and colorectal cancer: between lights and shadows. </w:t>
      </w:r>
      <w:r w:rsidRPr="00FF686A">
        <w:rPr>
          <w:rFonts w:ascii="Book Antiqua" w:hAnsi="Book Antiqua"/>
          <w:i/>
          <w:iCs/>
          <w:sz w:val="24"/>
          <w:szCs w:val="24"/>
          <w:lang w:val="en-US"/>
        </w:rPr>
        <w:t>J Clin Gastroenterol</w:t>
      </w:r>
      <w:r w:rsidRPr="00FF686A">
        <w:rPr>
          <w:rFonts w:ascii="Book Antiqua" w:hAnsi="Book Antiqua"/>
          <w:sz w:val="24"/>
          <w:szCs w:val="24"/>
          <w:lang w:val="en-US"/>
        </w:rPr>
        <w:t> 2008; </w:t>
      </w:r>
      <w:r w:rsidRPr="00FF686A">
        <w:rPr>
          <w:rFonts w:ascii="Book Antiqua" w:hAnsi="Book Antiqua"/>
          <w:b/>
          <w:bCs/>
          <w:sz w:val="24"/>
          <w:szCs w:val="24"/>
          <w:lang w:val="en-US"/>
        </w:rPr>
        <w:t>42</w:t>
      </w:r>
      <w:r w:rsidRPr="00FF686A">
        <w:rPr>
          <w:rFonts w:ascii="Book Antiqua" w:hAnsi="Book Antiqua"/>
          <w:sz w:val="24"/>
          <w:szCs w:val="24"/>
          <w:lang w:val="en-US"/>
        </w:rPr>
        <w:t>: 763-770 [PMID: 18580497 DOI: 10.1097/MCG.0b013e31816200fb]</w:t>
      </w:r>
    </w:p>
    <w:p w14:paraId="17A4C225" w14:textId="77777777" w:rsidR="00FF686A" w:rsidRPr="00FF686A" w:rsidRDefault="00FF686A" w:rsidP="00FF686A">
      <w:pPr>
        <w:pStyle w:val="EndNoteBibliography"/>
        <w:adjustRightInd w:val="0"/>
        <w:snapToGrid w:val="0"/>
        <w:spacing w:after="0" w:line="360" w:lineRule="auto"/>
        <w:jc w:val="both"/>
        <w:rPr>
          <w:rFonts w:ascii="Book Antiqua" w:hAnsi="Book Antiqua"/>
          <w:sz w:val="24"/>
          <w:szCs w:val="24"/>
          <w:lang w:val="en-US"/>
        </w:rPr>
      </w:pPr>
      <w:r w:rsidRPr="00FF686A">
        <w:rPr>
          <w:rFonts w:ascii="Book Antiqua" w:hAnsi="Book Antiqua"/>
          <w:sz w:val="24"/>
          <w:szCs w:val="24"/>
          <w:lang w:val="en-US"/>
        </w:rPr>
        <w:t>8 </w:t>
      </w:r>
      <w:r w:rsidRPr="00FF686A">
        <w:rPr>
          <w:rFonts w:ascii="Book Antiqua" w:hAnsi="Book Antiqua"/>
          <w:b/>
          <w:bCs/>
          <w:sz w:val="24"/>
          <w:szCs w:val="24"/>
          <w:lang w:val="en-US"/>
        </w:rPr>
        <w:t>Ekbom A</w:t>
      </w:r>
      <w:r w:rsidRPr="00FF686A">
        <w:rPr>
          <w:rFonts w:ascii="Book Antiqua" w:hAnsi="Book Antiqua"/>
          <w:sz w:val="24"/>
          <w:szCs w:val="24"/>
          <w:lang w:val="en-US"/>
        </w:rPr>
        <w:t>. Is diverticular disease associated with colonic malignancy? </w:t>
      </w:r>
      <w:r w:rsidRPr="00FF686A">
        <w:rPr>
          <w:rFonts w:ascii="Book Antiqua" w:hAnsi="Book Antiqua"/>
          <w:i/>
          <w:iCs/>
          <w:sz w:val="24"/>
          <w:szCs w:val="24"/>
          <w:lang w:val="en-US"/>
        </w:rPr>
        <w:t>Dig Dis</w:t>
      </w:r>
      <w:r w:rsidRPr="00FF686A">
        <w:rPr>
          <w:rFonts w:ascii="Book Antiqua" w:hAnsi="Book Antiqua"/>
          <w:sz w:val="24"/>
          <w:szCs w:val="24"/>
          <w:lang w:val="en-US"/>
        </w:rPr>
        <w:t> 2012; </w:t>
      </w:r>
      <w:r w:rsidRPr="00FF686A">
        <w:rPr>
          <w:rFonts w:ascii="Book Antiqua" w:hAnsi="Book Antiqua"/>
          <w:b/>
          <w:bCs/>
          <w:sz w:val="24"/>
          <w:szCs w:val="24"/>
          <w:lang w:val="en-US"/>
        </w:rPr>
        <w:t>30</w:t>
      </w:r>
      <w:r w:rsidRPr="00FF686A">
        <w:rPr>
          <w:rFonts w:ascii="Book Antiqua" w:hAnsi="Book Antiqua"/>
          <w:sz w:val="24"/>
          <w:szCs w:val="24"/>
          <w:lang w:val="en-US"/>
        </w:rPr>
        <w:t>: 46-50 [PMID: 22572684 DOI: 10.1159/000335708]</w:t>
      </w:r>
    </w:p>
    <w:p w14:paraId="26B8CAAD" w14:textId="77777777" w:rsidR="00FF686A" w:rsidRPr="00FF686A" w:rsidRDefault="00FF686A" w:rsidP="00FF686A">
      <w:pPr>
        <w:pStyle w:val="EndNoteBibliography"/>
        <w:adjustRightInd w:val="0"/>
        <w:snapToGrid w:val="0"/>
        <w:spacing w:after="0" w:line="360" w:lineRule="auto"/>
        <w:jc w:val="both"/>
        <w:rPr>
          <w:rFonts w:ascii="Book Antiqua" w:hAnsi="Book Antiqua"/>
          <w:sz w:val="24"/>
          <w:szCs w:val="24"/>
          <w:lang w:val="en-US"/>
        </w:rPr>
      </w:pPr>
      <w:r w:rsidRPr="00FF686A">
        <w:rPr>
          <w:rFonts w:ascii="Book Antiqua" w:hAnsi="Book Antiqua"/>
          <w:sz w:val="24"/>
          <w:szCs w:val="24"/>
          <w:lang w:val="en-US"/>
        </w:rPr>
        <w:t>9 </w:t>
      </w:r>
      <w:r w:rsidRPr="00FF686A">
        <w:rPr>
          <w:rFonts w:ascii="Book Antiqua" w:hAnsi="Book Antiqua"/>
          <w:b/>
          <w:bCs/>
          <w:sz w:val="24"/>
          <w:szCs w:val="24"/>
          <w:lang w:val="en-US"/>
        </w:rPr>
        <w:t>Masoomi H</w:t>
      </w:r>
      <w:r w:rsidRPr="00FF686A">
        <w:rPr>
          <w:rFonts w:ascii="Book Antiqua" w:hAnsi="Book Antiqua"/>
          <w:sz w:val="24"/>
          <w:szCs w:val="24"/>
          <w:lang w:val="en-US"/>
        </w:rPr>
        <w:t>, Buchberg BS, Magno C, Mills SD, Stamos MJ. Trends in diverticulitis management in the United States from 2002 to 2007. </w:t>
      </w:r>
      <w:r w:rsidRPr="00FF686A">
        <w:rPr>
          <w:rFonts w:ascii="Book Antiqua" w:hAnsi="Book Antiqua"/>
          <w:i/>
          <w:iCs/>
          <w:sz w:val="24"/>
          <w:szCs w:val="24"/>
          <w:lang w:val="en-US"/>
        </w:rPr>
        <w:t>Arch Surg</w:t>
      </w:r>
      <w:r w:rsidRPr="00FF686A">
        <w:rPr>
          <w:rFonts w:ascii="Book Antiqua" w:hAnsi="Book Antiqua"/>
          <w:sz w:val="24"/>
          <w:szCs w:val="24"/>
          <w:lang w:val="en-US"/>
        </w:rPr>
        <w:t> 2011; </w:t>
      </w:r>
      <w:r w:rsidRPr="00FF686A">
        <w:rPr>
          <w:rFonts w:ascii="Book Antiqua" w:hAnsi="Book Antiqua"/>
          <w:b/>
          <w:bCs/>
          <w:sz w:val="24"/>
          <w:szCs w:val="24"/>
          <w:lang w:val="en-US"/>
        </w:rPr>
        <w:t>146</w:t>
      </w:r>
      <w:r w:rsidRPr="00FF686A">
        <w:rPr>
          <w:rFonts w:ascii="Book Antiqua" w:hAnsi="Book Antiqua"/>
          <w:sz w:val="24"/>
          <w:szCs w:val="24"/>
          <w:lang w:val="en-US"/>
        </w:rPr>
        <w:t>: 400-406 [PMID: 21173283 DOI: 10.1001/archsurg.2010.276]</w:t>
      </w:r>
    </w:p>
    <w:p w14:paraId="1A442265" w14:textId="77777777" w:rsidR="00FF686A" w:rsidRPr="00FF686A" w:rsidRDefault="00FF686A" w:rsidP="00FF686A">
      <w:pPr>
        <w:pStyle w:val="EndNoteBibliography"/>
        <w:adjustRightInd w:val="0"/>
        <w:snapToGrid w:val="0"/>
        <w:spacing w:after="0" w:line="360" w:lineRule="auto"/>
        <w:jc w:val="both"/>
        <w:rPr>
          <w:rFonts w:ascii="Book Antiqua" w:hAnsi="Book Antiqua"/>
          <w:sz w:val="24"/>
          <w:szCs w:val="24"/>
          <w:lang w:val="en-US"/>
        </w:rPr>
      </w:pPr>
      <w:r w:rsidRPr="00FF686A">
        <w:rPr>
          <w:rFonts w:ascii="Book Antiqua" w:hAnsi="Book Antiqua"/>
          <w:sz w:val="24"/>
          <w:szCs w:val="24"/>
          <w:lang w:val="en-US"/>
        </w:rPr>
        <w:t>10 </w:t>
      </w:r>
      <w:r w:rsidRPr="00FF686A">
        <w:rPr>
          <w:rFonts w:ascii="Book Antiqua" w:hAnsi="Book Antiqua"/>
          <w:b/>
          <w:bCs/>
          <w:sz w:val="24"/>
          <w:szCs w:val="24"/>
          <w:lang w:val="en-US"/>
        </w:rPr>
        <w:t>Sharma PV</w:t>
      </w:r>
      <w:r w:rsidRPr="00FF686A">
        <w:rPr>
          <w:rFonts w:ascii="Book Antiqua" w:hAnsi="Book Antiqua"/>
          <w:sz w:val="24"/>
          <w:szCs w:val="24"/>
          <w:lang w:val="en-US"/>
        </w:rPr>
        <w:t>, Eglinton T, Hider P, Frizelle F. Systematic review and meta-analysis of the role of routine colonic evaluation after radiologically confirmed acute diverticulitis. </w:t>
      </w:r>
      <w:r w:rsidRPr="00FF686A">
        <w:rPr>
          <w:rFonts w:ascii="Book Antiqua" w:hAnsi="Book Antiqua"/>
          <w:i/>
          <w:iCs/>
          <w:sz w:val="24"/>
          <w:szCs w:val="24"/>
          <w:lang w:val="en-US"/>
        </w:rPr>
        <w:t>Ann Surg</w:t>
      </w:r>
      <w:r w:rsidRPr="00FF686A">
        <w:rPr>
          <w:rFonts w:ascii="Book Antiqua" w:hAnsi="Book Antiqua"/>
          <w:sz w:val="24"/>
          <w:szCs w:val="24"/>
          <w:lang w:val="en-US"/>
        </w:rPr>
        <w:t> 2014; </w:t>
      </w:r>
      <w:r w:rsidRPr="00FF686A">
        <w:rPr>
          <w:rFonts w:ascii="Book Antiqua" w:hAnsi="Book Antiqua"/>
          <w:b/>
          <w:bCs/>
          <w:sz w:val="24"/>
          <w:szCs w:val="24"/>
          <w:lang w:val="en-US"/>
        </w:rPr>
        <w:t>259</w:t>
      </w:r>
      <w:r w:rsidRPr="00FF686A">
        <w:rPr>
          <w:rFonts w:ascii="Book Antiqua" w:hAnsi="Book Antiqua"/>
          <w:sz w:val="24"/>
          <w:szCs w:val="24"/>
          <w:lang w:val="en-US"/>
        </w:rPr>
        <w:t>: 263-272 [PMID: 24169174 DOI: 10.1097/SLA.0000000000000294]</w:t>
      </w:r>
    </w:p>
    <w:p w14:paraId="42E84479" w14:textId="77777777" w:rsidR="00FF686A" w:rsidRPr="00FF686A" w:rsidRDefault="00FF686A" w:rsidP="00FF686A">
      <w:pPr>
        <w:pStyle w:val="EndNoteBibliography"/>
        <w:adjustRightInd w:val="0"/>
        <w:snapToGrid w:val="0"/>
        <w:spacing w:after="0" w:line="360" w:lineRule="auto"/>
        <w:jc w:val="both"/>
        <w:rPr>
          <w:rFonts w:ascii="Book Antiqua" w:hAnsi="Book Antiqua"/>
          <w:sz w:val="24"/>
          <w:szCs w:val="24"/>
          <w:lang w:val="en-US"/>
        </w:rPr>
      </w:pPr>
      <w:r w:rsidRPr="00FF686A">
        <w:rPr>
          <w:rFonts w:ascii="Book Antiqua" w:hAnsi="Book Antiqua"/>
          <w:sz w:val="24"/>
          <w:szCs w:val="24"/>
          <w:lang w:val="en-US"/>
        </w:rPr>
        <w:lastRenderedPageBreak/>
        <w:t>11 </w:t>
      </w:r>
      <w:r w:rsidRPr="00FF686A">
        <w:rPr>
          <w:rFonts w:ascii="Book Antiqua" w:hAnsi="Book Antiqua"/>
          <w:b/>
          <w:bCs/>
          <w:sz w:val="24"/>
          <w:szCs w:val="24"/>
          <w:lang w:val="en-US"/>
        </w:rPr>
        <w:t>Meyer J</w:t>
      </w:r>
      <w:r w:rsidRPr="00FF686A">
        <w:rPr>
          <w:rFonts w:ascii="Book Antiqua" w:hAnsi="Book Antiqua"/>
          <w:sz w:val="24"/>
          <w:szCs w:val="24"/>
          <w:lang w:val="en-US"/>
        </w:rPr>
        <w:t>, Thomopoulos T, Usel M, Gjika E, Bouchardy C, Morel P, Ris F. The incidence of colon cancer among patients diagnosed with left colonic or sigmoid acute diverticulitis is higher than in the general population. </w:t>
      </w:r>
      <w:r w:rsidRPr="00FF686A">
        <w:rPr>
          <w:rFonts w:ascii="Book Antiqua" w:hAnsi="Book Antiqua"/>
          <w:i/>
          <w:iCs/>
          <w:sz w:val="24"/>
          <w:szCs w:val="24"/>
          <w:lang w:val="en-US"/>
        </w:rPr>
        <w:t>Surg Endosc</w:t>
      </w:r>
      <w:r w:rsidRPr="00FF686A">
        <w:rPr>
          <w:rFonts w:ascii="Book Antiqua" w:hAnsi="Book Antiqua"/>
          <w:sz w:val="24"/>
          <w:szCs w:val="24"/>
          <w:lang w:val="en-US"/>
        </w:rPr>
        <w:t> 2015; </w:t>
      </w:r>
      <w:r w:rsidRPr="00FF686A">
        <w:rPr>
          <w:rFonts w:ascii="Book Antiqua" w:hAnsi="Book Antiqua"/>
          <w:b/>
          <w:bCs/>
          <w:sz w:val="24"/>
          <w:szCs w:val="24"/>
          <w:lang w:val="en-US"/>
        </w:rPr>
        <w:t>29</w:t>
      </w:r>
      <w:r w:rsidRPr="00FF686A">
        <w:rPr>
          <w:rFonts w:ascii="Book Antiqua" w:hAnsi="Book Antiqua"/>
          <w:sz w:val="24"/>
          <w:szCs w:val="24"/>
          <w:lang w:val="en-US"/>
        </w:rPr>
        <w:t>: 3331-3337 [PMID: 25631117 DOI: 10.1007/s00464-015-4093-1]</w:t>
      </w:r>
    </w:p>
    <w:p w14:paraId="6397B03E" w14:textId="77777777" w:rsidR="00FF686A" w:rsidRPr="00FF686A" w:rsidRDefault="00FF686A" w:rsidP="00FF686A">
      <w:pPr>
        <w:pStyle w:val="EndNoteBibliography"/>
        <w:adjustRightInd w:val="0"/>
        <w:snapToGrid w:val="0"/>
        <w:spacing w:after="0" w:line="360" w:lineRule="auto"/>
        <w:jc w:val="both"/>
        <w:rPr>
          <w:rFonts w:ascii="Book Antiqua" w:hAnsi="Book Antiqua"/>
          <w:sz w:val="24"/>
          <w:szCs w:val="24"/>
          <w:lang w:val="en-US"/>
        </w:rPr>
      </w:pPr>
      <w:r w:rsidRPr="00FF686A">
        <w:rPr>
          <w:rFonts w:ascii="Book Antiqua" w:hAnsi="Book Antiqua"/>
          <w:sz w:val="24"/>
          <w:szCs w:val="24"/>
          <w:lang w:val="en-US"/>
        </w:rPr>
        <w:t>12 </w:t>
      </w:r>
      <w:r w:rsidRPr="00FF686A">
        <w:rPr>
          <w:rFonts w:ascii="Book Antiqua" w:hAnsi="Book Antiqua"/>
          <w:b/>
          <w:bCs/>
          <w:sz w:val="24"/>
          <w:szCs w:val="24"/>
          <w:lang w:val="en-US"/>
        </w:rPr>
        <w:t>Grahnat CJ</w:t>
      </w:r>
      <w:r w:rsidRPr="00FF686A">
        <w:rPr>
          <w:rFonts w:ascii="Book Antiqua" w:hAnsi="Book Antiqua"/>
          <w:sz w:val="24"/>
          <w:szCs w:val="24"/>
          <w:lang w:val="en-US"/>
        </w:rPr>
        <w:t>, Hérard S, Ackzell A, Andersson RE. High Probability of an Underlying Colorectal Cancer Among Patients Treated for Acute Diverticulitis. A Population-Based Cohort Follow-Up Study. </w:t>
      </w:r>
      <w:r w:rsidRPr="00FF686A">
        <w:rPr>
          <w:rFonts w:ascii="Book Antiqua" w:hAnsi="Book Antiqua"/>
          <w:i/>
          <w:iCs/>
          <w:sz w:val="24"/>
          <w:szCs w:val="24"/>
          <w:lang w:val="en-US"/>
        </w:rPr>
        <w:t>World J Surg</w:t>
      </w:r>
      <w:r w:rsidRPr="00FF686A">
        <w:rPr>
          <w:rFonts w:ascii="Book Antiqua" w:hAnsi="Book Antiqua"/>
          <w:sz w:val="24"/>
          <w:szCs w:val="24"/>
          <w:lang w:val="en-US"/>
        </w:rPr>
        <w:t> 2016; </w:t>
      </w:r>
      <w:r w:rsidRPr="00FF686A">
        <w:rPr>
          <w:rFonts w:ascii="Book Antiqua" w:hAnsi="Book Antiqua"/>
          <w:b/>
          <w:bCs/>
          <w:sz w:val="24"/>
          <w:szCs w:val="24"/>
          <w:lang w:val="en-US"/>
        </w:rPr>
        <w:t>40</w:t>
      </w:r>
      <w:r w:rsidRPr="00FF686A">
        <w:rPr>
          <w:rFonts w:ascii="Book Antiqua" w:hAnsi="Book Antiqua"/>
          <w:sz w:val="24"/>
          <w:szCs w:val="24"/>
          <w:lang w:val="en-US"/>
        </w:rPr>
        <w:t>: 2283-2288 [PMID: 26956904 DOI: 10.1007/s00268-016-3480-7]</w:t>
      </w:r>
    </w:p>
    <w:p w14:paraId="4D513601" w14:textId="77777777" w:rsidR="00FF686A" w:rsidRPr="00FF686A" w:rsidRDefault="00FF686A" w:rsidP="00FF686A">
      <w:pPr>
        <w:pStyle w:val="EndNoteBibliography"/>
        <w:adjustRightInd w:val="0"/>
        <w:snapToGrid w:val="0"/>
        <w:spacing w:after="0" w:line="360" w:lineRule="auto"/>
        <w:jc w:val="both"/>
        <w:rPr>
          <w:rFonts w:ascii="Book Antiqua" w:hAnsi="Book Antiqua"/>
          <w:sz w:val="24"/>
          <w:szCs w:val="24"/>
          <w:lang w:val="en-US"/>
        </w:rPr>
      </w:pPr>
      <w:r w:rsidRPr="00FF686A">
        <w:rPr>
          <w:rFonts w:ascii="Book Antiqua" w:hAnsi="Book Antiqua"/>
          <w:sz w:val="24"/>
          <w:szCs w:val="24"/>
          <w:lang w:val="en-US"/>
        </w:rPr>
        <w:t>13 </w:t>
      </w:r>
      <w:r w:rsidRPr="00FF686A">
        <w:rPr>
          <w:rFonts w:ascii="Book Antiqua" w:hAnsi="Book Antiqua"/>
          <w:b/>
          <w:bCs/>
          <w:sz w:val="24"/>
          <w:szCs w:val="24"/>
          <w:lang w:val="en-US"/>
        </w:rPr>
        <w:t>Mortensen LQ</w:t>
      </w:r>
      <w:r w:rsidRPr="00FF686A">
        <w:rPr>
          <w:rFonts w:ascii="Book Antiqua" w:hAnsi="Book Antiqua"/>
          <w:sz w:val="24"/>
          <w:szCs w:val="24"/>
          <w:lang w:val="en-US"/>
        </w:rPr>
        <w:t>, Burcharth J, Andresen K, Pommergaard HC, Rosenberg J. An 18-Year Nationwide Cohort Study on The Association Between Diverticulitis and Colon Cancer. </w:t>
      </w:r>
      <w:r w:rsidRPr="00FF686A">
        <w:rPr>
          <w:rFonts w:ascii="Book Antiqua" w:hAnsi="Book Antiqua"/>
          <w:i/>
          <w:iCs/>
          <w:sz w:val="24"/>
          <w:szCs w:val="24"/>
          <w:lang w:val="en-US"/>
        </w:rPr>
        <w:t>Ann Surg</w:t>
      </w:r>
      <w:r w:rsidRPr="00FF686A">
        <w:rPr>
          <w:rFonts w:ascii="Book Antiqua" w:hAnsi="Book Antiqua"/>
          <w:sz w:val="24"/>
          <w:szCs w:val="24"/>
          <w:lang w:val="en-US"/>
        </w:rPr>
        <w:t> 2017; </w:t>
      </w:r>
      <w:r w:rsidRPr="00FF686A">
        <w:rPr>
          <w:rFonts w:ascii="Book Antiqua" w:hAnsi="Book Antiqua"/>
          <w:b/>
          <w:bCs/>
          <w:sz w:val="24"/>
          <w:szCs w:val="24"/>
          <w:lang w:val="en-US"/>
        </w:rPr>
        <w:t>265</w:t>
      </w:r>
      <w:r w:rsidRPr="00FF686A">
        <w:rPr>
          <w:rFonts w:ascii="Book Antiqua" w:hAnsi="Book Antiqua"/>
          <w:sz w:val="24"/>
          <w:szCs w:val="24"/>
          <w:lang w:val="en-US"/>
        </w:rPr>
        <w:t>: 954-959 [PMID: 27192351 DOI: 10.1097/SLA.0000000000001794]</w:t>
      </w:r>
    </w:p>
    <w:p w14:paraId="3F91AB64" w14:textId="77777777" w:rsidR="00FF686A" w:rsidRPr="00FF686A" w:rsidRDefault="00FF686A" w:rsidP="00FF686A">
      <w:pPr>
        <w:pStyle w:val="EndNoteBibliography"/>
        <w:adjustRightInd w:val="0"/>
        <w:snapToGrid w:val="0"/>
        <w:spacing w:after="0" w:line="360" w:lineRule="auto"/>
        <w:jc w:val="both"/>
        <w:rPr>
          <w:rFonts w:ascii="Book Antiqua" w:hAnsi="Book Antiqua"/>
          <w:sz w:val="24"/>
          <w:szCs w:val="24"/>
          <w:lang w:val="en-US"/>
        </w:rPr>
      </w:pPr>
      <w:r w:rsidRPr="00FF686A">
        <w:rPr>
          <w:rFonts w:ascii="Book Antiqua" w:hAnsi="Book Antiqua"/>
          <w:sz w:val="24"/>
          <w:szCs w:val="24"/>
          <w:lang w:val="en-US"/>
        </w:rPr>
        <w:t>14 </w:t>
      </w:r>
      <w:r w:rsidRPr="00FF686A">
        <w:rPr>
          <w:rFonts w:ascii="Book Antiqua" w:hAnsi="Book Antiqua"/>
          <w:b/>
          <w:bCs/>
          <w:sz w:val="24"/>
          <w:szCs w:val="24"/>
          <w:lang w:val="en-US"/>
        </w:rPr>
        <w:t>Stollman N</w:t>
      </w:r>
      <w:r w:rsidRPr="00FF686A">
        <w:rPr>
          <w:rFonts w:ascii="Book Antiqua" w:hAnsi="Book Antiqua"/>
          <w:sz w:val="24"/>
          <w:szCs w:val="24"/>
          <w:lang w:val="en-US"/>
        </w:rPr>
        <w:t>, Smalley W, Hirano I; AGA Institute Clinical Guidelines Committee. American Gastroenterological Association Institute Guideline on the Management of Acute Diverticulitis. </w:t>
      </w:r>
      <w:r w:rsidRPr="00FF686A">
        <w:rPr>
          <w:rFonts w:ascii="Book Antiqua" w:hAnsi="Book Antiqua"/>
          <w:i/>
          <w:iCs/>
          <w:sz w:val="24"/>
          <w:szCs w:val="24"/>
          <w:lang w:val="en-US"/>
        </w:rPr>
        <w:t>Gastroenterology</w:t>
      </w:r>
      <w:r w:rsidRPr="00FF686A">
        <w:rPr>
          <w:rFonts w:ascii="Book Antiqua" w:hAnsi="Book Antiqua"/>
          <w:sz w:val="24"/>
          <w:szCs w:val="24"/>
          <w:lang w:val="en-US"/>
        </w:rPr>
        <w:t> 2015; </w:t>
      </w:r>
      <w:r w:rsidRPr="00FF686A">
        <w:rPr>
          <w:rFonts w:ascii="Book Antiqua" w:hAnsi="Book Antiqua"/>
          <w:b/>
          <w:bCs/>
          <w:sz w:val="24"/>
          <w:szCs w:val="24"/>
          <w:lang w:val="en-US"/>
        </w:rPr>
        <w:t>149</w:t>
      </w:r>
      <w:r w:rsidRPr="00FF686A">
        <w:rPr>
          <w:rFonts w:ascii="Book Antiqua" w:hAnsi="Book Antiqua"/>
          <w:sz w:val="24"/>
          <w:szCs w:val="24"/>
          <w:lang w:val="en-US"/>
        </w:rPr>
        <w:t>: 1944-1949 [PMID: 26453777 DOI: 10.1053/j.gastro.2015.10.003]</w:t>
      </w:r>
    </w:p>
    <w:p w14:paraId="5268EBCD" w14:textId="77777777" w:rsidR="00FF686A" w:rsidRPr="00FF686A" w:rsidRDefault="00FF686A" w:rsidP="00FF686A">
      <w:pPr>
        <w:pStyle w:val="EndNoteBibliography"/>
        <w:adjustRightInd w:val="0"/>
        <w:snapToGrid w:val="0"/>
        <w:spacing w:after="0" w:line="360" w:lineRule="auto"/>
        <w:jc w:val="both"/>
        <w:rPr>
          <w:rFonts w:ascii="Book Antiqua" w:hAnsi="Book Antiqua"/>
          <w:sz w:val="24"/>
          <w:szCs w:val="24"/>
          <w:lang w:val="en-US"/>
        </w:rPr>
      </w:pPr>
      <w:r w:rsidRPr="00FF686A">
        <w:rPr>
          <w:rFonts w:ascii="Book Antiqua" w:hAnsi="Book Antiqua"/>
          <w:sz w:val="24"/>
          <w:szCs w:val="24"/>
          <w:lang w:val="en-US"/>
        </w:rPr>
        <w:t>15 </w:t>
      </w:r>
      <w:r w:rsidRPr="00FF686A">
        <w:rPr>
          <w:rFonts w:ascii="Book Antiqua" w:hAnsi="Book Antiqua"/>
          <w:b/>
          <w:bCs/>
          <w:sz w:val="24"/>
          <w:szCs w:val="24"/>
          <w:lang w:val="en-US"/>
        </w:rPr>
        <w:t>Feingold D</w:t>
      </w:r>
      <w:r w:rsidRPr="00FF686A">
        <w:rPr>
          <w:rFonts w:ascii="Book Antiqua" w:hAnsi="Book Antiqua"/>
          <w:sz w:val="24"/>
          <w:szCs w:val="24"/>
          <w:lang w:val="en-US"/>
        </w:rPr>
        <w:t>, Steele SR, Lee S, Kaiser A, Boushey R, Buie WD, Rafferty JF. Practice parameters for the treatment of sigmoid diverticulitis. </w:t>
      </w:r>
      <w:r w:rsidRPr="00FF686A">
        <w:rPr>
          <w:rFonts w:ascii="Book Antiqua" w:hAnsi="Book Antiqua"/>
          <w:i/>
          <w:iCs/>
          <w:sz w:val="24"/>
          <w:szCs w:val="24"/>
          <w:lang w:val="en-US"/>
        </w:rPr>
        <w:t>Dis Colon Rectum</w:t>
      </w:r>
      <w:r w:rsidRPr="00FF686A">
        <w:rPr>
          <w:rFonts w:ascii="Book Antiqua" w:hAnsi="Book Antiqua"/>
          <w:sz w:val="24"/>
          <w:szCs w:val="24"/>
          <w:lang w:val="en-US"/>
        </w:rPr>
        <w:t>2014; </w:t>
      </w:r>
      <w:r w:rsidRPr="00FF686A">
        <w:rPr>
          <w:rFonts w:ascii="Book Antiqua" w:hAnsi="Book Antiqua"/>
          <w:b/>
          <w:bCs/>
          <w:sz w:val="24"/>
          <w:szCs w:val="24"/>
          <w:lang w:val="en-US"/>
        </w:rPr>
        <w:t>57</w:t>
      </w:r>
      <w:r w:rsidRPr="00FF686A">
        <w:rPr>
          <w:rFonts w:ascii="Book Antiqua" w:hAnsi="Book Antiqua"/>
          <w:sz w:val="24"/>
          <w:szCs w:val="24"/>
          <w:lang w:val="en-US"/>
        </w:rPr>
        <w:t>: 284-294 [PMID: 24509449 DOI: 10.1097/DCR.0000000000000075]</w:t>
      </w:r>
    </w:p>
    <w:p w14:paraId="1E2AF476" w14:textId="77777777" w:rsidR="00FF686A" w:rsidRPr="00FF686A" w:rsidRDefault="00FF686A" w:rsidP="00FF686A">
      <w:pPr>
        <w:pStyle w:val="EndNoteBibliography"/>
        <w:adjustRightInd w:val="0"/>
        <w:snapToGrid w:val="0"/>
        <w:spacing w:after="0" w:line="360" w:lineRule="auto"/>
        <w:jc w:val="both"/>
        <w:rPr>
          <w:rFonts w:ascii="Book Antiqua" w:hAnsi="Book Antiqua"/>
          <w:sz w:val="24"/>
          <w:szCs w:val="24"/>
          <w:lang w:val="en-US"/>
        </w:rPr>
      </w:pPr>
      <w:r w:rsidRPr="00FF686A">
        <w:rPr>
          <w:rFonts w:ascii="Book Antiqua" w:hAnsi="Book Antiqua"/>
          <w:sz w:val="24"/>
          <w:szCs w:val="24"/>
          <w:lang w:val="en-US"/>
        </w:rPr>
        <w:t>16 </w:t>
      </w:r>
      <w:r w:rsidRPr="00FF686A">
        <w:rPr>
          <w:rFonts w:ascii="Book Antiqua" w:hAnsi="Book Antiqua"/>
          <w:b/>
          <w:bCs/>
          <w:sz w:val="24"/>
          <w:szCs w:val="24"/>
          <w:lang w:val="en-US"/>
        </w:rPr>
        <w:t>Westwood DA</w:t>
      </w:r>
      <w:r w:rsidRPr="00FF686A">
        <w:rPr>
          <w:rFonts w:ascii="Book Antiqua" w:hAnsi="Book Antiqua"/>
          <w:sz w:val="24"/>
          <w:szCs w:val="24"/>
          <w:lang w:val="en-US"/>
        </w:rPr>
        <w:t>, Eglinton TW, Frizelle FA. Routine colonoscopy following acute uncomplicated diverticulitis. </w:t>
      </w:r>
      <w:r w:rsidRPr="00FF686A">
        <w:rPr>
          <w:rFonts w:ascii="Book Antiqua" w:hAnsi="Book Antiqua"/>
          <w:i/>
          <w:iCs/>
          <w:sz w:val="24"/>
          <w:szCs w:val="24"/>
          <w:lang w:val="en-US"/>
        </w:rPr>
        <w:t>Br J Surg</w:t>
      </w:r>
      <w:r w:rsidRPr="00FF686A">
        <w:rPr>
          <w:rFonts w:ascii="Book Antiqua" w:hAnsi="Book Antiqua"/>
          <w:sz w:val="24"/>
          <w:szCs w:val="24"/>
          <w:lang w:val="en-US"/>
        </w:rPr>
        <w:t> 2011; </w:t>
      </w:r>
      <w:r w:rsidRPr="00FF686A">
        <w:rPr>
          <w:rFonts w:ascii="Book Antiqua" w:hAnsi="Book Antiqua"/>
          <w:b/>
          <w:bCs/>
          <w:sz w:val="24"/>
          <w:szCs w:val="24"/>
          <w:lang w:val="en-US"/>
        </w:rPr>
        <w:t>98</w:t>
      </w:r>
      <w:r w:rsidRPr="00FF686A">
        <w:rPr>
          <w:rFonts w:ascii="Book Antiqua" w:hAnsi="Book Antiqua"/>
          <w:sz w:val="24"/>
          <w:szCs w:val="24"/>
          <w:lang w:val="en-US"/>
        </w:rPr>
        <w:t>: 1630-1634 [PMID: 21713756 DOI: 10.1002/bjs.7602]</w:t>
      </w:r>
    </w:p>
    <w:p w14:paraId="70F1164D" w14:textId="77777777" w:rsidR="00FF686A" w:rsidRPr="00FF686A" w:rsidRDefault="00FF686A" w:rsidP="00FF686A">
      <w:pPr>
        <w:pStyle w:val="EndNoteBibliography"/>
        <w:adjustRightInd w:val="0"/>
        <w:snapToGrid w:val="0"/>
        <w:spacing w:after="0" w:line="360" w:lineRule="auto"/>
        <w:jc w:val="both"/>
        <w:rPr>
          <w:rFonts w:ascii="Book Antiqua" w:hAnsi="Book Antiqua"/>
          <w:sz w:val="24"/>
          <w:szCs w:val="24"/>
          <w:lang w:val="en-US"/>
        </w:rPr>
      </w:pPr>
      <w:r w:rsidRPr="00FF686A">
        <w:rPr>
          <w:rFonts w:ascii="Book Antiqua" w:hAnsi="Book Antiqua"/>
          <w:sz w:val="24"/>
          <w:szCs w:val="24"/>
          <w:lang w:val="en-US"/>
        </w:rPr>
        <w:t>17 </w:t>
      </w:r>
      <w:r w:rsidRPr="00FF686A">
        <w:rPr>
          <w:rFonts w:ascii="Book Antiqua" w:hAnsi="Book Antiqua"/>
          <w:b/>
          <w:bCs/>
          <w:sz w:val="24"/>
          <w:szCs w:val="24"/>
          <w:lang w:val="en-US"/>
        </w:rPr>
        <w:t>Brar MS</w:t>
      </w:r>
      <w:r w:rsidRPr="00FF686A">
        <w:rPr>
          <w:rFonts w:ascii="Book Antiqua" w:hAnsi="Book Antiqua"/>
          <w:sz w:val="24"/>
          <w:szCs w:val="24"/>
          <w:lang w:val="en-US"/>
        </w:rPr>
        <w:t>, Roxin G, Yaffe PB, Stanger J, MacLean AR, Buie WD. Colonoscopy following nonoperative management of uncomplicated diverticulitis may not be warranted. </w:t>
      </w:r>
      <w:r w:rsidRPr="00FF686A">
        <w:rPr>
          <w:rFonts w:ascii="Book Antiqua" w:hAnsi="Book Antiqua"/>
          <w:i/>
          <w:iCs/>
          <w:sz w:val="24"/>
          <w:szCs w:val="24"/>
          <w:lang w:val="en-US"/>
        </w:rPr>
        <w:t>Dis Colon Rectum</w:t>
      </w:r>
      <w:r w:rsidRPr="00FF686A">
        <w:rPr>
          <w:rFonts w:ascii="Book Antiqua" w:hAnsi="Book Antiqua"/>
          <w:sz w:val="24"/>
          <w:szCs w:val="24"/>
          <w:lang w:val="en-US"/>
        </w:rPr>
        <w:t> 2013; </w:t>
      </w:r>
      <w:r w:rsidRPr="00FF686A">
        <w:rPr>
          <w:rFonts w:ascii="Book Antiqua" w:hAnsi="Book Antiqua"/>
          <w:b/>
          <w:bCs/>
          <w:sz w:val="24"/>
          <w:szCs w:val="24"/>
          <w:lang w:val="en-US"/>
        </w:rPr>
        <w:t>56</w:t>
      </w:r>
      <w:r w:rsidRPr="00FF686A">
        <w:rPr>
          <w:rFonts w:ascii="Book Antiqua" w:hAnsi="Book Antiqua"/>
          <w:sz w:val="24"/>
          <w:szCs w:val="24"/>
          <w:lang w:val="en-US"/>
        </w:rPr>
        <w:t>: 1259-1264 [PMID: 24105001 DOI: 10.1097/DCR.0b013e3182a26bfd]</w:t>
      </w:r>
    </w:p>
    <w:p w14:paraId="6BF17418" w14:textId="77777777" w:rsidR="00FF686A" w:rsidRPr="00FF686A" w:rsidRDefault="00FF686A" w:rsidP="00FF686A">
      <w:pPr>
        <w:pStyle w:val="EndNoteBibliography"/>
        <w:adjustRightInd w:val="0"/>
        <w:snapToGrid w:val="0"/>
        <w:spacing w:after="0" w:line="360" w:lineRule="auto"/>
        <w:jc w:val="both"/>
        <w:rPr>
          <w:rFonts w:ascii="Book Antiqua" w:hAnsi="Book Antiqua"/>
          <w:sz w:val="24"/>
          <w:szCs w:val="24"/>
          <w:lang w:val="en-US"/>
        </w:rPr>
      </w:pPr>
      <w:r w:rsidRPr="00FF686A">
        <w:rPr>
          <w:rFonts w:ascii="Book Antiqua" w:hAnsi="Book Antiqua"/>
          <w:sz w:val="24"/>
          <w:szCs w:val="24"/>
          <w:lang w:val="en-US"/>
        </w:rPr>
        <w:t>18 </w:t>
      </w:r>
      <w:r w:rsidRPr="00FF686A">
        <w:rPr>
          <w:rFonts w:ascii="Book Antiqua" w:hAnsi="Book Antiqua"/>
          <w:b/>
          <w:bCs/>
          <w:sz w:val="24"/>
          <w:szCs w:val="24"/>
          <w:lang w:val="en-US"/>
        </w:rPr>
        <w:t>Sallinen V</w:t>
      </w:r>
      <w:r w:rsidRPr="00FF686A">
        <w:rPr>
          <w:rFonts w:ascii="Book Antiqua" w:hAnsi="Book Antiqua"/>
          <w:sz w:val="24"/>
          <w:szCs w:val="24"/>
          <w:lang w:val="en-US"/>
        </w:rPr>
        <w:t>, Mentula P, Leppäniemi A. Risk of colon cancer after computed tomography-diagnosed acute diverticulitis: is routine colonoscopy necessary? </w:t>
      </w:r>
      <w:r w:rsidRPr="00FF686A">
        <w:rPr>
          <w:rFonts w:ascii="Book Antiqua" w:hAnsi="Book Antiqua"/>
          <w:i/>
          <w:iCs/>
          <w:sz w:val="24"/>
          <w:szCs w:val="24"/>
          <w:lang w:val="en-US"/>
        </w:rPr>
        <w:t>Surg Endosc</w:t>
      </w:r>
      <w:r w:rsidRPr="00FF686A">
        <w:rPr>
          <w:rFonts w:ascii="Book Antiqua" w:hAnsi="Book Antiqua"/>
          <w:sz w:val="24"/>
          <w:szCs w:val="24"/>
          <w:lang w:val="en-US"/>
        </w:rPr>
        <w:t> 2014; </w:t>
      </w:r>
      <w:r w:rsidRPr="00FF686A">
        <w:rPr>
          <w:rFonts w:ascii="Book Antiqua" w:hAnsi="Book Antiqua"/>
          <w:b/>
          <w:bCs/>
          <w:sz w:val="24"/>
          <w:szCs w:val="24"/>
          <w:lang w:val="en-US"/>
        </w:rPr>
        <w:t>28</w:t>
      </w:r>
      <w:r w:rsidRPr="00FF686A">
        <w:rPr>
          <w:rFonts w:ascii="Book Antiqua" w:hAnsi="Book Antiqua"/>
          <w:sz w:val="24"/>
          <w:szCs w:val="24"/>
          <w:lang w:val="en-US"/>
        </w:rPr>
        <w:t>: 961-966 [PMID: 24178863 DOI: 10.1007/s00464-013-3257-0]</w:t>
      </w:r>
    </w:p>
    <w:p w14:paraId="28FF9AC1" w14:textId="77777777" w:rsidR="00FF686A" w:rsidRPr="00FF686A" w:rsidRDefault="00FF686A" w:rsidP="00FF686A">
      <w:pPr>
        <w:pStyle w:val="EndNoteBibliography"/>
        <w:adjustRightInd w:val="0"/>
        <w:snapToGrid w:val="0"/>
        <w:spacing w:after="0" w:line="360" w:lineRule="auto"/>
        <w:jc w:val="both"/>
        <w:rPr>
          <w:rFonts w:ascii="Book Antiqua" w:hAnsi="Book Antiqua"/>
          <w:sz w:val="24"/>
          <w:szCs w:val="24"/>
          <w:lang w:val="en-US"/>
        </w:rPr>
      </w:pPr>
      <w:r w:rsidRPr="00FF686A">
        <w:rPr>
          <w:rFonts w:ascii="Book Antiqua" w:hAnsi="Book Antiqua"/>
          <w:sz w:val="24"/>
          <w:szCs w:val="24"/>
          <w:lang w:val="en-US"/>
        </w:rPr>
        <w:t>19 </w:t>
      </w:r>
      <w:r w:rsidRPr="00FF686A">
        <w:rPr>
          <w:rFonts w:ascii="Book Antiqua" w:hAnsi="Book Antiqua"/>
          <w:b/>
          <w:bCs/>
          <w:sz w:val="24"/>
          <w:szCs w:val="24"/>
          <w:lang w:val="en-US"/>
        </w:rPr>
        <w:t>Sharma PV</w:t>
      </w:r>
      <w:r w:rsidRPr="00FF686A">
        <w:rPr>
          <w:rFonts w:ascii="Book Antiqua" w:hAnsi="Book Antiqua"/>
          <w:sz w:val="24"/>
          <w:szCs w:val="24"/>
          <w:lang w:val="en-US"/>
        </w:rPr>
        <w:t xml:space="preserve">, Eglinton T, Hider P, Frizelle F. Systematic review and meta-analysis of the role of routine colonic evaluation after radiologically confirmed acute </w:t>
      </w:r>
      <w:r w:rsidRPr="00FF686A">
        <w:rPr>
          <w:rFonts w:ascii="Book Antiqua" w:hAnsi="Book Antiqua"/>
          <w:sz w:val="24"/>
          <w:szCs w:val="24"/>
          <w:lang w:val="en-US"/>
        </w:rPr>
        <w:lastRenderedPageBreak/>
        <w:t>diverticulitis. </w:t>
      </w:r>
      <w:r w:rsidRPr="00FF686A">
        <w:rPr>
          <w:rFonts w:ascii="Book Antiqua" w:hAnsi="Book Antiqua"/>
          <w:i/>
          <w:iCs/>
          <w:sz w:val="24"/>
          <w:szCs w:val="24"/>
          <w:lang w:val="en-US"/>
        </w:rPr>
        <w:t>Ann Surg</w:t>
      </w:r>
      <w:r w:rsidRPr="00FF686A">
        <w:rPr>
          <w:rFonts w:ascii="Book Antiqua" w:hAnsi="Book Antiqua"/>
          <w:sz w:val="24"/>
          <w:szCs w:val="24"/>
          <w:lang w:val="en-US"/>
        </w:rPr>
        <w:t> 2014; </w:t>
      </w:r>
      <w:r w:rsidRPr="00FF686A">
        <w:rPr>
          <w:rFonts w:ascii="Book Antiqua" w:hAnsi="Book Antiqua"/>
          <w:b/>
          <w:bCs/>
          <w:sz w:val="24"/>
          <w:szCs w:val="24"/>
          <w:lang w:val="en-US"/>
        </w:rPr>
        <w:t>259</w:t>
      </w:r>
      <w:r w:rsidRPr="00FF686A">
        <w:rPr>
          <w:rFonts w:ascii="Book Antiqua" w:hAnsi="Book Antiqua"/>
          <w:sz w:val="24"/>
          <w:szCs w:val="24"/>
          <w:lang w:val="en-US"/>
        </w:rPr>
        <w:t>: 263-272 [PMID: 24169174 DOI: 10.1097/SLA.0000000000000294]</w:t>
      </w:r>
    </w:p>
    <w:p w14:paraId="70E0B673" w14:textId="77777777" w:rsidR="00FF686A" w:rsidRPr="00FF686A" w:rsidRDefault="00FF686A" w:rsidP="00FF686A">
      <w:pPr>
        <w:pStyle w:val="EndNoteBibliography"/>
        <w:adjustRightInd w:val="0"/>
        <w:snapToGrid w:val="0"/>
        <w:spacing w:after="0" w:line="360" w:lineRule="auto"/>
        <w:jc w:val="both"/>
        <w:rPr>
          <w:rFonts w:ascii="Book Antiqua" w:hAnsi="Book Antiqua"/>
          <w:sz w:val="24"/>
          <w:szCs w:val="24"/>
          <w:lang w:val="en-US"/>
        </w:rPr>
      </w:pPr>
      <w:r w:rsidRPr="00FF686A">
        <w:rPr>
          <w:rFonts w:ascii="Book Antiqua" w:hAnsi="Book Antiqua"/>
          <w:sz w:val="24"/>
          <w:szCs w:val="24"/>
          <w:lang w:val="en-US"/>
        </w:rPr>
        <w:t>20 </w:t>
      </w:r>
      <w:r w:rsidRPr="00FF686A">
        <w:rPr>
          <w:rFonts w:ascii="Book Antiqua" w:hAnsi="Book Antiqua"/>
          <w:b/>
          <w:bCs/>
          <w:sz w:val="24"/>
          <w:szCs w:val="24"/>
          <w:lang w:val="en-US"/>
        </w:rPr>
        <w:t>Schout PJ</w:t>
      </w:r>
      <w:r w:rsidRPr="00FF686A">
        <w:rPr>
          <w:rFonts w:ascii="Book Antiqua" w:hAnsi="Book Antiqua"/>
          <w:sz w:val="24"/>
          <w:szCs w:val="24"/>
          <w:lang w:val="en-US"/>
        </w:rPr>
        <w:t>, Spillenaar Bilgen EJ, Groenen MJ. Routine screening for colon cancer after conservative treatment of diverticulitis. </w:t>
      </w:r>
      <w:r w:rsidRPr="00FF686A">
        <w:rPr>
          <w:rFonts w:ascii="Book Antiqua" w:hAnsi="Book Antiqua"/>
          <w:i/>
          <w:iCs/>
          <w:sz w:val="24"/>
          <w:szCs w:val="24"/>
          <w:lang w:val="en-US"/>
        </w:rPr>
        <w:t>Dig Surg</w:t>
      </w:r>
      <w:r w:rsidRPr="00FF686A">
        <w:rPr>
          <w:rFonts w:ascii="Book Antiqua" w:hAnsi="Book Antiqua"/>
          <w:sz w:val="24"/>
          <w:szCs w:val="24"/>
          <w:lang w:val="en-US"/>
        </w:rPr>
        <w:t> 2012; </w:t>
      </w:r>
      <w:r w:rsidRPr="00FF686A">
        <w:rPr>
          <w:rFonts w:ascii="Book Antiqua" w:hAnsi="Book Antiqua"/>
          <w:b/>
          <w:bCs/>
          <w:sz w:val="24"/>
          <w:szCs w:val="24"/>
          <w:lang w:val="en-US"/>
        </w:rPr>
        <w:t>29</w:t>
      </w:r>
      <w:r w:rsidRPr="00FF686A">
        <w:rPr>
          <w:rFonts w:ascii="Book Antiqua" w:hAnsi="Book Antiqua"/>
          <w:sz w:val="24"/>
          <w:szCs w:val="24"/>
          <w:lang w:val="en-US"/>
        </w:rPr>
        <w:t>: 408-411 [PMID: 23171930 DOI: 10.1159/000345332]</w:t>
      </w:r>
    </w:p>
    <w:p w14:paraId="77C45FE5" w14:textId="77777777" w:rsidR="00FF686A" w:rsidRPr="00FF686A" w:rsidRDefault="00FF686A" w:rsidP="00FF686A">
      <w:pPr>
        <w:pStyle w:val="EndNoteBibliography"/>
        <w:adjustRightInd w:val="0"/>
        <w:snapToGrid w:val="0"/>
        <w:spacing w:after="0" w:line="360" w:lineRule="auto"/>
        <w:jc w:val="both"/>
        <w:rPr>
          <w:rFonts w:ascii="Book Antiqua" w:hAnsi="Book Antiqua"/>
          <w:sz w:val="24"/>
          <w:szCs w:val="24"/>
          <w:lang w:val="en-US"/>
        </w:rPr>
      </w:pPr>
      <w:r w:rsidRPr="00FF686A">
        <w:rPr>
          <w:rFonts w:ascii="Book Antiqua" w:hAnsi="Book Antiqua"/>
          <w:sz w:val="24"/>
          <w:szCs w:val="24"/>
          <w:lang w:val="en-US"/>
        </w:rPr>
        <w:t>21 </w:t>
      </w:r>
      <w:r w:rsidRPr="00FF686A">
        <w:rPr>
          <w:rFonts w:ascii="Book Antiqua" w:hAnsi="Book Antiqua"/>
          <w:b/>
          <w:bCs/>
          <w:sz w:val="24"/>
          <w:szCs w:val="24"/>
          <w:lang w:val="en-US"/>
        </w:rPr>
        <w:t>Chan DKH</w:t>
      </w:r>
      <w:r w:rsidRPr="00FF686A">
        <w:rPr>
          <w:rFonts w:ascii="Book Antiqua" w:hAnsi="Book Antiqua"/>
          <w:sz w:val="24"/>
          <w:szCs w:val="24"/>
          <w:lang w:val="en-US"/>
        </w:rPr>
        <w:t>, Tan KK. There Is No Role for Colonoscopy after Diverticulitis among Asian Patients Less than 50 Years of Age. </w:t>
      </w:r>
      <w:r w:rsidRPr="00FF686A">
        <w:rPr>
          <w:rFonts w:ascii="Book Antiqua" w:hAnsi="Book Antiqua"/>
          <w:i/>
          <w:iCs/>
          <w:sz w:val="24"/>
          <w:szCs w:val="24"/>
          <w:lang w:val="en-US"/>
        </w:rPr>
        <w:t>Gastrointest Tumors</w:t>
      </w:r>
      <w:r w:rsidRPr="00FF686A">
        <w:rPr>
          <w:rFonts w:ascii="Book Antiqua" w:hAnsi="Book Antiqua"/>
          <w:sz w:val="24"/>
          <w:szCs w:val="24"/>
          <w:lang w:val="en-US"/>
        </w:rPr>
        <w:t> 2017; </w:t>
      </w:r>
      <w:r w:rsidRPr="00FF686A">
        <w:rPr>
          <w:rFonts w:ascii="Book Antiqua" w:hAnsi="Book Antiqua"/>
          <w:b/>
          <w:bCs/>
          <w:sz w:val="24"/>
          <w:szCs w:val="24"/>
          <w:lang w:val="en-US"/>
        </w:rPr>
        <w:t>3</w:t>
      </w:r>
      <w:r w:rsidRPr="00FF686A">
        <w:rPr>
          <w:rFonts w:ascii="Book Antiqua" w:hAnsi="Book Antiqua"/>
          <w:sz w:val="24"/>
          <w:szCs w:val="24"/>
          <w:lang w:val="en-US"/>
        </w:rPr>
        <w:t>: 136-140 [PMID: 28611980 DOI: 10.1159/000446565]</w:t>
      </w:r>
    </w:p>
    <w:p w14:paraId="386C8B7B" w14:textId="0972D018" w:rsidR="00E35A20" w:rsidRPr="00FF686A" w:rsidRDefault="00FF686A" w:rsidP="00FF686A">
      <w:pPr>
        <w:pStyle w:val="EndNoteBibliography"/>
        <w:adjustRightInd w:val="0"/>
        <w:snapToGrid w:val="0"/>
        <w:spacing w:after="0" w:line="360" w:lineRule="auto"/>
        <w:jc w:val="both"/>
        <w:rPr>
          <w:rFonts w:ascii="Book Antiqua" w:hAnsi="Book Antiqua"/>
          <w:sz w:val="24"/>
          <w:szCs w:val="24"/>
          <w:lang w:val="en-US"/>
        </w:rPr>
      </w:pPr>
      <w:r w:rsidRPr="00FF686A">
        <w:rPr>
          <w:rFonts w:ascii="Book Antiqua" w:hAnsi="Book Antiqua"/>
          <w:sz w:val="24"/>
          <w:szCs w:val="24"/>
          <w:lang w:val="en-US"/>
        </w:rPr>
        <w:t>22 </w:t>
      </w:r>
      <w:r w:rsidRPr="00FF686A">
        <w:rPr>
          <w:rFonts w:ascii="Book Antiqua" w:hAnsi="Book Antiqua"/>
          <w:b/>
          <w:bCs/>
          <w:sz w:val="24"/>
          <w:szCs w:val="24"/>
          <w:lang w:val="en-US"/>
        </w:rPr>
        <w:t>Syed U</w:t>
      </w:r>
      <w:r w:rsidRPr="00FF686A">
        <w:rPr>
          <w:rFonts w:ascii="Book Antiqua" w:hAnsi="Book Antiqua"/>
          <w:sz w:val="24"/>
          <w:szCs w:val="24"/>
          <w:lang w:val="en-US"/>
        </w:rPr>
        <w:t>, Companioni R, Bansal R, Alkhawam H, Walfish A. Diverticulitis in the Young Population</w:t>
      </w:r>
      <w:r w:rsidRPr="00FF686A">
        <w:rPr>
          <w:rFonts w:eastAsia="Calibri" w:cs="Calibri"/>
          <w:sz w:val="24"/>
          <w:szCs w:val="24"/>
          <w:lang w:val="en-US"/>
        </w:rPr>
        <w:t> </w:t>
      </w:r>
      <w:r w:rsidRPr="00FF686A">
        <w:rPr>
          <w:rFonts w:ascii="Book Antiqua" w:hAnsi="Book Antiqua"/>
          <w:sz w:val="24"/>
          <w:szCs w:val="24"/>
          <w:lang w:val="en-US"/>
        </w:rPr>
        <w:t>: Reconsidering Conventional Recommendations. </w:t>
      </w:r>
      <w:r w:rsidRPr="00FF686A">
        <w:rPr>
          <w:rFonts w:ascii="Book Antiqua" w:hAnsi="Book Antiqua"/>
          <w:i/>
          <w:iCs/>
          <w:sz w:val="24"/>
          <w:szCs w:val="24"/>
          <w:lang w:val="en-US"/>
        </w:rPr>
        <w:t>Acta Gastroenterol Belg</w:t>
      </w:r>
      <w:r w:rsidRPr="00FF686A">
        <w:rPr>
          <w:rFonts w:ascii="Book Antiqua" w:hAnsi="Book Antiqua"/>
          <w:sz w:val="24"/>
          <w:szCs w:val="24"/>
          <w:lang w:val="en-US"/>
        </w:rPr>
        <w:t> 2016; </w:t>
      </w:r>
      <w:r w:rsidRPr="00FF686A">
        <w:rPr>
          <w:rFonts w:ascii="Book Antiqua" w:hAnsi="Book Antiqua"/>
          <w:b/>
          <w:bCs/>
          <w:sz w:val="24"/>
          <w:szCs w:val="24"/>
          <w:lang w:val="en-US"/>
        </w:rPr>
        <w:t>79</w:t>
      </w:r>
      <w:r w:rsidRPr="00FF686A">
        <w:rPr>
          <w:rFonts w:ascii="Book Antiqua" w:hAnsi="Book Antiqua"/>
          <w:sz w:val="24"/>
          <w:szCs w:val="24"/>
          <w:lang w:val="en-US"/>
        </w:rPr>
        <w:t>: 435-439 [PMID: 28209102]</w:t>
      </w:r>
      <w:r w:rsidR="00E35A20" w:rsidRPr="009A10CA">
        <w:rPr>
          <w:rFonts w:ascii="Book Antiqua" w:hAnsi="Book Antiqua"/>
          <w:sz w:val="24"/>
          <w:szCs w:val="24"/>
        </w:rPr>
        <w:t xml:space="preserve"> </w:t>
      </w:r>
    </w:p>
    <w:p w14:paraId="2149DBA0" w14:textId="4160C4D9" w:rsidR="00906636" w:rsidRDefault="002B34E7" w:rsidP="009A10CA">
      <w:pPr>
        <w:adjustRightInd w:val="0"/>
        <w:snapToGrid w:val="0"/>
        <w:spacing w:after="0" w:line="360" w:lineRule="auto"/>
        <w:jc w:val="both"/>
        <w:rPr>
          <w:rFonts w:ascii="Book Antiqua" w:hAnsi="Book Antiqua" w:cs="Arial"/>
          <w:b/>
          <w:sz w:val="24"/>
          <w:szCs w:val="24"/>
          <w:lang w:val="en-US"/>
        </w:rPr>
      </w:pPr>
      <w:r w:rsidRPr="009A10CA">
        <w:rPr>
          <w:rFonts w:ascii="Book Antiqua" w:hAnsi="Book Antiqua" w:cs="Arial"/>
          <w:b/>
          <w:sz w:val="24"/>
          <w:szCs w:val="24"/>
          <w:lang w:val="en-US"/>
        </w:rPr>
        <w:fldChar w:fldCharType="end"/>
      </w:r>
    </w:p>
    <w:p w14:paraId="4FD37C4F" w14:textId="17A54B6A" w:rsidR="00024925" w:rsidRPr="002A2EA9" w:rsidRDefault="00024925" w:rsidP="002A2EA9">
      <w:pPr>
        <w:wordWrap w:val="0"/>
        <w:adjustRightInd w:val="0"/>
        <w:snapToGrid w:val="0"/>
        <w:spacing w:after="0" w:line="360" w:lineRule="auto"/>
        <w:jc w:val="right"/>
        <w:rPr>
          <w:rFonts w:ascii="Book Antiqua" w:hAnsi="Book Antiqua"/>
          <w:b/>
          <w:bCs/>
          <w:sz w:val="24"/>
          <w:szCs w:val="24"/>
          <w:lang w:val="en-US"/>
        </w:rPr>
      </w:pPr>
      <w:bookmarkStart w:id="120" w:name="OLE_LINK148"/>
      <w:bookmarkStart w:id="121" w:name="OLE_LINK320"/>
      <w:bookmarkStart w:id="122" w:name="OLE_LINK387"/>
      <w:bookmarkStart w:id="123" w:name="OLE_LINK254"/>
      <w:bookmarkStart w:id="124" w:name="OLE_LINK149"/>
      <w:bookmarkStart w:id="125" w:name="OLE_LINK225"/>
      <w:bookmarkStart w:id="126" w:name="OLE_LINK207"/>
      <w:bookmarkStart w:id="127" w:name="OLE_LINK226"/>
      <w:bookmarkStart w:id="128" w:name="OLE_LINK250"/>
      <w:bookmarkStart w:id="129" w:name="OLE_LINK281"/>
      <w:bookmarkStart w:id="130" w:name="OLE_LINK282"/>
      <w:bookmarkStart w:id="131" w:name="OLE_LINK313"/>
      <w:bookmarkStart w:id="132" w:name="OLE_LINK304"/>
      <w:bookmarkStart w:id="133" w:name="OLE_LINK321"/>
      <w:bookmarkStart w:id="134" w:name="OLE_LINK385"/>
      <w:bookmarkStart w:id="135" w:name="OLE_LINK400"/>
      <w:bookmarkStart w:id="136" w:name="OLE_LINK346"/>
      <w:bookmarkStart w:id="137" w:name="OLE_LINK371"/>
      <w:bookmarkStart w:id="138" w:name="OLE_LINK334"/>
      <w:bookmarkStart w:id="139" w:name="OLE_LINK1830"/>
      <w:bookmarkStart w:id="140" w:name="OLE_LINK457"/>
      <w:bookmarkStart w:id="141" w:name="OLE_LINK288"/>
      <w:bookmarkStart w:id="142" w:name="OLE_LINK384"/>
      <w:bookmarkStart w:id="143" w:name="OLE_LINK379"/>
      <w:bookmarkStart w:id="144" w:name="OLE_LINK303"/>
      <w:bookmarkStart w:id="145" w:name="OLE_LINK450"/>
      <w:bookmarkStart w:id="146" w:name="OLE_LINK489"/>
      <w:bookmarkStart w:id="147" w:name="OLE_LINK535"/>
      <w:bookmarkStart w:id="148" w:name="OLE_LINK648"/>
      <w:bookmarkStart w:id="149" w:name="OLE_LINK686"/>
      <w:bookmarkStart w:id="150" w:name="OLE_LINK471"/>
      <w:bookmarkStart w:id="151" w:name="OLE_LINK462"/>
      <w:bookmarkStart w:id="152" w:name="OLE_LINK519"/>
      <w:bookmarkStart w:id="153" w:name="OLE_LINK575"/>
      <w:bookmarkStart w:id="154" w:name="OLE_LINK491"/>
      <w:bookmarkStart w:id="155" w:name="OLE_LINK532"/>
      <w:bookmarkStart w:id="156" w:name="OLE_LINK572"/>
      <w:bookmarkStart w:id="157" w:name="OLE_LINK574"/>
      <w:bookmarkStart w:id="158" w:name="OLE_LINK480"/>
      <w:bookmarkStart w:id="159" w:name="OLE_LINK567"/>
      <w:bookmarkStart w:id="160" w:name="OLE_LINK2700"/>
      <w:bookmarkStart w:id="161" w:name="OLE_LINK581"/>
      <w:bookmarkStart w:id="162" w:name="OLE_LINK639"/>
      <w:bookmarkStart w:id="163" w:name="OLE_LINK688"/>
      <w:bookmarkStart w:id="164" w:name="OLE_LINK722"/>
      <w:bookmarkStart w:id="165" w:name="OLE_LINK542"/>
      <w:bookmarkStart w:id="166" w:name="OLE_LINK589"/>
      <w:bookmarkStart w:id="167" w:name="OLE_LINK582"/>
      <w:bookmarkStart w:id="168" w:name="OLE_LINK640"/>
      <w:bookmarkStart w:id="169" w:name="OLE_LINK714"/>
      <w:bookmarkStart w:id="170" w:name="OLE_LINK593"/>
      <w:bookmarkStart w:id="171" w:name="OLE_LINK716"/>
      <w:bookmarkStart w:id="172" w:name="OLE_LINK770"/>
      <w:bookmarkStart w:id="173" w:name="OLE_LINK801"/>
      <w:bookmarkStart w:id="174" w:name="OLE_LINK660"/>
      <w:bookmarkStart w:id="175" w:name="OLE_LINK781"/>
      <w:bookmarkStart w:id="176" w:name="OLE_LINK833"/>
      <w:bookmarkStart w:id="177" w:name="OLE_LINK642"/>
      <w:bookmarkStart w:id="178" w:name="OLE_LINK700"/>
      <w:bookmarkStart w:id="179" w:name="OLE_LINK792"/>
      <w:bookmarkStart w:id="180" w:name="OLE_LINK2882"/>
      <w:bookmarkStart w:id="181" w:name="OLE_LINK836"/>
      <w:bookmarkStart w:id="182" w:name="OLE_LINK889"/>
      <w:bookmarkStart w:id="183" w:name="OLE_LINK782"/>
      <w:bookmarkStart w:id="184" w:name="OLE_LINK826"/>
      <w:bookmarkStart w:id="185" w:name="OLE_LINK865"/>
      <w:bookmarkStart w:id="186" w:name="OLE_LINK856"/>
      <w:bookmarkStart w:id="187" w:name="OLE_LINK908"/>
      <w:bookmarkStart w:id="188" w:name="OLE_LINK980"/>
      <w:bookmarkStart w:id="189" w:name="OLE_LINK1018"/>
      <w:bookmarkStart w:id="190" w:name="OLE_LINK1049"/>
      <w:bookmarkStart w:id="191" w:name="OLE_LINK1076"/>
      <w:bookmarkStart w:id="192" w:name="OLE_LINK1106"/>
      <w:bookmarkStart w:id="193" w:name="OLE_LINK891"/>
      <w:bookmarkStart w:id="194" w:name="OLE_LINK943"/>
      <w:bookmarkStart w:id="195" w:name="OLE_LINK981"/>
      <w:bookmarkStart w:id="196" w:name="OLE_LINK1030"/>
      <w:bookmarkStart w:id="197" w:name="OLE_LINK847"/>
      <w:bookmarkStart w:id="198" w:name="OLE_LINK909"/>
      <w:bookmarkStart w:id="199" w:name="OLE_LINK906"/>
      <w:bookmarkStart w:id="200" w:name="OLE_LINK992"/>
      <w:bookmarkStart w:id="201" w:name="OLE_LINK993"/>
      <w:bookmarkStart w:id="202" w:name="OLE_LINK1052"/>
      <w:bookmarkStart w:id="203" w:name="OLE_LINK946"/>
      <w:bookmarkStart w:id="204" w:name="OLE_LINK911"/>
      <w:bookmarkStart w:id="205" w:name="OLE_LINK930"/>
      <w:bookmarkStart w:id="206" w:name="OLE_LINK1059"/>
      <w:bookmarkStart w:id="207" w:name="OLE_LINK1174"/>
      <w:bookmarkStart w:id="208" w:name="OLE_LINK1137"/>
      <w:bookmarkStart w:id="209" w:name="OLE_LINK1167"/>
      <w:bookmarkStart w:id="210" w:name="OLE_LINK1200"/>
      <w:bookmarkStart w:id="211" w:name="OLE_LINK1241"/>
      <w:bookmarkStart w:id="212" w:name="OLE_LINK1288"/>
      <w:bookmarkStart w:id="213" w:name="OLE_LINK1056"/>
      <w:bookmarkStart w:id="214" w:name="OLE_LINK1158"/>
      <w:bookmarkStart w:id="215" w:name="OLE_LINK1175"/>
      <w:bookmarkStart w:id="216" w:name="OLE_LINK1074"/>
      <w:bookmarkStart w:id="217" w:name="OLE_LINK1169"/>
      <w:r w:rsidRPr="00024925">
        <w:rPr>
          <w:rFonts w:ascii="Book Antiqua" w:hAnsi="Book Antiqua"/>
          <w:b/>
          <w:bCs/>
          <w:sz w:val="24"/>
          <w:szCs w:val="24"/>
        </w:rPr>
        <w:t>P-</w:t>
      </w:r>
      <w:proofErr w:type="spellStart"/>
      <w:proofErr w:type="gramStart"/>
      <w:r w:rsidRPr="00024925">
        <w:rPr>
          <w:rFonts w:ascii="Book Antiqua" w:hAnsi="Book Antiqua"/>
          <w:b/>
          <w:bCs/>
          <w:sz w:val="24"/>
          <w:szCs w:val="24"/>
        </w:rPr>
        <w:t>Reviewer</w:t>
      </w:r>
      <w:proofErr w:type="spellEnd"/>
      <w:r w:rsidRPr="00024925">
        <w:rPr>
          <w:rFonts w:ascii="Book Antiqua" w:hAnsi="Book Antiqua"/>
          <w:b/>
          <w:bCs/>
          <w:sz w:val="24"/>
          <w:szCs w:val="24"/>
        </w:rPr>
        <w:t>:</w:t>
      </w:r>
      <w:proofErr w:type="gramEnd"/>
      <w:r w:rsidRPr="00024925">
        <w:rPr>
          <w:rFonts w:ascii="Book Antiqua" w:hAnsi="Book Antiqua" w:hint="eastAsia"/>
          <w:b/>
          <w:bCs/>
          <w:sz w:val="24"/>
          <w:szCs w:val="24"/>
        </w:rPr>
        <w:t xml:space="preserve"> </w:t>
      </w:r>
      <w:proofErr w:type="spellStart"/>
      <w:r w:rsidR="002A2EA9" w:rsidRPr="002A2EA9">
        <w:rPr>
          <w:rFonts w:ascii="Book Antiqua" w:hAnsi="Book Antiqua"/>
          <w:bCs/>
          <w:sz w:val="24"/>
          <w:szCs w:val="24"/>
        </w:rPr>
        <w:t>Fiorentini</w:t>
      </w:r>
      <w:proofErr w:type="spellEnd"/>
      <w:r w:rsidRPr="00024925">
        <w:rPr>
          <w:rFonts w:ascii="Book Antiqua" w:hAnsi="Book Antiqua" w:hint="eastAsia"/>
          <w:bCs/>
          <w:sz w:val="24"/>
          <w:szCs w:val="24"/>
        </w:rPr>
        <w:t xml:space="preserve"> </w:t>
      </w:r>
      <w:r w:rsidR="002A2EA9">
        <w:rPr>
          <w:rFonts w:ascii="Book Antiqua" w:hAnsi="Book Antiqua"/>
          <w:bCs/>
          <w:sz w:val="24"/>
          <w:szCs w:val="24"/>
        </w:rPr>
        <w:t>G</w:t>
      </w:r>
      <w:r w:rsidRPr="00024925">
        <w:rPr>
          <w:rFonts w:ascii="Book Antiqua" w:hAnsi="Book Antiqua" w:hint="eastAsia"/>
          <w:bCs/>
          <w:sz w:val="24"/>
          <w:szCs w:val="24"/>
        </w:rPr>
        <w:t xml:space="preserve">, </w:t>
      </w:r>
      <w:r w:rsidR="002A2EA9" w:rsidRPr="002A2EA9">
        <w:rPr>
          <w:rFonts w:ascii="Book Antiqua" w:hAnsi="Book Antiqua"/>
          <w:bCs/>
          <w:sz w:val="24"/>
          <w:szCs w:val="24"/>
        </w:rPr>
        <w:t>Yamagata</w:t>
      </w:r>
      <w:r w:rsidR="002A2EA9">
        <w:rPr>
          <w:rFonts w:ascii="Book Antiqua" w:hAnsi="Book Antiqua" w:hint="eastAsia"/>
          <w:bCs/>
          <w:sz w:val="24"/>
          <w:szCs w:val="24"/>
        </w:rPr>
        <w:t xml:space="preserve"> M</w:t>
      </w:r>
      <w:r w:rsidRPr="00024925">
        <w:rPr>
          <w:rFonts w:ascii="Book Antiqua" w:hAnsi="Book Antiqua" w:hint="eastAsia"/>
          <w:bCs/>
          <w:sz w:val="24"/>
          <w:szCs w:val="24"/>
        </w:rPr>
        <w:t xml:space="preserve">, </w:t>
      </w:r>
      <w:r w:rsidR="002A2EA9" w:rsidRPr="002A2EA9">
        <w:rPr>
          <w:rFonts w:ascii="Book Antiqua" w:hAnsi="Book Antiqua"/>
          <w:bCs/>
          <w:sz w:val="24"/>
          <w:szCs w:val="24"/>
        </w:rPr>
        <w:t>Yan</w:t>
      </w:r>
      <w:r w:rsidR="002A2EA9">
        <w:rPr>
          <w:rFonts w:ascii="Book Antiqua" w:hAnsi="Book Antiqua"/>
          <w:bCs/>
          <w:sz w:val="24"/>
          <w:szCs w:val="24"/>
        </w:rPr>
        <w:t xml:space="preserve"> SL</w:t>
      </w:r>
    </w:p>
    <w:p w14:paraId="7F54CC0B" w14:textId="77777777" w:rsidR="00024925" w:rsidRPr="00024925" w:rsidRDefault="00024925" w:rsidP="00024925">
      <w:pPr>
        <w:adjustRightInd w:val="0"/>
        <w:snapToGrid w:val="0"/>
        <w:spacing w:after="0" w:line="360" w:lineRule="auto"/>
        <w:jc w:val="right"/>
        <w:rPr>
          <w:rFonts w:ascii="Book Antiqua" w:hAnsi="Book Antiqua"/>
          <w:sz w:val="24"/>
          <w:szCs w:val="24"/>
        </w:rPr>
      </w:pPr>
      <w:r w:rsidRPr="00024925">
        <w:rPr>
          <w:rFonts w:ascii="Book Antiqua" w:hAnsi="Book Antiqua"/>
          <w:b/>
          <w:bCs/>
          <w:sz w:val="24"/>
          <w:szCs w:val="24"/>
        </w:rPr>
        <w:t>S-</w:t>
      </w:r>
      <w:proofErr w:type="gramStart"/>
      <w:r w:rsidRPr="00024925">
        <w:rPr>
          <w:rFonts w:ascii="Book Antiqua" w:hAnsi="Book Antiqua"/>
          <w:b/>
          <w:bCs/>
          <w:sz w:val="24"/>
          <w:szCs w:val="24"/>
        </w:rPr>
        <w:t>Editor:</w:t>
      </w:r>
      <w:proofErr w:type="gramEnd"/>
      <w:r w:rsidRPr="00024925">
        <w:rPr>
          <w:rFonts w:ascii="Book Antiqua" w:hAnsi="Book Antiqua" w:hint="eastAsia"/>
          <w:sz w:val="24"/>
          <w:szCs w:val="24"/>
        </w:rPr>
        <w:t xml:space="preserve"> </w:t>
      </w:r>
      <w:r w:rsidRPr="00024925">
        <w:rPr>
          <w:rFonts w:ascii="Book Antiqua" w:hAnsi="Book Antiqua"/>
          <w:sz w:val="24"/>
          <w:szCs w:val="24"/>
        </w:rPr>
        <w:t>Ma</w:t>
      </w:r>
      <w:r w:rsidRPr="00024925">
        <w:rPr>
          <w:rFonts w:ascii="Book Antiqua" w:hAnsi="Book Antiqua" w:hint="eastAsia"/>
          <w:sz w:val="24"/>
          <w:szCs w:val="24"/>
        </w:rPr>
        <w:t xml:space="preserve"> </w:t>
      </w:r>
      <w:r w:rsidRPr="00024925">
        <w:rPr>
          <w:rFonts w:ascii="Book Antiqua" w:hAnsi="Book Antiqua"/>
          <w:sz w:val="24"/>
          <w:szCs w:val="24"/>
        </w:rPr>
        <w:t>RY</w:t>
      </w:r>
      <w:r w:rsidRPr="00024925">
        <w:rPr>
          <w:rFonts w:ascii="Book Antiqua" w:hAnsi="Book Antiqua" w:hint="eastAsia"/>
          <w:sz w:val="24"/>
          <w:szCs w:val="24"/>
        </w:rPr>
        <w:t xml:space="preserve"> </w:t>
      </w:r>
      <w:r w:rsidRPr="00024925">
        <w:rPr>
          <w:rFonts w:ascii="Book Antiqua" w:hAnsi="Book Antiqua"/>
          <w:b/>
          <w:bCs/>
          <w:sz w:val="24"/>
          <w:szCs w:val="24"/>
        </w:rPr>
        <w:t>L-Editor:</w:t>
      </w:r>
      <w:r w:rsidRPr="00024925">
        <w:rPr>
          <w:rFonts w:ascii="Book Antiqua" w:hAnsi="Book Antiqua"/>
          <w:sz w:val="24"/>
          <w:szCs w:val="24"/>
        </w:rPr>
        <w:t xml:space="preserve"> </w:t>
      </w:r>
      <w:r w:rsidRPr="00024925">
        <w:rPr>
          <w:rFonts w:ascii="Book Antiqua" w:hAnsi="Book Antiqua"/>
          <w:b/>
          <w:bCs/>
          <w:sz w:val="24"/>
          <w:szCs w:val="24"/>
        </w:rPr>
        <w:t>E-Editor:</w:t>
      </w:r>
    </w:p>
    <w:p w14:paraId="7324D108" w14:textId="32EE0BFA" w:rsidR="00024925" w:rsidRPr="00024925" w:rsidRDefault="00024925" w:rsidP="00024925">
      <w:pPr>
        <w:shd w:val="clear" w:color="auto" w:fill="FFFFFF"/>
        <w:adjustRightInd w:val="0"/>
        <w:snapToGrid w:val="0"/>
        <w:spacing w:after="0" w:line="360" w:lineRule="auto"/>
        <w:jc w:val="both"/>
        <w:rPr>
          <w:rFonts w:ascii="Book Antiqua" w:hAnsi="Book Antiqua" w:cs="Helvetica"/>
          <w:b/>
          <w:sz w:val="24"/>
          <w:szCs w:val="24"/>
        </w:rPr>
      </w:pPr>
      <w:bookmarkStart w:id="218" w:name="OLE_LINK880"/>
      <w:bookmarkStart w:id="219" w:name="OLE_LINK881"/>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r w:rsidRPr="00024925">
        <w:rPr>
          <w:rFonts w:ascii="Book Antiqua" w:hAnsi="Book Antiqua" w:cs="Helvetica"/>
          <w:b/>
          <w:sz w:val="24"/>
          <w:szCs w:val="24"/>
        </w:rPr>
        <w:t xml:space="preserve">Specialty </w:t>
      </w:r>
      <w:proofErr w:type="gramStart"/>
      <w:r w:rsidRPr="00024925">
        <w:rPr>
          <w:rFonts w:ascii="Book Antiqua" w:hAnsi="Book Antiqua" w:cs="Helvetica"/>
          <w:b/>
          <w:sz w:val="24"/>
          <w:szCs w:val="24"/>
        </w:rPr>
        <w:t>type:</w:t>
      </w:r>
      <w:proofErr w:type="gramEnd"/>
      <w:r w:rsidRPr="00024925">
        <w:rPr>
          <w:rFonts w:ascii="Book Antiqua" w:hAnsi="Book Antiqua" w:cs="Helvetica"/>
          <w:b/>
          <w:sz w:val="24"/>
          <w:szCs w:val="24"/>
        </w:rPr>
        <w:t xml:space="preserve"> </w:t>
      </w:r>
      <w:proofErr w:type="spellStart"/>
      <w:r w:rsidR="001F434A" w:rsidRPr="00E700C2">
        <w:rPr>
          <w:rFonts w:ascii="Book Antiqua" w:eastAsia="Microsoft YaHei" w:hAnsi="Book Antiqua" w:cs="SimSun"/>
          <w:sz w:val="24"/>
          <w:szCs w:val="24"/>
        </w:rPr>
        <w:t>Oncology</w:t>
      </w:r>
      <w:proofErr w:type="spellEnd"/>
    </w:p>
    <w:p w14:paraId="667416AA" w14:textId="4073D489" w:rsidR="00024925" w:rsidRPr="00024925" w:rsidRDefault="00024925" w:rsidP="00024925">
      <w:pPr>
        <w:shd w:val="clear" w:color="auto" w:fill="FFFFFF"/>
        <w:adjustRightInd w:val="0"/>
        <w:snapToGrid w:val="0"/>
        <w:spacing w:after="0" w:line="360" w:lineRule="auto"/>
        <w:jc w:val="both"/>
        <w:rPr>
          <w:rFonts w:ascii="Book Antiqua" w:hAnsi="Book Antiqua" w:cs="Helvetica"/>
          <w:b/>
          <w:sz w:val="24"/>
          <w:szCs w:val="24"/>
        </w:rPr>
      </w:pPr>
      <w:r w:rsidRPr="00024925">
        <w:rPr>
          <w:rFonts w:ascii="Book Antiqua" w:hAnsi="Book Antiqua" w:cs="Helvetica"/>
          <w:b/>
          <w:sz w:val="24"/>
          <w:szCs w:val="24"/>
        </w:rPr>
        <w:t xml:space="preserve">Country of </w:t>
      </w:r>
      <w:proofErr w:type="spellStart"/>
      <w:proofErr w:type="gramStart"/>
      <w:r w:rsidRPr="00024925">
        <w:rPr>
          <w:rFonts w:ascii="Book Antiqua" w:hAnsi="Book Antiqua" w:cs="Helvetica"/>
          <w:b/>
          <w:sz w:val="24"/>
          <w:szCs w:val="24"/>
        </w:rPr>
        <w:t>origin</w:t>
      </w:r>
      <w:proofErr w:type="spellEnd"/>
      <w:r w:rsidRPr="00024925">
        <w:rPr>
          <w:rFonts w:ascii="Book Antiqua" w:hAnsi="Book Antiqua" w:cs="Helvetica"/>
          <w:b/>
          <w:sz w:val="24"/>
          <w:szCs w:val="24"/>
        </w:rPr>
        <w:t>:</w:t>
      </w:r>
      <w:proofErr w:type="gramEnd"/>
      <w:r w:rsidRPr="00024925">
        <w:rPr>
          <w:rFonts w:ascii="Book Antiqua" w:hAnsi="Book Antiqua" w:cs="Helvetica"/>
          <w:b/>
          <w:sz w:val="24"/>
          <w:szCs w:val="24"/>
        </w:rPr>
        <w:t xml:space="preserve"> </w:t>
      </w:r>
      <w:r w:rsidR="001F434A" w:rsidRPr="009A10CA">
        <w:rPr>
          <w:rFonts w:ascii="Book Antiqua" w:hAnsi="Book Antiqua" w:cs="Arial"/>
          <w:sz w:val="24"/>
          <w:szCs w:val="24"/>
          <w:lang w:val="en-US"/>
        </w:rPr>
        <w:t>Switzerland</w:t>
      </w:r>
    </w:p>
    <w:p w14:paraId="0E967438" w14:textId="77777777" w:rsidR="00024925" w:rsidRPr="00024925" w:rsidRDefault="00024925" w:rsidP="00024925">
      <w:pPr>
        <w:shd w:val="clear" w:color="auto" w:fill="FFFFFF"/>
        <w:adjustRightInd w:val="0"/>
        <w:snapToGrid w:val="0"/>
        <w:spacing w:after="0" w:line="360" w:lineRule="auto"/>
        <w:jc w:val="both"/>
        <w:rPr>
          <w:rFonts w:ascii="Book Antiqua" w:hAnsi="Book Antiqua" w:cs="Helvetica"/>
          <w:b/>
          <w:sz w:val="24"/>
          <w:szCs w:val="24"/>
        </w:rPr>
      </w:pPr>
      <w:r w:rsidRPr="00024925">
        <w:rPr>
          <w:rFonts w:ascii="Book Antiqua" w:hAnsi="Book Antiqua" w:cs="Helvetica"/>
          <w:b/>
          <w:sz w:val="24"/>
          <w:szCs w:val="24"/>
        </w:rPr>
        <w:t>Peer-</w:t>
      </w:r>
      <w:proofErr w:type="spellStart"/>
      <w:r w:rsidRPr="00024925">
        <w:rPr>
          <w:rFonts w:ascii="Book Antiqua" w:hAnsi="Book Antiqua" w:cs="Helvetica"/>
          <w:b/>
          <w:sz w:val="24"/>
          <w:szCs w:val="24"/>
        </w:rPr>
        <w:t>review</w:t>
      </w:r>
      <w:proofErr w:type="spellEnd"/>
      <w:r w:rsidRPr="00024925">
        <w:rPr>
          <w:rFonts w:ascii="Book Antiqua" w:hAnsi="Book Antiqua" w:cs="Helvetica"/>
          <w:b/>
          <w:sz w:val="24"/>
          <w:szCs w:val="24"/>
        </w:rPr>
        <w:t xml:space="preserve"> report classification</w:t>
      </w:r>
    </w:p>
    <w:p w14:paraId="3CF53081" w14:textId="77777777" w:rsidR="00024925" w:rsidRPr="00024925" w:rsidRDefault="00024925" w:rsidP="00024925">
      <w:pPr>
        <w:shd w:val="clear" w:color="auto" w:fill="FFFFFF"/>
        <w:adjustRightInd w:val="0"/>
        <w:snapToGrid w:val="0"/>
        <w:spacing w:after="0" w:line="360" w:lineRule="auto"/>
        <w:jc w:val="both"/>
        <w:rPr>
          <w:rFonts w:ascii="Book Antiqua" w:hAnsi="Book Antiqua" w:cs="Helvetica"/>
          <w:sz w:val="24"/>
          <w:szCs w:val="24"/>
        </w:rPr>
      </w:pPr>
      <w:r w:rsidRPr="00024925">
        <w:rPr>
          <w:rFonts w:ascii="Book Antiqua" w:hAnsi="Book Antiqua" w:cs="Helvetica"/>
          <w:sz w:val="24"/>
          <w:szCs w:val="24"/>
        </w:rPr>
        <w:t>Grade A (Excellent</w:t>
      </w:r>
      <w:proofErr w:type="gramStart"/>
      <w:r w:rsidRPr="00024925">
        <w:rPr>
          <w:rFonts w:ascii="Book Antiqua" w:hAnsi="Book Antiqua" w:cs="Helvetica"/>
          <w:sz w:val="24"/>
          <w:szCs w:val="24"/>
        </w:rPr>
        <w:t>):</w:t>
      </w:r>
      <w:proofErr w:type="gramEnd"/>
      <w:r w:rsidRPr="00024925">
        <w:rPr>
          <w:rFonts w:ascii="Book Antiqua" w:hAnsi="Book Antiqua" w:cs="Helvetica"/>
          <w:sz w:val="24"/>
          <w:szCs w:val="24"/>
        </w:rPr>
        <w:t xml:space="preserve"> </w:t>
      </w:r>
      <w:r w:rsidRPr="00024925">
        <w:rPr>
          <w:rFonts w:ascii="Book Antiqua" w:hAnsi="Book Antiqua" w:cs="Helvetica" w:hint="eastAsia"/>
          <w:sz w:val="24"/>
          <w:szCs w:val="24"/>
        </w:rPr>
        <w:t>0</w:t>
      </w:r>
    </w:p>
    <w:p w14:paraId="2552AC7E" w14:textId="1458188D" w:rsidR="00024925" w:rsidRPr="00024925" w:rsidRDefault="00024925" w:rsidP="00024925">
      <w:pPr>
        <w:shd w:val="clear" w:color="auto" w:fill="FFFFFF"/>
        <w:adjustRightInd w:val="0"/>
        <w:snapToGrid w:val="0"/>
        <w:spacing w:after="0" w:line="360" w:lineRule="auto"/>
        <w:jc w:val="both"/>
        <w:rPr>
          <w:rFonts w:ascii="Book Antiqua" w:hAnsi="Book Antiqua" w:cs="Helvetica"/>
          <w:sz w:val="24"/>
          <w:szCs w:val="24"/>
        </w:rPr>
      </w:pPr>
      <w:r w:rsidRPr="00024925">
        <w:rPr>
          <w:rFonts w:ascii="Book Antiqua" w:hAnsi="Book Antiqua" w:cs="Helvetica"/>
          <w:sz w:val="24"/>
          <w:szCs w:val="24"/>
        </w:rPr>
        <w:t>Grade B (</w:t>
      </w:r>
      <w:proofErr w:type="spellStart"/>
      <w:r w:rsidRPr="00024925">
        <w:rPr>
          <w:rFonts w:ascii="Book Antiqua" w:hAnsi="Book Antiqua" w:cs="Helvetica"/>
          <w:sz w:val="24"/>
          <w:szCs w:val="24"/>
        </w:rPr>
        <w:t>Very</w:t>
      </w:r>
      <w:proofErr w:type="spellEnd"/>
      <w:r w:rsidRPr="00024925">
        <w:rPr>
          <w:rFonts w:ascii="Book Antiqua" w:hAnsi="Book Antiqua" w:cs="Helvetica"/>
          <w:sz w:val="24"/>
          <w:szCs w:val="24"/>
        </w:rPr>
        <w:t xml:space="preserve"> good</w:t>
      </w:r>
      <w:proofErr w:type="gramStart"/>
      <w:r w:rsidRPr="00024925">
        <w:rPr>
          <w:rFonts w:ascii="Book Antiqua" w:hAnsi="Book Antiqua" w:cs="Helvetica"/>
          <w:sz w:val="24"/>
          <w:szCs w:val="24"/>
        </w:rPr>
        <w:t>):</w:t>
      </w:r>
      <w:proofErr w:type="gramEnd"/>
      <w:r w:rsidRPr="00024925">
        <w:rPr>
          <w:rFonts w:ascii="Book Antiqua" w:hAnsi="Book Antiqua" w:cs="Helvetica"/>
          <w:sz w:val="24"/>
          <w:szCs w:val="24"/>
        </w:rPr>
        <w:t xml:space="preserve"> </w:t>
      </w:r>
      <w:r w:rsidRPr="00024925">
        <w:rPr>
          <w:rFonts w:ascii="Book Antiqua" w:hAnsi="Book Antiqua" w:cs="Helvetica" w:hint="eastAsia"/>
          <w:sz w:val="24"/>
          <w:szCs w:val="24"/>
        </w:rPr>
        <w:t>B</w:t>
      </w:r>
      <w:r w:rsidR="002A2EA9">
        <w:rPr>
          <w:rFonts w:ascii="Book Antiqua" w:hAnsi="Book Antiqua" w:cs="Helvetica"/>
          <w:sz w:val="24"/>
          <w:szCs w:val="24"/>
        </w:rPr>
        <w:t>, B, B</w:t>
      </w:r>
    </w:p>
    <w:p w14:paraId="6FB01944" w14:textId="411316A2" w:rsidR="00024925" w:rsidRPr="00024925" w:rsidRDefault="00024925" w:rsidP="00024925">
      <w:pPr>
        <w:shd w:val="clear" w:color="auto" w:fill="FFFFFF"/>
        <w:adjustRightInd w:val="0"/>
        <w:snapToGrid w:val="0"/>
        <w:spacing w:after="0" w:line="360" w:lineRule="auto"/>
        <w:jc w:val="both"/>
        <w:rPr>
          <w:rFonts w:ascii="Book Antiqua" w:hAnsi="Book Antiqua" w:cs="Helvetica"/>
          <w:sz w:val="24"/>
          <w:szCs w:val="24"/>
        </w:rPr>
      </w:pPr>
      <w:r w:rsidRPr="00024925">
        <w:rPr>
          <w:rFonts w:ascii="Book Antiqua" w:hAnsi="Book Antiqua" w:cs="Helvetica"/>
          <w:sz w:val="24"/>
          <w:szCs w:val="24"/>
        </w:rPr>
        <w:t>Grade C (Good</w:t>
      </w:r>
      <w:proofErr w:type="gramStart"/>
      <w:r w:rsidRPr="00024925">
        <w:rPr>
          <w:rFonts w:ascii="Book Antiqua" w:hAnsi="Book Antiqua" w:cs="Helvetica"/>
          <w:sz w:val="24"/>
          <w:szCs w:val="24"/>
        </w:rPr>
        <w:t>):</w:t>
      </w:r>
      <w:proofErr w:type="gramEnd"/>
      <w:r w:rsidRPr="00024925">
        <w:rPr>
          <w:rFonts w:ascii="Book Antiqua" w:hAnsi="Book Antiqua" w:cs="Helvetica"/>
          <w:sz w:val="24"/>
          <w:szCs w:val="24"/>
        </w:rPr>
        <w:t xml:space="preserve"> </w:t>
      </w:r>
      <w:r w:rsidR="002A2EA9">
        <w:rPr>
          <w:rFonts w:ascii="Book Antiqua" w:hAnsi="Book Antiqua" w:cs="Helvetica" w:hint="eastAsia"/>
          <w:sz w:val="24"/>
          <w:szCs w:val="24"/>
        </w:rPr>
        <w:t>0</w:t>
      </w:r>
    </w:p>
    <w:p w14:paraId="51C62815" w14:textId="77777777" w:rsidR="00024925" w:rsidRPr="00024925" w:rsidRDefault="00024925" w:rsidP="00024925">
      <w:pPr>
        <w:shd w:val="clear" w:color="auto" w:fill="FFFFFF"/>
        <w:adjustRightInd w:val="0"/>
        <w:snapToGrid w:val="0"/>
        <w:spacing w:after="0" w:line="360" w:lineRule="auto"/>
        <w:jc w:val="both"/>
        <w:rPr>
          <w:rFonts w:ascii="Book Antiqua" w:hAnsi="Book Antiqua" w:cs="Helvetica"/>
          <w:sz w:val="24"/>
          <w:szCs w:val="24"/>
        </w:rPr>
      </w:pPr>
      <w:r w:rsidRPr="00024925">
        <w:rPr>
          <w:rFonts w:ascii="Book Antiqua" w:hAnsi="Book Antiqua" w:cs="Helvetica"/>
          <w:sz w:val="24"/>
          <w:szCs w:val="24"/>
        </w:rPr>
        <w:t>Grade D (</w:t>
      </w:r>
      <w:proofErr w:type="spellStart"/>
      <w:r w:rsidRPr="00024925">
        <w:rPr>
          <w:rFonts w:ascii="Book Antiqua" w:hAnsi="Book Antiqua" w:cs="Helvetica"/>
          <w:sz w:val="24"/>
          <w:szCs w:val="24"/>
        </w:rPr>
        <w:t>Fair</w:t>
      </w:r>
      <w:proofErr w:type="spellEnd"/>
      <w:proofErr w:type="gramStart"/>
      <w:r w:rsidRPr="00024925">
        <w:rPr>
          <w:rFonts w:ascii="Book Antiqua" w:hAnsi="Book Antiqua" w:cs="Helvetica"/>
          <w:sz w:val="24"/>
          <w:szCs w:val="24"/>
        </w:rPr>
        <w:t>):</w:t>
      </w:r>
      <w:proofErr w:type="gramEnd"/>
      <w:r w:rsidRPr="00024925">
        <w:rPr>
          <w:rFonts w:ascii="Book Antiqua" w:hAnsi="Book Antiqua" w:cs="Helvetica"/>
          <w:sz w:val="24"/>
          <w:szCs w:val="24"/>
        </w:rPr>
        <w:t xml:space="preserve"> </w:t>
      </w:r>
      <w:r w:rsidRPr="00024925">
        <w:rPr>
          <w:rFonts w:ascii="Book Antiqua" w:hAnsi="Book Antiqua" w:cs="Helvetica" w:hint="eastAsia"/>
          <w:sz w:val="24"/>
          <w:szCs w:val="24"/>
        </w:rPr>
        <w:t>0</w:t>
      </w:r>
    </w:p>
    <w:p w14:paraId="39FC9A80" w14:textId="77777777" w:rsidR="00024925" w:rsidRPr="00024925" w:rsidRDefault="00024925" w:rsidP="00024925">
      <w:pPr>
        <w:adjustRightInd w:val="0"/>
        <w:snapToGrid w:val="0"/>
        <w:spacing w:after="0" w:line="360" w:lineRule="auto"/>
        <w:jc w:val="both"/>
        <w:rPr>
          <w:rFonts w:ascii="Book Antiqua" w:hAnsi="Book Antiqua"/>
          <w:b/>
          <w:iCs/>
          <w:sz w:val="24"/>
          <w:szCs w:val="24"/>
        </w:rPr>
      </w:pPr>
      <w:r w:rsidRPr="00024925">
        <w:rPr>
          <w:rFonts w:ascii="Book Antiqua" w:hAnsi="Book Antiqua" w:cs="Helvetica"/>
          <w:sz w:val="24"/>
          <w:szCs w:val="24"/>
        </w:rPr>
        <w:t>Grade E (Poor</w:t>
      </w:r>
      <w:proofErr w:type="gramStart"/>
      <w:r w:rsidRPr="00024925">
        <w:rPr>
          <w:rFonts w:ascii="Book Antiqua" w:hAnsi="Book Antiqua" w:cs="Helvetica"/>
          <w:sz w:val="24"/>
          <w:szCs w:val="24"/>
        </w:rPr>
        <w:t>):</w:t>
      </w:r>
      <w:proofErr w:type="gramEnd"/>
      <w:r w:rsidRPr="00024925">
        <w:rPr>
          <w:rFonts w:ascii="Book Antiqua" w:hAnsi="Book Antiqua" w:cs="Helvetica"/>
          <w:sz w:val="24"/>
          <w:szCs w:val="24"/>
        </w:rPr>
        <w:t xml:space="preserve"> </w:t>
      </w:r>
      <w:r w:rsidRPr="00024925">
        <w:rPr>
          <w:rFonts w:ascii="Book Antiqua" w:hAnsi="Book Antiqua" w:cs="Helvetica" w:hint="eastAsia"/>
          <w:sz w:val="24"/>
          <w:szCs w:val="24"/>
        </w:rPr>
        <w:t>0</w:t>
      </w:r>
      <w:bookmarkEnd w:id="218"/>
      <w:bookmarkEnd w:id="219"/>
    </w:p>
    <w:p w14:paraId="17987BD6" w14:textId="77777777" w:rsidR="00024925" w:rsidRPr="00024925" w:rsidRDefault="00024925" w:rsidP="00024925">
      <w:pPr>
        <w:adjustRightInd w:val="0"/>
        <w:snapToGrid w:val="0"/>
        <w:spacing w:after="0" w:line="360" w:lineRule="auto"/>
        <w:jc w:val="both"/>
        <w:rPr>
          <w:rFonts w:ascii="Book Antiqua" w:hAnsi="Book Antiqua" w:cs="Arial"/>
          <w:b/>
          <w:sz w:val="24"/>
          <w:szCs w:val="24"/>
          <w:lang w:val="en-US"/>
        </w:rPr>
      </w:pPr>
    </w:p>
    <w:sectPr w:rsidR="00024925" w:rsidRPr="00024925" w:rsidSect="009A10CA">
      <w:footerReference w:type="default" r:id="rId10"/>
      <w:pgSz w:w="11906" w:h="16838"/>
      <w:pgMar w:top="1440" w:right="1440" w:bottom="1440" w:left="1440" w:header="708" w:footer="56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E64DFD" w14:textId="77777777" w:rsidR="007B7210" w:rsidRDefault="007B7210" w:rsidP="00151513">
      <w:pPr>
        <w:spacing w:after="0" w:line="240" w:lineRule="auto"/>
      </w:pPr>
      <w:r>
        <w:separator/>
      </w:r>
    </w:p>
  </w:endnote>
  <w:endnote w:type="continuationSeparator" w:id="0">
    <w:p w14:paraId="7285B6E7" w14:textId="77777777" w:rsidR="007B7210" w:rsidRDefault="007B7210" w:rsidP="001515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Arial Unicode MS">
    <w:panose1 w:val="020B0604020202020204"/>
    <w:charset w:val="86"/>
    <w:family w:val="swiss"/>
    <w:pitch w:val="variable"/>
    <w:sig w:usb0="F7FFAFFF" w:usb1="E9DFFFFF" w:usb2="0000003F" w:usb3="00000000" w:csb0="003F01FF" w:csb1="00000000"/>
  </w:font>
  <w:font w:name="Aparajita">
    <w:panose1 w:val="02020603050405020304"/>
    <w:charset w:val="00"/>
    <w:family w:val="roman"/>
    <w:pitch w:val="variable"/>
    <w:sig w:usb0="00008003" w:usb1="00000000" w:usb2="00000000" w:usb3="00000000" w:csb0="00000001" w:csb1="00000000"/>
  </w:font>
  <w:font w:name="Microsoft YaHei">
    <w:altName w:val="微软雅黑"/>
    <w:panose1 w:val="020B0503020204020204"/>
    <w:charset w:val="86"/>
    <w:family w:val="swiss"/>
    <w:pitch w:val="variable"/>
    <w:sig w:usb0="80000287" w:usb1="28CF3C52"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5829853"/>
      <w:docPartObj>
        <w:docPartGallery w:val="Page Numbers (Bottom of Page)"/>
        <w:docPartUnique/>
      </w:docPartObj>
    </w:sdtPr>
    <w:sdtEndPr/>
    <w:sdtContent>
      <w:p w14:paraId="5777D027" w14:textId="77777777" w:rsidR="00035B28" w:rsidRDefault="00035B28">
        <w:pPr>
          <w:pStyle w:val="Footer"/>
          <w:jc w:val="right"/>
        </w:pPr>
        <w:r>
          <w:fldChar w:fldCharType="begin"/>
        </w:r>
        <w:r>
          <w:instrText>PAGE   \* MERGEFORMAT</w:instrText>
        </w:r>
        <w:r>
          <w:fldChar w:fldCharType="separate"/>
        </w:r>
        <w:r w:rsidR="00C45321" w:rsidRPr="00C45321">
          <w:rPr>
            <w:noProof/>
            <w:lang w:val="fr-FR"/>
          </w:rPr>
          <w:t>3</w:t>
        </w:r>
        <w:r>
          <w:rPr>
            <w:noProof/>
            <w:lang w:val="fr-FR"/>
          </w:rPr>
          <w:fldChar w:fldCharType="end"/>
        </w:r>
      </w:p>
    </w:sdtContent>
  </w:sdt>
  <w:p w14:paraId="2A794229" w14:textId="77777777" w:rsidR="00035B28" w:rsidRDefault="00035B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54932B" w14:textId="77777777" w:rsidR="007B7210" w:rsidRDefault="007B7210" w:rsidP="00151513">
      <w:pPr>
        <w:spacing w:after="0" w:line="240" w:lineRule="auto"/>
      </w:pPr>
      <w:r>
        <w:separator/>
      </w:r>
    </w:p>
  </w:footnote>
  <w:footnote w:type="continuationSeparator" w:id="0">
    <w:p w14:paraId="4C8766A9" w14:textId="77777777" w:rsidR="007B7210" w:rsidRDefault="007B7210" w:rsidP="001515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5"/>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904951"/>
    <w:multiLevelType w:val="hybridMultilevel"/>
    <w:tmpl w:val="FEEC4E54"/>
    <w:lvl w:ilvl="0" w:tplc="77A2DF0E">
      <w:start w:val="1"/>
      <w:numFmt w:val="bullet"/>
      <w:lvlText w:val=""/>
      <w:lvlJc w:val="left"/>
      <w:pPr>
        <w:tabs>
          <w:tab w:val="num" w:pos="720"/>
        </w:tabs>
        <w:ind w:left="720" w:hanging="360"/>
      </w:pPr>
      <w:rPr>
        <w:rFonts w:ascii="Wingdings" w:hAnsi="Wingdings" w:hint="default"/>
      </w:rPr>
    </w:lvl>
    <w:lvl w:ilvl="1" w:tplc="C19623EC" w:tentative="1">
      <w:start w:val="1"/>
      <w:numFmt w:val="bullet"/>
      <w:lvlText w:val=""/>
      <w:lvlJc w:val="left"/>
      <w:pPr>
        <w:tabs>
          <w:tab w:val="num" w:pos="1440"/>
        </w:tabs>
        <w:ind w:left="1440" w:hanging="360"/>
      </w:pPr>
      <w:rPr>
        <w:rFonts w:ascii="Wingdings" w:hAnsi="Wingdings" w:hint="default"/>
      </w:rPr>
    </w:lvl>
    <w:lvl w:ilvl="2" w:tplc="6DA83BE8" w:tentative="1">
      <w:start w:val="1"/>
      <w:numFmt w:val="bullet"/>
      <w:lvlText w:val=""/>
      <w:lvlJc w:val="left"/>
      <w:pPr>
        <w:tabs>
          <w:tab w:val="num" w:pos="2160"/>
        </w:tabs>
        <w:ind w:left="2160" w:hanging="360"/>
      </w:pPr>
      <w:rPr>
        <w:rFonts w:ascii="Wingdings" w:hAnsi="Wingdings" w:hint="default"/>
      </w:rPr>
    </w:lvl>
    <w:lvl w:ilvl="3" w:tplc="7FCADC8A" w:tentative="1">
      <w:start w:val="1"/>
      <w:numFmt w:val="bullet"/>
      <w:lvlText w:val=""/>
      <w:lvlJc w:val="left"/>
      <w:pPr>
        <w:tabs>
          <w:tab w:val="num" w:pos="2880"/>
        </w:tabs>
        <w:ind w:left="2880" w:hanging="360"/>
      </w:pPr>
      <w:rPr>
        <w:rFonts w:ascii="Wingdings" w:hAnsi="Wingdings" w:hint="default"/>
      </w:rPr>
    </w:lvl>
    <w:lvl w:ilvl="4" w:tplc="51ACAC58" w:tentative="1">
      <w:start w:val="1"/>
      <w:numFmt w:val="bullet"/>
      <w:lvlText w:val=""/>
      <w:lvlJc w:val="left"/>
      <w:pPr>
        <w:tabs>
          <w:tab w:val="num" w:pos="3600"/>
        </w:tabs>
        <w:ind w:left="3600" w:hanging="360"/>
      </w:pPr>
      <w:rPr>
        <w:rFonts w:ascii="Wingdings" w:hAnsi="Wingdings" w:hint="default"/>
      </w:rPr>
    </w:lvl>
    <w:lvl w:ilvl="5" w:tplc="3DCC1164" w:tentative="1">
      <w:start w:val="1"/>
      <w:numFmt w:val="bullet"/>
      <w:lvlText w:val=""/>
      <w:lvlJc w:val="left"/>
      <w:pPr>
        <w:tabs>
          <w:tab w:val="num" w:pos="4320"/>
        </w:tabs>
        <w:ind w:left="4320" w:hanging="360"/>
      </w:pPr>
      <w:rPr>
        <w:rFonts w:ascii="Wingdings" w:hAnsi="Wingdings" w:hint="default"/>
      </w:rPr>
    </w:lvl>
    <w:lvl w:ilvl="6" w:tplc="67524F6E" w:tentative="1">
      <w:start w:val="1"/>
      <w:numFmt w:val="bullet"/>
      <w:lvlText w:val=""/>
      <w:lvlJc w:val="left"/>
      <w:pPr>
        <w:tabs>
          <w:tab w:val="num" w:pos="5040"/>
        </w:tabs>
        <w:ind w:left="5040" w:hanging="360"/>
      </w:pPr>
      <w:rPr>
        <w:rFonts w:ascii="Wingdings" w:hAnsi="Wingdings" w:hint="default"/>
      </w:rPr>
    </w:lvl>
    <w:lvl w:ilvl="7" w:tplc="AF8ACBE6" w:tentative="1">
      <w:start w:val="1"/>
      <w:numFmt w:val="bullet"/>
      <w:lvlText w:val=""/>
      <w:lvlJc w:val="left"/>
      <w:pPr>
        <w:tabs>
          <w:tab w:val="num" w:pos="5760"/>
        </w:tabs>
        <w:ind w:left="5760" w:hanging="360"/>
      </w:pPr>
      <w:rPr>
        <w:rFonts w:ascii="Wingdings" w:hAnsi="Wingdings" w:hint="default"/>
      </w:rPr>
    </w:lvl>
    <w:lvl w:ilvl="8" w:tplc="D9949CB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966298"/>
    <w:multiLevelType w:val="hybridMultilevel"/>
    <w:tmpl w:val="5782A864"/>
    <w:lvl w:ilvl="0" w:tplc="84AC1BD8">
      <w:start w:val="1"/>
      <w:numFmt w:val="bullet"/>
      <w:lvlText w:val="•"/>
      <w:lvlJc w:val="left"/>
      <w:pPr>
        <w:tabs>
          <w:tab w:val="num" w:pos="720"/>
        </w:tabs>
        <w:ind w:left="720" w:hanging="360"/>
      </w:pPr>
      <w:rPr>
        <w:rFonts w:ascii="Arial" w:hAnsi="Arial" w:hint="default"/>
      </w:rPr>
    </w:lvl>
    <w:lvl w:ilvl="1" w:tplc="A72CB314" w:tentative="1">
      <w:start w:val="1"/>
      <w:numFmt w:val="bullet"/>
      <w:lvlText w:val="•"/>
      <w:lvlJc w:val="left"/>
      <w:pPr>
        <w:tabs>
          <w:tab w:val="num" w:pos="1440"/>
        </w:tabs>
        <w:ind w:left="1440" w:hanging="360"/>
      </w:pPr>
      <w:rPr>
        <w:rFonts w:ascii="Arial" w:hAnsi="Arial" w:hint="default"/>
      </w:rPr>
    </w:lvl>
    <w:lvl w:ilvl="2" w:tplc="A7701480" w:tentative="1">
      <w:start w:val="1"/>
      <w:numFmt w:val="bullet"/>
      <w:lvlText w:val="•"/>
      <w:lvlJc w:val="left"/>
      <w:pPr>
        <w:tabs>
          <w:tab w:val="num" w:pos="2160"/>
        </w:tabs>
        <w:ind w:left="2160" w:hanging="360"/>
      </w:pPr>
      <w:rPr>
        <w:rFonts w:ascii="Arial" w:hAnsi="Arial" w:hint="default"/>
      </w:rPr>
    </w:lvl>
    <w:lvl w:ilvl="3" w:tplc="C142B894" w:tentative="1">
      <w:start w:val="1"/>
      <w:numFmt w:val="bullet"/>
      <w:lvlText w:val="•"/>
      <w:lvlJc w:val="left"/>
      <w:pPr>
        <w:tabs>
          <w:tab w:val="num" w:pos="2880"/>
        </w:tabs>
        <w:ind w:left="2880" w:hanging="360"/>
      </w:pPr>
      <w:rPr>
        <w:rFonts w:ascii="Arial" w:hAnsi="Arial" w:hint="default"/>
      </w:rPr>
    </w:lvl>
    <w:lvl w:ilvl="4" w:tplc="8EFAADEC" w:tentative="1">
      <w:start w:val="1"/>
      <w:numFmt w:val="bullet"/>
      <w:lvlText w:val="•"/>
      <w:lvlJc w:val="left"/>
      <w:pPr>
        <w:tabs>
          <w:tab w:val="num" w:pos="3600"/>
        </w:tabs>
        <w:ind w:left="3600" w:hanging="360"/>
      </w:pPr>
      <w:rPr>
        <w:rFonts w:ascii="Arial" w:hAnsi="Arial" w:hint="default"/>
      </w:rPr>
    </w:lvl>
    <w:lvl w:ilvl="5" w:tplc="DB805E5A" w:tentative="1">
      <w:start w:val="1"/>
      <w:numFmt w:val="bullet"/>
      <w:lvlText w:val="•"/>
      <w:lvlJc w:val="left"/>
      <w:pPr>
        <w:tabs>
          <w:tab w:val="num" w:pos="4320"/>
        </w:tabs>
        <w:ind w:left="4320" w:hanging="360"/>
      </w:pPr>
      <w:rPr>
        <w:rFonts w:ascii="Arial" w:hAnsi="Arial" w:hint="default"/>
      </w:rPr>
    </w:lvl>
    <w:lvl w:ilvl="6" w:tplc="07CEDDBC" w:tentative="1">
      <w:start w:val="1"/>
      <w:numFmt w:val="bullet"/>
      <w:lvlText w:val="•"/>
      <w:lvlJc w:val="left"/>
      <w:pPr>
        <w:tabs>
          <w:tab w:val="num" w:pos="5040"/>
        </w:tabs>
        <w:ind w:left="5040" w:hanging="360"/>
      </w:pPr>
      <w:rPr>
        <w:rFonts w:ascii="Arial" w:hAnsi="Arial" w:hint="default"/>
      </w:rPr>
    </w:lvl>
    <w:lvl w:ilvl="7" w:tplc="2AA8CBA6" w:tentative="1">
      <w:start w:val="1"/>
      <w:numFmt w:val="bullet"/>
      <w:lvlText w:val="•"/>
      <w:lvlJc w:val="left"/>
      <w:pPr>
        <w:tabs>
          <w:tab w:val="num" w:pos="5760"/>
        </w:tabs>
        <w:ind w:left="5760" w:hanging="360"/>
      </w:pPr>
      <w:rPr>
        <w:rFonts w:ascii="Arial" w:hAnsi="Arial" w:hint="default"/>
      </w:rPr>
    </w:lvl>
    <w:lvl w:ilvl="8" w:tplc="492A47B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BF95FC2"/>
    <w:multiLevelType w:val="hybridMultilevel"/>
    <w:tmpl w:val="B08A1FAE"/>
    <w:lvl w:ilvl="0" w:tplc="B3C4D8CA">
      <w:start w:val="1"/>
      <w:numFmt w:val="bullet"/>
      <w:lvlText w:val="•"/>
      <w:lvlJc w:val="left"/>
      <w:pPr>
        <w:tabs>
          <w:tab w:val="num" w:pos="720"/>
        </w:tabs>
        <w:ind w:left="720" w:hanging="360"/>
      </w:pPr>
      <w:rPr>
        <w:rFonts w:ascii="Arial" w:hAnsi="Arial" w:hint="default"/>
      </w:rPr>
    </w:lvl>
    <w:lvl w:ilvl="1" w:tplc="6E4A8B70" w:tentative="1">
      <w:start w:val="1"/>
      <w:numFmt w:val="bullet"/>
      <w:lvlText w:val="•"/>
      <w:lvlJc w:val="left"/>
      <w:pPr>
        <w:tabs>
          <w:tab w:val="num" w:pos="1440"/>
        </w:tabs>
        <w:ind w:left="1440" w:hanging="360"/>
      </w:pPr>
      <w:rPr>
        <w:rFonts w:ascii="Arial" w:hAnsi="Arial" w:hint="default"/>
      </w:rPr>
    </w:lvl>
    <w:lvl w:ilvl="2" w:tplc="EC10DE48" w:tentative="1">
      <w:start w:val="1"/>
      <w:numFmt w:val="bullet"/>
      <w:lvlText w:val="•"/>
      <w:lvlJc w:val="left"/>
      <w:pPr>
        <w:tabs>
          <w:tab w:val="num" w:pos="2160"/>
        </w:tabs>
        <w:ind w:left="2160" w:hanging="360"/>
      </w:pPr>
      <w:rPr>
        <w:rFonts w:ascii="Arial" w:hAnsi="Arial" w:hint="default"/>
      </w:rPr>
    </w:lvl>
    <w:lvl w:ilvl="3" w:tplc="0952D764" w:tentative="1">
      <w:start w:val="1"/>
      <w:numFmt w:val="bullet"/>
      <w:lvlText w:val="•"/>
      <w:lvlJc w:val="left"/>
      <w:pPr>
        <w:tabs>
          <w:tab w:val="num" w:pos="2880"/>
        </w:tabs>
        <w:ind w:left="2880" w:hanging="360"/>
      </w:pPr>
      <w:rPr>
        <w:rFonts w:ascii="Arial" w:hAnsi="Arial" w:hint="default"/>
      </w:rPr>
    </w:lvl>
    <w:lvl w:ilvl="4" w:tplc="B32C41CE" w:tentative="1">
      <w:start w:val="1"/>
      <w:numFmt w:val="bullet"/>
      <w:lvlText w:val="•"/>
      <w:lvlJc w:val="left"/>
      <w:pPr>
        <w:tabs>
          <w:tab w:val="num" w:pos="3600"/>
        </w:tabs>
        <w:ind w:left="3600" w:hanging="360"/>
      </w:pPr>
      <w:rPr>
        <w:rFonts w:ascii="Arial" w:hAnsi="Arial" w:hint="default"/>
      </w:rPr>
    </w:lvl>
    <w:lvl w:ilvl="5" w:tplc="D104066C" w:tentative="1">
      <w:start w:val="1"/>
      <w:numFmt w:val="bullet"/>
      <w:lvlText w:val="•"/>
      <w:lvlJc w:val="left"/>
      <w:pPr>
        <w:tabs>
          <w:tab w:val="num" w:pos="4320"/>
        </w:tabs>
        <w:ind w:left="4320" w:hanging="360"/>
      </w:pPr>
      <w:rPr>
        <w:rFonts w:ascii="Arial" w:hAnsi="Arial" w:hint="default"/>
      </w:rPr>
    </w:lvl>
    <w:lvl w:ilvl="6" w:tplc="BED0BBFA" w:tentative="1">
      <w:start w:val="1"/>
      <w:numFmt w:val="bullet"/>
      <w:lvlText w:val="•"/>
      <w:lvlJc w:val="left"/>
      <w:pPr>
        <w:tabs>
          <w:tab w:val="num" w:pos="5040"/>
        </w:tabs>
        <w:ind w:left="5040" w:hanging="360"/>
      </w:pPr>
      <w:rPr>
        <w:rFonts w:ascii="Arial" w:hAnsi="Arial" w:hint="default"/>
      </w:rPr>
    </w:lvl>
    <w:lvl w:ilvl="7" w:tplc="E30CF8E6" w:tentative="1">
      <w:start w:val="1"/>
      <w:numFmt w:val="bullet"/>
      <w:lvlText w:val="•"/>
      <w:lvlJc w:val="left"/>
      <w:pPr>
        <w:tabs>
          <w:tab w:val="num" w:pos="5760"/>
        </w:tabs>
        <w:ind w:left="5760" w:hanging="360"/>
      </w:pPr>
      <w:rPr>
        <w:rFonts w:ascii="Arial" w:hAnsi="Arial" w:hint="default"/>
      </w:rPr>
    </w:lvl>
    <w:lvl w:ilvl="8" w:tplc="150844D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FF94A21"/>
    <w:multiLevelType w:val="hybridMultilevel"/>
    <w:tmpl w:val="2596773A"/>
    <w:lvl w:ilvl="0" w:tplc="8DAC7D4E">
      <w:start w:val="1"/>
      <w:numFmt w:val="bullet"/>
      <w:lvlText w:val=""/>
      <w:lvlJc w:val="left"/>
      <w:pPr>
        <w:tabs>
          <w:tab w:val="num" w:pos="720"/>
        </w:tabs>
        <w:ind w:left="720" w:hanging="360"/>
      </w:pPr>
      <w:rPr>
        <w:rFonts w:ascii="Wingdings" w:hAnsi="Wingdings" w:hint="default"/>
      </w:rPr>
    </w:lvl>
    <w:lvl w:ilvl="1" w:tplc="8D1CD800" w:tentative="1">
      <w:start w:val="1"/>
      <w:numFmt w:val="bullet"/>
      <w:lvlText w:val=""/>
      <w:lvlJc w:val="left"/>
      <w:pPr>
        <w:tabs>
          <w:tab w:val="num" w:pos="1440"/>
        </w:tabs>
        <w:ind w:left="1440" w:hanging="360"/>
      </w:pPr>
      <w:rPr>
        <w:rFonts w:ascii="Wingdings" w:hAnsi="Wingdings" w:hint="default"/>
      </w:rPr>
    </w:lvl>
    <w:lvl w:ilvl="2" w:tplc="2ABCF7C6" w:tentative="1">
      <w:start w:val="1"/>
      <w:numFmt w:val="bullet"/>
      <w:lvlText w:val=""/>
      <w:lvlJc w:val="left"/>
      <w:pPr>
        <w:tabs>
          <w:tab w:val="num" w:pos="2160"/>
        </w:tabs>
        <w:ind w:left="2160" w:hanging="360"/>
      </w:pPr>
      <w:rPr>
        <w:rFonts w:ascii="Wingdings" w:hAnsi="Wingdings" w:hint="default"/>
      </w:rPr>
    </w:lvl>
    <w:lvl w:ilvl="3" w:tplc="316A2EB6" w:tentative="1">
      <w:start w:val="1"/>
      <w:numFmt w:val="bullet"/>
      <w:lvlText w:val=""/>
      <w:lvlJc w:val="left"/>
      <w:pPr>
        <w:tabs>
          <w:tab w:val="num" w:pos="2880"/>
        </w:tabs>
        <w:ind w:left="2880" w:hanging="360"/>
      </w:pPr>
      <w:rPr>
        <w:rFonts w:ascii="Wingdings" w:hAnsi="Wingdings" w:hint="default"/>
      </w:rPr>
    </w:lvl>
    <w:lvl w:ilvl="4" w:tplc="468AA04A" w:tentative="1">
      <w:start w:val="1"/>
      <w:numFmt w:val="bullet"/>
      <w:lvlText w:val=""/>
      <w:lvlJc w:val="left"/>
      <w:pPr>
        <w:tabs>
          <w:tab w:val="num" w:pos="3600"/>
        </w:tabs>
        <w:ind w:left="3600" w:hanging="360"/>
      </w:pPr>
      <w:rPr>
        <w:rFonts w:ascii="Wingdings" w:hAnsi="Wingdings" w:hint="default"/>
      </w:rPr>
    </w:lvl>
    <w:lvl w:ilvl="5" w:tplc="C6983280" w:tentative="1">
      <w:start w:val="1"/>
      <w:numFmt w:val="bullet"/>
      <w:lvlText w:val=""/>
      <w:lvlJc w:val="left"/>
      <w:pPr>
        <w:tabs>
          <w:tab w:val="num" w:pos="4320"/>
        </w:tabs>
        <w:ind w:left="4320" w:hanging="360"/>
      </w:pPr>
      <w:rPr>
        <w:rFonts w:ascii="Wingdings" w:hAnsi="Wingdings" w:hint="default"/>
      </w:rPr>
    </w:lvl>
    <w:lvl w:ilvl="6" w:tplc="9F8082D6" w:tentative="1">
      <w:start w:val="1"/>
      <w:numFmt w:val="bullet"/>
      <w:lvlText w:val=""/>
      <w:lvlJc w:val="left"/>
      <w:pPr>
        <w:tabs>
          <w:tab w:val="num" w:pos="5040"/>
        </w:tabs>
        <w:ind w:left="5040" w:hanging="360"/>
      </w:pPr>
      <w:rPr>
        <w:rFonts w:ascii="Wingdings" w:hAnsi="Wingdings" w:hint="default"/>
      </w:rPr>
    </w:lvl>
    <w:lvl w:ilvl="7" w:tplc="E9FC05F8" w:tentative="1">
      <w:start w:val="1"/>
      <w:numFmt w:val="bullet"/>
      <w:lvlText w:val=""/>
      <w:lvlJc w:val="left"/>
      <w:pPr>
        <w:tabs>
          <w:tab w:val="num" w:pos="5760"/>
        </w:tabs>
        <w:ind w:left="5760" w:hanging="360"/>
      </w:pPr>
      <w:rPr>
        <w:rFonts w:ascii="Wingdings" w:hAnsi="Wingdings" w:hint="default"/>
      </w:rPr>
    </w:lvl>
    <w:lvl w:ilvl="8" w:tplc="62C0F2B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FAD3EA7"/>
    <w:multiLevelType w:val="hybridMultilevel"/>
    <w:tmpl w:val="B582E7D0"/>
    <w:lvl w:ilvl="0" w:tplc="D0501A24">
      <w:start w:val="1"/>
      <w:numFmt w:val="bullet"/>
      <w:lvlText w:val=""/>
      <w:lvlJc w:val="left"/>
      <w:pPr>
        <w:tabs>
          <w:tab w:val="num" w:pos="720"/>
        </w:tabs>
        <w:ind w:left="720" w:hanging="360"/>
      </w:pPr>
      <w:rPr>
        <w:rFonts w:ascii="Wingdings" w:hAnsi="Wingdings" w:hint="default"/>
      </w:rPr>
    </w:lvl>
    <w:lvl w:ilvl="1" w:tplc="3634D378" w:tentative="1">
      <w:start w:val="1"/>
      <w:numFmt w:val="bullet"/>
      <w:lvlText w:val=""/>
      <w:lvlJc w:val="left"/>
      <w:pPr>
        <w:tabs>
          <w:tab w:val="num" w:pos="1440"/>
        </w:tabs>
        <w:ind w:left="1440" w:hanging="360"/>
      </w:pPr>
      <w:rPr>
        <w:rFonts w:ascii="Wingdings" w:hAnsi="Wingdings" w:hint="default"/>
      </w:rPr>
    </w:lvl>
    <w:lvl w:ilvl="2" w:tplc="40B609E2" w:tentative="1">
      <w:start w:val="1"/>
      <w:numFmt w:val="bullet"/>
      <w:lvlText w:val=""/>
      <w:lvlJc w:val="left"/>
      <w:pPr>
        <w:tabs>
          <w:tab w:val="num" w:pos="2160"/>
        </w:tabs>
        <w:ind w:left="2160" w:hanging="360"/>
      </w:pPr>
      <w:rPr>
        <w:rFonts w:ascii="Wingdings" w:hAnsi="Wingdings" w:hint="default"/>
      </w:rPr>
    </w:lvl>
    <w:lvl w:ilvl="3" w:tplc="9992FC54" w:tentative="1">
      <w:start w:val="1"/>
      <w:numFmt w:val="bullet"/>
      <w:lvlText w:val=""/>
      <w:lvlJc w:val="left"/>
      <w:pPr>
        <w:tabs>
          <w:tab w:val="num" w:pos="2880"/>
        </w:tabs>
        <w:ind w:left="2880" w:hanging="360"/>
      </w:pPr>
      <w:rPr>
        <w:rFonts w:ascii="Wingdings" w:hAnsi="Wingdings" w:hint="default"/>
      </w:rPr>
    </w:lvl>
    <w:lvl w:ilvl="4" w:tplc="EEDC0CE6" w:tentative="1">
      <w:start w:val="1"/>
      <w:numFmt w:val="bullet"/>
      <w:lvlText w:val=""/>
      <w:lvlJc w:val="left"/>
      <w:pPr>
        <w:tabs>
          <w:tab w:val="num" w:pos="3600"/>
        </w:tabs>
        <w:ind w:left="3600" w:hanging="360"/>
      </w:pPr>
      <w:rPr>
        <w:rFonts w:ascii="Wingdings" w:hAnsi="Wingdings" w:hint="default"/>
      </w:rPr>
    </w:lvl>
    <w:lvl w:ilvl="5" w:tplc="57582F70" w:tentative="1">
      <w:start w:val="1"/>
      <w:numFmt w:val="bullet"/>
      <w:lvlText w:val=""/>
      <w:lvlJc w:val="left"/>
      <w:pPr>
        <w:tabs>
          <w:tab w:val="num" w:pos="4320"/>
        </w:tabs>
        <w:ind w:left="4320" w:hanging="360"/>
      </w:pPr>
      <w:rPr>
        <w:rFonts w:ascii="Wingdings" w:hAnsi="Wingdings" w:hint="default"/>
      </w:rPr>
    </w:lvl>
    <w:lvl w:ilvl="6" w:tplc="26AE62EC" w:tentative="1">
      <w:start w:val="1"/>
      <w:numFmt w:val="bullet"/>
      <w:lvlText w:val=""/>
      <w:lvlJc w:val="left"/>
      <w:pPr>
        <w:tabs>
          <w:tab w:val="num" w:pos="5040"/>
        </w:tabs>
        <w:ind w:left="5040" w:hanging="360"/>
      </w:pPr>
      <w:rPr>
        <w:rFonts w:ascii="Wingdings" w:hAnsi="Wingdings" w:hint="default"/>
      </w:rPr>
    </w:lvl>
    <w:lvl w:ilvl="7" w:tplc="956E4432" w:tentative="1">
      <w:start w:val="1"/>
      <w:numFmt w:val="bullet"/>
      <w:lvlText w:val=""/>
      <w:lvlJc w:val="left"/>
      <w:pPr>
        <w:tabs>
          <w:tab w:val="num" w:pos="5760"/>
        </w:tabs>
        <w:ind w:left="5760" w:hanging="360"/>
      </w:pPr>
      <w:rPr>
        <w:rFonts w:ascii="Wingdings" w:hAnsi="Wingdings" w:hint="default"/>
      </w:rPr>
    </w:lvl>
    <w:lvl w:ilvl="8" w:tplc="AB00A95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9A421A5"/>
    <w:multiLevelType w:val="hybridMultilevel"/>
    <w:tmpl w:val="EA2AF5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B763B7A"/>
    <w:multiLevelType w:val="hybridMultilevel"/>
    <w:tmpl w:val="DDD86B0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5"/>
  </w:num>
  <w:num w:numId="4">
    <w:abstractNumId w:val="1"/>
  </w:num>
  <w:num w:numId="5">
    <w:abstractNumId w:val="2"/>
  </w:num>
  <w:num w:numId="6">
    <w:abstractNumId w:val="3"/>
  </w:num>
  <w:num w:numId="7">
    <w:abstractNumId w:val="7"/>
  </w:num>
  <w:num w:numId="8">
    <w:abstractNumId w:val="0"/>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 Ma">
    <w15:presenceInfo w15:providerId="None" w15:userId="Li 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clean"/>
  <w:trackRevisions/>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World J Hepat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ED64C2"/>
    <w:rsid w:val="0000085A"/>
    <w:rsid w:val="000014C9"/>
    <w:rsid w:val="00002605"/>
    <w:rsid w:val="000066A1"/>
    <w:rsid w:val="000072B6"/>
    <w:rsid w:val="000100B1"/>
    <w:rsid w:val="0001017F"/>
    <w:rsid w:val="000101F2"/>
    <w:rsid w:val="000115F5"/>
    <w:rsid w:val="00011E34"/>
    <w:rsid w:val="00012006"/>
    <w:rsid w:val="000130B5"/>
    <w:rsid w:val="000130D2"/>
    <w:rsid w:val="00013848"/>
    <w:rsid w:val="00015324"/>
    <w:rsid w:val="00015D47"/>
    <w:rsid w:val="00015F85"/>
    <w:rsid w:val="00017614"/>
    <w:rsid w:val="00020005"/>
    <w:rsid w:val="00022923"/>
    <w:rsid w:val="00023319"/>
    <w:rsid w:val="00023917"/>
    <w:rsid w:val="00024925"/>
    <w:rsid w:val="00024C4B"/>
    <w:rsid w:val="0003044F"/>
    <w:rsid w:val="00031C65"/>
    <w:rsid w:val="00033CCF"/>
    <w:rsid w:val="00033FCF"/>
    <w:rsid w:val="0003409B"/>
    <w:rsid w:val="00034865"/>
    <w:rsid w:val="00035B28"/>
    <w:rsid w:val="0003642C"/>
    <w:rsid w:val="0003729D"/>
    <w:rsid w:val="00037EFD"/>
    <w:rsid w:val="00040932"/>
    <w:rsid w:val="00040DC6"/>
    <w:rsid w:val="00042898"/>
    <w:rsid w:val="00043931"/>
    <w:rsid w:val="000439AC"/>
    <w:rsid w:val="0004420B"/>
    <w:rsid w:val="00044B90"/>
    <w:rsid w:val="000462E4"/>
    <w:rsid w:val="00046450"/>
    <w:rsid w:val="00046DB3"/>
    <w:rsid w:val="000476DF"/>
    <w:rsid w:val="000505A7"/>
    <w:rsid w:val="000528D0"/>
    <w:rsid w:val="00054BC4"/>
    <w:rsid w:val="00056837"/>
    <w:rsid w:val="000570E0"/>
    <w:rsid w:val="00060120"/>
    <w:rsid w:val="000618A4"/>
    <w:rsid w:val="00061EB6"/>
    <w:rsid w:val="00062035"/>
    <w:rsid w:val="00062BAA"/>
    <w:rsid w:val="000652F3"/>
    <w:rsid w:val="0006790E"/>
    <w:rsid w:val="000704D9"/>
    <w:rsid w:val="00070B8E"/>
    <w:rsid w:val="00070F5D"/>
    <w:rsid w:val="000712A8"/>
    <w:rsid w:val="000712B8"/>
    <w:rsid w:val="000712D0"/>
    <w:rsid w:val="00071A34"/>
    <w:rsid w:val="0007217D"/>
    <w:rsid w:val="00074081"/>
    <w:rsid w:val="000748AF"/>
    <w:rsid w:val="00080CCC"/>
    <w:rsid w:val="00081234"/>
    <w:rsid w:val="00081565"/>
    <w:rsid w:val="00083525"/>
    <w:rsid w:val="00083FBB"/>
    <w:rsid w:val="000847DC"/>
    <w:rsid w:val="00085233"/>
    <w:rsid w:val="000906E8"/>
    <w:rsid w:val="00090B35"/>
    <w:rsid w:val="00094A2D"/>
    <w:rsid w:val="000957D4"/>
    <w:rsid w:val="00095912"/>
    <w:rsid w:val="00096D0F"/>
    <w:rsid w:val="000976C0"/>
    <w:rsid w:val="000A006A"/>
    <w:rsid w:val="000A29E3"/>
    <w:rsid w:val="000A494A"/>
    <w:rsid w:val="000A7436"/>
    <w:rsid w:val="000A7C17"/>
    <w:rsid w:val="000B17AB"/>
    <w:rsid w:val="000B1B5D"/>
    <w:rsid w:val="000B3580"/>
    <w:rsid w:val="000B4DAA"/>
    <w:rsid w:val="000B7AF0"/>
    <w:rsid w:val="000C0360"/>
    <w:rsid w:val="000C054C"/>
    <w:rsid w:val="000C3886"/>
    <w:rsid w:val="000C5792"/>
    <w:rsid w:val="000C6079"/>
    <w:rsid w:val="000C668C"/>
    <w:rsid w:val="000C7117"/>
    <w:rsid w:val="000D30D4"/>
    <w:rsid w:val="000D41DF"/>
    <w:rsid w:val="000D46D0"/>
    <w:rsid w:val="000D4885"/>
    <w:rsid w:val="000D4ADF"/>
    <w:rsid w:val="000D50E3"/>
    <w:rsid w:val="000D57E8"/>
    <w:rsid w:val="000D5DA7"/>
    <w:rsid w:val="000D6256"/>
    <w:rsid w:val="000D71E3"/>
    <w:rsid w:val="000E1964"/>
    <w:rsid w:val="000E2409"/>
    <w:rsid w:val="000E2A6A"/>
    <w:rsid w:val="000E3CA4"/>
    <w:rsid w:val="000E3FF1"/>
    <w:rsid w:val="000E42FD"/>
    <w:rsid w:val="000E63BB"/>
    <w:rsid w:val="000E6642"/>
    <w:rsid w:val="000E6AE9"/>
    <w:rsid w:val="000E71B1"/>
    <w:rsid w:val="000E7FA2"/>
    <w:rsid w:val="000F080F"/>
    <w:rsid w:val="000F0A05"/>
    <w:rsid w:val="000F23AD"/>
    <w:rsid w:val="000F23C9"/>
    <w:rsid w:val="000F2CF1"/>
    <w:rsid w:val="000F441A"/>
    <w:rsid w:val="000F4ACC"/>
    <w:rsid w:val="000F7734"/>
    <w:rsid w:val="00100BF4"/>
    <w:rsid w:val="00100C1B"/>
    <w:rsid w:val="00101177"/>
    <w:rsid w:val="001021C7"/>
    <w:rsid w:val="00102684"/>
    <w:rsid w:val="00102F35"/>
    <w:rsid w:val="00105138"/>
    <w:rsid w:val="00105DB6"/>
    <w:rsid w:val="001101FF"/>
    <w:rsid w:val="001108C7"/>
    <w:rsid w:val="00113A30"/>
    <w:rsid w:val="001174A0"/>
    <w:rsid w:val="00122D18"/>
    <w:rsid w:val="00123278"/>
    <w:rsid w:val="001232A2"/>
    <w:rsid w:val="00123BC0"/>
    <w:rsid w:val="00123F11"/>
    <w:rsid w:val="001257DD"/>
    <w:rsid w:val="0012684F"/>
    <w:rsid w:val="00126C18"/>
    <w:rsid w:val="00126C95"/>
    <w:rsid w:val="00135CF2"/>
    <w:rsid w:val="00136290"/>
    <w:rsid w:val="001362AC"/>
    <w:rsid w:val="00140D5C"/>
    <w:rsid w:val="0014109E"/>
    <w:rsid w:val="001411B4"/>
    <w:rsid w:val="0014193A"/>
    <w:rsid w:val="00143354"/>
    <w:rsid w:val="00146878"/>
    <w:rsid w:val="0014798C"/>
    <w:rsid w:val="001501F6"/>
    <w:rsid w:val="001510B3"/>
    <w:rsid w:val="00151513"/>
    <w:rsid w:val="00153E23"/>
    <w:rsid w:val="00155BF1"/>
    <w:rsid w:val="00157100"/>
    <w:rsid w:val="00160089"/>
    <w:rsid w:val="0016041C"/>
    <w:rsid w:val="00163AD5"/>
    <w:rsid w:val="00164005"/>
    <w:rsid w:val="00164D02"/>
    <w:rsid w:val="00166F23"/>
    <w:rsid w:val="0017015C"/>
    <w:rsid w:val="0017088C"/>
    <w:rsid w:val="00170ADF"/>
    <w:rsid w:val="00173D64"/>
    <w:rsid w:val="00173D88"/>
    <w:rsid w:val="00173E3F"/>
    <w:rsid w:val="00174898"/>
    <w:rsid w:val="00174D97"/>
    <w:rsid w:val="00174E71"/>
    <w:rsid w:val="00174FAF"/>
    <w:rsid w:val="001756A2"/>
    <w:rsid w:val="00175F77"/>
    <w:rsid w:val="00177F91"/>
    <w:rsid w:val="00180D3A"/>
    <w:rsid w:val="001847F2"/>
    <w:rsid w:val="00185864"/>
    <w:rsid w:val="001870A4"/>
    <w:rsid w:val="00187335"/>
    <w:rsid w:val="00187B45"/>
    <w:rsid w:val="0019109B"/>
    <w:rsid w:val="00191283"/>
    <w:rsid w:val="00195EB3"/>
    <w:rsid w:val="001A286E"/>
    <w:rsid w:val="001A297D"/>
    <w:rsid w:val="001A3C83"/>
    <w:rsid w:val="001A3F2D"/>
    <w:rsid w:val="001A51DC"/>
    <w:rsid w:val="001A7118"/>
    <w:rsid w:val="001A72A7"/>
    <w:rsid w:val="001B0147"/>
    <w:rsid w:val="001B015F"/>
    <w:rsid w:val="001B036E"/>
    <w:rsid w:val="001B04C1"/>
    <w:rsid w:val="001B13D0"/>
    <w:rsid w:val="001B192A"/>
    <w:rsid w:val="001B2257"/>
    <w:rsid w:val="001B2DE7"/>
    <w:rsid w:val="001B3C22"/>
    <w:rsid w:val="001B59A9"/>
    <w:rsid w:val="001B621A"/>
    <w:rsid w:val="001B6ADD"/>
    <w:rsid w:val="001B6F1D"/>
    <w:rsid w:val="001B72CA"/>
    <w:rsid w:val="001C0616"/>
    <w:rsid w:val="001C091D"/>
    <w:rsid w:val="001C0F64"/>
    <w:rsid w:val="001C1B5C"/>
    <w:rsid w:val="001C1EB2"/>
    <w:rsid w:val="001C202D"/>
    <w:rsid w:val="001C3CD9"/>
    <w:rsid w:val="001C409A"/>
    <w:rsid w:val="001C4372"/>
    <w:rsid w:val="001D1CFB"/>
    <w:rsid w:val="001D51F2"/>
    <w:rsid w:val="001D633E"/>
    <w:rsid w:val="001D6F1D"/>
    <w:rsid w:val="001E013B"/>
    <w:rsid w:val="001E167D"/>
    <w:rsid w:val="001E278D"/>
    <w:rsid w:val="001E2D34"/>
    <w:rsid w:val="001E397D"/>
    <w:rsid w:val="001E40A0"/>
    <w:rsid w:val="001E712F"/>
    <w:rsid w:val="001F02EE"/>
    <w:rsid w:val="001F05BF"/>
    <w:rsid w:val="001F0FD5"/>
    <w:rsid w:val="001F1C52"/>
    <w:rsid w:val="001F424D"/>
    <w:rsid w:val="001F434A"/>
    <w:rsid w:val="001F453D"/>
    <w:rsid w:val="001F5FAE"/>
    <w:rsid w:val="002000CA"/>
    <w:rsid w:val="0020018E"/>
    <w:rsid w:val="00201811"/>
    <w:rsid w:val="00202ECC"/>
    <w:rsid w:val="00204C62"/>
    <w:rsid w:val="00205725"/>
    <w:rsid w:val="00205B9D"/>
    <w:rsid w:val="002061D8"/>
    <w:rsid w:val="0021042C"/>
    <w:rsid w:val="002104FC"/>
    <w:rsid w:val="002122FC"/>
    <w:rsid w:val="00213187"/>
    <w:rsid w:val="0021366C"/>
    <w:rsid w:val="0021376D"/>
    <w:rsid w:val="00213A7C"/>
    <w:rsid w:val="0021627B"/>
    <w:rsid w:val="0021639A"/>
    <w:rsid w:val="0021662A"/>
    <w:rsid w:val="0021668B"/>
    <w:rsid w:val="00216834"/>
    <w:rsid w:val="00217795"/>
    <w:rsid w:val="00221260"/>
    <w:rsid w:val="00222720"/>
    <w:rsid w:val="00223BC4"/>
    <w:rsid w:val="00224306"/>
    <w:rsid w:val="00224A20"/>
    <w:rsid w:val="00226F8A"/>
    <w:rsid w:val="00227A1F"/>
    <w:rsid w:val="00230504"/>
    <w:rsid w:val="00231CAE"/>
    <w:rsid w:val="00232291"/>
    <w:rsid w:val="00232FB4"/>
    <w:rsid w:val="00233EBF"/>
    <w:rsid w:val="0023475A"/>
    <w:rsid w:val="00235D0A"/>
    <w:rsid w:val="00236B78"/>
    <w:rsid w:val="002378EA"/>
    <w:rsid w:val="00240358"/>
    <w:rsid w:val="00241173"/>
    <w:rsid w:val="00242520"/>
    <w:rsid w:val="002428CB"/>
    <w:rsid w:val="002436D0"/>
    <w:rsid w:val="00243C36"/>
    <w:rsid w:val="00243C69"/>
    <w:rsid w:val="002454E4"/>
    <w:rsid w:val="002456A1"/>
    <w:rsid w:val="002473BF"/>
    <w:rsid w:val="002474A8"/>
    <w:rsid w:val="002474D3"/>
    <w:rsid w:val="00247591"/>
    <w:rsid w:val="002475E4"/>
    <w:rsid w:val="00251C6D"/>
    <w:rsid w:val="00253410"/>
    <w:rsid w:val="00254185"/>
    <w:rsid w:val="002554B2"/>
    <w:rsid w:val="00257127"/>
    <w:rsid w:val="00260E68"/>
    <w:rsid w:val="00260E95"/>
    <w:rsid w:val="00261376"/>
    <w:rsid w:val="002631EB"/>
    <w:rsid w:val="00263388"/>
    <w:rsid w:val="00263C60"/>
    <w:rsid w:val="00265BE0"/>
    <w:rsid w:val="002660EC"/>
    <w:rsid w:val="00266F0B"/>
    <w:rsid w:val="00267692"/>
    <w:rsid w:val="00267850"/>
    <w:rsid w:val="00270F1A"/>
    <w:rsid w:val="002715A3"/>
    <w:rsid w:val="0027203C"/>
    <w:rsid w:val="00272053"/>
    <w:rsid w:val="0027225E"/>
    <w:rsid w:val="0027260F"/>
    <w:rsid w:val="002735E8"/>
    <w:rsid w:val="0027383E"/>
    <w:rsid w:val="0027571E"/>
    <w:rsid w:val="00276381"/>
    <w:rsid w:val="002765E0"/>
    <w:rsid w:val="00277B63"/>
    <w:rsid w:val="00277B68"/>
    <w:rsid w:val="0028054D"/>
    <w:rsid w:val="002824F0"/>
    <w:rsid w:val="002838F9"/>
    <w:rsid w:val="00284131"/>
    <w:rsid w:val="002841DA"/>
    <w:rsid w:val="0028450A"/>
    <w:rsid w:val="00284598"/>
    <w:rsid w:val="002858A4"/>
    <w:rsid w:val="00285F6A"/>
    <w:rsid w:val="00286A76"/>
    <w:rsid w:val="002872DA"/>
    <w:rsid w:val="0028775E"/>
    <w:rsid w:val="0029024D"/>
    <w:rsid w:val="00291296"/>
    <w:rsid w:val="00291DC0"/>
    <w:rsid w:val="00292A4A"/>
    <w:rsid w:val="00292A63"/>
    <w:rsid w:val="00293E21"/>
    <w:rsid w:val="002946D5"/>
    <w:rsid w:val="00295DFE"/>
    <w:rsid w:val="002972CE"/>
    <w:rsid w:val="00297E1A"/>
    <w:rsid w:val="002A1ABA"/>
    <w:rsid w:val="002A2B3E"/>
    <w:rsid w:val="002A2EA9"/>
    <w:rsid w:val="002A3A2E"/>
    <w:rsid w:val="002A44E7"/>
    <w:rsid w:val="002A5C1B"/>
    <w:rsid w:val="002A5D40"/>
    <w:rsid w:val="002A5EF2"/>
    <w:rsid w:val="002A685C"/>
    <w:rsid w:val="002B0800"/>
    <w:rsid w:val="002B0D03"/>
    <w:rsid w:val="002B34E7"/>
    <w:rsid w:val="002B3C3C"/>
    <w:rsid w:val="002B3CD1"/>
    <w:rsid w:val="002B4BA1"/>
    <w:rsid w:val="002B5766"/>
    <w:rsid w:val="002B692F"/>
    <w:rsid w:val="002B69C3"/>
    <w:rsid w:val="002B6AEC"/>
    <w:rsid w:val="002B7F44"/>
    <w:rsid w:val="002C1093"/>
    <w:rsid w:val="002C35B6"/>
    <w:rsid w:val="002C38EE"/>
    <w:rsid w:val="002C3A22"/>
    <w:rsid w:val="002C421A"/>
    <w:rsid w:val="002C48A2"/>
    <w:rsid w:val="002C4CE4"/>
    <w:rsid w:val="002C508D"/>
    <w:rsid w:val="002C730C"/>
    <w:rsid w:val="002C7871"/>
    <w:rsid w:val="002C7B59"/>
    <w:rsid w:val="002D1E74"/>
    <w:rsid w:val="002D2A5B"/>
    <w:rsid w:val="002D310C"/>
    <w:rsid w:val="002D6FC7"/>
    <w:rsid w:val="002D7034"/>
    <w:rsid w:val="002D76BB"/>
    <w:rsid w:val="002D77AF"/>
    <w:rsid w:val="002D7B48"/>
    <w:rsid w:val="002E0443"/>
    <w:rsid w:val="002E299A"/>
    <w:rsid w:val="002E4F2F"/>
    <w:rsid w:val="002E64BD"/>
    <w:rsid w:val="002E744D"/>
    <w:rsid w:val="002F0EF0"/>
    <w:rsid w:val="002F1631"/>
    <w:rsid w:val="002F29D8"/>
    <w:rsid w:val="002F2F0E"/>
    <w:rsid w:val="002F40ED"/>
    <w:rsid w:val="002F5AA4"/>
    <w:rsid w:val="002F6D36"/>
    <w:rsid w:val="002F789E"/>
    <w:rsid w:val="003002C3"/>
    <w:rsid w:val="00300F95"/>
    <w:rsid w:val="003028E3"/>
    <w:rsid w:val="00303FAF"/>
    <w:rsid w:val="00307535"/>
    <w:rsid w:val="0031167B"/>
    <w:rsid w:val="00313328"/>
    <w:rsid w:val="00313EBA"/>
    <w:rsid w:val="003141EF"/>
    <w:rsid w:val="003142D8"/>
    <w:rsid w:val="00315001"/>
    <w:rsid w:val="00315096"/>
    <w:rsid w:val="00315A60"/>
    <w:rsid w:val="0031653C"/>
    <w:rsid w:val="00320434"/>
    <w:rsid w:val="00320766"/>
    <w:rsid w:val="00320C20"/>
    <w:rsid w:val="00320CA8"/>
    <w:rsid w:val="00321E38"/>
    <w:rsid w:val="00322DC8"/>
    <w:rsid w:val="00324798"/>
    <w:rsid w:val="0032530F"/>
    <w:rsid w:val="00325D59"/>
    <w:rsid w:val="00326759"/>
    <w:rsid w:val="00327523"/>
    <w:rsid w:val="003315C3"/>
    <w:rsid w:val="00331787"/>
    <w:rsid w:val="003320EC"/>
    <w:rsid w:val="00333784"/>
    <w:rsid w:val="003337BD"/>
    <w:rsid w:val="00333A49"/>
    <w:rsid w:val="00334873"/>
    <w:rsid w:val="00336265"/>
    <w:rsid w:val="00336E4A"/>
    <w:rsid w:val="00336E91"/>
    <w:rsid w:val="00337753"/>
    <w:rsid w:val="00337FF6"/>
    <w:rsid w:val="00340087"/>
    <w:rsid w:val="003402F8"/>
    <w:rsid w:val="003405F2"/>
    <w:rsid w:val="003411CA"/>
    <w:rsid w:val="0034183B"/>
    <w:rsid w:val="00342BD6"/>
    <w:rsid w:val="00342F9C"/>
    <w:rsid w:val="00343478"/>
    <w:rsid w:val="00344C5C"/>
    <w:rsid w:val="00345450"/>
    <w:rsid w:val="0034547D"/>
    <w:rsid w:val="003456CC"/>
    <w:rsid w:val="0035006C"/>
    <w:rsid w:val="00350750"/>
    <w:rsid w:val="0035149C"/>
    <w:rsid w:val="00351818"/>
    <w:rsid w:val="00351C50"/>
    <w:rsid w:val="00352A34"/>
    <w:rsid w:val="00352B6C"/>
    <w:rsid w:val="0035492C"/>
    <w:rsid w:val="003553FB"/>
    <w:rsid w:val="00355DB7"/>
    <w:rsid w:val="00356384"/>
    <w:rsid w:val="00356547"/>
    <w:rsid w:val="00356734"/>
    <w:rsid w:val="00357C47"/>
    <w:rsid w:val="0036068E"/>
    <w:rsid w:val="00361CD3"/>
    <w:rsid w:val="00367115"/>
    <w:rsid w:val="003677F9"/>
    <w:rsid w:val="0037061D"/>
    <w:rsid w:val="00370BD7"/>
    <w:rsid w:val="00371613"/>
    <w:rsid w:val="00371E31"/>
    <w:rsid w:val="003735AD"/>
    <w:rsid w:val="0037394C"/>
    <w:rsid w:val="00373A17"/>
    <w:rsid w:val="003756DD"/>
    <w:rsid w:val="00376453"/>
    <w:rsid w:val="00377018"/>
    <w:rsid w:val="0037761C"/>
    <w:rsid w:val="003809AB"/>
    <w:rsid w:val="00380B9E"/>
    <w:rsid w:val="0038296C"/>
    <w:rsid w:val="003839DE"/>
    <w:rsid w:val="00384E9B"/>
    <w:rsid w:val="00385F5D"/>
    <w:rsid w:val="00385FDE"/>
    <w:rsid w:val="00392BB9"/>
    <w:rsid w:val="00393136"/>
    <w:rsid w:val="003939DF"/>
    <w:rsid w:val="00395811"/>
    <w:rsid w:val="00395942"/>
    <w:rsid w:val="00395F7C"/>
    <w:rsid w:val="003965F6"/>
    <w:rsid w:val="003A1C69"/>
    <w:rsid w:val="003A2438"/>
    <w:rsid w:val="003A2772"/>
    <w:rsid w:val="003A2B03"/>
    <w:rsid w:val="003A46EC"/>
    <w:rsid w:val="003A5B0E"/>
    <w:rsid w:val="003A606C"/>
    <w:rsid w:val="003A7991"/>
    <w:rsid w:val="003B16E2"/>
    <w:rsid w:val="003B1790"/>
    <w:rsid w:val="003B1ED3"/>
    <w:rsid w:val="003B1FE3"/>
    <w:rsid w:val="003B27E8"/>
    <w:rsid w:val="003B29AC"/>
    <w:rsid w:val="003B348D"/>
    <w:rsid w:val="003B6A7F"/>
    <w:rsid w:val="003C0A34"/>
    <w:rsid w:val="003C167C"/>
    <w:rsid w:val="003C2D95"/>
    <w:rsid w:val="003C36E8"/>
    <w:rsid w:val="003C5A9B"/>
    <w:rsid w:val="003C616D"/>
    <w:rsid w:val="003C673D"/>
    <w:rsid w:val="003C6D40"/>
    <w:rsid w:val="003C718B"/>
    <w:rsid w:val="003C7D3F"/>
    <w:rsid w:val="003D0FED"/>
    <w:rsid w:val="003D19B1"/>
    <w:rsid w:val="003D5F8A"/>
    <w:rsid w:val="003D6316"/>
    <w:rsid w:val="003D72AA"/>
    <w:rsid w:val="003D7F35"/>
    <w:rsid w:val="003D7FF1"/>
    <w:rsid w:val="003E159A"/>
    <w:rsid w:val="003E206D"/>
    <w:rsid w:val="003E2205"/>
    <w:rsid w:val="003E289B"/>
    <w:rsid w:val="003E2D64"/>
    <w:rsid w:val="003E44F8"/>
    <w:rsid w:val="003E45A7"/>
    <w:rsid w:val="003E469A"/>
    <w:rsid w:val="003E5C79"/>
    <w:rsid w:val="003E705F"/>
    <w:rsid w:val="003E725E"/>
    <w:rsid w:val="003F1A92"/>
    <w:rsid w:val="003F1B4F"/>
    <w:rsid w:val="003F2EC3"/>
    <w:rsid w:val="003F59E2"/>
    <w:rsid w:val="003F606D"/>
    <w:rsid w:val="003F7833"/>
    <w:rsid w:val="003F7F77"/>
    <w:rsid w:val="0040003E"/>
    <w:rsid w:val="0040175F"/>
    <w:rsid w:val="00402049"/>
    <w:rsid w:val="0040376C"/>
    <w:rsid w:val="00403C32"/>
    <w:rsid w:val="004054E5"/>
    <w:rsid w:val="00405A92"/>
    <w:rsid w:val="004060FD"/>
    <w:rsid w:val="004073B3"/>
    <w:rsid w:val="00407A12"/>
    <w:rsid w:val="00407EED"/>
    <w:rsid w:val="004122F0"/>
    <w:rsid w:val="00413128"/>
    <w:rsid w:val="00413B8C"/>
    <w:rsid w:val="0041402D"/>
    <w:rsid w:val="004140BF"/>
    <w:rsid w:val="00415604"/>
    <w:rsid w:val="00415C89"/>
    <w:rsid w:val="00415DFC"/>
    <w:rsid w:val="004172EC"/>
    <w:rsid w:val="00420ABE"/>
    <w:rsid w:val="00421081"/>
    <w:rsid w:val="004222D2"/>
    <w:rsid w:val="00425DFC"/>
    <w:rsid w:val="00426150"/>
    <w:rsid w:val="004262B3"/>
    <w:rsid w:val="00427800"/>
    <w:rsid w:val="00430E09"/>
    <w:rsid w:val="00431660"/>
    <w:rsid w:val="00432D51"/>
    <w:rsid w:val="00433DB0"/>
    <w:rsid w:val="004344DB"/>
    <w:rsid w:val="0043587E"/>
    <w:rsid w:val="00436583"/>
    <w:rsid w:val="004415DD"/>
    <w:rsid w:val="004419B0"/>
    <w:rsid w:val="004429A3"/>
    <w:rsid w:val="0044370E"/>
    <w:rsid w:val="00443E7F"/>
    <w:rsid w:val="00444C8A"/>
    <w:rsid w:val="00445E58"/>
    <w:rsid w:val="004475EF"/>
    <w:rsid w:val="004476F5"/>
    <w:rsid w:val="00450CA9"/>
    <w:rsid w:val="00451AFE"/>
    <w:rsid w:val="00453B24"/>
    <w:rsid w:val="00455029"/>
    <w:rsid w:val="0046009A"/>
    <w:rsid w:val="004600E9"/>
    <w:rsid w:val="004617C7"/>
    <w:rsid w:val="00463A17"/>
    <w:rsid w:val="00464A12"/>
    <w:rsid w:val="00465264"/>
    <w:rsid w:val="00466607"/>
    <w:rsid w:val="00467175"/>
    <w:rsid w:val="00467D9F"/>
    <w:rsid w:val="0047039F"/>
    <w:rsid w:val="004718EA"/>
    <w:rsid w:val="00472108"/>
    <w:rsid w:val="00472331"/>
    <w:rsid w:val="0047249E"/>
    <w:rsid w:val="00473C9E"/>
    <w:rsid w:val="00473FEB"/>
    <w:rsid w:val="004746B4"/>
    <w:rsid w:val="00475FD8"/>
    <w:rsid w:val="0048175F"/>
    <w:rsid w:val="00482140"/>
    <w:rsid w:val="0048265C"/>
    <w:rsid w:val="00482D86"/>
    <w:rsid w:val="00482D90"/>
    <w:rsid w:val="00490477"/>
    <w:rsid w:val="00491182"/>
    <w:rsid w:val="004913C7"/>
    <w:rsid w:val="00492EC3"/>
    <w:rsid w:val="00493946"/>
    <w:rsid w:val="004961FA"/>
    <w:rsid w:val="00496573"/>
    <w:rsid w:val="004970F4"/>
    <w:rsid w:val="00497E35"/>
    <w:rsid w:val="004A0D3B"/>
    <w:rsid w:val="004A289E"/>
    <w:rsid w:val="004A4A55"/>
    <w:rsid w:val="004A4C02"/>
    <w:rsid w:val="004A5B12"/>
    <w:rsid w:val="004A5B93"/>
    <w:rsid w:val="004A65BC"/>
    <w:rsid w:val="004A6FAA"/>
    <w:rsid w:val="004A7155"/>
    <w:rsid w:val="004A777D"/>
    <w:rsid w:val="004A7F48"/>
    <w:rsid w:val="004B0A85"/>
    <w:rsid w:val="004B32F3"/>
    <w:rsid w:val="004B5033"/>
    <w:rsid w:val="004B5090"/>
    <w:rsid w:val="004B64AB"/>
    <w:rsid w:val="004B68C1"/>
    <w:rsid w:val="004B757E"/>
    <w:rsid w:val="004B79B9"/>
    <w:rsid w:val="004C00D3"/>
    <w:rsid w:val="004C0CD2"/>
    <w:rsid w:val="004C10E8"/>
    <w:rsid w:val="004C1189"/>
    <w:rsid w:val="004C1FEF"/>
    <w:rsid w:val="004C3283"/>
    <w:rsid w:val="004C3B17"/>
    <w:rsid w:val="004C45E3"/>
    <w:rsid w:val="004C595F"/>
    <w:rsid w:val="004C5CED"/>
    <w:rsid w:val="004C6DDD"/>
    <w:rsid w:val="004C7278"/>
    <w:rsid w:val="004D09B9"/>
    <w:rsid w:val="004D1BAF"/>
    <w:rsid w:val="004D384A"/>
    <w:rsid w:val="004D4B81"/>
    <w:rsid w:val="004D7E94"/>
    <w:rsid w:val="004E0927"/>
    <w:rsid w:val="004E4ACA"/>
    <w:rsid w:val="004E4F76"/>
    <w:rsid w:val="004F11F6"/>
    <w:rsid w:val="004F23D4"/>
    <w:rsid w:val="004F2784"/>
    <w:rsid w:val="004F2D33"/>
    <w:rsid w:val="004F311F"/>
    <w:rsid w:val="004F440B"/>
    <w:rsid w:val="004F66BB"/>
    <w:rsid w:val="004F68F5"/>
    <w:rsid w:val="004F6D0B"/>
    <w:rsid w:val="004F7E82"/>
    <w:rsid w:val="00500022"/>
    <w:rsid w:val="005029B7"/>
    <w:rsid w:val="00502C32"/>
    <w:rsid w:val="005036FC"/>
    <w:rsid w:val="005077B7"/>
    <w:rsid w:val="00510DE9"/>
    <w:rsid w:val="00510E15"/>
    <w:rsid w:val="00511567"/>
    <w:rsid w:val="005115DB"/>
    <w:rsid w:val="005115EF"/>
    <w:rsid w:val="00511C34"/>
    <w:rsid w:val="00511FAB"/>
    <w:rsid w:val="00512BD9"/>
    <w:rsid w:val="00513954"/>
    <w:rsid w:val="00513B6A"/>
    <w:rsid w:val="00514A92"/>
    <w:rsid w:val="005169D7"/>
    <w:rsid w:val="00516AA7"/>
    <w:rsid w:val="0051732B"/>
    <w:rsid w:val="00517DE4"/>
    <w:rsid w:val="00521118"/>
    <w:rsid w:val="00521C5E"/>
    <w:rsid w:val="00522185"/>
    <w:rsid w:val="00522206"/>
    <w:rsid w:val="0052286F"/>
    <w:rsid w:val="005231C9"/>
    <w:rsid w:val="00523943"/>
    <w:rsid w:val="00523ABC"/>
    <w:rsid w:val="00526349"/>
    <w:rsid w:val="00526E61"/>
    <w:rsid w:val="005277BA"/>
    <w:rsid w:val="005278A4"/>
    <w:rsid w:val="0053026E"/>
    <w:rsid w:val="00530530"/>
    <w:rsid w:val="00530A39"/>
    <w:rsid w:val="00530E5B"/>
    <w:rsid w:val="00531128"/>
    <w:rsid w:val="005313A7"/>
    <w:rsid w:val="0053183C"/>
    <w:rsid w:val="0053227A"/>
    <w:rsid w:val="0053248E"/>
    <w:rsid w:val="00532B74"/>
    <w:rsid w:val="00532BDF"/>
    <w:rsid w:val="005333CA"/>
    <w:rsid w:val="0053467D"/>
    <w:rsid w:val="00536AFC"/>
    <w:rsid w:val="0054169B"/>
    <w:rsid w:val="00542AAC"/>
    <w:rsid w:val="0054458F"/>
    <w:rsid w:val="00544F0F"/>
    <w:rsid w:val="00545101"/>
    <w:rsid w:val="00545453"/>
    <w:rsid w:val="005463AF"/>
    <w:rsid w:val="00547A4A"/>
    <w:rsid w:val="00547EE6"/>
    <w:rsid w:val="0055060C"/>
    <w:rsid w:val="00550FB5"/>
    <w:rsid w:val="005521E0"/>
    <w:rsid w:val="00552C8D"/>
    <w:rsid w:val="005532CC"/>
    <w:rsid w:val="00553EEC"/>
    <w:rsid w:val="00554B30"/>
    <w:rsid w:val="00557458"/>
    <w:rsid w:val="00557B81"/>
    <w:rsid w:val="005605A1"/>
    <w:rsid w:val="005615A0"/>
    <w:rsid w:val="00561B94"/>
    <w:rsid w:val="00561EEA"/>
    <w:rsid w:val="00562228"/>
    <w:rsid w:val="00564ED0"/>
    <w:rsid w:val="005679CA"/>
    <w:rsid w:val="00570004"/>
    <w:rsid w:val="00572DC5"/>
    <w:rsid w:val="00573160"/>
    <w:rsid w:val="00574346"/>
    <w:rsid w:val="00574AC6"/>
    <w:rsid w:val="00574C03"/>
    <w:rsid w:val="005755F1"/>
    <w:rsid w:val="005765C1"/>
    <w:rsid w:val="005827F5"/>
    <w:rsid w:val="005836B8"/>
    <w:rsid w:val="005837FE"/>
    <w:rsid w:val="00583A7F"/>
    <w:rsid w:val="005858F8"/>
    <w:rsid w:val="00585E0C"/>
    <w:rsid w:val="00585EC8"/>
    <w:rsid w:val="00586775"/>
    <w:rsid w:val="00586825"/>
    <w:rsid w:val="005869A6"/>
    <w:rsid w:val="005929C1"/>
    <w:rsid w:val="00592E9C"/>
    <w:rsid w:val="00594571"/>
    <w:rsid w:val="005948E8"/>
    <w:rsid w:val="00594D0D"/>
    <w:rsid w:val="00594EAE"/>
    <w:rsid w:val="00596EFD"/>
    <w:rsid w:val="005A02C3"/>
    <w:rsid w:val="005A3CDD"/>
    <w:rsid w:val="005A4466"/>
    <w:rsid w:val="005A4676"/>
    <w:rsid w:val="005A5160"/>
    <w:rsid w:val="005A5B34"/>
    <w:rsid w:val="005A7148"/>
    <w:rsid w:val="005A74D8"/>
    <w:rsid w:val="005B04F4"/>
    <w:rsid w:val="005B28E3"/>
    <w:rsid w:val="005B34D0"/>
    <w:rsid w:val="005B3DC2"/>
    <w:rsid w:val="005B5563"/>
    <w:rsid w:val="005B58CF"/>
    <w:rsid w:val="005B596D"/>
    <w:rsid w:val="005B5CA5"/>
    <w:rsid w:val="005B6A8D"/>
    <w:rsid w:val="005B7746"/>
    <w:rsid w:val="005B7834"/>
    <w:rsid w:val="005B79B1"/>
    <w:rsid w:val="005C1898"/>
    <w:rsid w:val="005C21EC"/>
    <w:rsid w:val="005C22C8"/>
    <w:rsid w:val="005C3357"/>
    <w:rsid w:val="005C3623"/>
    <w:rsid w:val="005C37CC"/>
    <w:rsid w:val="005C4754"/>
    <w:rsid w:val="005C48D0"/>
    <w:rsid w:val="005C5AEE"/>
    <w:rsid w:val="005C5D8B"/>
    <w:rsid w:val="005C7231"/>
    <w:rsid w:val="005D120B"/>
    <w:rsid w:val="005D2522"/>
    <w:rsid w:val="005D4EDD"/>
    <w:rsid w:val="005D7987"/>
    <w:rsid w:val="005E1446"/>
    <w:rsid w:val="005E2881"/>
    <w:rsid w:val="005E2B3A"/>
    <w:rsid w:val="005E31E1"/>
    <w:rsid w:val="005E4374"/>
    <w:rsid w:val="005E4B39"/>
    <w:rsid w:val="005E6B79"/>
    <w:rsid w:val="005E6B96"/>
    <w:rsid w:val="005E6D88"/>
    <w:rsid w:val="005E72C3"/>
    <w:rsid w:val="005E7BF3"/>
    <w:rsid w:val="005E7D68"/>
    <w:rsid w:val="005F1162"/>
    <w:rsid w:val="005F1A06"/>
    <w:rsid w:val="005F2B5C"/>
    <w:rsid w:val="005F32EC"/>
    <w:rsid w:val="005F456C"/>
    <w:rsid w:val="005F63CE"/>
    <w:rsid w:val="005F67DD"/>
    <w:rsid w:val="0060103D"/>
    <w:rsid w:val="00607FA7"/>
    <w:rsid w:val="006116C8"/>
    <w:rsid w:val="006118ED"/>
    <w:rsid w:val="00611A87"/>
    <w:rsid w:val="00612842"/>
    <w:rsid w:val="00612AA8"/>
    <w:rsid w:val="00613019"/>
    <w:rsid w:val="00613E72"/>
    <w:rsid w:val="00615363"/>
    <w:rsid w:val="00617026"/>
    <w:rsid w:val="0061772D"/>
    <w:rsid w:val="00620202"/>
    <w:rsid w:val="00620AD7"/>
    <w:rsid w:val="00623328"/>
    <w:rsid w:val="00623A1E"/>
    <w:rsid w:val="00625ADD"/>
    <w:rsid w:val="006270A6"/>
    <w:rsid w:val="00627D55"/>
    <w:rsid w:val="00631A2D"/>
    <w:rsid w:val="00632C02"/>
    <w:rsid w:val="006340A3"/>
    <w:rsid w:val="00636088"/>
    <w:rsid w:val="00636AD1"/>
    <w:rsid w:val="00637E14"/>
    <w:rsid w:val="006427E0"/>
    <w:rsid w:val="006445C1"/>
    <w:rsid w:val="006448B4"/>
    <w:rsid w:val="00645B04"/>
    <w:rsid w:val="00645D2E"/>
    <w:rsid w:val="00645F5A"/>
    <w:rsid w:val="006464BA"/>
    <w:rsid w:val="00647472"/>
    <w:rsid w:val="006476DA"/>
    <w:rsid w:val="00650518"/>
    <w:rsid w:val="006523B8"/>
    <w:rsid w:val="00652794"/>
    <w:rsid w:val="00652912"/>
    <w:rsid w:val="00652B72"/>
    <w:rsid w:val="00653830"/>
    <w:rsid w:val="006542C6"/>
    <w:rsid w:val="00654BB8"/>
    <w:rsid w:val="00654C5E"/>
    <w:rsid w:val="0065623F"/>
    <w:rsid w:val="0065718C"/>
    <w:rsid w:val="006622E5"/>
    <w:rsid w:val="0066239B"/>
    <w:rsid w:val="0066488A"/>
    <w:rsid w:val="006666AA"/>
    <w:rsid w:val="00666947"/>
    <w:rsid w:val="006703B5"/>
    <w:rsid w:val="0067074A"/>
    <w:rsid w:val="00671CE9"/>
    <w:rsid w:val="0067373D"/>
    <w:rsid w:val="00673999"/>
    <w:rsid w:val="0067509F"/>
    <w:rsid w:val="00675B1C"/>
    <w:rsid w:val="00680B1B"/>
    <w:rsid w:val="00681975"/>
    <w:rsid w:val="006819F1"/>
    <w:rsid w:val="00681E30"/>
    <w:rsid w:val="00682603"/>
    <w:rsid w:val="006830F9"/>
    <w:rsid w:val="006838C7"/>
    <w:rsid w:val="006842BD"/>
    <w:rsid w:val="0068462E"/>
    <w:rsid w:val="00684885"/>
    <w:rsid w:val="006860CE"/>
    <w:rsid w:val="006864EC"/>
    <w:rsid w:val="006866AA"/>
    <w:rsid w:val="006866F3"/>
    <w:rsid w:val="006869EF"/>
    <w:rsid w:val="00686F09"/>
    <w:rsid w:val="00687058"/>
    <w:rsid w:val="0068751A"/>
    <w:rsid w:val="00687873"/>
    <w:rsid w:val="00691282"/>
    <w:rsid w:val="00692574"/>
    <w:rsid w:val="00692829"/>
    <w:rsid w:val="00692A5A"/>
    <w:rsid w:val="00692DAC"/>
    <w:rsid w:val="00693224"/>
    <w:rsid w:val="006947E8"/>
    <w:rsid w:val="00694C3F"/>
    <w:rsid w:val="00695CF8"/>
    <w:rsid w:val="0069724C"/>
    <w:rsid w:val="00697FE9"/>
    <w:rsid w:val="006A0B74"/>
    <w:rsid w:val="006A0C67"/>
    <w:rsid w:val="006A27BE"/>
    <w:rsid w:val="006A4101"/>
    <w:rsid w:val="006A5BC2"/>
    <w:rsid w:val="006A5F43"/>
    <w:rsid w:val="006A6417"/>
    <w:rsid w:val="006A6972"/>
    <w:rsid w:val="006A729C"/>
    <w:rsid w:val="006B0043"/>
    <w:rsid w:val="006B0A4D"/>
    <w:rsid w:val="006B0D55"/>
    <w:rsid w:val="006B1A13"/>
    <w:rsid w:val="006B23AC"/>
    <w:rsid w:val="006B2FE6"/>
    <w:rsid w:val="006B3346"/>
    <w:rsid w:val="006B3367"/>
    <w:rsid w:val="006B3640"/>
    <w:rsid w:val="006B4A62"/>
    <w:rsid w:val="006B56BE"/>
    <w:rsid w:val="006C15B9"/>
    <w:rsid w:val="006C3200"/>
    <w:rsid w:val="006C3DAA"/>
    <w:rsid w:val="006C4ACD"/>
    <w:rsid w:val="006C4ED5"/>
    <w:rsid w:val="006C5A31"/>
    <w:rsid w:val="006C5A82"/>
    <w:rsid w:val="006C6243"/>
    <w:rsid w:val="006C76C5"/>
    <w:rsid w:val="006D07A7"/>
    <w:rsid w:val="006D1FB3"/>
    <w:rsid w:val="006D22E7"/>
    <w:rsid w:val="006D25F0"/>
    <w:rsid w:val="006D2D1C"/>
    <w:rsid w:val="006D32D1"/>
    <w:rsid w:val="006D3997"/>
    <w:rsid w:val="006D3D16"/>
    <w:rsid w:val="006D43A5"/>
    <w:rsid w:val="006D560D"/>
    <w:rsid w:val="006D5DA1"/>
    <w:rsid w:val="006D7804"/>
    <w:rsid w:val="006E06F8"/>
    <w:rsid w:val="006E099E"/>
    <w:rsid w:val="006E26D9"/>
    <w:rsid w:val="006E5102"/>
    <w:rsid w:val="006E5384"/>
    <w:rsid w:val="006E5E31"/>
    <w:rsid w:val="006E6819"/>
    <w:rsid w:val="006E6A09"/>
    <w:rsid w:val="006F0A85"/>
    <w:rsid w:val="006F0C2D"/>
    <w:rsid w:val="006F1F9A"/>
    <w:rsid w:val="006F27D3"/>
    <w:rsid w:val="006F2FBA"/>
    <w:rsid w:val="006F3A2B"/>
    <w:rsid w:val="006F3BB5"/>
    <w:rsid w:val="006F435B"/>
    <w:rsid w:val="006F4EF5"/>
    <w:rsid w:val="006F55A0"/>
    <w:rsid w:val="006F569A"/>
    <w:rsid w:val="006F57F3"/>
    <w:rsid w:val="006F769F"/>
    <w:rsid w:val="007001A1"/>
    <w:rsid w:val="007003B1"/>
    <w:rsid w:val="00700ADB"/>
    <w:rsid w:val="0070220D"/>
    <w:rsid w:val="00702ECE"/>
    <w:rsid w:val="007033BB"/>
    <w:rsid w:val="00703537"/>
    <w:rsid w:val="007035D2"/>
    <w:rsid w:val="00704CA8"/>
    <w:rsid w:val="00705744"/>
    <w:rsid w:val="00706477"/>
    <w:rsid w:val="00710E2E"/>
    <w:rsid w:val="00712D4B"/>
    <w:rsid w:val="00714229"/>
    <w:rsid w:val="007149B8"/>
    <w:rsid w:val="00715673"/>
    <w:rsid w:val="00716AE3"/>
    <w:rsid w:val="00716C9B"/>
    <w:rsid w:val="00717218"/>
    <w:rsid w:val="00717A78"/>
    <w:rsid w:val="00720870"/>
    <w:rsid w:val="00721239"/>
    <w:rsid w:val="00721998"/>
    <w:rsid w:val="00721AB8"/>
    <w:rsid w:val="00722C44"/>
    <w:rsid w:val="00722E2C"/>
    <w:rsid w:val="00723961"/>
    <w:rsid w:val="00724442"/>
    <w:rsid w:val="007302F2"/>
    <w:rsid w:val="00730AED"/>
    <w:rsid w:val="0073198D"/>
    <w:rsid w:val="00731EAC"/>
    <w:rsid w:val="00731FEE"/>
    <w:rsid w:val="00735688"/>
    <w:rsid w:val="00735CCC"/>
    <w:rsid w:val="007365FD"/>
    <w:rsid w:val="00736785"/>
    <w:rsid w:val="00737794"/>
    <w:rsid w:val="0074352F"/>
    <w:rsid w:val="00743651"/>
    <w:rsid w:val="00743BDD"/>
    <w:rsid w:val="00743E2F"/>
    <w:rsid w:val="007443F0"/>
    <w:rsid w:val="00744B6B"/>
    <w:rsid w:val="00746F9F"/>
    <w:rsid w:val="0075047F"/>
    <w:rsid w:val="00750745"/>
    <w:rsid w:val="007529A2"/>
    <w:rsid w:val="00753BA5"/>
    <w:rsid w:val="0075401D"/>
    <w:rsid w:val="0075405F"/>
    <w:rsid w:val="007545E9"/>
    <w:rsid w:val="00754B9E"/>
    <w:rsid w:val="007554C3"/>
    <w:rsid w:val="00756B7F"/>
    <w:rsid w:val="00756E72"/>
    <w:rsid w:val="00756ECA"/>
    <w:rsid w:val="00757969"/>
    <w:rsid w:val="00757FB3"/>
    <w:rsid w:val="0076271C"/>
    <w:rsid w:val="007629FC"/>
    <w:rsid w:val="00765E2B"/>
    <w:rsid w:val="00766794"/>
    <w:rsid w:val="00766D5E"/>
    <w:rsid w:val="007672B2"/>
    <w:rsid w:val="00770EA2"/>
    <w:rsid w:val="00771B4F"/>
    <w:rsid w:val="00774D67"/>
    <w:rsid w:val="00774EAE"/>
    <w:rsid w:val="00775CD1"/>
    <w:rsid w:val="007806F2"/>
    <w:rsid w:val="00780D68"/>
    <w:rsid w:val="00781110"/>
    <w:rsid w:val="00784002"/>
    <w:rsid w:val="00784BE7"/>
    <w:rsid w:val="00784DA4"/>
    <w:rsid w:val="00786B91"/>
    <w:rsid w:val="00786DF3"/>
    <w:rsid w:val="007878CF"/>
    <w:rsid w:val="00787DCD"/>
    <w:rsid w:val="00791B41"/>
    <w:rsid w:val="007939AE"/>
    <w:rsid w:val="00794137"/>
    <w:rsid w:val="00794925"/>
    <w:rsid w:val="007953C1"/>
    <w:rsid w:val="00796D51"/>
    <w:rsid w:val="007973A9"/>
    <w:rsid w:val="0079766F"/>
    <w:rsid w:val="007A1704"/>
    <w:rsid w:val="007A1C90"/>
    <w:rsid w:val="007A2F81"/>
    <w:rsid w:val="007A429E"/>
    <w:rsid w:val="007A492F"/>
    <w:rsid w:val="007A5EEA"/>
    <w:rsid w:val="007A7B8D"/>
    <w:rsid w:val="007B08FF"/>
    <w:rsid w:val="007B0B98"/>
    <w:rsid w:val="007B254B"/>
    <w:rsid w:val="007B2779"/>
    <w:rsid w:val="007B3993"/>
    <w:rsid w:val="007B4607"/>
    <w:rsid w:val="007B559B"/>
    <w:rsid w:val="007B6369"/>
    <w:rsid w:val="007B64D6"/>
    <w:rsid w:val="007B6C7C"/>
    <w:rsid w:val="007B700C"/>
    <w:rsid w:val="007B7210"/>
    <w:rsid w:val="007B73B0"/>
    <w:rsid w:val="007B73CF"/>
    <w:rsid w:val="007C12C3"/>
    <w:rsid w:val="007C2BA9"/>
    <w:rsid w:val="007C2DE7"/>
    <w:rsid w:val="007C47E7"/>
    <w:rsid w:val="007C4BE0"/>
    <w:rsid w:val="007C5067"/>
    <w:rsid w:val="007C510D"/>
    <w:rsid w:val="007C513F"/>
    <w:rsid w:val="007C520C"/>
    <w:rsid w:val="007C58BA"/>
    <w:rsid w:val="007C5DA9"/>
    <w:rsid w:val="007C63DF"/>
    <w:rsid w:val="007C76EE"/>
    <w:rsid w:val="007D0688"/>
    <w:rsid w:val="007D0F7C"/>
    <w:rsid w:val="007D163B"/>
    <w:rsid w:val="007D1C69"/>
    <w:rsid w:val="007D1DBE"/>
    <w:rsid w:val="007D2359"/>
    <w:rsid w:val="007D2CAC"/>
    <w:rsid w:val="007D3512"/>
    <w:rsid w:val="007D44AC"/>
    <w:rsid w:val="007D5A19"/>
    <w:rsid w:val="007E0400"/>
    <w:rsid w:val="007E1BF9"/>
    <w:rsid w:val="007E269D"/>
    <w:rsid w:val="007E3D90"/>
    <w:rsid w:val="007E42B9"/>
    <w:rsid w:val="007E5956"/>
    <w:rsid w:val="007E6160"/>
    <w:rsid w:val="007F0F2A"/>
    <w:rsid w:val="007F188D"/>
    <w:rsid w:val="007F2F5D"/>
    <w:rsid w:val="007F52FD"/>
    <w:rsid w:val="007F540F"/>
    <w:rsid w:val="007F6AF6"/>
    <w:rsid w:val="007F7F14"/>
    <w:rsid w:val="00800126"/>
    <w:rsid w:val="00800D7C"/>
    <w:rsid w:val="00801024"/>
    <w:rsid w:val="00801B41"/>
    <w:rsid w:val="0080255C"/>
    <w:rsid w:val="00802F81"/>
    <w:rsid w:val="0080444B"/>
    <w:rsid w:val="00806AF6"/>
    <w:rsid w:val="00806EA2"/>
    <w:rsid w:val="00807009"/>
    <w:rsid w:val="00807950"/>
    <w:rsid w:val="00807E81"/>
    <w:rsid w:val="008102D6"/>
    <w:rsid w:val="00810BDA"/>
    <w:rsid w:val="00811A2A"/>
    <w:rsid w:val="00813B05"/>
    <w:rsid w:val="008146F4"/>
    <w:rsid w:val="00815151"/>
    <w:rsid w:val="00821308"/>
    <w:rsid w:val="008216DE"/>
    <w:rsid w:val="00824AF6"/>
    <w:rsid w:val="0082515A"/>
    <w:rsid w:val="0082520C"/>
    <w:rsid w:val="00825600"/>
    <w:rsid w:val="00832F54"/>
    <w:rsid w:val="00833622"/>
    <w:rsid w:val="00833CAC"/>
    <w:rsid w:val="00834E36"/>
    <w:rsid w:val="00837612"/>
    <w:rsid w:val="00837E73"/>
    <w:rsid w:val="00840E94"/>
    <w:rsid w:val="008421BC"/>
    <w:rsid w:val="00842C71"/>
    <w:rsid w:val="0084326D"/>
    <w:rsid w:val="00845511"/>
    <w:rsid w:val="00845DA7"/>
    <w:rsid w:val="00846108"/>
    <w:rsid w:val="00846B7E"/>
    <w:rsid w:val="0085059B"/>
    <w:rsid w:val="00850A00"/>
    <w:rsid w:val="00850BBD"/>
    <w:rsid w:val="00850D92"/>
    <w:rsid w:val="008518B0"/>
    <w:rsid w:val="008527B9"/>
    <w:rsid w:val="00853744"/>
    <w:rsid w:val="00853F54"/>
    <w:rsid w:val="00854602"/>
    <w:rsid w:val="008548FF"/>
    <w:rsid w:val="0085635F"/>
    <w:rsid w:val="00856EC9"/>
    <w:rsid w:val="00860B79"/>
    <w:rsid w:val="00862BC1"/>
    <w:rsid w:val="00862EDD"/>
    <w:rsid w:val="008638D5"/>
    <w:rsid w:val="00863A14"/>
    <w:rsid w:val="00863D12"/>
    <w:rsid w:val="00863E64"/>
    <w:rsid w:val="00867D1E"/>
    <w:rsid w:val="00867F74"/>
    <w:rsid w:val="008708F5"/>
    <w:rsid w:val="00870F3B"/>
    <w:rsid w:val="00871370"/>
    <w:rsid w:val="00871AE3"/>
    <w:rsid w:val="00872C6B"/>
    <w:rsid w:val="00873D76"/>
    <w:rsid w:val="0087458E"/>
    <w:rsid w:val="00876E54"/>
    <w:rsid w:val="0087701F"/>
    <w:rsid w:val="00877222"/>
    <w:rsid w:val="0088040F"/>
    <w:rsid w:val="00880FE5"/>
    <w:rsid w:val="00882B8E"/>
    <w:rsid w:val="00882DFB"/>
    <w:rsid w:val="0088418C"/>
    <w:rsid w:val="00885464"/>
    <w:rsid w:val="00886D28"/>
    <w:rsid w:val="00891FAF"/>
    <w:rsid w:val="00892151"/>
    <w:rsid w:val="00892996"/>
    <w:rsid w:val="00893A56"/>
    <w:rsid w:val="00893EAE"/>
    <w:rsid w:val="0089474D"/>
    <w:rsid w:val="00894AF6"/>
    <w:rsid w:val="0089654B"/>
    <w:rsid w:val="008A0DA0"/>
    <w:rsid w:val="008A3859"/>
    <w:rsid w:val="008A5976"/>
    <w:rsid w:val="008A6B4B"/>
    <w:rsid w:val="008A77D6"/>
    <w:rsid w:val="008B00A8"/>
    <w:rsid w:val="008B1A35"/>
    <w:rsid w:val="008B1E14"/>
    <w:rsid w:val="008B23E8"/>
    <w:rsid w:val="008B29C7"/>
    <w:rsid w:val="008B29DB"/>
    <w:rsid w:val="008B6106"/>
    <w:rsid w:val="008B6B80"/>
    <w:rsid w:val="008C00BE"/>
    <w:rsid w:val="008C101C"/>
    <w:rsid w:val="008C13DC"/>
    <w:rsid w:val="008C2006"/>
    <w:rsid w:val="008C2CF0"/>
    <w:rsid w:val="008C30CC"/>
    <w:rsid w:val="008C384D"/>
    <w:rsid w:val="008C42BE"/>
    <w:rsid w:val="008C51AF"/>
    <w:rsid w:val="008C5BC0"/>
    <w:rsid w:val="008C6286"/>
    <w:rsid w:val="008C6C42"/>
    <w:rsid w:val="008C6ECC"/>
    <w:rsid w:val="008C7B2D"/>
    <w:rsid w:val="008C7DA4"/>
    <w:rsid w:val="008D1D8C"/>
    <w:rsid w:val="008D20D2"/>
    <w:rsid w:val="008D31C2"/>
    <w:rsid w:val="008D34BB"/>
    <w:rsid w:val="008D3655"/>
    <w:rsid w:val="008D6E10"/>
    <w:rsid w:val="008D7790"/>
    <w:rsid w:val="008E5C5F"/>
    <w:rsid w:val="008E6592"/>
    <w:rsid w:val="008F01DF"/>
    <w:rsid w:val="008F030D"/>
    <w:rsid w:val="008F039C"/>
    <w:rsid w:val="008F1AAE"/>
    <w:rsid w:val="008F2671"/>
    <w:rsid w:val="008F26BB"/>
    <w:rsid w:val="008F2891"/>
    <w:rsid w:val="008F2F21"/>
    <w:rsid w:val="008F3F85"/>
    <w:rsid w:val="008F4958"/>
    <w:rsid w:val="008F5E63"/>
    <w:rsid w:val="008F5EF1"/>
    <w:rsid w:val="008F6C1D"/>
    <w:rsid w:val="008F7506"/>
    <w:rsid w:val="00901682"/>
    <w:rsid w:val="00902EE5"/>
    <w:rsid w:val="009048A0"/>
    <w:rsid w:val="00904C9A"/>
    <w:rsid w:val="00906636"/>
    <w:rsid w:val="00906F2F"/>
    <w:rsid w:val="009077EE"/>
    <w:rsid w:val="009113AC"/>
    <w:rsid w:val="009113C0"/>
    <w:rsid w:val="009125D4"/>
    <w:rsid w:val="00912D99"/>
    <w:rsid w:val="009130EE"/>
    <w:rsid w:val="00913C11"/>
    <w:rsid w:val="00914AF2"/>
    <w:rsid w:val="0091659F"/>
    <w:rsid w:val="00920386"/>
    <w:rsid w:val="00921B46"/>
    <w:rsid w:val="0092534A"/>
    <w:rsid w:val="00925AF9"/>
    <w:rsid w:val="00926734"/>
    <w:rsid w:val="00926C5D"/>
    <w:rsid w:val="00930AB2"/>
    <w:rsid w:val="009316BC"/>
    <w:rsid w:val="00931ED9"/>
    <w:rsid w:val="00932141"/>
    <w:rsid w:val="00932830"/>
    <w:rsid w:val="00932950"/>
    <w:rsid w:val="00932CBD"/>
    <w:rsid w:val="009347AB"/>
    <w:rsid w:val="00934BD6"/>
    <w:rsid w:val="00935E08"/>
    <w:rsid w:val="009360A1"/>
    <w:rsid w:val="00936A65"/>
    <w:rsid w:val="00936E28"/>
    <w:rsid w:val="009374DC"/>
    <w:rsid w:val="00942FB9"/>
    <w:rsid w:val="00943296"/>
    <w:rsid w:val="0094348F"/>
    <w:rsid w:val="0094545E"/>
    <w:rsid w:val="00945DD6"/>
    <w:rsid w:val="00946714"/>
    <w:rsid w:val="00955841"/>
    <w:rsid w:val="00956FCD"/>
    <w:rsid w:val="00957276"/>
    <w:rsid w:val="009572A7"/>
    <w:rsid w:val="00960598"/>
    <w:rsid w:val="00961B2C"/>
    <w:rsid w:val="00962180"/>
    <w:rsid w:val="0096286D"/>
    <w:rsid w:val="009630A7"/>
    <w:rsid w:val="009645E3"/>
    <w:rsid w:val="00966849"/>
    <w:rsid w:val="00967B7C"/>
    <w:rsid w:val="00971621"/>
    <w:rsid w:val="0097355E"/>
    <w:rsid w:val="00974DEA"/>
    <w:rsid w:val="009750DD"/>
    <w:rsid w:val="00975173"/>
    <w:rsid w:val="00977712"/>
    <w:rsid w:val="009802F7"/>
    <w:rsid w:val="0098042F"/>
    <w:rsid w:val="00980A44"/>
    <w:rsid w:val="00981C24"/>
    <w:rsid w:val="00982414"/>
    <w:rsid w:val="009829D1"/>
    <w:rsid w:val="00982FE9"/>
    <w:rsid w:val="009831E0"/>
    <w:rsid w:val="0098321A"/>
    <w:rsid w:val="009837C6"/>
    <w:rsid w:val="00984201"/>
    <w:rsid w:val="00985F45"/>
    <w:rsid w:val="0098696D"/>
    <w:rsid w:val="009918FF"/>
    <w:rsid w:val="00991B3D"/>
    <w:rsid w:val="00992538"/>
    <w:rsid w:val="00992869"/>
    <w:rsid w:val="009940C3"/>
    <w:rsid w:val="00994673"/>
    <w:rsid w:val="009948CE"/>
    <w:rsid w:val="00995D27"/>
    <w:rsid w:val="009962CB"/>
    <w:rsid w:val="00996D19"/>
    <w:rsid w:val="00996FD5"/>
    <w:rsid w:val="00997DAD"/>
    <w:rsid w:val="009A003D"/>
    <w:rsid w:val="009A07A9"/>
    <w:rsid w:val="009A10CA"/>
    <w:rsid w:val="009A1550"/>
    <w:rsid w:val="009A1F07"/>
    <w:rsid w:val="009A220B"/>
    <w:rsid w:val="009A2DF4"/>
    <w:rsid w:val="009A3CA8"/>
    <w:rsid w:val="009A3FB2"/>
    <w:rsid w:val="009B0E36"/>
    <w:rsid w:val="009B1007"/>
    <w:rsid w:val="009B1231"/>
    <w:rsid w:val="009B4EC5"/>
    <w:rsid w:val="009B5A8E"/>
    <w:rsid w:val="009B5EB5"/>
    <w:rsid w:val="009B73AF"/>
    <w:rsid w:val="009C150A"/>
    <w:rsid w:val="009C1656"/>
    <w:rsid w:val="009C1D91"/>
    <w:rsid w:val="009C2E26"/>
    <w:rsid w:val="009C3F74"/>
    <w:rsid w:val="009C4848"/>
    <w:rsid w:val="009C4BE4"/>
    <w:rsid w:val="009C5533"/>
    <w:rsid w:val="009C59C9"/>
    <w:rsid w:val="009C6F84"/>
    <w:rsid w:val="009D0D41"/>
    <w:rsid w:val="009D101F"/>
    <w:rsid w:val="009D1A1F"/>
    <w:rsid w:val="009D3349"/>
    <w:rsid w:val="009D33B3"/>
    <w:rsid w:val="009D3BA1"/>
    <w:rsid w:val="009D4480"/>
    <w:rsid w:val="009D4826"/>
    <w:rsid w:val="009D4859"/>
    <w:rsid w:val="009D4E15"/>
    <w:rsid w:val="009E0E0B"/>
    <w:rsid w:val="009E0EF4"/>
    <w:rsid w:val="009E177D"/>
    <w:rsid w:val="009E2516"/>
    <w:rsid w:val="009E2B08"/>
    <w:rsid w:val="009E313A"/>
    <w:rsid w:val="009E441F"/>
    <w:rsid w:val="009E4487"/>
    <w:rsid w:val="009E4947"/>
    <w:rsid w:val="009E4CB1"/>
    <w:rsid w:val="009E6E47"/>
    <w:rsid w:val="009F1BC9"/>
    <w:rsid w:val="009F1EA7"/>
    <w:rsid w:val="009F20A5"/>
    <w:rsid w:val="009F4BB8"/>
    <w:rsid w:val="009F4EAE"/>
    <w:rsid w:val="00A00D31"/>
    <w:rsid w:val="00A01C14"/>
    <w:rsid w:val="00A025BD"/>
    <w:rsid w:val="00A05365"/>
    <w:rsid w:val="00A05A5B"/>
    <w:rsid w:val="00A06FC2"/>
    <w:rsid w:val="00A07777"/>
    <w:rsid w:val="00A100D0"/>
    <w:rsid w:val="00A104F5"/>
    <w:rsid w:val="00A10DC7"/>
    <w:rsid w:val="00A10E9A"/>
    <w:rsid w:val="00A11E3C"/>
    <w:rsid w:val="00A1352E"/>
    <w:rsid w:val="00A136E9"/>
    <w:rsid w:val="00A13C4B"/>
    <w:rsid w:val="00A1731F"/>
    <w:rsid w:val="00A175FA"/>
    <w:rsid w:val="00A20C98"/>
    <w:rsid w:val="00A2355A"/>
    <w:rsid w:val="00A237E6"/>
    <w:rsid w:val="00A23DCE"/>
    <w:rsid w:val="00A24342"/>
    <w:rsid w:val="00A24E77"/>
    <w:rsid w:val="00A24ECE"/>
    <w:rsid w:val="00A25A9D"/>
    <w:rsid w:val="00A26088"/>
    <w:rsid w:val="00A26106"/>
    <w:rsid w:val="00A26AF8"/>
    <w:rsid w:val="00A26BB7"/>
    <w:rsid w:val="00A301E7"/>
    <w:rsid w:val="00A30A09"/>
    <w:rsid w:val="00A322E5"/>
    <w:rsid w:val="00A32B27"/>
    <w:rsid w:val="00A32BC0"/>
    <w:rsid w:val="00A32C07"/>
    <w:rsid w:val="00A33D47"/>
    <w:rsid w:val="00A340A6"/>
    <w:rsid w:val="00A34D68"/>
    <w:rsid w:val="00A35635"/>
    <w:rsid w:val="00A35703"/>
    <w:rsid w:val="00A36240"/>
    <w:rsid w:val="00A36726"/>
    <w:rsid w:val="00A36A53"/>
    <w:rsid w:val="00A374A7"/>
    <w:rsid w:val="00A37D65"/>
    <w:rsid w:val="00A37D91"/>
    <w:rsid w:val="00A40879"/>
    <w:rsid w:val="00A40A11"/>
    <w:rsid w:val="00A4134E"/>
    <w:rsid w:val="00A41950"/>
    <w:rsid w:val="00A43699"/>
    <w:rsid w:val="00A43DF2"/>
    <w:rsid w:val="00A44680"/>
    <w:rsid w:val="00A45880"/>
    <w:rsid w:val="00A46419"/>
    <w:rsid w:val="00A46CEE"/>
    <w:rsid w:val="00A502AA"/>
    <w:rsid w:val="00A50464"/>
    <w:rsid w:val="00A50CBC"/>
    <w:rsid w:val="00A525C6"/>
    <w:rsid w:val="00A52CBE"/>
    <w:rsid w:val="00A538FB"/>
    <w:rsid w:val="00A541EB"/>
    <w:rsid w:val="00A55F6A"/>
    <w:rsid w:val="00A566A3"/>
    <w:rsid w:val="00A56BDC"/>
    <w:rsid w:val="00A621C7"/>
    <w:rsid w:val="00A644BD"/>
    <w:rsid w:val="00A653ED"/>
    <w:rsid w:val="00A65643"/>
    <w:rsid w:val="00A656AE"/>
    <w:rsid w:val="00A703DD"/>
    <w:rsid w:val="00A70A78"/>
    <w:rsid w:val="00A71125"/>
    <w:rsid w:val="00A71155"/>
    <w:rsid w:val="00A729FD"/>
    <w:rsid w:val="00A74E85"/>
    <w:rsid w:val="00A75528"/>
    <w:rsid w:val="00A756A0"/>
    <w:rsid w:val="00A757A1"/>
    <w:rsid w:val="00A7679B"/>
    <w:rsid w:val="00A76E50"/>
    <w:rsid w:val="00A801D9"/>
    <w:rsid w:val="00A81DF8"/>
    <w:rsid w:val="00A8200C"/>
    <w:rsid w:val="00A830FD"/>
    <w:rsid w:val="00A83D04"/>
    <w:rsid w:val="00A84BA1"/>
    <w:rsid w:val="00A84ED0"/>
    <w:rsid w:val="00A84ED1"/>
    <w:rsid w:val="00A85D62"/>
    <w:rsid w:val="00A86101"/>
    <w:rsid w:val="00A8770B"/>
    <w:rsid w:val="00A87CD8"/>
    <w:rsid w:val="00A90B2E"/>
    <w:rsid w:val="00A9256D"/>
    <w:rsid w:val="00A92E8D"/>
    <w:rsid w:val="00A933DA"/>
    <w:rsid w:val="00A95383"/>
    <w:rsid w:val="00A956E8"/>
    <w:rsid w:val="00A95E42"/>
    <w:rsid w:val="00A96E1C"/>
    <w:rsid w:val="00AA1674"/>
    <w:rsid w:val="00AA1E99"/>
    <w:rsid w:val="00AA33DE"/>
    <w:rsid w:val="00AA33EF"/>
    <w:rsid w:val="00AA3D9E"/>
    <w:rsid w:val="00AA551F"/>
    <w:rsid w:val="00AA735A"/>
    <w:rsid w:val="00AB25EC"/>
    <w:rsid w:val="00AB2679"/>
    <w:rsid w:val="00AB29BC"/>
    <w:rsid w:val="00AB2E4E"/>
    <w:rsid w:val="00AB38E9"/>
    <w:rsid w:val="00AB4684"/>
    <w:rsid w:val="00AB485D"/>
    <w:rsid w:val="00AB49CD"/>
    <w:rsid w:val="00AB4E94"/>
    <w:rsid w:val="00AB5B5F"/>
    <w:rsid w:val="00AC00CF"/>
    <w:rsid w:val="00AC06D1"/>
    <w:rsid w:val="00AC44AA"/>
    <w:rsid w:val="00AC4CC8"/>
    <w:rsid w:val="00AC4D6B"/>
    <w:rsid w:val="00AC6497"/>
    <w:rsid w:val="00AC6ADC"/>
    <w:rsid w:val="00AC6E66"/>
    <w:rsid w:val="00AC76A0"/>
    <w:rsid w:val="00AC78DE"/>
    <w:rsid w:val="00AD148E"/>
    <w:rsid w:val="00AD20CA"/>
    <w:rsid w:val="00AD4283"/>
    <w:rsid w:val="00AD6B2B"/>
    <w:rsid w:val="00AE0264"/>
    <w:rsid w:val="00AE1D48"/>
    <w:rsid w:val="00AE1F29"/>
    <w:rsid w:val="00AE2933"/>
    <w:rsid w:val="00AE4816"/>
    <w:rsid w:val="00AE6AB0"/>
    <w:rsid w:val="00AE7F53"/>
    <w:rsid w:val="00AF0A54"/>
    <w:rsid w:val="00AF1A98"/>
    <w:rsid w:val="00AF2CA4"/>
    <w:rsid w:val="00AF3270"/>
    <w:rsid w:val="00AF38DC"/>
    <w:rsid w:val="00AF3DBF"/>
    <w:rsid w:val="00AF45D0"/>
    <w:rsid w:val="00AF747D"/>
    <w:rsid w:val="00B013B5"/>
    <w:rsid w:val="00B0195F"/>
    <w:rsid w:val="00B01AB7"/>
    <w:rsid w:val="00B03EEA"/>
    <w:rsid w:val="00B041A1"/>
    <w:rsid w:val="00B053B2"/>
    <w:rsid w:val="00B05D3E"/>
    <w:rsid w:val="00B06A8D"/>
    <w:rsid w:val="00B07BBD"/>
    <w:rsid w:val="00B116A6"/>
    <w:rsid w:val="00B1292C"/>
    <w:rsid w:val="00B13EA9"/>
    <w:rsid w:val="00B14493"/>
    <w:rsid w:val="00B146FD"/>
    <w:rsid w:val="00B15888"/>
    <w:rsid w:val="00B203CE"/>
    <w:rsid w:val="00B2041F"/>
    <w:rsid w:val="00B2059C"/>
    <w:rsid w:val="00B219A4"/>
    <w:rsid w:val="00B22A9F"/>
    <w:rsid w:val="00B2362B"/>
    <w:rsid w:val="00B23C56"/>
    <w:rsid w:val="00B241AD"/>
    <w:rsid w:val="00B24485"/>
    <w:rsid w:val="00B26C1A"/>
    <w:rsid w:val="00B26E34"/>
    <w:rsid w:val="00B2721E"/>
    <w:rsid w:val="00B31323"/>
    <w:rsid w:val="00B320AF"/>
    <w:rsid w:val="00B33B01"/>
    <w:rsid w:val="00B3400B"/>
    <w:rsid w:val="00B34593"/>
    <w:rsid w:val="00B34D31"/>
    <w:rsid w:val="00B350FB"/>
    <w:rsid w:val="00B35B00"/>
    <w:rsid w:val="00B35F74"/>
    <w:rsid w:val="00B369F4"/>
    <w:rsid w:val="00B4124C"/>
    <w:rsid w:val="00B43CCA"/>
    <w:rsid w:val="00B44B2B"/>
    <w:rsid w:val="00B4519A"/>
    <w:rsid w:val="00B4572C"/>
    <w:rsid w:val="00B478EC"/>
    <w:rsid w:val="00B47A8A"/>
    <w:rsid w:val="00B50196"/>
    <w:rsid w:val="00B50E51"/>
    <w:rsid w:val="00B520A6"/>
    <w:rsid w:val="00B5375E"/>
    <w:rsid w:val="00B537FC"/>
    <w:rsid w:val="00B55484"/>
    <w:rsid w:val="00B5577D"/>
    <w:rsid w:val="00B55CA3"/>
    <w:rsid w:val="00B56C03"/>
    <w:rsid w:val="00B57184"/>
    <w:rsid w:val="00B57B8F"/>
    <w:rsid w:val="00B57D9E"/>
    <w:rsid w:val="00B606BC"/>
    <w:rsid w:val="00B61A82"/>
    <w:rsid w:val="00B62344"/>
    <w:rsid w:val="00B63AD7"/>
    <w:rsid w:val="00B64015"/>
    <w:rsid w:val="00B64745"/>
    <w:rsid w:val="00B64FFB"/>
    <w:rsid w:val="00B65948"/>
    <w:rsid w:val="00B66E13"/>
    <w:rsid w:val="00B6759A"/>
    <w:rsid w:val="00B67B56"/>
    <w:rsid w:val="00B7047B"/>
    <w:rsid w:val="00B70E0E"/>
    <w:rsid w:val="00B7239B"/>
    <w:rsid w:val="00B730CC"/>
    <w:rsid w:val="00B73A8B"/>
    <w:rsid w:val="00B73B53"/>
    <w:rsid w:val="00B747A2"/>
    <w:rsid w:val="00B7490D"/>
    <w:rsid w:val="00B75F98"/>
    <w:rsid w:val="00B76BF3"/>
    <w:rsid w:val="00B802D0"/>
    <w:rsid w:val="00B808C4"/>
    <w:rsid w:val="00B8191A"/>
    <w:rsid w:val="00B82076"/>
    <w:rsid w:val="00B82566"/>
    <w:rsid w:val="00B84C3C"/>
    <w:rsid w:val="00B84F5B"/>
    <w:rsid w:val="00B85E50"/>
    <w:rsid w:val="00B879D3"/>
    <w:rsid w:val="00B906EC"/>
    <w:rsid w:val="00B90EF6"/>
    <w:rsid w:val="00B90F32"/>
    <w:rsid w:val="00B91B44"/>
    <w:rsid w:val="00B93B05"/>
    <w:rsid w:val="00B93F3B"/>
    <w:rsid w:val="00B953A0"/>
    <w:rsid w:val="00B9792C"/>
    <w:rsid w:val="00BA1379"/>
    <w:rsid w:val="00BA174C"/>
    <w:rsid w:val="00BA1B95"/>
    <w:rsid w:val="00BA2DA1"/>
    <w:rsid w:val="00BA4145"/>
    <w:rsid w:val="00BA5186"/>
    <w:rsid w:val="00BA522B"/>
    <w:rsid w:val="00BA57DF"/>
    <w:rsid w:val="00BA75F3"/>
    <w:rsid w:val="00BA7A30"/>
    <w:rsid w:val="00BB005F"/>
    <w:rsid w:val="00BB0708"/>
    <w:rsid w:val="00BB1E3E"/>
    <w:rsid w:val="00BB2894"/>
    <w:rsid w:val="00BB2EAE"/>
    <w:rsid w:val="00BB3016"/>
    <w:rsid w:val="00BB4872"/>
    <w:rsid w:val="00BB62D6"/>
    <w:rsid w:val="00BC2CFD"/>
    <w:rsid w:val="00BC4106"/>
    <w:rsid w:val="00BC5B18"/>
    <w:rsid w:val="00BC5F57"/>
    <w:rsid w:val="00BC63F6"/>
    <w:rsid w:val="00BC64F7"/>
    <w:rsid w:val="00BC656D"/>
    <w:rsid w:val="00BC6967"/>
    <w:rsid w:val="00BC733C"/>
    <w:rsid w:val="00BC7C73"/>
    <w:rsid w:val="00BD1B37"/>
    <w:rsid w:val="00BD3D1F"/>
    <w:rsid w:val="00BD4E3E"/>
    <w:rsid w:val="00BD5B42"/>
    <w:rsid w:val="00BD60E6"/>
    <w:rsid w:val="00BE04B5"/>
    <w:rsid w:val="00BE08FB"/>
    <w:rsid w:val="00BE0E36"/>
    <w:rsid w:val="00BE1950"/>
    <w:rsid w:val="00BE1EDE"/>
    <w:rsid w:val="00BE2328"/>
    <w:rsid w:val="00BE239C"/>
    <w:rsid w:val="00BE2496"/>
    <w:rsid w:val="00BE3849"/>
    <w:rsid w:val="00BE70C3"/>
    <w:rsid w:val="00BE70ED"/>
    <w:rsid w:val="00BE7180"/>
    <w:rsid w:val="00BE7D59"/>
    <w:rsid w:val="00BE7E07"/>
    <w:rsid w:val="00BF07A9"/>
    <w:rsid w:val="00BF09C0"/>
    <w:rsid w:val="00BF3112"/>
    <w:rsid w:val="00BF40A0"/>
    <w:rsid w:val="00BF4B0A"/>
    <w:rsid w:val="00BF51A8"/>
    <w:rsid w:val="00BF7752"/>
    <w:rsid w:val="00C003F5"/>
    <w:rsid w:val="00C00DE4"/>
    <w:rsid w:val="00C012B1"/>
    <w:rsid w:val="00C014E4"/>
    <w:rsid w:val="00C016C9"/>
    <w:rsid w:val="00C01D28"/>
    <w:rsid w:val="00C0235C"/>
    <w:rsid w:val="00C029C6"/>
    <w:rsid w:val="00C02E58"/>
    <w:rsid w:val="00C040F5"/>
    <w:rsid w:val="00C05A60"/>
    <w:rsid w:val="00C05D3A"/>
    <w:rsid w:val="00C063EA"/>
    <w:rsid w:val="00C06486"/>
    <w:rsid w:val="00C068B6"/>
    <w:rsid w:val="00C06E42"/>
    <w:rsid w:val="00C07145"/>
    <w:rsid w:val="00C07E45"/>
    <w:rsid w:val="00C1009D"/>
    <w:rsid w:val="00C11403"/>
    <w:rsid w:val="00C15D2E"/>
    <w:rsid w:val="00C176AC"/>
    <w:rsid w:val="00C20DD1"/>
    <w:rsid w:val="00C21061"/>
    <w:rsid w:val="00C21197"/>
    <w:rsid w:val="00C23CBA"/>
    <w:rsid w:val="00C24B6D"/>
    <w:rsid w:val="00C252BB"/>
    <w:rsid w:val="00C269BE"/>
    <w:rsid w:val="00C274FD"/>
    <w:rsid w:val="00C30E06"/>
    <w:rsid w:val="00C32287"/>
    <w:rsid w:val="00C32E29"/>
    <w:rsid w:val="00C33437"/>
    <w:rsid w:val="00C3377B"/>
    <w:rsid w:val="00C3390A"/>
    <w:rsid w:val="00C34CB7"/>
    <w:rsid w:val="00C371CE"/>
    <w:rsid w:val="00C41CE8"/>
    <w:rsid w:val="00C4205E"/>
    <w:rsid w:val="00C425AF"/>
    <w:rsid w:val="00C43382"/>
    <w:rsid w:val="00C44693"/>
    <w:rsid w:val="00C45321"/>
    <w:rsid w:val="00C46922"/>
    <w:rsid w:val="00C479B2"/>
    <w:rsid w:val="00C47DC6"/>
    <w:rsid w:val="00C502A0"/>
    <w:rsid w:val="00C5043F"/>
    <w:rsid w:val="00C51E41"/>
    <w:rsid w:val="00C5266C"/>
    <w:rsid w:val="00C527C6"/>
    <w:rsid w:val="00C52DDE"/>
    <w:rsid w:val="00C53946"/>
    <w:rsid w:val="00C540BB"/>
    <w:rsid w:val="00C54E9A"/>
    <w:rsid w:val="00C550C8"/>
    <w:rsid w:val="00C55397"/>
    <w:rsid w:val="00C553EA"/>
    <w:rsid w:val="00C60672"/>
    <w:rsid w:val="00C61118"/>
    <w:rsid w:val="00C61BC3"/>
    <w:rsid w:val="00C6287A"/>
    <w:rsid w:val="00C62F07"/>
    <w:rsid w:val="00C63513"/>
    <w:rsid w:val="00C639A8"/>
    <w:rsid w:val="00C640D7"/>
    <w:rsid w:val="00C6444F"/>
    <w:rsid w:val="00C645C7"/>
    <w:rsid w:val="00C64930"/>
    <w:rsid w:val="00C6532E"/>
    <w:rsid w:val="00C65834"/>
    <w:rsid w:val="00C67D7E"/>
    <w:rsid w:val="00C70349"/>
    <w:rsid w:val="00C72D45"/>
    <w:rsid w:val="00C73B47"/>
    <w:rsid w:val="00C74C47"/>
    <w:rsid w:val="00C766D0"/>
    <w:rsid w:val="00C770D5"/>
    <w:rsid w:val="00C805DB"/>
    <w:rsid w:val="00C80725"/>
    <w:rsid w:val="00C8077C"/>
    <w:rsid w:val="00C81C06"/>
    <w:rsid w:val="00C85308"/>
    <w:rsid w:val="00C85369"/>
    <w:rsid w:val="00C85C6D"/>
    <w:rsid w:val="00C86133"/>
    <w:rsid w:val="00C8624D"/>
    <w:rsid w:val="00C86B6B"/>
    <w:rsid w:val="00C9040F"/>
    <w:rsid w:val="00C91D6C"/>
    <w:rsid w:val="00C92300"/>
    <w:rsid w:val="00C93007"/>
    <w:rsid w:val="00C93A82"/>
    <w:rsid w:val="00C93BDB"/>
    <w:rsid w:val="00C93E57"/>
    <w:rsid w:val="00C94902"/>
    <w:rsid w:val="00C95675"/>
    <w:rsid w:val="00C9641D"/>
    <w:rsid w:val="00C97606"/>
    <w:rsid w:val="00CA1839"/>
    <w:rsid w:val="00CA1B70"/>
    <w:rsid w:val="00CA2DB2"/>
    <w:rsid w:val="00CA32D3"/>
    <w:rsid w:val="00CA4836"/>
    <w:rsid w:val="00CA4F2D"/>
    <w:rsid w:val="00CA4FF2"/>
    <w:rsid w:val="00CA5FEC"/>
    <w:rsid w:val="00CB0D96"/>
    <w:rsid w:val="00CB1030"/>
    <w:rsid w:val="00CB14DC"/>
    <w:rsid w:val="00CB355E"/>
    <w:rsid w:val="00CB3C8B"/>
    <w:rsid w:val="00CB534C"/>
    <w:rsid w:val="00CB6E5B"/>
    <w:rsid w:val="00CB7136"/>
    <w:rsid w:val="00CC0481"/>
    <w:rsid w:val="00CC10B5"/>
    <w:rsid w:val="00CC3320"/>
    <w:rsid w:val="00CC3A5F"/>
    <w:rsid w:val="00CC56F1"/>
    <w:rsid w:val="00CD0401"/>
    <w:rsid w:val="00CD076D"/>
    <w:rsid w:val="00CD323E"/>
    <w:rsid w:val="00CD3B4E"/>
    <w:rsid w:val="00CD3F97"/>
    <w:rsid w:val="00CD42CE"/>
    <w:rsid w:val="00CD5D36"/>
    <w:rsid w:val="00CE01E5"/>
    <w:rsid w:val="00CE09C9"/>
    <w:rsid w:val="00CE11F4"/>
    <w:rsid w:val="00CE1270"/>
    <w:rsid w:val="00CE12A6"/>
    <w:rsid w:val="00CE1657"/>
    <w:rsid w:val="00CE3411"/>
    <w:rsid w:val="00CE3BB8"/>
    <w:rsid w:val="00CE3BBB"/>
    <w:rsid w:val="00CE57E0"/>
    <w:rsid w:val="00CE584A"/>
    <w:rsid w:val="00CE61E8"/>
    <w:rsid w:val="00CE675E"/>
    <w:rsid w:val="00CE7B67"/>
    <w:rsid w:val="00CE7CEA"/>
    <w:rsid w:val="00CF16B1"/>
    <w:rsid w:val="00CF28D8"/>
    <w:rsid w:val="00CF6589"/>
    <w:rsid w:val="00D01B6F"/>
    <w:rsid w:val="00D01BAD"/>
    <w:rsid w:val="00D02F9E"/>
    <w:rsid w:val="00D05BE5"/>
    <w:rsid w:val="00D06351"/>
    <w:rsid w:val="00D06B42"/>
    <w:rsid w:val="00D06FDF"/>
    <w:rsid w:val="00D07197"/>
    <w:rsid w:val="00D072CE"/>
    <w:rsid w:val="00D12E66"/>
    <w:rsid w:val="00D13E7E"/>
    <w:rsid w:val="00D144AB"/>
    <w:rsid w:val="00D15812"/>
    <w:rsid w:val="00D16E4F"/>
    <w:rsid w:val="00D17378"/>
    <w:rsid w:val="00D178DC"/>
    <w:rsid w:val="00D17986"/>
    <w:rsid w:val="00D17B8B"/>
    <w:rsid w:val="00D214E3"/>
    <w:rsid w:val="00D215B2"/>
    <w:rsid w:val="00D22020"/>
    <w:rsid w:val="00D23425"/>
    <w:rsid w:val="00D23BBB"/>
    <w:rsid w:val="00D23D43"/>
    <w:rsid w:val="00D2445A"/>
    <w:rsid w:val="00D24AC1"/>
    <w:rsid w:val="00D24BA4"/>
    <w:rsid w:val="00D25E85"/>
    <w:rsid w:val="00D270EF"/>
    <w:rsid w:val="00D306BA"/>
    <w:rsid w:val="00D30F98"/>
    <w:rsid w:val="00D32546"/>
    <w:rsid w:val="00D33A36"/>
    <w:rsid w:val="00D342FB"/>
    <w:rsid w:val="00D34AD6"/>
    <w:rsid w:val="00D352E7"/>
    <w:rsid w:val="00D40D4E"/>
    <w:rsid w:val="00D426BC"/>
    <w:rsid w:val="00D43ED6"/>
    <w:rsid w:val="00D44F98"/>
    <w:rsid w:val="00D4615F"/>
    <w:rsid w:val="00D46FEB"/>
    <w:rsid w:val="00D472CB"/>
    <w:rsid w:val="00D47408"/>
    <w:rsid w:val="00D515CB"/>
    <w:rsid w:val="00D52A2F"/>
    <w:rsid w:val="00D52B8E"/>
    <w:rsid w:val="00D52D73"/>
    <w:rsid w:val="00D53EEC"/>
    <w:rsid w:val="00D57355"/>
    <w:rsid w:val="00D610B7"/>
    <w:rsid w:val="00D61E3B"/>
    <w:rsid w:val="00D64CB8"/>
    <w:rsid w:val="00D66432"/>
    <w:rsid w:val="00D679D1"/>
    <w:rsid w:val="00D72594"/>
    <w:rsid w:val="00D7299B"/>
    <w:rsid w:val="00D7364A"/>
    <w:rsid w:val="00D736B8"/>
    <w:rsid w:val="00D764F0"/>
    <w:rsid w:val="00D76857"/>
    <w:rsid w:val="00D81960"/>
    <w:rsid w:val="00D832F4"/>
    <w:rsid w:val="00D8385A"/>
    <w:rsid w:val="00D84B90"/>
    <w:rsid w:val="00D84E86"/>
    <w:rsid w:val="00D8601B"/>
    <w:rsid w:val="00D8643B"/>
    <w:rsid w:val="00D86CB0"/>
    <w:rsid w:val="00D87C6D"/>
    <w:rsid w:val="00D90DAF"/>
    <w:rsid w:val="00D94717"/>
    <w:rsid w:val="00D94D82"/>
    <w:rsid w:val="00D95664"/>
    <w:rsid w:val="00D9649B"/>
    <w:rsid w:val="00D96A65"/>
    <w:rsid w:val="00D96C6F"/>
    <w:rsid w:val="00D97416"/>
    <w:rsid w:val="00D97A59"/>
    <w:rsid w:val="00DA09A2"/>
    <w:rsid w:val="00DA1822"/>
    <w:rsid w:val="00DA2E93"/>
    <w:rsid w:val="00DA3953"/>
    <w:rsid w:val="00DA5376"/>
    <w:rsid w:val="00DA6518"/>
    <w:rsid w:val="00DA6F68"/>
    <w:rsid w:val="00DA731F"/>
    <w:rsid w:val="00DA7FDB"/>
    <w:rsid w:val="00DB2B2C"/>
    <w:rsid w:val="00DB30AB"/>
    <w:rsid w:val="00DB342F"/>
    <w:rsid w:val="00DB350D"/>
    <w:rsid w:val="00DB4C7A"/>
    <w:rsid w:val="00DB6330"/>
    <w:rsid w:val="00DC0167"/>
    <w:rsid w:val="00DC0D93"/>
    <w:rsid w:val="00DC12FC"/>
    <w:rsid w:val="00DC2BE7"/>
    <w:rsid w:val="00DC355E"/>
    <w:rsid w:val="00DC35E1"/>
    <w:rsid w:val="00DC5BED"/>
    <w:rsid w:val="00DC6214"/>
    <w:rsid w:val="00DC7640"/>
    <w:rsid w:val="00DD15C7"/>
    <w:rsid w:val="00DD48D1"/>
    <w:rsid w:val="00DD4BC5"/>
    <w:rsid w:val="00DD68E1"/>
    <w:rsid w:val="00DD7EAD"/>
    <w:rsid w:val="00DE182F"/>
    <w:rsid w:val="00DE1AFE"/>
    <w:rsid w:val="00DE2D0D"/>
    <w:rsid w:val="00DE495F"/>
    <w:rsid w:val="00DE4D60"/>
    <w:rsid w:val="00DE5A13"/>
    <w:rsid w:val="00DE5D9D"/>
    <w:rsid w:val="00DE7401"/>
    <w:rsid w:val="00DE76EF"/>
    <w:rsid w:val="00DE7C90"/>
    <w:rsid w:val="00DF02A5"/>
    <w:rsid w:val="00DF1083"/>
    <w:rsid w:val="00DF1A7E"/>
    <w:rsid w:val="00DF2DF9"/>
    <w:rsid w:val="00DF31BD"/>
    <w:rsid w:val="00DF4680"/>
    <w:rsid w:val="00DF48FE"/>
    <w:rsid w:val="00DF5B96"/>
    <w:rsid w:val="00DF6C88"/>
    <w:rsid w:val="00E00CF6"/>
    <w:rsid w:val="00E00EF2"/>
    <w:rsid w:val="00E0147E"/>
    <w:rsid w:val="00E019E8"/>
    <w:rsid w:val="00E021F4"/>
    <w:rsid w:val="00E02498"/>
    <w:rsid w:val="00E02ACA"/>
    <w:rsid w:val="00E036F6"/>
    <w:rsid w:val="00E03B54"/>
    <w:rsid w:val="00E04AD9"/>
    <w:rsid w:val="00E0583B"/>
    <w:rsid w:val="00E05BE8"/>
    <w:rsid w:val="00E114D4"/>
    <w:rsid w:val="00E12129"/>
    <w:rsid w:val="00E16538"/>
    <w:rsid w:val="00E165CF"/>
    <w:rsid w:val="00E17694"/>
    <w:rsid w:val="00E17D30"/>
    <w:rsid w:val="00E22C5B"/>
    <w:rsid w:val="00E23D3A"/>
    <w:rsid w:val="00E25775"/>
    <w:rsid w:val="00E25CC8"/>
    <w:rsid w:val="00E26DDA"/>
    <w:rsid w:val="00E3082C"/>
    <w:rsid w:val="00E30859"/>
    <w:rsid w:val="00E328F3"/>
    <w:rsid w:val="00E32B37"/>
    <w:rsid w:val="00E32EA3"/>
    <w:rsid w:val="00E33248"/>
    <w:rsid w:val="00E33ED6"/>
    <w:rsid w:val="00E35118"/>
    <w:rsid w:val="00E352CF"/>
    <w:rsid w:val="00E3590D"/>
    <w:rsid w:val="00E35A20"/>
    <w:rsid w:val="00E35B4D"/>
    <w:rsid w:val="00E36740"/>
    <w:rsid w:val="00E370FA"/>
    <w:rsid w:val="00E40F9F"/>
    <w:rsid w:val="00E41862"/>
    <w:rsid w:val="00E435BC"/>
    <w:rsid w:val="00E458C9"/>
    <w:rsid w:val="00E45DDF"/>
    <w:rsid w:val="00E467D8"/>
    <w:rsid w:val="00E522F3"/>
    <w:rsid w:val="00E523C4"/>
    <w:rsid w:val="00E524E6"/>
    <w:rsid w:val="00E52898"/>
    <w:rsid w:val="00E540E9"/>
    <w:rsid w:val="00E5444C"/>
    <w:rsid w:val="00E54947"/>
    <w:rsid w:val="00E55491"/>
    <w:rsid w:val="00E567D4"/>
    <w:rsid w:val="00E57CAE"/>
    <w:rsid w:val="00E60548"/>
    <w:rsid w:val="00E6069B"/>
    <w:rsid w:val="00E642F2"/>
    <w:rsid w:val="00E646A7"/>
    <w:rsid w:val="00E65889"/>
    <w:rsid w:val="00E660D2"/>
    <w:rsid w:val="00E66A6E"/>
    <w:rsid w:val="00E676E3"/>
    <w:rsid w:val="00E67B8B"/>
    <w:rsid w:val="00E713BA"/>
    <w:rsid w:val="00E72D36"/>
    <w:rsid w:val="00E74092"/>
    <w:rsid w:val="00E740BF"/>
    <w:rsid w:val="00E741A6"/>
    <w:rsid w:val="00E74432"/>
    <w:rsid w:val="00E76B1A"/>
    <w:rsid w:val="00E770DA"/>
    <w:rsid w:val="00E8024B"/>
    <w:rsid w:val="00E84180"/>
    <w:rsid w:val="00E84950"/>
    <w:rsid w:val="00E852B6"/>
    <w:rsid w:val="00E8532B"/>
    <w:rsid w:val="00E85529"/>
    <w:rsid w:val="00E87578"/>
    <w:rsid w:val="00E901BA"/>
    <w:rsid w:val="00E90DD0"/>
    <w:rsid w:val="00E90F63"/>
    <w:rsid w:val="00E9224B"/>
    <w:rsid w:val="00E92732"/>
    <w:rsid w:val="00E93AFD"/>
    <w:rsid w:val="00E95A7C"/>
    <w:rsid w:val="00E96774"/>
    <w:rsid w:val="00E96BC8"/>
    <w:rsid w:val="00E9769A"/>
    <w:rsid w:val="00EA035D"/>
    <w:rsid w:val="00EA1757"/>
    <w:rsid w:val="00EA5D33"/>
    <w:rsid w:val="00EA7562"/>
    <w:rsid w:val="00EB188E"/>
    <w:rsid w:val="00EB1AC6"/>
    <w:rsid w:val="00EB5212"/>
    <w:rsid w:val="00EB709C"/>
    <w:rsid w:val="00EC0701"/>
    <w:rsid w:val="00EC13A2"/>
    <w:rsid w:val="00EC1720"/>
    <w:rsid w:val="00EC1B59"/>
    <w:rsid w:val="00EC1D16"/>
    <w:rsid w:val="00EC1E9C"/>
    <w:rsid w:val="00EC331E"/>
    <w:rsid w:val="00EC339E"/>
    <w:rsid w:val="00EC36A9"/>
    <w:rsid w:val="00EC4256"/>
    <w:rsid w:val="00EC4AF2"/>
    <w:rsid w:val="00EC4DE2"/>
    <w:rsid w:val="00EC68D9"/>
    <w:rsid w:val="00ED02A9"/>
    <w:rsid w:val="00ED04B8"/>
    <w:rsid w:val="00ED28C2"/>
    <w:rsid w:val="00ED28CD"/>
    <w:rsid w:val="00ED34F2"/>
    <w:rsid w:val="00ED5483"/>
    <w:rsid w:val="00ED55C2"/>
    <w:rsid w:val="00ED5814"/>
    <w:rsid w:val="00ED5818"/>
    <w:rsid w:val="00ED5C9B"/>
    <w:rsid w:val="00ED64C2"/>
    <w:rsid w:val="00ED6B62"/>
    <w:rsid w:val="00ED6D17"/>
    <w:rsid w:val="00ED7F2A"/>
    <w:rsid w:val="00EE090F"/>
    <w:rsid w:val="00EE13B3"/>
    <w:rsid w:val="00EE2587"/>
    <w:rsid w:val="00EE2819"/>
    <w:rsid w:val="00EE34DE"/>
    <w:rsid w:val="00EE37B6"/>
    <w:rsid w:val="00EE45DE"/>
    <w:rsid w:val="00EE46FD"/>
    <w:rsid w:val="00EE491D"/>
    <w:rsid w:val="00EE4D21"/>
    <w:rsid w:val="00EE51A0"/>
    <w:rsid w:val="00EE6CAE"/>
    <w:rsid w:val="00EE72E2"/>
    <w:rsid w:val="00EE758E"/>
    <w:rsid w:val="00EE7A6A"/>
    <w:rsid w:val="00EF0646"/>
    <w:rsid w:val="00EF2298"/>
    <w:rsid w:val="00EF28C4"/>
    <w:rsid w:val="00EF2F95"/>
    <w:rsid w:val="00EF34CB"/>
    <w:rsid w:val="00EF3E79"/>
    <w:rsid w:val="00EF45CF"/>
    <w:rsid w:val="00EF4E09"/>
    <w:rsid w:val="00F00AA6"/>
    <w:rsid w:val="00F017A1"/>
    <w:rsid w:val="00F02FA5"/>
    <w:rsid w:val="00F03138"/>
    <w:rsid w:val="00F03F70"/>
    <w:rsid w:val="00F04ED5"/>
    <w:rsid w:val="00F06CFB"/>
    <w:rsid w:val="00F07D38"/>
    <w:rsid w:val="00F07E1C"/>
    <w:rsid w:val="00F10597"/>
    <w:rsid w:val="00F11912"/>
    <w:rsid w:val="00F11A0E"/>
    <w:rsid w:val="00F13B69"/>
    <w:rsid w:val="00F14B9A"/>
    <w:rsid w:val="00F15261"/>
    <w:rsid w:val="00F1622A"/>
    <w:rsid w:val="00F16C03"/>
    <w:rsid w:val="00F20084"/>
    <w:rsid w:val="00F21E3D"/>
    <w:rsid w:val="00F24C05"/>
    <w:rsid w:val="00F262A9"/>
    <w:rsid w:val="00F26687"/>
    <w:rsid w:val="00F27DF8"/>
    <w:rsid w:val="00F32B9F"/>
    <w:rsid w:val="00F32C4B"/>
    <w:rsid w:val="00F341A3"/>
    <w:rsid w:val="00F35103"/>
    <w:rsid w:val="00F35BF0"/>
    <w:rsid w:val="00F36911"/>
    <w:rsid w:val="00F36D24"/>
    <w:rsid w:val="00F37A56"/>
    <w:rsid w:val="00F42071"/>
    <w:rsid w:val="00F42BB5"/>
    <w:rsid w:val="00F43045"/>
    <w:rsid w:val="00F430F3"/>
    <w:rsid w:val="00F45364"/>
    <w:rsid w:val="00F4564B"/>
    <w:rsid w:val="00F465C9"/>
    <w:rsid w:val="00F469DA"/>
    <w:rsid w:val="00F46B9A"/>
    <w:rsid w:val="00F502E4"/>
    <w:rsid w:val="00F51151"/>
    <w:rsid w:val="00F51F80"/>
    <w:rsid w:val="00F52BD1"/>
    <w:rsid w:val="00F52D4E"/>
    <w:rsid w:val="00F5427B"/>
    <w:rsid w:val="00F54360"/>
    <w:rsid w:val="00F54602"/>
    <w:rsid w:val="00F546AA"/>
    <w:rsid w:val="00F54B1D"/>
    <w:rsid w:val="00F54E4D"/>
    <w:rsid w:val="00F5708B"/>
    <w:rsid w:val="00F57505"/>
    <w:rsid w:val="00F57C79"/>
    <w:rsid w:val="00F60780"/>
    <w:rsid w:val="00F6130C"/>
    <w:rsid w:val="00F64DC8"/>
    <w:rsid w:val="00F65D23"/>
    <w:rsid w:val="00F66B57"/>
    <w:rsid w:val="00F66F7F"/>
    <w:rsid w:val="00F6799D"/>
    <w:rsid w:val="00F679A2"/>
    <w:rsid w:val="00F71B13"/>
    <w:rsid w:val="00F723CA"/>
    <w:rsid w:val="00F74D89"/>
    <w:rsid w:val="00F75C5C"/>
    <w:rsid w:val="00F7643F"/>
    <w:rsid w:val="00F7649B"/>
    <w:rsid w:val="00F77000"/>
    <w:rsid w:val="00F80222"/>
    <w:rsid w:val="00F806F3"/>
    <w:rsid w:val="00F80925"/>
    <w:rsid w:val="00F81125"/>
    <w:rsid w:val="00F81790"/>
    <w:rsid w:val="00F8232D"/>
    <w:rsid w:val="00F83151"/>
    <w:rsid w:val="00F835A2"/>
    <w:rsid w:val="00F84BFC"/>
    <w:rsid w:val="00F85B36"/>
    <w:rsid w:val="00F8732B"/>
    <w:rsid w:val="00F874DD"/>
    <w:rsid w:val="00F87D97"/>
    <w:rsid w:val="00F95AA2"/>
    <w:rsid w:val="00F95C66"/>
    <w:rsid w:val="00F96750"/>
    <w:rsid w:val="00F96C28"/>
    <w:rsid w:val="00FA0B1D"/>
    <w:rsid w:val="00FA1A69"/>
    <w:rsid w:val="00FA1D70"/>
    <w:rsid w:val="00FA384F"/>
    <w:rsid w:val="00FA4D00"/>
    <w:rsid w:val="00FA5311"/>
    <w:rsid w:val="00FA7E7A"/>
    <w:rsid w:val="00FB02D2"/>
    <w:rsid w:val="00FB1BD6"/>
    <w:rsid w:val="00FB3ED5"/>
    <w:rsid w:val="00FB5DB7"/>
    <w:rsid w:val="00FB7B85"/>
    <w:rsid w:val="00FB7D56"/>
    <w:rsid w:val="00FB7DEC"/>
    <w:rsid w:val="00FC0233"/>
    <w:rsid w:val="00FC02B4"/>
    <w:rsid w:val="00FC0830"/>
    <w:rsid w:val="00FC0DB5"/>
    <w:rsid w:val="00FC1C58"/>
    <w:rsid w:val="00FC2A8D"/>
    <w:rsid w:val="00FC33EB"/>
    <w:rsid w:val="00FC35BD"/>
    <w:rsid w:val="00FC452D"/>
    <w:rsid w:val="00FC4874"/>
    <w:rsid w:val="00FC6002"/>
    <w:rsid w:val="00FC6209"/>
    <w:rsid w:val="00FC6591"/>
    <w:rsid w:val="00FC67A3"/>
    <w:rsid w:val="00FC67FF"/>
    <w:rsid w:val="00FC7B6B"/>
    <w:rsid w:val="00FD0BD4"/>
    <w:rsid w:val="00FD1104"/>
    <w:rsid w:val="00FD1F76"/>
    <w:rsid w:val="00FD2588"/>
    <w:rsid w:val="00FD2ADD"/>
    <w:rsid w:val="00FD386E"/>
    <w:rsid w:val="00FD5168"/>
    <w:rsid w:val="00FD6913"/>
    <w:rsid w:val="00FD6D45"/>
    <w:rsid w:val="00FD769E"/>
    <w:rsid w:val="00FE0220"/>
    <w:rsid w:val="00FE1835"/>
    <w:rsid w:val="00FE185E"/>
    <w:rsid w:val="00FE2505"/>
    <w:rsid w:val="00FE3D48"/>
    <w:rsid w:val="00FE5378"/>
    <w:rsid w:val="00FE5FCD"/>
    <w:rsid w:val="00FF09FD"/>
    <w:rsid w:val="00FF0C64"/>
    <w:rsid w:val="00FF0D5C"/>
    <w:rsid w:val="00FF236C"/>
    <w:rsid w:val="00FF2629"/>
    <w:rsid w:val="00FF361E"/>
    <w:rsid w:val="00FF4A7C"/>
    <w:rsid w:val="00FF6129"/>
    <w:rsid w:val="00FF686A"/>
    <w:rsid w:val="00FF6A93"/>
    <w:rsid w:val="00FF71E9"/>
    <w:rsid w:val="00FF7956"/>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563AF1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CH" w:eastAsia="fr-CH"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E70C3"/>
  </w:style>
  <w:style w:type="paragraph" w:styleId="Heading1">
    <w:name w:val="heading 1"/>
    <w:basedOn w:val="Normal"/>
    <w:next w:val="Normal"/>
    <w:link w:val="Heading1Char"/>
    <w:uiPriority w:val="9"/>
    <w:qFormat/>
    <w:rsid w:val="00BE70C3"/>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semiHidden/>
    <w:unhideWhenUsed/>
    <w:qFormat/>
    <w:rsid w:val="00BE70C3"/>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BE70C3"/>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BE70C3"/>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semiHidden/>
    <w:unhideWhenUsed/>
    <w:qFormat/>
    <w:rsid w:val="00BE70C3"/>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BE70C3"/>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BE70C3"/>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BE70C3"/>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BE70C3"/>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1128"/>
    <w:pPr>
      <w:ind w:left="720"/>
      <w:contextualSpacing/>
    </w:pPr>
  </w:style>
  <w:style w:type="character" w:styleId="Emphasis">
    <w:name w:val="Emphasis"/>
    <w:basedOn w:val="DefaultParagraphFont"/>
    <w:uiPriority w:val="20"/>
    <w:qFormat/>
    <w:rsid w:val="00BE70C3"/>
    <w:rPr>
      <w:i/>
      <w:iCs/>
    </w:rPr>
  </w:style>
  <w:style w:type="table" w:styleId="TableGrid">
    <w:name w:val="Table Grid"/>
    <w:basedOn w:val="TableNormal"/>
    <w:uiPriority w:val="59"/>
    <w:rsid w:val="009321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urrent-selection">
    <w:name w:val="current-selection"/>
    <w:basedOn w:val="DefaultParagraphFont"/>
    <w:rsid w:val="00837612"/>
  </w:style>
  <w:style w:type="character" w:customStyle="1" w:styleId="a">
    <w:name w:val="_"/>
    <w:basedOn w:val="DefaultParagraphFont"/>
    <w:rsid w:val="00837612"/>
  </w:style>
  <w:style w:type="paragraph" w:customStyle="1" w:styleId="EndNoteBibliographyTitle">
    <w:name w:val="EndNote Bibliography Title"/>
    <w:basedOn w:val="Normal"/>
    <w:link w:val="EndNoteBibliographyTitleCar"/>
    <w:rsid w:val="003028E3"/>
    <w:pPr>
      <w:spacing w:after="0"/>
      <w:jc w:val="center"/>
    </w:pPr>
    <w:rPr>
      <w:rFonts w:ascii="Calibri" w:hAnsi="Calibri"/>
      <w:noProof/>
    </w:rPr>
  </w:style>
  <w:style w:type="character" w:customStyle="1" w:styleId="EndNoteBibliographyTitleCar">
    <w:name w:val="EndNote Bibliography Title Car"/>
    <w:basedOn w:val="DefaultParagraphFont"/>
    <w:link w:val="EndNoteBibliographyTitle"/>
    <w:rsid w:val="003028E3"/>
    <w:rPr>
      <w:rFonts w:ascii="Calibri" w:hAnsi="Calibri"/>
      <w:noProof/>
    </w:rPr>
  </w:style>
  <w:style w:type="paragraph" w:customStyle="1" w:styleId="EndNoteBibliography">
    <w:name w:val="EndNote Bibliography"/>
    <w:basedOn w:val="Normal"/>
    <w:link w:val="EndNoteBibliographyCar"/>
    <w:rsid w:val="003028E3"/>
    <w:pPr>
      <w:spacing w:line="240" w:lineRule="auto"/>
    </w:pPr>
    <w:rPr>
      <w:rFonts w:ascii="Calibri" w:hAnsi="Calibri"/>
      <w:noProof/>
    </w:rPr>
  </w:style>
  <w:style w:type="character" w:customStyle="1" w:styleId="EndNoteBibliographyCar">
    <w:name w:val="EndNote Bibliography Car"/>
    <w:basedOn w:val="DefaultParagraphFont"/>
    <w:link w:val="EndNoteBibliography"/>
    <w:rsid w:val="003028E3"/>
    <w:rPr>
      <w:rFonts w:ascii="Calibri" w:hAnsi="Calibri"/>
      <w:noProof/>
    </w:rPr>
  </w:style>
  <w:style w:type="character" w:customStyle="1" w:styleId="hps">
    <w:name w:val="hps"/>
    <w:basedOn w:val="DefaultParagraphFont"/>
    <w:rsid w:val="00243C36"/>
  </w:style>
  <w:style w:type="character" w:styleId="Hyperlink">
    <w:name w:val="Hyperlink"/>
    <w:basedOn w:val="DefaultParagraphFont"/>
    <w:unhideWhenUsed/>
    <w:rsid w:val="00A24E77"/>
    <w:rPr>
      <w:color w:val="0000FF"/>
      <w:u w:val="single"/>
    </w:rPr>
  </w:style>
  <w:style w:type="character" w:customStyle="1" w:styleId="Heading1Char">
    <w:name w:val="Heading 1 Char"/>
    <w:basedOn w:val="DefaultParagraphFont"/>
    <w:link w:val="Heading1"/>
    <w:uiPriority w:val="9"/>
    <w:rsid w:val="00BE70C3"/>
    <w:rPr>
      <w:rFonts w:asciiTheme="majorHAnsi" w:eastAsiaTheme="majorEastAsia" w:hAnsiTheme="majorHAnsi" w:cstheme="majorBidi"/>
      <w:color w:val="244061" w:themeColor="accent1" w:themeShade="80"/>
      <w:sz w:val="36"/>
      <w:szCs w:val="36"/>
    </w:rPr>
  </w:style>
  <w:style w:type="paragraph" w:styleId="BalloonText">
    <w:name w:val="Balloon Text"/>
    <w:basedOn w:val="Normal"/>
    <w:link w:val="BalloonTextChar"/>
    <w:uiPriority w:val="99"/>
    <w:semiHidden/>
    <w:unhideWhenUsed/>
    <w:rsid w:val="00550F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FB5"/>
    <w:rPr>
      <w:rFonts w:ascii="Tahoma" w:hAnsi="Tahoma" w:cs="Tahoma"/>
      <w:sz w:val="16"/>
      <w:szCs w:val="16"/>
    </w:rPr>
  </w:style>
  <w:style w:type="character" w:customStyle="1" w:styleId="atn">
    <w:name w:val="atn"/>
    <w:basedOn w:val="DefaultParagraphFont"/>
    <w:rsid w:val="00550FB5"/>
  </w:style>
  <w:style w:type="character" w:customStyle="1" w:styleId="Heading2Char">
    <w:name w:val="Heading 2 Char"/>
    <w:basedOn w:val="DefaultParagraphFont"/>
    <w:link w:val="Heading2"/>
    <w:uiPriority w:val="9"/>
    <w:semiHidden/>
    <w:rsid w:val="00BE70C3"/>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BE70C3"/>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semiHidden/>
    <w:rsid w:val="00BE70C3"/>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semiHidden/>
    <w:rsid w:val="00BE70C3"/>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BE70C3"/>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BE70C3"/>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BE70C3"/>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BE70C3"/>
    <w:rPr>
      <w:rFonts w:asciiTheme="majorHAnsi" w:eastAsiaTheme="majorEastAsia" w:hAnsiTheme="majorHAnsi" w:cstheme="majorBidi"/>
      <w:i/>
      <w:iCs/>
      <w:color w:val="244061" w:themeColor="accent1" w:themeShade="80"/>
    </w:rPr>
  </w:style>
  <w:style w:type="paragraph" w:styleId="Caption">
    <w:name w:val="caption"/>
    <w:basedOn w:val="Normal"/>
    <w:next w:val="Normal"/>
    <w:uiPriority w:val="35"/>
    <w:semiHidden/>
    <w:unhideWhenUsed/>
    <w:qFormat/>
    <w:rsid w:val="00BE70C3"/>
    <w:pPr>
      <w:spacing w:line="240" w:lineRule="auto"/>
    </w:pPr>
    <w:rPr>
      <w:b/>
      <w:bCs/>
      <w:smallCaps/>
      <w:color w:val="1F497D" w:themeColor="text2"/>
    </w:rPr>
  </w:style>
  <w:style w:type="paragraph" w:styleId="Title">
    <w:name w:val="Title"/>
    <w:basedOn w:val="Normal"/>
    <w:next w:val="Normal"/>
    <w:link w:val="TitleChar"/>
    <w:uiPriority w:val="10"/>
    <w:qFormat/>
    <w:rsid w:val="00BE70C3"/>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BE70C3"/>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BE70C3"/>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BE70C3"/>
    <w:rPr>
      <w:rFonts w:asciiTheme="majorHAnsi" w:eastAsiaTheme="majorEastAsia" w:hAnsiTheme="majorHAnsi" w:cstheme="majorBidi"/>
      <w:color w:val="4F81BD" w:themeColor="accent1"/>
      <w:sz w:val="28"/>
      <w:szCs w:val="28"/>
    </w:rPr>
  </w:style>
  <w:style w:type="character" w:styleId="Strong">
    <w:name w:val="Strong"/>
    <w:basedOn w:val="DefaultParagraphFont"/>
    <w:uiPriority w:val="22"/>
    <w:qFormat/>
    <w:rsid w:val="00BE70C3"/>
    <w:rPr>
      <w:b/>
      <w:bCs/>
    </w:rPr>
  </w:style>
  <w:style w:type="paragraph" w:styleId="NoSpacing">
    <w:name w:val="No Spacing"/>
    <w:uiPriority w:val="1"/>
    <w:qFormat/>
    <w:rsid w:val="00BE70C3"/>
    <w:pPr>
      <w:spacing w:after="0" w:line="240" w:lineRule="auto"/>
    </w:pPr>
  </w:style>
  <w:style w:type="paragraph" w:styleId="Quote">
    <w:name w:val="Quote"/>
    <w:basedOn w:val="Normal"/>
    <w:next w:val="Normal"/>
    <w:link w:val="QuoteChar"/>
    <w:uiPriority w:val="29"/>
    <w:qFormat/>
    <w:rsid w:val="00BE70C3"/>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BE70C3"/>
    <w:rPr>
      <w:color w:val="1F497D" w:themeColor="text2"/>
      <w:sz w:val="24"/>
      <w:szCs w:val="24"/>
    </w:rPr>
  </w:style>
  <w:style w:type="paragraph" w:styleId="IntenseQuote">
    <w:name w:val="Intense Quote"/>
    <w:basedOn w:val="Normal"/>
    <w:next w:val="Normal"/>
    <w:link w:val="IntenseQuoteChar"/>
    <w:uiPriority w:val="30"/>
    <w:qFormat/>
    <w:rsid w:val="00BE70C3"/>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BE70C3"/>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BE70C3"/>
    <w:rPr>
      <w:i/>
      <w:iCs/>
      <w:color w:val="595959" w:themeColor="text1" w:themeTint="A6"/>
    </w:rPr>
  </w:style>
  <w:style w:type="character" w:styleId="IntenseEmphasis">
    <w:name w:val="Intense Emphasis"/>
    <w:basedOn w:val="DefaultParagraphFont"/>
    <w:uiPriority w:val="21"/>
    <w:qFormat/>
    <w:rsid w:val="00BE70C3"/>
    <w:rPr>
      <w:b/>
      <w:bCs/>
      <w:i/>
      <w:iCs/>
    </w:rPr>
  </w:style>
  <w:style w:type="character" w:styleId="SubtleReference">
    <w:name w:val="Subtle Reference"/>
    <w:basedOn w:val="DefaultParagraphFont"/>
    <w:uiPriority w:val="31"/>
    <w:qFormat/>
    <w:rsid w:val="00BE70C3"/>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BE70C3"/>
    <w:rPr>
      <w:b/>
      <w:bCs/>
      <w:smallCaps/>
      <w:color w:val="1F497D" w:themeColor="text2"/>
      <w:u w:val="single"/>
    </w:rPr>
  </w:style>
  <w:style w:type="character" w:styleId="BookTitle">
    <w:name w:val="Book Title"/>
    <w:basedOn w:val="DefaultParagraphFont"/>
    <w:uiPriority w:val="33"/>
    <w:qFormat/>
    <w:rsid w:val="00BE70C3"/>
    <w:rPr>
      <w:b/>
      <w:bCs/>
      <w:smallCaps/>
      <w:spacing w:val="10"/>
    </w:rPr>
  </w:style>
  <w:style w:type="paragraph" w:styleId="TOCHeading">
    <w:name w:val="TOC Heading"/>
    <w:basedOn w:val="Heading1"/>
    <w:next w:val="Normal"/>
    <w:uiPriority w:val="39"/>
    <w:semiHidden/>
    <w:unhideWhenUsed/>
    <w:qFormat/>
    <w:rsid w:val="00BE70C3"/>
    <w:pPr>
      <w:outlineLvl w:val="9"/>
    </w:pPr>
  </w:style>
  <w:style w:type="character" w:styleId="LineNumber">
    <w:name w:val="line number"/>
    <w:basedOn w:val="DefaultParagraphFont"/>
    <w:uiPriority w:val="99"/>
    <w:semiHidden/>
    <w:unhideWhenUsed/>
    <w:rsid w:val="00151513"/>
  </w:style>
  <w:style w:type="paragraph" w:styleId="Header">
    <w:name w:val="header"/>
    <w:basedOn w:val="Normal"/>
    <w:link w:val="HeaderChar"/>
    <w:uiPriority w:val="99"/>
    <w:unhideWhenUsed/>
    <w:rsid w:val="00151513"/>
    <w:pPr>
      <w:tabs>
        <w:tab w:val="center" w:pos="4536"/>
        <w:tab w:val="right" w:pos="9072"/>
      </w:tabs>
      <w:spacing w:after="0" w:line="240" w:lineRule="auto"/>
    </w:pPr>
  </w:style>
  <w:style w:type="character" w:customStyle="1" w:styleId="HeaderChar">
    <w:name w:val="Header Char"/>
    <w:basedOn w:val="DefaultParagraphFont"/>
    <w:link w:val="Header"/>
    <w:uiPriority w:val="99"/>
    <w:rsid w:val="00151513"/>
  </w:style>
  <w:style w:type="paragraph" w:styleId="Footer">
    <w:name w:val="footer"/>
    <w:basedOn w:val="Normal"/>
    <w:link w:val="FooterChar"/>
    <w:uiPriority w:val="99"/>
    <w:unhideWhenUsed/>
    <w:rsid w:val="00151513"/>
    <w:pPr>
      <w:tabs>
        <w:tab w:val="center" w:pos="4536"/>
        <w:tab w:val="right" w:pos="9072"/>
      </w:tabs>
      <w:spacing w:after="0" w:line="240" w:lineRule="auto"/>
    </w:pPr>
  </w:style>
  <w:style w:type="character" w:customStyle="1" w:styleId="FooterChar">
    <w:name w:val="Footer Char"/>
    <w:basedOn w:val="DefaultParagraphFont"/>
    <w:link w:val="Footer"/>
    <w:uiPriority w:val="99"/>
    <w:rsid w:val="00151513"/>
  </w:style>
  <w:style w:type="character" w:styleId="CommentReference">
    <w:name w:val="annotation reference"/>
    <w:basedOn w:val="DefaultParagraphFont"/>
    <w:uiPriority w:val="99"/>
    <w:semiHidden/>
    <w:unhideWhenUsed/>
    <w:rsid w:val="002C730C"/>
    <w:rPr>
      <w:sz w:val="16"/>
      <w:szCs w:val="16"/>
    </w:rPr>
  </w:style>
  <w:style w:type="paragraph" w:styleId="CommentText">
    <w:name w:val="annotation text"/>
    <w:basedOn w:val="Normal"/>
    <w:link w:val="CommentTextChar"/>
    <w:uiPriority w:val="99"/>
    <w:unhideWhenUsed/>
    <w:rsid w:val="002C730C"/>
    <w:pPr>
      <w:spacing w:line="240" w:lineRule="auto"/>
    </w:pPr>
    <w:rPr>
      <w:sz w:val="20"/>
      <w:szCs w:val="20"/>
    </w:rPr>
  </w:style>
  <w:style w:type="character" w:customStyle="1" w:styleId="CommentTextChar">
    <w:name w:val="Comment Text Char"/>
    <w:basedOn w:val="DefaultParagraphFont"/>
    <w:link w:val="CommentText"/>
    <w:uiPriority w:val="99"/>
    <w:rsid w:val="002C730C"/>
    <w:rPr>
      <w:sz w:val="20"/>
      <w:szCs w:val="20"/>
    </w:rPr>
  </w:style>
  <w:style w:type="paragraph" w:styleId="CommentSubject">
    <w:name w:val="annotation subject"/>
    <w:basedOn w:val="CommentText"/>
    <w:next w:val="CommentText"/>
    <w:link w:val="CommentSubjectChar"/>
    <w:uiPriority w:val="99"/>
    <w:semiHidden/>
    <w:unhideWhenUsed/>
    <w:rsid w:val="002C730C"/>
    <w:rPr>
      <w:b/>
      <w:bCs/>
    </w:rPr>
  </w:style>
  <w:style w:type="character" w:customStyle="1" w:styleId="CommentSubjectChar">
    <w:name w:val="Comment Subject Char"/>
    <w:basedOn w:val="CommentTextChar"/>
    <w:link w:val="CommentSubject"/>
    <w:uiPriority w:val="99"/>
    <w:semiHidden/>
    <w:rsid w:val="002C730C"/>
    <w:rPr>
      <w:b/>
      <w:bCs/>
      <w:sz w:val="20"/>
      <w:szCs w:val="20"/>
    </w:rPr>
  </w:style>
  <w:style w:type="character" w:customStyle="1" w:styleId="currenthithighlight">
    <w:name w:val="currenthithighlight"/>
    <w:basedOn w:val="DefaultParagraphFont"/>
    <w:rsid w:val="002631EB"/>
  </w:style>
  <w:style w:type="paragraph" w:styleId="NormalWeb">
    <w:name w:val="Normal (Web)"/>
    <w:basedOn w:val="Normal"/>
    <w:uiPriority w:val="99"/>
    <w:unhideWhenUsed/>
    <w:rsid w:val="0089474D"/>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D16E4F"/>
    <w:rPr>
      <w:color w:val="800080" w:themeColor="followedHyperlink"/>
      <w:u w:val="single"/>
    </w:rPr>
  </w:style>
  <w:style w:type="character" w:customStyle="1" w:styleId="apple-converted-space">
    <w:name w:val="apple-converted-space"/>
    <w:basedOn w:val="DefaultParagraphFont"/>
    <w:rsid w:val="003F1A92"/>
  </w:style>
  <w:style w:type="character" w:customStyle="1" w:styleId="element-citation">
    <w:name w:val="element-citation"/>
    <w:basedOn w:val="DefaultParagraphFont"/>
    <w:rsid w:val="007E1BF9"/>
  </w:style>
  <w:style w:type="character" w:customStyle="1" w:styleId="ref-journal">
    <w:name w:val="ref-journal"/>
    <w:basedOn w:val="DefaultParagraphFont"/>
    <w:rsid w:val="007E1BF9"/>
  </w:style>
  <w:style w:type="character" w:customStyle="1" w:styleId="ref-vol">
    <w:name w:val="ref-vol"/>
    <w:basedOn w:val="DefaultParagraphFont"/>
    <w:rsid w:val="007E1BF9"/>
  </w:style>
  <w:style w:type="paragraph" w:customStyle="1" w:styleId="1">
    <w:name w:val="正文1"/>
    <w:uiPriority w:val="99"/>
    <w:rsid w:val="00A729FD"/>
    <w:pPr>
      <w:spacing w:after="0" w:line="276" w:lineRule="auto"/>
    </w:pPr>
    <w:rPr>
      <w:rFonts w:ascii="Arial" w:eastAsia="SimSun" w:hAnsi="Arial" w:cs="Arial"/>
      <w:color w:val="000000"/>
      <w:szCs w:val="20"/>
      <w:lang w:val="pl-PL" w:eastAsia="pl-PL"/>
    </w:rPr>
  </w:style>
  <w:style w:type="paragraph" w:customStyle="1" w:styleId="p1">
    <w:name w:val="p1"/>
    <w:basedOn w:val="Normal"/>
    <w:rsid w:val="00A729FD"/>
    <w:pPr>
      <w:spacing w:after="0" w:line="240" w:lineRule="auto"/>
    </w:pPr>
    <w:rPr>
      <w:rFonts w:ascii="Helvetica" w:hAnsi="Helvetica" w:cs="Times New Roman"/>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66752">
      <w:bodyDiv w:val="1"/>
      <w:marLeft w:val="0"/>
      <w:marRight w:val="0"/>
      <w:marTop w:val="0"/>
      <w:marBottom w:val="0"/>
      <w:divBdr>
        <w:top w:val="none" w:sz="0" w:space="0" w:color="auto"/>
        <w:left w:val="none" w:sz="0" w:space="0" w:color="auto"/>
        <w:bottom w:val="none" w:sz="0" w:space="0" w:color="auto"/>
        <w:right w:val="none" w:sz="0" w:space="0" w:color="auto"/>
      </w:divBdr>
    </w:div>
    <w:div w:id="26148886">
      <w:bodyDiv w:val="1"/>
      <w:marLeft w:val="0"/>
      <w:marRight w:val="0"/>
      <w:marTop w:val="0"/>
      <w:marBottom w:val="0"/>
      <w:divBdr>
        <w:top w:val="none" w:sz="0" w:space="0" w:color="auto"/>
        <w:left w:val="none" w:sz="0" w:space="0" w:color="auto"/>
        <w:bottom w:val="none" w:sz="0" w:space="0" w:color="auto"/>
        <w:right w:val="none" w:sz="0" w:space="0" w:color="auto"/>
      </w:divBdr>
    </w:div>
    <w:div w:id="37707036">
      <w:bodyDiv w:val="1"/>
      <w:marLeft w:val="0"/>
      <w:marRight w:val="0"/>
      <w:marTop w:val="0"/>
      <w:marBottom w:val="0"/>
      <w:divBdr>
        <w:top w:val="none" w:sz="0" w:space="0" w:color="auto"/>
        <w:left w:val="none" w:sz="0" w:space="0" w:color="auto"/>
        <w:bottom w:val="none" w:sz="0" w:space="0" w:color="auto"/>
        <w:right w:val="none" w:sz="0" w:space="0" w:color="auto"/>
      </w:divBdr>
    </w:div>
    <w:div w:id="87890202">
      <w:bodyDiv w:val="1"/>
      <w:marLeft w:val="0"/>
      <w:marRight w:val="0"/>
      <w:marTop w:val="0"/>
      <w:marBottom w:val="0"/>
      <w:divBdr>
        <w:top w:val="none" w:sz="0" w:space="0" w:color="auto"/>
        <w:left w:val="none" w:sz="0" w:space="0" w:color="auto"/>
        <w:bottom w:val="none" w:sz="0" w:space="0" w:color="auto"/>
        <w:right w:val="none" w:sz="0" w:space="0" w:color="auto"/>
      </w:divBdr>
    </w:div>
    <w:div w:id="118233567">
      <w:bodyDiv w:val="1"/>
      <w:marLeft w:val="0"/>
      <w:marRight w:val="0"/>
      <w:marTop w:val="0"/>
      <w:marBottom w:val="0"/>
      <w:divBdr>
        <w:top w:val="none" w:sz="0" w:space="0" w:color="auto"/>
        <w:left w:val="none" w:sz="0" w:space="0" w:color="auto"/>
        <w:bottom w:val="none" w:sz="0" w:space="0" w:color="auto"/>
        <w:right w:val="none" w:sz="0" w:space="0" w:color="auto"/>
      </w:divBdr>
      <w:divsChild>
        <w:div w:id="1966543123">
          <w:marLeft w:val="0"/>
          <w:marRight w:val="0"/>
          <w:marTop w:val="100"/>
          <w:marBottom w:val="100"/>
          <w:divBdr>
            <w:top w:val="none" w:sz="0" w:space="0" w:color="auto"/>
            <w:left w:val="none" w:sz="0" w:space="0" w:color="auto"/>
            <w:bottom w:val="none" w:sz="0" w:space="0" w:color="auto"/>
            <w:right w:val="none" w:sz="0" w:space="0" w:color="auto"/>
          </w:divBdr>
          <w:divsChild>
            <w:div w:id="873812841">
              <w:marLeft w:val="0"/>
              <w:marRight w:val="0"/>
              <w:marTop w:val="0"/>
              <w:marBottom w:val="0"/>
              <w:divBdr>
                <w:top w:val="none" w:sz="0" w:space="0" w:color="auto"/>
                <w:left w:val="none" w:sz="0" w:space="0" w:color="auto"/>
                <w:bottom w:val="none" w:sz="0" w:space="0" w:color="auto"/>
                <w:right w:val="none" w:sz="0" w:space="0" w:color="auto"/>
              </w:divBdr>
              <w:divsChild>
                <w:div w:id="111246479">
                  <w:marLeft w:val="0"/>
                  <w:marRight w:val="0"/>
                  <w:marTop w:val="0"/>
                  <w:marBottom w:val="0"/>
                  <w:divBdr>
                    <w:top w:val="none" w:sz="0" w:space="0" w:color="auto"/>
                    <w:left w:val="none" w:sz="0" w:space="0" w:color="auto"/>
                    <w:bottom w:val="none" w:sz="0" w:space="0" w:color="auto"/>
                    <w:right w:val="none" w:sz="0" w:space="0" w:color="auto"/>
                  </w:divBdr>
                  <w:divsChild>
                    <w:div w:id="113140987">
                      <w:marLeft w:val="0"/>
                      <w:marRight w:val="150"/>
                      <w:marTop w:val="0"/>
                      <w:marBottom w:val="0"/>
                      <w:divBdr>
                        <w:top w:val="none" w:sz="0" w:space="0" w:color="auto"/>
                        <w:left w:val="none" w:sz="0" w:space="0" w:color="auto"/>
                        <w:bottom w:val="none" w:sz="0" w:space="0" w:color="auto"/>
                        <w:right w:val="none" w:sz="0" w:space="0" w:color="auto"/>
                      </w:divBdr>
                      <w:divsChild>
                        <w:div w:id="1570387405">
                          <w:marLeft w:val="0"/>
                          <w:marRight w:val="0"/>
                          <w:marTop w:val="0"/>
                          <w:marBottom w:val="0"/>
                          <w:divBdr>
                            <w:top w:val="none" w:sz="0" w:space="0" w:color="auto"/>
                            <w:left w:val="none" w:sz="0" w:space="0" w:color="auto"/>
                            <w:bottom w:val="none" w:sz="0" w:space="0" w:color="auto"/>
                            <w:right w:val="none" w:sz="0" w:space="0" w:color="auto"/>
                          </w:divBdr>
                          <w:divsChild>
                            <w:div w:id="1000542011">
                              <w:marLeft w:val="75"/>
                              <w:marRight w:val="75"/>
                              <w:marTop w:val="75"/>
                              <w:marBottom w:val="75"/>
                              <w:divBdr>
                                <w:top w:val="threeDEngrave" w:sz="6" w:space="0" w:color="CFCFCF"/>
                                <w:left w:val="threeDEngrave" w:sz="6" w:space="0" w:color="CFCFCF"/>
                                <w:bottom w:val="threeDEngrave" w:sz="6" w:space="0" w:color="CFCFCF"/>
                                <w:right w:val="threeDEngrave" w:sz="6" w:space="0" w:color="CFCFCF"/>
                              </w:divBdr>
                              <w:divsChild>
                                <w:div w:id="2083017615">
                                  <w:marLeft w:val="0"/>
                                  <w:marRight w:val="0"/>
                                  <w:marTop w:val="0"/>
                                  <w:marBottom w:val="0"/>
                                  <w:divBdr>
                                    <w:top w:val="none" w:sz="0" w:space="0" w:color="auto"/>
                                    <w:left w:val="none" w:sz="0" w:space="0" w:color="auto"/>
                                    <w:bottom w:val="none" w:sz="0" w:space="0" w:color="auto"/>
                                    <w:right w:val="none" w:sz="0" w:space="0" w:color="auto"/>
                                  </w:divBdr>
                                  <w:divsChild>
                                    <w:div w:id="138807240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924180">
      <w:bodyDiv w:val="1"/>
      <w:marLeft w:val="0"/>
      <w:marRight w:val="0"/>
      <w:marTop w:val="0"/>
      <w:marBottom w:val="0"/>
      <w:divBdr>
        <w:top w:val="none" w:sz="0" w:space="0" w:color="auto"/>
        <w:left w:val="none" w:sz="0" w:space="0" w:color="auto"/>
        <w:bottom w:val="none" w:sz="0" w:space="0" w:color="auto"/>
        <w:right w:val="none" w:sz="0" w:space="0" w:color="auto"/>
      </w:divBdr>
      <w:divsChild>
        <w:div w:id="722027738">
          <w:marLeft w:val="0"/>
          <w:marRight w:val="0"/>
          <w:marTop w:val="100"/>
          <w:marBottom w:val="100"/>
          <w:divBdr>
            <w:top w:val="none" w:sz="0" w:space="0" w:color="auto"/>
            <w:left w:val="none" w:sz="0" w:space="0" w:color="auto"/>
            <w:bottom w:val="none" w:sz="0" w:space="0" w:color="auto"/>
            <w:right w:val="none" w:sz="0" w:space="0" w:color="auto"/>
          </w:divBdr>
          <w:divsChild>
            <w:div w:id="1489595784">
              <w:marLeft w:val="0"/>
              <w:marRight w:val="0"/>
              <w:marTop w:val="0"/>
              <w:marBottom w:val="0"/>
              <w:divBdr>
                <w:top w:val="none" w:sz="0" w:space="0" w:color="auto"/>
                <w:left w:val="none" w:sz="0" w:space="0" w:color="auto"/>
                <w:bottom w:val="none" w:sz="0" w:space="0" w:color="auto"/>
                <w:right w:val="none" w:sz="0" w:space="0" w:color="auto"/>
              </w:divBdr>
              <w:divsChild>
                <w:div w:id="176893654">
                  <w:marLeft w:val="0"/>
                  <w:marRight w:val="0"/>
                  <w:marTop w:val="0"/>
                  <w:marBottom w:val="0"/>
                  <w:divBdr>
                    <w:top w:val="none" w:sz="0" w:space="0" w:color="auto"/>
                    <w:left w:val="none" w:sz="0" w:space="0" w:color="auto"/>
                    <w:bottom w:val="none" w:sz="0" w:space="0" w:color="auto"/>
                    <w:right w:val="none" w:sz="0" w:space="0" w:color="auto"/>
                  </w:divBdr>
                  <w:divsChild>
                    <w:div w:id="794252174">
                      <w:marLeft w:val="0"/>
                      <w:marRight w:val="150"/>
                      <w:marTop w:val="0"/>
                      <w:marBottom w:val="0"/>
                      <w:divBdr>
                        <w:top w:val="none" w:sz="0" w:space="0" w:color="auto"/>
                        <w:left w:val="none" w:sz="0" w:space="0" w:color="auto"/>
                        <w:bottom w:val="none" w:sz="0" w:space="0" w:color="auto"/>
                        <w:right w:val="none" w:sz="0" w:space="0" w:color="auto"/>
                      </w:divBdr>
                      <w:divsChild>
                        <w:div w:id="174809293">
                          <w:marLeft w:val="0"/>
                          <w:marRight w:val="0"/>
                          <w:marTop w:val="0"/>
                          <w:marBottom w:val="0"/>
                          <w:divBdr>
                            <w:top w:val="none" w:sz="0" w:space="0" w:color="auto"/>
                            <w:left w:val="none" w:sz="0" w:space="0" w:color="auto"/>
                            <w:bottom w:val="none" w:sz="0" w:space="0" w:color="auto"/>
                            <w:right w:val="none" w:sz="0" w:space="0" w:color="auto"/>
                          </w:divBdr>
                          <w:divsChild>
                            <w:div w:id="1342195657">
                              <w:marLeft w:val="75"/>
                              <w:marRight w:val="75"/>
                              <w:marTop w:val="75"/>
                              <w:marBottom w:val="75"/>
                              <w:divBdr>
                                <w:top w:val="threeDEngrave" w:sz="6" w:space="0" w:color="CFCFCF"/>
                                <w:left w:val="threeDEngrave" w:sz="6" w:space="0" w:color="CFCFCF"/>
                                <w:bottom w:val="threeDEngrave" w:sz="6" w:space="0" w:color="CFCFCF"/>
                                <w:right w:val="threeDEngrave" w:sz="6" w:space="0" w:color="CFCFCF"/>
                              </w:divBdr>
                              <w:divsChild>
                                <w:div w:id="682821364">
                                  <w:marLeft w:val="0"/>
                                  <w:marRight w:val="0"/>
                                  <w:marTop w:val="0"/>
                                  <w:marBottom w:val="0"/>
                                  <w:divBdr>
                                    <w:top w:val="none" w:sz="0" w:space="0" w:color="auto"/>
                                    <w:left w:val="none" w:sz="0" w:space="0" w:color="auto"/>
                                    <w:bottom w:val="none" w:sz="0" w:space="0" w:color="auto"/>
                                    <w:right w:val="none" w:sz="0" w:space="0" w:color="auto"/>
                                  </w:divBdr>
                                  <w:divsChild>
                                    <w:div w:id="91065396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898415">
      <w:bodyDiv w:val="1"/>
      <w:marLeft w:val="0"/>
      <w:marRight w:val="0"/>
      <w:marTop w:val="0"/>
      <w:marBottom w:val="0"/>
      <w:divBdr>
        <w:top w:val="none" w:sz="0" w:space="0" w:color="auto"/>
        <w:left w:val="none" w:sz="0" w:space="0" w:color="auto"/>
        <w:bottom w:val="none" w:sz="0" w:space="0" w:color="auto"/>
        <w:right w:val="none" w:sz="0" w:space="0" w:color="auto"/>
      </w:divBdr>
    </w:div>
    <w:div w:id="233274501">
      <w:bodyDiv w:val="1"/>
      <w:marLeft w:val="0"/>
      <w:marRight w:val="0"/>
      <w:marTop w:val="0"/>
      <w:marBottom w:val="0"/>
      <w:divBdr>
        <w:top w:val="none" w:sz="0" w:space="0" w:color="auto"/>
        <w:left w:val="none" w:sz="0" w:space="0" w:color="auto"/>
        <w:bottom w:val="none" w:sz="0" w:space="0" w:color="auto"/>
        <w:right w:val="none" w:sz="0" w:space="0" w:color="auto"/>
      </w:divBdr>
    </w:div>
    <w:div w:id="342053607">
      <w:bodyDiv w:val="1"/>
      <w:marLeft w:val="0"/>
      <w:marRight w:val="0"/>
      <w:marTop w:val="0"/>
      <w:marBottom w:val="0"/>
      <w:divBdr>
        <w:top w:val="none" w:sz="0" w:space="0" w:color="auto"/>
        <w:left w:val="none" w:sz="0" w:space="0" w:color="auto"/>
        <w:bottom w:val="none" w:sz="0" w:space="0" w:color="auto"/>
        <w:right w:val="none" w:sz="0" w:space="0" w:color="auto"/>
      </w:divBdr>
    </w:div>
    <w:div w:id="440225344">
      <w:bodyDiv w:val="1"/>
      <w:marLeft w:val="0"/>
      <w:marRight w:val="0"/>
      <w:marTop w:val="0"/>
      <w:marBottom w:val="0"/>
      <w:divBdr>
        <w:top w:val="none" w:sz="0" w:space="0" w:color="auto"/>
        <w:left w:val="none" w:sz="0" w:space="0" w:color="auto"/>
        <w:bottom w:val="none" w:sz="0" w:space="0" w:color="auto"/>
        <w:right w:val="none" w:sz="0" w:space="0" w:color="auto"/>
      </w:divBdr>
    </w:div>
    <w:div w:id="610211231">
      <w:bodyDiv w:val="1"/>
      <w:marLeft w:val="0"/>
      <w:marRight w:val="0"/>
      <w:marTop w:val="0"/>
      <w:marBottom w:val="0"/>
      <w:divBdr>
        <w:top w:val="none" w:sz="0" w:space="0" w:color="auto"/>
        <w:left w:val="none" w:sz="0" w:space="0" w:color="auto"/>
        <w:bottom w:val="none" w:sz="0" w:space="0" w:color="auto"/>
        <w:right w:val="none" w:sz="0" w:space="0" w:color="auto"/>
      </w:divBdr>
    </w:div>
    <w:div w:id="620765389">
      <w:bodyDiv w:val="1"/>
      <w:marLeft w:val="0"/>
      <w:marRight w:val="0"/>
      <w:marTop w:val="0"/>
      <w:marBottom w:val="0"/>
      <w:divBdr>
        <w:top w:val="none" w:sz="0" w:space="0" w:color="auto"/>
        <w:left w:val="none" w:sz="0" w:space="0" w:color="auto"/>
        <w:bottom w:val="none" w:sz="0" w:space="0" w:color="auto"/>
        <w:right w:val="none" w:sz="0" w:space="0" w:color="auto"/>
      </w:divBdr>
    </w:div>
    <w:div w:id="654794936">
      <w:bodyDiv w:val="1"/>
      <w:marLeft w:val="0"/>
      <w:marRight w:val="0"/>
      <w:marTop w:val="0"/>
      <w:marBottom w:val="0"/>
      <w:divBdr>
        <w:top w:val="none" w:sz="0" w:space="0" w:color="auto"/>
        <w:left w:val="none" w:sz="0" w:space="0" w:color="auto"/>
        <w:bottom w:val="none" w:sz="0" w:space="0" w:color="auto"/>
        <w:right w:val="none" w:sz="0" w:space="0" w:color="auto"/>
      </w:divBdr>
    </w:div>
    <w:div w:id="743062545">
      <w:bodyDiv w:val="1"/>
      <w:marLeft w:val="0"/>
      <w:marRight w:val="0"/>
      <w:marTop w:val="0"/>
      <w:marBottom w:val="0"/>
      <w:divBdr>
        <w:top w:val="none" w:sz="0" w:space="0" w:color="auto"/>
        <w:left w:val="none" w:sz="0" w:space="0" w:color="auto"/>
        <w:bottom w:val="none" w:sz="0" w:space="0" w:color="auto"/>
        <w:right w:val="none" w:sz="0" w:space="0" w:color="auto"/>
      </w:divBdr>
    </w:div>
    <w:div w:id="743796923">
      <w:bodyDiv w:val="1"/>
      <w:marLeft w:val="0"/>
      <w:marRight w:val="0"/>
      <w:marTop w:val="0"/>
      <w:marBottom w:val="0"/>
      <w:divBdr>
        <w:top w:val="none" w:sz="0" w:space="0" w:color="auto"/>
        <w:left w:val="none" w:sz="0" w:space="0" w:color="auto"/>
        <w:bottom w:val="none" w:sz="0" w:space="0" w:color="auto"/>
        <w:right w:val="none" w:sz="0" w:space="0" w:color="auto"/>
      </w:divBdr>
    </w:div>
    <w:div w:id="762604278">
      <w:bodyDiv w:val="1"/>
      <w:marLeft w:val="0"/>
      <w:marRight w:val="0"/>
      <w:marTop w:val="0"/>
      <w:marBottom w:val="0"/>
      <w:divBdr>
        <w:top w:val="none" w:sz="0" w:space="0" w:color="auto"/>
        <w:left w:val="none" w:sz="0" w:space="0" w:color="auto"/>
        <w:bottom w:val="none" w:sz="0" w:space="0" w:color="auto"/>
        <w:right w:val="none" w:sz="0" w:space="0" w:color="auto"/>
      </w:divBdr>
      <w:divsChild>
        <w:div w:id="2062509867">
          <w:marLeft w:val="446"/>
          <w:marRight w:val="0"/>
          <w:marTop w:val="0"/>
          <w:marBottom w:val="0"/>
          <w:divBdr>
            <w:top w:val="none" w:sz="0" w:space="0" w:color="auto"/>
            <w:left w:val="none" w:sz="0" w:space="0" w:color="auto"/>
            <w:bottom w:val="none" w:sz="0" w:space="0" w:color="auto"/>
            <w:right w:val="none" w:sz="0" w:space="0" w:color="auto"/>
          </w:divBdr>
        </w:div>
        <w:div w:id="312223581">
          <w:marLeft w:val="835"/>
          <w:marRight w:val="0"/>
          <w:marTop w:val="0"/>
          <w:marBottom w:val="0"/>
          <w:divBdr>
            <w:top w:val="none" w:sz="0" w:space="0" w:color="auto"/>
            <w:left w:val="none" w:sz="0" w:space="0" w:color="auto"/>
            <w:bottom w:val="none" w:sz="0" w:space="0" w:color="auto"/>
            <w:right w:val="none" w:sz="0" w:space="0" w:color="auto"/>
          </w:divBdr>
        </w:div>
        <w:div w:id="1969896799">
          <w:marLeft w:val="446"/>
          <w:marRight w:val="0"/>
          <w:marTop w:val="0"/>
          <w:marBottom w:val="0"/>
          <w:divBdr>
            <w:top w:val="none" w:sz="0" w:space="0" w:color="auto"/>
            <w:left w:val="none" w:sz="0" w:space="0" w:color="auto"/>
            <w:bottom w:val="none" w:sz="0" w:space="0" w:color="auto"/>
            <w:right w:val="none" w:sz="0" w:space="0" w:color="auto"/>
          </w:divBdr>
        </w:div>
        <w:div w:id="1457141475">
          <w:marLeft w:val="835"/>
          <w:marRight w:val="0"/>
          <w:marTop w:val="0"/>
          <w:marBottom w:val="0"/>
          <w:divBdr>
            <w:top w:val="none" w:sz="0" w:space="0" w:color="auto"/>
            <w:left w:val="none" w:sz="0" w:space="0" w:color="auto"/>
            <w:bottom w:val="none" w:sz="0" w:space="0" w:color="auto"/>
            <w:right w:val="none" w:sz="0" w:space="0" w:color="auto"/>
          </w:divBdr>
        </w:div>
        <w:div w:id="1816409665">
          <w:marLeft w:val="835"/>
          <w:marRight w:val="0"/>
          <w:marTop w:val="0"/>
          <w:marBottom w:val="0"/>
          <w:divBdr>
            <w:top w:val="none" w:sz="0" w:space="0" w:color="auto"/>
            <w:left w:val="none" w:sz="0" w:space="0" w:color="auto"/>
            <w:bottom w:val="none" w:sz="0" w:space="0" w:color="auto"/>
            <w:right w:val="none" w:sz="0" w:space="0" w:color="auto"/>
          </w:divBdr>
        </w:div>
        <w:div w:id="89589207">
          <w:marLeft w:val="446"/>
          <w:marRight w:val="0"/>
          <w:marTop w:val="0"/>
          <w:marBottom w:val="0"/>
          <w:divBdr>
            <w:top w:val="none" w:sz="0" w:space="0" w:color="auto"/>
            <w:left w:val="none" w:sz="0" w:space="0" w:color="auto"/>
            <w:bottom w:val="none" w:sz="0" w:space="0" w:color="auto"/>
            <w:right w:val="none" w:sz="0" w:space="0" w:color="auto"/>
          </w:divBdr>
        </w:div>
        <w:div w:id="1109471629">
          <w:marLeft w:val="446"/>
          <w:marRight w:val="0"/>
          <w:marTop w:val="0"/>
          <w:marBottom w:val="0"/>
          <w:divBdr>
            <w:top w:val="none" w:sz="0" w:space="0" w:color="auto"/>
            <w:left w:val="none" w:sz="0" w:space="0" w:color="auto"/>
            <w:bottom w:val="none" w:sz="0" w:space="0" w:color="auto"/>
            <w:right w:val="none" w:sz="0" w:space="0" w:color="auto"/>
          </w:divBdr>
        </w:div>
        <w:div w:id="1750426441">
          <w:marLeft w:val="446"/>
          <w:marRight w:val="0"/>
          <w:marTop w:val="0"/>
          <w:marBottom w:val="0"/>
          <w:divBdr>
            <w:top w:val="none" w:sz="0" w:space="0" w:color="auto"/>
            <w:left w:val="none" w:sz="0" w:space="0" w:color="auto"/>
            <w:bottom w:val="none" w:sz="0" w:space="0" w:color="auto"/>
            <w:right w:val="none" w:sz="0" w:space="0" w:color="auto"/>
          </w:divBdr>
        </w:div>
        <w:div w:id="413598778">
          <w:marLeft w:val="446"/>
          <w:marRight w:val="0"/>
          <w:marTop w:val="0"/>
          <w:marBottom w:val="0"/>
          <w:divBdr>
            <w:top w:val="none" w:sz="0" w:space="0" w:color="auto"/>
            <w:left w:val="none" w:sz="0" w:space="0" w:color="auto"/>
            <w:bottom w:val="none" w:sz="0" w:space="0" w:color="auto"/>
            <w:right w:val="none" w:sz="0" w:space="0" w:color="auto"/>
          </w:divBdr>
        </w:div>
        <w:div w:id="2027363527">
          <w:marLeft w:val="446"/>
          <w:marRight w:val="0"/>
          <w:marTop w:val="0"/>
          <w:marBottom w:val="0"/>
          <w:divBdr>
            <w:top w:val="none" w:sz="0" w:space="0" w:color="auto"/>
            <w:left w:val="none" w:sz="0" w:space="0" w:color="auto"/>
            <w:bottom w:val="none" w:sz="0" w:space="0" w:color="auto"/>
            <w:right w:val="none" w:sz="0" w:space="0" w:color="auto"/>
          </w:divBdr>
        </w:div>
        <w:div w:id="1410081605">
          <w:marLeft w:val="446"/>
          <w:marRight w:val="0"/>
          <w:marTop w:val="0"/>
          <w:marBottom w:val="0"/>
          <w:divBdr>
            <w:top w:val="none" w:sz="0" w:space="0" w:color="auto"/>
            <w:left w:val="none" w:sz="0" w:space="0" w:color="auto"/>
            <w:bottom w:val="none" w:sz="0" w:space="0" w:color="auto"/>
            <w:right w:val="none" w:sz="0" w:space="0" w:color="auto"/>
          </w:divBdr>
        </w:div>
        <w:div w:id="1992099782">
          <w:marLeft w:val="576"/>
          <w:marRight w:val="0"/>
          <w:marTop w:val="0"/>
          <w:marBottom w:val="0"/>
          <w:divBdr>
            <w:top w:val="none" w:sz="0" w:space="0" w:color="auto"/>
            <w:left w:val="none" w:sz="0" w:space="0" w:color="auto"/>
            <w:bottom w:val="none" w:sz="0" w:space="0" w:color="auto"/>
            <w:right w:val="none" w:sz="0" w:space="0" w:color="auto"/>
          </w:divBdr>
        </w:div>
        <w:div w:id="1958177805">
          <w:marLeft w:val="576"/>
          <w:marRight w:val="0"/>
          <w:marTop w:val="0"/>
          <w:marBottom w:val="0"/>
          <w:divBdr>
            <w:top w:val="none" w:sz="0" w:space="0" w:color="auto"/>
            <w:left w:val="none" w:sz="0" w:space="0" w:color="auto"/>
            <w:bottom w:val="none" w:sz="0" w:space="0" w:color="auto"/>
            <w:right w:val="none" w:sz="0" w:space="0" w:color="auto"/>
          </w:divBdr>
        </w:div>
        <w:div w:id="2028672591">
          <w:marLeft w:val="576"/>
          <w:marRight w:val="0"/>
          <w:marTop w:val="0"/>
          <w:marBottom w:val="0"/>
          <w:divBdr>
            <w:top w:val="none" w:sz="0" w:space="0" w:color="auto"/>
            <w:left w:val="none" w:sz="0" w:space="0" w:color="auto"/>
            <w:bottom w:val="none" w:sz="0" w:space="0" w:color="auto"/>
            <w:right w:val="none" w:sz="0" w:space="0" w:color="auto"/>
          </w:divBdr>
        </w:div>
        <w:div w:id="1866745106">
          <w:marLeft w:val="576"/>
          <w:marRight w:val="0"/>
          <w:marTop w:val="0"/>
          <w:marBottom w:val="0"/>
          <w:divBdr>
            <w:top w:val="none" w:sz="0" w:space="0" w:color="auto"/>
            <w:left w:val="none" w:sz="0" w:space="0" w:color="auto"/>
            <w:bottom w:val="none" w:sz="0" w:space="0" w:color="auto"/>
            <w:right w:val="none" w:sz="0" w:space="0" w:color="auto"/>
          </w:divBdr>
        </w:div>
        <w:div w:id="384643604">
          <w:marLeft w:val="576"/>
          <w:marRight w:val="0"/>
          <w:marTop w:val="0"/>
          <w:marBottom w:val="0"/>
          <w:divBdr>
            <w:top w:val="none" w:sz="0" w:space="0" w:color="auto"/>
            <w:left w:val="none" w:sz="0" w:space="0" w:color="auto"/>
            <w:bottom w:val="none" w:sz="0" w:space="0" w:color="auto"/>
            <w:right w:val="none" w:sz="0" w:space="0" w:color="auto"/>
          </w:divBdr>
        </w:div>
        <w:div w:id="818307315">
          <w:marLeft w:val="576"/>
          <w:marRight w:val="0"/>
          <w:marTop w:val="0"/>
          <w:marBottom w:val="0"/>
          <w:divBdr>
            <w:top w:val="none" w:sz="0" w:space="0" w:color="auto"/>
            <w:left w:val="none" w:sz="0" w:space="0" w:color="auto"/>
            <w:bottom w:val="none" w:sz="0" w:space="0" w:color="auto"/>
            <w:right w:val="none" w:sz="0" w:space="0" w:color="auto"/>
          </w:divBdr>
        </w:div>
        <w:div w:id="255290800">
          <w:marLeft w:val="576"/>
          <w:marRight w:val="0"/>
          <w:marTop w:val="0"/>
          <w:marBottom w:val="0"/>
          <w:divBdr>
            <w:top w:val="none" w:sz="0" w:space="0" w:color="auto"/>
            <w:left w:val="none" w:sz="0" w:space="0" w:color="auto"/>
            <w:bottom w:val="none" w:sz="0" w:space="0" w:color="auto"/>
            <w:right w:val="none" w:sz="0" w:space="0" w:color="auto"/>
          </w:divBdr>
        </w:div>
      </w:divsChild>
    </w:div>
    <w:div w:id="931740922">
      <w:bodyDiv w:val="1"/>
      <w:marLeft w:val="0"/>
      <w:marRight w:val="0"/>
      <w:marTop w:val="0"/>
      <w:marBottom w:val="0"/>
      <w:divBdr>
        <w:top w:val="none" w:sz="0" w:space="0" w:color="auto"/>
        <w:left w:val="none" w:sz="0" w:space="0" w:color="auto"/>
        <w:bottom w:val="none" w:sz="0" w:space="0" w:color="auto"/>
        <w:right w:val="none" w:sz="0" w:space="0" w:color="auto"/>
      </w:divBdr>
    </w:div>
    <w:div w:id="949511854">
      <w:bodyDiv w:val="1"/>
      <w:marLeft w:val="0"/>
      <w:marRight w:val="0"/>
      <w:marTop w:val="0"/>
      <w:marBottom w:val="0"/>
      <w:divBdr>
        <w:top w:val="none" w:sz="0" w:space="0" w:color="auto"/>
        <w:left w:val="none" w:sz="0" w:space="0" w:color="auto"/>
        <w:bottom w:val="none" w:sz="0" w:space="0" w:color="auto"/>
        <w:right w:val="none" w:sz="0" w:space="0" w:color="auto"/>
      </w:divBdr>
    </w:div>
    <w:div w:id="1016425128">
      <w:bodyDiv w:val="1"/>
      <w:marLeft w:val="0"/>
      <w:marRight w:val="0"/>
      <w:marTop w:val="0"/>
      <w:marBottom w:val="0"/>
      <w:divBdr>
        <w:top w:val="none" w:sz="0" w:space="0" w:color="auto"/>
        <w:left w:val="none" w:sz="0" w:space="0" w:color="auto"/>
        <w:bottom w:val="none" w:sz="0" w:space="0" w:color="auto"/>
        <w:right w:val="none" w:sz="0" w:space="0" w:color="auto"/>
      </w:divBdr>
      <w:divsChild>
        <w:div w:id="1437601257">
          <w:marLeft w:val="0"/>
          <w:marRight w:val="0"/>
          <w:marTop w:val="0"/>
          <w:marBottom w:val="0"/>
          <w:divBdr>
            <w:top w:val="none" w:sz="0" w:space="0" w:color="auto"/>
            <w:left w:val="none" w:sz="0" w:space="0" w:color="auto"/>
            <w:bottom w:val="none" w:sz="0" w:space="0" w:color="auto"/>
            <w:right w:val="none" w:sz="0" w:space="0" w:color="auto"/>
          </w:divBdr>
          <w:divsChild>
            <w:div w:id="479007344">
              <w:marLeft w:val="0"/>
              <w:marRight w:val="0"/>
              <w:marTop w:val="0"/>
              <w:marBottom w:val="0"/>
              <w:divBdr>
                <w:top w:val="none" w:sz="0" w:space="0" w:color="auto"/>
                <w:left w:val="none" w:sz="0" w:space="0" w:color="auto"/>
                <w:bottom w:val="none" w:sz="0" w:space="0" w:color="auto"/>
                <w:right w:val="none" w:sz="0" w:space="0" w:color="auto"/>
              </w:divBdr>
              <w:divsChild>
                <w:div w:id="463818318">
                  <w:marLeft w:val="0"/>
                  <w:marRight w:val="0"/>
                  <w:marTop w:val="0"/>
                  <w:marBottom w:val="0"/>
                  <w:divBdr>
                    <w:top w:val="none" w:sz="0" w:space="0" w:color="auto"/>
                    <w:left w:val="none" w:sz="0" w:space="0" w:color="auto"/>
                    <w:bottom w:val="none" w:sz="0" w:space="0" w:color="auto"/>
                    <w:right w:val="none" w:sz="0" w:space="0" w:color="auto"/>
                  </w:divBdr>
                  <w:divsChild>
                    <w:div w:id="390886906">
                      <w:marLeft w:val="0"/>
                      <w:marRight w:val="0"/>
                      <w:marTop w:val="0"/>
                      <w:marBottom w:val="0"/>
                      <w:divBdr>
                        <w:top w:val="none" w:sz="0" w:space="0" w:color="auto"/>
                        <w:left w:val="none" w:sz="0" w:space="0" w:color="auto"/>
                        <w:bottom w:val="none" w:sz="0" w:space="0" w:color="auto"/>
                        <w:right w:val="none" w:sz="0" w:space="0" w:color="auto"/>
                      </w:divBdr>
                      <w:divsChild>
                        <w:div w:id="1711683171">
                          <w:marLeft w:val="0"/>
                          <w:marRight w:val="0"/>
                          <w:marTop w:val="0"/>
                          <w:marBottom w:val="0"/>
                          <w:divBdr>
                            <w:top w:val="none" w:sz="0" w:space="0" w:color="auto"/>
                            <w:left w:val="none" w:sz="0" w:space="0" w:color="auto"/>
                            <w:bottom w:val="none" w:sz="0" w:space="0" w:color="auto"/>
                            <w:right w:val="none" w:sz="0" w:space="0" w:color="auto"/>
                          </w:divBdr>
                          <w:divsChild>
                            <w:div w:id="235745002">
                              <w:marLeft w:val="0"/>
                              <w:marRight w:val="0"/>
                              <w:marTop w:val="0"/>
                              <w:marBottom w:val="0"/>
                              <w:divBdr>
                                <w:top w:val="none" w:sz="0" w:space="0" w:color="auto"/>
                                <w:left w:val="none" w:sz="0" w:space="0" w:color="auto"/>
                                <w:bottom w:val="none" w:sz="0" w:space="0" w:color="auto"/>
                                <w:right w:val="none" w:sz="0" w:space="0" w:color="auto"/>
                              </w:divBdr>
                              <w:divsChild>
                                <w:div w:id="1525362905">
                                  <w:marLeft w:val="0"/>
                                  <w:marRight w:val="0"/>
                                  <w:marTop w:val="0"/>
                                  <w:marBottom w:val="0"/>
                                  <w:divBdr>
                                    <w:top w:val="none" w:sz="0" w:space="0" w:color="auto"/>
                                    <w:left w:val="none" w:sz="0" w:space="0" w:color="auto"/>
                                    <w:bottom w:val="none" w:sz="0" w:space="0" w:color="auto"/>
                                    <w:right w:val="none" w:sz="0" w:space="0" w:color="auto"/>
                                  </w:divBdr>
                                  <w:divsChild>
                                    <w:div w:id="285082099">
                                      <w:marLeft w:val="0"/>
                                      <w:marRight w:val="0"/>
                                      <w:marTop w:val="0"/>
                                      <w:marBottom w:val="0"/>
                                      <w:divBdr>
                                        <w:top w:val="none" w:sz="0" w:space="0" w:color="auto"/>
                                        <w:left w:val="none" w:sz="0" w:space="0" w:color="auto"/>
                                        <w:bottom w:val="none" w:sz="0" w:space="0" w:color="auto"/>
                                        <w:right w:val="none" w:sz="0" w:space="0" w:color="auto"/>
                                      </w:divBdr>
                                      <w:divsChild>
                                        <w:div w:id="1650018283">
                                          <w:marLeft w:val="0"/>
                                          <w:marRight w:val="0"/>
                                          <w:marTop w:val="0"/>
                                          <w:marBottom w:val="0"/>
                                          <w:divBdr>
                                            <w:top w:val="none" w:sz="0" w:space="0" w:color="auto"/>
                                            <w:left w:val="none" w:sz="0" w:space="0" w:color="auto"/>
                                            <w:bottom w:val="none" w:sz="0" w:space="0" w:color="auto"/>
                                            <w:right w:val="none" w:sz="0" w:space="0" w:color="auto"/>
                                          </w:divBdr>
                                          <w:divsChild>
                                            <w:div w:id="892274888">
                                              <w:marLeft w:val="0"/>
                                              <w:marRight w:val="0"/>
                                              <w:marTop w:val="0"/>
                                              <w:marBottom w:val="0"/>
                                              <w:divBdr>
                                                <w:top w:val="none" w:sz="0" w:space="0" w:color="auto"/>
                                                <w:left w:val="none" w:sz="0" w:space="0" w:color="auto"/>
                                                <w:bottom w:val="none" w:sz="0" w:space="0" w:color="auto"/>
                                                <w:right w:val="none" w:sz="0" w:space="0" w:color="auto"/>
                                              </w:divBdr>
                                              <w:divsChild>
                                                <w:div w:id="482813853">
                                                  <w:marLeft w:val="0"/>
                                                  <w:marRight w:val="0"/>
                                                  <w:marTop w:val="0"/>
                                                  <w:marBottom w:val="0"/>
                                                  <w:divBdr>
                                                    <w:top w:val="none" w:sz="0" w:space="0" w:color="auto"/>
                                                    <w:left w:val="none" w:sz="0" w:space="0" w:color="auto"/>
                                                    <w:bottom w:val="none" w:sz="0" w:space="0" w:color="auto"/>
                                                    <w:right w:val="none" w:sz="0" w:space="0" w:color="auto"/>
                                                  </w:divBdr>
                                                  <w:divsChild>
                                                    <w:div w:id="104735083">
                                                      <w:marLeft w:val="0"/>
                                                      <w:marRight w:val="0"/>
                                                      <w:marTop w:val="0"/>
                                                      <w:marBottom w:val="0"/>
                                                      <w:divBdr>
                                                        <w:top w:val="none" w:sz="0" w:space="0" w:color="auto"/>
                                                        <w:left w:val="none" w:sz="0" w:space="0" w:color="auto"/>
                                                        <w:bottom w:val="none" w:sz="0" w:space="0" w:color="auto"/>
                                                        <w:right w:val="none" w:sz="0" w:space="0" w:color="auto"/>
                                                      </w:divBdr>
                                                      <w:divsChild>
                                                        <w:div w:id="438257856">
                                                          <w:marLeft w:val="0"/>
                                                          <w:marRight w:val="0"/>
                                                          <w:marTop w:val="0"/>
                                                          <w:marBottom w:val="0"/>
                                                          <w:divBdr>
                                                            <w:top w:val="none" w:sz="0" w:space="0" w:color="auto"/>
                                                            <w:left w:val="none" w:sz="0" w:space="0" w:color="auto"/>
                                                            <w:bottom w:val="none" w:sz="0" w:space="0" w:color="auto"/>
                                                            <w:right w:val="none" w:sz="0" w:space="0" w:color="auto"/>
                                                          </w:divBdr>
                                                          <w:divsChild>
                                                            <w:div w:id="372538681">
                                                              <w:marLeft w:val="0"/>
                                                              <w:marRight w:val="0"/>
                                                              <w:marTop w:val="0"/>
                                                              <w:marBottom w:val="0"/>
                                                              <w:divBdr>
                                                                <w:top w:val="none" w:sz="0" w:space="0" w:color="auto"/>
                                                                <w:left w:val="none" w:sz="0" w:space="0" w:color="auto"/>
                                                                <w:bottom w:val="none" w:sz="0" w:space="0" w:color="auto"/>
                                                                <w:right w:val="none" w:sz="0" w:space="0" w:color="auto"/>
                                                              </w:divBdr>
                                                              <w:divsChild>
                                                                <w:div w:id="2016615940">
                                                                  <w:marLeft w:val="0"/>
                                                                  <w:marRight w:val="0"/>
                                                                  <w:marTop w:val="0"/>
                                                                  <w:marBottom w:val="0"/>
                                                                  <w:divBdr>
                                                                    <w:top w:val="none" w:sz="0" w:space="0" w:color="auto"/>
                                                                    <w:left w:val="none" w:sz="0" w:space="0" w:color="auto"/>
                                                                    <w:bottom w:val="none" w:sz="0" w:space="0" w:color="auto"/>
                                                                    <w:right w:val="none" w:sz="0" w:space="0" w:color="auto"/>
                                                                  </w:divBdr>
                                                                  <w:divsChild>
                                                                    <w:div w:id="215432356">
                                                                      <w:marLeft w:val="0"/>
                                                                      <w:marRight w:val="0"/>
                                                                      <w:marTop w:val="0"/>
                                                                      <w:marBottom w:val="0"/>
                                                                      <w:divBdr>
                                                                        <w:top w:val="none" w:sz="0" w:space="0" w:color="auto"/>
                                                                        <w:left w:val="none" w:sz="0" w:space="0" w:color="auto"/>
                                                                        <w:bottom w:val="none" w:sz="0" w:space="0" w:color="auto"/>
                                                                        <w:right w:val="none" w:sz="0" w:space="0" w:color="auto"/>
                                                                      </w:divBdr>
                                                                      <w:divsChild>
                                                                        <w:div w:id="894313531">
                                                                          <w:marLeft w:val="0"/>
                                                                          <w:marRight w:val="0"/>
                                                                          <w:marTop w:val="0"/>
                                                                          <w:marBottom w:val="0"/>
                                                                          <w:divBdr>
                                                                            <w:top w:val="none" w:sz="0" w:space="0" w:color="auto"/>
                                                                            <w:left w:val="none" w:sz="0" w:space="0" w:color="auto"/>
                                                                            <w:bottom w:val="none" w:sz="0" w:space="0" w:color="auto"/>
                                                                            <w:right w:val="none" w:sz="0" w:space="0" w:color="auto"/>
                                                                          </w:divBdr>
                                                                          <w:divsChild>
                                                                            <w:div w:id="642659743">
                                                                              <w:marLeft w:val="0"/>
                                                                              <w:marRight w:val="0"/>
                                                                              <w:marTop w:val="0"/>
                                                                              <w:marBottom w:val="0"/>
                                                                              <w:divBdr>
                                                                                <w:top w:val="none" w:sz="0" w:space="0" w:color="auto"/>
                                                                                <w:left w:val="none" w:sz="0" w:space="0" w:color="auto"/>
                                                                                <w:bottom w:val="none" w:sz="0" w:space="0" w:color="auto"/>
                                                                                <w:right w:val="none" w:sz="0" w:space="0" w:color="auto"/>
                                                                              </w:divBdr>
                                                                              <w:divsChild>
                                                                                <w:div w:id="249386915">
                                                                                  <w:marLeft w:val="0"/>
                                                                                  <w:marRight w:val="0"/>
                                                                                  <w:marTop w:val="0"/>
                                                                                  <w:marBottom w:val="0"/>
                                                                                  <w:divBdr>
                                                                                    <w:top w:val="none" w:sz="0" w:space="0" w:color="auto"/>
                                                                                    <w:left w:val="none" w:sz="0" w:space="0" w:color="auto"/>
                                                                                    <w:bottom w:val="none" w:sz="0" w:space="0" w:color="auto"/>
                                                                                    <w:right w:val="none" w:sz="0" w:space="0" w:color="auto"/>
                                                                                  </w:divBdr>
                                                                                  <w:divsChild>
                                                                                    <w:div w:id="1335913580">
                                                                                      <w:marLeft w:val="0"/>
                                                                                      <w:marRight w:val="0"/>
                                                                                      <w:marTop w:val="0"/>
                                                                                      <w:marBottom w:val="0"/>
                                                                                      <w:divBdr>
                                                                                        <w:top w:val="none" w:sz="0" w:space="0" w:color="auto"/>
                                                                                        <w:left w:val="none" w:sz="0" w:space="0" w:color="auto"/>
                                                                                        <w:bottom w:val="none" w:sz="0" w:space="0" w:color="auto"/>
                                                                                        <w:right w:val="none" w:sz="0" w:space="0" w:color="auto"/>
                                                                                      </w:divBdr>
                                                                                      <w:divsChild>
                                                                                        <w:div w:id="914974836">
                                                                                          <w:marLeft w:val="0"/>
                                                                                          <w:marRight w:val="0"/>
                                                                                          <w:marTop w:val="0"/>
                                                                                          <w:marBottom w:val="0"/>
                                                                                          <w:divBdr>
                                                                                            <w:top w:val="none" w:sz="0" w:space="0" w:color="auto"/>
                                                                                            <w:left w:val="none" w:sz="0" w:space="0" w:color="auto"/>
                                                                                            <w:bottom w:val="none" w:sz="0" w:space="0" w:color="auto"/>
                                                                                            <w:right w:val="none" w:sz="0" w:space="0" w:color="auto"/>
                                                                                          </w:divBdr>
                                                                                          <w:divsChild>
                                                                                            <w:div w:id="812138308">
                                                                                              <w:marLeft w:val="0"/>
                                                                                              <w:marRight w:val="0"/>
                                                                                              <w:marTop w:val="0"/>
                                                                                              <w:marBottom w:val="0"/>
                                                                                              <w:divBdr>
                                                                                                <w:top w:val="none" w:sz="0" w:space="0" w:color="auto"/>
                                                                                                <w:left w:val="none" w:sz="0" w:space="0" w:color="auto"/>
                                                                                                <w:bottom w:val="none" w:sz="0" w:space="0" w:color="auto"/>
                                                                                                <w:right w:val="none" w:sz="0" w:space="0" w:color="auto"/>
                                                                                              </w:divBdr>
                                                                                              <w:divsChild>
                                                                                                <w:div w:id="601181054">
                                                                                                  <w:marLeft w:val="0"/>
                                                                                                  <w:marRight w:val="0"/>
                                                                                                  <w:marTop w:val="0"/>
                                                                                                  <w:marBottom w:val="0"/>
                                                                                                  <w:divBdr>
                                                                                                    <w:top w:val="none" w:sz="0" w:space="0" w:color="auto"/>
                                                                                                    <w:left w:val="none" w:sz="0" w:space="0" w:color="auto"/>
                                                                                                    <w:bottom w:val="none" w:sz="0" w:space="0" w:color="auto"/>
                                                                                                    <w:right w:val="none" w:sz="0" w:space="0" w:color="auto"/>
                                                                                                  </w:divBdr>
                                                                                                  <w:divsChild>
                                                                                                    <w:div w:id="1650674481">
                                                                                                      <w:marLeft w:val="0"/>
                                                                                                      <w:marRight w:val="0"/>
                                                                                                      <w:marTop w:val="0"/>
                                                                                                      <w:marBottom w:val="0"/>
                                                                                                      <w:divBdr>
                                                                                                        <w:top w:val="none" w:sz="0" w:space="0" w:color="auto"/>
                                                                                                        <w:left w:val="none" w:sz="0" w:space="0" w:color="auto"/>
                                                                                                        <w:bottom w:val="none" w:sz="0" w:space="0" w:color="auto"/>
                                                                                                        <w:right w:val="none" w:sz="0" w:space="0" w:color="auto"/>
                                                                                                      </w:divBdr>
                                                                                                      <w:divsChild>
                                                                                                        <w:div w:id="1291285588">
                                                                                                          <w:marLeft w:val="0"/>
                                                                                                          <w:marRight w:val="0"/>
                                                                                                          <w:marTop w:val="0"/>
                                                                                                          <w:marBottom w:val="0"/>
                                                                                                          <w:divBdr>
                                                                                                            <w:top w:val="none" w:sz="0" w:space="0" w:color="auto"/>
                                                                                                            <w:left w:val="none" w:sz="0" w:space="0" w:color="auto"/>
                                                                                                            <w:bottom w:val="none" w:sz="0" w:space="0" w:color="auto"/>
                                                                                                            <w:right w:val="none" w:sz="0" w:space="0" w:color="auto"/>
                                                                                                          </w:divBdr>
                                                                                                          <w:divsChild>
                                                                                                            <w:div w:id="1682245975">
                                                                                                              <w:marLeft w:val="0"/>
                                                                                                              <w:marRight w:val="0"/>
                                                                                                              <w:marTop w:val="0"/>
                                                                                                              <w:marBottom w:val="0"/>
                                                                                                              <w:divBdr>
                                                                                                                <w:top w:val="none" w:sz="0" w:space="0" w:color="auto"/>
                                                                                                                <w:left w:val="none" w:sz="0" w:space="0" w:color="auto"/>
                                                                                                                <w:bottom w:val="none" w:sz="0" w:space="0" w:color="auto"/>
                                                                                                                <w:right w:val="none" w:sz="0" w:space="0" w:color="auto"/>
                                                                                                              </w:divBdr>
                                                                                                              <w:divsChild>
                                                                                                                <w:div w:id="236942009">
                                                                                                                  <w:marLeft w:val="0"/>
                                                                                                                  <w:marRight w:val="0"/>
                                                                                                                  <w:marTop w:val="0"/>
                                                                                                                  <w:marBottom w:val="0"/>
                                                                                                                  <w:divBdr>
                                                                                                                    <w:top w:val="none" w:sz="0" w:space="0" w:color="auto"/>
                                                                                                                    <w:left w:val="none" w:sz="0" w:space="0" w:color="auto"/>
                                                                                                                    <w:bottom w:val="none" w:sz="0" w:space="0" w:color="auto"/>
                                                                                                                    <w:right w:val="none" w:sz="0" w:space="0" w:color="auto"/>
                                                                                                                  </w:divBdr>
                                                                                                                </w:div>
                                                                                                                <w:div w:id="1149634280">
                                                                                                                  <w:marLeft w:val="0"/>
                                                                                                                  <w:marRight w:val="0"/>
                                                                                                                  <w:marTop w:val="0"/>
                                                                                                                  <w:marBottom w:val="0"/>
                                                                                                                  <w:divBdr>
                                                                                                                    <w:top w:val="none" w:sz="0" w:space="0" w:color="auto"/>
                                                                                                                    <w:left w:val="none" w:sz="0" w:space="0" w:color="auto"/>
                                                                                                                    <w:bottom w:val="none" w:sz="0" w:space="0" w:color="auto"/>
                                                                                                                    <w:right w:val="none" w:sz="0" w:space="0" w:color="auto"/>
                                                                                                                  </w:divBdr>
                                                                                                                </w:div>
                                                                                                                <w:div w:id="164980124">
                                                                                                                  <w:marLeft w:val="0"/>
                                                                                                                  <w:marRight w:val="0"/>
                                                                                                                  <w:marTop w:val="0"/>
                                                                                                                  <w:marBottom w:val="0"/>
                                                                                                                  <w:divBdr>
                                                                                                                    <w:top w:val="none" w:sz="0" w:space="0" w:color="auto"/>
                                                                                                                    <w:left w:val="none" w:sz="0" w:space="0" w:color="auto"/>
                                                                                                                    <w:bottom w:val="none" w:sz="0" w:space="0" w:color="auto"/>
                                                                                                                    <w:right w:val="none" w:sz="0" w:space="0" w:color="auto"/>
                                                                                                                  </w:divBdr>
                                                                                                                </w:div>
                                                                                                                <w:div w:id="783621384">
                                                                                                                  <w:marLeft w:val="0"/>
                                                                                                                  <w:marRight w:val="0"/>
                                                                                                                  <w:marTop w:val="0"/>
                                                                                                                  <w:marBottom w:val="0"/>
                                                                                                                  <w:divBdr>
                                                                                                                    <w:top w:val="none" w:sz="0" w:space="0" w:color="auto"/>
                                                                                                                    <w:left w:val="none" w:sz="0" w:space="0" w:color="auto"/>
                                                                                                                    <w:bottom w:val="none" w:sz="0" w:space="0" w:color="auto"/>
                                                                                                                    <w:right w:val="none" w:sz="0" w:space="0" w:color="auto"/>
                                                                                                                  </w:divBdr>
                                                                                                                </w:div>
                                                                                                                <w:div w:id="1260916540">
                                                                                                                  <w:marLeft w:val="0"/>
                                                                                                                  <w:marRight w:val="0"/>
                                                                                                                  <w:marTop w:val="0"/>
                                                                                                                  <w:marBottom w:val="0"/>
                                                                                                                  <w:divBdr>
                                                                                                                    <w:top w:val="none" w:sz="0" w:space="0" w:color="auto"/>
                                                                                                                    <w:left w:val="none" w:sz="0" w:space="0" w:color="auto"/>
                                                                                                                    <w:bottom w:val="none" w:sz="0" w:space="0" w:color="auto"/>
                                                                                                                    <w:right w:val="none" w:sz="0" w:space="0" w:color="auto"/>
                                                                                                                  </w:divBdr>
                                                                                                                </w:div>
                                                                                                                <w:div w:id="205727128">
                                                                                                                  <w:marLeft w:val="0"/>
                                                                                                                  <w:marRight w:val="0"/>
                                                                                                                  <w:marTop w:val="0"/>
                                                                                                                  <w:marBottom w:val="0"/>
                                                                                                                  <w:divBdr>
                                                                                                                    <w:top w:val="none" w:sz="0" w:space="0" w:color="auto"/>
                                                                                                                    <w:left w:val="none" w:sz="0" w:space="0" w:color="auto"/>
                                                                                                                    <w:bottom w:val="none" w:sz="0" w:space="0" w:color="auto"/>
                                                                                                                    <w:right w:val="none" w:sz="0" w:space="0" w:color="auto"/>
                                                                                                                  </w:divBdr>
                                                                                                                </w:div>
                                                                                                                <w:div w:id="1013218065">
                                                                                                                  <w:marLeft w:val="0"/>
                                                                                                                  <w:marRight w:val="0"/>
                                                                                                                  <w:marTop w:val="0"/>
                                                                                                                  <w:marBottom w:val="0"/>
                                                                                                                  <w:divBdr>
                                                                                                                    <w:top w:val="none" w:sz="0" w:space="0" w:color="auto"/>
                                                                                                                    <w:left w:val="none" w:sz="0" w:space="0" w:color="auto"/>
                                                                                                                    <w:bottom w:val="none" w:sz="0" w:space="0" w:color="auto"/>
                                                                                                                    <w:right w:val="none" w:sz="0" w:space="0" w:color="auto"/>
                                                                                                                  </w:divBdr>
                                                                                                                </w:div>
                                                                                                                <w:div w:id="1978602307">
                                                                                                                  <w:marLeft w:val="0"/>
                                                                                                                  <w:marRight w:val="0"/>
                                                                                                                  <w:marTop w:val="0"/>
                                                                                                                  <w:marBottom w:val="0"/>
                                                                                                                  <w:divBdr>
                                                                                                                    <w:top w:val="none" w:sz="0" w:space="0" w:color="auto"/>
                                                                                                                    <w:left w:val="none" w:sz="0" w:space="0" w:color="auto"/>
                                                                                                                    <w:bottom w:val="none" w:sz="0" w:space="0" w:color="auto"/>
                                                                                                                    <w:right w:val="none" w:sz="0" w:space="0" w:color="auto"/>
                                                                                                                  </w:divBdr>
                                                                                                                </w:div>
                                                                                                                <w:div w:id="115758067">
                                                                                                                  <w:marLeft w:val="0"/>
                                                                                                                  <w:marRight w:val="0"/>
                                                                                                                  <w:marTop w:val="0"/>
                                                                                                                  <w:marBottom w:val="0"/>
                                                                                                                  <w:divBdr>
                                                                                                                    <w:top w:val="none" w:sz="0" w:space="0" w:color="auto"/>
                                                                                                                    <w:left w:val="none" w:sz="0" w:space="0" w:color="auto"/>
                                                                                                                    <w:bottom w:val="none" w:sz="0" w:space="0" w:color="auto"/>
                                                                                                                    <w:right w:val="none" w:sz="0" w:space="0" w:color="auto"/>
                                                                                                                  </w:divBdr>
                                                                                                                </w:div>
                                                                                                                <w:div w:id="738553539">
                                                                                                                  <w:marLeft w:val="0"/>
                                                                                                                  <w:marRight w:val="0"/>
                                                                                                                  <w:marTop w:val="0"/>
                                                                                                                  <w:marBottom w:val="0"/>
                                                                                                                  <w:divBdr>
                                                                                                                    <w:top w:val="none" w:sz="0" w:space="0" w:color="auto"/>
                                                                                                                    <w:left w:val="none" w:sz="0" w:space="0" w:color="auto"/>
                                                                                                                    <w:bottom w:val="none" w:sz="0" w:space="0" w:color="auto"/>
                                                                                                                    <w:right w:val="none" w:sz="0" w:space="0" w:color="auto"/>
                                                                                                                  </w:divBdr>
                                                                                                                </w:div>
                                                                                                                <w:div w:id="1330675238">
                                                                                                                  <w:marLeft w:val="0"/>
                                                                                                                  <w:marRight w:val="0"/>
                                                                                                                  <w:marTop w:val="0"/>
                                                                                                                  <w:marBottom w:val="0"/>
                                                                                                                  <w:divBdr>
                                                                                                                    <w:top w:val="none" w:sz="0" w:space="0" w:color="auto"/>
                                                                                                                    <w:left w:val="none" w:sz="0" w:space="0" w:color="auto"/>
                                                                                                                    <w:bottom w:val="none" w:sz="0" w:space="0" w:color="auto"/>
                                                                                                                    <w:right w:val="none" w:sz="0" w:space="0" w:color="auto"/>
                                                                                                                  </w:divBdr>
                                                                                                                </w:div>
                                                                                                                <w:div w:id="725300102">
                                                                                                                  <w:marLeft w:val="0"/>
                                                                                                                  <w:marRight w:val="0"/>
                                                                                                                  <w:marTop w:val="0"/>
                                                                                                                  <w:marBottom w:val="0"/>
                                                                                                                  <w:divBdr>
                                                                                                                    <w:top w:val="none" w:sz="0" w:space="0" w:color="auto"/>
                                                                                                                    <w:left w:val="none" w:sz="0" w:space="0" w:color="auto"/>
                                                                                                                    <w:bottom w:val="none" w:sz="0" w:space="0" w:color="auto"/>
                                                                                                                    <w:right w:val="none" w:sz="0" w:space="0" w:color="auto"/>
                                                                                                                  </w:divBdr>
                                                                                                                </w:div>
                                                                                                                <w:div w:id="915750632">
                                                                                                                  <w:marLeft w:val="0"/>
                                                                                                                  <w:marRight w:val="0"/>
                                                                                                                  <w:marTop w:val="0"/>
                                                                                                                  <w:marBottom w:val="0"/>
                                                                                                                  <w:divBdr>
                                                                                                                    <w:top w:val="none" w:sz="0" w:space="0" w:color="auto"/>
                                                                                                                    <w:left w:val="none" w:sz="0" w:space="0" w:color="auto"/>
                                                                                                                    <w:bottom w:val="none" w:sz="0" w:space="0" w:color="auto"/>
                                                                                                                    <w:right w:val="none" w:sz="0" w:space="0" w:color="auto"/>
                                                                                                                  </w:divBdr>
                                                                                                                </w:div>
                                                                                                                <w:div w:id="1435204804">
                                                                                                                  <w:marLeft w:val="0"/>
                                                                                                                  <w:marRight w:val="0"/>
                                                                                                                  <w:marTop w:val="0"/>
                                                                                                                  <w:marBottom w:val="0"/>
                                                                                                                  <w:divBdr>
                                                                                                                    <w:top w:val="none" w:sz="0" w:space="0" w:color="auto"/>
                                                                                                                    <w:left w:val="none" w:sz="0" w:space="0" w:color="auto"/>
                                                                                                                    <w:bottom w:val="none" w:sz="0" w:space="0" w:color="auto"/>
                                                                                                                    <w:right w:val="none" w:sz="0" w:space="0" w:color="auto"/>
                                                                                                                  </w:divBdr>
                                                                                                                </w:div>
                                                                                                                <w:div w:id="408313316">
                                                                                                                  <w:marLeft w:val="0"/>
                                                                                                                  <w:marRight w:val="0"/>
                                                                                                                  <w:marTop w:val="0"/>
                                                                                                                  <w:marBottom w:val="0"/>
                                                                                                                  <w:divBdr>
                                                                                                                    <w:top w:val="none" w:sz="0" w:space="0" w:color="auto"/>
                                                                                                                    <w:left w:val="none" w:sz="0" w:space="0" w:color="auto"/>
                                                                                                                    <w:bottom w:val="none" w:sz="0" w:space="0" w:color="auto"/>
                                                                                                                    <w:right w:val="none" w:sz="0" w:space="0" w:color="auto"/>
                                                                                                                  </w:divBdr>
                                                                                                                </w:div>
                                                                                                                <w:div w:id="458496269">
                                                                                                                  <w:marLeft w:val="0"/>
                                                                                                                  <w:marRight w:val="0"/>
                                                                                                                  <w:marTop w:val="0"/>
                                                                                                                  <w:marBottom w:val="0"/>
                                                                                                                  <w:divBdr>
                                                                                                                    <w:top w:val="none" w:sz="0" w:space="0" w:color="auto"/>
                                                                                                                    <w:left w:val="none" w:sz="0" w:space="0" w:color="auto"/>
                                                                                                                    <w:bottom w:val="none" w:sz="0" w:space="0" w:color="auto"/>
                                                                                                                    <w:right w:val="none" w:sz="0" w:space="0" w:color="auto"/>
                                                                                                                  </w:divBdr>
                                                                                                                </w:div>
                                                                                                                <w:div w:id="190344118">
                                                                                                                  <w:marLeft w:val="0"/>
                                                                                                                  <w:marRight w:val="0"/>
                                                                                                                  <w:marTop w:val="0"/>
                                                                                                                  <w:marBottom w:val="0"/>
                                                                                                                  <w:divBdr>
                                                                                                                    <w:top w:val="none" w:sz="0" w:space="0" w:color="auto"/>
                                                                                                                    <w:left w:val="none" w:sz="0" w:space="0" w:color="auto"/>
                                                                                                                    <w:bottom w:val="none" w:sz="0" w:space="0" w:color="auto"/>
                                                                                                                    <w:right w:val="none" w:sz="0" w:space="0" w:color="auto"/>
                                                                                                                  </w:divBdr>
                                                                                                                </w:div>
                                                                                                                <w:div w:id="1071318522">
                                                                                                                  <w:marLeft w:val="0"/>
                                                                                                                  <w:marRight w:val="0"/>
                                                                                                                  <w:marTop w:val="0"/>
                                                                                                                  <w:marBottom w:val="0"/>
                                                                                                                  <w:divBdr>
                                                                                                                    <w:top w:val="none" w:sz="0" w:space="0" w:color="auto"/>
                                                                                                                    <w:left w:val="none" w:sz="0" w:space="0" w:color="auto"/>
                                                                                                                    <w:bottom w:val="none" w:sz="0" w:space="0" w:color="auto"/>
                                                                                                                    <w:right w:val="none" w:sz="0" w:space="0" w:color="auto"/>
                                                                                                                  </w:divBdr>
                                                                                                                </w:div>
                                                                                                                <w:div w:id="1254631254">
                                                                                                                  <w:marLeft w:val="0"/>
                                                                                                                  <w:marRight w:val="0"/>
                                                                                                                  <w:marTop w:val="0"/>
                                                                                                                  <w:marBottom w:val="0"/>
                                                                                                                  <w:divBdr>
                                                                                                                    <w:top w:val="none" w:sz="0" w:space="0" w:color="auto"/>
                                                                                                                    <w:left w:val="none" w:sz="0" w:space="0" w:color="auto"/>
                                                                                                                    <w:bottom w:val="none" w:sz="0" w:space="0" w:color="auto"/>
                                                                                                                    <w:right w:val="none" w:sz="0" w:space="0" w:color="auto"/>
                                                                                                                  </w:divBdr>
                                                                                                                </w:div>
                                                                                                                <w:div w:id="833110971">
                                                                                                                  <w:marLeft w:val="0"/>
                                                                                                                  <w:marRight w:val="0"/>
                                                                                                                  <w:marTop w:val="0"/>
                                                                                                                  <w:marBottom w:val="0"/>
                                                                                                                  <w:divBdr>
                                                                                                                    <w:top w:val="none" w:sz="0" w:space="0" w:color="auto"/>
                                                                                                                    <w:left w:val="none" w:sz="0" w:space="0" w:color="auto"/>
                                                                                                                    <w:bottom w:val="none" w:sz="0" w:space="0" w:color="auto"/>
                                                                                                                    <w:right w:val="none" w:sz="0" w:space="0" w:color="auto"/>
                                                                                                                  </w:divBdr>
                                                                                                                </w:div>
                                                                                                                <w:div w:id="1712532347">
                                                                                                                  <w:marLeft w:val="0"/>
                                                                                                                  <w:marRight w:val="0"/>
                                                                                                                  <w:marTop w:val="0"/>
                                                                                                                  <w:marBottom w:val="0"/>
                                                                                                                  <w:divBdr>
                                                                                                                    <w:top w:val="none" w:sz="0" w:space="0" w:color="auto"/>
                                                                                                                    <w:left w:val="none" w:sz="0" w:space="0" w:color="auto"/>
                                                                                                                    <w:bottom w:val="none" w:sz="0" w:space="0" w:color="auto"/>
                                                                                                                    <w:right w:val="none" w:sz="0" w:space="0" w:color="auto"/>
                                                                                                                  </w:divBdr>
                                                                                                                </w:div>
                                                                                                                <w:div w:id="398984333">
                                                                                                                  <w:marLeft w:val="0"/>
                                                                                                                  <w:marRight w:val="0"/>
                                                                                                                  <w:marTop w:val="0"/>
                                                                                                                  <w:marBottom w:val="0"/>
                                                                                                                  <w:divBdr>
                                                                                                                    <w:top w:val="none" w:sz="0" w:space="0" w:color="auto"/>
                                                                                                                    <w:left w:val="none" w:sz="0" w:space="0" w:color="auto"/>
                                                                                                                    <w:bottom w:val="none" w:sz="0" w:space="0" w:color="auto"/>
                                                                                                                    <w:right w:val="none" w:sz="0" w:space="0" w:color="auto"/>
                                                                                                                  </w:divBdr>
                                                                                                                </w:div>
                                                                                                                <w:div w:id="375356517">
                                                                                                                  <w:marLeft w:val="0"/>
                                                                                                                  <w:marRight w:val="0"/>
                                                                                                                  <w:marTop w:val="0"/>
                                                                                                                  <w:marBottom w:val="0"/>
                                                                                                                  <w:divBdr>
                                                                                                                    <w:top w:val="none" w:sz="0" w:space="0" w:color="auto"/>
                                                                                                                    <w:left w:val="none" w:sz="0" w:space="0" w:color="auto"/>
                                                                                                                    <w:bottom w:val="none" w:sz="0" w:space="0" w:color="auto"/>
                                                                                                                    <w:right w:val="none" w:sz="0" w:space="0" w:color="auto"/>
                                                                                                                  </w:divBdr>
                                                                                                                </w:div>
                                                                                                                <w:div w:id="160118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1665126">
      <w:bodyDiv w:val="1"/>
      <w:marLeft w:val="0"/>
      <w:marRight w:val="0"/>
      <w:marTop w:val="0"/>
      <w:marBottom w:val="0"/>
      <w:divBdr>
        <w:top w:val="none" w:sz="0" w:space="0" w:color="auto"/>
        <w:left w:val="none" w:sz="0" w:space="0" w:color="auto"/>
        <w:bottom w:val="none" w:sz="0" w:space="0" w:color="auto"/>
        <w:right w:val="none" w:sz="0" w:space="0" w:color="auto"/>
      </w:divBdr>
      <w:divsChild>
        <w:div w:id="1906913707">
          <w:marLeft w:val="446"/>
          <w:marRight w:val="0"/>
          <w:marTop w:val="0"/>
          <w:marBottom w:val="0"/>
          <w:divBdr>
            <w:top w:val="none" w:sz="0" w:space="0" w:color="auto"/>
            <w:left w:val="none" w:sz="0" w:space="0" w:color="auto"/>
            <w:bottom w:val="none" w:sz="0" w:space="0" w:color="auto"/>
            <w:right w:val="none" w:sz="0" w:space="0" w:color="auto"/>
          </w:divBdr>
        </w:div>
        <w:div w:id="2024741341">
          <w:marLeft w:val="446"/>
          <w:marRight w:val="0"/>
          <w:marTop w:val="0"/>
          <w:marBottom w:val="0"/>
          <w:divBdr>
            <w:top w:val="none" w:sz="0" w:space="0" w:color="auto"/>
            <w:left w:val="none" w:sz="0" w:space="0" w:color="auto"/>
            <w:bottom w:val="none" w:sz="0" w:space="0" w:color="auto"/>
            <w:right w:val="none" w:sz="0" w:space="0" w:color="auto"/>
          </w:divBdr>
        </w:div>
      </w:divsChild>
    </w:div>
    <w:div w:id="1133324945">
      <w:bodyDiv w:val="1"/>
      <w:marLeft w:val="0"/>
      <w:marRight w:val="0"/>
      <w:marTop w:val="0"/>
      <w:marBottom w:val="0"/>
      <w:divBdr>
        <w:top w:val="none" w:sz="0" w:space="0" w:color="auto"/>
        <w:left w:val="none" w:sz="0" w:space="0" w:color="auto"/>
        <w:bottom w:val="none" w:sz="0" w:space="0" w:color="auto"/>
        <w:right w:val="none" w:sz="0" w:space="0" w:color="auto"/>
      </w:divBdr>
    </w:div>
    <w:div w:id="1519388229">
      <w:bodyDiv w:val="1"/>
      <w:marLeft w:val="0"/>
      <w:marRight w:val="0"/>
      <w:marTop w:val="0"/>
      <w:marBottom w:val="0"/>
      <w:divBdr>
        <w:top w:val="none" w:sz="0" w:space="0" w:color="auto"/>
        <w:left w:val="none" w:sz="0" w:space="0" w:color="auto"/>
        <w:bottom w:val="none" w:sz="0" w:space="0" w:color="auto"/>
        <w:right w:val="none" w:sz="0" w:space="0" w:color="auto"/>
      </w:divBdr>
    </w:div>
    <w:div w:id="1522402942">
      <w:bodyDiv w:val="1"/>
      <w:marLeft w:val="0"/>
      <w:marRight w:val="0"/>
      <w:marTop w:val="0"/>
      <w:marBottom w:val="0"/>
      <w:divBdr>
        <w:top w:val="none" w:sz="0" w:space="0" w:color="auto"/>
        <w:left w:val="none" w:sz="0" w:space="0" w:color="auto"/>
        <w:bottom w:val="none" w:sz="0" w:space="0" w:color="auto"/>
        <w:right w:val="none" w:sz="0" w:space="0" w:color="auto"/>
      </w:divBdr>
    </w:div>
    <w:div w:id="1530408160">
      <w:bodyDiv w:val="1"/>
      <w:marLeft w:val="0"/>
      <w:marRight w:val="0"/>
      <w:marTop w:val="0"/>
      <w:marBottom w:val="0"/>
      <w:divBdr>
        <w:top w:val="none" w:sz="0" w:space="0" w:color="auto"/>
        <w:left w:val="none" w:sz="0" w:space="0" w:color="auto"/>
        <w:bottom w:val="none" w:sz="0" w:space="0" w:color="auto"/>
        <w:right w:val="none" w:sz="0" w:space="0" w:color="auto"/>
      </w:divBdr>
    </w:div>
    <w:div w:id="1569222389">
      <w:bodyDiv w:val="1"/>
      <w:marLeft w:val="0"/>
      <w:marRight w:val="0"/>
      <w:marTop w:val="0"/>
      <w:marBottom w:val="0"/>
      <w:divBdr>
        <w:top w:val="none" w:sz="0" w:space="0" w:color="auto"/>
        <w:left w:val="none" w:sz="0" w:space="0" w:color="auto"/>
        <w:bottom w:val="none" w:sz="0" w:space="0" w:color="auto"/>
        <w:right w:val="none" w:sz="0" w:space="0" w:color="auto"/>
      </w:divBdr>
    </w:div>
    <w:div w:id="1605728912">
      <w:bodyDiv w:val="1"/>
      <w:marLeft w:val="0"/>
      <w:marRight w:val="0"/>
      <w:marTop w:val="0"/>
      <w:marBottom w:val="0"/>
      <w:divBdr>
        <w:top w:val="none" w:sz="0" w:space="0" w:color="auto"/>
        <w:left w:val="none" w:sz="0" w:space="0" w:color="auto"/>
        <w:bottom w:val="none" w:sz="0" w:space="0" w:color="auto"/>
        <w:right w:val="none" w:sz="0" w:space="0" w:color="auto"/>
      </w:divBdr>
    </w:div>
    <w:div w:id="1610354359">
      <w:bodyDiv w:val="1"/>
      <w:marLeft w:val="0"/>
      <w:marRight w:val="0"/>
      <w:marTop w:val="0"/>
      <w:marBottom w:val="0"/>
      <w:divBdr>
        <w:top w:val="none" w:sz="0" w:space="0" w:color="auto"/>
        <w:left w:val="none" w:sz="0" w:space="0" w:color="auto"/>
        <w:bottom w:val="none" w:sz="0" w:space="0" w:color="auto"/>
        <w:right w:val="none" w:sz="0" w:space="0" w:color="auto"/>
      </w:divBdr>
    </w:div>
    <w:div w:id="1611543488">
      <w:bodyDiv w:val="1"/>
      <w:marLeft w:val="0"/>
      <w:marRight w:val="0"/>
      <w:marTop w:val="0"/>
      <w:marBottom w:val="0"/>
      <w:divBdr>
        <w:top w:val="none" w:sz="0" w:space="0" w:color="auto"/>
        <w:left w:val="none" w:sz="0" w:space="0" w:color="auto"/>
        <w:bottom w:val="none" w:sz="0" w:space="0" w:color="auto"/>
        <w:right w:val="none" w:sz="0" w:space="0" w:color="auto"/>
      </w:divBdr>
    </w:div>
    <w:div w:id="1704596936">
      <w:bodyDiv w:val="1"/>
      <w:marLeft w:val="0"/>
      <w:marRight w:val="0"/>
      <w:marTop w:val="0"/>
      <w:marBottom w:val="0"/>
      <w:divBdr>
        <w:top w:val="none" w:sz="0" w:space="0" w:color="auto"/>
        <w:left w:val="none" w:sz="0" w:space="0" w:color="auto"/>
        <w:bottom w:val="none" w:sz="0" w:space="0" w:color="auto"/>
        <w:right w:val="none" w:sz="0" w:space="0" w:color="auto"/>
      </w:divBdr>
      <w:divsChild>
        <w:div w:id="903177766">
          <w:marLeft w:val="0"/>
          <w:marRight w:val="0"/>
          <w:marTop w:val="100"/>
          <w:marBottom w:val="100"/>
          <w:divBdr>
            <w:top w:val="none" w:sz="0" w:space="0" w:color="auto"/>
            <w:left w:val="none" w:sz="0" w:space="0" w:color="auto"/>
            <w:bottom w:val="none" w:sz="0" w:space="0" w:color="auto"/>
            <w:right w:val="none" w:sz="0" w:space="0" w:color="auto"/>
          </w:divBdr>
          <w:divsChild>
            <w:div w:id="363676384">
              <w:marLeft w:val="0"/>
              <w:marRight w:val="0"/>
              <w:marTop w:val="0"/>
              <w:marBottom w:val="0"/>
              <w:divBdr>
                <w:top w:val="none" w:sz="0" w:space="0" w:color="auto"/>
                <w:left w:val="none" w:sz="0" w:space="0" w:color="auto"/>
                <w:bottom w:val="none" w:sz="0" w:space="0" w:color="auto"/>
                <w:right w:val="none" w:sz="0" w:space="0" w:color="auto"/>
              </w:divBdr>
              <w:divsChild>
                <w:div w:id="221866345">
                  <w:marLeft w:val="0"/>
                  <w:marRight w:val="0"/>
                  <w:marTop w:val="0"/>
                  <w:marBottom w:val="0"/>
                  <w:divBdr>
                    <w:top w:val="none" w:sz="0" w:space="0" w:color="auto"/>
                    <w:left w:val="none" w:sz="0" w:space="0" w:color="auto"/>
                    <w:bottom w:val="none" w:sz="0" w:space="0" w:color="auto"/>
                    <w:right w:val="none" w:sz="0" w:space="0" w:color="auto"/>
                  </w:divBdr>
                  <w:divsChild>
                    <w:div w:id="452096739">
                      <w:marLeft w:val="0"/>
                      <w:marRight w:val="150"/>
                      <w:marTop w:val="0"/>
                      <w:marBottom w:val="0"/>
                      <w:divBdr>
                        <w:top w:val="none" w:sz="0" w:space="0" w:color="auto"/>
                        <w:left w:val="none" w:sz="0" w:space="0" w:color="auto"/>
                        <w:bottom w:val="none" w:sz="0" w:space="0" w:color="auto"/>
                        <w:right w:val="none" w:sz="0" w:space="0" w:color="auto"/>
                      </w:divBdr>
                      <w:divsChild>
                        <w:div w:id="1272203340">
                          <w:marLeft w:val="0"/>
                          <w:marRight w:val="0"/>
                          <w:marTop w:val="0"/>
                          <w:marBottom w:val="0"/>
                          <w:divBdr>
                            <w:top w:val="none" w:sz="0" w:space="0" w:color="auto"/>
                            <w:left w:val="none" w:sz="0" w:space="0" w:color="auto"/>
                            <w:bottom w:val="none" w:sz="0" w:space="0" w:color="auto"/>
                            <w:right w:val="none" w:sz="0" w:space="0" w:color="auto"/>
                          </w:divBdr>
                          <w:divsChild>
                            <w:div w:id="1926500568">
                              <w:marLeft w:val="75"/>
                              <w:marRight w:val="75"/>
                              <w:marTop w:val="75"/>
                              <w:marBottom w:val="75"/>
                              <w:divBdr>
                                <w:top w:val="threeDEngrave" w:sz="6" w:space="0" w:color="CFCFCF"/>
                                <w:left w:val="threeDEngrave" w:sz="6" w:space="0" w:color="CFCFCF"/>
                                <w:bottom w:val="threeDEngrave" w:sz="6" w:space="0" w:color="CFCFCF"/>
                                <w:right w:val="threeDEngrave" w:sz="6" w:space="0" w:color="CFCFCF"/>
                              </w:divBdr>
                              <w:divsChild>
                                <w:div w:id="862784379">
                                  <w:marLeft w:val="0"/>
                                  <w:marRight w:val="0"/>
                                  <w:marTop w:val="0"/>
                                  <w:marBottom w:val="0"/>
                                  <w:divBdr>
                                    <w:top w:val="none" w:sz="0" w:space="0" w:color="auto"/>
                                    <w:left w:val="none" w:sz="0" w:space="0" w:color="auto"/>
                                    <w:bottom w:val="none" w:sz="0" w:space="0" w:color="auto"/>
                                    <w:right w:val="none" w:sz="0" w:space="0" w:color="auto"/>
                                  </w:divBdr>
                                  <w:divsChild>
                                    <w:div w:id="182636165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5058348">
      <w:bodyDiv w:val="1"/>
      <w:marLeft w:val="0"/>
      <w:marRight w:val="0"/>
      <w:marTop w:val="0"/>
      <w:marBottom w:val="0"/>
      <w:divBdr>
        <w:top w:val="none" w:sz="0" w:space="0" w:color="auto"/>
        <w:left w:val="none" w:sz="0" w:space="0" w:color="auto"/>
        <w:bottom w:val="none" w:sz="0" w:space="0" w:color="auto"/>
        <w:right w:val="none" w:sz="0" w:space="0" w:color="auto"/>
      </w:divBdr>
    </w:div>
    <w:div w:id="1828395312">
      <w:bodyDiv w:val="1"/>
      <w:marLeft w:val="0"/>
      <w:marRight w:val="0"/>
      <w:marTop w:val="0"/>
      <w:marBottom w:val="0"/>
      <w:divBdr>
        <w:top w:val="none" w:sz="0" w:space="0" w:color="auto"/>
        <w:left w:val="none" w:sz="0" w:space="0" w:color="auto"/>
        <w:bottom w:val="none" w:sz="0" w:space="0" w:color="auto"/>
        <w:right w:val="none" w:sz="0" w:space="0" w:color="auto"/>
      </w:divBdr>
      <w:divsChild>
        <w:div w:id="267352515">
          <w:marLeft w:val="0"/>
          <w:marRight w:val="0"/>
          <w:marTop w:val="0"/>
          <w:marBottom w:val="0"/>
          <w:divBdr>
            <w:top w:val="none" w:sz="0" w:space="0" w:color="auto"/>
            <w:left w:val="none" w:sz="0" w:space="0" w:color="auto"/>
            <w:bottom w:val="none" w:sz="0" w:space="0" w:color="auto"/>
            <w:right w:val="none" w:sz="0" w:space="0" w:color="auto"/>
          </w:divBdr>
          <w:divsChild>
            <w:div w:id="1333676608">
              <w:marLeft w:val="0"/>
              <w:marRight w:val="0"/>
              <w:marTop w:val="0"/>
              <w:marBottom w:val="0"/>
              <w:divBdr>
                <w:top w:val="none" w:sz="0" w:space="0" w:color="auto"/>
                <w:left w:val="none" w:sz="0" w:space="0" w:color="auto"/>
                <w:bottom w:val="none" w:sz="0" w:space="0" w:color="auto"/>
                <w:right w:val="none" w:sz="0" w:space="0" w:color="auto"/>
              </w:divBdr>
              <w:divsChild>
                <w:div w:id="1502888506">
                  <w:marLeft w:val="0"/>
                  <w:marRight w:val="0"/>
                  <w:marTop w:val="0"/>
                  <w:marBottom w:val="0"/>
                  <w:divBdr>
                    <w:top w:val="none" w:sz="0" w:space="0" w:color="auto"/>
                    <w:left w:val="none" w:sz="0" w:space="0" w:color="auto"/>
                    <w:bottom w:val="none" w:sz="0" w:space="0" w:color="auto"/>
                    <w:right w:val="none" w:sz="0" w:space="0" w:color="auto"/>
                  </w:divBdr>
                  <w:divsChild>
                    <w:div w:id="117279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3352933">
      <w:bodyDiv w:val="1"/>
      <w:marLeft w:val="0"/>
      <w:marRight w:val="0"/>
      <w:marTop w:val="0"/>
      <w:marBottom w:val="0"/>
      <w:divBdr>
        <w:top w:val="none" w:sz="0" w:space="0" w:color="auto"/>
        <w:left w:val="none" w:sz="0" w:space="0" w:color="auto"/>
        <w:bottom w:val="none" w:sz="0" w:space="0" w:color="auto"/>
        <w:right w:val="none" w:sz="0" w:space="0" w:color="auto"/>
      </w:divBdr>
      <w:divsChild>
        <w:div w:id="766776975">
          <w:marLeft w:val="0"/>
          <w:marRight w:val="0"/>
          <w:marTop w:val="0"/>
          <w:marBottom w:val="150"/>
          <w:divBdr>
            <w:top w:val="none" w:sz="0" w:space="0" w:color="auto"/>
            <w:left w:val="none" w:sz="0" w:space="0" w:color="auto"/>
            <w:bottom w:val="none" w:sz="0" w:space="0" w:color="auto"/>
            <w:right w:val="none" w:sz="0" w:space="0" w:color="auto"/>
          </w:divBdr>
        </w:div>
        <w:div w:id="1999528202">
          <w:marLeft w:val="0"/>
          <w:marRight w:val="0"/>
          <w:marTop w:val="0"/>
          <w:marBottom w:val="150"/>
          <w:divBdr>
            <w:top w:val="none" w:sz="0" w:space="0" w:color="auto"/>
            <w:left w:val="none" w:sz="0" w:space="0" w:color="auto"/>
            <w:bottom w:val="none" w:sz="0" w:space="0" w:color="auto"/>
            <w:right w:val="none" w:sz="0" w:space="0" w:color="auto"/>
          </w:divBdr>
        </w:div>
        <w:div w:id="1662003869">
          <w:marLeft w:val="0"/>
          <w:marRight w:val="0"/>
          <w:marTop w:val="0"/>
          <w:marBottom w:val="150"/>
          <w:divBdr>
            <w:top w:val="none" w:sz="0" w:space="0" w:color="auto"/>
            <w:left w:val="none" w:sz="0" w:space="0" w:color="auto"/>
            <w:bottom w:val="none" w:sz="0" w:space="0" w:color="auto"/>
            <w:right w:val="none" w:sz="0" w:space="0" w:color="auto"/>
          </w:divBdr>
        </w:div>
      </w:divsChild>
    </w:div>
    <w:div w:id="1898662023">
      <w:bodyDiv w:val="1"/>
      <w:marLeft w:val="0"/>
      <w:marRight w:val="0"/>
      <w:marTop w:val="0"/>
      <w:marBottom w:val="0"/>
      <w:divBdr>
        <w:top w:val="none" w:sz="0" w:space="0" w:color="auto"/>
        <w:left w:val="none" w:sz="0" w:space="0" w:color="auto"/>
        <w:bottom w:val="none" w:sz="0" w:space="0" w:color="auto"/>
        <w:right w:val="none" w:sz="0" w:space="0" w:color="auto"/>
      </w:divBdr>
    </w:div>
    <w:div w:id="1924532477">
      <w:bodyDiv w:val="1"/>
      <w:marLeft w:val="0"/>
      <w:marRight w:val="0"/>
      <w:marTop w:val="0"/>
      <w:marBottom w:val="0"/>
      <w:divBdr>
        <w:top w:val="none" w:sz="0" w:space="0" w:color="auto"/>
        <w:left w:val="none" w:sz="0" w:space="0" w:color="auto"/>
        <w:bottom w:val="none" w:sz="0" w:space="0" w:color="auto"/>
        <w:right w:val="none" w:sz="0" w:space="0" w:color="auto"/>
      </w:divBdr>
    </w:div>
    <w:div w:id="1937210160">
      <w:bodyDiv w:val="1"/>
      <w:marLeft w:val="0"/>
      <w:marRight w:val="0"/>
      <w:marTop w:val="0"/>
      <w:marBottom w:val="0"/>
      <w:divBdr>
        <w:top w:val="none" w:sz="0" w:space="0" w:color="auto"/>
        <w:left w:val="none" w:sz="0" w:space="0" w:color="auto"/>
        <w:bottom w:val="none" w:sz="0" w:space="0" w:color="auto"/>
        <w:right w:val="none" w:sz="0" w:space="0" w:color="auto"/>
      </w:divBdr>
    </w:div>
    <w:div w:id="1989241319">
      <w:bodyDiv w:val="1"/>
      <w:marLeft w:val="0"/>
      <w:marRight w:val="0"/>
      <w:marTop w:val="0"/>
      <w:marBottom w:val="0"/>
      <w:divBdr>
        <w:top w:val="none" w:sz="0" w:space="0" w:color="auto"/>
        <w:left w:val="none" w:sz="0" w:space="0" w:color="auto"/>
        <w:bottom w:val="none" w:sz="0" w:space="0" w:color="auto"/>
        <w:right w:val="none" w:sz="0" w:space="0" w:color="auto"/>
      </w:divBdr>
      <w:divsChild>
        <w:div w:id="1639073564">
          <w:marLeft w:val="446"/>
          <w:marRight w:val="0"/>
          <w:marTop w:val="0"/>
          <w:marBottom w:val="0"/>
          <w:divBdr>
            <w:top w:val="none" w:sz="0" w:space="0" w:color="auto"/>
            <w:left w:val="none" w:sz="0" w:space="0" w:color="auto"/>
            <w:bottom w:val="none" w:sz="0" w:space="0" w:color="auto"/>
            <w:right w:val="none" w:sz="0" w:space="0" w:color="auto"/>
          </w:divBdr>
        </w:div>
        <w:div w:id="1182470302">
          <w:marLeft w:val="446"/>
          <w:marRight w:val="0"/>
          <w:marTop w:val="0"/>
          <w:marBottom w:val="0"/>
          <w:divBdr>
            <w:top w:val="none" w:sz="0" w:space="0" w:color="auto"/>
            <w:left w:val="none" w:sz="0" w:space="0" w:color="auto"/>
            <w:bottom w:val="none" w:sz="0" w:space="0" w:color="auto"/>
            <w:right w:val="none" w:sz="0" w:space="0" w:color="auto"/>
          </w:divBdr>
        </w:div>
        <w:div w:id="1341814118">
          <w:marLeft w:val="446"/>
          <w:marRight w:val="0"/>
          <w:marTop w:val="0"/>
          <w:marBottom w:val="0"/>
          <w:divBdr>
            <w:top w:val="none" w:sz="0" w:space="0" w:color="auto"/>
            <w:left w:val="none" w:sz="0" w:space="0" w:color="auto"/>
            <w:bottom w:val="none" w:sz="0" w:space="0" w:color="auto"/>
            <w:right w:val="none" w:sz="0" w:space="0" w:color="auto"/>
          </w:divBdr>
        </w:div>
      </w:divsChild>
    </w:div>
    <w:div w:id="2045448244">
      <w:bodyDiv w:val="1"/>
      <w:marLeft w:val="0"/>
      <w:marRight w:val="0"/>
      <w:marTop w:val="0"/>
      <w:marBottom w:val="0"/>
      <w:divBdr>
        <w:top w:val="none" w:sz="0" w:space="0" w:color="auto"/>
        <w:left w:val="none" w:sz="0" w:space="0" w:color="auto"/>
        <w:bottom w:val="none" w:sz="0" w:space="0" w:color="auto"/>
        <w:right w:val="none" w:sz="0" w:space="0" w:color="auto"/>
      </w:divBdr>
    </w:div>
    <w:div w:id="2068264912">
      <w:bodyDiv w:val="1"/>
      <w:marLeft w:val="0"/>
      <w:marRight w:val="0"/>
      <w:marTop w:val="0"/>
      <w:marBottom w:val="0"/>
      <w:divBdr>
        <w:top w:val="none" w:sz="0" w:space="0" w:color="auto"/>
        <w:left w:val="none" w:sz="0" w:space="0" w:color="auto"/>
        <w:bottom w:val="none" w:sz="0" w:space="0" w:color="auto"/>
        <w:right w:val="none" w:sz="0" w:space="0" w:color="auto"/>
      </w:divBdr>
      <w:divsChild>
        <w:div w:id="1671249696">
          <w:marLeft w:val="360"/>
          <w:marRight w:val="0"/>
          <w:marTop w:val="0"/>
          <w:marBottom w:val="0"/>
          <w:divBdr>
            <w:top w:val="none" w:sz="0" w:space="0" w:color="auto"/>
            <w:left w:val="none" w:sz="0" w:space="0" w:color="auto"/>
            <w:bottom w:val="none" w:sz="0" w:space="0" w:color="auto"/>
            <w:right w:val="none" w:sz="0" w:space="0" w:color="auto"/>
          </w:divBdr>
        </w:div>
        <w:div w:id="426268149">
          <w:marLeft w:val="360"/>
          <w:marRight w:val="0"/>
          <w:marTop w:val="0"/>
          <w:marBottom w:val="0"/>
          <w:divBdr>
            <w:top w:val="none" w:sz="0" w:space="0" w:color="auto"/>
            <w:left w:val="none" w:sz="0" w:space="0" w:color="auto"/>
            <w:bottom w:val="none" w:sz="0" w:space="0" w:color="auto"/>
            <w:right w:val="none" w:sz="0" w:space="0" w:color="auto"/>
          </w:divBdr>
        </w:div>
        <w:div w:id="786198329">
          <w:marLeft w:val="360"/>
          <w:marRight w:val="0"/>
          <w:marTop w:val="0"/>
          <w:marBottom w:val="0"/>
          <w:divBdr>
            <w:top w:val="none" w:sz="0" w:space="0" w:color="auto"/>
            <w:left w:val="none" w:sz="0" w:space="0" w:color="auto"/>
            <w:bottom w:val="none" w:sz="0" w:space="0" w:color="auto"/>
            <w:right w:val="none" w:sz="0" w:space="0" w:color="auto"/>
          </w:divBdr>
        </w:div>
      </w:divsChild>
    </w:div>
    <w:div w:id="2123189801">
      <w:bodyDiv w:val="1"/>
      <w:marLeft w:val="0"/>
      <w:marRight w:val="0"/>
      <w:marTop w:val="0"/>
      <w:marBottom w:val="0"/>
      <w:divBdr>
        <w:top w:val="none" w:sz="0" w:space="0" w:color="auto"/>
        <w:left w:val="none" w:sz="0" w:space="0" w:color="auto"/>
        <w:bottom w:val="none" w:sz="0" w:space="0" w:color="auto"/>
        <w:right w:val="none" w:sz="0" w:space="0" w:color="auto"/>
      </w:divBdr>
    </w:div>
    <w:div w:id="2139227375">
      <w:bodyDiv w:val="1"/>
      <w:marLeft w:val="0"/>
      <w:marRight w:val="0"/>
      <w:marTop w:val="0"/>
      <w:marBottom w:val="0"/>
      <w:divBdr>
        <w:top w:val="none" w:sz="0" w:space="0" w:color="auto"/>
        <w:left w:val="none" w:sz="0" w:space="0" w:color="auto"/>
        <w:bottom w:val="none" w:sz="0" w:space="0" w:color="auto"/>
        <w:right w:val="none" w:sz="0" w:space="0" w:color="auto"/>
      </w:divBdr>
      <w:divsChild>
        <w:div w:id="723674222">
          <w:marLeft w:val="0"/>
          <w:marRight w:val="0"/>
          <w:marTop w:val="0"/>
          <w:marBottom w:val="0"/>
          <w:divBdr>
            <w:top w:val="none" w:sz="0" w:space="0" w:color="auto"/>
            <w:left w:val="none" w:sz="0" w:space="0" w:color="auto"/>
            <w:bottom w:val="none" w:sz="0" w:space="0" w:color="auto"/>
            <w:right w:val="none" w:sz="0" w:space="0" w:color="auto"/>
          </w:divBdr>
          <w:divsChild>
            <w:div w:id="1118793273">
              <w:marLeft w:val="0"/>
              <w:marRight w:val="0"/>
              <w:marTop w:val="0"/>
              <w:marBottom w:val="0"/>
              <w:divBdr>
                <w:top w:val="none" w:sz="0" w:space="0" w:color="auto"/>
                <w:left w:val="none" w:sz="0" w:space="0" w:color="auto"/>
                <w:bottom w:val="none" w:sz="0" w:space="0" w:color="auto"/>
                <w:right w:val="none" w:sz="0" w:space="0" w:color="auto"/>
              </w:divBdr>
              <w:divsChild>
                <w:div w:id="142888413">
                  <w:marLeft w:val="0"/>
                  <w:marRight w:val="0"/>
                  <w:marTop w:val="176"/>
                  <w:marBottom w:val="176"/>
                  <w:divBdr>
                    <w:top w:val="none" w:sz="0" w:space="0" w:color="auto"/>
                    <w:left w:val="none" w:sz="0" w:space="0" w:color="auto"/>
                    <w:bottom w:val="none" w:sz="0" w:space="0" w:color="auto"/>
                    <w:right w:val="none" w:sz="0" w:space="0" w:color="auto"/>
                  </w:divBdr>
                  <w:divsChild>
                    <w:div w:id="271017798">
                      <w:marLeft w:val="0"/>
                      <w:marRight w:val="0"/>
                      <w:marTop w:val="0"/>
                      <w:marBottom w:val="0"/>
                      <w:divBdr>
                        <w:top w:val="none" w:sz="0" w:space="0" w:color="auto"/>
                        <w:left w:val="none" w:sz="0" w:space="0" w:color="auto"/>
                        <w:bottom w:val="none" w:sz="0" w:space="0" w:color="auto"/>
                        <w:right w:val="none" w:sz="0" w:space="0" w:color="auto"/>
                      </w:divBdr>
                      <w:divsChild>
                        <w:div w:id="1872916441">
                          <w:marLeft w:val="0"/>
                          <w:marRight w:val="0"/>
                          <w:marTop w:val="0"/>
                          <w:marBottom w:val="0"/>
                          <w:divBdr>
                            <w:top w:val="none" w:sz="0" w:space="0" w:color="auto"/>
                            <w:left w:val="none" w:sz="0" w:space="0" w:color="auto"/>
                            <w:bottom w:val="none" w:sz="0" w:space="0" w:color="auto"/>
                            <w:right w:val="none" w:sz="0" w:space="0" w:color="auto"/>
                          </w:divBdr>
                        </w:div>
                        <w:div w:id="1917275920">
                          <w:marLeft w:val="0"/>
                          <w:marRight w:val="0"/>
                          <w:marTop w:val="0"/>
                          <w:marBottom w:val="0"/>
                          <w:divBdr>
                            <w:top w:val="none" w:sz="0" w:space="0" w:color="auto"/>
                            <w:left w:val="none" w:sz="0" w:space="0" w:color="auto"/>
                            <w:bottom w:val="none" w:sz="0" w:space="0" w:color="auto"/>
                            <w:right w:val="none" w:sz="0" w:space="0" w:color="auto"/>
                          </w:divBdr>
                        </w:div>
                        <w:div w:id="820536999">
                          <w:marLeft w:val="0"/>
                          <w:marRight w:val="0"/>
                          <w:marTop w:val="0"/>
                          <w:marBottom w:val="0"/>
                          <w:divBdr>
                            <w:top w:val="none" w:sz="0" w:space="0" w:color="auto"/>
                            <w:left w:val="none" w:sz="0" w:space="0" w:color="auto"/>
                            <w:bottom w:val="none" w:sz="0" w:space="0" w:color="auto"/>
                            <w:right w:val="none" w:sz="0" w:space="0" w:color="auto"/>
                          </w:divBdr>
                        </w:div>
                        <w:div w:id="121373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eremy.meyer@hcuge.ch"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1013A3-A2D1-C241-BBDD-53FCE313F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11</Pages>
  <Words>5025</Words>
  <Characters>28644</Characters>
  <Application>Microsoft Office Word</Application>
  <DocSecurity>0</DocSecurity>
  <Lines>238</Lines>
  <Paragraphs>67</Paragraphs>
  <ScaleCrop>false</ScaleCrop>
  <HeadingPairs>
    <vt:vector size="2" baseType="variant">
      <vt:variant>
        <vt:lpstr>标题</vt:lpstr>
      </vt:variant>
      <vt:variant>
        <vt:i4>1</vt:i4>
      </vt:variant>
    </vt:vector>
  </HeadingPairs>
  <TitlesOfParts>
    <vt:vector size="1" baseType="lpstr">
      <vt:lpstr/>
    </vt:vector>
  </TitlesOfParts>
  <Company>Université de Genève</Company>
  <LinksUpToDate>false</LinksUpToDate>
  <CharactersWithSpaces>33602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dc:creator>
  <cp:lastModifiedBy>Li Ma</cp:lastModifiedBy>
  <cp:revision>3</cp:revision>
  <cp:lastPrinted>2018-04-18T14:24:00Z</cp:lastPrinted>
  <dcterms:created xsi:type="dcterms:W3CDTF">2018-10-09T14:43:00Z</dcterms:created>
  <dcterms:modified xsi:type="dcterms:W3CDTF">2018-10-09T14:50:00Z</dcterms:modified>
</cp:coreProperties>
</file>