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0463" w14:textId="70BD0CB9" w:rsidR="00F67AE1" w:rsidRPr="00983BCA" w:rsidRDefault="00CB68F3" w:rsidP="00CB68F3">
      <w:pPr>
        <w:adjustRightInd w:val="0"/>
        <w:snapToGrid w:val="0"/>
        <w:spacing w:after="0" w:line="360" w:lineRule="auto"/>
        <w:jc w:val="both"/>
        <w:rPr>
          <w:rFonts w:ascii="Book Antiqua" w:hAnsi="Book Antiqua"/>
          <w:b/>
          <w:bCs/>
          <w:i/>
          <w:iCs/>
          <w:color w:val="auto"/>
          <w:sz w:val="24"/>
          <w:szCs w:val="24"/>
        </w:rPr>
      </w:pPr>
      <w:r w:rsidRPr="00983BCA">
        <w:rPr>
          <w:rFonts w:ascii="Book Antiqua" w:hAnsi="Book Antiqua"/>
          <w:b/>
          <w:bCs/>
          <w:color w:val="auto"/>
          <w:sz w:val="24"/>
          <w:szCs w:val="24"/>
        </w:rPr>
        <w:t>Name of J</w:t>
      </w:r>
      <w:r w:rsidR="005A375D" w:rsidRPr="00983BCA">
        <w:rPr>
          <w:rFonts w:ascii="Book Antiqua" w:hAnsi="Book Antiqua"/>
          <w:b/>
          <w:bCs/>
          <w:color w:val="auto"/>
          <w:sz w:val="24"/>
          <w:szCs w:val="24"/>
        </w:rPr>
        <w:t xml:space="preserve">ournal: </w:t>
      </w:r>
      <w:r w:rsidR="005A375D" w:rsidRPr="00983BCA">
        <w:rPr>
          <w:rFonts w:ascii="Book Antiqua" w:hAnsi="Book Antiqua"/>
          <w:b/>
          <w:bCs/>
          <w:i/>
          <w:iCs/>
          <w:color w:val="auto"/>
          <w:sz w:val="24"/>
          <w:szCs w:val="24"/>
        </w:rPr>
        <w:t xml:space="preserve">World Journal of </w:t>
      </w:r>
      <w:r w:rsidR="00914F5B" w:rsidRPr="00983BCA">
        <w:rPr>
          <w:rFonts w:ascii="Book Antiqua" w:hAnsi="Book Antiqua"/>
          <w:b/>
          <w:bCs/>
          <w:i/>
          <w:iCs/>
          <w:color w:val="auto"/>
          <w:sz w:val="24"/>
          <w:szCs w:val="24"/>
        </w:rPr>
        <w:t>Gastrointestinal</w:t>
      </w:r>
      <w:r w:rsidR="000A6CDD" w:rsidRPr="00983BCA">
        <w:rPr>
          <w:rFonts w:ascii="Book Antiqua" w:hAnsi="Book Antiqua"/>
          <w:b/>
          <w:bCs/>
          <w:i/>
          <w:iCs/>
          <w:color w:val="auto"/>
          <w:sz w:val="24"/>
          <w:szCs w:val="24"/>
        </w:rPr>
        <w:t xml:space="preserve"> Pathophysiology</w:t>
      </w:r>
    </w:p>
    <w:p w14:paraId="22DEF368" w14:textId="12ED725E" w:rsidR="00F67AE1" w:rsidRPr="00983BCA" w:rsidRDefault="00315505" w:rsidP="00CB68F3">
      <w:pPr>
        <w:pStyle w:val="Default"/>
        <w:adjustRightInd w:val="0"/>
        <w:snapToGrid w:val="0"/>
        <w:spacing w:line="360" w:lineRule="auto"/>
        <w:jc w:val="both"/>
        <w:rPr>
          <w:b/>
          <w:color w:val="auto"/>
        </w:rPr>
      </w:pPr>
      <w:r w:rsidRPr="00983BCA">
        <w:rPr>
          <w:b/>
          <w:color w:val="auto"/>
        </w:rPr>
        <w:t>Manuscript NO: 41205</w:t>
      </w:r>
    </w:p>
    <w:p w14:paraId="5E2CB1AC" w14:textId="3A494888" w:rsidR="00F67AE1" w:rsidRPr="00983BCA" w:rsidRDefault="005A375D" w:rsidP="00CB68F3">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hAnsi="Book Antiqua"/>
          <w:b/>
          <w:bCs/>
          <w:color w:val="auto"/>
          <w:sz w:val="24"/>
          <w:szCs w:val="24"/>
        </w:rPr>
        <w:t>Manuscript Type: EDITORIAL</w:t>
      </w:r>
    </w:p>
    <w:p w14:paraId="11CEEE51" w14:textId="77777777" w:rsidR="00315505" w:rsidRPr="00983BCA" w:rsidRDefault="00315505" w:rsidP="00CB68F3">
      <w:pPr>
        <w:pStyle w:val="1"/>
        <w:adjustRightInd w:val="0"/>
        <w:snapToGrid w:val="0"/>
        <w:spacing w:line="360" w:lineRule="auto"/>
        <w:jc w:val="both"/>
        <w:rPr>
          <w:rFonts w:ascii="Book Antiqua" w:eastAsia="Times New Roman" w:hAnsi="Book Antiqua" w:cs="Times New Roman"/>
          <w:b/>
          <w:color w:val="auto"/>
          <w:sz w:val="24"/>
          <w:szCs w:val="24"/>
          <w:lang w:val="en-US" w:eastAsia="en-US"/>
        </w:rPr>
      </w:pPr>
      <w:bookmarkStart w:id="0" w:name="OLE_LINK217"/>
    </w:p>
    <w:p w14:paraId="4C384F74" w14:textId="5AFFF905" w:rsidR="00C106B0" w:rsidRPr="00983BCA" w:rsidRDefault="00983BCA" w:rsidP="00CB68F3">
      <w:pPr>
        <w:pStyle w:val="1"/>
        <w:adjustRightInd w:val="0"/>
        <w:snapToGrid w:val="0"/>
        <w:spacing w:line="360" w:lineRule="auto"/>
        <w:jc w:val="both"/>
        <w:rPr>
          <w:rFonts w:ascii="Book Antiqua" w:eastAsia="Times New Roman" w:hAnsi="Book Antiqua" w:cs="Times New Roman"/>
          <w:b/>
          <w:color w:val="auto"/>
          <w:sz w:val="24"/>
          <w:szCs w:val="24"/>
          <w:lang w:val="en-US" w:eastAsia="en-US"/>
        </w:rPr>
      </w:pPr>
      <w:bookmarkStart w:id="1" w:name="OLE_LINK34"/>
      <w:r w:rsidRPr="00983BCA">
        <w:rPr>
          <w:rFonts w:ascii="Book Antiqua" w:eastAsia="Times New Roman" w:hAnsi="Book Antiqua" w:cs="Times New Roman"/>
          <w:b/>
          <w:color w:val="auto"/>
          <w:sz w:val="24"/>
          <w:szCs w:val="24"/>
        </w:rPr>
        <w:t xml:space="preserve">Role </w:t>
      </w:r>
      <w:r w:rsidR="00C106B0" w:rsidRPr="00983BCA">
        <w:rPr>
          <w:rFonts w:ascii="Book Antiqua" w:eastAsia="Times New Roman" w:hAnsi="Book Antiqua" w:cs="Times New Roman"/>
          <w:b/>
          <w:color w:val="auto"/>
          <w:sz w:val="24"/>
          <w:szCs w:val="24"/>
        </w:rPr>
        <w:t xml:space="preserve">of </w:t>
      </w:r>
      <w:r w:rsidR="00C106B0" w:rsidRPr="00983BCA">
        <w:rPr>
          <w:rFonts w:ascii="Book Antiqua" w:eastAsia="Times New Roman" w:hAnsi="Book Antiqua" w:cs="Times New Roman"/>
          <w:b/>
          <w:i/>
          <w:color w:val="auto"/>
          <w:sz w:val="24"/>
          <w:szCs w:val="24"/>
        </w:rPr>
        <w:t>TNFSF15</w:t>
      </w:r>
      <w:r w:rsidR="00C106B0" w:rsidRPr="00983BCA">
        <w:rPr>
          <w:rFonts w:ascii="Book Antiqua" w:eastAsia="Times New Roman" w:hAnsi="Book Antiqua" w:cs="Times New Roman"/>
          <w:b/>
          <w:color w:val="auto"/>
          <w:sz w:val="24"/>
          <w:szCs w:val="24"/>
        </w:rPr>
        <w:t xml:space="preserve"> in the intestinal inflammatory response</w:t>
      </w:r>
    </w:p>
    <w:bookmarkEnd w:id="1"/>
    <w:p w14:paraId="7762FEF2" w14:textId="77777777" w:rsidR="00914F5B" w:rsidRPr="00983BCA" w:rsidRDefault="00914F5B" w:rsidP="00CB68F3">
      <w:pPr>
        <w:pStyle w:val="1"/>
        <w:adjustRightInd w:val="0"/>
        <w:snapToGrid w:val="0"/>
        <w:spacing w:line="360" w:lineRule="auto"/>
        <w:jc w:val="both"/>
        <w:rPr>
          <w:rFonts w:ascii="Book Antiqua" w:eastAsia="Times New Roman" w:hAnsi="Book Antiqua" w:cs="Times New Roman"/>
          <w:b/>
          <w:color w:val="auto"/>
          <w:sz w:val="24"/>
          <w:szCs w:val="24"/>
          <w:lang w:val="en-US" w:eastAsia="en-US"/>
        </w:rPr>
      </w:pPr>
    </w:p>
    <w:p w14:paraId="25D8F445" w14:textId="634B3DE1" w:rsidR="000A6CDD" w:rsidRPr="00983BCA" w:rsidRDefault="00914F5B" w:rsidP="00CB68F3">
      <w:pPr>
        <w:pStyle w:val="1"/>
        <w:adjustRightInd w:val="0"/>
        <w:snapToGrid w:val="0"/>
        <w:spacing w:line="360" w:lineRule="auto"/>
        <w:jc w:val="both"/>
        <w:rPr>
          <w:rFonts w:ascii="Book Antiqua" w:hAnsi="Book Antiqua" w:cs="Times New Roman"/>
          <w:color w:val="auto"/>
          <w:sz w:val="24"/>
          <w:szCs w:val="24"/>
          <w:lang w:val="en-US" w:eastAsia="zh-CN"/>
        </w:rPr>
      </w:pPr>
      <w:r w:rsidRPr="00983BCA">
        <w:rPr>
          <w:rFonts w:ascii="Book Antiqua" w:eastAsia="Times New Roman" w:hAnsi="Book Antiqua" w:cs="Times New Roman"/>
          <w:color w:val="auto"/>
          <w:sz w:val="24"/>
          <w:szCs w:val="24"/>
        </w:rPr>
        <w:t>Kadiyska</w:t>
      </w:r>
      <w:r w:rsidRPr="00983BCA">
        <w:rPr>
          <w:rFonts w:ascii="Book Antiqua" w:hAnsi="Book Antiqua" w:cs="Times New Roman"/>
          <w:color w:val="auto"/>
          <w:sz w:val="24"/>
          <w:szCs w:val="24"/>
          <w:highlight w:val="white"/>
          <w:lang w:val="en-US" w:eastAsia="zh-CN"/>
        </w:rPr>
        <w:t xml:space="preserve"> T </w:t>
      </w:r>
      <w:r w:rsidRPr="00983BCA">
        <w:rPr>
          <w:rFonts w:ascii="Book Antiqua" w:hAnsi="Book Antiqua" w:cs="Times New Roman"/>
          <w:i/>
          <w:color w:val="auto"/>
          <w:sz w:val="24"/>
          <w:szCs w:val="24"/>
          <w:highlight w:val="white"/>
          <w:lang w:val="en-US" w:eastAsia="zh-CN"/>
        </w:rPr>
        <w:t>et al</w:t>
      </w:r>
      <w:r w:rsidRPr="00983BCA">
        <w:rPr>
          <w:rFonts w:ascii="Book Antiqua" w:hAnsi="Book Antiqua" w:cs="Times New Roman"/>
          <w:color w:val="auto"/>
          <w:sz w:val="24"/>
          <w:szCs w:val="24"/>
          <w:highlight w:val="white"/>
          <w:lang w:val="en-US" w:eastAsia="zh-CN"/>
        </w:rPr>
        <w:t xml:space="preserve">. </w:t>
      </w:r>
      <w:r w:rsidR="00AD503E" w:rsidRPr="00983BCA">
        <w:rPr>
          <w:rFonts w:ascii="Book Antiqua" w:hAnsi="Book Antiqua" w:cs="Times New Roman"/>
          <w:i/>
          <w:color w:val="auto"/>
          <w:sz w:val="24"/>
          <w:szCs w:val="24"/>
          <w:highlight w:val="white"/>
          <w:lang w:val="en-US" w:eastAsia="zh-CN"/>
        </w:rPr>
        <w:t xml:space="preserve">TNFSF15 </w:t>
      </w:r>
      <w:r w:rsidR="00AD503E" w:rsidRPr="00983BCA">
        <w:rPr>
          <w:rFonts w:ascii="Book Antiqua" w:hAnsi="Book Antiqua" w:cs="Times New Roman"/>
          <w:color w:val="auto"/>
          <w:sz w:val="24"/>
          <w:szCs w:val="24"/>
          <w:highlight w:val="white"/>
          <w:lang w:val="en-US" w:eastAsia="zh-CN"/>
        </w:rPr>
        <w:t>and intestinal inflammation</w:t>
      </w:r>
      <w:bookmarkEnd w:id="0"/>
    </w:p>
    <w:p w14:paraId="21FC6717" w14:textId="77777777" w:rsidR="00434F7A" w:rsidRPr="00983BCA" w:rsidRDefault="00434F7A" w:rsidP="00CB68F3">
      <w:pPr>
        <w:pStyle w:val="1"/>
        <w:adjustRightInd w:val="0"/>
        <w:snapToGrid w:val="0"/>
        <w:spacing w:line="360" w:lineRule="auto"/>
        <w:jc w:val="both"/>
        <w:rPr>
          <w:rFonts w:ascii="Book Antiqua" w:eastAsia="Times New Roman" w:hAnsi="Book Antiqua" w:cs="Times New Roman"/>
          <w:b/>
          <w:color w:val="auto"/>
          <w:sz w:val="24"/>
          <w:szCs w:val="24"/>
        </w:rPr>
      </w:pPr>
    </w:p>
    <w:p w14:paraId="0F1FD3C9" w14:textId="77777777" w:rsidR="00F67AE1" w:rsidRPr="00983BCA" w:rsidRDefault="005A375D" w:rsidP="00CB68F3">
      <w:pPr>
        <w:adjustRightInd w:val="0"/>
        <w:snapToGrid w:val="0"/>
        <w:spacing w:after="0" w:line="360" w:lineRule="auto"/>
        <w:jc w:val="both"/>
        <w:rPr>
          <w:rFonts w:ascii="Book Antiqua" w:eastAsia="Times New Roman" w:hAnsi="Book Antiqua" w:cs="Times New Roman"/>
          <w:color w:val="auto"/>
          <w:sz w:val="24"/>
          <w:szCs w:val="24"/>
        </w:rPr>
      </w:pPr>
      <w:bookmarkStart w:id="2" w:name="OLE_LINK35"/>
      <w:r w:rsidRPr="00983BCA">
        <w:rPr>
          <w:rFonts w:ascii="Book Antiqua" w:eastAsia="Times New Roman" w:hAnsi="Book Antiqua" w:cs="Times New Roman"/>
          <w:color w:val="auto"/>
          <w:sz w:val="24"/>
          <w:szCs w:val="24"/>
        </w:rPr>
        <w:t xml:space="preserve">Tanya </w:t>
      </w:r>
      <w:proofErr w:type="spellStart"/>
      <w:r w:rsidRPr="00983BCA">
        <w:rPr>
          <w:rFonts w:ascii="Book Antiqua" w:eastAsia="Times New Roman" w:hAnsi="Book Antiqua" w:cs="Times New Roman"/>
          <w:color w:val="auto"/>
          <w:sz w:val="24"/>
          <w:szCs w:val="24"/>
        </w:rPr>
        <w:t>Kadiyska</w:t>
      </w:r>
      <w:proofErr w:type="spellEnd"/>
      <w:r w:rsidRPr="00983BCA">
        <w:rPr>
          <w:rFonts w:ascii="Book Antiqua" w:eastAsia="Times New Roman" w:hAnsi="Book Antiqua" w:cs="Times New Roman"/>
          <w:color w:val="auto"/>
          <w:sz w:val="24"/>
          <w:szCs w:val="24"/>
        </w:rPr>
        <w:t xml:space="preserve">, Ivan </w:t>
      </w:r>
      <w:proofErr w:type="spellStart"/>
      <w:r w:rsidRPr="00983BCA">
        <w:rPr>
          <w:rFonts w:ascii="Book Antiqua" w:eastAsia="Times New Roman" w:hAnsi="Book Antiqua" w:cs="Times New Roman"/>
          <w:color w:val="auto"/>
          <w:sz w:val="24"/>
          <w:szCs w:val="24"/>
        </w:rPr>
        <w:t>Tourtourikov</w:t>
      </w:r>
      <w:proofErr w:type="spellEnd"/>
      <w:r w:rsidRPr="00983BCA">
        <w:rPr>
          <w:rFonts w:ascii="Book Antiqua" w:eastAsia="Times New Roman" w:hAnsi="Book Antiqua" w:cs="Times New Roman"/>
          <w:color w:val="auto"/>
          <w:sz w:val="24"/>
          <w:szCs w:val="24"/>
        </w:rPr>
        <w:t xml:space="preserve">, Ana-Maria </w:t>
      </w:r>
      <w:proofErr w:type="spellStart"/>
      <w:r w:rsidRPr="00983BCA">
        <w:rPr>
          <w:rFonts w:ascii="Book Antiqua" w:eastAsia="Times New Roman" w:hAnsi="Book Antiqua" w:cs="Times New Roman"/>
          <w:color w:val="auto"/>
          <w:sz w:val="24"/>
          <w:szCs w:val="24"/>
        </w:rPr>
        <w:t>Popmihaylova</w:t>
      </w:r>
      <w:proofErr w:type="spellEnd"/>
      <w:r w:rsidRPr="00983BCA">
        <w:rPr>
          <w:rFonts w:ascii="Book Antiqua" w:eastAsia="Times New Roman" w:hAnsi="Book Antiqua" w:cs="Times New Roman"/>
          <w:color w:val="auto"/>
          <w:sz w:val="24"/>
          <w:szCs w:val="24"/>
        </w:rPr>
        <w:t xml:space="preserve">, Hilda </w:t>
      </w:r>
      <w:proofErr w:type="spellStart"/>
      <w:r w:rsidRPr="00983BCA">
        <w:rPr>
          <w:rFonts w:ascii="Book Antiqua" w:eastAsia="Times New Roman" w:hAnsi="Book Antiqua" w:cs="Times New Roman"/>
          <w:color w:val="auto"/>
          <w:sz w:val="24"/>
          <w:szCs w:val="24"/>
        </w:rPr>
        <w:t>Kadian</w:t>
      </w:r>
      <w:proofErr w:type="spellEnd"/>
      <w:r w:rsidRPr="00983BCA">
        <w:rPr>
          <w:rFonts w:ascii="Book Antiqua" w:eastAsia="Times New Roman" w:hAnsi="Book Antiqua" w:cs="Times New Roman"/>
          <w:color w:val="auto"/>
          <w:sz w:val="24"/>
          <w:szCs w:val="24"/>
        </w:rPr>
        <w:t xml:space="preserve">, Ani </w:t>
      </w:r>
      <w:proofErr w:type="spellStart"/>
      <w:r w:rsidRPr="00983BCA">
        <w:rPr>
          <w:rFonts w:ascii="Book Antiqua" w:eastAsia="Times New Roman" w:hAnsi="Book Antiqua" w:cs="Times New Roman"/>
          <w:color w:val="auto"/>
          <w:sz w:val="24"/>
          <w:szCs w:val="24"/>
        </w:rPr>
        <w:t>Chavoushian</w:t>
      </w:r>
      <w:proofErr w:type="spellEnd"/>
    </w:p>
    <w:p w14:paraId="5891DE2B" w14:textId="77777777" w:rsidR="00914F5B" w:rsidRPr="00983BCA" w:rsidRDefault="00914F5B" w:rsidP="00CB68F3">
      <w:pPr>
        <w:adjustRightInd w:val="0"/>
        <w:snapToGrid w:val="0"/>
        <w:spacing w:after="0" w:line="360" w:lineRule="auto"/>
        <w:jc w:val="both"/>
        <w:rPr>
          <w:rFonts w:ascii="Book Antiqua" w:eastAsia="Times New Roman" w:hAnsi="Book Antiqua" w:cs="Times New Roman"/>
          <w:b/>
          <w:color w:val="auto"/>
          <w:sz w:val="24"/>
          <w:szCs w:val="24"/>
        </w:rPr>
      </w:pPr>
    </w:p>
    <w:bookmarkEnd w:id="2"/>
    <w:p w14:paraId="20F9CAAC" w14:textId="5A8E0205" w:rsidR="00F67AE1" w:rsidRPr="00983BCA" w:rsidRDefault="00914F5B" w:rsidP="00CB68F3">
      <w:pPr>
        <w:adjustRightInd w:val="0"/>
        <w:snapToGrid w:val="0"/>
        <w:spacing w:after="0" w:line="360" w:lineRule="auto"/>
        <w:jc w:val="both"/>
        <w:rPr>
          <w:rFonts w:ascii="Book Antiqua" w:hAnsi="Book Antiqua" w:cs="Times New Roman"/>
          <w:color w:val="auto"/>
          <w:sz w:val="24"/>
          <w:szCs w:val="24"/>
        </w:rPr>
      </w:pPr>
      <w:r w:rsidRPr="00983BCA">
        <w:rPr>
          <w:rFonts w:ascii="Book Antiqua" w:eastAsia="Times New Roman" w:hAnsi="Book Antiqua" w:cs="Times New Roman"/>
          <w:b/>
          <w:color w:val="auto"/>
          <w:sz w:val="24"/>
          <w:szCs w:val="24"/>
        </w:rPr>
        <w:t xml:space="preserve">Tanya </w:t>
      </w:r>
      <w:proofErr w:type="spellStart"/>
      <w:r w:rsidRPr="00983BCA">
        <w:rPr>
          <w:rFonts w:ascii="Book Antiqua" w:eastAsia="Times New Roman" w:hAnsi="Book Antiqua" w:cs="Times New Roman"/>
          <w:b/>
          <w:color w:val="auto"/>
          <w:sz w:val="24"/>
          <w:szCs w:val="24"/>
        </w:rPr>
        <w:t>Kadiyska</w:t>
      </w:r>
      <w:proofErr w:type="spellEnd"/>
      <w:r w:rsidRPr="00983BCA">
        <w:rPr>
          <w:rFonts w:ascii="Book Antiqua" w:eastAsia="Times New Roman" w:hAnsi="Book Antiqua" w:cs="Times New Roman"/>
          <w:b/>
          <w:color w:val="auto"/>
          <w:sz w:val="24"/>
          <w:szCs w:val="24"/>
        </w:rPr>
        <w:t>,</w:t>
      </w:r>
      <w:r w:rsidR="005A375D" w:rsidRPr="00983BCA">
        <w:rPr>
          <w:rFonts w:ascii="Book Antiqua" w:eastAsia="Times New Roman" w:hAnsi="Book Antiqua" w:cs="Times New Roman"/>
          <w:b/>
          <w:color w:val="auto"/>
          <w:sz w:val="24"/>
          <w:szCs w:val="24"/>
        </w:rPr>
        <w:t xml:space="preserve"> </w:t>
      </w:r>
      <w:r w:rsidR="005A375D" w:rsidRPr="00983BCA">
        <w:rPr>
          <w:rFonts w:ascii="Book Antiqua" w:hAnsi="Book Antiqua" w:cs="Times New Roman"/>
          <w:color w:val="auto"/>
          <w:sz w:val="24"/>
          <w:szCs w:val="24"/>
          <w:lang w:val="bg-BG"/>
        </w:rPr>
        <w:t>Department of Medical Chemistry and Biochemitry</w:t>
      </w:r>
      <w:r w:rsidR="005A375D" w:rsidRPr="00983BCA">
        <w:rPr>
          <w:rFonts w:ascii="Book Antiqua" w:hAnsi="Book Antiqua" w:cs="Times New Roman"/>
          <w:color w:val="auto"/>
          <w:sz w:val="24"/>
          <w:szCs w:val="24"/>
        </w:rPr>
        <w:t>,</w:t>
      </w:r>
      <w:r w:rsidR="005A375D" w:rsidRPr="00983BCA">
        <w:rPr>
          <w:rFonts w:ascii="Book Antiqua" w:hAnsi="Book Antiqua" w:cs="Times New Roman"/>
          <w:color w:val="auto"/>
          <w:sz w:val="24"/>
          <w:szCs w:val="24"/>
          <w:lang w:val="bg-BG"/>
        </w:rPr>
        <w:t xml:space="preserve"> Sofia Medical University</w:t>
      </w:r>
      <w:r w:rsidRPr="00983BCA">
        <w:rPr>
          <w:rFonts w:ascii="Book Antiqua" w:hAnsi="Book Antiqua" w:cs="Times New Roman"/>
          <w:color w:val="auto"/>
          <w:sz w:val="24"/>
          <w:szCs w:val="24"/>
        </w:rPr>
        <w:t>, Sofia</w:t>
      </w:r>
      <w:r w:rsidR="00334CDD" w:rsidRPr="00983BCA">
        <w:rPr>
          <w:rFonts w:ascii="Book Antiqua" w:hAnsi="Book Antiqua" w:cs="Times New Roman"/>
          <w:color w:val="auto"/>
          <w:sz w:val="24"/>
          <w:szCs w:val="24"/>
        </w:rPr>
        <w:t xml:space="preserve"> 1431, Bulgaria</w:t>
      </w:r>
    </w:p>
    <w:p w14:paraId="14F05D8D" w14:textId="77777777" w:rsidR="00914F5B" w:rsidRPr="00983BCA" w:rsidRDefault="00914F5B" w:rsidP="00CB68F3">
      <w:pPr>
        <w:adjustRightInd w:val="0"/>
        <w:snapToGrid w:val="0"/>
        <w:spacing w:after="0" w:line="360" w:lineRule="auto"/>
        <w:jc w:val="both"/>
        <w:rPr>
          <w:rFonts w:ascii="Book Antiqua" w:eastAsia="Times New Roman" w:hAnsi="Book Antiqua" w:cs="Times New Roman"/>
          <w:b/>
          <w:color w:val="auto"/>
          <w:sz w:val="24"/>
          <w:szCs w:val="24"/>
        </w:rPr>
      </w:pPr>
    </w:p>
    <w:p w14:paraId="29E0F117" w14:textId="54B05C76" w:rsidR="00F67AE1" w:rsidRPr="00983BCA" w:rsidRDefault="005A375D" w:rsidP="00CB68F3">
      <w:pPr>
        <w:adjustRightInd w:val="0"/>
        <w:snapToGrid w:val="0"/>
        <w:spacing w:after="0" w:line="360" w:lineRule="auto"/>
        <w:jc w:val="both"/>
        <w:rPr>
          <w:rFonts w:ascii="Book Antiqua" w:hAnsi="Book Antiqua" w:cs="Times New Roman"/>
          <w:color w:val="auto"/>
          <w:sz w:val="24"/>
          <w:szCs w:val="24"/>
        </w:rPr>
      </w:pPr>
      <w:r w:rsidRPr="00983BCA">
        <w:rPr>
          <w:rFonts w:ascii="Book Antiqua" w:eastAsia="Times New Roman" w:hAnsi="Book Antiqua" w:cs="Times New Roman"/>
          <w:b/>
          <w:color w:val="auto"/>
          <w:sz w:val="24"/>
          <w:szCs w:val="24"/>
        </w:rPr>
        <w:t xml:space="preserve">Tanya </w:t>
      </w:r>
      <w:proofErr w:type="spellStart"/>
      <w:r w:rsidRPr="00983BCA">
        <w:rPr>
          <w:rFonts w:ascii="Book Antiqua" w:eastAsia="Times New Roman" w:hAnsi="Book Antiqua" w:cs="Times New Roman"/>
          <w:b/>
          <w:color w:val="auto"/>
          <w:sz w:val="24"/>
          <w:szCs w:val="24"/>
        </w:rPr>
        <w:t>Kadiyska</w:t>
      </w:r>
      <w:proofErr w:type="spellEnd"/>
      <w:r w:rsidRPr="00983BCA">
        <w:rPr>
          <w:rFonts w:ascii="Book Antiqua" w:eastAsia="Times New Roman" w:hAnsi="Book Antiqua" w:cs="Times New Roman"/>
          <w:b/>
          <w:color w:val="auto"/>
          <w:sz w:val="24"/>
          <w:szCs w:val="24"/>
        </w:rPr>
        <w:t xml:space="preserve">, Ivan </w:t>
      </w:r>
      <w:proofErr w:type="spellStart"/>
      <w:r w:rsidRPr="00983BCA">
        <w:rPr>
          <w:rFonts w:ascii="Book Antiqua" w:eastAsia="Times New Roman" w:hAnsi="Book Antiqua" w:cs="Times New Roman"/>
          <w:b/>
          <w:color w:val="auto"/>
          <w:sz w:val="24"/>
          <w:szCs w:val="24"/>
        </w:rPr>
        <w:t>Tourtourikov</w:t>
      </w:r>
      <w:proofErr w:type="spellEnd"/>
      <w:r w:rsidR="00914F5B" w:rsidRPr="00983BCA">
        <w:rPr>
          <w:rFonts w:ascii="Book Antiqua" w:hAnsi="Book Antiqua" w:cs="Times New Roman"/>
          <w:color w:val="auto"/>
          <w:sz w:val="24"/>
          <w:szCs w:val="24"/>
        </w:rPr>
        <w:t>,</w:t>
      </w:r>
      <w:r w:rsidRPr="00983BCA">
        <w:rPr>
          <w:rFonts w:ascii="Book Antiqua" w:hAnsi="Book Antiqua" w:cs="Times New Roman"/>
          <w:color w:val="auto"/>
          <w:sz w:val="24"/>
          <w:szCs w:val="24"/>
        </w:rPr>
        <w:t xml:space="preserve"> Genetic Medico-Diagnostic Laboratory </w:t>
      </w:r>
      <w:proofErr w:type="spellStart"/>
      <w:r w:rsidR="00914F5B" w:rsidRPr="00983BCA">
        <w:rPr>
          <w:rFonts w:ascii="Book Antiqua" w:hAnsi="Book Antiqua" w:cs="Times New Roman"/>
          <w:color w:val="auto"/>
          <w:sz w:val="24"/>
          <w:szCs w:val="24"/>
        </w:rPr>
        <w:t>Genica</w:t>
      </w:r>
      <w:proofErr w:type="spellEnd"/>
      <w:r w:rsidR="00914F5B" w:rsidRPr="00983BCA">
        <w:rPr>
          <w:rFonts w:ascii="Book Antiqua" w:hAnsi="Book Antiqua" w:cs="Times New Roman"/>
          <w:color w:val="auto"/>
          <w:sz w:val="24"/>
          <w:szCs w:val="24"/>
        </w:rPr>
        <w:t>, Sofia</w:t>
      </w:r>
      <w:r w:rsidR="00334CDD" w:rsidRPr="00983BCA">
        <w:rPr>
          <w:rFonts w:ascii="Book Antiqua" w:hAnsi="Book Antiqua" w:cs="Times New Roman"/>
          <w:color w:val="auto"/>
          <w:sz w:val="24"/>
          <w:szCs w:val="24"/>
        </w:rPr>
        <w:t xml:space="preserve"> 1612</w:t>
      </w:r>
      <w:r w:rsidR="00914F5B" w:rsidRPr="00983BCA">
        <w:rPr>
          <w:rFonts w:ascii="Book Antiqua" w:hAnsi="Book Antiqua" w:cs="Times New Roman"/>
          <w:color w:val="auto"/>
          <w:sz w:val="24"/>
          <w:szCs w:val="24"/>
        </w:rPr>
        <w:t>,</w:t>
      </w:r>
      <w:r w:rsidRPr="00983BCA">
        <w:rPr>
          <w:rFonts w:ascii="Book Antiqua" w:hAnsi="Book Antiqua" w:cs="Times New Roman"/>
          <w:color w:val="auto"/>
          <w:sz w:val="24"/>
          <w:szCs w:val="24"/>
        </w:rPr>
        <w:t xml:space="preserve"> Bulgaria</w:t>
      </w:r>
    </w:p>
    <w:p w14:paraId="0CD7F78F" w14:textId="77777777" w:rsidR="00914F5B" w:rsidRPr="00983BCA" w:rsidRDefault="00914F5B" w:rsidP="00CB68F3">
      <w:pPr>
        <w:adjustRightInd w:val="0"/>
        <w:snapToGrid w:val="0"/>
        <w:spacing w:after="0" w:line="360" w:lineRule="auto"/>
        <w:jc w:val="both"/>
        <w:rPr>
          <w:rFonts w:ascii="Book Antiqua" w:hAnsi="Book Antiqua" w:cs="Times New Roman"/>
          <w:color w:val="auto"/>
          <w:sz w:val="24"/>
          <w:szCs w:val="24"/>
        </w:rPr>
      </w:pPr>
    </w:p>
    <w:p w14:paraId="358DD992" w14:textId="6517E17D" w:rsidR="00F67AE1" w:rsidRPr="00983BCA" w:rsidRDefault="00914F5B"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b/>
          <w:color w:val="auto"/>
          <w:sz w:val="24"/>
          <w:szCs w:val="24"/>
        </w:rPr>
        <w:t xml:space="preserve">Hilda </w:t>
      </w:r>
      <w:proofErr w:type="spellStart"/>
      <w:r w:rsidRPr="00983BCA">
        <w:rPr>
          <w:rFonts w:ascii="Book Antiqua" w:eastAsia="Times New Roman" w:hAnsi="Book Antiqua" w:cs="Times New Roman"/>
          <w:b/>
          <w:color w:val="auto"/>
          <w:sz w:val="24"/>
          <w:szCs w:val="24"/>
        </w:rPr>
        <w:t>Kadian</w:t>
      </w:r>
      <w:proofErr w:type="spellEnd"/>
      <w:r w:rsidRPr="00983BCA">
        <w:rPr>
          <w:rFonts w:ascii="Book Antiqua" w:eastAsia="Times New Roman" w:hAnsi="Book Antiqua" w:cs="Times New Roman"/>
          <w:b/>
          <w:color w:val="auto"/>
          <w:sz w:val="24"/>
          <w:szCs w:val="24"/>
        </w:rPr>
        <w:t>,</w:t>
      </w:r>
      <w:r w:rsidR="005A375D" w:rsidRPr="00983BCA">
        <w:rPr>
          <w:rFonts w:ascii="Book Antiqua" w:eastAsia="Times New Roman" w:hAnsi="Book Antiqua" w:cs="Times New Roman"/>
          <w:b/>
          <w:color w:val="auto"/>
          <w:sz w:val="24"/>
          <w:szCs w:val="24"/>
        </w:rPr>
        <w:t xml:space="preserve"> </w:t>
      </w:r>
      <w:r w:rsidR="005A375D" w:rsidRPr="00983BCA">
        <w:rPr>
          <w:rFonts w:ascii="Book Antiqua" w:eastAsia="Times New Roman" w:hAnsi="Book Antiqua" w:cs="Times New Roman"/>
          <w:color w:val="auto"/>
          <w:sz w:val="24"/>
          <w:szCs w:val="24"/>
        </w:rPr>
        <w:t>Bulgarian Association for Inflammatory Bowel Diseases</w:t>
      </w:r>
      <w:r w:rsidRPr="00983BCA">
        <w:rPr>
          <w:rFonts w:ascii="Book Antiqua" w:eastAsia="Times New Roman" w:hAnsi="Book Antiqua" w:cs="Times New Roman"/>
          <w:color w:val="auto"/>
          <w:sz w:val="24"/>
          <w:szCs w:val="24"/>
        </w:rPr>
        <w:t>, Sofia</w:t>
      </w:r>
      <w:r w:rsidR="00334CDD" w:rsidRPr="00983BCA">
        <w:rPr>
          <w:rFonts w:ascii="Book Antiqua" w:eastAsia="Times New Roman" w:hAnsi="Book Antiqua" w:cs="Times New Roman"/>
          <w:color w:val="auto"/>
          <w:sz w:val="24"/>
          <w:szCs w:val="24"/>
        </w:rPr>
        <w:t xml:space="preserve"> 1527, Bulgaria</w:t>
      </w:r>
    </w:p>
    <w:p w14:paraId="60325B17" w14:textId="77777777" w:rsidR="00914F5B" w:rsidRPr="00983BCA" w:rsidRDefault="00914F5B" w:rsidP="00CB68F3">
      <w:pPr>
        <w:adjustRightInd w:val="0"/>
        <w:snapToGrid w:val="0"/>
        <w:spacing w:after="0" w:line="360" w:lineRule="auto"/>
        <w:jc w:val="both"/>
        <w:rPr>
          <w:rFonts w:ascii="Book Antiqua" w:hAnsi="Book Antiqua" w:cs="Times New Roman"/>
          <w:color w:val="auto"/>
          <w:sz w:val="24"/>
          <w:szCs w:val="24"/>
        </w:rPr>
      </w:pPr>
    </w:p>
    <w:p w14:paraId="1DE08431" w14:textId="5EA47AA3" w:rsidR="00F67AE1" w:rsidRPr="00983BCA" w:rsidRDefault="00914F5B"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b/>
          <w:color w:val="auto"/>
          <w:sz w:val="24"/>
          <w:szCs w:val="24"/>
        </w:rPr>
        <w:t xml:space="preserve">Ana-Maria </w:t>
      </w:r>
      <w:proofErr w:type="spellStart"/>
      <w:r w:rsidRPr="00983BCA">
        <w:rPr>
          <w:rFonts w:ascii="Book Antiqua" w:eastAsia="Times New Roman" w:hAnsi="Book Antiqua" w:cs="Times New Roman"/>
          <w:b/>
          <w:color w:val="auto"/>
          <w:sz w:val="24"/>
          <w:szCs w:val="24"/>
        </w:rPr>
        <w:t>Popmihaylova</w:t>
      </w:r>
      <w:proofErr w:type="spellEnd"/>
      <w:r w:rsidRPr="00983BCA">
        <w:rPr>
          <w:rFonts w:ascii="Book Antiqua" w:eastAsia="Times New Roman" w:hAnsi="Book Antiqua" w:cs="Times New Roman"/>
          <w:b/>
          <w:color w:val="auto"/>
          <w:sz w:val="24"/>
          <w:szCs w:val="24"/>
        </w:rPr>
        <w:t>,</w:t>
      </w:r>
      <w:r w:rsidR="005A375D" w:rsidRPr="00983BCA">
        <w:rPr>
          <w:rFonts w:ascii="Book Antiqua" w:eastAsia="Times New Roman" w:hAnsi="Book Antiqua" w:cs="Times New Roman"/>
          <w:b/>
          <w:color w:val="auto"/>
          <w:sz w:val="24"/>
          <w:szCs w:val="24"/>
        </w:rPr>
        <w:t xml:space="preserve"> </w:t>
      </w:r>
      <w:r w:rsidR="005A375D" w:rsidRPr="00983BCA">
        <w:rPr>
          <w:rFonts w:ascii="Book Antiqua" w:eastAsia="Times New Roman" w:hAnsi="Book Antiqua" w:cs="Times New Roman"/>
          <w:color w:val="auto"/>
          <w:sz w:val="24"/>
          <w:szCs w:val="24"/>
        </w:rPr>
        <w:t>University of Montpellier</w:t>
      </w:r>
      <w:r w:rsidRPr="00983BCA">
        <w:rPr>
          <w:rFonts w:ascii="Book Antiqua" w:eastAsia="Times New Roman" w:hAnsi="Book Antiqua" w:cs="Times New Roman"/>
          <w:color w:val="auto"/>
          <w:sz w:val="24"/>
          <w:szCs w:val="24"/>
        </w:rPr>
        <w:t>, Montpellier</w:t>
      </w:r>
      <w:r w:rsidR="00334CDD" w:rsidRPr="00983BCA">
        <w:rPr>
          <w:rFonts w:ascii="Book Antiqua" w:eastAsia="Times New Roman" w:hAnsi="Book Antiqua" w:cs="Times New Roman"/>
          <w:color w:val="auto"/>
          <w:sz w:val="24"/>
          <w:szCs w:val="24"/>
        </w:rPr>
        <w:t xml:space="preserve"> 34090, France</w:t>
      </w:r>
    </w:p>
    <w:p w14:paraId="6701B0F4" w14:textId="77777777" w:rsidR="00914F5B" w:rsidRPr="00983BCA" w:rsidRDefault="00914F5B" w:rsidP="00CB68F3">
      <w:pPr>
        <w:adjustRightInd w:val="0"/>
        <w:snapToGrid w:val="0"/>
        <w:spacing w:after="0" w:line="360" w:lineRule="auto"/>
        <w:jc w:val="both"/>
        <w:rPr>
          <w:rFonts w:ascii="Book Antiqua" w:eastAsia="Times New Roman" w:hAnsi="Book Antiqua" w:cs="Times New Roman"/>
          <w:color w:val="auto"/>
          <w:sz w:val="24"/>
          <w:szCs w:val="24"/>
        </w:rPr>
      </w:pPr>
    </w:p>
    <w:p w14:paraId="493C1096" w14:textId="1277CBE3" w:rsidR="00F67AE1" w:rsidRPr="00983BCA" w:rsidRDefault="005A375D" w:rsidP="00CB68F3">
      <w:pPr>
        <w:adjustRightInd w:val="0"/>
        <w:snapToGrid w:val="0"/>
        <w:spacing w:after="0" w:line="360" w:lineRule="auto"/>
        <w:jc w:val="both"/>
        <w:rPr>
          <w:rFonts w:ascii="Book Antiqua" w:hAnsi="Book Antiqua" w:cs="Times New Roman"/>
          <w:color w:val="auto"/>
          <w:sz w:val="24"/>
          <w:szCs w:val="24"/>
        </w:rPr>
      </w:pPr>
      <w:r w:rsidRPr="00983BCA">
        <w:rPr>
          <w:rFonts w:ascii="Book Antiqua" w:eastAsia="Times New Roman" w:hAnsi="Book Antiqua" w:cs="Times New Roman"/>
          <w:b/>
          <w:color w:val="auto"/>
          <w:sz w:val="24"/>
          <w:szCs w:val="24"/>
        </w:rPr>
        <w:t xml:space="preserve">Ani </w:t>
      </w:r>
      <w:proofErr w:type="spellStart"/>
      <w:r w:rsidRPr="00983BCA">
        <w:rPr>
          <w:rFonts w:ascii="Book Antiqua" w:eastAsia="Times New Roman" w:hAnsi="Book Antiqua" w:cs="Times New Roman"/>
          <w:b/>
          <w:color w:val="auto"/>
          <w:sz w:val="24"/>
          <w:szCs w:val="24"/>
        </w:rPr>
        <w:t>Chavoushian</w:t>
      </w:r>
      <w:proofErr w:type="spellEnd"/>
      <w:r w:rsidR="00914F5B" w:rsidRPr="00983BCA">
        <w:rPr>
          <w:rFonts w:ascii="Book Antiqua" w:eastAsia="Times New Roman" w:hAnsi="Book Antiqua" w:cs="Times New Roman"/>
          <w:b/>
          <w:color w:val="auto"/>
          <w:sz w:val="24"/>
          <w:szCs w:val="24"/>
        </w:rPr>
        <w:t>,</w:t>
      </w:r>
      <w:r w:rsidR="00334CDD" w:rsidRPr="00983BCA">
        <w:rPr>
          <w:rFonts w:ascii="Book Antiqua" w:hAnsi="Book Antiqua" w:cs="Times New Roman"/>
          <w:color w:val="auto"/>
          <w:sz w:val="24"/>
          <w:szCs w:val="24"/>
        </w:rPr>
        <w:t xml:space="preserve"> Department of Gastroenterology,</w:t>
      </w:r>
      <w:r w:rsidRPr="00983BCA">
        <w:rPr>
          <w:rFonts w:ascii="Book Antiqua" w:eastAsia="Times New Roman" w:hAnsi="Book Antiqua" w:cs="Times New Roman"/>
          <w:b/>
          <w:color w:val="auto"/>
          <w:sz w:val="24"/>
          <w:szCs w:val="24"/>
        </w:rPr>
        <w:t xml:space="preserve"> </w:t>
      </w:r>
      <w:proofErr w:type="spellStart"/>
      <w:r w:rsidRPr="00983BCA">
        <w:rPr>
          <w:rFonts w:ascii="Book Antiqua" w:eastAsia="Times New Roman" w:hAnsi="Book Antiqua" w:cs="Times New Roman"/>
          <w:color w:val="auto"/>
          <w:sz w:val="24"/>
          <w:szCs w:val="24"/>
        </w:rPr>
        <w:t>Acibadem</w:t>
      </w:r>
      <w:proofErr w:type="spellEnd"/>
      <w:r w:rsidRPr="00983BCA">
        <w:rPr>
          <w:rFonts w:ascii="Book Antiqua" w:eastAsia="Times New Roman" w:hAnsi="Book Antiqua" w:cs="Times New Roman"/>
          <w:color w:val="auto"/>
          <w:sz w:val="24"/>
          <w:szCs w:val="24"/>
        </w:rPr>
        <w:t xml:space="preserve"> </w:t>
      </w:r>
      <w:r w:rsidRPr="00983BCA">
        <w:rPr>
          <w:rFonts w:ascii="Book Antiqua" w:hAnsi="Book Antiqua" w:cs="Times New Roman"/>
          <w:color w:val="auto"/>
          <w:sz w:val="24"/>
          <w:szCs w:val="24"/>
        </w:rPr>
        <w:t>City Clinic</w:t>
      </w:r>
      <w:r w:rsidR="00334CDD" w:rsidRPr="00983BCA">
        <w:rPr>
          <w:rFonts w:ascii="Book Antiqua" w:hAnsi="Book Antiqua" w:cs="Times New Roman"/>
          <w:color w:val="auto"/>
          <w:sz w:val="24"/>
          <w:szCs w:val="24"/>
        </w:rPr>
        <w:t xml:space="preserve"> </w:t>
      </w:r>
      <w:r w:rsidR="00914F5B" w:rsidRPr="00983BCA">
        <w:rPr>
          <w:rFonts w:ascii="Book Antiqua" w:hAnsi="Book Antiqua" w:cs="Times New Roman"/>
          <w:color w:val="auto"/>
          <w:sz w:val="24"/>
          <w:szCs w:val="24"/>
        </w:rPr>
        <w:t>Oncology Center, Sofia</w:t>
      </w:r>
      <w:r w:rsidR="00334CDD" w:rsidRPr="00983BCA">
        <w:rPr>
          <w:rFonts w:ascii="Book Antiqua" w:hAnsi="Book Antiqua" w:cs="Times New Roman"/>
          <w:color w:val="auto"/>
          <w:sz w:val="24"/>
          <w:szCs w:val="24"/>
        </w:rPr>
        <w:t xml:space="preserve"> 1784,</w:t>
      </w:r>
      <w:r w:rsidRPr="00983BCA">
        <w:rPr>
          <w:rFonts w:ascii="Book Antiqua" w:hAnsi="Book Antiqua" w:cs="Times New Roman"/>
          <w:color w:val="auto"/>
          <w:sz w:val="24"/>
          <w:szCs w:val="24"/>
        </w:rPr>
        <w:t xml:space="preserve"> Bulgaria</w:t>
      </w:r>
    </w:p>
    <w:p w14:paraId="18D58807" w14:textId="77777777" w:rsidR="00914F5B" w:rsidRPr="00983BCA" w:rsidRDefault="00914F5B" w:rsidP="00CB68F3">
      <w:pPr>
        <w:adjustRightInd w:val="0"/>
        <w:snapToGrid w:val="0"/>
        <w:spacing w:after="0" w:line="360" w:lineRule="auto"/>
        <w:jc w:val="both"/>
        <w:rPr>
          <w:rFonts w:ascii="Book Antiqua" w:hAnsi="Book Antiqua" w:cs="Times New Roman"/>
          <w:color w:val="auto"/>
          <w:sz w:val="24"/>
          <w:szCs w:val="24"/>
        </w:rPr>
      </w:pPr>
    </w:p>
    <w:p w14:paraId="7BE9F35C" w14:textId="52D02FBC" w:rsidR="00F67AE1" w:rsidRPr="00983BCA" w:rsidRDefault="005A375D"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hAnsi="Book Antiqua"/>
          <w:b/>
          <w:bCs/>
          <w:color w:val="auto"/>
          <w:sz w:val="24"/>
          <w:szCs w:val="24"/>
        </w:rPr>
        <w:t xml:space="preserve">ORCID number: </w:t>
      </w:r>
      <w:r w:rsidRPr="00983BCA">
        <w:rPr>
          <w:rFonts w:ascii="Book Antiqua" w:eastAsia="Times New Roman" w:hAnsi="Book Antiqua" w:cs="Times New Roman"/>
          <w:color w:val="auto"/>
          <w:sz w:val="24"/>
          <w:szCs w:val="24"/>
        </w:rPr>
        <w:t xml:space="preserve">Tanya </w:t>
      </w:r>
      <w:proofErr w:type="spellStart"/>
      <w:r w:rsidRPr="00983BCA">
        <w:rPr>
          <w:rFonts w:ascii="Book Antiqua" w:eastAsia="Times New Roman" w:hAnsi="Book Antiqua" w:cs="Times New Roman"/>
          <w:color w:val="auto"/>
          <w:sz w:val="24"/>
          <w:szCs w:val="24"/>
        </w:rPr>
        <w:t>Kadiyska</w:t>
      </w:r>
      <w:proofErr w:type="spellEnd"/>
      <w:r w:rsidRPr="00983BCA">
        <w:rPr>
          <w:rFonts w:ascii="Book Antiqua" w:eastAsia="Times New Roman" w:hAnsi="Book Antiqua" w:cs="Times New Roman"/>
          <w:color w:val="auto"/>
          <w:sz w:val="24"/>
          <w:szCs w:val="24"/>
        </w:rPr>
        <w:t xml:space="preserve"> (0000-0002-7030-4216</w:t>
      </w:r>
      <w:r w:rsidR="002F4715" w:rsidRPr="00983BCA">
        <w:rPr>
          <w:rFonts w:ascii="Book Antiqua" w:eastAsia="Times New Roman" w:hAnsi="Book Antiqua" w:cs="Times New Roman"/>
          <w:color w:val="auto"/>
          <w:sz w:val="24"/>
          <w:szCs w:val="24"/>
        </w:rPr>
        <w:t>)</w:t>
      </w:r>
      <w:r w:rsidR="00A337A1" w:rsidRPr="00983BCA">
        <w:rPr>
          <w:rFonts w:ascii="Book Antiqua" w:eastAsia="Times New Roman" w:hAnsi="Book Antiqua" w:cs="Times New Roman"/>
          <w:color w:val="auto"/>
          <w:sz w:val="24"/>
          <w:szCs w:val="24"/>
        </w:rPr>
        <w:t xml:space="preserve">; Ivan </w:t>
      </w:r>
      <w:proofErr w:type="spellStart"/>
      <w:r w:rsidR="00A337A1" w:rsidRPr="00983BCA">
        <w:rPr>
          <w:rFonts w:ascii="Book Antiqua" w:eastAsia="Times New Roman" w:hAnsi="Book Antiqua" w:cs="Times New Roman"/>
          <w:color w:val="auto"/>
          <w:sz w:val="24"/>
          <w:szCs w:val="24"/>
        </w:rPr>
        <w:t>Tourtourikov</w:t>
      </w:r>
      <w:proofErr w:type="spellEnd"/>
      <w:r w:rsidR="00A337A1" w:rsidRPr="00983BCA">
        <w:rPr>
          <w:rFonts w:ascii="Book Antiqua" w:eastAsia="Times New Roman" w:hAnsi="Book Antiqua" w:cs="Times New Roman"/>
          <w:color w:val="auto"/>
          <w:sz w:val="24"/>
          <w:szCs w:val="24"/>
        </w:rPr>
        <w:t xml:space="preserve"> (0000-0003-3094-8030); Ana-Maria </w:t>
      </w:r>
      <w:proofErr w:type="spellStart"/>
      <w:r w:rsidR="00A337A1" w:rsidRPr="00983BCA">
        <w:rPr>
          <w:rFonts w:ascii="Book Antiqua" w:eastAsia="Times New Roman" w:hAnsi="Book Antiqua" w:cs="Times New Roman"/>
          <w:color w:val="auto"/>
          <w:sz w:val="24"/>
          <w:szCs w:val="24"/>
        </w:rPr>
        <w:t>Popmihaylova</w:t>
      </w:r>
      <w:proofErr w:type="spellEnd"/>
      <w:r w:rsidR="00A337A1" w:rsidRPr="00983BCA">
        <w:rPr>
          <w:rFonts w:ascii="Book Antiqua" w:eastAsia="Times New Roman" w:hAnsi="Book Antiqua" w:cs="Times New Roman"/>
          <w:color w:val="auto"/>
          <w:sz w:val="24"/>
          <w:szCs w:val="24"/>
        </w:rPr>
        <w:t xml:space="preserve"> (0000-0001-5081-4326); Hilda </w:t>
      </w:r>
      <w:proofErr w:type="spellStart"/>
      <w:r w:rsidR="00A337A1" w:rsidRPr="00983BCA">
        <w:rPr>
          <w:rFonts w:ascii="Book Antiqua" w:eastAsia="Times New Roman" w:hAnsi="Book Antiqua" w:cs="Times New Roman"/>
          <w:color w:val="auto"/>
          <w:sz w:val="24"/>
          <w:szCs w:val="24"/>
        </w:rPr>
        <w:t>Kadian</w:t>
      </w:r>
      <w:proofErr w:type="spellEnd"/>
      <w:r w:rsidR="00A337A1" w:rsidRPr="00983BCA">
        <w:rPr>
          <w:rFonts w:ascii="Book Antiqua" w:eastAsia="Times New Roman" w:hAnsi="Book Antiqua" w:cs="Times New Roman"/>
          <w:color w:val="auto"/>
          <w:sz w:val="24"/>
          <w:szCs w:val="24"/>
        </w:rPr>
        <w:t xml:space="preserve"> (0000-0003-4229-1814); Ani </w:t>
      </w:r>
      <w:proofErr w:type="spellStart"/>
      <w:r w:rsidR="00A337A1" w:rsidRPr="00983BCA">
        <w:rPr>
          <w:rFonts w:ascii="Book Antiqua" w:eastAsia="Times New Roman" w:hAnsi="Book Antiqua" w:cs="Times New Roman"/>
          <w:color w:val="auto"/>
          <w:sz w:val="24"/>
          <w:szCs w:val="24"/>
        </w:rPr>
        <w:t>Chavoushian</w:t>
      </w:r>
      <w:proofErr w:type="spellEnd"/>
      <w:r w:rsidR="00A337A1" w:rsidRPr="00983BCA">
        <w:rPr>
          <w:rFonts w:ascii="Book Antiqua" w:eastAsia="Times New Roman" w:hAnsi="Book Antiqua" w:cs="Times New Roman"/>
          <w:color w:val="auto"/>
          <w:sz w:val="24"/>
          <w:szCs w:val="24"/>
        </w:rPr>
        <w:t xml:space="preserve"> (0000-0001-8296-5604)</w:t>
      </w:r>
      <w:r w:rsidR="00914F5B" w:rsidRPr="00983BCA">
        <w:rPr>
          <w:rFonts w:ascii="Book Antiqua" w:eastAsia="Times New Roman" w:hAnsi="Book Antiqua" w:cs="Times New Roman"/>
          <w:color w:val="auto"/>
          <w:sz w:val="24"/>
          <w:szCs w:val="24"/>
        </w:rPr>
        <w:t>.</w:t>
      </w:r>
    </w:p>
    <w:p w14:paraId="17C42C2C" w14:textId="77777777" w:rsidR="00914F5B" w:rsidRPr="00983BCA" w:rsidRDefault="00914F5B" w:rsidP="00CB68F3">
      <w:pPr>
        <w:adjustRightInd w:val="0"/>
        <w:snapToGrid w:val="0"/>
        <w:spacing w:after="0" w:line="360" w:lineRule="auto"/>
        <w:jc w:val="both"/>
        <w:rPr>
          <w:rFonts w:ascii="Book Antiqua" w:hAnsi="Book Antiqua"/>
          <w:b/>
          <w:bCs/>
          <w:color w:val="auto"/>
          <w:sz w:val="24"/>
          <w:szCs w:val="24"/>
        </w:rPr>
      </w:pPr>
    </w:p>
    <w:p w14:paraId="3D879EFA" w14:textId="7EFF98FE" w:rsidR="00F67AE1" w:rsidRPr="00983BCA" w:rsidRDefault="00914F5B" w:rsidP="00CB68F3">
      <w:pPr>
        <w:adjustRightInd w:val="0"/>
        <w:snapToGrid w:val="0"/>
        <w:spacing w:after="0" w:line="360" w:lineRule="auto"/>
        <w:jc w:val="both"/>
        <w:rPr>
          <w:rFonts w:ascii="Book Antiqua" w:hAnsi="Book Antiqua"/>
          <w:bCs/>
          <w:color w:val="auto"/>
          <w:sz w:val="24"/>
          <w:szCs w:val="24"/>
        </w:rPr>
      </w:pPr>
      <w:r w:rsidRPr="00983BCA">
        <w:rPr>
          <w:rFonts w:ascii="Book Antiqua" w:hAnsi="Book Antiqua"/>
          <w:b/>
          <w:bCs/>
          <w:color w:val="auto"/>
          <w:sz w:val="24"/>
          <w:szCs w:val="24"/>
        </w:rPr>
        <w:lastRenderedPageBreak/>
        <w:t xml:space="preserve">Author contributions: </w:t>
      </w:r>
      <w:r w:rsidRPr="00983BCA">
        <w:rPr>
          <w:rFonts w:ascii="Book Antiqua" w:hAnsi="Book Antiqua"/>
          <w:bCs/>
          <w:color w:val="auto"/>
          <w:sz w:val="24"/>
          <w:szCs w:val="24"/>
        </w:rPr>
        <w:t>A</w:t>
      </w:r>
      <w:r w:rsidR="005A375D" w:rsidRPr="00983BCA">
        <w:rPr>
          <w:rFonts w:ascii="Book Antiqua" w:hAnsi="Book Antiqua"/>
          <w:bCs/>
          <w:color w:val="auto"/>
          <w:sz w:val="24"/>
          <w:szCs w:val="24"/>
        </w:rPr>
        <w:t xml:space="preserve">ll authors contributed equally to the research for this manuscript, </w:t>
      </w:r>
      <w:proofErr w:type="spellStart"/>
      <w:r w:rsidR="005A375D" w:rsidRPr="00983BCA">
        <w:rPr>
          <w:rFonts w:ascii="Book Antiqua" w:hAnsi="Book Antiqua"/>
          <w:bCs/>
          <w:color w:val="auto"/>
          <w:sz w:val="24"/>
          <w:szCs w:val="24"/>
        </w:rPr>
        <w:t>Tourtourikov</w:t>
      </w:r>
      <w:proofErr w:type="spellEnd"/>
      <w:r w:rsidR="005A375D" w:rsidRPr="00983BCA">
        <w:rPr>
          <w:rFonts w:ascii="Book Antiqua" w:hAnsi="Book Antiqua"/>
          <w:bCs/>
          <w:color w:val="auto"/>
          <w:sz w:val="24"/>
          <w:szCs w:val="24"/>
        </w:rPr>
        <w:t xml:space="preserve"> I and </w:t>
      </w:r>
      <w:proofErr w:type="spellStart"/>
      <w:r w:rsidR="005A375D" w:rsidRPr="00983BCA">
        <w:rPr>
          <w:rFonts w:ascii="Book Antiqua" w:hAnsi="Book Antiqua"/>
          <w:bCs/>
          <w:color w:val="auto"/>
          <w:sz w:val="24"/>
          <w:szCs w:val="24"/>
        </w:rPr>
        <w:t>Kadiyska</w:t>
      </w:r>
      <w:proofErr w:type="spellEnd"/>
      <w:r w:rsidR="005A375D" w:rsidRPr="00983BCA">
        <w:rPr>
          <w:rFonts w:ascii="Book Antiqua" w:hAnsi="Book Antiqua"/>
          <w:bCs/>
          <w:color w:val="auto"/>
          <w:sz w:val="24"/>
          <w:szCs w:val="24"/>
        </w:rPr>
        <w:t xml:space="preserve"> T approved the final version of the article.</w:t>
      </w:r>
    </w:p>
    <w:p w14:paraId="642B93E5" w14:textId="77777777" w:rsidR="00914F5B" w:rsidRPr="00983BCA" w:rsidRDefault="00914F5B" w:rsidP="00914F5B">
      <w:pPr>
        <w:adjustRightInd w:val="0"/>
        <w:snapToGrid w:val="0"/>
        <w:spacing w:after="0" w:line="360" w:lineRule="auto"/>
        <w:jc w:val="both"/>
        <w:rPr>
          <w:rFonts w:ascii="Book Antiqua" w:hAnsi="Book Antiqua"/>
          <w:bCs/>
          <w:color w:val="auto"/>
          <w:sz w:val="24"/>
          <w:szCs w:val="24"/>
        </w:rPr>
      </w:pPr>
    </w:p>
    <w:p w14:paraId="57A4696F" w14:textId="596DB697" w:rsidR="00914F5B" w:rsidRPr="00983BCA" w:rsidRDefault="00914F5B" w:rsidP="00914F5B">
      <w:pPr>
        <w:adjustRightInd w:val="0"/>
        <w:snapToGrid w:val="0"/>
        <w:spacing w:after="0" w:line="360" w:lineRule="auto"/>
        <w:jc w:val="both"/>
        <w:rPr>
          <w:rFonts w:ascii="Book Antiqua" w:hAnsi="Book Antiqua"/>
          <w:color w:val="auto"/>
          <w:sz w:val="24"/>
          <w:szCs w:val="24"/>
        </w:rPr>
      </w:pPr>
      <w:r w:rsidRPr="00983BCA">
        <w:rPr>
          <w:rFonts w:ascii="Book Antiqua" w:hAnsi="Book Antiqua"/>
          <w:b/>
          <w:bCs/>
          <w:color w:val="auto"/>
          <w:sz w:val="24"/>
          <w:szCs w:val="24"/>
        </w:rPr>
        <w:t>Conflict-of-interest statement</w:t>
      </w:r>
      <w:r w:rsidRPr="00983BCA">
        <w:rPr>
          <w:rFonts w:ascii="Book Antiqua" w:hAnsi="Book Antiqua"/>
          <w:color w:val="auto"/>
          <w:sz w:val="24"/>
          <w:szCs w:val="24"/>
        </w:rPr>
        <w:t>: The authors have no conflict of interest to declare.</w:t>
      </w:r>
    </w:p>
    <w:p w14:paraId="6102B4F1" w14:textId="77777777" w:rsidR="00914F5B" w:rsidRPr="00983BCA" w:rsidRDefault="00914F5B" w:rsidP="00914F5B">
      <w:pPr>
        <w:adjustRightInd w:val="0"/>
        <w:snapToGrid w:val="0"/>
        <w:spacing w:after="0" w:line="360" w:lineRule="auto"/>
        <w:jc w:val="both"/>
        <w:rPr>
          <w:rFonts w:ascii="Book Antiqua" w:hAnsi="Book Antiqua"/>
          <w:bCs/>
          <w:color w:val="auto"/>
          <w:sz w:val="24"/>
          <w:szCs w:val="24"/>
        </w:rPr>
      </w:pPr>
    </w:p>
    <w:p w14:paraId="64742020" w14:textId="77777777" w:rsidR="00914F5B" w:rsidRPr="00983BCA" w:rsidRDefault="00914F5B" w:rsidP="00914F5B">
      <w:pPr>
        <w:adjustRightInd w:val="0"/>
        <w:snapToGrid w:val="0"/>
        <w:spacing w:after="0" w:line="360" w:lineRule="auto"/>
        <w:jc w:val="both"/>
        <w:rPr>
          <w:rFonts w:ascii="Book Antiqua" w:hAnsi="Book Antiqua"/>
          <w:color w:val="auto"/>
          <w:sz w:val="24"/>
          <w:szCs w:val="24"/>
        </w:rPr>
      </w:pPr>
      <w:bookmarkStart w:id="3" w:name="OLE_LINK29"/>
      <w:r w:rsidRPr="00983BCA">
        <w:rPr>
          <w:rFonts w:ascii="Book Antiqua" w:hAnsi="Book Antiqua"/>
          <w:b/>
          <w:color w:val="auto"/>
          <w:sz w:val="24"/>
          <w:szCs w:val="24"/>
        </w:rPr>
        <w:t xml:space="preserve">Open-Access: </w:t>
      </w:r>
      <w:r w:rsidRPr="00983BCA">
        <w:rPr>
          <w:rFonts w:ascii="Book Antiqua" w:hAnsi="Book Antiqua"/>
          <w:color w:val="auto"/>
          <w:sz w:val="24"/>
          <w:szCs w:val="24"/>
        </w:rPr>
        <w:t xml:space="preserve">This is an </w:t>
      </w:r>
      <w:r w:rsidRPr="00983BCA">
        <w:rPr>
          <w:rFonts w:ascii="Book Antiqua" w:hAnsi="Book Antiqua" w:cs="SimSun"/>
          <w:color w:val="auto"/>
          <w:sz w:val="24"/>
          <w:szCs w:val="24"/>
        </w:rPr>
        <w:t xml:space="preserve">open-access article that was </w:t>
      </w:r>
      <w:r w:rsidRPr="00983BCA">
        <w:rPr>
          <w:rFonts w:ascii="Book Antiqua" w:hAnsi="Book Antiqua"/>
          <w:color w:val="auto"/>
          <w:sz w:val="24"/>
          <w:szCs w:val="24"/>
        </w:rPr>
        <w:t xml:space="preserve">selected by an in-house editor and fully peer-reviewed by external reviewers. It is </w:t>
      </w:r>
      <w:r w:rsidRPr="00983BCA">
        <w:rPr>
          <w:rFonts w:ascii="Book Antiqua" w:hAnsi="Book Antiqua" w:cs="SimSun"/>
          <w:color w:val="auto"/>
          <w:sz w:val="24"/>
          <w:szCs w:val="24"/>
        </w:rPr>
        <w:t xml:space="preserve">distributed in accordance with </w:t>
      </w:r>
      <w:r w:rsidRPr="00983BCA">
        <w:rPr>
          <w:rFonts w:ascii="Book Antiqua" w:hAnsi="Book Antiqua"/>
          <w:color w:val="auto"/>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sidRPr="00983BCA">
          <w:rPr>
            <w:rStyle w:val="Hyperlink"/>
            <w:rFonts w:ascii="Book Antiqua" w:hAnsi="Book Antiqua"/>
            <w:color w:val="auto"/>
            <w:sz w:val="24"/>
            <w:szCs w:val="24"/>
            <w:u w:val="none"/>
          </w:rPr>
          <w:t>http://creativecommons.org/licenses/by-nc/4.0/</w:t>
        </w:r>
      </w:hyperlink>
    </w:p>
    <w:p w14:paraId="560148AF" w14:textId="77777777" w:rsidR="00914F5B" w:rsidRPr="00983BCA" w:rsidRDefault="00914F5B" w:rsidP="00914F5B">
      <w:pPr>
        <w:adjustRightInd w:val="0"/>
        <w:snapToGrid w:val="0"/>
        <w:spacing w:after="0" w:line="360" w:lineRule="auto"/>
        <w:jc w:val="both"/>
        <w:rPr>
          <w:rFonts w:ascii="Book Antiqua" w:hAnsi="Book Antiqua"/>
          <w:color w:val="auto"/>
          <w:sz w:val="24"/>
          <w:szCs w:val="24"/>
        </w:rPr>
      </w:pPr>
    </w:p>
    <w:p w14:paraId="0A4E5258" w14:textId="4584AAC3" w:rsidR="00914F5B" w:rsidRPr="00983BCA" w:rsidRDefault="00914F5B" w:rsidP="00914F5B">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4" w:name="OLE_LINK11"/>
      <w:r w:rsidRPr="00983BCA">
        <w:rPr>
          <w:rFonts w:ascii="Book Antiqua" w:hAnsi="Book Antiqua" w:cs="Times New Roman"/>
          <w:b/>
          <w:bCs/>
          <w:color w:val="auto"/>
          <w:sz w:val="24"/>
          <w:szCs w:val="24"/>
          <w:highlight w:val="white"/>
          <w:lang w:val="en-US"/>
        </w:rPr>
        <w:t>Manuscript source:</w:t>
      </w:r>
      <w:r w:rsidRPr="00983BCA">
        <w:rPr>
          <w:rFonts w:ascii="Book Antiqua" w:hAnsi="Book Antiqua" w:cs="Times New Roman" w:hint="eastAsia"/>
          <w:b/>
          <w:bCs/>
          <w:color w:val="auto"/>
          <w:sz w:val="24"/>
          <w:szCs w:val="24"/>
          <w:highlight w:val="white"/>
          <w:lang w:val="en-US" w:eastAsia="zh-CN"/>
        </w:rPr>
        <w:t xml:space="preserve"> </w:t>
      </w:r>
      <w:r w:rsidRPr="00983BCA">
        <w:rPr>
          <w:rFonts w:ascii="Book Antiqua" w:hAnsi="Book Antiqua" w:cs="Times New Roman"/>
          <w:bCs/>
          <w:color w:val="auto"/>
          <w:sz w:val="24"/>
          <w:szCs w:val="24"/>
          <w:highlight w:val="white"/>
          <w:lang w:val="en-US"/>
        </w:rPr>
        <w:t>Invited manuscript</w:t>
      </w:r>
      <w:bookmarkEnd w:id="4"/>
      <w:r w:rsidRPr="00983BCA">
        <w:rPr>
          <w:rFonts w:ascii="Book Antiqua" w:hAnsi="Book Antiqua" w:cs="Times New Roman"/>
          <w:bCs/>
          <w:color w:val="auto"/>
          <w:sz w:val="24"/>
          <w:szCs w:val="24"/>
          <w:highlight w:val="white"/>
          <w:lang w:val="en-US"/>
        </w:rPr>
        <w:t xml:space="preserve"> </w:t>
      </w:r>
      <w:bookmarkEnd w:id="3"/>
    </w:p>
    <w:p w14:paraId="43FB73C0" w14:textId="12516535" w:rsidR="00F67AE1" w:rsidRPr="00983BCA" w:rsidRDefault="00F67AE1" w:rsidP="00914F5B">
      <w:pPr>
        <w:adjustRightInd w:val="0"/>
        <w:snapToGrid w:val="0"/>
        <w:spacing w:after="0" w:line="360" w:lineRule="auto"/>
        <w:jc w:val="both"/>
        <w:rPr>
          <w:rFonts w:ascii="Book Antiqua" w:eastAsia="Times New Roman" w:hAnsi="Book Antiqua" w:cs="Times New Roman"/>
          <w:color w:val="auto"/>
          <w:sz w:val="24"/>
          <w:szCs w:val="24"/>
        </w:rPr>
      </w:pPr>
    </w:p>
    <w:p w14:paraId="21DAFB66" w14:textId="6315D671" w:rsidR="00914F5B" w:rsidRPr="00983BCA" w:rsidRDefault="005A375D" w:rsidP="00CB68F3">
      <w:pPr>
        <w:adjustRightInd w:val="0"/>
        <w:snapToGrid w:val="0"/>
        <w:spacing w:after="0" w:line="360" w:lineRule="auto"/>
        <w:jc w:val="both"/>
        <w:rPr>
          <w:rFonts w:ascii="Book Antiqua" w:hAnsi="Book Antiqua" w:cs="Times New Roman"/>
          <w:color w:val="auto"/>
          <w:sz w:val="24"/>
          <w:szCs w:val="24"/>
        </w:rPr>
      </w:pPr>
      <w:r w:rsidRPr="00983BCA">
        <w:rPr>
          <w:rFonts w:ascii="Book Antiqua" w:hAnsi="Book Antiqua"/>
          <w:b/>
          <w:bCs/>
          <w:color w:val="auto"/>
          <w:sz w:val="24"/>
          <w:szCs w:val="24"/>
        </w:rPr>
        <w:t>Correspondence to</w:t>
      </w:r>
      <w:r w:rsidRPr="00983BCA">
        <w:rPr>
          <w:rFonts w:ascii="Book Antiqua" w:hAnsi="Book Antiqua"/>
          <w:color w:val="auto"/>
          <w:sz w:val="24"/>
          <w:szCs w:val="24"/>
        </w:rPr>
        <w:t xml:space="preserve">: </w:t>
      </w:r>
      <w:r w:rsidRPr="00983BCA">
        <w:rPr>
          <w:rFonts w:ascii="Book Antiqua" w:hAnsi="Book Antiqua" w:cs="Times New Roman"/>
          <w:b/>
          <w:bCs/>
          <w:color w:val="auto"/>
          <w:sz w:val="24"/>
          <w:szCs w:val="24"/>
          <w:lang w:val="bg-BG"/>
        </w:rPr>
        <w:t>Tanya Kadiyska, PhD</w:t>
      </w:r>
      <w:r w:rsidRPr="00983BCA">
        <w:rPr>
          <w:rFonts w:ascii="Book Antiqua" w:hAnsi="Book Antiqua" w:cs="Times New Roman"/>
          <w:b/>
          <w:bCs/>
          <w:color w:val="auto"/>
          <w:sz w:val="24"/>
          <w:szCs w:val="24"/>
        </w:rPr>
        <w:t>,</w:t>
      </w:r>
      <w:r w:rsidRPr="00983BCA">
        <w:rPr>
          <w:rFonts w:ascii="Book Antiqua" w:hAnsi="Book Antiqua" w:cs="Times New Roman"/>
          <w:b/>
          <w:color w:val="auto"/>
          <w:sz w:val="24"/>
          <w:szCs w:val="24"/>
          <w:lang w:val="bg-BG"/>
        </w:rPr>
        <w:t xml:space="preserve"> </w:t>
      </w:r>
      <w:r w:rsidR="00914F5B" w:rsidRPr="00983BCA">
        <w:rPr>
          <w:rFonts w:ascii="Book Antiqua" w:hAnsi="Book Antiqua" w:cs="Times New Roman"/>
          <w:b/>
          <w:color w:val="auto"/>
          <w:sz w:val="24"/>
          <w:szCs w:val="24"/>
          <w:lang w:val="bg-BG"/>
        </w:rPr>
        <w:t xml:space="preserve">Assistant Professor, </w:t>
      </w:r>
      <w:r w:rsidRPr="00983BCA">
        <w:rPr>
          <w:rFonts w:ascii="Book Antiqua" w:hAnsi="Book Antiqua" w:cs="Times New Roman"/>
          <w:color w:val="auto"/>
          <w:sz w:val="24"/>
          <w:szCs w:val="24"/>
          <w:lang w:val="bg-BG"/>
        </w:rPr>
        <w:t>Department of Medical Chemistry and Biochemitry</w:t>
      </w:r>
      <w:r w:rsidRPr="00983BCA">
        <w:rPr>
          <w:rFonts w:ascii="Book Antiqua" w:hAnsi="Book Antiqua" w:cs="Times New Roman"/>
          <w:color w:val="auto"/>
          <w:sz w:val="24"/>
          <w:szCs w:val="24"/>
        </w:rPr>
        <w:t>,</w:t>
      </w:r>
      <w:r w:rsidRPr="00983BCA">
        <w:rPr>
          <w:rFonts w:ascii="Book Antiqua" w:hAnsi="Book Antiqua" w:cs="Times New Roman"/>
          <w:color w:val="auto"/>
          <w:sz w:val="24"/>
          <w:szCs w:val="24"/>
          <w:lang w:val="bg-BG"/>
        </w:rPr>
        <w:t xml:space="preserve"> Sofia Medical University</w:t>
      </w:r>
      <w:r w:rsidRPr="00983BCA">
        <w:rPr>
          <w:rFonts w:ascii="Book Antiqua" w:hAnsi="Book Antiqua" w:cs="Times New Roman"/>
          <w:color w:val="auto"/>
          <w:sz w:val="24"/>
          <w:szCs w:val="24"/>
        </w:rPr>
        <w:t xml:space="preserve">, 2 </w:t>
      </w:r>
      <w:proofErr w:type="spellStart"/>
      <w:r w:rsidRPr="00983BCA">
        <w:rPr>
          <w:rFonts w:ascii="Book Antiqua" w:hAnsi="Book Antiqua" w:cs="Times New Roman"/>
          <w:color w:val="auto"/>
          <w:sz w:val="24"/>
          <w:szCs w:val="24"/>
        </w:rPr>
        <w:t>Zdrave</w:t>
      </w:r>
      <w:proofErr w:type="spellEnd"/>
      <w:r w:rsidRPr="00983BCA">
        <w:rPr>
          <w:rFonts w:ascii="Book Antiqua" w:hAnsi="Book Antiqua" w:cs="Times New Roman"/>
          <w:color w:val="auto"/>
          <w:sz w:val="24"/>
          <w:szCs w:val="24"/>
        </w:rPr>
        <w:t xml:space="preserve"> str.,</w:t>
      </w:r>
      <w:r w:rsidR="00914F5B" w:rsidRPr="00983BCA">
        <w:rPr>
          <w:rFonts w:ascii="Book Antiqua" w:hAnsi="Book Antiqua" w:cs="Times New Roman"/>
          <w:color w:val="auto"/>
          <w:sz w:val="24"/>
          <w:szCs w:val="24"/>
          <w:lang w:val="bg-BG"/>
        </w:rPr>
        <w:t xml:space="preserve"> Sofia 1431, Bulgaria</w:t>
      </w:r>
      <w:r w:rsidR="00914F5B" w:rsidRPr="00983BCA">
        <w:rPr>
          <w:rFonts w:ascii="Book Antiqua" w:hAnsi="Book Antiqua" w:cs="Times New Roman"/>
          <w:color w:val="auto"/>
          <w:sz w:val="24"/>
          <w:szCs w:val="24"/>
        </w:rPr>
        <w:t>.</w:t>
      </w:r>
      <w:r w:rsidR="00914F5B" w:rsidRPr="00983BCA">
        <w:rPr>
          <w:rFonts w:ascii="Book Antiqua" w:hAnsi="Book Antiqua" w:cs="Times New Roman"/>
          <w:color w:val="auto"/>
          <w:sz w:val="24"/>
          <w:szCs w:val="24"/>
          <w:lang w:val="pt-BR"/>
        </w:rPr>
        <w:t xml:space="preserve"> kadiyska_t@yahoo.com</w:t>
      </w:r>
    </w:p>
    <w:p w14:paraId="7004E711" w14:textId="142B37CC" w:rsidR="00F67AE1" w:rsidRPr="00983BCA" w:rsidRDefault="00914F5B" w:rsidP="00CB68F3">
      <w:pPr>
        <w:adjustRightInd w:val="0"/>
        <w:snapToGrid w:val="0"/>
        <w:spacing w:after="0" w:line="360" w:lineRule="auto"/>
        <w:jc w:val="both"/>
        <w:rPr>
          <w:rFonts w:ascii="Book Antiqua" w:hAnsi="Book Antiqua" w:cs="Times New Roman"/>
          <w:color w:val="auto"/>
          <w:sz w:val="24"/>
          <w:szCs w:val="24"/>
          <w:lang w:val="pt-BR"/>
        </w:rPr>
      </w:pPr>
      <w:r w:rsidRPr="00983BCA">
        <w:rPr>
          <w:rFonts w:ascii="Book Antiqua" w:hAnsi="Book Antiqua" w:cs="Times New Roman"/>
          <w:b/>
          <w:color w:val="auto"/>
          <w:sz w:val="24"/>
          <w:szCs w:val="24"/>
          <w:lang w:val="pt-BR"/>
        </w:rPr>
        <w:t>Telephone:</w:t>
      </w:r>
      <w:r w:rsidRPr="00983BCA">
        <w:rPr>
          <w:rFonts w:ascii="Book Antiqua" w:hAnsi="Book Antiqua" w:cs="Times New Roman"/>
          <w:color w:val="auto"/>
          <w:sz w:val="24"/>
          <w:szCs w:val="24"/>
          <w:lang w:val="pt-BR"/>
        </w:rPr>
        <w:t xml:space="preserve"> +359-2-</w:t>
      </w:r>
      <w:r w:rsidR="005A375D" w:rsidRPr="00983BCA">
        <w:rPr>
          <w:rFonts w:ascii="Book Antiqua" w:hAnsi="Book Antiqua" w:cs="Times New Roman"/>
          <w:color w:val="auto"/>
          <w:sz w:val="24"/>
          <w:szCs w:val="24"/>
          <w:lang w:val="pt-BR"/>
        </w:rPr>
        <w:t>9530715</w:t>
      </w:r>
    </w:p>
    <w:p w14:paraId="59083DBD" w14:textId="4C19C6D3" w:rsidR="00914F5B" w:rsidRPr="00983BCA" w:rsidRDefault="00914F5B" w:rsidP="00CB68F3">
      <w:pPr>
        <w:adjustRightInd w:val="0"/>
        <w:snapToGrid w:val="0"/>
        <w:spacing w:after="0" w:line="360" w:lineRule="auto"/>
        <w:jc w:val="both"/>
        <w:rPr>
          <w:rFonts w:ascii="Book Antiqua" w:hAnsi="Book Antiqua" w:cs="Times New Roman"/>
          <w:color w:val="auto"/>
          <w:sz w:val="24"/>
          <w:szCs w:val="24"/>
          <w:lang w:val="bg-BG"/>
        </w:rPr>
      </w:pPr>
      <w:r w:rsidRPr="00983BCA">
        <w:rPr>
          <w:rFonts w:ascii="Book Antiqua" w:hAnsi="Book Antiqua" w:cs="Times New Roman"/>
          <w:b/>
          <w:color w:val="auto"/>
          <w:sz w:val="24"/>
          <w:szCs w:val="24"/>
          <w:lang w:val="pt-BR"/>
        </w:rPr>
        <w:t>Fax:</w:t>
      </w:r>
      <w:r w:rsidRPr="00983BCA">
        <w:rPr>
          <w:rFonts w:ascii="Book Antiqua" w:hAnsi="Book Antiqua" w:cs="Times New Roman"/>
          <w:color w:val="auto"/>
          <w:sz w:val="24"/>
          <w:szCs w:val="24"/>
          <w:lang w:val="pt-BR"/>
        </w:rPr>
        <w:t xml:space="preserve"> +359-2-9530715</w:t>
      </w:r>
    </w:p>
    <w:p w14:paraId="57D093DA" w14:textId="77777777" w:rsidR="00914F5B" w:rsidRPr="00983BCA" w:rsidRDefault="00914F5B" w:rsidP="00914F5B">
      <w:pPr>
        <w:adjustRightInd w:val="0"/>
        <w:snapToGrid w:val="0"/>
        <w:spacing w:after="0" w:line="360" w:lineRule="auto"/>
        <w:jc w:val="both"/>
        <w:rPr>
          <w:rFonts w:ascii="Book Antiqua" w:eastAsia="Times New Roman" w:hAnsi="Book Antiqua" w:cs="Times New Roman"/>
          <w:b/>
          <w:color w:val="auto"/>
          <w:sz w:val="24"/>
          <w:szCs w:val="24"/>
        </w:rPr>
      </w:pPr>
    </w:p>
    <w:p w14:paraId="4B86408F" w14:textId="6306DB41" w:rsidR="00914F5B" w:rsidRPr="00983BCA" w:rsidRDefault="00914F5B" w:rsidP="00914F5B">
      <w:pPr>
        <w:adjustRightInd w:val="0"/>
        <w:snapToGrid w:val="0"/>
        <w:spacing w:after="0" w:line="360" w:lineRule="auto"/>
        <w:jc w:val="both"/>
        <w:rPr>
          <w:rFonts w:ascii="Book Antiqua" w:hAnsi="Book Antiqua"/>
          <w:b/>
          <w:color w:val="auto"/>
          <w:sz w:val="24"/>
          <w:szCs w:val="24"/>
        </w:rPr>
      </w:pPr>
      <w:bookmarkStart w:id="5" w:name="OLE_LINK14"/>
      <w:bookmarkStart w:id="6" w:name="OLE_LINK16"/>
      <w:bookmarkStart w:id="7" w:name="OLE_LINK51"/>
      <w:bookmarkStart w:id="8" w:name="OLE_LINK30"/>
      <w:r w:rsidRPr="00983BCA">
        <w:rPr>
          <w:rFonts w:ascii="Book Antiqua" w:hAnsi="Book Antiqua"/>
          <w:b/>
          <w:color w:val="auto"/>
          <w:sz w:val="24"/>
          <w:szCs w:val="24"/>
        </w:rPr>
        <w:t xml:space="preserve">Received: </w:t>
      </w:r>
      <w:r w:rsidRPr="00983BCA">
        <w:rPr>
          <w:rFonts w:ascii="Book Antiqua" w:hAnsi="Book Antiqua"/>
          <w:color w:val="auto"/>
          <w:sz w:val="24"/>
          <w:szCs w:val="24"/>
        </w:rPr>
        <w:t>August</w:t>
      </w:r>
      <w:r w:rsidRPr="00983BCA">
        <w:rPr>
          <w:rFonts w:ascii="Book Antiqua" w:eastAsia="DengXian" w:hAnsi="Book Antiqua"/>
          <w:color w:val="auto"/>
          <w:sz w:val="24"/>
          <w:szCs w:val="24"/>
        </w:rPr>
        <w:t xml:space="preserve"> 3, 2018</w:t>
      </w:r>
      <w:r w:rsidRPr="00983BCA">
        <w:rPr>
          <w:rFonts w:ascii="Book Antiqua" w:hAnsi="Book Antiqua"/>
          <w:b/>
          <w:color w:val="auto"/>
          <w:sz w:val="24"/>
          <w:szCs w:val="24"/>
        </w:rPr>
        <w:t xml:space="preserve">  </w:t>
      </w:r>
    </w:p>
    <w:p w14:paraId="78678A42" w14:textId="5EE58D4E" w:rsidR="00914F5B" w:rsidRPr="00983BCA" w:rsidRDefault="00914F5B" w:rsidP="00914F5B">
      <w:pPr>
        <w:adjustRightInd w:val="0"/>
        <w:snapToGrid w:val="0"/>
        <w:spacing w:after="0" w:line="360" w:lineRule="auto"/>
        <w:jc w:val="both"/>
        <w:rPr>
          <w:rFonts w:ascii="Book Antiqua" w:eastAsia="DengXian" w:hAnsi="Book Antiqua"/>
          <w:b/>
          <w:color w:val="auto"/>
          <w:sz w:val="24"/>
          <w:szCs w:val="24"/>
        </w:rPr>
      </w:pPr>
      <w:r w:rsidRPr="00983BCA">
        <w:rPr>
          <w:rFonts w:ascii="Book Antiqua" w:hAnsi="Book Antiqua"/>
          <w:b/>
          <w:color w:val="auto"/>
          <w:sz w:val="24"/>
          <w:szCs w:val="24"/>
        </w:rPr>
        <w:t>Peer-review started:</w:t>
      </w:r>
      <w:r w:rsidRPr="00983BCA">
        <w:rPr>
          <w:rFonts w:ascii="Book Antiqua" w:eastAsia="DengXian" w:hAnsi="Book Antiqua"/>
          <w:b/>
          <w:color w:val="auto"/>
          <w:sz w:val="24"/>
          <w:szCs w:val="24"/>
        </w:rPr>
        <w:t xml:space="preserve"> </w:t>
      </w:r>
      <w:r w:rsidRPr="00983BCA">
        <w:rPr>
          <w:rFonts w:ascii="Book Antiqua" w:hAnsi="Book Antiqua"/>
          <w:color w:val="auto"/>
          <w:sz w:val="24"/>
          <w:szCs w:val="24"/>
        </w:rPr>
        <w:t>August</w:t>
      </w:r>
      <w:r w:rsidRPr="00983BCA">
        <w:rPr>
          <w:rFonts w:ascii="Book Antiqua" w:eastAsia="DengXian" w:hAnsi="Book Antiqua"/>
          <w:color w:val="auto"/>
          <w:sz w:val="24"/>
          <w:szCs w:val="24"/>
        </w:rPr>
        <w:t xml:space="preserve"> 3, 2018</w:t>
      </w:r>
    </w:p>
    <w:p w14:paraId="372FFDCA" w14:textId="3867668F" w:rsidR="00914F5B" w:rsidRPr="00983BCA" w:rsidRDefault="00914F5B" w:rsidP="00914F5B">
      <w:pPr>
        <w:adjustRightInd w:val="0"/>
        <w:snapToGrid w:val="0"/>
        <w:spacing w:after="0" w:line="360" w:lineRule="auto"/>
        <w:jc w:val="both"/>
        <w:rPr>
          <w:rFonts w:ascii="Book Antiqua" w:eastAsia="DengXian" w:hAnsi="Book Antiqua"/>
          <w:b/>
          <w:color w:val="auto"/>
          <w:sz w:val="24"/>
          <w:szCs w:val="24"/>
        </w:rPr>
      </w:pPr>
      <w:r w:rsidRPr="00983BCA">
        <w:rPr>
          <w:rFonts w:ascii="Book Antiqua" w:hAnsi="Book Antiqua"/>
          <w:b/>
          <w:color w:val="auto"/>
          <w:sz w:val="24"/>
          <w:szCs w:val="24"/>
        </w:rPr>
        <w:t>First decision:</w:t>
      </w:r>
      <w:r w:rsidRPr="00983BCA">
        <w:rPr>
          <w:rFonts w:ascii="Book Antiqua" w:eastAsia="DengXian" w:hAnsi="Book Antiqua"/>
          <w:b/>
          <w:color w:val="auto"/>
          <w:sz w:val="24"/>
          <w:szCs w:val="24"/>
        </w:rPr>
        <w:t xml:space="preserve"> </w:t>
      </w:r>
      <w:r w:rsidRPr="00983BCA">
        <w:rPr>
          <w:rFonts w:ascii="Book Antiqua" w:hAnsi="Book Antiqua"/>
          <w:color w:val="auto"/>
          <w:sz w:val="24"/>
          <w:szCs w:val="24"/>
        </w:rPr>
        <w:t>August</w:t>
      </w:r>
      <w:r w:rsidRPr="00983BCA">
        <w:rPr>
          <w:rFonts w:ascii="Book Antiqua" w:eastAsia="DengXian" w:hAnsi="Book Antiqua"/>
          <w:color w:val="auto"/>
          <w:sz w:val="24"/>
          <w:szCs w:val="24"/>
        </w:rPr>
        <w:t xml:space="preserve"> 30, 2018</w:t>
      </w:r>
    </w:p>
    <w:p w14:paraId="4727F2F1" w14:textId="0D07CEAB" w:rsidR="00914F5B" w:rsidRPr="00983BCA" w:rsidRDefault="00914F5B" w:rsidP="00914F5B">
      <w:pPr>
        <w:adjustRightInd w:val="0"/>
        <w:snapToGrid w:val="0"/>
        <w:spacing w:after="0" w:line="360" w:lineRule="auto"/>
        <w:jc w:val="both"/>
        <w:rPr>
          <w:rFonts w:ascii="Book Antiqua" w:hAnsi="Book Antiqua"/>
          <w:b/>
          <w:color w:val="auto"/>
          <w:sz w:val="24"/>
          <w:szCs w:val="24"/>
        </w:rPr>
      </w:pPr>
      <w:r w:rsidRPr="00983BCA">
        <w:rPr>
          <w:rFonts w:ascii="Book Antiqua" w:hAnsi="Book Antiqua"/>
          <w:b/>
          <w:color w:val="auto"/>
          <w:sz w:val="24"/>
          <w:szCs w:val="24"/>
        </w:rPr>
        <w:t xml:space="preserve">Revised: </w:t>
      </w:r>
      <w:r w:rsidRPr="00983BCA">
        <w:rPr>
          <w:rFonts w:ascii="Book Antiqua" w:hAnsi="Book Antiqua"/>
          <w:color w:val="auto"/>
          <w:sz w:val="24"/>
          <w:szCs w:val="24"/>
        </w:rPr>
        <w:t xml:space="preserve">October 11, 2018 </w:t>
      </w:r>
    </w:p>
    <w:p w14:paraId="629FE91B" w14:textId="273B2380" w:rsidR="00914F5B" w:rsidRPr="00983BCA" w:rsidRDefault="00914F5B" w:rsidP="00914F5B">
      <w:pPr>
        <w:adjustRightInd w:val="0"/>
        <w:snapToGrid w:val="0"/>
        <w:spacing w:after="0" w:line="360" w:lineRule="auto"/>
        <w:jc w:val="both"/>
        <w:rPr>
          <w:rFonts w:ascii="Book Antiqua" w:hAnsi="Book Antiqua"/>
          <w:b/>
          <w:color w:val="auto"/>
          <w:sz w:val="24"/>
          <w:szCs w:val="24"/>
        </w:rPr>
      </w:pPr>
      <w:r w:rsidRPr="00983BCA">
        <w:rPr>
          <w:rFonts w:ascii="Book Antiqua" w:hAnsi="Book Antiqua"/>
          <w:b/>
          <w:color w:val="auto"/>
          <w:sz w:val="24"/>
          <w:szCs w:val="24"/>
        </w:rPr>
        <w:t xml:space="preserve">Accepted: </w:t>
      </w:r>
      <w:ins w:id="9" w:author="Li Ma" w:date="2018-10-17T16:56:00Z">
        <w:r w:rsidR="000C2042" w:rsidRPr="000C2042">
          <w:rPr>
            <w:rFonts w:ascii="Book Antiqua" w:hAnsi="Book Antiqua"/>
            <w:color w:val="auto"/>
            <w:sz w:val="24"/>
            <w:szCs w:val="24"/>
            <w:rPrChange w:id="10" w:author="Li Ma" w:date="2018-10-17T16:56:00Z">
              <w:rPr>
                <w:rFonts w:ascii="Book Antiqua" w:hAnsi="Book Antiqua"/>
                <w:b/>
                <w:color w:val="auto"/>
                <w:sz w:val="24"/>
                <w:szCs w:val="24"/>
              </w:rPr>
            </w:rPrChange>
          </w:rPr>
          <w:t>October 17, 2018</w:t>
        </w:r>
      </w:ins>
    </w:p>
    <w:p w14:paraId="2BBE9DAE" w14:textId="77777777" w:rsidR="00914F5B" w:rsidRPr="00983BCA" w:rsidRDefault="00914F5B" w:rsidP="00914F5B">
      <w:pPr>
        <w:adjustRightInd w:val="0"/>
        <w:snapToGrid w:val="0"/>
        <w:spacing w:after="0" w:line="360" w:lineRule="auto"/>
        <w:jc w:val="both"/>
        <w:rPr>
          <w:rFonts w:ascii="Book Antiqua" w:hAnsi="Book Antiqua"/>
          <w:b/>
          <w:color w:val="auto"/>
          <w:sz w:val="24"/>
          <w:szCs w:val="24"/>
        </w:rPr>
      </w:pPr>
      <w:r w:rsidRPr="00983BCA">
        <w:rPr>
          <w:rFonts w:ascii="Book Antiqua" w:hAnsi="Book Antiqua"/>
          <w:b/>
          <w:color w:val="auto"/>
          <w:sz w:val="24"/>
          <w:szCs w:val="24"/>
        </w:rPr>
        <w:t>Article in press:</w:t>
      </w:r>
    </w:p>
    <w:p w14:paraId="4AB3F321" w14:textId="77777777" w:rsidR="00914F5B" w:rsidRPr="00983BCA" w:rsidRDefault="00914F5B" w:rsidP="00914F5B">
      <w:pPr>
        <w:adjustRightInd w:val="0"/>
        <w:snapToGrid w:val="0"/>
        <w:spacing w:after="0" w:line="360" w:lineRule="auto"/>
        <w:jc w:val="both"/>
        <w:rPr>
          <w:rFonts w:ascii="Book Antiqua" w:hAnsi="Book Antiqua"/>
          <w:color w:val="auto"/>
          <w:sz w:val="24"/>
          <w:szCs w:val="24"/>
        </w:rPr>
      </w:pPr>
      <w:r w:rsidRPr="00983BCA">
        <w:rPr>
          <w:rFonts w:ascii="Book Antiqua" w:hAnsi="Book Antiqua"/>
          <w:b/>
          <w:color w:val="auto"/>
          <w:sz w:val="24"/>
          <w:szCs w:val="24"/>
        </w:rPr>
        <w:t>Published online:</w:t>
      </w:r>
      <w:bookmarkEnd w:id="5"/>
      <w:bookmarkEnd w:id="6"/>
      <w:bookmarkEnd w:id="7"/>
    </w:p>
    <w:bookmarkEnd w:id="8"/>
    <w:p w14:paraId="29861AA4" w14:textId="77777777" w:rsidR="000A6CDD" w:rsidRPr="00983BCA" w:rsidRDefault="000A6CDD" w:rsidP="00914F5B">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br w:type="page"/>
      </w:r>
    </w:p>
    <w:p w14:paraId="18B8E0D8" w14:textId="77777777" w:rsidR="00F67AE1" w:rsidRPr="00983BCA" w:rsidRDefault="005A375D" w:rsidP="00CB68F3">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lastRenderedPageBreak/>
        <w:t>Abstract</w:t>
      </w:r>
    </w:p>
    <w:p w14:paraId="07967B17" w14:textId="3FDB877C" w:rsidR="00F67AE1" w:rsidRPr="00983BCA" w:rsidRDefault="005A375D" w:rsidP="00CB68F3">
      <w:pPr>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Gastrointestinal diseases, specifically Crohn’s disease (CD), ulcerative colitis (UC)</w:t>
      </w:r>
      <w:r w:rsidR="003A59F9"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color w:val="auto"/>
          <w:sz w:val="24"/>
          <w:szCs w:val="24"/>
        </w:rPr>
        <w:t xml:space="preserve"> diverticular disease (DD) </w:t>
      </w:r>
      <w:r w:rsidR="003A59F9" w:rsidRPr="00983BCA">
        <w:rPr>
          <w:rFonts w:ascii="Book Antiqua" w:eastAsia="Times New Roman" w:hAnsi="Book Antiqua" w:cs="Times New Roman"/>
          <w:color w:val="auto"/>
          <w:sz w:val="24"/>
          <w:szCs w:val="24"/>
        </w:rPr>
        <w:t xml:space="preserve">and primary biliary cirrhosis (PBC) </w:t>
      </w:r>
      <w:r w:rsidRPr="00983BCA">
        <w:rPr>
          <w:rFonts w:ascii="Book Antiqua" w:eastAsia="Times New Roman" w:hAnsi="Book Antiqua" w:cs="Times New Roman"/>
          <w:color w:val="auto"/>
          <w:sz w:val="24"/>
          <w:szCs w:val="24"/>
        </w:rPr>
        <w:t xml:space="preserve">are all characterized by complicated inflammation of the digestive tract. Their pathology is multifactorial, and risk factors encompass both genetic and environmental factors. Recent advances in the genetic component of inflammatory bowel diseases (IBDs) have revealed that the </w:t>
      </w:r>
      <w:r w:rsidR="005D5115" w:rsidRPr="00983BCA">
        <w:rPr>
          <w:rFonts w:ascii="Book Antiqua" w:eastAsia="Times New Roman" w:hAnsi="Book Antiqua" w:cs="Times New Roman"/>
          <w:color w:val="auto"/>
          <w:sz w:val="24"/>
          <w:szCs w:val="24"/>
        </w:rPr>
        <w:t xml:space="preserve">tumor necrosis factor superfamily member 15 </w:t>
      </w:r>
      <w:r w:rsidRPr="00983BCA">
        <w:rPr>
          <w:rFonts w:ascii="Book Antiqua" w:eastAsia="Times New Roman" w:hAnsi="Book Antiqua" w:cs="Times New Roman"/>
          <w:color w:val="auto"/>
          <w:sz w:val="24"/>
          <w:szCs w:val="24"/>
        </w:rPr>
        <w:t>(</w:t>
      </w:r>
      <w:r w:rsidR="005D5115"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xml:space="preserve">) </w:t>
      </w:r>
      <w:r w:rsidR="006A34A7" w:rsidRPr="00983BCA">
        <w:rPr>
          <w:rFonts w:ascii="Book Antiqua" w:eastAsia="Times New Roman" w:hAnsi="Book Antiqua" w:cs="Times New Roman"/>
          <w:color w:val="auto"/>
          <w:sz w:val="24"/>
          <w:szCs w:val="24"/>
        </w:rPr>
        <w:t xml:space="preserve">contains a number of risk alleles, associated not only with IBD </w:t>
      </w:r>
      <w:r w:rsidR="00285FBD" w:rsidRPr="00983BCA">
        <w:rPr>
          <w:rFonts w:ascii="Book Antiqua" w:eastAsia="Times New Roman" w:hAnsi="Book Antiqua" w:cs="Times New Roman"/>
          <w:color w:val="auto"/>
          <w:sz w:val="24"/>
          <w:szCs w:val="24"/>
        </w:rPr>
        <w:t>but also</w:t>
      </w:r>
      <w:r w:rsidR="006A34A7" w:rsidRPr="00983BCA">
        <w:rPr>
          <w:rFonts w:ascii="Book Antiqua" w:eastAsia="Times New Roman" w:hAnsi="Book Antiqua" w:cs="Times New Roman"/>
          <w:color w:val="auto"/>
          <w:sz w:val="24"/>
          <w:szCs w:val="24"/>
        </w:rPr>
        <w:t xml:space="preserve"> with other diseases such as DD and PBC. </w:t>
      </w:r>
      <w:r w:rsidR="00285FBD" w:rsidRPr="00983BCA">
        <w:rPr>
          <w:rFonts w:ascii="Book Antiqua" w:eastAsia="Times New Roman" w:hAnsi="Book Antiqua" w:cs="Times New Roman"/>
          <w:color w:val="auto"/>
          <w:sz w:val="24"/>
          <w:szCs w:val="24"/>
        </w:rPr>
        <w:t xml:space="preserve">These risk alleles in </w:t>
      </w:r>
      <w:r w:rsidR="00285FBD" w:rsidRPr="00983BCA">
        <w:rPr>
          <w:rFonts w:ascii="Book Antiqua" w:eastAsia="Times New Roman" w:hAnsi="Book Antiqua" w:cs="Times New Roman"/>
          <w:i/>
          <w:color w:val="auto"/>
          <w:sz w:val="24"/>
          <w:szCs w:val="24"/>
        </w:rPr>
        <w:t xml:space="preserve">TNFSF15 </w:t>
      </w:r>
      <w:r w:rsidR="00285FBD" w:rsidRPr="00983BCA">
        <w:rPr>
          <w:rFonts w:ascii="Book Antiqua" w:eastAsia="Times New Roman" w:hAnsi="Book Antiqua" w:cs="Times New Roman"/>
          <w:color w:val="auto"/>
          <w:sz w:val="24"/>
          <w:szCs w:val="24"/>
        </w:rPr>
        <w:t>and the altered expression of its gene product can serve as the common ground between these disorders and bridge the gap between them by explaining if not all, then at least some</w:t>
      </w:r>
      <w:r w:rsidRPr="00983BCA">
        <w:rPr>
          <w:rFonts w:ascii="Book Antiqua" w:eastAsia="Times New Roman" w:hAnsi="Book Antiqua" w:cs="Times New Roman"/>
          <w:color w:val="auto"/>
          <w:sz w:val="24"/>
          <w:szCs w:val="24"/>
        </w:rPr>
        <w:t xml:space="preserve"> of the underlying processes that lead to a dysregulated immune response and subsequent chronic inflammation. Here, we aim to outline how the </w:t>
      </w:r>
      <w:r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xml:space="preserve"> gene is involved in the proliferation and cell fate of different populations of T cells and subsequently, in the control of both pro- and anti-inflammatory cytokines. Furthermore, we summarize what is currently known of </w:t>
      </w:r>
      <w:r w:rsidRPr="00983BCA">
        <w:rPr>
          <w:rFonts w:ascii="Book Antiqua" w:eastAsia="Times New Roman" w:hAnsi="Book Antiqua" w:cs="Times New Roman"/>
          <w:i/>
          <w:color w:val="auto"/>
          <w:sz w:val="24"/>
          <w:szCs w:val="24"/>
        </w:rPr>
        <w:t>TNFSF15</w:t>
      </w:r>
      <w:r w:rsidR="003A59F9" w:rsidRPr="00983BCA">
        <w:rPr>
          <w:rFonts w:ascii="Book Antiqua" w:eastAsia="Times New Roman" w:hAnsi="Book Antiqua" w:cs="Times New Roman"/>
          <w:color w:val="auto"/>
          <w:sz w:val="24"/>
          <w:szCs w:val="24"/>
        </w:rPr>
        <w:t xml:space="preserve"> control region variants, how they are associated with each mentioned disease and how these variants can explain the autoimmune pathology of said diseases through altered </w:t>
      </w:r>
      <w:r w:rsidR="003A59F9" w:rsidRPr="00983BCA">
        <w:rPr>
          <w:rFonts w:ascii="Book Antiqua" w:eastAsia="Times New Roman" w:hAnsi="Book Antiqua" w:cs="Times New Roman"/>
          <w:i/>
          <w:color w:val="auto"/>
          <w:sz w:val="24"/>
          <w:szCs w:val="24"/>
        </w:rPr>
        <w:t xml:space="preserve">TNFSF15 </w:t>
      </w:r>
      <w:r w:rsidR="003A59F9" w:rsidRPr="00983BCA">
        <w:rPr>
          <w:rFonts w:ascii="Book Antiqua" w:eastAsia="Times New Roman" w:hAnsi="Book Antiqua" w:cs="Times New Roman"/>
          <w:color w:val="auto"/>
          <w:sz w:val="24"/>
          <w:szCs w:val="24"/>
        </w:rPr>
        <w:t>expression.</w:t>
      </w:r>
    </w:p>
    <w:p w14:paraId="32FCD2CF" w14:textId="77777777" w:rsidR="00F67AE1" w:rsidRPr="00983BCA" w:rsidRDefault="00F67AE1" w:rsidP="00CB68F3">
      <w:pPr>
        <w:adjustRightInd w:val="0"/>
        <w:snapToGrid w:val="0"/>
        <w:spacing w:after="0" w:line="360" w:lineRule="auto"/>
        <w:jc w:val="both"/>
        <w:rPr>
          <w:rFonts w:ascii="Book Antiqua" w:eastAsia="Times New Roman" w:hAnsi="Book Antiqua" w:cs="Times New Roman"/>
          <w:color w:val="auto"/>
          <w:sz w:val="24"/>
          <w:szCs w:val="24"/>
        </w:rPr>
      </w:pPr>
    </w:p>
    <w:p w14:paraId="2830248B" w14:textId="46AB9475" w:rsidR="00F67AE1" w:rsidRPr="00983BCA" w:rsidRDefault="005A375D"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b/>
          <w:color w:val="auto"/>
          <w:sz w:val="24"/>
          <w:szCs w:val="24"/>
        </w:rPr>
        <w:t xml:space="preserve">Key words: </w:t>
      </w:r>
      <w:r w:rsidR="00FD0918" w:rsidRPr="00983BCA">
        <w:rPr>
          <w:rFonts w:ascii="Book Antiqua" w:eastAsia="Times New Roman" w:hAnsi="Book Antiqua" w:cs="Times New Roman"/>
          <w:color w:val="auto"/>
          <w:sz w:val="24"/>
          <w:szCs w:val="24"/>
        </w:rPr>
        <w:t>Tumor necrosis factor superfamily member 15;</w:t>
      </w:r>
      <w:r w:rsidRPr="00983BCA">
        <w:rPr>
          <w:rFonts w:ascii="Book Antiqua" w:eastAsia="Times New Roman" w:hAnsi="Book Antiqua" w:cs="Times New Roman"/>
          <w:color w:val="auto"/>
          <w:sz w:val="24"/>
          <w:szCs w:val="24"/>
        </w:rPr>
        <w:t xml:space="preserve"> </w:t>
      </w:r>
      <w:r w:rsidR="00FD0918" w:rsidRPr="00983BCA">
        <w:rPr>
          <w:rFonts w:ascii="Book Antiqua" w:eastAsia="Times New Roman" w:hAnsi="Book Antiqua" w:cs="Times New Roman"/>
          <w:color w:val="auto"/>
          <w:sz w:val="24"/>
          <w:szCs w:val="24"/>
        </w:rPr>
        <w:t>Death receptor 3; Crohn’s disease; U</w:t>
      </w:r>
      <w:r w:rsidRPr="00983BCA">
        <w:rPr>
          <w:rFonts w:ascii="Book Antiqua" w:eastAsia="Times New Roman" w:hAnsi="Book Antiqua" w:cs="Times New Roman"/>
          <w:color w:val="auto"/>
          <w:sz w:val="24"/>
          <w:szCs w:val="24"/>
        </w:rPr>
        <w:t>lcerative co</w:t>
      </w:r>
      <w:r w:rsidR="00FD0918" w:rsidRPr="00983BCA">
        <w:rPr>
          <w:rFonts w:ascii="Book Antiqua" w:eastAsia="Times New Roman" w:hAnsi="Book Antiqua" w:cs="Times New Roman"/>
          <w:color w:val="auto"/>
          <w:sz w:val="24"/>
          <w:szCs w:val="24"/>
        </w:rPr>
        <w:t>litis; D</w:t>
      </w:r>
      <w:r w:rsidRPr="00983BCA">
        <w:rPr>
          <w:rFonts w:ascii="Book Antiqua" w:eastAsia="Times New Roman" w:hAnsi="Book Antiqua" w:cs="Times New Roman"/>
          <w:color w:val="auto"/>
          <w:sz w:val="24"/>
          <w:szCs w:val="24"/>
        </w:rPr>
        <w:t>iverticular disease</w:t>
      </w:r>
      <w:r w:rsidR="00FD0918" w:rsidRPr="00983BCA">
        <w:rPr>
          <w:rFonts w:ascii="Book Antiqua" w:eastAsia="Times New Roman" w:hAnsi="Book Antiqua" w:cs="Times New Roman"/>
          <w:color w:val="auto"/>
          <w:sz w:val="24"/>
          <w:szCs w:val="24"/>
        </w:rPr>
        <w:t>; P</w:t>
      </w:r>
      <w:r w:rsidR="003A59F9" w:rsidRPr="00983BCA">
        <w:rPr>
          <w:rFonts w:ascii="Book Antiqua" w:eastAsia="Times New Roman" w:hAnsi="Book Antiqua" w:cs="Times New Roman"/>
          <w:color w:val="auto"/>
          <w:sz w:val="24"/>
          <w:szCs w:val="24"/>
        </w:rPr>
        <w:t>rimary biliary cirrhosis</w:t>
      </w:r>
    </w:p>
    <w:p w14:paraId="59F6BE10" w14:textId="77777777" w:rsidR="00F67AE1" w:rsidRPr="00983BCA" w:rsidRDefault="00F67AE1" w:rsidP="00574D1B">
      <w:pPr>
        <w:adjustRightInd w:val="0"/>
        <w:snapToGrid w:val="0"/>
        <w:spacing w:after="0" w:line="360" w:lineRule="auto"/>
        <w:jc w:val="both"/>
        <w:rPr>
          <w:rFonts w:ascii="Book Antiqua" w:eastAsia="Times New Roman" w:hAnsi="Book Antiqua" w:cs="Times New Roman"/>
          <w:color w:val="auto"/>
          <w:sz w:val="24"/>
          <w:szCs w:val="24"/>
        </w:rPr>
      </w:pPr>
    </w:p>
    <w:p w14:paraId="636AA3DA" w14:textId="77777777" w:rsidR="00574D1B" w:rsidRPr="00983BCA" w:rsidRDefault="00574D1B" w:rsidP="00574D1B">
      <w:pPr>
        <w:adjustRightInd w:val="0"/>
        <w:snapToGrid w:val="0"/>
        <w:spacing w:after="0" w:line="360" w:lineRule="auto"/>
        <w:jc w:val="both"/>
        <w:rPr>
          <w:rFonts w:ascii="Book Antiqua" w:hAnsi="Book Antiqua"/>
          <w:color w:val="auto"/>
          <w:sz w:val="24"/>
          <w:szCs w:val="24"/>
        </w:rPr>
      </w:pPr>
      <w:bookmarkStart w:id="11" w:name="OLE_LINK58"/>
      <w:bookmarkStart w:id="12" w:name="OLE_LINK59"/>
      <w:r w:rsidRPr="00983BCA">
        <w:rPr>
          <w:rFonts w:ascii="Book Antiqua" w:hAnsi="Book Antiqua"/>
          <w:b/>
          <w:color w:val="auto"/>
          <w:sz w:val="24"/>
          <w:szCs w:val="24"/>
        </w:rPr>
        <w:t xml:space="preserve">© The Author(s) 2018. </w:t>
      </w:r>
      <w:r w:rsidRPr="00983BCA">
        <w:rPr>
          <w:rFonts w:ascii="Book Antiqua" w:hAnsi="Book Antiqua"/>
          <w:color w:val="auto"/>
          <w:sz w:val="24"/>
          <w:szCs w:val="24"/>
        </w:rPr>
        <w:t xml:space="preserve">Published by </w:t>
      </w:r>
      <w:proofErr w:type="spellStart"/>
      <w:r w:rsidRPr="00983BCA">
        <w:rPr>
          <w:rFonts w:ascii="Book Antiqua" w:hAnsi="Book Antiqua"/>
          <w:color w:val="auto"/>
          <w:sz w:val="24"/>
          <w:szCs w:val="24"/>
        </w:rPr>
        <w:t>Baishideng</w:t>
      </w:r>
      <w:proofErr w:type="spellEnd"/>
      <w:r w:rsidRPr="00983BCA">
        <w:rPr>
          <w:rFonts w:ascii="Book Antiqua" w:hAnsi="Book Antiqua"/>
          <w:color w:val="auto"/>
          <w:sz w:val="24"/>
          <w:szCs w:val="24"/>
        </w:rPr>
        <w:t xml:space="preserve"> Publishing Group Inc. All rights reserved. </w:t>
      </w:r>
    </w:p>
    <w:bookmarkEnd w:id="11"/>
    <w:bookmarkEnd w:id="12"/>
    <w:p w14:paraId="48AC2077" w14:textId="77777777" w:rsidR="00574D1B" w:rsidRPr="00983BCA" w:rsidRDefault="00574D1B" w:rsidP="00574D1B">
      <w:pPr>
        <w:adjustRightInd w:val="0"/>
        <w:snapToGrid w:val="0"/>
        <w:spacing w:after="0" w:line="360" w:lineRule="auto"/>
        <w:jc w:val="both"/>
        <w:rPr>
          <w:rFonts w:ascii="Book Antiqua" w:eastAsia="Times New Roman" w:hAnsi="Book Antiqua" w:cs="Times New Roman"/>
          <w:color w:val="auto"/>
          <w:sz w:val="24"/>
          <w:szCs w:val="24"/>
        </w:rPr>
      </w:pPr>
    </w:p>
    <w:p w14:paraId="717954D4" w14:textId="08C7B311" w:rsidR="00AD503E" w:rsidRPr="00983BCA" w:rsidRDefault="005A375D"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b/>
          <w:color w:val="auto"/>
          <w:sz w:val="24"/>
          <w:szCs w:val="24"/>
        </w:rPr>
        <w:t>Core tip:</w:t>
      </w:r>
      <w:r w:rsidRPr="00983BCA">
        <w:rPr>
          <w:rFonts w:ascii="Book Antiqua" w:eastAsia="Times New Roman" w:hAnsi="Book Antiqua" w:cs="Times New Roman"/>
          <w:color w:val="auto"/>
          <w:sz w:val="24"/>
          <w:szCs w:val="24"/>
        </w:rPr>
        <w:t xml:space="preserve"> </w:t>
      </w:r>
      <w:r w:rsidR="00574D1B" w:rsidRPr="00983BCA">
        <w:rPr>
          <w:rFonts w:ascii="Book Antiqua" w:eastAsia="Times New Roman" w:hAnsi="Book Antiqua" w:cs="Times New Roman"/>
          <w:color w:val="auto"/>
          <w:sz w:val="24"/>
          <w:szCs w:val="24"/>
        </w:rPr>
        <w:t>Tumor necrosis factor superfamily member 15 (</w:t>
      </w:r>
      <w:r w:rsidR="00574D1B" w:rsidRPr="00983BCA">
        <w:rPr>
          <w:rFonts w:ascii="Book Antiqua" w:eastAsia="Times New Roman" w:hAnsi="Book Antiqua" w:cs="Times New Roman"/>
          <w:i/>
          <w:color w:val="auto"/>
          <w:sz w:val="24"/>
          <w:szCs w:val="24"/>
        </w:rPr>
        <w:t>TNFSF15</w:t>
      </w:r>
      <w:r w:rsidR="00574D1B"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color w:val="auto"/>
          <w:sz w:val="24"/>
          <w:szCs w:val="24"/>
        </w:rPr>
        <w:t xml:space="preserve"> and the protein it encodes, </w:t>
      </w:r>
      <w:bookmarkStart w:id="13" w:name="OLE_LINK61"/>
      <w:r w:rsidR="00574D1B" w:rsidRPr="00983BCA">
        <w:rPr>
          <w:rFonts w:ascii="Book Antiqua" w:eastAsia="Times New Roman" w:hAnsi="Book Antiqua" w:cs="Times New Roman"/>
          <w:color w:val="auto"/>
          <w:sz w:val="24"/>
          <w:szCs w:val="24"/>
        </w:rPr>
        <w:t>tumor necrosis factor l</w:t>
      </w:r>
      <w:r w:rsidR="00FF566D" w:rsidRPr="00983BCA">
        <w:rPr>
          <w:rFonts w:ascii="Book Antiqua" w:eastAsia="Times New Roman" w:hAnsi="Book Antiqua" w:cs="Times New Roman"/>
          <w:color w:val="auto"/>
          <w:sz w:val="24"/>
          <w:szCs w:val="24"/>
        </w:rPr>
        <w:t>igand-related molecule 1</w:t>
      </w:r>
      <w:bookmarkEnd w:id="13"/>
      <w:r w:rsidR="00FF566D" w:rsidRPr="00983BCA">
        <w:rPr>
          <w:rFonts w:ascii="Book Antiqua" w:eastAsia="Times New Roman" w:hAnsi="Book Antiqua" w:cs="Times New Roman"/>
          <w:color w:val="auto"/>
          <w:sz w:val="24"/>
          <w:szCs w:val="24"/>
        </w:rPr>
        <w:t xml:space="preserve"> (</w:t>
      </w:r>
      <w:r w:rsidRPr="00983BCA">
        <w:rPr>
          <w:rFonts w:ascii="Book Antiqua" w:eastAsia="Times New Roman" w:hAnsi="Book Antiqua" w:cs="Times New Roman"/>
          <w:color w:val="auto"/>
          <w:sz w:val="24"/>
          <w:szCs w:val="24"/>
        </w:rPr>
        <w:t>TL1A</w:t>
      </w:r>
      <w:r w:rsidR="00FF566D" w:rsidRPr="00983BCA">
        <w:rPr>
          <w:rFonts w:ascii="Book Antiqua" w:eastAsia="Times New Roman" w:hAnsi="Book Antiqua" w:cs="Times New Roman"/>
          <w:color w:val="auto"/>
          <w:sz w:val="24"/>
          <w:szCs w:val="24"/>
        </w:rPr>
        <w:t>, full transcript)</w:t>
      </w:r>
      <w:r w:rsidRPr="00983BCA">
        <w:rPr>
          <w:rFonts w:ascii="Book Antiqua" w:eastAsia="Times New Roman" w:hAnsi="Book Antiqua" w:cs="Times New Roman"/>
          <w:color w:val="auto"/>
          <w:sz w:val="24"/>
          <w:szCs w:val="24"/>
        </w:rPr>
        <w:t>, play a vital role in the mucosal immunity. Expression of TL1A</w:t>
      </w:r>
      <w:r w:rsidR="00315505"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color w:val="auto"/>
          <w:sz w:val="24"/>
          <w:szCs w:val="24"/>
        </w:rPr>
        <w:t xml:space="preserve"> and </w:t>
      </w:r>
      <w:r w:rsidR="00574D1B" w:rsidRPr="00983BCA">
        <w:rPr>
          <w:rFonts w:ascii="Book Antiqua" w:eastAsia="Times New Roman" w:hAnsi="Book Antiqua" w:cs="Times New Roman"/>
          <w:color w:val="auto"/>
          <w:sz w:val="24"/>
          <w:szCs w:val="24"/>
        </w:rPr>
        <w:t>death receptor 3</w:t>
      </w:r>
      <w:r w:rsidRPr="00983BCA">
        <w:rPr>
          <w:rFonts w:ascii="Book Antiqua" w:eastAsia="Times New Roman" w:hAnsi="Book Antiqua" w:cs="Times New Roman"/>
          <w:color w:val="auto"/>
          <w:sz w:val="24"/>
          <w:szCs w:val="24"/>
        </w:rPr>
        <w:t xml:space="preserve"> </w:t>
      </w:r>
      <w:r w:rsidR="003A59F9" w:rsidRPr="00983BCA">
        <w:rPr>
          <w:rFonts w:ascii="Book Antiqua" w:eastAsia="Times New Roman" w:hAnsi="Book Antiqua" w:cs="Times New Roman"/>
          <w:color w:val="auto"/>
          <w:sz w:val="24"/>
          <w:szCs w:val="24"/>
        </w:rPr>
        <w:t>(</w:t>
      </w:r>
      <w:r w:rsidR="00574D1B" w:rsidRPr="00983BCA">
        <w:rPr>
          <w:rFonts w:ascii="Book Antiqua" w:eastAsia="Times New Roman" w:hAnsi="Book Antiqua" w:cs="Times New Roman"/>
          <w:color w:val="auto"/>
          <w:sz w:val="24"/>
          <w:szCs w:val="24"/>
        </w:rPr>
        <w:t>DR-3</w:t>
      </w:r>
      <w:r w:rsidR="003A59F9" w:rsidRPr="00983BCA">
        <w:rPr>
          <w:rFonts w:ascii="Book Antiqua" w:eastAsia="Times New Roman" w:hAnsi="Book Antiqua" w:cs="Times New Roman"/>
          <w:color w:val="auto"/>
          <w:sz w:val="24"/>
          <w:szCs w:val="24"/>
        </w:rPr>
        <w:t xml:space="preserve">) </w:t>
      </w:r>
      <w:r w:rsidRPr="00983BCA">
        <w:rPr>
          <w:rFonts w:ascii="Book Antiqua" w:eastAsia="Times New Roman" w:hAnsi="Book Antiqua" w:cs="Times New Roman"/>
          <w:color w:val="auto"/>
          <w:sz w:val="24"/>
          <w:szCs w:val="24"/>
        </w:rPr>
        <w:t xml:space="preserve">mediated </w:t>
      </w:r>
      <w:r w:rsidR="00315505" w:rsidRPr="00983BCA">
        <w:rPr>
          <w:rFonts w:ascii="Book Antiqua" w:eastAsia="Times New Roman" w:hAnsi="Book Antiqua" w:cs="Times New Roman"/>
          <w:color w:val="auto"/>
          <w:sz w:val="24"/>
          <w:szCs w:val="24"/>
        </w:rPr>
        <w:t xml:space="preserve">signaling, both </w:t>
      </w:r>
      <w:r w:rsidRPr="00983BCA">
        <w:rPr>
          <w:rFonts w:ascii="Book Antiqua" w:eastAsia="Times New Roman" w:hAnsi="Book Antiqua" w:cs="Times New Roman"/>
          <w:color w:val="auto"/>
          <w:sz w:val="24"/>
          <w:szCs w:val="24"/>
        </w:rPr>
        <w:t>exert their effects in Croh</w:t>
      </w:r>
      <w:r w:rsidR="003A59F9" w:rsidRPr="00983BCA">
        <w:rPr>
          <w:rFonts w:ascii="Book Antiqua" w:eastAsia="Times New Roman" w:hAnsi="Book Antiqua" w:cs="Times New Roman"/>
          <w:color w:val="auto"/>
          <w:sz w:val="24"/>
          <w:szCs w:val="24"/>
        </w:rPr>
        <w:t>n’s disease</w:t>
      </w:r>
      <w:r w:rsidR="005D5115" w:rsidRPr="00983BCA">
        <w:rPr>
          <w:rFonts w:ascii="Book Antiqua" w:eastAsia="Times New Roman" w:hAnsi="Book Antiqua" w:cs="Times New Roman"/>
          <w:color w:val="auto"/>
          <w:sz w:val="24"/>
          <w:szCs w:val="24"/>
        </w:rPr>
        <w:t xml:space="preserve"> (CD)</w:t>
      </w:r>
      <w:r w:rsidR="003A59F9" w:rsidRPr="00983BCA">
        <w:rPr>
          <w:rFonts w:ascii="Book Antiqua" w:eastAsia="Times New Roman" w:hAnsi="Book Antiqua" w:cs="Times New Roman"/>
          <w:color w:val="auto"/>
          <w:sz w:val="24"/>
          <w:szCs w:val="24"/>
        </w:rPr>
        <w:t>, ulcerative colitis</w:t>
      </w:r>
      <w:r w:rsidR="005D5115" w:rsidRPr="00983BCA">
        <w:rPr>
          <w:rFonts w:ascii="Book Antiqua" w:eastAsia="Times New Roman" w:hAnsi="Book Antiqua" w:cs="Times New Roman"/>
          <w:color w:val="auto"/>
          <w:sz w:val="24"/>
          <w:szCs w:val="24"/>
        </w:rPr>
        <w:t xml:space="preserve"> (UC)</w:t>
      </w:r>
      <w:r w:rsidR="003A59F9" w:rsidRPr="00983BCA">
        <w:rPr>
          <w:rFonts w:ascii="Book Antiqua" w:eastAsia="Times New Roman" w:hAnsi="Book Antiqua" w:cs="Times New Roman"/>
          <w:color w:val="auto"/>
          <w:sz w:val="24"/>
          <w:szCs w:val="24"/>
        </w:rPr>
        <w:t xml:space="preserve">, </w:t>
      </w:r>
      <w:r w:rsidRPr="00983BCA">
        <w:rPr>
          <w:rFonts w:ascii="Book Antiqua" w:eastAsia="Times New Roman" w:hAnsi="Book Antiqua" w:cs="Times New Roman"/>
          <w:color w:val="auto"/>
          <w:sz w:val="24"/>
          <w:szCs w:val="24"/>
        </w:rPr>
        <w:t>diverticular disease</w:t>
      </w:r>
      <w:r w:rsidR="005D5115" w:rsidRPr="00983BCA">
        <w:rPr>
          <w:rFonts w:ascii="Book Antiqua" w:eastAsia="Times New Roman" w:hAnsi="Book Antiqua" w:cs="Times New Roman"/>
          <w:color w:val="auto"/>
          <w:sz w:val="24"/>
          <w:szCs w:val="24"/>
        </w:rPr>
        <w:t xml:space="preserve"> (DD)</w:t>
      </w:r>
      <w:r w:rsidR="003A59F9" w:rsidRPr="00983BCA">
        <w:rPr>
          <w:rFonts w:ascii="Book Antiqua" w:eastAsia="Times New Roman" w:hAnsi="Book Antiqua" w:cs="Times New Roman"/>
          <w:color w:val="auto"/>
          <w:sz w:val="24"/>
          <w:szCs w:val="24"/>
        </w:rPr>
        <w:t xml:space="preserve"> and primary biliary cirrhosis</w:t>
      </w:r>
      <w:r w:rsidR="005D5115" w:rsidRPr="00983BCA">
        <w:rPr>
          <w:rFonts w:ascii="Book Antiqua" w:eastAsia="Times New Roman" w:hAnsi="Book Antiqua" w:cs="Times New Roman"/>
          <w:color w:val="auto"/>
          <w:sz w:val="24"/>
          <w:szCs w:val="24"/>
        </w:rPr>
        <w:t xml:space="preserve"> (PBC)</w:t>
      </w:r>
      <w:r w:rsidR="003A59F9" w:rsidRPr="00983BCA">
        <w:rPr>
          <w:rFonts w:ascii="Book Antiqua" w:eastAsia="Times New Roman" w:hAnsi="Book Antiqua" w:cs="Times New Roman"/>
          <w:color w:val="auto"/>
          <w:sz w:val="24"/>
          <w:szCs w:val="24"/>
        </w:rPr>
        <w:t>, which can</w:t>
      </w:r>
      <w:r w:rsidRPr="00983BCA">
        <w:rPr>
          <w:rFonts w:ascii="Book Antiqua" w:eastAsia="Times New Roman" w:hAnsi="Book Antiqua" w:cs="Times New Roman"/>
          <w:color w:val="auto"/>
          <w:sz w:val="24"/>
          <w:szCs w:val="24"/>
        </w:rPr>
        <w:t xml:space="preserve"> serve to </w:t>
      </w:r>
      <w:r w:rsidRPr="00983BCA">
        <w:rPr>
          <w:rFonts w:ascii="Book Antiqua" w:eastAsia="Times New Roman" w:hAnsi="Book Antiqua" w:cs="Times New Roman"/>
          <w:color w:val="auto"/>
          <w:sz w:val="24"/>
          <w:szCs w:val="24"/>
        </w:rPr>
        <w:lastRenderedPageBreak/>
        <w:t xml:space="preserve">bridge the gap of knowledge regarding the genetic components of this </w:t>
      </w:r>
      <w:r w:rsidR="003A59F9" w:rsidRPr="00983BCA">
        <w:rPr>
          <w:rFonts w:ascii="Book Antiqua" w:eastAsia="Times New Roman" w:hAnsi="Book Antiqua" w:cs="Times New Roman"/>
          <w:color w:val="auto"/>
          <w:sz w:val="24"/>
          <w:szCs w:val="24"/>
        </w:rPr>
        <w:t>group</w:t>
      </w:r>
      <w:r w:rsidRPr="00983BCA">
        <w:rPr>
          <w:rFonts w:ascii="Book Antiqua" w:eastAsia="Times New Roman" w:hAnsi="Book Antiqua" w:cs="Times New Roman"/>
          <w:color w:val="auto"/>
          <w:sz w:val="24"/>
          <w:szCs w:val="24"/>
        </w:rPr>
        <w:t xml:space="preserve"> of inflammatory disease</w:t>
      </w:r>
      <w:r w:rsidR="003A59F9" w:rsidRPr="00983BCA">
        <w:rPr>
          <w:rFonts w:ascii="Book Antiqua" w:eastAsia="Times New Roman" w:hAnsi="Book Antiqua" w:cs="Times New Roman"/>
          <w:color w:val="auto"/>
          <w:sz w:val="24"/>
          <w:szCs w:val="24"/>
        </w:rPr>
        <w:t>s</w:t>
      </w:r>
      <w:r w:rsidRPr="00983BCA">
        <w:rPr>
          <w:rFonts w:ascii="Book Antiqua" w:eastAsia="Times New Roman" w:hAnsi="Book Antiqua" w:cs="Times New Roman"/>
          <w:color w:val="auto"/>
          <w:sz w:val="24"/>
          <w:szCs w:val="24"/>
        </w:rPr>
        <w:t xml:space="preserve"> as well as provide common ground for</w:t>
      </w:r>
      <w:r w:rsidR="00574D1B" w:rsidRPr="00983BCA">
        <w:rPr>
          <w:rFonts w:ascii="Book Antiqua" w:eastAsia="Times New Roman" w:hAnsi="Book Antiqua" w:cs="Times New Roman"/>
          <w:color w:val="auto"/>
          <w:sz w:val="24"/>
          <w:szCs w:val="24"/>
        </w:rPr>
        <w:t xml:space="preserve"> a putative targeted treatment.</w:t>
      </w:r>
    </w:p>
    <w:p w14:paraId="263C67C3" w14:textId="77777777" w:rsidR="00AD503E" w:rsidRPr="00983BCA" w:rsidRDefault="00AD503E" w:rsidP="00CB68F3">
      <w:pPr>
        <w:adjustRightInd w:val="0"/>
        <w:snapToGrid w:val="0"/>
        <w:spacing w:after="0" w:line="360" w:lineRule="auto"/>
        <w:jc w:val="both"/>
        <w:rPr>
          <w:rFonts w:ascii="Book Antiqua" w:eastAsia="Times New Roman" w:hAnsi="Book Antiqua" w:cs="Times New Roman"/>
          <w:color w:val="auto"/>
          <w:sz w:val="24"/>
          <w:szCs w:val="24"/>
        </w:rPr>
      </w:pPr>
    </w:p>
    <w:p w14:paraId="211C7D98" w14:textId="7C445325" w:rsidR="00574D1B" w:rsidRPr="007229E5" w:rsidRDefault="00574D1B" w:rsidP="007229E5">
      <w:pPr>
        <w:pStyle w:val="1"/>
        <w:adjustRightInd w:val="0"/>
        <w:snapToGrid w:val="0"/>
        <w:spacing w:line="360" w:lineRule="auto"/>
        <w:jc w:val="both"/>
        <w:rPr>
          <w:rFonts w:ascii="Book Antiqua" w:eastAsia="Times New Roman" w:hAnsi="Book Antiqua" w:cs="Times New Roman"/>
          <w:color w:val="00000A"/>
          <w:sz w:val="24"/>
          <w:szCs w:val="24"/>
          <w:lang w:val="en-US" w:eastAsia="en-US"/>
        </w:rPr>
      </w:pPr>
      <w:proofErr w:type="spellStart"/>
      <w:r w:rsidRPr="007229E5">
        <w:rPr>
          <w:rFonts w:ascii="Book Antiqua" w:eastAsia="Times New Roman" w:hAnsi="Book Antiqua" w:cs="Times New Roman"/>
          <w:color w:val="auto"/>
          <w:sz w:val="24"/>
          <w:szCs w:val="24"/>
        </w:rPr>
        <w:t>Kadiyska</w:t>
      </w:r>
      <w:proofErr w:type="spellEnd"/>
      <w:r w:rsidRPr="007229E5">
        <w:rPr>
          <w:rFonts w:ascii="Book Antiqua" w:eastAsia="Times New Roman" w:hAnsi="Book Antiqua" w:cs="Times New Roman"/>
          <w:color w:val="auto"/>
          <w:sz w:val="24"/>
          <w:szCs w:val="24"/>
        </w:rPr>
        <w:t xml:space="preserve"> T, </w:t>
      </w:r>
      <w:proofErr w:type="spellStart"/>
      <w:r w:rsidRPr="007229E5">
        <w:rPr>
          <w:rFonts w:ascii="Book Antiqua" w:eastAsia="Times New Roman" w:hAnsi="Book Antiqua" w:cs="Times New Roman"/>
          <w:color w:val="auto"/>
          <w:sz w:val="24"/>
          <w:szCs w:val="24"/>
        </w:rPr>
        <w:t>Tourtourikov</w:t>
      </w:r>
      <w:proofErr w:type="spellEnd"/>
      <w:r w:rsidRPr="007229E5">
        <w:rPr>
          <w:rFonts w:ascii="Book Antiqua" w:eastAsia="Times New Roman" w:hAnsi="Book Antiqua" w:cs="Times New Roman"/>
          <w:color w:val="auto"/>
          <w:sz w:val="24"/>
          <w:szCs w:val="24"/>
        </w:rPr>
        <w:t xml:space="preserve"> I, </w:t>
      </w:r>
      <w:proofErr w:type="spellStart"/>
      <w:r w:rsidRPr="007229E5">
        <w:rPr>
          <w:rFonts w:ascii="Book Antiqua" w:eastAsia="Times New Roman" w:hAnsi="Book Antiqua" w:cs="Times New Roman"/>
          <w:color w:val="auto"/>
          <w:sz w:val="24"/>
          <w:szCs w:val="24"/>
        </w:rPr>
        <w:t>Popmihaylova</w:t>
      </w:r>
      <w:proofErr w:type="spellEnd"/>
      <w:r w:rsidRPr="007229E5">
        <w:rPr>
          <w:rFonts w:ascii="Book Antiqua" w:eastAsia="Times New Roman" w:hAnsi="Book Antiqua" w:cs="Times New Roman"/>
          <w:color w:val="auto"/>
          <w:sz w:val="24"/>
          <w:szCs w:val="24"/>
        </w:rPr>
        <w:t xml:space="preserve"> A, </w:t>
      </w:r>
      <w:proofErr w:type="spellStart"/>
      <w:r w:rsidRPr="007229E5">
        <w:rPr>
          <w:rFonts w:ascii="Book Antiqua" w:eastAsia="Times New Roman" w:hAnsi="Book Antiqua" w:cs="Times New Roman"/>
          <w:color w:val="auto"/>
          <w:sz w:val="24"/>
          <w:szCs w:val="24"/>
        </w:rPr>
        <w:t>Kadian</w:t>
      </w:r>
      <w:proofErr w:type="spellEnd"/>
      <w:r w:rsidRPr="007229E5">
        <w:rPr>
          <w:rFonts w:ascii="Book Antiqua" w:eastAsia="Times New Roman" w:hAnsi="Book Antiqua" w:cs="Times New Roman"/>
          <w:color w:val="auto"/>
          <w:sz w:val="24"/>
          <w:szCs w:val="24"/>
        </w:rPr>
        <w:t xml:space="preserve"> H, </w:t>
      </w:r>
      <w:proofErr w:type="spellStart"/>
      <w:r w:rsidRPr="007229E5">
        <w:rPr>
          <w:rFonts w:ascii="Book Antiqua" w:eastAsia="Times New Roman" w:hAnsi="Book Antiqua" w:cs="Times New Roman"/>
          <w:color w:val="auto"/>
          <w:sz w:val="24"/>
          <w:szCs w:val="24"/>
        </w:rPr>
        <w:t>Chavoushian</w:t>
      </w:r>
      <w:proofErr w:type="spellEnd"/>
      <w:r w:rsidRPr="007229E5">
        <w:rPr>
          <w:rFonts w:ascii="Book Antiqua" w:eastAsia="Times New Roman" w:hAnsi="Book Antiqua" w:cs="Times New Roman"/>
          <w:color w:val="auto"/>
          <w:sz w:val="24"/>
          <w:szCs w:val="24"/>
        </w:rPr>
        <w:t xml:space="preserve"> A. </w:t>
      </w:r>
      <w:r w:rsidR="007229E5" w:rsidRPr="007229E5">
        <w:rPr>
          <w:rFonts w:ascii="Book Antiqua" w:eastAsia="Times New Roman" w:hAnsi="Book Antiqua" w:cs="Times New Roman"/>
          <w:sz w:val="24"/>
          <w:szCs w:val="24"/>
        </w:rPr>
        <w:t xml:space="preserve">Role of </w:t>
      </w:r>
      <w:r w:rsidR="007229E5" w:rsidRPr="007229E5">
        <w:rPr>
          <w:rFonts w:ascii="Book Antiqua" w:eastAsia="Times New Roman" w:hAnsi="Book Antiqua" w:cs="Times New Roman"/>
          <w:i/>
          <w:sz w:val="24"/>
          <w:szCs w:val="24"/>
        </w:rPr>
        <w:t>TNFSF15</w:t>
      </w:r>
      <w:r w:rsidR="007229E5" w:rsidRPr="007229E5">
        <w:rPr>
          <w:rFonts w:ascii="Book Antiqua" w:eastAsia="Times New Roman" w:hAnsi="Book Antiqua" w:cs="Times New Roman"/>
          <w:sz w:val="24"/>
          <w:szCs w:val="24"/>
        </w:rPr>
        <w:t xml:space="preserve"> in the intestinal inflammatory response</w:t>
      </w:r>
      <w:r w:rsidRPr="007229E5">
        <w:rPr>
          <w:rFonts w:ascii="Book Antiqua" w:eastAsia="Times New Roman" w:hAnsi="Book Antiqua" w:cs="Times New Roman"/>
          <w:color w:val="auto"/>
          <w:sz w:val="24"/>
          <w:szCs w:val="24"/>
        </w:rPr>
        <w:t xml:space="preserve">. </w:t>
      </w:r>
      <w:r w:rsidRPr="007229E5">
        <w:rPr>
          <w:rFonts w:ascii="Book Antiqua" w:eastAsia="Times New Roman" w:hAnsi="Book Antiqua" w:cs="Times New Roman"/>
          <w:i/>
          <w:color w:val="auto"/>
          <w:sz w:val="24"/>
          <w:szCs w:val="24"/>
        </w:rPr>
        <w:t xml:space="preserve">World J </w:t>
      </w:r>
      <w:proofErr w:type="spellStart"/>
      <w:r w:rsidRPr="007229E5">
        <w:rPr>
          <w:rFonts w:ascii="Book Antiqua" w:eastAsia="Times New Roman" w:hAnsi="Book Antiqua" w:cs="Times New Roman"/>
          <w:i/>
          <w:color w:val="auto"/>
          <w:sz w:val="24"/>
          <w:szCs w:val="24"/>
        </w:rPr>
        <w:t>Gastrointest</w:t>
      </w:r>
      <w:proofErr w:type="spellEnd"/>
      <w:r w:rsidRPr="007229E5">
        <w:rPr>
          <w:rFonts w:ascii="Book Antiqua" w:eastAsia="Times New Roman" w:hAnsi="Book Antiqua" w:cs="Times New Roman"/>
          <w:i/>
          <w:color w:val="auto"/>
          <w:sz w:val="24"/>
          <w:szCs w:val="24"/>
        </w:rPr>
        <w:t xml:space="preserve"> </w:t>
      </w:r>
      <w:proofErr w:type="spellStart"/>
      <w:r w:rsidRPr="007229E5">
        <w:rPr>
          <w:rFonts w:ascii="Book Antiqua" w:eastAsia="Times New Roman" w:hAnsi="Book Antiqua" w:cs="Times New Roman"/>
          <w:i/>
          <w:color w:val="auto"/>
          <w:sz w:val="24"/>
          <w:szCs w:val="24"/>
        </w:rPr>
        <w:t>Pathophysiol</w:t>
      </w:r>
      <w:proofErr w:type="spellEnd"/>
      <w:r w:rsidRPr="007229E5">
        <w:rPr>
          <w:rFonts w:ascii="Book Antiqua" w:eastAsia="Times New Roman" w:hAnsi="Book Antiqua" w:cs="Times New Roman"/>
          <w:i/>
          <w:color w:val="auto"/>
          <w:sz w:val="24"/>
          <w:szCs w:val="24"/>
        </w:rPr>
        <w:t xml:space="preserve"> </w:t>
      </w:r>
      <w:r w:rsidRPr="007229E5">
        <w:rPr>
          <w:rFonts w:ascii="Book Antiqua" w:eastAsia="Times New Roman" w:hAnsi="Book Antiqua" w:cs="Times New Roman"/>
          <w:color w:val="auto"/>
          <w:sz w:val="24"/>
          <w:szCs w:val="24"/>
        </w:rPr>
        <w:t>2018; In press</w:t>
      </w:r>
    </w:p>
    <w:p w14:paraId="585A73E2" w14:textId="77777777" w:rsidR="00574D1B" w:rsidRPr="00983BCA" w:rsidRDefault="00574D1B" w:rsidP="00CB68F3">
      <w:pPr>
        <w:adjustRightInd w:val="0"/>
        <w:snapToGrid w:val="0"/>
        <w:spacing w:after="0" w:line="360" w:lineRule="auto"/>
        <w:jc w:val="both"/>
        <w:rPr>
          <w:rFonts w:ascii="Book Antiqua" w:eastAsia="Times New Roman" w:hAnsi="Book Antiqua" w:cs="Times New Roman"/>
          <w:color w:val="auto"/>
          <w:sz w:val="24"/>
          <w:szCs w:val="24"/>
        </w:rPr>
      </w:pPr>
    </w:p>
    <w:p w14:paraId="532BE46A" w14:textId="77777777" w:rsidR="00574D1B" w:rsidRPr="00983BCA" w:rsidRDefault="00574D1B">
      <w:pPr>
        <w:spacing w:after="0" w:line="240" w:lineRule="auto"/>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br w:type="page"/>
      </w:r>
    </w:p>
    <w:p w14:paraId="09E119D8" w14:textId="2DE55CF5" w:rsidR="00F67AE1" w:rsidRPr="00983BCA" w:rsidRDefault="000A6CDD" w:rsidP="00CB68F3">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lastRenderedPageBreak/>
        <w:t>INTRODUCTION</w:t>
      </w:r>
    </w:p>
    <w:p w14:paraId="1BA927D9" w14:textId="2BDE0327" w:rsidR="00F67AE1" w:rsidRPr="00983BCA" w:rsidRDefault="005A375D" w:rsidP="00CB68F3">
      <w:pPr>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Inflammatory </w:t>
      </w:r>
      <w:r w:rsidR="006B1026" w:rsidRPr="00983BCA">
        <w:rPr>
          <w:rFonts w:ascii="Book Antiqua" w:eastAsia="Times New Roman" w:hAnsi="Book Antiqua" w:cs="Times New Roman"/>
          <w:color w:val="auto"/>
          <w:sz w:val="24"/>
          <w:szCs w:val="24"/>
        </w:rPr>
        <w:t>bowel disease</w:t>
      </w:r>
      <w:del w:id="14" w:author="Li Ma" w:date="2018-10-17T16:58:00Z">
        <w:r w:rsidR="006B1026" w:rsidRPr="00983BCA" w:rsidDel="000C2042">
          <w:rPr>
            <w:rFonts w:ascii="Book Antiqua" w:eastAsia="Times New Roman" w:hAnsi="Book Antiqua" w:cs="Times New Roman"/>
            <w:color w:val="auto"/>
            <w:sz w:val="24"/>
            <w:szCs w:val="24"/>
          </w:rPr>
          <w:delText>s</w:delText>
        </w:r>
      </w:del>
      <w:r w:rsidRPr="00983BCA">
        <w:rPr>
          <w:rFonts w:ascii="Book Antiqua" w:eastAsia="Times New Roman" w:hAnsi="Book Antiqua" w:cs="Times New Roman"/>
          <w:color w:val="auto"/>
          <w:sz w:val="24"/>
          <w:szCs w:val="24"/>
        </w:rPr>
        <w:t xml:space="preserve"> (IBD</w:t>
      </w:r>
      <w:del w:id="15" w:author="Li Ma" w:date="2018-10-17T16:58:00Z">
        <w:r w:rsidRPr="00983BCA" w:rsidDel="000C2042">
          <w:rPr>
            <w:rFonts w:ascii="Book Antiqua" w:eastAsia="Times New Roman" w:hAnsi="Book Antiqua" w:cs="Times New Roman"/>
            <w:color w:val="auto"/>
            <w:sz w:val="24"/>
            <w:szCs w:val="24"/>
          </w:rPr>
          <w:delText>s</w:delText>
        </w:r>
      </w:del>
      <w:r w:rsidRPr="00983BCA">
        <w:rPr>
          <w:rFonts w:ascii="Book Antiqua" w:eastAsia="Times New Roman" w:hAnsi="Book Antiqua" w:cs="Times New Roman"/>
          <w:color w:val="auto"/>
          <w:sz w:val="24"/>
          <w:szCs w:val="24"/>
        </w:rPr>
        <w:t xml:space="preserve">) </w:t>
      </w:r>
      <w:ins w:id="16" w:author="Li Ma" w:date="2018-10-17T16:58:00Z">
        <w:r w:rsidR="000C2042">
          <w:rPr>
            <w:rFonts w:ascii="Book Antiqua" w:eastAsia="Times New Roman" w:hAnsi="Book Antiqua" w:cs="Times New Roman"/>
            <w:color w:val="auto"/>
            <w:sz w:val="24"/>
            <w:szCs w:val="24"/>
          </w:rPr>
          <w:t>is a</w:t>
        </w:r>
      </w:ins>
      <w:del w:id="17" w:author="Li Ma" w:date="2018-10-17T16:58:00Z">
        <w:r w:rsidRPr="00983BCA" w:rsidDel="000C2042">
          <w:rPr>
            <w:rFonts w:ascii="Book Antiqua" w:eastAsia="Times New Roman" w:hAnsi="Book Antiqua" w:cs="Times New Roman"/>
            <w:color w:val="auto"/>
            <w:sz w:val="24"/>
            <w:szCs w:val="24"/>
          </w:rPr>
          <w:delText>are</w:delText>
        </w:r>
      </w:del>
      <w:r w:rsidRPr="00983BCA">
        <w:rPr>
          <w:rFonts w:ascii="Book Antiqua" w:eastAsia="Times New Roman" w:hAnsi="Book Antiqua" w:cs="Times New Roman"/>
          <w:color w:val="auto"/>
          <w:sz w:val="24"/>
          <w:szCs w:val="24"/>
        </w:rPr>
        <w:t xml:space="preserve"> chronic disorder</w:t>
      </w:r>
      <w:del w:id="18" w:author="Li Ma" w:date="2018-10-17T16:58:00Z">
        <w:r w:rsidRPr="00983BCA" w:rsidDel="000C2042">
          <w:rPr>
            <w:rFonts w:ascii="Book Antiqua" w:eastAsia="Times New Roman" w:hAnsi="Book Antiqua" w:cs="Times New Roman"/>
            <w:color w:val="auto"/>
            <w:sz w:val="24"/>
            <w:szCs w:val="24"/>
          </w:rPr>
          <w:delText>s</w:delText>
        </w:r>
      </w:del>
      <w:r w:rsidRPr="00983BCA">
        <w:rPr>
          <w:rFonts w:ascii="Book Antiqua" w:eastAsia="Times New Roman" w:hAnsi="Book Antiqua" w:cs="Times New Roman"/>
          <w:color w:val="auto"/>
          <w:sz w:val="24"/>
          <w:szCs w:val="24"/>
        </w:rPr>
        <w:t xml:space="preserve"> that constitute an important worldwide health problem. This group of diseases is multifactorial and characterized by chronic relapsing intestinal inflammation</w:t>
      </w:r>
      <w:r w:rsidRPr="00983BCA">
        <w:rPr>
          <w:rFonts w:ascii="Book Antiqua" w:hAnsi="Book Antiqua"/>
          <w:color w:val="auto"/>
          <w:sz w:val="24"/>
          <w:szCs w:val="24"/>
          <w:highlight w:val="yellow"/>
          <w:vertAlign w:val="superscript"/>
        </w:rPr>
        <w:fldChar w:fldCharType="begin"/>
      </w:r>
      <w:r w:rsidR="001A567D" w:rsidRPr="00983BCA">
        <w:rPr>
          <w:rFonts w:ascii="Book Antiqua" w:hAnsi="Book Antiqua"/>
          <w:color w:val="auto"/>
          <w:sz w:val="24"/>
          <w:szCs w:val="24"/>
          <w:highlight w:val="yellow"/>
          <w:vertAlign w:val="superscript"/>
        </w:rPr>
        <w:instrText xml:space="preserve"> ADDIN ZOTERO_ITEM CSL_CITATION {"citationID":"Ztq8Rk4U","properties":{"formattedCitation":"\\super [1]\\nosupersub{}","plainCitation":"[1]","noteIndex":0},"citationItems":[{"id":50,"uris":["http://zotero.org/users/5045968/items/XMF3TH6K"],"uri":["http://zotero.org/users/5045968/items/XMF3TH6K"],"itemData":{"id":50,"type":"article-journal","title":"Worldwide incidence and prevalence of inflammatory bowel disease in the 21st century: a systematic review of population-based studies","container-title":"The Lancet","page":"2769-2778","volume":"390","issue":"10114","source":"Crossref","abstract":"Background Inflammatory bowel disease is a global disease in the 21st century. We aimed to assess the changing incidence and prevalence of inflammatory bowel disease around the world.","DOI":"10.1016/S0140-6736(17)32448-0","ISSN":"01406736","shortTitle":"Worldwide incidence and prevalence of inflammatory bowel disease in the 21st century","language":"en","author":[{"family":"Ng","given":"Siew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G"}],"issued":{"date-parts":[["2017",12]]}}}],"schema":"https://github.com/citation-style-language/schema/raw/master/csl-citation.json"} </w:instrText>
      </w:r>
      <w:r w:rsidRPr="00983BCA">
        <w:rPr>
          <w:rFonts w:ascii="Book Antiqua" w:hAnsi="Book Antiqua"/>
          <w:color w:val="auto"/>
          <w:sz w:val="24"/>
          <w:szCs w:val="24"/>
          <w:highlight w:val="yellow"/>
          <w:vertAlign w:val="superscript"/>
        </w:rPr>
        <w:fldChar w:fldCharType="separate"/>
      </w:r>
      <w:bookmarkStart w:id="19" w:name="__Fieldmark__64_3253010482"/>
      <w:bookmarkStart w:id="20" w:name="__Fieldmark__119_2622994803"/>
      <w:r w:rsidR="002910E0" w:rsidRPr="00983BCA">
        <w:rPr>
          <w:rFonts w:ascii="Book Antiqua" w:hAnsi="Book Antiqua" w:cs="Times New Roman"/>
          <w:color w:val="auto"/>
          <w:sz w:val="24"/>
          <w:szCs w:val="24"/>
          <w:vertAlign w:val="superscript"/>
        </w:rPr>
        <w:t>[1]</w:t>
      </w:r>
      <w:r w:rsidRPr="00983BCA">
        <w:rPr>
          <w:rFonts w:ascii="Book Antiqua" w:hAnsi="Book Antiqua"/>
          <w:color w:val="auto"/>
          <w:sz w:val="24"/>
          <w:szCs w:val="24"/>
          <w:highlight w:val="yellow"/>
          <w:vertAlign w:val="superscript"/>
        </w:rPr>
        <w:fldChar w:fldCharType="end"/>
      </w:r>
      <w:bookmarkEnd w:id="19"/>
      <w:bookmarkEnd w:id="20"/>
      <w:r w:rsidRPr="00983BCA">
        <w:rPr>
          <w:rFonts w:ascii="Book Antiqua" w:eastAsia="Times New Roman" w:hAnsi="Book Antiqua" w:cs="Times New Roman"/>
          <w:color w:val="auto"/>
          <w:sz w:val="24"/>
          <w:szCs w:val="24"/>
        </w:rPr>
        <w:t xml:space="preserve">. The two major subtypes of IBD are </w:t>
      </w:r>
      <w:r w:rsidR="006B1026" w:rsidRPr="00983BCA">
        <w:rPr>
          <w:rFonts w:ascii="Book Antiqua" w:eastAsia="Times New Roman" w:hAnsi="Book Antiqua" w:cs="Times New Roman"/>
          <w:color w:val="auto"/>
          <w:sz w:val="24"/>
          <w:szCs w:val="24"/>
        </w:rPr>
        <w:t>ulcerative colitis</w:t>
      </w:r>
      <w:r w:rsidRPr="00983BCA">
        <w:rPr>
          <w:rFonts w:ascii="Book Antiqua" w:eastAsia="Times New Roman" w:hAnsi="Book Antiqua" w:cs="Times New Roman"/>
          <w:color w:val="auto"/>
          <w:sz w:val="24"/>
          <w:szCs w:val="24"/>
        </w:rPr>
        <w:t xml:space="preserve"> (UC) and Crohn’s </w:t>
      </w:r>
      <w:r w:rsidR="006B1026" w:rsidRPr="00983BCA">
        <w:rPr>
          <w:rFonts w:ascii="Book Antiqua" w:eastAsia="Times New Roman" w:hAnsi="Book Antiqua" w:cs="Times New Roman"/>
          <w:color w:val="auto"/>
          <w:sz w:val="24"/>
          <w:szCs w:val="24"/>
        </w:rPr>
        <w:t>d</w:t>
      </w:r>
      <w:r w:rsidRPr="00983BCA">
        <w:rPr>
          <w:rFonts w:ascii="Book Antiqua" w:eastAsia="Times New Roman" w:hAnsi="Book Antiqua" w:cs="Times New Roman"/>
          <w:color w:val="auto"/>
          <w:sz w:val="24"/>
          <w:szCs w:val="24"/>
        </w:rPr>
        <w:t>isease (CD). Nowadays, IBD is a global disease with the highest prevalence in Western countries (North America, Europe and Oceania) although recently there has been an accelerated incidence rate in the newly industrialized countries of Asia, South America and Africa, where societies have become more westernized</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{"citationID":"MEFmjF6o","properties":{"formattedCitation":"\\super [1]\\nosupersub{}","plainCitation":"[1]","noteIndex":0},"citationItems":[{"id":50,"uris":["http://zotero.org/users/5045968/items/XMF3TH6K"],"uri":["http://zotero.org/users/5045968/items/XMF3TH6K"],"itemData":{"id":50,"type":"article-journal","title":"Worldwide incidence and prevalence of inflammatory bowel disease in the 21st century: a systematic review of population-based studies","container-title":"The Lancet","page":"2769-2778","volume":"390","issue":"10114","source":"Crossref","abstract":"Background Inflammatory bowel disease is a global disease in the 21st century. We aimed to assess the changing incidence and prevalence of inflammatory bowel disease around the world.","DOI":"10.1016/S0140-6736(17)32448-0","ISSN":"01406736","shortTitle":"Worldwide incidence and prevalence of inflammatory bowel disease in the 21st century","language":"en","author":[{"family":"Ng","given":"Siew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G"}],"issued":{"date-parts":[["2017",12]]}}}],"schema":"https://github.com/citation-style-language/schema/raw/master/csl-citation.json"} </w:instrText>
      </w:r>
      <w:r w:rsidRPr="00983BCA">
        <w:rPr>
          <w:rFonts w:ascii="Book Antiqua" w:hAnsi="Book Antiqua"/>
          <w:color w:val="auto"/>
          <w:sz w:val="24"/>
          <w:szCs w:val="24"/>
        </w:rPr>
        <w:fldChar w:fldCharType="separate"/>
      </w:r>
      <w:bookmarkStart w:id="21" w:name="__Fieldmark__71_3253010482"/>
      <w:bookmarkStart w:id="22" w:name="__Fieldmark__125_2622994803"/>
      <w:r w:rsidR="002910E0" w:rsidRPr="00983BCA">
        <w:rPr>
          <w:rFonts w:ascii="Book Antiqua" w:hAnsi="Book Antiqua" w:cs="Times New Roman"/>
          <w:color w:val="auto"/>
          <w:sz w:val="24"/>
          <w:szCs w:val="24"/>
          <w:vertAlign w:val="superscript"/>
        </w:rPr>
        <w:t>[1]</w:t>
      </w:r>
      <w:r w:rsidRPr="00983BCA">
        <w:rPr>
          <w:rFonts w:ascii="Book Antiqua" w:hAnsi="Book Antiqua"/>
          <w:color w:val="auto"/>
          <w:sz w:val="24"/>
          <w:szCs w:val="24"/>
        </w:rPr>
        <w:fldChar w:fldCharType="end"/>
      </w:r>
      <w:bookmarkEnd w:id="21"/>
      <w:bookmarkEnd w:id="22"/>
      <w:r w:rsidRPr="00983BCA">
        <w:rPr>
          <w:rFonts w:ascii="Book Antiqua" w:eastAsia="Times New Roman" w:hAnsi="Book Antiqua" w:cs="Times New Roman"/>
          <w:color w:val="auto"/>
          <w:sz w:val="24"/>
          <w:szCs w:val="24"/>
        </w:rPr>
        <w:t>. Although the exact etiology of IBDs is still unknown, numerous studies have attempted to shed light on the subject, and have revealed that the multifactorial nature of IBDs encompasses genetic susceptibility, environmental factors, intestinal microbiota and the immune response system as factors involved in the pathogenesis of IBDs</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{"citationID":"IZk1c21A","properties":{"formattedCitation":"\\super [2]\\nosupersub{}","plainCitation":"[2]","noteIndex":0},"citationItems":[{"id":52,"uris":["http://zotero.org/users/5045968/items/T5KWCGMU"],"uri":["http://zotero.org/users/5045968/items/T5KWCGMU"],"itemData":{"id":52,"type":"article-journal","title":"Rapid changes in epidemiology of inflammatory bowel disease","container-title":"The Lancet","page":"2741-2742","volume":"390","issue":"10114","source":"Crossref","DOI":"10.1016/S0140-6736(17)32669-7","ISSN":"01406736","language":"en","author":[{"family":"Kamm","given":"Michael A"}],"issued":{"date-parts":[["2017",12]]}}}],"schema":"https://github.com/citation-style-language/schema/raw/master/csl-citation.json"} </w:instrText>
      </w:r>
      <w:r w:rsidRPr="00983BCA">
        <w:rPr>
          <w:rFonts w:ascii="Book Antiqua" w:hAnsi="Book Antiqua"/>
          <w:color w:val="auto"/>
          <w:sz w:val="24"/>
          <w:szCs w:val="24"/>
        </w:rPr>
        <w:fldChar w:fldCharType="separate"/>
      </w:r>
      <w:bookmarkStart w:id="23" w:name="__Fieldmark__78_3253010482"/>
      <w:bookmarkStart w:id="24" w:name="__Fieldmark__130_2622994803"/>
      <w:r w:rsidR="002910E0" w:rsidRPr="00983BCA">
        <w:rPr>
          <w:rFonts w:ascii="Book Antiqua" w:hAnsi="Book Antiqua" w:cs="Times New Roman"/>
          <w:color w:val="auto"/>
          <w:sz w:val="24"/>
          <w:szCs w:val="24"/>
          <w:vertAlign w:val="superscript"/>
        </w:rPr>
        <w:t>[2]</w:t>
      </w:r>
      <w:r w:rsidRPr="00983BCA">
        <w:rPr>
          <w:rFonts w:ascii="Book Antiqua" w:hAnsi="Book Antiqua"/>
          <w:color w:val="auto"/>
          <w:sz w:val="24"/>
          <w:szCs w:val="24"/>
        </w:rPr>
        <w:fldChar w:fldCharType="end"/>
      </w:r>
      <w:bookmarkEnd w:id="23"/>
      <w:bookmarkEnd w:id="24"/>
      <w:r w:rsidRPr="00983BCA">
        <w:rPr>
          <w:rFonts w:ascii="Book Antiqua" w:eastAsia="Times New Roman" w:hAnsi="Book Antiqua" w:cs="Times New Roman"/>
          <w:color w:val="auto"/>
          <w:sz w:val="24"/>
          <w:szCs w:val="24"/>
        </w:rPr>
        <w:t xml:space="preserve">. </w:t>
      </w:r>
    </w:p>
    <w:p w14:paraId="436A6209" w14:textId="3AF80D2D" w:rsidR="00F67AE1" w:rsidRPr="00983BCA" w:rsidRDefault="006B1026" w:rsidP="00CB68F3">
      <w:pPr>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Another common gastrointestinal disorder, similar in its prevalence amongst western populations is colonic diverticulosis. The term “diverticulosis” refers to the occurrence of diverticula due to the formation of pouches by the mucosal wall of the intestine</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{"citationID":"XsPCnZ5p","properties":{"formattedCitation":"\\super [3]\\nosupersub{}","plainCitation":"[3]","noteIndex":0},"citationItems":[{"id":53,"uris":["http://zotero.org/users/5045968/items/W7CYRUV5"],"uri":["http://zotero.org/users/5045968/items/W7CYRUV5"],"itemData":{"id":53,"type":"webpage","title":"Inflammation management in acute diverticulitis: current perspectives","container-title":"Journal of Inflammation Research","abstract":"Inflammation management in acute diverticulitis: current perspectives Marco Ceresoli,1,2 Giulia Lo Bianco,1,2 Luca Gianotti,1,2 Luca Nespoli1,2 1Department of General Surgery, San Gerardo Hospital, University of Milano-Bicocca, Monza, Italy; 2School of Medicine and Surgery, University of Milano-Bicocca, Milan, Italy Abstract: The pathogenesis of diverticular disease and acute diverticulitis is still unclear and many different hypotheses have been formulated. Seemingly, there are several related factors such as chronic inflammation, gut microbiome, obesity and the immunogenic properties of fat tissue and diet. Inflammation plays a pivotal role in diverticular disease and acute diverticulitis. The aim of the present review is to investigate the role of inflammation in diverticular disease as well as in mild and complicated acute diverticulitis with a focus on current research and treatment perspectives. Keywords: acute diverticulitis, inflammation, diverticular disease.","URL":"https://www.dovepress.com/inflammation-management-in-acute-diverticulitis-current-perspectives-peer-reviewed-fulltext-article-JIR","note":"DOI: 10.2147/JIR.S142990","shortTitle":"Inflammation management in acute diverticulitis","language":"English","author":[{"family":"Ceresoli","given":"Marco"},{"family":"Bianco","given":"Giulia Lo"},{"family":"Gianotti","given":"Luca"},{"family":"Nespoli","given":"Luca"}],"issued":{"date-parts":[["2018",5,30]]},"accessed":{"date-parts":[["2018",7,26]]}}}],"schema":"https://github.com/citation-style-language/schema/raw/master/csl-citation.json"} </w:instrText>
      </w:r>
      <w:r w:rsidR="005A375D" w:rsidRPr="00983BCA">
        <w:rPr>
          <w:rFonts w:ascii="Book Antiqua" w:hAnsi="Book Antiqua"/>
          <w:color w:val="auto"/>
          <w:sz w:val="24"/>
          <w:szCs w:val="24"/>
        </w:rPr>
        <w:fldChar w:fldCharType="separate"/>
      </w:r>
      <w:bookmarkStart w:id="25" w:name="__Fieldmark__87_3253010482"/>
      <w:bookmarkStart w:id="26" w:name="__Fieldmark__137_2622994803"/>
      <w:r w:rsidR="002910E0" w:rsidRPr="00983BCA">
        <w:rPr>
          <w:rFonts w:ascii="Book Antiqua" w:hAnsi="Book Antiqua" w:cs="Times New Roman"/>
          <w:color w:val="auto"/>
          <w:sz w:val="24"/>
          <w:szCs w:val="24"/>
          <w:vertAlign w:val="superscript"/>
        </w:rPr>
        <w:t>[3]</w:t>
      </w:r>
      <w:r w:rsidR="005A375D" w:rsidRPr="00983BCA">
        <w:rPr>
          <w:rFonts w:ascii="Book Antiqua" w:hAnsi="Book Antiqua"/>
          <w:color w:val="auto"/>
          <w:sz w:val="24"/>
          <w:szCs w:val="24"/>
        </w:rPr>
        <w:fldChar w:fldCharType="end"/>
      </w:r>
      <w:bookmarkEnd w:id="25"/>
      <w:bookmarkEnd w:id="26"/>
      <w:r w:rsidR="005A375D" w:rsidRPr="00983BCA">
        <w:rPr>
          <w:rFonts w:ascii="Book Antiqua" w:eastAsia="Times New Roman" w:hAnsi="Book Antiqua" w:cs="Times New Roman"/>
          <w:color w:val="auto"/>
          <w:sz w:val="24"/>
          <w:szCs w:val="24"/>
        </w:rPr>
        <w:t>. Colonic diverticulosis, or diverticular disease</w:t>
      </w:r>
      <w:r w:rsidR="005D5115" w:rsidRPr="00983BCA">
        <w:rPr>
          <w:rFonts w:ascii="Book Antiqua" w:eastAsia="Times New Roman" w:hAnsi="Book Antiqua" w:cs="Times New Roman"/>
          <w:color w:val="auto"/>
          <w:sz w:val="24"/>
          <w:szCs w:val="24"/>
        </w:rPr>
        <w:t xml:space="preserve"> (DD)</w:t>
      </w:r>
      <w:r w:rsidR="005A375D" w:rsidRPr="00983BCA">
        <w:rPr>
          <w:rFonts w:ascii="Book Antiqua" w:eastAsia="Times New Roman" w:hAnsi="Book Antiqua" w:cs="Times New Roman"/>
          <w:color w:val="auto"/>
          <w:sz w:val="24"/>
          <w:szCs w:val="24"/>
        </w:rPr>
        <w:t>, is a broad-spectrum term, as the condition involves a number of clinical manifestations that can range from the presence of constant abdomina</w:t>
      </w:r>
      <w:r w:rsidR="005D5115" w:rsidRPr="00983BCA">
        <w:rPr>
          <w:rFonts w:ascii="Book Antiqua" w:eastAsia="Times New Roman" w:hAnsi="Book Antiqua" w:cs="Times New Roman"/>
          <w:color w:val="auto"/>
          <w:sz w:val="24"/>
          <w:szCs w:val="24"/>
        </w:rPr>
        <w:t>l systems without inflammation [</w:t>
      </w:r>
      <w:r w:rsidR="005A375D" w:rsidRPr="00983BCA">
        <w:rPr>
          <w:rFonts w:ascii="Book Antiqua" w:eastAsia="Times New Roman" w:hAnsi="Book Antiqua" w:cs="Times New Roman"/>
          <w:color w:val="auto"/>
          <w:sz w:val="24"/>
          <w:szCs w:val="24"/>
        </w:rPr>
        <w:t>symptomatic uncom</w:t>
      </w:r>
      <w:r w:rsidR="005D5115" w:rsidRPr="00983BCA">
        <w:rPr>
          <w:rFonts w:ascii="Book Antiqua" w:eastAsia="Times New Roman" w:hAnsi="Book Antiqua" w:cs="Times New Roman"/>
          <w:color w:val="auto"/>
          <w:sz w:val="24"/>
          <w:szCs w:val="24"/>
        </w:rPr>
        <w:t>plicated diverticular disease (</w:t>
      </w:r>
      <w:r w:rsidR="005A375D" w:rsidRPr="00983BCA">
        <w:rPr>
          <w:rFonts w:ascii="Book Antiqua" w:eastAsia="Times New Roman" w:hAnsi="Book Antiqua" w:cs="Times New Roman"/>
          <w:color w:val="auto"/>
          <w:sz w:val="24"/>
          <w:szCs w:val="24"/>
        </w:rPr>
        <w:t>SUDD)</w:t>
      </w:r>
      <w:r w:rsidR="005D5115"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to a significant and symptomatic inflammatory process (segmental colitis associated with diverticulosis and diverticulitis)</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{"citationID":"ZrAHfnXw","properties":{"formattedCitation":"\\super [4]\\nosupersub{}","plainCitation":"[4]","noteIndex":0},"citationItems":[{"id":57,"uris":["http://zotero.org/users/5045968/items/MDHKAWFA"],"uri":["http://zotero.org/users/5045968/items/MDHKAWFA"],"itemData":{"id":57,"type":"article-journal","title":"Diverticular Disease as a Chronic Illness: Evolving Epidemiologic and Clinical Insights","container-title":"The American Journal of Gastroenterology","page":"1486-1493","volume":"107","issue":"10","source":"Crossref","DOI":"10.1038/ajg.2012.194","ISSN":"0002-9270, 1572-0241","shortTitle":"Diverticular Disease as a Chronic Illness","language":"en","author":[{"family":"Strate","given":"Lisa L"},{"family":"Modi","given":"Rusha"},{"family":"Cohen","given":"Erica"},{"family":"Spiegel","given":"Brennan M R"}],"issued":{"date-parts":[["2012",10]]}}}],"schema":"https://github.com/citation-style-language/schema/raw/master/csl-citation.json"} </w:instrText>
      </w:r>
      <w:r w:rsidR="005A375D" w:rsidRPr="00983BCA">
        <w:rPr>
          <w:rFonts w:ascii="Book Antiqua" w:hAnsi="Book Antiqua"/>
          <w:color w:val="auto"/>
          <w:sz w:val="24"/>
          <w:szCs w:val="24"/>
        </w:rPr>
        <w:fldChar w:fldCharType="separate"/>
      </w:r>
      <w:bookmarkStart w:id="27" w:name="__Fieldmark__94_3253010482"/>
      <w:bookmarkStart w:id="28" w:name="__Fieldmark__142_2622994803"/>
      <w:r w:rsidR="002910E0" w:rsidRPr="00983BCA">
        <w:rPr>
          <w:rFonts w:ascii="Book Antiqua" w:hAnsi="Book Antiqua" w:cs="Times New Roman"/>
          <w:color w:val="auto"/>
          <w:sz w:val="24"/>
          <w:szCs w:val="24"/>
          <w:vertAlign w:val="superscript"/>
        </w:rPr>
        <w:t>[4]</w:t>
      </w:r>
      <w:r w:rsidR="005A375D" w:rsidRPr="00983BCA">
        <w:rPr>
          <w:rFonts w:ascii="Book Antiqua" w:hAnsi="Book Antiqua"/>
          <w:color w:val="auto"/>
          <w:sz w:val="24"/>
          <w:szCs w:val="24"/>
        </w:rPr>
        <w:fldChar w:fldCharType="end"/>
      </w:r>
      <w:bookmarkEnd w:id="27"/>
      <w:bookmarkEnd w:id="28"/>
      <w:r w:rsidR="005A375D" w:rsidRPr="00983BCA">
        <w:rPr>
          <w:rFonts w:ascii="Book Antiqua" w:eastAsia="Times New Roman" w:hAnsi="Book Antiqua" w:cs="Times New Roman"/>
          <w:color w:val="auto"/>
          <w:sz w:val="24"/>
          <w:szCs w:val="24"/>
        </w:rPr>
        <w:t xml:space="preserve">. </w:t>
      </w:r>
    </w:p>
    <w:p w14:paraId="633FC191" w14:textId="07176B03" w:rsidR="00F67AE1" w:rsidRPr="00983BCA" w:rsidRDefault="00713B33" w:rsidP="00CB68F3">
      <w:pPr>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Both diverticulitis and IBDs share overlapping characteristics and symptoms including, but not limited to: clinical presentation involving diarrhea, mucus in the stool, abdominal pain, weight loss, fistulae, bowel structuring and inflammation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{"citationID":"cLnktCqm","properties":{"formattedCitation":"\\super [5,6]\\nosupersub{}","plainCitation":"[5,6]","noteIndex":0},"citationItems":[{"id":59,"uris":["http://zotero.org/users/5045968/items/AV2D9ENT"],"uri":["http://zotero.org/users/5045968/items/AV2D9ENT"],"itemData":{"id":59,"type":"article-journal","title":"The Overlap of Inflammatory Bowel Disease and Diverticular Disease:","container-title":"Journal of Clinical Gastroenterology","page":"S8-S10","volume":"38","issue":"Supplement 1","source":"Crossref","abstract":"An overlap of inflammatory bowel disease and diverticular disease has long been recognized. Crohn’s disease and diverticulitis share clinical and radiologic features but usually differ in histopathologic findings. There is a suggestion, however, that even the characteristic pathology of Crohn’s disease can be a secondary reaction to diverticulitis. It is possible, moreover, that the presence of Crohn’s disease in association with diverticulosis predisposes to the development of diverticulitis. Finally, an apparently distinct form of segmental colitis associated with sigmoid diverticula has been described further contributing to the overlap of inflammatory bowel disease and diverticular disease.","DOI":"10.1097/01.mcg.0000123993.13937.ec","ISSN":"0192-0790","shortTitle":"The Overlap of Inflammatory Bowel Disease and Diverticular Disease","language":"en","author":[{"family":"Peppercorn","given":"Mark A"}],"issued":{"date-parts":[["2004",5]]}}},{"id":41,"uris":["http://zotero.org/users/5045968/items/922VEAM8"],"uri":["http://zotero.org/users/5045968/items/922VEAM8"],"itemData":{"id":41,"type":"article-journal","title":"Diverticulitis and Crohn's disease have distinct but overlapping tumor necrosis superfamily 15 haplotypes","container-title":"Journal of Surgical Research","page":"262-269","volume":"214","source":"Crossref","abstract":"Background: Diverticulitis (DD) and Crohn’s disease (CD) have overlapping features 96 including bowel structuring, inﬂammation, and infection. Tumor necrosis superfamily 15 97 (TNFSF15) is an immunoregulatory, anti-angiogenic gene. CD has been previously associ98 ated with a haplotype of ﬁve TNFSF15 single-nucleotide polymorphism alleles: rs3810936 99 100 (G allele), rs6478108 (A), rs6478109 (G), rs7848647 (G), and rs7869487 (A). We aimed to 101 determine the TNFSF15 risk haplotype for DD versus controls with a subgroup analysis 102 of youthful DD patients (aged 55 y) versus older controls (aged !55 y). 103\nMethods: A total of 148 diverticulitis patients (90 aged 55 y) and 200 controls (87 aged !55 y) 104 40 Diverticulitis were genotyped using our custom-designed Illumina Veracode microarray chip. Genotypes 105 41 TNFSF15 from rs3810936, rs6478108, rs6478109, rs7848647, rs7869487 and two additional TNFSF15 106 42 TL1A 43 Haplotypes 44 Surgical genetics 45 Crohn’s disease 46 47 48 49 50 single nucleotide polymorphisms, rs3810936 and rs11554257, were analyzed. PHASE version 107 2.1, R with HaploStats and the Broad Institute’s Haploview program were used for statistics 108 and imputed haplotype frequency. Permutation corrected for multiple comparisons. 109\nResults: The CD GAGGA haplotype was signiﬁcantly associated with diverticulitis (P ¼ 0.03) 110 in the all DD versus all controls comparison. A second haplotype, rs6478108 (A), rs6478109 111 112 (G), rs7869487 (A), and rs4263839 (G), was also associated with DD in this cohort (P ¼ 0.025). 113 A third haplotype rs6478108 (A), rs6478109 (G), rs7848647 (G) and rs7869487 (A), rs4263839 114 (G) was demonstrated in the DD &lt; 55 versus controls &gt;55 comparison (P ¼ 0.045). 115 51\nConclusions: Distinct but overlapping TNFSF15 haplotypes were demonstrated in divertic-","DOI":"10.1016/j.jss.2017.02.030","ISSN":"00224804","language":"en","author":[{"family":"Connelly","given":"Tara M."},{"family":"Choi","given":"Christine S."},{"family":"Berg","given":"Arthur S."},{"family":"Harris","given":"Leonard"},{"family":"Coble","given":"Joel"},{"family":"Koltun","given":"Walter A."}],"issued":{"date-parts":[["2017",6]]}}}],"schema":"https://github.com/citation-style-language/schema/raw/master/csl-citation.json"} </w:instrText>
      </w:r>
      <w:r w:rsidR="005A375D" w:rsidRPr="00983BCA">
        <w:rPr>
          <w:rFonts w:ascii="Book Antiqua" w:hAnsi="Book Antiqua"/>
          <w:color w:val="auto"/>
          <w:sz w:val="24"/>
          <w:szCs w:val="24"/>
        </w:rPr>
        <w:fldChar w:fldCharType="separate"/>
      </w:r>
      <w:bookmarkStart w:id="29" w:name="__Fieldmark__103_3253010482"/>
      <w:bookmarkStart w:id="30" w:name="__Fieldmark__149_2622994803"/>
      <w:r w:rsidR="002910E0" w:rsidRPr="00983BCA">
        <w:rPr>
          <w:rFonts w:ascii="Book Antiqua" w:hAnsi="Book Antiqua" w:cs="Times New Roman"/>
          <w:color w:val="auto"/>
          <w:sz w:val="24"/>
          <w:szCs w:val="24"/>
          <w:vertAlign w:val="superscript"/>
        </w:rPr>
        <w:t>[5,6]</w:t>
      </w:r>
      <w:r w:rsidR="005A375D" w:rsidRPr="00983BCA">
        <w:rPr>
          <w:rFonts w:ascii="Book Antiqua" w:hAnsi="Book Antiqua"/>
          <w:color w:val="auto"/>
          <w:sz w:val="24"/>
          <w:szCs w:val="24"/>
        </w:rPr>
        <w:fldChar w:fldCharType="end"/>
      </w:r>
      <w:bookmarkEnd w:id="29"/>
      <w:bookmarkEnd w:id="30"/>
      <w:r w:rsidR="005A375D" w:rsidRPr="00983BCA">
        <w:rPr>
          <w:rFonts w:ascii="Book Antiqua" w:eastAsia="Times New Roman" w:hAnsi="Book Antiqua" w:cs="Times New Roman"/>
          <w:color w:val="auto"/>
          <w:sz w:val="24"/>
          <w:szCs w:val="24"/>
        </w:rPr>
        <w:t xml:space="preserve">. This overlap can make diagnosis difficult for the attending clinician, although distinction can be achieved by </w:t>
      </w:r>
      <w:proofErr w:type="spellStart"/>
      <w:r w:rsidR="005A375D" w:rsidRPr="00983BCA">
        <w:rPr>
          <w:rFonts w:ascii="Book Antiqua" w:eastAsia="Times New Roman" w:hAnsi="Book Antiqua" w:cs="Times New Roman"/>
          <w:color w:val="auto"/>
          <w:sz w:val="24"/>
          <w:szCs w:val="24"/>
        </w:rPr>
        <w:t>endoscopical</w:t>
      </w:r>
      <w:proofErr w:type="spellEnd"/>
      <w:r w:rsidR="005A375D" w:rsidRPr="00983BCA">
        <w:rPr>
          <w:rFonts w:ascii="Book Antiqua" w:eastAsia="Times New Roman" w:hAnsi="Book Antiqua" w:cs="Times New Roman"/>
          <w:color w:val="auto"/>
          <w:sz w:val="24"/>
          <w:szCs w:val="24"/>
        </w:rPr>
        <w:t xml:space="preserve"> examination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{"citationID":"qtNGTIMe","properties":{"formattedCitation":"\\super [5]\\nosupersub{}","plainCitation":"[5]","noteIndex":0},"citationItems":[{"id":59,"uris":["http://zotero.org/users/5045968/items/AV2D9ENT"],"uri":["http://zotero.org/users/5045968/items/AV2D9ENT"],"itemData":{"id":59,"type":"article-journal","title":"The Overlap of Inflammatory Bowel Disease and Diverticular Disease:","container-title":"Journal of Clinical Gastroenterology","page":"S8-S10","volume":"38","issue":"Supplement 1","source":"Crossref","abstract":"An overlap of inflammatory bowel disease and diverticular disease has long been recognized. Crohn’s disease and diverticulitis share clinical and radiologic features but usually differ in histopathologic findings. There is a suggestion, however, that even the characteristic pathology of Crohn’s disease can be a secondary reaction to diverticulitis. It is possible, moreover, that the presence of Crohn’s disease in association with diverticulosis predisposes to the development of diverticulitis. Finally, an apparently distinct form of segmental colitis associated with sigmoid diverticula has been described further contributing to the overlap of inflammatory bowel disease and diverticular disease.","DOI":"10.1097/01.mcg.0000123993.13937.ec","ISSN":"0192-0790","shortTitle":"The Overlap of Inflammatory Bowel Disease and Diverticular Disease","language":"en","author":[{"family":"Peppercorn","given":"Mark A"}],"issued":{"date-parts":[["2004",5]]}}}],"schema":"https://github.com/citation-style-language/schema/raw/master/csl-citation.json"} </w:instrText>
      </w:r>
      <w:r w:rsidR="005A375D" w:rsidRPr="00983BCA">
        <w:rPr>
          <w:rFonts w:ascii="Book Antiqua" w:hAnsi="Book Antiqua"/>
          <w:color w:val="auto"/>
          <w:sz w:val="24"/>
          <w:szCs w:val="24"/>
        </w:rPr>
        <w:fldChar w:fldCharType="separate"/>
      </w:r>
      <w:bookmarkStart w:id="31" w:name="__Fieldmark__110_3253010482"/>
      <w:bookmarkStart w:id="32" w:name="__Fieldmark__156_2622994803"/>
      <w:r w:rsidR="002910E0" w:rsidRPr="00983BCA">
        <w:rPr>
          <w:rFonts w:ascii="Book Antiqua" w:hAnsi="Book Antiqua" w:cs="Times New Roman"/>
          <w:color w:val="auto"/>
          <w:sz w:val="24"/>
          <w:szCs w:val="24"/>
          <w:vertAlign w:val="superscript"/>
        </w:rPr>
        <w:t>[5]</w:t>
      </w:r>
      <w:r w:rsidR="005A375D" w:rsidRPr="00983BCA">
        <w:rPr>
          <w:rFonts w:ascii="Book Antiqua" w:hAnsi="Book Antiqua"/>
          <w:color w:val="auto"/>
          <w:sz w:val="24"/>
          <w:szCs w:val="24"/>
        </w:rPr>
        <w:fldChar w:fldCharType="end"/>
      </w:r>
      <w:bookmarkEnd w:id="31"/>
      <w:bookmarkEnd w:id="32"/>
      <w:r w:rsidR="005A375D" w:rsidRPr="00983BCA">
        <w:rPr>
          <w:rFonts w:ascii="Book Antiqua" w:eastAsia="Times New Roman" w:hAnsi="Book Antiqua" w:cs="Times New Roman"/>
          <w:color w:val="auto"/>
          <w:sz w:val="24"/>
          <w:szCs w:val="24"/>
        </w:rPr>
        <w:t>. Despite this difficulty and in order to improve our understanding of the relation between inflammation and gastrointestinal disorders</w:t>
      </w:r>
      <w:r w:rsidR="00F205F2" w:rsidRPr="00983BCA">
        <w:rPr>
          <w:rFonts w:ascii="Book Antiqua" w:eastAsia="Times New Roman" w:hAnsi="Book Antiqua" w:cs="Times New Roman"/>
          <w:color w:val="auto"/>
          <w:sz w:val="24"/>
          <w:szCs w:val="24"/>
        </w:rPr>
        <w:t xml:space="preserve">, we have to ask the question, </w:t>
      </w:r>
      <w:r w:rsidR="00ED4C80" w:rsidRPr="00983BCA">
        <w:rPr>
          <w:rFonts w:ascii="Book Antiqua" w:eastAsia="Times New Roman" w:hAnsi="Book Antiqua" w:cs="Times New Roman"/>
          <w:color w:val="auto"/>
          <w:sz w:val="24"/>
          <w:szCs w:val="24"/>
        </w:rPr>
        <w:t>what</w:t>
      </w:r>
      <w:r w:rsidR="005A375D" w:rsidRPr="00983BCA">
        <w:rPr>
          <w:rFonts w:ascii="Book Antiqua" w:eastAsia="Times New Roman" w:hAnsi="Book Antiqua" w:cs="Times New Roman"/>
          <w:color w:val="auto"/>
          <w:sz w:val="24"/>
          <w:szCs w:val="24"/>
        </w:rPr>
        <w:t xml:space="preserve"> is the driving factor behind these shared attributes of DD, UC and CD?</w:t>
      </w:r>
    </w:p>
    <w:p w14:paraId="1FF1D0C3" w14:textId="13A15950" w:rsidR="00F67AE1" w:rsidRPr="00983BCA" w:rsidRDefault="00F205F2"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The common ground for the pathological signs of IBDs and DD appears to be a dysregulated mucosal immune response</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{"citationID":"a3QQ8PJf","properties":{"formattedCitation":"\\super [7,8]\\nosupersub{}","plainCitation":"[7,8]","noteIndex":0},"citationItems":[{"id":60,"uris":["http://zotero.org/users/5045968/items/9AQUWXSP"],"uri":["http://zotero.org/users/5045968/items/9AQUWXSP"],"itemData":{"id":60,"type":"article-journal","title":"Diverticular disease: A therapeutic overview","container-title":"World Journal of Gastrointestinal Pharmacology and Therapeutics","page":"27-35","volume":"1","issue":"1","source":"PubMed Central","abstract":"Formation of colonic diverticula, via herniation of the colonic wall, is responsible for the development of diverticulosis. When diverticulosis becomes symptomatic, it becomes diverticular disease. Diverticular disease is common in Western and industrialized countries, and it is associated with numerous abdominal symptoms (including pain, bloating, nausea, diarrhea, and constipation). Standard medical therapies with antibiotics are currently recommended for patients affected by diverticular disease. However, changing concepts on the pathophysiology of the disease suggest that diverticular disease may share many of the hallmarks of inflammatory bowel diseases. On this basis, the addition of therapies using mesalazine and probiotics may enhance treatment efficacy by shortening the course of the disease and preventing recurrences.","DOI":"10.4292/wjgpt.v1.i1.27","ISSN":"2150-5349","note":"PMID: 21577292\nPMCID: PMC3091143","shortTitle":"Diverticular disease","journalAbbreviation":"World J Gastrointest Pharmacol Ther","author":[{"family":"Tursi","given":"Antonio"}],"issued":{"date-parts":[["2010",2,6]]}}},{"id":63,"uris":["http://zotero.org/users/5045968/items/WSC6UGTE"],"uri":["http://zotero.org/users/5045968/items/WSC6UGTE"],"itemData":{"id":63,"type":"article-journal","title":"Dysregulation of mucosal immune response in pathogenesis of inflammatory bowel disease","container-title":"World Journal of Gastroenterology : WJG","page":"3255-3264","volume":"20","issue":"12","source":"PubMed Central","abstract":"Inflammatory bowel disease (IBD) includes Crohn’s disease and ulcerative colitis. The exact etiology and pathology of IBD remain unknown. Available evidence suggests that an abnormal immune response against the microorganisms in the intestine is responsible for the disease in genetically susceptible individuals. Dysregulation of immune response in the intestine plays a critical role in the pathogenesis of IBD, involving a wide range of molecules including cytokines. On the other hand, besides T helper (Th) 1 and Th2 cell immune responses, other subsets of T cells, namely Th17 and regulatory T cells, are likely associated with disease progression. Studying the interactions between various constituents of the innate and adaptive immune systems will certainly open new horizons of the knowledge about the immunologic mechanisms in IBD.","DOI":"10.3748/wjg.v20.i12.3255","ISSN":"1007-9327","note":"PMID: 24695798\nPMCID: PMC3964397","journalAbbreviation":"World J Gastroenterol","author":[{"family":"Xu","given":"Xiao-Rong"},{"family":"Liu","given":"Chang-Qin"},{"family":"Feng","given":"Bai-Sui"},{"family":"Liu","given":"Zhan-Ju"}],"issued":{"date-parts":[["2014",3,28]]}}}],"schema":"https://github.com/citation-style-language/schema/raw/master/csl-citation.json"} </w:instrText>
      </w:r>
      <w:r w:rsidR="005A375D" w:rsidRPr="00983BCA">
        <w:rPr>
          <w:rFonts w:ascii="Book Antiqua" w:hAnsi="Book Antiqua"/>
          <w:color w:val="auto"/>
          <w:sz w:val="24"/>
          <w:szCs w:val="24"/>
        </w:rPr>
        <w:fldChar w:fldCharType="separate"/>
      </w:r>
      <w:bookmarkStart w:id="33" w:name="__Fieldmark__119_3253010482"/>
      <w:bookmarkStart w:id="34" w:name="__Fieldmark__168_2622994803"/>
      <w:r w:rsidR="002910E0" w:rsidRPr="00983BCA">
        <w:rPr>
          <w:rFonts w:ascii="Book Antiqua" w:hAnsi="Book Antiqua" w:cs="Times New Roman"/>
          <w:color w:val="auto"/>
          <w:sz w:val="24"/>
          <w:szCs w:val="24"/>
          <w:vertAlign w:val="superscript"/>
        </w:rPr>
        <w:t>[7,8]</w:t>
      </w:r>
      <w:r w:rsidR="005A375D" w:rsidRPr="00983BCA">
        <w:rPr>
          <w:rFonts w:ascii="Book Antiqua" w:hAnsi="Book Antiqua"/>
          <w:color w:val="auto"/>
          <w:sz w:val="24"/>
          <w:szCs w:val="24"/>
        </w:rPr>
        <w:fldChar w:fldCharType="end"/>
      </w:r>
      <w:bookmarkEnd w:id="33"/>
      <w:bookmarkEnd w:id="34"/>
      <w:r w:rsidR="005A375D" w:rsidRPr="00983BCA">
        <w:rPr>
          <w:rFonts w:ascii="Book Antiqua" w:eastAsia="Times New Roman" w:hAnsi="Book Antiqua" w:cs="Times New Roman"/>
          <w:color w:val="auto"/>
          <w:sz w:val="24"/>
          <w:szCs w:val="24"/>
        </w:rPr>
        <w:t xml:space="preserve">. This dysregulation often results in impaired </w:t>
      </w:r>
      <w:r w:rsidR="005A375D" w:rsidRPr="00983BCA">
        <w:rPr>
          <w:rFonts w:ascii="Book Antiqua" w:eastAsia="Times New Roman" w:hAnsi="Book Antiqua" w:cs="Times New Roman"/>
          <w:color w:val="auto"/>
          <w:sz w:val="24"/>
          <w:szCs w:val="24"/>
        </w:rPr>
        <w:lastRenderedPageBreak/>
        <w:t xml:space="preserve">epithelial barrier function and damage to the surrounding epithelial tissue. Both pro- and anti- inflammatory cell lines and their respective secreted cytokines are involved in this response. In CD, </w:t>
      </w:r>
      <w:r w:rsidR="00ED4C80" w:rsidRPr="00983BCA">
        <w:rPr>
          <w:rFonts w:ascii="Book Antiqua" w:eastAsia="Times New Roman" w:hAnsi="Book Antiqua" w:cs="Times New Roman"/>
          <w:color w:val="auto"/>
          <w:sz w:val="24"/>
          <w:szCs w:val="24"/>
        </w:rPr>
        <w:t>T helper 1 (</w:t>
      </w:r>
      <w:r w:rsidR="005A375D" w:rsidRPr="00983BCA">
        <w:rPr>
          <w:rFonts w:ascii="Book Antiqua" w:eastAsia="Times New Roman" w:hAnsi="Book Antiqua" w:cs="Times New Roman"/>
          <w:color w:val="auto"/>
          <w:sz w:val="24"/>
          <w:szCs w:val="24"/>
        </w:rPr>
        <w:t>Th1</w:t>
      </w:r>
      <w:r w:rsidR="00ED4C80"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/Th17 cells and </w:t>
      </w:r>
      <w:r w:rsidRPr="00983BCA">
        <w:rPr>
          <w:rFonts w:ascii="Book Antiqua" w:eastAsia="Times New Roman" w:hAnsi="Book Antiqua" w:cs="Times New Roman"/>
          <w:color w:val="auto"/>
          <w:sz w:val="24"/>
          <w:szCs w:val="24"/>
        </w:rPr>
        <w:t>interleukin (</w:t>
      </w:r>
      <w:r w:rsidR="005A375D" w:rsidRPr="00983BCA">
        <w:rPr>
          <w:rFonts w:ascii="Book Antiqua" w:eastAsia="Times New Roman" w:hAnsi="Book Antiqua" w:cs="Times New Roman"/>
          <w:color w:val="auto"/>
          <w:sz w:val="24"/>
          <w:szCs w:val="24"/>
        </w:rPr>
        <w:t>IL</w:t>
      </w:r>
      <w:r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-12 as well as IL-23 are characteristic, whereas in UC the major factor is </w:t>
      </w:r>
      <w:r w:rsidRPr="00983BCA">
        <w:rPr>
          <w:rFonts w:ascii="Book Antiqua" w:eastAsia="Times New Roman" w:hAnsi="Book Antiqua" w:cs="Times New Roman"/>
          <w:color w:val="auto"/>
          <w:sz w:val="24"/>
          <w:szCs w:val="24"/>
        </w:rPr>
        <w:t>natural killer T (</w:t>
      </w:r>
      <w:r w:rsidR="005A375D" w:rsidRPr="00983BCA">
        <w:rPr>
          <w:rFonts w:ascii="Book Antiqua" w:eastAsia="Times New Roman" w:hAnsi="Book Antiqua" w:cs="Times New Roman"/>
          <w:color w:val="auto"/>
          <w:sz w:val="24"/>
          <w:szCs w:val="24"/>
        </w:rPr>
        <w:t>NKT</w:t>
      </w:r>
      <w:r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cells secreting IL-13 and IL-5</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{"citationID":"yOOoakAM","properties":{"formattedCitation":"\\super [9]\\nosupersub{}","plainCitation":"[9]","noteIndex":0},"citationItems":[{"id":70,"uris":["http://zotero.org/users/5045968/items/AG77DY6F"],"uri":["http://zotero.org/users/5045968/items/AG77DY6F"],"itemData":{"id":70,"type":"article-journal","title":"Pro-Inflammatory Cytokines in the Pathogenesis of IBD","container-title":"Gastroenterology","page":"1756-1767","volume":"140","issue":"6","source":"PubMed Central","abstract":"The cytokine responses characterizing the inflammatory bowel diseases (IBDs) are the key pathophysiologic elements that govern the initiation, evolution and, ultimately, the resolution of these forms of inflammation. Studies over the last two decades now provide a detailed (but not yet complete) picture of the nature of these responses. The first tier of cytokine responses are governed by the T cell differentiation patterns dominating the disease. Thus, in Crohn’s disease, the major cytokines arise from Th1 and Th17 CD4+ T cell differentiation and consist of IFN-γ and IL-17/IL-22 generated by these types of differentiation. The relative importance of these cytokines to Crohn’s inflammation is still unclear, although evidence is mounting that IFN-γ is primus inter pare (first among equals). In contrast, in ulcerative colitis a Th2-like differentiation process is paramount which results in the expansion of NKT cells producing IL-13 (and perhaps IL-5). These disease-specific cytokine patterns give rise to a second tier of cytokines that span the Th1/Th17–Th2 divide and act as upstream facilitators and downstream mediators of inflammation. These cytokines include the well-known TNF-α, IL-1β, IL-6 triumphirate as well as a more recently studied cytokine known as TL1A. In this review, we will explore this cytokine landscape with the view of providing an understanding of how recent and future anti-cytokine therapies actually function.","DOI":"10.1053/j.gastro.2011.02.016","ISSN":"0016-5085","note":"PMID: 21530742\nPMCID: PMC3773507","journalAbbreviation":"Gastroenterology","author":[{"family":"Strober","given":"Warren"},{"family":"Fuss","given":"Ivan J."}],"issued":{"date-parts":[["2011",5]]}}}],"schema":"https://github.com/citation-style-language/schema/raw/master/csl-citation.json"} </w:instrText>
      </w:r>
      <w:r w:rsidR="005A375D" w:rsidRPr="00983BCA">
        <w:rPr>
          <w:rFonts w:ascii="Book Antiqua" w:hAnsi="Book Antiqua"/>
          <w:color w:val="auto"/>
          <w:sz w:val="24"/>
          <w:szCs w:val="24"/>
        </w:rPr>
        <w:fldChar w:fldCharType="separate"/>
      </w:r>
      <w:bookmarkStart w:id="35" w:name="__Fieldmark__126_3253010482"/>
      <w:bookmarkStart w:id="36" w:name="__Fieldmark__175_2622994803"/>
      <w:r w:rsidR="002910E0" w:rsidRPr="00983BCA">
        <w:rPr>
          <w:rFonts w:ascii="Book Antiqua" w:hAnsi="Book Antiqua" w:cs="Times New Roman"/>
          <w:color w:val="auto"/>
          <w:sz w:val="24"/>
          <w:szCs w:val="24"/>
          <w:vertAlign w:val="superscript"/>
        </w:rPr>
        <w:t>[9]</w:t>
      </w:r>
      <w:r w:rsidR="005A375D" w:rsidRPr="00983BCA">
        <w:rPr>
          <w:rFonts w:ascii="Book Antiqua" w:hAnsi="Book Antiqua"/>
          <w:color w:val="auto"/>
          <w:sz w:val="24"/>
          <w:szCs w:val="24"/>
        </w:rPr>
        <w:fldChar w:fldCharType="end"/>
      </w:r>
      <w:bookmarkEnd w:id="35"/>
      <w:bookmarkEnd w:id="36"/>
      <w:r w:rsidR="005A375D" w:rsidRPr="00983BCA">
        <w:rPr>
          <w:rFonts w:ascii="Book Antiqua" w:hAnsi="Book Antiqua" w:cs="Times New Roman"/>
          <w:color w:val="auto"/>
          <w:sz w:val="24"/>
          <w:szCs w:val="24"/>
        </w:rPr>
        <w:t xml:space="preserve">. </w:t>
      </w:r>
    </w:p>
    <w:p w14:paraId="1AE290B3" w14:textId="4E497D17" w:rsidR="00F67AE1" w:rsidRPr="00983BCA" w:rsidRDefault="00F205F2"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hAnsi="Book Antiqua" w:cs="Times New Roman"/>
          <w:color w:val="auto"/>
          <w:sz w:val="24"/>
          <w:szCs w:val="24"/>
        </w:rPr>
        <w:t xml:space="preserve">  </w:t>
      </w:r>
      <w:r w:rsidR="005A375D" w:rsidRPr="00983BCA">
        <w:rPr>
          <w:rFonts w:ascii="Book Antiqua" w:hAnsi="Book Antiqua" w:cs="Times New Roman"/>
          <w:color w:val="auto"/>
          <w:sz w:val="24"/>
          <w:szCs w:val="24"/>
        </w:rPr>
        <w:t>Tumor necrosis factor superfamily member 15 (</w:t>
      </w:r>
      <w:r w:rsidR="005A375D" w:rsidRPr="00983BCA">
        <w:rPr>
          <w:rFonts w:ascii="Book Antiqua" w:hAnsi="Book Antiqua" w:cs="Times New Roman"/>
          <w:i/>
          <w:color w:val="auto"/>
          <w:sz w:val="24"/>
          <w:szCs w:val="24"/>
        </w:rPr>
        <w:t>TNFSF15</w:t>
      </w:r>
      <w:r w:rsidR="005A375D" w:rsidRPr="00983BCA">
        <w:rPr>
          <w:rFonts w:ascii="Book Antiqua" w:hAnsi="Book Antiqua" w:cs="Times New Roman"/>
          <w:color w:val="auto"/>
          <w:sz w:val="24"/>
          <w:szCs w:val="24"/>
        </w:rPr>
        <w:t xml:space="preserve">), also known as </w:t>
      </w:r>
      <w:r w:rsidR="00574D1B" w:rsidRPr="00983BCA">
        <w:rPr>
          <w:rFonts w:ascii="Book Antiqua" w:eastAsia="Times New Roman" w:hAnsi="Book Antiqua" w:cs="Times New Roman"/>
          <w:color w:val="auto"/>
          <w:sz w:val="24"/>
          <w:szCs w:val="24"/>
        </w:rPr>
        <w:t>tumor necrosis factor ligand-related molecule 1 (TL1A)</w:t>
      </w:r>
      <w:r w:rsidR="005A375D" w:rsidRPr="00983BCA">
        <w:rPr>
          <w:rFonts w:ascii="Book Antiqua" w:hAnsi="Book Antiqua" w:cs="Times New Roman"/>
          <w:color w:val="auto"/>
          <w:sz w:val="24"/>
          <w:szCs w:val="24"/>
        </w:rPr>
        <w:t xml:space="preserve"> and </w:t>
      </w:r>
      <w:r w:rsidRPr="00983BCA">
        <w:rPr>
          <w:rFonts w:ascii="Book Antiqua" w:hAnsi="Book Antiqua" w:cs="Times New Roman"/>
          <w:color w:val="auto"/>
          <w:sz w:val="24"/>
          <w:szCs w:val="24"/>
        </w:rPr>
        <w:t xml:space="preserve">vascular endothelial growth inhibitor </w:t>
      </w:r>
      <w:r w:rsidR="005A375D" w:rsidRPr="00983BCA">
        <w:rPr>
          <w:rFonts w:ascii="Book Antiqua" w:hAnsi="Book Antiqua" w:cs="Times New Roman"/>
          <w:color w:val="auto"/>
          <w:sz w:val="24"/>
          <w:szCs w:val="24"/>
        </w:rPr>
        <w:t>(</w:t>
      </w:r>
      <w:r w:rsidRPr="00983BCA">
        <w:rPr>
          <w:rFonts w:ascii="Book Antiqua" w:hAnsi="Book Antiqua" w:cs="Times New Roman"/>
          <w:color w:val="auto"/>
          <w:sz w:val="24"/>
          <w:szCs w:val="24"/>
        </w:rPr>
        <w:t>VEGI</w:t>
      </w:r>
      <w:r w:rsidR="005A375D" w:rsidRPr="00983BCA">
        <w:rPr>
          <w:rFonts w:ascii="Book Antiqua" w:hAnsi="Book Antiqua" w:cs="Times New Roman"/>
          <w:color w:val="auto"/>
          <w:sz w:val="24"/>
          <w:szCs w:val="24"/>
        </w:rPr>
        <w:t>) is a tumor necrosis factor (TNF) family member, is a gene, encoding a ligand produced by a variety of cell lines, including endothelial cells, macrophages, dendritic cells</w:t>
      </w:r>
      <w:r w:rsidRPr="00983BCA">
        <w:rPr>
          <w:rFonts w:ascii="Book Antiqua" w:hAnsi="Book Antiqua" w:cs="Times New Roman"/>
          <w:color w:val="auto"/>
          <w:sz w:val="24"/>
          <w:szCs w:val="24"/>
        </w:rPr>
        <w:t xml:space="preserve"> (DCs)</w:t>
      </w:r>
      <w:r w:rsidR="005A375D" w:rsidRPr="00983BCA">
        <w:rPr>
          <w:rFonts w:ascii="Book Antiqua" w:hAnsi="Book Antiqua" w:cs="Times New Roman"/>
          <w:color w:val="auto"/>
          <w:sz w:val="24"/>
          <w:szCs w:val="24"/>
        </w:rPr>
        <w:t xml:space="preserve"> and T cells</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{"citationID":"7oSpVQfa","properties":{"formattedCitation":"\\super [10]\\nosupersub{}","plainCitation":"[10]","noteIndex":0},"citationItems":[{"id":73,"uris":["http://zotero.org/users/5045968/items/M5MI6G5W"],"uri":["http://zotero.org/users/5045968/items/M5MI6G5W"],"itemData":{"id":73,"type":"article-journal","title":"Expression, localization, and functional activity of TL1A, a novel Th1-polarizing cytokine in inflammatory bowel disease","container-title":"Journal of Immunology (Baltimore, Md.: 1950)","page":"4868-4874","volume":"171","issue":"9","source":"PubMed","abstract":"TL1A is a novel TNF-like factor that acts as a costimulator of IFN-gamma secretion through binding to the death domain-containing receptor, DR3. The aim of this study was to test the hypothesis that TL1A may play an important role in inflammatory bowel disease (IBD) by functioning as a Th1-polarizing cytokine. The expression, cellular localization, and functional activity of TL1A and DR3 were studied in intestinal tissue specimens as well as isolated lamina propria mononuclear cells from IBD patients and controls. TL1A mRNA and protein expression was up-regulated in IBD, particularly in involved areas of Crohn's disease (CD; p &lt; 0.03 vs control). TL1A production was localized to the intestinal lamina propria in macrophages and CD4(+) and CD8(+) lymphocytes from CD patients as well as in plasma cells from ulcerative colitis patients. The amount of TL1A protein and the number of TL1A-positive cells correlated with the severity of inflammation, most significantly in CD. Increased numbers of immunoreactive DR3-positive T lymphocytes were detected in the intestinal lamina propria from IBD patients. Addition of recombinant human TL1A to cultures of PHA-stimulated lamina propria mononuclear from CD patients significantly augmented IFN-gamma production by 4-fold, whereas a minimal effect was observed in control patients. Our study provides evidence for the first time that the novel cytokine TL1A may play an important role in a Th1-mediated disease such as CD.","ISSN":"0022-1767","note":"PMID: 14568967","journalAbbreviation":"J. Immunol.","language":"eng","author":[{"family":"Bamias","given":"Giorgos"},{"family":"Martin","given":"Charles"},{"family":"Marini","given":"Marco"},{"family":"Hoang","given":"Sharon"},{"family":"Mishina","given":"Margarita"},{"family":"Ross","given":"William G."},{"family":"Sachedina","given":"Muhammadreza A."},{"family":"Friel","given":"Charles M."},{"family":"Mize","given":"James"},{"family":"Bickston","given":"Stephen J."},{"family":"Pizarro","given":"Theresa T."},{"family":"Wei","given":"Ping"},{"family":"Cominelli","given":"Fabio"}],"issued":{"date-parts":[["2003",11,1]]}}}],"schema":"https://github.com/citation-style-language/schema/raw/master/csl-citation.json"} </w:instrText>
      </w:r>
      <w:r w:rsidR="005A375D" w:rsidRPr="00983BCA">
        <w:rPr>
          <w:rFonts w:ascii="Book Antiqua" w:hAnsi="Book Antiqua"/>
          <w:color w:val="auto"/>
          <w:sz w:val="24"/>
          <w:szCs w:val="24"/>
        </w:rPr>
        <w:fldChar w:fldCharType="separate"/>
      </w:r>
      <w:bookmarkStart w:id="37" w:name="__Fieldmark__137_3253010482"/>
      <w:bookmarkStart w:id="38" w:name="__Fieldmark__185_2622994803"/>
      <w:r w:rsidR="002910E0" w:rsidRPr="00983BCA">
        <w:rPr>
          <w:rFonts w:ascii="Book Antiqua" w:hAnsi="Book Antiqua" w:cs="Times New Roman"/>
          <w:color w:val="auto"/>
          <w:sz w:val="24"/>
          <w:szCs w:val="24"/>
          <w:vertAlign w:val="superscript"/>
        </w:rPr>
        <w:t>[10]</w:t>
      </w:r>
      <w:r w:rsidR="005A375D" w:rsidRPr="00983BCA">
        <w:rPr>
          <w:rFonts w:ascii="Book Antiqua" w:hAnsi="Book Antiqua"/>
          <w:color w:val="auto"/>
          <w:sz w:val="24"/>
          <w:szCs w:val="24"/>
        </w:rPr>
        <w:fldChar w:fldCharType="end"/>
      </w:r>
      <w:bookmarkEnd w:id="37"/>
      <w:bookmarkEnd w:id="38"/>
      <w:r w:rsidR="005A375D" w:rsidRPr="00983BCA">
        <w:rPr>
          <w:rFonts w:ascii="Book Antiqua" w:hAnsi="Book Antiqua" w:cs="Times New Roman"/>
          <w:color w:val="auto"/>
          <w:sz w:val="24"/>
          <w:szCs w:val="24"/>
        </w:rPr>
        <w:t>. First described in 2002 as a T-cell stimulatory cytokine</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{"citationID":"jMWaBG9N","properties":{"formattedCitation":"\\super [11]\\nosupersub{}","plainCitation":"[11]","noteIndex":0},"citationItems":[{"id":25,"uris":["http://zotero.org/users/5045968/items/LSZRI4IN"],"uri":["http://zotero.org/users/5045968/items/LSZRI4IN"],"itemData":{"id":25,"type":"article-journal","title":"TL1A Is a TNF-like Ligand for DR3 and TR6/DcR3 and Functions as a T Cell Costimulator","container-title":"Immunity","page":"479-492","volume":"16","issue":"3","source":"Crossref","abstract":"DR3 is a death domain-containing receptor that is upregulated during T cell activation and whose overexpression induces apoptosis and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B activation in cell lines. Here we show that an endothelial cellderived TNF-like factor, TL1A, is a ligand for DR3 and decoy receptor TR6/DcR3 and that its expression is inducible by TNF and IL-1</w:instrText>
      </w:r>
      <w:r w:rsidR="001A567D" w:rsidRPr="00983BCA">
        <w:rPr>
          <w:rFonts w:ascii="MS Mincho" w:eastAsia="MS Mincho" w:hAnsi="MS Mincho" w:cs="MS Mincho"/>
          <w:color w:val="auto"/>
          <w:sz w:val="24"/>
          <w:szCs w:val="24"/>
        </w:rPr>
        <w:instrText>␣</w:instrText>
      </w:r>
      <w:r w:rsidR="001A567D" w:rsidRPr="00983BCA">
        <w:rPr>
          <w:rFonts w:ascii="Book Antiqua" w:hAnsi="Book Antiqua"/>
          <w:color w:val="auto"/>
          <w:sz w:val="24"/>
          <w:szCs w:val="24"/>
        </w:rPr>
        <w:instrText>. TL1A induces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 xml:space="preserve">B activation and apoptosis in DR3-expressing cell lines, while TR6-Fc protein antagonizes these signaling events. Interestingly, in T cells, TL1A acts as a costimulator that increases IL-2 responsiveness and secretion of proinflammatory cytokines both in vitro and in vivo. Our data suggest that interaction of TL1A with DR3 promotes T cell expansion during an immune response, whereas TR6 has an opposing effect.","DOI":"10.1016/S1074-7613(02)00283-2","ISSN":"10747613","language":"en","author":[{"family":"Migone","given":"Thi-Sau"},{"family":"Zhang","given":"Jun"},{"family":"Luo","given":"Xia"},{"family":"Zhuang","given":"Li"},{"family":"Chen","given":"Cecil"},{"family":"Hu","given":"Bugen"},{"family":"Hong","given":"June S."},{"family":"Perry","given":"James W."},{"family":"Chen","given":"Su-Fang"},{"family":"Zhou","given":"Joe X.H."},{"family":"Cho","given":"Yun Hee"},{"family":"Ullrich","given":"Stephen"},{"family":"Kanakaraj","given":"Palanisamy"},{"family":"Carrell","given":"Jeffrey"},{"family":"Boyd","given":"Ernest"},{"family":"Olsen","given":"Henrik S."},{"family":"Hu","given":"Gang"},{"family":"Pukac","given":"Laurie"},{"family":"Liu","given":"Ding"},{"family":"Ni","given":"Jian"},{"family":"Kim","given":"Sunghee"},{"family":"Gentz","given":"Reiner"},{"family":"Feng","given":"Ping"},{"family":"Moore","given":"Paul A."},{"family":"Ruben","given":"Steve M."},{"family":"Wei","given":"Ping"}],"issued":{"date-parts":[["2002",3]]}}}],"schema":"https://github.com/citation-style-language/schema/raw/master/csl-citation.json"} </w:instrText>
      </w:r>
      <w:r w:rsidR="005A375D" w:rsidRPr="00983BCA">
        <w:rPr>
          <w:rFonts w:ascii="Book Antiqua" w:hAnsi="Book Antiqua"/>
          <w:color w:val="auto"/>
          <w:sz w:val="24"/>
          <w:szCs w:val="24"/>
        </w:rPr>
        <w:fldChar w:fldCharType="separate"/>
      </w:r>
      <w:bookmarkStart w:id="39" w:name="__Fieldmark__144_3253010482"/>
      <w:bookmarkStart w:id="40" w:name="__Fieldmark__190_2622994803"/>
      <w:r w:rsidR="002910E0" w:rsidRPr="00983BCA">
        <w:rPr>
          <w:rFonts w:ascii="Book Antiqua" w:hAnsi="Book Antiqua" w:cs="Times New Roman"/>
          <w:color w:val="auto"/>
          <w:sz w:val="24"/>
          <w:szCs w:val="24"/>
          <w:vertAlign w:val="superscript"/>
        </w:rPr>
        <w:t>[11]</w:t>
      </w:r>
      <w:r w:rsidR="005A375D" w:rsidRPr="00983BCA">
        <w:rPr>
          <w:rFonts w:ascii="Book Antiqua" w:hAnsi="Book Antiqua"/>
          <w:color w:val="auto"/>
          <w:sz w:val="24"/>
          <w:szCs w:val="24"/>
        </w:rPr>
        <w:fldChar w:fldCharType="end"/>
      </w:r>
      <w:bookmarkEnd w:id="39"/>
      <w:bookmarkEnd w:id="40"/>
      <w:r w:rsidR="005A375D" w:rsidRPr="00983BCA">
        <w:rPr>
          <w:rFonts w:ascii="Book Antiqua" w:hAnsi="Book Antiqua" w:cs="Times New Roman"/>
          <w:color w:val="auto"/>
          <w:sz w:val="24"/>
          <w:szCs w:val="24"/>
        </w:rPr>
        <w:t xml:space="preserve">, studies have discovered that it affects cell lines related to both the innate and adaptive immune responses by its receptor, </w:t>
      </w:r>
      <w:r w:rsidRPr="00983BCA">
        <w:rPr>
          <w:rFonts w:ascii="Book Antiqua" w:hAnsi="Book Antiqua" w:cs="Times New Roman"/>
          <w:color w:val="auto"/>
          <w:sz w:val="24"/>
          <w:szCs w:val="24"/>
        </w:rPr>
        <w:t>death receptor 3</w:t>
      </w:r>
      <w:r w:rsidR="005A375D" w:rsidRPr="00983BCA">
        <w:rPr>
          <w:rFonts w:ascii="Book Antiqua" w:hAnsi="Book Antiqua" w:cs="Times New Roman"/>
          <w:color w:val="auto"/>
          <w:sz w:val="24"/>
          <w:szCs w:val="24"/>
        </w:rPr>
        <w:t xml:space="preserve"> (</w:t>
      </w:r>
      <w:r w:rsidRPr="00983BCA">
        <w:rPr>
          <w:rFonts w:ascii="Book Antiqua" w:hAnsi="Book Antiqua" w:cs="Times New Roman"/>
          <w:color w:val="auto"/>
          <w:sz w:val="24"/>
          <w:szCs w:val="24"/>
        </w:rPr>
        <w:t>DR3</w:t>
      </w:r>
      <w:r w:rsidR="005A375D" w:rsidRPr="00983BCA">
        <w:rPr>
          <w:rFonts w:ascii="Book Antiqua" w:hAnsi="Book Antiqua" w:cs="Times New Roman"/>
          <w:color w:val="auto"/>
          <w:sz w:val="24"/>
          <w:szCs w:val="24"/>
        </w:rPr>
        <w:t>)</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{"citationID":"ob6EuMLX","properties":{"formattedCitation":"\\super [12]\\nosupersub{}","plainCitation":"[12]","noteIndex":0},"citationItems":[{"id":75,"uris":["http://zotero.org/users/5045968/items/8EQ56XPI"],"uri":["http://zotero.org/users/5045968/items/8EQ56XPI"],"itemData":{"id":75,"type":"article-journal","title":"Signal transduction by DR3, a death domain-containing receptor related to TNFR-1 and CD95","container-title":"Science (New York, N.Y.)","page":"990-992","volume":"274","issue":"5289","source":"PubMed","abstract":"Tumor necrosis factor receptor-1 (TNFR-1) and CD95 (also called Fas or APO-1) are cytokine receptors that engage the apoptosis pathway through a region of intracellular homology, designated the \"death domain.\" Another death domain-containing member of the TNFR family, death receptor 3 (DR3), was identified and was shown to induce both apoptosis and activation of nuclear factor kappaB. Expression of DR3 appears to be restricted to tissues enriched in lymphocytes. DR3 signal transduction is mediated by a complex of intracellular signaling molecules including TRADD, TRAF2, FADD, and FLICE. Thus, DR3 likely plays a role in regulating lymphocyte homeostasis.","ISSN":"0036-8075","note":"PMID: 8875942","journalAbbreviation":"Science","language":"eng","author":[{"family":"Chinnaiyan","given":"A. M."},{"family":"O'Rourke","given":"K."},{"family":"Yu","given":"G. L."},{"family":"Lyons","given":"R. H."},{"family":"Garg","given":"M."},{"family":"Duan","given":"D. R."},{"family":"Xing","given":"L."},{"family":"Gentz","given":"R."},{"family":"Ni","given":"J."},{"family":"Dixit","given":"V. M."}],"issued":{"date-parts":[["1996",11,8]]}}}],"schema":"https://github.com/citation-style-language/schema/raw/master/csl-citation.json"} </w:instrText>
      </w:r>
      <w:r w:rsidR="005A375D" w:rsidRPr="00983BCA">
        <w:rPr>
          <w:rFonts w:ascii="Book Antiqua" w:hAnsi="Book Antiqua"/>
          <w:color w:val="auto"/>
          <w:sz w:val="24"/>
          <w:szCs w:val="24"/>
        </w:rPr>
        <w:fldChar w:fldCharType="separate"/>
      </w:r>
      <w:bookmarkStart w:id="41" w:name="__Fieldmark__151_3253010482"/>
      <w:bookmarkStart w:id="42" w:name="__Fieldmark__195_2622994803"/>
      <w:r w:rsidR="002910E0" w:rsidRPr="00983BCA">
        <w:rPr>
          <w:rFonts w:ascii="Book Antiqua" w:hAnsi="Book Antiqua" w:cs="Times New Roman"/>
          <w:color w:val="auto"/>
          <w:sz w:val="24"/>
          <w:szCs w:val="24"/>
          <w:vertAlign w:val="superscript"/>
        </w:rPr>
        <w:t>[12]</w:t>
      </w:r>
      <w:r w:rsidR="005A375D" w:rsidRPr="00983BCA">
        <w:rPr>
          <w:rFonts w:ascii="Book Antiqua" w:hAnsi="Book Antiqua"/>
          <w:color w:val="auto"/>
          <w:sz w:val="24"/>
          <w:szCs w:val="24"/>
        </w:rPr>
        <w:fldChar w:fldCharType="end"/>
      </w:r>
      <w:bookmarkEnd w:id="41"/>
      <w:bookmarkEnd w:id="42"/>
      <w:r w:rsidR="005A375D" w:rsidRPr="00983BCA">
        <w:rPr>
          <w:rFonts w:ascii="Book Antiqua" w:hAnsi="Book Antiqua" w:cs="Times New Roman"/>
          <w:color w:val="auto"/>
          <w:sz w:val="24"/>
          <w:szCs w:val="24"/>
        </w:rPr>
        <w:t>. Since then, the role of this cytokine-receptor pair has been linked to the immunomodulation and vascular endothelial function observed in IBDs</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{"citationID":"zJLXg5Sh","properties":{"formattedCitation":"\\super [6]\\nosupersub{}","plainCitation":"[6]","noteIndex":0},"citationItems":[{"id":41,"uris":["http://zotero.org/users/5045968/items/922VEAM8"],"uri":["http://zotero.org/users/5045968/items/922VEAM8"],"itemData":{"id":41,"type":"article-journal","title":"Diverticulitis and Crohn's disease have distinct but overlapping tumor necrosis superfamily 15 haplotypes","container-title":"Journal of Surgical Research","page":"262-269","volume":"214","source":"Crossref","abstract":"Background: Diverticulitis (DD) and Crohn’s disease (CD) have overlapping features 96 including bowel structuring, inﬂammation, and infection. Tumor necrosis superfamily 15 97 (TNFSF15) is an immunoregulatory, anti-angiogenic gene. CD has been previously associ98 ated with a haplotype of ﬁve TNFSF15 single-nucleotide polymorphism alleles: rs3810936 99 100 (G allele), rs6478108 (A), rs6478109 (G), rs7848647 (G), and rs7869487 (A). We aimed to 101 determine the TNFSF15 risk haplotype for DD versus controls with a subgroup analysis 102 of youthful DD patients (aged 55 y) versus older controls (aged !55 y). 103\nMethods: A total of 148 diverticulitis patients (90 aged 55 y) and 200 controls (87 aged !55 y) 104 40 Diverticulitis were genotyped using our custom-designed Illumina Veracode microarray chip. Genotypes 105 41 TNFSF15 from rs3810936, rs6478108, rs6478109, rs7848647, rs7869487 and two additional TNFSF15 106 42 TL1A 43 Haplotypes 44 Surgical genetics 45 Crohn’s disease 46 47 48 49 50 single nucleotide polymorphisms, rs3810936 and rs11554257, were analyzed. PHASE version 107 2.1, R with HaploStats and the Broad Institute’s Haploview program were used for statistics 108 and imputed haplotype frequency. Permutation corrected for multiple comparisons. 109\nResults: The CD GAGGA haplotype was signiﬁcantly associated with diverticulitis (P ¼ 0.03) 110 in the all DD versus all controls comparison. A second haplotype, rs6478108 (A), rs6478109 111 112 (G), rs7869487 (A), and rs4263839 (G), was also associated with DD in this cohort (P ¼ 0.025). 113 A third haplotype rs6478108 (A), rs6478109 (G), rs7848647 (G) and rs7869487 (A), rs4263839 114 (G) was demonstrated in the DD &lt; 55 versus controls &gt;55 comparison (P ¼ 0.045). 115 51\nConclusions: Distinct but overlapping TNFSF15 haplotypes were demonstrated in divertic-","DOI":"10.1016/j.jss.2017.02.030","ISSN":"00224804","language":"en","author":[{"family":"Connelly","given":"Tara M."},{"family":"Choi","given":"Christine S."},{"family":"Berg","given":"Arthur S."},{"family":"Harris","given":"Leonard"},{"family":"Coble","given":"Joel"},{"family":"Koltun","given":"Walter A."}],"issued":{"date-parts":[["2017",6]]}}}],"schema":"https://github.com/citation-style-language/schema/raw/master/csl-citation.json"} </w:instrText>
      </w:r>
      <w:r w:rsidR="005A375D" w:rsidRPr="00983BCA">
        <w:rPr>
          <w:rFonts w:ascii="Book Antiqua" w:hAnsi="Book Antiqua"/>
          <w:color w:val="auto"/>
          <w:sz w:val="24"/>
          <w:szCs w:val="24"/>
        </w:rPr>
        <w:fldChar w:fldCharType="separate"/>
      </w:r>
      <w:bookmarkStart w:id="43" w:name="__Fieldmark__158_3253010482"/>
      <w:bookmarkStart w:id="44" w:name="__Fieldmark__200_2622994803"/>
      <w:r w:rsidR="002910E0" w:rsidRPr="00983BCA">
        <w:rPr>
          <w:rFonts w:ascii="Book Antiqua" w:hAnsi="Book Antiqua" w:cs="Times New Roman"/>
          <w:color w:val="auto"/>
          <w:sz w:val="24"/>
          <w:szCs w:val="24"/>
          <w:vertAlign w:val="superscript"/>
        </w:rPr>
        <w:t>[6]</w:t>
      </w:r>
      <w:r w:rsidR="005A375D" w:rsidRPr="00983BCA">
        <w:rPr>
          <w:rFonts w:ascii="Book Antiqua" w:hAnsi="Book Antiqua"/>
          <w:color w:val="auto"/>
          <w:sz w:val="24"/>
          <w:szCs w:val="24"/>
        </w:rPr>
        <w:fldChar w:fldCharType="end"/>
      </w:r>
      <w:bookmarkEnd w:id="43"/>
      <w:bookmarkEnd w:id="44"/>
      <w:r w:rsidR="005A375D" w:rsidRPr="00983BCA">
        <w:rPr>
          <w:rFonts w:ascii="Book Antiqua" w:hAnsi="Book Antiqua" w:cs="Times New Roman"/>
          <w:color w:val="auto"/>
          <w:sz w:val="24"/>
          <w:szCs w:val="24"/>
        </w:rPr>
        <w:t>.</w:t>
      </w:r>
    </w:p>
    <w:p w14:paraId="00D5DDED" w14:textId="77777777" w:rsidR="00F67AE1" w:rsidRPr="00983BCA" w:rsidRDefault="00F67AE1" w:rsidP="00CB68F3">
      <w:pPr>
        <w:widowControl w:val="0"/>
        <w:adjustRightInd w:val="0"/>
        <w:snapToGrid w:val="0"/>
        <w:spacing w:after="0" w:line="360" w:lineRule="auto"/>
        <w:jc w:val="both"/>
        <w:rPr>
          <w:rFonts w:ascii="Book Antiqua" w:hAnsi="Book Antiqua" w:cs="Times New Roman"/>
          <w:color w:val="auto"/>
          <w:sz w:val="24"/>
          <w:szCs w:val="24"/>
        </w:rPr>
      </w:pPr>
    </w:p>
    <w:p w14:paraId="27AF77BC" w14:textId="7C67BE89" w:rsidR="00F67AE1" w:rsidRPr="00983BCA" w:rsidRDefault="005A375D" w:rsidP="00CB68F3">
      <w:pPr>
        <w:widowControl w:val="0"/>
        <w:adjustRightInd w:val="0"/>
        <w:snapToGrid w:val="0"/>
        <w:spacing w:after="0" w:line="360" w:lineRule="auto"/>
        <w:jc w:val="both"/>
        <w:rPr>
          <w:rFonts w:ascii="Book Antiqua" w:hAnsi="Book Antiqua" w:cs="Times New Roman"/>
          <w:b/>
          <w:color w:val="auto"/>
          <w:sz w:val="24"/>
          <w:szCs w:val="24"/>
        </w:rPr>
      </w:pPr>
      <w:r w:rsidRPr="00983BCA">
        <w:rPr>
          <w:rFonts w:ascii="Book Antiqua" w:hAnsi="Book Antiqua" w:cs="Times New Roman"/>
          <w:b/>
          <w:i/>
          <w:color w:val="auto"/>
          <w:sz w:val="24"/>
          <w:szCs w:val="24"/>
        </w:rPr>
        <w:t>TNFSF15</w:t>
      </w:r>
      <w:r w:rsidRPr="00983BCA">
        <w:rPr>
          <w:rFonts w:ascii="Book Antiqua" w:hAnsi="Book Antiqua" w:cs="Times New Roman"/>
          <w:b/>
          <w:color w:val="auto"/>
          <w:sz w:val="24"/>
          <w:szCs w:val="24"/>
        </w:rPr>
        <w:t xml:space="preserve"> </w:t>
      </w:r>
      <w:r w:rsidR="00AD503E" w:rsidRPr="00983BCA">
        <w:rPr>
          <w:rFonts w:ascii="Book Antiqua" w:hAnsi="Book Antiqua" w:cs="Times New Roman"/>
          <w:b/>
          <w:color w:val="auto"/>
          <w:sz w:val="24"/>
          <w:szCs w:val="24"/>
        </w:rPr>
        <w:t>FUNCTION AND EXPRESSION</w:t>
      </w:r>
    </w:p>
    <w:p w14:paraId="11912857" w14:textId="550A787C" w:rsidR="00F67AE1" w:rsidRPr="00983BCA" w:rsidRDefault="005A375D" w:rsidP="00CB68F3">
      <w:pPr>
        <w:widowControl w:val="0"/>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color w:val="auto"/>
          <w:sz w:val="24"/>
          <w:szCs w:val="24"/>
        </w:rPr>
        <w:t xml:space="preserve">The gene product of </w:t>
      </w:r>
      <w:r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TL1A</w:t>
      </w:r>
      <w:r w:rsidR="00AD503E"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color w:val="auto"/>
          <w:sz w:val="24"/>
          <w:szCs w:val="24"/>
        </w:rPr>
        <w:t xml:space="preserve"> is a TNF-like </w:t>
      </w:r>
      <w:r w:rsidR="00AD503E" w:rsidRPr="00983BCA">
        <w:rPr>
          <w:rFonts w:ascii="Book Antiqua" w:eastAsia="Times New Roman" w:hAnsi="Book Antiqua" w:cs="Times New Roman"/>
          <w:color w:val="auto"/>
          <w:sz w:val="24"/>
          <w:szCs w:val="24"/>
        </w:rPr>
        <w:t>factor, which</w:t>
      </w:r>
      <w:r w:rsidRPr="00983BCA">
        <w:rPr>
          <w:rFonts w:ascii="Book Antiqua" w:eastAsia="Times New Roman" w:hAnsi="Book Antiqua" w:cs="Times New Roman"/>
          <w:color w:val="auto"/>
          <w:sz w:val="24"/>
          <w:szCs w:val="24"/>
        </w:rPr>
        <w:t xml:space="preserve"> is expressed in endothelial cells (human umbilical vein endothelial cells, adult dermal microvascular endothelial cells and uterus myometrial endothelial cells), gut lamina propria lymphocytes and macrophages.</w:t>
      </w:r>
    </w:p>
    <w:p w14:paraId="08C543B3" w14:textId="554D0778" w:rsidR="00F67AE1" w:rsidRPr="00983BCA" w:rsidRDefault="00F205F2"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 xml:space="preserve">TL1A is a longer </w:t>
      </w:r>
      <w:r w:rsidR="004F5F9A" w:rsidRPr="00983BCA">
        <w:rPr>
          <w:rFonts w:ascii="Book Antiqua" w:eastAsia="Times New Roman" w:hAnsi="Book Antiqua" w:cs="Times New Roman"/>
          <w:color w:val="auto"/>
          <w:sz w:val="24"/>
          <w:szCs w:val="24"/>
        </w:rPr>
        <w:t xml:space="preserve">splicing </w:t>
      </w:r>
      <w:r w:rsidR="005A375D" w:rsidRPr="00983BCA">
        <w:rPr>
          <w:rFonts w:ascii="Book Antiqua" w:eastAsia="Times New Roman" w:hAnsi="Book Antiqua" w:cs="Times New Roman"/>
          <w:color w:val="auto"/>
          <w:sz w:val="24"/>
          <w:szCs w:val="24"/>
        </w:rPr>
        <w:t xml:space="preserve">variant of the coding gene </w:t>
      </w:r>
      <w:r w:rsidR="005A375D" w:rsidRPr="00983BCA">
        <w:rPr>
          <w:rFonts w:ascii="Book Antiqua" w:eastAsia="Times New Roman" w:hAnsi="Book Antiqua" w:cs="Times New Roman"/>
          <w:i/>
          <w:color w:val="auto"/>
          <w:sz w:val="24"/>
          <w:szCs w:val="24"/>
        </w:rPr>
        <w:t>TNFSF15</w:t>
      </w:r>
      <w:r w:rsidR="005A375D" w:rsidRPr="00983BCA">
        <w:rPr>
          <w:rFonts w:ascii="Book Antiqua" w:eastAsia="Times New Roman" w:hAnsi="Book Antiqua" w:cs="Times New Roman"/>
          <w:color w:val="auto"/>
          <w:sz w:val="24"/>
          <w:szCs w:val="24"/>
        </w:rPr>
        <w:t xml:space="preserve"> compared to the firstly described protein TL1/VEGI. The difference between the two variants is that TL1A is encoded by all four coding exons, whereas TL1 is encoded by a continuous DNA containing the forth exon and its 5’ adjacent intron. As a </w:t>
      </w:r>
      <w:r w:rsidR="00AD503E" w:rsidRPr="00983BCA">
        <w:rPr>
          <w:rFonts w:ascii="Book Antiqua" w:eastAsia="Times New Roman" w:hAnsi="Book Antiqua" w:cs="Times New Roman"/>
          <w:color w:val="auto"/>
          <w:sz w:val="24"/>
          <w:szCs w:val="24"/>
        </w:rPr>
        <w:t>result,</w:t>
      </w:r>
      <w:r w:rsidR="005A375D" w:rsidRPr="00983BCA">
        <w:rPr>
          <w:rFonts w:ascii="Book Antiqua" w:eastAsia="Times New Roman" w:hAnsi="Book Antiqua" w:cs="Times New Roman"/>
          <w:color w:val="auto"/>
          <w:sz w:val="24"/>
          <w:szCs w:val="24"/>
        </w:rPr>
        <w:t xml:space="preserve"> the two variants have identical C-terminal regions</w:t>
      </w:r>
      <w:r w:rsidR="00AD503E"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while the N-terminal regions are different for the two proteins. TL1A is a type II transmembrane protein</w:t>
      </w:r>
      <w:r w:rsidR="00AD503E"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containing 251 amino acids and has a molecular weight of 28</w:t>
      </w:r>
      <w:r w:rsidRPr="00983BCA">
        <w:rPr>
          <w:rFonts w:ascii="Book Antiqua" w:eastAsia="Times New Roman" w:hAnsi="Book Antiqua" w:cs="Times New Roman"/>
          <w:color w:val="auto"/>
          <w:sz w:val="24"/>
          <w:szCs w:val="24"/>
        </w:rPr>
        <w:t xml:space="preserve"> </w:t>
      </w:r>
      <w:proofErr w:type="spellStart"/>
      <w:r w:rsidR="005A375D" w:rsidRPr="00983BCA">
        <w:rPr>
          <w:rFonts w:ascii="Book Antiqua" w:eastAsia="Times New Roman" w:hAnsi="Book Antiqua" w:cs="Times New Roman"/>
          <w:color w:val="auto"/>
          <w:sz w:val="24"/>
          <w:szCs w:val="24"/>
        </w:rPr>
        <w:t>kDa</w:t>
      </w:r>
      <w:proofErr w:type="spellEnd"/>
      <w:r w:rsidR="005A375D" w:rsidRPr="00983BCA">
        <w:rPr>
          <w:rFonts w:ascii="Book Antiqua" w:eastAsia="Times New Roman" w:hAnsi="Book Antiqua" w:cs="Times New Roman"/>
          <w:color w:val="auto"/>
          <w:sz w:val="24"/>
          <w:szCs w:val="24"/>
        </w:rPr>
        <w:t>. The transmembrane form of TL1A can be cleaved by enzymes and exists as a functional soluble protein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{"citationID":"MrM2riGN","properties":{"formattedCitation":"\\super [11,13]\\nosupersub{}","plainCitation":"[11,13]","noteIndex":0},"citationItems":[{"id":25,"uris":["http://zotero.org/users/5045968/items/LSZRI4IN"],"uri":["http://zotero.org/users/5045968/items/LSZRI4IN"],"itemData":{"id":25,"type":"article-journal","title":"TL1A Is a TNF-like Ligand for DR3 and TR6/DcR3 and Functions as a T Cell Costimulator","container-title":"Immunity","page":"479-492","volume":"16","issue":"3","source":"Crossref","abstract":"DR3 is a death domain-containing receptor that is upregulated during T cell activation and whose overexpression induces apoptosis and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B activation in cell lines. Here we show that an endothelial cellderived TNF-like factor, TL1A, is a ligand for DR3 and decoy receptor TR6/DcR3 and that its expression is inducible by TNF and IL-1</w:instrText>
      </w:r>
      <w:r w:rsidR="001A567D" w:rsidRPr="00983BCA">
        <w:rPr>
          <w:rFonts w:ascii="MS Mincho" w:eastAsia="MS Mincho" w:hAnsi="MS Mincho" w:cs="MS Mincho"/>
          <w:color w:val="auto"/>
          <w:sz w:val="24"/>
          <w:szCs w:val="24"/>
        </w:rPr>
        <w:instrText>␣</w:instrText>
      </w:r>
      <w:r w:rsidR="001A567D" w:rsidRPr="00983BCA">
        <w:rPr>
          <w:rFonts w:ascii="Book Antiqua" w:hAnsi="Book Antiqua"/>
          <w:color w:val="auto"/>
          <w:sz w:val="24"/>
          <w:szCs w:val="24"/>
        </w:rPr>
        <w:instrText>. TL1A induces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 xml:space="preserve">B activation and apoptosis in DR3-expressing cell lines, while TR6-Fc protein antagonizes these signaling events. Interestingly, in T cells, TL1A acts as a costimulator that increases IL-2 responsiveness and secretion of proinflammatory cytokines both in vitro and in vivo. Our data suggest that interaction of TL1A with DR3 promotes T cell expansion during an immune response, whereas TR6 has an opposing effect.","DOI":"10.1016/S1074-7613(02)00283-2","ISSN":"10747613","language":"en","author":[{"family":"Migone","given":"Thi-Sau"},{"family":"Zhang","given":"Jun"},{"family":"Luo","given":"Xia"},{"family":"Zhuang","given":"Li"},{"family":"Chen","given":"Cecil"},{"family":"Hu","given":"Bugen"},{"family":"Hong","given":"June S."},{"family":"Perry","given":"James W."},{"family":"Chen","given":"Su-Fang"},{"family":"Zhou","given":"Joe X.H."},{"family":"Cho","given":"Yun Hee"},{"family":"Ullrich","given":"Stephen"},{"family":"Kanakaraj","given":"Palanisamy"},{"family":"Carrell","given":"Jeffrey"},{"family":"Boyd","given":"Ernest"},{"family":"Olsen","given":"Henrik S."},{"family":"Hu","given":"Gang"},{"family":"Pukac","given":"Laurie"},{"family":"Liu","given":"Ding"},{"family":"Ni","given":"Jian"},{"family":"Kim","given":"Sunghee"},{"family":"Gentz","given":"Reiner"},{"family":"Feng","given":"Ping"},{"family":"Moore","given":"Paul A."},{"family":"Ruben","given":"Steve M."},{"family":"Wei","given":"Ping"}],"issued":{"date-parts":[["2002",3]]}}},{"id":79,"uris":["http://zotero.org/users/5045968/items/HDDYRXKU"],"uri":["http://zotero.org/users/5045968/items/HDDYRXKU"],"itemData":{"id":79,"type":"article-journal","title":"Biochemical and structural characterization of the human TL1A ectodomain","container-title":"Biochemistry","page":"7636-7645","volume":"48","issue":"32","source":"PubMed","abstract":"TNF-like 1A (TL1A) is a newly described member of the TNF superfamily that is directly implicated in the pathogenesis of autoimmune diseases, including inflammatory bowel disease, atherosclerosis, and rheumatoid arthritis. We report the crystal structure of the human TL1A extracellular domain at a resolution of 2.5 A, which reveals a jelly-roll fold typical of the TNF superfamily. This structural information, in combination with complementary mutagenesis and biochemical characterization, provides insights into the binding interface and the specificity of the interactions between TL1A and the DcR3 and DR3 receptors. These studies suggest that the mode of interaction between TL1A and DcR3 differs from other characterized TNF ligand/receptor complexes. In addition, we have generated functional TL1A mutants with altered disulfide bonding capability that exhibit enhanced solution properties, which will facilitate the production of materials for future cell-based and whole animal studies. In summary, these studies provide insights into the structure and function of TL1A and provide the basis for the rational manipulation of its interactions with cognate receptors.","DOI":"10.1021/bi900031w","ISSN":"1520-4995","note":"PMID: 19522538\nPMCID: PMC2790920","journalAbbreviation":"Biochemistry","language":"eng","author":[{"family":"Zhan","given":"Chenyang"},{"family":"Yan","given":"Qingrong"},{"family":"Patskovsky","given":"Yury"},{"family":"Li","given":"Zhenhong"},{"family":"Toro","given":"Rafael"},{"family":"Meyer","given":"Amanda"},{"family":"Cheng","given":"Huiyong"},{"family":"Brenowitz","given":"Michael"},{"family":"Nathenson","given":"Stanley G."},{"family":"Almo","given":"Steven C."}],"issued":{"date-parts":[["2009",8,18]]}}}],"schema":"https://github.com/citation-style-language/schema/raw/master/csl-citation.json"} </w:instrText>
      </w:r>
      <w:r w:rsidR="005A375D" w:rsidRPr="00983BCA">
        <w:rPr>
          <w:rFonts w:ascii="Book Antiqua" w:hAnsi="Book Antiqua"/>
          <w:color w:val="auto"/>
          <w:sz w:val="24"/>
          <w:szCs w:val="24"/>
        </w:rPr>
        <w:fldChar w:fldCharType="separate"/>
      </w:r>
      <w:bookmarkStart w:id="45" w:name="__Fieldmark__174_3253010482"/>
      <w:bookmarkStart w:id="46" w:name="__Fieldmark__216_2622994803"/>
      <w:r w:rsidR="002910E0" w:rsidRPr="00983BCA">
        <w:rPr>
          <w:rFonts w:ascii="Book Antiqua" w:hAnsi="Book Antiqua" w:cs="Times New Roman"/>
          <w:color w:val="auto"/>
          <w:sz w:val="24"/>
          <w:szCs w:val="24"/>
          <w:vertAlign w:val="superscript"/>
        </w:rPr>
        <w:t>[11,13]</w:t>
      </w:r>
      <w:r w:rsidR="005A375D" w:rsidRPr="00983BCA">
        <w:rPr>
          <w:rFonts w:ascii="Book Antiqua" w:hAnsi="Book Antiqua"/>
          <w:color w:val="auto"/>
          <w:sz w:val="24"/>
          <w:szCs w:val="24"/>
        </w:rPr>
        <w:fldChar w:fldCharType="end"/>
      </w:r>
      <w:bookmarkEnd w:id="45"/>
      <w:bookmarkEnd w:id="46"/>
      <w:r w:rsidR="005A375D" w:rsidRPr="00983BCA">
        <w:rPr>
          <w:rFonts w:ascii="Book Antiqua" w:eastAsia="Times New Roman" w:hAnsi="Book Antiqua" w:cs="Times New Roman"/>
          <w:color w:val="auto"/>
          <w:sz w:val="24"/>
          <w:szCs w:val="24"/>
        </w:rPr>
        <w:t>. This cleavage can vary depending on the cell of origin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{"citationID":"utV5ptrF","properties":{"formattedCitation":"\\super [14]\\nosupersub{}","plainCitation":"[14]","noteIndex":0},"citationItems":[{"id":43,"uris":["http://zotero.org/users/5045968/items/TVEJIVI2"],"uri":["http://zotero.org/users/5045968/items/TVEJIVI2"],"itemData":{"id":43,"type":"article-journal","title":"Cleavage of TL1A Differentially Regulates Its Effects on Innate and Adaptive Immune Cells","container-title":"Journal of Immunology (Baltimore, Md.: 1950)","page":"1360-1369","volume":"200","issue":"4","source":"PubMed","abstract":"TNF superfamily cytokines play major roles in the regulation of adaptive and innate immunity. The TNF superfamily cytokine TL1A (TNFSF15), through its cognate receptor DR3 (TNFRSF25), promotes T cell immunity to pathogens and directly costimulates group 2 and 3 innate lymphoid cells. Polymorphisms in the TNFSF15 gene are associated with the risk for various human diseases, including inflammatory bowel disease. Like other cytokines in the TNF superfamily, TL1A is synthesized as a type II transmembrane protein and cleaved from the plasma membrane by metalloproteinases. Membrane cleavage has been shown to alter or abrogate certain activities of other TNF family cytokines; however, the functional capabilities of membrane-bound and soluble forms TL1A are not known. Constitutive expression of TL1A in transgenic mice results in expansion of activated T cells and promotes intestinal hyperplasia and inflammation through stimulation of group 2 innate lymphoid cells. Through the generation of membrane-restricted TL1A-transgenic mice, we demonstrate that membrane TL1A promotes expression of inflammatory cytokines in the lung, dependent upon DR3 expression on T cells. Soluble TL1A alone was unable to produce this phenotype but was still able to induce intestinal type 2 inflammation independently of T cells. These data suggest differential roles for membrane and soluble TL1A on adaptive and innate immune cells and have implications for the consequences of blocking these two forms of TL1A.","DOI":"10.4049/jimmunol.1700891","ISSN":"1550-6606","note":"PMID: 29335258\nPMCID: PMC5812441","journalAbbreviation":"J. Immunol.","language":"eng","author":[{"family":"Ferdinand","given":"John R."},{"family":"Richard","given":"Arianne C."},{"family":"Meylan","given":"Françoise"},{"family":"Al-Shamkhani","given":"Aymen"},{"family":"Siegel","given":"Richard M."}],"issued":{"date-parts":[["2018",2,15]]}}}],"schema":"https://github.com/citation-style-language/schema/raw/master/csl-citation.json"} </w:instrText>
      </w:r>
      <w:r w:rsidR="005A375D" w:rsidRPr="00983BCA">
        <w:rPr>
          <w:rFonts w:ascii="Book Antiqua" w:hAnsi="Book Antiqua"/>
          <w:color w:val="auto"/>
          <w:sz w:val="24"/>
          <w:szCs w:val="24"/>
        </w:rPr>
        <w:fldChar w:fldCharType="separate"/>
      </w:r>
      <w:bookmarkStart w:id="47" w:name="__Fieldmark__181_3253010482"/>
      <w:bookmarkStart w:id="48" w:name="__Fieldmark__222_2622994803"/>
      <w:r w:rsidR="002910E0" w:rsidRPr="00983BCA">
        <w:rPr>
          <w:rFonts w:ascii="Book Antiqua" w:hAnsi="Book Antiqua" w:cs="Times New Roman"/>
          <w:color w:val="auto"/>
          <w:sz w:val="24"/>
          <w:szCs w:val="24"/>
          <w:vertAlign w:val="superscript"/>
        </w:rPr>
        <w:t>[14]</w:t>
      </w:r>
      <w:r w:rsidR="005A375D" w:rsidRPr="00983BCA">
        <w:rPr>
          <w:rFonts w:ascii="Book Antiqua" w:hAnsi="Book Antiqua"/>
          <w:color w:val="auto"/>
          <w:sz w:val="24"/>
          <w:szCs w:val="24"/>
        </w:rPr>
        <w:fldChar w:fldCharType="end"/>
      </w:r>
      <w:bookmarkEnd w:id="47"/>
      <w:bookmarkEnd w:id="48"/>
      <w:r w:rsidR="005A375D" w:rsidRPr="00983BCA">
        <w:rPr>
          <w:rFonts w:ascii="Book Antiqua" w:eastAsia="Times New Roman" w:hAnsi="Book Antiqua" w:cs="Times New Roman"/>
          <w:color w:val="auto"/>
          <w:sz w:val="24"/>
          <w:szCs w:val="24"/>
        </w:rPr>
        <w:t xml:space="preserve">, with the soluble form being more abundantly synthesized by DCs; the membrane-bound protein was found to be expressed by both T cells and DCs. The </w:t>
      </w:r>
      <w:r w:rsidR="005A375D" w:rsidRPr="00983BCA">
        <w:rPr>
          <w:rFonts w:ascii="Book Antiqua" w:eastAsia="Times New Roman" w:hAnsi="Book Antiqua" w:cs="Times New Roman"/>
          <w:color w:val="auto"/>
          <w:sz w:val="24"/>
          <w:szCs w:val="24"/>
        </w:rPr>
        <w:lastRenderedPageBreak/>
        <w:t xml:space="preserve">different forms, like other members of the TNF superfamily, have different functions; soluble TL1A can be detected after DC and monocyte stimulation </w:t>
      </w:r>
      <w:r w:rsidR="005A375D" w:rsidRPr="00983BCA">
        <w:rPr>
          <w:rFonts w:ascii="Book Antiqua" w:eastAsia="Times New Roman" w:hAnsi="Book Antiqua" w:cs="Times New Roman"/>
          <w:i/>
          <w:color w:val="auto"/>
          <w:sz w:val="24"/>
          <w:szCs w:val="24"/>
        </w:rPr>
        <w:t>in vitro</w:t>
      </w:r>
      <w:r w:rsidR="005A375D" w:rsidRPr="00983BCA">
        <w:rPr>
          <w:rFonts w:ascii="Book Antiqua" w:eastAsia="Times New Roman" w:hAnsi="Book Antiqua" w:cs="Times New Roman"/>
          <w:color w:val="auto"/>
          <w:sz w:val="24"/>
          <w:szCs w:val="24"/>
        </w:rPr>
        <w:t>, and increased levels have been detected in serum samples from patients with rheumatoid arthritis, an autoreactive disease</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{"citationID":"uJ5NOyIq","properties":{"formattedCitation":"\\super [15]\\nosupersub{}","plainCitation":"[15]","noteIndex":0},"citationItems":[{"id":81,"uris":["http://zotero.org/users/5045968/items/LSY8S5CP"],"uri":["http://zotero.org/users/5045968/items/LSY8S5CP"],"itemData":{"id":81,"type":"article-journal","title":"The TL1A/DR3/DcR3 pathway in autoimmune rheumatic diseases","container-title":"Seminars in Arthritis and Rheumatism","page":"1-8","volume":"45","issue":"1","source":"PubMed","abstract":"IMPORTANCE: TNF-like cytokine 1A (TL1A) and its receptors, death receptor 3 (DR3) and decoy receptor 3 (DcR3) are members of the TNF and TNF receptor superfamilies of proteins, respectively. They constitute a cytokine system that actively interferes with the regulation of immune responses and may participate in the pathogenesis of autoimmune diseases.\nOBJECTIVES: This review aims to present the current knowledge on the role of the TL1A/DR3/DcR3 system in the pathophysiology of autoimmune rheumatic diseases, with a focus on rheumatoid arthritis (RA).\nMETHODS: An extensive literature search was performed in the PubMed database using the following keywords: TL1A, death receptor 3, DR3, decoy receptor 3, DcR3, TNFSF15, TNFRSF25, and TNFSF6B. Studies were assessed and selected in view of their relevance to autoimmune rheumatic diseases.\nCONCLUSION: The TL1A/DR3/DcR3 axis is a novel immune pathway that participates in the pathogenesis of a variety of autoimmune rheumatic diseases. These molecules may be promising therapeutic targets for inflammatory arthritis.","DOI":"10.1016/j.semarthrit.2015.02.007","ISSN":"1532-866X","note":"PMID: 25887448","journalAbbreviation":"Semin. Arthritis Rheum.","language":"eng","author":[{"family":"Siakavellas","given":"Spyros I."},{"family":"Sfikakis","given":"Petros P."},{"family":"Bamias","given":"Giorgos"}],"issued":{"date-parts":[["2015",8]]}}}],"schema":"https://github.com/citation-style-language/schema/raw/master/csl-citation.json"} </w:instrText>
      </w:r>
      <w:r w:rsidR="005A375D" w:rsidRPr="00983BCA">
        <w:rPr>
          <w:rFonts w:ascii="Book Antiqua" w:hAnsi="Book Antiqua"/>
          <w:color w:val="auto"/>
          <w:sz w:val="24"/>
          <w:szCs w:val="24"/>
        </w:rPr>
        <w:fldChar w:fldCharType="separate"/>
      </w:r>
      <w:bookmarkStart w:id="49" w:name="__Fieldmark__190_3253010482"/>
      <w:bookmarkStart w:id="50" w:name="__Fieldmark__231_2622994803"/>
      <w:r w:rsidR="002910E0" w:rsidRPr="00983BCA">
        <w:rPr>
          <w:rFonts w:ascii="Book Antiqua" w:hAnsi="Book Antiqua" w:cs="Times New Roman"/>
          <w:color w:val="auto"/>
          <w:sz w:val="24"/>
          <w:szCs w:val="24"/>
          <w:vertAlign w:val="superscript"/>
        </w:rPr>
        <w:t>[15]</w:t>
      </w:r>
      <w:r w:rsidR="005A375D" w:rsidRPr="00983BCA">
        <w:rPr>
          <w:rFonts w:ascii="Book Antiqua" w:hAnsi="Book Antiqua"/>
          <w:color w:val="auto"/>
          <w:sz w:val="24"/>
          <w:szCs w:val="24"/>
        </w:rPr>
        <w:fldChar w:fldCharType="end"/>
      </w:r>
      <w:bookmarkEnd w:id="49"/>
      <w:bookmarkEnd w:id="50"/>
      <w:r w:rsidR="005A375D" w:rsidRPr="00983BCA">
        <w:rPr>
          <w:rFonts w:ascii="Book Antiqua" w:eastAsia="Times New Roman" w:hAnsi="Book Antiqua" w:cs="Times New Roman"/>
          <w:color w:val="auto"/>
          <w:sz w:val="24"/>
          <w:szCs w:val="24"/>
        </w:rPr>
        <w:t>.</w:t>
      </w:r>
    </w:p>
    <w:p w14:paraId="12C2DAB2" w14:textId="645D32BE" w:rsidR="00F67AE1" w:rsidRPr="00983BCA" w:rsidRDefault="00B13084"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The receptor for TL1A, DR3, was identified in the 1990s</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{"citationID":"RGyKRZaL","properties":{"formattedCitation":"\\super [16]\\nosupersub{}","plainCitation":"[16]","noteIndex":0},"citationItems":[{"id":83,"uris":["http://zotero.org/users/5045968/items/ESSNVFJK"],"uri":["http://zotero.org/users/5045968/items/ESSNVFJK"],"itemData":{"id":83,"type":"article-journal","title":"LARD: a new lymphoid-specific death domain containing receptor regulated by alternative pre-mRNA splicing","container-title":"Proceedings of the National Academy of Sciences of the United States of America","page":"4615-4619","volume":"94","issue":"9","source":"PubMed","abstract":"Fas and TNF-R1 are cysteine-rich cell surface receptors related to the low-affinity nerve growth factor receptor family. Engagement of these receptors by their respective ligands, FasL and tumor necrosis factor, leads to apoptosis that is signaled through a conserved intracellular portion of the receptor termed the \"death domain.\" We have cloned a new member of this family, lymphocyte-associated receptor of death (LARD), which leads to spontaneous apoptosis when expressed in 293T cells. The expression of LARD is more tightly regulated than that of either Fas or TNF-R1 as it is found predominantly on lymphocytes (T and B cells) but not on macrophages or a number of transformed lymphocyte cell lines. Alternative pre-mRNA splicing generates at least 11 distinct isoforms of LARD. The full-length isoform, LARD-1, extends to include the transmembrane and death domains, whereas the other isoforms encode potentially secreted molecules. Naive B and T cells express very little LARD-1 but express combinations of the other isoforms. Upon T cell activation, a programmed change in alternative splicing occurs so that the full-length, membrane-bound LARD-1 predominates. This may have implications for the control of lymphocyte proliferation following activation.","ISSN":"0027-8424","note":"PMID: 9114039\nPMCID: PMC20772","shortTitle":"LARD","journalAbbreviation":"Proc. Natl. Acad. Sci. U.S.A.","language":"eng","author":[{"family":"Screaton","given":"G. R."},{"family":"Xu","given":"X. N."},{"family":"Olsen","given":"A. L."},{"family":"Cowper","given":"A. E."},{"family":"Tan","given":"R."},{"family":"McMichael","given":"A. J."},{"family":"Bell","given":"J. I."}],"issued":{"date-parts":[["1997",4,29]]}}}],"schema":"https://github.com/citation-style-language/schema/raw/master/csl-citation.json"} </w:instrText>
      </w:r>
      <w:r w:rsidR="005A375D" w:rsidRPr="00983BCA">
        <w:rPr>
          <w:rFonts w:ascii="Book Antiqua" w:hAnsi="Book Antiqua"/>
          <w:color w:val="auto"/>
          <w:sz w:val="24"/>
          <w:szCs w:val="24"/>
        </w:rPr>
        <w:fldChar w:fldCharType="separate"/>
      </w:r>
      <w:bookmarkStart w:id="51" w:name="__Fieldmark__199_3253010482"/>
      <w:bookmarkStart w:id="52" w:name="__Fieldmark__238_2622994803"/>
      <w:r w:rsidR="002910E0" w:rsidRPr="00983BCA">
        <w:rPr>
          <w:rFonts w:ascii="Book Antiqua" w:hAnsi="Book Antiqua" w:cs="Times New Roman"/>
          <w:color w:val="auto"/>
          <w:sz w:val="24"/>
          <w:szCs w:val="24"/>
          <w:vertAlign w:val="superscript"/>
        </w:rPr>
        <w:t>[16]</w:t>
      </w:r>
      <w:r w:rsidR="005A375D" w:rsidRPr="00983BCA">
        <w:rPr>
          <w:rFonts w:ascii="Book Antiqua" w:hAnsi="Book Antiqua"/>
          <w:color w:val="auto"/>
          <w:sz w:val="24"/>
          <w:szCs w:val="24"/>
        </w:rPr>
        <w:fldChar w:fldCharType="end"/>
      </w:r>
      <w:bookmarkEnd w:id="51"/>
      <w:bookmarkEnd w:id="52"/>
      <w:r w:rsidR="005A375D" w:rsidRPr="00983BCA">
        <w:rPr>
          <w:rFonts w:ascii="Book Antiqua" w:eastAsia="Times New Roman" w:hAnsi="Book Antiqua" w:cs="Times New Roman"/>
          <w:color w:val="auto"/>
          <w:sz w:val="24"/>
          <w:szCs w:val="24"/>
        </w:rPr>
        <w:t xml:space="preserve">, and was later discovered to be highly homologous to </w:t>
      </w:r>
      <w:r w:rsidRPr="00983BCA">
        <w:rPr>
          <w:rFonts w:ascii="Book Antiqua" w:eastAsia="Times New Roman" w:hAnsi="Book Antiqua" w:cs="Times New Roman"/>
          <w:color w:val="auto"/>
          <w:sz w:val="24"/>
          <w:szCs w:val="24"/>
        </w:rPr>
        <w:t>TNF receptor 1 (</w:t>
      </w:r>
      <w:r w:rsidR="005A375D" w:rsidRPr="00983BCA">
        <w:rPr>
          <w:rFonts w:ascii="Book Antiqua" w:eastAsia="Times New Roman" w:hAnsi="Book Antiqua" w:cs="Times New Roman"/>
          <w:color w:val="auto"/>
          <w:sz w:val="24"/>
          <w:szCs w:val="24"/>
        </w:rPr>
        <w:t>TNFR1</w:t>
      </w:r>
      <w:r w:rsidRPr="00983BCA">
        <w:rPr>
          <w:rFonts w:ascii="Book Antiqua" w:eastAsia="Times New Roman" w:hAnsi="Book Antiqua" w:cs="Times New Roman"/>
          <w:color w:val="auto"/>
          <w:sz w:val="24"/>
          <w:szCs w:val="24"/>
        </w:rPr>
        <w:t>)</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{"citationID":"i6MuOAzT","properties":{"formattedCitation":"\\super [12]\\nosupersub{}","plainCitation":"[12]","noteIndex":0},"citationItems":[{"id":75,"uris":["http://zotero.org/users/5045968/items/8EQ56XPI"],"uri":["http://zotero.org/users/5045968/items/8EQ56XPI"],"itemData":{"id":75,"type":"article-journal","title":"Signal transduction by DR3, a death domain-containing receptor related to TNFR-1 and CD95","container-title":"Science (New York, N.Y.)","page":"990-992","volume":"274","issue":"5289","source":"PubMed","abstract":"Tumor necrosis factor receptor-1 (TNFR-1) and CD95 (also called Fas or APO-1) are cytokine receptors that engage the apoptosis pathway through a region of intracellular homology, designated the \"death domain.\" Another death domain-containing member of the TNFR family, death receptor 3 (DR3), was identified and was shown to induce both apoptosis and activation of nuclear factor kappaB. Expression of DR3 appears to be restricted to tissues enriched in lymphocytes. DR3 signal transduction is mediated by a complex of intracellular signaling molecules including TRADD, TRAF2, FADD, and FLICE. Thus, DR3 likely plays a role in regulating lymphocyte homeostasis.","ISSN":"0036-8075","note":"PMID: 8875942","journalAbbreviation":"Science","language":"eng","author":[{"family":"Chinnaiyan","given":"A. M."},{"family":"O'Rourke","given":"K."},{"family":"Yu","given":"G. L."},{"family":"Lyons","given":"R. H."},{"family":"Garg","given":"M."},{"family":"Duan","given":"D. R."},{"family":"Xing","given":"L."},{"family":"Gentz","given":"R."},{"family":"Ni","given":"J."},{"family":"Dixit","given":"V. M."}],"issued":{"date-parts":[["1996",11,8]]}}}],"schema":"https://github.com/citation-style-language/schema/raw/master/csl-citation.json"} </w:instrText>
      </w:r>
      <w:r w:rsidR="005A375D" w:rsidRPr="00983BCA">
        <w:rPr>
          <w:rFonts w:ascii="Book Antiqua" w:hAnsi="Book Antiqua"/>
          <w:color w:val="auto"/>
          <w:sz w:val="24"/>
          <w:szCs w:val="24"/>
        </w:rPr>
        <w:fldChar w:fldCharType="separate"/>
      </w:r>
      <w:bookmarkStart w:id="53" w:name="__Fieldmark__206_3253010482"/>
      <w:bookmarkStart w:id="54" w:name="__Fieldmark__243_2622994803"/>
      <w:r w:rsidR="002910E0" w:rsidRPr="00983BCA">
        <w:rPr>
          <w:rFonts w:ascii="Book Antiqua" w:hAnsi="Book Antiqua" w:cs="Times New Roman"/>
          <w:color w:val="auto"/>
          <w:sz w:val="24"/>
          <w:szCs w:val="24"/>
          <w:vertAlign w:val="superscript"/>
        </w:rPr>
        <w:t>[12]</w:t>
      </w:r>
      <w:r w:rsidR="005A375D" w:rsidRPr="00983BCA">
        <w:rPr>
          <w:rFonts w:ascii="Book Antiqua" w:hAnsi="Book Antiqua"/>
          <w:color w:val="auto"/>
          <w:sz w:val="24"/>
          <w:szCs w:val="24"/>
        </w:rPr>
        <w:fldChar w:fldCharType="end"/>
      </w:r>
      <w:bookmarkEnd w:id="53"/>
      <w:bookmarkEnd w:id="54"/>
      <w:r w:rsidR="005A375D" w:rsidRPr="00983BCA">
        <w:rPr>
          <w:rFonts w:ascii="Book Antiqua" w:eastAsia="Times New Roman" w:hAnsi="Book Antiqua" w:cs="Times New Roman"/>
          <w:color w:val="auto"/>
          <w:sz w:val="24"/>
          <w:szCs w:val="24"/>
        </w:rPr>
        <w:t xml:space="preserve">. Signaling by DR3 is facilitated primarily through the use of </w:t>
      </w:r>
      <w:r w:rsidRPr="00983BCA">
        <w:rPr>
          <w:rFonts w:ascii="Book Antiqua" w:eastAsia="Times New Roman" w:hAnsi="Book Antiqua" w:cs="Times New Roman"/>
          <w:color w:val="auto"/>
          <w:sz w:val="24"/>
          <w:szCs w:val="24"/>
        </w:rPr>
        <w:t xml:space="preserve">TNFR-associated death domain protein </w:t>
      </w:r>
      <w:r w:rsidR="005A375D"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color w:val="auto"/>
          <w:sz w:val="24"/>
          <w:szCs w:val="24"/>
        </w:rPr>
        <w:t>TRADD</w:t>
      </w:r>
      <w:r w:rsidR="005A375D" w:rsidRPr="00983BCA">
        <w:rPr>
          <w:rFonts w:ascii="Book Antiqua" w:eastAsia="Times New Roman" w:hAnsi="Book Antiqua" w:cs="Times New Roman"/>
          <w:color w:val="auto"/>
          <w:sz w:val="24"/>
          <w:szCs w:val="24"/>
        </w:rPr>
        <w:t xml:space="preserve">), which contains a </w:t>
      </w:r>
      <w:r w:rsidRPr="00983BCA">
        <w:rPr>
          <w:rFonts w:ascii="Book Antiqua" w:eastAsia="Times New Roman" w:hAnsi="Book Antiqua" w:cs="Times New Roman"/>
          <w:color w:val="auto"/>
          <w:sz w:val="24"/>
          <w:szCs w:val="24"/>
        </w:rPr>
        <w:t>TNF receptor associated factors (TRAF)</w:t>
      </w:r>
      <w:r w:rsidR="005A375D" w:rsidRPr="00983BCA">
        <w:rPr>
          <w:rFonts w:ascii="Book Antiqua" w:eastAsia="Times New Roman" w:hAnsi="Book Antiqua" w:cs="Times New Roman"/>
          <w:color w:val="auto"/>
          <w:sz w:val="24"/>
          <w:szCs w:val="24"/>
        </w:rPr>
        <w:t xml:space="preserve">-binding domain as well as a death domain. This combination allows DR3 to activate </w:t>
      </w:r>
      <w:bookmarkStart w:id="55" w:name="OLE_LINK52"/>
      <w:r w:rsidRPr="00983BCA">
        <w:rPr>
          <w:rFonts w:ascii="Book Antiqua" w:eastAsia="Times New Roman" w:hAnsi="Book Antiqua" w:cs="Times New Roman"/>
          <w:color w:val="auto"/>
          <w:sz w:val="24"/>
          <w:szCs w:val="24"/>
        </w:rPr>
        <w:t>nuclear factor kappa B</w:t>
      </w:r>
      <w:bookmarkEnd w:id="55"/>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NF-kB</w:t>
      </w:r>
      <w:r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and </w:t>
      </w:r>
      <w:r w:rsidRPr="00983BCA">
        <w:rPr>
          <w:rFonts w:ascii="Book Antiqua" w:eastAsia="Times New Roman" w:hAnsi="Book Antiqua" w:cs="Times New Roman"/>
          <w:color w:val="auto"/>
          <w:sz w:val="24"/>
          <w:szCs w:val="24"/>
        </w:rPr>
        <w:t>mitogen-activated protein kinase (</w:t>
      </w:r>
      <w:r w:rsidR="005A375D" w:rsidRPr="00983BCA">
        <w:rPr>
          <w:rFonts w:ascii="Book Antiqua" w:eastAsia="Times New Roman" w:hAnsi="Book Antiqua" w:cs="Times New Roman"/>
          <w:color w:val="auto"/>
          <w:sz w:val="24"/>
          <w:szCs w:val="24"/>
        </w:rPr>
        <w:t>MAPK</w:t>
      </w:r>
      <w:r w:rsidRPr="00983BCA">
        <w:rPr>
          <w:rFonts w:ascii="Book Antiqua" w:eastAsia="Times New Roman" w:hAnsi="Book Antiqua" w:cs="Times New Roman"/>
          <w:color w:val="auto"/>
          <w:sz w:val="24"/>
          <w:szCs w:val="24"/>
        </w:rPr>
        <w:t>)</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{"citationID":"lJg9OzJD","properties":{"formattedCitation":"\\super [17]\\nosupersub{}","plainCitation":"[17]","noteIndex":0},"citationItems":[{"id":85,"uris":["http://zotero.org/users/5045968/items/JQ8J7VIR"],"uri":["http://zotero.org/users/5045968/items/JQ8J7VIR"],"itemData":{"id":85,"type":"article-journal","title":"TL1A-induced NF-kappaB activation and c-IAP2 production prevent DR3-mediated apoptosis in TF-1 cells","container-title":"The Journal of Biological Chemistry","page":"39251-39258","volume":"278","issue":"40","source":"PubMed","abstract":"We recently identified TL1A, an endothelium-derived T cell costimulator and a ligand for tumor necrosis factor receptor superfamily members DR3 and decoy receptor 3. To elucidate the signaling events triggered by TL1A-DR3 interaction and to understand the molecular mechanisms regulating DR3-mediated apoptosis, we have studied the effect of TL1A and an agonistic DR3 monoclonal antibody in human erythroleukemic TF-1 cells, which express DR3 endogenously. TL1A induced the formation of a DR3 signaling complex containing TRADD, TRAF2, and RIP and activated the NF-kappaB and the ERK, JNK, and p38 mitogen-activated protein kinase pathways. However, TL1A or an agonistic DR3 monoclonal antibody did not induce apoptosis in these cells nor were there detectable levels of FADD or procaspase-8 seen in the signaling complex. Interestingly, DR3-mediated apoptosis was induced in TF-1 cells in the presence of a NF-kappaB pathway-specific inhibitor but not in the presence of mitogen-activated protein kinase inhibitors, either alone or in combination, suggesting that DR3-induced NF-kappaB activation was responsible for resistance to apoptosis in these cells. Consistent with this, we found that TL1A significantly increased the production of c-IAP2, a known NF-kappaB-dependent anti-apoptotic protein, and that the NF-kappaB inhibitor or cycloheximide prevented its synthesis. Furthermore, inhibition of c-IAP2 production by RNA interference significantly sensitized TF-1 cells to TL1A-induced apoptosis. Our study identifies a molecular mechanism by which TL1A and DR3 regulate cell fate in TF-1 cells.","DOI":"10.1074/jbc.M305833200","ISSN":"0021-9258","note":"PMID: 12882979","journalAbbreviation":"J. Biol. Chem.","language":"eng","author":[{"family":"Wen","given":"Leng"},{"family":"Zhuang","given":"Li"},{"family":"Luo","given":"Xia"},{"family":"Wei","given":"Ping"}],"issued":{"date-parts":[["2003",10,3]]}}}],"schema":"https://github.com/citation-style-language/schema/raw/master/csl-citation.json"} </w:instrText>
      </w:r>
      <w:r w:rsidR="005A375D" w:rsidRPr="00983BCA">
        <w:rPr>
          <w:rFonts w:ascii="Book Antiqua" w:hAnsi="Book Antiqua"/>
          <w:color w:val="auto"/>
          <w:sz w:val="24"/>
          <w:szCs w:val="24"/>
        </w:rPr>
        <w:fldChar w:fldCharType="separate"/>
      </w:r>
      <w:bookmarkStart w:id="56" w:name="__Fieldmark__213_3253010482"/>
      <w:bookmarkStart w:id="57" w:name="__Fieldmark__249_2622994803"/>
      <w:r w:rsidR="002910E0" w:rsidRPr="00983BCA">
        <w:rPr>
          <w:rFonts w:ascii="Book Antiqua" w:hAnsi="Book Antiqua" w:cs="Times New Roman"/>
          <w:color w:val="auto"/>
          <w:sz w:val="24"/>
          <w:szCs w:val="24"/>
          <w:vertAlign w:val="superscript"/>
        </w:rPr>
        <w:t>[17]</w:t>
      </w:r>
      <w:r w:rsidR="005A375D" w:rsidRPr="00983BCA">
        <w:rPr>
          <w:rFonts w:ascii="Book Antiqua" w:hAnsi="Book Antiqua"/>
          <w:color w:val="auto"/>
          <w:sz w:val="24"/>
          <w:szCs w:val="24"/>
        </w:rPr>
        <w:fldChar w:fldCharType="end"/>
      </w:r>
      <w:bookmarkEnd w:id="56"/>
      <w:bookmarkEnd w:id="57"/>
      <w:r w:rsidR="005A375D" w:rsidRPr="00983BCA">
        <w:rPr>
          <w:rFonts w:ascii="Book Antiqua" w:eastAsia="Times New Roman" w:hAnsi="Book Antiqua" w:cs="Times New Roman"/>
          <w:color w:val="auto"/>
          <w:sz w:val="24"/>
          <w:szCs w:val="24"/>
        </w:rPr>
        <w:t>, which allows it to play a role in both apoptosis and anti-apoptosis, cell survival and proliferation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{"citationID":"Lg90E0Cv","properties":{"formattedCitation":"\\super [18]\\nosupersub{}","plainCitation":"[18]","noteIndex":0},"citationItems":[{"id":87,"uris":["http://zotero.org/users/5045968/items/X66F8KPT"],"uri":["http://zotero.org/users/5045968/items/X66F8KPT"],"itemData":{"id":87,"type":"article-journal","title":"Regulation of proliferation, survival and apoptosis by members of the TNF superfamily","container-title":"Biochemical Pharmacology","page":"1403-1408","volume":"66","issue":"8","source":"PubMed","abstract":"Tumor necrosis factor (TNF) was first identified in 1984 as a cytokine with anti-tumor effects in vitro and in vivo. Extensive research since then has shown that there are at least 18 distinct members of the TNF super family and they exhibit 15-25% amino acid sequence homology with each other. These family members bind to distinct receptors, which are homologous in their extracellular domain. These cytokines have been implicated in a wide variety of diseases including tumorigenesis, septic shock, viral replication, bone resorption, rheumatoid arthritis, diabetes, and other inflammatory diseases. TNF blockers have been approved for human use in treating some of these conditions in the United States and other countries. Various members of the TNF super family mediate either proliferation, survival, or apoptosis of cells. Although distinct receptors, all members share a common cell signaling pathway that mediates the activation of nuclear factor-kappaB (NF-kappaB) and mitogen-activated protein kinases (e.g. c-jun N-terminal kinase). Regulation of cell growth and activation of NF-kappaB and of c-jun N-terminal kinase by the TNF super family is mediated through sequential activation/association of a set of cell signaling proteins named TNF receptor-associated factors, Fas-associated death domain and FADD-like ICE, caspases, receptor-interacting protein, NF-kappaB-inducing kinases, and IkappaBalpha kinases. Both apoptotic and antiapoptotic signals are activated simultaneously by the same cytokine in the same cell. Together these cytokines regulate cell growth/survival/apoptosis in a complex dance of changing partners and overlapping steps.","ISSN":"0006-2952","note":"PMID: 14555214","journalAbbreviation":"Biochem. Pharmacol.","language":"eng","author":[{"family":"Gaur","given":"Upasna"},{"family":"Aggarwal","given":"Bharat B."}],"issued":{"date-parts":[["2003",10,15]]}}}],"schema":"https://github.com/citation-style-language/schema/raw/master/csl-citation.json"} </w:instrText>
      </w:r>
      <w:r w:rsidR="005A375D" w:rsidRPr="00983BCA">
        <w:rPr>
          <w:rFonts w:ascii="Book Antiqua" w:hAnsi="Book Antiqua"/>
          <w:color w:val="auto"/>
          <w:sz w:val="24"/>
          <w:szCs w:val="24"/>
        </w:rPr>
        <w:fldChar w:fldCharType="separate"/>
      </w:r>
      <w:bookmarkStart w:id="58" w:name="__Fieldmark__220_3253010482"/>
      <w:bookmarkStart w:id="59" w:name="__Fieldmark__254_2622994803"/>
      <w:r w:rsidR="002910E0" w:rsidRPr="00983BCA">
        <w:rPr>
          <w:rFonts w:ascii="Book Antiqua" w:hAnsi="Book Antiqua" w:cs="Times New Roman"/>
          <w:color w:val="auto"/>
          <w:sz w:val="24"/>
          <w:szCs w:val="24"/>
          <w:vertAlign w:val="superscript"/>
        </w:rPr>
        <w:t>[18]</w:t>
      </w:r>
      <w:r w:rsidR="005A375D" w:rsidRPr="00983BCA">
        <w:rPr>
          <w:rFonts w:ascii="Book Antiqua" w:hAnsi="Book Antiqua"/>
          <w:color w:val="auto"/>
          <w:sz w:val="24"/>
          <w:szCs w:val="24"/>
        </w:rPr>
        <w:fldChar w:fldCharType="end"/>
      </w:r>
      <w:bookmarkEnd w:id="58"/>
      <w:bookmarkEnd w:id="59"/>
      <w:r w:rsidR="005A375D" w:rsidRPr="00983BCA">
        <w:rPr>
          <w:rFonts w:ascii="Book Antiqua" w:eastAsia="Times New Roman" w:hAnsi="Book Antiqua" w:cs="Times New Roman"/>
          <w:color w:val="auto"/>
          <w:sz w:val="24"/>
          <w:szCs w:val="24"/>
        </w:rPr>
        <w:t xml:space="preserve">. </w:t>
      </w:r>
    </w:p>
    <w:p w14:paraId="584CA462" w14:textId="33120A16" w:rsidR="00F67AE1" w:rsidRPr="00983BCA" w:rsidRDefault="00B13084"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The expression of TL1A is closely linked to the levels of inflammation over the course of IBD and is also correlated to areas affected by the disease</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{"citationID":"ompAzzlc","properties":{"formattedCitation":"\\super [10]\\nosupersub{}","plainCitation":"[10]","noteIndex":0},"citationItems":[{"id":73,"uris":["http://zotero.org/users/5045968/items/M5MI6G5W"],"uri":["http://zotero.org/users/5045968/items/M5MI6G5W"],"itemData":{"id":73,"type":"article-journal","title":"Expression, localization, and functional activity of TL1A, a novel Th1-polarizing cytokine in inflammatory bowel disease","container-title":"Journal of Immunology (Baltimore, Md.: 1950)","page":"4868-4874","volume":"171","issue":"9","source":"PubMed","abstract":"TL1A is a novel TNF-like factor that acts as a costimulator of IFN-gamma secretion through binding to the death domain-containing receptor, DR3. The aim of this study was to test the hypothesis that TL1A may play an important role in inflammatory bowel disease (IBD) by functioning as a Th1-polarizing cytokine. The expression, cellular localization, and functional activity of TL1A and DR3 were studied in intestinal tissue specimens as well as isolated lamina propria mononuclear cells from IBD patients and controls. TL1A mRNA and protein expression was up-regulated in IBD, particularly in involved areas of Crohn's disease (CD; p &lt; 0.03 vs control). TL1A production was localized to the intestinal lamina propria in macrophages and CD4(+) and CD8(+) lymphocytes from CD patients as well as in plasma cells from ulcerative colitis patients. The amount of TL1A protein and the number of TL1A-positive cells correlated with the severity of inflammation, most significantly in CD. Increased numbers of immunoreactive DR3-positive T lymphocytes were detected in the intestinal lamina propria from IBD patients. Addition of recombinant human TL1A to cultures of PHA-stimulated lamina propria mononuclear from CD patients significantly augmented IFN-gamma production by 4-fold, whereas a minimal effect was observed in control patients. Our study provides evidence for the first time that the novel cytokine TL1A may play an important role in a Th1-mediated disease such as CD.","ISSN":"0022-1767","note":"PMID: 14568967","journalAbbreviation":"J. Immunol.","language":"eng","author":[{"family":"Bamias","given":"Giorgos"},{"family":"Martin","given":"Charles"},{"family":"Marini","given":"Marco"},{"family":"Hoang","given":"Sharon"},{"family":"Mishina","given":"Margarita"},{"family":"Ross","given":"William G."},{"family":"Sachedina","given":"Muhammadreza A."},{"family":"Friel","given":"Charles M."},{"family":"Mize","given":"James"},{"family":"Bickston","given":"Stephen J."},{"family":"Pizarro","given":"Theresa T."},{"family":"Wei","given":"Ping"},{"family":"Cominelli","given":"Fabio"}],"issued":{"date-parts":[["2003",11,1]]}}}],"schema":"https://github.com/citation-style-language/schema/raw/master/csl-citation.json"} </w:instrText>
      </w:r>
      <w:r w:rsidR="005A375D" w:rsidRPr="00983BCA">
        <w:rPr>
          <w:rFonts w:ascii="Book Antiqua" w:hAnsi="Book Antiqua"/>
          <w:color w:val="auto"/>
          <w:sz w:val="24"/>
          <w:szCs w:val="24"/>
        </w:rPr>
        <w:fldChar w:fldCharType="separate"/>
      </w:r>
      <w:bookmarkStart w:id="60" w:name="__Fieldmark__231_3253010482"/>
      <w:bookmarkStart w:id="61" w:name="__Fieldmark__261_2622994803"/>
      <w:r w:rsidR="002910E0" w:rsidRPr="00983BCA">
        <w:rPr>
          <w:rFonts w:ascii="Book Antiqua" w:hAnsi="Book Antiqua" w:cs="Times New Roman"/>
          <w:color w:val="auto"/>
          <w:sz w:val="24"/>
          <w:szCs w:val="24"/>
          <w:vertAlign w:val="superscript"/>
        </w:rPr>
        <w:t>[10]</w:t>
      </w:r>
      <w:r w:rsidR="005A375D" w:rsidRPr="00983BCA">
        <w:rPr>
          <w:rFonts w:ascii="Book Antiqua" w:hAnsi="Book Antiqua"/>
          <w:color w:val="auto"/>
          <w:sz w:val="24"/>
          <w:szCs w:val="24"/>
        </w:rPr>
        <w:fldChar w:fldCharType="end"/>
      </w:r>
      <w:bookmarkEnd w:id="60"/>
      <w:bookmarkEnd w:id="61"/>
      <w:r w:rsidR="005A375D" w:rsidRPr="00983BCA">
        <w:rPr>
          <w:rFonts w:ascii="Book Antiqua" w:eastAsia="Times New Roman" w:hAnsi="Book Antiqua" w:cs="Times New Roman"/>
          <w:color w:val="auto"/>
          <w:sz w:val="24"/>
          <w:szCs w:val="24"/>
        </w:rPr>
        <w:t>. While TL1A baseline expression can be low</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{"citationID":"2nGqPhFl","properties":{"formattedCitation":"\\super [19]\\nosupersub{}","plainCitation":"[19]","noteIndex":0},"citationItems":[{"id":45,"uris":["http://zotero.org/users/5045968/items/NGCHE9NZ"],"uri":["http://zotero.org/users/5045968/items/NGCHE9NZ"],"itemData":{"id":45,"type":"article-journal","title":"The TNF-family cytokine TL1A: from lymphocyte costimulator to disease co-conspirator","container-title":"Journal of Leukocyte Biology","page":"333-345","volume":"98","issue":"3","source":"PubMed Central","abstract":"Review on the TNF-family cytokine TL1A in physiological and pathological immune responses., Originally described in 2002 as a T cell-costimulatory cytokine, the tumor necrosis factor family member TNF-like factor 1A (TL1A), encoded by the TNFSF15 gene, has since been found to affect multiple cell lineages through its receptor, death receptor 3 (DR3, encoded by TNFRSF25) with distinct cell-type effects. Genetic deficiency or blockade of TL1A-DR3 has defined a number of disease states that depend on this cytokine-receptor pair, whereas excess TL1A leads to allergic gastrointestinal inflammation through stimulation of group 2 innate lymphoid cells. Noncoding variants in the TL1A locus are associated with susceptibility to inflammatory bowel disease and leprosy, predicting that the level of TL1A expression may influence host defense and the development of autoimmune and inflammatory diseases.","DOI":"10.1189/jlb.3RI0315-095R","ISSN":"0741-5400","note":"PMID: 26188076\nPMCID: PMC4763597","shortTitle":"The TNF-family cytokine TL1A","journalAbbreviation":"J Leukoc Biol","author":[{"family":"Richard","given":"Arianne C."},{"family":"Ferdinand","given":"John R."},{"family":"Meylan","given":"Françoise"},{"family":"Hayes","given":"Erika T."},{"family":"Gabay","given":"Odile"},{"family":"Siegel","given":"Richard M."}],"issued":{"date-parts":[["2015",9]]}}}],"schema":"https://github.com/citation-style-language/schema/raw/master/csl-citation.json"} </w:instrText>
      </w:r>
      <w:r w:rsidR="005A375D" w:rsidRPr="00983BCA">
        <w:rPr>
          <w:rFonts w:ascii="Book Antiqua" w:hAnsi="Book Antiqua"/>
          <w:color w:val="auto"/>
          <w:sz w:val="24"/>
          <w:szCs w:val="24"/>
        </w:rPr>
        <w:fldChar w:fldCharType="separate"/>
      </w:r>
      <w:bookmarkStart w:id="62" w:name="__Fieldmark__238_3253010482"/>
      <w:bookmarkStart w:id="63" w:name="__Fieldmark__266_2622994803"/>
      <w:r w:rsidR="002910E0" w:rsidRPr="00983BCA">
        <w:rPr>
          <w:rFonts w:ascii="Book Antiqua" w:hAnsi="Book Antiqua" w:cs="Times New Roman"/>
          <w:color w:val="auto"/>
          <w:sz w:val="24"/>
          <w:szCs w:val="24"/>
          <w:vertAlign w:val="superscript"/>
        </w:rPr>
        <w:t>[19]</w:t>
      </w:r>
      <w:r w:rsidR="005A375D" w:rsidRPr="00983BCA">
        <w:rPr>
          <w:rFonts w:ascii="Book Antiqua" w:hAnsi="Book Antiqua"/>
          <w:color w:val="auto"/>
          <w:sz w:val="24"/>
          <w:szCs w:val="24"/>
        </w:rPr>
        <w:fldChar w:fldCharType="end"/>
      </w:r>
      <w:bookmarkEnd w:id="62"/>
      <w:bookmarkEnd w:id="63"/>
      <w:r w:rsidR="005A375D" w:rsidRPr="00983BCA">
        <w:rPr>
          <w:rFonts w:ascii="Book Antiqua" w:eastAsia="Times New Roman" w:hAnsi="Book Antiqua" w:cs="Times New Roman"/>
          <w:color w:val="auto"/>
          <w:sz w:val="24"/>
          <w:szCs w:val="24"/>
        </w:rPr>
        <w:t>, proinflammatory stimulation seems to be the switch that increases TL1A expression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{"citationID":"xLRVy5Pf","properties":{"formattedCitation":"\\super [20]\\nosupersub{}","plainCitation":"[20]","noteIndex":0},"citationItems":[{"id":30,"uris":["http://zotero.org/users/5045968/items/X8GGTYZD"],"uri":["http://zotero.org/users/5045968/items/X8GGTYZD"],"itemData":{"id":30,"type":"article-journal","title":"The TNF-Family Receptor DR3 is Essential for Diverse T Cell-Mediated Inflammatory Diseases","container-title":"Immunity","page":"79-89","volume":"29","issue":"1","source":"Crossref","abstract":"DR3 (TRAMP, LARD, WSL-1, TNFRSF25) is a death-domain containing tumor necrosis receptor primarily expressed in T cells. TL1A, the TNF-family ligand for DR3, can costimulate T cells, but the physiological function of TL1A-DR3 interactions in immune responses is not known. Using DR3deficient mice, we identified DR3 as the receptor responsible for TL1A-induced T cell costimulation, and dendritic cells as the likely source for TL1A during T cell activation. Despite its role in costimulation, DR3 was not required for in vivo T cell priming, polarization into T helper 1 (Th1), Th2 or Th17 effector cell subtypes, or for effective control of infection with Toxoplasma gondii. Instead, DR3 was required on T cells for immunopathology, local T cell accumulation and cytokine production in Experimental Autoimmune Encephalomyelitis (EAE) and allergic lung inflammation, disease models that depend on distinct effector T cell subsets. DR3 may be an attractive therapeutic target for T cell mediated autoimmune and allergic diseases.","DOI":"10.1016/j.immuni.2008.04.021","ISSN":"10747613","language":"en","author":[{"family":"Meylan","given":"Françoise"},{"family":"Davidson","given":"Todd S."},{"family":"Kahle","given":"Erin"},{"family":"Kinder","given":"Michelle"},{"family":"Acharya","given":"Krishika"},{"family":"Jankovic","given":"Dragana"},{"family":"Bundoc","given":"Virgilio"},{"family":"Hodges","given":"Marcus"},{"family":"Shevach","given":"Ethan M."},{"family":"Keane-Myers","given":"Andrea"},{"family":"Wang","given":"Eddie C.Y."},{"family":"Siegel","given":"Richard M."}],"issued":{"date-parts":[["2008",7]]}}}],"schema":"https://github.com/citation-style-language/schema/raw/master/csl-citation.json"} </w:instrText>
      </w:r>
      <w:r w:rsidR="005A375D" w:rsidRPr="00983BCA">
        <w:rPr>
          <w:rFonts w:ascii="Book Antiqua" w:hAnsi="Book Antiqua"/>
          <w:color w:val="auto"/>
          <w:sz w:val="24"/>
          <w:szCs w:val="24"/>
        </w:rPr>
        <w:fldChar w:fldCharType="separate"/>
      </w:r>
      <w:bookmarkStart w:id="64" w:name="__Fieldmark__245_3253010482"/>
      <w:bookmarkStart w:id="65" w:name="__Fieldmark__273_2622994803"/>
      <w:r w:rsidR="002910E0" w:rsidRPr="00983BCA">
        <w:rPr>
          <w:rFonts w:ascii="Book Antiqua" w:hAnsi="Book Antiqua" w:cs="Times New Roman"/>
          <w:color w:val="auto"/>
          <w:sz w:val="24"/>
          <w:szCs w:val="24"/>
          <w:vertAlign w:val="superscript"/>
        </w:rPr>
        <w:t>[20]</w:t>
      </w:r>
      <w:r w:rsidR="005A375D" w:rsidRPr="00983BCA">
        <w:rPr>
          <w:rFonts w:ascii="Book Antiqua" w:hAnsi="Book Antiqua"/>
          <w:color w:val="auto"/>
          <w:sz w:val="24"/>
          <w:szCs w:val="24"/>
        </w:rPr>
        <w:fldChar w:fldCharType="end"/>
      </w:r>
      <w:bookmarkEnd w:id="64"/>
      <w:bookmarkEnd w:id="65"/>
      <w:r w:rsidR="005A375D" w:rsidRPr="00983BCA">
        <w:rPr>
          <w:rFonts w:ascii="Book Antiqua" w:eastAsia="Times New Roman" w:hAnsi="Book Antiqua" w:cs="Times New Roman"/>
          <w:color w:val="auto"/>
          <w:sz w:val="24"/>
          <w:szCs w:val="24"/>
        </w:rPr>
        <w:t>. Both TL1A and DR3 are expressed across all members of the T cell family</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{"citationID":"EeOPXCTl","properties":{"formattedCitation":"\\super [21,22]\\nosupersub{}","plainCitation":"[21,22]","noteIndex":0},"citationItems":[{"id":93,"uris":["http://zotero.org/users/5045968/items/NF47RUPZ"],"uri":["http://zotero.org/users/5045968/items/NF47RUPZ"],"itemData":{"id":93,"type":"article-journal","title":"The T cell costimulator TL1A is induced by FcgammaR signaling in human monocytes and dendritic cells","container-title":"Journal of Immunology (Baltimore, Md.: 1950)","page":"4033-4038","volume":"178","issue":"7","source":"PubMed","abstract":"The recently described TL1A/DR3 ligand/receptor pair mediates strong costimulation of Th1 cells. Activation of T and NK cells induces DR3 expression, permitting soluble recombinant TL1A to increase IFN-gamma production and proliferation of these cells. Gut T cells and macrophages express TL1A, especially in Crohn's disease (CD), and there is a strong association between CD and tl1a single nucleotide polymorphisms. Murine studies implicate TL1A in gut inflammation. To determine whether professional T cell-activating cells can express TL1A, fresh blood monocytes and monocyte-derived dendritic cells were stimulated with various activating ligands, including TLR agonists, IFN-gamma, and immune complexes. FcgammaR stimulation strongly induced TL1A mRNA in both cell types, which correlated with the detection of TL1A on the cell surface and in cell culture medium. TLR agonists capable of inducing IL-6 and TNF-alpha in monocytes and dendritic cells did not induce surface nor soluble TL1A. Furthermore, we demonstrate that TL1A production in monocytes leads to enhancement of T cell responses. The induction of TL1A on APCs via specific pathway stimulation suggests a role for TL1A in Th1 responses to pathogens, and in CD.","ISSN":"0022-1767","note":"PMID: 17371957","journalAbbreviation":"J. Immunol.","language":"eng","author":[{"family":"Prehn","given":"John L."},{"family":"Thomas","given":"Lisa S."},{"family":"Landers","given":"Carol J."},{"family":"Yu","given":"Qi T."},{"family":"Michelsen","given":"Kathrin S."},{"family":"Targan","given":"Stephan R."}],"issued":{"date-parts":[["2007",4,1]]}}},{"id":122,"uris":["http://zotero.org/users/5045968/items/LSP7FYMN"],"uri":["http://zotero.org/users/5045968/items/LSP7FYMN"],"itemData":{"id":122,"type":"article-journal","title":"Microbial induction of inflammatory bowel disease associated gene TL1A (TNFSF15) in antigen presenting cells","container-title":"European Journal of Immunology","page":"3239-3250","volume":"39","issue":"11","source":"PubMed","abstract":"TL1A is a member of the TNF superfamily and its expression is increased in the mucosa of inflammatory bowel disease patients. Neutralizing anti-mouse TL1A Ab attenuates chronic colitis in two T-cell driven murine models, suggesting that TL1A is a central modulator of gut mucosal inflammation in inflammatory bowel disease. We showed previously that TL1A is induced by immune complexes via the Fc gamma R signaling pathway. In this study, we report that multiple bacteria, including gram negative organisms (E. coli, E. coli Nissle 1917, Salmonella typhimurium), gram positive organisms (Listeria monocytogenes, Staphylococcus epidermidis), partial anaerobes (Campylobacter jejuni), and obligate anaerobes (Bacteroides thetaiotaomicron, Bifidobacterium breve, Clostridium A4) activate TL1A expression in human APC, including monocytes and monocyte-derived DC. Bacterially induced TL1A mRNA expression correlates with the detection of TL1A protein levels. TL1A induced by bacteria is mediated in part by the TLR signaling pathway and inhibited by downstream blockade of p38 MAPK and NF-kappaB activation. Microbial induction of TL1A production by human APC potentiated CD4(+) T-cell effector function by augmenting IFN-gamma production. Our findings suggest a role for TL1A in pro-inflammatory APC-T cell interactions and implicate TL1A in host responses to enteric microorganisms.","DOI":"10.1002/eji.200839087","ISSN":"1521-4141","note":"PMID: 19839006\nPMCID: PMC2839414","journalAbbreviation":"Eur. J. Immunol.","language":"eng","author":[{"family":"Shih","given":"David Q."},{"family":"Kwan","given":"Lola Y."},{"family":"Chavez","given":"Valerie"},{"family":"Cohavy","given":"Offer"},{"family":"Gonsky","given":"Rivkah"},{"family":"Chang","given":"Elmer Y."},{"family":"Chang","given":"Christopher"},{"family":"Elson","given":"Charles O."},{"family":"Targan","given":"Stephan R."}],"issued":{"date-parts":[["2009",11]]}}}],"schema":"https://github.com/citation-style-language/schema/raw/master/csl-citation.json"} </w:instrText>
      </w:r>
      <w:r w:rsidR="005A375D" w:rsidRPr="00983BCA">
        <w:rPr>
          <w:rFonts w:ascii="Book Antiqua" w:hAnsi="Book Antiqua"/>
          <w:color w:val="auto"/>
          <w:sz w:val="24"/>
          <w:szCs w:val="24"/>
        </w:rPr>
        <w:fldChar w:fldCharType="separate"/>
      </w:r>
      <w:bookmarkStart w:id="66" w:name="__Fieldmark__252_3253010482"/>
      <w:bookmarkStart w:id="67" w:name="__Fieldmark__279_2622994803"/>
      <w:r w:rsidR="002910E0" w:rsidRPr="00983BCA">
        <w:rPr>
          <w:rFonts w:ascii="Book Antiqua" w:hAnsi="Book Antiqua" w:cs="Times New Roman"/>
          <w:color w:val="auto"/>
          <w:sz w:val="24"/>
          <w:szCs w:val="24"/>
          <w:vertAlign w:val="superscript"/>
        </w:rPr>
        <w:t>[21,22]</w:t>
      </w:r>
      <w:r w:rsidR="005A375D" w:rsidRPr="00983BCA">
        <w:rPr>
          <w:rFonts w:ascii="Book Antiqua" w:hAnsi="Book Antiqua"/>
          <w:color w:val="auto"/>
          <w:sz w:val="24"/>
          <w:szCs w:val="24"/>
        </w:rPr>
        <w:fldChar w:fldCharType="end"/>
      </w:r>
      <w:bookmarkEnd w:id="66"/>
      <w:bookmarkEnd w:id="67"/>
      <w:r w:rsidR="005A375D" w:rsidRPr="00983BCA">
        <w:rPr>
          <w:rFonts w:ascii="Book Antiqua" w:eastAsia="Times New Roman" w:hAnsi="Book Antiqua" w:cs="Times New Roman"/>
          <w:color w:val="auto"/>
          <w:sz w:val="24"/>
          <w:szCs w:val="24"/>
        </w:rPr>
        <w:t>, despite the original discovery of TL1A in endothelial cells. The action of TL1A-DR3 signaling is most profound in the differentiation and stimulation of T cell subtypes. Co</w:t>
      </w:r>
      <w:r w:rsidR="002A418C"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stimulation with TL1A increases IL-2 signaling</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{"citationID":"mHOn5s3V","properties":{"formattedCitation":"\\super [11,20,23]\\nosupersub{}","plainCitation":"[11,20,23]","noteIndex":0},"citationItems":[{"id":25,"uris":["http://zotero.org/users/5045968/items/LSZRI4IN"],"uri":["http://zotero.org/users/5045968/items/LSZRI4IN"],"itemData":{"id":25,"type":"article-journal","title":"TL1A Is a TNF-like Ligand for DR3 and TR6/DcR3 and Functions as a T Cell Costimulator","container-title":"Immunity","page":"479-492","volume":"16","issue":"3","source":"Crossref","abstract":"DR3 is a death domain-containing receptor that is upregulated during T cell activation and whose overexpression induces apoptosis and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B activation in cell lines. Here we show that an endothelial cellderived TNF-like factor, TL1A, is a ligand for DR3 and decoy receptor TR6/DcR3 and that its expression is inducible by TNF and IL-1</w:instrText>
      </w:r>
      <w:r w:rsidR="001A567D" w:rsidRPr="00983BCA">
        <w:rPr>
          <w:rFonts w:ascii="MS Mincho" w:eastAsia="MS Mincho" w:hAnsi="MS Mincho" w:cs="MS Mincho"/>
          <w:color w:val="auto"/>
          <w:sz w:val="24"/>
          <w:szCs w:val="24"/>
        </w:rPr>
        <w:instrText>␣</w:instrText>
      </w:r>
      <w:r w:rsidR="001A567D" w:rsidRPr="00983BCA">
        <w:rPr>
          <w:rFonts w:ascii="Book Antiqua" w:hAnsi="Book Antiqua"/>
          <w:color w:val="auto"/>
          <w:sz w:val="24"/>
          <w:szCs w:val="24"/>
        </w:rPr>
        <w:instrText>. TL1A induces NF-</w:instrText>
      </w:r>
      <w:r w:rsidR="001A567D" w:rsidRPr="00983BCA">
        <w:rPr>
          <w:rFonts w:ascii="Book Antiqua" w:hAnsi="Book Antiqua" w:cs="Book Antiqua"/>
          <w:color w:val="auto"/>
          <w:sz w:val="24"/>
          <w:szCs w:val="24"/>
        </w:rPr>
        <w:instrText>␬</w:instrText>
      </w:r>
      <w:r w:rsidR="001A567D" w:rsidRPr="00983BCA">
        <w:rPr>
          <w:rFonts w:ascii="Book Antiqua" w:hAnsi="Book Antiqua"/>
          <w:color w:val="auto"/>
          <w:sz w:val="24"/>
          <w:szCs w:val="24"/>
        </w:rPr>
        <w:instrText xml:space="preserve">B activation and apoptosis in DR3-expressing cell lines, while TR6-Fc protein antagonizes these signaling events. Interestingly, in T cells, TL1A acts as a costimulator that increases IL-2 responsiveness and secretion of proinflammatory cytokines both in vitro and in vivo. Our data suggest that interaction of TL1A with DR3 promotes T cell expansion during an immune response, whereas TR6 has an opposing effect.","DOI":"10.1016/S1074-7613(02)00283-2","ISSN":"10747613","language":"en","author":[{"family":"Migone","given":"Thi-Sau"},{"family":"Zhang","given":"Jun"},{"family":"Luo","given":"Xia"},{"family":"Zhuang","given":"Li"},{"family":"Chen","given":"Cecil"},{"family":"Hu","given":"Bugen"},{"family":"Hong","given":"June S."},{"family":"Perry","given":"James W."},{"family":"Chen","given":"Su-Fang"},{"family":"Zhou","given":"Joe X.H."},{"family":"Cho","given":"Yun Hee"},{"family":"Ullrich","given":"Stephen"},{"family":"Kanakaraj","given":"Palanisamy"},{"family":"Carrell","given":"Jeffrey"},{"family":"Boyd","given":"Ernest"},{"family":"Olsen","given":"Henrik S."},{"family":"Hu","given":"Gang"},{"family":"Pukac","given":"Laurie"},{"family":"Liu","given":"Ding"},{"family":"Ni","given":"Jian"},{"family":"Kim","given":"Sunghee"},{"family":"Gentz","given":"Reiner"},{"family":"Feng","given":"Ping"},{"family":"Moore","given":"Paul A."},{"family":"Ruben","given":"Steve M."},{"family":"Wei","given":"Ping"}],"issued":{"date-parts":[["2002",3]]}}},{"id":30,"uris":["http://zotero.org/users/5045968/items/X8GGTYZD"],"uri":["http://zotero.org/users/5045968/items/X8GGTYZD"],"itemData":{"id":30,"type":"article-journal","title":"The TNF-Family Receptor DR3 is Essential for Diverse T Cell-Mediated Inflammatory Diseases","container-title":"Immunity","page":"79-89","volume":"29","issue":"1","source":"Crossref","abstract":"DR3 (TRAMP, LARD, WSL-1, TNFRSF25) is a death-domain containing tumor necrosis receptor primarily expressed in T cells. TL1A, the TNF-family ligand for DR3, can costimulate T cells, but the physiological function of TL1A-DR3 interactions in immune responses is not known. Using DR3deficient mice, we identified DR3 as the receptor responsible for TL1A-induced T cell costimulation, and dendritic cells as the likely source for TL1A during T cell activation. Despite its role in costimulation, DR3 was not required for in vivo T cell priming, polarization into T helper 1 (Th1), Th2 or Th17 effector cell subtypes, or for effective control of infection with Toxoplasma gondii. Instead, DR3 was required on T cells for immunopathology, local T cell accumulation and cytokine production in Experimental Autoimmune Encephalomyelitis (EAE) and allergic lung inflammation, disease models that depend on distinct effector T cell subsets. DR3 may be an attractive therapeutic target for T cell mediated autoimmune and allergic diseases.","DOI":"10.1016/j.immuni.2008.04.021","ISSN":"10747613","language":"en","author":[{"family":"Meylan","given":"Françoise"},{"family":"Davidson","given":"Todd S."},{"family":"Kahle","given":"Erin"},{"family":"Kinder","given":"Michelle"},{"family":"Acharya","given":"Krishika"},{"family":"Jankovic","given":"Dragana"},{"family":"Bundoc","given":"Virgilio"},{"family":"Hodges","given":"Marcus"},{"family":"Shevach","given":"Ethan M."},{"family":"Keane-Myers","given":"Andrea"},{"family":"Wang","given":"Eddie C.Y."},{"family":"Siegel","given":"Richard M."}],"issued":{"date-parts":[["2008",7]]}}},{"id":96,"uris":["http://zotero.org/users/5045968/items/L2P8RUDD"],"uri":["http://zotero.org/users/5045968/items/L2P8RUDD"],"itemData":{"id":96,"type":"article-journal","title":"TL1A/TNFSF15 directly induces proinflammatory cytokines, including TNFα, from CD3+CD161+ T cells to exacerbate gut inflammation","container-title":"Mucosal Immunology","page":"886-899","volume":"6","issue":"5","source":"PubMed","abstract":"Tumor necrosis factor (TNF)-like cytokine 1A (TL1A)/TNF superfamily member 15 (TNFSF15) is a proinflammatory cytokine and TNFα superfamily member that is linked preclinically and clinically to inflammatory bowel disease (IBD). By homology and function, TNFα is its closest family member. In this study, we investigated the mechanism of TL1A-induced inflammation in CD4+ T cells and compared it with the TNFα pathway. We found that TL1A induces proinflammatory cytokines, including TNFα, from isolated human CD4+CD161+ T cells, whereas these cells were resistant to TNFα treatment. Anti-TNFα failed to block TL1A-induced cytokine production, indicating that the effects of TL1A are direct. Lastly, CD161 and TL1A expression were significantly and selectively increased in gut tissue biopsies, but not in the peripheral blood, from IBD patients. Thus, TLIA not only functions upstream of TNFα, driving its expression from CD161+ T cells, but is also independent of TNFα. These findings may have therapeutic IBD implications.","DOI":"10.1038/mi.2012.124","ISSN":"1935-3456","note":"PMID: 23250276","journalAbbreviation":"Mucosal Immunol","language":"eng","author":[{"family":"Jin","given":"S."},{"family":"Chin","given":"J."},{"family":"Seeber","given":"S."},{"family":"Niewoehner","given":"J."},{"family":"Weiser","given":"B."},{"family":"Beaucamp","given":"N."},{"family":"Woods","given":"J."},{"family":"Murphy","given":"C."},{"family":"Fanning","given":"A."},{"family":"Shanahan","given":"F."},{"family":"Nally","given":"K."},{"family":"Kajekar","given":"R."},{"family":"Salas","given":"A."},{"family":"Planell","given":"N."},{"family":"Lozano","given":"J."},{"family":"Panes","given":"J."},{"family":"Parmar","given":"H."},{"family":"DeMartino","given":"J."},{"family":"Narula","given":"S."},{"family":"Thomas-Karyat","given":"D. A."}],"issued":{"date-parts":[["2013",9]]}}}],"schema":"https://github.com/citation-style-language/schema/raw/master/csl-citation.json"} </w:instrText>
      </w:r>
      <w:r w:rsidR="005A375D" w:rsidRPr="00983BCA">
        <w:rPr>
          <w:rFonts w:ascii="Book Antiqua" w:hAnsi="Book Antiqua"/>
          <w:color w:val="auto"/>
          <w:sz w:val="24"/>
          <w:szCs w:val="24"/>
        </w:rPr>
        <w:fldChar w:fldCharType="separate"/>
      </w:r>
      <w:bookmarkStart w:id="68" w:name="__Fieldmark__259_3253010482"/>
      <w:bookmarkStart w:id="69" w:name="__Fieldmark__286_2622994803"/>
      <w:r w:rsidR="002910E0" w:rsidRPr="00983BCA">
        <w:rPr>
          <w:rFonts w:ascii="Book Antiqua" w:hAnsi="Book Antiqua" w:cs="Times New Roman"/>
          <w:color w:val="auto"/>
          <w:sz w:val="24"/>
          <w:szCs w:val="24"/>
          <w:vertAlign w:val="superscript"/>
        </w:rPr>
        <w:t>[11,20,23]</w:t>
      </w:r>
      <w:r w:rsidR="005A375D" w:rsidRPr="00983BCA">
        <w:rPr>
          <w:rFonts w:ascii="Book Antiqua" w:hAnsi="Book Antiqua"/>
          <w:color w:val="auto"/>
          <w:sz w:val="24"/>
          <w:szCs w:val="24"/>
        </w:rPr>
        <w:fldChar w:fldCharType="end"/>
      </w:r>
      <w:bookmarkEnd w:id="68"/>
      <w:bookmarkEnd w:id="69"/>
      <w:r w:rsidR="005A375D" w:rsidRPr="00983BCA">
        <w:rPr>
          <w:rFonts w:ascii="Book Antiqua" w:eastAsia="Times New Roman" w:hAnsi="Book Antiqua" w:cs="Times New Roman"/>
          <w:color w:val="auto"/>
          <w:sz w:val="24"/>
          <w:szCs w:val="24"/>
        </w:rPr>
        <w:t>, whereas TL1A itself stimulates the proliferation of T cells. Specific CD4</w:t>
      </w:r>
      <w:r w:rsidR="005A375D" w:rsidRPr="00983BCA">
        <w:rPr>
          <w:rFonts w:ascii="Book Antiqua" w:eastAsia="Times New Roman" w:hAnsi="Book Antiqua" w:cs="Times New Roman"/>
          <w:color w:val="auto"/>
          <w:sz w:val="24"/>
          <w:szCs w:val="24"/>
          <w:vertAlign w:val="superscript"/>
        </w:rPr>
        <w:t>+</w:t>
      </w:r>
      <w:r w:rsidR="005A375D" w:rsidRPr="00983BCA">
        <w:rPr>
          <w:rFonts w:ascii="Book Antiqua" w:eastAsia="Times New Roman" w:hAnsi="Book Antiqua" w:cs="Times New Roman"/>
          <w:color w:val="auto"/>
          <w:sz w:val="24"/>
          <w:szCs w:val="24"/>
        </w:rPr>
        <w:t xml:space="preserve"> T cells can up-regulate DR3 and produce </w:t>
      </w:r>
      <w:r w:rsidRPr="00983BCA">
        <w:rPr>
          <w:rFonts w:ascii="Book Antiqua" w:eastAsia="Times New Roman" w:hAnsi="Book Antiqua" w:cs="Times New Roman"/>
          <w:color w:val="auto"/>
          <w:sz w:val="24"/>
          <w:szCs w:val="24"/>
        </w:rPr>
        <w:t>interferon gamma (</w:t>
      </w:r>
      <w:r w:rsidR="005A375D" w:rsidRPr="00983BCA">
        <w:rPr>
          <w:rFonts w:ascii="Book Antiqua" w:eastAsia="Times New Roman" w:hAnsi="Book Antiqua" w:cs="Times New Roman"/>
          <w:color w:val="auto"/>
          <w:sz w:val="24"/>
          <w:szCs w:val="24"/>
        </w:rPr>
        <w:t>IFN-γ</w:t>
      </w:r>
      <w:r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in response to TL1A combined with IL-12 and IL-18 can be found in the intestinal mucosa</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{"citationID":"NmLTxCys","properties":{"formattedCitation":"\\super [23]\\nosupersub{}","plainCitation":"[23]","noteIndex":0},"citationItems":[{"id":96,"uris":["http://zotero.org/users/5045968/items/L2P8RUDD"],"uri":["http://zotero.org/users/5045968/items/L2P8RUDD"],"itemData":{"id":96,"type":"article-journal","title":"TL1A/TNFSF15 directly induces proinflammatory cytokines, including TNFα, from CD3+CD161+ T cells to exacerbate gut inflammation","container-title":"Mucosal Immunology","page":"886-899","volume":"6","issue":"5","source":"PubMed","abstract":"Tumor necrosis factor (TNF)-like cytokine 1A (TL1A)/TNF superfamily member 15 (TNFSF15) is a proinflammatory cytokine and TNFα superfamily member that is linked preclinically and clinically to inflammatory bowel disease (IBD). By homology and function, TNFα is its closest family member. In this study, we investigated the mechanism of TL1A-induced inflammation in CD4+ T cells and compared it with the TNFα pathway. We found that TL1A induces proinflammatory cytokines, including TNFα, from isolated human CD4+CD161+ T cells, whereas these cells were resistant to TNFα treatment. Anti-TNFα failed to block TL1A-induced cytokine production, indicating that the effects of TL1A are direct. Lastly, CD161 and TL1A expression were significantly and selectively increased in gut tissue biopsies, but not in the peripheral blood, from IBD patients. Thus, TLIA not only functions upstream of TNFα, driving its expression from CD161+ T cells, but is also independent of TNFα. These findings may have therapeutic IBD implications.","DOI":"10.1038/mi.2012.124","ISSN":"1935-3456","note":"PMID: 23250276","journalAbbreviation":"Mucosal Immunol","language":"eng","author":[{"family":"Jin","given":"S."},{"family":"Chin","given":"J."},{"family":"Seeber","given":"S."},{"family":"Niewoehner","given":"J."},{"family":"Weiser","given":"B."},{"family":"Beaucamp","given":"N."},{"family":"Woods","given":"J."},{"family":"Murphy","given":"C."},{"family":"Fanning","given":"A."},{"family":"Shanahan","given":"F."},{"family":"Nally","given":"K."},{"family":"Kajekar","given":"R."},{"family":"Salas","given":"A."},{"family":"Planell","given":"N."},{"family":"Lozano","given":"J."},{"family":"Panes","given":"J."},{"family":"Parmar","given":"H."},{"family":"DeMartino","given":"J."},{"family":"Narula","given":"S."},{"family":"Thomas-Karyat","given":"D. A."}],"issued":{"date-parts":[["2013",9]]}}}],"schema":"https://github.com/citation-style-language/schema/raw/master/csl-citation.json"} </w:instrText>
      </w:r>
      <w:r w:rsidR="005A375D" w:rsidRPr="00983BCA">
        <w:rPr>
          <w:rFonts w:ascii="Book Antiqua" w:hAnsi="Book Antiqua"/>
          <w:color w:val="auto"/>
          <w:sz w:val="24"/>
          <w:szCs w:val="24"/>
        </w:rPr>
        <w:fldChar w:fldCharType="separate"/>
      </w:r>
      <w:bookmarkStart w:id="70" w:name="__Fieldmark__266_3253010482"/>
      <w:bookmarkStart w:id="71" w:name="__Fieldmark__293_2622994803"/>
      <w:r w:rsidR="002910E0" w:rsidRPr="00983BCA">
        <w:rPr>
          <w:rFonts w:ascii="Book Antiqua" w:hAnsi="Book Antiqua" w:cs="Times New Roman"/>
          <w:color w:val="auto"/>
          <w:sz w:val="24"/>
          <w:szCs w:val="24"/>
          <w:vertAlign w:val="superscript"/>
        </w:rPr>
        <w:t>[23]</w:t>
      </w:r>
      <w:r w:rsidR="005A375D" w:rsidRPr="00983BCA">
        <w:rPr>
          <w:rFonts w:ascii="Book Antiqua" w:hAnsi="Book Antiqua"/>
          <w:color w:val="auto"/>
          <w:sz w:val="24"/>
          <w:szCs w:val="24"/>
        </w:rPr>
        <w:fldChar w:fldCharType="end"/>
      </w:r>
      <w:bookmarkEnd w:id="70"/>
      <w:bookmarkEnd w:id="71"/>
      <w:r w:rsidR="005A375D" w:rsidRPr="00983BCA">
        <w:rPr>
          <w:rFonts w:ascii="Book Antiqua" w:eastAsia="Times New Roman" w:hAnsi="Book Antiqua" w:cs="Times New Roman"/>
          <w:color w:val="auto"/>
          <w:sz w:val="24"/>
          <w:szCs w:val="24"/>
        </w:rPr>
        <w:t>, suggesting a putative mechanism for TL1A gut signaling and expression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{"citationID":"25v9M9o0","properties":{"formattedCitation":"\\super [19]\\nosupersub{}","plainCitation":"[19]","noteIndex":0},"citationItems":[{"id":45,"uris":["http://zotero.org/users/5045968/items/NGCHE9NZ"],"uri":["http://zotero.org/users/5045968/items/NGCHE9NZ"],"itemData":{"id":45,"type":"article-journal","title":"The TNF-family cytokine TL1A: from lymphocyte costimulator to disease co-conspirator","container-title":"Journal of Leukocyte Biology","page":"333-345","volume":"98","issue":"3","source":"PubMed Central","abstract":"Review on the TNF-family cytokine TL1A in physiological and pathological immune responses., Originally described in 2002 as a T cell-costimulatory cytokine, the tumor necrosis factor family member TNF-like factor 1A (TL1A), encoded by the TNFSF15 gene, has since been found to affect multiple cell lineages through its receptor, death receptor 3 (DR3, encoded by TNFRSF25) with distinct cell-type effects. Genetic deficiency or blockade of TL1A-DR3 has defined a number of disease states that depend on this cytokine-receptor pair, whereas excess TL1A leads to allergic gastrointestinal inflammation through stimulation of group 2 innate lymphoid cells. Noncoding variants in the TL1A locus are associated with susceptibility to inflammatory bowel disease and leprosy, predicting that the level of TL1A expression may influence host defense and the development of autoimmune and inflammatory diseases.","DOI":"10.1189/jlb.3RI0315-095R","ISSN":"0741-5400","note":"PMID: 26188076\nPMCID: PMC4763597","shortTitle":"The TNF-family cytokine TL1A","journalAbbreviation":"J Leukoc Biol","author":[{"family":"Richard","given":"Arianne C."},{"family":"Ferdinand","given":"John R."},{"family":"Meylan","given":"Françoise"},{"family":"Hayes","given":"Erika T."},{"family":"Gabay","given":"Odile"},{"family":"Siegel","given":"Richard M."}],"issued":{"date-parts":[["2015",9]]}}}],"schema":"https://github.com/citation-style-language/schema/raw/master/csl-citation.json"} </w:instrText>
      </w:r>
      <w:r w:rsidR="005A375D" w:rsidRPr="00983BCA">
        <w:rPr>
          <w:rFonts w:ascii="Book Antiqua" w:hAnsi="Book Antiqua"/>
          <w:color w:val="auto"/>
          <w:sz w:val="24"/>
          <w:szCs w:val="24"/>
        </w:rPr>
        <w:fldChar w:fldCharType="separate"/>
      </w:r>
      <w:bookmarkStart w:id="72" w:name="__Fieldmark__273_3253010482"/>
      <w:bookmarkStart w:id="73" w:name="__Fieldmark__298_2622994803"/>
      <w:r w:rsidR="002910E0" w:rsidRPr="00983BCA">
        <w:rPr>
          <w:rFonts w:ascii="Book Antiqua" w:hAnsi="Book Antiqua" w:cs="Times New Roman"/>
          <w:color w:val="auto"/>
          <w:sz w:val="24"/>
          <w:szCs w:val="24"/>
          <w:vertAlign w:val="superscript"/>
        </w:rPr>
        <w:t>[19]</w:t>
      </w:r>
      <w:r w:rsidR="005A375D" w:rsidRPr="00983BCA">
        <w:rPr>
          <w:rFonts w:ascii="Book Antiqua" w:hAnsi="Book Antiqua"/>
          <w:color w:val="auto"/>
          <w:sz w:val="24"/>
          <w:szCs w:val="24"/>
        </w:rPr>
        <w:fldChar w:fldCharType="end"/>
      </w:r>
      <w:bookmarkEnd w:id="72"/>
      <w:bookmarkEnd w:id="73"/>
      <w:r w:rsidR="005A375D" w:rsidRPr="00983BCA">
        <w:rPr>
          <w:rFonts w:ascii="Book Antiqua" w:eastAsia="Times New Roman" w:hAnsi="Book Antiqua" w:cs="Times New Roman"/>
          <w:color w:val="auto"/>
          <w:sz w:val="24"/>
          <w:szCs w:val="24"/>
        </w:rPr>
        <w:t>. TL1A also affects Th17 cells, as DR3 expression is highly upregulated on this cell subset</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{"citationID":"X0myYXMN","properties":{"formattedCitation":"\\super [24]\\nosupersub{}","plainCitation":"[24]","noteIndex":0},"citationItems":[{"id":98,"uris":["http://zotero.org/users/5045968/items/ZHL6LMRF"],"uri":["http://zotero.org/users/5045968/items/ZHL6LMRF"],"itemData":{"id":98,"type":"article-journal","title":"TL1A-DR3 interaction regulates Th17 cell function and Th17-mediated autoimmune disease","container-title":"The Journal of Experimental Medicine","page":"1049-1062","volume":"205","issue":"5","source":"PubMed","abstract":"T helper type 17 (Th17) cells play an important pathogenic function in autoimmune diseases; their regulation, however, is not well understood. We show that the expression of a tumor necrosis factor receptor family member, death receptor 3 (DR3; also known as TNFRSF25), is selectively elevated in Th17 cells, and that TL1A, its cognate ligand, can promote the proliferation of effector Th17 cells. To further investigate the role of the TL1A-DR3 pathway in Th17 regulation, we generated a TL1A-deficient mouse and found that TL1A(-/-) dendritic cells exhibited a reduced capacity in supporting Th17 differentiation and proliferation. Consistent with these data, TL1A(-/-) animals displayed decreased clinical severity in experimental autoimmune encephalomyelitis (EAE). Finally, we demonstrated that during EAE disease progression, TL1A was required for the optimal differentiation as well as effector function of Th17 cells. These observations thus establish an important role of the TL1A-DR3 pathway in promoting Th17 cell function and Th17-mediated autoimmune disease.","DOI":"10.1084/jem.20071364","ISSN":"1540-9538","note":"PMID: 18411337\nPMCID: PMC2373838","journalAbbreviation":"J. Exp. Med.","language":"eng","author":[{"family":"Pappu","given":"Bhanu P."},{"family":"Borodovsky","given":"Anna"},{"family":"Zheng","given":"Timothy S."},{"family":"Yang","given":"Xuexian"},{"family":"Wu","given":"Ping"},{"family":"Dong","given":"Xingwen"},{"family":"Weng","given":"Shawn"},{"family":"Browning","given":"Beth"},{"family":"Scott","given":"Martin L."},{"family":"Ma","given":"Li"},{"family":"Su","given":"Lihe"},{"family":"Tian","given":"Qiang"},{"family":"Schneider","given":"Pascal"},{"family":"Flavell","given":"Richard A."},{"family":"Dong","given":"Chen"},{"family":"Burkly","given":"Linda C."}],"issued":{"date-parts":[["2008",5,12]]}}}],"schema":"https://github.com/citation-style-language/schema/raw/master/csl-citation.json"} </w:instrText>
      </w:r>
      <w:r w:rsidR="005A375D" w:rsidRPr="00983BCA">
        <w:rPr>
          <w:rFonts w:ascii="Book Antiqua" w:hAnsi="Book Antiqua"/>
          <w:color w:val="auto"/>
          <w:sz w:val="24"/>
          <w:szCs w:val="24"/>
        </w:rPr>
        <w:fldChar w:fldCharType="separate"/>
      </w:r>
      <w:bookmarkStart w:id="74" w:name="__Fieldmark__280_3253010482"/>
      <w:bookmarkStart w:id="75" w:name="__Fieldmark__303_2622994803"/>
      <w:r w:rsidR="002910E0" w:rsidRPr="00983BCA">
        <w:rPr>
          <w:rFonts w:ascii="Book Antiqua" w:hAnsi="Book Antiqua" w:cs="Times New Roman"/>
          <w:color w:val="auto"/>
          <w:sz w:val="24"/>
          <w:szCs w:val="24"/>
          <w:vertAlign w:val="superscript"/>
        </w:rPr>
        <w:t>[24]</w:t>
      </w:r>
      <w:r w:rsidR="005A375D" w:rsidRPr="00983BCA">
        <w:rPr>
          <w:rFonts w:ascii="Book Antiqua" w:hAnsi="Book Antiqua"/>
          <w:color w:val="auto"/>
          <w:sz w:val="24"/>
          <w:szCs w:val="24"/>
        </w:rPr>
        <w:fldChar w:fldCharType="end"/>
      </w:r>
      <w:bookmarkEnd w:id="74"/>
      <w:bookmarkEnd w:id="75"/>
      <w:r w:rsidR="005A375D" w:rsidRPr="00983BCA">
        <w:rPr>
          <w:rFonts w:ascii="Book Antiqua" w:eastAsia="Times New Roman" w:hAnsi="Book Antiqua" w:cs="Times New Roman"/>
          <w:color w:val="auto"/>
          <w:sz w:val="24"/>
          <w:szCs w:val="24"/>
        </w:rPr>
        <w:t>, although TL1A-mediated Th17 proliferation is achieved in a DR-3 independent manner</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{"citationID":"qU9lHL3a","properties":{"formattedCitation":"\\super [20]\\nosupersub{}","plainCitation":"[20]","noteIndex":0},"citationItems":[{"id":30,"uris":["http://zotero.org/users/5045968/items/X8GGTYZD"],"uri":["http://zotero.org/users/5045968/items/X8GGTYZD"],"itemData":{"id":30,"type":"article-journal","title":"The TNF-Family Receptor DR3 is Essential for Diverse T Cell-Mediated Inflammatory Diseases","container-title":"Immunity","page":"79-89","volume":"29","issue":"1","source":"Crossref","abstract":"DR3 (TRAMP, LARD, WSL-1, TNFRSF25) is a death-domain containing tumor necrosis receptor primarily expressed in T cells. TL1A, the TNF-family ligand for DR3, can costimulate T cells, but the physiological function of TL1A-DR3 interactions in immune responses is not known. Using DR3deficient mice, we identified DR3 as the receptor responsible for TL1A-induced T cell costimulation, and dendritic cells as the likely source for TL1A during T cell activation. Despite its role in costimulation, DR3 was not required for in vivo T cell priming, polarization into T helper 1 (Th1), Th2 or Th17 effector cell subtypes, or for effective control of infection with Toxoplasma gondii. Instead, DR3 was required on T cells for immunopathology, local T cell accumulation and cytokine production in Experimental Autoimmune Encephalomyelitis (EAE) and allergic lung inflammation, disease models that depend on distinct effector T cell subsets. DR3 may be an attractive therapeutic target for T cell mediated autoimmune and allergic diseases.","DOI":"10.1016/j.immuni.2008.04.021","ISSN":"10747613","language":"en","author":[{"family":"Meylan","given":"Françoise"},{"family":"Davidson","given":"Todd S."},{"family":"Kahle","given":"Erin"},{"family":"Kinder","given":"Michelle"},{"family":"Acharya","given":"Krishika"},{"family":"Jankovic","given":"Dragana"},{"family":"Bundoc","given":"Virgilio"},{"family":"Hodges","given":"Marcus"},{"family":"Shevach","given":"Ethan M."},{"family":"Keane-Myers","given":"Andrea"},{"family":"Wang","given":"Eddie C.Y."},{"family":"Siegel","given":"Richard M."}],"issued":{"date-parts":[["2008",7]]}}}],"schema":"https://github.com/citation-style-language/schema/raw/master/csl-citation.json"} </w:instrText>
      </w:r>
      <w:r w:rsidR="005A375D" w:rsidRPr="00983BCA">
        <w:rPr>
          <w:rFonts w:ascii="Book Antiqua" w:hAnsi="Book Antiqua"/>
          <w:color w:val="auto"/>
          <w:sz w:val="24"/>
          <w:szCs w:val="24"/>
        </w:rPr>
        <w:fldChar w:fldCharType="separate"/>
      </w:r>
      <w:bookmarkStart w:id="76" w:name="__Fieldmark__287_3253010482"/>
      <w:bookmarkStart w:id="77" w:name="__Fieldmark__308_2622994803"/>
      <w:r w:rsidR="002910E0" w:rsidRPr="00983BCA">
        <w:rPr>
          <w:rFonts w:ascii="Book Antiqua" w:hAnsi="Book Antiqua" w:cs="Times New Roman"/>
          <w:color w:val="auto"/>
          <w:sz w:val="24"/>
          <w:szCs w:val="24"/>
          <w:vertAlign w:val="superscript"/>
        </w:rPr>
        <w:t>[20]</w:t>
      </w:r>
      <w:r w:rsidR="005A375D" w:rsidRPr="00983BCA">
        <w:rPr>
          <w:rFonts w:ascii="Book Antiqua" w:hAnsi="Book Antiqua"/>
          <w:color w:val="auto"/>
          <w:sz w:val="24"/>
          <w:szCs w:val="24"/>
        </w:rPr>
        <w:fldChar w:fldCharType="end"/>
      </w:r>
      <w:bookmarkEnd w:id="76"/>
      <w:bookmarkEnd w:id="77"/>
      <w:r w:rsidR="005A375D" w:rsidRPr="00983BCA">
        <w:rPr>
          <w:rFonts w:ascii="Book Antiqua" w:eastAsia="Times New Roman" w:hAnsi="Book Antiqua" w:cs="Times New Roman"/>
          <w:color w:val="auto"/>
          <w:sz w:val="24"/>
          <w:szCs w:val="24"/>
        </w:rPr>
        <w:t xml:space="preserve">. Furthermore, TL1A plays a role in the development of </w:t>
      </w:r>
      <w:r w:rsidR="00ED4C80" w:rsidRPr="00983BCA">
        <w:rPr>
          <w:rFonts w:ascii="Book Antiqua" w:eastAsia="Times New Roman" w:hAnsi="Book Antiqua" w:cs="Times New Roman"/>
          <w:color w:val="auto"/>
          <w:sz w:val="24"/>
          <w:szCs w:val="24"/>
        </w:rPr>
        <w:t>regulatory T cells (</w:t>
      </w:r>
      <w:proofErr w:type="spellStart"/>
      <w:r w:rsidR="005A375D" w:rsidRPr="00983BCA">
        <w:rPr>
          <w:rFonts w:ascii="Book Antiqua" w:eastAsia="Times New Roman" w:hAnsi="Book Antiqua" w:cs="Times New Roman"/>
          <w:color w:val="auto"/>
          <w:sz w:val="24"/>
          <w:szCs w:val="24"/>
        </w:rPr>
        <w:t>T</w:t>
      </w:r>
      <w:r w:rsidR="005A375D" w:rsidRPr="00983BCA">
        <w:rPr>
          <w:rFonts w:ascii="Book Antiqua" w:eastAsia="Times New Roman" w:hAnsi="Book Antiqua" w:cs="Times New Roman"/>
          <w:color w:val="auto"/>
          <w:sz w:val="24"/>
          <w:szCs w:val="24"/>
          <w:vertAlign w:val="subscript"/>
        </w:rPr>
        <w:t>reg</w:t>
      </w:r>
      <w:proofErr w:type="spellEnd"/>
      <w:r w:rsidR="00ED4C80" w:rsidRPr="00983BCA">
        <w:rPr>
          <w:rFonts w:ascii="Book Antiqua" w:eastAsia="Times New Roman" w:hAnsi="Book Antiqua" w:cs="Times New Roman"/>
          <w:color w:val="auto"/>
          <w:sz w:val="24"/>
          <w:szCs w:val="24"/>
        </w:rPr>
        <w:t>)</w:t>
      </w:r>
      <w:r w:rsidR="005A375D" w:rsidRPr="00983BCA">
        <w:rPr>
          <w:rFonts w:ascii="Book Antiqua" w:eastAsia="Times New Roman" w:hAnsi="Book Antiqua" w:cs="Times New Roman"/>
          <w:color w:val="auto"/>
          <w:sz w:val="24"/>
          <w:szCs w:val="24"/>
        </w:rPr>
        <w:t xml:space="preserve">, as stimulation by the soluble form of TL1A increases </w:t>
      </w:r>
      <w:proofErr w:type="spellStart"/>
      <w:r w:rsidR="005A375D" w:rsidRPr="00983BCA">
        <w:rPr>
          <w:rFonts w:ascii="Book Antiqua" w:eastAsia="Times New Roman" w:hAnsi="Book Antiqua" w:cs="Times New Roman"/>
          <w:color w:val="auto"/>
          <w:sz w:val="24"/>
          <w:szCs w:val="24"/>
        </w:rPr>
        <w:t>T</w:t>
      </w:r>
      <w:r w:rsidR="005A375D" w:rsidRPr="00983BCA">
        <w:rPr>
          <w:rFonts w:ascii="Book Antiqua" w:eastAsia="Times New Roman" w:hAnsi="Book Antiqua" w:cs="Times New Roman"/>
          <w:color w:val="auto"/>
          <w:sz w:val="24"/>
          <w:szCs w:val="24"/>
          <w:vertAlign w:val="subscript"/>
        </w:rPr>
        <w:t>reg</w:t>
      </w:r>
      <w:proofErr w:type="spellEnd"/>
      <w:r w:rsidR="005A375D" w:rsidRPr="00983BCA">
        <w:rPr>
          <w:rFonts w:ascii="Book Antiqua" w:eastAsia="Times New Roman" w:hAnsi="Book Antiqua" w:cs="Times New Roman"/>
          <w:color w:val="auto"/>
          <w:sz w:val="24"/>
          <w:szCs w:val="24"/>
          <w:vertAlign w:val="subscript"/>
        </w:rPr>
        <w:t xml:space="preserve"> </w:t>
      </w:r>
      <w:r w:rsidR="005A375D" w:rsidRPr="00983BCA">
        <w:rPr>
          <w:rFonts w:ascii="Book Antiqua" w:eastAsia="Times New Roman" w:hAnsi="Book Antiqua" w:cs="Times New Roman"/>
          <w:color w:val="auto"/>
          <w:sz w:val="24"/>
          <w:szCs w:val="24"/>
        </w:rPr>
        <w:t>proliferation</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{"citationID":"u1np9tZN","properties":{"formattedCitation":"\\super [25]\\nosupersub{}","plainCitation":"[25]","noteIndex":0},"citationItems":[{"id":100,"uris":["http://zotero.org/users/5045968/items/SWA69P9E"],"uri":["http://zotero.org/users/5045968/items/SWA69P9E"],"itemData":{"id":100,"type":"article-journal","title":"Therapeutic Treg expansion in mice by TNFRSF25 prevents allergic lung inflammation","container-title":"The Journal of Clinical Investigation","page":"3629-3640","volume":"120","issue":"10","source":"PubMed","abstract":"TNF receptor superfamily member 25 (TNFRSF25; also known as DR3, and referred to herein as TNFR25) is constitutively and highly expressed by CD4(+)FoxP3(+) Tregs. However, its function on these cells has not been determined. Here we used a TNFR25-specific agonistic monoclonal antibody, 4C12, to study the effects of TNFR25 signaling on Tregs in vivo in mice. Signaling through TNFR25 induced rapid and selective expansion of preexisting Tregs in vivo such that they became 30%-35% of all CD4(+) T cells in the peripheral blood within 4 days. TNFR25-induced Treg proliferation was dependent upon TCR engagement with MHC class II, IL-2 receptor, and Akt signaling, but not upon costimulation by CD80 or CD86; it was unaffected by rapamycin. TNFR25-expanded Tregs remained highly suppressive ex vivo, and Tregs expanded by TNFR25 in vivo were protective against allergic lung inflammation, a mouse model for asthma, by reversing the ratio of effector T cells to Tregs in the lung, suppressing IL-13 and Th2 cytokine production, and blocking eosinophil exudation into bronchoalveolar fluid. Our studies define what we believe to be a novel mechanism for Treg control and important functions for TNFR25 in regulating autoaggression that balance its known role in enhancing autoimmunity.","DOI":"10.1172/JCI42933","ISSN":"1558-8238","note":"PMID: 20890040\nPMCID: PMC2947231","journalAbbreviation":"J. Clin. Invest.","language":"eng","author":[{"family":"Schreiber","given":"Taylor H."},{"family":"Wolf","given":"Dietlinde"},{"family":"Tsai","given":"Matthew S."},{"family":"Chirinos","given":"Jackie"},{"family":"Deyev","given":"Vadim V."},{"family":"Gonzalez","given":"Louis"},{"family":"Malek","given":"Thomas R."},{"family":"Levy","given":"Robert B."},{"family":"Podack","given":"Eckhard R."}],"issued":{"date-parts":[["2010",10]]}}}],"schema":"https://github.com/citation-style-language/schema/raw/master/csl-citation.json"} </w:instrText>
      </w:r>
      <w:r w:rsidR="005A375D" w:rsidRPr="00983BCA">
        <w:rPr>
          <w:rFonts w:ascii="Book Antiqua" w:hAnsi="Book Antiqua"/>
          <w:color w:val="auto"/>
          <w:sz w:val="24"/>
          <w:szCs w:val="24"/>
        </w:rPr>
        <w:fldChar w:fldCharType="separate"/>
      </w:r>
      <w:bookmarkStart w:id="78" w:name="__Fieldmark__298_3253010482"/>
      <w:bookmarkStart w:id="79" w:name="__Fieldmark__322_2622994803"/>
      <w:r w:rsidR="002910E0" w:rsidRPr="00983BCA">
        <w:rPr>
          <w:rFonts w:ascii="Book Antiqua" w:hAnsi="Book Antiqua" w:cs="Times New Roman"/>
          <w:color w:val="auto"/>
          <w:sz w:val="24"/>
          <w:szCs w:val="24"/>
          <w:vertAlign w:val="superscript"/>
        </w:rPr>
        <w:t>[25]</w:t>
      </w:r>
      <w:r w:rsidR="005A375D" w:rsidRPr="00983BCA">
        <w:rPr>
          <w:rFonts w:ascii="Book Antiqua" w:hAnsi="Book Antiqua"/>
          <w:color w:val="auto"/>
          <w:sz w:val="24"/>
          <w:szCs w:val="24"/>
        </w:rPr>
        <w:fldChar w:fldCharType="end"/>
      </w:r>
      <w:bookmarkEnd w:id="78"/>
      <w:bookmarkEnd w:id="79"/>
      <w:r w:rsidR="005A375D" w:rsidRPr="00983BCA">
        <w:rPr>
          <w:rFonts w:ascii="Book Antiqua" w:eastAsia="Times New Roman" w:hAnsi="Book Antiqua" w:cs="Times New Roman"/>
          <w:color w:val="auto"/>
          <w:sz w:val="24"/>
          <w:szCs w:val="24"/>
        </w:rPr>
        <w:t>. However,</w:t>
      </w:r>
      <w:r w:rsidR="005A375D" w:rsidRPr="00983BCA">
        <w:rPr>
          <w:rFonts w:ascii="Book Antiqua" w:eastAsia="Times New Roman" w:hAnsi="Book Antiqua" w:cs="Times New Roman"/>
          <w:i/>
          <w:color w:val="auto"/>
          <w:sz w:val="24"/>
          <w:szCs w:val="24"/>
        </w:rPr>
        <w:t xml:space="preserve"> in vitro</w:t>
      </w:r>
      <w:r w:rsidR="005A375D" w:rsidRPr="00983BCA">
        <w:rPr>
          <w:rFonts w:ascii="Book Antiqua" w:eastAsia="Times New Roman" w:hAnsi="Book Antiqua" w:cs="Times New Roman"/>
          <w:color w:val="auto"/>
          <w:sz w:val="24"/>
          <w:szCs w:val="24"/>
        </w:rPr>
        <w:t xml:space="preserve"> assays have shown that the increased numbers of </w:t>
      </w:r>
      <w:proofErr w:type="spellStart"/>
      <w:r w:rsidR="005A375D" w:rsidRPr="00983BCA">
        <w:rPr>
          <w:rFonts w:ascii="Book Antiqua" w:eastAsia="Times New Roman" w:hAnsi="Book Antiqua" w:cs="Times New Roman"/>
          <w:color w:val="auto"/>
          <w:sz w:val="24"/>
          <w:szCs w:val="24"/>
        </w:rPr>
        <w:t>T</w:t>
      </w:r>
      <w:r w:rsidR="005A375D" w:rsidRPr="00983BCA">
        <w:rPr>
          <w:rFonts w:ascii="Book Antiqua" w:eastAsia="Times New Roman" w:hAnsi="Book Antiqua" w:cs="Times New Roman"/>
          <w:color w:val="auto"/>
          <w:sz w:val="24"/>
          <w:szCs w:val="24"/>
          <w:vertAlign w:val="subscript"/>
        </w:rPr>
        <w:t>regs</w:t>
      </w:r>
      <w:proofErr w:type="spellEnd"/>
      <w:r w:rsidR="005A375D" w:rsidRPr="00983BCA">
        <w:rPr>
          <w:rFonts w:ascii="Book Antiqua" w:eastAsia="Times New Roman" w:hAnsi="Book Antiqua" w:cs="Times New Roman"/>
          <w:color w:val="auto"/>
          <w:sz w:val="24"/>
          <w:szCs w:val="24"/>
        </w:rPr>
        <w:t xml:space="preserve"> also show reduced suppressive capability</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{"citationID":"4OCtUNbg","properties":{"formattedCitation":"\\super [26]\\nosupersub{}","plainCitation":"[26]","noteIndex":0},"citationItems":[{"id":102,"uris":["http://zotero.org/users/5045968/items/WLZPJFF6"],"uri":["http://zotero.org/users/5045968/items/WLZPJFF6"],"itemData":{"id":102,"type":"article-journal","title":"Sustained TL1A expression modulates effector and regulatory T-cell responses and drives intestinal goblet cell hyperplasia","container-title":"Mucosal Immunology","page":"186-196","volume":"4","issue":"2","source":"PubMed","abstract":"The tumor necrosis factor (TNF) superfamily protein TNF-like 1A (TL1A) is the ligand for death receptor 3 (DR3). TL1A is induced on activated dendritic cells (DCs) and its expression has been linked to human inflammatory bowel disease. To address how TL1A might influence intestinal inflammation, we generated transgenic mice that constitutively express TL1A on DCs. TL1A transgenic mice developed striking goblet cell hyperplasia in the ileum that was associated with elevated interleukin (IL)-13 levels in the small intestine. IL-13- and IL-17-producing small intestinal lamina propria T cells were increased in TL1A transgenic mice. TL1A also enhanced regulatory T (Treg) cell turnover in vivo and directly stimulated Treg cell proliferation in vitro. The presence of TL1A attenuated the ability of Treg cells to suppress conventional T cells, an effect that required DR3 signaling in either conventional T cells or Treg cells. Our findings identify mechanisms by which chronic DR3 signaling could promote pathogenesis in inflammatory bowel disease.","DOI":"10.1038/mi.2010.70","ISSN":"1935-3456","note":"PMID: 20962771\nPMCID: PMC3053556","journalAbbreviation":"Mucosal Immunol","language":"eng","author":[{"family":"Taraban","given":"V. Y."},{"family":"Slebioda","given":"T. J."},{"family":"Willoughby","given":"J. E."},{"family":"Buchan","given":"S. L."},{"family":"James","given":"S."},{"family":"Sheth","given":"B."},{"family":"Smyth","given":"N. R."},{"family":"Thomas","given":"G. J."},{"family":"Wang","given":"E. C. Y."},{"family":"Al-Shamkhani","given":"A."}],"issued":{"date-parts":[["2011",3]]}}}],"schema":"https://github.com/citation-style-language/schema/raw/master/csl-citation.json"} </w:instrText>
      </w:r>
      <w:r w:rsidR="005A375D" w:rsidRPr="00983BCA">
        <w:rPr>
          <w:rFonts w:ascii="Book Antiqua" w:hAnsi="Book Antiqua"/>
          <w:color w:val="auto"/>
          <w:sz w:val="24"/>
          <w:szCs w:val="24"/>
        </w:rPr>
        <w:fldChar w:fldCharType="separate"/>
      </w:r>
      <w:bookmarkStart w:id="80" w:name="__Fieldmark__307_3253010482"/>
      <w:bookmarkStart w:id="81" w:name="__Fieldmark__331_2622994803"/>
      <w:r w:rsidR="002910E0" w:rsidRPr="00983BCA">
        <w:rPr>
          <w:rFonts w:ascii="Book Antiqua" w:hAnsi="Book Antiqua" w:cs="Times New Roman"/>
          <w:color w:val="auto"/>
          <w:sz w:val="24"/>
          <w:szCs w:val="24"/>
          <w:vertAlign w:val="superscript"/>
        </w:rPr>
        <w:t>[26]</w:t>
      </w:r>
      <w:r w:rsidR="005A375D" w:rsidRPr="00983BCA">
        <w:rPr>
          <w:rFonts w:ascii="Book Antiqua" w:hAnsi="Book Antiqua"/>
          <w:color w:val="auto"/>
          <w:sz w:val="24"/>
          <w:szCs w:val="24"/>
        </w:rPr>
        <w:fldChar w:fldCharType="end"/>
      </w:r>
      <w:bookmarkEnd w:id="80"/>
      <w:bookmarkEnd w:id="81"/>
      <w:r w:rsidR="005A375D" w:rsidRPr="00983BCA">
        <w:rPr>
          <w:rFonts w:ascii="Book Antiqua" w:eastAsia="Times New Roman" w:hAnsi="Book Antiqua" w:cs="Times New Roman"/>
          <w:color w:val="auto"/>
          <w:sz w:val="24"/>
          <w:szCs w:val="24"/>
        </w:rPr>
        <w:t>.</w:t>
      </w:r>
    </w:p>
    <w:p w14:paraId="183B312E" w14:textId="77777777" w:rsidR="00B13084" w:rsidRPr="00983BCA" w:rsidRDefault="00B13084" w:rsidP="00CB68F3">
      <w:pPr>
        <w:widowControl w:val="0"/>
        <w:adjustRightInd w:val="0"/>
        <w:snapToGrid w:val="0"/>
        <w:spacing w:after="0" w:line="360" w:lineRule="auto"/>
        <w:jc w:val="both"/>
        <w:rPr>
          <w:rFonts w:ascii="Book Antiqua" w:eastAsia="Times New Roman" w:hAnsi="Book Antiqua" w:cs="Times New Roman"/>
          <w:b/>
          <w:i/>
          <w:color w:val="auto"/>
          <w:sz w:val="24"/>
          <w:szCs w:val="24"/>
        </w:rPr>
      </w:pPr>
    </w:p>
    <w:p w14:paraId="0F4B3143" w14:textId="483612E8" w:rsidR="00F67AE1" w:rsidRPr="00983BCA" w:rsidRDefault="005A375D" w:rsidP="00CB68F3">
      <w:pPr>
        <w:widowControl w:val="0"/>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i/>
          <w:color w:val="auto"/>
          <w:sz w:val="24"/>
          <w:szCs w:val="24"/>
        </w:rPr>
        <w:t>TNFSF15</w:t>
      </w:r>
      <w:r w:rsidRPr="00983BCA">
        <w:rPr>
          <w:rFonts w:ascii="Book Antiqua" w:eastAsia="Times New Roman" w:hAnsi="Book Antiqua" w:cs="Times New Roman"/>
          <w:b/>
          <w:color w:val="auto"/>
          <w:sz w:val="24"/>
          <w:szCs w:val="24"/>
        </w:rPr>
        <w:t xml:space="preserve"> </w:t>
      </w:r>
      <w:r w:rsidR="00AD503E" w:rsidRPr="00983BCA">
        <w:rPr>
          <w:rFonts w:ascii="Book Antiqua" w:eastAsia="Times New Roman" w:hAnsi="Book Antiqua" w:cs="Times New Roman"/>
          <w:b/>
          <w:color w:val="auto"/>
          <w:sz w:val="24"/>
          <w:szCs w:val="24"/>
        </w:rPr>
        <w:t>AND INFLAMMATION</w:t>
      </w:r>
    </w:p>
    <w:p w14:paraId="52AD977A" w14:textId="387DFBBA" w:rsidR="00F67AE1" w:rsidRPr="00983BCA" w:rsidRDefault="005A375D" w:rsidP="00CB68F3">
      <w:pPr>
        <w:widowControl w:val="0"/>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color w:val="auto"/>
          <w:sz w:val="24"/>
          <w:szCs w:val="24"/>
        </w:rPr>
        <w:t xml:space="preserve">Genetic studies attempting to evaluate the role of </w:t>
      </w:r>
      <w:r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xml:space="preserve"> have only begun recently, </w:t>
      </w:r>
      <w:r w:rsidRPr="00983BCA">
        <w:rPr>
          <w:rFonts w:ascii="Book Antiqua" w:eastAsia="Times New Roman" w:hAnsi="Book Antiqua" w:cs="Times New Roman"/>
          <w:color w:val="auto"/>
          <w:sz w:val="24"/>
          <w:szCs w:val="24"/>
        </w:rPr>
        <w:lastRenderedPageBreak/>
        <w:t>following previously suggested hints of genetic factors involved in IBD</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{"citationID":"Cgng5Bt4","properties":{"formattedCitation":"\\super [27,28]\\nosupersub{}","plainCitation":"[27,28]","noteIndex":0},"citationItems":[{"id":107,"uris":["http://zotero.org/users/5045968/items/XUK6GE6R"],"uri":["http://zotero.org/users/5045968/items/XUK6GE6R"],"itemData":{"id":107,"type":"article-journal","title":"The genetics of inflammatory bowel disease","container-title":"Gastroenterology","page":"521-536","volume":"124","issue":"2","source":"PubMed","abstract":"The inflammatory bowel diseases (IBD) comprise complex genetic disorders, with multiple contributing genes. Linkage studies have implicated several genomic regions as likely containing IBD susceptibility genes, with some observed uniquely in Crohn's disease (CD) or ulcerative colitis (UC), and others common to both disorders. The best replicated linkage region, IBD1, on chromosome 16q contains the CD susceptibility gene, NOD2/CARD15. NOD2/CARD15 is expressed in peripheral blood monocytes and is structurally related to the plant R proteins, which mediate host resistance to microbial pathogens. Three major coding region polymorphisms within NOD2/CARD15 have been highly associated with CD among patients of European descent. Having one copy of the risk alleles confers a 2-4-fold risk for developing CD, whereas double-dose carriage increases the risk 20-40-fold. All 3 major CD variants exhibit a deficit in NF-kappaB activation in response to bacterial components. Carriage of NOD2/CARD15 risk alleles is associated with ileal location, earlier disease onset, and stricturing phenotype. Other IBD genomic regions include IBD2 on chromosome 12q (observed more in UC), and IBD3, containing the major histocompatibility complex region. A short genomic region has been associated with CD on chromosome 5q, but the precise contributing gene is as yet unidentified. The characterization of additional IBD susceptibility genes could potentially lead to the identification of novel therapeutic agents for IBD, make possible a molecular reclassification of disease, and increase understanding of the contribution of environmental factors (notably, tobacco and the intestinal microbial milieu) to intestinal inflammation.","DOI":"10.1053/gast.2003.50045","ISSN":"0016-5085","note":"PMID: 12557156","journalAbbreviation":"Gastroenterology","language":"eng","author":[{"family":"Bonen","given":"Denise K."},{"family":"Cho","given":"Judy H."}],"issued":{"date-parts":[["2003",2]]}}},{"id":106,"uris":["http://zotero.org/users/5045968/items/PBDFDAZT"],"uri":["http://zotero.org/users/5045968/items/PBDFDAZT"],"itemData":{"id":106,"type":"article-journal","title":"Inflammatory bowel disease gene hunting by linkage analysis: rationale, methodology, and present status of the field","container-title":"Inflammatory Bowel Diseases","page":"300-311","volume":"10","issue":"3","source":"PubMed","abstract":"Observed inflammatory bowel disease (IBD) familial clustering and increased monozygotic twin concordance has led to the hypothesis that genetic loci containing IBD susceptibility genes can be identified by whole genome linkage mapping approaches. Methodology including collecting carefully phenotyped multiplex pedigrees, genotyping using highly informative microsatellite markers and linkage analysis by non-parametric allele sharing methods has been established. Eleven published genome wide screens (GWS) have studied more than 1,200 multiplex IBD pedigrees. Two-thirds of affected relative pairs were Crohn's disease (CD), 20% ulcerative colitis (UC) and the remaining were mixed. Seven loci (IBDI-7) on chromosomes 16q, 12, 6p, 14q, 5q, 19, and 1p have been identified with genome wide significant and independently replicated linkage. Risk alleles/haplotypes have been defined for the IBD1 (CARD15/NOD2), IBD3 (HLA) and IBD5 (5q cytokine cluster) loci. There has been evidence for a second chromosome 16 locus (IBD8) independent of NOD2 that overlaps IBD1 on the pericentromeric p-arm. Several other regions show great promise for containing additional IBD loci, particularly chromosome 3p with genome wide evidence in one study at 3p26 and more centromeric evidence in several other studies, and chromosomes 2q, 3q, 4q, 7, 11p, and Xp each with suggestive evidence of linkage in one and additional evidence in two or more studies. Single GWSs and fine mapping studies containing very large sets of pedigrees and in particular, more UC pedigrees, and the use of creative analytic and disease stratification schemes are required to identify, establish and refine weaker IBD loci.","ISSN":"1078-0998","note":"PMID: 15290927","shortTitle":"Inflammatory bowel disease gene hunting by linkage analysis","journalAbbreviation":"Inflamm. Bowel Dis.","language":"eng","author":[{"family":"Brant","given":"Steven R."},{"family":"Shugart","given":"Yin Yao"}],"issued":{"date-parts":[["2004",5]]}}}],"schema":"https://github.com/citation-style-language/schema/raw/master/csl-citation.json"} </w:instrText>
      </w:r>
      <w:r w:rsidRPr="00983BCA">
        <w:rPr>
          <w:rFonts w:ascii="Book Antiqua" w:hAnsi="Book Antiqua"/>
          <w:color w:val="auto"/>
          <w:sz w:val="24"/>
          <w:szCs w:val="24"/>
        </w:rPr>
        <w:fldChar w:fldCharType="separate"/>
      </w:r>
      <w:bookmarkStart w:id="82" w:name="__Fieldmark__320_3253010482"/>
      <w:bookmarkStart w:id="83" w:name="__Fieldmark__345_2622994803"/>
      <w:r w:rsidR="002910E0" w:rsidRPr="00983BCA">
        <w:rPr>
          <w:rFonts w:ascii="Book Antiqua" w:hAnsi="Book Antiqua" w:cs="Times New Roman"/>
          <w:color w:val="auto"/>
          <w:sz w:val="24"/>
          <w:szCs w:val="24"/>
          <w:vertAlign w:val="superscript"/>
        </w:rPr>
        <w:t>[27,28]</w:t>
      </w:r>
      <w:r w:rsidRPr="00983BCA">
        <w:rPr>
          <w:rFonts w:ascii="Book Antiqua" w:hAnsi="Book Antiqua"/>
          <w:color w:val="auto"/>
          <w:sz w:val="24"/>
          <w:szCs w:val="24"/>
        </w:rPr>
        <w:fldChar w:fldCharType="end"/>
      </w:r>
      <w:bookmarkEnd w:id="82"/>
      <w:bookmarkEnd w:id="83"/>
      <w:r w:rsidRPr="00983BCA">
        <w:rPr>
          <w:rFonts w:ascii="Book Antiqua" w:eastAsia="Times New Roman" w:hAnsi="Book Antiqua" w:cs="Times New Roman"/>
          <w:color w:val="auto"/>
          <w:sz w:val="24"/>
          <w:szCs w:val="24"/>
        </w:rPr>
        <w:t>. The first genome-wide association studies (GWAS) conducted in 2005 discovered an association between TL1A and CD in a Japanese cohort of patients</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{"citationID":"FV4IWjmp","properties":{"formattedCitation":"\\super [29]\\nosupersub{}","plainCitation":"[29]","noteIndex":0},"citationItems":[{"id":110,"uris":["http://zotero.org/users/5045968/items/CJUL5746"],"uri":["http://zotero.org/users/5045968/items/CJUL5746"],"itemData":{"id":110,"type":"article-journal","title":"Single nucleotide polymorphisms in TNFSF15 confer susceptibility to Crohn's disease","container-title":"Human Molecular Genetics","page":"3499-3506","volume":"14","issue":"22","source":"PubMed","abstract":"The inflammatory bowel diseases (IBDs), Crohn's disease (CD) and ulcerative colitis, are chronic inflammatory disorders of the digestive tract. The pathogenesis of IBD is complicated, and it is widely accepted that immunologic, environmental and genetic components contribute to its etiology. To identify genetic susceptibility factors in CD, we performed a genome-wide association study in Japanese patients and controls using nearly 80,000 gene-based single nucleotide polymorphism (SNP) markers and investigated the haplotype structure of the candidate locus in Japanese and European patients. We identified highly significant associations (P = 1.71 x 10(-14) with odds ratio of 2.17) of SNPs and haplotypes within the TNFSF15 (the gene encoding tumor necrosis factor superfamily, member 15) genes in Japanese CD patients. The association was confirmed in the study of two European IBD cohorts. Interestingly, a core TNFSF15 haplotype showing association with increased risk to the disease was common in the two ethnic groups. Our results suggest that the genetic variations in the TNFSF15 gene contribute to the susceptibility to IBD in the Japanese and European populations.","DOI":"10.1093/hmg/ddi379","ISSN":"0964-6906","note":"PMID: 16221758","journalAbbreviation":"Hum. Mol. Genet.","language":"eng","author":[{"family":"Yamazaki","given":"Keiko"},{"family":"McGovern","given":"Dermot"},{"family":"Ragoussis","given":"Jiannis"},{"family":"Paolucci","given":"Marta"},{"family":"Butler","given":"Helen"},{"family":"Jewell","given":"Derek"},{"family":"Cardon","given":"Lon"},{"family":"Takazoe","given":"Masakazu"},{"family":"Tanaka","given":"Torao"},{"family":"Ichimori","given":"Toshiki"},{"family":"Saito","given":"Susumu"},{"family":"Sekine","given":"Akihiro"},{"family":"Iida","given":"Aritoshi"},{"family":"Takahashi","given":"Atsushi"},{"family":"Tsunoda","given":"Tatsuhiko"},{"family":"Lathrop","given":"Mark"},{"family":"Nakamura","given":"Yusuke"}],"issued":{"date-parts":[["2005",11,15]]}}}],"schema":"https://github.com/citation-style-language/schema/raw/master/csl-citation.json"} </w:instrText>
      </w:r>
      <w:r w:rsidRPr="00983BCA">
        <w:rPr>
          <w:rFonts w:ascii="Book Antiqua" w:hAnsi="Book Antiqua"/>
          <w:color w:val="auto"/>
          <w:sz w:val="24"/>
          <w:szCs w:val="24"/>
        </w:rPr>
        <w:fldChar w:fldCharType="separate"/>
      </w:r>
      <w:bookmarkStart w:id="84" w:name="__Fieldmark__327_3253010482"/>
      <w:bookmarkStart w:id="85" w:name="__Fieldmark__350_2622994803"/>
      <w:r w:rsidR="002910E0" w:rsidRPr="00983BCA">
        <w:rPr>
          <w:rFonts w:ascii="Book Antiqua" w:hAnsi="Book Antiqua" w:cs="Times New Roman"/>
          <w:color w:val="auto"/>
          <w:sz w:val="24"/>
          <w:szCs w:val="24"/>
          <w:vertAlign w:val="superscript"/>
        </w:rPr>
        <w:t>[29]</w:t>
      </w:r>
      <w:r w:rsidRPr="00983BCA">
        <w:rPr>
          <w:rFonts w:ascii="Book Antiqua" w:hAnsi="Book Antiqua"/>
          <w:color w:val="auto"/>
          <w:sz w:val="24"/>
          <w:szCs w:val="24"/>
        </w:rPr>
        <w:fldChar w:fldCharType="end"/>
      </w:r>
      <w:bookmarkEnd w:id="84"/>
      <w:bookmarkEnd w:id="85"/>
      <w:r w:rsidRPr="00983BCA">
        <w:rPr>
          <w:rFonts w:ascii="Book Antiqua" w:eastAsia="Times New Roman" w:hAnsi="Book Antiqua" w:cs="Times New Roman"/>
          <w:color w:val="auto"/>
          <w:sz w:val="24"/>
          <w:szCs w:val="24"/>
        </w:rPr>
        <w:t>. Subsequent studies have replicated and confirmed the association of TNFSF15 in European populations, both for patients with CD and UC</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{"citationID":"xqX9Jf1a","properties":{"formattedCitation":"\\super [30]\\nosupersub{}","plainCitation":"[30]","noteIndex":0},"citationItems":[{"id":112,"uris":["http://zotero.org/users/5045968/items/JG69Y48J"],"uri":["http://zotero.org/users/5045968/items/JG69Y48J"],"itemData":{"id":112,"type":"article-journal","title":"Host-microbe interactions have shaped the genetic architecture of inflammatory bowel disease","container-title":"Nature","page":"119-124","volume":"491","issue":"7422","source":"PubMed","abstract":"Crohn's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IBD.","DOI":"10.1038/nature11582","ISSN":"1476-4687","note":"PMID: 23128233\nPMCID: PMC3491803","journalAbbreviation":"Nature","language":"eng","author":[{"family":"Jostins","given":"Luke"},{"family":"Ripke","given":"Stephan"},{"family":"Weersma","given":"Rinse K."},{"family":"Duerr","given":"Richard H."},{"family":"McGovern","given":"Dermot P."},{"family":"Hui","given":"Ken Y."},{"family":"Lee","given":"James C."},{"family":"Schumm","given":"L. Philip"},{"family":"Sharma","given":"Yashoda"},{"family":"Anderson","given":"Carl A."},{"family":"Essers","given":"Jonah"},{"family":"Mitrovic","given":"Mitja"},{"family":"Ning","given":"Kaida"},{"family":"Cleynen","given":"Isabelle"},{"family":"Theatre","given":"Emilie"},{"family":"Spain","given":"Sarah L."},{"family":"Raychaudhuri","given":"Soumya"},{"family":"Goyette","given":"Philippe"},{"family":"Wei","given":"Zhi"},{"family":"Abraham","given":"Clara"},{"family":"Achkar","given":"Jean-Paul"},{"family":"Ahmad","given":"Tariq"},{"family":"Amininejad","given":"Leila"},{"family":"Ananthakrishnan","given":"Ashwin N."},{"family":"Andersen","given":"Vibeke"},{"family":"Andrews","given":"Jane M."},{"family":"Baidoo","given":"Leonard"},{"family":"Balschun","given":"Tobias"},{"family":"Bampton","given":"Peter A."},{"family":"Bitton","given":"Alain"},{"family":"Boucher","given":"Gabrielle"},{"family":"Brand","given":"Stephan"},{"family":"Büning","given":"Carsten"},{"family":"Cohain","given":"Ariella"},{"family":"Cichon","given":"Sven"},{"family":"D'Amato","given":"Mauro"},{"family":"De Jong","given":"Dirk"},{"family":"Devaney","given":"Kathy L."},{"family":"Dubinsky","given":"Marla"},{"family":"Edwards","given":"Cathryn"},{"family":"Ellinghaus","given":"David"},{"family":"Ferguson","given":"Lynnette R."},{"family":"Franchimont","given":"Denis"},{"family":"Fransen","given":"Karin"},{"family":"Gearry","given":"Richard"},{"family":"Georges","given":"Michel"},{"family":"Gieger","given":"Christian"},{"family":"Glas","given":"Jürgen"},{"family":"Haritunians","given":"Talin"},{"family":"Hart","given":"Ailsa"},{"family":"Hawkey","given":"Chris"},{"family":"Hedl","given":"Matija"},{"family":"Hu","given":"Xinli"},{"family":"Karlsen","given":"Tom H."},{"family":"Kupcinskas","given":"Limas"},{"family":"Kugathasan","given":"Subra"},{"family":"Latiano","given":"Anna"},{"family":"Laukens","given":"Debby"},{"family":"Lawrance","given":"Ian C."},{"family":"Lees","given":"Charlie W."},{"family":"Louis","given":"Edouard"},{"family":"Mahy","given":"Gillian"},{"family":"Mansfield","given":"John"},{"family":"Morgan","given":"Angharad R."},{"family":"Mowat","given":"Craig"},{"family":"Newman","given":"William"},{"family":"Palmieri","given":"Orazio"},{"family":"Ponsioen","given":"Cyriel Y."},{"family":"Potocnik","given":"Uros"},{"family":"Prescott","given":"Natalie J."},{"family":"Regueiro","given":"Miguel"},{"family":"Rotter","given":"Jerome I."},{"family":"Russell","given":"Richard K."},{"family":"Sanderson","given":"Jeremy D."},{"family":"Sans","given":"Miquel"},{"family":"Satsangi","given":"Jack"},{"family":"Schreiber","given":"Stefan"},{"family":"Simms","given":"Lisa A."},{"family":"Sventoraityte","given":"Jurgita"},{"family":"Targan","given":"Stephan R."},{"family":"Taylor","given":"Kent D."},{"family":"Tremelling","given":"Mark"},{"family":"Verspaget","given":"Hein W."},{"family":"De Vos","given":"Martine"},{"family":"Wijmenga","given":"Cisca"},{"family":"Wilson","given":"David C."},{"family":"Winkelmann","given":"Juliane"},{"family":"Xavier","given":"Ramnik J."},{"family":"Zeissig","given":"Sebastian"},{"family":"Zhang","given":"Bin"},{"family":"Zhang","given":"Clarence K."},{"family":"Zhao","given":"Hongyu"},{"literal":"International IBD Genetics Consortium (IIBDGC)"},{"family":"Silverberg","given":"Mark S."},{"family":"Annese","given":"Vito"},{"family":"Hakonarson","given":"Hakon"},{"family":"Brant","given":"Steven R."},{"family":"Radford-Smith","given":"Graham"},{"family":"Mathew","given":"Christopher G."},{"family":"Rioux","given":"John D."},{"family":"Schadt","given":"Eric E."},{"family":"Daly","given":"Mark J."},{"family":"Franke","given":"Andre"},{"family":"Parkes","given":"Miles"},{"family":"Vermeire","given":"Severine"},{"family":"Barrett","given":"Jeffrey C."},{"family":"Cho","given":"Judy H."}],"issued":{"date-parts":[["2012",11,1]]}}}],"schema":"https://github.com/citation-style-language/schema/raw/master/csl-citation.json"} </w:instrText>
      </w:r>
      <w:r w:rsidRPr="00983BCA">
        <w:rPr>
          <w:rFonts w:ascii="Book Antiqua" w:hAnsi="Book Antiqua"/>
          <w:color w:val="auto"/>
          <w:sz w:val="24"/>
          <w:szCs w:val="24"/>
        </w:rPr>
        <w:fldChar w:fldCharType="separate"/>
      </w:r>
      <w:bookmarkStart w:id="86" w:name="__Fieldmark__334_3253010482"/>
      <w:bookmarkStart w:id="87" w:name="__Fieldmark__356_2622994803"/>
      <w:r w:rsidR="002910E0" w:rsidRPr="00983BCA">
        <w:rPr>
          <w:rFonts w:ascii="Book Antiqua" w:hAnsi="Book Antiqua" w:cs="Times New Roman"/>
          <w:color w:val="auto"/>
          <w:sz w:val="24"/>
          <w:szCs w:val="24"/>
          <w:vertAlign w:val="superscript"/>
        </w:rPr>
        <w:t>[30]</w:t>
      </w:r>
      <w:r w:rsidRPr="00983BCA">
        <w:rPr>
          <w:rFonts w:ascii="Book Antiqua" w:hAnsi="Book Antiqua"/>
          <w:color w:val="auto"/>
          <w:sz w:val="24"/>
          <w:szCs w:val="24"/>
        </w:rPr>
        <w:fldChar w:fldCharType="end"/>
      </w:r>
      <w:bookmarkEnd w:id="86"/>
      <w:bookmarkEnd w:id="87"/>
      <w:r w:rsidRPr="00983BCA">
        <w:rPr>
          <w:rFonts w:ascii="Book Antiqua" w:eastAsia="Times New Roman" w:hAnsi="Book Antiqua" w:cs="Times New Roman"/>
          <w:color w:val="auto"/>
          <w:sz w:val="24"/>
          <w:szCs w:val="24"/>
        </w:rPr>
        <w:t>. Further investigation on specific patient subsets confirmed the protective haplotype</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{"citationID":"jKGgFIS7","properties":{"formattedCitation":"\\super [31]\\nosupersub{}","plainCitation":"[31]","noteIndex":0},"citationItems":[{"id":24,"uris":["http://zotero.org/users/5045968/items/3SQDM9QG"],"uri":["http://zotero.org/users/5045968/items/3SQDM9QG"],"itemData":{"id":24,"type":"article-journal","title":"TNFSF15 is an ethnic-specific IBD gene:","container-title":"Inflammatory Bowel Diseases","page":"1333-1338","volume":"13","issue":"11","source":"Crossref","abstract":"Background—Inflammatory bowel disease (IBD) is a clinically, and likely genetically, heterogeneous group of disorders. A recent report suggests that genetic variations in the TNFSF15 gene contribute to the susceptibility of IBD in both Japanese and caucasian populations. Aims—To confirm the association between TNFSF15 high and low risk haplotypes and IBD in a caucasian population.\nMethods—Five SNPs that comprise the two common haplotypes were genotyped in 599 caucasian patients with Crohn’s disease (CD), 382 caucasian patients with Ulcerative Colitis (UC) and 230 ethnically-matched healthy controls, including both Jews and non-Jews.\nResults—The previously reported ‘risk’ haplotype was not associated with CD or UC (88.2% in CD cases vs. 88.3% in controls, p=0.96; 88.1% in UC cases vs. 88.3% in controls, p=0.78). We did however observe an increased frequency of the “protective” haplotype in Non-Jewish controls for both CD and UC (38.8% CD cases vs. 50% controls, p=0.01; 37.3% UC cases vs. 50% controls, p=0.01) with no such effect observed in the Jewish samples. There was an interactive effect between ethnicity and the protective haplotype in CD (p=0.04).\nConclusions—We observed a protective haplotype, consisting of the minor alleles for all five markers, to have a higher frequency in the non-Jewish controls than in CD and UC. Of further interest, the haplotype frequency was in the opposite direction, in our Jewish case-control panels (both CD and UC), leading us to conclude (1) TNFSF15 is indeed an IBD susceptibility gene, and (2) the disease susceptibility is ethnic specific.","DOI":"10.1002/ibd.20223","ISSN":"1078-0998","shortTitle":"TNFSF15 is an ethnic-specific IBD gene","language":"en","author":[{"family":"Picornell","given":"Yoana"},{"family":"Mei","given":"Ling"},{"family":"Taylor","given":"Kent"},{"family":"Yang","given":"Huiying"},{"family":"Targan","given":"Stephan R."},{"family":"Rotter","given":"Jerome I."}],"issued":{"date-parts":[["2007",11]]}}}],"schema":"https://github.com/citation-style-language/schema/raw/master/csl-citation.json"} </w:instrText>
      </w:r>
      <w:r w:rsidRPr="00983BCA">
        <w:rPr>
          <w:rFonts w:ascii="Book Antiqua" w:hAnsi="Book Antiqua"/>
          <w:color w:val="auto"/>
          <w:sz w:val="24"/>
          <w:szCs w:val="24"/>
        </w:rPr>
        <w:fldChar w:fldCharType="separate"/>
      </w:r>
      <w:bookmarkStart w:id="88" w:name="__Fieldmark__341_3253010482"/>
      <w:bookmarkStart w:id="89" w:name="__Fieldmark__362_2622994803"/>
      <w:r w:rsidR="002910E0" w:rsidRPr="00983BCA">
        <w:rPr>
          <w:rFonts w:ascii="Book Antiqua" w:hAnsi="Book Antiqua" w:cs="Times New Roman"/>
          <w:color w:val="auto"/>
          <w:sz w:val="24"/>
          <w:szCs w:val="24"/>
          <w:vertAlign w:val="superscript"/>
        </w:rPr>
        <w:t>[31]</w:t>
      </w:r>
      <w:r w:rsidRPr="00983BCA">
        <w:rPr>
          <w:rFonts w:ascii="Book Antiqua" w:hAnsi="Book Antiqua"/>
          <w:color w:val="auto"/>
          <w:sz w:val="24"/>
          <w:szCs w:val="24"/>
        </w:rPr>
        <w:fldChar w:fldCharType="end"/>
      </w:r>
      <w:bookmarkEnd w:id="88"/>
      <w:bookmarkEnd w:id="89"/>
      <w:r w:rsidRPr="00983BCA">
        <w:rPr>
          <w:rFonts w:ascii="Book Antiqua" w:eastAsia="Times New Roman" w:hAnsi="Book Antiqua" w:cs="Times New Roman"/>
          <w:color w:val="auto"/>
          <w:sz w:val="24"/>
          <w:szCs w:val="24"/>
        </w:rPr>
        <w:t xml:space="preserve"> and revealed that TL1A expression is increased in carriers of the risk haplotype in a Jewish cohort of patients with CD and </w:t>
      </w:r>
      <w:r w:rsidR="002A418C" w:rsidRPr="00983BCA">
        <w:rPr>
          <w:rFonts w:ascii="Book Antiqua" w:eastAsia="Times New Roman" w:hAnsi="Book Antiqua" w:cs="Times New Roman"/>
          <w:i/>
          <w:color w:val="auto"/>
          <w:sz w:val="24"/>
          <w:szCs w:val="24"/>
        </w:rPr>
        <w:t xml:space="preserve">Escherichia coli </w:t>
      </w:r>
      <w:r w:rsidR="002A418C"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i/>
          <w:color w:val="auto"/>
          <w:sz w:val="24"/>
          <w:szCs w:val="24"/>
        </w:rPr>
        <w:t>E.coli</w:t>
      </w:r>
      <w:r w:rsidR="002A418C" w:rsidRPr="00983BCA">
        <w:rPr>
          <w:rFonts w:ascii="Book Antiqua" w:eastAsia="Times New Roman" w:hAnsi="Book Antiqua" w:cs="Times New Roman"/>
          <w:color w:val="auto"/>
          <w:sz w:val="24"/>
          <w:szCs w:val="24"/>
        </w:rPr>
        <w:t>)</w:t>
      </w:r>
      <w:r w:rsidRPr="00983BCA">
        <w:rPr>
          <w:rFonts w:ascii="Book Antiqua" w:eastAsia="Times New Roman" w:hAnsi="Book Antiqua" w:cs="Times New Roman"/>
          <w:i/>
          <w:color w:val="auto"/>
          <w:sz w:val="24"/>
          <w:szCs w:val="24"/>
        </w:rPr>
        <w:t xml:space="preserve"> </w:t>
      </w:r>
      <w:r w:rsidRPr="00983BCA">
        <w:rPr>
          <w:rFonts w:ascii="Book Antiqua" w:eastAsia="Times New Roman" w:hAnsi="Book Antiqua" w:cs="Times New Roman"/>
          <w:color w:val="auto"/>
          <w:sz w:val="24"/>
          <w:szCs w:val="24"/>
        </w:rPr>
        <w:t>exposure</w:t>
      </w:r>
      <w:r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{"citationID":"SXpi3oeP","properties":{"formattedCitation":"\\super [32]\\nosupersub{}","plainCitation":"[32]","noteIndex":0},"citationItems":[{"id":26,"uris":["http://zotero.org/users/5045968/items/EZK84TTF"],"uri":["http://zotero.org/users/5045968/items/EZK84TTF"],"itemData":{"id":26,"type":"article-journal","title":"IBD-Associated TL1A Gene (TNFSF15) Haplotypes Determine Increased Expression of TL1A Protein","container-title":"PLoS ONE","page":"e4719","volume":"4","issue":"3","source":"Crossref","abstract":"Background: The recently identified member of the TNF superfamily TL1A (TNFSF15) increases IFN-c production by T cells in peripheral and mucosal CCR9+ T cells. TL1A and its receptor DR3 are up-regulated during chronic intestinal inflammation in ulcerative colitis and Crohn’s disease (CD). TL1A gene haplotypes increase CD susceptibility in Japanese, European, and US cohorts.\nMethodology and Principal Findings: Here we report that the presence of TL1A gene haplotype B increases risk in Jewish CD patients with antibody titers for the E. coli outer membrane porin C (OmpC+) (Haplotype B frequency in Jewish CD patients: 24.9% for OmpC negative and 41.9% for OmpC positive patients, respectively, P#0.001). CD14+ monocytes isolated from Jewish OmpC+ patients homozygous for TL1A gene haplotype B express higher levels of TL1A in response to FccR stimulation, a known inducing pathway of TL1A, as measured by ELISA. Furthermore, the membrane expression of TL1A is increased on peripheral monocytes from Jewish but not non-Jewish CD patients with the risk haplotype.\nConclusions and Significance: These findings suggest that TL1A gene variation exacerbates induction of TL1A in response to FccR stimulation in Jewish CD patients and this may lead to chronic intestinal inflammation via overwhelming T cell responses. Thus, TL1A may provide an important target for therapeutic intervention in this subgroup of IBD patients.","DOI":"10.1371/journal.pone.0004719","ISSN":"1932-6203","language":"en","author":[{"family":"Michelsen","given":"Kathrin S."},{"family":"Thomas","given":"Lisa S."},{"family":"Taylor","given":"Kent D."},{"family":"Yu","given":"Qi T."},{"family":"Mei","given":"Ling"},{"family":"Landers","given":"Carol J."},{"family":"Derkowski","given":"Carrie"},{"family":"McGovern","given":"Dermot P. B."},{"family":"Rotter","given":"Jerome I."},{"family":"Targan","given":"Stephan R."}],"editor":[{"family":"Timmer","given":"Antje"}],"issued":{"date-parts":[["2009",3,5]]}}}],"schema":"https://github.com/citation-style-language/schema/raw/master/csl-citation.json"} </w:instrText>
      </w:r>
      <w:r w:rsidRPr="00983BCA">
        <w:rPr>
          <w:rFonts w:ascii="Book Antiqua" w:hAnsi="Book Antiqua"/>
          <w:color w:val="auto"/>
          <w:sz w:val="24"/>
          <w:szCs w:val="24"/>
        </w:rPr>
        <w:fldChar w:fldCharType="separate"/>
      </w:r>
      <w:bookmarkStart w:id="90" w:name="__Fieldmark__350_3253010482"/>
      <w:bookmarkStart w:id="91" w:name="__Fieldmark__369_2622994803"/>
      <w:r w:rsidR="002910E0" w:rsidRPr="00983BCA">
        <w:rPr>
          <w:rFonts w:ascii="Book Antiqua" w:hAnsi="Book Antiqua" w:cs="Times New Roman"/>
          <w:color w:val="auto"/>
          <w:sz w:val="24"/>
          <w:szCs w:val="24"/>
          <w:vertAlign w:val="superscript"/>
        </w:rPr>
        <w:t>[32]</w:t>
      </w:r>
      <w:r w:rsidRPr="00983BCA">
        <w:rPr>
          <w:rFonts w:ascii="Book Antiqua" w:hAnsi="Book Antiqua"/>
          <w:color w:val="auto"/>
          <w:sz w:val="24"/>
          <w:szCs w:val="24"/>
        </w:rPr>
        <w:fldChar w:fldCharType="end"/>
      </w:r>
      <w:bookmarkEnd w:id="90"/>
      <w:bookmarkEnd w:id="91"/>
      <w:r w:rsidRPr="00983BCA">
        <w:rPr>
          <w:rFonts w:ascii="Book Antiqua" w:eastAsia="Times New Roman" w:hAnsi="Book Antiqua" w:cs="Times New Roman"/>
          <w:color w:val="auto"/>
          <w:sz w:val="24"/>
          <w:szCs w:val="24"/>
        </w:rPr>
        <w:t xml:space="preserve">. </w:t>
      </w:r>
    </w:p>
    <w:p w14:paraId="160E00A8" w14:textId="350B93F3" w:rsidR="00315505" w:rsidRPr="00983BCA" w:rsidRDefault="002A418C" w:rsidP="00CB68F3">
      <w:pPr>
        <w:widowControl w:val="0"/>
        <w:autoSpaceDE w:val="0"/>
        <w:autoSpaceDN w:val="0"/>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color w:val="auto"/>
          <w:sz w:val="24"/>
          <w:szCs w:val="24"/>
        </w:rPr>
        <w:t xml:space="preserve">  </w:t>
      </w:r>
      <w:r w:rsidR="00127BC5" w:rsidRPr="00983BCA">
        <w:rPr>
          <w:rFonts w:ascii="Book Antiqua" w:eastAsia="Times New Roman" w:hAnsi="Book Antiqua" w:cs="Times New Roman"/>
          <w:color w:val="auto"/>
          <w:sz w:val="24"/>
          <w:szCs w:val="24"/>
        </w:rPr>
        <w:t xml:space="preserve">The findings of the previously mentioned studies and the data obtained allowed for the further investigation of </w:t>
      </w:r>
      <w:r w:rsidR="00127BC5" w:rsidRPr="00983BCA">
        <w:rPr>
          <w:rFonts w:ascii="Book Antiqua" w:eastAsia="Times New Roman" w:hAnsi="Book Antiqua" w:cs="Times New Roman"/>
          <w:i/>
          <w:color w:val="auto"/>
          <w:sz w:val="24"/>
          <w:szCs w:val="24"/>
        </w:rPr>
        <w:t xml:space="preserve">TNFSF15 </w:t>
      </w:r>
      <w:r w:rsidR="00127BC5" w:rsidRPr="00983BCA">
        <w:rPr>
          <w:rFonts w:ascii="Book Antiqua" w:eastAsia="Times New Roman" w:hAnsi="Book Antiqua" w:cs="Times New Roman"/>
          <w:color w:val="auto"/>
          <w:sz w:val="24"/>
          <w:szCs w:val="24"/>
        </w:rPr>
        <w:t>single nucleotide polymorphisms (</w:t>
      </w:r>
      <w:bookmarkStart w:id="92" w:name="_GoBack"/>
      <w:r w:rsidR="00127BC5" w:rsidRPr="00983BCA">
        <w:rPr>
          <w:rFonts w:ascii="Book Antiqua" w:eastAsia="Times New Roman" w:hAnsi="Book Antiqua" w:cs="Times New Roman"/>
          <w:color w:val="auto"/>
          <w:sz w:val="24"/>
          <w:szCs w:val="24"/>
        </w:rPr>
        <w:t>SNPs</w:t>
      </w:r>
      <w:bookmarkEnd w:id="92"/>
      <w:r w:rsidR="00127BC5" w:rsidRPr="00983BCA">
        <w:rPr>
          <w:rFonts w:ascii="Book Antiqua" w:eastAsia="Times New Roman" w:hAnsi="Book Antiqua" w:cs="Times New Roman"/>
          <w:color w:val="auto"/>
          <w:sz w:val="24"/>
          <w:szCs w:val="24"/>
        </w:rPr>
        <w:t>) and their role not only in UC and CD, but also in DD. The first case study aiming to investigate how these SNPs can exert an effect revealed that the SNP rs7848647 a</w:t>
      </w:r>
      <w:r w:rsidR="001A567D" w:rsidRPr="00983BCA">
        <w:rPr>
          <w:rFonts w:ascii="Book Antiqua" w:eastAsia="Times New Roman" w:hAnsi="Book Antiqua" w:cs="Times New Roman"/>
          <w:color w:val="auto"/>
          <w:sz w:val="24"/>
          <w:szCs w:val="24"/>
        </w:rPr>
        <w:t xml:space="preserve">nd specifically, the risk allele G conferred a higher risk, in additive mode, towards </w:t>
      </w:r>
      <w:r w:rsidR="005D5115" w:rsidRPr="00983BCA">
        <w:rPr>
          <w:rFonts w:ascii="Book Antiqua" w:eastAsia="Times New Roman" w:hAnsi="Book Antiqua" w:cs="Times New Roman"/>
          <w:color w:val="auto"/>
          <w:sz w:val="24"/>
          <w:szCs w:val="24"/>
        </w:rPr>
        <w:t>DD</w:t>
      </w:r>
      <w:r w:rsidR="001A567D" w:rsidRPr="00983BCA">
        <w:rPr>
          <w:rFonts w:ascii="Book Antiqua" w:eastAsia="Times New Roman" w:hAnsi="Book Antiqua" w:cs="Times New Roman"/>
          <w:color w:val="auto"/>
          <w:sz w:val="24"/>
          <w:szCs w:val="24"/>
        </w:rPr>
        <w:t xml:space="preserve"> requiring surgical intervention</w:t>
      </w:r>
      <w:r w:rsidR="001A567D" w:rsidRPr="00983BCA">
        <w:rPr>
          <w:rFonts w:ascii="Book Antiqua" w:eastAsia="Times New Roman" w:hAnsi="Book Antiqua" w:cs="Times New Roman"/>
          <w:color w:val="auto"/>
          <w:sz w:val="24"/>
          <w:szCs w:val="24"/>
        </w:rPr>
        <w:fldChar w:fldCharType="begin"/>
      </w:r>
      <w:r w:rsidR="001A567D" w:rsidRPr="00983BCA">
        <w:rPr>
          <w:rFonts w:ascii="Book Antiqua" w:eastAsia="Times New Roman" w:hAnsi="Book Antiqua" w:cs="Times New Roman"/>
          <w:color w:val="auto"/>
          <w:sz w:val="24"/>
          <w:szCs w:val="24"/>
        </w:rPr>
        <w:instrText xml:space="preserve"> ADDIN ZOTERO_ITEM CSL_CITATION {"citationID":"7g9w1pZB","properties":{"formattedCitation":"\\super [33]\\nosupersub{}","plainCitation":"[33]","noteIndex":0},"citationItems":[{"id":42,"uris":["http://zotero.org/users/5045968/items/FBN28BZG"],"uri":["http://zotero.org/users/5045968/items/FBN28BZG"],"itemData":{"id":42,"type":"article-journal","title":"The TNFSF15 Gene Single Nucleotide Polymorphism rs7848647 Is Associated With Surgical Diverticulitis:","container-title":"Annals of Surgery","page":"1132-1137","volume":"259","issue":"6","source":"Crossref","abstract":"Objective: To determine if single nuclear polymorphisms (SNPs) in the TFNSF15 gene play a role in patients requiring surgery for diverticulitis.\nBackground: A role for a genetic predisposition in diverticulitis is suggested by its association with hereditary connective tissue disorders, youthful onset in some patients, and the observation of families with multiple affected individuals. The TNFSF15 gene has been associated with other inﬂammatory diseases affecting the colon such as medically refractory ulcerative colitis (UC), aggressive Crohn’s disease (CD), and pouchitis after restorative proctocolectomy.\nMethods: In the discovery phase of this study, 21 sporadic surgical diverticulitis (SD) patients (9 female, mean age = 52 ± 5) and 5 individuals from a single family with surgically managed diverticulitis [familial diverticulitis (FD), 4 female, mean age = 51.1 ± 7] were studied. SD patients were age and sex matched with 3 separate groups of healthy, CD and UC control patients. All patients were genotyped for 5 known TNFSF15-associated SNPs. The SNP discovered to be associated with diverticulitis (rs7848647) was then conﬁrmed in a separate test group composed of 34 additional patients (20 female, mean age 57.7 ± 2) who also underwent surgical treatment for diverticulitis. These patients were age matched to a new control cohort of patients having no history of diverticulitis (26 female). Patients were genotyped using a TaqMan assay. In the discovery phase, logistical regression on matched subjects was performed to determine an association of TNFSF SNP with diverticulitis versus the control groups. In the test phase, signiﬁcance for the rs7848647 SNP was assessed by the Fischer’s exact test.\nResults: In the discovery phase, the TNFSF15 SNP rs7848647 was signiﬁcantly associated with SD (p = 0.0003) versus all control groups studied. The risk allele for this SNP (G substituted for A) was found in all SD patients. The homozygous GG allele was found in 62% (13/21) of SD patients versus only 5% (1/21) of healthy controls (p = 0.001) and 24% (10/42) of all UC + CD controls (p = 0.002). All 5 members of the FD cohort were homozygous for the at-risk “G” allele. In the test group, the homozygous GG genotype was found in 56% of SD patients compared with 17% of healthy controls (p = 0.006). Risk of SD seemed to increase with number of the G alleles with 8% of SD patients having AA homozygosity, 35% of SD patients having AG heterozygosity, and 56% of SD patients having GG homozygosity.\nConclusions: The SNP rs7848647 associated with the TNFSF15 gene is associated with surgical diverticulitis. This ﬁnding suggests a fundamental role for TNFSF15, a T-cell receptor gene involved in T-cell maturation, in the pathophysiology of diverticulitis requiring surgery. This SNP may be a marker of diverticular disease severity that might assist in surgical decision making.","DOI":"10.1097/SLA.0000000000000232","ISSN":"0003-4932","shortTitle":"The TNFSF15 Gene Single Nucleotide Polymorphism rs7848647 Is Associated With Surgical Diverticulitis","language":"en","author":[{"family":"Connelly","given":"Tara M."},{"family":"Berg","given":"Arthur S."},{"family":"Hegarty","given":"John P."},{"family":"Deiling","given":"Sue"},{"family":"Brinton","given":"David"},{"family":"Poritz","given":"Lisa S."},{"family":"Koltun","given":"Walter A."}],"issued":{"date-parts":[["2014",6]]}}}],"schema":"https://github.com/citation-style-language/schema/raw/master/csl-citation.json"} </w:instrText>
      </w:r>
      <w:r w:rsidR="001A567D" w:rsidRPr="00983BCA">
        <w:rPr>
          <w:rFonts w:ascii="Book Antiqua" w:eastAsia="Times New Roman" w:hAnsi="Book Antiqua" w:cs="Times New Roman"/>
          <w:color w:val="auto"/>
          <w:sz w:val="24"/>
          <w:szCs w:val="24"/>
        </w:rPr>
        <w:fldChar w:fldCharType="separate"/>
      </w:r>
      <w:r w:rsidR="001A567D" w:rsidRPr="00983BCA">
        <w:rPr>
          <w:rFonts w:ascii="Book Antiqua" w:hAnsi="Book Antiqua" w:cs="Times New Roman"/>
          <w:color w:val="auto"/>
          <w:sz w:val="24"/>
          <w:szCs w:val="24"/>
          <w:vertAlign w:val="superscript"/>
        </w:rPr>
        <w:t>[33]</w:t>
      </w:r>
      <w:r w:rsidR="001A567D" w:rsidRPr="00983BCA">
        <w:rPr>
          <w:rFonts w:ascii="Book Antiqua" w:eastAsia="Times New Roman" w:hAnsi="Book Antiqua" w:cs="Times New Roman"/>
          <w:color w:val="auto"/>
          <w:sz w:val="24"/>
          <w:szCs w:val="24"/>
        </w:rPr>
        <w:fldChar w:fldCharType="end"/>
      </w:r>
      <w:r w:rsidR="001A567D" w:rsidRPr="00983BCA">
        <w:rPr>
          <w:rFonts w:ascii="Book Antiqua" w:eastAsia="Times New Roman" w:hAnsi="Book Antiqua" w:cs="Times New Roman"/>
          <w:color w:val="auto"/>
          <w:sz w:val="24"/>
          <w:szCs w:val="24"/>
        </w:rPr>
        <w:t>. As a follow-up, a further study aimed to increase the number of participants and to include six other SNPs, four of which had been previously associated with CD</w:t>
      </w:r>
      <w:r w:rsidR="001A567D" w:rsidRPr="00983BCA">
        <w:rPr>
          <w:rFonts w:ascii="Book Antiqua" w:eastAsia="Times New Roman" w:hAnsi="Book Antiqua" w:cs="Times New Roman"/>
          <w:color w:val="auto"/>
          <w:sz w:val="24"/>
          <w:szCs w:val="24"/>
        </w:rPr>
        <w:fldChar w:fldCharType="begin"/>
      </w:r>
      <w:r w:rsidR="001A567D" w:rsidRPr="00983BCA">
        <w:rPr>
          <w:rFonts w:ascii="Book Antiqua" w:eastAsia="Times New Roman" w:hAnsi="Book Antiqua" w:cs="Times New Roman"/>
          <w:color w:val="auto"/>
          <w:sz w:val="24"/>
          <w:szCs w:val="24"/>
        </w:rPr>
        <w:instrText xml:space="preserve"> ADDIN ZOTERO_ITEM CSL_CITATION {"citationID":"Kn4w1JTF","properties":{"formattedCitation":"\\super [29]\\nosupersub{}","plainCitation":"[29]","noteIndex":0},"citationItems":[{"id":110,"uris":["http://zotero.org/users/5045968/items/CJUL5746"],"uri":["http://zotero.org/users/5045968/items/CJUL5746"],"itemData":{"id":110,"type":"article-journal","title":"Single nucleotide polymorphisms in TNFSF15 confer susceptibility to Crohn's disease","container-title":"Human Molecular Genetics","page":"3499-3506","volume":"14","issue":"22","source":"PubMed","abstract":"The inflammatory bowel diseases (IBDs), Crohn's disease (CD) and ulcerative colitis, are chronic inflammatory disorders of the digestive tract. The pathogenesis of IBD is complicated, and it is widely accepted that immunologic, environmental and genetic components contribute to its etiology. To identify genetic susceptibility factors in CD, we performed a genome-wide association study in Japanese patients and controls using nearly 80,000 gene-based single nucleotide polymorphism (SNP) markers and investigated the haplotype structure of the candidate locus in Japanese and European patients. We identified highly significant associations (P = 1.71 x 10(-14) with odds ratio of 2.17) of SNPs and haplotypes within the TNFSF15 (the gene encoding tumor necrosis factor superfamily, member 15) genes in Japanese CD patients. The association was confirmed in the study of two European IBD cohorts. Interestingly, a core TNFSF15 haplotype showing association with increased risk to the disease was common in the two ethnic groups. Our results suggest that the genetic variations in the TNFSF15 gene contribute to the susceptibility to IBD in the Japanese and European populations.","DOI":"10.1093/hmg/ddi379","ISSN":"0964-6906","note":"PMID: 16221758","journalAbbreviation":"Hum. Mol. Genet.","language":"eng","author":[{"family":"Yamazaki","given":"Keiko"},{"family":"McGovern","given":"Dermot"},{"family":"Ragoussis","given":"Jiannis"},{"family":"Paolucci","given":"Marta"},{"family":"Butler","given":"Helen"},{"family":"Jewell","given":"Derek"},{"family":"Cardon","given":"Lon"},{"family":"Takazoe","given":"Masakazu"},{"family":"Tanaka","given":"Torao"},{"family":"Ichimori","given":"Toshiki"},{"family":"Saito","given":"Susumu"},{"family":"Sekine","given":"Akihiro"},{"family":"Iida","given":"Aritoshi"},{"family":"Takahashi","given":"Atsushi"},{"family":"Tsunoda","given":"Tatsuhiko"},{"family":"Lathrop","given":"Mark"},{"family":"Nakamura","given":"Yusuke"}],"issued":{"date-parts":[["2005",11,15]]}}}],"schema":"https://github.com/citation-style-language/schema/raw/master/csl-citation.json"} </w:instrText>
      </w:r>
      <w:r w:rsidR="001A567D" w:rsidRPr="00983BCA">
        <w:rPr>
          <w:rFonts w:ascii="Book Antiqua" w:eastAsia="Times New Roman" w:hAnsi="Book Antiqua" w:cs="Times New Roman"/>
          <w:color w:val="auto"/>
          <w:sz w:val="24"/>
          <w:szCs w:val="24"/>
        </w:rPr>
        <w:fldChar w:fldCharType="separate"/>
      </w:r>
      <w:r w:rsidR="001A567D" w:rsidRPr="00983BCA">
        <w:rPr>
          <w:rFonts w:ascii="Book Antiqua" w:hAnsi="Book Antiqua" w:cs="Times New Roman"/>
          <w:color w:val="auto"/>
          <w:sz w:val="24"/>
          <w:szCs w:val="24"/>
          <w:vertAlign w:val="superscript"/>
        </w:rPr>
        <w:t>[29]</w:t>
      </w:r>
      <w:r w:rsidR="001A567D" w:rsidRPr="00983BCA">
        <w:rPr>
          <w:rFonts w:ascii="Book Antiqua" w:eastAsia="Times New Roman" w:hAnsi="Book Antiqua" w:cs="Times New Roman"/>
          <w:color w:val="auto"/>
          <w:sz w:val="24"/>
          <w:szCs w:val="24"/>
        </w:rPr>
        <w:fldChar w:fldCharType="end"/>
      </w:r>
      <w:r w:rsidR="001A567D" w:rsidRPr="00983BCA">
        <w:rPr>
          <w:rFonts w:ascii="Book Antiqua" w:eastAsia="Times New Roman" w:hAnsi="Book Antiqua" w:cs="Times New Roman"/>
          <w:color w:val="auto"/>
          <w:sz w:val="24"/>
          <w:szCs w:val="24"/>
        </w:rPr>
        <w:t xml:space="preserve"> as a risk haplotype, and to reveal if such an association could be found for </w:t>
      </w:r>
      <w:r w:rsidR="005D5115" w:rsidRPr="00983BCA">
        <w:rPr>
          <w:rFonts w:ascii="Book Antiqua" w:eastAsia="Times New Roman" w:hAnsi="Book Antiqua" w:cs="Times New Roman"/>
          <w:color w:val="auto"/>
          <w:sz w:val="24"/>
          <w:szCs w:val="24"/>
        </w:rPr>
        <w:t>DD</w:t>
      </w:r>
      <w:r w:rsidR="001A567D" w:rsidRPr="00983BCA">
        <w:rPr>
          <w:rFonts w:ascii="Book Antiqua" w:eastAsia="Times New Roman" w:hAnsi="Book Antiqua" w:cs="Times New Roman"/>
          <w:color w:val="auto"/>
          <w:sz w:val="24"/>
          <w:szCs w:val="24"/>
        </w:rPr>
        <w:t xml:space="preserve"> as well. Results demonstrated not only that the CD risk haplotype was associated with DD, but </w:t>
      </w:r>
      <w:r w:rsidR="006F27E8" w:rsidRPr="00983BCA">
        <w:rPr>
          <w:rFonts w:ascii="Book Antiqua" w:eastAsia="Times New Roman" w:hAnsi="Book Antiqua" w:cs="Times New Roman"/>
          <w:color w:val="auto"/>
          <w:sz w:val="24"/>
          <w:szCs w:val="24"/>
        </w:rPr>
        <w:t>two protective haplotypes emerged as well</w:t>
      </w:r>
      <w:r w:rsidR="006F27E8" w:rsidRPr="00983BCA">
        <w:rPr>
          <w:rFonts w:ascii="Book Antiqua" w:eastAsia="Times New Roman" w:hAnsi="Book Antiqua" w:cs="Times New Roman"/>
          <w:color w:val="auto"/>
          <w:sz w:val="24"/>
          <w:szCs w:val="24"/>
        </w:rPr>
        <w:fldChar w:fldCharType="begin"/>
      </w:r>
      <w:r w:rsidR="006F27E8" w:rsidRPr="00983BCA">
        <w:rPr>
          <w:rFonts w:ascii="Book Antiqua" w:eastAsia="Times New Roman" w:hAnsi="Book Antiqua" w:cs="Times New Roman"/>
          <w:color w:val="auto"/>
          <w:sz w:val="24"/>
          <w:szCs w:val="24"/>
        </w:rPr>
        <w:instrText xml:space="preserve"> ADDIN ZOTERO_ITEM CSL_CITATION {"citationID":"1VCUsNDp","properties":{"formattedCitation":"\\super [6]\\nosupersub{}","plainCitation":"[6]","noteIndex":0},"citationItems":[{"id":41,"uris":["http://zotero.org/users/5045968/items/922VEAM8"],"uri":["http://zotero.org/users/5045968/items/922VEAM8"],"itemData":{"id":41,"type":"article-journal","title":"Diverticulitis and Crohn's disease have distinct but overlapping tumor necrosis superfamily 15 haplotypes","container-title":"Journal of Surgical Research","page":"262-269","volume":"214","source":"Crossref","abstract":"Background: Diverticulitis (DD) and Crohn’s disease (CD) have overlapping features 96 including bowel structuring, inﬂammation, and infection. Tumor necrosis superfamily 15 97 (TNFSF15) is an immunoregulatory, anti-angiogenic gene. CD has been previously associ98 ated with a haplotype of ﬁve TNFSF15 single-nucleotide polymorphism alleles: rs3810936 99 100 (G allele), rs6478108 (A), rs6478109 (G), rs7848647 (G), and rs7869487 (A). We aimed to 101 determine the TNFSF15 risk haplotype for DD versus controls with a subgroup analysis 102 of youthful DD patients (aged 55 y) versus older controls (aged !55 y). 103\nMethods: A total of 148 diverticulitis patients (90 aged 55 y) and 200 controls (87 aged !55 y) 104 40 Diverticulitis were genotyped using our custom-designed Illumina Veracode microarray chip. Genotypes 105 41 TNFSF15 from rs3810936, rs6478108, rs6478109, rs7848647, rs7869487 and two additional TNFSF15 106 42 TL1A 43 Haplotypes 44 Surgical genetics 45 Crohn’s disease 46 47 48 49 50 single nucleotide polymorphisms, rs3810936 and rs11554257, were analyzed. PHASE version 107 2.1, R with HaploStats and the Broad Institute’s Haploview program were used for statistics 108 and imputed haplotype frequency. Permutation corrected for multiple comparisons. 109\nResults: The CD GAGGA haplotype was signiﬁcantly associated with diverticulitis (P ¼ 0.03) 110 in the all DD versus all controls comparison. A second haplotype, rs6478108 (A), rs6478109 111 112 (G), rs7869487 (A), and rs4263839 (G), was also associated with DD in this cohort (P ¼ 0.025). 113 A third haplotype rs6478108 (A), rs6478109 (G), rs7848647 (G) and rs7869487 (A), rs4263839 114 (G) was demonstrated in the DD &lt; 55 versus controls &gt;55 comparison (P ¼ 0.045). 115 51\nConclusions: Distinct but overlapping TNFSF15 haplotypes were demonstrated in divertic-","DOI":"10.1016/j.jss.2017.02.030","ISSN":"00224804","language":"en","author":[{"family":"Connelly","given":"Tara M."},{"family":"Choi","given":"Christine S."},{"family":"Berg","given":"Arthur S."},{"family":"Harris","given":"Leonard"},{"family":"Coble","given":"Joel"},{"family":"Koltun","given":"Walter A."}],"issued":{"date-parts":[["2017",6]]}}}],"schema":"https://github.com/citation-style-language/schema/raw/master/csl-citation.json"} </w:instrText>
      </w:r>
      <w:r w:rsidR="006F27E8" w:rsidRPr="00983BCA">
        <w:rPr>
          <w:rFonts w:ascii="Book Antiqua" w:eastAsia="Times New Roman" w:hAnsi="Book Antiqua" w:cs="Times New Roman"/>
          <w:color w:val="auto"/>
          <w:sz w:val="24"/>
          <w:szCs w:val="24"/>
        </w:rPr>
        <w:fldChar w:fldCharType="separate"/>
      </w:r>
      <w:r w:rsidR="006F27E8" w:rsidRPr="00983BCA">
        <w:rPr>
          <w:rFonts w:ascii="Book Antiqua" w:hAnsi="Book Antiqua" w:cs="Times New Roman"/>
          <w:color w:val="auto"/>
          <w:sz w:val="24"/>
          <w:szCs w:val="24"/>
          <w:vertAlign w:val="superscript"/>
        </w:rPr>
        <w:t>[6]</w:t>
      </w:r>
      <w:r w:rsidR="006F27E8" w:rsidRPr="00983BCA">
        <w:rPr>
          <w:rFonts w:ascii="Book Antiqua" w:eastAsia="Times New Roman" w:hAnsi="Book Antiqua" w:cs="Times New Roman"/>
          <w:color w:val="auto"/>
          <w:sz w:val="24"/>
          <w:szCs w:val="24"/>
        </w:rPr>
        <w:fldChar w:fldCharType="end"/>
      </w:r>
      <w:r w:rsidR="006F27E8" w:rsidRPr="00983BCA">
        <w:rPr>
          <w:rFonts w:ascii="Book Antiqua" w:eastAsia="Times New Roman" w:hAnsi="Book Antiqua" w:cs="Times New Roman"/>
          <w:color w:val="auto"/>
          <w:sz w:val="24"/>
          <w:szCs w:val="24"/>
        </w:rPr>
        <w:t>. Although both studies provided hopeful results, they also suggest that there might be further undiscovered SNPs in DD pathology.</w:t>
      </w:r>
    </w:p>
    <w:p w14:paraId="5047EE7A" w14:textId="29EEB81C" w:rsidR="00127BC5" w:rsidRPr="00983BCA" w:rsidRDefault="00910897" w:rsidP="00CB68F3">
      <w:pPr>
        <w:widowControl w:val="0"/>
        <w:autoSpaceDE w:val="0"/>
        <w:autoSpaceDN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i/>
          <w:color w:val="auto"/>
          <w:sz w:val="24"/>
          <w:szCs w:val="24"/>
        </w:rPr>
        <w:t xml:space="preserve">  </w:t>
      </w:r>
      <w:r w:rsidR="00574A55" w:rsidRPr="00983BCA">
        <w:rPr>
          <w:rFonts w:ascii="Book Antiqua" w:eastAsia="Times New Roman" w:hAnsi="Book Antiqua" w:cs="Times New Roman"/>
          <w:i/>
          <w:color w:val="auto"/>
          <w:sz w:val="24"/>
          <w:szCs w:val="24"/>
        </w:rPr>
        <w:t xml:space="preserve">TNFSF15 </w:t>
      </w:r>
      <w:r w:rsidR="00574A55" w:rsidRPr="00983BCA">
        <w:rPr>
          <w:rFonts w:ascii="Book Antiqua" w:eastAsia="Times New Roman" w:hAnsi="Book Antiqua" w:cs="Times New Roman"/>
          <w:color w:val="auto"/>
          <w:sz w:val="24"/>
          <w:szCs w:val="24"/>
        </w:rPr>
        <w:t>variants have also been associated with primary biliary cirrhosis (PBC), a chronic and progressive liver disease, leading to hepatic failure and liver cirrhosis</w:t>
      </w:r>
      <w:r w:rsidR="00892D8A" w:rsidRPr="00983BCA">
        <w:rPr>
          <w:rFonts w:ascii="Book Antiqua" w:eastAsia="Times New Roman" w:hAnsi="Book Antiqua" w:cs="Times New Roman"/>
          <w:color w:val="auto"/>
          <w:sz w:val="24"/>
          <w:szCs w:val="24"/>
        </w:rPr>
        <w:t xml:space="preserve">. One of the hallmarks of PBC is an autoimmune reaction towards biliary epithelial cells. Combined with data from twin studies, this has driven research into a possible genetic component of PBC. The first GWAS studies demonstrated the association of </w:t>
      </w:r>
      <w:r w:rsidR="00892D8A" w:rsidRPr="00983BCA">
        <w:rPr>
          <w:rFonts w:ascii="Book Antiqua" w:eastAsia="Times New Roman" w:hAnsi="Book Antiqua" w:cs="Times New Roman"/>
          <w:i/>
          <w:color w:val="auto"/>
          <w:sz w:val="24"/>
          <w:szCs w:val="24"/>
        </w:rPr>
        <w:t xml:space="preserve">TNFSF15 </w:t>
      </w:r>
      <w:r w:rsidR="00892D8A" w:rsidRPr="00983BCA">
        <w:rPr>
          <w:rFonts w:ascii="Book Antiqua" w:eastAsia="Times New Roman" w:hAnsi="Book Antiqua" w:cs="Times New Roman"/>
          <w:color w:val="auto"/>
          <w:sz w:val="24"/>
          <w:szCs w:val="24"/>
        </w:rPr>
        <w:t>rs4979462 with PBC in Asian populations</w:t>
      </w:r>
      <w:r w:rsidR="00892D8A" w:rsidRPr="00983BCA">
        <w:rPr>
          <w:rFonts w:ascii="Book Antiqua" w:eastAsia="Times New Roman" w:hAnsi="Book Antiqua" w:cs="Times New Roman"/>
          <w:color w:val="auto"/>
          <w:sz w:val="24"/>
          <w:szCs w:val="24"/>
        </w:rPr>
        <w:fldChar w:fldCharType="begin"/>
      </w:r>
      <w:r w:rsidR="00892D8A" w:rsidRPr="00983BCA">
        <w:rPr>
          <w:rFonts w:ascii="Book Antiqua" w:eastAsia="Times New Roman" w:hAnsi="Book Antiqua" w:cs="Times New Roman"/>
          <w:color w:val="auto"/>
          <w:sz w:val="24"/>
          <w:szCs w:val="24"/>
        </w:rPr>
        <w:instrText xml:space="preserve"> ADDIN ZOTERO_ITEM CSL_CITATION {"citationID":"Z6oR2jHU","properties":{"formattedCitation":"\\super [34]\\nosupersub{}","plainCitation":"[34]","noteIndex":0},"citationItems":[{"id":138,"uris":["http://zotero.org/users/5045968/items/TYZX8L9M"],"uri":["http://zotero.org/users/5045968/items/TYZX8L9M"],"itemData":{"id":138,"type":"article-journal","title":"Genome-wide Association Study Identifies TNFSF15 and POU2AF1 as Susceptibility Loci for Primary Biliary Cirrhosis in the Japanese Population","container-title":"American Journal of Human Genetics","page":"721-728","volume":"91","issue":"4","source":"PubMed Central","abstract":"For the identification of susceptibility loci for primary biliary cirrhosis (PBC), a genome-wide association study (GWAS) was performed in 963 Japanese individuals (487 PBC cases and 476 healthy controls) and in a subsequent replication study that included 1,402 other Japanese individuals (787 cases and 615 controls). In addition to the most significant susceptibility region, human leukocyte antigen (HLA), we identified two significant susceptibility loci, TNFSF15 (rs4979462) and POU2AF1 (rs4938534) (combined odds ratio [OR] = 1.56, p = 2.84 × 10−14 for rs4979462, and combined OR = 1.39, p = 2.38 × 10−8 for rs4938534). Among 21 non-HLA susceptibility loci for PBC identified in GWASs of individuals of European descent, three loci (IL7R, IKZF3, and CD80) showed significant associations (combined p = 3.66 × 10−8, 3.66 × 10−9, and 3.04 × 10−9, respectively) and STAT4 and NFKB1 loci showed suggestive association with PBC (combined p = 1.11 × 10−6 and 1.42 × 10−7, respectively) in the Japanese population. These observations indicated the existence of ethnic differences in genetic susceptibility loci to PBC and the importance of TNF signaling and B cell differentiation for the development of PBC in individuals of European descent and Japanese individuals.","DOI":"10.1016/j.ajhg.2012.08.010","ISSN":"0002-9297","note":"PMID: 23000144\nPMCID: PMC3484650","journalAbbreviation":"Am J Hum Genet","author":[{"family":"Nakamura","given":"Minoru"},{"family":"Nishida","given":"Nao"},{"family":"Kawashima","given":"Minae"},{"family":"Aiba","given":"Yoshihiro"},{"family":"Tanaka","given":"Atsushi"},{"family":"Yasunami","given":"Michio"},{"family":"Nakamura","given":"Hitomi"},{"family":"Komori","given":"Atsumasai"},{"family":"Nakamuta","given":"Makoto"},{"family":"Zeniya","given":"Mikio"},{"family":"Hashimoto","given":"Etsuko"},{"family":"Ohira","given":"Hiromasa"},{"family":"Yamamoto","given":"Kazuhide"},{"family":"Onji","given":"Morikazu"},{"family":"Kaneko","given":"Shuichi"},{"family":"Honda","given":"Masao"},{"family":"Yamagiwa","given":"Satoshi"},{"family":"Nakao","given":"Kazuhiko"},{"family":"Ichida","given":"Takafumi"},{"family":"Takikawa","given":"Hajime"},{"family":"Seike","given":"Masataka"},{"family":"Umemura","given":"Takeji"},{"family":"Ueno","given":"Yoshiyuki"},{"family":"Sakisaka","given":"Shotaro"},{"family":"Kikuchi","given":"Kentaro"},{"family":"Ebinuma","given":"Hirotoshi"},{"family":"Yamashiki","given":"Noriyo"},{"family":"Tamura","given":"Sumito"},{"family":"Sugawara","given":"Yasuhiko"},{"family":"Mori","given":"Akira"},{"family":"Yagi","given":"Shintaro"},{"family":"Shirabe","given":"Ken"},{"family":"Taketomi","given":"Akinobu"},{"family":"Arai","given":"Kuniaki"},{"family":"Monoe","given":"Kyoko"},{"family":"Ichikawa","given":"Tatsuki"},{"family":"Taniai","given":"Makiko"},{"family":"Miyake","given":"Yasuhiro"},{"family":"Kumagi","given":"Teru"},{"family":"Abe","given":"Masanori"},{"family":"Yoshizawa","given":"Kaname"},{"family":"Joshita","given":"Satoru"},{"family":"Shimoda","given":"Shinji"},{"family":"Honda","given":"Koichi"},{"family":"Takahashi","given":"Hiroki"},{"family":"Hirano","given":"Katsuji"},{"family":"Takeyama","given":"Yasuaki"},{"family":"Harada","given":"Kenichi"},{"family":"Migita","given":"Kiyoshi"},{"family":"Ito","given":"Masahiro"},{"family":"Yatsuhashi","given":"Hiroshi"},{"family":"Fukushima","given":"Nobuyoshi"},{"family":"Ota","given":"Hajime"},{"family":"Komatsu","given":"Tatsuji"},{"family":"Saoshiro","given":"Takeo"},{"family":"Ishida","given":"Jinya"},{"family":"Kouno","given":"Hirotsugu"},{"family":"Kouno","given":"Hirotaka"},{"family":"Yagura","given":"Michiyasu"},{"family":"Kobayashi","given":"Masakazu"},{"family":"Muro","given":"Toyokichi"},{"family":"Masaki","given":"Naohiko"},{"family":"Hirata","given":"Keiichi"},{"family":"Watanabe","given":"Yukio"},{"family":"Nakamura","given":"Yoko"},{"family":"Shimada","given":"Masaaki"},{"family":"Hirashima","given":"Noboru"},{"family":"Komeda","given":"Toshiki"},{"family":"Sugi","given":"Kazuhiro"},{"family":"Koga","given":"Michiaki"},{"family":"Ario","given":"Keisuke"},{"family":"Takesaki","given":"Eiichi"},{"family":"Maehara","given":"Yoshihiko"},{"family":"Uemoto","given":"Shinji"},{"family":"Kokudo","given":"Norihiro"},{"family":"Tsubouchi","given":"Hirohito"},{"family":"Mizokami","given":"Masashi"},{"family":"Nakanuma","given":"Yasuni"},{"family":"Tokunaga","given":"Katsushi"},{"family":"Ishibashi","given":"Hiromi"}],"issued":{"date-parts":[["2012",10,5]]}}}],"schema":"https://github.com/citation-style-language/schema/raw/master/csl-citation.json"} </w:instrText>
      </w:r>
      <w:r w:rsidR="00892D8A" w:rsidRPr="00983BCA">
        <w:rPr>
          <w:rFonts w:ascii="Book Antiqua" w:eastAsia="Times New Roman" w:hAnsi="Book Antiqua" w:cs="Times New Roman"/>
          <w:color w:val="auto"/>
          <w:sz w:val="24"/>
          <w:szCs w:val="24"/>
        </w:rPr>
        <w:fldChar w:fldCharType="separate"/>
      </w:r>
      <w:r w:rsidR="00892D8A" w:rsidRPr="00983BCA">
        <w:rPr>
          <w:rFonts w:ascii="Book Antiqua" w:hAnsi="Book Antiqua" w:cs="Times New Roman"/>
          <w:color w:val="auto"/>
          <w:sz w:val="24"/>
          <w:szCs w:val="24"/>
          <w:vertAlign w:val="superscript"/>
        </w:rPr>
        <w:t>[34]</w:t>
      </w:r>
      <w:r w:rsidR="00892D8A" w:rsidRPr="00983BCA">
        <w:rPr>
          <w:rFonts w:ascii="Book Antiqua" w:eastAsia="Times New Roman" w:hAnsi="Book Antiqua" w:cs="Times New Roman"/>
          <w:color w:val="auto"/>
          <w:sz w:val="24"/>
          <w:szCs w:val="24"/>
        </w:rPr>
        <w:fldChar w:fldCharType="end"/>
      </w:r>
      <w:r w:rsidR="00892D8A" w:rsidRPr="00983BCA">
        <w:rPr>
          <w:rFonts w:ascii="Book Antiqua" w:eastAsia="Times New Roman" w:hAnsi="Book Antiqua" w:cs="Times New Roman"/>
          <w:color w:val="auto"/>
          <w:sz w:val="24"/>
          <w:szCs w:val="24"/>
        </w:rPr>
        <w:t xml:space="preserve"> as the second strongest susceptibility gene. Specifically</w:t>
      </w:r>
      <w:r w:rsidR="00E8116F" w:rsidRPr="00983BCA">
        <w:rPr>
          <w:rFonts w:ascii="Book Antiqua" w:eastAsia="Times New Roman" w:hAnsi="Book Antiqua" w:cs="Times New Roman"/>
          <w:color w:val="auto"/>
          <w:sz w:val="24"/>
          <w:szCs w:val="24"/>
        </w:rPr>
        <w:t xml:space="preserve">, rs4979462 has been found to be one of the main causal variants in the gene, due to a creation of a novel nuclear factor 1 (NF-1) binding site, a finding further strengthened by the increased </w:t>
      </w:r>
      <w:r w:rsidR="00E8116F" w:rsidRPr="00983BCA">
        <w:rPr>
          <w:rFonts w:ascii="Book Antiqua" w:eastAsia="Times New Roman" w:hAnsi="Book Antiqua" w:cs="Times New Roman"/>
          <w:i/>
          <w:color w:val="auto"/>
          <w:sz w:val="24"/>
          <w:szCs w:val="24"/>
        </w:rPr>
        <w:t>TNFSF15</w:t>
      </w:r>
      <w:r w:rsidR="00E8116F" w:rsidRPr="00983BCA">
        <w:rPr>
          <w:rFonts w:ascii="Book Antiqua" w:eastAsia="Times New Roman" w:hAnsi="Book Antiqua" w:cs="Times New Roman"/>
          <w:color w:val="auto"/>
          <w:sz w:val="24"/>
          <w:szCs w:val="24"/>
        </w:rPr>
        <w:t xml:space="preserve"> mRNA expression</w:t>
      </w:r>
      <w:r w:rsidR="00E8116F" w:rsidRPr="00983BCA">
        <w:rPr>
          <w:rFonts w:ascii="Book Antiqua" w:eastAsia="Times New Roman" w:hAnsi="Book Antiqua" w:cs="Times New Roman"/>
          <w:color w:val="auto"/>
          <w:sz w:val="24"/>
          <w:szCs w:val="24"/>
        </w:rPr>
        <w:fldChar w:fldCharType="begin"/>
      </w:r>
      <w:r w:rsidR="00E8116F" w:rsidRPr="00983BCA">
        <w:rPr>
          <w:rFonts w:ascii="Book Antiqua" w:eastAsia="Times New Roman" w:hAnsi="Book Antiqua" w:cs="Times New Roman"/>
          <w:color w:val="auto"/>
          <w:sz w:val="24"/>
          <w:szCs w:val="24"/>
        </w:rPr>
        <w:instrText xml:space="preserve"> ADDIN ZOTERO_ITEM CSL_CITATION {"citationID":"YcoBDnVO","properties":{"formattedCitation":"\\super [35]\\nosupersub{}","plainCitation":"[35]","noteIndex":0},"citationItems":[{"id":141,"uris":["http://zotero.org/users/5045968/items/DDP9LHF7"],"uri":["http://zotero.org/users/5045968/items/DDP9LHF7"],"itemData":{"id":141,"type":"article-journal","title":"Human primary biliary cirrhosis-susceptible allele of rs4979462 enhances TNFSF15 expression by binding NF-1","container-title":"Human Genetics","page":"737-747","volume":"134","issue":"7","source":"PubMed","abstract":"A genome-wide association study (GWAS) identified tumor necrosis factor superfamily member 15 (TNFSF15) as the strongest associated gene with susceptibility to primary biliary cirrhosis (PBC) outside the HLA loci in the Japanese population. However, causal functional variants of the TNFSF15 locus and the molecular mechanism underlying disease susceptibility have not been clarified. Here, to identify the functional causal variants of the TNFSF15 locus, integrated analysis comprising in silico analysis, a case-control association study and in vitro functional analysis was performed. Initially, 32 functional candidate single-nucleotide polymorphisms (SNPs) in the expression regulatory motifs, the coding region, or the untranslated regions (UTRs) of the TNFSF15 locus were selected by in silico analysis. By the case-control association studies using PBC patients (n = 1279) and healthy controls (n = 1091) in the Japanese population, rs4979462 [P = 1.85 × 10(-14) (our previous study)], rs56211063 (P = 2.21 × 10(-14)), and rs55768522 (r(2) = 1 with rs4979462) were likely candidates for causal variants. Among these SNPs, rs4979462 was identified as the causal variant by in vitro functional analysis using luciferase assay and electrophoretic mobility shift assay (EMSA). Super-shift assay clarified that PBC-susceptible allele of rs4979462 generated a novel NF-1 binding site. Moreover, higher endogenous TNFSF15 protein and mRNA expression levels were observed in individuals with the PBC-susceptible allele of rs4979462. This study identified the causal variant for PBC susceptibility in the TNFSF15 locus and clarified its underlying molecular mechanism. TNFSF15 and NF-1 are considered to be potential targets for the treatment of PBC.","DOI":"10.1007/s00439-015-1556-3","ISSN":"1432-1203","note":"PMID: 25899471","journalAbbreviation":"Hum. Genet.","language":"eng","author":[{"family":"Hitomi","given":"Yuki"},{"family":"Kawashima","given":"Minae"},{"family":"Aiba","given":"Yoshihiro"},{"family":"Nishida","given":"Nao"},{"family":"Matsuhashi","given":"Mika"},{"family":"Okazaki","given":"Hitoshi"},{"family":"Nakamura","given":"Minoru"},{"family":"Tokunaga","given":"Katsushi"}],"issued":{"date-parts":[["2015",7]]}}}],"schema":"https://github.com/citation-style-language/schema/raw/master/csl-citation.json"} </w:instrText>
      </w:r>
      <w:r w:rsidR="00E8116F" w:rsidRPr="00983BCA">
        <w:rPr>
          <w:rFonts w:ascii="Book Antiqua" w:eastAsia="Times New Roman" w:hAnsi="Book Antiqua" w:cs="Times New Roman"/>
          <w:color w:val="auto"/>
          <w:sz w:val="24"/>
          <w:szCs w:val="24"/>
        </w:rPr>
        <w:fldChar w:fldCharType="separate"/>
      </w:r>
      <w:r w:rsidR="00E8116F" w:rsidRPr="00983BCA">
        <w:rPr>
          <w:rFonts w:ascii="Book Antiqua" w:hAnsi="Book Antiqua" w:cs="Times New Roman"/>
          <w:color w:val="auto"/>
          <w:sz w:val="24"/>
          <w:szCs w:val="24"/>
          <w:vertAlign w:val="superscript"/>
        </w:rPr>
        <w:t>[35]</w:t>
      </w:r>
      <w:r w:rsidR="00E8116F" w:rsidRPr="00983BCA">
        <w:rPr>
          <w:rFonts w:ascii="Book Antiqua" w:eastAsia="Times New Roman" w:hAnsi="Book Antiqua" w:cs="Times New Roman"/>
          <w:color w:val="auto"/>
          <w:sz w:val="24"/>
          <w:szCs w:val="24"/>
        </w:rPr>
        <w:fldChar w:fldCharType="end"/>
      </w:r>
      <w:r w:rsidR="00E8116F" w:rsidRPr="00983BCA">
        <w:rPr>
          <w:rFonts w:ascii="Book Antiqua" w:eastAsia="Times New Roman" w:hAnsi="Book Antiqua" w:cs="Times New Roman"/>
          <w:color w:val="auto"/>
          <w:sz w:val="24"/>
          <w:szCs w:val="24"/>
        </w:rPr>
        <w:t>. Other large-scale GWAS studies have al</w:t>
      </w:r>
      <w:r w:rsidR="000B6517" w:rsidRPr="00983BCA">
        <w:rPr>
          <w:rFonts w:ascii="Book Antiqua" w:eastAsia="Times New Roman" w:hAnsi="Book Antiqua" w:cs="Times New Roman"/>
          <w:color w:val="auto"/>
          <w:sz w:val="24"/>
          <w:szCs w:val="24"/>
        </w:rPr>
        <w:t xml:space="preserve">so demonstrated that </w:t>
      </w:r>
      <w:r w:rsidR="000B6517" w:rsidRPr="00983BCA">
        <w:rPr>
          <w:rFonts w:ascii="Book Antiqua" w:eastAsia="Times New Roman" w:hAnsi="Book Antiqua" w:cs="Times New Roman"/>
          <w:i/>
          <w:color w:val="auto"/>
          <w:sz w:val="24"/>
          <w:szCs w:val="24"/>
        </w:rPr>
        <w:t xml:space="preserve">TNFSF15 </w:t>
      </w:r>
      <w:r w:rsidR="000B6517" w:rsidRPr="00983BCA">
        <w:rPr>
          <w:rFonts w:ascii="Book Antiqua" w:eastAsia="Times New Roman" w:hAnsi="Book Antiqua" w:cs="Times New Roman"/>
          <w:color w:val="auto"/>
          <w:sz w:val="24"/>
          <w:szCs w:val="24"/>
        </w:rPr>
        <w:t xml:space="preserve">is a part of a multitude of PBC risk loci </w:t>
      </w:r>
      <w:r w:rsidR="000B6517" w:rsidRPr="00983BCA">
        <w:rPr>
          <w:rFonts w:ascii="Book Antiqua" w:eastAsia="Times New Roman" w:hAnsi="Book Antiqua" w:cs="Times New Roman"/>
          <w:color w:val="auto"/>
          <w:sz w:val="24"/>
          <w:szCs w:val="24"/>
        </w:rPr>
        <w:lastRenderedPageBreak/>
        <w:t xml:space="preserve">involved in T cell, B cell and </w:t>
      </w:r>
      <w:r w:rsidRPr="00983BCA">
        <w:rPr>
          <w:rFonts w:ascii="Book Antiqua" w:eastAsia="Times New Roman" w:hAnsi="Book Antiqua" w:cs="Times New Roman"/>
          <w:color w:val="auto"/>
          <w:sz w:val="24"/>
          <w:szCs w:val="24"/>
        </w:rPr>
        <w:t>natural killer (</w:t>
      </w:r>
      <w:r w:rsidR="000B6517" w:rsidRPr="00983BCA">
        <w:rPr>
          <w:rFonts w:ascii="Book Antiqua" w:eastAsia="Times New Roman" w:hAnsi="Book Antiqua" w:cs="Times New Roman"/>
          <w:color w:val="auto"/>
          <w:sz w:val="24"/>
          <w:szCs w:val="24"/>
        </w:rPr>
        <w:t>NK</w:t>
      </w:r>
      <w:r w:rsidRPr="00983BCA">
        <w:rPr>
          <w:rFonts w:ascii="Book Antiqua" w:eastAsia="Times New Roman" w:hAnsi="Book Antiqua" w:cs="Times New Roman"/>
          <w:color w:val="auto"/>
          <w:sz w:val="24"/>
          <w:szCs w:val="24"/>
        </w:rPr>
        <w:t>)</w:t>
      </w:r>
      <w:r w:rsidR="000B6517" w:rsidRPr="00983BCA">
        <w:rPr>
          <w:rFonts w:ascii="Book Antiqua" w:eastAsia="Times New Roman" w:hAnsi="Book Antiqua" w:cs="Times New Roman"/>
          <w:color w:val="auto"/>
          <w:sz w:val="24"/>
          <w:szCs w:val="24"/>
        </w:rPr>
        <w:t xml:space="preserve"> cell stimulation and proliferation</w:t>
      </w:r>
      <w:r w:rsidR="000B6517" w:rsidRPr="00983BCA">
        <w:rPr>
          <w:rFonts w:ascii="Book Antiqua" w:eastAsia="Times New Roman" w:hAnsi="Book Antiqua" w:cs="Times New Roman"/>
          <w:color w:val="auto"/>
          <w:sz w:val="24"/>
          <w:szCs w:val="24"/>
        </w:rPr>
        <w:fldChar w:fldCharType="begin"/>
      </w:r>
      <w:r w:rsidR="000B6517" w:rsidRPr="00983BCA">
        <w:rPr>
          <w:rFonts w:ascii="Book Antiqua" w:eastAsia="Times New Roman" w:hAnsi="Book Antiqua" w:cs="Times New Roman"/>
          <w:color w:val="auto"/>
          <w:sz w:val="24"/>
          <w:szCs w:val="24"/>
        </w:rPr>
        <w:instrText xml:space="preserve"> ADDIN ZOTERO_ITEM CSL_CITATION {"citationID":"QquyqQ1w","properties":{"formattedCitation":"\\super [36]\\nosupersub{}","plainCitation":"[36]","noteIndex":0},"citationItems":[{"id":143,"uris":["http://zotero.org/users/5045968/items/U3FYSEKF"],"uri":["http://zotero.org/users/5045968/items/U3FYSEKF"],"itemData":{"id":143,"type":"article-journal","title":"A genome-wide association study identifies six novel risk loci for primary biliary cholangitis","container-title":"Nature Communications","page":"14828","volume":"8","source":"www.nature.com","abstract":"Primary biliary cholangitis (PBC) is an autoimmune liver disease with a strong hereditary component. Here, we report a genome-wide association study that included 1,122 PBC cases and 4,036 controls of Han Chinese descent, with subsequent replication in a separate cohort of 907 PBC cases and 2,127 controls. Our results show genome-wide association of 14 PBC risk loci including previously identified 6p21 (HLA-DRA and DPB1), 17q12 (ORMDL3), 3q13.33 (CD80), 2q32.3 (STAT1/STAT4), 3q25.33 (IL12A), 4q24 (NF-κB) and 22q13.1 (RPL3/SYNGR1). We also identified variants in IL21, IL21R, CD28/CTLA4/ICOS, CD58, ARID3A and IL16 as novel PBC risk loci. These new findings and histochemical studies showing enhanced expression of IL21 and IL21R in PBC livers (particularly in the hepatic portal tracks) support a disease mechanism in which the deregulation of the IL21 signalling pathway, in addition to CD4 T-cell activation and T-cell co-stimulation are critical components in the development of PBC.","DOI":"10.1038/ncomms14828","ISSN":"2041-1723","language":"en","author":[{"family":"Qiu","given":"Fang"},{"family":"Tang","given":"Ruqi"},{"family":"Zuo","given":"Xianbo"},{"family":"Shi","given":"Xingjuan"},{"family":"Wei","given":"Yiran"},{"family":"Zheng","given":"Xiaodong"},{"family":"Dai","given":"Yaping"},{"family":"Gong","given":"Yuhua"},{"family":"Wang","given":"Lan"},{"family":"Xu","given":"Ping"},{"family":"Zhu","given":"Xiang"},{"family":"Wu","given":"Jian"},{"family":"Han","given":"Chongxu"},{"family":"Gao","given":"Yueqiu"},{"family":"Zhang","given":"Kui"},{"family":"Jiang","given":"Yuzhang"},{"family":"Zhou","given":"Jianbo"},{"family":"Shao","given":"Youlin"},{"family":"Hu","given":"Zhigang"},{"family":"Tian","given":"Ye"},{"family":"Zhang","given":"Haiyan"},{"family":"Dai","given":"Na"},{"family":"Liu","given":"Lei"},{"family":"Wu","given":"Xudong"},{"family":"Zhao","given":"Weifeng"},{"family":"Zhang","given":"Xiaomin"},{"family":"Zang","given":"Zhidong"},{"family":"Nie","given":"Jinshan"},{"family":"Sun","given":"Weihao"},{"family":"Zhao","given":"Yi"},{"family":"Mao","given":"Yuan"},{"family":"Jiang","given":"Po"},{"family":"Ji","given":"Hualiang"},{"family":"Dong","given":"Qing"},{"family":"Li","given":"Junming"},{"family":"Li","given":"Zhenzhong"},{"family":"Bai","given":"Xinli"},{"family":"Li","given":"Li"},{"family":"Lin","given":"Maosong"},{"family":"Dong","given":"Ming"},{"family":"Li","given":"Jinxin"},{"family":"Zhu","given":"Ping"},{"family":"Wang","given":"Chan"},{"family":"Zhang","given":"Yanqiu"},{"family":"Jiang","given":"Peng"},{"family":"Wang","given":"Yujue"},{"family":"Jawed","given":"Rohil"},{"family":"Xu","given":"Jing"},{"family":"Zhang","given":"Yu"},{"family":"Wang","given":"Qixia"},{"family":"Yang","given":"Yue"},{"family":"Yang","given":"Fan"},{"family":"Lian","given":"Min"},{"family":"Jiang","given":"Xiang"},{"family":"Xiao","given":"Xiao"},{"family":"Li","given":"Yanmei"},{"family":"Fang","given":"Jingyuan"},{"family":"Qiu","given":"Dekai"},{"family":"Zhu","given":"Zhen"},{"family":"Qiu","given":"Hong"},{"family":"Zhang","given":"Jianqiong"},{"family":"Tian","given":"Wenyan"},{"family":"Chen","given":"Sufang"},{"family":"Jiang","given":"Ling"},{"family":"Ji","given":"Bing"},{"family":"Li","given":"Ping"},{"family":"Chen","given":"Guochang"},{"family":"Wu","given":"Tianxue"},{"family":"Sun","given":"Yan"},{"family":"Yu","given":"Jianjiang"},{"family":"Tang","given":"Huijun"},{"family":"He","given":"Michun"},{"family":"Xia","given":"Min"},{"family":"Pei","given":"Hao"},{"family":"Huang","given":"Lihua"},{"family":"Qing","given":"Zhuye"},{"family":"Wu","given":"Jianfang"},{"family":"Huang","given":"Qinghai"},{"family":"Han","given":"Junhai"},{"family":"Xie","given":"Wei"},{"family":"Sun","given":"Zhongsheng"},{"family":"Guo","given":"Jian"},{"family":"He","given":"Gengsheng"},{"family":"Gershwin","given":"M. Eric"},{"family":"Lian","given":"Zhexiong"},{"family":"Liu","given":"Xiang"},{"family":"Seldin","given":"Michael F."},{"family":"Liu","given":"Xiangdong"},{"family":"Chen","given":"Weichang"},{"family":"Ma","given":"Xiong"}],"issued":{"date-parts":[["2017",4,20]]}}}],"schema":"https://github.com/citation-style-language/schema/raw/master/csl-citation.json"} </w:instrText>
      </w:r>
      <w:r w:rsidR="000B6517" w:rsidRPr="00983BCA">
        <w:rPr>
          <w:rFonts w:ascii="Book Antiqua" w:eastAsia="Times New Roman" w:hAnsi="Book Antiqua" w:cs="Times New Roman"/>
          <w:color w:val="auto"/>
          <w:sz w:val="24"/>
          <w:szCs w:val="24"/>
        </w:rPr>
        <w:fldChar w:fldCharType="separate"/>
      </w:r>
      <w:r w:rsidR="000B6517" w:rsidRPr="00983BCA">
        <w:rPr>
          <w:rFonts w:ascii="Book Antiqua" w:hAnsi="Book Antiqua" w:cs="Times New Roman"/>
          <w:color w:val="auto"/>
          <w:sz w:val="24"/>
          <w:szCs w:val="24"/>
          <w:vertAlign w:val="superscript"/>
        </w:rPr>
        <w:t>[36]</w:t>
      </w:r>
      <w:r w:rsidR="000B6517" w:rsidRPr="00983BCA">
        <w:rPr>
          <w:rFonts w:ascii="Book Antiqua" w:eastAsia="Times New Roman" w:hAnsi="Book Antiqua" w:cs="Times New Roman"/>
          <w:color w:val="auto"/>
          <w:sz w:val="24"/>
          <w:szCs w:val="24"/>
        </w:rPr>
        <w:fldChar w:fldCharType="end"/>
      </w:r>
      <w:r w:rsidR="000B6517" w:rsidRPr="00983BCA">
        <w:rPr>
          <w:rFonts w:ascii="Book Antiqua" w:eastAsia="Times New Roman" w:hAnsi="Book Antiqua" w:cs="Times New Roman"/>
          <w:color w:val="auto"/>
          <w:sz w:val="24"/>
          <w:szCs w:val="24"/>
        </w:rPr>
        <w:t>.</w:t>
      </w:r>
    </w:p>
    <w:p w14:paraId="68990FBD" w14:textId="5B163928" w:rsidR="00F67AE1" w:rsidRPr="00983BCA" w:rsidRDefault="00910897"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TL1A expression has</w:t>
      </w:r>
      <w:r w:rsidR="000B6517" w:rsidRPr="00983BCA">
        <w:rPr>
          <w:rFonts w:ascii="Book Antiqua" w:eastAsia="Times New Roman" w:hAnsi="Book Antiqua" w:cs="Times New Roman"/>
          <w:color w:val="auto"/>
          <w:sz w:val="24"/>
          <w:szCs w:val="24"/>
        </w:rPr>
        <w:t xml:space="preserve"> also</w:t>
      </w:r>
      <w:r w:rsidR="005A375D" w:rsidRPr="00983BCA">
        <w:rPr>
          <w:rFonts w:ascii="Book Antiqua" w:eastAsia="Times New Roman" w:hAnsi="Book Antiqua" w:cs="Times New Roman"/>
          <w:color w:val="auto"/>
          <w:sz w:val="24"/>
          <w:szCs w:val="24"/>
        </w:rPr>
        <w:t xml:space="preserve"> proven to be the one of the key hallmarks of IBD. It was first observed in UC and CD</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{"citationID":"6UNve6g4","properties":{"formattedCitation":"\\super [10,21,37]\\nosupersub{}","plainCitation":"[10,21,37]","noteIndex":0},"citationItems":[{"id":73,"uris":["http://zotero.org/users/5045968/items/M5MI6G5W"],"uri":["http://zotero.org/users/5045968/items/M5MI6G5W"],"itemData":{"id":73,"type":"article-journal","title":"Expression, localization, and functional activity of TL1A, a novel Th1-polarizing cytokine in inflammatory bowel disease","container-title":"Journal of Immunology (Baltimore, Md.: 1950)","page":"4868-4874","volume":"171","issue":"9","source":"PubMed","abstract":"TL1A is a novel TNF-like factor that acts as a costimulator of IFN-gamma secretion through binding to the death domain-containing receptor, DR3. The aim of this study was to test the hypothesis that TL1A may play an important role in inflammatory bowel disease (IBD) by functioning as a Th1-polarizing cytokine. The expression, cellular localization, and functional activity of TL1A and DR3 were studied in intestinal tissue specimens as well as isolated lamina propria mononuclear cells from IBD patients and controls. TL1A mRNA and protein expression was up-regulated in IBD, particularly in involved areas of Crohn's disease (CD; p &lt; 0.03 vs control). TL1A production was localized to the intestinal lamina propria in macrophages and CD4(+) and CD8(+) lymphocytes from CD patients as well as in plasma cells from ulcerative colitis patients. The amount of TL1A protein and the number of TL1A-positive cells correlated with the severity of inflammation, most significantly in CD. Increased numbers of immunoreactive DR3-positive T lymphocytes were detected in the intestinal lamina propria from IBD patients. Addition of recombinant human TL1A to cultures of PHA-stimulated lamina propria mononuclear from CD patients significantly augmented IFN-gamma production by 4-fold, whereas a minimal effect was observed in control patients. Our study provides evidence for the first time that the novel cytokine TL1A may play an important role in a Th1-mediated disease such as CD.","ISSN":"0022-1767","note":"PMID: 14568967","journalAbbreviation":"J. Immunol.","language":"eng","author":[{"family":"Bamias","given":"Giorgos"},{"family":"Martin","given":"Charles"},{"family":"Marini","given":"Marco"},{"family":"Hoang","given":"Sharon"},{"family":"Mishina","given":"Margarita"},{"family":"Ross","given":"William G."},{"family":"Sachedina","given":"Muhammadreza A."},{"family":"Friel","given":"Charles M."},{"family":"Mize","given":"James"},{"family":"Bickston","given":"Stephen J."},{"family":"Pizarro","given":"Theresa T."},{"family":"Wei","given":"Ping"},{"family":"Cominelli","given":"Fabio"}],"issued":{"date-parts":[["2003",11,1]]}}},{"id":93,"uris":["http://zotero.org/users/5045968/items/NF47RUPZ"],"uri":["http://zotero.org/users/5045968/items/NF47RUPZ"],"itemData":{"id":93,"type":"article-journal","title":"The T cell costimulator TL1A is induced by FcgammaR signaling in human monocytes and dendritic cells","container-title":"Journal of Immunology (Baltimore, Md.: 1950)","page":"4033-4038","volume":"178","issue":"7","source":"PubMed","abstract":"The recently described TL1A/DR3 ligand/receptor pair mediates strong costimulation of Th1 cells. Activation of T and NK cells induces DR3 expression, permitting soluble recombinant TL1A to increase IFN-gamma production and proliferation of these cells. Gut T cells and macrophages express TL1A, especially in Crohn's disease (CD), and there is a strong association between CD and tl1a single nucleotide polymorphisms. Murine studies implicate TL1A in gut inflammation. To determine whether professional T cell-activating cells can express TL1A, fresh blood monocytes and monocyte-derived dendritic cells were stimulated with various activating ligands, including TLR agonists, IFN-gamma, and immune complexes. FcgammaR stimulation strongly induced TL1A mRNA in both cell types, which correlated with the detection of TL1A on the cell surface and in cell culture medium. TLR agonists capable of inducing IL-6 and TNF-alpha in monocytes and dendritic cells did not induce surface nor soluble TL1A. Furthermore, we demonstrate that TL1A production in monocytes leads to enhancement of T cell responses. The induction of TL1A on APCs via specific pathway stimulation suggests a role for TL1A in Th1 responses to pathogens, and in CD.","ISSN":"0022-1767","note":"PMID: 17371957","journalAbbreviation":"J. Immunol.","language":"eng","author":[{"family":"Prehn","given":"John L."},{"family":"Thomas","given":"Lisa S."},{"family":"Landers","given":"Carol J."},{"family":"Yu","given":"Qi T."},{"family":"Michelsen","given":"Kathrin S."},{"family":"Targan","given":"Stephan R."}],"issued":{"date-parts":[["2007",4,1]]}}},{"id":116,"uris":["http://zotero.org/users/5045968/items/NTK67353"],"uri":["http://zotero.org/users/5045968/items/NTK67353"],"itemData":{"id":116,"type":"article-journal","title":"TL1A produced by lamina propria macrophages induces Th1 and Th17 immune responses in cooperation with IL-23 in patients with Crohn's disease","container-title":"Inflammatory Bowel Diseases","page":"568-575","volume":"16","issue":"4","source":"PubMed","abstract":"BACKGROUND: Tumor necrosis factor (TNF)-like protein 1A (TL1A) is a member of the TNF superfamily and contributes to the pathogenesis of Crohn's disease (CD) by stimulating T-helper (Th) 1 cells. In addition to Th1, recent studies have focused on the role of Th17 cells in the pathogenesis of CD. Here we tried to clarify the role of TL1A in Th1 and Th17 immunity in CD.\nMETHODS: TL1A expression was assessed by quantitative reverse-transcription polymerase chain reaction (RT-PCR) in lamina propria (LP) macrophages (LP-M phi s) from normal controls (NC) and patients with CD or ulcerative colitis (UC). Purified LP CD4(+) T cells were stimulated with TL1A and/or IL-23 and interferon gamma (IFN-gamma) and interleukin (IL)-17 levels were analyzed. We also examined the effect of TL1A on naïve CD4(+) T-cell differentiation.\nRESULTS: We found that LP-M phi s are a major producer of TL1A. TL1A expression was markedly enhanced in LP-M phi s from CD patients compared with NC or UC patients. IL-23, in addition to TL1A, was induced in LP-M phi s by commensal bacteria stimulation. TL1A and IL-23 synergistically promoted the production of IFN-gamma and IL-17 by LP T cells, while TL1A alone did not induce cytokine production. Furthermore, TL1A promoted Th17 differentiation from naïve T cells by LP-M phi s; however, IL-23 did not show any synergistic effects on Th17 differentiation.\nCONCLUSIONS: TL1A expressed in LP-M phi s might play an important role in the pathogenesis of CD by inducing Th1 and Th17 immunity. IL-23 differentially regulated these functions of TL1A on memory and naïve T cells.","DOI":"10.1002/ibd.21124","ISSN":"1536-4844","note":"PMID: 19834969","journalAbbreviation":"Inflamm. Bowel Dis.","language":"eng","author":[{"family":"Kamada","given":"Nobuhiko"},{"family":"Hisamatsu","given":"Tadakazu"},{"family":"Honda","given":"Haruki"},{"family":"Kobayashi","given":"Taku"},{"family":"Chinen","given":"Hiroshi"},{"family":"Takayama","given":"Tetsuro"},{"family":"Kitazume","given":"Mina T."},{"family":"Okamoto","given":"Susumu"},{"family":"Koganei","given":"Kazutaka"},{"family":"Sugita","given":"Akira"},{"family":"Kanai","given":"Takanori"},{"family":"Hibi","given":"Toshifumi"}],"issued":{"date-parts":[["2010",4]]}}}],"schema":"https://github.com/citation-style-language/schema/raw/master/csl-citation.json"} </w:instrText>
      </w:r>
      <w:r w:rsidR="005A375D" w:rsidRPr="00983BCA">
        <w:rPr>
          <w:rFonts w:ascii="Book Antiqua" w:hAnsi="Book Antiqua"/>
          <w:color w:val="auto"/>
          <w:sz w:val="24"/>
          <w:szCs w:val="24"/>
        </w:rPr>
        <w:fldChar w:fldCharType="separate"/>
      </w:r>
      <w:bookmarkStart w:id="93" w:name="__Fieldmark__359_3253010482"/>
      <w:bookmarkStart w:id="94" w:name="__Fieldmark__380_2622994803"/>
      <w:r w:rsidR="000B6517" w:rsidRPr="00983BCA">
        <w:rPr>
          <w:rFonts w:ascii="Book Antiqua" w:hAnsi="Book Antiqua" w:cs="Times New Roman"/>
          <w:color w:val="auto"/>
          <w:sz w:val="24"/>
          <w:szCs w:val="24"/>
          <w:vertAlign w:val="superscript"/>
        </w:rPr>
        <w:t>[10,21,37]</w:t>
      </w:r>
      <w:r w:rsidR="005A375D" w:rsidRPr="00983BCA">
        <w:rPr>
          <w:rFonts w:ascii="Book Antiqua" w:hAnsi="Book Antiqua"/>
          <w:color w:val="auto"/>
          <w:sz w:val="24"/>
          <w:szCs w:val="24"/>
        </w:rPr>
        <w:fldChar w:fldCharType="end"/>
      </w:r>
      <w:bookmarkEnd w:id="93"/>
      <w:bookmarkEnd w:id="94"/>
      <w:r w:rsidR="005A375D" w:rsidRPr="00983BCA">
        <w:rPr>
          <w:rFonts w:ascii="Book Antiqua" w:eastAsia="Times New Roman" w:hAnsi="Book Antiqua" w:cs="Times New Roman"/>
          <w:color w:val="auto"/>
          <w:sz w:val="24"/>
          <w:szCs w:val="24"/>
        </w:rPr>
        <w:t xml:space="preserve"> with both protein and mRNA levels increased compared to healthy controls</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{"citationID":"M2fpcu4R","properties":{"formattedCitation":"\\super [19]\\nosupersub{}","plainCitation":"[19]","noteIndex":0},"citationItems":[{"id":45,"uris":["http://zotero.org/users/5045968/items/NGCHE9NZ"],"uri":["http://zotero.org/users/5045968/items/NGCHE9NZ"],"itemData":{"id":45,"type":"article-journal","title":"The TNF-family cytokine TL1A: from lymphocyte costimulator to disease co-conspirator","container-title":"Journal of Leukocyte Biology","page":"333-345","volume":"98","issue":"3","source":"PubMed Central","abstract":"Review on the TNF-family cytokine TL1A in physiological and pathological immune responses., Originally described in 2002 as a T cell-costimulatory cytokine, the tumor necrosis factor family member TNF-like factor 1A (TL1A), encoded by the TNFSF15 gene, has since been found to affect multiple cell lineages through its receptor, death receptor 3 (DR3, encoded by TNFRSF25) with distinct cell-type effects. Genetic deficiency or blockade of TL1A-DR3 has defined a number of disease states that depend on this cytokine-receptor pair, whereas excess TL1A leads to allergic gastrointestinal inflammation through stimulation of group 2 innate lymphoid cells. Noncoding variants in the TL1A locus are associated with susceptibility to inflammatory bowel disease and leprosy, predicting that the level of TL1A expression may influence host defense and the development of autoimmune and inflammatory diseases.","DOI":"10.1189/jlb.3RI0315-095R","ISSN":"0741-5400","note":"PMID: 26188076\nPMCID: PMC4763597","shortTitle":"The TNF-family cytokine TL1A","journalAbbreviation":"J Leukoc Biol","author":[{"family":"Richard","given":"Arianne C."},{"family":"Ferdinand","given":"John R."},{"family":"Meylan","given":"Françoise"},{"family":"Hayes","given":"Erika T."},{"family":"Gabay","given":"Odile"},{"family":"Siegel","given":"Richard M."}],"issued":{"date-parts":[["2015",9]]}}}],"schema":"https://github.com/citation-style-language/schema/raw/master/csl-citation.json"} </w:instrText>
      </w:r>
      <w:r w:rsidR="005A375D" w:rsidRPr="00983BCA">
        <w:rPr>
          <w:rFonts w:ascii="Book Antiqua" w:hAnsi="Book Antiqua"/>
          <w:color w:val="auto"/>
          <w:sz w:val="24"/>
          <w:szCs w:val="24"/>
        </w:rPr>
        <w:fldChar w:fldCharType="separate"/>
      </w:r>
      <w:bookmarkStart w:id="95" w:name="__Fieldmark__366_3253010482"/>
      <w:bookmarkStart w:id="96" w:name="__Fieldmark__385_2622994803"/>
      <w:r w:rsidR="002910E0" w:rsidRPr="00983BCA">
        <w:rPr>
          <w:rFonts w:ascii="Book Antiqua" w:hAnsi="Book Antiqua" w:cs="Times New Roman"/>
          <w:color w:val="auto"/>
          <w:sz w:val="24"/>
          <w:szCs w:val="24"/>
          <w:vertAlign w:val="superscript"/>
        </w:rPr>
        <w:t>[19]</w:t>
      </w:r>
      <w:r w:rsidR="005A375D" w:rsidRPr="00983BCA">
        <w:rPr>
          <w:rFonts w:ascii="Book Antiqua" w:hAnsi="Book Antiqua"/>
          <w:color w:val="auto"/>
          <w:sz w:val="24"/>
          <w:szCs w:val="24"/>
        </w:rPr>
        <w:fldChar w:fldCharType="end"/>
      </w:r>
      <w:bookmarkEnd w:id="95"/>
      <w:bookmarkEnd w:id="96"/>
      <w:r w:rsidR="005A375D" w:rsidRPr="00983BCA">
        <w:rPr>
          <w:rFonts w:ascii="Book Antiqua" w:eastAsia="Times New Roman" w:hAnsi="Book Antiqua" w:cs="Times New Roman"/>
          <w:color w:val="auto"/>
          <w:sz w:val="24"/>
          <w:szCs w:val="24"/>
        </w:rPr>
        <w:t>. This expression is regulated in a two-fold manner in gastrointestinal disorders: first, single-nucleotide polymorphisms have been found to correlate with TL1A expression</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{"citationID":"qzXP4cTF","properties":{"formattedCitation":"\\super [32,38,39]\\nosupersub{}","plainCitation":"[32,38,39]","noteIndex":0},"citationItems":[{"id":26,"uris":["http://zotero.org/users/5045968/items/EZK84TTF"],"uri":["http://zotero.org/users/5045968/items/EZK84TTF"],"itemData":{"id":26,"type":"article-journal","title":"IBD-Associated TL1A Gene (TNFSF15) Haplotypes Determine Increased Expression of TL1A Protein","container-title":"PLoS ONE","page":"e4719","volume":"4","issue":"3","source":"Crossref","abstract":"Background: The recently identified member of the TNF superfamily TL1A (TNFSF15) increases IFN-c production by T cells in peripheral and mucosal CCR9+ T cells. TL1A and its receptor DR3 are up-regulated during chronic intestinal inflammation in ulcerative colitis and Crohn’s disease (CD). TL1A gene haplotypes increase CD susceptibility in Japanese, European, and US cohorts.\nMethodology and Principal Findings: Here we report that the presence of TL1A gene haplotype B increases risk in Jewish CD patients with antibody titers for the E. coli outer membrane porin C (OmpC+) (Haplotype B frequency in Jewish CD patients: 24.9% for OmpC negative and 41.9% for OmpC positive patients, respectively, P#0.001). CD14+ monocytes isolated from Jewish OmpC+ patients homozygous for TL1A gene haplotype B express higher levels of TL1A in response to FccR stimulation, a known inducing pathway of TL1A, as measured by ELISA. Furthermore, the membrane expression of TL1A is increased on peripheral monocytes from Jewish but not non-Jewish CD patients with the risk haplotype.\nConclusions and Significance: These findings suggest that TL1A gene variation exacerbates induction of TL1A in response to FccR stimulation in Jewish CD patients and this may lead to chronic intestinal inflammation via overwhelming T cell responses. Thus, TL1A may provide an important target for therapeutic intervention in this subgroup of IBD patients.","DOI":"10.1371/journal.pone.0004719","ISSN":"1932-6203","language":"en","author":[{"family":"Michelsen","given":"Kathrin S."},{"family":"Thomas","given":"Lisa S."},{"family":"Taylor","given":"Kent D."},{"family":"Yu","given":"Qi T."},{"family":"Mei","given":"Ling"},{"family":"Landers","given":"Carol J."},{"family":"Derkowski","given":"Carrie"},{"family":"McGovern","given":"Dermot P. B."},{"family":"Rotter","given":"Jerome I."},{"family":"Targan","given":"Stephan R."}],"editor":[{"family":"Timmer","given":"Antje"}],"issued":{"date-parts":[["2009",3,5]]}}},{"id":118,"uris":["http://zotero.org/users/5045968/items/FHYBU9EM"],"uri":["http://zotero.org/users/5045968/items/FHYBU9EM"],"itemData":{"id":118,"type":"article-journal","title":"A TNFSF15 disease-risk polymorphism increases pattern-recognition receptor-induced signaling through caspase-8-induced IL-1","container-title":"Proceedings of the National Academy of Sciences of the United States of America","page":"13451-13456","volume":"111","issue":"37","source":"PubMed","abstract":"Inflammatory diseases are characterized by dysregulated cytokine production. Altered functions for most risk loci, including the inflammatory bowel disease and leprosy-associated tumor necrosis factor ligand superfamily member 15 (TNFSF15) region, are unclear. Regulation of pattern-recognition-receptor (PRR)-induced signaling and cytokines is crucial for immune homeostasis; TNFSF15:death receptor 3 (DR3) contributions to PRR responses have not been described. We found that human macrophages expressed DR3 and that TNFSF15:DR3 interactions were critical for amplifying PRR-initiated MAPK/NF-κB/PI3K signaling and cytokine secretion in macrophages. Mechanisms mediating TNFSF15:DR3 contributions to PRR outcomes included TACE-induced TNFSF15 cleavage to soluble TNFSF15; soluble TNFSF15 then led to TRADD/FADD/MALT-1- and caspase-8-mediated autocrine IL-1 secretion. Notably, TNFSF15 treatment also induced cytokine secretion through a caspase-8-dependent pathway in intestinal myeloid cells. Importantly, rs6478108 A disease risk-carrier macrophages demonstrated increased TNFSF15 expression and PRR-induced signaling and cytokines. Taken together, TNFSF15:DR3 interactions amplify PRR-induced signaling and cytokines, and the rs6478108 TNFSF15 disease-risk polymorphism results in a gain of function.","DOI":"10.1073/pnas.1404178111","ISSN":"1091-6490","note":"PMID: 25197060\nPMCID: PMC4169936","journalAbbreviation":"Proc. Natl. Acad. Sci. U.S.A.","language":"eng","author":[{"family":"Hedl","given":"Matija"},{"family":"Abraham","given":"Clara"}],"issued":{"date-parts":[["2014",9,16]]}}},{"id":120,"uris":["http://zotero.org/users/5045968/items/2RSYUR2Q"],"uri":["http://zotero.org/users/5045968/items/2RSYUR2Q"],"itemData":{"id":120,"type":"article-journal","title":"TNFSF15 transcripts from risk haplotype for Crohn's disease are overexpressed in stimulated T cells","container-title":"Human Molecular Genetics","page":"1089-1098","volume":"18","issue":"6","source":"PubMed","abstract":"TNFSF15 is a susceptibility gene for Crohn's disease (CD). It remains to be elucidated how the associated single nucleotide polymorphisms (SNPs) in TNFSF15 affect the susceptibility to CD. Because there are no non-synonymous SNPs in TNFSF15, we speculated that one or more of the SNPs associated with CD may act as cis-regulatory SNPs. To reveal the effects of the SNPs on the transcriptional activity of TNFSF15, we first examined the allelic expression imbalance of TNFSF15 in peripheral blood mononuclear cells (PBMCs). When PBMCs stimulated by phytohemagglutinin (PHA) were examined, the allelic ratio of mRNA transcribed from the risk haplotype to the non-risk haplotype increased, compared with the ratio without stimulation. When peripheral blood T cells and Jurkat cells stimulated by phorbol 12-myristate 13-acetate + ionomycin were examined, an allelic expression imbalance similar to that observed in PBMCs stimulated by PHA was confirmed. The promoter assay in stimulated Jurkat cells showed that the luciferase activity of the promoter region (-979 to +35) of the risk haplotype was significantly higher than that of the non-risk haplotype, and deletion and mutagenesis analysis demonstrated that this difference resulted from the -358T/C SNP. The promoter activity of -358C (risk allele) was higher than that of -358T (non-risk allele) in stimulated T cells. This effect of -358T/C on the transcriptional activity in stimulated T cells may confer susceptibility to CD.","DOI":"10.1093/hmg/ddp005","ISSN":"1460-2083","note":"PMID: 19124533","journalAbbreviation":"Hum. Mol. Genet.","language":"eng","author":[{"family":"Kakuta","given":"Yoichi"},{"family":"Ueki","given":"Nobuo"},{"family":"Kinouchi","given":"Yoshitaka"},{"family":"Negoro","given":"Kenichi"},{"family":"Endo","given":"Katsuya"},{"family":"Nomura","given":"Eiki"},{"family":"Takagi","given":"Sho"},{"family":"Takahashi","given":"Seiichi"},{"family":"Shimosegawa","given":"Tooru"}],"issued":{"date-parts":[["2009",3,15]]}}}],"schema":"https://github.com/citation-style-language/schema/raw/master/csl-citation.json"} </w:instrText>
      </w:r>
      <w:r w:rsidR="005A375D" w:rsidRPr="00983BCA">
        <w:rPr>
          <w:rFonts w:ascii="Book Antiqua" w:hAnsi="Book Antiqua"/>
          <w:color w:val="auto"/>
          <w:sz w:val="24"/>
          <w:szCs w:val="24"/>
        </w:rPr>
        <w:fldChar w:fldCharType="separate"/>
      </w:r>
      <w:bookmarkStart w:id="97" w:name="__Fieldmark__373_3253010482"/>
      <w:bookmarkStart w:id="98" w:name="__Fieldmark__391_2622994803"/>
      <w:r w:rsidR="000B6517" w:rsidRPr="00983BCA">
        <w:rPr>
          <w:rFonts w:ascii="Book Antiqua" w:hAnsi="Book Antiqua" w:cs="Times New Roman"/>
          <w:color w:val="auto"/>
          <w:sz w:val="24"/>
          <w:szCs w:val="24"/>
          <w:vertAlign w:val="superscript"/>
        </w:rPr>
        <w:t>[32,38,39]</w:t>
      </w:r>
      <w:r w:rsidR="005A375D" w:rsidRPr="00983BCA">
        <w:rPr>
          <w:rFonts w:ascii="Book Antiqua" w:hAnsi="Book Antiqua"/>
          <w:color w:val="auto"/>
          <w:sz w:val="24"/>
          <w:szCs w:val="24"/>
        </w:rPr>
        <w:fldChar w:fldCharType="end"/>
      </w:r>
      <w:bookmarkEnd w:id="97"/>
      <w:bookmarkEnd w:id="98"/>
      <w:r w:rsidR="005A375D" w:rsidRPr="00983BCA">
        <w:rPr>
          <w:rFonts w:ascii="Book Antiqua" w:eastAsia="Times New Roman" w:hAnsi="Book Antiqua" w:cs="Times New Roman"/>
          <w:color w:val="auto"/>
          <w:sz w:val="24"/>
          <w:szCs w:val="24"/>
        </w:rPr>
        <w:t xml:space="preserve"> in a variety of immune cells. Second, TL1A can be induced by a number of gut-specific bacteria</w:t>
      </w:r>
      <w:r w:rsidR="005A375D" w:rsidRPr="00983BCA">
        <w:rPr>
          <w:rFonts w:ascii="Book Antiqua" w:hAnsi="Book Antiqua"/>
          <w:color w:val="auto"/>
          <w:sz w:val="24"/>
          <w:szCs w:val="24"/>
        </w:rPr>
        <w:fldChar w:fldCharType="begin"/>
      </w:r>
      <w:r w:rsidR="001A567D" w:rsidRPr="00983BCA">
        <w:rPr>
          <w:rFonts w:ascii="Book Antiqua" w:hAnsi="Book Antiqua"/>
          <w:color w:val="auto"/>
          <w:sz w:val="24"/>
          <w:szCs w:val="24"/>
        </w:rPr>
        <w:instrText xml:space="preserve"> ADDIN ZOTERO_ITEM CSL_CITATION {"citationID":"83S6QxSJ","properties":{"formattedCitation":"\\super [22]\\nosupersub{}","plainCitation":"[22]","noteIndex":0},"citationItems":[{"id":122,"uris":["http://zotero.org/users/5045968/items/LSP7FYMN"],"uri":["http://zotero.org/users/5045968/items/LSP7FYMN"],"itemData":{"id":122,"type":"article-journal","title":"Microbial induction of inflammatory bowel disease associated gene TL1A (TNFSF15) in antigen presenting cells","container-title":"European Journal of Immunology","page":"3239-3250","volume":"39","issue":"11","source":"PubMed","abstract":"TL1A is a member of the TNF superfamily and its expression is increased in the mucosa of inflammatory bowel disease patients. Neutralizing anti-mouse TL1A Ab attenuates chronic colitis in two T-cell driven murine models, suggesting that TL1A is a central modulator of gut mucosal inflammation in inflammatory bowel disease. We showed previously that TL1A is induced by immune complexes via the Fc gamma R signaling pathway. In this study, we report that multiple bacteria, including gram negative organisms (E. coli, E. coli Nissle 1917, Salmonella typhimurium), gram positive organisms (Listeria monocytogenes, Staphylococcus epidermidis), partial anaerobes (Campylobacter jejuni), and obligate anaerobes (Bacteroides thetaiotaomicron, Bifidobacterium breve, Clostridium A4) activate TL1A expression in human APC, including monocytes and monocyte-derived DC. Bacterially induced TL1A mRNA expression correlates with the detection of TL1A protein levels. TL1A induced by bacteria is mediated in part by the TLR signaling pathway and inhibited by downstream blockade of p38 MAPK and NF-kappaB activation. Microbial induction of TL1A production by human APC potentiated CD4(+) T-cell effector function by augmenting IFN-gamma production. Our findings suggest a role for TL1A in pro-inflammatory APC-T cell interactions and implicate TL1A in host responses to enteric microorganisms.","DOI":"10.1002/eji.200839087","ISSN":"1521-4141","note":"PMID: 19839006\nPMCID: PMC2839414","journalAbbreviation":"Eur. J. Immunol.","language":"eng","author":[{"family":"Shih","given":"David Q."},{"family":"Kwan","given":"Lola Y."},{"family":"Chavez","given":"Valerie"},{"family":"Cohavy","given":"Offer"},{"family":"Gonsky","given":"Rivkah"},{"family":"Chang","given":"Elmer Y."},{"family":"Chang","given":"Christopher"},{"family":"Elson","given":"Charles O."},{"family":"Targan","given":"Stephan R."}],"issued":{"date-parts":[["2009",11]]}}}],"schema":"https://github.com/citation-style-language/schema/raw/master/csl-citation.json"} </w:instrText>
      </w:r>
      <w:r w:rsidR="005A375D" w:rsidRPr="00983BCA">
        <w:rPr>
          <w:rFonts w:ascii="Book Antiqua" w:hAnsi="Book Antiqua"/>
          <w:color w:val="auto"/>
          <w:sz w:val="24"/>
          <w:szCs w:val="24"/>
        </w:rPr>
        <w:fldChar w:fldCharType="separate"/>
      </w:r>
      <w:bookmarkStart w:id="99" w:name="__Fieldmark__380_3253010482"/>
      <w:bookmarkStart w:id="100" w:name="__Fieldmark__398_2622994803"/>
      <w:r w:rsidR="002910E0" w:rsidRPr="00983BCA">
        <w:rPr>
          <w:rFonts w:ascii="Book Antiqua" w:hAnsi="Book Antiqua" w:cs="Times New Roman"/>
          <w:color w:val="auto"/>
          <w:sz w:val="24"/>
          <w:szCs w:val="24"/>
          <w:vertAlign w:val="superscript"/>
        </w:rPr>
        <w:t>[22]</w:t>
      </w:r>
      <w:r w:rsidR="005A375D" w:rsidRPr="00983BCA">
        <w:rPr>
          <w:rFonts w:ascii="Book Antiqua" w:hAnsi="Book Antiqua"/>
          <w:color w:val="auto"/>
          <w:sz w:val="24"/>
          <w:szCs w:val="24"/>
        </w:rPr>
        <w:fldChar w:fldCharType="end"/>
      </w:r>
      <w:bookmarkEnd w:id="99"/>
      <w:bookmarkEnd w:id="100"/>
      <w:r w:rsidR="005A375D" w:rsidRPr="00983BCA">
        <w:rPr>
          <w:rFonts w:ascii="Book Antiqua" w:eastAsia="Times New Roman" w:hAnsi="Book Antiqua" w:cs="Times New Roman"/>
          <w:color w:val="auto"/>
          <w:sz w:val="24"/>
          <w:szCs w:val="24"/>
        </w:rPr>
        <w:t>, with expression levels adjusting accordingly to the presence or absence of bacteria. Localized increased inflammation correlating with increased TL1A expression and exposure to bacteria in patients with CD, DD and UC appears to be the common ground between these gastrointestinal disorders</w:t>
      </w:r>
      <w:r w:rsidR="00ED4C80" w:rsidRPr="00983BCA">
        <w:rPr>
          <w:rFonts w:ascii="Book Antiqua" w:eastAsia="Times New Roman" w:hAnsi="Book Antiqua" w:cs="Times New Roman"/>
          <w:color w:val="auto"/>
          <w:sz w:val="24"/>
          <w:szCs w:val="24"/>
        </w:rPr>
        <w:t xml:space="preserve"> (Figure 1)</w:t>
      </w:r>
      <w:r w:rsidR="005A375D" w:rsidRPr="00983BCA">
        <w:rPr>
          <w:rFonts w:ascii="Book Antiqua" w:eastAsia="Times New Roman" w:hAnsi="Book Antiqua" w:cs="Times New Roman"/>
          <w:color w:val="auto"/>
          <w:sz w:val="24"/>
          <w:szCs w:val="24"/>
        </w:rPr>
        <w:t>.</w:t>
      </w:r>
    </w:p>
    <w:p w14:paraId="52FDBF7E" w14:textId="0552F59C" w:rsidR="00F67AE1" w:rsidRPr="00983BCA" w:rsidRDefault="00910897"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 xml:space="preserve">Further proof for the involvement of </w:t>
      </w:r>
      <w:r w:rsidR="005A375D" w:rsidRPr="00983BCA">
        <w:rPr>
          <w:rFonts w:ascii="Book Antiqua" w:eastAsia="Times New Roman" w:hAnsi="Book Antiqua" w:cs="Times New Roman"/>
          <w:i/>
          <w:color w:val="auto"/>
          <w:sz w:val="24"/>
          <w:szCs w:val="24"/>
        </w:rPr>
        <w:t>TNFSF15</w:t>
      </w:r>
      <w:r w:rsidR="005A375D" w:rsidRPr="00983BCA">
        <w:rPr>
          <w:rFonts w:ascii="Book Antiqua" w:eastAsia="Times New Roman" w:hAnsi="Book Antiqua" w:cs="Times New Roman"/>
          <w:color w:val="auto"/>
          <w:sz w:val="24"/>
          <w:szCs w:val="24"/>
        </w:rPr>
        <w:t xml:space="preserve"> comes in the form of studies, investigating the association of risk variants within the gene and the requirement of surgical intervention as part of the treatment plan</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{"citationID":"dpJDdRWc","properties":{"formattedCitation":"\\super [33,40]\\nosupersub{}","plainCitation":"[33,40]","noteIndex":0},"citationItems":[{"id":42,"uris":["http://zotero.org/users/5045968/items/FBN28BZG"],"uri":["http://zotero.org/users/5045968/items/FBN28BZG"],"itemData":{"id":42,"type":"article-journal","title":"The TNFSF15 Gene Single Nucleotide Polymorphism rs7848647 Is Associated With Surgical Diverticulitis:","container-title":"Annals of Surgery","page":"1132-1137","volume":"259","issue":"6","source":"Crossref","abstract":"Objective: To determine if single nuclear polymorphisms (SNPs) in the TFNSF15 gene play a role in patients requiring surgery for diverticulitis.\nBackground: A role for a genetic predisposition in diverticulitis is suggested by its association with hereditary connective tissue disorders, youthful onset in some patients, and the observation of families with multiple affected individuals. The TNFSF15 gene has been associated with other inﬂammatory diseases affecting the colon such as medically refractory ulcerative colitis (UC), aggressive Crohn’s disease (CD), and pouchitis after restorative proctocolectomy.\nMethods: In the discovery phase of this study, 21 sporadic surgical diverticulitis (SD) patients (9 female, mean age = 52 ± 5) and 5 individuals from a single family with surgically managed diverticulitis [familial diverticulitis (FD), 4 female, mean age = 51.1 ± 7] were studied. SD patients were age and sex matched with 3 separate groups of healthy, CD and UC control patients. All patients were genotyped for 5 known TNFSF15-associated SNPs. The SNP discovered to be associated with diverticulitis (rs7848647) was then conﬁrmed in a separate test group composed of 34 additional patients (20 female, mean age 57.7 ± 2) who also underwent surgical treatment for diverticulitis. These patients were age matched to a new control cohort of patients having no history of diverticulitis (26 female). Patients were genotyped using a TaqMan assay. In the discovery phase, logistical regression on matched subjects was performed to determine an association of TNFSF SNP with diverticulitis versus the control groups. In the test phase, signiﬁcance for the rs7848647 SNP was assessed by the Fischer’s exact test.\nResults: In the discovery phase, the TNFSF15 SNP rs7848647 was signiﬁcantly associated with SD (p = 0.0003) versus all control groups studied. The risk allele for this SNP (G substituted for A) was found in all SD patients. The homozygous GG allele was found in 62% (13/21) of SD patients versus only 5% (1/21) of healthy controls (p = 0.001) and 24% (10/42) of all UC + CD controls (p = 0.002). All 5 members of the FD cohort were homozygous for the at-risk “G” allele. In the test group, the homozygous GG genotype was found in 56% of SD patients compared with 17% of healthy controls (p = 0.006). Risk of SD seemed to increase with number of the G alleles with 8% of SD patients having AA homozygosity, 35% of SD patients having AG heterozygosity, and 56% of SD patients having GG homozygosity.\nConclusions: The SNP rs7848647 associated with the TNFSF15 gene is associated with surgical diverticulitis. This ﬁnding suggests a fundamental role for TNFSF15, a T-cell receptor gene involved in T-cell maturation, in the pathophysiology of diverticulitis requiring surgery. This SNP may be a marker of diverticular disease severity that might assist in surgical decision making.","DOI":"10.1097/SLA.0000000000000232","ISSN":"0003-4932","shortTitle":"The TNFSF15 Gene Single Nucleotide Polymorphism rs7848647 Is Associated With Surgical Diverticulitis","language":"en","author":[{"family":"Connelly","given":"Tara M."},{"family":"Berg","given":"Arthur S."},{"family":"Hegarty","given":"John P."},{"family":"Deiling","given":"Sue"},{"family":"Brinton","given":"David"},{"family":"Poritz","given":"Lisa S."},{"family":"Koltun","given":"Walter A."}],"issued":{"date-parts":[["2014",6]]}}},{"id":128,"uris":["http://zotero.org/users/5045968/items/PMUBSU6X"],"uri":["http://zotero.org/users/5045968/items/PMUBSU6X"],"itemData":{"id":128,"type":"article-journal","title":"Genetic predictors of medically refractory ulcerative colitis","container-title":"Inflammatory Bowel Diseases","page":"1830-1840","volume":"16","issue":"11","source":"PubMed","abstract":"BACKGROUND: Acute severe ulcerative colitis (UC) remains a significant clinical challenge and the ability to predict, at an early stage, those individuals at risk of colectomy for medically refractory UC (MR-UC) would be a major clinical advance. The aim of this study was to use a genome-wide association study (GWAS) in a well-characterized cohort of UC patients to identify genetic variation that contributes to MR-UC.\nMETHODS: A GWAS comparing 324 MR-UC patients with 537 non-MR-UC patients was analyzed using logistic regression and Cox proportional hazards methods. In addition, the MR-UC patients were compared with 2601 healthy controls.\nRESULTS: MR-UC was associated with more extensive disease (P = 2.7 × 10(-6)) and a positive family history of UC (P = 0.004). A risk score based on the combination of 46 single nucleotide polymorphisms (SNPs) associated with MR-UC explained 48% of the variance for colectomy risk in our cohort. Risk scores divided into quarters showed the risk of colectomy to be 0%, 17%, 74%, and 100% in the four groups. Comparison of the MR-UC subjects with healthy controls confirmed the contribution of the major histocompatibility complex to severe UC (peak association: rs17207986, P = 1.4 × 10(-16)) and provided genome-wide suggestive association at the TNFSF15 (TL1A) locus (peak association: rs11554257, P = 1.4 × 10(-6)).\nCONCLUSIONS: A SNP-based risk scoring system, identified here by GWAS analyses, may provide a useful adjunct to clinical parameters for predicting the natural history of UC. Furthermore, discovery of genetic processes underlying disease severity may help to identify pathways for novel therapeutic intervention in severe UC.","DOI":"10.1002/ibd.21293","ISSN":"1536-4844","note":"PMID: 20848476\nPMCID: PMC2959149","journalAbbreviation":"Inflamm. Bowel Dis.","language":"eng","author":[{"family":"Haritunians","given":"Talin"},{"family":"Taylor","given":"Kent D."},{"family":"Targan","given":"Stephan R."},{"family":"Dubinsky","given":"Marla"},{"family":"Ippoliti","given":"Andrew"},{"family":"Kwon","given":"Soonil"},{"family":"Guo","given":"Xiuqing"},{"family":"Melmed","given":"Gil Y."},{"family":"Berel","given":"Dror"},{"family":"Mengesha","given":"Emebet"},{"family":"Psaty","given":"Bruce M."},{"family":"Glazer","given":"Nicole L."},{"family":"Vasiliauskas","given":"Eric A."},{"family":"Rotter","given":"Jerome I."},{"family":"Fleshner","given":"Phillip R."},{"family":"McGovern","given":"Dermot P. B."}],"issued":{"date-parts":[["2010",11]]}}}],"schema":"https://github.com/citation-style-language/schema/raw/master/csl-citation.json"} </w:instrText>
      </w:r>
      <w:r w:rsidR="005A375D" w:rsidRPr="00983BCA">
        <w:rPr>
          <w:rFonts w:ascii="Book Antiqua" w:hAnsi="Book Antiqua"/>
          <w:color w:val="auto"/>
          <w:sz w:val="24"/>
          <w:szCs w:val="24"/>
        </w:rPr>
        <w:fldChar w:fldCharType="separate"/>
      </w:r>
      <w:bookmarkStart w:id="101" w:name="__Fieldmark__391_3253010482"/>
      <w:bookmarkStart w:id="102" w:name="__Fieldmark__409_2622994803"/>
      <w:r w:rsidR="000B6517" w:rsidRPr="00983BCA">
        <w:rPr>
          <w:rFonts w:ascii="Book Antiqua" w:hAnsi="Book Antiqua" w:cs="Times New Roman"/>
          <w:color w:val="auto"/>
          <w:sz w:val="24"/>
          <w:szCs w:val="24"/>
          <w:vertAlign w:val="superscript"/>
        </w:rPr>
        <w:t>[33,40]</w:t>
      </w:r>
      <w:r w:rsidR="005A375D" w:rsidRPr="00983BCA">
        <w:rPr>
          <w:rFonts w:ascii="Book Antiqua" w:hAnsi="Book Antiqua"/>
          <w:color w:val="auto"/>
          <w:sz w:val="24"/>
          <w:szCs w:val="24"/>
        </w:rPr>
        <w:fldChar w:fldCharType="end"/>
      </w:r>
      <w:bookmarkEnd w:id="101"/>
      <w:bookmarkEnd w:id="102"/>
      <w:r w:rsidR="005A375D" w:rsidRPr="00983BCA">
        <w:rPr>
          <w:rFonts w:ascii="Book Antiqua" w:eastAsia="Times New Roman" w:hAnsi="Book Antiqua" w:cs="Times New Roman"/>
          <w:color w:val="auto"/>
          <w:sz w:val="24"/>
          <w:szCs w:val="24"/>
        </w:rPr>
        <w:t xml:space="preserve">. Cases that do not respond to medical treatment and present themselves with severe colonic inflammation ultimately require surgical resection, which represents a higher risk for the patient. </w:t>
      </w:r>
    </w:p>
    <w:p w14:paraId="6BA82BF3" w14:textId="5AA514D9" w:rsidR="00F67AE1" w:rsidRPr="00983BCA" w:rsidRDefault="00910897" w:rsidP="00CB68F3">
      <w:pPr>
        <w:widowControl w:val="0"/>
        <w:adjustRightInd w:val="0"/>
        <w:snapToGrid w:val="0"/>
        <w:spacing w:after="0" w:line="360" w:lineRule="auto"/>
        <w:jc w:val="both"/>
        <w:rPr>
          <w:rFonts w:ascii="Book Antiqua" w:hAnsi="Book Antiqua"/>
          <w:color w:val="auto"/>
          <w:sz w:val="24"/>
          <w:szCs w:val="24"/>
        </w:rPr>
      </w:pPr>
      <w:r w:rsidRPr="00983BCA">
        <w:rPr>
          <w:rFonts w:ascii="Book Antiqua" w:eastAsia="Times New Roman" w:hAnsi="Book Antiqua" w:cs="Times New Roman"/>
          <w:color w:val="auto"/>
          <w:sz w:val="24"/>
          <w:szCs w:val="24"/>
        </w:rPr>
        <w:t xml:space="preserve">  </w:t>
      </w:r>
      <w:r w:rsidR="005A375D" w:rsidRPr="00983BCA">
        <w:rPr>
          <w:rFonts w:ascii="Book Antiqua" w:eastAsia="Times New Roman" w:hAnsi="Book Antiqua" w:cs="Times New Roman"/>
          <w:color w:val="auto"/>
          <w:sz w:val="24"/>
          <w:szCs w:val="24"/>
        </w:rPr>
        <w:t xml:space="preserve">Because of its mode of action, and by having a very specific niche of activity and expression, </w:t>
      </w:r>
      <w:r w:rsidR="005A375D" w:rsidRPr="00983BCA">
        <w:rPr>
          <w:rFonts w:ascii="Book Antiqua" w:eastAsia="Times New Roman" w:hAnsi="Book Antiqua" w:cs="Times New Roman"/>
          <w:i/>
          <w:color w:val="auto"/>
          <w:sz w:val="24"/>
          <w:szCs w:val="24"/>
        </w:rPr>
        <w:t>TNFSF15</w:t>
      </w:r>
      <w:r w:rsidR="005A375D" w:rsidRPr="00983BCA">
        <w:rPr>
          <w:rFonts w:ascii="Book Antiqua" w:eastAsia="Times New Roman" w:hAnsi="Book Antiqua" w:cs="Times New Roman"/>
          <w:color w:val="auto"/>
          <w:sz w:val="24"/>
          <w:szCs w:val="24"/>
        </w:rPr>
        <w:t xml:space="preserve"> can be considered as a putative therapeutic target. Studies have investigated the effect of anti-TL1A antibodies on sodium-sulfate induced colitis</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{"citationID":"0Ror2Ral","properties":{"formattedCitation":"\\super [41]\\nosupersub{}","plainCitation":"[41]","noteIndex":0},"citationItems":[{"id":130,"uris":["http://zotero.org/users/5045968/items/9HB7ARVR"],"uri":["http://zotero.org/users/5045968/items/9HB7ARVR"],"itemData":{"id":130,"type":"article-journal","title":"TL1A (TNFSF15) regulates the development of chronic colitis by modulating both T-helper 1 and T-helper 17 activation","container-title":"Gastroenterology","page":"552-567","volume":"135","issue":"2","source":"PubMed","abstract":"BACKGROUND &amp; AIMS: TL1A is a tumor necrosis factor-like molecule that mediates a strong costimulation of T-helper (T(H)) 1 cells. Expression of TL1A is increased in the mucosa of Crohn's disease patients and murine models of ileitis. The aim of this study was to determine the possible role of TL1A in chronic intestinal inflammation.\nMETHODS: We used dextran sodium sulfate (DSS)-induced chronic colitis to investigate the effects of TL1A on the development of colitis. The cytokine profile in the gut-associated lymphoid tissue (GALT) was measured. Neutralizing anti-TL1A antibodies were injected intraperitoneally into DSS-induced chronic colitis and G protein alphai2(-/-) T-cell transfer colitis models. Severity of colitis was evaluated by body weight, colon length, histology, and cytokine production.\nRESULTS: DSS-induced chronic colitis was characterized by the infiltration of CD4(+) T cells. TL1A, death receptor 3, interferon (IFN)-gamma, and interleukin (IL)-17 were increased significantly in GALT of DSS-treated mice. TL1A up-regulated both IFN-gamma production from T(H)1 cells and IL-17 production from T(H)17 cells in GALT CD4(+) T cells. Furthermore, IFN-gamma and IL-17 production from CD4(+) T cells, induced by IL-12 and IL-23 respectively, was enhanced synergistically by combination with TL1A. Anti-TL1A antibody prevented chronic colitis and attenuated established colitis by down-regulation of both T(H)1 and T(H)17 activation.\nCONCLUSIONS: Our results reveal that TL1A is an important modulator in the development of chronic mucosal inflammation by enhancing T(H)1 and T(H)17 effector functions. The central role of TL1A represents an attractive, novel therapeutic target for the treatment of Crohn's disease patients.","DOI":"10.1053/j.gastro.2008.04.037","ISSN":"1528-0012","note":"PMID: 18598698\nPMCID: PMC2605110","journalAbbreviation":"Gastroenterology","language":"eng","author":[{"family":"Takedatsu","given":"Hidetoshi"},{"family":"Michelsen","given":"Kathrin S."},{"family":"Wei","given":"Bo"},{"family":"Landers","given":"Carol J."},{"family":"Thomas","given":"Lisa S."},{"family":"Dhall","given":"Deepti"},{"family":"Braun","given":"Jonathan"},{"family":"Targan","given":"Stephan R."}],"issued":{"date-parts":[["2008",8]]}}}],"schema":"https://github.com/citation-style-language/schema/raw/master/csl-citation.json"} </w:instrText>
      </w:r>
      <w:r w:rsidR="005A375D" w:rsidRPr="00983BCA">
        <w:rPr>
          <w:rFonts w:ascii="Book Antiqua" w:hAnsi="Book Antiqua"/>
          <w:color w:val="auto"/>
          <w:sz w:val="24"/>
          <w:szCs w:val="24"/>
        </w:rPr>
        <w:fldChar w:fldCharType="separate"/>
      </w:r>
      <w:bookmarkStart w:id="103" w:name="__Fieldmark__402_3253010482"/>
      <w:bookmarkStart w:id="104" w:name="__Fieldmark__419_2622994803"/>
      <w:r w:rsidR="000B6517" w:rsidRPr="00983BCA">
        <w:rPr>
          <w:rFonts w:ascii="Book Antiqua" w:hAnsi="Book Antiqua" w:cs="Times New Roman"/>
          <w:color w:val="auto"/>
          <w:sz w:val="24"/>
          <w:szCs w:val="24"/>
          <w:vertAlign w:val="superscript"/>
        </w:rPr>
        <w:t>[41]</w:t>
      </w:r>
      <w:r w:rsidR="005A375D" w:rsidRPr="00983BCA">
        <w:rPr>
          <w:rFonts w:ascii="Book Antiqua" w:hAnsi="Book Antiqua"/>
          <w:color w:val="auto"/>
          <w:sz w:val="24"/>
          <w:szCs w:val="24"/>
        </w:rPr>
        <w:fldChar w:fldCharType="end"/>
      </w:r>
      <w:bookmarkEnd w:id="103"/>
      <w:bookmarkEnd w:id="104"/>
      <w:r w:rsidR="005A375D" w:rsidRPr="00983BCA">
        <w:rPr>
          <w:rFonts w:ascii="Book Antiqua" w:eastAsia="Times New Roman" w:hAnsi="Book Antiqua" w:cs="Times New Roman"/>
          <w:color w:val="auto"/>
          <w:sz w:val="24"/>
          <w:szCs w:val="24"/>
        </w:rPr>
        <w:t xml:space="preserve"> and T-cell transfer models</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{"citationID":"z4LAHbDL","properties":{"formattedCitation":"\\super [42]\\nosupersub{}","plainCitation":"[42]","noteIndex":0},"citationItems":[{"id":132,"uris":["http://zotero.org/users/5045968/items/M3QWPL9Z"],"uri":["http://zotero.org/users/5045968/items/M3QWPL9Z"],"itemData":{"id":132,"type":"article-journal","title":"SUSTAINED TL1A (TNFSF15) EXPRESSION ON BOTH LYMPHOID AND MYELOID CELLS LEADS TO MILD SPONTANEOUS INTESTINAL INFLAMMATION AND FIBROSIS","container-title":"European Journal of Microbiology &amp; Immunology","page":"11-20","volume":"3","issue":"1","source":"PubMed","abstract":"TL1A is a member of the TNF superfamily, and its expression is increased in the mucosa of inflammatory bowel disease patients. Moreover, patients with certain TNFSF15 variants over-express TL1A and have a higher risk of developing strictures in the small intestine. Consistently, mice with sustained Tl1a expression in either lymphoid or myeloid cells develop spontaneous ileitis and increased intestinal collagen deposition. Transgenic (Tg) mice with constitutive Tl1a expression in both lymphoid and myeloid cells were generated to assess their in vivo consequence. Constitutive expression of Tl1a in both lymphoid and myeloid cells showed increased spontaneous ileitis and collagen deposition than WT mice. T cells with constitutive expression of Tl1a in both lymphoid and myeloid cells were found to have a more activated phenotype, increased gut homing marker CCR9 expression, and enhanced Th1 and Th17 cytokine activity than WT mice. Although no differences in T cell activation marker, Th1 or Th17 cytokine activity, ileitis, or collagen deposition were found between constitutive Tl1a expression in lymphoid only, myeloid only, or combined lymphoid and myeloid cells. Double hemizygous Tl1a-Tg mice appeared to have worsened ileitis and intestinal fibrosis. Our findings confirm that TL1A-DR3 interaction is involved in T cell-dependent ileitis and fibrosis.","DOI":"10.1556/EuJMI.3.2013.1.2","ISSN":"2062-509X","note":"PMID: 23638306\nPMCID: PMC3638202","journalAbbreviation":"Eur J Microbiol Immunol (Bp)","language":"eng","author":[{"family":"Zheng","given":"Libo"},{"family":"Zhang","given":"Xiaolan"},{"family":"Chen","given":"Jeremy"},{"family":"Ichikawa","given":"Ryan"},{"family":"Wallace","given":"Kori"},{"family":"Pothoulakis","given":"Charalabos"},{"family":"Koon","given":"Hon Wai"},{"family":"Targan","given":"Stephan R."},{"family":"Shih","given":"David Q."}],"issued":{"date-parts":[["2013",3]]}}}],"schema":"https://github.com/citation-style-language/schema/raw/master/csl-citation.json"} </w:instrText>
      </w:r>
      <w:r w:rsidR="005A375D" w:rsidRPr="00983BCA">
        <w:rPr>
          <w:rFonts w:ascii="Book Antiqua" w:hAnsi="Book Antiqua"/>
          <w:color w:val="auto"/>
          <w:sz w:val="24"/>
          <w:szCs w:val="24"/>
        </w:rPr>
        <w:fldChar w:fldCharType="separate"/>
      </w:r>
      <w:bookmarkStart w:id="105" w:name="__Fieldmark__409_3253010482"/>
      <w:bookmarkStart w:id="106" w:name="__Fieldmark__424_2622994803"/>
      <w:r w:rsidR="000B6517" w:rsidRPr="00983BCA">
        <w:rPr>
          <w:rFonts w:ascii="Book Antiqua" w:hAnsi="Book Antiqua" w:cs="Times New Roman"/>
          <w:color w:val="auto"/>
          <w:sz w:val="24"/>
          <w:szCs w:val="24"/>
          <w:vertAlign w:val="superscript"/>
        </w:rPr>
        <w:t>[42]</w:t>
      </w:r>
      <w:r w:rsidR="005A375D" w:rsidRPr="00983BCA">
        <w:rPr>
          <w:rFonts w:ascii="Book Antiqua" w:hAnsi="Book Antiqua"/>
          <w:color w:val="auto"/>
          <w:sz w:val="24"/>
          <w:szCs w:val="24"/>
        </w:rPr>
        <w:fldChar w:fldCharType="end"/>
      </w:r>
      <w:bookmarkEnd w:id="105"/>
      <w:bookmarkEnd w:id="106"/>
      <w:r w:rsidR="005A375D" w:rsidRPr="00983BCA">
        <w:rPr>
          <w:rFonts w:ascii="Book Antiqua" w:eastAsia="Times New Roman" w:hAnsi="Book Antiqua" w:cs="Times New Roman"/>
          <w:color w:val="auto"/>
          <w:sz w:val="24"/>
          <w:szCs w:val="24"/>
        </w:rPr>
        <w:t>; some have even successfully managed to reverse fibrosis in these models</w:t>
      </w:r>
      <w:r w:rsidR="005A375D" w:rsidRPr="00983BCA">
        <w:rPr>
          <w:rFonts w:ascii="Book Antiqua" w:hAnsi="Book Antiqua"/>
          <w:color w:val="auto"/>
          <w:sz w:val="24"/>
          <w:szCs w:val="24"/>
        </w:rPr>
        <w:fldChar w:fldCharType="begin"/>
      </w:r>
      <w:r w:rsidR="000B6517" w:rsidRPr="00983BCA">
        <w:rPr>
          <w:rFonts w:ascii="Book Antiqua" w:hAnsi="Book Antiqua"/>
          <w:color w:val="auto"/>
          <w:sz w:val="24"/>
          <w:szCs w:val="24"/>
        </w:rPr>
        <w:instrText xml:space="preserve"> ADDIN ZOTERO_ITEM CSL_CITATION {"citationID":"B4s8i2vH","properties":{"formattedCitation":"\\super [43]\\nosupersub{}","plainCitation":"[43]","noteIndex":0},"citationItems":[{"id":134,"uris":["http://zotero.org/users/5045968/items/EKBVSQAM"],"uri":["http://zotero.org/users/5045968/items/EKBVSQAM"],"itemData":{"id":134,"type":"article-journal","title":"Inhibition of a novel fibrogenic factor Tl1a reverses established colonic fibrosis","container-title":"Mucosal Immunology","page":"1492-1503","volume":"7","issue":"6","source":"PubMed","abstract":"Intestinal fibrostenosis is among the hallmarks of severe Crohn's disease. Patients with certain TNFSF15 (gene name for TL1A) variants over-express TL1A and have a higher risk of developing strictures in the small intestine. In addition, sustained Tl1a expression in mice leads to small and large intestinal fibrostenosis under colitogenic conditions. The aim of this study was to determine whether established murine colonic fibrosis could be reversed with Tl1a antibody (Ab). Treatment with neutralizing Tl1a Ab reversed colonic fibrosis back to the original pre-inflamed levels, potentially as a result of lowered expression of connective tissue growth factor, Il31Ra, transforming growth factor β1 and insulin-like growth factor-1. In addition, blocking Tl1a function by either neutralizing Tl1a Ab or deletion of death domain receptor 3 (Dr3) reduced the number of fibroblasts and myofibroblasts, the primary cell types that mediate tissue fibrosis. Primary intestinal myofibroblasts expressed Dr3 and functionally responded to direct Tl1a signaling by increasing collagen and Il31Ra expression. These data demonstrated a direct role for TL1A-DR3 signaling in tissue fibrosis and that modulation of TL1A-DR3 signaling could inhibit gut fibrosis.","DOI":"10.1038/mi.2014.37","ISSN":"1935-3456","note":"PMID: 24850426\nPMCID: PMC4205266","journalAbbreviation":"Mucosal Immunol","language":"eng","author":[{"family":"Shih","given":"D. Q."},{"family":"Zheng","given":"L."},{"family":"Zhang","given":"X."},{"family":"Zhang","given":"H."},{"family":"Kanazawa","given":"Y."},{"family":"Ichikawa","given":"R."},{"family":"Wallace","given":"K. L."},{"family":"Chen","given":"J."},{"family":"Pothoulakis","given":"C."},{"family":"Koon","given":"H. W."},{"family":"Targan","given":"S. R."}],"issued":{"date-parts":[["2014",11]]}}}],"schema":"https://github.com/citation-style-language/schema/raw/master/csl-citation.json"} </w:instrText>
      </w:r>
      <w:r w:rsidR="005A375D" w:rsidRPr="00983BCA">
        <w:rPr>
          <w:rFonts w:ascii="Book Antiqua" w:hAnsi="Book Antiqua"/>
          <w:color w:val="auto"/>
          <w:sz w:val="24"/>
          <w:szCs w:val="24"/>
        </w:rPr>
        <w:fldChar w:fldCharType="separate"/>
      </w:r>
      <w:bookmarkStart w:id="107" w:name="__Fieldmark__416_3253010482"/>
      <w:bookmarkStart w:id="108" w:name="__Fieldmark__429_2622994803"/>
      <w:r w:rsidR="000B6517" w:rsidRPr="00983BCA">
        <w:rPr>
          <w:rFonts w:ascii="Book Antiqua" w:hAnsi="Book Antiqua" w:cs="Times New Roman"/>
          <w:color w:val="auto"/>
          <w:sz w:val="24"/>
          <w:szCs w:val="24"/>
          <w:vertAlign w:val="superscript"/>
        </w:rPr>
        <w:t>[43]</w:t>
      </w:r>
      <w:r w:rsidR="005A375D" w:rsidRPr="00983BCA">
        <w:rPr>
          <w:rFonts w:ascii="Book Antiqua" w:hAnsi="Book Antiqua"/>
          <w:color w:val="auto"/>
          <w:sz w:val="24"/>
          <w:szCs w:val="24"/>
        </w:rPr>
        <w:fldChar w:fldCharType="end"/>
      </w:r>
      <w:bookmarkEnd w:id="107"/>
      <w:bookmarkEnd w:id="108"/>
      <w:r w:rsidR="005A375D" w:rsidRPr="00983BCA">
        <w:rPr>
          <w:rFonts w:ascii="Book Antiqua" w:eastAsia="Times New Roman" w:hAnsi="Book Antiqua" w:cs="Times New Roman"/>
          <w:color w:val="auto"/>
          <w:sz w:val="24"/>
          <w:szCs w:val="24"/>
        </w:rPr>
        <w:t>. As TL1A expression can vary, depending on genetic variations in its control region, it remains to be seen whether a targeted anti-TL1A therapy can be applied in a clinical setting.</w:t>
      </w:r>
    </w:p>
    <w:p w14:paraId="0A1DA4FF" w14:textId="77777777" w:rsidR="00910897" w:rsidRPr="00983BCA" w:rsidRDefault="00910897" w:rsidP="00CB68F3">
      <w:pPr>
        <w:adjustRightInd w:val="0"/>
        <w:snapToGrid w:val="0"/>
        <w:spacing w:after="0" w:line="360" w:lineRule="auto"/>
        <w:jc w:val="both"/>
        <w:rPr>
          <w:rFonts w:ascii="Book Antiqua" w:eastAsia="Times New Roman" w:hAnsi="Book Antiqua" w:cs="Times New Roman"/>
          <w:b/>
          <w:color w:val="auto"/>
          <w:sz w:val="24"/>
          <w:szCs w:val="24"/>
        </w:rPr>
      </w:pPr>
    </w:p>
    <w:p w14:paraId="2DAAE7B0" w14:textId="278B2AD3" w:rsidR="00F67AE1" w:rsidRPr="00983BCA" w:rsidRDefault="00910897"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b/>
          <w:color w:val="auto"/>
          <w:sz w:val="24"/>
          <w:szCs w:val="24"/>
        </w:rPr>
        <w:t>CONCLUSION</w:t>
      </w:r>
    </w:p>
    <w:p w14:paraId="10871FAF" w14:textId="137137B5" w:rsidR="00F67AE1" w:rsidRPr="00983BCA" w:rsidRDefault="005A375D" w:rsidP="00CB68F3">
      <w:pPr>
        <w:adjustRightInd w:val="0"/>
        <w:snapToGrid w:val="0"/>
        <w:spacing w:after="0" w:line="360" w:lineRule="auto"/>
        <w:jc w:val="both"/>
        <w:rPr>
          <w:rFonts w:ascii="Book Antiqua" w:eastAsia="Times New Roman" w:hAnsi="Book Antiqua" w:cs="Times New Roman"/>
          <w:color w:val="auto"/>
          <w:sz w:val="24"/>
          <w:szCs w:val="24"/>
        </w:rPr>
      </w:pPr>
      <w:r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xml:space="preserve"> and the protein it encodes share a unique position </w:t>
      </w:r>
      <w:bookmarkStart w:id="109" w:name="__DdeLink__1145_2622994803"/>
      <w:r w:rsidRPr="00983BCA">
        <w:rPr>
          <w:rFonts w:ascii="Book Antiqua" w:eastAsia="Times New Roman" w:hAnsi="Book Antiqua" w:cs="Times New Roman"/>
          <w:color w:val="auto"/>
          <w:sz w:val="24"/>
          <w:szCs w:val="24"/>
        </w:rPr>
        <w:t>amongst</w:t>
      </w:r>
      <w:bookmarkEnd w:id="109"/>
      <w:r w:rsidRPr="00983BCA">
        <w:rPr>
          <w:rFonts w:ascii="Book Antiqua" w:eastAsia="Times New Roman" w:hAnsi="Book Antiqua" w:cs="Times New Roman"/>
          <w:color w:val="auto"/>
          <w:sz w:val="24"/>
          <w:szCs w:val="24"/>
        </w:rPr>
        <w:t xml:space="preserve"> other genetic factors for gastrointestinal disorders. It enhances the T cell responses in CD, UC and DD acting as a bridge between these disorders. It also plays a role in the immune response of mucosal tissue against bacterial infections, another common factor in gastrointestinal disorders. Furthermore, genetic variations in this gene </w:t>
      </w:r>
      <w:r w:rsidR="000D7CA6" w:rsidRPr="00983BCA">
        <w:rPr>
          <w:rFonts w:ascii="Book Antiqua" w:eastAsia="Times New Roman" w:hAnsi="Book Antiqua" w:cs="Times New Roman"/>
          <w:color w:val="auto"/>
          <w:sz w:val="24"/>
          <w:szCs w:val="24"/>
        </w:rPr>
        <w:t xml:space="preserve">have been associated as risk </w:t>
      </w:r>
      <w:r w:rsidR="000D7CA6" w:rsidRPr="00983BCA">
        <w:rPr>
          <w:rFonts w:ascii="Book Antiqua" w:eastAsia="Times New Roman" w:hAnsi="Book Antiqua" w:cs="Times New Roman"/>
          <w:color w:val="auto"/>
          <w:sz w:val="24"/>
          <w:szCs w:val="24"/>
        </w:rPr>
        <w:lastRenderedPageBreak/>
        <w:t>factors for all of the diseases examined here</w:t>
      </w:r>
      <w:r w:rsidRPr="00983BCA">
        <w:rPr>
          <w:rFonts w:ascii="Book Antiqua" w:eastAsia="Times New Roman" w:hAnsi="Book Antiqua" w:cs="Times New Roman"/>
          <w:color w:val="auto"/>
          <w:sz w:val="24"/>
          <w:szCs w:val="24"/>
        </w:rPr>
        <w:t xml:space="preserve">. All of these characteristics point towards the further study of </w:t>
      </w:r>
      <w:r w:rsidRPr="00983BCA">
        <w:rPr>
          <w:rFonts w:ascii="Book Antiqua" w:eastAsia="Times New Roman" w:hAnsi="Book Antiqua" w:cs="Times New Roman"/>
          <w:i/>
          <w:color w:val="auto"/>
          <w:sz w:val="24"/>
          <w:szCs w:val="24"/>
        </w:rPr>
        <w:t>TNFSF15</w:t>
      </w:r>
      <w:r w:rsidRPr="00983BCA">
        <w:rPr>
          <w:rFonts w:ascii="Book Antiqua" w:eastAsia="Times New Roman" w:hAnsi="Book Antiqua" w:cs="Times New Roman"/>
          <w:color w:val="auto"/>
          <w:sz w:val="24"/>
          <w:szCs w:val="24"/>
        </w:rPr>
        <w:t xml:space="preserve"> and the TL1A-DR3 interaction among patients with IBD and DD both as a putative therapeutic target and a risk prediction factor.</w:t>
      </w:r>
    </w:p>
    <w:p w14:paraId="45EF1573" w14:textId="77777777" w:rsidR="0068639D" w:rsidRPr="00983BCA" w:rsidRDefault="0068639D" w:rsidP="00CB68F3">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br w:type="page"/>
      </w:r>
    </w:p>
    <w:p w14:paraId="601C3112" w14:textId="43612827" w:rsidR="00F67AE1" w:rsidRPr="00983BCA" w:rsidRDefault="009A5054" w:rsidP="00CB68F3">
      <w:pPr>
        <w:adjustRightInd w:val="0"/>
        <w:snapToGrid w:val="0"/>
        <w:spacing w:after="0" w:line="360" w:lineRule="auto"/>
        <w:jc w:val="both"/>
        <w:rPr>
          <w:rFonts w:ascii="Book Antiqua" w:eastAsia="Times New Roman" w:hAnsi="Book Antiqua" w:cs="Times New Roman"/>
          <w:b/>
          <w:color w:val="auto"/>
          <w:sz w:val="24"/>
          <w:szCs w:val="24"/>
        </w:rPr>
      </w:pPr>
      <w:r w:rsidRPr="00983BCA">
        <w:rPr>
          <w:rFonts w:ascii="Book Antiqua" w:eastAsia="Times New Roman" w:hAnsi="Book Antiqua" w:cs="Times New Roman"/>
          <w:b/>
          <w:color w:val="auto"/>
          <w:sz w:val="24"/>
          <w:szCs w:val="24"/>
        </w:rPr>
        <w:lastRenderedPageBreak/>
        <w:t>REFERENCES</w:t>
      </w:r>
    </w:p>
    <w:p w14:paraId="57B65418" w14:textId="44D41189" w:rsidR="00A66A3E" w:rsidRPr="00983BCA" w:rsidRDefault="005A375D"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fldChar w:fldCharType="begin"/>
      </w:r>
      <w:r w:rsidR="009A5054" w:rsidRPr="00983BCA">
        <w:rPr>
          <w:rFonts w:ascii="Book Antiqua" w:hAnsi="Book Antiqua"/>
          <w:color w:val="auto"/>
          <w:sz w:val="24"/>
          <w:szCs w:val="24"/>
        </w:rPr>
        <w:instrText xml:space="preserve"> ADDIN ZOTERO_BIBL {"uncited":[],"omitted":[],"custom":[]} CSL_BIBLIOGRAPHY </w:instrText>
      </w:r>
      <w:r w:rsidRPr="00983BCA">
        <w:rPr>
          <w:rFonts w:ascii="Book Antiqua" w:hAnsi="Book Antiqua"/>
          <w:color w:val="auto"/>
          <w:sz w:val="24"/>
          <w:szCs w:val="24"/>
        </w:rPr>
        <w:fldChar w:fldCharType="separate"/>
      </w:r>
      <w:bookmarkStart w:id="110" w:name="OLE_LINK57"/>
      <w:r w:rsidR="00A66A3E" w:rsidRPr="00983BCA">
        <w:rPr>
          <w:rFonts w:ascii="Book Antiqua" w:hAnsi="Book Antiqua"/>
          <w:color w:val="auto"/>
          <w:sz w:val="24"/>
          <w:szCs w:val="24"/>
        </w:rPr>
        <w:t>1 </w:t>
      </w:r>
      <w:r w:rsidR="00A66A3E" w:rsidRPr="00983BCA">
        <w:rPr>
          <w:rFonts w:ascii="Book Antiqua" w:hAnsi="Book Antiqua"/>
          <w:b/>
          <w:bCs/>
          <w:color w:val="auto"/>
          <w:sz w:val="24"/>
          <w:szCs w:val="24"/>
        </w:rPr>
        <w:t>Ng SC,</w:t>
      </w:r>
      <w:r w:rsidR="00A66A3E" w:rsidRPr="00983BCA">
        <w:rPr>
          <w:rFonts w:ascii="Book Antiqua" w:hAnsi="Book Antiqua"/>
          <w:color w:val="auto"/>
          <w:sz w:val="24"/>
          <w:szCs w:val="24"/>
        </w:rPr>
        <w:t> Shi HY, Hamidi N, Underwood FE, Tang W, Benchimol EI, Panaccione R, Ghosh S, Wu JCY, Chan FKL, Sung JJY, Kaplan GG. Worldwide incidence and prevalence of inflammatory bowel disease in the 21st century: a systematic review of population-based studies. Lancet 2017; 390: 2769–2778 [DOI: 10.1016/S0140-6736(17)32448-0]</w:t>
      </w:r>
    </w:p>
    <w:p w14:paraId="08C502B3"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 xml:space="preserve">2 </w:t>
      </w:r>
      <w:r w:rsidRPr="00983BCA">
        <w:rPr>
          <w:rFonts w:ascii="Book Antiqua" w:hAnsi="Book Antiqua"/>
          <w:b/>
          <w:color w:val="auto"/>
          <w:sz w:val="24"/>
          <w:szCs w:val="24"/>
        </w:rPr>
        <w:t>Kamm MA</w:t>
      </w:r>
      <w:r w:rsidRPr="00983BCA">
        <w:rPr>
          <w:rFonts w:ascii="Book Antiqua" w:hAnsi="Book Antiqua"/>
          <w:color w:val="auto"/>
          <w:sz w:val="24"/>
          <w:szCs w:val="24"/>
        </w:rPr>
        <w:t>. Rapid changes in epidemiology of inflammatory bowel disease. Lancet 2017; 390: 2741–2742 [DOI: 10.1016/S0140-6736(17)32669-7]</w:t>
      </w:r>
    </w:p>
    <w:p w14:paraId="090548AD"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3 </w:t>
      </w:r>
      <w:r w:rsidRPr="00983BCA">
        <w:rPr>
          <w:rFonts w:ascii="Book Antiqua" w:hAnsi="Book Antiqua"/>
          <w:b/>
          <w:bCs/>
          <w:color w:val="auto"/>
          <w:sz w:val="24"/>
          <w:szCs w:val="24"/>
        </w:rPr>
        <w:t>Ceresoli M</w:t>
      </w:r>
      <w:r w:rsidRPr="00983BCA">
        <w:rPr>
          <w:rFonts w:ascii="Book Antiqua" w:hAnsi="Book Antiqua"/>
          <w:color w:val="auto"/>
          <w:sz w:val="24"/>
          <w:szCs w:val="24"/>
        </w:rPr>
        <w:t>, Lo Bianco G, Gianotti L, Nespoli L. Inflammation management in acute diverticulitis: current perspectives. </w:t>
      </w:r>
      <w:r w:rsidRPr="00983BCA">
        <w:rPr>
          <w:rFonts w:ascii="Book Antiqua" w:hAnsi="Book Antiqua"/>
          <w:i/>
          <w:iCs/>
          <w:color w:val="auto"/>
          <w:sz w:val="24"/>
          <w:szCs w:val="24"/>
        </w:rPr>
        <w:t>J Inflamm Res</w:t>
      </w:r>
      <w:r w:rsidRPr="00983BCA">
        <w:rPr>
          <w:rFonts w:ascii="Book Antiqua" w:hAnsi="Book Antiqua"/>
          <w:color w:val="auto"/>
          <w:sz w:val="24"/>
          <w:szCs w:val="24"/>
        </w:rPr>
        <w:t> 2018; </w:t>
      </w:r>
      <w:r w:rsidRPr="00983BCA">
        <w:rPr>
          <w:rFonts w:ascii="Book Antiqua" w:hAnsi="Book Antiqua"/>
          <w:b/>
          <w:bCs/>
          <w:color w:val="auto"/>
          <w:sz w:val="24"/>
          <w:szCs w:val="24"/>
        </w:rPr>
        <w:t>11</w:t>
      </w:r>
      <w:r w:rsidRPr="00983BCA">
        <w:rPr>
          <w:rFonts w:ascii="Book Antiqua" w:hAnsi="Book Antiqua"/>
          <w:color w:val="auto"/>
          <w:sz w:val="24"/>
          <w:szCs w:val="24"/>
        </w:rPr>
        <w:t>: 239-246 [PMID: 29881303 DOI: 10.2147/JIR.S142990]</w:t>
      </w:r>
    </w:p>
    <w:p w14:paraId="2AC1B871"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4 </w:t>
      </w:r>
      <w:r w:rsidRPr="00983BCA">
        <w:rPr>
          <w:rFonts w:ascii="Book Antiqua" w:hAnsi="Book Antiqua"/>
          <w:b/>
          <w:bCs/>
          <w:color w:val="auto"/>
          <w:sz w:val="24"/>
          <w:szCs w:val="24"/>
        </w:rPr>
        <w:t>Strate LL</w:t>
      </w:r>
      <w:r w:rsidRPr="00983BCA">
        <w:rPr>
          <w:rFonts w:ascii="Book Antiqua" w:hAnsi="Book Antiqua"/>
          <w:color w:val="auto"/>
          <w:sz w:val="24"/>
          <w:szCs w:val="24"/>
        </w:rPr>
        <w:t>, Modi R, Cohen E, Spiegel BM. Diverticular disease as a chronic illness: evolving epidemiologic and clinical insights. </w:t>
      </w:r>
      <w:r w:rsidRPr="00983BCA">
        <w:rPr>
          <w:rFonts w:ascii="Book Antiqua" w:hAnsi="Book Antiqua"/>
          <w:i/>
          <w:iCs/>
          <w:color w:val="auto"/>
          <w:sz w:val="24"/>
          <w:szCs w:val="24"/>
        </w:rPr>
        <w:t>Am J Gastroenterol</w:t>
      </w:r>
      <w:r w:rsidRPr="00983BCA">
        <w:rPr>
          <w:rFonts w:ascii="Book Antiqua" w:hAnsi="Book Antiqua"/>
          <w:color w:val="auto"/>
          <w:sz w:val="24"/>
          <w:szCs w:val="24"/>
        </w:rPr>
        <w:t> 2012; </w:t>
      </w:r>
      <w:r w:rsidRPr="00983BCA">
        <w:rPr>
          <w:rFonts w:ascii="Book Antiqua" w:hAnsi="Book Antiqua"/>
          <w:b/>
          <w:bCs/>
          <w:color w:val="auto"/>
          <w:sz w:val="24"/>
          <w:szCs w:val="24"/>
        </w:rPr>
        <w:t>107</w:t>
      </w:r>
      <w:r w:rsidRPr="00983BCA">
        <w:rPr>
          <w:rFonts w:ascii="Book Antiqua" w:hAnsi="Book Antiqua"/>
          <w:color w:val="auto"/>
          <w:sz w:val="24"/>
          <w:szCs w:val="24"/>
        </w:rPr>
        <w:t>: 1486-1493 [PMID: 22777341 DOI: 10.1038/ajg.2012.194]</w:t>
      </w:r>
    </w:p>
    <w:p w14:paraId="64CD853D"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5 </w:t>
      </w:r>
      <w:r w:rsidRPr="00983BCA">
        <w:rPr>
          <w:rFonts w:ascii="Book Antiqua" w:hAnsi="Book Antiqua"/>
          <w:b/>
          <w:bCs/>
          <w:color w:val="auto"/>
          <w:sz w:val="24"/>
          <w:szCs w:val="24"/>
        </w:rPr>
        <w:t>Peppercorn MA</w:t>
      </w:r>
      <w:r w:rsidRPr="00983BCA">
        <w:rPr>
          <w:rFonts w:ascii="Book Antiqua" w:hAnsi="Book Antiqua"/>
          <w:color w:val="auto"/>
          <w:sz w:val="24"/>
          <w:szCs w:val="24"/>
        </w:rPr>
        <w:t>. The overlap of inflammatory bowel disease and diverticular disease. </w:t>
      </w:r>
      <w:r w:rsidRPr="00983BCA">
        <w:rPr>
          <w:rFonts w:ascii="Book Antiqua" w:hAnsi="Book Antiqua"/>
          <w:i/>
          <w:iCs/>
          <w:color w:val="auto"/>
          <w:sz w:val="24"/>
          <w:szCs w:val="24"/>
        </w:rPr>
        <w:t>J Clin Gastroenterol</w:t>
      </w:r>
      <w:r w:rsidRPr="00983BCA">
        <w:rPr>
          <w:rFonts w:ascii="Book Antiqua" w:hAnsi="Book Antiqua"/>
          <w:color w:val="auto"/>
          <w:sz w:val="24"/>
          <w:szCs w:val="24"/>
        </w:rPr>
        <w:t> 2004; </w:t>
      </w:r>
      <w:r w:rsidRPr="00983BCA">
        <w:rPr>
          <w:rFonts w:ascii="Book Antiqua" w:hAnsi="Book Antiqua"/>
          <w:b/>
          <w:bCs/>
          <w:color w:val="auto"/>
          <w:sz w:val="24"/>
          <w:szCs w:val="24"/>
        </w:rPr>
        <w:t>38</w:t>
      </w:r>
      <w:r w:rsidRPr="00983BCA">
        <w:rPr>
          <w:rFonts w:ascii="Book Antiqua" w:hAnsi="Book Antiqua"/>
          <w:color w:val="auto"/>
          <w:sz w:val="24"/>
          <w:szCs w:val="24"/>
        </w:rPr>
        <w:t>: S8-10 [PMID: 15115922]</w:t>
      </w:r>
    </w:p>
    <w:p w14:paraId="3B7D6C39"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6 </w:t>
      </w:r>
      <w:r w:rsidRPr="00983BCA">
        <w:rPr>
          <w:rFonts w:ascii="Book Antiqua" w:hAnsi="Book Antiqua"/>
          <w:b/>
          <w:bCs/>
          <w:color w:val="auto"/>
          <w:sz w:val="24"/>
          <w:szCs w:val="24"/>
        </w:rPr>
        <w:t>Connelly TM</w:t>
      </w:r>
      <w:r w:rsidRPr="00983BCA">
        <w:rPr>
          <w:rFonts w:ascii="Book Antiqua" w:hAnsi="Book Antiqua"/>
          <w:color w:val="auto"/>
          <w:sz w:val="24"/>
          <w:szCs w:val="24"/>
        </w:rPr>
        <w:t>, Choi CS, Berg AS, Harris L 3rd, Coble J, Koltun WA. Diverticulitis and Crohn's disease have distinct but overlapping tumor necrosis superfamily 15 haplotypes. </w:t>
      </w:r>
      <w:r w:rsidRPr="00983BCA">
        <w:rPr>
          <w:rFonts w:ascii="Book Antiqua" w:hAnsi="Book Antiqua"/>
          <w:i/>
          <w:iCs/>
          <w:color w:val="auto"/>
          <w:sz w:val="24"/>
          <w:szCs w:val="24"/>
        </w:rPr>
        <w:t>J Surg Res</w:t>
      </w:r>
      <w:r w:rsidRPr="00983BCA">
        <w:rPr>
          <w:rFonts w:ascii="Book Antiqua" w:hAnsi="Book Antiqua"/>
          <w:color w:val="auto"/>
          <w:sz w:val="24"/>
          <w:szCs w:val="24"/>
        </w:rPr>
        <w:t> 2017; </w:t>
      </w:r>
      <w:r w:rsidRPr="00983BCA">
        <w:rPr>
          <w:rFonts w:ascii="Book Antiqua" w:hAnsi="Book Antiqua"/>
          <w:b/>
          <w:bCs/>
          <w:color w:val="auto"/>
          <w:sz w:val="24"/>
          <w:szCs w:val="24"/>
        </w:rPr>
        <w:t>214</w:t>
      </w:r>
      <w:r w:rsidRPr="00983BCA">
        <w:rPr>
          <w:rFonts w:ascii="Book Antiqua" w:hAnsi="Book Antiqua"/>
          <w:color w:val="auto"/>
          <w:sz w:val="24"/>
          <w:szCs w:val="24"/>
        </w:rPr>
        <w:t>: 262-269 [PMID: 28624054 DOI: 10.1016/j.jss.2017.02.030]</w:t>
      </w:r>
    </w:p>
    <w:p w14:paraId="55AD923C"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7 </w:t>
      </w:r>
      <w:r w:rsidRPr="00983BCA">
        <w:rPr>
          <w:rFonts w:ascii="Book Antiqua" w:hAnsi="Book Antiqua"/>
          <w:b/>
          <w:bCs/>
          <w:color w:val="auto"/>
          <w:sz w:val="24"/>
          <w:szCs w:val="24"/>
        </w:rPr>
        <w:t>Tursi A</w:t>
      </w:r>
      <w:r w:rsidRPr="00983BCA">
        <w:rPr>
          <w:rFonts w:ascii="Book Antiqua" w:hAnsi="Book Antiqua"/>
          <w:color w:val="auto"/>
          <w:sz w:val="24"/>
          <w:szCs w:val="24"/>
        </w:rPr>
        <w:t>. Diverticular disease: A therapeutic overview. </w:t>
      </w:r>
      <w:r w:rsidRPr="00983BCA">
        <w:rPr>
          <w:rFonts w:ascii="Book Antiqua" w:hAnsi="Book Antiqua"/>
          <w:i/>
          <w:iCs/>
          <w:color w:val="auto"/>
          <w:sz w:val="24"/>
          <w:szCs w:val="24"/>
        </w:rPr>
        <w:t>World J Gastrointest Pharmacol Ther</w:t>
      </w:r>
      <w:r w:rsidRPr="00983BCA">
        <w:rPr>
          <w:rFonts w:ascii="Book Antiqua" w:hAnsi="Book Antiqua"/>
          <w:color w:val="auto"/>
          <w:sz w:val="24"/>
          <w:szCs w:val="24"/>
        </w:rPr>
        <w:t> 2010; </w:t>
      </w:r>
      <w:r w:rsidRPr="00983BCA">
        <w:rPr>
          <w:rFonts w:ascii="Book Antiqua" w:hAnsi="Book Antiqua"/>
          <w:b/>
          <w:bCs/>
          <w:color w:val="auto"/>
          <w:sz w:val="24"/>
          <w:szCs w:val="24"/>
        </w:rPr>
        <w:t>1</w:t>
      </w:r>
      <w:r w:rsidRPr="00983BCA">
        <w:rPr>
          <w:rFonts w:ascii="Book Antiqua" w:hAnsi="Book Antiqua"/>
          <w:color w:val="auto"/>
          <w:sz w:val="24"/>
          <w:szCs w:val="24"/>
        </w:rPr>
        <w:t>: 27-35 [PMID: 21577292 DOI: 10.4292/wjgpt.v1.i1.27]</w:t>
      </w:r>
    </w:p>
    <w:p w14:paraId="7ECFE53B"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8 </w:t>
      </w:r>
      <w:r w:rsidRPr="00983BCA">
        <w:rPr>
          <w:rFonts w:ascii="Book Antiqua" w:hAnsi="Book Antiqua"/>
          <w:b/>
          <w:bCs/>
          <w:color w:val="auto"/>
          <w:sz w:val="24"/>
          <w:szCs w:val="24"/>
        </w:rPr>
        <w:t>Xu XR</w:t>
      </w:r>
      <w:r w:rsidRPr="00983BCA">
        <w:rPr>
          <w:rFonts w:ascii="Book Antiqua" w:hAnsi="Book Antiqua"/>
          <w:color w:val="auto"/>
          <w:sz w:val="24"/>
          <w:szCs w:val="24"/>
        </w:rPr>
        <w:t>, Liu CQ, Feng BS, Liu ZJ. Dysregulation of mucosal immune response in pathogenesis of inflammatory bowel disease. </w:t>
      </w:r>
      <w:r w:rsidRPr="00983BCA">
        <w:rPr>
          <w:rFonts w:ascii="Book Antiqua" w:hAnsi="Book Antiqua"/>
          <w:i/>
          <w:iCs/>
          <w:color w:val="auto"/>
          <w:sz w:val="24"/>
          <w:szCs w:val="24"/>
        </w:rPr>
        <w:t>World J Gastroenterol</w:t>
      </w:r>
      <w:r w:rsidRPr="00983BCA">
        <w:rPr>
          <w:rFonts w:ascii="Book Antiqua" w:hAnsi="Book Antiqua"/>
          <w:color w:val="auto"/>
          <w:sz w:val="24"/>
          <w:szCs w:val="24"/>
        </w:rPr>
        <w:t> 2014; </w:t>
      </w:r>
      <w:r w:rsidRPr="00983BCA">
        <w:rPr>
          <w:rFonts w:ascii="Book Antiqua" w:hAnsi="Book Antiqua"/>
          <w:b/>
          <w:bCs/>
          <w:color w:val="auto"/>
          <w:sz w:val="24"/>
          <w:szCs w:val="24"/>
        </w:rPr>
        <w:t>20</w:t>
      </w:r>
      <w:r w:rsidRPr="00983BCA">
        <w:rPr>
          <w:rFonts w:ascii="Book Antiqua" w:hAnsi="Book Antiqua"/>
          <w:color w:val="auto"/>
          <w:sz w:val="24"/>
          <w:szCs w:val="24"/>
        </w:rPr>
        <w:t>: 3255-3264 [PMID: 24695798 DOI: 10.3748/wjg.v20.i12.3255]</w:t>
      </w:r>
    </w:p>
    <w:p w14:paraId="0899F5AF"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9 </w:t>
      </w:r>
      <w:r w:rsidRPr="00983BCA">
        <w:rPr>
          <w:rFonts w:ascii="Book Antiqua" w:hAnsi="Book Antiqua"/>
          <w:b/>
          <w:bCs/>
          <w:color w:val="auto"/>
          <w:sz w:val="24"/>
          <w:szCs w:val="24"/>
        </w:rPr>
        <w:t>Strober W</w:t>
      </w:r>
      <w:r w:rsidRPr="00983BCA">
        <w:rPr>
          <w:rFonts w:ascii="Book Antiqua" w:hAnsi="Book Antiqua"/>
          <w:color w:val="auto"/>
          <w:sz w:val="24"/>
          <w:szCs w:val="24"/>
        </w:rPr>
        <w:t>, Fuss IJ. Proinflammatory cytokines in the pathogenesis of inflammatory bowel diseases. </w:t>
      </w:r>
      <w:r w:rsidRPr="00983BCA">
        <w:rPr>
          <w:rFonts w:ascii="Book Antiqua" w:hAnsi="Book Antiqua"/>
          <w:i/>
          <w:iCs/>
          <w:color w:val="auto"/>
          <w:sz w:val="24"/>
          <w:szCs w:val="24"/>
        </w:rPr>
        <w:t>Gastroenterology</w:t>
      </w:r>
      <w:r w:rsidRPr="00983BCA">
        <w:rPr>
          <w:rFonts w:ascii="Book Antiqua" w:hAnsi="Book Antiqua"/>
          <w:color w:val="auto"/>
          <w:sz w:val="24"/>
          <w:szCs w:val="24"/>
        </w:rPr>
        <w:t> 2011; </w:t>
      </w:r>
      <w:r w:rsidRPr="00983BCA">
        <w:rPr>
          <w:rFonts w:ascii="Book Antiqua" w:hAnsi="Book Antiqua"/>
          <w:b/>
          <w:bCs/>
          <w:color w:val="auto"/>
          <w:sz w:val="24"/>
          <w:szCs w:val="24"/>
        </w:rPr>
        <w:t>140</w:t>
      </w:r>
      <w:r w:rsidRPr="00983BCA">
        <w:rPr>
          <w:rFonts w:ascii="Book Antiqua" w:hAnsi="Book Antiqua"/>
          <w:color w:val="auto"/>
          <w:sz w:val="24"/>
          <w:szCs w:val="24"/>
        </w:rPr>
        <w:t>: 1756-1767 [PMID: 21530742 DOI: 10.1053/j.gastro.2011.02.016]</w:t>
      </w:r>
    </w:p>
    <w:p w14:paraId="1572E7C2"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10 </w:t>
      </w:r>
      <w:r w:rsidRPr="00983BCA">
        <w:rPr>
          <w:rFonts w:ascii="Book Antiqua" w:hAnsi="Book Antiqua"/>
          <w:b/>
          <w:bCs/>
          <w:color w:val="auto"/>
          <w:sz w:val="24"/>
          <w:szCs w:val="24"/>
        </w:rPr>
        <w:t>Bamias G</w:t>
      </w:r>
      <w:r w:rsidRPr="00983BCA">
        <w:rPr>
          <w:rFonts w:ascii="Book Antiqua" w:hAnsi="Book Antiqua"/>
          <w:color w:val="auto"/>
          <w:sz w:val="24"/>
          <w:szCs w:val="24"/>
        </w:rPr>
        <w:t xml:space="preserve">, Martin C 3rd, Marini M, Hoang S, Mishina M, Ross WG, Sachedina MA, Friel CM, Mize J, Bickston SJ, Pizarro TT, Wei P, Cominelli F. Expression, localization, </w:t>
      </w:r>
      <w:r w:rsidRPr="00983BCA">
        <w:rPr>
          <w:rFonts w:ascii="Book Antiqua" w:hAnsi="Book Antiqua"/>
          <w:color w:val="auto"/>
          <w:sz w:val="24"/>
          <w:szCs w:val="24"/>
        </w:rPr>
        <w:lastRenderedPageBreak/>
        <w:t>and functional activity of TL1A, a novel Th1-polarizing cytokine in inflammatory bowel disease. </w:t>
      </w:r>
      <w:r w:rsidRPr="00983BCA">
        <w:rPr>
          <w:rFonts w:ascii="Book Antiqua" w:hAnsi="Book Antiqua"/>
          <w:i/>
          <w:iCs/>
          <w:color w:val="auto"/>
          <w:sz w:val="24"/>
          <w:szCs w:val="24"/>
        </w:rPr>
        <w:t>J Immunol</w:t>
      </w:r>
      <w:r w:rsidRPr="00983BCA">
        <w:rPr>
          <w:rFonts w:ascii="Book Antiqua" w:hAnsi="Book Antiqua"/>
          <w:color w:val="auto"/>
          <w:sz w:val="24"/>
          <w:szCs w:val="24"/>
        </w:rPr>
        <w:t> 2003; </w:t>
      </w:r>
      <w:r w:rsidRPr="00983BCA">
        <w:rPr>
          <w:rFonts w:ascii="Book Antiqua" w:hAnsi="Book Antiqua"/>
          <w:b/>
          <w:bCs/>
          <w:color w:val="auto"/>
          <w:sz w:val="24"/>
          <w:szCs w:val="24"/>
        </w:rPr>
        <w:t>171</w:t>
      </w:r>
      <w:r w:rsidRPr="00983BCA">
        <w:rPr>
          <w:rFonts w:ascii="Book Antiqua" w:hAnsi="Book Antiqua"/>
          <w:color w:val="auto"/>
          <w:sz w:val="24"/>
          <w:szCs w:val="24"/>
        </w:rPr>
        <w:t>: 4868-4874 [PMID: 14568967]</w:t>
      </w:r>
    </w:p>
    <w:p w14:paraId="4ECF8002" w14:textId="781236A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bCs/>
          <w:color w:val="auto"/>
          <w:sz w:val="24"/>
          <w:szCs w:val="24"/>
        </w:rPr>
        <w:t>11</w:t>
      </w:r>
      <w:r w:rsidRPr="00983BCA">
        <w:rPr>
          <w:rFonts w:ascii="Book Antiqua" w:hAnsi="Book Antiqua"/>
          <w:b/>
          <w:bCs/>
          <w:color w:val="auto"/>
          <w:sz w:val="24"/>
          <w:szCs w:val="24"/>
        </w:rPr>
        <w:t xml:space="preserve"> Migone TS</w:t>
      </w:r>
      <w:r w:rsidRPr="00983BCA">
        <w:rPr>
          <w:rFonts w:ascii="Book Antiqua" w:hAnsi="Book Antiqua"/>
          <w:color w:val="auto"/>
          <w:sz w:val="24"/>
          <w:szCs w:val="24"/>
        </w:rPr>
        <w:t>, Zhang J, Luo X, Zhuang L, Chen C, Hu B, Hong JS, Perry JW, Chen SF, Zhou JX, Cho YH, Ullrich S, Kanakaraj P, Carrell J, Boyd E, Olsen HS, Hu G, Pukac L, Liu D, Ni J, Kim S, Gentz R, Feng P, Moore PA, Ruben SM, Wei P. TL1A is a TNF-like ligand for DR3 and TR6/DcR3 and functions as a T cell costimulator. </w:t>
      </w:r>
      <w:r w:rsidRPr="00983BCA">
        <w:rPr>
          <w:rFonts w:ascii="Book Antiqua" w:hAnsi="Book Antiqua"/>
          <w:i/>
          <w:iCs/>
          <w:color w:val="auto"/>
          <w:sz w:val="24"/>
          <w:szCs w:val="24"/>
        </w:rPr>
        <w:t>Immunity</w:t>
      </w:r>
      <w:r w:rsidRPr="00983BCA">
        <w:rPr>
          <w:rFonts w:ascii="Book Antiqua" w:hAnsi="Book Antiqua"/>
          <w:color w:val="auto"/>
          <w:sz w:val="24"/>
          <w:szCs w:val="24"/>
        </w:rPr>
        <w:t> 2002; </w:t>
      </w:r>
      <w:r w:rsidRPr="00983BCA">
        <w:rPr>
          <w:rFonts w:ascii="Book Antiqua" w:hAnsi="Book Antiqua"/>
          <w:b/>
          <w:bCs/>
          <w:color w:val="auto"/>
          <w:sz w:val="24"/>
          <w:szCs w:val="24"/>
        </w:rPr>
        <w:t>16</w:t>
      </w:r>
      <w:r w:rsidRPr="00983BCA">
        <w:rPr>
          <w:rFonts w:ascii="Book Antiqua" w:hAnsi="Book Antiqua"/>
          <w:color w:val="auto"/>
          <w:sz w:val="24"/>
          <w:szCs w:val="24"/>
        </w:rPr>
        <w:t>: 479-492 [PMID: 11911831]</w:t>
      </w:r>
    </w:p>
    <w:p w14:paraId="34694F44"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12 </w:t>
      </w:r>
      <w:r w:rsidRPr="00983BCA">
        <w:rPr>
          <w:rFonts w:ascii="Book Antiqua" w:hAnsi="Book Antiqua"/>
          <w:b/>
          <w:bCs/>
          <w:color w:val="auto"/>
          <w:sz w:val="24"/>
          <w:szCs w:val="24"/>
        </w:rPr>
        <w:t>Chinnaiyan AM</w:t>
      </w:r>
      <w:r w:rsidRPr="00983BCA">
        <w:rPr>
          <w:rFonts w:ascii="Book Antiqua" w:hAnsi="Book Antiqua"/>
          <w:color w:val="auto"/>
          <w:sz w:val="24"/>
          <w:szCs w:val="24"/>
        </w:rPr>
        <w:t>, O'Rourke K, Yu GL, Lyons RH, Garg M, Duan DR, Xing L, Gentz R, Ni J, Dixit VM. Signal transduction by DR3, a death domain-containing receptor related to TNFR-1 and CD95. </w:t>
      </w:r>
      <w:r w:rsidRPr="00983BCA">
        <w:rPr>
          <w:rFonts w:ascii="Book Antiqua" w:hAnsi="Book Antiqua"/>
          <w:i/>
          <w:iCs/>
          <w:color w:val="auto"/>
          <w:sz w:val="24"/>
          <w:szCs w:val="24"/>
        </w:rPr>
        <w:t>Science</w:t>
      </w:r>
      <w:r w:rsidRPr="00983BCA">
        <w:rPr>
          <w:rFonts w:ascii="Book Antiqua" w:hAnsi="Book Antiqua"/>
          <w:color w:val="auto"/>
          <w:sz w:val="24"/>
          <w:szCs w:val="24"/>
        </w:rPr>
        <w:t> 1996; </w:t>
      </w:r>
      <w:r w:rsidRPr="00983BCA">
        <w:rPr>
          <w:rFonts w:ascii="Book Antiqua" w:hAnsi="Book Antiqua"/>
          <w:b/>
          <w:bCs/>
          <w:color w:val="auto"/>
          <w:sz w:val="24"/>
          <w:szCs w:val="24"/>
        </w:rPr>
        <w:t>274</w:t>
      </w:r>
      <w:r w:rsidRPr="00983BCA">
        <w:rPr>
          <w:rFonts w:ascii="Book Antiqua" w:hAnsi="Book Antiqua"/>
          <w:color w:val="auto"/>
          <w:sz w:val="24"/>
          <w:szCs w:val="24"/>
        </w:rPr>
        <w:t>: 990-992 [PMID: 8875942]</w:t>
      </w:r>
    </w:p>
    <w:p w14:paraId="4712B8E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13 </w:t>
      </w:r>
      <w:r w:rsidRPr="00983BCA">
        <w:rPr>
          <w:rFonts w:ascii="Book Antiqua" w:hAnsi="Book Antiqua"/>
          <w:b/>
          <w:bCs/>
          <w:color w:val="auto"/>
          <w:sz w:val="24"/>
          <w:szCs w:val="24"/>
        </w:rPr>
        <w:t>Zhan C</w:t>
      </w:r>
      <w:r w:rsidRPr="00983BCA">
        <w:rPr>
          <w:rFonts w:ascii="Book Antiqua" w:hAnsi="Book Antiqua"/>
          <w:color w:val="auto"/>
          <w:sz w:val="24"/>
          <w:szCs w:val="24"/>
        </w:rPr>
        <w:t>, Yan Q, Patskovsky Y, Li Z, Toro R, Meyer A, Cheng H, Brenowitz M, Nathenson SG, Almo SC. Biochemical and structural characterization of the human TL1A ectodomain. </w:t>
      </w:r>
      <w:r w:rsidRPr="00983BCA">
        <w:rPr>
          <w:rFonts w:ascii="Book Antiqua" w:hAnsi="Book Antiqua"/>
          <w:i/>
          <w:iCs/>
          <w:color w:val="auto"/>
          <w:sz w:val="24"/>
          <w:szCs w:val="24"/>
        </w:rPr>
        <w:t>Biochemistry</w:t>
      </w:r>
      <w:r w:rsidRPr="00983BCA">
        <w:rPr>
          <w:rFonts w:ascii="Book Antiqua" w:hAnsi="Book Antiqua"/>
          <w:color w:val="auto"/>
          <w:sz w:val="24"/>
          <w:szCs w:val="24"/>
        </w:rPr>
        <w:t> 2009; </w:t>
      </w:r>
      <w:r w:rsidRPr="00983BCA">
        <w:rPr>
          <w:rFonts w:ascii="Book Antiqua" w:hAnsi="Book Antiqua"/>
          <w:b/>
          <w:bCs/>
          <w:color w:val="auto"/>
          <w:sz w:val="24"/>
          <w:szCs w:val="24"/>
        </w:rPr>
        <w:t>48</w:t>
      </w:r>
      <w:r w:rsidRPr="00983BCA">
        <w:rPr>
          <w:rFonts w:ascii="Book Antiqua" w:hAnsi="Book Antiqua"/>
          <w:color w:val="auto"/>
          <w:sz w:val="24"/>
          <w:szCs w:val="24"/>
        </w:rPr>
        <w:t>: 7636-7645 [PMID: 19522538 DOI: 10.1021/bi900031w]</w:t>
      </w:r>
    </w:p>
    <w:p w14:paraId="344C1730"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14 </w:t>
      </w:r>
      <w:r w:rsidRPr="00983BCA">
        <w:rPr>
          <w:rFonts w:ascii="Book Antiqua" w:hAnsi="Book Antiqua"/>
          <w:b/>
          <w:bCs/>
          <w:color w:val="auto"/>
          <w:sz w:val="24"/>
          <w:szCs w:val="24"/>
        </w:rPr>
        <w:t>Ferdinand JR</w:t>
      </w:r>
      <w:r w:rsidRPr="00983BCA">
        <w:rPr>
          <w:rFonts w:ascii="Book Antiqua" w:hAnsi="Book Antiqua"/>
          <w:color w:val="auto"/>
          <w:sz w:val="24"/>
          <w:szCs w:val="24"/>
        </w:rPr>
        <w:t>, Richard AC, Meylan F, Al-Shamkhani A, Siegel RM. Cleavage of TL1A Differentially Regulates Its Effects on Innate and Adaptive Immune Cells. </w:t>
      </w:r>
      <w:r w:rsidRPr="00983BCA">
        <w:rPr>
          <w:rFonts w:ascii="Book Antiqua" w:hAnsi="Book Antiqua"/>
          <w:i/>
          <w:iCs/>
          <w:color w:val="auto"/>
          <w:sz w:val="24"/>
          <w:szCs w:val="24"/>
        </w:rPr>
        <w:t>J Immunol</w:t>
      </w:r>
      <w:r w:rsidRPr="00983BCA">
        <w:rPr>
          <w:rFonts w:ascii="Book Antiqua" w:hAnsi="Book Antiqua"/>
          <w:color w:val="auto"/>
          <w:sz w:val="24"/>
          <w:szCs w:val="24"/>
        </w:rPr>
        <w:t> 2018; </w:t>
      </w:r>
      <w:r w:rsidRPr="00983BCA">
        <w:rPr>
          <w:rFonts w:ascii="Book Antiqua" w:hAnsi="Book Antiqua"/>
          <w:b/>
          <w:bCs/>
          <w:color w:val="auto"/>
          <w:sz w:val="24"/>
          <w:szCs w:val="24"/>
        </w:rPr>
        <w:t>200</w:t>
      </w:r>
      <w:r w:rsidRPr="00983BCA">
        <w:rPr>
          <w:rFonts w:ascii="Book Antiqua" w:hAnsi="Book Antiqua"/>
          <w:color w:val="auto"/>
          <w:sz w:val="24"/>
          <w:szCs w:val="24"/>
        </w:rPr>
        <w:t>: 1360-1369 [PMID: 29335258 DOI: 10.4049/jimmunol.1700891]</w:t>
      </w:r>
    </w:p>
    <w:p w14:paraId="662258CA"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15 </w:t>
      </w:r>
      <w:r w:rsidRPr="00983BCA">
        <w:rPr>
          <w:rFonts w:ascii="Book Antiqua" w:hAnsi="Book Antiqua"/>
          <w:b/>
          <w:bCs/>
          <w:color w:val="auto"/>
          <w:sz w:val="24"/>
          <w:szCs w:val="24"/>
        </w:rPr>
        <w:t>Siakavellas SI</w:t>
      </w:r>
      <w:r w:rsidRPr="00983BCA">
        <w:rPr>
          <w:rFonts w:ascii="Book Antiqua" w:hAnsi="Book Antiqua"/>
          <w:color w:val="auto"/>
          <w:sz w:val="24"/>
          <w:szCs w:val="24"/>
        </w:rPr>
        <w:t>, Sfikakis PP, Bamias G. The TL1A/DR3/DcR3 pathway in autoimmune rheumatic diseases. </w:t>
      </w:r>
      <w:r w:rsidRPr="00983BCA">
        <w:rPr>
          <w:rFonts w:ascii="Book Antiqua" w:hAnsi="Book Antiqua"/>
          <w:i/>
          <w:iCs/>
          <w:color w:val="auto"/>
          <w:sz w:val="24"/>
          <w:szCs w:val="24"/>
        </w:rPr>
        <w:t>Semin Arthritis Rheum</w:t>
      </w:r>
      <w:r w:rsidRPr="00983BCA">
        <w:rPr>
          <w:rFonts w:ascii="Book Antiqua" w:hAnsi="Book Antiqua"/>
          <w:color w:val="auto"/>
          <w:sz w:val="24"/>
          <w:szCs w:val="24"/>
        </w:rPr>
        <w:t> 2015; </w:t>
      </w:r>
      <w:r w:rsidRPr="00983BCA">
        <w:rPr>
          <w:rFonts w:ascii="Book Antiqua" w:hAnsi="Book Antiqua"/>
          <w:b/>
          <w:bCs/>
          <w:color w:val="auto"/>
          <w:sz w:val="24"/>
          <w:szCs w:val="24"/>
        </w:rPr>
        <w:t>45</w:t>
      </w:r>
      <w:r w:rsidRPr="00983BCA">
        <w:rPr>
          <w:rFonts w:ascii="Book Antiqua" w:hAnsi="Book Antiqua"/>
          <w:color w:val="auto"/>
          <w:sz w:val="24"/>
          <w:szCs w:val="24"/>
        </w:rPr>
        <w:t>: 1-8 [PMID: 25887448 DOI: 10.1016/j.semarthrit.2015.02.007]</w:t>
      </w:r>
    </w:p>
    <w:p w14:paraId="4EB51ABE" w14:textId="55200DB9"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16 </w:t>
      </w:r>
      <w:r w:rsidRPr="00983BCA">
        <w:rPr>
          <w:rFonts w:ascii="Book Antiqua" w:hAnsi="Book Antiqua"/>
          <w:b/>
          <w:bCs/>
          <w:color w:val="auto"/>
          <w:sz w:val="24"/>
          <w:szCs w:val="24"/>
        </w:rPr>
        <w:t>Screaton GR</w:t>
      </w:r>
      <w:r w:rsidRPr="00983BCA">
        <w:rPr>
          <w:rFonts w:ascii="Book Antiqua" w:hAnsi="Book Antiqua"/>
          <w:color w:val="auto"/>
          <w:sz w:val="24"/>
          <w:szCs w:val="24"/>
        </w:rPr>
        <w:t>, Xu XN, Olsen AL, Cowper AE, Tan R, McMichael AJ, Bell JI. LARD: a new lymphoid-specific death domain containing receptor regulated by alternative pre-mRNA splicing. </w:t>
      </w:r>
      <w:r w:rsidRPr="00983BCA">
        <w:rPr>
          <w:rFonts w:ascii="Book Antiqua" w:hAnsi="Book Antiqua"/>
          <w:i/>
          <w:iCs/>
          <w:color w:val="auto"/>
          <w:sz w:val="24"/>
          <w:szCs w:val="24"/>
        </w:rPr>
        <w:t>Proc Natl Acad Sci USA</w:t>
      </w:r>
      <w:r w:rsidRPr="00983BCA">
        <w:rPr>
          <w:rFonts w:ascii="Book Antiqua" w:hAnsi="Book Antiqua"/>
          <w:color w:val="auto"/>
          <w:sz w:val="24"/>
          <w:szCs w:val="24"/>
        </w:rPr>
        <w:t> 1997; </w:t>
      </w:r>
      <w:r w:rsidRPr="00983BCA">
        <w:rPr>
          <w:rFonts w:ascii="Book Antiqua" w:hAnsi="Book Antiqua"/>
          <w:b/>
          <w:bCs/>
          <w:color w:val="auto"/>
          <w:sz w:val="24"/>
          <w:szCs w:val="24"/>
        </w:rPr>
        <w:t>94</w:t>
      </w:r>
      <w:r w:rsidRPr="00983BCA">
        <w:rPr>
          <w:rFonts w:ascii="Book Antiqua" w:hAnsi="Book Antiqua"/>
          <w:color w:val="auto"/>
          <w:sz w:val="24"/>
          <w:szCs w:val="24"/>
        </w:rPr>
        <w:t>: 4615-4619 [PMID: 9114039]</w:t>
      </w:r>
    </w:p>
    <w:p w14:paraId="14CFD14E"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17 </w:t>
      </w:r>
      <w:r w:rsidRPr="00983BCA">
        <w:rPr>
          <w:rFonts w:ascii="Book Antiqua" w:hAnsi="Book Antiqua"/>
          <w:b/>
          <w:bCs/>
          <w:color w:val="auto"/>
          <w:sz w:val="24"/>
          <w:szCs w:val="24"/>
        </w:rPr>
        <w:t>Wen L</w:t>
      </w:r>
      <w:r w:rsidRPr="00983BCA">
        <w:rPr>
          <w:rFonts w:ascii="Book Antiqua" w:hAnsi="Book Antiqua"/>
          <w:color w:val="auto"/>
          <w:sz w:val="24"/>
          <w:szCs w:val="24"/>
        </w:rPr>
        <w:t>, Zhuang L, Luo X, Wei P. TL1A-induced NF-kappaB activation and c-IAP2 production prevent DR3-mediated apoptosis in TF-1 cells. </w:t>
      </w:r>
      <w:r w:rsidRPr="00983BCA">
        <w:rPr>
          <w:rFonts w:ascii="Book Antiqua" w:hAnsi="Book Antiqua"/>
          <w:i/>
          <w:iCs/>
          <w:color w:val="auto"/>
          <w:sz w:val="24"/>
          <w:szCs w:val="24"/>
        </w:rPr>
        <w:t>J Biol Chem</w:t>
      </w:r>
      <w:r w:rsidRPr="00983BCA">
        <w:rPr>
          <w:rFonts w:ascii="Book Antiqua" w:hAnsi="Book Antiqua"/>
          <w:color w:val="auto"/>
          <w:sz w:val="24"/>
          <w:szCs w:val="24"/>
        </w:rPr>
        <w:t> 2003; </w:t>
      </w:r>
      <w:r w:rsidRPr="00983BCA">
        <w:rPr>
          <w:rFonts w:ascii="Book Antiqua" w:hAnsi="Book Antiqua"/>
          <w:b/>
          <w:bCs/>
          <w:color w:val="auto"/>
          <w:sz w:val="24"/>
          <w:szCs w:val="24"/>
        </w:rPr>
        <w:t>278</w:t>
      </w:r>
      <w:r w:rsidRPr="00983BCA">
        <w:rPr>
          <w:rFonts w:ascii="Book Antiqua" w:hAnsi="Book Antiqua"/>
          <w:color w:val="auto"/>
          <w:sz w:val="24"/>
          <w:szCs w:val="24"/>
        </w:rPr>
        <w:t>: 39251-39258 [PMID: 12882979 DOI: 10.1074/jbc.M305833200]</w:t>
      </w:r>
    </w:p>
    <w:p w14:paraId="039D4E7E"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18 </w:t>
      </w:r>
      <w:r w:rsidRPr="00983BCA">
        <w:rPr>
          <w:rFonts w:ascii="Book Antiqua" w:hAnsi="Book Antiqua"/>
          <w:b/>
          <w:bCs/>
          <w:color w:val="auto"/>
          <w:sz w:val="24"/>
          <w:szCs w:val="24"/>
        </w:rPr>
        <w:t>Gaur U</w:t>
      </w:r>
      <w:r w:rsidRPr="00983BCA">
        <w:rPr>
          <w:rFonts w:ascii="Book Antiqua" w:hAnsi="Book Antiqua"/>
          <w:color w:val="auto"/>
          <w:sz w:val="24"/>
          <w:szCs w:val="24"/>
        </w:rPr>
        <w:t>, Aggarwal BB. Regulation of proliferation, survival and apoptosis by members of the TNF superfamily. </w:t>
      </w:r>
      <w:r w:rsidRPr="00983BCA">
        <w:rPr>
          <w:rFonts w:ascii="Book Antiqua" w:hAnsi="Book Antiqua"/>
          <w:i/>
          <w:iCs/>
          <w:color w:val="auto"/>
          <w:sz w:val="24"/>
          <w:szCs w:val="24"/>
        </w:rPr>
        <w:t>Biochem Pharmacol</w:t>
      </w:r>
      <w:r w:rsidRPr="00983BCA">
        <w:rPr>
          <w:rFonts w:ascii="Book Antiqua" w:hAnsi="Book Antiqua"/>
          <w:color w:val="auto"/>
          <w:sz w:val="24"/>
          <w:szCs w:val="24"/>
        </w:rPr>
        <w:t> 2003; </w:t>
      </w:r>
      <w:r w:rsidRPr="00983BCA">
        <w:rPr>
          <w:rFonts w:ascii="Book Antiqua" w:hAnsi="Book Antiqua"/>
          <w:b/>
          <w:bCs/>
          <w:color w:val="auto"/>
          <w:sz w:val="24"/>
          <w:szCs w:val="24"/>
        </w:rPr>
        <w:t>66</w:t>
      </w:r>
      <w:r w:rsidRPr="00983BCA">
        <w:rPr>
          <w:rFonts w:ascii="Book Antiqua" w:hAnsi="Book Antiqua"/>
          <w:color w:val="auto"/>
          <w:sz w:val="24"/>
          <w:szCs w:val="24"/>
        </w:rPr>
        <w:t>: 1403-1408 [PMID: 14555214]</w:t>
      </w:r>
    </w:p>
    <w:p w14:paraId="44D8F13E"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19 </w:t>
      </w:r>
      <w:r w:rsidRPr="00983BCA">
        <w:rPr>
          <w:rFonts w:ascii="Book Antiqua" w:hAnsi="Book Antiqua"/>
          <w:b/>
          <w:bCs/>
          <w:color w:val="auto"/>
          <w:sz w:val="24"/>
          <w:szCs w:val="24"/>
        </w:rPr>
        <w:t>Richard AC</w:t>
      </w:r>
      <w:r w:rsidRPr="00983BCA">
        <w:rPr>
          <w:rFonts w:ascii="Book Antiqua" w:hAnsi="Book Antiqua"/>
          <w:color w:val="auto"/>
          <w:sz w:val="24"/>
          <w:szCs w:val="24"/>
        </w:rPr>
        <w:t>, Ferdinand JR, Meylan F, Hayes ET, Gabay O, Siegel RM. The TNF-family cytokine TL1A: from lymphocyte costimulator to disease co-conspirator. </w:t>
      </w:r>
      <w:r w:rsidRPr="00983BCA">
        <w:rPr>
          <w:rFonts w:ascii="Book Antiqua" w:hAnsi="Book Antiqua"/>
          <w:i/>
          <w:iCs/>
          <w:color w:val="auto"/>
          <w:sz w:val="24"/>
          <w:szCs w:val="24"/>
        </w:rPr>
        <w:t>J Leukoc Biol</w:t>
      </w:r>
      <w:r w:rsidRPr="00983BCA">
        <w:rPr>
          <w:rFonts w:ascii="Book Antiqua" w:hAnsi="Book Antiqua"/>
          <w:color w:val="auto"/>
          <w:sz w:val="24"/>
          <w:szCs w:val="24"/>
        </w:rPr>
        <w:t> 2015; </w:t>
      </w:r>
      <w:r w:rsidRPr="00983BCA">
        <w:rPr>
          <w:rFonts w:ascii="Book Antiqua" w:hAnsi="Book Antiqua"/>
          <w:b/>
          <w:bCs/>
          <w:color w:val="auto"/>
          <w:sz w:val="24"/>
          <w:szCs w:val="24"/>
        </w:rPr>
        <w:t>98</w:t>
      </w:r>
      <w:r w:rsidRPr="00983BCA">
        <w:rPr>
          <w:rFonts w:ascii="Book Antiqua" w:hAnsi="Book Antiqua"/>
          <w:color w:val="auto"/>
          <w:sz w:val="24"/>
          <w:szCs w:val="24"/>
        </w:rPr>
        <w:t>: 333-345 [PMID: 26188076 DOI: 10.1189/jlb.3RI0315-095R]</w:t>
      </w:r>
    </w:p>
    <w:p w14:paraId="51ABBD93"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lastRenderedPageBreak/>
        <w:t>20 </w:t>
      </w:r>
      <w:r w:rsidRPr="00983BCA">
        <w:rPr>
          <w:rFonts w:ascii="Book Antiqua" w:hAnsi="Book Antiqua"/>
          <w:b/>
          <w:bCs/>
          <w:color w:val="auto"/>
          <w:sz w:val="24"/>
          <w:szCs w:val="24"/>
        </w:rPr>
        <w:t>Meylan F</w:t>
      </w:r>
      <w:r w:rsidRPr="00983BCA">
        <w:rPr>
          <w:rFonts w:ascii="Book Antiqua" w:hAnsi="Book Antiqua"/>
          <w:color w:val="auto"/>
          <w:sz w:val="24"/>
          <w:szCs w:val="24"/>
        </w:rPr>
        <w:t>, Davidson TS, Kahle E, Kinder M, Acharya K, Jankovic D, Bundoc V, Hodges M, Shevach EM, Keane-Myers A, Wang EC, Siegel RM. The TNF-family receptor DR3 is essential for diverse T cell-mediated inflammatory diseases. </w:t>
      </w:r>
      <w:r w:rsidRPr="00983BCA">
        <w:rPr>
          <w:rFonts w:ascii="Book Antiqua" w:hAnsi="Book Antiqua"/>
          <w:i/>
          <w:iCs/>
          <w:color w:val="auto"/>
          <w:sz w:val="24"/>
          <w:szCs w:val="24"/>
        </w:rPr>
        <w:t>Immunity</w:t>
      </w:r>
      <w:r w:rsidRPr="00983BCA">
        <w:rPr>
          <w:rFonts w:ascii="Book Antiqua" w:hAnsi="Book Antiqua"/>
          <w:color w:val="auto"/>
          <w:sz w:val="24"/>
          <w:szCs w:val="24"/>
        </w:rPr>
        <w:t> 2008; </w:t>
      </w:r>
      <w:r w:rsidRPr="00983BCA">
        <w:rPr>
          <w:rFonts w:ascii="Book Antiqua" w:hAnsi="Book Antiqua"/>
          <w:b/>
          <w:bCs/>
          <w:color w:val="auto"/>
          <w:sz w:val="24"/>
          <w:szCs w:val="24"/>
        </w:rPr>
        <w:t>29</w:t>
      </w:r>
      <w:r w:rsidRPr="00983BCA">
        <w:rPr>
          <w:rFonts w:ascii="Book Antiqua" w:hAnsi="Book Antiqua"/>
          <w:color w:val="auto"/>
          <w:sz w:val="24"/>
          <w:szCs w:val="24"/>
        </w:rPr>
        <w:t>: 79-89 [PMID: 18571443 DOI: 10.1016/j.immuni.2008.04.021]</w:t>
      </w:r>
    </w:p>
    <w:p w14:paraId="44949960"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21 </w:t>
      </w:r>
      <w:r w:rsidRPr="00983BCA">
        <w:rPr>
          <w:rFonts w:ascii="Book Antiqua" w:hAnsi="Book Antiqua"/>
          <w:b/>
          <w:bCs/>
          <w:color w:val="auto"/>
          <w:sz w:val="24"/>
          <w:szCs w:val="24"/>
        </w:rPr>
        <w:t>Prehn JL</w:t>
      </w:r>
      <w:r w:rsidRPr="00983BCA">
        <w:rPr>
          <w:rFonts w:ascii="Book Antiqua" w:hAnsi="Book Antiqua"/>
          <w:color w:val="auto"/>
          <w:sz w:val="24"/>
          <w:szCs w:val="24"/>
        </w:rPr>
        <w:t>, Thomas LS, Landers CJ, Yu QT, Michelsen KS, Targan SR. The T cell costimulator TL1A is induced by FcgammaR signaling in human monocytes and dendritic cells. </w:t>
      </w:r>
      <w:r w:rsidRPr="00983BCA">
        <w:rPr>
          <w:rFonts w:ascii="Book Antiqua" w:hAnsi="Book Antiqua"/>
          <w:i/>
          <w:iCs/>
          <w:color w:val="auto"/>
          <w:sz w:val="24"/>
          <w:szCs w:val="24"/>
        </w:rPr>
        <w:t>J Immunol</w:t>
      </w:r>
      <w:r w:rsidRPr="00983BCA">
        <w:rPr>
          <w:rFonts w:ascii="Book Antiqua" w:hAnsi="Book Antiqua"/>
          <w:color w:val="auto"/>
          <w:sz w:val="24"/>
          <w:szCs w:val="24"/>
        </w:rPr>
        <w:t> 2007; </w:t>
      </w:r>
      <w:r w:rsidRPr="00983BCA">
        <w:rPr>
          <w:rFonts w:ascii="Book Antiqua" w:hAnsi="Book Antiqua"/>
          <w:b/>
          <w:bCs/>
          <w:color w:val="auto"/>
          <w:sz w:val="24"/>
          <w:szCs w:val="24"/>
        </w:rPr>
        <w:t>178</w:t>
      </w:r>
      <w:r w:rsidRPr="00983BCA">
        <w:rPr>
          <w:rFonts w:ascii="Book Antiqua" w:hAnsi="Book Antiqua"/>
          <w:color w:val="auto"/>
          <w:sz w:val="24"/>
          <w:szCs w:val="24"/>
        </w:rPr>
        <w:t>: 4033-4038 [PMID: 17371957]</w:t>
      </w:r>
    </w:p>
    <w:p w14:paraId="13CCE413"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22 </w:t>
      </w:r>
      <w:r w:rsidRPr="00983BCA">
        <w:rPr>
          <w:rFonts w:ascii="Book Antiqua" w:hAnsi="Book Antiqua"/>
          <w:b/>
          <w:bCs/>
          <w:color w:val="auto"/>
          <w:sz w:val="24"/>
          <w:szCs w:val="24"/>
        </w:rPr>
        <w:t>Shih DQ</w:t>
      </w:r>
      <w:r w:rsidRPr="00983BCA">
        <w:rPr>
          <w:rFonts w:ascii="Book Antiqua" w:hAnsi="Book Antiqua"/>
          <w:color w:val="auto"/>
          <w:sz w:val="24"/>
          <w:szCs w:val="24"/>
        </w:rPr>
        <w:t>, Kwan LY, Chavez V, Cohavy O, Gonsky R, Chang EY, Chang C, Elson CO, Targan SR. Microbial induction of inflammatory bowel disease associated gene TL1A (TNFSF15) in antigen presenting cells. </w:t>
      </w:r>
      <w:r w:rsidRPr="00983BCA">
        <w:rPr>
          <w:rFonts w:ascii="Book Antiqua" w:hAnsi="Book Antiqua"/>
          <w:i/>
          <w:iCs/>
          <w:color w:val="auto"/>
          <w:sz w:val="24"/>
          <w:szCs w:val="24"/>
        </w:rPr>
        <w:t>Eur J Immunol</w:t>
      </w:r>
      <w:r w:rsidRPr="00983BCA">
        <w:rPr>
          <w:rFonts w:ascii="Book Antiqua" w:hAnsi="Book Antiqua"/>
          <w:color w:val="auto"/>
          <w:sz w:val="24"/>
          <w:szCs w:val="24"/>
        </w:rPr>
        <w:t> 2009; </w:t>
      </w:r>
      <w:r w:rsidRPr="00983BCA">
        <w:rPr>
          <w:rFonts w:ascii="Book Antiqua" w:hAnsi="Book Antiqua"/>
          <w:b/>
          <w:bCs/>
          <w:color w:val="auto"/>
          <w:sz w:val="24"/>
          <w:szCs w:val="24"/>
        </w:rPr>
        <w:t>39</w:t>
      </w:r>
      <w:r w:rsidRPr="00983BCA">
        <w:rPr>
          <w:rFonts w:ascii="Book Antiqua" w:hAnsi="Book Antiqua"/>
          <w:color w:val="auto"/>
          <w:sz w:val="24"/>
          <w:szCs w:val="24"/>
        </w:rPr>
        <w:t>: 3239-3250 [PMID: 19839006 DOI: 10.1002/eji.200839087]</w:t>
      </w:r>
    </w:p>
    <w:p w14:paraId="36566B78"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23 </w:t>
      </w:r>
      <w:r w:rsidRPr="00983BCA">
        <w:rPr>
          <w:rFonts w:ascii="Book Antiqua" w:hAnsi="Book Antiqua"/>
          <w:b/>
          <w:bCs/>
          <w:color w:val="auto"/>
          <w:sz w:val="24"/>
          <w:szCs w:val="24"/>
        </w:rPr>
        <w:t>Jin S</w:t>
      </w:r>
      <w:r w:rsidRPr="00983BCA">
        <w:rPr>
          <w:rFonts w:ascii="Book Antiqua" w:hAnsi="Book Antiqua"/>
          <w:color w:val="auto"/>
          <w:sz w:val="24"/>
          <w:szCs w:val="24"/>
        </w:rPr>
        <w:t>, Chin J, Seeber S, Niewoehner J, Weiser B, Beaucamp N, Woods J, Murphy C, Fanning A, Shanahan F, Nally K, Kajekar R, Salas A, Planell N, Lozano J, Panes J, Parmar H, DeMartino J, Narula S, Thomas-Karyat DA. TL1A/TNFSF15 directly induces proinflammatory cytokines, including TNFα, from CD3+CD161+ T cells to exacerbate gut inflammation. </w:t>
      </w:r>
      <w:r w:rsidRPr="00983BCA">
        <w:rPr>
          <w:rFonts w:ascii="Book Antiqua" w:hAnsi="Book Antiqua"/>
          <w:i/>
          <w:iCs/>
          <w:color w:val="auto"/>
          <w:sz w:val="24"/>
          <w:szCs w:val="24"/>
        </w:rPr>
        <w:t>Mucosal Immunol</w:t>
      </w:r>
      <w:r w:rsidRPr="00983BCA">
        <w:rPr>
          <w:rFonts w:ascii="Book Antiqua" w:hAnsi="Book Antiqua"/>
          <w:color w:val="auto"/>
          <w:sz w:val="24"/>
          <w:szCs w:val="24"/>
        </w:rPr>
        <w:t> 2013; </w:t>
      </w:r>
      <w:r w:rsidRPr="00983BCA">
        <w:rPr>
          <w:rFonts w:ascii="Book Antiqua" w:hAnsi="Book Antiqua"/>
          <w:b/>
          <w:bCs/>
          <w:color w:val="auto"/>
          <w:sz w:val="24"/>
          <w:szCs w:val="24"/>
        </w:rPr>
        <w:t>6</w:t>
      </w:r>
      <w:r w:rsidRPr="00983BCA">
        <w:rPr>
          <w:rFonts w:ascii="Book Antiqua" w:hAnsi="Book Antiqua"/>
          <w:color w:val="auto"/>
          <w:sz w:val="24"/>
          <w:szCs w:val="24"/>
        </w:rPr>
        <w:t>: 886-899 [PMID: 23250276 DOI: 10.1038/mi.2012.124]</w:t>
      </w:r>
    </w:p>
    <w:p w14:paraId="2C65A7C5"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24 </w:t>
      </w:r>
      <w:r w:rsidRPr="00983BCA">
        <w:rPr>
          <w:rFonts w:ascii="Book Antiqua" w:hAnsi="Book Antiqua"/>
          <w:b/>
          <w:bCs/>
          <w:color w:val="auto"/>
          <w:sz w:val="24"/>
          <w:szCs w:val="24"/>
        </w:rPr>
        <w:t>Pappu BP</w:t>
      </w:r>
      <w:r w:rsidRPr="00983BCA">
        <w:rPr>
          <w:rFonts w:ascii="Book Antiqua" w:hAnsi="Book Antiqua"/>
          <w:color w:val="auto"/>
          <w:sz w:val="24"/>
          <w:szCs w:val="24"/>
        </w:rPr>
        <w:t>, Borodovsky A, Zheng TS, Yang X, Wu P, Dong X, Weng S, Browning B, Scott ML, Ma L, Su L, Tian Q, Schneider P, Flavell RA, Dong C, Burkly LC. TL1A-DR3 interaction regulates Th17 cell function and Th17-mediated autoimmune disease. </w:t>
      </w:r>
      <w:r w:rsidRPr="00983BCA">
        <w:rPr>
          <w:rFonts w:ascii="Book Antiqua" w:hAnsi="Book Antiqua"/>
          <w:i/>
          <w:iCs/>
          <w:color w:val="auto"/>
          <w:sz w:val="24"/>
          <w:szCs w:val="24"/>
        </w:rPr>
        <w:t>J Exp Med</w:t>
      </w:r>
      <w:r w:rsidRPr="00983BCA">
        <w:rPr>
          <w:rFonts w:ascii="Book Antiqua" w:hAnsi="Book Antiqua"/>
          <w:color w:val="auto"/>
          <w:sz w:val="24"/>
          <w:szCs w:val="24"/>
        </w:rPr>
        <w:t> 2008; </w:t>
      </w:r>
      <w:r w:rsidRPr="00983BCA">
        <w:rPr>
          <w:rFonts w:ascii="Book Antiqua" w:hAnsi="Book Antiqua"/>
          <w:b/>
          <w:bCs/>
          <w:color w:val="auto"/>
          <w:sz w:val="24"/>
          <w:szCs w:val="24"/>
        </w:rPr>
        <w:t>205</w:t>
      </w:r>
      <w:r w:rsidRPr="00983BCA">
        <w:rPr>
          <w:rFonts w:ascii="Book Antiqua" w:hAnsi="Book Antiqua"/>
          <w:color w:val="auto"/>
          <w:sz w:val="24"/>
          <w:szCs w:val="24"/>
        </w:rPr>
        <w:t>: 1049-1062 [PMID: 18411337 DOI: 10.1084/jem.20071364]</w:t>
      </w:r>
    </w:p>
    <w:p w14:paraId="52E20DDA"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25 </w:t>
      </w:r>
      <w:r w:rsidRPr="00983BCA">
        <w:rPr>
          <w:rFonts w:ascii="Book Antiqua" w:hAnsi="Book Antiqua"/>
          <w:b/>
          <w:bCs/>
          <w:color w:val="auto"/>
          <w:sz w:val="24"/>
          <w:szCs w:val="24"/>
        </w:rPr>
        <w:t>Schreiber TH</w:t>
      </w:r>
      <w:r w:rsidRPr="00983BCA">
        <w:rPr>
          <w:rFonts w:ascii="Book Antiqua" w:hAnsi="Book Antiqua"/>
          <w:color w:val="auto"/>
          <w:sz w:val="24"/>
          <w:szCs w:val="24"/>
        </w:rPr>
        <w:t>, Wolf D, Tsai MS, Chirinos J, Deyev VV, Gonzalez L, Malek TR, Levy RB, Podack ER. Therapeutic Treg expansion in mice by TNFRSF25 prevents allergic lung inflammation. </w:t>
      </w:r>
      <w:r w:rsidRPr="00983BCA">
        <w:rPr>
          <w:rFonts w:ascii="Book Antiqua" w:hAnsi="Book Antiqua"/>
          <w:i/>
          <w:iCs/>
          <w:color w:val="auto"/>
          <w:sz w:val="24"/>
          <w:szCs w:val="24"/>
        </w:rPr>
        <w:t>J Clin Invest</w:t>
      </w:r>
      <w:r w:rsidRPr="00983BCA">
        <w:rPr>
          <w:rFonts w:ascii="Book Antiqua" w:hAnsi="Book Antiqua"/>
          <w:color w:val="auto"/>
          <w:sz w:val="24"/>
          <w:szCs w:val="24"/>
        </w:rPr>
        <w:t> 2010; </w:t>
      </w:r>
      <w:r w:rsidRPr="00983BCA">
        <w:rPr>
          <w:rFonts w:ascii="Book Antiqua" w:hAnsi="Book Antiqua"/>
          <w:b/>
          <w:bCs/>
          <w:color w:val="auto"/>
          <w:sz w:val="24"/>
          <w:szCs w:val="24"/>
        </w:rPr>
        <w:t>120</w:t>
      </w:r>
      <w:r w:rsidRPr="00983BCA">
        <w:rPr>
          <w:rFonts w:ascii="Book Antiqua" w:hAnsi="Book Antiqua"/>
          <w:color w:val="auto"/>
          <w:sz w:val="24"/>
          <w:szCs w:val="24"/>
        </w:rPr>
        <w:t>: 3629-3640 [PMID: 20890040 DOI: 10.1172/JCI42933]</w:t>
      </w:r>
    </w:p>
    <w:p w14:paraId="453A4381"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26 </w:t>
      </w:r>
      <w:r w:rsidRPr="00983BCA">
        <w:rPr>
          <w:rFonts w:ascii="Book Antiqua" w:hAnsi="Book Antiqua"/>
          <w:b/>
          <w:bCs/>
          <w:color w:val="auto"/>
          <w:sz w:val="24"/>
          <w:szCs w:val="24"/>
        </w:rPr>
        <w:t>Taraban VY</w:t>
      </w:r>
      <w:r w:rsidRPr="00983BCA">
        <w:rPr>
          <w:rFonts w:ascii="Book Antiqua" w:hAnsi="Book Antiqua"/>
          <w:color w:val="auto"/>
          <w:sz w:val="24"/>
          <w:szCs w:val="24"/>
        </w:rPr>
        <w:t>, Slebioda TJ, Willoughby JE, Buchan SL, James S, Sheth B, Smyth NR, Thomas GJ, Wang EC, Al-Shamkhani A. Sustained TL1A expression modulates effector and regulatory T-cell responses and drives intestinal goblet cell hyperplasia. </w:t>
      </w:r>
      <w:r w:rsidRPr="00983BCA">
        <w:rPr>
          <w:rFonts w:ascii="Book Antiqua" w:hAnsi="Book Antiqua"/>
          <w:i/>
          <w:iCs/>
          <w:color w:val="auto"/>
          <w:sz w:val="24"/>
          <w:szCs w:val="24"/>
        </w:rPr>
        <w:t>Mucosal Immunol</w:t>
      </w:r>
      <w:r w:rsidRPr="00983BCA">
        <w:rPr>
          <w:rFonts w:ascii="Book Antiqua" w:hAnsi="Book Antiqua"/>
          <w:color w:val="auto"/>
          <w:sz w:val="24"/>
          <w:szCs w:val="24"/>
        </w:rPr>
        <w:t> 2011; </w:t>
      </w:r>
      <w:r w:rsidRPr="00983BCA">
        <w:rPr>
          <w:rFonts w:ascii="Book Antiqua" w:hAnsi="Book Antiqua"/>
          <w:b/>
          <w:bCs/>
          <w:color w:val="auto"/>
          <w:sz w:val="24"/>
          <w:szCs w:val="24"/>
        </w:rPr>
        <w:t>4</w:t>
      </w:r>
      <w:r w:rsidRPr="00983BCA">
        <w:rPr>
          <w:rFonts w:ascii="Book Antiqua" w:hAnsi="Book Antiqua"/>
          <w:color w:val="auto"/>
          <w:sz w:val="24"/>
          <w:szCs w:val="24"/>
        </w:rPr>
        <w:t>: 186-196 [PMID: 20962771 DOI: 10.1038/mi.2010.70]</w:t>
      </w:r>
    </w:p>
    <w:p w14:paraId="673C8780"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lastRenderedPageBreak/>
        <w:t>27 </w:t>
      </w:r>
      <w:r w:rsidRPr="00983BCA">
        <w:rPr>
          <w:rFonts w:ascii="Book Antiqua" w:hAnsi="Book Antiqua"/>
          <w:b/>
          <w:bCs/>
          <w:color w:val="auto"/>
          <w:sz w:val="24"/>
          <w:szCs w:val="24"/>
        </w:rPr>
        <w:t>Bonen DK</w:t>
      </w:r>
      <w:r w:rsidRPr="00983BCA">
        <w:rPr>
          <w:rFonts w:ascii="Book Antiqua" w:hAnsi="Book Antiqua"/>
          <w:color w:val="auto"/>
          <w:sz w:val="24"/>
          <w:szCs w:val="24"/>
        </w:rPr>
        <w:t>, Cho JH. The genetics of inflammatory bowel disease. </w:t>
      </w:r>
      <w:r w:rsidRPr="00983BCA">
        <w:rPr>
          <w:rFonts w:ascii="Book Antiqua" w:hAnsi="Book Antiqua"/>
          <w:i/>
          <w:iCs/>
          <w:color w:val="auto"/>
          <w:sz w:val="24"/>
          <w:szCs w:val="24"/>
        </w:rPr>
        <w:t>Gastroenterology</w:t>
      </w:r>
      <w:r w:rsidRPr="00983BCA">
        <w:rPr>
          <w:rFonts w:ascii="Book Antiqua" w:hAnsi="Book Antiqua"/>
          <w:color w:val="auto"/>
          <w:sz w:val="24"/>
          <w:szCs w:val="24"/>
        </w:rPr>
        <w:t> 2003; </w:t>
      </w:r>
      <w:r w:rsidRPr="00983BCA">
        <w:rPr>
          <w:rFonts w:ascii="Book Antiqua" w:hAnsi="Book Antiqua"/>
          <w:b/>
          <w:bCs/>
          <w:color w:val="auto"/>
          <w:sz w:val="24"/>
          <w:szCs w:val="24"/>
        </w:rPr>
        <w:t>124</w:t>
      </w:r>
      <w:r w:rsidRPr="00983BCA">
        <w:rPr>
          <w:rFonts w:ascii="Book Antiqua" w:hAnsi="Book Antiqua"/>
          <w:color w:val="auto"/>
          <w:sz w:val="24"/>
          <w:szCs w:val="24"/>
        </w:rPr>
        <w:t>: 521-536 [PMID: 12557156 DOI: 10.1053/gast.2003.50045]</w:t>
      </w:r>
    </w:p>
    <w:p w14:paraId="182718F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28 </w:t>
      </w:r>
      <w:r w:rsidRPr="00983BCA">
        <w:rPr>
          <w:rFonts w:ascii="Book Antiqua" w:hAnsi="Book Antiqua"/>
          <w:b/>
          <w:bCs/>
          <w:color w:val="auto"/>
          <w:sz w:val="24"/>
          <w:szCs w:val="24"/>
        </w:rPr>
        <w:t>Brant SR</w:t>
      </w:r>
      <w:r w:rsidRPr="00983BCA">
        <w:rPr>
          <w:rFonts w:ascii="Book Antiqua" w:hAnsi="Book Antiqua"/>
          <w:color w:val="auto"/>
          <w:sz w:val="24"/>
          <w:szCs w:val="24"/>
        </w:rPr>
        <w:t>, Shugart YY. Inflammatory bowel disease gene hunting by linkage analysis: rationale, methodology, and present status of the field. </w:t>
      </w:r>
      <w:r w:rsidRPr="00983BCA">
        <w:rPr>
          <w:rFonts w:ascii="Book Antiqua" w:hAnsi="Book Antiqua"/>
          <w:i/>
          <w:iCs/>
          <w:color w:val="auto"/>
          <w:sz w:val="24"/>
          <w:szCs w:val="24"/>
        </w:rPr>
        <w:t>Inflamm Bowel Dis</w:t>
      </w:r>
      <w:r w:rsidRPr="00983BCA">
        <w:rPr>
          <w:rFonts w:ascii="Book Antiqua" w:hAnsi="Book Antiqua"/>
          <w:color w:val="auto"/>
          <w:sz w:val="24"/>
          <w:szCs w:val="24"/>
        </w:rPr>
        <w:t> 2004; </w:t>
      </w:r>
      <w:r w:rsidRPr="00983BCA">
        <w:rPr>
          <w:rFonts w:ascii="Book Antiqua" w:hAnsi="Book Antiqua"/>
          <w:b/>
          <w:bCs/>
          <w:color w:val="auto"/>
          <w:sz w:val="24"/>
          <w:szCs w:val="24"/>
        </w:rPr>
        <w:t>10</w:t>
      </w:r>
      <w:r w:rsidRPr="00983BCA">
        <w:rPr>
          <w:rFonts w:ascii="Book Antiqua" w:hAnsi="Book Antiqua"/>
          <w:color w:val="auto"/>
          <w:sz w:val="24"/>
          <w:szCs w:val="24"/>
        </w:rPr>
        <w:t>: 300-311 [PMID: 15290927]</w:t>
      </w:r>
    </w:p>
    <w:p w14:paraId="2EF55894"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29 </w:t>
      </w:r>
      <w:r w:rsidRPr="00983BCA">
        <w:rPr>
          <w:rFonts w:ascii="Book Antiqua" w:hAnsi="Book Antiqua"/>
          <w:b/>
          <w:bCs/>
          <w:color w:val="auto"/>
          <w:sz w:val="24"/>
          <w:szCs w:val="24"/>
        </w:rPr>
        <w:t>Yamazaki K</w:t>
      </w:r>
      <w:r w:rsidRPr="00983BCA">
        <w:rPr>
          <w:rFonts w:ascii="Book Antiqua" w:hAnsi="Book Antiqua"/>
          <w:color w:val="auto"/>
          <w:sz w:val="24"/>
          <w:szCs w:val="24"/>
        </w:rPr>
        <w:t>, McGovern D, Ragoussis J, Paolucci M, Butler H, Jewell D, Cardon L, Takazoe M, Tanaka T, Ichimori T, Saito S, Sekine A, Iida A, Takahashi A, Tsunoda T, Lathrop M, Nakamura Y. Single nucleotide polymorphisms in TNFSF15 confer susceptibility to Crohn's disease. </w:t>
      </w:r>
      <w:r w:rsidRPr="00983BCA">
        <w:rPr>
          <w:rFonts w:ascii="Book Antiqua" w:hAnsi="Book Antiqua"/>
          <w:i/>
          <w:iCs/>
          <w:color w:val="auto"/>
          <w:sz w:val="24"/>
          <w:szCs w:val="24"/>
        </w:rPr>
        <w:t>Hum Mol Genet</w:t>
      </w:r>
      <w:r w:rsidRPr="00983BCA">
        <w:rPr>
          <w:rFonts w:ascii="Book Antiqua" w:hAnsi="Book Antiqua"/>
          <w:color w:val="auto"/>
          <w:sz w:val="24"/>
          <w:szCs w:val="24"/>
        </w:rPr>
        <w:t> 2005; </w:t>
      </w:r>
      <w:r w:rsidRPr="00983BCA">
        <w:rPr>
          <w:rFonts w:ascii="Book Antiqua" w:hAnsi="Book Antiqua"/>
          <w:b/>
          <w:bCs/>
          <w:color w:val="auto"/>
          <w:sz w:val="24"/>
          <w:szCs w:val="24"/>
        </w:rPr>
        <w:t>14</w:t>
      </w:r>
      <w:r w:rsidRPr="00983BCA">
        <w:rPr>
          <w:rFonts w:ascii="Book Antiqua" w:hAnsi="Book Antiqua"/>
          <w:color w:val="auto"/>
          <w:sz w:val="24"/>
          <w:szCs w:val="24"/>
        </w:rPr>
        <w:t>: 3499-3506 [PMID: 16221758 DOI: 10.1093/hmg/ddi379]</w:t>
      </w:r>
    </w:p>
    <w:p w14:paraId="1553FCFC"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30 </w:t>
      </w:r>
      <w:r w:rsidRPr="00983BCA">
        <w:rPr>
          <w:rFonts w:ascii="Book Antiqua" w:hAnsi="Book Antiqua"/>
          <w:b/>
          <w:bCs/>
          <w:color w:val="auto"/>
          <w:sz w:val="24"/>
          <w:szCs w:val="24"/>
        </w:rPr>
        <w:t>Jostins L</w:t>
      </w:r>
      <w:r w:rsidRPr="00983BCA">
        <w:rPr>
          <w:rFonts w:ascii="Book Antiqua" w:hAnsi="Book Antiqua"/>
          <w:color w:val="auto"/>
          <w:sz w:val="24"/>
          <w:szCs w:val="24"/>
        </w:rPr>
        <w:t>,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983BCA">
        <w:rPr>
          <w:rFonts w:ascii="Book Antiqua" w:hAnsi="Book Antiqua"/>
          <w:i/>
          <w:iCs/>
          <w:color w:val="auto"/>
          <w:sz w:val="24"/>
          <w:szCs w:val="24"/>
        </w:rPr>
        <w:t>Nature</w:t>
      </w:r>
      <w:r w:rsidRPr="00983BCA">
        <w:rPr>
          <w:rFonts w:ascii="Book Antiqua" w:hAnsi="Book Antiqua"/>
          <w:color w:val="auto"/>
          <w:sz w:val="24"/>
          <w:szCs w:val="24"/>
        </w:rPr>
        <w:t> 2012; </w:t>
      </w:r>
      <w:r w:rsidRPr="00983BCA">
        <w:rPr>
          <w:rFonts w:ascii="Book Antiqua" w:hAnsi="Book Antiqua"/>
          <w:b/>
          <w:bCs/>
          <w:color w:val="auto"/>
          <w:sz w:val="24"/>
          <w:szCs w:val="24"/>
        </w:rPr>
        <w:t>491</w:t>
      </w:r>
      <w:r w:rsidRPr="00983BCA">
        <w:rPr>
          <w:rFonts w:ascii="Book Antiqua" w:hAnsi="Book Antiqua"/>
          <w:color w:val="auto"/>
          <w:sz w:val="24"/>
          <w:szCs w:val="24"/>
        </w:rPr>
        <w:t>: 119-124 [PMID: 23128233 DOI: 10.1038/nature11582]</w:t>
      </w:r>
    </w:p>
    <w:p w14:paraId="521D1382"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lastRenderedPageBreak/>
        <w:t>31 </w:t>
      </w:r>
      <w:r w:rsidRPr="00983BCA">
        <w:rPr>
          <w:rFonts w:ascii="Book Antiqua" w:hAnsi="Book Antiqua"/>
          <w:b/>
          <w:bCs/>
          <w:color w:val="auto"/>
          <w:sz w:val="24"/>
          <w:szCs w:val="24"/>
        </w:rPr>
        <w:t>Picornell Y</w:t>
      </w:r>
      <w:r w:rsidRPr="00983BCA">
        <w:rPr>
          <w:rFonts w:ascii="Book Antiqua" w:hAnsi="Book Antiqua"/>
          <w:color w:val="auto"/>
          <w:sz w:val="24"/>
          <w:szCs w:val="24"/>
        </w:rPr>
        <w:t>, Mei L, Taylor K, Yang H, Targan SR, Rotter JI. TNFSF15 is an ethnic-specific IBD gene. </w:t>
      </w:r>
      <w:r w:rsidRPr="00983BCA">
        <w:rPr>
          <w:rFonts w:ascii="Book Antiqua" w:hAnsi="Book Antiqua"/>
          <w:i/>
          <w:iCs/>
          <w:color w:val="auto"/>
          <w:sz w:val="24"/>
          <w:szCs w:val="24"/>
        </w:rPr>
        <w:t>Inflamm Bowel Dis</w:t>
      </w:r>
      <w:r w:rsidRPr="00983BCA">
        <w:rPr>
          <w:rFonts w:ascii="Book Antiqua" w:hAnsi="Book Antiqua"/>
          <w:color w:val="auto"/>
          <w:sz w:val="24"/>
          <w:szCs w:val="24"/>
        </w:rPr>
        <w:t> 2007; </w:t>
      </w:r>
      <w:r w:rsidRPr="00983BCA">
        <w:rPr>
          <w:rFonts w:ascii="Book Antiqua" w:hAnsi="Book Antiqua"/>
          <w:b/>
          <w:bCs/>
          <w:color w:val="auto"/>
          <w:sz w:val="24"/>
          <w:szCs w:val="24"/>
        </w:rPr>
        <w:t>13</w:t>
      </w:r>
      <w:r w:rsidRPr="00983BCA">
        <w:rPr>
          <w:rFonts w:ascii="Book Antiqua" w:hAnsi="Book Antiqua"/>
          <w:color w:val="auto"/>
          <w:sz w:val="24"/>
          <w:szCs w:val="24"/>
        </w:rPr>
        <w:t>: 1333-1338 [PMID: 17663424 DOI: 10.1002/ibd.20223]</w:t>
      </w:r>
    </w:p>
    <w:p w14:paraId="4082326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32 </w:t>
      </w:r>
      <w:r w:rsidRPr="00983BCA">
        <w:rPr>
          <w:rFonts w:ascii="Book Antiqua" w:hAnsi="Book Antiqua"/>
          <w:b/>
          <w:bCs/>
          <w:color w:val="auto"/>
          <w:sz w:val="24"/>
          <w:szCs w:val="24"/>
        </w:rPr>
        <w:t>Michelsen KS</w:t>
      </w:r>
      <w:r w:rsidRPr="00983BCA">
        <w:rPr>
          <w:rFonts w:ascii="Book Antiqua" w:hAnsi="Book Antiqua"/>
          <w:color w:val="auto"/>
          <w:sz w:val="24"/>
          <w:szCs w:val="24"/>
        </w:rPr>
        <w:t>, Thomas LS, Taylor KD, Yu QT, Mei L, Landers CJ, Derkowski C, McGovern DP, Rotter JI, Targan SR. IBD-associated TL1A gene (TNFSF15) haplotypes determine increased expression of TL1A protein. </w:t>
      </w:r>
      <w:r w:rsidRPr="00983BCA">
        <w:rPr>
          <w:rFonts w:ascii="Book Antiqua" w:hAnsi="Book Antiqua"/>
          <w:i/>
          <w:iCs/>
          <w:color w:val="auto"/>
          <w:sz w:val="24"/>
          <w:szCs w:val="24"/>
        </w:rPr>
        <w:t>PLoS One</w:t>
      </w:r>
      <w:r w:rsidRPr="00983BCA">
        <w:rPr>
          <w:rFonts w:ascii="Book Antiqua" w:hAnsi="Book Antiqua"/>
          <w:color w:val="auto"/>
          <w:sz w:val="24"/>
          <w:szCs w:val="24"/>
        </w:rPr>
        <w:t> 2009; </w:t>
      </w:r>
      <w:r w:rsidRPr="00983BCA">
        <w:rPr>
          <w:rFonts w:ascii="Book Antiqua" w:hAnsi="Book Antiqua"/>
          <w:b/>
          <w:bCs/>
          <w:color w:val="auto"/>
          <w:sz w:val="24"/>
          <w:szCs w:val="24"/>
        </w:rPr>
        <w:t>4</w:t>
      </w:r>
      <w:r w:rsidRPr="00983BCA">
        <w:rPr>
          <w:rFonts w:ascii="Book Antiqua" w:hAnsi="Book Antiqua"/>
          <w:color w:val="auto"/>
          <w:sz w:val="24"/>
          <w:szCs w:val="24"/>
        </w:rPr>
        <w:t>: e4719 [PMID: 19262684 DOI: 10.1371/journal.pone.0004719]</w:t>
      </w:r>
    </w:p>
    <w:p w14:paraId="5DD45A87"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33 </w:t>
      </w:r>
      <w:r w:rsidRPr="00983BCA">
        <w:rPr>
          <w:rFonts w:ascii="Book Antiqua" w:hAnsi="Book Antiqua"/>
          <w:b/>
          <w:bCs/>
          <w:color w:val="auto"/>
          <w:sz w:val="24"/>
          <w:szCs w:val="24"/>
        </w:rPr>
        <w:t>Connelly TM</w:t>
      </w:r>
      <w:r w:rsidRPr="00983BCA">
        <w:rPr>
          <w:rFonts w:ascii="Book Antiqua" w:hAnsi="Book Antiqua"/>
          <w:color w:val="auto"/>
          <w:sz w:val="24"/>
          <w:szCs w:val="24"/>
        </w:rPr>
        <w:t>, Berg AS, Hegarty JP, Deiling S, Brinton D, Poritz LS, Koltun WA. The TNFSF15 gene single nucleotide polymorphism rs7848647 is associated with surgical diverticulitis. </w:t>
      </w:r>
      <w:r w:rsidRPr="00983BCA">
        <w:rPr>
          <w:rFonts w:ascii="Book Antiqua" w:hAnsi="Book Antiqua"/>
          <w:i/>
          <w:iCs/>
          <w:color w:val="auto"/>
          <w:sz w:val="24"/>
          <w:szCs w:val="24"/>
        </w:rPr>
        <w:t>Ann Surg</w:t>
      </w:r>
      <w:r w:rsidRPr="00983BCA">
        <w:rPr>
          <w:rFonts w:ascii="Book Antiqua" w:hAnsi="Book Antiqua"/>
          <w:color w:val="auto"/>
          <w:sz w:val="24"/>
          <w:szCs w:val="24"/>
        </w:rPr>
        <w:t> 2014; </w:t>
      </w:r>
      <w:r w:rsidRPr="00983BCA">
        <w:rPr>
          <w:rFonts w:ascii="Book Antiqua" w:hAnsi="Book Antiqua"/>
          <w:b/>
          <w:bCs/>
          <w:color w:val="auto"/>
          <w:sz w:val="24"/>
          <w:szCs w:val="24"/>
        </w:rPr>
        <w:t>259</w:t>
      </w:r>
      <w:r w:rsidRPr="00983BCA">
        <w:rPr>
          <w:rFonts w:ascii="Book Antiqua" w:hAnsi="Book Antiqua"/>
          <w:color w:val="auto"/>
          <w:sz w:val="24"/>
          <w:szCs w:val="24"/>
        </w:rPr>
        <w:t>: 1132-1137 [PMID: 24814505 DOI: 10.1097/SLA.0000000000000232]</w:t>
      </w:r>
    </w:p>
    <w:p w14:paraId="36A1E754"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34 </w:t>
      </w:r>
      <w:r w:rsidRPr="00983BCA">
        <w:rPr>
          <w:rFonts w:ascii="Book Antiqua" w:hAnsi="Book Antiqua"/>
          <w:b/>
          <w:bCs/>
          <w:color w:val="auto"/>
          <w:sz w:val="24"/>
          <w:szCs w:val="24"/>
        </w:rPr>
        <w:t>Nakamura M</w:t>
      </w:r>
      <w:r w:rsidRPr="00983BCA">
        <w:rPr>
          <w:rFonts w:ascii="Book Antiqua" w:hAnsi="Book Antiqua"/>
          <w:color w:val="auto"/>
          <w:sz w:val="24"/>
          <w:szCs w:val="24"/>
        </w:rPr>
        <w:t>, Nishida N, Kawashima M, Aiba Y, Tanaka A, Yasunami M, Nakamura H, Komori A, Nakamuta M, Zeniya M, Hashimoto E, Ohira H, Yamamoto K, Onji M, Kaneko S, Honda M, Yamagiwa S, Nakao K, Ichida T, Takikawa H, Seike M, Umemura T, Ueno Y, Sakisaka S, Kikuchi K, Ebinuma H, Yamashiki N, Tamura S, Sugawara Y, Mori A, Yagi S, Shirabe K, Taketomi A, Arai K, Monoe K, Ichikawa T, Taniai M, Miyake Y, Kumagi T, Abe M, Yoshizawa K, Joshita S, Shimoda S, Honda K, Takahashi H, Hirano K, Takeyama Y, Harada K, Migita K, Ito M, Yatsuhashi H, Fukushima N, Ota H, Komatsu T, Saoshiro T, Ishida J, Kouno H, Kouno H, Yagura M, Kobayashi M, Muro T, Masaki N, Hirata K, Watanabe Y, Nakamura Y, Shimada M, Hirashima N, Komeda T, Sugi K, Koga M, Ario K, Takesaki E, Maehara Y, Uemoto S, Kokudo N, Tsubouchi H, Mizokami M, Nakanuma Y, Tokunaga K, Ishibashi H. Genome-wide association study identifies TNFSF15 and POU2AF1 as susceptibility loci for primary biliary cirrhosis in the Japanese population. </w:t>
      </w:r>
      <w:r w:rsidRPr="00983BCA">
        <w:rPr>
          <w:rFonts w:ascii="Book Antiqua" w:hAnsi="Book Antiqua"/>
          <w:i/>
          <w:iCs/>
          <w:color w:val="auto"/>
          <w:sz w:val="24"/>
          <w:szCs w:val="24"/>
        </w:rPr>
        <w:t>Am J Hum Genet</w:t>
      </w:r>
      <w:r w:rsidRPr="00983BCA">
        <w:rPr>
          <w:rFonts w:ascii="Book Antiqua" w:hAnsi="Book Antiqua"/>
          <w:color w:val="auto"/>
          <w:sz w:val="24"/>
          <w:szCs w:val="24"/>
        </w:rPr>
        <w:t> 2012; </w:t>
      </w:r>
      <w:r w:rsidRPr="00983BCA">
        <w:rPr>
          <w:rFonts w:ascii="Book Antiqua" w:hAnsi="Book Antiqua"/>
          <w:b/>
          <w:bCs/>
          <w:color w:val="auto"/>
          <w:sz w:val="24"/>
          <w:szCs w:val="24"/>
        </w:rPr>
        <w:t>91</w:t>
      </w:r>
      <w:r w:rsidRPr="00983BCA">
        <w:rPr>
          <w:rFonts w:ascii="Book Antiqua" w:hAnsi="Book Antiqua"/>
          <w:color w:val="auto"/>
          <w:sz w:val="24"/>
          <w:szCs w:val="24"/>
        </w:rPr>
        <w:t>: 721-728 [PMID: 23000144 DOI: 10.1016/j.ajhg.2012.08.010]</w:t>
      </w:r>
    </w:p>
    <w:p w14:paraId="7C3445C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35 </w:t>
      </w:r>
      <w:r w:rsidRPr="00983BCA">
        <w:rPr>
          <w:rFonts w:ascii="Book Antiqua" w:hAnsi="Book Antiqua"/>
          <w:b/>
          <w:bCs/>
          <w:color w:val="auto"/>
          <w:sz w:val="24"/>
          <w:szCs w:val="24"/>
        </w:rPr>
        <w:t>Hitomi Y</w:t>
      </w:r>
      <w:r w:rsidRPr="00983BCA">
        <w:rPr>
          <w:rFonts w:ascii="Book Antiqua" w:hAnsi="Book Antiqua"/>
          <w:color w:val="auto"/>
          <w:sz w:val="24"/>
          <w:szCs w:val="24"/>
        </w:rPr>
        <w:t>, Kawashima M, Aiba Y, Nishida N, Matsuhashi M, Okazaki H, Nakamura M, Tokunaga K. Human primary biliary cirrhosis-susceptible allele of rs4979462 enhances TNFSF15 expression by binding NF-1. </w:t>
      </w:r>
      <w:r w:rsidRPr="00983BCA">
        <w:rPr>
          <w:rFonts w:ascii="Book Antiqua" w:hAnsi="Book Antiqua"/>
          <w:i/>
          <w:iCs/>
          <w:color w:val="auto"/>
          <w:sz w:val="24"/>
          <w:szCs w:val="24"/>
        </w:rPr>
        <w:t>Hum Genet</w:t>
      </w:r>
      <w:r w:rsidRPr="00983BCA">
        <w:rPr>
          <w:rFonts w:ascii="Book Antiqua" w:hAnsi="Book Antiqua"/>
          <w:color w:val="auto"/>
          <w:sz w:val="24"/>
          <w:szCs w:val="24"/>
        </w:rPr>
        <w:t> 2015; </w:t>
      </w:r>
      <w:r w:rsidRPr="00983BCA">
        <w:rPr>
          <w:rFonts w:ascii="Book Antiqua" w:hAnsi="Book Antiqua"/>
          <w:b/>
          <w:bCs/>
          <w:color w:val="auto"/>
          <w:sz w:val="24"/>
          <w:szCs w:val="24"/>
        </w:rPr>
        <w:t>134</w:t>
      </w:r>
      <w:r w:rsidRPr="00983BCA">
        <w:rPr>
          <w:rFonts w:ascii="Book Antiqua" w:hAnsi="Book Antiqua"/>
          <w:color w:val="auto"/>
          <w:sz w:val="24"/>
          <w:szCs w:val="24"/>
        </w:rPr>
        <w:t>: 737-747 [PMID: 25899471 DOI: 10.1007/s00439-015-1556-3]</w:t>
      </w:r>
    </w:p>
    <w:p w14:paraId="7C65A8F9"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lastRenderedPageBreak/>
        <w:t>36 </w:t>
      </w:r>
      <w:r w:rsidRPr="00983BCA">
        <w:rPr>
          <w:rFonts w:ascii="Book Antiqua" w:hAnsi="Book Antiqua"/>
          <w:b/>
          <w:bCs/>
          <w:color w:val="auto"/>
          <w:sz w:val="24"/>
          <w:szCs w:val="24"/>
        </w:rPr>
        <w:t>Qiu F</w:t>
      </w:r>
      <w:r w:rsidRPr="00983BCA">
        <w:rPr>
          <w:rFonts w:ascii="Book Antiqua" w:hAnsi="Book Antiqua"/>
          <w:color w:val="auto"/>
          <w:sz w:val="24"/>
          <w:szCs w:val="24"/>
        </w:rPr>
        <w:t>, Tang R, Zuo X, Shi X, Wei Y, Zheng X, Dai Y, Gong Y, Wang L, Xu P, Zhu X, Wu J, Han C, Gao Y, Zhang K, Jiang Y, Zhou J, Shao Y, Hu Z, Tian Y, Zhang H, Dai N, Liu L, Wu X, Zhao W, Zhang X, Zang Z, Nie J, Sun W, Zhao Y, Mao Y, Jiang P, Ji H, Dong Q, Li J, Li Z, Bai X, Li L, Lin M, Dong M, Li J, Zhu P, Wang C, Zhang Y, Jiang P, Wang Y, Jawed R, Xu J, Zhang Y, Wang Q, Yang Y, Yang F, Lian M, Jiang X, Xiao X, Li Y, Fang J, Qiu D, Zhu Z, Qiu H, Zhang J, Tian W, Chen S, Jiang L, Ji B, Li P, Chen G, Wu T, Sun Y, Yu J, Tang H, He M, Xia M, Pei H, Huang L, Qing Z, Wu J, Huang Q, Han J, Xie W, Sun Z, Guo J, He G, Eric Gershwin M, Lian Z, Liu X, Seldin MF, Liu X, Chen W, Ma X. A genome-wide association study identifies six novel risk loci for primary biliary cholangitis. </w:t>
      </w:r>
      <w:r w:rsidRPr="00983BCA">
        <w:rPr>
          <w:rFonts w:ascii="Book Antiqua" w:hAnsi="Book Antiqua"/>
          <w:i/>
          <w:iCs/>
          <w:color w:val="auto"/>
          <w:sz w:val="24"/>
          <w:szCs w:val="24"/>
        </w:rPr>
        <w:t>Nat Commun</w:t>
      </w:r>
      <w:r w:rsidRPr="00983BCA">
        <w:rPr>
          <w:rFonts w:ascii="Book Antiqua" w:hAnsi="Book Antiqua"/>
          <w:color w:val="auto"/>
          <w:sz w:val="24"/>
          <w:szCs w:val="24"/>
        </w:rPr>
        <w:t> 2017; </w:t>
      </w:r>
      <w:r w:rsidRPr="00983BCA">
        <w:rPr>
          <w:rFonts w:ascii="Book Antiqua" w:hAnsi="Book Antiqua"/>
          <w:b/>
          <w:bCs/>
          <w:color w:val="auto"/>
          <w:sz w:val="24"/>
          <w:szCs w:val="24"/>
        </w:rPr>
        <w:t>8</w:t>
      </w:r>
      <w:r w:rsidRPr="00983BCA">
        <w:rPr>
          <w:rFonts w:ascii="Book Antiqua" w:hAnsi="Book Antiqua"/>
          <w:color w:val="auto"/>
          <w:sz w:val="24"/>
          <w:szCs w:val="24"/>
        </w:rPr>
        <w:t>: 14828 [PMID: 28425483 DOI: 10.1038/ncomms14828]</w:t>
      </w:r>
    </w:p>
    <w:p w14:paraId="631055F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37 </w:t>
      </w:r>
      <w:r w:rsidRPr="00983BCA">
        <w:rPr>
          <w:rFonts w:ascii="Book Antiqua" w:hAnsi="Book Antiqua"/>
          <w:b/>
          <w:bCs/>
          <w:color w:val="auto"/>
          <w:sz w:val="24"/>
          <w:szCs w:val="24"/>
        </w:rPr>
        <w:t>Kamada N</w:t>
      </w:r>
      <w:r w:rsidRPr="00983BCA">
        <w:rPr>
          <w:rFonts w:ascii="Book Antiqua" w:hAnsi="Book Antiqua"/>
          <w:color w:val="auto"/>
          <w:sz w:val="24"/>
          <w:szCs w:val="24"/>
        </w:rPr>
        <w:t>, Hisamatsu T, Honda H, Kobayashi T, Chinen H, Takayama T, Kitazume MT, Okamoto S, Koganei K, Sugita A, Kanai T, Hibi T. TL1A produced by lamina propria macrophages induces Th1 and Th17 immune responses in cooperation with IL-23 in patients with Crohn's disease. </w:t>
      </w:r>
      <w:r w:rsidRPr="00983BCA">
        <w:rPr>
          <w:rFonts w:ascii="Book Antiqua" w:hAnsi="Book Antiqua"/>
          <w:i/>
          <w:iCs/>
          <w:color w:val="auto"/>
          <w:sz w:val="24"/>
          <w:szCs w:val="24"/>
        </w:rPr>
        <w:t>Inflamm Bowel Dis</w:t>
      </w:r>
      <w:r w:rsidRPr="00983BCA">
        <w:rPr>
          <w:rFonts w:ascii="Book Antiqua" w:hAnsi="Book Antiqua"/>
          <w:color w:val="auto"/>
          <w:sz w:val="24"/>
          <w:szCs w:val="24"/>
        </w:rPr>
        <w:t> 2010; </w:t>
      </w:r>
      <w:r w:rsidRPr="00983BCA">
        <w:rPr>
          <w:rFonts w:ascii="Book Antiqua" w:hAnsi="Book Antiqua"/>
          <w:b/>
          <w:bCs/>
          <w:color w:val="auto"/>
          <w:sz w:val="24"/>
          <w:szCs w:val="24"/>
        </w:rPr>
        <w:t>16</w:t>
      </w:r>
      <w:r w:rsidRPr="00983BCA">
        <w:rPr>
          <w:rFonts w:ascii="Book Antiqua" w:hAnsi="Book Antiqua"/>
          <w:color w:val="auto"/>
          <w:sz w:val="24"/>
          <w:szCs w:val="24"/>
        </w:rPr>
        <w:t>: 568-575 [PMID: 19834969 DOI: 10.1002/ibd.21124]</w:t>
      </w:r>
    </w:p>
    <w:p w14:paraId="04BEA1CD" w14:textId="304A6694"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38 </w:t>
      </w:r>
      <w:r w:rsidRPr="00983BCA">
        <w:rPr>
          <w:rFonts w:ascii="Book Antiqua" w:hAnsi="Book Antiqua"/>
          <w:b/>
          <w:bCs/>
          <w:color w:val="auto"/>
          <w:sz w:val="24"/>
          <w:szCs w:val="24"/>
        </w:rPr>
        <w:t>Hedl M</w:t>
      </w:r>
      <w:r w:rsidRPr="00983BCA">
        <w:rPr>
          <w:rFonts w:ascii="Book Antiqua" w:hAnsi="Book Antiqua"/>
          <w:color w:val="auto"/>
          <w:sz w:val="24"/>
          <w:szCs w:val="24"/>
        </w:rPr>
        <w:t>, Abraham C. A TNFSF15 disease-risk polymorphism increases pattern-recognition receptor-induced signaling through caspase-8-induced IL-1. </w:t>
      </w:r>
      <w:r w:rsidRPr="00983BCA">
        <w:rPr>
          <w:rFonts w:ascii="Book Antiqua" w:hAnsi="Book Antiqua"/>
          <w:i/>
          <w:iCs/>
          <w:color w:val="auto"/>
          <w:sz w:val="24"/>
          <w:szCs w:val="24"/>
        </w:rPr>
        <w:t>Proc Natl Acad Sci USA</w:t>
      </w:r>
      <w:r w:rsidRPr="00983BCA">
        <w:rPr>
          <w:rFonts w:ascii="Book Antiqua" w:hAnsi="Book Antiqua"/>
          <w:color w:val="auto"/>
          <w:sz w:val="24"/>
          <w:szCs w:val="24"/>
        </w:rPr>
        <w:t> 2014; </w:t>
      </w:r>
      <w:r w:rsidRPr="00983BCA">
        <w:rPr>
          <w:rFonts w:ascii="Book Antiqua" w:hAnsi="Book Antiqua"/>
          <w:b/>
          <w:bCs/>
          <w:color w:val="auto"/>
          <w:sz w:val="24"/>
          <w:szCs w:val="24"/>
        </w:rPr>
        <w:t>111</w:t>
      </w:r>
      <w:r w:rsidRPr="00983BCA">
        <w:rPr>
          <w:rFonts w:ascii="Book Antiqua" w:hAnsi="Book Antiqua"/>
          <w:color w:val="auto"/>
          <w:sz w:val="24"/>
          <w:szCs w:val="24"/>
        </w:rPr>
        <w:t>: 13451-13456 [PMID: 25197060 DOI: 10.1073/pnas.1404178111]</w:t>
      </w:r>
    </w:p>
    <w:p w14:paraId="2051EA60"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39 </w:t>
      </w:r>
      <w:r w:rsidRPr="00983BCA">
        <w:rPr>
          <w:rFonts w:ascii="Book Antiqua" w:hAnsi="Book Antiqua"/>
          <w:b/>
          <w:bCs/>
          <w:color w:val="auto"/>
          <w:sz w:val="24"/>
          <w:szCs w:val="24"/>
        </w:rPr>
        <w:t>Kakuta Y</w:t>
      </w:r>
      <w:r w:rsidRPr="00983BCA">
        <w:rPr>
          <w:rFonts w:ascii="Book Antiqua" w:hAnsi="Book Antiqua"/>
          <w:color w:val="auto"/>
          <w:sz w:val="24"/>
          <w:szCs w:val="24"/>
        </w:rPr>
        <w:t>, Ueki N, Kinouchi Y, Negoro K, Endo K, Nomura E, Takagi S, Takahashi S, Shimosegawa T. TNFSF15 transcripts from risk haplotype for Crohn's disease are overexpressed in stimulated T cells. </w:t>
      </w:r>
      <w:r w:rsidRPr="00983BCA">
        <w:rPr>
          <w:rFonts w:ascii="Book Antiqua" w:hAnsi="Book Antiqua"/>
          <w:i/>
          <w:iCs/>
          <w:color w:val="auto"/>
          <w:sz w:val="24"/>
          <w:szCs w:val="24"/>
        </w:rPr>
        <w:t>Hum Mol Genet</w:t>
      </w:r>
      <w:r w:rsidRPr="00983BCA">
        <w:rPr>
          <w:rFonts w:ascii="Book Antiqua" w:hAnsi="Book Antiqua"/>
          <w:color w:val="auto"/>
          <w:sz w:val="24"/>
          <w:szCs w:val="24"/>
        </w:rPr>
        <w:t> 2009; </w:t>
      </w:r>
      <w:r w:rsidRPr="00983BCA">
        <w:rPr>
          <w:rFonts w:ascii="Book Antiqua" w:hAnsi="Book Antiqua"/>
          <w:b/>
          <w:bCs/>
          <w:color w:val="auto"/>
          <w:sz w:val="24"/>
          <w:szCs w:val="24"/>
        </w:rPr>
        <w:t>18</w:t>
      </w:r>
      <w:r w:rsidRPr="00983BCA">
        <w:rPr>
          <w:rFonts w:ascii="Book Antiqua" w:hAnsi="Book Antiqua"/>
          <w:color w:val="auto"/>
          <w:sz w:val="24"/>
          <w:szCs w:val="24"/>
        </w:rPr>
        <w:t>: 1089-1098 [PMID: 19124533 DOI: 10.1093/hmg/ddp005]</w:t>
      </w:r>
    </w:p>
    <w:p w14:paraId="0199217F"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40 </w:t>
      </w:r>
      <w:r w:rsidRPr="00983BCA">
        <w:rPr>
          <w:rFonts w:ascii="Book Antiqua" w:hAnsi="Book Antiqua"/>
          <w:b/>
          <w:bCs/>
          <w:color w:val="auto"/>
          <w:sz w:val="24"/>
          <w:szCs w:val="24"/>
        </w:rPr>
        <w:t>Haritunians T</w:t>
      </w:r>
      <w:r w:rsidRPr="00983BCA">
        <w:rPr>
          <w:rFonts w:ascii="Book Antiqua" w:hAnsi="Book Antiqua"/>
          <w:color w:val="auto"/>
          <w:sz w:val="24"/>
          <w:szCs w:val="24"/>
        </w:rPr>
        <w:t>, Taylor KD, Targan SR, Dubinsky M, Ippoliti A, Kwon S, Guo X, Melmed GY, Berel D, Mengesha E, Psaty BM, Glazer NL, Vasiliauskas EA, Rotter JI, Fleshner PR, McGovern DP. Genetic predictors of medically refractory ulcerative colitis. </w:t>
      </w:r>
      <w:r w:rsidRPr="00983BCA">
        <w:rPr>
          <w:rFonts w:ascii="Book Antiqua" w:hAnsi="Book Antiqua"/>
          <w:i/>
          <w:iCs/>
          <w:color w:val="auto"/>
          <w:sz w:val="24"/>
          <w:szCs w:val="24"/>
        </w:rPr>
        <w:t>Inflamm Bowel Dis</w:t>
      </w:r>
      <w:r w:rsidRPr="00983BCA">
        <w:rPr>
          <w:rFonts w:ascii="Book Antiqua" w:hAnsi="Book Antiqua"/>
          <w:color w:val="auto"/>
          <w:sz w:val="24"/>
          <w:szCs w:val="24"/>
        </w:rPr>
        <w:t> 2010; </w:t>
      </w:r>
      <w:r w:rsidRPr="00983BCA">
        <w:rPr>
          <w:rFonts w:ascii="Book Antiqua" w:hAnsi="Book Antiqua"/>
          <w:b/>
          <w:bCs/>
          <w:color w:val="auto"/>
          <w:sz w:val="24"/>
          <w:szCs w:val="24"/>
        </w:rPr>
        <w:t>16</w:t>
      </w:r>
      <w:r w:rsidRPr="00983BCA">
        <w:rPr>
          <w:rFonts w:ascii="Book Antiqua" w:hAnsi="Book Antiqua"/>
          <w:color w:val="auto"/>
          <w:sz w:val="24"/>
          <w:szCs w:val="24"/>
        </w:rPr>
        <w:t>: 1830-1840 [PMID: 20848476 DOI: 10.1002/ibd.21293]</w:t>
      </w:r>
    </w:p>
    <w:p w14:paraId="6AA6B696"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41 </w:t>
      </w:r>
      <w:r w:rsidRPr="00983BCA">
        <w:rPr>
          <w:rFonts w:ascii="Book Antiqua" w:hAnsi="Book Antiqua"/>
          <w:b/>
          <w:bCs/>
          <w:color w:val="auto"/>
          <w:sz w:val="24"/>
          <w:szCs w:val="24"/>
        </w:rPr>
        <w:t>Takedatsu H</w:t>
      </w:r>
      <w:r w:rsidRPr="00983BCA">
        <w:rPr>
          <w:rFonts w:ascii="Book Antiqua" w:hAnsi="Book Antiqua"/>
          <w:color w:val="auto"/>
          <w:sz w:val="24"/>
          <w:szCs w:val="24"/>
        </w:rPr>
        <w:t>, Michelsen KS, Wei B, Landers CJ, Thomas LS, Dhall D, Braun J, Targan SR. TL1A (TNFSF15) regulates the development of chronic colitis by modulating both T-helper 1 and T-helper 17 activation. </w:t>
      </w:r>
      <w:r w:rsidRPr="00983BCA">
        <w:rPr>
          <w:rFonts w:ascii="Book Antiqua" w:hAnsi="Book Antiqua"/>
          <w:i/>
          <w:iCs/>
          <w:color w:val="auto"/>
          <w:sz w:val="24"/>
          <w:szCs w:val="24"/>
        </w:rPr>
        <w:t>Gastroenterology</w:t>
      </w:r>
      <w:r w:rsidRPr="00983BCA">
        <w:rPr>
          <w:rFonts w:ascii="Book Antiqua" w:hAnsi="Book Antiqua"/>
          <w:color w:val="auto"/>
          <w:sz w:val="24"/>
          <w:szCs w:val="24"/>
        </w:rPr>
        <w:t>2008; </w:t>
      </w:r>
      <w:r w:rsidRPr="00983BCA">
        <w:rPr>
          <w:rFonts w:ascii="Book Antiqua" w:hAnsi="Book Antiqua"/>
          <w:b/>
          <w:bCs/>
          <w:color w:val="auto"/>
          <w:sz w:val="24"/>
          <w:szCs w:val="24"/>
        </w:rPr>
        <w:t>135</w:t>
      </w:r>
      <w:r w:rsidRPr="00983BCA">
        <w:rPr>
          <w:rFonts w:ascii="Book Antiqua" w:hAnsi="Book Antiqua"/>
          <w:color w:val="auto"/>
          <w:sz w:val="24"/>
          <w:szCs w:val="24"/>
        </w:rPr>
        <w:t>: 552-567 [PMID: 18598698 DOI: 10.1053/j.gastro.2008.04.037]</w:t>
      </w:r>
    </w:p>
    <w:p w14:paraId="18B79434" w14:textId="1838B42B"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lastRenderedPageBreak/>
        <w:t>42 </w:t>
      </w:r>
      <w:r w:rsidRPr="00983BCA">
        <w:rPr>
          <w:rFonts w:ascii="Book Antiqua" w:hAnsi="Book Antiqua"/>
          <w:b/>
          <w:bCs/>
          <w:color w:val="auto"/>
          <w:sz w:val="24"/>
          <w:szCs w:val="24"/>
        </w:rPr>
        <w:t>Zheng L</w:t>
      </w:r>
      <w:r w:rsidRPr="00983BCA">
        <w:rPr>
          <w:rFonts w:ascii="Book Antiqua" w:hAnsi="Book Antiqua"/>
          <w:color w:val="auto"/>
          <w:sz w:val="24"/>
          <w:szCs w:val="24"/>
        </w:rPr>
        <w:t xml:space="preserve">, Zhang X, Chen J, Ichikawa R, Wallace K, Pothoulakis C, Koon HW, Targan SR, Shih DQ. SUSTAINED TL1A </w:t>
      </w:r>
      <w:r w:rsidRPr="00983BCA">
        <w:rPr>
          <w:rFonts w:ascii="Book Antiqua" w:hAnsi="Book Antiqua"/>
          <w:i/>
          <w:color w:val="auto"/>
          <w:sz w:val="24"/>
          <w:szCs w:val="24"/>
        </w:rPr>
        <w:t>(TNFSF15)</w:t>
      </w:r>
      <w:r w:rsidRPr="00983BCA">
        <w:rPr>
          <w:rFonts w:ascii="Book Antiqua" w:hAnsi="Book Antiqua"/>
          <w:color w:val="auto"/>
          <w:sz w:val="24"/>
          <w:szCs w:val="24"/>
        </w:rPr>
        <w:t xml:space="preserve"> EXPRESSION ON BOTH LYMPHOID AND MYELOID CELLS LEADS TO MILD SPONTANEOUS INTESTINAL INFLAMMATION AND FIBROSIS. </w:t>
      </w:r>
      <w:r w:rsidRPr="00983BCA">
        <w:rPr>
          <w:rFonts w:ascii="Book Antiqua" w:hAnsi="Book Antiqua"/>
          <w:i/>
          <w:iCs/>
          <w:color w:val="auto"/>
          <w:sz w:val="24"/>
          <w:szCs w:val="24"/>
        </w:rPr>
        <w:t>Eur J Microbiol Immunol (Bp)</w:t>
      </w:r>
      <w:r w:rsidRPr="00983BCA">
        <w:rPr>
          <w:rFonts w:ascii="Book Antiqua" w:hAnsi="Book Antiqua"/>
          <w:color w:val="auto"/>
          <w:sz w:val="24"/>
          <w:szCs w:val="24"/>
        </w:rPr>
        <w:t> 2013; </w:t>
      </w:r>
      <w:r w:rsidRPr="00983BCA">
        <w:rPr>
          <w:rFonts w:ascii="Book Antiqua" w:hAnsi="Book Antiqua"/>
          <w:b/>
          <w:bCs/>
          <w:color w:val="auto"/>
          <w:sz w:val="24"/>
          <w:szCs w:val="24"/>
        </w:rPr>
        <w:t>3</w:t>
      </w:r>
      <w:r w:rsidRPr="00983BCA">
        <w:rPr>
          <w:rFonts w:ascii="Book Antiqua" w:hAnsi="Book Antiqua"/>
          <w:color w:val="auto"/>
          <w:sz w:val="24"/>
          <w:szCs w:val="24"/>
        </w:rPr>
        <w:t>: 11-20 [PMID: 23638306 DOI: 10.1556/EuJMI.3.2013.1.2]</w:t>
      </w:r>
    </w:p>
    <w:p w14:paraId="55BD498F" w14:textId="77777777" w:rsidR="00A66A3E" w:rsidRPr="00983BCA" w:rsidRDefault="00A66A3E" w:rsidP="00A66A3E">
      <w:pPr>
        <w:adjustRightInd w:val="0"/>
        <w:snapToGrid w:val="0"/>
        <w:spacing w:after="0" w:line="360" w:lineRule="auto"/>
        <w:jc w:val="both"/>
        <w:rPr>
          <w:rFonts w:ascii="Book Antiqua" w:hAnsi="Book Antiqua"/>
          <w:color w:val="auto"/>
          <w:sz w:val="24"/>
          <w:szCs w:val="24"/>
        </w:rPr>
      </w:pPr>
      <w:r w:rsidRPr="00983BCA">
        <w:rPr>
          <w:rFonts w:ascii="Book Antiqua" w:hAnsi="Book Antiqua"/>
          <w:color w:val="auto"/>
          <w:sz w:val="24"/>
          <w:szCs w:val="24"/>
        </w:rPr>
        <w:t>43 </w:t>
      </w:r>
      <w:r w:rsidRPr="00983BCA">
        <w:rPr>
          <w:rFonts w:ascii="Book Antiqua" w:hAnsi="Book Antiqua"/>
          <w:b/>
          <w:bCs/>
          <w:color w:val="auto"/>
          <w:sz w:val="24"/>
          <w:szCs w:val="24"/>
        </w:rPr>
        <w:t>Shih DQ</w:t>
      </w:r>
      <w:r w:rsidRPr="00983BCA">
        <w:rPr>
          <w:rFonts w:ascii="Book Antiqua" w:hAnsi="Book Antiqua"/>
          <w:color w:val="auto"/>
          <w:sz w:val="24"/>
          <w:szCs w:val="24"/>
        </w:rPr>
        <w:t>, Zheng L, Zhang X, Zhang H, Kanazawa Y, Ichikawa R, Wallace KL, Chen J, Pothoulakis C, Koon HW, Targan SR. Inhibition of a novel fibrogenic factor Tl1a reverses established colonic fibrosis. </w:t>
      </w:r>
      <w:r w:rsidRPr="00983BCA">
        <w:rPr>
          <w:rFonts w:ascii="Book Antiqua" w:hAnsi="Book Antiqua"/>
          <w:i/>
          <w:iCs/>
          <w:color w:val="auto"/>
          <w:sz w:val="24"/>
          <w:szCs w:val="24"/>
        </w:rPr>
        <w:t>Mucosal Immunol</w:t>
      </w:r>
      <w:r w:rsidRPr="00983BCA">
        <w:rPr>
          <w:rFonts w:ascii="Book Antiqua" w:hAnsi="Book Antiqua"/>
          <w:color w:val="auto"/>
          <w:sz w:val="24"/>
          <w:szCs w:val="24"/>
        </w:rPr>
        <w:t> 2014; </w:t>
      </w:r>
      <w:r w:rsidRPr="00983BCA">
        <w:rPr>
          <w:rFonts w:ascii="Book Antiqua" w:hAnsi="Book Antiqua"/>
          <w:b/>
          <w:bCs/>
          <w:color w:val="auto"/>
          <w:sz w:val="24"/>
          <w:szCs w:val="24"/>
        </w:rPr>
        <w:t>7</w:t>
      </w:r>
      <w:r w:rsidRPr="00983BCA">
        <w:rPr>
          <w:rFonts w:ascii="Book Antiqua" w:hAnsi="Book Antiqua"/>
          <w:color w:val="auto"/>
          <w:sz w:val="24"/>
          <w:szCs w:val="24"/>
        </w:rPr>
        <w:t>: 1492-1503 [PMID: 24850426 DOI: 10.1038/mi.2014.37]</w:t>
      </w:r>
    </w:p>
    <w:bookmarkEnd w:id="110"/>
    <w:p w14:paraId="21902CB3" w14:textId="76B31511" w:rsidR="009B4A41" w:rsidRPr="00983BCA" w:rsidRDefault="009B4A41" w:rsidP="00A66A3E">
      <w:pPr>
        <w:adjustRightInd w:val="0"/>
        <w:snapToGrid w:val="0"/>
        <w:spacing w:after="0" w:line="360" w:lineRule="auto"/>
        <w:jc w:val="both"/>
        <w:rPr>
          <w:rFonts w:ascii="Book Antiqua" w:hAnsi="Book Antiqua"/>
          <w:color w:val="auto"/>
          <w:sz w:val="24"/>
          <w:szCs w:val="24"/>
        </w:rPr>
      </w:pPr>
    </w:p>
    <w:p w14:paraId="6410A41C" w14:textId="708B0E80" w:rsidR="00A66A3E" w:rsidRPr="00983BCA" w:rsidRDefault="00A66A3E" w:rsidP="00ED4C80">
      <w:pPr>
        <w:wordWrap w:val="0"/>
        <w:adjustRightInd w:val="0"/>
        <w:snapToGrid w:val="0"/>
        <w:spacing w:after="0" w:line="360" w:lineRule="auto"/>
        <w:jc w:val="right"/>
        <w:rPr>
          <w:rFonts w:ascii="Book Antiqua" w:hAnsi="Book Antiqua"/>
          <w:b/>
          <w:bCs/>
          <w:color w:val="auto"/>
          <w:sz w:val="24"/>
          <w:szCs w:val="24"/>
        </w:rPr>
      </w:pPr>
      <w:bookmarkStart w:id="111" w:name="OLE_LINK148"/>
      <w:bookmarkStart w:id="112" w:name="OLE_LINK320"/>
      <w:bookmarkStart w:id="113" w:name="OLE_LINK387"/>
      <w:bookmarkStart w:id="114" w:name="OLE_LINK254"/>
      <w:bookmarkStart w:id="115" w:name="OLE_LINK149"/>
      <w:bookmarkStart w:id="116" w:name="OLE_LINK225"/>
      <w:bookmarkStart w:id="117" w:name="OLE_LINK207"/>
      <w:bookmarkStart w:id="118" w:name="OLE_LINK226"/>
      <w:bookmarkStart w:id="119" w:name="OLE_LINK212"/>
      <w:bookmarkStart w:id="120" w:name="OLE_LINK250"/>
      <w:bookmarkStart w:id="121" w:name="OLE_LINK281"/>
      <w:bookmarkStart w:id="122" w:name="OLE_LINK282"/>
      <w:bookmarkStart w:id="123" w:name="OLE_LINK313"/>
      <w:bookmarkStart w:id="124" w:name="OLE_LINK304"/>
      <w:bookmarkStart w:id="125" w:name="OLE_LINK321"/>
      <w:bookmarkStart w:id="126" w:name="OLE_LINK385"/>
      <w:bookmarkStart w:id="127" w:name="OLE_LINK400"/>
      <w:bookmarkStart w:id="128" w:name="OLE_LINK346"/>
      <w:bookmarkStart w:id="129" w:name="OLE_LINK371"/>
      <w:bookmarkStart w:id="130" w:name="OLE_LINK334"/>
      <w:bookmarkStart w:id="131" w:name="OLE_LINK1830"/>
      <w:bookmarkStart w:id="132" w:name="OLE_LINK457"/>
      <w:bookmarkStart w:id="133" w:name="OLE_LINK288"/>
      <w:bookmarkStart w:id="134" w:name="OLE_LINK384"/>
      <w:bookmarkStart w:id="135" w:name="OLE_LINK379"/>
      <w:bookmarkStart w:id="136" w:name="OLE_LINK303"/>
      <w:bookmarkStart w:id="137" w:name="OLE_LINK450"/>
      <w:bookmarkStart w:id="138" w:name="OLE_LINK489"/>
      <w:bookmarkStart w:id="139" w:name="OLE_LINK535"/>
      <w:bookmarkStart w:id="140" w:name="OLE_LINK648"/>
      <w:bookmarkStart w:id="141" w:name="OLE_LINK686"/>
      <w:bookmarkStart w:id="142" w:name="OLE_LINK471"/>
      <w:bookmarkStart w:id="143" w:name="OLE_LINK462"/>
      <w:bookmarkStart w:id="144" w:name="OLE_LINK519"/>
      <w:bookmarkStart w:id="145" w:name="OLE_LINK575"/>
      <w:bookmarkStart w:id="146" w:name="OLE_LINK491"/>
      <w:bookmarkStart w:id="147" w:name="OLE_LINK532"/>
      <w:bookmarkStart w:id="148" w:name="OLE_LINK572"/>
      <w:bookmarkStart w:id="149" w:name="OLE_LINK574"/>
      <w:bookmarkStart w:id="150" w:name="OLE_LINK480"/>
      <w:bookmarkStart w:id="151" w:name="OLE_LINK567"/>
      <w:bookmarkStart w:id="152" w:name="OLE_LINK2700"/>
      <w:bookmarkStart w:id="153" w:name="OLE_LINK581"/>
      <w:bookmarkStart w:id="154" w:name="OLE_LINK639"/>
      <w:bookmarkStart w:id="155" w:name="OLE_LINK688"/>
      <w:bookmarkStart w:id="156" w:name="OLE_LINK722"/>
      <w:bookmarkStart w:id="157" w:name="OLE_LINK542"/>
      <w:bookmarkStart w:id="158" w:name="OLE_LINK589"/>
      <w:bookmarkStart w:id="159" w:name="OLE_LINK582"/>
      <w:bookmarkStart w:id="160" w:name="OLE_LINK640"/>
      <w:bookmarkStart w:id="161" w:name="OLE_LINK714"/>
      <w:bookmarkStart w:id="162" w:name="OLE_LINK593"/>
      <w:bookmarkStart w:id="163" w:name="OLE_LINK716"/>
      <w:bookmarkStart w:id="164" w:name="OLE_LINK770"/>
      <w:bookmarkStart w:id="165" w:name="OLE_LINK801"/>
      <w:bookmarkStart w:id="166" w:name="OLE_LINK660"/>
      <w:bookmarkStart w:id="167" w:name="OLE_LINK781"/>
      <w:bookmarkStart w:id="168" w:name="OLE_LINK833"/>
      <w:bookmarkStart w:id="169" w:name="OLE_LINK642"/>
      <w:bookmarkStart w:id="170" w:name="OLE_LINK700"/>
      <w:bookmarkStart w:id="171" w:name="OLE_LINK792"/>
      <w:bookmarkStart w:id="172" w:name="OLE_LINK2882"/>
      <w:bookmarkStart w:id="173" w:name="OLE_LINK836"/>
      <w:bookmarkStart w:id="174" w:name="OLE_LINK889"/>
      <w:bookmarkStart w:id="175" w:name="OLE_LINK782"/>
      <w:bookmarkStart w:id="176" w:name="OLE_LINK826"/>
      <w:bookmarkStart w:id="177" w:name="OLE_LINK865"/>
      <w:bookmarkStart w:id="178" w:name="OLE_LINK856"/>
      <w:bookmarkStart w:id="179" w:name="OLE_LINK908"/>
      <w:bookmarkStart w:id="180" w:name="OLE_LINK980"/>
      <w:bookmarkStart w:id="181" w:name="OLE_LINK1018"/>
      <w:bookmarkStart w:id="182" w:name="OLE_LINK1049"/>
      <w:bookmarkStart w:id="183" w:name="OLE_LINK1076"/>
      <w:bookmarkStart w:id="184" w:name="OLE_LINK1106"/>
      <w:bookmarkStart w:id="185" w:name="OLE_LINK891"/>
      <w:bookmarkStart w:id="186" w:name="OLE_LINK943"/>
      <w:bookmarkStart w:id="187" w:name="OLE_LINK981"/>
      <w:bookmarkStart w:id="188" w:name="OLE_LINK1030"/>
      <w:bookmarkStart w:id="189" w:name="OLE_LINK847"/>
      <w:bookmarkStart w:id="190" w:name="OLE_LINK909"/>
      <w:bookmarkStart w:id="191" w:name="OLE_LINK906"/>
      <w:bookmarkStart w:id="192" w:name="OLE_LINK992"/>
      <w:bookmarkStart w:id="193" w:name="OLE_LINK993"/>
      <w:bookmarkStart w:id="194" w:name="OLE_LINK1052"/>
      <w:bookmarkStart w:id="195" w:name="OLE_LINK946"/>
      <w:bookmarkStart w:id="196" w:name="OLE_LINK911"/>
      <w:bookmarkStart w:id="197" w:name="OLE_LINK930"/>
      <w:bookmarkStart w:id="198" w:name="OLE_LINK1059"/>
      <w:bookmarkStart w:id="199" w:name="OLE_LINK1174"/>
      <w:bookmarkStart w:id="200" w:name="OLE_LINK1137"/>
      <w:bookmarkStart w:id="201" w:name="OLE_LINK1167"/>
      <w:bookmarkStart w:id="202" w:name="OLE_LINK1200"/>
      <w:bookmarkStart w:id="203" w:name="OLE_LINK1241"/>
      <w:bookmarkStart w:id="204" w:name="OLE_LINK1288"/>
      <w:bookmarkStart w:id="205" w:name="OLE_LINK1056"/>
      <w:bookmarkStart w:id="206" w:name="OLE_LINK1158"/>
      <w:bookmarkStart w:id="207" w:name="OLE_LINK1175"/>
      <w:bookmarkStart w:id="208" w:name="OLE_LINK1074"/>
      <w:bookmarkStart w:id="209" w:name="OLE_LINK1169"/>
      <w:r w:rsidRPr="00983BCA">
        <w:rPr>
          <w:rFonts w:ascii="Book Antiqua" w:hAnsi="Book Antiqua"/>
          <w:b/>
          <w:bCs/>
          <w:color w:val="auto"/>
          <w:sz w:val="24"/>
          <w:szCs w:val="24"/>
        </w:rPr>
        <w:t>P-Reviewer:</w:t>
      </w:r>
      <w:r w:rsidRPr="00983BCA">
        <w:rPr>
          <w:rFonts w:ascii="Book Antiqua" w:hAnsi="Book Antiqua" w:hint="eastAsia"/>
          <w:b/>
          <w:bCs/>
          <w:color w:val="auto"/>
          <w:sz w:val="24"/>
          <w:szCs w:val="24"/>
        </w:rPr>
        <w:t xml:space="preserve"> </w:t>
      </w:r>
      <w:r w:rsidRPr="00983BCA">
        <w:rPr>
          <w:rFonts w:ascii="Book Antiqua" w:hAnsi="Book Antiqua"/>
          <w:bCs/>
          <w:color w:val="auto"/>
          <w:sz w:val="24"/>
          <w:szCs w:val="24"/>
        </w:rPr>
        <w:t>Hitomi Y, Ramakrishna BS</w:t>
      </w:r>
    </w:p>
    <w:p w14:paraId="6D74A614" w14:textId="77777777" w:rsidR="00A66A3E" w:rsidRPr="00983BCA" w:rsidRDefault="00A66A3E" w:rsidP="00ED4C80">
      <w:pPr>
        <w:adjustRightInd w:val="0"/>
        <w:snapToGrid w:val="0"/>
        <w:spacing w:after="0" w:line="360" w:lineRule="auto"/>
        <w:jc w:val="right"/>
        <w:rPr>
          <w:rFonts w:ascii="Book Antiqua" w:hAnsi="Book Antiqua"/>
          <w:color w:val="auto"/>
          <w:sz w:val="24"/>
          <w:szCs w:val="24"/>
        </w:rPr>
      </w:pPr>
      <w:r w:rsidRPr="00983BCA">
        <w:rPr>
          <w:rFonts w:ascii="Book Antiqua" w:hAnsi="Book Antiqua"/>
          <w:b/>
          <w:bCs/>
          <w:color w:val="auto"/>
          <w:sz w:val="24"/>
          <w:szCs w:val="24"/>
        </w:rPr>
        <w:t>S-Editor:</w:t>
      </w:r>
      <w:r w:rsidRPr="00983BCA">
        <w:rPr>
          <w:rFonts w:ascii="Book Antiqua" w:hAnsi="Book Antiqua" w:hint="eastAsia"/>
          <w:color w:val="auto"/>
          <w:sz w:val="24"/>
          <w:szCs w:val="24"/>
        </w:rPr>
        <w:t xml:space="preserve"> </w:t>
      </w:r>
      <w:r w:rsidRPr="00983BCA">
        <w:rPr>
          <w:rFonts w:ascii="Book Antiqua" w:hAnsi="Book Antiqua"/>
          <w:color w:val="auto"/>
          <w:sz w:val="24"/>
          <w:szCs w:val="24"/>
        </w:rPr>
        <w:t>Ma</w:t>
      </w:r>
      <w:r w:rsidRPr="00983BCA">
        <w:rPr>
          <w:rFonts w:ascii="Book Antiqua" w:hAnsi="Book Antiqua" w:hint="eastAsia"/>
          <w:color w:val="auto"/>
          <w:sz w:val="24"/>
          <w:szCs w:val="24"/>
        </w:rPr>
        <w:t xml:space="preserve"> </w:t>
      </w:r>
      <w:r w:rsidRPr="00983BCA">
        <w:rPr>
          <w:rFonts w:ascii="Book Antiqua" w:hAnsi="Book Antiqua"/>
          <w:color w:val="auto"/>
          <w:sz w:val="24"/>
          <w:szCs w:val="24"/>
        </w:rPr>
        <w:t>RY</w:t>
      </w:r>
      <w:r w:rsidRPr="00983BCA">
        <w:rPr>
          <w:rFonts w:ascii="Book Antiqua" w:hAnsi="Book Antiqua" w:hint="eastAsia"/>
          <w:color w:val="auto"/>
          <w:sz w:val="24"/>
          <w:szCs w:val="24"/>
        </w:rPr>
        <w:t xml:space="preserve"> </w:t>
      </w:r>
      <w:r w:rsidRPr="00983BCA">
        <w:rPr>
          <w:rFonts w:ascii="Book Antiqua" w:hAnsi="Book Antiqua"/>
          <w:b/>
          <w:bCs/>
          <w:color w:val="auto"/>
          <w:sz w:val="24"/>
          <w:szCs w:val="24"/>
        </w:rPr>
        <w:t>L-Editor:</w:t>
      </w:r>
      <w:r w:rsidRPr="00983BCA">
        <w:rPr>
          <w:rFonts w:ascii="Book Antiqua" w:hAnsi="Book Antiqua"/>
          <w:color w:val="auto"/>
          <w:sz w:val="24"/>
          <w:szCs w:val="24"/>
        </w:rPr>
        <w:t xml:space="preserve"> </w:t>
      </w:r>
      <w:r w:rsidRPr="00983BCA">
        <w:rPr>
          <w:rFonts w:ascii="Book Antiqua" w:hAnsi="Book Antiqua"/>
          <w:b/>
          <w:bCs/>
          <w:color w:val="auto"/>
          <w:sz w:val="24"/>
          <w:szCs w:val="24"/>
        </w:rPr>
        <w:t>E-Editor:</w:t>
      </w:r>
    </w:p>
    <w:p w14:paraId="2F143A4A" w14:textId="77777777" w:rsidR="00A66A3E" w:rsidRPr="00983BCA" w:rsidRDefault="00A66A3E" w:rsidP="00ED4C80">
      <w:pPr>
        <w:shd w:val="clear" w:color="auto" w:fill="FFFFFF"/>
        <w:adjustRightInd w:val="0"/>
        <w:snapToGrid w:val="0"/>
        <w:spacing w:after="0" w:line="360" w:lineRule="auto"/>
        <w:jc w:val="both"/>
        <w:rPr>
          <w:rFonts w:ascii="Book Antiqua" w:hAnsi="Book Antiqua" w:cs="Helvetica"/>
          <w:b/>
          <w:color w:val="auto"/>
          <w:sz w:val="24"/>
          <w:szCs w:val="24"/>
        </w:rPr>
      </w:pPr>
      <w:bookmarkStart w:id="210" w:name="OLE_LINK880"/>
      <w:bookmarkStart w:id="211" w:name="OLE_LINK88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83BCA">
        <w:rPr>
          <w:rFonts w:ascii="Book Antiqua" w:hAnsi="Book Antiqua" w:cs="Helvetica"/>
          <w:b/>
          <w:color w:val="auto"/>
          <w:sz w:val="24"/>
          <w:szCs w:val="24"/>
        </w:rPr>
        <w:t xml:space="preserve">Specialty type: </w:t>
      </w:r>
      <w:r w:rsidRPr="00983BCA">
        <w:rPr>
          <w:rFonts w:ascii="Book Antiqua" w:hAnsi="Book Antiqua" w:cs="Helvetica"/>
          <w:color w:val="auto"/>
          <w:sz w:val="24"/>
          <w:szCs w:val="24"/>
        </w:rPr>
        <w:t>Gastroenterology and</w:t>
      </w:r>
      <w:r w:rsidRPr="00983BCA">
        <w:rPr>
          <w:rFonts w:ascii="Book Antiqua" w:hAnsi="Book Antiqua" w:cs="Helvetica" w:hint="eastAsia"/>
          <w:color w:val="auto"/>
          <w:sz w:val="24"/>
          <w:szCs w:val="24"/>
        </w:rPr>
        <w:t xml:space="preserve"> </w:t>
      </w:r>
      <w:r w:rsidRPr="00983BCA">
        <w:rPr>
          <w:rFonts w:ascii="Book Antiqua" w:hAnsi="Book Antiqua" w:cs="Helvetica"/>
          <w:color w:val="auto"/>
          <w:sz w:val="24"/>
          <w:szCs w:val="24"/>
        </w:rPr>
        <w:t>hepatology</w:t>
      </w:r>
    </w:p>
    <w:p w14:paraId="360CE773" w14:textId="28640C8B" w:rsidR="00A66A3E" w:rsidRPr="00983BCA" w:rsidRDefault="00A66A3E" w:rsidP="00ED4C80">
      <w:pPr>
        <w:shd w:val="clear" w:color="auto" w:fill="FFFFFF"/>
        <w:adjustRightInd w:val="0"/>
        <w:snapToGrid w:val="0"/>
        <w:spacing w:after="0" w:line="360" w:lineRule="auto"/>
        <w:jc w:val="both"/>
        <w:rPr>
          <w:rFonts w:ascii="Book Antiqua" w:hAnsi="Book Antiqua" w:cs="Helvetica"/>
          <w:b/>
          <w:color w:val="auto"/>
          <w:sz w:val="24"/>
          <w:szCs w:val="24"/>
        </w:rPr>
      </w:pPr>
      <w:r w:rsidRPr="00983BCA">
        <w:rPr>
          <w:rFonts w:ascii="Book Antiqua" w:hAnsi="Book Antiqua" w:cs="Helvetica"/>
          <w:b/>
          <w:color w:val="auto"/>
          <w:sz w:val="24"/>
          <w:szCs w:val="24"/>
        </w:rPr>
        <w:t xml:space="preserve">Country of origin: </w:t>
      </w:r>
      <w:r w:rsidRPr="00983BCA">
        <w:rPr>
          <w:rFonts w:ascii="Book Antiqua" w:hAnsi="Book Antiqua" w:cs="Helvetica"/>
          <w:color w:val="auto"/>
          <w:sz w:val="24"/>
          <w:szCs w:val="24"/>
          <w:lang w:val="en-CA"/>
        </w:rPr>
        <w:t>Bulgaria</w:t>
      </w:r>
    </w:p>
    <w:p w14:paraId="2817F3F5" w14:textId="77777777" w:rsidR="00A66A3E" w:rsidRPr="00983BCA" w:rsidRDefault="00A66A3E" w:rsidP="00ED4C80">
      <w:pPr>
        <w:shd w:val="clear" w:color="auto" w:fill="FFFFFF"/>
        <w:adjustRightInd w:val="0"/>
        <w:snapToGrid w:val="0"/>
        <w:spacing w:after="0" w:line="360" w:lineRule="auto"/>
        <w:jc w:val="both"/>
        <w:rPr>
          <w:rFonts w:ascii="Book Antiqua" w:hAnsi="Book Antiqua" w:cs="Helvetica"/>
          <w:b/>
          <w:color w:val="auto"/>
          <w:sz w:val="24"/>
          <w:szCs w:val="24"/>
        </w:rPr>
      </w:pPr>
      <w:r w:rsidRPr="00983BCA">
        <w:rPr>
          <w:rFonts w:ascii="Book Antiqua" w:hAnsi="Book Antiqua" w:cs="Helvetica"/>
          <w:b/>
          <w:color w:val="auto"/>
          <w:sz w:val="24"/>
          <w:szCs w:val="24"/>
        </w:rPr>
        <w:t>Peer-review report classification</w:t>
      </w:r>
    </w:p>
    <w:p w14:paraId="39F6B4ED" w14:textId="77777777" w:rsidR="00A66A3E" w:rsidRPr="00983BCA" w:rsidRDefault="00A66A3E" w:rsidP="00ED4C80">
      <w:pPr>
        <w:shd w:val="clear" w:color="auto" w:fill="FFFFFF"/>
        <w:adjustRightInd w:val="0"/>
        <w:snapToGrid w:val="0"/>
        <w:spacing w:after="0" w:line="360" w:lineRule="auto"/>
        <w:jc w:val="both"/>
        <w:rPr>
          <w:rFonts w:ascii="Book Antiqua" w:hAnsi="Book Antiqua" w:cs="Helvetica"/>
          <w:color w:val="auto"/>
          <w:sz w:val="24"/>
          <w:szCs w:val="24"/>
        </w:rPr>
      </w:pPr>
      <w:r w:rsidRPr="00983BCA">
        <w:rPr>
          <w:rFonts w:ascii="Book Antiqua" w:hAnsi="Book Antiqua" w:cs="Helvetica"/>
          <w:color w:val="auto"/>
          <w:sz w:val="24"/>
          <w:szCs w:val="24"/>
        </w:rPr>
        <w:t xml:space="preserve">Grade A (Excellent): </w:t>
      </w:r>
      <w:r w:rsidRPr="00983BCA">
        <w:rPr>
          <w:rFonts w:ascii="Book Antiqua" w:hAnsi="Book Antiqua" w:cs="Helvetica" w:hint="eastAsia"/>
          <w:color w:val="auto"/>
          <w:sz w:val="24"/>
          <w:szCs w:val="24"/>
        </w:rPr>
        <w:t>0</w:t>
      </w:r>
    </w:p>
    <w:p w14:paraId="4887C768" w14:textId="7C00E904" w:rsidR="00A66A3E" w:rsidRPr="00983BCA" w:rsidRDefault="00A66A3E" w:rsidP="00ED4C80">
      <w:pPr>
        <w:shd w:val="clear" w:color="auto" w:fill="FFFFFF"/>
        <w:adjustRightInd w:val="0"/>
        <w:snapToGrid w:val="0"/>
        <w:spacing w:after="0" w:line="360" w:lineRule="auto"/>
        <w:jc w:val="both"/>
        <w:rPr>
          <w:rFonts w:ascii="Book Antiqua" w:hAnsi="Book Antiqua" w:cs="Helvetica"/>
          <w:color w:val="auto"/>
          <w:sz w:val="24"/>
          <w:szCs w:val="24"/>
        </w:rPr>
      </w:pPr>
      <w:r w:rsidRPr="00983BCA">
        <w:rPr>
          <w:rFonts w:ascii="Book Antiqua" w:hAnsi="Book Antiqua" w:cs="Helvetica"/>
          <w:color w:val="auto"/>
          <w:sz w:val="24"/>
          <w:szCs w:val="24"/>
        </w:rPr>
        <w:t xml:space="preserve">Grade B (Very good): </w:t>
      </w:r>
      <w:r w:rsidRPr="00983BCA">
        <w:rPr>
          <w:rFonts w:ascii="Book Antiqua" w:hAnsi="Book Antiqua" w:cs="Helvetica" w:hint="eastAsia"/>
          <w:color w:val="auto"/>
          <w:sz w:val="24"/>
          <w:szCs w:val="24"/>
        </w:rPr>
        <w:t>0</w:t>
      </w:r>
    </w:p>
    <w:p w14:paraId="1BF9BC6C" w14:textId="53B0C2F7" w:rsidR="00A66A3E" w:rsidRPr="00983BCA" w:rsidRDefault="00A66A3E" w:rsidP="00ED4C80">
      <w:pPr>
        <w:shd w:val="clear" w:color="auto" w:fill="FFFFFF"/>
        <w:adjustRightInd w:val="0"/>
        <w:snapToGrid w:val="0"/>
        <w:spacing w:after="0" w:line="360" w:lineRule="auto"/>
        <w:jc w:val="both"/>
        <w:rPr>
          <w:rFonts w:ascii="Book Antiqua" w:hAnsi="Book Antiqua" w:cs="Helvetica"/>
          <w:color w:val="auto"/>
          <w:sz w:val="24"/>
          <w:szCs w:val="24"/>
        </w:rPr>
      </w:pPr>
      <w:r w:rsidRPr="00983BCA">
        <w:rPr>
          <w:rFonts w:ascii="Book Antiqua" w:hAnsi="Book Antiqua" w:cs="Helvetica"/>
          <w:color w:val="auto"/>
          <w:sz w:val="24"/>
          <w:szCs w:val="24"/>
        </w:rPr>
        <w:t xml:space="preserve">Grade C (Good): </w:t>
      </w:r>
      <w:r w:rsidRPr="00983BCA">
        <w:rPr>
          <w:rFonts w:ascii="Book Antiqua" w:hAnsi="Book Antiqua" w:cs="Helvetica" w:hint="eastAsia"/>
          <w:color w:val="auto"/>
          <w:sz w:val="24"/>
          <w:szCs w:val="24"/>
        </w:rPr>
        <w:t>C</w:t>
      </w:r>
    </w:p>
    <w:p w14:paraId="56BE3454" w14:textId="59E4819C" w:rsidR="00A66A3E" w:rsidRPr="00983BCA" w:rsidRDefault="00A66A3E" w:rsidP="00ED4C80">
      <w:pPr>
        <w:shd w:val="clear" w:color="auto" w:fill="FFFFFF"/>
        <w:adjustRightInd w:val="0"/>
        <w:snapToGrid w:val="0"/>
        <w:spacing w:after="0" w:line="360" w:lineRule="auto"/>
        <w:jc w:val="both"/>
        <w:rPr>
          <w:rFonts w:ascii="Book Antiqua" w:hAnsi="Book Antiqua" w:cs="Helvetica"/>
          <w:color w:val="auto"/>
          <w:sz w:val="24"/>
          <w:szCs w:val="24"/>
        </w:rPr>
      </w:pPr>
      <w:r w:rsidRPr="00983BCA">
        <w:rPr>
          <w:rFonts w:ascii="Book Antiqua" w:hAnsi="Book Antiqua" w:cs="Helvetica"/>
          <w:color w:val="auto"/>
          <w:sz w:val="24"/>
          <w:szCs w:val="24"/>
        </w:rPr>
        <w:t xml:space="preserve">Grade D (Fair): </w:t>
      </w:r>
      <w:r w:rsidRPr="00983BCA">
        <w:rPr>
          <w:rFonts w:ascii="Book Antiqua" w:hAnsi="Book Antiqua" w:cs="Helvetica" w:hint="eastAsia"/>
          <w:color w:val="auto"/>
          <w:sz w:val="24"/>
          <w:szCs w:val="24"/>
        </w:rPr>
        <w:t>D</w:t>
      </w:r>
    </w:p>
    <w:p w14:paraId="59EA6417" w14:textId="77777777" w:rsidR="00A66A3E" w:rsidRPr="00983BCA" w:rsidRDefault="00A66A3E" w:rsidP="00ED4C80">
      <w:pPr>
        <w:adjustRightInd w:val="0"/>
        <w:snapToGrid w:val="0"/>
        <w:spacing w:after="0" w:line="360" w:lineRule="auto"/>
        <w:jc w:val="both"/>
        <w:rPr>
          <w:rFonts w:ascii="Book Antiqua" w:hAnsi="Book Antiqua"/>
          <w:b/>
          <w:iCs/>
          <w:color w:val="auto"/>
          <w:sz w:val="24"/>
          <w:szCs w:val="24"/>
        </w:rPr>
      </w:pPr>
      <w:r w:rsidRPr="00983BCA">
        <w:rPr>
          <w:rFonts w:ascii="Book Antiqua" w:hAnsi="Book Antiqua" w:cs="Helvetica"/>
          <w:color w:val="auto"/>
          <w:sz w:val="24"/>
          <w:szCs w:val="24"/>
        </w:rPr>
        <w:t xml:space="preserve">Grade E (Poor): </w:t>
      </w:r>
      <w:r w:rsidRPr="00983BCA">
        <w:rPr>
          <w:rFonts w:ascii="Book Antiqua" w:hAnsi="Book Antiqua" w:cs="Helvetica" w:hint="eastAsia"/>
          <w:color w:val="auto"/>
          <w:sz w:val="24"/>
          <w:szCs w:val="24"/>
        </w:rPr>
        <w:t>0</w:t>
      </w:r>
      <w:bookmarkEnd w:id="210"/>
      <w:bookmarkEnd w:id="211"/>
    </w:p>
    <w:p w14:paraId="5FA51E71" w14:textId="66B634C2" w:rsidR="009A5054" w:rsidRPr="00983BCA" w:rsidRDefault="009A5054" w:rsidP="00A66A3E">
      <w:pPr>
        <w:pStyle w:val="Bibliography"/>
        <w:adjustRightInd w:val="0"/>
        <w:snapToGrid w:val="0"/>
        <w:spacing w:after="0" w:line="360" w:lineRule="auto"/>
        <w:ind w:left="0" w:firstLine="0"/>
        <w:jc w:val="both"/>
        <w:rPr>
          <w:rFonts w:ascii="Book Antiqua" w:hAnsi="Book Antiqua"/>
          <w:color w:val="auto"/>
          <w:sz w:val="24"/>
          <w:szCs w:val="24"/>
        </w:rPr>
      </w:pPr>
    </w:p>
    <w:p w14:paraId="4CBF105D" w14:textId="5BDC5C8C" w:rsidR="00C106B0" w:rsidRPr="00983BCA" w:rsidRDefault="005A375D" w:rsidP="00530A82">
      <w:pPr>
        <w:pStyle w:val="Bibliography"/>
        <w:adjustRightInd w:val="0"/>
        <w:snapToGrid w:val="0"/>
        <w:spacing w:after="0" w:line="360" w:lineRule="auto"/>
        <w:ind w:left="0" w:firstLine="0"/>
        <w:jc w:val="both"/>
        <w:rPr>
          <w:rFonts w:ascii="Book Antiqua" w:hAnsi="Book Antiqua"/>
          <w:color w:val="auto"/>
          <w:sz w:val="24"/>
          <w:szCs w:val="24"/>
        </w:rPr>
      </w:pPr>
      <w:r w:rsidRPr="00983BCA">
        <w:rPr>
          <w:rFonts w:ascii="Book Antiqua" w:hAnsi="Book Antiqua"/>
          <w:color w:val="auto"/>
          <w:sz w:val="24"/>
          <w:szCs w:val="24"/>
        </w:rPr>
        <w:fldChar w:fldCharType="end"/>
      </w:r>
    </w:p>
    <w:p w14:paraId="50050357" w14:textId="0F5E27B2" w:rsidR="00F67AE1" w:rsidRPr="00983BCA" w:rsidRDefault="00C106B0" w:rsidP="00CB68F3">
      <w:pPr>
        <w:adjustRightInd w:val="0"/>
        <w:snapToGrid w:val="0"/>
        <w:spacing w:after="0" w:line="360" w:lineRule="auto"/>
        <w:jc w:val="both"/>
        <w:rPr>
          <w:rFonts w:ascii="Book Antiqua" w:hAnsi="Book Antiqua"/>
          <w:color w:val="auto"/>
          <w:sz w:val="24"/>
          <w:szCs w:val="24"/>
        </w:rPr>
      </w:pPr>
      <w:r w:rsidRPr="00983BCA">
        <w:rPr>
          <w:rFonts w:ascii="Book Antiqua" w:hAnsi="Book Antiqua"/>
          <w:noProof/>
          <w:color w:val="auto"/>
          <w:sz w:val="24"/>
          <w:szCs w:val="24"/>
          <w:lang w:eastAsia="zh-CN"/>
        </w:rPr>
        <w:lastRenderedPageBreak/>
        <w:drawing>
          <wp:inline distT="0" distB="0" distL="0" distR="0" wp14:anchorId="2A259E19" wp14:editId="076B49D6">
            <wp:extent cx="5943600" cy="4457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57700"/>
                    </a:xfrm>
                    <a:prstGeom prst="rect">
                      <a:avLst/>
                    </a:prstGeom>
                  </pic:spPr>
                </pic:pic>
              </a:graphicData>
            </a:graphic>
          </wp:inline>
        </w:drawing>
      </w:r>
    </w:p>
    <w:p w14:paraId="26186CFE" w14:textId="31F2C98A" w:rsidR="00914F5B" w:rsidRPr="00983BCA" w:rsidRDefault="00C106B0" w:rsidP="00ED4C80">
      <w:pPr>
        <w:adjustRightInd w:val="0"/>
        <w:snapToGrid w:val="0"/>
        <w:spacing w:after="0" w:line="360" w:lineRule="auto"/>
        <w:jc w:val="both"/>
        <w:rPr>
          <w:color w:val="auto"/>
          <w:sz w:val="20"/>
        </w:rPr>
      </w:pPr>
      <w:r w:rsidRPr="00983BCA">
        <w:rPr>
          <w:rFonts w:ascii="Book Antiqua" w:hAnsi="Book Antiqua"/>
          <w:b/>
          <w:color w:val="auto"/>
          <w:sz w:val="24"/>
          <w:szCs w:val="24"/>
        </w:rPr>
        <w:t xml:space="preserve">Figure 1 Effect of </w:t>
      </w:r>
      <w:r w:rsidR="00A66A3E" w:rsidRPr="00983BCA">
        <w:rPr>
          <w:rFonts w:ascii="Book Antiqua" w:eastAsia="Times New Roman" w:hAnsi="Book Antiqua" w:cs="Times New Roman"/>
          <w:b/>
          <w:color w:val="auto"/>
          <w:sz w:val="24"/>
          <w:szCs w:val="24"/>
        </w:rPr>
        <w:t>tumor necrosis factor ligand-related molecule 1</w:t>
      </w:r>
      <w:r w:rsidRPr="00983BCA">
        <w:rPr>
          <w:rFonts w:ascii="Book Antiqua" w:hAnsi="Book Antiqua"/>
          <w:b/>
          <w:color w:val="auto"/>
          <w:sz w:val="24"/>
          <w:szCs w:val="24"/>
        </w:rPr>
        <w:t xml:space="preserve"> signaling across different subtypes of leukocytes.</w:t>
      </w:r>
      <w:r w:rsidRPr="00983BCA">
        <w:rPr>
          <w:rFonts w:ascii="Book Antiqua" w:hAnsi="Book Antiqua"/>
          <w:color w:val="auto"/>
          <w:sz w:val="24"/>
          <w:szCs w:val="24"/>
        </w:rPr>
        <w:t xml:space="preserve"> </w:t>
      </w:r>
      <w:bookmarkStart w:id="212" w:name="OLE_LINK62"/>
      <w:bookmarkStart w:id="213" w:name="OLE_LINK63"/>
      <w:r w:rsidR="00A66A3E" w:rsidRPr="00983BCA">
        <w:rPr>
          <w:rFonts w:ascii="Book Antiqua" w:eastAsia="Times New Roman" w:hAnsi="Book Antiqua" w:cs="Times New Roman"/>
          <w:color w:val="auto"/>
          <w:sz w:val="24"/>
          <w:szCs w:val="24"/>
        </w:rPr>
        <w:t>Tumor necrosis factor</w:t>
      </w:r>
      <w:bookmarkEnd w:id="212"/>
      <w:bookmarkEnd w:id="213"/>
      <w:r w:rsidR="00A66A3E" w:rsidRPr="00983BCA">
        <w:rPr>
          <w:rFonts w:ascii="Book Antiqua" w:eastAsia="Times New Roman" w:hAnsi="Book Antiqua" w:cs="Times New Roman"/>
          <w:color w:val="auto"/>
          <w:sz w:val="24"/>
          <w:szCs w:val="24"/>
        </w:rPr>
        <w:t xml:space="preserve"> ligand-related molecule 1 (</w:t>
      </w:r>
      <w:r w:rsidRPr="00983BCA">
        <w:rPr>
          <w:rFonts w:ascii="Book Antiqua" w:hAnsi="Book Antiqua"/>
          <w:color w:val="auto"/>
          <w:sz w:val="24"/>
          <w:szCs w:val="24"/>
        </w:rPr>
        <w:t>TL1A</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acts by promoting cytokine signaling, cell differentiation and proliferation. These effects vary between different subtypes. While TL1A promotes </w:t>
      </w:r>
      <w:r w:rsidR="00A66A3E" w:rsidRPr="00983BCA">
        <w:rPr>
          <w:rFonts w:ascii="Book Antiqua" w:hAnsi="Book Antiqua"/>
          <w:color w:val="auto"/>
          <w:sz w:val="24"/>
          <w:szCs w:val="24"/>
        </w:rPr>
        <w:t>natural killer T cells (</w:t>
      </w:r>
      <w:r w:rsidRPr="00983BCA">
        <w:rPr>
          <w:rFonts w:ascii="Book Antiqua" w:hAnsi="Book Antiqua"/>
          <w:color w:val="auto"/>
          <w:sz w:val="24"/>
          <w:szCs w:val="24"/>
        </w:rPr>
        <w:t>NKT</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and </w:t>
      </w:r>
      <w:r w:rsidR="00ED4C80" w:rsidRPr="00983BCA">
        <w:rPr>
          <w:rFonts w:ascii="Book Antiqua" w:hAnsi="Book Antiqua"/>
          <w:color w:val="auto"/>
          <w:sz w:val="24"/>
          <w:szCs w:val="24"/>
        </w:rPr>
        <w:t xml:space="preserve">T helper </w:t>
      </w:r>
      <w:r w:rsidRPr="00983BCA">
        <w:rPr>
          <w:rFonts w:ascii="Book Antiqua" w:hAnsi="Book Antiqua"/>
          <w:color w:val="auto"/>
          <w:sz w:val="24"/>
          <w:szCs w:val="24"/>
        </w:rPr>
        <w:t xml:space="preserve">Th1/17 proliferation, it can also suppress </w:t>
      </w:r>
      <w:r w:rsidR="00A66A3E" w:rsidRPr="00983BCA">
        <w:rPr>
          <w:rFonts w:ascii="Book Antiqua" w:hAnsi="Book Antiqua"/>
          <w:color w:val="auto"/>
          <w:sz w:val="24"/>
          <w:szCs w:val="24"/>
        </w:rPr>
        <w:t>regulatory T cell (</w:t>
      </w:r>
      <w:proofErr w:type="spellStart"/>
      <w:r w:rsidRPr="00983BCA">
        <w:rPr>
          <w:rFonts w:ascii="Book Antiqua" w:hAnsi="Book Antiqua"/>
          <w:color w:val="auto"/>
          <w:sz w:val="24"/>
          <w:szCs w:val="24"/>
        </w:rPr>
        <w:t>T</w:t>
      </w:r>
      <w:r w:rsidRPr="00983BCA">
        <w:rPr>
          <w:rFonts w:ascii="Book Antiqua" w:hAnsi="Book Antiqua"/>
          <w:color w:val="auto"/>
          <w:sz w:val="24"/>
          <w:szCs w:val="24"/>
          <w:vertAlign w:val="subscript"/>
        </w:rPr>
        <w:t>reg</w:t>
      </w:r>
      <w:proofErr w:type="spellEnd"/>
      <w:r w:rsidR="00A66A3E" w:rsidRPr="00983BCA">
        <w:rPr>
          <w:rFonts w:ascii="Book Antiqua" w:hAnsi="Book Antiqua"/>
          <w:color w:val="auto"/>
          <w:sz w:val="24"/>
          <w:szCs w:val="24"/>
        </w:rPr>
        <w:t>)</w:t>
      </w:r>
      <w:r w:rsidRPr="00983BCA">
        <w:rPr>
          <w:rFonts w:ascii="Book Antiqua" w:hAnsi="Book Antiqua"/>
          <w:color w:val="auto"/>
          <w:sz w:val="24"/>
          <w:szCs w:val="24"/>
        </w:rPr>
        <w:t xml:space="preserve"> functions and </w:t>
      </w:r>
      <w:bookmarkStart w:id="214" w:name="OLE_LINK64"/>
      <w:proofErr w:type="spellStart"/>
      <w:r w:rsidR="00ED4C80" w:rsidRPr="00983BCA">
        <w:rPr>
          <w:rFonts w:ascii="Book Antiqua" w:hAnsi="Book Antiqua"/>
          <w:color w:val="auto"/>
          <w:sz w:val="24"/>
          <w:szCs w:val="24"/>
        </w:rPr>
        <w:t>forkhead</w:t>
      </w:r>
      <w:proofErr w:type="spellEnd"/>
      <w:r w:rsidR="00ED4C80" w:rsidRPr="00983BCA">
        <w:rPr>
          <w:rFonts w:ascii="Book Antiqua" w:hAnsi="Book Antiqua"/>
          <w:color w:val="auto"/>
          <w:sz w:val="24"/>
          <w:szCs w:val="24"/>
        </w:rPr>
        <w:t xml:space="preserve"> box P3</w:t>
      </w:r>
      <w:bookmarkEnd w:id="214"/>
      <w:r w:rsidR="00ED4C80" w:rsidRPr="00983BCA">
        <w:rPr>
          <w:rFonts w:ascii="Book Antiqua" w:hAnsi="Book Antiqua"/>
          <w:color w:val="auto"/>
          <w:sz w:val="24"/>
          <w:szCs w:val="24"/>
        </w:rPr>
        <w:t xml:space="preserve"> (</w:t>
      </w:r>
      <w:r w:rsidRPr="00983BCA">
        <w:rPr>
          <w:rFonts w:ascii="Book Antiqua" w:hAnsi="Book Antiqua"/>
          <w:color w:val="auto"/>
          <w:sz w:val="24"/>
          <w:szCs w:val="24"/>
        </w:rPr>
        <w:t>Foxp</w:t>
      </w:r>
      <w:proofErr w:type="gramStart"/>
      <w:r w:rsidRPr="00983BCA">
        <w:rPr>
          <w:rFonts w:ascii="Book Antiqua" w:hAnsi="Book Antiqua"/>
          <w:color w:val="auto"/>
          <w:sz w:val="24"/>
          <w:szCs w:val="24"/>
        </w:rPr>
        <w:t>3</w:t>
      </w:r>
      <w:r w:rsidR="00ED4C80" w:rsidRPr="00983BCA">
        <w:rPr>
          <w:rFonts w:ascii="Book Antiqua" w:hAnsi="Book Antiqua"/>
          <w:color w:val="auto"/>
          <w:sz w:val="24"/>
          <w:szCs w:val="24"/>
        </w:rPr>
        <w:t>)</w:t>
      </w:r>
      <w:r w:rsidRPr="00983BCA">
        <w:rPr>
          <w:rFonts w:ascii="Book Antiqua" w:hAnsi="Book Antiqua"/>
          <w:color w:val="auto"/>
          <w:sz w:val="24"/>
          <w:szCs w:val="24"/>
          <w:vertAlign w:val="superscript"/>
        </w:rPr>
        <w:t>+</w:t>
      </w:r>
      <w:proofErr w:type="gramEnd"/>
      <w:r w:rsidRPr="00983BCA">
        <w:rPr>
          <w:rFonts w:ascii="Book Antiqua" w:hAnsi="Book Antiqua"/>
          <w:color w:val="auto"/>
          <w:sz w:val="24"/>
          <w:szCs w:val="24"/>
        </w:rPr>
        <w:t xml:space="preserve"> expression. Regardless, TL1A is not associated exclusively with any form. CD</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Crohn’s disease; DC</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Dendritic cell; DD</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Diverticular disease</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IFN-</w:t>
      </w:r>
      <w:r w:rsidRPr="00983BCA">
        <w:rPr>
          <w:rFonts w:ascii="Book Antiqua" w:hAnsi="Book Antiqua"/>
          <w:color w:val="auto"/>
          <w:sz w:val="24"/>
          <w:szCs w:val="24"/>
          <w:lang w:val="el-GR"/>
        </w:rPr>
        <w:t>γ</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Interferon gamma</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IL</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Interleukin</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NKT</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Natural killer T cells</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TL1A</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w:t>
      </w:r>
      <w:r w:rsidR="00A66A3E" w:rsidRPr="00983BCA">
        <w:rPr>
          <w:rFonts w:ascii="Book Antiqua" w:eastAsia="Times New Roman" w:hAnsi="Book Antiqua" w:cs="Times New Roman"/>
          <w:color w:val="auto"/>
          <w:sz w:val="24"/>
          <w:szCs w:val="24"/>
        </w:rPr>
        <w:t>Tumor necrosis factor</w:t>
      </w:r>
      <w:r w:rsidRPr="00983BCA">
        <w:rPr>
          <w:rFonts w:ascii="Book Antiqua" w:hAnsi="Book Antiqua"/>
          <w:color w:val="auto"/>
          <w:sz w:val="24"/>
          <w:szCs w:val="24"/>
        </w:rPr>
        <w:t xml:space="preserve"> Ligand-related molecule 1; Th</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T helper; </w:t>
      </w:r>
      <w:proofErr w:type="spellStart"/>
      <w:r w:rsidRPr="00983BCA">
        <w:rPr>
          <w:rFonts w:ascii="Book Antiqua" w:hAnsi="Book Antiqua"/>
          <w:color w:val="auto"/>
          <w:sz w:val="24"/>
          <w:szCs w:val="24"/>
        </w:rPr>
        <w:t>T</w:t>
      </w:r>
      <w:r w:rsidRPr="00983BCA">
        <w:rPr>
          <w:rFonts w:ascii="Book Antiqua" w:hAnsi="Book Antiqua"/>
          <w:color w:val="auto"/>
          <w:sz w:val="24"/>
          <w:szCs w:val="24"/>
          <w:vertAlign w:val="subscript"/>
        </w:rPr>
        <w:t>reg</w:t>
      </w:r>
      <w:proofErr w:type="spellEnd"/>
      <w:r w:rsidR="00A66A3E" w:rsidRPr="00983BCA">
        <w:rPr>
          <w:rFonts w:ascii="Book Antiqua" w:hAnsi="Book Antiqua"/>
          <w:color w:val="auto"/>
          <w:sz w:val="24"/>
          <w:szCs w:val="24"/>
        </w:rPr>
        <w:t>:</w:t>
      </w:r>
      <w:r w:rsidRPr="00983BCA">
        <w:rPr>
          <w:rFonts w:ascii="Book Antiqua" w:hAnsi="Book Antiqua"/>
          <w:color w:val="auto"/>
          <w:sz w:val="24"/>
          <w:szCs w:val="24"/>
        </w:rPr>
        <w:t xml:space="preserve"> Regulatory T cell; </w:t>
      </w:r>
      <w:r w:rsidR="00ED4C80" w:rsidRPr="00983BCA">
        <w:rPr>
          <w:rFonts w:ascii="Book Antiqua" w:hAnsi="Book Antiqua"/>
          <w:color w:val="auto"/>
          <w:sz w:val="24"/>
          <w:szCs w:val="24"/>
        </w:rPr>
        <w:t xml:space="preserve">Foxp3: </w:t>
      </w:r>
      <w:proofErr w:type="spellStart"/>
      <w:r w:rsidR="00ED4C80" w:rsidRPr="00983BCA">
        <w:rPr>
          <w:rFonts w:ascii="Book Antiqua" w:hAnsi="Book Antiqua"/>
          <w:color w:val="auto"/>
          <w:sz w:val="24"/>
          <w:szCs w:val="24"/>
        </w:rPr>
        <w:t>Forkhead</w:t>
      </w:r>
      <w:proofErr w:type="spellEnd"/>
      <w:r w:rsidR="00ED4C80" w:rsidRPr="00983BCA">
        <w:rPr>
          <w:rFonts w:ascii="Book Antiqua" w:hAnsi="Book Antiqua"/>
          <w:color w:val="auto"/>
          <w:sz w:val="24"/>
          <w:szCs w:val="24"/>
        </w:rPr>
        <w:t xml:space="preserve"> box P3; </w:t>
      </w:r>
      <w:r w:rsidRPr="00983BCA">
        <w:rPr>
          <w:rFonts w:ascii="Book Antiqua" w:hAnsi="Book Antiqua"/>
          <w:color w:val="auto"/>
          <w:sz w:val="24"/>
          <w:szCs w:val="24"/>
        </w:rPr>
        <w:t>UC</w:t>
      </w:r>
      <w:r w:rsidR="00A66A3E" w:rsidRPr="00983BCA">
        <w:rPr>
          <w:rFonts w:ascii="Book Antiqua" w:hAnsi="Book Antiqua"/>
          <w:color w:val="auto"/>
          <w:sz w:val="24"/>
          <w:szCs w:val="24"/>
        </w:rPr>
        <w:t>:</w:t>
      </w:r>
      <w:r w:rsidRPr="00983BCA">
        <w:rPr>
          <w:rFonts w:ascii="Book Antiqua" w:hAnsi="Book Antiqua"/>
          <w:color w:val="auto"/>
          <w:sz w:val="24"/>
          <w:szCs w:val="24"/>
        </w:rPr>
        <w:t xml:space="preserve"> Ulcerative colitis.</w:t>
      </w:r>
    </w:p>
    <w:sectPr w:rsidR="00914F5B" w:rsidRPr="00983BC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pl-PL" w:vendorID="64" w:dllVersion="0" w:nlCheck="1" w:checkStyle="0"/>
  <w:activeWritingStyle w:appName="MSWord" w:lang="pt-BR" w:vendorID="64" w:dllVersion="0" w:nlCheck="1" w:checkStyle="0"/>
  <w:activeWritingStyle w:appName="MSWord" w:lang="en-US" w:vendorID="64" w:dllVersion="4096"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E1"/>
    <w:rsid w:val="0004570A"/>
    <w:rsid w:val="000A5C7E"/>
    <w:rsid w:val="000A6CDD"/>
    <w:rsid w:val="000B6517"/>
    <w:rsid w:val="000C2042"/>
    <w:rsid w:val="000D7CA6"/>
    <w:rsid w:val="00127BC5"/>
    <w:rsid w:val="001A567D"/>
    <w:rsid w:val="001E1C91"/>
    <w:rsid w:val="002775D7"/>
    <w:rsid w:val="00285FBD"/>
    <w:rsid w:val="002910E0"/>
    <w:rsid w:val="002A418C"/>
    <w:rsid w:val="002F4715"/>
    <w:rsid w:val="00315505"/>
    <w:rsid w:val="00334CDD"/>
    <w:rsid w:val="003A59F9"/>
    <w:rsid w:val="004344D5"/>
    <w:rsid w:val="00434F7A"/>
    <w:rsid w:val="004F5F9A"/>
    <w:rsid w:val="00530A82"/>
    <w:rsid w:val="00574A55"/>
    <w:rsid w:val="00574D1B"/>
    <w:rsid w:val="005A375D"/>
    <w:rsid w:val="005D5115"/>
    <w:rsid w:val="0068639D"/>
    <w:rsid w:val="006A34A7"/>
    <w:rsid w:val="006B1026"/>
    <w:rsid w:val="006D6582"/>
    <w:rsid w:val="006F27E8"/>
    <w:rsid w:val="00713B33"/>
    <w:rsid w:val="007229E5"/>
    <w:rsid w:val="00892D8A"/>
    <w:rsid w:val="00910897"/>
    <w:rsid w:val="00911611"/>
    <w:rsid w:val="00914F5B"/>
    <w:rsid w:val="00983BCA"/>
    <w:rsid w:val="009A2FDF"/>
    <w:rsid w:val="009A5054"/>
    <w:rsid w:val="009B4A41"/>
    <w:rsid w:val="00A337A1"/>
    <w:rsid w:val="00A66A3E"/>
    <w:rsid w:val="00AD503E"/>
    <w:rsid w:val="00B13084"/>
    <w:rsid w:val="00C106B0"/>
    <w:rsid w:val="00C52AE7"/>
    <w:rsid w:val="00CB68F3"/>
    <w:rsid w:val="00D258B4"/>
    <w:rsid w:val="00D267FA"/>
    <w:rsid w:val="00DA2EC6"/>
    <w:rsid w:val="00DA4907"/>
    <w:rsid w:val="00E8116F"/>
    <w:rsid w:val="00ED4C80"/>
    <w:rsid w:val="00EF595B"/>
    <w:rsid w:val="00F00F3F"/>
    <w:rsid w:val="00F1372A"/>
    <w:rsid w:val="00F205F2"/>
    <w:rsid w:val="00F67AE1"/>
    <w:rsid w:val="00F93330"/>
    <w:rsid w:val="00FD0918"/>
    <w:rsid w:val="00FF566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AD4F"/>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6B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C5A68"/>
    <w:rPr>
      <w:color w:val="0000FF" w:themeColor="hyperlink"/>
      <w:u w:val="single"/>
    </w:rPr>
  </w:style>
  <w:style w:type="character" w:styleId="FollowedHyperlink">
    <w:name w:val="FollowedHyperlink"/>
    <w:basedOn w:val="DefaultParagraphFont"/>
    <w:uiPriority w:val="99"/>
    <w:semiHidden/>
    <w:unhideWhenUsed/>
    <w:qFormat/>
    <w:rsid w:val="00284DCB"/>
    <w:rPr>
      <w:color w:val="800080" w:themeColor="followedHyperlink"/>
      <w:u w:val="single"/>
    </w:rPr>
  </w:style>
  <w:style w:type="character" w:customStyle="1" w:styleId="BalloonTextChar">
    <w:name w:val="Balloon Text Char"/>
    <w:basedOn w:val="DefaultParagraphFont"/>
    <w:link w:val="BalloonText"/>
    <w:uiPriority w:val="99"/>
    <w:semiHidden/>
    <w:qFormat/>
    <w:rsid w:val="00811062"/>
    <w:rPr>
      <w:rFonts w:ascii="Segoe UI" w:hAnsi="Segoe UI" w:cs="Segoe UI"/>
      <w:sz w:val="18"/>
      <w:szCs w:val="18"/>
    </w:rPr>
  </w:style>
  <w:style w:type="character" w:customStyle="1" w:styleId="orcid-id-https">
    <w:name w:val="orcid-id-https"/>
    <w:basedOn w:val="DefaultParagraphFont"/>
    <w:qFormat/>
    <w:rsid w:val="000F7BD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customStyle="1" w:styleId="Heading">
    <w:name w:val="Heading"/>
    <w:basedOn w:val="Normal"/>
    <w:next w:val="BodyText"/>
    <w:qFormat/>
    <w:pPr>
      <w:keepNext/>
      <w:spacing w:before="240" w:after="120"/>
    </w:pPr>
    <w:rPr>
      <w:rFonts w:ascii="Arial Black" w:eastAsia="SimSun" w:hAnsi="Arial Black" w:cs="Mang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qFormat/>
    <w:pPr>
      <w:suppressLineNumbers/>
    </w:pPr>
    <w:rPr>
      <w:rFonts w:ascii="Arial" w:hAnsi="Arial" w:cs="Mangal"/>
    </w:rPr>
  </w:style>
  <w:style w:type="paragraph" w:styleId="Bibliography">
    <w:name w:val="Bibliography"/>
    <w:basedOn w:val="Normal"/>
    <w:next w:val="Normal"/>
    <w:uiPriority w:val="37"/>
    <w:unhideWhenUsed/>
    <w:qFormat/>
    <w:rsid w:val="004C5A68"/>
    <w:pPr>
      <w:tabs>
        <w:tab w:val="left" w:pos="504"/>
      </w:tabs>
      <w:spacing w:after="240" w:line="240" w:lineRule="auto"/>
      <w:ind w:left="504" w:hanging="504"/>
    </w:pPr>
  </w:style>
  <w:style w:type="paragraph" w:styleId="BalloonText">
    <w:name w:val="Balloon Text"/>
    <w:basedOn w:val="Normal"/>
    <w:link w:val="BalloonTextChar"/>
    <w:uiPriority w:val="99"/>
    <w:semiHidden/>
    <w:unhideWhenUsed/>
    <w:qFormat/>
    <w:rsid w:val="00811062"/>
    <w:pPr>
      <w:spacing w:after="0" w:line="240" w:lineRule="auto"/>
    </w:pPr>
    <w:rPr>
      <w:rFonts w:ascii="Segoe UI" w:hAnsi="Segoe UI" w:cs="Segoe UI"/>
      <w:sz w:val="18"/>
      <w:szCs w:val="18"/>
    </w:rPr>
  </w:style>
  <w:style w:type="paragraph" w:customStyle="1" w:styleId="Default">
    <w:name w:val="Default"/>
    <w:qFormat/>
    <w:rsid w:val="005A513E"/>
    <w:rPr>
      <w:rFonts w:ascii="Book Antiqua" w:eastAsia="Calibri" w:hAnsi="Book Antiqua" w:cs="Book Antiqua"/>
      <w:color w:val="000000"/>
      <w:sz w:val="24"/>
      <w:szCs w:val="24"/>
    </w:rPr>
  </w:style>
  <w:style w:type="paragraph" w:customStyle="1" w:styleId="1">
    <w:name w:val="正文1"/>
    <w:uiPriority w:val="99"/>
    <w:rsid w:val="000A6CDD"/>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0A6CDD"/>
    <w:rPr>
      <w:sz w:val="21"/>
      <w:szCs w:val="21"/>
    </w:rPr>
  </w:style>
  <w:style w:type="paragraph" w:styleId="CommentText">
    <w:name w:val="annotation text"/>
    <w:basedOn w:val="Normal"/>
    <w:link w:val="CommentTextChar"/>
    <w:uiPriority w:val="99"/>
    <w:semiHidden/>
    <w:unhideWhenUsed/>
    <w:rsid w:val="000A6CDD"/>
  </w:style>
  <w:style w:type="character" w:customStyle="1" w:styleId="CommentTextChar">
    <w:name w:val="Comment Text Char"/>
    <w:basedOn w:val="DefaultParagraphFont"/>
    <w:link w:val="CommentText"/>
    <w:uiPriority w:val="99"/>
    <w:semiHidden/>
    <w:rsid w:val="000A6CDD"/>
    <w:rPr>
      <w:color w:val="00000A"/>
      <w:sz w:val="22"/>
    </w:rPr>
  </w:style>
  <w:style w:type="paragraph" w:styleId="CommentSubject">
    <w:name w:val="annotation subject"/>
    <w:basedOn w:val="CommentText"/>
    <w:next w:val="CommentText"/>
    <w:link w:val="CommentSubjectChar"/>
    <w:uiPriority w:val="99"/>
    <w:semiHidden/>
    <w:unhideWhenUsed/>
    <w:rsid w:val="000A6CDD"/>
    <w:rPr>
      <w:b/>
      <w:bCs/>
    </w:rPr>
  </w:style>
  <w:style w:type="character" w:customStyle="1" w:styleId="CommentSubjectChar">
    <w:name w:val="Comment Subject Char"/>
    <w:basedOn w:val="CommentTextChar"/>
    <w:link w:val="CommentSubject"/>
    <w:uiPriority w:val="99"/>
    <w:semiHidden/>
    <w:rsid w:val="000A6CDD"/>
    <w:rPr>
      <w:b/>
      <w:bCs/>
      <w:color w:val="00000A"/>
      <w:sz w:val="22"/>
    </w:rPr>
  </w:style>
  <w:style w:type="paragraph" w:styleId="ListParagraph">
    <w:name w:val="List Paragraph"/>
    <w:basedOn w:val="Normal"/>
    <w:uiPriority w:val="34"/>
    <w:qFormat/>
    <w:rsid w:val="000A6CDD"/>
    <w:pPr>
      <w:widowControl w:val="0"/>
      <w:spacing w:after="0" w:line="240" w:lineRule="auto"/>
      <w:ind w:firstLineChars="200" w:firstLine="420"/>
      <w:jc w:val="both"/>
    </w:pPr>
    <w:rPr>
      <w:color w:val="auto"/>
      <w:kern w:val="2"/>
      <w:sz w:val="21"/>
      <w:lang w:eastAsia="zh-CN"/>
    </w:rPr>
  </w:style>
  <w:style w:type="character" w:styleId="Hyperlink">
    <w:name w:val="Hyperlink"/>
    <w:basedOn w:val="DefaultParagraphFont"/>
    <w:uiPriority w:val="99"/>
    <w:unhideWhenUsed/>
    <w:rsid w:val="0068639D"/>
    <w:rPr>
      <w:color w:val="0000FF" w:themeColor="hyperlink"/>
      <w:u w:val="single"/>
    </w:rPr>
  </w:style>
  <w:style w:type="paragraph" w:styleId="NormalWeb">
    <w:name w:val="Normal (Web)"/>
    <w:basedOn w:val="Normal"/>
    <w:uiPriority w:val="99"/>
    <w:semiHidden/>
    <w:unhideWhenUsed/>
    <w:rsid w:val="009B4A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33">
      <w:bodyDiv w:val="1"/>
      <w:marLeft w:val="0"/>
      <w:marRight w:val="0"/>
      <w:marTop w:val="0"/>
      <w:marBottom w:val="0"/>
      <w:divBdr>
        <w:top w:val="none" w:sz="0" w:space="0" w:color="auto"/>
        <w:left w:val="none" w:sz="0" w:space="0" w:color="auto"/>
        <w:bottom w:val="none" w:sz="0" w:space="0" w:color="auto"/>
        <w:right w:val="none" w:sz="0" w:space="0" w:color="auto"/>
      </w:divBdr>
    </w:div>
    <w:div w:id="24454039">
      <w:bodyDiv w:val="1"/>
      <w:marLeft w:val="0"/>
      <w:marRight w:val="0"/>
      <w:marTop w:val="0"/>
      <w:marBottom w:val="0"/>
      <w:divBdr>
        <w:top w:val="none" w:sz="0" w:space="0" w:color="auto"/>
        <w:left w:val="none" w:sz="0" w:space="0" w:color="auto"/>
        <w:bottom w:val="none" w:sz="0" w:space="0" w:color="auto"/>
        <w:right w:val="none" w:sz="0" w:space="0" w:color="auto"/>
      </w:divBdr>
    </w:div>
    <w:div w:id="27603713">
      <w:bodyDiv w:val="1"/>
      <w:marLeft w:val="0"/>
      <w:marRight w:val="0"/>
      <w:marTop w:val="0"/>
      <w:marBottom w:val="0"/>
      <w:divBdr>
        <w:top w:val="none" w:sz="0" w:space="0" w:color="auto"/>
        <w:left w:val="none" w:sz="0" w:space="0" w:color="auto"/>
        <w:bottom w:val="none" w:sz="0" w:space="0" w:color="auto"/>
        <w:right w:val="none" w:sz="0" w:space="0" w:color="auto"/>
      </w:divBdr>
    </w:div>
    <w:div w:id="110054541">
      <w:bodyDiv w:val="1"/>
      <w:marLeft w:val="0"/>
      <w:marRight w:val="0"/>
      <w:marTop w:val="0"/>
      <w:marBottom w:val="0"/>
      <w:divBdr>
        <w:top w:val="none" w:sz="0" w:space="0" w:color="auto"/>
        <w:left w:val="none" w:sz="0" w:space="0" w:color="auto"/>
        <w:bottom w:val="none" w:sz="0" w:space="0" w:color="auto"/>
        <w:right w:val="none" w:sz="0" w:space="0" w:color="auto"/>
      </w:divBdr>
    </w:div>
    <w:div w:id="128674464">
      <w:bodyDiv w:val="1"/>
      <w:marLeft w:val="0"/>
      <w:marRight w:val="0"/>
      <w:marTop w:val="0"/>
      <w:marBottom w:val="0"/>
      <w:divBdr>
        <w:top w:val="none" w:sz="0" w:space="0" w:color="auto"/>
        <w:left w:val="none" w:sz="0" w:space="0" w:color="auto"/>
        <w:bottom w:val="none" w:sz="0" w:space="0" w:color="auto"/>
        <w:right w:val="none" w:sz="0" w:space="0" w:color="auto"/>
      </w:divBdr>
    </w:div>
    <w:div w:id="169755278">
      <w:bodyDiv w:val="1"/>
      <w:marLeft w:val="0"/>
      <w:marRight w:val="0"/>
      <w:marTop w:val="0"/>
      <w:marBottom w:val="0"/>
      <w:divBdr>
        <w:top w:val="none" w:sz="0" w:space="0" w:color="auto"/>
        <w:left w:val="none" w:sz="0" w:space="0" w:color="auto"/>
        <w:bottom w:val="none" w:sz="0" w:space="0" w:color="auto"/>
        <w:right w:val="none" w:sz="0" w:space="0" w:color="auto"/>
      </w:divBdr>
    </w:div>
    <w:div w:id="246113712">
      <w:bodyDiv w:val="1"/>
      <w:marLeft w:val="0"/>
      <w:marRight w:val="0"/>
      <w:marTop w:val="0"/>
      <w:marBottom w:val="0"/>
      <w:divBdr>
        <w:top w:val="none" w:sz="0" w:space="0" w:color="auto"/>
        <w:left w:val="none" w:sz="0" w:space="0" w:color="auto"/>
        <w:bottom w:val="none" w:sz="0" w:space="0" w:color="auto"/>
        <w:right w:val="none" w:sz="0" w:space="0" w:color="auto"/>
      </w:divBdr>
    </w:div>
    <w:div w:id="348914861">
      <w:bodyDiv w:val="1"/>
      <w:marLeft w:val="0"/>
      <w:marRight w:val="0"/>
      <w:marTop w:val="0"/>
      <w:marBottom w:val="0"/>
      <w:divBdr>
        <w:top w:val="none" w:sz="0" w:space="0" w:color="auto"/>
        <w:left w:val="none" w:sz="0" w:space="0" w:color="auto"/>
        <w:bottom w:val="none" w:sz="0" w:space="0" w:color="auto"/>
        <w:right w:val="none" w:sz="0" w:space="0" w:color="auto"/>
      </w:divBdr>
    </w:div>
    <w:div w:id="561333453">
      <w:bodyDiv w:val="1"/>
      <w:marLeft w:val="0"/>
      <w:marRight w:val="0"/>
      <w:marTop w:val="0"/>
      <w:marBottom w:val="0"/>
      <w:divBdr>
        <w:top w:val="none" w:sz="0" w:space="0" w:color="auto"/>
        <w:left w:val="none" w:sz="0" w:space="0" w:color="auto"/>
        <w:bottom w:val="none" w:sz="0" w:space="0" w:color="auto"/>
        <w:right w:val="none" w:sz="0" w:space="0" w:color="auto"/>
      </w:divBdr>
    </w:div>
    <w:div w:id="692802216">
      <w:bodyDiv w:val="1"/>
      <w:marLeft w:val="0"/>
      <w:marRight w:val="0"/>
      <w:marTop w:val="0"/>
      <w:marBottom w:val="0"/>
      <w:divBdr>
        <w:top w:val="none" w:sz="0" w:space="0" w:color="auto"/>
        <w:left w:val="none" w:sz="0" w:space="0" w:color="auto"/>
        <w:bottom w:val="none" w:sz="0" w:space="0" w:color="auto"/>
        <w:right w:val="none" w:sz="0" w:space="0" w:color="auto"/>
      </w:divBdr>
    </w:div>
    <w:div w:id="952325819">
      <w:bodyDiv w:val="1"/>
      <w:marLeft w:val="0"/>
      <w:marRight w:val="0"/>
      <w:marTop w:val="0"/>
      <w:marBottom w:val="0"/>
      <w:divBdr>
        <w:top w:val="none" w:sz="0" w:space="0" w:color="auto"/>
        <w:left w:val="none" w:sz="0" w:space="0" w:color="auto"/>
        <w:bottom w:val="none" w:sz="0" w:space="0" w:color="auto"/>
        <w:right w:val="none" w:sz="0" w:space="0" w:color="auto"/>
      </w:divBdr>
    </w:div>
    <w:div w:id="1001469456">
      <w:bodyDiv w:val="1"/>
      <w:marLeft w:val="0"/>
      <w:marRight w:val="0"/>
      <w:marTop w:val="0"/>
      <w:marBottom w:val="0"/>
      <w:divBdr>
        <w:top w:val="none" w:sz="0" w:space="0" w:color="auto"/>
        <w:left w:val="none" w:sz="0" w:space="0" w:color="auto"/>
        <w:bottom w:val="none" w:sz="0" w:space="0" w:color="auto"/>
        <w:right w:val="none" w:sz="0" w:space="0" w:color="auto"/>
      </w:divBdr>
    </w:div>
    <w:div w:id="1084646600">
      <w:bodyDiv w:val="1"/>
      <w:marLeft w:val="0"/>
      <w:marRight w:val="0"/>
      <w:marTop w:val="0"/>
      <w:marBottom w:val="0"/>
      <w:divBdr>
        <w:top w:val="none" w:sz="0" w:space="0" w:color="auto"/>
        <w:left w:val="none" w:sz="0" w:space="0" w:color="auto"/>
        <w:bottom w:val="none" w:sz="0" w:space="0" w:color="auto"/>
        <w:right w:val="none" w:sz="0" w:space="0" w:color="auto"/>
      </w:divBdr>
    </w:div>
    <w:div w:id="1090155614">
      <w:bodyDiv w:val="1"/>
      <w:marLeft w:val="0"/>
      <w:marRight w:val="0"/>
      <w:marTop w:val="0"/>
      <w:marBottom w:val="0"/>
      <w:divBdr>
        <w:top w:val="none" w:sz="0" w:space="0" w:color="auto"/>
        <w:left w:val="none" w:sz="0" w:space="0" w:color="auto"/>
        <w:bottom w:val="none" w:sz="0" w:space="0" w:color="auto"/>
        <w:right w:val="none" w:sz="0" w:space="0" w:color="auto"/>
      </w:divBdr>
    </w:div>
    <w:div w:id="1101418734">
      <w:bodyDiv w:val="1"/>
      <w:marLeft w:val="0"/>
      <w:marRight w:val="0"/>
      <w:marTop w:val="0"/>
      <w:marBottom w:val="0"/>
      <w:divBdr>
        <w:top w:val="none" w:sz="0" w:space="0" w:color="auto"/>
        <w:left w:val="none" w:sz="0" w:space="0" w:color="auto"/>
        <w:bottom w:val="none" w:sz="0" w:space="0" w:color="auto"/>
        <w:right w:val="none" w:sz="0" w:space="0" w:color="auto"/>
      </w:divBdr>
    </w:div>
    <w:div w:id="1102921833">
      <w:bodyDiv w:val="1"/>
      <w:marLeft w:val="0"/>
      <w:marRight w:val="0"/>
      <w:marTop w:val="0"/>
      <w:marBottom w:val="0"/>
      <w:divBdr>
        <w:top w:val="none" w:sz="0" w:space="0" w:color="auto"/>
        <w:left w:val="none" w:sz="0" w:space="0" w:color="auto"/>
        <w:bottom w:val="none" w:sz="0" w:space="0" w:color="auto"/>
        <w:right w:val="none" w:sz="0" w:space="0" w:color="auto"/>
      </w:divBdr>
    </w:div>
    <w:div w:id="1231380638">
      <w:bodyDiv w:val="1"/>
      <w:marLeft w:val="0"/>
      <w:marRight w:val="0"/>
      <w:marTop w:val="0"/>
      <w:marBottom w:val="0"/>
      <w:divBdr>
        <w:top w:val="none" w:sz="0" w:space="0" w:color="auto"/>
        <w:left w:val="none" w:sz="0" w:space="0" w:color="auto"/>
        <w:bottom w:val="none" w:sz="0" w:space="0" w:color="auto"/>
        <w:right w:val="none" w:sz="0" w:space="0" w:color="auto"/>
      </w:divBdr>
    </w:div>
    <w:div w:id="1331451108">
      <w:bodyDiv w:val="1"/>
      <w:marLeft w:val="0"/>
      <w:marRight w:val="0"/>
      <w:marTop w:val="0"/>
      <w:marBottom w:val="0"/>
      <w:divBdr>
        <w:top w:val="none" w:sz="0" w:space="0" w:color="auto"/>
        <w:left w:val="none" w:sz="0" w:space="0" w:color="auto"/>
        <w:bottom w:val="none" w:sz="0" w:space="0" w:color="auto"/>
        <w:right w:val="none" w:sz="0" w:space="0" w:color="auto"/>
      </w:divBdr>
    </w:div>
    <w:div w:id="1343625651">
      <w:bodyDiv w:val="1"/>
      <w:marLeft w:val="0"/>
      <w:marRight w:val="0"/>
      <w:marTop w:val="0"/>
      <w:marBottom w:val="0"/>
      <w:divBdr>
        <w:top w:val="none" w:sz="0" w:space="0" w:color="auto"/>
        <w:left w:val="none" w:sz="0" w:space="0" w:color="auto"/>
        <w:bottom w:val="none" w:sz="0" w:space="0" w:color="auto"/>
        <w:right w:val="none" w:sz="0" w:space="0" w:color="auto"/>
      </w:divBdr>
    </w:div>
    <w:div w:id="1352417536">
      <w:bodyDiv w:val="1"/>
      <w:marLeft w:val="0"/>
      <w:marRight w:val="0"/>
      <w:marTop w:val="0"/>
      <w:marBottom w:val="0"/>
      <w:divBdr>
        <w:top w:val="none" w:sz="0" w:space="0" w:color="auto"/>
        <w:left w:val="none" w:sz="0" w:space="0" w:color="auto"/>
        <w:bottom w:val="none" w:sz="0" w:space="0" w:color="auto"/>
        <w:right w:val="none" w:sz="0" w:space="0" w:color="auto"/>
      </w:divBdr>
    </w:div>
    <w:div w:id="1530753006">
      <w:bodyDiv w:val="1"/>
      <w:marLeft w:val="0"/>
      <w:marRight w:val="0"/>
      <w:marTop w:val="0"/>
      <w:marBottom w:val="0"/>
      <w:divBdr>
        <w:top w:val="none" w:sz="0" w:space="0" w:color="auto"/>
        <w:left w:val="none" w:sz="0" w:space="0" w:color="auto"/>
        <w:bottom w:val="none" w:sz="0" w:space="0" w:color="auto"/>
        <w:right w:val="none" w:sz="0" w:space="0" w:color="auto"/>
      </w:divBdr>
    </w:div>
    <w:div w:id="1587375468">
      <w:bodyDiv w:val="1"/>
      <w:marLeft w:val="0"/>
      <w:marRight w:val="0"/>
      <w:marTop w:val="0"/>
      <w:marBottom w:val="0"/>
      <w:divBdr>
        <w:top w:val="none" w:sz="0" w:space="0" w:color="auto"/>
        <w:left w:val="none" w:sz="0" w:space="0" w:color="auto"/>
        <w:bottom w:val="none" w:sz="0" w:space="0" w:color="auto"/>
        <w:right w:val="none" w:sz="0" w:space="0" w:color="auto"/>
      </w:divBdr>
    </w:div>
    <w:div w:id="1694573448">
      <w:bodyDiv w:val="1"/>
      <w:marLeft w:val="0"/>
      <w:marRight w:val="0"/>
      <w:marTop w:val="0"/>
      <w:marBottom w:val="0"/>
      <w:divBdr>
        <w:top w:val="none" w:sz="0" w:space="0" w:color="auto"/>
        <w:left w:val="none" w:sz="0" w:space="0" w:color="auto"/>
        <w:bottom w:val="none" w:sz="0" w:space="0" w:color="auto"/>
        <w:right w:val="none" w:sz="0" w:space="0" w:color="auto"/>
      </w:divBdr>
    </w:div>
    <w:div w:id="1763604149">
      <w:bodyDiv w:val="1"/>
      <w:marLeft w:val="0"/>
      <w:marRight w:val="0"/>
      <w:marTop w:val="0"/>
      <w:marBottom w:val="0"/>
      <w:divBdr>
        <w:top w:val="none" w:sz="0" w:space="0" w:color="auto"/>
        <w:left w:val="none" w:sz="0" w:space="0" w:color="auto"/>
        <w:bottom w:val="none" w:sz="0" w:space="0" w:color="auto"/>
        <w:right w:val="none" w:sz="0" w:space="0" w:color="auto"/>
      </w:divBdr>
    </w:div>
    <w:div w:id="1796487359">
      <w:bodyDiv w:val="1"/>
      <w:marLeft w:val="0"/>
      <w:marRight w:val="0"/>
      <w:marTop w:val="0"/>
      <w:marBottom w:val="0"/>
      <w:divBdr>
        <w:top w:val="none" w:sz="0" w:space="0" w:color="auto"/>
        <w:left w:val="none" w:sz="0" w:space="0" w:color="auto"/>
        <w:bottom w:val="none" w:sz="0" w:space="0" w:color="auto"/>
        <w:right w:val="none" w:sz="0" w:space="0" w:color="auto"/>
      </w:divBdr>
    </w:div>
    <w:div w:id="2000383679">
      <w:bodyDiv w:val="1"/>
      <w:marLeft w:val="0"/>
      <w:marRight w:val="0"/>
      <w:marTop w:val="0"/>
      <w:marBottom w:val="0"/>
      <w:divBdr>
        <w:top w:val="none" w:sz="0" w:space="0" w:color="auto"/>
        <w:left w:val="none" w:sz="0" w:space="0" w:color="auto"/>
        <w:bottom w:val="none" w:sz="0" w:space="0" w:color="auto"/>
        <w:right w:val="none" w:sz="0" w:space="0" w:color="auto"/>
      </w:divBdr>
    </w:div>
    <w:div w:id="203136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27979</Words>
  <Characters>159484</Characters>
  <Application>Microsoft Office Word</Application>
  <DocSecurity>0</DocSecurity>
  <Lines>1329</Lines>
  <Paragraphs>374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187089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Citadel</dc:creator>
  <dc:description/>
  <cp:lastModifiedBy>Li Ma</cp:lastModifiedBy>
  <cp:revision>3</cp:revision>
  <cp:lastPrinted>2018-07-27T08:20:00Z</cp:lastPrinted>
  <dcterms:created xsi:type="dcterms:W3CDTF">2018-10-17T23:54:00Z</dcterms:created>
  <dcterms:modified xsi:type="dcterms:W3CDTF">2018-10-18T00:07:00Z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zotero-version="5.0.54"&gt;&lt;session id="sPPcqvPr"/&gt;&lt;style id="http://www.zotero.org/styles/world-journal-of-gastroenterology" hasBibliography="1" bibliographyStyleHasBeenSet="1"/&gt;&lt;prefs&gt;&lt;pref name="fieldType" value="Field"/&gt;&lt;pref name=</vt:lpwstr>
  </property>
  <property fmtid="{D5CDD505-2E9C-101B-9397-08002B2CF9AE}" pid="9" name="ZOTERO_PREF_2">
    <vt:lpwstr>"automaticJournalAbbreviations" value="true"/&gt;&lt;/prefs&gt;&lt;/data&gt;</vt:lpwstr>
  </property>
</Properties>
</file>