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7F93" w14:textId="6AADA5BA" w:rsidR="00ED6FF0" w:rsidRPr="001F0C2D" w:rsidRDefault="00ED6FF0" w:rsidP="00CE1545">
      <w:pPr>
        <w:spacing w:after="0" w:line="360" w:lineRule="auto"/>
        <w:jc w:val="both"/>
        <w:rPr>
          <w:rFonts w:ascii="Book Antiqua" w:hAnsi="Book Antiqua" w:cs="Times New Roman"/>
          <w:i/>
          <w:sz w:val="24"/>
          <w:szCs w:val="24"/>
        </w:rPr>
      </w:pPr>
      <w:r w:rsidRPr="001F0C2D">
        <w:rPr>
          <w:rFonts w:ascii="Book Antiqua" w:hAnsi="Book Antiqua" w:cs="Times New Roman"/>
          <w:b/>
          <w:sz w:val="24"/>
          <w:szCs w:val="24"/>
        </w:rPr>
        <w:t>Name of Journal:</w:t>
      </w:r>
      <w:r w:rsidRPr="001F0C2D">
        <w:rPr>
          <w:rFonts w:ascii="Book Antiqua" w:hAnsi="Book Antiqua" w:cs="Times New Roman"/>
          <w:sz w:val="24"/>
          <w:szCs w:val="24"/>
        </w:rPr>
        <w:t xml:space="preserve"> </w:t>
      </w:r>
      <w:r w:rsidRPr="001F0C2D">
        <w:rPr>
          <w:rFonts w:ascii="Book Antiqua" w:hAnsi="Book Antiqua" w:cs="Times New Roman"/>
          <w:i/>
          <w:sz w:val="24"/>
          <w:szCs w:val="24"/>
        </w:rPr>
        <w:t>World Journal of Hypertension</w:t>
      </w:r>
    </w:p>
    <w:p w14:paraId="7A58459D" w14:textId="589FD821" w:rsidR="00292AFD" w:rsidRPr="001F0C2D" w:rsidRDefault="00292AFD" w:rsidP="00CE1545">
      <w:pPr>
        <w:spacing w:after="0" w:line="360" w:lineRule="auto"/>
        <w:jc w:val="both"/>
        <w:rPr>
          <w:rFonts w:ascii="Book Antiqua" w:hAnsi="Book Antiqua" w:cs="Times New Roman"/>
          <w:b/>
          <w:sz w:val="24"/>
          <w:szCs w:val="24"/>
          <w:lang w:eastAsia="zh-CN"/>
        </w:rPr>
      </w:pPr>
      <w:bookmarkStart w:id="0" w:name="OLE_LINK661"/>
      <w:bookmarkStart w:id="1" w:name="OLE_LINK515"/>
      <w:bookmarkStart w:id="2" w:name="OLE_LINK514"/>
      <w:bookmarkStart w:id="3" w:name="OLE_LINK485"/>
      <w:bookmarkStart w:id="4" w:name="OLE_LINK486"/>
      <w:bookmarkStart w:id="5" w:name="OLE_LINK768"/>
      <w:r w:rsidRPr="001F0C2D">
        <w:rPr>
          <w:rFonts w:ascii="Book Antiqua" w:hAnsi="Book Antiqua" w:cs="Times New Roman"/>
          <w:b/>
          <w:sz w:val="24"/>
          <w:szCs w:val="24"/>
          <w:highlight w:val="white"/>
          <w:lang w:eastAsia="zh-CN"/>
        </w:rPr>
        <w:t>Manuscript NO:</w:t>
      </w:r>
      <w:bookmarkEnd w:id="0"/>
      <w:bookmarkEnd w:id="1"/>
      <w:bookmarkEnd w:id="2"/>
      <w:bookmarkEnd w:id="3"/>
      <w:bookmarkEnd w:id="4"/>
      <w:bookmarkEnd w:id="5"/>
      <w:r w:rsidRPr="001F0C2D">
        <w:rPr>
          <w:rFonts w:ascii="Book Antiqua" w:hAnsi="Book Antiqua" w:cs="Times New Roman"/>
          <w:b/>
          <w:sz w:val="24"/>
          <w:szCs w:val="24"/>
          <w:highlight w:val="white"/>
          <w:lang w:eastAsia="zh-CN"/>
        </w:rPr>
        <w:t xml:space="preserve"> </w:t>
      </w:r>
      <w:r w:rsidRPr="001F0C2D">
        <w:rPr>
          <w:rFonts w:ascii="Book Antiqua" w:hAnsi="Book Antiqua" w:cs="Times New Roman"/>
          <w:sz w:val="24"/>
          <w:szCs w:val="24"/>
          <w:lang w:eastAsia="zh-CN"/>
        </w:rPr>
        <w:t>41219</w:t>
      </w:r>
    </w:p>
    <w:p w14:paraId="22BBC529" w14:textId="5880E25D" w:rsidR="00ED6FF0" w:rsidRPr="001F0C2D" w:rsidRDefault="00ED6FF0"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Manuscript type:</w:t>
      </w:r>
      <w:r w:rsidRPr="001F0C2D">
        <w:rPr>
          <w:rFonts w:ascii="Book Antiqua" w:hAnsi="Book Antiqua" w:cs="Times New Roman"/>
          <w:sz w:val="24"/>
          <w:szCs w:val="24"/>
        </w:rPr>
        <w:t xml:space="preserve"> </w:t>
      </w:r>
      <w:r w:rsidR="00292AFD" w:rsidRPr="001F0C2D">
        <w:rPr>
          <w:rFonts w:ascii="Book Antiqua" w:hAnsi="Book Antiqua" w:cs="Times New Roman"/>
          <w:sz w:val="24"/>
          <w:szCs w:val="24"/>
        </w:rPr>
        <w:t>EDITORIAL</w:t>
      </w:r>
    </w:p>
    <w:p w14:paraId="6378E3B3" w14:textId="77777777" w:rsidR="00292AFD" w:rsidRPr="001F0C2D" w:rsidRDefault="00292AFD" w:rsidP="00CE1545">
      <w:pPr>
        <w:spacing w:after="0" w:line="360" w:lineRule="auto"/>
        <w:jc w:val="both"/>
        <w:rPr>
          <w:rFonts w:ascii="Book Antiqua" w:hAnsi="Book Antiqua" w:cs="Times New Roman"/>
          <w:sz w:val="24"/>
          <w:szCs w:val="24"/>
          <w:lang w:eastAsia="zh-CN"/>
        </w:rPr>
      </w:pPr>
    </w:p>
    <w:p w14:paraId="1970B242" w14:textId="4B084647" w:rsidR="00907BCA" w:rsidRPr="001F0C2D" w:rsidRDefault="00907BCA" w:rsidP="00CE1545">
      <w:pPr>
        <w:spacing w:after="0" w:line="360" w:lineRule="auto"/>
        <w:jc w:val="both"/>
        <w:rPr>
          <w:rFonts w:ascii="Book Antiqua" w:hAnsi="Book Antiqua" w:cs="Times New Roman"/>
          <w:b/>
          <w:sz w:val="24"/>
          <w:szCs w:val="24"/>
          <w:lang w:eastAsia="zh-CN"/>
        </w:rPr>
      </w:pPr>
      <w:r w:rsidRPr="001F0C2D">
        <w:rPr>
          <w:rFonts w:ascii="Book Antiqua" w:hAnsi="Book Antiqua" w:cs="Times New Roman"/>
          <w:b/>
          <w:sz w:val="24"/>
          <w:szCs w:val="24"/>
        </w:rPr>
        <w:t xml:space="preserve">Blood </w:t>
      </w:r>
      <w:r w:rsidR="00292AFD" w:rsidRPr="001F0C2D">
        <w:rPr>
          <w:rFonts w:ascii="Book Antiqua" w:hAnsi="Book Antiqua" w:cs="Times New Roman"/>
          <w:b/>
          <w:sz w:val="24"/>
          <w:szCs w:val="24"/>
        </w:rPr>
        <w:t>pressure go</w:t>
      </w:r>
      <w:r w:rsidRPr="001F0C2D">
        <w:rPr>
          <w:rFonts w:ascii="Book Antiqua" w:hAnsi="Book Antiqua" w:cs="Times New Roman"/>
          <w:b/>
          <w:sz w:val="24"/>
          <w:szCs w:val="24"/>
        </w:rPr>
        <w:t xml:space="preserve">als: A </w:t>
      </w:r>
      <w:r w:rsidR="00292AFD" w:rsidRPr="001F0C2D">
        <w:rPr>
          <w:rFonts w:ascii="Book Antiqua" w:hAnsi="Book Antiqua" w:cs="Times New Roman"/>
          <w:b/>
          <w:sz w:val="24"/>
          <w:szCs w:val="24"/>
        </w:rPr>
        <w:t>moving tar</w:t>
      </w:r>
      <w:r w:rsidRPr="001F0C2D">
        <w:rPr>
          <w:rFonts w:ascii="Book Antiqua" w:hAnsi="Book Antiqua" w:cs="Times New Roman"/>
          <w:b/>
          <w:sz w:val="24"/>
          <w:szCs w:val="24"/>
        </w:rPr>
        <w:t>get</w:t>
      </w:r>
    </w:p>
    <w:p w14:paraId="66C6DA27" w14:textId="77777777" w:rsidR="00292AFD" w:rsidRPr="001F0C2D" w:rsidRDefault="00292AFD" w:rsidP="00CE1545">
      <w:pPr>
        <w:spacing w:after="0" w:line="360" w:lineRule="auto"/>
        <w:jc w:val="both"/>
        <w:rPr>
          <w:rFonts w:ascii="Book Antiqua" w:hAnsi="Book Antiqua" w:cs="Times New Roman"/>
          <w:b/>
          <w:sz w:val="24"/>
          <w:szCs w:val="24"/>
          <w:lang w:eastAsia="zh-CN"/>
        </w:rPr>
      </w:pPr>
    </w:p>
    <w:p w14:paraId="02EE4145" w14:textId="77DCA83B" w:rsidR="00651024" w:rsidRPr="001F0C2D" w:rsidRDefault="00292AFD" w:rsidP="00CE1545">
      <w:pPr>
        <w:spacing w:after="0" w:line="360" w:lineRule="auto"/>
        <w:jc w:val="both"/>
        <w:rPr>
          <w:rFonts w:ascii="Book Antiqua" w:hAnsi="Book Antiqua" w:cs="Times New Roman"/>
          <w:sz w:val="24"/>
          <w:szCs w:val="24"/>
        </w:rPr>
      </w:pPr>
      <w:proofErr w:type="spellStart"/>
      <w:r w:rsidRPr="001F0C2D">
        <w:rPr>
          <w:rFonts w:ascii="Book Antiqua" w:hAnsi="Book Antiqua" w:cs="Times New Roman"/>
          <w:sz w:val="24"/>
          <w:szCs w:val="24"/>
        </w:rPr>
        <w:t>Thinda</w:t>
      </w:r>
      <w:proofErr w:type="spellEnd"/>
      <w:r w:rsidRPr="001F0C2D">
        <w:rPr>
          <w:rFonts w:ascii="Book Antiqua" w:hAnsi="Book Antiqua" w:cs="Times New Roman"/>
          <w:sz w:val="24"/>
          <w:szCs w:val="24"/>
        </w:rPr>
        <w:t xml:space="preserve"> </w:t>
      </w:r>
      <w:r w:rsidRPr="001F0C2D">
        <w:rPr>
          <w:rFonts w:ascii="Book Antiqua" w:hAnsi="Book Antiqua" w:cs="Times New Roman"/>
          <w:sz w:val="24"/>
          <w:szCs w:val="24"/>
          <w:lang w:eastAsia="zh-CN"/>
        </w:rPr>
        <w:t xml:space="preserve">N </w:t>
      </w:r>
      <w:r w:rsidRPr="001F0C2D">
        <w:rPr>
          <w:rFonts w:ascii="Book Antiqua" w:hAnsi="Book Antiqua" w:cs="Times New Roman"/>
          <w:i/>
          <w:sz w:val="24"/>
          <w:szCs w:val="24"/>
          <w:lang w:eastAsia="zh-CN"/>
        </w:rPr>
        <w:t>et al</w:t>
      </w:r>
      <w:r w:rsidRPr="001F0C2D">
        <w:rPr>
          <w:rFonts w:ascii="Book Antiqua" w:hAnsi="Book Antiqua" w:cs="Times New Roman"/>
          <w:sz w:val="24"/>
          <w:szCs w:val="24"/>
          <w:lang w:eastAsia="zh-CN"/>
        </w:rPr>
        <w:t xml:space="preserve">. </w:t>
      </w:r>
      <w:r w:rsidR="00651024" w:rsidRPr="001F0C2D">
        <w:rPr>
          <w:rFonts w:ascii="Book Antiqua" w:hAnsi="Book Antiqua" w:cs="Times New Roman"/>
          <w:sz w:val="24"/>
          <w:szCs w:val="24"/>
        </w:rPr>
        <w:t xml:space="preserve">Blood </w:t>
      </w:r>
      <w:r w:rsidRPr="001F0C2D">
        <w:rPr>
          <w:rFonts w:ascii="Book Antiqua" w:hAnsi="Book Antiqua" w:cs="Times New Roman"/>
          <w:sz w:val="24"/>
          <w:szCs w:val="24"/>
        </w:rPr>
        <w:t>pressure goals</w:t>
      </w:r>
    </w:p>
    <w:p w14:paraId="568FD40D" w14:textId="77777777" w:rsidR="00292AFD" w:rsidRPr="001F0C2D" w:rsidRDefault="00292AFD" w:rsidP="00CE1545">
      <w:pPr>
        <w:spacing w:after="0" w:line="360" w:lineRule="auto"/>
        <w:jc w:val="both"/>
        <w:rPr>
          <w:rFonts w:ascii="Book Antiqua" w:hAnsi="Book Antiqua" w:cs="Times New Roman"/>
          <w:b/>
          <w:sz w:val="24"/>
          <w:szCs w:val="24"/>
          <w:lang w:eastAsia="zh-CN"/>
        </w:rPr>
      </w:pPr>
    </w:p>
    <w:p w14:paraId="13734CC5" w14:textId="7FA420EB" w:rsidR="00B43839" w:rsidRPr="001F0C2D" w:rsidRDefault="0002390A"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sz w:val="24"/>
          <w:szCs w:val="24"/>
        </w:rPr>
        <w:t xml:space="preserve">Nitin </w:t>
      </w:r>
      <w:proofErr w:type="spellStart"/>
      <w:r w:rsidRPr="001F0C2D">
        <w:rPr>
          <w:rFonts w:ascii="Book Antiqua" w:hAnsi="Book Antiqua" w:cs="Times New Roman"/>
          <w:sz w:val="24"/>
          <w:szCs w:val="24"/>
        </w:rPr>
        <w:t>Thinda</w:t>
      </w:r>
      <w:proofErr w:type="spellEnd"/>
      <w:r w:rsidRPr="001F0C2D">
        <w:rPr>
          <w:rFonts w:ascii="Book Antiqua" w:hAnsi="Book Antiqua" w:cs="Times New Roman"/>
          <w:sz w:val="24"/>
          <w:szCs w:val="24"/>
        </w:rPr>
        <w:t xml:space="preserve">, Steven </w:t>
      </w:r>
      <w:proofErr w:type="spellStart"/>
      <w:r w:rsidRPr="001F0C2D">
        <w:rPr>
          <w:rFonts w:ascii="Book Antiqua" w:hAnsi="Book Antiqua" w:cs="Times New Roman"/>
          <w:sz w:val="24"/>
          <w:szCs w:val="24"/>
        </w:rPr>
        <w:t>Tringali</w:t>
      </w:r>
      <w:proofErr w:type="spellEnd"/>
      <w:r w:rsidRPr="001F0C2D">
        <w:rPr>
          <w:rFonts w:ascii="Book Antiqua" w:hAnsi="Book Antiqua" w:cs="Times New Roman"/>
          <w:sz w:val="24"/>
          <w:szCs w:val="24"/>
        </w:rPr>
        <w:t>, Jian Huang</w:t>
      </w:r>
    </w:p>
    <w:p w14:paraId="1FB81629" w14:textId="091306C0" w:rsidR="00F265E7" w:rsidRPr="001F0C2D" w:rsidRDefault="00F265E7" w:rsidP="00CE1545">
      <w:pPr>
        <w:spacing w:after="0" w:line="360" w:lineRule="auto"/>
        <w:jc w:val="both"/>
        <w:rPr>
          <w:rFonts w:ascii="Book Antiqua" w:hAnsi="Book Antiqua" w:cs="Times New Roman"/>
          <w:sz w:val="24"/>
          <w:szCs w:val="24"/>
          <w:lang w:eastAsia="zh-CN"/>
        </w:rPr>
      </w:pPr>
    </w:p>
    <w:p w14:paraId="59D913E6" w14:textId="282D3EA8" w:rsidR="00292AFD" w:rsidRPr="001F0C2D" w:rsidRDefault="00292AFD" w:rsidP="00CE1545">
      <w:pPr>
        <w:spacing w:after="0" w:line="360" w:lineRule="auto"/>
        <w:jc w:val="both"/>
        <w:rPr>
          <w:rFonts w:ascii="Book Antiqua" w:hAnsi="Book Antiqua" w:cs="Times New Roman"/>
          <w:b/>
          <w:sz w:val="24"/>
          <w:szCs w:val="24"/>
          <w:lang w:eastAsia="zh-CN"/>
        </w:rPr>
      </w:pPr>
      <w:r w:rsidRPr="001F0C2D">
        <w:rPr>
          <w:rFonts w:ascii="Book Antiqua" w:hAnsi="Book Antiqua" w:cs="Times New Roman"/>
          <w:b/>
          <w:sz w:val="24"/>
          <w:szCs w:val="24"/>
        </w:rPr>
        <w:t xml:space="preserve">Nitin </w:t>
      </w:r>
      <w:proofErr w:type="spellStart"/>
      <w:r w:rsidRPr="001F0C2D">
        <w:rPr>
          <w:rFonts w:ascii="Book Antiqua" w:hAnsi="Book Antiqua" w:cs="Times New Roman"/>
          <w:b/>
          <w:sz w:val="24"/>
          <w:szCs w:val="24"/>
        </w:rPr>
        <w:t>Thinda</w:t>
      </w:r>
      <w:proofErr w:type="spellEnd"/>
      <w:r w:rsidRPr="001F0C2D">
        <w:rPr>
          <w:rFonts w:ascii="Book Antiqua" w:hAnsi="Book Antiqua" w:cs="Times New Roman"/>
          <w:b/>
          <w:sz w:val="24"/>
          <w:szCs w:val="24"/>
        </w:rPr>
        <w:t xml:space="preserve">, Steven </w:t>
      </w:r>
      <w:proofErr w:type="spellStart"/>
      <w:r w:rsidRPr="001F0C2D">
        <w:rPr>
          <w:rFonts w:ascii="Book Antiqua" w:hAnsi="Book Antiqua" w:cs="Times New Roman"/>
          <w:b/>
          <w:sz w:val="24"/>
          <w:szCs w:val="24"/>
        </w:rPr>
        <w:t>Tringali</w:t>
      </w:r>
      <w:proofErr w:type="spellEnd"/>
      <w:r w:rsidRPr="001F0C2D">
        <w:rPr>
          <w:rFonts w:ascii="Book Antiqua" w:hAnsi="Book Antiqua" w:cs="Times New Roman"/>
          <w:b/>
          <w:sz w:val="24"/>
          <w:szCs w:val="24"/>
        </w:rPr>
        <w:t xml:space="preserve">, </w:t>
      </w:r>
      <w:r w:rsidRPr="001F0C2D">
        <w:rPr>
          <w:rFonts w:ascii="Book Antiqua" w:hAnsi="Book Antiqua" w:cs="Times New Roman"/>
          <w:sz w:val="24"/>
          <w:szCs w:val="24"/>
        </w:rPr>
        <w:t>Department of Medicine, University of California San Francisco-Fresno Medical Education Program, Fresno</w:t>
      </w:r>
      <w:r w:rsidRPr="001F0C2D">
        <w:rPr>
          <w:rFonts w:ascii="Book Antiqua" w:hAnsi="Book Antiqua" w:cs="Times New Roman"/>
          <w:sz w:val="24"/>
          <w:szCs w:val="24"/>
          <w:lang w:eastAsia="zh-CN"/>
        </w:rPr>
        <w:t>,</w:t>
      </w:r>
      <w:r w:rsidRPr="001F0C2D">
        <w:rPr>
          <w:rFonts w:ascii="Book Antiqua" w:hAnsi="Book Antiqua" w:cs="Times New Roman"/>
          <w:sz w:val="24"/>
          <w:szCs w:val="24"/>
        </w:rPr>
        <w:t xml:space="preserve"> CA 93701</w:t>
      </w:r>
      <w:r w:rsidR="00835A9B" w:rsidRPr="001F0C2D">
        <w:rPr>
          <w:rFonts w:ascii="Book Antiqua" w:hAnsi="Book Antiqua" w:cs="Times New Roman" w:hint="eastAsia"/>
          <w:sz w:val="24"/>
          <w:szCs w:val="24"/>
          <w:lang w:eastAsia="zh-CN"/>
        </w:rPr>
        <w:t>,</w:t>
      </w:r>
      <w:r w:rsidRPr="001F0C2D">
        <w:rPr>
          <w:rFonts w:ascii="Book Antiqua" w:hAnsi="Book Antiqua" w:cs="Times New Roman"/>
          <w:sz w:val="24"/>
          <w:szCs w:val="24"/>
        </w:rPr>
        <w:t xml:space="preserve"> United States</w:t>
      </w:r>
    </w:p>
    <w:p w14:paraId="7FC30A17" w14:textId="77777777" w:rsidR="00292AFD" w:rsidRPr="001F0C2D" w:rsidRDefault="00292AFD" w:rsidP="00CE1545">
      <w:pPr>
        <w:spacing w:after="0" w:line="360" w:lineRule="auto"/>
        <w:jc w:val="both"/>
        <w:rPr>
          <w:rFonts w:ascii="Book Antiqua" w:hAnsi="Book Antiqua" w:cs="Times New Roman"/>
          <w:b/>
          <w:sz w:val="24"/>
          <w:szCs w:val="24"/>
          <w:lang w:eastAsia="zh-CN"/>
        </w:rPr>
      </w:pPr>
    </w:p>
    <w:p w14:paraId="68C991FB" w14:textId="5558DDA4" w:rsidR="00F265E7" w:rsidRPr="001F0C2D" w:rsidRDefault="00292AFD"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Jian Huang</w:t>
      </w:r>
      <w:r w:rsidRPr="001F0C2D">
        <w:rPr>
          <w:rFonts w:ascii="Book Antiqua" w:hAnsi="Book Antiqua" w:cs="Times New Roman"/>
          <w:b/>
          <w:sz w:val="24"/>
          <w:szCs w:val="24"/>
          <w:lang w:eastAsia="zh-CN"/>
        </w:rPr>
        <w:t xml:space="preserve">, </w:t>
      </w:r>
      <w:r w:rsidRPr="001F0C2D">
        <w:rPr>
          <w:rFonts w:ascii="Book Antiqua" w:hAnsi="Book Antiqua" w:cs="Times New Roman"/>
          <w:sz w:val="24"/>
          <w:szCs w:val="24"/>
          <w:lang w:eastAsia="zh-CN"/>
        </w:rPr>
        <w:t xml:space="preserve">Department of </w:t>
      </w:r>
      <w:r w:rsidR="005B6CE4" w:rsidRPr="001F0C2D">
        <w:rPr>
          <w:rFonts w:ascii="Book Antiqua" w:hAnsi="Book Antiqua" w:cs="Times New Roman"/>
          <w:sz w:val="24"/>
          <w:szCs w:val="24"/>
        </w:rPr>
        <w:t xml:space="preserve">Medicine Service, </w:t>
      </w:r>
      <w:r w:rsidRPr="001F0C2D">
        <w:rPr>
          <w:rFonts w:ascii="Book Antiqua" w:hAnsi="Book Antiqua" w:cs="Times New Roman"/>
          <w:sz w:val="24"/>
          <w:szCs w:val="24"/>
        </w:rPr>
        <w:t>California</w:t>
      </w:r>
      <w:r w:rsidR="005B6CE4" w:rsidRPr="001F0C2D">
        <w:rPr>
          <w:rFonts w:ascii="Book Antiqua" w:hAnsi="Book Antiqua" w:cs="Times New Roman"/>
          <w:sz w:val="24"/>
          <w:szCs w:val="24"/>
        </w:rPr>
        <w:t xml:space="preserve"> Central California Health Care System</w:t>
      </w:r>
      <w:r w:rsidR="00F265E7" w:rsidRPr="001F0C2D">
        <w:rPr>
          <w:rFonts w:ascii="Book Antiqua" w:hAnsi="Book Antiqua" w:cs="Times New Roman"/>
          <w:sz w:val="24"/>
          <w:szCs w:val="24"/>
        </w:rPr>
        <w:t>, Fresno</w:t>
      </w:r>
      <w:r w:rsidRPr="001F0C2D">
        <w:rPr>
          <w:rFonts w:ascii="Book Antiqua" w:hAnsi="Book Antiqua" w:cs="Times New Roman"/>
          <w:sz w:val="24"/>
          <w:szCs w:val="24"/>
          <w:lang w:eastAsia="zh-CN"/>
        </w:rPr>
        <w:t>,</w:t>
      </w:r>
      <w:r w:rsidR="00F265E7" w:rsidRPr="001F0C2D">
        <w:rPr>
          <w:rFonts w:ascii="Book Antiqua" w:hAnsi="Book Antiqua" w:cs="Times New Roman"/>
          <w:sz w:val="24"/>
          <w:szCs w:val="24"/>
        </w:rPr>
        <w:t xml:space="preserve"> CA 93703</w:t>
      </w:r>
      <w:r w:rsidR="00835A9B" w:rsidRPr="001F0C2D">
        <w:rPr>
          <w:rFonts w:ascii="Book Antiqua" w:hAnsi="Book Antiqua" w:cs="Times New Roman" w:hint="eastAsia"/>
          <w:sz w:val="24"/>
          <w:szCs w:val="24"/>
          <w:lang w:eastAsia="zh-CN"/>
        </w:rPr>
        <w:t>,</w:t>
      </w:r>
      <w:r w:rsidR="00F265E7" w:rsidRPr="001F0C2D">
        <w:rPr>
          <w:rFonts w:ascii="Book Antiqua" w:hAnsi="Book Antiqua" w:cs="Times New Roman"/>
          <w:sz w:val="24"/>
          <w:szCs w:val="24"/>
        </w:rPr>
        <w:t xml:space="preserve"> United States</w:t>
      </w:r>
    </w:p>
    <w:p w14:paraId="6663B39B" w14:textId="77777777" w:rsidR="00292AFD" w:rsidRPr="001F0C2D" w:rsidRDefault="00292AFD" w:rsidP="00CE1545">
      <w:pPr>
        <w:spacing w:after="0" w:line="360" w:lineRule="auto"/>
        <w:jc w:val="both"/>
        <w:rPr>
          <w:rFonts w:ascii="Book Antiqua" w:hAnsi="Book Antiqua" w:cs="Times New Roman"/>
          <w:sz w:val="24"/>
          <w:szCs w:val="24"/>
          <w:lang w:eastAsia="zh-CN"/>
        </w:rPr>
      </w:pPr>
    </w:p>
    <w:p w14:paraId="42EC9475" w14:textId="3C49D923" w:rsidR="00AF7FA5" w:rsidRPr="001F0C2D" w:rsidRDefault="00AF7FA5" w:rsidP="00CE1545">
      <w:pPr>
        <w:spacing w:after="0" w:line="360" w:lineRule="auto"/>
        <w:jc w:val="both"/>
        <w:rPr>
          <w:rStyle w:val="orcid-id-https2"/>
          <w:rFonts w:ascii="Book Antiqua" w:hAnsi="Book Antiqua" w:cs="Times New Roman"/>
          <w:sz w:val="24"/>
          <w:szCs w:val="24"/>
          <w:lang w:val="en" w:eastAsia="zh-CN"/>
        </w:rPr>
      </w:pPr>
      <w:r w:rsidRPr="001F0C2D">
        <w:rPr>
          <w:rFonts w:ascii="Book Antiqua" w:hAnsi="Book Antiqua" w:cs="Times New Roman"/>
          <w:b/>
          <w:sz w:val="24"/>
          <w:szCs w:val="24"/>
        </w:rPr>
        <w:t>ORCID Number</w:t>
      </w:r>
      <w:r w:rsidR="004609AE" w:rsidRPr="001F0C2D">
        <w:rPr>
          <w:rFonts w:ascii="Book Antiqua" w:hAnsi="Book Antiqua" w:cs="Times New Roman"/>
          <w:b/>
          <w:sz w:val="24"/>
          <w:szCs w:val="24"/>
        </w:rPr>
        <w:t>:</w:t>
      </w:r>
      <w:r w:rsidR="00292AFD" w:rsidRPr="001F0C2D">
        <w:rPr>
          <w:rFonts w:ascii="Book Antiqua" w:hAnsi="Book Antiqua"/>
          <w:sz w:val="24"/>
          <w:szCs w:val="24"/>
          <w:lang w:eastAsia="zh-CN"/>
        </w:rPr>
        <w:t xml:space="preserve"> </w:t>
      </w:r>
      <w:r w:rsidR="00292AFD" w:rsidRPr="001F0C2D">
        <w:rPr>
          <w:rFonts w:ascii="Book Antiqua" w:hAnsi="Book Antiqua" w:cs="Times New Roman"/>
          <w:sz w:val="24"/>
          <w:szCs w:val="24"/>
        </w:rPr>
        <w:t>Jian Huang</w:t>
      </w:r>
      <w:r w:rsidR="00292AFD" w:rsidRPr="001F0C2D">
        <w:rPr>
          <w:rFonts w:ascii="Book Antiqua" w:hAnsi="Book Antiqua" w:cs="Times New Roman"/>
          <w:sz w:val="24"/>
          <w:szCs w:val="24"/>
          <w:lang w:eastAsia="zh-CN"/>
        </w:rPr>
        <w:t xml:space="preserve"> (</w:t>
      </w:r>
      <w:r w:rsidR="007553B3" w:rsidRPr="001F0C2D">
        <w:rPr>
          <w:rFonts w:ascii="Book Antiqua" w:hAnsi="Book Antiqua" w:cs="Times New Roman"/>
          <w:sz w:val="24"/>
          <w:szCs w:val="24"/>
        </w:rPr>
        <w:t>0000-</w:t>
      </w:r>
      <w:r w:rsidR="004609AE" w:rsidRPr="001F0C2D">
        <w:rPr>
          <w:rStyle w:val="orcid-id-https2"/>
          <w:rFonts w:ascii="Book Antiqua" w:hAnsi="Book Antiqua" w:cs="Times New Roman"/>
          <w:sz w:val="24"/>
          <w:szCs w:val="24"/>
          <w:lang w:val="en"/>
        </w:rPr>
        <w:t>0002-7436-6756</w:t>
      </w:r>
      <w:r w:rsidR="00292AFD" w:rsidRPr="001F0C2D">
        <w:rPr>
          <w:rStyle w:val="orcid-id-https2"/>
          <w:rFonts w:ascii="Book Antiqua" w:hAnsi="Book Antiqua" w:cs="Times New Roman"/>
          <w:sz w:val="24"/>
          <w:szCs w:val="24"/>
          <w:lang w:val="en" w:eastAsia="zh-CN"/>
        </w:rPr>
        <w:t>).</w:t>
      </w:r>
    </w:p>
    <w:p w14:paraId="38542156" w14:textId="77777777" w:rsidR="00292AFD" w:rsidRPr="001F0C2D" w:rsidRDefault="00292AFD" w:rsidP="00CE1545">
      <w:pPr>
        <w:spacing w:after="0" w:line="360" w:lineRule="auto"/>
        <w:jc w:val="both"/>
        <w:rPr>
          <w:rFonts w:ascii="Book Antiqua" w:hAnsi="Book Antiqua" w:cs="Times New Roman"/>
          <w:sz w:val="24"/>
          <w:szCs w:val="24"/>
          <w:lang w:eastAsia="zh-CN"/>
        </w:rPr>
      </w:pPr>
    </w:p>
    <w:p w14:paraId="5527D34A" w14:textId="14091173" w:rsidR="0053628E" w:rsidRPr="001F0C2D" w:rsidRDefault="0053628E"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Author contributions:</w:t>
      </w:r>
      <w:r w:rsidRPr="001F0C2D">
        <w:rPr>
          <w:rFonts w:ascii="Book Antiqua" w:hAnsi="Book Antiqua" w:cs="Times New Roman"/>
          <w:sz w:val="24"/>
          <w:szCs w:val="24"/>
        </w:rPr>
        <w:t xml:space="preserve"> All the authors contributed </w:t>
      </w:r>
      <w:r w:rsidR="008A382A" w:rsidRPr="001F0C2D">
        <w:rPr>
          <w:rFonts w:ascii="Book Antiqua" w:hAnsi="Book Antiqua" w:cs="Times New Roman"/>
          <w:sz w:val="24"/>
          <w:szCs w:val="24"/>
        </w:rPr>
        <w:t>to this</w:t>
      </w:r>
      <w:r w:rsidR="00D168C0" w:rsidRPr="001F0C2D">
        <w:rPr>
          <w:rFonts w:ascii="Book Antiqua" w:hAnsi="Book Antiqua" w:cs="Times New Roman"/>
          <w:sz w:val="24"/>
          <w:szCs w:val="24"/>
        </w:rPr>
        <w:t xml:space="preserve"> manuscript.</w:t>
      </w:r>
    </w:p>
    <w:p w14:paraId="129E8277" w14:textId="77777777" w:rsidR="00292AFD" w:rsidRPr="001F0C2D" w:rsidRDefault="00292AFD" w:rsidP="00CE1545">
      <w:pPr>
        <w:spacing w:after="0" w:line="360" w:lineRule="auto"/>
        <w:jc w:val="both"/>
        <w:rPr>
          <w:rFonts w:ascii="Book Antiqua" w:hAnsi="Book Antiqua" w:cs="Times New Roman"/>
          <w:sz w:val="24"/>
          <w:szCs w:val="24"/>
          <w:lang w:eastAsia="zh-CN"/>
        </w:rPr>
      </w:pPr>
    </w:p>
    <w:p w14:paraId="2BF60227" w14:textId="77777777" w:rsidR="00292AFD" w:rsidRPr="001F0C2D" w:rsidRDefault="00292AFD" w:rsidP="00CE1545">
      <w:pPr>
        <w:snapToGrid w:val="0"/>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Conflict-of-interest statement:</w:t>
      </w:r>
      <w:r w:rsidRPr="001F0C2D">
        <w:rPr>
          <w:rFonts w:ascii="Book Antiqua" w:hAnsi="Book Antiqua" w:cs="Times New Roman"/>
          <w:sz w:val="24"/>
          <w:szCs w:val="24"/>
        </w:rPr>
        <w:t xml:space="preserve"> The authors declare no conflict of interest for this article.</w:t>
      </w:r>
    </w:p>
    <w:p w14:paraId="11733A24" w14:textId="77777777" w:rsidR="00292AFD" w:rsidRPr="001F0C2D" w:rsidRDefault="00292AFD" w:rsidP="00CE1545">
      <w:pPr>
        <w:snapToGrid w:val="0"/>
        <w:spacing w:after="0" w:line="360" w:lineRule="auto"/>
        <w:jc w:val="both"/>
        <w:rPr>
          <w:rFonts w:ascii="Book Antiqua" w:hAnsi="Book Antiqua" w:cs="Times New Roman"/>
          <w:sz w:val="24"/>
          <w:szCs w:val="24"/>
          <w:lang w:eastAsia="zh-CN"/>
        </w:rPr>
      </w:pPr>
    </w:p>
    <w:p w14:paraId="1F58F8DC" w14:textId="17BD4C51" w:rsidR="00292AFD" w:rsidRPr="001F0C2D" w:rsidRDefault="00292AFD" w:rsidP="00CE1545">
      <w:pPr>
        <w:snapToGrid w:val="0"/>
        <w:spacing w:after="0" w:line="360" w:lineRule="auto"/>
        <w:jc w:val="both"/>
        <w:rPr>
          <w:rFonts w:ascii="Book Antiqua" w:eastAsia="SimSun" w:hAnsi="Book Antiqua" w:cs="Times New Roman"/>
          <w:bCs/>
          <w:sz w:val="24"/>
          <w:szCs w:val="24"/>
          <w:highlight w:val="white"/>
          <w:lang w:eastAsia="pl-PL"/>
        </w:rPr>
      </w:pPr>
      <w:r w:rsidRPr="001F0C2D">
        <w:rPr>
          <w:rFonts w:ascii="Book Antiqua" w:eastAsia="SimSun" w:hAnsi="Book Antiqua" w:cs="Times New Roman"/>
          <w:b/>
          <w:bCs/>
          <w:sz w:val="24"/>
          <w:szCs w:val="24"/>
          <w:highlight w:val="white"/>
          <w:lang w:eastAsia="pl-PL"/>
        </w:rPr>
        <w:t>Open-Access:</w:t>
      </w:r>
      <w:r w:rsidRPr="001F0C2D">
        <w:rPr>
          <w:rFonts w:ascii="Book Antiqua" w:eastAsia="SimSun" w:hAnsi="Book Antiqua" w:cs="Times New Roman"/>
          <w:bCs/>
          <w:sz w:val="24"/>
          <w:szCs w:val="24"/>
          <w:highlight w:val="white"/>
          <w:lang w:eastAsia="pl-PL"/>
        </w:rPr>
        <w:t xml:space="preserve"> </w:t>
      </w:r>
      <w:bookmarkStart w:id="6" w:name="OLE_LINK496"/>
      <w:bookmarkStart w:id="7" w:name="OLE_LINK479"/>
      <w:bookmarkStart w:id="8" w:name="OLE_LINK506"/>
      <w:bookmarkStart w:id="9" w:name="OLE_LINK507"/>
      <w:r w:rsidRPr="001F0C2D">
        <w:rPr>
          <w:rFonts w:ascii="Book Antiqua" w:eastAsia="SimSun" w:hAnsi="Book Antiqua" w:cs="Times New Roman"/>
          <w:bCs/>
          <w:sz w:val="24"/>
          <w:szCs w:val="24"/>
          <w:highlight w:val="white"/>
          <w:lang w:eastAsia="pl-PL"/>
        </w:rPr>
        <w:t>This article is an open-access article which was selected by an in-house editor and fully peer-reviewed by external reviewers. It is distributed</w:t>
      </w:r>
      <w:r w:rsidRPr="001F0C2D">
        <w:rPr>
          <w:rFonts w:ascii="Book Antiqua" w:eastAsia="SimSun" w:hAnsi="Book Antiqua" w:cs="Times New Roman"/>
          <w:bCs/>
          <w:sz w:val="24"/>
          <w:szCs w:val="24"/>
          <w:highlight w:val="white"/>
          <w:lang w:eastAsia="zh-CN"/>
        </w:rPr>
        <w:t xml:space="preserve"> </w:t>
      </w:r>
      <w:r w:rsidRPr="001F0C2D">
        <w:rPr>
          <w:rFonts w:ascii="Book Antiqua" w:eastAsia="SimSun" w:hAnsi="Book Antiqua" w:cs="Times New Roman"/>
          <w:bCs/>
          <w:sz w:val="24"/>
          <w:szCs w:val="24"/>
          <w:highlight w:val="white"/>
          <w:lang w:eastAsia="pl-PL"/>
        </w:rPr>
        <w:t>in</w:t>
      </w:r>
      <w:r w:rsidRPr="001F0C2D">
        <w:rPr>
          <w:rFonts w:ascii="Book Antiqua" w:eastAsia="SimSun" w:hAnsi="Book Antiqua" w:cs="Times New Roman"/>
          <w:bCs/>
          <w:sz w:val="24"/>
          <w:szCs w:val="24"/>
          <w:highlight w:val="white"/>
          <w:lang w:eastAsia="zh-CN"/>
        </w:rPr>
        <w:t xml:space="preserve"> </w:t>
      </w:r>
      <w:r w:rsidRPr="001F0C2D">
        <w:rPr>
          <w:rFonts w:ascii="Book Antiqua" w:eastAsia="SimSun" w:hAnsi="Book Antiqua" w:cs="Times New Roman"/>
          <w:bCs/>
          <w:sz w:val="24"/>
          <w:szCs w:val="24"/>
          <w:highlight w:val="white"/>
          <w:lang w:eastAsia="pl-PL"/>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F0C2D">
          <w:rPr>
            <w:rFonts w:ascii="Book Antiqua" w:eastAsia="SimSun" w:hAnsi="Book Antiqua" w:cs="Times New Roman"/>
            <w:bCs/>
            <w:sz w:val="24"/>
            <w:szCs w:val="24"/>
            <w:highlight w:val="white"/>
            <w:lang w:eastAsia="pl-PL"/>
          </w:rPr>
          <w:t>http://creativecommons.org/licenses/by-nc/4.0/</w:t>
        </w:r>
      </w:hyperlink>
      <w:bookmarkEnd w:id="6"/>
      <w:bookmarkEnd w:id="7"/>
      <w:bookmarkEnd w:id="8"/>
      <w:bookmarkEnd w:id="9"/>
    </w:p>
    <w:p w14:paraId="334FC5CC" w14:textId="77777777" w:rsidR="00292AFD" w:rsidRPr="001F0C2D" w:rsidRDefault="00292AFD" w:rsidP="00CE1545">
      <w:pPr>
        <w:widowControl w:val="0"/>
        <w:spacing w:after="0" w:line="360" w:lineRule="auto"/>
        <w:jc w:val="both"/>
        <w:rPr>
          <w:rFonts w:ascii="Book Antiqua" w:eastAsia="SimSun" w:hAnsi="Book Antiqua" w:cs="Book Antiqua"/>
          <w:b/>
          <w:bCs/>
          <w:kern w:val="2"/>
          <w:sz w:val="24"/>
          <w:szCs w:val="24"/>
          <w:lang w:eastAsia="zh-CN"/>
        </w:rPr>
      </w:pPr>
    </w:p>
    <w:p w14:paraId="1663ED97" w14:textId="1F6C8D57" w:rsidR="00292AFD" w:rsidRPr="001F0C2D" w:rsidRDefault="00292AFD" w:rsidP="00CE1545">
      <w:pPr>
        <w:widowControl w:val="0"/>
        <w:spacing w:after="0" w:line="360" w:lineRule="auto"/>
        <w:jc w:val="both"/>
        <w:rPr>
          <w:rFonts w:ascii="Book Antiqua" w:eastAsia="SimSun" w:hAnsi="Book Antiqua" w:cs="Arial Unicode MS"/>
          <w:color w:val="000000"/>
          <w:kern w:val="2"/>
          <w:sz w:val="24"/>
          <w:szCs w:val="24"/>
          <w:lang w:eastAsia="zh-CN"/>
        </w:rPr>
      </w:pPr>
      <w:bookmarkStart w:id="10" w:name="OLE_LINK1099"/>
      <w:bookmarkStart w:id="11" w:name="OLE_LINK1100"/>
      <w:bookmarkStart w:id="12" w:name="OLE_LINK1017"/>
      <w:bookmarkStart w:id="13" w:name="OLE_LINK1597"/>
      <w:bookmarkStart w:id="14" w:name="OLE_LINK1598"/>
      <w:bookmarkStart w:id="15" w:name="OLE_LINK1708"/>
      <w:bookmarkStart w:id="16" w:name="OLE_LINK1709"/>
      <w:bookmarkStart w:id="17" w:name="OLE_LINK565"/>
      <w:bookmarkStart w:id="18" w:name="OLE_LINK390"/>
      <w:bookmarkStart w:id="19" w:name="OLE_LINK391"/>
      <w:bookmarkStart w:id="20" w:name="OLE_LINK856"/>
      <w:r w:rsidRPr="001F0C2D">
        <w:rPr>
          <w:rFonts w:ascii="Book Antiqua" w:eastAsia="SimSun" w:hAnsi="Book Antiqua" w:cs="Arial Unicode MS"/>
          <w:b/>
          <w:color w:val="000000"/>
          <w:kern w:val="2"/>
          <w:sz w:val="24"/>
          <w:szCs w:val="24"/>
          <w:lang w:eastAsia="zh-CN"/>
        </w:rPr>
        <w:lastRenderedPageBreak/>
        <w:t xml:space="preserve">Manuscript source: </w:t>
      </w:r>
      <w:bookmarkEnd w:id="10"/>
      <w:bookmarkEnd w:id="11"/>
      <w:bookmarkEnd w:id="12"/>
      <w:bookmarkEnd w:id="13"/>
      <w:bookmarkEnd w:id="14"/>
      <w:bookmarkEnd w:id="15"/>
      <w:bookmarkEnd w:id="16"/>
      <w:bookmarkEnd w:id="17"/>
      <w:r w:rsidRPr="001F0C2D">
        <w:rPr>
          <w:rFonts w:ascii="Book Antiqua" w:eastAsia="SimSun" w:hAnsi="Book Antiqua" w:cs="Arial Unicode MS"/>
          <w:color w:val="000000"/>
          <w:kern w:val="2"/>
          <w:sz w:val="24"/>
          <w:szCs w:val="24"/>
          <w:lang w:eastAsia="zh-CN"/>
        </w:rPr>
        <w:t>Invited Manuscript</w:t>
      </w:r>
    </w:p>
    <w:bookmarkEnd w:id="18"/>
    <w:bookmarkEnd w:id="19"/>
    <w:bookmarkEnd w:id="20"/>
    <w:p w14:paraId="6BC51D96" w14:textId="0C8A4276" w:rsidR="00AF7FA5" w:rsidRPr="001F0C2D" w:rsidRDefault="00DD055A"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sz w:val="24"/>
          <w:szCs w:val="24"/>
        </w:rPr>
        <w:t xml:space="preserve"> </w:t>
      </w:r>
    </w:p>
    <w:p w14:paraId="2072C3D5" w14:textId="489D8C46" w:rsidR="00292AFD" w:rsidRPr="001F0C2D" w:rsidRDefault="00062012"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Corr</w:t>
      </w:r>
      <w:r w:rsidR="00B43839" w:rsidRPr="001F0C2D">
        <w:rPr>
          <w:rFonts w:ascii="Book Antiqua" w:hAnsi="Book Antiqua" w:cs="Times New Roman"/>
          <w:b/>
          <w:sz w:val="24"/>
          <w:szCs w:val="24"/>
        </w:rPr>
        <w:t>espondence</w:t>
      </w:r>
      <w:r w:rsidR="0053628E" w:rsidRPr="001F0C2D">
        <w:rPr>
          <w:rFonts w:ascii="Book Antiqua" w:hAnsi="Book Antiqua" w:cs="Times New Roman"/>
          <w:b/>
          <w:sz w:val="24"/>
          <w:szCs w:val="24"/>
        </w:rPr>
        <w:t xml:space="preserve"> to</w:t>
      </w:r>
      <w:r w:rsidR="007915C1" w:rsidRPr="001F0C2D">
        <w:rPr>
          <w:rFonts w:ascii="Book Antiqua" w:hAnsi="Book Antiqua" w:cs="Times New Roman"/>
          <w:b/>
          <w:sz w:val="24"/>
          <w:szCs w:val="24"/>
        </w:rPr>
        <w:t>:</w:t>
      </w:r>
      <w:r w:rsidR="007915C1" w:rsidRPr="001F0C2D">
        <w:rPr>
          <w:rFonts w:ascii="Book Antiqua" w:hAnsi="Book Antiqua" w:cs="Times New Roman"/>
          <w:sz w:val="24"/>
          <w:szCs w:val="24"/>
        </w:rPr>
        <w:t xml:space="preserve"> </w:t>
      </w:r>
      <w:r w:rsidR="007915C1" w:rsidRPr="001F0C2D">
        <w:rPr>
          <w:rFonts w:ascii="Book Antiqua" w:hAnsi="Book Antiqua" w:cs="Times New Roman"/>
          <w:b/>
          <w:sz w:val="24"/>
          <w:szCs w:val="24"/>
        </w:rPr>
        <w:t>Jian Huang,</w:t>
      </w:r>
      <w:r w:rsidR="007915C1" w:rsidRPr="001F0C2D">
        <w:rPr>
          <w:rFonts w:ascii="Book Antiqua" w:hAnsi="Book Antiqua" w:cs="Times New Roman"/>
          <w:sz w:val="24"/>
          <w:szCs w:val="24"/>
        </w:rPr>
        <w:t xml:space="preserve"> </w:t>
      </w:r>
      <w:r w:rsidR="00292AFD" w:rsidRPr="001F0C2D">
        <w:rPr>
          <w:rFonts w:ascii="Book Antiqua" w:hAnsi="Book Antiqua" w:cs="Times New Roman"/>
          <w:b/>
          <w:sz w:val="24"/>
          <w:szCs w:val="24"/>
        </w:rPr>
        <w:t>FACP,</w:t>
      </w:r>
      <w:r w:rsidR="00292AFD" w:rsidRPr="001F0C2D">
        <w:rPr>
          <w:rFonts w:ascii="Book Antiqua" w:hAnsi="Book Antiqua" w:cs="Times New Roman"/>
          <w:b/>
          <w:sz w:val="24"/>
          <w:szCs w:val="24"/>
          <w:lang w:eastAsia="zh-CN"/>
        </w:rPr>
        <w:t xml:space="preserve"> </w:t>
      </w:r>
      <w:r w:rsidR="00292AFD" w:rsidRPr="001F0C2D">
        <w:rPr>
          <w:rFonts w:ascii="Book Antiqua" w:hAnsi="Book Antiqua" w:cs="Times New Roman"/>
          <w:b/>
          <w:sz w:val="24"/>
          <w:szCs w:val="24"/>
        </w:rPr>
        <w:t>MD</w:t>
      </w:r>
      <w:r w:rsidR="00292AFD" w:rsidRPr="001F0C2D">
        <w:rPr>
          <w:rFonts w:ascii="Book Antiqua" w:hAnsi="Book Antiqua" w:cs="Times New Roman"/>
          <w:b/>
          <w:sz w:val="24"/>
          <w:szCs w:val="24"/>
          <w:lang w:eastAsia="zh-CN"/>
        </w:rPr>
        <w:t xml:space="preserve">, </w:t>
      </w:r>
      <w:r w:rsidR="00292AFD" w:rsidRPr="001F0C2D">
        <w:rPr>
          <w:rFonts w:ascii="Book Antiqua" w:hAnsi="Book Antiqua" w:cs="Times New Roman"/>
          <w:b/>
          <w:sz w:val="24"/>
          <w:szCs w:val="24"/>
        </w:rPr>
        <w:t>Professor,</w:t>
      </w:r>
      <w:r w:rsidR="00292AFD" w:rsidRPr="001F0C2D">
        <w:rPr>
          <w:rFonts w:ascii="Book Antiqua" w:hAnsi="Book Antiqua" w:cs="Times New Roman"/>
          <w:b/>
          <w:sz w:val="24"/>
          <w:szCs w:val="24"/>
          <w:lang w:eastAsia="zh-CN"/>
        </w:rPr>
        <w:t xml:space="preserve"> </w:t>
      </w:r>
      <w:r w:rsidR="00292AFD" w:rsidRPr="001F0C2D">
        <w:rPr>
          <w:rFonts w:ascii="Book Antiqua" w:hAnsi="Book Antiqua" w:cs="Times New Roman"/>
          <w:b/>
          <w:sz w:val="24"/>
          <w:szCs w:val="24"/>
        </w:rPr>
        <w:t>Staff Physician</w:t>
      </w:r>
      <w:r w:rsidR="00292AFD" w:rsidRPr="001F0C2D">
        <w:rPr>
          <w:rFonts w:ascii="Book Antiqua" w:hAnsi="Book Antiqua" w:cs="Times New Roman"/>
          <w:b/>
          <w:sz w:val="24"/>
          <w:szCs w:val="24"/>
          <w:lang w:eastAsia="zh-CN"/>
        </w:rPr>
        <w:t>,</w:t>
      </w:r>
      <w:r w:rsidR="00292AFD" w:rsidRPr="001F0C2D">
        <w:rPr>
          <w:rFonts w:ascii="Book Antiqua" w:hAnsi="Book Antiqua" w:cs="Times New Roman"/>
          <w:sz w:val="24"/>
          <w:szCs w:val="24"/>
          <w:lang w:eastAsia="zh-CN"/>
        </w:rPr>
        <w:t xml:space="preserve"> Department of </w:t>
      </w:r>
      <w:r w:rsidR="00292AFD" w:rsidRPr="001F0C2D">
        <w:rPr>
          <w:rFonts w:ascii="Book Antiqua" w:hAnsi="Book Antiqua" w:cs="Times New Roman"/>
          <w:sz w:val="24"/>
          <w:szCs w:val="24"/>
        </w:rPr>
        <w:t>Medicine Service, California Central California Health Care System, 2615 E Clinton Ave,</w:t>
      </w:r>
      <w:r w:rsidR="00292AFD" w:rsidRPr="001F0C2D">
        <w:rPr>
          <w:rFonts w:ascii="Book Antiqua" w:hAnsi="Book Antiqua" w:cs="Times New Roman"/>
          <w:sz w:val="24"/>
          <w:szCs w:val="24"/>
          <w:lang w:eastAsia="zh-CN"/>
        </w:rPr>
        <w:t xml:space="preserve"> </w:t>
      </w:r>
      <w:r w:rsidR="00292AFD" w:rsidRPr="001F0C2D">
        <w:rPr>
          <w:rFonts w:ascii="Book Antiqua" w:hAnsi="Book Antiqua" w:cs="Times New Roman"/>
          <w:sz w:val="24"/>
          <w:szCs w:val="24"/>
        </w:rPr>
        <w:t>Fresno</w:t>
      </w:r>
      <w:r w:rsidR="00292AFD" w:rsidRPr="001F0C2D">
        <w:rPr>
          <w:rFonts w:ascii="Book Antiqua" w:hAnsi="Book Antiqua" w:cs="Times New Roman"/>
          <w:sz w:val="24"/>
          <w:szCs w:val="24"/>
          <w:lang w:eastAsia="zh-CN"/>
        </w:rPr>
        <w:t>,</w:t>
      </w:r>
      <w:r w:rsidR="00292AFD" w:rsidRPr="001F0C2D">
        <w:rPr>
          <w:rFonts w:ascii="Book Antiqua" w:hAnsi="Book Antiqua" w:cs="Times New Roman"/>
          <w:sz w:val="24"/>
          <w:szCs w:val="24"/>
        </w:rPr>
        <w:t xml:space="preserve"> CA 93703</w:t>
      </w:r>
      <w:r w:rsidR="00835A9B" w:rsidRPr="001F0C2D">
        <w:rPr>
          <w:rFonts w:ascii="Book Antiqua" w:hAnsi="Book Antiqua" w:cs="Times New Roman" w:hint="eastAsia"/>
          <w:sz w:val="24"/>
          <w:szCs w:val="24"/>
          <w:lang w:eastAsia="zh-CN"/>
        </w:rPr>
        <w:t>,</w:t>
      </w:r>
      <w:r w:rsidR="00292AFD" w:rsidRPr="001F0C2D">
        <w:rPr>
          <w:rFonts w:ascii="Book Antiqua" w:hAnsi="Book Antiqua" w:cs="Times New Roman"/>
          <w:sz w:val="24"/>
          <w:szCs w:val="24"/>
        </w:rPr>
        <w:t xml:space="preserve"> United States</w:t>
      </w:r>
      <w:r w:rsidR="00292AFD" w:rsidRPr="001F0C2D">
        <w:rPr>
          <w:rFonts w:ascii="Book Antiqua" w:hAnsi="Book Antiqua" w:cs="Times New Roman"/>
          <w:sz w:val="24"/>
          <w:szCs w:val="24"/>
          <w:lang w:eastAsia="zh-CN"/>
        </w:rPr>
        <w:t>.</w:t>
      </w:r>
      <w:r w:rsidR="00835A9B" w:rsidRPr="001F0C2D">
        <w:rPr>
          <w:rFonts w:ascii="Book Antiqua" w:hAnsi="Book Antiqua" w:cs="Times New Roman" w:hint="eastAsia"/>
          <w:sz w:val="24"/>
          <w:szCs w:val="24"/>
          <w:lang w:eastAsia="zh-CN"/>
        </w:rPr>
        <w:t xml:space="preserve"> </w:t>
      </w:r>
      <w:r w:rsidR="002B625A" w:rsidRPr="001F0C2D">
        <w:rPr>
          <w:rFonts w:ascii="Book Antiqua" w:hAnsi="Book Antiqua" w:cs="Times New Roman"/>
          <w:sz w:val="24"/>
          <w:szCs w:val="24"/>
        </w:rPr>
        <w:t>j</w:t>
      </w:r>
      <w:r w:rsidR="00292AFD" w:rsidRPr="001F0C2D">
        <w:rPr>
          <w:rFonts w:ascii="Book Antiqua" w:hAnsi="Book Antiqua" w:cs="Times New Roman"/>
          <w:sz w:val="24"/>
          <w:szCs w:val="24"/>
        </w:rPr>
        <w:t xml:space="preserve">ian.huang@va.gov </w:t>
      </w:r>
    </w:p>
    <w:p w14:paraId="4A8768A1" w14:textId="0EA208F3" w:rsidR="00292AFD" w:rsidRPr="001F0C2D" w:rsidRDefault="00292AFD"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Telephone:</w:t>
      </w:r>
      <w:r w:rsidRPr="001F0C2D">
        <w:rPr>
          <w:rFonts w:ascii="Book Antiqua" w:hAnsi="Book Antiqua" w:cs="Times New Roman"/>
          <w:sz w:val="24"/>
          <w:szCs w:val="24"/>
        </w:rPr>
        <w:t xml:space="preserve"> +1-559-2256100 </w:t>
      </w:r>
    </w:p>
    <w:p w14:paraId="4EA16FF8" w14:textId="5ADCF561" w:rsidR="00292AFD" w:rsidRPr="001F0C2D" w:rsidRDefault="00292AFD"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Fax:</w:t>
      </w:r>
      <w:r w:rsidRPr="001F0C2D">
        <w:rPr>
          <w:rFonts w:ascii="Book Antiqua" w:hAnsi="Book Antiqua" w:cs="Times New Roman"/>
          <w:sz w:val="24"/>
          <w:szCs w:val="24"/>
        </w:rPr>
        <w:t xml:space="preserve"> +1-559-2416484</w:t>
      </w:r>
    </w:p>
    <w:p w14:paraId="35F1C88D" w14:textId="77777777" w:rsidR="00292AFD" w:rsidRPr="001F0C2D" w:rsidRDefault="00292AFD" w:rsidP="00CE1545">
      <w:pPr>
        <w:spacing w:after="0" w:line="360" w:lineRule="auto"/>
        <w:jc w:val="both"/>
        <w:rPr>
          <w:rFonts w:ascii="Book Antiqua" w:hAnsi="Book Antiqua" w:cs="Times New Roman"/>
          <w:sz w:val="24"/>
          <w:szCs w:val="24"/>
          <w:lang w:eastAsia="zh-CN"/>
        </w:rPr>
      </w:pPr>
    </w:p>
    <w:p w14:paraId="4249921D" w14:textId="3092220B" w:rsidR="00292AFD" w:rsidRPr="001F0C2D" w:rsidRDefault="00292AFD" w:rsidP="00CE1545">
      <w:pPr>
        <w:snapToGrid w:val="0"/>
        <w:spacing w:after="0" w:line="360" w:lineRule="auto"/>
        <w:jc w:val="both"/>
        <w:rPr>
          <w:rFonts w:ascii="Book Antiqua" w:eastAsia="SimSun" w:hAnsi="Book Antiqua" w:cs="SimSun"/>
          <w:sz w:val="24"/>
          <w:szCs w:val="24"/>
          <w:lang w:eastAsia="zh-CN"/>
        </w:rPr>
      </w:pPr>
      <w:r w:rsidRPr="001F0C2D">
        <w:rPr>
          <w:rFonts w:ascii="Book Antiqua" w:eastAsia="SimSun" w:hAnsi="Book Antiqua" w:cs="SimSun"/>
          <w:b/>
          <w:sz w:val="24"/>
          <w:szCs w:val="24"/>
          <w:lang w:eastAsia="zh-CN"/>
        </w:rPr>
        <w:t xml:space="preserve">Received: </w:t>
      </w:r>
      <w:bookmarkStart w:id="21" w:name="OLE_LINK3"/>
      <w:bookmarkStart w:id="22" w:name="OLE_LINK4"/>
      <w:r w:rsidRPr="001F0C2D">
        <w:rPr>
          <w:rFonts w:ascii="Book Antiqua" w:eastAsia="SimSun" w:hAnsi="Book Antiqua" w:cs="SimSun"/>
          <w:sz w:val="24"/>
          <w:szCs w:val="24"/>
          <w:lang w:eastAsia="zh-CN"/>
        </w:rPr>
        <w:t>August 1, 2018</w:t>
      </w:r>
      <w:bookmarkEnd w:id="21"/>
      <w:bookmarkEnd w:id="22"/>
    </w:p>
    <w:p w14:paraId="1B772A65" w14:textId="0969655C" w:rsidR="00292AFD" w:rsidRPr="001F0C2D" w:rsidRDefault="00292AFD" w:rsidP="00CE1545">
      <w:pPr>
        <w:snapToGrid w:val="0"/>
        <w:spacing w:after="0" w:line="360" w:lineRule="auto"/>
        <w:jc w:val="both"/>
        <w:rPr>
          <w:rFonts w:ascii="Book Antiqua" w:eastAsia="SimSun" w:hAnsi="Book Antiqua" w:cs="SimSun"/>
          <w:sz w:val="24"/>
          <w:szCs w:val="24"/>
          <w:lang w:eastAsia="zh-CN"/>
        </w:rPr>
      </w:pPr>
      <w:r w:rsidRPr="001F0C2D">
        <w:rPr>
          <w:rFonts w:ascii="Book Antiqua" w:eastAsia="SimSun" w:hAnsi="Book Antiqua" w:cs="SimSun"/>
          <w:b/>
          <w:sz w:val="24"/>
          <w:szCs w:val="24"/>
          <w:lang w:eastAsia="zh-CN"/>
        </w:rPr>
        <w:t xml:space="preserve">Peer-review started: </w:t>
      </w:r>
      <w:r w:rsidRPr="001F0C2D">
        <w:rPr>
          <w:rFonts w:ascii="Book Antiqua" w:eastAsia="SimSun" w:hAnsi="Book Antiqua" w:cs="SimSun"/>
          <w:sz w:val="24"/>
          <w:szCs w:val="24"/>
          <w:lang w:eastAsia="zh-CN"/>
        </w:rPr>
        <w:t>August 1, 2018</w:t>
      </w:r>
    </w:p>
    <w:p w14:paraId="45A21F96" w14:textId="0399B425" w:rsidR="00292AFD" w:rsidRPr="001F0C2D" w:rsidRDefault="00292AFD" w:rsidP="00CE1545">
      <w:pPr>
        <w:snapToGrid w:val="0"/>
        <w:spacing w:after="0" w:line="360" w:lineRule="auto"/>
        <w:jc w:val="both"/>
        <w:rPr>
          <w:rFonts w:ascii="Book Antiqua" w:eastAsia="SimSun" w:hAnsi="Book Antiqua" w:cs="SimSun"/>
          <w:sz w:val="24"/>
          <w:szCs w:val="24"/>
          <w:lang w:eastAsia="zh-CN"/>
        </w:rPr>
      </w:pPr>
      <w:r w:rsidRPr="001F0C2D">
        <w:rPr>
          <w:rFonts w:ascii="Book Antiqua" w:eastAsia="SimSun" w:hAnsi="Book Antiqua" w:cs="SimSun"/>
          <w:b/>
          <w:sz w:val="24"/>
          <w:szCs w:val="24"/>
          <w:lang w:eastAsia="zh-CN"/>
        </w:rPr>
        <w:t xml:space="preserve">First decision: </w:t>
      </w:r>
      <w:r w:rsidRPr="001F0C2D">
        <w:rPr>
          <w:rFonts w:ascii="Book Antiqua" w:eastAsia="SimSun" w:hAnsi="Book Antiqua" w:cs="SimSun"/>
          <w:sz w:val="24"/>
          <w:szCs w:val="24"/>
          <w:lang w:eastAsia="zh-CN"/>
        </w:rPr>
        <w:t>August 20, 2018</w:t>
      </w:r>
    </w:p>
    <w:p w14:paraId="77A28E7D" w14:textId="444AD91C" w:rsidR="00292AFD" w:rsidRPr="001F0C2D" w:rsidRDefault="00292AFD" w:rsidP="00CE1545">
      <w:pPr>
        <w:snapToGrid w:val="0"/>
        <w:spacing w:after="0" w:line="360" w:lineRule="auto"/>
        <w:jc w:val="both"/>
        <w:rPr>
          <w:rFonts w:ascii="Book Antiqua" w:eastAsia="SimSun" w:hAnsi="Book Antiqua" w:cs="SimSun"/>
          <w:b/>
          <w:sz w:val="24"/>
          <w:szCs w:val="24"/>
          <w:lang w:eastAsia="zh-CN"/>
        </w:rPr>
      </w:pPr>
      <w:r w:rsidRPr="001F0C2D">
        <w:rPr>
          <w:rFonts w:ascii="Book Antiqua" w:eastAsia="SimSun" w:hAnsi="Book Antiqua" w:cs="SimSun"/>
          <w:b/>
          <w:sz w:val="24"/>
          <w:szCs w:val="24"/>
          <w:lang w:eastAsia="zh-CN"/>
        </w:rPr>
        <w:t xml:space="preserve">Revised: </w:t>
      </w:r>
      <w:r w:rsidRPr="001F0C2D">
        <w:rPr>
          <w:rFonts w:ascii="Book Antiqua" w:eastAsia="SimSun" w:hAnsi="Book Antiqua" w:cs="SimSun"/>
          <w:sz w:val="24"/>
          <w:szCs w:val="24"/>
          <w:lang w:eastAsia="zh-CN"/>
        </w:rPr>
        <w:t>August 25, 2018</w:t>
      </w:r>
    </w:p>
    <w:p w14:paraId="324138D0" w14:textId="758D934E" w:rsidR="00292AFD" w:rsidRPr="001F0C2D" w:rsidRDefault="00292AFD" w:rsidP="00CE1545">
      <w:pPr>
        <w:snapToGrid w:val="0"/>
        <w:spacing w:after="0" w:line="360" w:lineRule="auto"/>
        <w:jc w:val="both"/>
        <w:rPr>
          <w:rFonts w:ascii="Book Antiqua" w:eastAsia="SimSun" w:hAnsi="Book Antiqua" w:cs="SimSun"/>
          <w:b/>
          <w:sz w:val="24"/>
          <w:szCs w:val="24"/>
          <w:lang w:eastAsia="zh-CN"/>
        </w:rPr>
      </w:pPr>
      <w:r w:rsidRPr="001F0C2D">
        <w:rPr>
          <w:rFonts w:ascii="Book Antiqua" w:eastAsia="SimSun" w:hAnsi="Book Antiqua" w:cs="SimSun"/>
          <w:b/>
          <w:sz w:val="24"/>
          <w:szCs w:val="24"/>
          <w:lang w:eastAsia="zh-CN"/>
        </w:rPr>
        <w:t>Accepted:</w:t>
      </w:r>
      <w:r w:rsidRPr="001F0C2D">
        <w:rPr>
          <w:rFonts w:ascii="Book Antiqua" w:eastAsia="SimSun" w:hAnsi="Book Antiqua" w:cs="Times New Roman"/>
          <w:kern w:val="2"/>
          <w:sz w:val="24"/>
          <w:szCs w:val="24"/>
          <w:lang w:eastAsia="zh-CN"/>
        </w:rPr>
        <w:t xml:space="preserve"> </w:t>
      </w:r>
      <w:ins w:id="23" w:author="Li Ma" w:date="2018-10-12T19:04:00Z">
        <w:r w:rsidR="006F27C5">
          <w:rPr>
            <w:rFonts w:ascii="Book Antiqua" w:eastAsia="SimSun" w:hAnsi="Book Antiqua" w:cs="Times New Roman"/>
            <w:kern w:val="2"/>
            <w:sz w:val="24"/>
            <w:szCs w:val="24"/>
            <w:lang w:eastAsia="zh-CN"/>
          </w:rPr>
          <w:t>October 12, 2018</w:t>
        </w:r>
      </w:ins>
    </w:p>
    <w:p w14:paraId="0B2D5084" w14:textId="77777777" w:rsidR="00292AFD" w:rsidRPr="001F0C2D" w:rsidRDefault="00292AFD" w:rsidP="00CE1545">
      <w:pPr>
        <w:snapToGrid w:val="0"/>
        <w:spacing w:after="0" w:line="360" w:lineRule="auto"/>
        <w:jc w:val="both"/>
        <w:rPr>
          <w:rFonts w:ascii="Book Antiqua" w:eastAsia="SimSun" w:hAnsi="Book Antiqua" w:cs="SimSun"/>
          <w:b/>
          <w:sz w:val="24"/>
          <w:szCs w:val="24"/>
          <w:lang w:eastAsia="zh-CN"/>
        </w:rPr>
      </w:pPr>
      <w:r w:rsidRPr="001F0C2D">
        <w:rPr>
          <w:rFonts w:ascii="Book Antiqua" w:eastAsia="SimSun" w:hAnsi="Book Antiqua" w:cs="SimSun"/>
          <w:b/>
          <w:sz w:val="24"/>
          <w:szCs w:val="24"/>
          <w:lang w:eastAsia="zh-CN"/>
        </w:rPr>
        <w:t>Article in press:</w:t>
      </w:r>
    </w:p>
    <w:p w14:paraId="68696F57" w14:textId="77777777" w:rsidR="00292AFD" w:rsidRPr="001F0C2D" w:rsidRDefault="00292AFD" w:rsidP="00CE1545">
      <w:pPr>
        <w:snapToGrid w:val="0"/>
        <w:spacing w:after="0" w:line="360" w:lineRule="auto"/>
        <w:jc w:val="both"/>
        <w:rPr>
          <w:rFonts w:ascii="Book Antiqua" w:eastAsia="SimSun" w:hAnsi="Book Antiqua" w:cs="Arial"/>
          <w:b/>
          <w:sz w:val="24"/>
          <w:szCs w:val="24"/>
          <w:lang w:val="pl-PL" w:eastAsia="zh-CN"/>
        </w:rPr>
      </w:pPr>
      <w:r w:rsidRPr="001F0C2D">
        <w:rPr>
          <w:rFonts w:ascii="Book Antiqua" w:eastAsia="SimSun" w:hAnsi="Book Antiqua" w:cs="Arial"/>
          <w:b/>
          <w:sz w:val="24"/>
          <w:szCs w:val="24"/>
          <w:lang w:val="pl-PL" w:eastAsia="pl-PL"/>
        </w:rPr>
        <w:t>Published online:</w:t>
      </w:r>
    </w:p>
    <w:p w14:paraId="71E097D2" w14:textId="77777777" w:rsidR="00292AFD" w:rsidRPr="001F0C2D" w:rsidRDefault="00292AFD" w:rsidP="00CE1545">
      <w:pPr>
        <w:spacing w:after="0" w:line="360" w:lineRule="auto"/>
        <w:rPr>
          <w:rFonts w:ascii="Book Antiqua" w:eastAsia="SimSun" w:hAnsi="Book Antiqua" w:cs="Arial"/>
          <w:b/>
          <w:sz w:val="24"/>
          <w:szCs w:val="24"/>
          <w:lang w:val="pl-PL" w:eastAsia="zh-CN"/>
        </w:rPr>
      </w:pPr>
      <w:r w:rsidRPr="001F0C2D">
        <w:rPr>
          <w:rFonts w:ascii="Book Antiqua" w:eastAsia="SimSun" w:hAnsi="Book Antiqua" w:cs="Arial"/>
          <w:b/>
          <w:sz w:val="24"/>
          <w:szCs w:val="24"/>
          <w:lang w:val="pl-PL" w:eastAsia="zh-CN"/>
        </w:rPr>
        <w:br w:type="page"/>
      </w:r>
    </w:p>
    <w:p w14:paraId="4D2DF127" w14:textId="2FE150AC" w:rsidR="003D5654" w:rsidRPr="001F0C2D" w:rsidRDefault="00292AFD" w:rsidP="00CE1545">
      <w:pPr>
        <w:snapToGrid w:val="0"/>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lastRenderedPageBreak/>
        <w:t>Abstract</w:t>
      </w:r>
    </w:p>
    <w:p w14:paraId="66E7B9F2" w14:textId="38A5EA75" w:rsidR="00F477E1" w:rsidRPr="001F0C2D" w:rsidRDefault="00F20FB8"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sz w:val="24"/>
          <w:szCs w:val="24"/>
        </w:rPr>
        <w:t>Clinical guidelines on hypertension have evolved over the past several decades</w:t>
      </w:r>
      <w:r w:rsidR="00954F96" w:rsidRPr="001F0C2D">
        <w:rPr>
          <w:rFonts w:ascii="Book Antiqua" w:hAnsi="Book Antiqua" w:cs="Times New Roman"/>
          <w:sz w:val="24"/>
          <w:szCs w:val="24"/>
        </w:rPr>
        <w:t>.</w:t>
      </w:r>
      <w:r w:rsidR="00E9477B" w:rsidRPr="001F0C2D">
        <w:rPr>
          <w:rFonts w:ascii="Book Antiqua" w:hAnsi="Book Antiqua" w:cs="Times New Roman"/>
          <w:sz w:val="24"/>
          <w:szCs w:val="24"/>
        </w:rPr>
        <w:t xml:space="preserve"> </w:t>
      </w:r>
      <w:r w:rsidR="00954F96" w:rsidRPr="001F0C2D">
        <w:rPr>
          <w:rFonts w:ascii="Book Antiqua" w:hAnsi="Book Antiqua" w:cs="Times New Roman"/>
          <w:sz w:val="24"/>
          <w:szCs w:val="24"/>
        </w:rPr>
        <w:t>Each</w:t>
      </w:r>
      <w:r w:rsidRPr="001F0C2D">
        <w:rPr>
          <w:rFonts w:ascii="Book Antiqua" w:hAnsi="Book Antiqua" w:cs="Times New Roman"/>
          <w:sz w:val="24"/>
          <w:szCs w:val="24"/>
        </w:rPr>
        <w:t xml:space="preserve"> recommend</w:t>
      </w:r>
      <w:r w:rsidR="00954F96" w:rsidRPr="001F0C2D">
        <w:rPr>
          <w:rFonts w:ascii="Book Antiqua" w:hAnsi="Book Antiqua" w:cs="Times New Roman"/>
          <w:sz w:val="24"/>
          <w:szCs w:val="24"/>
        </w:rPr>
        <w:t>s</w:t>
      </w:r>
      <w:r w:rsidRPr="001F0C2D">
        <w:rPr>
          <w:rFonts w:ascii="Book Antiqua" w:hAnsi="Book Antiqua" w:cs="Times New Roman"/>
          <w:sz w:val="24"/>
          <w:szCs w:val="24"/>
        </w:rPr>
        <w:t xml:space="preserve"> varying </w:t>
      </w:r>
      <w:r w:rsidR="00835A9B" w:rsidRPr="001F0C2D">
        <w:rPr>
          <w:rFonts w:ascii="Book Antiqua" w:hAnsi="Book Antiqua" w:cs="Times New Roman"/>
          <w:sz w:val="24"/>
          <w:szCs w:val="24"/>
        </w:rPr>
        <w:t>blood pressure (BP)</w:t>
      </w:r>
      <w:r w:rsidR="00835A9B" w:rsidRPr="001F0C2D">
        <w:rPr>
          <w:rFonts w:ascii="Book Antiqua" w:hAnsi="Book Antiqua" w:cs="Times New Roman" w:hint="eastAsia"/>
          <w:sz w:val="24"/>
          <w:szCs w:val="24"/>
          <w:lang w:eastAsia="zh-CN"/>
        </w:rPr>
        <w:t xml:space="preserve"> </w:t>
      </w:r>
      <w:r w:rsidRPr="001F0C2D">
        <w:rPr>
          <w:rFonts w:ascii="Book Antiqua" w:hAnsi="Book Antiqua" w:cs="Times New Roman"/>
          <w:sz w:val="24"/>
          <w:szCs w:val="24"/>
        </w:rPr>
        <w:t>cut</w:t>
      </w:r>
      <w:r w:rsidR="003F66D7" w:rsidRPr="001F0C2D">
        <w:rPr>
          <w:rFonts w:ascii="Book Antiqua" w:hAnsi="Book Antiqua" w:cs="Times New Roman"/>
          <w:sz w:val="24"/>
          <w:szCs w:val="24"/>
        </w:rPr>
        <w:t>-</w:t>
      </w:r>
      <w:r w:rsidRPr="001F0C2D">
        <w:rPr>
          <w:rFonts w:ascii="Book Antiqua" w:hAnsi="Book Antiqua" w:cs="Times New Roman"/>
          <w:sz w:val="24"/>
          <w:szCs w:val="24"/>
        </w:rPr>
        <w:t>offs which define hypertension, determine the thresholds to initiate pharmacotherapy</w:t>
      </w:r>
      <w:r w:rsidR="003314D3" w:rsidRPr="001F0C2D">
        <w:rPr>
          <w:rFonts w:ascii="Book Antiqua" w:hAnsi="Book Antiqua" w:cs="Times New Roman"/>
          <w:sz w:val="24"/>
          <w:szCs w:val="24"/>
        </w:rPr>
        <w:t>,</w:t>
      </w:r>
      <w:r w:rsidRPr="001F0C2D">
        <w:rPr>
          <w:rFonts w:ascii="Book Antiqua" w:hAnsi="Book Antiqua" w:cs="Times New Roman"/>
          <w:sz w:val="24"/>
          <w:szCs w:val="24"/>
        </w:rPr>
        <w:t xml:space="preserve"> and guide treatment targets. </w:t>
      </w:r>
      <w:r w:rsidR="00CD1713" w:rsidRPr="001F0C2D">
        <w:rPr>
          <w:rFonts w:ascii="Book Antiqua" w:hAnsi="Book Antiqua" w:cs="Times New Roman"/>
          <w:sz w:val="24"/>
          <w:szCs w:val="24"/>
        </w:rPr>
        <w:t xml:space="preserve">In addition, different techniques of measuring </w:t>
      </w:r>
      <w:r w:rsidR="00835A9B" w:rsidRPr="001F0C2D">
        <w:rPr>
          <w:rFonts w:ascii="Book Antiqua" w:hAnsi="Book Antiqua" w:cs="Times New Roman"/>
          <w:sz w:val="24"/>
          <w:szCs w:val="24"/>
        </w:rPr>
        <w:t>BP</w:t>
      </w:r>
      <w:r w:rsidR="00CD1713" w:rsidRPr="001F0C2D">
        <w:rPr>
          <w:rFonts w:ascii="Book Antiqua" w:hAnsi="Book Antiqua" w:cs="Times New Roman"/>
          <w:sz w:val="24"/>
          <w:szCs w:val="24"/>
        </w:rPr>
        <w:t xml:space="preserve"> in clinical trials may further contribute to the discrepancies in the achieved </w:t>
      </w:r>
      <w:r w:rsidR="00835A9B" w:rsidRPr="001F0C2D">
        <w:rPr>
          <w:rFonts w:ascii="Book Antiqua" w:hAnsi="Book Antiqua" w:cs="Times New Roman"/>
          <w:sz w:val="24"/>
          <w:szCs w:val="24"/>
        </w:rPr>
        <w:t>BP</w:t>
      </w:r>
      <w:r w:rsidR="00CD1713" w:rsidRPr="001F0C2D">
        <w:rPr>
          <w:rFonts w:ascii="Book Antiqua" w:hAnsi="Book Antiqua" w:cs="Times New Roman"/>
          <w:sz w:val="24"/>
          <w:szCs w:val="24"/>
        </w:rPr>
        <w:t xml:space="preserve"> targets. </w:t>
      </w:r>
      <w:r w:rsidR="00500A39" w:rsidRPr="001F0C2D">
        <w:rPr>
          <w:rFonts w:ascii="Book Antiqua" w:hAnsi="Book Antiqua" w:cs="Times New Roman"/>
          <w:sz w:val="24"/>
          <w:szCs w:val="24"/>
        </w:rPr>
        <w:t>P</w:t>
      </w:r>
      <w:r w:rsidRPr="001F0C2D">
        <w:rPr>
          <w:rFonts w:ascii="Book Antiqua" w:hAnsi="Book Antiqua" w:cs="Times New Roman"/>
          <w:sz w:val="24"/>
          <w:szCs w:val="24"/>
        </w:rPr>
        <w:t xml:space="preserve">hysicians find it difficult to navigate through different recommendations for hypertension </w:t>
      </w:r>
      <w:r w:rsidR="00500A39" w:rsidRPr="001F0C2D">
        <w:rPr>
          <w:rFonts w:ascii="Book Antiqua" w:hAnsi="Book Antiqua" w:cs="Times New Roman"/>
          <w:sz w:val="24"/>
          <w:szCs w:val="24"/>
        </w:rPr>
        <w:t xml:space="preserve">management </w:t>
      </w:r>
      <w:r w:rsidRPr="001F0C2D">
        <w:rPr>
          <w:rFonts w:ascii="Book Antiqua" w:hAnsi="Book Antiqua" w:cs="Times New Roman"/>
          <w:sz w:val="24"/>
          <w:szCs w:val="24"/>
        </w:rPr>
        <w:t xml:space="preserve">based on studies among different age groups and patients with a variety of co-morbidities and target organ involvement. </w:t>
      </w:r>
      <w:r w:rsidR="00530188" w:rsidRPr="001F0C2D">
        <w:rPr>
          <w:rFonts w:ascii="Book Antiqua" w:hAnsi="Book Antiqua" w:cs="Times New Roman"/>
          <w:sz w:val="24"/>
          <w:szCs w:val="24"/>
        </w:rPr>
        <w:t xml:space="preserve">In 2003, </w:t>
      </w:r>
      <w:r w:rsidR="000602ED" w:rsidRPr="001F0C2D">
        <w:rPr>
          <w:rFonts w:ascii="Book Antiqua" w:hAnsi="Book Antiqua" w:cs="Times New Roman"/>
          <w:sz w:val="24"/>
          <w:szCs w:val="24"/>
        </w:rPr>
        <w:t xml:space="preserve">JNC 7 recommended a </w:t>
      </w:r>
      <w:r w:rsidR="00835A9B" w:rsidRPr="001F0C2D">
        <w:rPr>
          <w:rFonts w:ascii="Book Antiqua" w:hAnsi="Book Antiqua" w:cs="Times New Roman"/>
          <w:sz w:val="24"/>
          <w:szCs w:val="24"/>
        </w:rPr>
        <w:t>BP</w:t>
      </w:r>
      <w:r w:rsidR="000602ED" w:rsidRPr="001F0C2D">
        <w:rPr>
          <w:rFonts w:ascii="Book Antiqua" w:hAnsi="Book Antiqua" w:cs="Times New Roman"/>
          <w:sz w:val="24"/>
          <w:szCs w:val="24"/>
        </w:rPr>
        <w:t xml:space="preserve"> goal of &lt;</w:t>
      </w:r>
      <w:r w:rsidR="00427268" w:rsidRPr="001F0C2D">
        <w:rPr>
          <w:rFonts w:ascii="Book Antiqua" w:hAnsi="Book Antiqua" w:cs="Times New Roman"/>
          <w:sz w:val="24"/>
          <w:szCs w:val="24"/>
          <w:lang w:eastAsia="zh-CN"/>
        </w:rPr>
        <w:t xml:space="preserve"> </w:t>
      </w:r>
      <w:r w:rsidR="000602ED" w:rsidRPr="001F0C2D">
        <w:rPr>
          <w:rFonts w:ascii="Book Antiqua" w:hAnsi="Book Antiqua" w:cs="Times New Roman"/>
          <w:sz w:val="24"/>
          <w:szCs w:val="24"/>
        </w:rPr>
        <w:t xml:space="preserve">140/90 </w:t>
      </w:r>
      <w:r w:rsidR="00A25871" w:rsidRPr="001F0C2D">
        <w:rPr>
          <w:rFonts w:ascii="Book Antiqua" w:hAnsi="Book Antiqua" w:cs="Times New Roman"/>
          <w:sz w:val="24"/>
          <w:szCs w:val="24"/>
        </w:rPr>
        <w:t xml:space="preserve">mmHg </w:t>
      </w:r>
      <w:r w:rsidR="000602ED" w:rsidRPr="001F0C2D">
        <w:rPr>
          <w:rFonts w:ascii="Book Antiqua" w:hAnsi="Book Antiqua" w:cs="Times New Roman"/>
          <w:sz w:val="24"/>
          <w:szCs w:val="24"/>
        </w:rPr>
        <w:t>in the general population and &lt;</w:t>
      </w:r>
      <w:r w:rsidR="00427268" w:rsidRPr="001F0C2D">
        <w:rPr>
          <w:rFonts w:ascii="Book Antiqua" w:hAnsi="Book Antiqua" w:cs="Times New Roman"/>
          <w:sz w:val="24"/>
          <w:szCs w:val="24"/>
          <w:lang w:eastAsia="zh-CN"/>
        </w:rPr>
        <w:t xml:space="preserve"> </w:t>
      </w:r>
      <w:r w:rsidR="000602ED" w:rsidRPr="001F0C2D">
        <w:rPr>
          <w:rFonts w:ascii="Book Antiqua" w:hAnsi="Book Antiqua" w:cs="Times New Roman"/>
          <w:sz w:val="24"/>
          <w:szCs w:val="24"/>
        </w:rPr>
        <w:t xml:space="preserve">130/80 </w:t>
      </w:r>
      <w:r w:rsidR="00A25871" w:rsidRPr="001F0C2D">
        <w:rPr>
          <w:rFonts w:ascii="Book Antiqua" w:hAnsi="Book Antiqua" w:cs="Times New Roman"/>
          <w:sz w:val="24"/>
          <w:szCs w:val="24"/>
        </w:rPr>
        <w:t xml:space="preserve">mmHg </w:t>
      </w:r>
      <w:r w:rsidR="000602ED" w:rsidRPr="001F0C2D">
        <w:rPr>
          <w:rFonts w:ascii="Book Antiqua" w:hAnsi="Book Antiqua" w:cs="Times New Roman"/>
          <w:sz w:val="24"/>
          <w:szCs w:val="24"/>
        </w:rPr>
        <w:t>in t</w:t>
      </w:r>
      <w:r w:rsidR="00530188" w:rsidRPr="001F0C2D">
        <w:rPr>
          <w:rFonts w:ascii="Book Antiqua" w:hAnsi="Book Antiqua" w:cs="Times New Roman"/>
          <w:sz w:val="24"/>
          <w:szCs w:val="24"/>
        </w:rPr>
        <w:t>hose with diabetes mellitus</w:t>
      </w:r>
      <w:r w:rsidR="000602ED" w:rsidRPr="001F0C2D">
        <w:rPr>
          <w:rFonts w:ascii="Book Antiqua" w:hAnsi="Book Antiqua" w:cs="Times New Roman"/>
          <w:sz w:val="24"/>
          <w:szCs w:val="24"/>
        </w:rPr>
        <w:t xml:space="preserve"> or renal disease</w:t>
      </w:r>
      <w:r w:rsidR="00530188" w:rsidRPr="001F0C2D">
        <w:rPr>
          <w:rFonts w:ascii="Book Antiqua" w:hAnsi="Book Antiqua" w:cs="Times New Roman"/>
          <w:sz w:val="24"/>
          <w:szCs w:val="24"/>
        </w:rPr>
        <w:t xml:space="preserve">. </w:t>
      </w:r>
      <w:r w:rsidR="000602ED" w:rsidRPr="001F0C2D">
        <w:rPr>
          <w:rFonts w:ascii="Book Antiqua" w:hAnsi="Book Antiqua" w:cs="Times New Roman"/>
          <w:sz w:val="24"/>
          <w:szCs w:val="24"/>
        </w:rPr>
        <w:t xml:space="preserve">JNC </w:t>
      </w:r>
      <w:r w:rsidR="002B1DCB" w:rsidRPr="001F0C2D">
        <w:rPr>
          <w:rFonts w:ascii="Book Antiqua" w:hAnsi="Book Antiqua" w:cs="Times New Roman"/>
          <w:sz w:val="24"/>
          <w:szCs w:val="24"/>
        </w:rPr>
        <w:t xml:space="preserve">8 </w:t>
      </w:r>
      <w:r w:rsidR="006B6999" w:rsidRPr="001F0C2D">
        <w:rPr>
          <w:rFonts w:ascii="Book Antiqua" w:hAnsi="Book Antiqua" w:cs="Times New Roman"/>
          <w:sz w:val="24"/>
          <w:szCs w:val="24"/>
        </w:rPr>
        <w:t>re-set</w:t>
      </w:r>
      <w:r w:rsidR="00500A39" w:rsidRPr="001F0C2D">
        <w:rPr>
          <w:rFonts w:ascii="Book Antiqua" w:hAnsi="Book Antiqua" w:cs="Times New Roman"/>
          <w:sz w:val="24"/>
          <w:szCs w:val="24"/>
        </w:rPr>
        <w:t xml:space="preserve"> the </w:t>
      </w:r>
      <w:r w:rsidR="00835A9B" w:rsidRPr="001F0C2D">
        <w:rPr>
          <w:rFonts w:ascii="Book Antiqua" w:hAnsi="Book Antiqua" w:cs="Times New Roman"/>
          <w:sz w:val="24"/>
          <w:szCs w:val="24"/>
        </w:rPr>
        <w:t>BP</w:t>
      </w:r>
      <w:r w:rsidR="002B1DCB" w:rsidRPr="001F0C2D">
        <w:rPr>
          <w:rFonts w:ascii="Book Antiqua" w:hAnsi="Book Antiqua" w:cs="Times New Roman"/>
          <w:sz w:val="24"/>
          <w:szCs w:val="24"/>
        </w:rPr>
        <w:t xml:space="preserve"> </w:t>
      </w:r>
      <w:r w:rsidR="00500A39" w:rsidRPr="001F0C2D">
        <w:rPr>
          <w:rFonts w:ascii="Book Antiqua" w:hAnsi="Book Antiqua" w:cs="Times New Roman"/>
          <w:sz w:val="24"/>
          <w:szCs w:val="24"/>
        </w:rPr>
        <w:t xml:space="preserve">target </w:t>
      </w:r>
      <w:r w:rsidR="005773F2" w:rsidRPr="001F0C2D">
        <w:rPr>
          <w:rFonts w:ascii="Book Antiqua" w:hAnsi="Book Antiqua" w:cs="Times New Roman"/>
          <w:sz w:val="24"/>
          <w:szCs w:val="24"/>
        </w:rPr>
        <w:t>at &lt;</w:t>
      </w:r>
      <w:r w:rsidR="00427268" w:rsidRPr="001F0C2D">
        <w:rPr>
          <w:rFonts w:ascii="Book Antiqua" w:hAnsi="Book Antiqua" w:cs="Times New Roman"/>
          <w:sz w:val="24"/>
          <w:szCs w:val="24"/>
          <w:lang w:eastAsia="zh-CN"/>
        </w:rPr>
        <w:t xml:space="preserve"> </w:t>
      </w:r>
      <w:r w:rsidR="00530188" w:rsidRPr="001F0C2D">
        <w:rPr>
          <w:rFonts w:ascii="Book Antiqua" w:hAnsi="Book Antiqua" w:cs="Times New Roman"/>
          <w:sz w:val="24"/>
          <w:szCs w:val="24"/>
        </w:rPr>
        <w:t xml:space="preserve">140/90 </w:t>
      </w:r>
      <w:r w:rsidR="00A25871" w:rsidRPr="001F0C2D">
        <w:rPr>
          <w:rFonts w:ascii="Book Antiqua" w:hAnsi="Book Antiqua" w:cs="Times New Roman"/>
          <w:sz w:val="24"/>
          <w:szCs w:val="24"/>
        </w:rPr>
        <w:t xml:space="preserve">mmHg </w:t>
      </w:r>
      <w:r w:rsidR="00AF5F91" w:rsidRPr="001F0C2D">
        <w:rPr>
          <w:rFonts w:ascii="Book Antiqua" w:hAnsi="Book Antiqua" w:cs="Times New Roman"/>
          <w:sz w:val="24"/>
          <w:szCs w:val="24"/>
        </w:rPr>
        <w:t xml:space="preserve">for </w:t>
      </w:r>
      <w:r w:rsidR="000B65C3" w:rsidRPr="001F0C2D">
        <w:rPr>
          <w:rFonts w:ascii="Book Antiqua" w:hAnsi="Book Antiqua" w:cs="Times New Roman"/>
          <w:sz w:val="24"/>
          <w:szCs w:val="24"/>
        </w:rPr>
        <w:t xml:space="preserve">all </w:t>
      </w:r>
      <w:r w:rsidR="00AF5F91" w:rsidRPr="001F0C2D">
        <w:rPr>
          <w:rFonts w:ascii="Book Antiqua" w:hAnsi="Book Antiqua" w:cs="Times New Roman"/>
          <w:sz w:val="24"/>
          <w:szCs w:val="24"/>
        </w:rPr>
        <w:t>adults under the age of 60</w:t>
      </w:r>
      <w:r w:rsidR="000B65C3" w:rsidRPr="001F0C2D">
        <w:rPr>
          <w:rFonts w:ascii="Book Antiqua" w:hAnsi="Book Antiqua" w:cs="Times New Roman"/>
          <w:sz w:val="24"/>
          <w:szCs w:val="24"/>
        </w:rPr>
        <w:t xml:space="preserve"> regardless of co-morbidities</w:t>
      </w:r>
      <w:r w:rsidR="00AF5F91" w:rsidRPr="001F0C2D">
        <w:rPr>
          <w:rFonts w:ascii="Book Antiqua" w:hAnsi="Book Antiqua" w:cs="Times New Roman"/>
          <w:sz w:val="24"/>
          <w:szCs w:val="24"/>
        </w:rPr>
        <w:t>,</w:t>
      </w:r>
      <w:r w:rsidR="00500A39" w:rsidRPr="001F0C2D">
        <w:rPr>
          <w:rFonts w:ascii="Book Antiqua" w:hAnsi="Book Antiqua" w:cs="Times New Roman"/>
          <w:sz w:val="24"/>
          <w:szCs w:val="24"/>
        </w:rPr>
        <w:t xml:space="preserve"> </w:t>
      </w:r>
      <w:r w:rsidR="000602ED" w:rsidRPr="001F0C2D">
        <w:rPr>
          <w:rFonts w:ascii="Book Antiqua" w:hAnsi="Book Antiqua" w:cs="Times New Roman"/>
          <w:sz w:val="24"/>
          <w:szCs w:val="24"/>
        </w:rPr>
        <w:t>and an</w:t>
      </w:r>
      <w:r w:rsidR="002B1DCB" w:rsidRPr="001F0C2D">
        <w:rPr>
          <w:rFonts w:ascii="Book Antiqua" w:hAnsi="Book Antiqua" w:cs="Times New Roman"/>
          <w:sz w:val="24"/>
          <w:szCs w:val="24"/>
        </w:rPr>
        <w:t xml:space="preserve"> even higher target</w:t>
      </w:r>
      <w:r w:rsidR="000602ED" w:rsidRPr="001F0C2D">
        <w:rPr>
          <w:rFonts w:ascii="Book Antiqua" w:hAnsi="Book Antiqua" w:cs="Times New Roman"/>
          <w:sz w:val="24"/>
          <w:szCs w:val="24"/>
        </w:rPr>
        <w:t xml:space="preserve"> of &lt;</w:t>
      </w:r>
      <w:r w:rsidR="00427268" w:rsidRPr="001F0C2D">
        <w:rPr>
          <w:rFonts w:ascii="Book Antiqua" w:hAnsi="Book Antiqua" w:cs="Times New Roman"/>
          <w:sz w:val="24"/>
          <w:szCs w:val="24"/>
          <w:lang w:eastAsia="zh-CN"/>
        </w:rPr>
        <w:t xml:space="preserve"> </w:t>
      </w:r>
      <w:r w:rsidR="000602ED" w:rsidRPr="001F0C2D">
        <w:rPr>
          <w:rFonts w:ascii="Book Antiqua" w:hAnsi="Book Antiqua" w:cs="Times New Roman"/>
          <w:sz w:val="24"/>
          <w:szCs w:val="24"/>
        </w:rPr>
        <w:t xml:space="preserve">150/90 </w:t>
      </w:r>
      <w:r w:rsidR="00A25871" w:rsidRPr="001F0C2D">
        <w:rPr>
          <w:rFonts w:ascii="Book Antiqua" w:hAnsi="Book Antiqua" w:cs="Times New Roman"/>
          <w:sz w:val="24"/>
          <w:szCs w:val="24"/>
        </w:rPr>
        <w:t xml:space="preserve">mmHg </w:t>
      </w:r>
      <w:r w:rsidR="000602ED" w:rsidRPr="001F0C2D">
        <w:rPr>
          <w:rFonts w:ascii="Book Antiqua" w:hAnsi="Book Antiqua" w:cs="Times New Roman"/>
          <w:sz w:val="24"/>
          <w:szCs w:val="24"/>
        </w:rPr>
        <w:t xml:space="preserve">for </w:t>
      </w:r>
      <w:r w:rsidR="00500A39" w:rsidRPr="001F0C2D">
        <w:rPr>
          <w:rFonts w:ascii="Book Antiqua" w:hAnsi="Book Antiqua" w:cs="Times New Roman"/>
          <w:sz w:val="24"/>
          <w:szCs w:val="24"/>
        </w:rPr>
        <w:t xml:space="preserve">those </w:t>
      </w:r>
      <w:r w:rsidR="000602ED" w:rsidRPr="001F0C2D">
        <w:rPr>
          <w:rFonts w:ascii="Book Antiqua" w:hAnsi="Book Antiqua" w:cs="Times New Roman"/>
          <w:sz w:val="24"/>
          <w:szCs w:val="24"/>
        </w:rPr>
        <w:t xml:space="preserve">60 </w:t>
      </w:r>
      <w:r w:rsidR="007845D0" w:rsidRPr="001F0C2D">
        <w:rPr>
          <w:rFonts w:ascii="Book Antiqua" w:hAnsi="Book Antiqua" w:cs="Times New Roman"/>
          <w:sz w:val="24"/>
          <w:szCs w:val="24"/>
        </w:rPr>
        <w:t xml:space="preserve">years or older </w:t>
      </w:r>
      <w:r w:rsidR="000602ED" w:rsidRPr="001F0C2D">
        <w:rPr>
          <w:rFonts w:ascii="Book Antiqua" w:hAnsi="Book Antiqua" w:cs="Times New Roman"/>
          <w:sz w:val="24"/>
          <w:szCs w:val="24"/>
        </w:rPr>
        <w:t xml:space="preserve">without </w:t>
      </w:r>
      <w:r w:rsidR="002B1DCB" w:rsidRPr="001F0C2D">
        <w:rPr>
          <w:rFonts w:ascii="Book Antiqua" w:hAnsi="Book Antiqua" w:cs="Times New Roman"/>
          <w:sz w:val="24"/>
          <w:szCs w:val="24"/>
        </w:rPr>
        <w:t>diabetes or chronic kidney disease</w:t>
      </w:r>
      <w:r w:rsidR="000602ED" w:rsidRPr="001F0C2D">
        <w:rPr>
          <w:rFonts w:ascii="Book Antiqua" w:hAnsi="Book Antiqua" w:cs="Times New Roman"/>
          <w:sz w:val="24"/>
          <w:szCs w:val="24"/>
        </w:rPr>
        <w:t>.</w:t>
      </w:r>
      <w:r w:rsidR="003D45F3" w:rsidRPr="001F0C2D">
        <w:rPr>
          <w:rFonts w:ascii="Book Antiqua" w:hAnsi="Book Antiqua" w:cs="Times New Roman"/>
          <w:sz w:val="24"/>
          <w:szCs w:val="24"/>
        </w:rPr>
        <w:t xml:space="preserve"> The </w:t>
      </w:r>
      <w:r w:rsidR="00500A39" w:rsidRPr="001F0C2D">
        <w:rPr>
          <w:rFonts w:ascii="Book Antiqua" w:hAnsi="Book Antiqua" w:cs="Times New Roman"/>
          <w:sz w:val="24"/>
          <w:szCs w:val="24"/>
        </w:rPr>
        <w:t xml:space="preserve">more recent </w:t>
      </w:r>
      <w:r w:rsidR="002B1DCB" w:rsidRPr="001F0C2D">
        <w:rPr>
          <w:rFonts w:ascii="Book Antiqua" w:hAnsi="Book Antiqua" w:cs="Times New Roman"/>
          <w:sz w:val="24"/>
          <w:szCs w:val="24"/>
        </w:rPr>
        <w:t xml:space="preserve">results of </w:t>
      </w:r>
      <w:r w:rsidR="00500A39" w:rsidRPr="001F0C2D">
        <w:rPr>
          <w:rFonts w:ascii="Book Antiqua" w:hAnsi="Book Antiqua" w:cs="Times New Roman"/>
          <w:sz w:val="24"/>
          <w:szCs w:val="24"/>
        </w:rPr>
        <w:t>the S</w:t>
      </w:r>
      <w:r w:rsidR="003D45F3" w:rsidRPr="001F0C2D">
        <w:rPr>
          <w:rFonts w:ascii="Book Antiqua" w:hAnsi="Book Antiqua" w:cs="Times New Roman"/>
          <w:sz w:val="24"/>
          <w:szCs w:val="24"/>
        </w:rPr>
        <w:t xml:space="preserve">ystolic </w:t>
      </w:r>
      <w:r w:rsidR="00835A9B" w:rsidRPr="001F0C2D">
        <w:rPr>
          <w:rFonts w:ascii="Book Antiqua" w:hAnsi="Book Antiqua" w:cs="Times New Roman"/>
          <w:sz w:val="24"/>
          <w:szCs w:val="24"/>
        </w:rPr>
        <w:t>BP</w:t>
      </w:r>
      <w:r w:rsidR="003D45F3" w:rsidRPr="001F0C2D">
        <w:rPr>
          <w:rFonts w:ascii="Book Antiqua" w:hAnsi="Book Antiqua" w:cs="Times New Roman"/>
          <w:sz w:val="24"/>
          <w:szCs w:val="24"/>
        </w:rPr>
        <w:t xml:space="preserve"> Intervention Trial</w:t>
      </w:r>
      <w:r w:rsidR="00B45275" w:rsidRPr="001F0C2D">
        <w:rPr>
          <w:rFonts w:ascii="Book Antiqua" w:hAnsi="Book Antiqua" w:cs="Times New Roman" w:hint="eastAsia"/>
          <w:sz w:val="24"/>
          <w:szCs w:val="24"/>
          <w:lang w:eastAsia="zh-CN"/>
        </w:rPr>
        <w:t xml:space="preserve"> </w:t>
      </w:r>
      <w:r w:rsidR="003D45F3" w:rsidRPr="001F0C2D">
        <w:rPr>
          <w:rFonts w:ascii="Book Antiqua" w:hAnsi="Book Antiqua" w:cs="Times New Roman"/>
          <w:sz w:val="24"/>
          <w:szCs w:val="24"/>
        </w:rPr>
        <w:t>have a significant influence on</w:t>
      </w:r>
      <w:r w:rsidR="00721B3C" w:rsidRPr="001F0C2D">
        <w:rPr>
          <w:rFonts w:ascii="Book Antiqua" w:hAnsi="Book Antiqua" w:cs="Times New Roman"/>
          <w:sz w:val="24"/>
          <w:szCs w:val="24"/>
        </w:rPr>
        <w:t xml:space="preserve"> the 2017 </w:t>
      </w:r>
      <w:r w:rsidR="00B45275" w:rsidRPr="001F0C2D">
        <w:rPr>
          <w:rFonts w:ascii="Book Antiqua" w:hAnsi="Book Antiqua" w:cs="Times New Roman"/>
          <w:sz w:val="24"/>
          <w:szCs w:val="24"/>
        </w:rPr>
        <w:t>the American College of Cardiology (ACC) and American Heart Association (AHA)</w:t>
      </w:r>
      <w:r w:rsidR="00721B3C" w:rsidRPr="001F0C2D">
        <w:rPr>
          <w:rFonts w:ascii="Book Antiqua" w:hAnsi="Book Antiqua" w:cs="Times New Roman"/>
          <w:sz w:val="24"/>
          <w:szCs w:val="24"/>
        </w:rPr>
        <w:t xml:space="preserve"> guideline</w:t>
      </w:r>
      <w:r w:rsidR="00532566" w:rsidRPr="001F0C2D">
        <w:rPr>
          <w:rFonts w:ascii="Book Antiqua" w:hAnsi="Book Antiqua" w:cs="Times New Roman"/>
          <w:sz w:val="24"/>
          <w:szCs w:val="24"/>
        </w:rPr>
        <w:t xml:space="preserve"> which redefines</w:t>
      </w:r>
      <w:r w:rsidR="003D45F3" w:rsidRPr="001F0C2D">
        <w:rPr>
          <w:rFonts w:ascii="Book Antiqua" w:hAnsi="Book Antiqua" w:cs="Times New Roman"/>
          <w:sz w:val="24"/>
          <w:szCs w:val="24"/>
        </w:rPr>
        <w:t xml:space="preserve"> hypertension as</w:t>
      </w:r>
      <w:r w:rsidR="00493D52" w:rsidRPr="001F0C2D">
        <w:rPr>
          <w:rFonts w:ascii="Book Antiqua" w:hAnsi="Book Antiqua" w:cs="Times New Roman"/>
          <w:sz w:val="24"/>
          <w:szCs w:val="24"/>
        </w:rPr>
        <w:t xml:space="preserve"> </w:t>
      </w:r>
      <w:r w:rsidR="00835A9B" w:rsidRPr="001F0C2D">
        <w:rPr>
          <w:rFonts w:ascii="Book Antiqua" w:hAnsi="Book Antiqua" w:cs="Times New Roman"/>
          <w:sz w:val="24"/>
          <w:szCs w:val="24"/>
        </w:rPr>
        <w:t>BP</w:t>
      </w:r>
      <w:r w:rsidR="003D45F3" w:rsidRPr="001F0C2D">
        <w:rPr>
          <w:rFonts w:ascii="Book Antiqua" w:hAnsi="Book Antiqua" w:cs="Times New Roman"/>
          <w:sz w:val="24"/>
          <w:szCs w:val="24"/>
        </w:rPr>
        <w:t xml:space="preserve"> </w:t>
      </w:r>
      <w:bookmarkStart w:id="24" w:name="OLE_LINK5"/>
      <w:bookmarkStart w:id="25" w:name="OLE_LINK6"/>
      <w:r w:rsidR="00427268" w:rsidRPr="001F0C2D">
        <w:rPr>
          <w:rFonts w:ascii="Book Antiqua" w:hAnsi="Book Antiqua" w:cs="Times New Roman"/>
          <w:sz w:val="24"/>
          <w:szCs w:val="24"/>
        </w:rPr>
        <w:t>≥</w:t>
      </w:r>
      <w:bookmarkEnd w:id="24"/>
      <w:bookmarkEnd w:id="25"/>
      <w:r w:rsidR="00427268" w:rsidRPr="001F0C2D">
        <w:rPr>
          <w:rFonts w:ascii="Book Antiqua" w:hAnsi="Book Antiqua" w:cs="Times New Roman"/>
          <w:sz w:val="24"/>
          <w:szCs w:val="24"/>
          <w:lang w:eastAsia="zh-CN"/>
        </w:rPr>
        <w:t xml:space="preserve"> </w:t>
      </w:r>
      <w:r w:rsidR="00493D52" w:rsidRPr="001F0C2D">
        <w:rPr>
          <w:rFonts w:ascii="Book Antiqua" w:hAnsi="Book Antiqua" w:cs="Times New Roman"/>
          <w:sz w:val="24"/>
          <w:szCs w:val="24"/>
        </w:rPr>
        <w:t>130/</w:t>
      </w:r>
      <w:r w:rsidR="003D45F3" w:rsidRPr="001F0C2D">
        <w:rPr>
          <w:rFonts w:ascii="Book Antiqua" w:hAnsi="Book Antiqua" w:cs="Times New Roman"/>
          <w:sz w:val="24"/>
          <w:szCs w:val="24"/>
        </w:rPr>
        <w:t>80</w:t>
      </w:r>
      <w:r w:rsidR="005C3EFA" w:rsidRPr="001F0C2D">
        <w:rPr>
          <w:rFonts w:ascii="Book Antiqua" w:hAnsi="Book Antiqua" w:cs="Times New Roman"/>
          <w:sz w:val="24"/>
          <w:szCs w:val="24"/>
        </w:rPr>
        <w:t xml:space="preserve"> mmHg</w:t>
      </w:r>
      <w:r w:rsidR="003D45F3" w:rsidRPr="001F0C2D">
        <w:rPr>
          <w:rFonts w:ascii="Book Antiqua" w:hAnsi="Book Antiqua" w:cs="Times New Roman"/>
          <w:sz w:val="24"/>
          <w:szCs w:val="24"/>
        </w:rPr>
        <w:t xml:space="preserve">. It </w:t>
      </w:r>
      <w:r w:rsidR="00721B3C" w:rsidRPr="001F0C2D">
        <w:rPr>
          <w:rFonts w:ascii="Book Antiqua" w:hAnsi="Book Antiqua" w:cs="Times New Roman"/>
          <w:sz w:val="24"/>
          <w:szCs w:val="24"/>
        </w:rPr>
        <w:t xml:space="preserve">emphasizes individualized cardiovascular risk assessment and recommends </w:t>
      </w:r>
      <w:r w:rsidR="00954F96" w:rsidRPr="001F0C2D">
        <w:rPr>
          <w:rFonts w:ascii="Book Antiqua" w:hAnsi="Book Antiqua" w:cs="Times New Roman"/>
          <w:sz w:val="24"/>
          <w:szCs w:val="24"/>
        </w:rPr>
        <w:t xml:space="preserve">a </w:t>
      </w:r>
      <w:r w:rsidR="00721B3C" w:rsidRPr="001F0C2D">
        <w:rPr>
          <w:rFonts w:ascii="Book Antiqua" w:hAnsi="Book Antiqua" w:cs="Times New Roman"/>
          <w:sz w:val="24"/>
          <w:szCs w:val="24"/>
        </w:rPr>
        <w:t xml:space="preserve">more aggressive </w:t>
      </w:r>
      <w:r w:rsidR="00835A9B" w:rsidRPr="001F0C2D">
        <w:rPr>
          <w:rFonts w:ascii="Book Antiqua" w:hAnsi="Book Antiqua" w:cs="Times New Roman"/>
          <w:sz w:val="24"/>
          <w:szCs w:val="24"/>
        </w:rPr>
        <w:t>BP</w:t>
      </w:r>
      <w:r w:rsidR="00721B3C" w:rsidRPr="001F0C2D">
        <w:rPr>
          <w:rFonts w:ascii="Book Antiqua" w:hAnsi="Book Antiqua" w:cs="Times New Roman"/>
          <w:sz w:val="24"/>
          <w:szCs w:val="24"/>
        </w:rPr>
        <w:t xml:space="preserve"> target of &lt;</w:t>
      </w:r>
      <w:r w:rsidR="00427268" w:rsidRPr="001F0C2D">
        <w:rPr>
          <w:rFonts w:ascii="Book Antiqua" w:hAnsi="Book Antiqua" w:cs="Times New Roman"/>
          <w:sz w:val="24"/>
          <w:szCs w:val="24"/>
          <w:lang w:eastAsia="zh-CN"/>
        </w:rPr>
        <w:t xml:space="preserve"> </w:t>
      </w:r>
      <w:r w:rsidR="00721B3C" w:rsidRPr="001F0C2D">
        <w:rPr>
          <w:rFonts w:ascii="Book Antiqua" w:hAnsi="Book Antiqua" w:cs="Times New Roman"/>
          <w:sz w:val="24"/>
          <w:szCs w:val="24"/>
        </w:rPr>
        <w:t xml:space="preserve">130/80 </w:t>
      </w:r>
      <w:r w:rsidR="005C3EFA" w:rsidRPr="001F0C2D">
        <w:rPr>
          <w:rFonts w:ascii="Book Antiqua" w:hAnsi="Book Antiqua" w:cs="Times New Roman"/>
          <w:sz w:val="24"/>
          <w:szCs w:val="24"/>
        </w:rPr>
        <w:t xml:space="preserve">mmHg </w:t>
      </w:r>
      <w:r w:rsidR="00771F3D" w:rsidRPr="001F0C2D">
        <w:rPr>
          <w:rFonts w:ascii="Book Antiqua" w:hAnsi="Book Antiqua" w:cs="Times New Roman"/>
          <w:sz w:val="24"/>
          <w:szCs w:val="24"/>
        </w:rPr>
        <w:t xml:space="preserve">and </w:t>
      </w:r>
      <w:r w:rsidR="00DD3AAA" w:rsidRPr="001F0C2D">
        <w:rPr>
          <w:rFonts w:ascii="Book Antiqua" w:hAnsi="Book Antiqua" w:cs="Times New Roman"/>
          <w:sz w:val="24"/>
          <w:szCs w:val="24"/>
        </w:rPr>
        <w:t xml:space="preserve">a treatment </w:t>
      </w:r>
      <w:r w:rsidR="00721B3C" w:rsidRPr="001F0C2D">
        <w:rPr>
          <w:rFonts w:ascii="Book Antiqua" w:hAnsi="Book Antiqua" w:cs="Times New Roman"/>
          <w:sz w:val="24"/>
          <w:szCs w:val="24"/>
        </w:rPr>
        <w:t>threshold based on the age, co-morbidities</w:t>
      </w:r>
      <w:r w:rsidR="00267A02" w:rsidRPr="001F0C2D">
        <w:rPr>
          <w:rFonts w:ascii="Book Antiqua" w:hAnsi="Book Antiqua" w:cs="Times New Roman"/>
          <w:sz w:val="24"/>
          <w:szCs w:val="24"/>
        </w:rPr>
        <w:t>,</w:t>
      </w:r>
      <w:r w:rsidR="00721B3C" w:rsidRPr="001F0C2D">
        <w:rPr>
          <w:rFonts w:ascii="Book Antiqua" w:hAnsi="Book Antiqua" w:cs="Times New Roman"/>
          <w:sz w:val="24"/>
          <w:szCs w:val="24"/>
        </w:rPr>
        <w:t xml:space="preserve"> and cardiovascular risk. The 2017 ACC/AHA guideline</w:t>
      </w:r>
      <w:r w:rsidR="003D45F3" w:rsidRPr="001F0C2D">
        <w:rPr>
          <w:rFonts w:ascii="Book Antiqua" w:hAnsi="Book Antiqua" w:cs="Times New Roman"/>
          <w:sz w:val="24"/>
          <w:szCs w:val="24"/>
        </w:rPr>
        <w:t xml:space="preserve"> also </w:t>
      </w:r>
      <w:r w:rsidR="00721B3C" w:rsidRPr="001F0C2D">
        <w:rPr>
          <w:rFonts w:ascii="Book Antiqua" w:hAnsi="Book Antiqua" w:cs="Times New Roman"/>
          <w:sz w:val="24"/>
          <w:szCs w:val="24"/>
        </w:rPr>
        <w:t>advocates</w:t>
      </w:r>
      <w:r w:rsidR="0036187F" w:rsidRPr="001F0C2D">
        <w:rPr>
          <w:rFonts w:ascii="Book Antiqua" w:hAnsi="Book Antiqua" w:cs="Times New Roman"/>
          <w:sz w:val="24"/>
          <w:szCs w:val="24"/>
        </w:rPr>
        <w:t xml:space="preserve"> proper </w:t>
      </w:r>
      <w:r w:rsidR="00835A9B" w:rsidRPr="001F0C2D">
        <w:rPr>
          <w:rFonts w:ascii="Book Antiqua" w:hAnsi="Book Antiqua" w:cs="Times New Roman"/>
          <w:sz w:val="24"/>
          <w:szCs w:val="24"/>
        </w:rPr>
        <w:t>BP</w:t>
      </w:r>
      <w:r w:rsidR="0036187F" w:rsidRPr="001F0C2D">
        <w:rPr>
          <w:rFonts w:ascii="Book Antiqua" w:hAnsi="Book Antiqua" w:cs="Times New Roman"/>
          <w:sz w:val="24"/>
          <w:szCs w:val="24"/>
        </w:rPr>
        <w:t xml:space="preserve"> measurement and </w:t>
      </w:r>
      <w:r w:rsidR="00721B3C" w:rsidRPr="001F0C2D">
        <w:rPr>
          <w:rFonts w:ascii="Book Antiqua" w:hAnsi="Book Antiqua" w:cs="Times New Roman"/>
          <w:sz w:val="24"/>
          <w:szCs w:val="24"/>
        </w:rPr>
        <w:t>provides</w:t>
      </w:r>
      <w:r w:rsidR="003D45F3" w:rsidRPr="001F0C2D">
        <w:rPr>
          <w:rFonts w:ascii="Book Antiqua" w:hAnsi="Book Antiqua" w:cs="Times New Roman"/>
          <w:sz w:val="24"/>
          <w:szCs w:val="24"/>
        </w:rPr>
        <w:t xml:space="preserve"> </w:t>
      </w:r>
      <w:r w:rsidR="00771F3D" w:rsidRPr="001F0C2D">
        <w:rPr>
          <w:rFonts w:ascii="Book Antiqua" w:hAnsi="Book Antiqua" w:cs="Times New Roman"/>
          <w:sz w:val="24"/>
          <w:szCs w:val="24"/>
        </w:rPr>
        <w:t xml:space="preserve">the </w:t>
      </w:r>
      <w:r w:rsidR="003D45F3" w:rsidRPr="001F0C2D">
        <w:rPr>
          <w:rFonts w:ascii="Book Antiqua" w:hAnsi="Book Antiqua" w:cs="Times New Roman"/>
          <w:sz w:val="24"/>
          <w:szCs w:val="24"/>
        </w:rPr>
        <w:t xml:space="preserve">estimates of corresponding </w:t>
      </w:r>
      <w:r w:rsidR="00835A9B" w:rsidRPr="001F0C2D">
        <w:rPr>
          <w:rFonts w:ascii="Book Antiqua" w:hAnsi="Book Antiqua" w:cs="Times New Roman"/>
          <w:sz w:val="24"/>
          <w:szCs w:val="24"/>
        </w:rPr>
        <w:t>BP</w:t>
      </w:r>
      <w:r w:rsidR="003D45F3" w:rsidRPr="001F0C2D">
        <w:rPr>
          <w:rFonts w:ascii="Book Antiqua" w:hAnsi="Book Antiqua" w:cs="Times New Roman"/>
          <w:sz w:val="24"/>
          <w:szCs w:val="24"/>
        </w:rPr>
        <w:t xml:space="preserve"> values for clinic, home</w:t>
      </w:r>
      <w:r w:rsidR="00D74020" w:rsidRPr="001F0C2D">
        <w:rPr>
          <w:rFonts w:ascii="Book Antiqua" w:hAnsi="Book Antiqua" w:cs="Times New Roman"/>
          <w:sz w:val="24"/>
          <w:szCs w:val="24"/>
        </w:rPr>
        <w:t>,</w:t>
      </w:r>
      <w:r w:rsidR="003D45F3" w:rsidRPr="001F0C2D">
        <w:rPr>
          <w:rFonts w:ascii="Book Antiqua" w:hAnsi="Book Antiqua" w:cs="Times New Roman"/>
          <w:sz w:val="24"/>
          <w:szCs w:val="24"/>
        </w:rPr>
        <w:t xml:space="preserve"> and ambulatory </w:t>
      </w:r>
      <w:r w:rsidR="00835A9B" w:rsidRPr="001F0C2D">
        <w:rPr>
          <w:rFonts w:ascii="Book Antiqua" w:hAnsi="Book Antiqua" w:cs="Times New Roman"/>
          <w:sz w:val="24"/>
          <w:szCs w:val="24"/>
        </w:rPr>
        <w:t>BP</w:t>
      </w:r>
      <w:r w:rsidR="003D45F3" w:rsidRPr="001F0C2D">
        <w:rPr>
          <w:rFonts w:ascii="Book Antiqua" w:hAnsi="Book Antiqua" w:cs="Times New Roman"/>
          <w:sz w:val="24"/>
          <w:szCs w:val="24"/>
        </w:rPr>
        <w:t xml:space="preserve"> monitoring measurements</w:t>
      </w:r>
      <w:r w:rsidR="00CD3303" w:rsidRPr="001F0C2D">
        <w:rPr>
          <w:rFonts w:ascii="Book Antiqua" w:hAnsi="Book Antiqua" w:cs="Times New Roman"/>
          <w:sz w:val="24"/>
          <w:szCs w:val="24"/>
        </w:rPr>
        <w:t>.</w:t>
      </w:r>
      <w:r w:rsidR="003D45F3" w:rsidRPr="001F0C2D">
        <w:rPr>
          <w:rFonts w:ascii="Book Antiqua" w:hAnsi="Book Antiqua" w:cs="Times New Roman"/>
          <w:sz w:val="24"/>
          <w:szCs w:val="24"/>
        </w:rPr>
        <w:t xml:space="preserve"> </w:t>
      </w:r>
      <w:r w:rsidR="00CD3303" w:rsidRPr="001F0C2D">
        <w:rPr>
          <w:rFonts w:ascii="Book Antiqua" w:hAnsi="Book Antiqua" w:cs="Times New Roman"/>
          <w:sz w:val="24"/>
          <w:szCs w:val="24"/>
        </w:rPr>
        <w:t>A higher prevalence of hypertension is expected base</w:t>
      </w:r>
      <w:r w:rsidR="004624A1" w:rsidRPr="001F0C2D">
        <w:rPr>
          <w:rFonts w:ascii="Book Antiqua" w:hAnsi="Book Antiqua" w:cs="Times New Roman"/>
          <w:sz w:val="24"/>
          <w:szCs w:val="24"/>
        </w:rPr>
        <w:t>d on the ACC/AHA 2017 guideline</w:t>
      </w:r>
      <w:r w:rsidR="00CD3303" w:rsidRPr="001F0C2D">
        <w:rPr>
          <w:rFonts w:ascii="Book Antiqua" w:hAnsi="Book Antiqua" w:cs="Times New Roman"/>
          <w:sz w:val="24"/>
          <w:szCs w:val="24"/>
        </w:rPr>
        <w:t>. Its implementation ma</w:t>
      </w:r>
      <w:r w:rsidR="002E6D0A" w:rsidRPr="001F0C2D">
        <w:rPr>
          <w:rFonts w:ascii="Book Antiqua" w:hAnsi="Book Antiqua" w:cs="Times New Roman"/>
          <w:sz w:val="24"/>
          <w:szCs w:val="24"/>
        </w:rPr>
        <w:t xml:space="preserve">y potentially lead to better </w:t>
      </w:r>
      <w:r w:rsidR="00835A9B" w:rsidRPr="001F0C2D">
        <w:rPr>
          <w:rFonts w:ascii="Book Antiqua" w:hAnsi="Book Antiqua" w:cs="Times New Roman"/>
          <w:sz w:val="24"/>
          <w:szCs w:val="24"/>
        </w:rPr>
        <w:t>BP</w:t>
      </w:r>
      <w:r w:rsidR="002E6D0A" w:rsidRPr="001F0C2D">
        <w:rPr>
          <w:rFonts w:ascii="Book Antiqua" w:hAnsi="Book Antiqua" w:cs="Times New Roman"/>
          <w:sz w:val="24"/>
          <w:szCs w:val="24"/>
        </w:rPr>
        <w:t xml:space="preserve"> </w:t>
      </w:r>
      <w:r w:rsidR="00CD3303" w:rsidRPr="001F0C2D">
        <w:rPr>
          <w:rFonts w:ascii="Book Antiqua" w:hAnsi="Book Antiqua" w:cs="Times New Roman"/>
          <w:sz w:val="24"/>
          <w:szCs w:val="24"/>
        </w:rPr>
        <w:t xml:space="preserve">control through enhanced awareness, improved adherence, and </w:t>
      </w:r>
      <w:r w:rsidR="002E6D0A" w:rsidRPr="001F0C2D">
        <w:rPr>
          <w:rFonts w:ascii="Book Antiqua" w:hAnsi="Book Antiqua" w:cs="Times New Roman"/>
          <w:sz w:val="24"/>
          <w:szCs w:val="24"/>
        </w:rPr>
        <w:t xml:space="preserve">more </w:t>
      </w:r>
      <w:r w:rsidR="00CD3303" w:rsidRPr="001F0C2D">
        <w:rPr>
          <w:rFonts w:ascii="Book Antiqua" w:hAnsi="Book Antiqua" w:cs="Times New Roman"/>
          <w:sz w:val="24"/>
          <w:szCs w:val="24"/>
        </w:rPr>
        <w:t>timely initi</w:t>
      </w:r>
      <w:r w:rsidR="002E6D0A" w:rsidRPr="001F0C2D">
        <w:rPr>
          <w:rFonts w:ascii="Book Antiqua" w:hAnsi="Book Antiqua" w:cs="Times New Roman"/>
          <w:sz w:val="24"/>
          <w:szCs w:val="24"/>
        </w:rPr>
        <w:t>ation and</w:t>
      </w:r>
      <w:r w:rsidR="00CD3303" w:rsidRPr="001F0C2D">
        <w:rPr>
          <w:rFonts w:ascii="Book Antiqua" w:hAnsi="Book Antiqua" w:cs="Times New Roman"/>
          <w:sz w:val="24"/>
          <w:szCs w:val="24"/>
        </w:rPr>
        <w:t xml:space="preserve"> intensification of pharmacologic therapy. Although there is no one-size-fits-all </w:t>
      </w:r>
      <w:r w:rsidR="00835A9B" w:rsidRPr="001F0C2D">
        <w:rPr>
          <w:rFonts w:ascii="Book Antiqua" w:hAnsi="Book Antiqua" w:cs="Times New Roman"/>
          <w:sz w:val="24"/>
          <w:szCs w:val="24"/>
        </w:rPr>
        <w:t>BP</w:t>
      </w:r>
      <w:r w:rsidR="00CD3303" w:rsidRPr="001F0C2D">
        <w:rPr>
          <w:rFonts w:ascii="Book Antiqua" w:hAnsi="Book Antiqua" w:cs="Times New Roman"/>
          <w:sz w:val="24"/>
          <w:szCs w:val="24"/>
        </w:rPr>
        <w:t xml:space="preserve"> target, the ACC/AHA 2017 guideline is simple, inclusive and practical. </w:t>
      </w:r>
      <w:bookmarkStart w:id="26" w:name="_Hlk520451386"/>
      <w:r w:rsidR="00CD3303" w:rsidRPr="001F0C2D">
        <w:rPr>
          <w:rFonts w:ascii="Book Antiqua" w:hAnsi="Book Antiqua" w:cs="Times New Roman"/>
          <w:sz w:val="24"/>
          <w:szCs w:val="24"/>
        </w:rPr>
        <w:t xml:space="preserve">Nonetheless, more studies are warranted to help further individualize </w:t>
      </w:r>
      <w:r w:rsidR="00835A9B" w:rsidRPr="001F0C2D">
        <w:rPr>
          <w:rFonts w:ascii="Book Antiqua" w:hAnsi="Book Antiqua" w:cs="Times New Roman"/>
          <w:sz w:val="24"/>
          <w:szCs w:val="24"/>
        </w:rPr>
        <w:t>BP</w:t>
      </w:r>
      <w:r w:rsidR="00CD3303" w:rsidRPr="001F0C2D">
        <w:rPr>
          <w:rFonts w:ascii="Book Antiqua" w:hAnsi="Book Antiqua" w:cs="Times New Roman"/>
          <w:sz w:val="24"/>
          <w:szCs w:val="24"/>
        </w:rPr>
        <w:t xml:space="preserve"> goals for </w:t>
      </w:r>
      <w:r w:rsidR="002E6D0A" w:rsidRPr="001F0C2D">
        <w:rPr>
          <w:rFonts w:ascii="Book Antiqua" w:hAnsi="Book Antiqua" w:cs="Times New Roman"/>
          <w:sz w:val="24"/>
          <w:szCs w:val="24"/>
        </w:rPr>
        <w:t xml:space="preserve">elderly patients and those with </w:t>
      </w:r>
      <w:r w:rsidR="00CD3303" w:rsidRPr="001F0C2D">
        <w:rPr>
          <w:rFonts w:ascii="Book Antiqua" w:hAnsi="Book Antiqua" w:cs="Times New Roman"/>
          <w:sz w:val="24"/>
          <w:szCs w:val="24"/>
        </w:rPr>
        <w:t>certain co-morbidities or multi</w:t>
      </w:r>
      <w:r w:rsidR="00BA0913" w:rsidRPr="001F0C2D">
        <w:rPr>
          <w:rFonts w:ascii="Book Antiqua" w:hAnsi="Book Antiqua" w:cs="Times New Roman"/>
          <w:sz w:val="24"/>
          <w:szCs w:val="24"/>
        </w:rPr>
        <w:t>ple cardiovascular risk factors</w:t>
      </w:r>
      <w:r w:rsidR="00CD3303" w:rsidRPr="001F0C2D">
        <w:rPr>
          <w:rFonts w:ascii="Book Antiqua" w:hAnsi="Book Antiqua" w:cs="Times New Roman"/>
          <w:sz w:val="24"/>
          <w:szCs w:val="24"/>
        </w:rPr>
        <w:t>.</w:t>
      </w:r>
    </w:p>
    <w:p w14:paraId="0777B12C" w14:textId="77777777" w:rsidR="00835A9B" w:rsidRPr="001F0C2D" w:rsidRDefault="00835A9B" w:rsidP="00CE1545">
      <w:pPr>
        <w:spacing w:after="0" w:line="360" w:lineRule="auto"/>
        <w:jc w:val="both"/>
        <w:rPr>
          <w:rFonts w:ascii="Book Antiqua" w:hAnsi="Book Antiqua" w:cs="Times New Roman"/>
          <w:sz w:val="24"/>
          <w:szCs w:val="24"/>
          <w:lang w:eastAsia="zh-CN"/>
        </w:rPr>
      </w:pPr>
    </w:p>
    <w:bookmarkEnd w:id="26"/>
    <w:p w14:paraId="284A3445" w14:textId="68E32C46" w:rsidR="00B43839" w:rsidRPr="001F0C2D" w:rsidRDefault="00874C95"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 xml:space="preserve">Key words: </w:t>
      </w:r>
      <w:r w:rsidR="00835A9B" w:rsidRPr="001F0C2D">
        <w:rPr>
          <w:rFonts w:ascii="Book Antiqua" w:hAnsi="Book Antiqua" w:cs="Times New Roman"/>
          <w:sz w:val="24"/>
          <w:szCs w:val="24"/>
        </w:rPr>
        <w:t>H</w:t>
      </w:r>
      <w:r w:rsidR="00B43839" w:rsidRPr="001F0C2D">
        <w:rPr>
          <w:rFonts w:ascii="Book Antiqua" w:hAnsi="Book Antiqua" w:cs="Times New Roman"/>
          <w:sz w:val="24"/>
          <w:szCs w:val="24"/>
        </w:rPr>
        <w:t>ypertension</w:t>
      </w:r>
      <w:r w:rsidR="00835A9B" w:rsidRPr="001F0C2D">
        <w:rPr>
          <w:rFonts w:ascii="Book Antiqua" w:hAnsi="Book Antiqua" w:cs="Times New Roman" w:hint="eastAsia"/>
          <w:sz w:val="24"/>
          <w:szCs w:val="24"/>
          <w:lang w:eastAsia="zh-CN"/>
        </w:rPr>
        <w:t>;</w:t>
      </w:r>
      <w:r w:rsidR="00B43839" w:rsidRPr="001F0C2D">
        <w:rPr>
          <w:rFonts w:ascii="Book Antiqua" w:hAnsi="Book Antiqua" w:cs="Times New Roman"/>
          <w:sz w:val="24"/>
          <w:szCs w:val="24"/>
        </w:rPr>
        <w:t xml:space="preserve"> </w:t>
      </w:r>
      <w:r w:rsidR="00835A9B" w:rsidRPr="001F0C2D">
        <w:rPr>
          <w:rFonts w:ascii="Book Antiqua" w:hAnsi="Book Antiqua" w:cs="Times New Roman"/>
          <w:sz w:val="24"/>
          <w:szCs w:val="24"/>
        </w:rPr>
        <w:t>B</w:t>
      </w:r>
      <w:r w:rsidR="00B43839" w:rsidRPr="001F0C2D">
        <w:rPr>
          <w:rFonts w:ascii="Book Antiqua" w:hAnsi="Book Antiqua" w:cs="Times New Roman"/>
          <w:sz w:val="24"/>
          <w:szCs w:val="24"/>
        </w:rPr>
        <w:t>lood pressure</w:t>
      </w:r>
      <w:r w:rsidR="00835A9B" w:rsidRPr="001F0C2D">
        <w:rPr>
          <w:rFonts w:ascii="Book Antiqua" w:hAnsi="Book Antiqua" w:cs="Times New Roman" w:hint="eastAsia"/>
          <w:sz w:val="24"/>
          <w:szCs w:val="24"/>
          <w:lang w:eastAsia="zh-CN"/>
        </w:rPr>
        <w:t>;</w:t>
      </w:r>
      <w:r w:rsidR="00B43839" w:rsidRPr="001F0C2D">
        <w:rPr>
          <w:rFonts w:ascii="Book Antiqua" w:hAnsi="Book Antiqua" w:cs="Times New Roman"/>
          <w:sz w:val="24"/>
          <w:szCs w:val="24"/>
        </w:rPr>
        <w:t xml:space="preserve"> </w:t>
      </w:r>
      <w:r w:rsidR="00835A9B" w:rsidRPr="001F0C2D">
        <w:rPr>
          <w:rFonts w:ascii="Book Antiqua" w:hAnsi="Book Antiqua" w:cs="Times New Roman"/>
          <w:sz w:val="24"/>
          <w:szCs w:val="24"/>
        </w:rPr>
        <w:t>H</w:t>
      </w:r>
      <w:r w:rsidR="00B43839" w:rsidRPr="001F0C2D">
        <w:rPr>
          <w:rFonts w:ascii="Book Antiqua" w:hAnsi="Book Antiqua" w:cs="Times New Roman"/>
          <w:sz w:val="24"/>
          <w:szCs w:val="24"/>
        </w:rPr>
        <w:t>ypertension guidelines</w:t>
      </w:r>
      <w:r w:rsidR="00835A9B" w:rsidRPr="001F0C2D">
        <w:rPr>
          <w:rFonts w:ascii="Book Antiqua" w:hAnsi="Book Antiqua" w:cs="Times New Roman" w:hint="eastAsia"/>
          <w:sz w:val="24"/>
          <w:szCs w:val="24"/>
          <w:lang w:eastAsia="zh-CN"/>
        </w:rPr>
        <w:t>;</w:t>
      </w:r>
      <w:r w:rsidR="00B43839" w:rsidRPr="001F0C2D">
        <w:rPr>
          <w:rFonts w:ascii="Book Antiqua" w:hAnsi="Book Antiqua" w:cs="Times New Roman"/>
          <w:sz w:val="24"/>
          <w:szCs w:val="24"/>
        </w:rPr>
        <w:t xml:space="preserve"> </w:t>
      </w:r>
      <w:r w:rsidR="00835A9B" w:rsidRPr="001F0C2D">
        <w:rPr>
          <w:rFonts w:ascii="Book Antiqua" w:hAnsi="Book Antiqua" w:cs="Times New Roman"/>
          <w:sz w:val="24"/>
          <w:szCs w:val="24"/>
        </w:rPr>
        <w:t>B</w:t>
      </w:r>
      <w:r w:rsidR="00B43839" w:rsidRPr="001F0C2D">
        <w:rPr>
          <w:rFonts w:ascii="Book Antiqua" w:hAnsi="Book Antiqua" w:cs="Times New Roman"/>
          <w:sz w:val="24"/>
          <w:szCs w:val="24"/>
        </w:rPr>
        <w:t>lood pressure goals</w:t>
      </w:r>
    </w:p>
    <w:p w14:paraId="61D2B89A" w14:textId="77777777" w:rsidR="00427268" w:rsidRPr="001F0C2D" w:rsidRDefault="00427268" w:rsidP="00CE1545">
      <w:pPr>
        <w:spacing w:after="0" w:line="360" w:lineRule="auto"/>
        <w:jc w:val="both"/>
        <w:rPr>
          <w:rFonts w:ascii="Book Antiqua" w:hAnsi="Book Antiqua" w:cs="Times New Roman"/>
          <w:sz w:val="24"/>
          <w:szCs w:val="24"/>
          <w:lang w:eastAsia="zh-CN"/>
        </w:rPr>
      </w:pPr>
    </w:p>
    <w:p w14:paraId="505285E0" w14:textId="77777777" w:rsidR="00CE1545" w:rsidRPr="001F0C2D" w:rsidRDefault="00CE1545" w:rsidP="00CE1545">
      <w:pPr>
        <w:spacing w:after="0" w:line="360" w:lineRule="auto"/>
        <w:jc w:val="both"/>
        <w:rPr>
          <w:rFonts w:ascii="Book Antiqua" w:hAnsi="Book Antiqua" w:cs="Arial"/>
          <w:sz w:val="24"/>
          <w:lang w:eastAsia="zh-CN"/>
        </w:rPr>
      </w:pPr>
      <w:bookmarkStart w:id="27" w:name="OLE_LINK55"/>
      <w:bookmarkStart w:id="28" w:name="OLE_LINK56"/>
      <w:bookmarkStart w:id="29" w:name="OLE_LINK779"/>
      <w:bookmarkStart w:id="30" w:name="OLE_LINK780"/>
      <w:bookmarkStart w:id="31" w:name="OLE_LINK935"/>
      <w:bookmarkStart w:id="32" w:name="OLE_LINK936"/>
      <w:bookmarkStart w:id="33" w:name="OLE_LINK255"/>
      <w:bookmarkStart w:id="34" w:name="OLE_LINK940"/>
      <w:bookmarkStart w:id="35" w:name="OLE_LINK941"/>
      <w:bookmarkStart w:id="36" w:name="OLE_LINK942"/>
      <w:bookmarkStart w:id="37" w:name="OLE_LINK1112"/>
      <w:bookmarkStart w:id="38" w:name="OLE_LINK1113"/>
      <w:bookmarkStart w:id="39" w:name="OLE_LINK1114"/>
      <w:bookmarkStart w:id="40" w:name="OLE_LINK1115"/>
      <w:bookmarkStart w:id="41" w:name="OLE_LINK929"/>
      <w:bookmarkStart w:id="42" w:name="OLE_LINK930"/>
      <w:bookmarkStart w:id="43" w:name="OLE_LINK931"/>
      <w:bookmarkStart w:id="44" w:name="OLE_LINK932"/>
      <w:bookmarkStart w:id="45" w:name="OLE_LINK1125"/>
      <w:bookmarkStart w:id="46" w:name="OLE_LINK1150"/>
      <w:bookmarkStart w:id="47" w:name="OLE_LINK1151"/>
      <w:bookmarkStart w:id="48" w:name="OLE_LINK1164"/>
      <w:bookmarkStart w:id="49" w:name="OLE_LINK1166"/>
      <w:bookmarkStart w:id="50" w:name="OLE_LINK1167"/>
      <w:bookmarkStart w:id="51" w:name="OLE_LINK1226"/>
      <w:bookmarkStart w:id="52" w:name="OLE_LINK1227"/>
      <w:bookmarkStart w:id="53" w:name="OLE_LINK1228"/>
      <w:bookmarkStart w:id="54" w:name="OLE_LINK1229"/>
      <w:bookmarkStart w:id="55" w:name="OLE_LINK1230"/>
      <w:bookmarkStart w:id="56" w:name="OLE_LINK1231"/>
      <w:bookmarkStart w:id="57" w:name="OLE_LINK1364"/>
      <w:bookmarkStart w:id="58" w:name="OLE_LINK1714"/>
      <w:bookmarkStart w:id="59" w:name="OLE_LINK1715"/>
      <w:bookmarkStart w:id="60" w:name="OLE_LINK1831"/>
      <w:bookmarkStart w:id="61" w:name="OLE_LINK1603"/>
      <w:bookmarkStart w:id="62" w:name="OLE_LINK1604"/>
      <w:bookmarkStart w:id="63" w:name="OLE_LINK1633"/>
      <w:bookmarkStart w:id="64" w:name="OLE_LINK1634"/>
      <w:bookmarkStart w:id="65" w:name="OLE_LINK1635"/>
      <w:bookmarkStart w:id="66" w:name="OLE_LINK1637"/>
      <w:bookmarkStart w:id="67" w:name="OLE_LINK1640"/>
      <w:bookmarkStart w:id="68" w:name="OLE_LINK1641"/>
      <w:bookmarkStart w:id="69" w:name="OLE_LINK1687"/>
      <w:bookmarkStart w:id="70" w:name="OLE_LINK1688"/>
      <w:bookmarkStart w:id="71" w:name="OLE_LINK1794"/>
      <w:bookmarkStart w:id="72" w:name="OLE_LINK1795"/>
      <w:bookmarkStart w:id="73" w:name="OLE_LINK1796"/>
      <w:bookmarkStart w:id="74" w:name="OLE_LINK1690"/>
      <w:bookmarkStart w:id="75" w:name="OLE_LINK1691"/>
      <w:bookmarkStart w:id="76" w:name="OLE_LINK1983"/>
      <w:bookmarkStart w:id="77" w:name="OLE_LINK1985"/>
      <w:bookmarkStart w:id="78" w:name="OLE_LINK1986"/>
      <w:bookmarkStart w:id="79" w:name="OLE_LINK1987"/>
      <w:bookmarkStart w:id="80" w:name="OLE_LINK2093"/>
      <w:r w:rsidRPr="001F0C2D">
        <w:rPr>
          <w:rFonts w:ascii="Book Antiqua" w:hAnsi="Book Antiqua"/>
          <w:b/>
          <w:sz w:val="24"/>
        </w:rPr>
        <w:t>©</w:t>
      </w:r>
      <w:bookmarkEnd w:id="27"/>
      <w:bookmarkEnd w:id="28"/>
      <w:r w:rsidRPr="001F0C2D">
        <w:rPr>
          <w:rFonts w:ascii="Book Antiqua" w:hAnsi="Book Antiqua" w:hint="eastAsia"/>
          <w:b/>
          <w:sz w:val="24"/>
        </w:rPr>
        <w:t xml:space="preserve"> </w:t>
      </w:r>
      <w:r w:rsidRPr="001F0C2D">
        <w:rPr>
          <w:rFonts w:ascii="Book Antiqua" w:hAnsi="Book Antiqua" w:cs="Arial"/>
          <w:b/>
          <w:sz w:val="24"/>
        </w:rPr>
        <w:t>The Author(s) 201</w:t>
      </w:r>
      <w:r w:rsidRPr="001F0C2D">
        <w:rPr>
          <w:rFonts w:ascii="Book Antiqua" w:hAnsi="Book Antiqua" w:cs="Arial" w:hint="eastAsia"/>
          <w:b/>
          <w:sz w:val="24"/>
        </w:rPr>
        <w:t>8</w:t>
      </w:r>
      <w:r w:rsidRPr="001F0C2D">
        <w:rPr>
          <w:rFonts w:ascii="Book Antiqua" w:hAnsi="Book Antiqua" w:cs="Arial"/>
          <w:b/>
          <w:sz w:val="24"/>
        </w:rPr>
        <w:t xml:space="preserve">. </w:t>
      </w:r>
      <w:r w:rsidRPr="001F0C2D">
        <w:rPr>
          <w:rFonts w:ascii="Book Antiqua" w:hAnsi="Book Antiqua" w:cs="Arial"/>
          <w:sz w:val="24"/>
        </w:rPr>
        <w:t xml:space="preserve">Published by </w:t>
      </w:r>
      <w:proofErr w:type="spellStart"/>
      <w:r w:rsidRPr="001F0C2D">
        <w:rPr>
          <w:rFonts w:ascii="Book Antiqua" w:hAnsi="Book Antiqua" w:cs="Arial"/>
          <w:sz w:val="24"/>
        </w:rPr>
        <w:t>Baishideng</w:t>
      </w:r>
      <w:proofErr w:type="spellEnd"/>
      <w:r w:rsidRPr="001F0C2D">
        <w:rPr>
          <w:rFonts w:ascii="Book Antiqua" w:hAnsi="Book Antiqua" w:cs="Arial"/>
          <w:sz w:val="24"/>
        </w:rPr>
        <w:t xml:space="preserve"> Publishing Group Inc. All rights reserved</w:t>
      </w:r>
      <w:bookmarkStart w:id="81" w:name="OLE_LINK969"/>
      <w:bookmarkStart w:id="82" w:name="OLE_LINK970"/>
      <w:bookmarkStart w:id="83" w:name="OLE_LINK972"/>
      <w:bookmarkStart w:id="84" w:name="OLE_LINK973"/>
      <w:bookmarkStart w:id="85" w:name="OLE_LINK974"/>
      <w:bookmarkStart w:id="86" w:name="OLE_LINK975"/>
      <w:bookmarkStart w:id="87" w:name="OLE_LINK976"/>
      <w:r w:rsidRPr="001F0C2D">
        <w:rPr>
          <w:rFonts w:ascii="Book Antiqua" w:hAnsi="Book Antiqua" w:cs="Arial"/>
          <w:sz w:val="24"/>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8114D2C" w14:textId="77777777" w:rsidR="00CE1545" w:rsidRPr="001F0C2D" w:rsidRDefault="00CE1545" w:rsidP="00CE1545">
      <w:pPr>
        <w:spacing w:after="0" w:line="360" w:lineRule="auto"/>
        <w:jc w:val="both"/>
        <w:rPr>
          <w:rFonts w:ascii="Book Antiqua" w:hAnsi="Book Antiqua" w:cs="Arial"/>
          <w:sz w:val="24"/>
          <w:lang w:eastAsia="zh-CN"/>
        </w:rPr>
      </w:pPr>
    </w:p>
    <w:p w14:paraId="114E6C74" w14:textId="0B56DDC2" w:rsidR="00427268" w:rsidRPr="001F0C2D" w:rsidRDefault="00437F0C"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Core tip:</w:t>
      </w:r>
      <w:r w:rsidR="00F9399E" w:rsidRPr="001F0C2D">
        <w:rPr>
          <w:rFonts w:ascii="Book Antiqua" w:hAnsi="Book Antiqua" w:cs="Times New Roman"/>
          <w:sz w:val="24"/>
          <w:szCs w:val="24"/>
        </w:rPr>
        <w:t xml:space="preserve"> </w:t>
      </w:r>
      <w:r w:rsidR="00296314" w:rsidRPr="001F0C2D">
        <w:rPr>
          <w:rFonts w:ascii="Book Antiqua" w:hAnsi="Book Antiqua" w:cs="Times New Roman"/>
          <w:sz w:val="24"/>
          <w:szCs w:val="24"/>
        </w:rPr>
        <w:t>The m</w:t>
      </w:r>
      <w:r w:rsidR="00706468" w:rsidRPr="001F0C2D">
        <w:rPr>
          <w:rFonts w:ascii="Book Antiqua" w:hAnsi="Book Antiqua" w:cs="Times New Roman"/>
          <w:sz w:val="24"/>
          <w:szCs w:val="24"/>
        </w:rPr>
        <w:t xml:space="preserve">ost recent 2017 </w:t>
      </w:r>
      <w:r w:rsidR="00B45275" w:rsidRPr="001F0C2D">
        <w:rPr>
          <w:rFonts w:ascii="Book Antiqua" w:hAnsi="Book Antiqua" w:cs="Times New Roman"/>
          <w:sz w:val="24"/>
          <w:szCs w:val="24"/>
        </w:rPr>
        <w:t>the American College of Cardiology</w:t>
      </w:r>
      <w:r w:rsidR="00B45275" w:rsidRPr="001F0C2D">
        <w:rPr>
          <w:rFonts w:ascii="Book Antiqua" w:hAnsi="Book Antiqua" w:cs="Times New Roman" w:hint="eastAsia"/>
          <w:sz w:val="24"/>
          <w:szCs w:val="24"/>
          <w:lang w:eastAsia="zh-CN"/>
        </w:rPr>
        <w:t xml:space="preserve"> </w:t>
      </w:r>
      <w:r w:rsidR="00B45275" w:rsidRPr="001F0C2D">
        <w:rPr>
          <w:rFonts w:ascii="Book Antiqua" w:hAnsi="Book Antiqua" w:cs="Times New Roman"/>
          <w:sz w:val="24"/>
          <w:szCs w:val="24"/>
        </w:rPr>
        <w:t>and American Heart Association</w:t>
      </w:r>
      <w:r w:rsidR="00B45275" w:rsidRPr="001F0C2D">
        <w:rPr>
          <w:rFonts w:ascii="Book Antiqua" w:hAnsi="Book Antiqua" w:cs="Times New Roman" w:hint="eastAsia"/>
          <w:sz w:val="24"/>
          <w:szCs w:val="24"/>
          <w:lang w:eastAsia="zh-CN"/>
        </w:rPr>
        <w:t xml:space="preserve"> </w:t>
      </w:r>
      <w:r w:rsidR="00706468" w:rsidRPr="001F0C2D">
        <w:rPr>
          <w:rFonts w:ascii="Book Antiqua" w:hAnsi="Book Antiqua" w:cs="Times New Roman"/>
          <w:sz w:val="24"/>
          <w:szCs w:val="24"/>
        </w:rPr>
        <w:t xml:space="preserve">guideline </w:t>
      </w:r>
      <w:r w:rsidR="00296314" w:rsidRPr="001F0C2D">
        <w:rPr>
          <w:rFonts w:ascii="Book Antiqua" w:hAnsi="Book Antiqua" w:cs="Times New Roman"/>
          <w:sz w:val="24"/>
          <w:szCs w:val="24"/>
        </w:rPr>
        <w:t>redefines hypertension as blood pressure</w:t>
      </w:r>
      <w:r w:rsidR="00835A9B" w:rsidRPr="001F0C2D">
        <w:rPr>
          <w:rFonts w:ascii="Book Antiqua" w:hAnsi="Book Antiqua" w:cs="Times New Roman" w:hint="eastAsia"/>
          <w:sz w:val="24"/>
          <w:szCs w:val="24"/>
          <w:lang w:eastAsia="zh-CN"/>
        </w:rPr>
        <w:t xml:space="preserve"> (BP)</w:t>
      </w:r>
      <w:r w:rsidR="00427268" w:rsidRPr="001F0C2D">
        <w:rPr>
          <w:rFonts w:ascii="Book Antiqua" w:hAnsi="Book Antiqua" w:cs="Times New Roman"/>
          <w:sz w:val="24"/>
          <w:szCs w:val="24"/>
          <w:lang w:eastAsia="zh-CN"/>
        </w:rPr>
        <w:t xml:space="preserve">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996C3F" w:rsidRPr="001F0C2D">
        <w:rPr>
          <w:rFonts w:ascii="Book Antiqua" w:hAnsi="Book Antiqua" w:cs="Times New Roman"/>
          <w:sz w:val="24"/>
          <w:szCs w:val="24"/>
        </w:rPr>
        <w:t>130/</w:t>
      </w:r>
      <w:r w:rsidR="00BB0BF6" w:rsidRPr="001F0C2D">
        <w:rPr>
          <w:rFonts w:ascii="Book Antiqua" w:hAnsi="Book Antiqua" w:cs="Times New Roman"/>
          <w:sz w:val="24"/>
          <w:szCs w:val="24"/>
        </w:rPr>
        <w:t>80 mmHg. It</w:t>
      </w:r>
      <w:r w:rsidR="00296314" w:rsidRPr="001F0C2D">
        <w:rPr>
          <w:rFonts w:ascii="Book Antiqua" w:hAnsi="Book Antiqua" w:cs="Times New Roman"/>
          <w:sz w:val="24"/>
          <w:szCs w:val="24"/>
        </w:rPr>
        <w:t xml:space="preserve"> recommends initiation of pharmacotherapy for all adults with </w:t>
      </w:r>
      <w:r w:rsidR="00835A9B" w:rsidRPr="001F0C2D">
        <w:rPr>
          <w:rFonts w:ascii="Book Antiqua" w:hAnsi="Book Antiqua" w:cs="Times New Roman" w:hint="eastAsia"/>
          <w:sz w:val="24"/>
          <w:szCs w:val="24"/>
          <w:lang w:eastAsia="zh-CN"/>
        </w:rPr>
        <w:t>BP</w:t>
      </w:r>
      <w:r w:rsidR="00296314" w:rsidRPr="001F0C2D">
        <w:rPr>
          <w:rFonts w:ascii="Book Antiqua" w:hAnsi="Book Antiqua" w:cs="Times New Roman"/>
          <w:sz w:val="24"/>
          <w:szCs w:val="24"/>
        </w:rPr>
        <w:t xml:space="preserve">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296314" w:rsidRPr="001F0C2D">
        <w:rPr>
          <w:rFonts w:ascii="Book Antiqua" w:hAnsi="Book Antiqua" w:cs="Times New Roman"/>
          <w:sz w:val="24"/>
          <w:szCs w:val="24"/>
        </w:rPr>
        <w:t xml:space="preserve">140/90 mmHg and </w:t>
      </w:r>
      <w:r w:rsidR="005E241B" w:rsidRPr="001F0C2D">
        <w:rPr>
          <w:rFonts w:ascii="Book Antiqua" w:hAnsi="Book Antiqua" w:cs="Times New Roman"/>
          <w:sz w:val="24"/>
          <w:szCs w:val="24"/>
        </w:rPr>
        <w:t xml:space="preserve">for patients with </w:t>
      </w:r>
      <w:r w:rsidR="00835A9B" w:rsidRPr="001F0C2D">
        <w:rPr>
          <w:rFonts w:ascii="Book Antiqua" w:hAnsi="Book Antiqua" w:cs="Times New Roman" w:hint="eastAsia"/>
          <w:sz w:val="24"/>
          <w:szCs w:val="24"/>
          <w:lang w:eastAsia="zh-CN"/>
        </w:rPr>
        <w:t>BP</w:t>
      </w:r>
      <w:r w:rsidR="005E241B" w:rsidRPr="001F0C2D">
        <w:rPr>
          <w:rFonts w:ascii="Book Antiqua" w:hAnsi="Book Antiqua" w:cs="Times New Roman"/>
          <w:sz w:val="24"/>
          <w:szCs w:val="24"/>
        </w:rPr>
        <w:t xml:space="preserve">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296314" w:rsidRPr="001F0C2D">
        <w:rPr>
          <w:rFonts w:ascii="Book Antiqua" w:hAnsi="Book Antiqua" w:cs="Times New Roman"/>
          <w:sz w:val="24"/>
          <w:szCs w:val="24"/>
        </w:rPr>
        <w:t xml:space="preserve">130/80 mmHg who are </w:t>
      </w:r>
      <w:r w:rsidR="00427268" w:rsidRPr="001F0C2D">
        <w:rPr>
          <w:rFonts w:ascii="Book Antiqua" w:hAnsi="Book Antiqua" w:cs="Times New Roman"/>
          <w:sz w:val="24"/>
          <w:szCs w:val="24"/>
        </w:rPr>
        <w:t>≥</w:t>
      </w:r>
      <w:r w:rsidR="00055C6A" w:rsidRPr="001F0C2D">
        <w:rPr>
          <w:rFonts w:ascii="Book Antiqua" w:hAnsi="Book Antiqua" w:cs="Times New Roman"/>
          <w:sz w:val="24"/>
          <w:szCs w:val="24"/>
        </w:rPr>
        <w:t xml:space="preserve"> </w:t>
      </w:r>
      <w:r w:rsidR="00296314" w:rsidRPr="001F0C2D">
        <w:rPr>
          <w:rFonts w:ascii="Book Antiqua" w:hAnsi="Book Antiqua" w:cs="Times New Roman"/>
          <w:sz w:val="24"/>
          <w:szCs w:val="24"/>
        </w:rPr>
        <w:t xml:space="preserve">65, have diabetes, chronic kidney disease, </w:t>
      </w:r>
      <w:r w:rsidR="00835A9B" w:rsidRPr="001F0C2D">
        <w:rPr>
          <w:rFonts w:ascii="Book Antiqua" w:hAnsi="Book Antiqua" w:cs="Times New Roman"/>
          <w:sz w:val="24"/>
          <w:szCs w:val="24"/>
        </w:rPr>
        <w:t>cardiovascular disease (CVD)</w:t>
      </w:r>
      <w:r w:rsidR="00296314" w:rsidRPr="001F0C2D">
        <w:rPr>
          <w:rFonts w:ascii="Book Antiqua" w:hAnsi="Book Antiqua" w:cs="Times New Roman"/>
          <w:sz w:val="24"/>
          <w:szCs w:val="24"/>
        </w:rPr>
        <w:t xml:space="preserve">, or a 10-year </w:t>
      </w:r>
      <w:r w:rsidR="00835A9B" w:rsidRPr="001F0C2D">
        <w:rPr>
          <w:rFonts w:ascii="Book Antiqua" w:hAnsi="Book Antiqua" w:cs="Times New Roman" w:hint="eastAsia"/>
          <w:sz w:val="24"/>
          <w:szCs w:val="24"/>
          <w:lang w:eastAsia="zh-CN"/>
        </w:rPr>
        <w:t>CVD</w:t>
      </w:r>
      <w:r w:rsidR="005E241B" w:rsidRPr="001F0C2D">
        <w:rPr>
          <w:rFonts w:ascii="Book Antiqua" w:hAnsi="Book Antiqua" w:cs="Times New Roman"/>
          <w:sz w:val="24"/>
          <w:szCs w:val="24"/>
        </w:rPr>
        <w:t xml:space="preserve"> </w:t>
      </w:r>
      <w:r w:rsidR="00296314" w:rsidRPr="001F0C2D">
        <w:rPr>
          <w:rFonts w:ascii="Book Antiqua" w:hAnsi="Book Antiqua" w:cs="Times New Roman"/>
          <w:sz w:val="24"/>
          <w:szCs w:val="24"/>
        </w:rPr>
        <w:t xml:space="preserve">risk of </w:t>
      </w:r>
      <w:r w:rsidR="00427268" w:rsidRPr="001F0C2D">
        <w:rPr>
          <w:rFonts w:ascii="Book Antiqua" w:hAnsi="Book Antiqua" w:cs="Times New Roman"/>
          <w:sz w:val="24"/>
          <w:szCs w:val="24"/>
        </w:rPr>
        <w:t>≥</w:t>
      </w:r>
      <w:r w:rsidR="00CE1545" w:rsidRPr="001F0C2D">
        <w:rPr>
          <w:rFonts w:ascii="Book Antiqua" w:hAnsi="Book Antiqua" w:cs="Times New Roman" w:hint="eastAsia"/>
          <w:sz w:val="24"/>
          <w:szCs w:val="24"/>
          <w:lang w:eastAsia="zh-CN"/>
        </w:rPr>
        <w:t xml:space="preserve"> </w:t>
      </w:r>
      <w:r w:rsidR="00427268" w:rsidRPr="001F0C2D">
        <w:rPr>
          <w:rFonts w:ascii="Book Antiqua" w:hAnsi="Book Antiqua" w:cs="Times New Roman"/>
          <w:sz w:val="24"/>
          <w:szCs w:val="24"/>
        </w:rPr>
        <w:t>10%</w:t>
      </w:r>
      <w:r w:rsidR="00296314" w:rsidRPr="001F0C2D">
        <w:rPr>
          <w:rFonts w:ascii="Book Antiqua" w:hAnsi="Book Antiqua" w:cs="Times New Roman"/>
          <w:sz w:val="24"/>
          <w:szCs w:val="24"/>
        </w:rPr>
        <w:t>.</w:t>
      </w:r>
      <w:r w:rsidR="002E1374" w:rsidRPr="001F0C2D">
        <w:rPr>
          <w:rFonts w:ascii="Book Antiqua" w:hAnsi="Book Antiqua" w:cs="Times New Roman"/>
          <w:sz w:val="24"/>
          <w:szCs w:val="24"/>
        </w:rPr>
        <w:t xml:space="preserve"> Although optimal </w:t>
      </w:r>
      <w:r w:rsidR="00835A9B" w:rsidRPr="001F0C2D">
        <w:rPr>
          <w:rFonts w:ascii="Book Antiqua" w:hAnsi="Book Antiqua" w:cs="Times New Roman" w:hint="eastAsia"/>
          <w:sz w:val="24"/>
          <w:szCs w:val="24"/>
          <w:lang w:eastAsia="zh-CN"/>
        </w:rPr>
        <w:t xml:space="preserve">BP </w:t>
      </w:r>
      <w:r w:rsidR="002E1374" w:rsidRPr="001F0C2D">
        <w:rPr>
          <w:rFonts w:ascii="Book Antiqua" w:hAnsi="Book Antiqua" w:cs="Times New Roman"/>
          <w:sz w:val="24"/>
          <w:szCs w:val="24"/>
        </w:rPr>
        <w:t xml:space="preserve">varies </w:t>
      </w:r>
      <w:r w:rsidR="0023074F" w:rsidRPr="001F0C2D">
        <w:rPr>
          <w:rFonts w:ascii="Book Antiqua" w:hAnsi="Book Antiqua" w:cs="Times New Roman"/>
          <w:sz w:val="24"/>
          <w:szCs w:val="24"/>
        </w:rPr>
        <w:t>individually</w:t>
      </w:r>
      <w:r w:rsidR="002E1374" w:rsidRPr="001F0C2D">
        <w:rPr>
          <w:rFonts w:ascii="Book Antiqua" w:hAnsi="Book Antiqua" w:cs="Times New Roman"/>
          <w:sz w:val="24"/>
          <w:szCs w:val="24"/>
        </w:rPr>
        <w:t xml:space="preserve">, </w:t>
      </w:r>
      <w:r w:rsidR="006D7E89" w:rsidRPr="001F0C2D">
        <w:rPr>
          <w:rFonts w:ascii="Book Antiqua" w:hAnsi="Book Antiqua" w:cs="Times New Roman"/>
          <w:sz w:val="24"/>
          <w:szCs w:val="24"/>
        </w:rPr>
        <w:t xml:space="preserve">it </w:t>
      </w:r>
      <w:r w:rsidR="00996C3F" w:rsidRPr="001F0C2D">
        <w:rPr>
          <w:rFonts w:ascii="Book Antiqua" w:hAnsi="Book Antiqua" w:cs="Times New Roman"/>
          <w:sz w:val="24"/>
          <w:szCs w:val="24"/>
        </w:rPr>
        <w:t>seems</w:t>
      </w:r>
      <w:r w:rsidR="006D7E89" w:rsidRPr="001F0C2D">
        <w:rPr>
          <w:rFonts w:ascii="Book Antiqua" w:hAnsi="Book Antiqua" w:cs="Times New Roman"/>
          <w:sz w:val="24"/>
          <w:szCs w:val="24"/>
        </w:rPr>
        <w:t xml:space="preserve"> reasonable </w:t>
      </w:r>
      <w:r w:rsidR="0078527D" w:rsidRPr="001F0C2D">
        <w:rPr>
          <w:rFonts w:ascii="Book Antiqua" w:hAnsi="Book Antiqua" w:cs="Times New Roman"/>
          <w:sz w:val="24"/>
          <w:szCs w:val="24"/>
        </w:rPr>
        <w:t>to recommend</w:t>
      </w:r>
      <w:r w:rsidR="006D7E89" w:rsidRPr="001F0C2D">
        <w:rPr>
          <w:rFonts w:ascii="Book Antiqua" w:hAnsi="Book Antiqua" w:cs="Times New Roman"/>
          <w:sz w:val="24"/>
          <w:szCs w:val="24"/>
        </w:rPr>
        <w:t xml:space="preserve"> </w:t>
      </w:r>
      <w:r w:rsidR="001F5AB7" w:rsidRPr="001F0C2D">
        <w:rPr>
          <w:rFonts w:ascii="Book Antiqua" w:hAnsi="Book Antiqua" w:cs="Times New Roman"/>
          <w:sz w:val="24"/>
          <w:szCs w:val="24"/>
        </w:rPr>
        <w:t xml:space="preserve">a </w:t>
      </w:r>
      <w:r w:rsidR="00835A9B" w:rsidRPr="001F0C2D">
        <w:rPr>
          <w:rFonts w:ascii="Book Antiqua" w:hAnsi="Book Antiqua" w:cs="Times New Roman" w:hint="eastAsia"/>
          <w:sz w:val="24"/>
          <w:szCs w:val="24"/>
          <w:lang w:eastAsia="zh-CN"/>
        </w:rPr>
        <w:t>BP</w:t>
      </w:r>
      <w:r w:rsidR="002E1374" w:rsidRPr="001F0C2D">
        <w:rPr>
          <w:rFonts w:ascii="Book Antiqua" w:hAnsi="Book Antiqua" w:cs="Times New Roman"/>
          <w:sz w:val="24"/>
          <w:szCs w:val="24"/>
        </w:rPr>
        <w:t xml:space="preserve"> goal of &lt;</w:t>
      </w:r>
      <w:r w:rsidR="00427268" w:rsidRPr="001F0C2D">
        <w:rPr>
          <w:rFonts w:ascii="Book Antiqua" w:hAnsi="Book Antiqua" w:cs="Times New Roman"/>
          <w:sz w:val="24"/>
          <w:szCs w:val="24"/>
          <w:lang w:eastAsia="zh-CN"/>
        </w:rPr>
        <w:t xml:space="preserve"> </w:t>
      </w:r>
      <w:r w:rsidR="002E1374" w:rsidRPr="001F0C2D">
        <w:rPr>
          <w:rFonts w:ascii="Book Antiqua" w:hAnsi="Book Antiqua" w:cs="Times New Roman"/>
          <w:sz w:val="24"/>
          <w:szCs w:val="24"/>
        </w:rPr>
        <w:t>130/80 mmHg</w:t>
      </w:r>
      <w:r w:rsidR="001F5AB7" w:rsidRPr="001F0C2D">
        <w:rPr>
          <w:rFonts w:ascii="Book Antiqua" w:hAnsi="Book Antiqua" w:cs="Times New Roman"/>
          <w:sz w:val="24"/>
          <w:szCs w:val="24"/>
        </w:rPr>
        <w:t>,</w:t>
      </w:r>
      <w:r w:rsidR="002E1374" w:rsidRPr="001F0C2D">
        <w:rPr>
          <w:rFonts w:ascii="Book Antiqua" w:hAnsi="Book Antiqua" w:cs="Times New Roman"/>
          <w:sz w:val="24"/>
          <w:szCs w:val="24"/>
        </w:rPr>
        <w:t xml:space="preserve"> </w:t>
      </w:r>
      <w:r w:rsidR="00CA770B" w:rsidRPr="001F0C2D">
        <w:rPr>
          <w:rFonts w:ascii="Book Antiqua" w:hAnsi="Book Antiqua" w:cs="Times New Roman"/>
          <w:sz w:val="24"/>
          <w:szCs w:val="24"/>
        </w:rPr>
        <w:t>and</w:t>
      </w:r>
      <w:r w:rsidR="002E1374" w:rsidRPr="001F0C2D">
        <w:rPr>
          <w:rFonts w:ascii="Book Antiqua" w:hAnsi="Book Antiqua" w:cs="Times New Roman"/>
          <w:sz w:val="24"/>
          <w:szCs w:val="24"/>
        </w:rPr>
        <w:t xml:space="preserve"> </w:t>
      </w:r>
      <w:r w:rsidR="005E241B" w:rsidRPr="001F0C2D">
        <w:rPr>
          <w:rFonts w:ascii="Book Antiqua" w:hAnsi="Book Antiqua" w:cs="Times New Roman"/>
          <w:sz w:val="24"/>
          <w:szCs w:val="24"/>
        </w:rPr>
        <w:t>age/</w:t>
      </w:r>
      <w:r w:rsidR="00470CF5" w:rsidRPr="001F0C2D">
        <w:rPr>
          <w:rFonts w:ascii="Book Antiqua" w:hAnsi="Book Antiqua" w:cs="Times New Roman"/>
          <w:sz w:val="24"/>
          <w:szCs w:val="24"/>
        </w:rPr>
        <w:t>risk</w:t>
      </w:r>
      <w:r w:rsidR="007817A5" w:rsidRPr="001F0C2D">
        <w:rPr>
          <w:rFonts w:ascii="Book Antiqua" w:hAnsi="Book Antiqua" w:cs="Times New Roman"/>
          <w:sz w:val="24"/>
          <w:szCs w:val="24"/>
        </w:rPr>
        <w:t>-</w:t>
      </w:r>
      <w:r w:rsidR="00470CF5" w:rsidRPr="001F0C2D">
        <w:rPr>
          <w:rFonts w:ascii="Book Antiqua" w:hAnsi="Book Antiqua" w:cs="Times New Roman"/>
          <w:sz w:val="24"/>
          <w:szCs w:val="24"/>
        </w:rPr>
        <w:t xml:space="preserve">stratified </w:t>
      </w:r>
      <w:r w:rsidR="005E241B" w:rsidRPr="001F0C2D">
        <w:rPr>
          <w:rFonts w:ascii="Book Antiqua" w:hAnsi="Book Antiqua" w:cs="Times New Roman"/>
          <w:sz w:val="24"/>
          <w:szCs w:val="24"/>
        </w:rPr>
        <w:t xml:space="preserve">pharmacotherapy </w:t>
      </w:r>
      <w:r w:rsidR="002E1374" w:rsidRPr="001F0C2D">
        <w:rPr>
          <w:rFonts w:ascii="Book Antiqua" w:hAnsi="Book Antiqua" w:cs="Times New Roman"/>
          <w:sz w:val="24"/>
          <w:szCs w:val="24"/>
        </w:rPr>
        <w:t>threshold</w:t>
      </w:r>
      <w:r w:rsidR="00055C6A" w:rsidRPr="001F0C2D">
        <w:rPr>
          <w:rFonts w:ascii="Book Antiqua" w:hAnsi="Book Antiqua" w:cs="Times New Roman"/>
          <w:sz w:val="24"/>
          <w:szCs w:val="24"/>
        </w:rPr>
        <w:t>.</w:t>
      </w:r>
      <w:r w:rsidR="00996C3F" w:rsidRPr="001F0C2D">
        <w:rPr>
          <w:rFonts w:ascii="Book Antiqua" w:hAnsi="Book Antiqua" w:cs="Times New Roman"/>
          <w:sz w:val="24"/>
          <w:szCs w:val="24"/>
        </w:rPr>
        <w:t xml:space="preserve"> </w:t>
      </w:r>
      <w:r w:rsidR="00055C6A" w:rsidRPr="001F0C2D">
        <w:rPr>
          <w:rFonts w:ascii="Book Antiqua" w:hAnsi="Book Antiqua" w:cs="Times New Roman"/>
          <w:sz w:val="24"/>
          <w:szCs w:val="24"/>
        </w:rPr>
        <w:t>More</w:t>
      </w:r>
      <w:r w:rsidR="00996C3F" w:rsidRPr="001F0C2D">
        <w:rPr>
          <w:rFonts w:ascii="Book Antiqua" w:hAnsi="Book Antiqua" w:cs="Times New Roman"/>
          <w:sz w:val="24"/>
          <w:szCs w:val="24"/>
        </w:rPr>
        <w:t xml:space="preserve"> clinical </w:t>
      </w:r>
      <w:r w:rsidR="00055C6A" w:rsidRPr="001F0C2D">
        <w:rPr>
          <w:rFonts w:ascii="Book Antiqua" w:hAnsi="Book Antiqua" w:cs="Times New Roman"/>
          <w:sz w:val="24"/>
          <w:szCs w:val="24"/>
        </w:rPr>
        <w:t>data are needed</w:t>
      </w:r>
      <w:r w:rsidR="00A57527" w:rsidRPr="001F0C2D">
        <w:rPr>
          <w:rFonts w:ascii="Book Antiqua" w:hAnsi="Book Antiqua" w:cs="Times New Roman"/>
          <w:sz w:val="24"/>
          <w:szCs w:val="24"/>
        </w:rPr>
        <w:t xml:space="preserve"> to further individ</w:t>
      </w:r>
      <w:r w:rsidR="008930B3" w:rsidRPr="001F0C2D">
        <w:rPr>
          <w:rFonts w:ascii="Book Antiqua" w:hAnsi="Book Antiqua" w:cs="Times New Roman"/>
          <w:sz w:val="24"/>
          <w:szCs w:val="24"/>
        </w:rPr>
        <w:t xml:space="preserve">ualize </w:t>
      </w:r>
      <w:r w:rsidR="00835A9B" w:rsidRPr="001F0C2D">
        <w:rPr>
          <w:rFonts w:ascii="Book Antiqua" w:hAnsi="Book Antiqua" w:cs="Times New Roman" w:hint="eastAsia"/>
          <w:sz w:val="24"/>
          <w:szCs w:val="24"/>
          <w:lang w:eastAsia="zh-CN"/>
        </w:rPr>
        <w:t>BP</w:t>
      </w:r>
      <w:r w:rsidR="008930B3" w:rsidRPr="001F0C2D">
        <w:rPr>
          <w:rFonts w:ascii="Book Antiqua" w:hAnsi="Book Antiqua" w:cs="Times New Roman"/>
          <w:sz w:val="24"/>
          <w:szCs w:val="24"/>
        </w:rPr>
        <w:t xml:space="preserve"> goals for</w:t>
      </w:r>
      <w:r w:rsidR="0078527D" w:rsidRPr="001F0C2D">
        <w:rPr>
          <w:rFonts w:ascii="Book Antiqua" w:hAnsi="Book Antiqua" w:cs="Times New Roman"/>
          <w:sz w:val="24"/>
          <w:szCs w:val="24"/>
        </w:rPr>
        <w:t xml:space="preserve"> </w:t>
      </w:r>
      <w:r w:rsidR="00A57527" w:rsidRPr="001F0C2D">
        <w:rPr>
          <w:rFonts w:ascii="Book Antiqua" w:hAnsi="Book Antiqua" w:cs="Times New Roman"/>
          <w:sz w:val="24"/>
          <w:szCs w:val="24"/>
        </w:rPr>
        <w:t>elderly patients and those with certain co-morbidities or multi</w:t>
      </w:r>
      <w:r w:rsidR="00924ACC" w:rsidRPr="001F0C2D">
        <w:rPr>
          <w:rFonts w:ascii="Book Antiqua" w:hAnsi="Book Antiqua" w:cs="Times New Roman"/>
          <w:sz w:val="24"/>
          <w:szCs w:val="24"/>
        </w:rPr>
        <w:t>ple cardiovascular risks</w:t>
      </w:r>
      <w:r w:rsidR="00A57527" w:rsidRPr="001F0C2D">
        <w:rPr>
          <w:rFonts w:ascii="Book Antiqua" w:hAnsi="Book Antiqua" w:cs="Times New Roman"/>
          <w:sz w:val="24"/>
          <w:szCs w:val="24"/>
        </w:rPr>
        <w:t>.</w:t>
      </w:r>
    </w:p>
    <w:p w14:paraId="355B9AE2" w14:textId="3FD2683B" w:rsidR="00CE1545" w:rsidRPr="001F0C2D" w:rsidRDefault="00CE1545" w:rsidP="00CE1545">
      <w:pPr>
        <w:spacing w:after="0" w:line="360" w:lineRule="auto"/>
        <w:jc w:val="both"/>
        <w:rPr>
          <w:rFonts w:ascii="Book Antiqua" w:hAnsi="Book Antiqua" w:cs="Times New Roman"/>
          <w:sz w:val="24"/>
          <w:szCs w:val="24"/>
          <w:lang w:eastAsia="zh-CN"/>
        </w:rPr>
      </w:pPr>
    </w:p>
    <w:p w14:paraId="17F7ACCA" w14:textId="5E1AAE2A" w:rsidR="00CE1545" w:rsidRPr="001F0C2D" w:rsidRDefault="00CE1545" w:rsidP="00CE1545">
      <w:pPr>
        <w:spacing w:after="0" w:line="360" w:lineRule="auto"/>
        <w:jc w:val="both"/>
      </w:pPr>
      <w:proofErr w:type="spellStart"/>
      <w:r w:rsidRPr="001F0C2D">
        <w:rPr>
          <w:rFonts w:ascii="Book Antiqua" w:hAnsi="Book Antiqua" w:cs="Times New Roman"/>
          <w:sz w:val="24"/>
          <w:szCs w:val="24"/>
        </w:rPr>
        <w:t>Thinda</w:t>
      </w:r>
      <w:proofErr w:type="spellEnd"/>
      <w:r w:rsidRPr="001F0C2D">
        <w:rPr>
          <w:rFonts w:ascii="Book Antiqua" w:hAnsi="Book Antiqua" w:cs="Times New Roman"/>
          <w:sz w:val="24"/>
          <w:szCs w:val="24"/>
        </w:rPr>
        <w:t xml:space="preserve"> N, </w:t>
      </w:r>
      <w:proofErr w:type="spellStart"/>
      <w:r w:rsidRPr="001F0C2D">
        <w:rPr>
          <w:rFonts w:ascii="Book Antiqua" w:hAnsi="Book Antiqua" w:cs="Times New Roman"/>
          <w:sz w:val="24"/>
          <w:szCs w:val="24"/>
        </w:rPr>
        <w:t>Tringali</w:t>
      </w:r>
      <w:proofErr w:type="spellEnd"/>
      <w:r w:rsidRPr="001F0C2D">
        <w:rPr>
          <w:rFonts w:ascii="Book Antiqua" w:hAnsi="Book Antiqua" w:cs="Times New Roman"/>
          <w:sz w:val="24"/>
          <w:szCs w:val="24"/>
        </w:rPr>
        <w:t xml:space="preserve"> S, Huang J</w:t>
      </w:r>
      <w:r w:rsidRPr="001F0C2D">
        <w:rPr>
          <w:rFonts w:ascii="Book Antiqua" w:hAnsi="Book Antiqua" w:cs="Times New Roman" w:hint="eastAsia"/>
          <w:sz w:val="24"/>
          <w:szCs w:val="24"/>
        </w:rPr>
        <w:t>.</w:t>
      </w:r>
      <w:r w:rsidRPr="001F0C2D">
        <w:rPr>
          <w:rFonts w:ascii="Book Antiqua" w:hAnsi="Book Antiqua" w:cs="Times New Roman"/>
          <w:sz w:val="24"/>
          <w:szCs w:val="24"/>
        </w:rPr>
        <w:t xml:space="preserve"> Blood pressure goals: A moving target</w:t>
      </w:r>
      <w:r w:rsidRPr="001F0C2D">
        <w:rPr>
          <w:rFonts w:ascii="Book Antiqua" w:hAnsi="Book Antiqua" w:cs="Times New Roman" w:hint="eastAsia"/>
          <w:sz w:val="24"/>
          <w:szCs w:val="24"/>
        </w:rPr>
        <w:t>.</w:t>
      </w:r>
      <w:r w:rsidRPr="001F0C2D">
        <w:rPr>
          <w:rFonts w:ascii="Book Antiqua" w:hAnsi="Book Antiqua" w:cs="Times New Roman"/>
          <w:sz w:val="24"/>
          <w:szCs w:val="24"/>
        </w:rPr>
        <w:t xml:space="preserve"> </w:t>
      </w:r>
      <w:r w:rsidRPr="001F0C2D">
        <w:rPr>
          <w:rFonts w:ascii="Book Antiqua" w:hAnsi="Book Antiqua" w:cs="Times New Roman"/>
          <w:i/>
          <w:sz w:val="24"/>
          <w:szCs w:val="24"/>
        </w:rPr>
        <w:t xml:space="preserve">World J </w:t>
      </w:r>
      <w:proofErr w:type="spellStart"/>
      <w:r w:rsidRPr="001F0C2D">
        <w:rPr>
          <w:rFonts w:ascii="Book Antiqua" w:hAnsi="Book Antiqua" w:cs="Times New Roman"/>
          <w:i/>
          <w:sz w:val="24"/>
          <w:szCs w:val="24"/>
        </w:rPr>
        <w:t>Hypertens</w:t>
      </w:r>
      <w:proofErr w:type="spellEnd"/>
      <w:r w:rsidRPr="001F0C2D">
        <w:rPr>
          <w:rFonts w:ascii="Book Antiqua" w:hAnsi="Book Antiqua" w:cs="Times New Roman" w:hint="eastAsia"/>
          <w:sz w:val="24"/>
          <w:szCs w:val="24"/>
        </w:rPr>
        <w:t xml:space="preserve"> </w:t>
      </w:r>
      <w:r w:rsidRPr="001F0C2D">
        <w:rPr>
          <w:rFonts w:ascii="Book Antiqua" w:hAnsi="Book Antiqua" w:cs="Times New Roman"/>
          <w:sz w:val="24"/>
          <w:szCs w:val="24"/>
        </w:rPr>
        <w:t>2018; In press</w:t>
      </w:r>
    </w:p>
    <w:p w14:paraId="13AC7862" w14:textId="27EFC95B" w:rsidR="00CE1545" w:rsidRPr="001F0C2D" w:rsidRDefault="00CE1545" w:rsidP="00CE1545"/>
    <w:p w14:paraId="7C6ACCF9" w14:textId="77777777" w:rsidR="00427268" w:rsidRPr="001F0C2D" w:rsidRDefault="00427268" w:rsidP="00CE1545">
      <w:pPr>
        <w:spacing w:after="0" w:line="360" w:lineRule="auto"/>
        <w:rPr>
          <w:rFonts w:ascii="Book Antiqua" w:hAnsi="Book Antiqua" w:cs="Times New Roman"/>
          <w:sz w:val="24"/>
          <w:szCs w:val="24"/>
        </w:rPr>
      </w:pPr>
      <w:r w:rsidRPr="001F0C2D">
        <w:rPr>
          <w:rFonts w:ascii="Book Antiqua" w:hAnsi="Book Antiqua" w:cs="Times New Roman"/>
          <w:sz w:val="24"/>
          <w:szCs w:val="24"/>
        </w:rPr>
        <w:br w:type="page"/>
      </w:r>
    </w:p>
    <w:p w14:paraId="4F59A5FB" w14:textId="77777777" w:rsidR="00B45275" w:rsidRPr="001F0C2D" w:rsidRDefault="00B45275" w:rsidP="00CE1545">
      <w:pPr>
        <w:spacing w:after="0" w:line="360" w:lineRule="auto"/>
        <w:jc w:val="both"/>
        <w:rPr>
          <w:rFonts w:ascii="Book Antiqua" w:hAnsi="Book Antiqua" w:cs="Times New Roman"/>
          <w:b/>
          <w:sz w:val="24"/>
          <w:szCs w:val="24"/>
          <w:lang w:eastAsia="zh-CN"/>
        </w:rPr>
      </w:pPr>
      <w:r w:rsidRPr="001F0C2D">
        <w:rPr>
          <w:rFonts w:ascii="Book Antiqua" w:hAnsi="Book Antiqua" w:cs="Times New Roman" w:hint="eastAsia"/>
          <w:b/>
          <w:sz w:val="24"/>
          <w:szCs w:val="24"/>
          <w:lang w:eastAsia="zh-CN"/>
        </w:rPr>
        <w:lastRenderedPageBreak/>
        <w:t>INTRODUCTION</w:t>
      </w:r>
    </w:p>
    <w:p w14:paraId="17D65750" w14:textId="3F4B40A4" w:rsidR="00A01000" w:rsidRPr="001F0C2D" w:rsidRDefault="00333B0C" w:rsidP="00CE1545">
      <w:pPr>
        <w:spacing w:after="0" w:line="360" w:lineRule="auto"/>
        <w:jc w:val="both"/>
        <w:rPr>
          <w:rFonts w:ascii="Book Antiqua" w:eastAsia="OTNEJMQuadraat" w:hAnsi="Book Antiqua" w:cs="Times New Roman"/>
          <w:sz w:val="24"/>
          <w:szCs w:val="24"/>
        </w:rPr>
      </w:pPr>
      <w:r w:rsidRPr="001F0C2D">
        <w:rPr>
          <w:rFonts w:ascii="Book Antiqua" w:hAnsi="Book Antiqua" w:cs="Times New Roman"/>
          <w:sz w:val="24"/>
          <w:szCs w:val="24"/>
        </w:rPr>
        <w:t xml:space="preserve">Hypertension affects </w:t>
      </w:r>
      <w:r w:rsidR="00D630C1" w:rsidRPr="001F0C2D">
        <w:rPr>
          <w:rFonts w:ascii="Book Antiqua" w:hAnsi="Book Antiqua" w:cs="Times New Roman"/>
          <w:sz w:val="24"/>
          <w:szCs w:val="24"/>
        </w:rPr>
        <w:t>more than 100</w:t>
      </w:r>
      <w:r w:rsidRPr="001F0C2D">
        <w:rPr>
          <w:rFonts w:ascii="Book Antiqua" w:hAnsi="Book Antiqua" w:cs="Times New Roman"/>
          <w:sz w:val="24"/>
          <w:szCs w:val="24"/>
        </w:rPr>
        <w:t xml:space="preserve"> million U</w:t>
      </w:r>
      <w:r w:rsidR="00835A9B" w:rsidRPr="001F0C2D">
        <w:rPr>
          <w:rFonts w:ascii="Book Antiqua" w:hAnsi="Book Antiqua" w:cs="Times New Roman" w:hint="eastAsia"/>
          <w:sz w:val="24"/>
          <w:szCs w:val="24"/>
          <w:lang w:eastAsia="zh-CN"/>
        </w:rPr>
        <w:t xml:space="preserve">nited </w:t>
      </w:r>
      <w:r w:rsidRPr="001F0C2D">
        <w:rPr>
          <w:rFonts w:ascii="Book Antiqua" w:hAnsi="Book Antiqua" w:cs="Times New Roman"/>
          <w:sz w:val="24"/>
          <w:szCs w:val="24"/>
        </w:rPr>
        <w:t>S</w:t>
      </w:r>
      <w:r w:rsidR="00835A9B" w:rsidRPr="001F0C2D">
        <w:rPr>
          <w:rFonts w:ascii="Book Antiqua" w:hAnsi="Book Antiqua" w:cs="Times New Roman" w:hint="eastAsia"/>
          <w:sz w:val="24"/>
          <w:szCs w:val="24"/>
          <w:lang w:eastAsia="zh-CN"/>
        </w:rPr>
        <w:t>tates</w:t>
      </w:r>
      <w:r w:rsidRPr="001F0C2D">
        <w:rPr>
          <w:rFonts w:ascii="Book Antiqua" w:hAnsi="Book Antiqua" w:cs="Times New Roman"/>
          <w:sz w:val="24"/>
          <w:szCs w:val="24"/>
        </w:rPr>
        <w:t xml:space="preserve"> adults and its</w:t>
      </w:r>
      <w:r w:rsidR="00427268" w:rsidRPr="001F0C2D">
        <w:rPr>
          <w:rFonts w:ascii="Book Antiqua" w:hAnsi="Book Antiqua" w:cs="Times New Roman"/>
          <w:sz w:val="24"/>
          <w:szCs w:val="24"/>
        </w:rPr>
        <w:t xml:space="preserve"> prevalence increases with </w:t>
      </w:r>
      <w:proofErr w:type="gramStart"/>
      <w:r w:rsidR="00427268" w:rsidRPr="001F0C2D">
        <w:rPr>
          <w:rFonts w:ascii="Book Antiqua" w:hAnsi="Book Antiqua" w:cs="Times New Roman"/>
          <w:sz w:val="24"/>
          <w:szCs w:val="24"/>
        </w:rPr>
        <w:t>age</w:t>
      </w:r>
      <w:r w:rsidR="00B52127" w:rsidRPr="001F0C2D">
        <w:rPr>
          <w:rFonts w:ascii="Book Antiqua" w:hAnsi="Book Antiqua" w:cs="Times New Roman"/>
          <w:sz w:val="24"/>
          <w:szCs w:val="24"/>
          <w:vertAlign w:val="superscript"/>
        </w:rPr>
        <w:t>[</w:t>
      </w:r>
      <w:proofErr w:type="gramEnd"/>
      <w:r w:rsidR="00F75B3E" w:rsidRPr="001F0C2D">
        <w:rPr>
          <w:rFonts w:ascii="Book Antiqua" w:hAnsi="Book Antiqua" w:cs="Times New Roman"/>
          <w:sz w:val="24"/>
          <w:szCs w:val="24"/>
          <w:vertAlign w:val="superscript"/>
        </w:rPr>
        <w:t>1</w:t>
      </w:r>
      <w:r w:rsidR="00B52127" w:rsidRPr="001F0C2D">
        <w:rPr>
          <w:rFonts w:ascii="Book Antiqua" w:hAnsi="Book Antiqua" w:cs="Times New Roman"/>
          <w:sz w:val="24"/>
          <w:szCs w:val="24"/>
          <w:vertAlign w:val="superscript"/>
        </w:rPr>
        <w:t>]</w:t>
      </w:r>
      <w:r w:rsidRPr="001F0C2D">
        <w:rPr>
          <w:rFonts w:ascii="Book Antiqua" w:hAnsi="Book Antiqua" w:cs="Times New Roman"/>
          <w:sz w:val="24"/>
          <w:szCs w:val="24"/>
        </w:rPr>
        <w:t>. It remains one of the most common primary dia</w:t>
      </w:r>
      <w:r w:rsidR="00427268" w:rsidRPr="001F0C2D">
        <w:rPr>
          <w:rFonts w:ascii="Book Antiqua" w:hAnsi="Book Antiqua" w:cs="Times New Roman"/>
          <w:sz w:val="24"/>
          <w:szCs w:val="24"/>
        </w:rPr>
        <w:t xml:space="preserve">gnoses for adult office </w:t>
      </w:r>
      <w:proofErr w:type="gramStart"/>
      <w:r w:rsidR="00427268" w:rsidRPr="001F0C2D">
        <w:rPr>
          <w:rFonts w:ascii="Book Antiqua" w:hAnsi="Book Antiqua" w:cs="Times New Roman"/>
          <w:sz w:val="24"/>
          <w:szCs w:val="24"/>
        </w:rPr>
        <w:t>visits</w:t>
      </w:r>
      <w:r w:rsidR="00433125" w:rsidRPr="001F0C2D">
        <w:rPr>
          <w:rFonts w:ascii="Book Antiqua" w:hAnsi="Book Antiqua" w:cs="Times New Roman"/>
          <w:sz w:val="24"/>
          <w:szCs w:val="24"/>
          <w:vertAlign w:val="superscript"/>
        </w:rPr>
        <w:t>[</w:t>
      </w:r>
      <w:proofErr w:type="gramEnd"/>
      <w:r w:rsidR="003D4CEA" w:rsidRPr="001F0C2D">
        <w:rPr>
          <w:rFonts w:ascii="Book Antiqua" w:hAnsi="Book Antiqua" w:cs="Times New Roman"/>
          <w:sz w:val="24"/>
          <w:szCs w:val="24"/>
          <w:vertAlign w:val="superscript"/>
        </w:rPr>
        <w:t>2</w:t>
      </w:r>
      <w:r w:rsidR="00433125" w:rsidRPr="001F0C2D">
        <w:rPr>
          <w:rFonts w:ascii="Book Antiqua" w:hAnsi="Book Antiqua" w:cs="Times New Roman"/>
          <w:sz w:val="24"/>
          <w:szCs w:val="24"/>
          <w:vertAlign w:val="superscript"/>
        </w:rPr>
        <w:t>]</w:t>
      </w:r>
      <w:r w:rsidRPr="001F0C2D">
        <w:rPr>
          <w:rFonts w:ascii="Book Antiqua" w:hAnsi="Book Antiqua" w:cs="Times New Roman"/>
          <w:sz w:val="24"/>
          <w:szCs w:val="24"/>
        </w:rPr>
        <w:t xml:space="preserve"> and is a major modifiable risk factor for cardiovascular disease </w:t>
      </w:r>
      <w:r w:rsidR="00C31B2F" w:rsidRPr="001F0C2D">
        <w:rPr>
          <w:rFonts w:ascii="Book Antiqua" w:hAnsi="Book Antiqua" w:cs="Times New Roman"/>
          <w:sz w:val="24"/>
          <w:szCs w:val="24"/>
        </w:rPr>
        <w:t xml:space="preserve">(CVD) </w:t>
      </w:r>
      <w:r w:rsidR="00427268" w:rsidRPr="001F0C2D">
        <w:rPr>
          <w:rFonts w:ascii="Book Antiqua" w:hAnsi="Book Antiqua" w:cs="Times New Roman"/>
          <w:sz w:val="24"/>
          <w:szCs w:val="24"/>
        </w:rPr>
        <w:t>and premature mortality</w:t>
      </w:r>
      <w:r w:rsidR="009B0095" w:rsidRPr="001F0C2D">
        <w:rPr>
          <w:rFonts w:ascii="Book Antiqua" w:hAnsi="Book Antiqua" w:cs="Times New Roman"/>
          <w:sz w:val="24"/>
          <w:szCs w:val="24"/>
          <w:vertAlign w:val="superscript"/>
        </w:rPr>
        <w:t>[</w:t>
      </w:r>
      <w:r w:rsidR="00322FC0" w:rsidRPr="001F0C2D">
        <w:rPr>
          <w:rFonts w:ascii="Book Antiqua" w:hAnsi="Book Antiqua" w:cs="Times New Roman"/>
          <w:sz w:val="24"/>
          <w:szCs w:val="24"/>
          <w:vertAlign w:val="superscript"/>
        </w:rPr>
        <w:t>3</w:t>
      </w:r>
      <w:r w:rsidR="009B0095" w:rsidRPr="001F0C2D">
        <w:rPr>
          <w:rFonts w:ascii="Book Antiqua" w:hAnsi="Book Antiqua" w:cs="Times New Roman"/>
          <w:sz w:val="24"/>
          <w:szCs w:val="24"/>
          <w:vertAlign w:val="superscript"/>
        </w:rPr>
        <w:t>]</w:t>
      </w:r>
      <w:r w:rsidR="009B0095" w:rsidRPr="001F0C2D">
        <w:rPr>
          <w:rFonts w:ascii="Book Antiqua" w:hAnsi="Book Antiqua" w:cs="Times New Roman"/>
          <w:sz w:val="24"/>
          <w:szCs w:val="24"/>
        </w:rPr>
        <w:t>.</w:t>
      </w:r>
      <w:r w:rsidRPr="001F0C2D">
        <w:rPr>
          <w:rFonts w:ascii="Book Antiqua" w:hAnsi="Book Antiqua" w:cs="Times New Roman"/>
          <w:sz w:val="24"/>
          <w:szCs w:val="24"/>
        </w:rPr>
        <w:t xml:space="preserve"> </w:t>
      </w:r>
      <w:r w:rsidR="00C31B2F" w:rsidRPr="001F0C2D">
        <w:rPr>
          <w:rFonts w:ascii="Book Antiqua" w:hAnsi="Book Antiqua" w:cs="Times New Roman"/>
          <w:sz w:val="24"/>
          <w:szCs w:val="24"/>
        </w:rPr>
        <w:t xml:space="preserve">Antihypertensive therapy reduces </w:t>
      </w:r>
      <w:r w:rsidR="0037790A" w:rsidRPr="001F0C2D">
        <w:rPr>
          <w:rFonts w:ascii="Book Antiqua" w:hAnsi="Book Antiqua" w:cs="Times New Roman"/>
          <w:sz w:val="24"/>
          <w:szCs w:val="24"/>
        </w:rPr>
        <w:t xml:space="preserve">risk of </w:t>
      </w:r>
      <w:r w:rsidR="00427268" w:rsidRPr="001F0C2D">
        <w:rPr>
          <w:rFonts w:ascii="Book Antiqua" w:hAnsi="Book Antiqua" w:cs="Times New Roman"/>
          <w:sz w:val="24"/>
          <w:szCs w:val="24"/>
        </w:rPr>
        <w:t xml:space="preserve">CVD and all-cause </w:t>
      </w:r>
      <w:proofErr w:type="gramStart"/>
      <w:r w:rsidR="00427268" w:rsidRPr="001F0C2D">
        <w:rPr>
          <w:rFonts w:ascii="Book Antiqua" w:hAnsi="Book Antiqua" w:cs="Times New Roman"/>
          <w:sz w:val="24"/>
          <w:szCs w:val="24"/>
        </w:rPr>
        <w:t>mortality</w:t>
      </w:r>
      <w:r w:rsidR="004F611F" w:rsidRPr="001F0C2D">
        <w:rPr>
          <w:rFonts w:ascii="Book Antiqua" w:hAnsi="Book Antiqua" w:cs="Times New Roman"/>
          <w:sz w:val="24"/>
          <w:szCs w:val="24"/>
          <w:vertAlign w:val="superscript"/>
        </w:rPr>
        <w:t>[</w:t>
      </w:r>
      <w:proofErr w:type="gramEnd"/>
      <w:r w:rsidR="004F611F" w:rsidRPr="001F0C2D">
        <w:rPr>
          <w:rFonts w:ascii="Book Antiqua" w:hAnsi="Book Antiqua" w:cs="Times New Roman"/>
          <w:sz w:val="24"/>
          <w:szCs w:val="24"/>
          <w:vertAlign w:val="superscript"/>
        </w:rPr>
        <w:t>4]</w:t>
      </w:r>
      <w:r w:rsidR="004F611F" w:rsidRPr="001F0C2D">
        <w:rPr>
          <w:rFonts w:ascii="Book Antiqua" w:hAnsi="Book Antiqua" w:cs="Times New Roman"/>
          <w:sz w:val="24"/>
          <w:szCs w:val="24"/>
        </w:rPr>
        <w:t>.</w:t>
      </w:r>
      <w:r w:rsidR="00C31B2F" w:rsidRPr="001F0C2D">
        <w:rPr>
          <w:rFonts w:ascii="Book Antiqua" w:hAnsi="Book Antiqua" w:cs="Times New Roman"/>
          <w:sz w:val="24"/>
          <w:szCs w:val="24"/>
        </w:rPr>
        <w:t xml:space="preserve"> </w:t>
      </w:r>
      <w:r w:rsidR="00FC2957" w:rsidRPr="001F0C2D">
        <w:rPr>
          <w:rFonts w:ascii="Book Antiqua" w:hAnsi="Book Antiqua" w:cs="Times New Roman"/>
          <w:sz w:val="24"/>
          <w:szCs w:val="24"/>
        </w:rPr>
        <w:t xml:space="preserve">Clinical guidelines on high blood pressure (BP) </w:t>
      </w:r>
      <w:r w:rsidR="00B33CC0" w:rsidRPr="001F0C2D">
        <w:rPr>
          <w:rFonts w:ascii="Book Antiqua" w:hAnsi="Book Antiqua" w:cs="Times New Roman"/>
          <w:sz w:val="24"/>
          <w:szCs w:val="24"/>
        </w:rPr>
        <w:t xml:space="preserve">have evolved over the past </w:t>
      </w:r>
      <w:r w:rsidR="00A66E54" w:rsidRPr="001F0C2D">
        <w:rPr>
          <w:rFonts w:ascii="Book Antiqua" w:hAnsi="Book Antiqua" w:cs="Times New Roman"/>
          <w:sz w:val="24"/>
          <w:szCs w:val="24"/>
        </w:rPr>
        <w:t xml:space="preserve">several </w:t>
      </w:r>
      <w:r w:rsidR="00FC2957" w:rsidRPr="001F0C2D">
        <w:rPr>
          <w:rFonts w:ascii="Book Antiqua" w:hAnsi="Book Antiqua" w:cs="Times New Roman"/>
          <w:sz w:val="24"/>
          <w:szCs w:val="24"/>
        </w:rPr>
        <w:t>decades</w:t>
      </w:r>
      <w:r w:rsidR="00835AB3" w:rsidRPr="001F0C2D">
        <w:rPr>
          <w:rFonts w:ascii="Book Antiqua" w:hAnsi="Book Antiqua" w:cs="Times New Roman"/>
          <w:sz w:val="24"/>
          <w:szCs w:val="24"/>
        </w:rPr>
        <w:t xml:space="preserve"> since </w:t>
      </w:r>
      <w:r w:rsidR="008465A7" w:rsidRPr="001F0C2D">
        <w:rPr>
          <w:rFonts w:ascii="Book Antiqua" w:hAnsi="Book Antiqua" w:cs="Times New Roman"/>
          <w:sz w:val="24"/>
          <w:szCs w:val="24"/>
        </w:rPr>
        <w:t xml:space="preserve">clinical </w:t>
      </w:r>
      <w:r w:rsidR="00835AB3" w:rsidRPr="001F0C2D">
        <w:rPr>
          <w:rFonts w:ascii="Book Antiqua" w:hAnsi="Book Antiqua" w:cs="Times New Roman"/>
          <w:sz w:val="24"/>
          <w:szCs w:val="24"/>
        </w:rPr>
        <w:t xml:space="preserve">evidence of </w:t>
      </w:r>
      <w:r w:rsidR="008465A7" w:rsidRPr="001F0C2D">
        <w:rPr>
          <w:rFonts w:ascii="Book Antiqua" w:hAnsi="Book Antiqua" w:cs="Times New Roman"/>
          <w:sz w:val="24"/>
          <w:szCs w:val="24"/>
        </w:rPr>
        <w:t>therapeutic benefits</w:t>
      </w:r>
      <w:r w:rsidR="00835AB3" w:rsidRPr="001F0C2D">
        <w:rPr>
          <w:rFonts w:ascii="Book Antiqua" w:hAnsi="Book Antiqua" w:cs="Times New Roman"/>
          <w:sz w:val="24"/>
          <w:szCs w:val="24"/>
        </w:rPr>
        <w:t xml:space="preserve"> became available </w:t>
      </w:r>
      <w:r w:rsidR="008465A7" w:rsidRPr="001F0C2D">
        <w:rPr>
          <w:rFonts w:ascii="Book Antiqua" w:hAnsi="Book Antiqua" w:cs="Times New Roman"/>
          <w:sz w:val="24"/>
          <w:szCs w:val="24"/>
        </w:rPr>
        <w:t>in</w:t>
      </w:r>
      <w:r w:rsidR="00835AB3" w:rsidRPr="001F0C2D">
        <w:rPr>
          <w:rFonts w:ascii="Book Antiqua" w:hAnsi="Book Antiqua" w:cs="Times New Roman"/>
          <w:sz w:val="24"/>
          <w:szCs w:val="24"/>
        </w:rPr>
        <w:t xml:space="preserve"> treating elevated dias</w:t>
      </w:r>
      <w:r w:rsidR="006E4F2E" w:rsidRPr="001F0C2D">
        <w:rPr>
          <w:rFonts w:ascii="Book Antiqua" w:hAnsi="Book Antiqua" w:cs="Times New Roman"/>
          <w:sz w:val="24"/>
          <w:szCs w:val="24"/>
        </w:rPr>
        <w:t>tolic BP</w:t>
      </w:r>
      <w:r w:rsidR="00835AB3" w:rsidRPr="001F0C2D">
        <w:rPr>
          <w:rFonts w:ascii="Book Antiqua" w:hAnsi="Book Antiqua" w:cs="Times New Roman"/>
          <w:sz w:val="24"/>
          <w:szCs w:val="24"/>
        </w:rPr>
        <w:t xml:space="preserve"> </w:t>
      </w:r>
      <w:r w:rsidR="008465A7" w:rsidRPr="001F0C2D">
        <w:rPr>
          <w:rFonts w:ascii="Book Antiqua" w:hAnsi="Book Antiqua" w:cs="Times New Roman"/>
          <w:sz w:val="24"/>
          <w:szCs w:val="24"/>
        </w:rPr>
        <w:t>from</w:t>
      </w:r>
      <w:r w:rsidR="00835AB3" w:rsidRPr="001F0C2D">
        <w:rPr>
          <w:rFonts w:ascii="Book Antiqua" w:hAnsi="Book Antiqua" w:cs="Times New Roman"/>
          <w:sz w:val="24"/>
          <w:szCs w:val="24"/>
        </w:rPr>
        <w:t xml:space="preserve"> </w:t>
      </w:r>
      <w:r w:rsidR="003445EF" w:rsidRPr="001F0C2D">
        <w:rPr>
          <w:rFonts w:ascii="Book Antiqua" w:hAnsi="Book Antiqua" w:cs="Times New Roman"/>
          <w:sz w:val="24"/>
          <w:szCs w:val="24"/>
        </w:rPr>
        <w:t>2-phase</w:t>
      </w:r>
      <w:r w:rsidR="00223B5B" w:rsidRPr="001F0C2D">
        <w:rPr>
          <w:rFonts w:ascii="Book Antiqua" w:hAnsi="Book Antiqua" w:cs="Times New Roman" w:hint="eastAsia"/>
          <w:sz w:val="24"/>
          <w:szCs w:val="24"/>
          <w:lang w:eastAsia="zh-CN"/>
        </w:rPr>
        <w:t xml:space="preserve"> </w:t>
      </w:r>
      <w:r w:rsidR="00835AB3" w:rsidRPr="001F0C2D">
        <w:rPr>
          <w:rFonts w:ascii="Book Antiqua" w:hAnsi="Book Antiqua" w:cs="Times New Roman"/>
          <w:sz w:val="24"/>
          <w:szCs w:val="24"/>
        </w:rPr>
        <w:t>co-operative study completed in early 1970’s and later in lowering sy</w:t>
      </w:r>
      <w:r w:rsidR="006E4F2E" w:rsidRPr="001F0C2D">
        <w:rPr>
          <w:rFonts w:ascii="Book Antiqua" w:hAnsi="Book Antiqua" w:cs="Times New Roman"/>
          <w:sz w:val="24"/>
          <w:szCs w:val="24"/>
        </w:rPr>
        <w:t xml:space="preserve">stolic BP </w:t>
      </w:r>
      <w:r w:rsidR="008465A7" w:rsidRPr="001F0C2D">
        <w:rPr>
          <w:rFonts w:ascii="Book Antiqua" w:hAnsi="Book Antiqua" w:cs="Times New Roman"/>
          <w:sz w:val="24"/>
          <w:szCs w:val="24"/>
        </w:rPr>
        <w:t>from</w:t>
      </w:r>
      <w:r w:rsidR="00382DD2" w:rsidRPr="001F0C2D">
        <w:rPr>
          <w:rFonts w:ascii="Book Antiqua" w:hAnsi="Book Antiqua" w:cs="Times New Roman"/>
          <w:sz w:val="24"/>
          <w:szCs w:val="24"/>
        </w:rPr>
        <w:t xml:space="preserve"> SHEP study published in 1991</w:t>
      </w:r>
      <w:r w:rsidR="00835AB3" w:rsidRPr="001F0C2D">
        <w:rPr>
          <w:rFonts w:ascii="Book Antiqua" w:hAnsi="Book Antiqua" w:cs="Times New Roman"/>
          <w:sz w:val="24"/>
          <w:szCs w:val="24"/>
        </w:rPr>
        <w:t xml:space="preserve">. </w:t>
      </w:r>
      <w:r w:rsidR="007073F2" w:rsidRPr="001F0C2D">
        <w:rPr>
          <w:rFonts w:ascii="Book Antiqua" w:hAnsi="Book Antiqua" w:cs="Times New Roman"/>
          <w:sz w:val="24"/>
          <w:szCs w:val="24"/>
        </w:rPr>
        <w:t>These clinical practice guidelines recommend varying</w:t>
      </w:r>
      <w:r w:rsidR="00FC2957" w:rsidRPr="001F0C2D">
        <w:rPr>
          <w:rFonts w:ascii="Book Antiqua" w:hAnsi="Book Antiqua" w:cs="Times New Roman"/>
          <w:sz w:val="24"/>
          <w:szCs w:val="24"/>
        </w:rPr>
        <w:t xml:space="preserve"> BP cut</w:t>
      </w:r>
      <w:r w:rsidR="00E55D15" w:rsidRPr="001F0C2D">
        <w:rPr>
          <w:rFonts w:ascii="Book Antiqua" w:hAnsi="Book Antiqua" w:cs="Times New Roman"/>
          <w:sz w:val="24"/>
          <w:szCs w:val="24"/>
        </w:rPr>
        <w:t>-</w:t>
      </w:r>
      <w:r w:rsidR="00FC2957" w:rsidRPr="001F0C2D">
        <w:rPr>
          <w:rFonts w:ascii="Book Antiqua" w:hAnsi="Book Antiqua" w:cs="Times New Roman"/>
          <w:sz w:val="24"/>
          <w:szCs w:val="24"/>
        </w:rPr>
        <w:t>offs which define hypertension, determine the thresholds to initiate pharma</w:t>
      </w:r>
      <w:r w:rsidR="00F71864" w:rsidRPr="001F0C2D">
        <w:rPr>
          <w:rFonts w:ascii="Book Antiqua" w:hAnsi="Book Antiqua" w:cs="Times New Roman"/>
          <w:sz w:val="24"/>
          <w:szCs w:val="24"/>
        </w:rPr>
        <w:t>cotherapy</w:t>
      </w:r>
      <w:r w:rsidR="00FC2957" w:rsidRPr="001F0C2D">
        <w:rPr>
          <w:rFonts w:ascii="Book Antiqua" w:hAnsi="Book Antiqua" w:cs="Times New Roman"/>
          <w:sz w:val="24"/>
          <w:szCs w:val="24"/>
        </w:rPr>
        <w:t xml:space="preserve"> and </w:t>
      </w:r>
      <w:r w:rsidR="00666577" w:rsidRPr="001F0C2D">
        <w:rPr>
          <w:rFonts w:ascii="Book Antiqua" w:hAnsi="Book Antiqua" w:cs="Times New Roman"/>
          <w:sz w:val="24"/>
          <w:szCs w:val="24"/>
        </w:rPr>
        <w:t xml:space="preserve">guide </w:t>
      </w:r>
      <w:r w:rsidR="00F71864" w:rsidRPr="001F0C2D">
        <w:rPr>
          <w:rFonts w:ascii="Book Antiqua" w:hAnsi="Book Antiqua" w:cs="Times New Roman"/>
          <w:sz w:val="24"/>
          <w:szCs w:val="24"/>
        </w:rPr>
        <w:t>treatment</w:t>
      </w:r>
      <w:r w:rsidR="00666577" w:rsidRPr="001F0C2D">
        <w:rPr>
          <w:rFonts w:ascii="Book Antiqua" w:hAnsi="Book Antiqua" w:cs="Times New Roman"/>
          <w:sz w:val="24"/>
          <w:szCs w:val="24"/>
        </w:rPr>
        <w:t xml:space="preserve"> targets. </w:t>
      </w:r>
      <w:r w:rsidR="002D53FF" w:rsidRPr="001F0C2D">
        <w:rPr>
          <w:rFonts w:ascii="Book Antiqua" w:hAnsi="Book Antiqua" w:cs="Times New Roman"/>
          <w:sz w:val="24"/>
          <w:szCs w:val="24"/>
        </w:rPr>
        <w:t xml:space="preserve">Despite more </w:t>
      </w:r>
      <w:r w:rsidR="00CD008E" w:rsidRPr="001F0C2D">
        <w:rPr>
          <w:rFonts w:ascii="Book Antiqua" w:hAnsi="Book Antiqua" w:cs="Times New Roman"/>
          <w:sz w:val="24"/>
          <w:szCs w:val="24"/>
        </w:rPr>
        <w:t>available</w:t>
      </w:r>
      <w:r w:rsidR="002D53FF" w:rsidRPr="001F0C2D">
        <w:rPr>
          <w:rFonts w:ascii="Book Antiqua" w:hAnsi="Book Antiqua" w:cs="Times New Roman"/>
          <w:sz w:val="24"/>
          <w:szCs w:val="24"/>
        </w:rPr>
        <w:t xml:space="preserve"> data from</w:t>
      </w:r>
      <w:r w:rsidR="00CD008E" w:rsidRPr="001F0C2D">
        <w:rPr>
          <w:rFonts w:ascii="Book Antiqua" w:hAnsi="Book Antiqua" w:cs="Times New Roman"/>
          <w:sz w:val="24"/>
          <w:szCs w:val="24"/>
        </w:rPr>
        <w:t xml:space="preserve"> recent</w:t>
      </w:r>
      <w:r w:rsidR="002D53FF" w:rsidRPr="001F0C2D">
        <w:rPr>
          <w:rFonts w:ascii="Book Antiqua" w:hAnsi="Book Antiqua" w:cs="Times New Roman"/>
          <w:sz w:val="24"/>
          <w:szCs w:val="24"/>
        </w:rPr>
        <w:t xml:space="preserve"> outcome-based clinical trials</w:t>
      </w:r>
      <w:r w:rsidR="004D25E0" w:rsidRPr="001F0C2D">
        <w:rPr>
          <w:rFonts w:ascii="Book Antiqua" w:hAnsi="Book Antiqua" w:cs="Times New Roman"/>
          <w:sz w:val="24"/>
          <w:szCs w:val="24"/>
        </w:rPr>
        <w:t xml:space="preserve">, physicians </w:t>
      </w:r>
      <w:r w:rsidR="003445EF" w:rsidRPr="001F0C2D">
        <w:rPr>
          <w:rFonts w:ascii="Book Antiqua" w:hAnsi="Book Antiqua" w:cs="Times New Roman"/>
          <w:sz w:val="24"/>
          <w:szCs w:val="24"/>
        </w:rPr>
        <w:t xml:space="preserve">still </w:t>
      </w:r>
      <w:r w:rsidR="004D25E0" w:rsidRPr="001F0C2D">
        <w:rPr>
          <w:rFonts w:ascii="Book Antiqua" w:hAnsi="Book Antiqua" w:cs="Times New Roman"/>
          <w:sz w:val="24"/>
          <w:szCs w:val="24"/>
        </w:rPr>
        <w:t xml:space="preserve">find it difficult to navigate through different recommendations for the management of hypertension </w:t>
      </w:r>
      <w:r w:rsidR="00760064" w:rsidRPr="001F0C2D">
        <w:rPr>
          <w:rFonts w:ascii="Book Antiqua" w:hAnsi="Book Antiqua" w:cs="Times New Roman"/>
          <w:sz w:val="24"/>
          <w:szCs w:val="24"/>
        </w:rPr>
        <w:t>based on</w:t>
      </w:r>
      <w:r w:rsidR="004D25E0" w:rsidRPr="001F0C2D">
        <w:rPr>
          <w:rFonts w:ascii="Book Antiqua" w:hAnsi="Book Antiqua" w:cs="Times New Roman"/>
          <w:sz w:val="24"/>
          <w:szCs w:val="24"/>
        </w:rPr>
        <w:t xml:space="preserve"> studies among different age groups and patients </w:t>
      </w:r>
      <w:r w:rsidR="00FF0466" w:rsidRPr="001F0C2D">
        <w:rPr>
          <w:rFonts w:ascii="Book Antiqua" w:hAnsi="Book Antiqua" w:cs="Times New Roman"/>
          <w:sz w:val="24"/>
          <w:szCs w:val="24"/>
        </w:rPr>
        <w:t>with a variety of co-morbidit</w:t>
      </w:r>
      <w:r w:rsidR="00345E74" w:rsidRPr="001F0C2D">
        <w:rPr>
          <w:rFonts w:ascii="Book Antiqua" w:hAnsi="Book Antiqua" w:cs="Times New Roman"/>
          <w:sz w:val="24"/>
          <w:szCs w:val="24"/>
        </w:rPr>
        <w:t>ies</w:t>
      </w:r>
      <w:r w:rsidR="004D25E0" w:rsidRPr="001F0C2D">
        <w:rPr>
          <w:rFonts w:ascii="Book Antiqua" w:hAnsi="Book Antiqua" w:cs="Times New Roman"/>
          <w:sz w:val="24"/>
          <w:szCs w:val="24"/>
        </w:rPr>
        <w:t xml:space="preserve"> and target organ involvement. </w:t>
      </w:r>
      <w:r w:rsidR="00760064" w:rsidRPr="001F0C2D">
        <w:rPr>
          <w:rFonts w:ascii="Book Antiqua" w:hAnsi="Book Antiqua" w:cs="Times New Roman"/>
          <w:sz w:val="24"/>
          <w:szCs w:val="24"/>
        </w:rPr>
        <w:t xml:space="preserve">In addition, different </w:t>
      </w:r>
      <w:r w:rsidR="00C32295" w:rsidRPr="001F0C2D">
        <w:rPr>
          <w:rFonts w:ascii="Book Antiqua" w:hAnsi="Book Antiqua" w:cs="Times New Roman"/>
          <w:sz w:val="24"/>
          <w:szCs w:val="24"/>
        </w:rPr>
        <w:t>technique</w:t>
      </w:r>
      <w:r w:rsidR="00760064" w:rsidRPr="001F0C2D">
        <w:rPr>
          <w:rFonts w:ascii="Book Antiqua" w:hAnsi="Book Antiqua" w:cs="Times New Roman"/>
          <w:sz w:val="24"/>
          <w:szCs w:val="24"/>
        </w:rPr>
        <w:t xml:space="preserve">s of measuring BP in these trials may further contribute to the discrepancies in the achieved BP </w:t>
      </w:r>
      <w:proofErr w:type="gramStart"/>
      <w:r w:rsidR="00760064" w:rsidRPr="001F0C2D">
        <w:rPr>
          <w:rFonts w:ascii="Book Antiqua" w:hAnsi="Book Antiqua" w:cs="Times New Roman"/>
          <w:sz w:val="24"/>
          <w:szCs w:val="24"/>
        </w:rPr>
        <w:t>targets</w:t>
      </w:r>
      <w:r w:rsidR="00EF4EEB" w:rsidRPr="001F0C2D">
        <w:rPr>
          <w:rFonts w:ascii="Book Antiqua" w:hAnsi="Book Antiqua" w:cs="Times New Roman"/>
          <w:sz w:val="24"/>
          <w:szCs w:val="24"/>
          <w:vertAlign w:val="superscript"/>
        </w:rPr>
        <w:t>[</w:t>
      </w:r>
      <w:proofErr w:type="gramEnd"/>
      <w:r w:rsidR="00477838" w:rsidRPr="001F0C2D">
        <w:rPr>
          <w:rFonts w:ascii="Book Antiqua" w:hAnsi="Book Antiqua" w:cs="Times New Roman"/>
          <w:sz w:val="24"/>
          <w:szCs w:val="24"/>
          <w:vertAlign w:val="superscript"/>
        </w:rPr>
        <w:t>5</w:t>
      </w:r>
      <w:r w:rsidR="00EF4EEB" w:rsidRPr="001F0C2D">
        <w:rPr>
          <w:rFonts w:ascii="Book Antiqua" w:hAnsi="Book Antiqua" w:cs="Times New Roman"/>
          <w:sz w:val="24"/>
          <w:szCs w:val="24"/>
          <w:vertAlign w:val="superscript"/>
        </w:rPr>
        <w:t>]</w:t>
      </w:r>
      <w:r w:rsidR="00760064" w:rsidRPr="001F0C2D">
        <w:rPr>
          <w:rFonts w:ascii="Book Antiqua" w:hAnsi="Book Antiqua" w:cs="Times New Roman"/>
          <w:sz w:val="24"/>
          <w:szCs w:val="24"/>
        </w:rPr>
        <w:t xml:space="preserve">. </w:t>
      </w:r>
    </w:p>
    <w:p w14:paraId="2633BF58" w14:textId="0CED70CF" w:rsidR="00180170" w:rsidRPr="001F0C2D" w:rsidRDefault="00895D84" w:rsidP="00CE1545">
      <w:pPr>
        <w:autoSpaceDE w:val="0"/>
        <w:autoSpaceDN w:val="0"/>
        <w:adjustRightInd w:val="0"/>
        <w:spacing w:after="0" w:line="360" w:lineRule="auto"/>
        <w:ind w:firstLineChars="100" w:firstLine="240"/>
        <w:jc w:val="both"/>
        <w:rPr>
          <w:rFonts w:ascii="Book Antiqua" w:hAnsi="Book Antiqua" w:cs="Times New Roman"/>
          <w:sz w:val="24"/>
          <w:szCs w:val="24"/>
        </w:rPr>
      </w:pPr>
      <w:r w:rsidRPr="001F0C2D">
        <w:rPr>
          <w:rFonts w:ascii="Book Antiqua" w:hAnsi="Book Antiqua" w:cs="Times New Roman"/>
          <w:sz w:val="24"/>
          <w:szCs w:val="24"/>
        </w:rPr>
        <w:t xml:space="preserve">Over the past 15 years, the therapeutic BP target has been changed significantly. </w:t>
      </w:r>
      <w:r w:rsidR="00907BCA" w:rsidRPr="001F0C2D">
        <w:rPr>
          <w:rFonts w:ascii="Book Antiqua" w:hAnsi="Book Antiqua" w:cs="Times New Roman"/>
          <w:sz w:val="24"/>
          <w:szCs w:val="24"/>
        </w:rPr>
        <w:t xml:space="preserve">In 2017, the American College of Cardiology (ACC) and American Heart Association (AHA) along with 9 additional partners published </w:t>
      </w:r>
      <w:r w:rsidR="002A66ED" w:rsidRPr="001F0C2D">
        <w:rPr>
          <w:rFonts w:ascii="Book Antiqua" w:hAnsi="Book Antiqua" w:cs="Times New Roman"/>
          <w:sz w:val="24"/>
          <w:szCs w:val="24"/>
        </w:rPr>
        <w:t xml:space="preserve">a </w:t>
      </w:r>
      <w:r w:rsidR="00907BCA" w:rsidRPr="001F0C2D">
        <w:rPr>
          <w:rFonts w:ascii="Book Antiqua" w:hAnsi="Book Antiqua" w:cs="Times New Roman"/>
          <w:sz w:val="24"/>
          <w:szCs w:val="24"/>
        </w:rPr>
        <w:t xml:space="preserve">new hypertension </w:t>
      </w:r>
      <w:proofErr w:type="gramStart"/>
      <w:r w:rsidR="00907BCA" w:rsidRPr="001F0C2D">
        <w:rPr>
          <w:rFonts w:ascii="Book Antiqua" w:hAnsi="Book Antiqua" w:cs="Times New Roman"/>
          <w:sz w:val="24"/>
          <w:szCs w:val="24"/>
        </w:rPr>
        <w:t>guideline</w:t>
      </w:r>
      <w:r w:rsidR="00FB5A5C" w:rsidRPr="001F0C2D">
        <w:rPr>
          <w:rFonts w:ascii="Book Antiqua" w:hAnsi="Book Antiqua" w:cs="Times New Roman"/>
          <w:sz w:val="24"/>
          <w:szCs w:val="24"/>
          <w:vertAlign w:val="superscript"/>
        </w:rPr>
        <w:t>[</w:t>
      </w:r>
      <w:proofErr w:type="gramEnd"/>
      <w:r w:rsidR="00A26200" w:rsidRPr="001F0C2D">
        <w:rPr>
          <w:rFonts w:ascii="Book Antiqua" w:hAnsi="Book Antiqua" w:cs="Times New Roman"/>
          <w:sz w:val="24"/>
          <w:szCs w:val="24"/>
          <w:vertAlign w:val="superscript"/>
        </w:rPr>
        <w:t>6</w:t>
      </w:r>
      <w:r w:rsidR="00FB5A5C" w:rsidRPr="001F0C2D">
        <w:rPr>
          <w:rFonts w:ascii="Book Antiqua" w:hAnsi="Book Antiqua" w:cs="Times New Roman"/>
          <w:sz w:val="24"/>
          <w:szCs w:val="24"/>
          <w:vertAlign w:val="superscript"/>
        </w:rPr>
        <w:t>]</w:t>
      </w:r>
      <w:r w:rsidR="00907BCA" w:rsidRPr="001F0C2D">
        <w:rPr>
          <w:rFonts w:ascii="Book Antiqua" w:hAnsi="Book Antiqua" w:cs="Times New Roman"/>
          <w:sz w:val="24"/>
          <w:szCs w:val="24"/>
        </w:rPr>
        <w:t>. Th</w:t>
      </w:r>
      <w:r w:rsidR="00FC45AF" w:rsidRPr="001F0C2D">
        <w:rPr>
          <w:rFonts w:ascii="Book Antiqua" w:hAnsi="Book Antiqua" w:cs="Times New Roman"/>
          <w:sz w:val="24"/>
          <w:szCs w:val="24"/>
        </w:rPr>
        <w:t>is</w:t>
      </w:r>
      <w:r w:rsidR="00907BCA" w:rsidRPr="001F0C2D">
        <w:rPr>
          <w:rFonts w:ascii="Book Antiqua" w:hAnsi="Book Antiqua" w:cs="Times New Roman"/>
          <w:sz w:val="24"/>
          <w:szCs w:val="24"/>
        </w:rPr>
        <w:t xml:space="preserve"> guideline</w:t>
      </w:r>
      <w:r w:rsidR="00A866A1" w:rsidRPr="001F0C2D">
        <w:rPr>
          <w:rFonts w:ascii="Book Antiqua" w:hAnsi="Book Antiqua" w:cs="Times New Roman"/>
          <w:sz w:val="24"/>
          <w:szCs w:val="24"/>
        </w:rPr>
        <w:t xml:space="preserve"> is</w:t>
      </w:r>
      <w:r w:rsidR="00907BCA" w:rsidRPr="001F0C2D">
        <w:rPr>
          <w:rFonts w:ascii="Book Antiqua" w:hAnsi="Book Antiqua" w:cs="Times New Roman"/>
          <w:sz w:val="24"/>
          <w:szCs w:val="24"/>
        </w:rPr>
        <w:t xml:space="preserve"> intended to be a comprehensive yet succinct resource that aids physicians in managing hypertension</w:t>
      </w:r>
      <w:r w:rsidR="00A866A1" w:rsidRPr="001F0C2D">
        <w:rPr>
          <w:rFonts w:ascii="Book Antiqua" w:hAnsi="Book Antiqua" w:cs="Times New Roman"/>
          <w:sz w:val="24"/>
          <w:szCs w:val="24"/>
        </w:rPr>
        <w:t xml:space="preserve"> and </w:t>
      </w:r>
      <w:r w:rsidR="00FC45AF" w:rsidRPr="001F0C2D">
        <w:rPr>
          <w:rFonts w:ascii="Book Antiqua" w:hAnsi="Book Antiqua" w:cs="Times New Roman"/>
          <w:sz w:val="24"/>
          <w:szCs w:val="24"/>
        </w:rPr>
        <w:t xml:space="preserve">is </w:t>
      </w:r>
      <w:r w:rsidR="00A866A1" w:rsidRPr="001F0C2D">
        <w:rPr>
          <w:rFonts w:ascii="Book Antiqua" w:hAnsi="Book Antiqua" w:cs="Times New Roman"/>
          <w:sz w:val="24"/>
          <w:szCs w:val="24"/>
        </w:rPr>
        <w:t>an</w:t>
      </w:r>
      <w:r w:rsidR="00907BCA" w:rsidRPr="001F0C2D">
        <w:rPr>
          <w:rFonts w:ascii="Book Antiqua" w:hAnsi="Book Antiqua" w:cs="Times New Roman"/>
          <w:sz w:val="24"/>
          <w:szCs w:val="24"/>
        </w:rPr>
        <w:t xml:space="preserve"> update of the Seventh Report of the Joint National Committee on Prevention, Detection, Evaluation and Treatment of High Blood Pressure (JNC 7)</w:t>
      </w:r>
      <w:r w:rsidR="00A866A1" w:rsidRPr="001F0C2D">
        <w:rPr>
          <w:rFonts w:ascii="Book Antiqua" w:hAnsi="Book Antiqua" w:cs="Times New Roman"/>
          <w:sz w:val="24"/>
          <w:szCs w:val="24"/>
        </w:rPr>
        <w:t xml:space="preserve"> </w:t>
      </w:r>
      <w:r w:rsidR="00D65E41" w:rsidRPr="001F0C2D">
        <w:rPr>
          <w:rFonts w:ascii="Book Antiqua" w:hAnsi="Book Antiqua" w:cs="Times New Roman"/>
          <w:sz w:val="24"/>
          <w:szCs w:val="24"/>
        </w:rPr>
        <w:t xml:space="preserve">which </w:t>
      </w:r>
      <w:r w:rsidR="00907BCA" w:rsidRPr="001F0C2D">
        <w:rPr>
          <w:rFonts w:ascii="Book Antiqua" w:hAnsi="Book Antiqua" w:cs="Times New Roman"/>
          <w:sz w:val="24"/>
          <w:szCs w:val="24"/>
        </w:rPr>
        <w:t>was published in 2003</w:t>
      </w:r>
      <w:r w:rsidR="00874A38" w:rsidRPr="001F0C2D">
        <w:rPr>
          <w:rFonts w:ascii="Book Antiqua" w:hAnsi="Book Antiqua" w:cs="Times New Roman"/>
          <w:sz w:val="24"/>
          <w:szCs w:val="24"/>
          <w:vertAlign w:val="superscript"/>
        </w:rPr>
        <w:t>[7]</w:t>
      </w:r>
      <w:r w:rsidR="00907BCA" w:rsidRPr="001F0C2D">
        <w:rPr>
          <w:rFonts w:ascii="Book Antiqua" w:hAnsi="Book Antiqua" w:cs="Times New Roman"/>
          <w:sz w:val="24"/>
          <w:szCs w:val="24"/>
        </w:rPr>
        <w:t xml:space="preserve">. JNC 7 recommended </w:t>
      </w:r>
      <w:r w:rsidR="00842D2C" w:rsidRPr="001F0C2D">
        <w:rPr>
          <w:rFonts w:ascii="Book Antiqua" w:hAnsi="Book Antiqua" w:cs="Times New Roman"/>
          <w:sz w:val="24"/>
          <w:szCs w:val="24"/>
        </w:rPr>
        <w:t xml:space="preserve">a </w:t>
      </w:r>
      <w:r w:rsidR="00907BCA" w:rsidRPr="001F0C2D">
        <w:rPr>
          <w:rFonts w:ascii="Book Antiqua" w:hAnsi="Book Antiqua" w:cs="Times New Roman"/>
          <w:sz w:val="24"/>
          <w:szCs w:val="24"/>
        </w:rPr>
        <w:t>BP</w:t>
      </w:r>
      <w:r w:rsidR="00A866A1" w:rsidRPr="001F0C2D">
        <w:rPr>
          <w:rFonts w:ascii="Book Antiqua" w:hAnsi="Book Antiqua" w:cs="Times New Roman"/>
          <w:sz w:val="24"/>
          <w:szCs w:val="24"/>
        </w:rPr>
        <w:t xml:space="preserve"> goal of</w:t>
      </w:r>
      <w:r w:rsidR="00907BCA" w:rsidRPr="001F0C2D">
        <w:rPr>
          <w:rFonts w:ascii="Book Antiqua" w:hAnsi="Book Antiqua" w:cs="Times New Roman"/>
          <w:sz w:val="24"/>
          <w:szCs w:val="24"/>
        </w:rPr>
        <w:t xml:space="preserve"> &lt;</w:t>
      </w:r>
      <w:r w:rsidR="00427268" w:rsidRPr="001F0C2D">
        <w:rPr>
          <w:rFonts w:ascii="Book Antiqua" w:hAnsi="Book Antiqua" w:cs="Times New Roman"/>
          <w:sz w:val="24"/>
          <w:szCs w:val="24"/>
          <w:lang w:eastAsia="zh-CN"/>
        </w:rPr>
        <w:t xml:space="preserve"> </w:t>
      </w:r>
      <w:r w:rsidR="00907BCA" w:rsidRPr="001F0C2D">
        <w:rPr>
          <w:rFonts w:ascii="Book Antiqua" w:hAnsi="Book Antiqua" w:cs="Times New Roman"/>
          <w:sz w:val="24"/>
          <w:szCs w:val="24"/>
        </w:rPr>
        <w:t xml:space="preserve">140/90 </w:t>
      </w:r>
      <w:r w:rsidR="0068242F" w:rsidRPr="001F0C2D">
        <w:rPr>
          <w:rFonts w:ascii="Book Antiqua" w:hAnsi="Book Antiqua" w:cs="Times New Roman"/>
          <w:sz w:val="24"/>
          <w:szCs w:val="24"/>
        </w:rPr>
        <w:t xml:space="preserve">mmHg </w:t>
      </w:r>
      <w:r w:rsidR="00907BCA" w:rsidRPr="001F0C2D">
        <w:rPr>
          <w:rFonts w:ascii="Book Antiqua" w:hAnsi="Book Antiqua" w:cs="Times New Roman"/>
          <w:sz w:val="24"/>
          <w:szCs w:val="24"/>
        </w:rPr>
        <w:t xml:space="preserve">in </w:t>
      </w:r>
      <w:r w:rsidR="00842D2C" w:rsidRPr="001F0C2D">
        <w:rPr>
          <w:rFonts w:ascii="Book Antiqua" w:hAnsi="Book Antiqua" w:cs="Times New Roman"/>
          <w:sz w:val="24"/>
          <w:szCs w:val="24"/>
        </w:rPr>
        <w:t xml:space="preserve">the </w:t>
      </w:r>
      <w:r w:rsidR="00907BCA" w:rsidRPr="001F0C2D">
        <w:rPr>
          <w:rFonts w:ascii="Book Antiqua" w:hAnsi="Book Antiqua" w:cs="Times New Roman"/>
          <w:sz w:val="24"/>
          <w:szCs w:val="24"/>
        </w:rPr>
        <w:t>general population and &lt;</w:t>
      </w:r>
      <w:r w:rsidR="00427268" w:rsidRPr="001F0C2D">
        <w:rPr>
          <w:rFonts w:ascii="Book Antiqua" w:hAnsi="Book Antiqua" w:cs="Times New Roman"/>
          <w:sz w:val="24"/>
          <w:szCs w:val="24"/>
          <w:lang w:eastAsia="zh-CN"/>
        </w:rPr>
        <w:t xml:space="preserve"> </w:t>
      </w:r>
      <w:r w:rsidR="00907BCA" w:rsidRPr="001F0C2D">
        <w:rPr>
          <w:rFonts w:ascii="Book Antiqua" w:hAnsi="Book Antiqua" w:cs="Times New Roman"/>
          <w:sz w:val="24"/>
          <w:szCs w:val="24"/>
        </w:rPr>
        <w:t xml:space="preserve">130/80 </w:t>
      </w:r>
      <w:r w:rsidR="0068242F" w:rsidRPr="001F0C2D">
        <w:rPr>
          <w:rFonts w:ascii="Book Antiqua" w:hAnsi="Book Antiqua" w:cs="Times New Roman"/>
          <w:sz w:val="24"/>
          <w:szCs w:val="24"/>
        </w:rPr>
        <w:t xml:space="preserve">mmHg </w:t>
      </w:r>
      <w:r w:rsidR="00907BCA" w:rsidRPr="001F0C2D">
        <w:rPr>
          <w:rFonts w:ascii="Book Antiqua" w:hAnsi="Book Antiqua" w:cs="Times New Roman"/>
          <w:sz w:val="24"/>
          <w:szCs w:val="24"/>
        </w:rPr>
        <w:t>in those with</w:t>
      </w:r>
      <w:r w:rsidR="008D60CA" w:rsidRPr="001F0C2D">
        <w:rPr>
          <w:rFonts w:ascii="Book Antiqua" w:hAnsi="Book Antiqua" w:cs="Times New Roman"/>
          <w:sz w:val="24"/>
          <w:szCs w:val="24"/>
        </w:rPr>
        <w:t xml:space="preserve"> diabetes mellitus (DM) or chronic kidney</w:t>
      </w:r>
      <w:r w:rsidR="00907BCA" w:rsidRPr="001F0C2D">
        <w:rPr>
          <w:rFonts w:ascii="Book Antiqua" w:hAnsi="Book Antiqua" w:cs="Times New Roman"/>
          <w:sz w:val="24"/>
          <w:szCs w:val="24"/>
        </w:rPr>
        <w:t xml:space="preserve"> disease</w:t>
      </w:r>
      <w:r w:rsidR="008D60CA" w:rsidRPr="001F0C2D">
        <w:rPr>
          <w:rFonts w:ascii="Book Antiqua" w:hAnsi="Book Antiqua" w:cs="Times New Roman"/>
          <w:sz w:val="24"/>
          <w:szCs w:val="24"/>
        </w:rPr>
        <w:t xml:space="preserve"> (CKD)</w:t>
      </w:r>
      <w:r w:rsidR="00907BCA" w:rsidRPr="001F0C2D">
        <w:rPr>
          <w:rFonts w:ascii="Book Antiqua" w:hAnsi="Book Antiqua" w:cs="Times New Roman"/>
          <w:sz w:val="24"/>
          <w:szCs w:val="24"/>
        </w:rPr>
        <w:t xml:space="preserve">. </w:t>
      </w:r>
      <w:r w:rsidR="001A6E89" w:rsidRPr="001F0C2D">
        <w:rPr>
          <w:rFonts w:ascii="Book Antiqua" w:hAnsi="Book Antiqua" w:cs="Times New Roman"/>
          <w:sz w:val="24"/>
          <w:szCs w:val="24"/>
        </w:rPr>
        <w:t xml:space="preserve">It took a </w:t>
      </w:r>
      <w:r w:rsidR="00907BCA" w:rsidRPr="001F0C2D">
        <w:rPr>
          <w:rFonts w:ascii="Book Antiqua" w:hAnsi="Book Antiqua" w:cs="Times New Roman"/>
          <w:sz w:val="24"/>
          <w:szCs w:val="24"/>
        </w:rPr>
        <w:t>total of 11 ye</w:t>
      </w:r>
      <w:r w:rsidR="00842D2C" w:rsidRPr="001F0C2D">
        <w:rPr>
          <w:rFonts w:ascii="Book Antiqua" w:hAnsi="Book Antiqua" w:cs="Times New Roman"/>
          <w:sz w:val="24"/>
          <w:szCs w:val="24"/>
        </w:rPr>
        <w:t xml:space="preserve">ars before the </w:t>
      </w:r>
      <w:r w:rsidR="00A866A1" w:rsidRPr="001F0C2D">
        <w:rPr>
          <w:rFonts w:ascii="Book Antiqua" w:hAnsi="Book Antiqua" w:cs="Times New Roman"/>
          <w:sz w:val="24"/>
          <w:szCs w:val="24"/>
        </w:rPr>
        <w:t>E</w:t>
      </w:r>
      <w:r w:rsidR="00842D2C" w:rsidRPr="001F0C2D">
        <w:rPr>
          <w:rFonts w:ascii="Book Antiqua" w:hAnsi="Book Antiqua" w:cs="Times New Roman"/>
          <w:sz w:val="24"/>
          <w:szCs w:val="24"/>
        </w:rPr>
        <w:t>ighth Joint National C</w:t>
      </w:r>
      <w:r w:rsidR="00907BCA" w:rsidRPr="001F0C2D">
        <w:rPr>
          <w:rFonts w:ascii="Book Antiqua" w:hAnsi="Book Antiqua" w:cs="Times New Roman"/>
          <w:sz w:val="24"/>
          <w:szCs w:val="24"/>
        </w:rPr>
        <w:t>ommittee (JNC</w:t>
      </w:r>
      <w:r w:rsidR="00842D2C" w:rsidRPr="001F0C2D">
        <w:rPr>
          <w:rFonts w:ascii="Book Antiqua" w:hAnsi="Book Antiqua" w:cs="Times New Roman"/>
          <w:sz w:val="24"/>
          <w:szCs w:val="24"/>
        </w:rPr>
        <w:t xml:space="preserve"> </w:t>
      </w:r>
      <w:r w:rsidR="00907BCA" w:rsidRPr="001F0C2D">
        <w:rPr>
          <w:rFonts w:ascii="Book Antiqua" w:hAnsi="Book Antiqua" w:cs="Times New Roman"/>
          <w:sz w:val="24"/>
          <w:szCs w:val="24"/>
        </w:rPr>
        <w:t xml:space="preserve">8) released </w:t>
      </w:r>
      <w:r w:rsidR="00427268" w:rsidRPr="001F0C2D">
        <w:rPr>
          <w:rFonts w:ascii="Book Antiqua" w:hAnsi="Book Antiqua" w:cs="Times New Roman"/>
          <w:sz w:val="24"/>
          <w:szCs w:val="24"/>
        </w:rPr>
        <w:t xml:space="preserve">an </w:t>
      </w:r>
      <w:proofErr w:type="gramStart"/>
      <w:r w:rsidR="00427268" w:rsidRPr="001F0C2D">
        <w:rPr>
          <w:rFonts w:ascii="Book Antiqua" w:hAnsi="Book Antiqua" w:cs="Times New Roman"/>
          <w:sz w:val="24"/>
          <w:szCs w:val="24"/>
        </w:rPr>
        <w:t>update</w:t>
      </w:r>
      <w:r w:rsidR="00A10CEC" w:rsidRPr="001F0C2D">
        <w:rPr>
          <w:rStyle w:val="meta-authors--limited"/>
          <w:rFonts w:ascii="Book Antiqua" w:hAnsi="Book Antiqua" w:cs="Times New Roman"/>
          <w:sz w:val="24"/>
          <w:szCs w:val="24"/>
          <w:vertAlign w:val="superscript"/>
          <w:lang w:val="en"/>
        </w:rPr>
        <w:t>[</w:t>
      </w:r>
      <w:proofErr w:type="gramEnd"/>
      <w:r w:rsidR="00A10CEC" w:rsidRPr="001F0C2D">
        <w:rPr>
          <w:rStyle w:val="meta-authors--limited"/>
          <w:rFonts w:ascii="Book Antiqua" w:hAnsi="Book Antiqua" w:cs="Times New Roman"/>
          <w:sz w:val="24"/>
          <w:szCs w:val="24"/>
          <w:vertAlign w:val="superscript"/>
          <w:lang w:val="en"/>
        </w:rPr>
        <w:t>8</w:t>
      </w:r>
      <w:r w:rsidR="00A10CEC" w:rsidRPr="001F0C2D">
        <w:rPr>
          <w:rFonts w:ascii="Book Antiqua" w:hAnsi="Book Antiqua" w:cs="Times New Roman"/>
          <w:sz w:val="24"/>
          <w:szCs w:val="24"/>
          <w:vertAlign w:val="superscript"/>
        </w:rPr>
        <w:t>]</w:t>
      </w:r>
      <w:r w:rsidR="00A866A1" w:rsidRPr="001F0C2D">
        <w:rPr>
          <w:rFonts w:ascii="Book Antiqua" w:hAnsi="Book Antiqua" w:cs="Times New Roman"/>
          <w:sz w:val="24"/>
          <w:szCs w:val="24"/>
        </w:rPr>
        <w:t>.</w:t>
      </w:r>
      <w:r w:rsidR="00907BCA" w:rsidRPr="001F0C2D">
        <w:rPr>
          <w:rFonts w:ascii="Book Antiqua" w:hAnsi="Book Antiqua" w:cs="Times New Roman"/>
          <w:sz w:val="24"/>
          <w:szCs w:val="24"/>
        </w:rPr>
        <w:t xml:space="preserve"> In 2014</w:t>
      </w:r>
      <w:r w:rsidR="00BD47C0" w:rsidRPr="001F0C2D">
        <w:rPr>
          <w:rFonts w:ascii="Book Antiqua" w:hAnsi="Book Antiqua" w:cs="Times New Roman"/>
          <w:sz w:val="24"/>
          <w:szCs w:val="24"/>
        </w:rPr>
        <w:t>,</w:t>
      </w:r>
      <w:r w:rsidR="00907BCA" w:rsidRPr="001F0C2D">
        <w:rPr>
          <w:rFonts w:ascii="Book Antiqua" w:hAnsi="Book Antiqua" w:cs="Times New Roman"/>
          <w:sz w:val="24"/>
          <w:szCs w:val="24"/>
        </w:rPr>
        <w:t xml:space="preserve"> JNC</w:t>
      </w:r>
      <w:r w:rsidR="00842D2C" w:rsidRPr="001F0C2D">
        <w:rPr>
          <w:rFonts w:ascii="Book Antiqua" w:hAnsi="Book Antiqua" w:cs="Times New Roman"/>
          <w:sz w:val="24"/>
          <w:szCs w:val="24"/>
        </w:rPr>
        <w:t xml:space="preserve"> </w:t>
      </w:r>
      <w:r w:rsidR="00012F48" w:rsidRPr="001F0C2D">
        <w:rPr>
          <w:rFonts w:ascii="Book Antiqua" w:hAnsi="Book Antiqua" w:cs="Times New Roman"/>
          <w:sz w:val="24"/>
          <w:szCs w:val="24"/>
        </w:rPr>
        <w:t xml:space="preserve">8 recommended </w:t>
      </w:r>
      <w:r w:rsidR="00766D5E" w:rsidRPr="001F0C2D">
        <w:rPr>
          <w:rFonts w:ascii="Book Antiqua" w:hAnsi="Book Antiqua" w:cs="Times New Roman"/>
          <w:sz w:val="24"/>
          <w:szCs w:val="24"/>
        </w:rPr>
        <w:t>the BP goal of</w:t>
      </w:r>
      <w:r w:rsidR="00907BCA" w:rsidRPr="001F0C2D">
        <w:rPr>
          <w:rFonts w:ascii="Book Antiqua" w:hAnsi="Book Antiqua" w:cs="Times New Roman"/>
          <w:sz w:val="24"/>
          <w:szCs w:val="24"/>
        </w:rPr>
        <w:t xml:space="preserve"> &lt;</w:t>
      </w:r>
      <w:r w:rsidR="00427268" w:rsidRPr="001F0C2D">
        <w:rPr>
          <w:rFonts w:ascii="Book Antiqua" w:hAnsi="Book Antiqua" w:cs="Times New Roman"/>
          <w:sz w:val="24"/>
          <w:szCs w:val="24"/>
          <w:lang w:eastAsia="zh-CN"/>
        </w:rPr>
        <w:t xml:space="preserve"> </w:t>
      </w:r>
      <w:r w:rsidR="00907BCA" w:rsidRPr="001F0C2D">
        <w:rPr>
          <w:rFonts w:ascii="Book Antiqua" w:hAnsi="Book Antiqua" w:cs="Times New Roman"/>
          <w:sz w:val="24"/>
          <w:szCs w:val="24"/>
        </w:rPr>
        <w:t xml:space="preserve">140/90 </w:t>
      </w:r>
      <w:r w:rsidR="005027DC" w:rsidRPr="001F0C2D">
        <w:rPr>
          <w:rFonts w:ascii="Book Antiqua" w:hAnsi="Book Antiqua" w:cs="Times New Roman"/>
          <w:sz w:val="24"/>
          <w:szCs w:val="24"/>
        </w:rPr>
        <w:t xml:space="preserve">mmHg </w:t>
      </w:r>
      <w:r w:rsidR="00907BCA" w:rsidRPr="001F0C2D">
        <w:rPr>
          <w:rFonts w:ascii="Book Antiqua" w:hAnsi="Book Antiqua" w:cs="Times New Roman"/>
          <w:sz w:val="24"/>
          <w:szCs w:val="24"/>
        </w:rPr>
        <w:t xml:space="preserve">for adults with DM, </w:t>
      </w:r>
      <w:r w:rsidR="005027DC" w:rsidRPr="001F0C2D">
        <w:rPr>
          <w:rFonts w:ascii="Book Antiqua" w:hAnsi="Book Antiqua" w:cs="Times New Roman"/>
          <w:sz w:val="24"/>
          <w:szCs w:val="24"/>
        </w:rPr>
        <w:t>CKD</w:t>
      </w:r>
      <w:r w:rsidR="00907BCA" w:rsidRPr="001F0C2D">
        <w:rPr>
          <w:rFonts w:ascii="Book Antiqua" w:hAnsi="Book Antiqua" w:cs="Times New Roman"/>
          <w:sz w:val="24"/>
          <w:szCs w:val="24"/>
        </w:rPr>
        <w:t>, and those under the age of 60</w:t>
      </w:r>
      <w:r w:rsidR="00A866A1" w:rsidRPr="001F0C2D">
        <w:rPr>
          <w:rFonts w:ascii="Book Antiqua" w:hAnsi="Book Antiqua" w:cs="Times New Roman"/>
          <w:sz w:val="24"/>
          <w:szCs w:val="24"/>
        </w:rPr>
        <w:t>,</w:t>
      </w:r>
      <w:r w:rsidR="00907BCA" w:rsidRPr="001F0C2D">
        <w:rPr>
          <w:rFonts w:ascii="Book Antiqua" w:hAnsi="Book Antiqua" w:cs="Times New Roman"/>
          <w:sz w:val="24"/>
          <w:szCs w:val="24"/>
        </w:rPr>
        <w:t xml:space="preserve"> and </w:t>
      </w:r>
      <w:r w:rsidR="00655972" w:rsidRPr="001F0C2D">
        <w:rPr>
          <w:rFonts w:ascii="Book Antiqua" w:hAnsi="Book Antiqua" w:cs="Times New Roman"/>
          <w:sz w:val="24"/>
          <w:szCs w:val="24"/>
        </w:rPr>
        <w:t>an</w:t>
      </w:r>
      <w:r w:rsidR="00766D5E" w:rsidRPr="001F0C2D">
        <w:rPr>
          <w:rFonts w:ascii="Book Antiqua" w:hAnsi="Book Antiqua" w:cs="Times New Roman"/>
          <w:sz w:val="24"/>
          <w:szCs w:val="24"/>
        </w:rPr>
        <w:t xml:space="preserve"> even higher target</w:t>
      </w:r>
      <w:r w:rsidR="00907BCA" w:rsidRPr="001F0C2D">
        <w:rPr>
          <w:rFonts w:ascii="Book Antiqua" w:hAnsi="Book Antiqua" w:cs="Times New Roman"/>
          <w:sz w:val="24"/>
          <w:szCs w:val="24"/>
        </w:rPr>
        <w:t xml:space="preserve"> of &lt;</w:t>
      </w:r>
      <w:r w:rsidR="00427268" w:rsidRPr="001F0C2D">
        <w:rPr>
          <w:rFonts w:ascii="Book Antiqua" w:hAnsi="Book Antiqua" w:cs="Times New Roman"/>
          <w:sz w:val="24"/>
          <w:szCs w:val="24"/>
          <w:lang w:eastAsia="zh-CN"/>
        </w:rPr>
        <w:t xml:space="preserve"> </w:t>
      </w:r>
      <w:r w:rsidR="00907BCA" w:rsidRPr="001F0C2D">
        <w:rPr>
          <w:rFonts w:ascii="Book Antiqua" w:hAnsi="Book Antiqua" w:cs="Times New Roman"/>
          <w:sz w:val="24"/>
          <w:szCs w:val="24"/>
        </w:rPr>
        <w:t xml:space="preserve">150/90 </w:t>
      </w:r>
      <w:r w:rsidR="005027DC" w:rsidRPr="001F0C2D">
        <w:rPr>
          <w:rFonts w:ascii="Book Antiqua" w:hAnsi="Book Antiqua" w:cs="Times New Roman"/>
          <w:sz w:val="24"/>
          <w:szCs w:val="24"/>
        </w:rPr>
        <w:t xml:space="preserve">mmHg </w:t>
      </w:r>
      <w:r w:rsidR="00907BCA" w:rsidRPr="001F0C2D">
        <w:rPr>
          <w:rFonts w:ascii="Book Antiqua" w:hAnsi="Book Antiqua" w:cs="Times New Roman"/>
          <w:sz w:val="24"/>
          <w:szCs w:val="24"/>
        </w:rPr>
        <w:t xml:space="preserve">for adults </w:t>
      </w:r>
      <w:r w:rsidR="00AB6194" w:rsidRPr="001F0C2D">
        <w:rPr>
          <w:rFonts w:ascii="Book Antiqua" w:hAnsi="Book Antiqua" w:cs="Times New Roman"/>
          <w:sz w:val="24"/>
          <w:szCs w:val="24"/>
        </w:rPr>
        <w:t xml:space="preserve">60 </w:t>
      </w:r>
      <w:r w:rsidR="0038542A" w:rsidRPr="001F0C2D">
        <w:rPr>
          <w:rFonts w:ascii="Book Antiqua" w:hAnsi="Book Antiqua" w:cs="Times New Roman"/>
          <w:sz w:val="24"/>
          <w:szCs w:val="24"/>
        </w:rPr>
        <w:t xml:space="preserve">years or older </w:t>
      </w:r>
      <w:r w:rsidR="00AB6194" w:rsidRPr="001F0C2D">
        <w:rPr>
          <w:rFonts w:ascii="Book Antiqua" w:hAnsi="Book Antiqua" w:cs="Times New Roman"/>
          <w:sz w:val="24"/>
          <w:szCs w:val="24"/>
        </w:rPr>
        <w:t>without DM or CKD. The JNC 8</w:t>
      </w:r>
      <w:r w:rsidR="00907BCA" w:rsidRPr="001F0C2D">
        <w:rPr>
          <w:rFonts w:ascii="Book Antiqua" w:hAnsi="Book Antiqua" w:cs="Times New Roman"/>
          <w:sz w:val="24"/>
          <w:szCs w:val="24"/>
        </w:rPr>
        <w:t xml:space="preserve"> recommendations were based on a systematic review restricted to evidence from </w:t>
      </w:r>
      <w:r w:rsidR="00907BCA" w:rsidRPr="001F0C2D">
        <w:rPr>
          <w:rFonts w:ascii="Book Antiqua" w:hAnsi="Book Antiqua" w:cs="Times New Roman"/>
          <w:sz w:val="24"/>
          <w:szCs w:val="24"/>
        </w:rPr>
        <w:lastRenderedPageBreak/>
        <w:t>randomized control trials (RCTs)</w:t>
      </w:r>
      <w:r w:rsidR="000556DF" w:rsidRPr="001F0C2D">
        <w:rPr>
          <w:rFonts w:ascii="Book Antiqua" w:hAnsi="Book Antiqua" w:cs="Times New Roman"/>
          <w:sz w:val="24"/>
          <w:szCs w:val="24"/>
        </w:rPr>
        <w:t>.</w:t>
      </w:r>
      <w:r w:rsidR="00E9477B" w:rsidRPr="001F0C2D">
        <w:rPr>
          <w:rFonts w:ascii="Book Antiqua" w:hAnsi="Book Antiqua" w:cs="Times New Roman"/>
          <w:sz w:val="24"/>
          <w:szCs w:val="24"/>
        </w:rPr>
        <w:t xml:space="preserve"> </w:t>
      </w:r>
      <w:r w:rsidR="000556DF" w:rsidRPr="001F0C2D">
        <w:rPr>
          <w:rFonts w:ascii="Book Antiqua" w:hAnsi="Book Antiqua" w:cs="Times New Roman"/>
          <w:sz w:val="24"/>
          <w:szCs w:val="24"/>
        </w:rPr>
        <w:t>A</w:t>
      </w:r>
      <w:r w:rsidR="001A6E89" w:rsidRPr="001F0C2D">
        <w:rPr>
          <w:rFonts w:ascii="Book Antiqua" w:hAnsi="Book Antiqua" w:cs="Times New Roman"/>
          <w:sz w:val="24"/>
          <w:szCs w:val="24"/>
        </w:rPr>
        <w:t>lth</w:t>
      </w:r>
      <w:r w:rsidR="00907BCA" w:rsidRPr="001F0C2D">
        <w:rPr>
          <w:rFonts w:ascii="Book Antiqua" w:hAnsi="Book Antiqua" w:cs="Times New Roman"/>
          <w:sz w:val="24"/>
          <w:szCs w:val="24"/>
        </w:rPr>
        <w:t xml:space="preserve">ough all studies included had their merits, they also had their limitations. </w:t>
      </w:r>
      <w:r w:rsidR="000556DF" w:rsidRPr="001F0C2D">
        <w:rPr>
          <w:rFonts w:ascii="Book Antiqua" w:hAnsi="Book Antiqua" w:cs="Times New Roman"/>
          <w:sz w:val="24"/>
          <w:szCs w:val="24"/>
        </w:rPr>
        <w:t>For example, t</w:t>
      </w:r>
      <w:r w:rsidR="00907BCA" w:rsidRPr="001F0C2D">
        <w:rPr>
          <w:rFonts w:ascii="Book Antiqua" w:hAnsi="Book Antiqua" w:cs="Times New Roman"/>
          <w:sz w:val="24"/>
          <w:szCs w:val="24"/>
        </w:rPr>
        <w:t>he Japanese Trial to Assess Optimal Systolic Blood Pressure in Elderly Hypertensive Patients (JATOS)</w:t>
      </w:r>
      <w:r w:rsidR="000556DF" w:rsidRPr="001F0C2D">
        <w:rPr>
          <w:rFonts w:ascii="Book Antiqua" w:hAnsi="Book Antiqua" w:cs="Times New Roman"/>
          <w:sz w:val="24"/>
          <w:szCs w:val="24"/>
        </w:rPr>
        <w:t xml:space="preserve"> </w:t>
      </w:r>
      <w:r w:rsidR="00E64E6B" w:rsidRPr="001F0C2D">
        <w:rPr>
          <w:rFonts w:ascii="Book Antiqua" w:hAnsi="Book Antiqua" w:cs="Times New Roman"/>
          <w:sz w:val="24"/>
          <w:szCs w:val="24"/>
        </w:rPr>
        <w:t xml:space="preserve">was only powered to detect a 40% relative risk reduction </w:t>
      </w:r>
      <w:r w:rsidR="005A6411" w:rsidRPr="001F0C2D">
        <w:rPr>
          <w:rFonts w:ascii="Book Antiqua" w:hAnsi="Book Antiqua" w:cs="Times New Roman"/>
          <w:sz w:val="24"/>
          <w:szCs w:val="24"/>
        </w:rPr>
        <w:t xml:space="preserve">in the primary endpoint </w:t>
      </w:r>
      <w:r w:rsidR="00E64E6B" w:rsidRPr="001F0C2D">
        <w:rPr>
          <w:rFonts w:ascii="Book Antiqua" w:hAnsi="Book Antiqua" w:cs="Times New Roman"/>
          <w:sz w:val="24"/>
          <w:szCs w:val="24"/>
        </w:rPr>
        <w:t xml:space="preserve">and it </w:t>
      </w:r>
      <w:r w:rsidR="00842D2C" w:rsidRPr="001F0C2D">
        <w:rPr>
          <w:rFonts w:ascii="Book Antiqua" w:hAnsi="Book Antiqua" w:cs="Times New Roman"/>
          <w:sz w:val="24"/>
          <w:szCs w:val="24"/>
        </w:rPr>
        <w:t>followed patients for only two</w:t>
      </w:r>
      <w:r w:rsidR="00907BCA" w:rsidRPr="001F0C2D">
        <w:rPr>
          <w:rFonts w:ascii="Book Antiqua" w:hAnsi="Book Antiqua" w:cs="Times New Roman"/>
          <w:sz w:val="24"/>
          <w:szCs w:val="24"/>
        </w:rPr>
        <w:t xml:space="preserve"> </w:t>
      </w:r>
      <w:proofErr w:type="gramStart"/>
      <w:r w:rsidR="00907BCA" w:rsidRPr="001F0C2D">
        <w:rPr>
          <w:rFonts w:ascii="Book Antiqua" w:hAnsi="Book Antiqua" w:cs="Times New Roman"/>
          <w:sz w:val="24"/>
          <w:szCs w:val="24"/>
        </w:rPr>
        <w:t>years</w:t>
      </w:r>
      <w:r w:rsidR="00D3676A" w:rsidRPr="001F0C2D">
        <w:rPr>
          <w:rFonts w:ascii="Book Antiqua" w:hAnsi="Book Antiqua" w:cs="Times New Roman"/>
          <w:sz w:val="24"/>
          <w:szCs w:val="24"/>
          <w:vertAlign w:val="superscript"/>
        </w:rPr>
        <w:t>[</w:t>
      </w:r>
      <w:proofErr w:type="gramEnd"/>
      <w:r w:rsidR="00D3676A" w:rsidRPr="001F0C2D">
        <w:rPr>
          <w:rFonts w:ascii="Book Antiqua" w:hAnsi="Book Antiqua" w:cs="Times New Roman"/>
          <w:sz w:val="24"/>
          <w:szCs w:val="24"/>
          <w:vertAlign w:val="superscript"/>
        </w:rPr>
        <w:t>9]</w:t>
      </w:r>
      <w:r w:rsidR="00E64E6B" w:rsidRPr="001F0C2D">
        <w:rPr>
          <w:rFonts w:ascii="Book Antiqua" w:hAnsi="Book Antiqua" w:cs="Times New Roman"/>
          <w:sz w:val="24"/>
          <w:szCs w:val="24"/>
        </w:rPr>
        <w:t>. The Valsartan in Elderly Isolated Systolic Hypertension</w:t>
      </w:r>
      <w:r w:rsidR="00907BCA" w:rsidRPr="001F0C2D">
        <w:rPr>
          <w:rFonts w:ascii="Book Antiqua" w:hAnsi="Book Antiqua" w:cs="Times New Roman"/>
          <w:sz w:val="24"/>
          <w:szCs w:val="24"/>
        </w:rPr>
        <w:t xml:space="preserve"> </w:t>
      </w:r>
      <w:r w:rsidR="00E64E6B" w:rsidRPr="001F0C2D">
        <w:rPr>
          <w:rFonts w:ascii="Book Antiqua" w:hAnsi="Book Antiqua" w:cs="Times New Roman"/>
          <w:sz w:val="24"/>
          <w:szCs w:val="24"/>
        </w:rPr>
        <w:t>(</w:t>
      </w:r>
      <w:r w:rsidR="00907BCA" w:rsidRPr="001F0C2D">
        <w:rPr>
          <w:rFonts w:ascii="Book Antiqua" w:hAnsi="Book Antiqua" w:cs="Times New Roman"/>
          <w:sz w:val="24"/>
          <w:szCs w:val="24"/>
        </w:rPr>
        <w:t>VALISH</w:t>
      </w:r>
      <w:r w:rsidR="00E64E6B" w:rsidRPr="001F0C2D">
        <w:rPr>
          <w:rFonts w:ascii="Book Antiqua" w:hAnsi="Book Antiqua" w:cs="Times New Roman"/>
          <w:sz w:val="24"/>
          <w:szCs w:val="24"/>
        </w:rPr>
        <w:t>) trial</w:t>
      </w:r>
      <w:r w:rsidR="00907BCA" w:rsidRPr="001F0C2D">
        <w:rPr>
          <w:rFonts w:ascii="Book Antiqua" w:hAnsi="Book Antiqua" w:cs="Times New Roman"/>
          <w:sz w:val="24"/>
          <w:szCs w:val="24"/>
        </w:rPr>
        <w:t xml:space="preserve"> was significantly underpowered with fewer primary end</w:t>
      </w:r>
      <w:r w:rsidR="00E64E6B" w:rsidRPr="001F0C2D">
        <w:rPr>
          <w:rFonts w:ascii="Book Antiqua" w:hAnsi="Book Antiqua" w:cs="Times New Roman"/>
          <w:sz w:val="24"/>
          <w:szCs w:val="24"/>
        </w:rPr>
        <w:t xml:space="preserve">point events than </w:t>
      </w:r>
      <w:proofErr w:type="gramStart"/>
      <w:r w:rsidR="00E64E6B" w:rsidRPr="001F0C2D">
        <w:rPr>
          <w:rFonts w:ascii="Book Antiqua" w:hAnsi="Book Antiqua" w:cs="Times New Roman"/>
          <w:sz w:val="24"/>
          <w:szCs w:val="24"/>
        </w:rPr>
        <w:t>predicted</w:t>
      </w:r>
      <w:r w:rsidR="009459FF" w:rsidRPr="001F0C2D">
        <w:rPr>
          <w:rFonts w:ascii="Book Antiqua" w:hAnsi="Book Antiqua" w:cs="Times New Roman"/>
          <w:sz w:val="24"/>
          <w:szCs w:val="24"/>
          <w:vertAlign w:val="superscript"/>
        </w:rPr>
        <w:t>[</w:t>
      </w:r>
      <w:proofErr w:type="gramEnd"/>
      <w:r w:rsidR="009459FF" w:rsidRPr="001F0C2D">
        <w:rPr>
          <w:rFonts w:ascii="Book Antiqua" w:hAnsi="Book Antiqua" w:cs="Times New Roman"/>
          <w:sz w:val="24"/>
          <w:szCs w:val="24"/>
          <w:vertAlign w:val="superscript"/>
        </w:rPr>
        <w:t>10]</w:t>
      </w:r>
      <w:r w:rsidR="000556DF" w:rsidRPr="001F0C2D">
        <w:rPr>
          <w:rFonts w:ascii="Book Antiqua" w:hAnsi="Book Antiqua" w:cs="Times New Roman"/>
          <w:sz w:val="24"/>
          <w:szCs w:val="24"/>
        </w:rPr>
        <w:t>. T</w:t>
      </w:r>
      <w:r w:rsidR="00E64E6B" w:rsidRPr="001F0C2D">
        <w:rPr>
          <w:rFonts w:ascii="Book Antiqua" w:hAnsi="Book Antiqua" w:cs="Times New Roman"/>
          <w:sz w:val="24"/>
          <w:szCs w:val="24"/>
        </w:rPr>
        <w:t>he Hypertension in the Very Elderly Trial (</w:t>
      </w:r>
      <w:r w:rsidR="00907BCA" w:rsidRPr="001F0C2D">
        <w:rPr>
          <w:rFonts w:ascii="Book Antiqua" w:hAnsi="Book Antiqua" w:cs="Times New Roman"/>
          <w:sz w:val="24"/>
          <w:szCs w:val="24"/>
        </w:rPr>
        <w:t>HYVET</w:t>
      </w:r>
      <w:r w:rsidR="00E64E6B" w:rsidRPr="001F0C2D">
        <w:rPr>
          <w:rFonts w:ascii="Book Antiqua" w:hAnsi="Book Antiqua" w:cs="Times New Roman"/>
          <w:sz w:val="24"/>
          <w:szCs w:val="24"/>
        </w:rPr>
        <w:t>)</w:t>
      </w:r>
      <w:r w:rsidR="00907BCA" w:rsidRPr="001F0C2D">
        <w:rPr>
          <w:rFonts w:ascii="Book Antiqua" w:hAnsi="Book Antiqua" w:cs="Times New Roman"/>
          <w:sz w:val="24"/>
          <w:szCs w:val="24"/>
        </w:rPr>
        <w:t xml:space="preserve"> </w:t>
      </w:r>
      <w:r w:rsidR="00386C07" w:rsidRPr="001F0C2D">
        <w:rPr>
          <w:rFonts w:ascii="Book Antiqua" w:hAnsi="Book Antiqua" w:cs="Times New Roman"/>
          <w:sz w:val="24"/>
          <w:szCs w:val="24"/>
        </w:rPr>
        <w:t xml:space="preserve">was stopped early for mortality benefit </w:t>
      </w:r>
      <w:r w:rsidR="00902262" w:rsidRPr="001F0C2D">
        <w:rPr>
          <w:rFonts w:ascii="Book Antiqua" w:hAnsi="Book Antiqua" w:cs="Times New Roman"/>
          <w:sz w:val="24"/>
          <w:szCs w:val="24"/>
        </w:rPr>
        <w:t>with an</w:t>
      </w:r>
      <w:r w:rsidR="001035EA" w:rsidRPr="001F0C2D">
        <w:rPr>
          <w:rFonts w:ascii="Book Antiqua" w:hAnsi="Book Antiqua" w:cs="Times New Roman"/>
          <w:sz w:val="24"/>
          <w:szCs w:val="24"/>
        </w:rPr>
        <w:t xml:space="preserve"> achieved </w:t>
      </w:r>
      <w:r w:rsidR="00902262" w:rsidRPr="001F0C2D">
        <w:rPr>
          <w:rFonts w:ascii="Book Antiqua" w:hAnsi="Book Antiqua" w:cs="Times New Roman"/>
          <w:sz w:val="24"/>
          <w:szCs w:val="24"/>
        </w:rPr>
        <w:t xml:space="preserve">average </w:t>
      </w:r>
      <w:r w:rsidR="005740DB" w:rsidRPr="001F0C2D">
        <w:rPr>
          <w:rFonts w:ascii="Book Antiqua" w:hAnsi="Book Antiqua" w:cs="Times New Roman"/>
          <w:sz w:val="24"/>
          <w:szCs w:val="24"/>
        </w:rPr>
        <w:t xml:space="preserve">systolic </w:t>
      </w:r>
      <w:r w:rsidR="001035EA" w:rsidRPr="001F0C2D">
        <w:rPr>
          <w:rFonts w:ascii="Book Antiqua" w:hAnsi="Book Antiqua" w:cs="Times New Roman"/>
          <w:sz w:val="24"/>
          <w:szCs w:val="24"/>
        </w:rPr>
        <w:t>BP of 144</w:t>
      </w:r>
      <w:r w:rsidR="005740DB" w:rsidRPr="001F0C2D">
        <w:rPr>
          <w:rFonts w:ascii="Book Antiqua" w:hAnsi="Book Antiqua" w:cs="Times New Roman"/>
          <w:sz w:val="24"/>
          <w:szCs w:val="24"/>
        </w:rPr>
        <w:t xml:space="preserve"> mmHg</w:t>
      </w:r>
      <w:r w:rsidR="00867C71" w:rsidRPr="001F0C2D">
        <w:rPr>
          <w:rFonts w:ascii="Book Antiqua" w:hAnsi="Book Antiqua" w:cs="Times New Roman"/>
          <w:sz w:val="24"/>
          <w:szCs w:val="24"/>
        </w:rPr>
        <w:t>.</w:t>
      </w:r>
      <w:r w:rsidR="00E9477B" w:rsidRPr="001F0C2D">
        <w:rPr>
          <w:rFonts w:ascii="Book Antiqua" w:hAnsi="Book Antiqua" w:cs="Times New Roman"/>
          <w:sz w:val="24"/>
          <w:szCs w:val="24"/>
        </w:rPr>
        <w:t xml:space="preserve"> </w:t>
      </w:r>
      <w:r w:rsidR="00821089" w:rsidRPr="001F0C2D">
        <w:rPr>
          <w:rFonts w:ascii="Book Antiqua" w:hAnsi="Book Antiqua" w:cs="Times New Roman"/>
          <w:sz w:val="24"/>
          <w:szCs w:val="24"/>
        </w:rPr>
        <w:t>This</w:t>
      </w:r>
      <w:r w:rsidR="00386C07" w:rsidRPr="001F0C2D">
        <w:rPr>
          <w:rFonts w:ascii="Book Antiqua" w:hAnsi="Book Antiqua" w:cs="Times New Roman"/>
          <w:sz w:val="24"/>
          <w:szCs w:val="24"/>
        </w:rPr>
        <w:t xml:space="preserve"> provided </w:t>
      </w:r>
      <w:r w:rsidR="00907BCA" w:rsidRPr="001F0C2D">
        <w:rPr>
          <w:rFonts w:ascii="Book Antiqua" w:hAnsi="Book Antiqua" w:cs="Times New Roman"/>
          <w:sz w:val="24"/>
          <w:szCs w:val="24"/>
        </w:rPr>
        <w:t xml:space="preserve">evidence for the </w:t>
      </w:r>
      <w:r w:rsidR="00386C07" w:rsidRPr="001F0C2D">
        <w:rPr>
          <w:rFonts w:ascii="Book Antiqua" w:hAnsi="Book Antiqua" w:cs="Times New Roman"/>
          <w:sz w:val="24"/>
          <w:szCs w:val="24"/>
        </w:rPr>
        <w:t xml:space="preserve">BP target </w:t>
      </w:r>
      <w:r w:rsidR="00907BCA" w:rsidRPr="001F0C2D">
        <w:rPr>
          <w:rFonts w:ascii="Book Antiqua" w:hAnsi="Book Antiqua" w:cs="Times New Roman"/>
          <w:sz w:val="24"/>
          <w:szCs w:val="24"/>
        </w:rPr>
        <w:t>of &lt;</w:t>
      </w:r>
      <w:r w:rsidR="00427268" w:rsidRPr="001F0C2D">
        <w:rPr>
          <w:rFonts w:ascii="Book Antiqua" w:hAnsi="Book Antiqua" w:cs="Times New Roman"/>
          <w:sz w:val="24"/>
          <w:szCs w:val="24"/>
          <w:lang w:eastAsia="zh-CN"/>
        </w:rPr>
        <w:t xml:space="preserve"> </w:t>
      </w:r>
      <w:r w:rsidR="00907BCA" w:rsidRPr="001F0C2D">
        <w:rPr>
          <w:rFonts w:ascii="Book Antiqua" w:hAnsi="Book Antiqua" w:cs="Times New Roman"/>
          <w:sz w:val="24"/>
          <w:szCs w:val="24"/>
        </w:rPr>
        <w:t xml:space="preserve">150/90 </w:t>
      </w:r>
      <w:r w:rsidR="005740DB" w:rsidRPr="001F0C2D">
        <w:rPr>
          <w:rFonts w:ascii="Book Antiqua" w:hAnsi="Book Antiqua" w:cs="Times New Roman"/>
          <w:sz w:val="24"/>
          <w:szCs w:val="24"/>
        </w:rPr>
        <w:t xml:space="preserve">mmHg </w:t>
      </w:r>
      <w:r w:rsidR="00386C07" w:rsidRPr="001F0C2D">
        <w:rPr>
          <w:rFonts w:ascii="Book Antiqua" w:hAnsi="Book Antiqua" w:cs="Times New Roman"/>
          <w:sz w:val="24"/>
          <w:szCs w:val="24"/>
        </w:rPr>
        <w:t>in</w:t>
      </w:r>
      <w:r w:rsidR="00907BCA" w:rsidRPr="001F0C2D">
        <w:rPr>
          <w:rFonts w:ascii="Book Antiqua" w:hAnsi="Book Antiqua" w:cs="Times New Roman"/>
          <w:sz w:val="24"/>
          <w:szCs w:val="24"/>
        </w:rPr>
        <w:t xml:space="preserve"> those &gt;</w:t>
      </w:r>
      <w:r w:rsidR="005740DB" w:rsidRPr="001F0C2D">
        <w:rPr>
          <w:rFonts w:ascii="Book Antiqua" w:hAnsi="Book Antiqua" w:cs="Times New Roman"/>
          <w:sz w:val="24"/>
          <w:szCs w:val="24"/>
        </w:rPr>
        <w:t xml:space="preserve"> </w:t>
      </w:r>
      <w:r w:rsidR="00907BCA" w:rsidRPr="001F0C2D">
        <w:rPr>
          <w:rFonts w:ascii="Book Antiqua" w:hAnsi="Book Antiqua" w:cs="Times New Roman"/>
          <w:sz w:val="24"/>
          <w:szCs w:val="24"/>
        </w:rPr>
        <w:t xml:space="preserve">80 years. </w:t>
      </w:r>
      <w:r w:rsidR="001035EA" w:rsidRPr="001F0C2D">
        <w:rPr>
          <w:rFonts w:ascii="Book Antiqua" w:hAnsi="Book Antiqua" w:cs="Times New Roman"/>
          <w:sz w:val="24"/>
          <w:szCs w:val="24"/>
        </w:rPr>
        <w:t xml:space="preserve">However, it cannot be determined whether further reduction of </w:t>
      </w:r>
      <w:r w:rsidR="005740DB" w:rsidRPr="001F0C2D">
        <w:rPr>
          <w:rFonts w:ascii="Book Antiqua" w:hAnsi="Book Antiqua" w:cs="Times New Roman"/>
          <w:sz w:val="24"/>
          <w:szCs w:val="24"/>
        </w:rPr>
        <w:t xml:space="preserve">systolic </w:t>
      </w:r>
      <w:r w:rsidR="001035EA" w:rsidRPr="001F0C2D">
        <w:rPr>
          <w:rFonts w:ascii="Book Antiqua" w:hAnsi="Book Antiqua" w:cs="Times New Roman"/>
          <w:sz w:val="24"/>
          <w:szCs w:val="24"/>
        </w:rPr>
        <w:t xml:space="preserve">BP to a lower target would benefit this age </w:t>
      </w:r>
      <w:proofErr w:type="gramStart"/>
      <w:r w:rsidR="001035EA" w:rsidRPr="001F0C2D">
        <w:rPr>
          <w:rFonts w:ascii="Book Antiqua" w:hAnsi="Book Antiqua" w:cs="Times New Roman"/>
          <w:sz w:val="24"/>
          <w:szCs w:val="24"/>
        </w:rPr>
        <w:t>group</w:t>
      </w:r>
      <w:r w:rsidR="00FB1718" w:rsidRPr="001F0C2D">
        <w:rPr>
          <w:rFonts w:ascii="Book Antiqua" w:hAnsi="Book Antiqua" w:cs="Times New Roman"/>
          <w:sz w:val="24"/>
          <w:szCs w:val="24"/>
          <w:vertAlign w:val="superscript"/>
        </w:rPr>
        <w:t>[</w:t>
      </w:r>
      <w:proofErr w:type="gramEnd"/>
      <w:r w:rsidR="00FB1718" w:rsidRPr="001F0C2D">
        <w:rPr>
          <w:rFonts w:ascii="Book Antiqua" w:hAnsi="Book Antiqua" w:cs="Times New Roman"/>
          <w:sz w:val="24"/>
          <w:szCs w:val="24"/>
          <w:vertAlign w:val="superscript"/>
        </w:rPr>
        <w:t>11]</w:t>
      </w:r>
      <w:r w:rsidR="00FB1718" w:rsidRPr="001F0C2D">
        <w:rPr>
          <w:rFonts w:ascii="Book Antiqua" w:hAnsi="Book Antiqua" w:cs="Times New Roman"/>
          <w:sz w:val="24"/>
          <w:szCs w:val="24"/>
        </w:rPr>
        <w:t>.</w:t>
      </w:r>
      <w:r w:rsidR="00BC0060" w:rsidRPr="001F0C2D">
        <w:rPr>
          <w:rFonts w:ascii="Book Antiqua" w:hAnsi="Book Antiqua" w:cs="Times New Roman"/>
          <w:sz w:val="24"/>
          <w:szCs w:val="24"/>
        </w:rPr>
        <w:t xml:space="preserve"> </w:t>
      </w:r>
      <w:r w:rsidR="00330BF3" w:rsidRPr="001F0C2D">
        <w:rPr>
          <w:rFonts w:ascii="Book Antiqua" w:hAnsi="Book Antiqua" w:cs="Times New Roman"/>
          <w:sz w:val="24"/>
          <w:szCs w:val="24"/>
        </w:rPr>
        <w:t>The Action to Control Cardiovascular Risk in</w:t>
      </w:r>
      <w:r w:rsidR="00386C07" w:rsidRPr="001F0C2D">
        <w:rPr>
          <w:rFonts w:ascii="Book Antiqua" w:hAnsi="Book Antiqua" w:cs="Times New Roman"/>
          <w:sz w:val="24"/>
          <w:szCs w:val="24"/>
        </w:rPr>
        <w:t xml:space="preserve"> </w:t>
      </w:r>
      <w:r w:rsidR="00330BF3" w:rsidRPr="001F0C2D">
        <w:rPr>
          <w:rFonts w:ascii="Book Antiqua" w:hAnsi="Book Antiqua" w:cs="Times New Roman"/>
          <w:sz w:val="24"/>
          <w:szCs w:val="24"/>
        </w:rPr>
        <w:t>Diabetes (</w:t>
      </w:r>
      <w:r w:rsidR="00BC0060" w:rsidRPr="001F0C2D">
        <w:rPr>
          <w:rFonts w:ascii="Book Antiqua" w:hAnsi="Book Antiqua" w:cs="Times New Roman"/>
          <w:sz w:val="24"/>
          <w:szCs w:val="24"/>
        </w:rPr>
        <w:t>ACCORD</w:t>
      </w:r>
      <w:r w:rsidR="00330BF3" w:rsidRPr="001F0C2D">
        <w:rPr>
          <w:rFonts w:ascii="Book Antiqua" w:hAnsi="Book Antiqua" w:cs="Times New Roman"/>
          <w:sz w:val="24"/>
          <w:szCs w:val="24"/>
        </w:rPr>
        <w:t>)</w:t>
      </w:r>
      <w:r w:rsidR="00BC0060" w:rsidRPr="001F0C2D">
        <w:rPr>
          <w:rFonts w:ascii="Book Antiqua" w:hAnsi="Book Antiqua" w:cs="Times New Roman"/>
          <w:sz w:val="24"/>
          <w:szCs w:val="24"/>
        </w:rPr>
        <w:t xml:space="preserve"> </w:t>
      </w:r>
      <w:r w:rsidR="00330BF3" w:rsidRPr="001F0C2D">
        <w:rPr>
          <w:rFonts w:ascii="Book Antiqua" w:hAnsi="Book Antiqua" w:cs="Times New Roman"/>
          <w:sz w:val="24"/>
          <w:szCs w:val="24"/>
        </w:rPr>
        <w:t>trial</w:t>
      </w:r>
      <w:r w:rsidR="00BC0060" w:rsidRPr="001F0C2D">
        <w:rPr>
          <w:rFonts w:ascii="Book Antiqua" w:hAnsi="Book Antiqua" w:cs="Times New Roman"/>
          <w:sz w:val="24"/>
          <w:szCs w:val="24"/>
        </w:rPr>
        <w:t xml:space="preserve"> </w:t>
      </w:r>
      <w:r w:rsidR="00330BF3" w:rsidRPr="001F0C2D">
        <w:rPr>
          <w:rFonts w:ascii="Book Antiqua" w:hAnsi="Book Antiqua" w:cs="Times New Roman"/>
          <w:sz w:val="24"/>
          <w:szCs w:val="24"/>
        </w:rPr>
        <w:t xml:space="preserve">in </w:t>
      </w:r>
      <w:r w:rsidR="001F7395" w:rsidRPr="001F0C2D">
        <w:rPr>
          <w:rFonts w:ascii="Book Antiqua" w:hAnsi="Book Antiqua" w:cs="Times New Roman"/>
          <w:sz w:val="24"/>
          <w:szCs w:val="24"/>
        </w:rPr>
        <w:t xml:space="preserve">diabetic patients </w:t>
      </w:r>
      <w:r w:rsidR="00BC0060" w:rsidRPr="001F0C2D">
        <w:rPr>
          <w:rFonts w:ascii="Book Antiqua" w:hAnsi="Book Antiqua" w:cs="Times New Roman"/>
          <w:sz w:val="24"/>
          <w:szCs w:val="24"/>
        </w:rPr>
        <w:t xml:space="preserve">showed </w:t>
      </w:r>
      <w:r w:rsidR="00E811F5" w:rsidRPr="001F0C2D">
        <w:rPr>
          <w:rFonts w:ascii="Book Antiqua" w:hAnsi="Book Antiqua" w:cs="Times New Roman"/>
          <w:sz w:val="24"/>
          <w:szCs w:val="24"/>
        </w:rPr>
        <w:t xml:space="preserve">no significant difference in </w:t>
      </w:r>
      <w:r w:rsidR="00330BF3" w:rsidRPr="001F0C2D">
        <w:rPr>
          <w:rFonts w:ascii="Book Antiqua" w:hAnsi="Book Antiqua" w:cs="Times New Roman"/>
          <w:sz w:val="24"/>
          <w:szCs w:val="24"/>
        </w:rPr>
        <w:t xml:space="preserve">the primary </w:t>
      </w:r>
      <w:r w:rsidR="00E811F5" w:rsidRPr="001F0C2D">
        <w:rPr>
          <w:rFonts w:ascii="Book Antiqua" w:hAnsi="Book Antiqua" w:cs="Times New Roman"/>
          <w:sz w:val="24"/>
          <w:szCs w:val="24"/>
        </w:rPr>
        <w:t xml:space="preserve">outcome </w:t>
      </w:r>
      <w:r w:rsidR="009E48A1" w:rsidRPr="001F0C2D">
        <w:rPr>
          <w:rFonts w:ascii="Book Antiqua" w:hAnsi="Book Antiqua" w:cs="Times New Roman"/>
          <w:sz w:val="24"/>
          <w:szCs w:val="24"/>
        </w:rPr>
        <w:t xml:space="preserve">when </w:t>
      </w:r>
      <w:r w:rsidR="005740DB" w:rsidRPr="001F0C2D">
        <w:rPr>
          <w:rFonts w:ascii="Book Antiqua" w:hAnsi="Book Antiqua" w:cs="Times New Roman"/>
          <w:sz w:val="24"/>
          <w:szCs w:val="24"/>
        </w:rPr>
        <w:t xml:space="preserve">comparing target systolic </w:t>
      </w:r>
      <w:r w:rsidR="00E811F5" w:rsidRPr="001F0C2D">
        <w:rPr>
          <w:rFonts w:ascii="Book Antiqua" w:hAnsi="Book Antiqua" w:cs="Times New Roman"/>
          <w:sz w:val="24"/>
          <w:szCs w:val="24"/>
        </w:rPr>
        <w:t xml:space="preserve">BP &lt; 140 </w:t>
      </w:r>
      <w:r w:rsidR="005740DB" w:rsidRPr="001F0C2D">
        <w:rPr>
          <w:rFonts w:ascii="Book Antiqua" w:hAnsi="Book Antiqua" w:cs="Times New Roman"/>
          <w:sz w:val="24"/>
          <w:szCs w:val="24"/>
        </w:rPr>
        <w:t xml:space="preserve">mmHg </w:t>
      </w:r>
      <w:r w:rsidR="00E811F5" w:rsidRPr="001F0C2D">
        <w:rPr>
          <w:rFonts w:ascii="Book Antiqua" w:hAnsi="Book Antiqua" w:cs="Times New Roman"/>
          <w:sz w:val="24"/>
          <w:szCs w:val="24"/>
        </w:rPr>
        <w:t xml:space="preserve">versus </w:t>
      </w:r>
      <w:r w:rsidR="00330BF3" w:rsidRPr="001F0C2D">
        <w:rPr>
          <w:rFonts w:ascii="Book Antiqua" w:hAnsi="Book Antiqua" w:cs="Times New Roman"/>
          <w:sz w:val="24"/>
          <w:szCs w:val="24"/>
        </w:rPr>
        <w:t>&lt;</w:t>
      </w:r>
      <w:r w:rsidR="00427268" w:rsidRPr="001F0C2D">
        <w:rPr>
          <w:rFonts w:ascii="Book Antiqua" w:hAnsi="Book Antiqua" w:cs="Times New Roman"/>
          <w:sz w:val="24"/>
          <w:szCs w:val="24"/>
          <w:lang w:eastAsia="zh-CN"/>
        </w:rPr>
        <w:t xml:space="preserve"> </w:t>
      </w:r>
      <w:r w:rsidR="00E811F5" w:rsidRPr="001F0C2D">
        <w:rPr>
          <w:rFonts w:ascii="Book Antiqua" w:hAnsi="Book Antiqua" w:cs="Times New Roman"/>
          <w:sz w:val="24"/>
          <w:szCs w:val="24"/>
        </w:rPr>
        <w:t>120</w:t>
      </w:r>
      <w:r w:rsidR="005740DB" w:rsidRPr="001F0C2D">
        <w:rPr>
          <w:rFonts w:ascii="Book Antiqua" w:hAnsi="Book Antiqua" w:cs="Times New Roman"/>
          <w:sz w:val="24"/>
          <w:szCs w:val="24"/>
        </w:rPr>
        <w:t xml:space="preserve"> mmHg</w:t>
      </w:r>
      <w:r w:rsidR="00E811F5" w:rsidRPr="001F0C2D">
        <w:rPr>
          <w:rFonts w:ascii="Book Antiqua" w:hAnsi="Book Antiqua" w:cs="Times New Roman"/>
          <w:sz w:val="24"/>
          <w:szCs w:val="24"/>
        </w:rPr>
        <w:t>.</w:t>
      </w:r>
      <w:r w:rsidR="00E9477B" w:rsidRPr="001F0C2D">
        <w:rPr>
          <w:rFonts w:ascii="Book Antiqua" w:hAnsi="Book Antiqua" w:cs="Times New Roman"/>
          <w:sz w:val="24"/>
          <w:szCs w:val="24"/>
        </w:rPr>
        <w:t xml:space="preserve"> </w:t>
      </w:r>
      <w:r w:rsidR="00ED4CEA" w:rsidRPr="001F0C2D">
        <w:rPr>
          <w:rFonts w:ascii="Book Antiqua" w:hAnsi="Book Antiqua" w:cs="Times New Roman"/>
          <w:sz w:val="24"/>
          <w:szCs w:val="24"/>
        </w:rPr>
        <w:t>However, t</w:t>
      </w:r>
      <w:r w:rsidR="0006072F" w:rsidRPr="001F0C2D">
        <w:rPr>
          <w:rFonts w:ascii="Book Antiqua" w:hAnsi="Book Antiqua" w:cs="Times New Roman"/>
          <w:sz w:val="24"/>
          <w:szCs w:val="24"/>
        </w:rPr>
        <w:t>he event rate in the control group was lower than expected. In addition, there were more adverse events in the intensive treatment group</w:t>
      </w:r>
      <w:r w:rsidR="00ED4CEA" w:rsidRPr="001F0C2D">
        <w:rPr>
          <w:rFonts w:ascii="Book Antiqua" w:hAnsi="Book Antiqua" w:cs="Times New Roman"/>
          <w:sz w:val="24"/>
          <w:szCs w:val="24"/>
        </w:rPr>
        <w:t>. T</w:t>
      </w:r>
      <w:r w:rsidR="0006072F" w:rsidRPr="001F0C2D">
        <w:rPr>
          <w:rFonts w:ascii="Book Antiqua" w:hAnsi="Book Antiqua" w:cs="Times New Roman"/>
          <w:sz w:val="24"/>
          <w:szCs w:val="24"/>
        </w:rPr>
        <w:t>he study was criticized for being underpowered</w:t>
      </w:r>
      <w:r w:rsidR="00ED4CEA" w:rsidRPr="001F0C2D">
        <w:rPr>
          <w:rFonts w:ascii="Book Antiqua" w:hAnsi="Book Antiqua" w:cs="Times New Roman"/>
          <w:sz w:val="24"/>
          <w:szCs w:val="24"/>
        </w:rPr>
        <w:t xml:space="preserve"> as </w:t>
      </w:r>
      <w:proofErr w:type="gramStart"/>
      <w:r w:rsidR="00ED4CEA" w:rsidRPr="001F0C2D">
        <w:rPr>
          <w:rFonts w:ascii="Book Antiqua" w:hAnsi="Book Antiqua" w:cs="Times New Roman"/>
          <w:sz w:val="24"/>
          <w:szCs w:val="24"/>
        </w:rPr>
        <w:t>well</w:t>
      </w:r>
      <w:r w:rsidR="0014201E" w:rsidRPr="001F0C2D">
        <w:rPr>
          <w:rFonts w:ascii="Book Antiqua" w:hAnsi="Book Antiqua" w:cs="Times New Roman"/>
          <w:sz w:val="24"/>
          <w:szCs w:val="24"/>
          <w:vertAlign w:val="superscript"/>
        </w:rPr>
        <w:t>[</w:t>
      </w:r>
      <w:proofErr w:type="gramEnd"/>
      <w:r w:rsidR="0014201E" w:rsidRPr="001F0C2D">
        <w:rPr>
          <w:rFonts w:ascii="Book Antiqua" w:hAnsi="Book Antiqua" w:cs="Times New Roman"/>
          <w:sz w:val="24"/>
          <w:szCs w:val="24"/>
          <w:vertAlign w:val="superscript"/>
        </w:rPr>
        <w:t>12]</w:t>
      </w:r>
      <w:r w:rsidR="00327581" w:rsidRPr="001F0C2D">
        <w:rPr>
          <w:rFonts w:ascii="Book Antiqua" w:hAnsi="Book Antiqua" w:cs="Times New Roman"/>
          <w:sz w:val="24"/>
          <w:szCs w:val="24"/>
        </w:rPr>
        <w:t xml:space="preserve">. </w:t>
      </w:r>
    </w:p>
    <w:p w14:paraId="02172FD8" w14:textId="31ECB256" w:rsidR="00164A51" w:rsidRPr="001F0C2D" w:rsidRDefault="00907BCA" w:rsidP="00CE1545">
      <w:pPr>
        <w:pStyle w:val="Default"/>
        <w:spacing w:line="360" w:lineRule="auto"/>
        <w:ind w:firstLineChars="100" w:firstLine="240"/>
        <w:jc w:val="both"/>
        <w:rPr>
          <w:rFonts w:ascii="Book Antiqua" w:hAnsi="Book Antiqua" w:cs="Times New Roman"/>
        </w:rPr>
      </w:pPr>
      <w:r w:rsidRPr="001F0C2D">
        <w:rPr>
          <w:rFonts w:ascii="Book Antiqua" w:hAnsi="Book Antiqua" w:cs="Times New Roman"/>
        </w:rPr>
        <w:t>After the publication of JNC</w:t>
      </w:r>
      <w:r w:rsidR="00842D2C" w:rsidRPr="001F0C2D">
        <w:rPr>
          <w:rFonts w:ascii="Book Antiqua" w:hAnsi="Book Antiqua" w:cs="Times New Roman"/>
        </w:rPr>
        <w:t xml:space="preserve"> </w:t>
      </w:r>
      <w:r w:rsidRPr="001F0C2D">
        <w:rPr>
          <w:rFonts w:ascii="Book Antiqua" w:hAnsi="Book Antiqua" w:cs="Times New Roman"/>
        </w:rPr>
        <w:t xml:space="preserve">8, the </w:t>
      </w:r>
      <w:r w:rsidR="003352B9" w:rsidRPr="001F0C2D">
        <w:rPr>
          <w:rFonts w:ascii="Book Antiqua" w:hAnsi="Book Antiqua" w:cs="Times New Roman"/>
        </w:rPr>
        <w:t xml:space="preserve">results of the </w:t>
      </w:r>
      <w:r w:rsidRPr="001F0C2D">
        <w:rPr>
          <w:rFonts w:ascii="Book Antiqua" w:hAnsi="Book Antiqua" w:cs="Times New Roman"/>
        </w:rPr>
        <w:t>Systolic Blo</w:t>
      </w:r>
      <w:r w:rsidR="00F7227C" w:rsidRPr="001F0C2D">
        <w:rPr>
          <w:rFonts w:ascii="Book Antiqua" w:hAnsi="Book Antiqua" w:cs="Times New Roman"/>
        </w:rPr>
        <w:t>od Pressure Intervention Trial</w:t>
      </w:r>
      <w:r w:rsidR="0007718F" w:rsidRPr="001F0C2D">
        <w:rPr>
          <w:rFonts w:ascii="Book Antiqua" w:hAnsi="Book Antiqua" w:cs="Times New Roman"/>
        </w:rPr>
        <w:t xml:space="preserve"> (SPRINT</w:t>
      </w:r>
      <w:proofErr w:type="gramStart"/>
      <w:r w:rsidR="0007718F" w:rsidRPr="001F0C2D">
        <w:rPr>
          <w:rFonts w:ascii="Book Antiqua" w:hAnsi="Book Antiqua" w:cs="Times New Roman"/>
        </w:rPr>
        <w:t>)</w:t>
      </w:r>
      <w:r w:rsidR="00F7227C" w:rsidRPr="001F0C2D">
        <w:rPr>
          <w:rFonts w:ascii="Book Antiqua" w:hAnsi="Book Antiqua" w:cs="Times New Roman"/>
          <w:vertAlign w:val="superscript"/>
        </w:rPr>
        <w:t>[</w:t>
      </w:r>
      <w:proofErr w:type="gramEnd"/>
      <w:r w:rsidR="00F7227C" w:rsidRPr="001F0C2D">
        <w:rPr>
          <w:rFonts w:ascii="Book Antiqua" w:hAnsi="Book Antiqua" w:cs="Times New Roman"/>
          <w:vertAlign w:val="superscript"/>
        </w:rPr>
        <w:t>5]</w:t>
      </w:r>
      <w:r w:rsidRPr="001F0C2D">
        <w:rPr>
          <w:rFonts w:ascii="Book Antiqua" w:hAnsi="Book Antiqua" w:cs="Times New Roman"/>
        </w:rPr>
        <w:t xml:space="preserve"> w</w:t>
      </w:r>
      <w:r w:rsidR="003352B9" w:rsidRPr="001F0C2D">
        <w:rPr>
          <w:rFonts w:ascii="Book Antiqua" w:hAnsi="Book Antiqua" w:cs="Times New Roman"/>
        </w:rPr>
        <w:t>ere</w:t>
      </w:r>
      <w:r w:rsidRPr="001F0C2D">
        <w:rPr>
          <w:rFonts w:ascii="Book Antiqua" w:hAnsi="Book Antiqua" w:cs="Times New Roman"/>
        </w:rPr>
        <w:t xml:space="preserve"> released in 2015 </w:t>
      </w:r>
      <w:r w:rsidR="005C03B4" w:rsidRPr="001F0C2D">
        <w:rPr>
          <w:rFonts w:ascii="Book Antiqua" w:hAnsi="Book Antiqua" w:cs="Times New Roman"/>
        </w:rPr>
        <w:t>which</w:t>
      </w:r>
      <w:r w:rsidRPr="001F0C2D">
        <w:rPr>
          <w:rFonts w:ascii="Book Antiqua" w:hAnsi="Book Antiqua" w:cs="Times New Roman"/>
        </w:rPr>
        <w:t xml:space="preserve"> </w:t>
      </w:r>
      <w:r w:rsidR="00B24185" w:rsidRPr="001F0C2D">
        <w:rPr>
          <w:rFonts w:ascii="Book Antiqua" w:hAnsi="Book Antiqua" w:cs="Times New Roman"/>
        </w:rPr>
        <w:t>ha</w:t>
      </w:r>
      <w:r w:rsidR="006D05D1" w:rsidRPr="001F0C2D">
        <w:rPr>
          <w:rFonts w:ascii="Book Antiqua" w:hAnsi="Book Antiqua" w:cs="Times New Roman"/>
        </w:rPr>
        <w:t>ve</w:t>
      </w:r>
      <w:r w:rsidR="00B24185" w:rsidRPr="001F0C2D">
        <w:rPr>
          <w:rFonts w:ascii="Book Antiqua" w:hAnsi="Book Antiqua" w:cs="Times New Roman"/>
        </w:rPr>
        <w:t xml:space="preserve"> a significant influence on</w:t>
      </w:r>
      <w:r w:rsidR="00636348" w:rsidRPr="001F0C2D">
        <w:rPr>
          <w:rFonts w:ascii="Book Antiqua" w:hAnsi="Book Antiqua" w:cs="Times New Roman"/>
        </w:rPr>
        <w:t xml:space="preserve"> the 2017 ACC/AHA guideline</w:t>
      </w:r>
      <w:r w:rsidR="005C20C5" w:rsidRPr="001F0C2D">
        <w:rPr>
          <w:rFonts w:ascii="Book Antiqua" w:hAnsi="Book Antiqua" w:cs="Times New Roman"/>
          <w:vertAlign w:val="superscript"/>
        </w:rPr>
        <w:t>[6]</w:t>
      </w:r>
      <w:r w:rsidRPr="001F0C2D">
        <w:rPr>
          <w:rFonts w:ascii="Book Antiqua" w:hAnsi="Book Antiqua" w:cs="Times New Roman"/>
        </w:rPr>
        <w:t xml:space="preserve">. SPRINT </w:t>
      </w:r>
      <w:r w:rsidR="00D64BCE" w:rsidRPr="001F0C2D">
        <w:rPr>
          <w:rFonts w:ascii="Book Antiqua" w:hAnsi="Book Antiqua" w:cs="Times New Roman"/>
        </w:rPr>
        <w:t xml:space="preserve">was conducted among high-risk </w:t>
      </w:r>
      <w:r w:rsidR="00CE473D" w:rsidRPr="001F0C2D">
        <w:rPr>
          <w:rFonts w:ascii="Book Antiqua" w:hAnsi="Book Antiqua" w:cs="Times New Roman"/>
        </w:rPr>
        <w:t xml:space="preserve">hypertensive </w:t>
      </w:r>
      <w:r w:rsidR="00D64BCE" w:rsidRPr="001F0C2D">
        <w:rPr>
          <w:rFonts w:ascii="Book Antiqua" w:hAnsi="Book Antiqua" w:cs="Times New Roman"/>
        </w:rPr>
        <w:t xml:space="preserve">patients with CKD, clinical or sub-clinical CVD or Framingham score </w:t>
      </w:r>
      <w:r w:rsidR="00EA2013" w:rsidRPr="001F0C2D">
        <w:rPr>
          <w:rFonts w:ascii="Book Antiqua" w:hAnsi="Book Antiqua" w:cs="Times New Roman"/>
        </w:rPr>
        <w:t>for 10-year CVD risk</w:t>
      </w:r>
      <w:r w:rsidR="00D64BCE" w:rsidRPr="001F0C2D">
        <w:rPr>
          <w:rFonts w:ascii="Book Antiqua" w:hAnsi="Book Antiqua" w:cs="Times New Roman"/>
        </w:rPr>
        <w:t xml:space="preserve"> </w:t>
      </w:r>
      <w:r w:rsidR="00427268" w:rsidRPr="001F0C2D">
        <w:rPr>
          <w:rFonts w:ascii="Book Antiqua" w:hAnsi="Book Antiqua" w:cs="Times New Roman"/>
        </w:rPr>
        <w:t>≥</w:t>
      </w:r>
      <w:r w:rsidR="00D64BCE" w:rsidRPr="001F0C2D">
        <w:rPr>
          <w:rFonts w:ascii="Book Antiqua" w:hAnsi="Book Antiqua" w:cs="Times New Roman"/>
        </w:rPr>
        <w:t xml:space="preserve"> 15%</w:t>
      </w:r>
      <w:r w:rsidR="00210B35" w:rsidRPr="001F0C2D">
        <w:rPr>
          <w:rFonts w:ascii="Book Antiqua" w:hAnsi="Book Antiqua" w:cs="Times New Roman"/>
        </w:rPr>
        <w:t xml:space="preserve"> </w:t>
      </w:r>
      <w:r w:rsidR="003E7EE1" w:rsidRPr="001F0C2D">
        <w:rPr>
          <w:rFonts w:ascii="Book Antiqua" w:hAnsi="Book Antiqua" w:cs="Times New Roman"/>
        </w:rPr>
        <w:t xml:space="preserve">but without </w:t>
      </w:r>
      <w:r w:rsidR="00210B35" w:rsidRPr="001F0C2D">
        <w:rPr>
          <w:rFonts w:ascii="Book Antiqua" w:hAnsi="Book Antiqua" w:cs="Times New Roman"/>
        </w:rPr>
        <w:t>diabetes and prior stroke</w:t>
      </w:r>
      <w:r w:rsidR="00D64BCE" w:rsidRPr="001F0C2D">
        <w:rPr>
          <w:rFonts w:ascii="Book Antiqua" w:hAnsi="Book Antiqua" w:cs="Times New Roman"/>
        </w:rPr>
        <w:t xml:space="preserve">. It </w:t>
      </w:r>
      <w:r w:rsidRPr="001F0C2D">
        <w:rPr>
          <w:rFonts w:ascii="Book Antiqua" w:hAnsi="Book Antiqua" w:cs="Times New Roman"/>
        </w:rPr>
        <w:t xml:space="preserve">showed </w:t>
      </w:r>
      <w:r w:rsidR="00655972" w:rsidRPr="001F0C2D">
        <w:rPr>
          <w:rFonts w:ascii="Book Antiqua" w:hAnsi="Book Antiqua" w:cs="Times New Roman"/>
        </w:rPr>
        <w:t xml:space="preserve">a </w:t>
      </w:r>
      <w:r w:rsidRPr="001F0C2D">
        <w:rPr>
          <w:rFonts w:ascii="Book Antiqua" w:hAnsi="Book Antiqua" w:cs="Times New Roman"/>
        </w:rPr>
        <w:t xml:space="preserve">significantly lower rate of </w:t>
      </w:r>
      <w:r w:rsidR="00F80976" w:rsidRPr="001F0C2D">
        <w:rPr>
          <w:rFonts w:ascii="Book Antiqua" w:hAnsi="Book Antiqua" w:cs="Times New Roman"/>
        </w:rPr>
        <w:t xml:space="preserve">primary </w:t>
      </w:r>
      <w:r w:rsidR="00454DB7" w:rsidRPr="001F0C2D">
        <w:rPr>
          <w:rFonts w:ascii="Book Antiqua" w:hAnsi="Book Antiqua" w:cs="Times New Roman"/>
        </w:rPr>
        <w:t xml:space="preserve">composite </w:t>
      </w:r>
      <w:r w:rsidR="00F80976" w:rsidRPr="001F0C2D">
        <w:rPr>
          <w:rFonts w:ascii="Book Antiqua" w:hAnsi="Book Antiqua" w:cs="Times New Roman"/>
        </w:rPr>
        <w:t>outcome</w:t>
      </w:r>
      <w:r w:rsidRPr="001F0C2D">
        <w:rPr>
          <w:rFonts w:ascii="Book Antiqua" w:hAnsi="Book Antiqua" w:cs="Times New Roman"/>
        </w:rPr>
        <w:t xml:space="preserve"> </w:t>
      </w:r>
      <w:r w:rsidR="00454DB7" w:rsidRPr="001F0C2D">
        <w:rPr>
          <w:rFonts w:ascii="Book Antiqua" w:hAnsi="Book Antiqua" w:cs="Times New Roman"/>
        </w:rPr>
        <w:t>and</w:t>
      </w:r>
      <w:r w:rsidR="00902C9C" w:rsidRPr="001F0C2D">
        <w:rPr>
          <w:rFonts w:ascii="Book Antiqua" w:hAnsi="Book Antiqua" w:cs="Times New Roman"/>
        </w:rPr>
        <w:t xml:space="preserve"> all-cause </w:t>
      </w:r>
      <w:r w:rsidR="00454DB7" w:rsidRPr="001F0C2D">
        <w:rPr>
          <w:rFonts w:ascii="Book Antiqua" w:hAnsi="Book Antiqua" w:cs="Times New Roman"/>
        </w:rPr>
        <w:t>death</w:t>
      </w:r>
      <w:r w:rsidRPr="001F0C2D">
        <w:rPr>
          <w:rFonts w:ascii="Book Antiqua" w:hAnsi="Book Antiqua" w:cs="Times New Roman"/>
        </w:rPr>
        <w:t xml:space="preserve"> </w:t>
      </w:r>
      <w:r w:rsidR="00902C9C" w:rsidRPr="001F0C2D">
        <w:rPr>
          <w:rFonts w:ascii="Book Antiqua" w:hAnsi="Book Antiqua" w:cs="Times New Roman"/>
        </w:rPr>
        <w:t xml:space="preserve">with the </w:t>
      </w:r>
      <w:r w:rsidRPr="001F0C2D">
        <w:rPr>
          <w:rFonts w:ascii="Book Antiqua" w:hAnsi="Book Antiqua" w:cs="Times New Roman"/>
        </w:rPr>
        <w:t xml:space="preserve">intensive </w:t>
      </w:r>
      <w:r w:rsidR="00902C9C" w:rsidRPr="001F0C2D">
        <w:rPr>
          <w:rFonts w:ascii="Book Antiqua" w:hAnsi="Book Antiqua" w:cs="Times New Roman"/>
        </w:rPr>
        <w:t xml:space="preserve">treatment </w:t>
      </w:r>
      <w:r w:rsidR="00A160E1" w:rsidRPr="001F0C2D">
        <w:rPr>
          <w:rFonts w:ascii="Book Antiqua" w:hAnsi="Book Antiqua" w:cs="Times New Roman"/>
        </w:rPr>
        <w:t xml:space="preserve">to target systolic </w:t>
      </w:r>
      <w:r w:rsidR="000A7390" w:rsidRPr="001F0C2D">
        <w:rPr>
          <w:rFonts w:ascii="Book Antiqua" w:hAnsi="Book Antiqua" w:cs="Times New Roman"/>
        </w:rPr>
        <w:t xml:space="preserve">BP &lt; 120 </w:t>
      </w:r>
      <w:r w:rsidR="00A160E1" w:rsidRPr="001F0C2D">
        <w:rPr>
          <w:rFonts w:ascii="Book Antiqua" w:hAnsi="Book Antiqua" w:cs="Times New Roman"/>
        </w:rPr>
        <w:t xml:space="preserve">mmHg </w:t>
      </w:r>
      <w:r w:rsidR="00902C9C" w:rsidRPr="001F0C2D">
        <w:rPr>
          <w:rFonts w:ascii="Book Antiqua" w:hAnsi="Book Antiqua" w:cs="Times New Roman"/>
        </w:rPr>
        <w:t xml:space="preserve">compared to the </w:t>
      </w:r>
      <w:r w:rsidRPr="001F0C2D">
        <w:rPr>
          <w:rFonts w:ascii="Book Antiqua" w:hAnsi="Book Antiqua" w:cs="Times New Roman"/>
        </w:rPr>
        <w:t>standard therapy</w:t>
      </w:r>
      <w:r w:rsidR="00685603" w:rsidRPr="001F0C2D">
        <w:rPr>
          <w:rFonts w:ascii="Book Antiqua" w:hAnsi="Book Antiqua" w:cs="Times New Roman"/>
        </w:rPr>
        <w:t xml:space="preserve"> with</w:t>
      </w:r>
      <w:r w:rsidR="00A160E1" w:rsidRPr="001F0C2D">
        <w:rPr>
          <w:rFonts w:ascii="Book Antiqua" w:hAnsi="Book Antiqua" w:cs="Times New Roman"/>
        </w:rPr>
        <w:t xml:space="preserve"> systolic </w:t>
      </w:r>
      <w:r w:rsidR="000A7390" w:rsidRPr="001F0C2D">
        <w:rPr>
          <w:rFonts w:ascii="Book Antiqua" w:hAnsi="Book Antiqua" w:cs="Times New Roman"/>
        </w:rPr>
        <w:t>BP goal of &lt; 140</w:t>
      </w:r>
      <w:r w:rsidR="00A160E1" w:rsidRPr="001F0C2D">
        <w:rPr>
          <w:rFonts w:ascii="Book Antiqua" w:hAnsi="Book Antiqua" w:cs="Times New Roman"/>
        </w:rPr>
        <w:t xml:space="preserve"> mmHg</w:t>
      </w:r>
      <w:r w:rsidRPr="001F0C2D">
        <w:rPr>
          <w:rFonts w:ascii="Book Antiqua" w:hAnsi="Book Antiqua" w:cs="Times New Roman"/>
        </w:rPr>
        <w:t>. The</w:t>
      </w:r>
      <w:r w:rsidR="00685603" w:rsidRPr="001F0C2D">
        <w:rPr>
          <w:rFonts w:ascii="Book Antiqua" w:hAnsi="Book Antiqua" w:cs="Times New Roman"/>
        </w:rPr>
        <w:t xml:space="preserve"> study</w:t>
      </w:r>
      <w:r w:rsidRPr="001F0C2D">
        <w:rPr>
          <w:rFonts w:ascii="Book Antiqua" w:hAnsi="Book Antiqua" w:cs="Times New Roman"/>
        </w:rPr>
        <w:t xml:space="preserve"> findings </w:t>
      </w:r>
      <w:r w:rsidR="00A85435" w:rsidRPr="001F0C2D">
        <w:rPr>
          <w:rFonts w:ascii="Book Antiqua" w:hAnsi="Book Antiqua" w:cs="Times New Roman"/>
        </w:rPr>
        <w:t>led to</w:t>
      </w:r>
      <w:r w:rsidRPr="001F0C2D">
        <w:rPr>
          <w:rFonts w:ascii="Book Antiqua" w:hAnsi="Book Antiqua" w:cs="Times New Roman"/>
        </w:rPr>
        <w:t xml:space="preserve"> </w:t>
      </w:r>
      <w:r w:rsidR="002D430C" w:rsidRPr="001F0C2D">
        <w:rPr>
          <w:rFonts w:ascii="Book Antiqua" w:hAnsi="Book Antiqua" w:cs="Times New Roman"/>
        </w:rPr>
        <w:t xml:space="preserve">its </w:t>
      </w:r>
      <w:r w:rsidR="00AD6B8B" w:rsidRPr="001F0C2D">
        <w:rPr>
          <w:rFonts w:ascii="Book Antiqua" w:hAnsi="Book Antiqua" w:cs="Times New Roman"/>
        </w:rPr>
        <w:t>early</w:t>
      </w:r>
      <w:r w:rsidR="00183642" w:rsidRPr="001F0C2D">
        <w:rPr>
          <w:rFonts w:ascii="Book Antiqua" w:hAnsi="Book Antiqua" w:cs="Times New Roman"/>
        </w:rPr>
        <w:t xml:space="preserve"> </w:t>
      </w:r>
      <w:r w:rsidR="002D430C" w:rsidRPr="001F0C2D">
        <w:rPr>
          <w:rFonts w:ascii="Book Antiqua" w:hAnsi="Book Antiqua" w:cs="Times New Roman"/>
        </w:rPr>
        <w:t xml:space="preserve">cessation </w:t>
      </w:r>
      <w:r w:rsidRPr="001F0C2D">
        <w:rPr>
          <w:rFonts w:ascii="Book Antiqua" w:hAnsi="Book Antiqua" w:cs="Times New Roman"/>
        </w:rPr>
        <w:t xml:space="preserve">after a median follow up of 3.26 years. </w:t>
      </w:r>
      <w:r w:rsidR="005C0FF6" w:rsidRPr="001F0C2D">
        <w:rPr>
          <w:rFonts w:ascii="Book Antiqua" w:hAnsi="Book Antiqua" w:cs="Times New Roman"/>
        </w:rPr>
        <w:t xml:space="preserve">Like all other studies, SPRINT too had its share of critics. Participants were exclusively non-diabetic. BP readings were based on an average of 3 fully automated and unattended measurements which are lower compared with BP values in most other clinical trials. This makes it very difficult to standardize BP measurements during routine office visits and to translate clinical guidelines into daily practice. Existing evidence suggests an alternative extrapolation by adding approximately 10-12 mm Hg to the SBP achieved in SPRINT trial </w:t>
      </w:r>
      <w:r w:rsidR="00911427" w:rsidRPr="001F0C2D">
        <w:rPr>
          <w:rFonts w:ascii="Book Antiqua" w:hAnsi="Book Antiqua" w:cs="Times New Roman"/>
        </w:rPr>
        <w:t>as</w:t>
      </w:r>
      <w:r w:rsidR="005C0FF6" w:rsidRPr="001F0C2D">
        <w:rPr>
          <w:rFonts w:ascii="Book Antiqua" w:hAnsi="Book Antiqua" w:cs="Times New Roman"/>
        </w:rPr>
        <w:t xml:space="preserve"> an equivalent office BP </w:t>
      </w:r>
      <w:proofErr w:type="gramStart"/>
      <w:r w:rsidR="005C0FF6" w:rsidRPr="001F0C2D">
        <w:rPr>
          <w:rFonts w:ascii="Book Antiqua" w:hAnsi="Book Antiqua" w:cs="Times New Roman"/>
        </w:rPr>
        <w:t>reading</w:t>
      </w:r>
      <w:r w:rsidR="00143D8F" w:rsidRPr="001F0C2D">
        <w:rPr>
          <w:rFonts w:ascii="Book Antiqua" w:hAnsi="Book Antiqua" w:cs="Times New Roman"/>
          <w:vertAlign w:val="superscript"/>
        </w:rPr>
        <w:t>[</w:t>
      </w:r>
      <w:proofErr w:type="gramEnd"/>
      <w:r w:rsidR="00143D8F" w:rsidRPr="001F0C2D">
        <w:rPr>
          <w:rFonts w:ascii="Book Antiqua" w:hAnsi="Book Antiqua" w:cs="Times New Roman"/>
          <w:vertAlign w:val="superscript"/>
        </w:rPr>
        <w:t>13</w:t>
      </w:r>
      <w:r w:rsidR="005C0FF6" w:rsidRPr="001F0C2D">
        <w:rPr>
          <w:rFonts w:ascii="Book Antiqua" w:hAnsi="Book Antiqua" w:cs="Times New Roman"/>
          <w:vertAlign w:val="superscript"/>
        </w:rPr>
        <w:t>]</w:t>
      </w:r>
      <w:r w:rsidR="005C0FF6" w:rsidRPr="001F0C2D">
        <w:rPr>
          <w:rFonts w:ascii="Book Antiqua" w:hAnsi="Book Antiqua" w:cs="Times New Roman"/>
        </w:rPr>
        <w:t xml:space="preserve">. </w:t>
      </w:r>
      <w:r w:rsidR="00B75F5F" w:rsidRPr="001F0C2D">
        <w:rPr>
          <w:rFonts w:ascii="Book Antiqua" w:hAnsi="Book Antiqua" w:cs="Times New Roman"/>
        </w:rPr>
        <w:t>The</w:t>
      </w:r>
      <w:r w:rsidR="0082231C" w:rsidRPr="001F0C2D">
        <w:rPr>
          <w:rFonts w:ascii="Book Antiqua" w:hAnsi="Book Antiqua" w:cs="Times New Roman"/>
        </w:rPr>
        <w:t xml:space="preserve"> early termination </w:t>
      </w:r>
      <w:r w:rsidR="00B75F5F" w:rsidRPr="001F0C2D">
        <w:rPr>
          <w:rFonts w:ascii="Book Antiqua" w:hAnsi="Book Antiqua" w:cs="Times New Roman"/>
        </w:rPr>
        <w:t xml:space="preserve">of SPRINT </w:t>
      </w:r>
      <w:r w:rsidR="0082231C" w:rsidRPr="001F0C2D">
        <w:rPr>
          <w:rFonts w:ascii="Book Antiqua" w:hAnsi="Book Antiqua" w:cs="Times New Roman"/>
        </w:rPr>
        <w:t xml:space="preserve">may </w:t>
      </w:r>
      <w:r w:rsidR="0082231C" w:rsidRPr="001F0C2D">
        <w:rPr>
          <w:rFonts w:ascii="Book Antiqua" w:hAnsi="Book Antiqua" w:cs="Times New Roman"/>
        </w:rPr>
        <w:lastRenderedPageBreak/>
        <w:t xml:space="preserve">have overestimated the magnitude of benefit. </w:t>
      </w:r>
      <w:r w:rsidR="001E0A78" w:rsidRPr="001F0C2D">
        <w:rPr>
          <w:rFonts w:ascii="Book Antiqua" w:hAnsi="Book Antiqua" w:cs="Times New Roman"/>
        </w:rPr>
        <w:t xml:space="preserve">The </w:t>
      </w:r>
      <w:r w:rsidR="00534A06" w:rsidRPr="001F0C2D">
        <w:rPr>
          <w:rFonts w:ascii="Book Antiqua" w:hAnsi="Book Antiqua" w:cs="Times New Roman"/>
        </w:rPr>
        <w:t xml:space="preserve">reduction of </w:t>
      </w:r>
      <w:r w:rsidR="00B75F5F" w:rsidRPr="001F0C2D">
        <w:rPr>
          <w:rFonts w:ascii="Book Antiqua" w:hAnsi="Book Antiqua" w:cs="Times New Roman"/>
        </w:rPr>
        <w:t xml:space="preserve">its </w:t>
      </w:r>
      <w:r w:rsidR="00534A06" w:rsidRPr="001F0C2D">
        <w:rPr>
          <w:rFonts w:ascii="Book Antiqua" w:hAnsi="Book Antiqua" w:cs="Times New Roman"/>
        </w:rPr>
        <w:t>primary composite outcome</w:t>
      </w:r>
      <w:r w:rsidR="001E0A78" w:rsidRPr="001F0C2D">
        <w:rPr>
          <w:rFonts w:ascii="Book Antiqua" w:hAnsi="Book Antiqua" w:cs="Times New Roman"/>
        </w:rPr>
        <w:t xml:space="preserve"> with intensive treatment was driven mainly by heart failure and CV</w:t>
      </w:r>
      <w:r w:rsidR="00835A9B" w:rsidRPr="001F0C2D">
        <w:rPr>
          <w:rFonts w:ascii="Book Antiqua" w:hAnsi="Book Antiqua" w:cs="Times New Roman" w:hint="eastAsia"/>
          <w:lang w:eastAsia="zh-CN"/>
        </w:rPr>
        <w:t>D</w:t>
      </w:r>
      <w:r w:rsidR="001E0A78" w:rsidRPr="001F0C2D">
        <w:rPr>
          <w:rFonts w:ascii="Book Antiqua" w:hAnsi="Book Antiqua" w:cs="Times New Roman"/>
        </w:rPr>
        <w:t xml:space="preserve"> mortality, not </w:t>
      </w:r>
      <w:r w:rsidR="00841F37" w:rsidRPr="001F0C2D">
        <w:rPr>
          <w:rFonts w:ascii="Book Antiqua" w:hAnsi="Book Antiqua" w:cs="Times New Roman"/>
        </w:rPr>
        <w:t>myocardial infarction</w:t>
      </w:r>
      <w:r w:rsidR="001E0A78" w:rsidRPr="001F0C2D">
        <w:rPr>
          <w:rFonts w:ascii="Book Antiqua" w:hAnsi="Book Antiqua" w:cs="Times New Roman"/>
        </w:rPr>
        <w:t xml:space="preserve"> or stroke. </w:t>
      </w:r>
      <w:r w:rsidR="00AF77BA" w:rsidRPr="001F0C2D">
        <w:rPr>
          <w:rFonts w:ascii="Book Antiqua" w:hAnsi="Book Antiqua" w:cs="Times New Roman"/>
        </w:rPr>
        <w:t xml:space="preserve">There was </w:t>
      </w:r>
      <w:r w:rsidRPr="001F0C2D">
        <w:rPr>
          <w:rFonts w:ascii="Book Antiqua" w:hAnsi="Book Antiqua" w:cs="Times New Roman"/>
        </w:rPr>
        <w:t xml:space="preserve">also </w:t>
      </w:r>
      <w:r w:rsidR="00FC3D15" w:rsidRPr="001F0C2D">
        <w:rPr>
          <w:rFonts w:ascii="Book Antiqua" w:hAnsi="Book Antiqua" w:cs="Times New Roman"/>
        </w:rPr>
        <w:t xml:space="preserve">a </w:t>
      </w:r>
      <w:r w:rsidR="00AF77BA" w:rsidRPr="001F0C2D">
        <w:rPr>
          <w:rFonts w:ascii="Book Antiqua" w:hAnsi="Book Antiqua" w:cs="Times New Roman"/>
        </w:rPr>
        <w:t xml:space="preserve">concern of </w:t>
      </w:r>
      <w:r w:rsidR="00EC7AF2" w:rsidRPr="001F0C2D">
        <w:rPr>
          <w:rFonts w:ascii="Book Antiqua" w:hAnsi="Book Antiqua" w:cs="Times New Roman"/>
        </w:rPr>
        <w:t xml:space="preserve">marked </w:t>
      </w:r>
      <w:r w:rsidRPr="001F0C2D">
        <w:rPr>
          <w:rFonts w:ascii="Book Antiqua" w:hAnsi="Book Antiqua" w:cs="Times New Roman"/>
        </w:rPr>
        <w:t>increase in some adverse events such as hypotension</w:t>
      </w:r>
      <w:r w:rsidR="00842D2C" w:rsidRPr="001F0C2D">
        <w:rPr>
          <w:rFonts w:ascii="Book Antiqua" w:hAnsi="Book Antiqua" w:cs="Times New Roman"/>
        </w:rPr>
        <w:t>,</w:t>
      </w:r>
      <w:r w:rsidRPr="001F0C2D">
        <w:rPr>
          <w:rFonts w:ascii="Book Antiqua" w:hAnsi="Book Antiqua" w:cs="Times New Roman"/>
        </w:rPr>
        <w:t xml:space="preserve"> syncope, electrolyte </w:t>
      </w:r>
      <w:r w:rsidR="00485D59" w:rsidRPr="001F0C2D">
        <w:rPr>
          <w:rFonts w:ascii="Book Antiqua" w:hAnsi="Book Antiqua" w:cs="Times New Roman"/>
        </w:rPr>
        <w:t>imbalances</w:t>
      </w:r>
      <w:r w:rsidRPr="001F0C2D">
        <w:rPr>
          <w:rFonts w:ascii="Book Antiqua" w:hAnsi="Book Antiqua" w:cs="Times New Roman"/>
        </w:rPr>
        <w:t>, and acute kidney injury in the intensive therapy</w:t>
      </w:r>
      <w:r w:rsidR="00FC790E" w:rsidRPr="001F0C2D">
        <w:rPr>
          <w:rFonts w:ascii="Book Antiqua" w:hAnsi="Book Antiqua" w:cs="Times New Roman"/>
        </w:rPr>
        <w:t xml:space="preserve"> group. </w:t>
      </w:r>
      <w:r w:rsidR="00651373" w:rsidRPr="001F0C2D">
        <w:rPr>
          <w:rFonts w:ascii="Book Antiqua" w:hAnsi="Book Antiqua" w:cs="Times New Roman"/>
        </w:rPr>
        <w:t>Observational clinical data have suggested an increased risk with excessive BP lowering for certain CV</w:t>
      </w:r>
      <w:r w:rsidR="00835A9B" w:rsidRPr="001F0C2D">
        <w:rPr>
          <w:rFonts w:ascii="Book Antiqua" w:hAnsi="Book Antiqua" w:cs="Times New Roman" w:hint="eastAsia"/>
          <w:lang w:eastAsia="zh-CN"/>
        </w:rPr>
        <w:t>D</w:t>
      </w:r>
      <w:r w:rsidR="00651373" w:rsidRPr="001F0C2D">
        <w:rPr>
          <w:rFonts w:ascii="Book Antiqua" w:hAnsi="Book Antiqua" w:cs="Times New Roman"/>
        </w:rPr>
        <w:t xml:space="preserve"> outcomes and within specific populations. The beneficial effects of BP control can be lost or reversed in certain hypertensive subgroups when BP levels are reduced below physiologic limits. This was referred to as J-curve phenomenon, since there should be a physiologic nadir for BP cut-off</w:t>
      </w:r>
      <w:r w:rsidR="005436DA" w:rsidRPr="001F0C2D">
        <w:rPr>
          <w:rFonts w:ascii="Book Antiqua" w:hAnsi="Book Antiqua" w:cs="Times New Roman"/>
        </w:rPr>
        <w:t>s</w:t>
      </w:r>
      <w:r w:rsidR="00651373" w:rsidRPr="001F0C2D">
        <w:rPr>
          <w:rFonts w:ascii="Book Antiqua" w:hAnsi="Book Antiqua" w:cs="Times New Roman"/>
        </w:rPr>
        <w:t xml:space="preserve"> below which the risk of </w:t>
      </w:r>
      <w:r w:rsidR="002D6851" w:rsidRPr="001F0C2D">
        <w:rPr>
          <w:rFonts w:ascii="Book Antiqua" w:hAnsi="Book Antiqua" w:cs="Times New Roman"/>
        </w:rPr>
        <w:t xml:space="preserve">cardiovascular events </w:t>
      </w:r>
      <w:proofErr w:type="gramStart"/>
      <w:r w:rsidR="002D6851" w:rsidRPr="001F0C2D">
        <w:rPr>
          <w:rFonts w:ascii="Book Antiqua" w:hAnsi="Book Antiqua" w:cs="Times New Roman"/>
        </w:rPr>
        <w:t>increases</w:t>
      </w:r>
      <w:r w:rsidR="00651373" w:rsidRPr="001F0C2D">
        <w:rPr>
          <w:rFonts w:ascii="Book Antiqua" w:hAnsi="Book Antiqua" w:cs="Times New Roman"/>
          <w:vertAlign w:val="superscript"/>
        </w:rPr>
        <w:t>[</w:t>
      </w:r>
      <w:proofErr w:type="gramEnd"/>
      <w:r w:rsidR="00651373" w:rsidRPr="001F0C2D">
        <w:rPr>
          <w:rFonts w:ascii="Book Antiqua" w:hAnsi="Book Antiqua" w:cs="Times New Roman"/>
          <w:vertAlign w:val="superscript"/>
        </w:rPr>
        <w:t>14]</w:t>
      </w:r>
      <w:r w:rsidR="00651373" w:rsidRPr="001F0C2D">
        <w:rPr>
          <w:rFonts w:ascii="Book Antiqua" w:hAnsi="Book Antiqua" w:cs="Times New Roman"/>
        </w:rPr>
        <w:t>. Different co-morbidities may have different n</w:t>
      </w:r>
      <w:r w:rsidR="00FD7E73" w:rsidRPr="001F0C2D">
        <w:rPr>
          <w:rFonts w:ascii="Book Antiqua" w:hAnsi="Book Antiqua" w:cs="Times New Roman"/>
        </w:rPr>
        <w:t>adirs of the</w:t>
      </w:r>
      <w:r w:rsidR="00651373" w:rsidRPr="001F0C2D">
        <w:rPr>
          <w:rFonts w:ascii="Book Antiqua" w:hAnsi="Book Antiqua" w:cs="Times New Roman"/>
        </w:rPr>
        <w:t xml:space="preserve"> J-curve. Thus, optimizing BP for stroke prevention may not redu</w:t>
      </w:r>
      <w:r w:rsidR="00614770" w:rsidRPr="001F0C2D">
        <w:rPr>
          <w:rFonts w:ascii="Book Antiqua" w:hAnsi="Book Antiqua" w:cs="Times New Roman"/>
        </w:rPr>
        <w:t>ce risk of cardiac, renal or ret</w:t>
      </w:r>
      <w:r w:rsidR="00651373" w:rsidRPr="001F0C2D">
        <w:rPr>
          <w:rFonts w:ascii="Book Antiqua" w:hAnsi="Book Antiqua" w:cs="Times New Roman"/>
        </w:rPr>
        <w:t xml:space="preserve">inal events and may even increase risk of serious adverse </w:t>
      </w:r>
      <w:proofErr w:type="gramStart"/>
      <w:r w:rsidR="00651373" w:rsidRPr="001F0C2D">
        <w:rPr>
          <w:rFonts w:ascii="Book Antiqua" w:hAnsi="Book Antiqua" w:cs="Times New Roman"/>
        </w:rPr>
        <w:t>events</w:t>
      </w:r>
      <w:r w:rsidR="00F45D7B" w:rsidRPr="001F0C2D">
        <w:rPr>
          <w:rFonts w:ascii="Book Antiqua" w:hAnsi="Book Antiqua" w:cs="Times New Roman"/>
          <w:vertAlign w:val="superscript"/>
        </w:rPr>
        <w:t>[</w:t>
      </w:r>
      <w:proofErr w:type="gramEnd"/>
      <w:r w:rsidR="00EB0F8E" w:rsidRPr="001F0C2D">
        <w:rPr>
          <w:rFonts w:ascii="Book Antiqua" w:hAnsi="Book Antiqua" w:cs="Times New Roman"/>
          <w:vertAlign w:val="superscript"/>
        </w:rPr>
        <w:t>15</w:t>
      </w:r>
      <w:r w:rsidR="00F45D7B" w:rsidRPr="001F0C2D">
        <w:rPr>
          <w:rFonts w:ascii="Book Antiqua" w:hAnsi="Book Antiqua" w:cs="Times New Roman"/>
          <w:vertAlign w:val="superscript"/>
        </w:rPr>
        <w:t>]</w:t>
      </w:r>
      <w:r w:rsidR="00651373" w:rsidRPr="001F0C2D">
        <w:rPr>
          <w:rFonts w:ascii="Book Antiqua" w:hAnsi="Book Antiqua" w:cs="Times New Roman"/>
        </w:rPr>
        <w:t>. Therefore, BP targets ultimately should be a balance between risks and benefit</w:t>
      </w:r>
      <w:r w:rsidRPr="001F0C2D">
        <w:rPr>
          <w:rFonts w:ascii="Book Antiqua" w:hAnsi="Book Antiqua" w:cs="Times New Roman"/>
        </w:rPr>
        <w:t>s.</w:t>
      </w:r>
      <w:r w:rsidR="00E9477B" w:rsidRPr="001F0C2D">
        <w:rPr>
          <w:rFonts w:ascii="Book Antiqua" w:hAnsi="Book Antiqua" w:cs="Times New Roman"/>
        </w:rPr>
        <w:t xml:space="preserve"> </w:t>
      </w:r>
    </w:p>
    <w:p w14:paraId="4E9326E4" w14:textId="02BB3E9E" w:rsidR="00832219" w:rsidRPr="001F0C2D" w:rsidRDefault="00324EB2" w:rsidP="00CE1545">
      <w:pPr>
        <w:spacing w:after="0" w:line="360" w:lineRule="auto"/>
        <w:ind w:firstLineChars="100" w:firstLine="240"/>
        <w:jc w:val="both"/>
        <w:rPr>
          <w:rFonts w:ascii="Book Antiqua" w:hAnsi="Book Antiqua" w:cs="Times New Roman"/>
          <w:sz w:val="24"/>
          <w:szCs w:val="24"/>
        </w:rPr>
      </w:pPr>
      <w:r w:rsidRPr="001F0C2D">
        <w:rPr>
          <w:rFonts w:ascii="Book Antiqua" w:hAnsi="Book Antiqua" w:cs="Times New Roman"/>
          <w:sz w:val="24"/>
          <w:szCs w:val="24"/>
        </w:rPr>
        <w:t>T</w:t>
      </w:r>
      <w:r w:rsidR="00EC7CF1" w:rsidRPr="001F0C2D">
        <w:rPr>
          <w:rFonts w:ascii="Book Antiqua" w:hAnsi="Book Antiqua" w:cs="Times New Roman"/>
          <w:sz w:val="24"/>
          <w:szCs w:val="24"/>
        </w:rPr>
        <w:t>he</w:t>
      </w:r>
      <w:r w:rsidR="00907BCA" w:rsidRPr="001F0C2D">
        <w:rPr>
          <w:rFonts w:ascii="Book Antiqua" w:hAnsi="Book Antiqua" w:cs="Times New Roman"/>
          <w:sz w:val="24"/>
          <w:szCs w:val="24"/>
        </w:rPr>
        <w:t xml:space="preserve"> 2017 ACC/AHA </w:t>
      </w:r>
      <w:r w:rsidRPr="001F0C2D">
        <w:rPr>
          <w:rFonts w:ascii="Book Antiqua" w:hAnsi="Book Antiqua" w:cs="Times New Roman"/>
          <w:sz w:val="24"/>
          <w:szCs w:val="24"/>
        </w:rPr>
        <w:t xml:space="preserve">guideline </w:t>
      </w:r>
      <w:r w:rsidR="006341CE" w:rsidRPr="001F0C2D">
        <w:rPr>
          <w:rFonts w:ascii="Book Antiqua" w:hAnsi="Book Antiqua" w:cs="Times New Roman"/>
          <w:sz w:val="24"/>
          <w:szCs w:val="24"/>
        </w:rPr>
        <w:t>redefines</w:t>
      </w:r>
      <w:r w:rsidR="00773F3F" w:rsidRPr="001F0C2D">
        <w:rPr>
          <w:rFonts w:ascii="Book Antiqua" w:hAnsi="Book Antiqua" w:cs="Times New Roman"/>
          <w:sz w:val="24"/>
          <w:szCs w:val="24"/>
        </w:rPr>
        <w:t xml:space="preserve"> hypertension </w:t>
      </w:r>
      <w:r w:rsidR="00655384" w:rsidRPr="001F0C2D">
        <w:rPr>
          <w:rFonts w:ascii="Book Antiqua" w:hAnsi="Book Antiqua" w:cs="Times New Roman"/>
          <w:sz w:val="24"/>
          <w:szCs w:val="24"/>
        </w:rPr>
        <w:t>as</w:t>
      </w:r>
      <w:r w:rsidR="00773F3F" w:rsidRPr="001F0C2D">
        <w:rPr>
          <w:rFonts w:ascii="Book Antiqua" w:hAnsi="Book Antiqua" w:cs="Times New Roman"/>
          <w:sz w:val="24"/>
          <w:szCs w:val="24"/>
        </w:rPr>
        <w:t xml:space="preserve"> systolic BP</w:t>
      </w:r>
      <w:r w:rsidR="00357363" w:rsidRPr="001F0C2D">
        <w:rPr>
          <w:rFonts w:ascii="Book Antiqua" w:hAnsi="Book Antiqua" w:cs="Times New Roman"/>
          <w:sz w:val="24"/>
          <w:szCs w:val="24"/>
        </w:rPr>
        <w:t xml:space="preserve">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773F3F" w:rsidRPr="001F0C2D">
        <w:rPr>
          <w:rFonts w:ascii="Book Antiqua" w:hAnsi="Book Antiqua" w:cs="Times New Roman"/>
          <w:sz w:val="24"/>
          <w:szCs w:val="24"/>
        </w:rPr>
        <w:t xml:space="preserve">130 </w:t>
      </w:r>
      <w:r w:rsidR="006341CE" w:rsidRPr="001F0C2D">
        <w:rPr>
          <w:rFonts w:ascii="Book Antiqua" w:hAnsi="Book Antiqua" w:cs="Times New Roman"/>
          <w:sz w:val="24"/>
          <w:szCs w:val="24"/>
        </w:rPr>
        <w:t xml:space="preserve">mmHg </w:t>
      </w:r>
      <w:r w:rsidR="00773F3F" w:rsidRPr="001F0C2D">
        <w:rPr>
          <w:rFonts w:ascii="Book Antiqua" w:hAnsi="Book Antiqua" w:cs="Times New Roman"/>
          <w:sz w:val="24"/>
          <w:szCs w:val="24"/>
        </w:rPr>
        <w:t xml:space="preserve">or diastolic </w:t>
      </w:r>
      <w:r w:rsidR="00EC7CF1" w:rsidRPr="001F0C2D">
        <w:rPr>
          <w:rFonts w:ascii="Book Antiqua" w:hAnsi="Book Antiqua" w:cs="Times New Roman"/>
          <w:sz w:val="24"/>
          <w:szCs w:val="24"/>
        </w:rPr>
        <w:t xml:space="preserve">BP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EC7CF1" w:rsidRPr="001F0C2D">
        <w:rPr>
          <w:rFonts w:ascii="Book Antiqua" w:hAnsi="Book Antiqua" w:cs="Times New Roman"/>
          <w:sz w:val="24"/>
          <w:szCs w:val="24"/>
        </w:rPr>
        <w:t>80</w:t>
      </w:r>
      <w:r w:rsidR="006341CE" w:rsidRPr="001F0C2D">
        <w:rPr>
          <w:rFonts w:ascii="Book Antiqua" w:hAnsi="Book Antiqua" w:cs="Times New Roman"/>
          <w:sz w:val="24"/>
          <w:szCs w:val="24"/>
        </w:rPr>
        <w:t xml:space="preserve"> mmHg</w:t>
      </w:r>
      <w:r w:rsidR="00EC7CF1" w:rsidRPr="001F0C2D">
        <w:rPr>
          <w:rFonts w:ascii="Book Antiqua" w:hAnsi="Book Antiqua" w:cs="Times New Roman"/>
          <w:sz w:val="24"/>
          <w:szCs w:val="24"/>
        </w:rPr>
        <w:t xml:space="preserve"> and recommend</w:t>
      </w:r>
      <w:r w:rsidR="006341CE" w:rsidRPr="001F0C2D">
        <w:rPr>
          <w:rFonts w:ascii="Book Antiqua" w:hAnsi="Book Antiqua" w:cs="Times New Roman"/>
          <w:sz w:val="24"/>
          <w:szCs w:val="24"/>
        </w:rPr>
        <w:t>s</w:t>
      </w:r>
      <w:r w:rsidR="00EC7CF1" w:rsidRPr="001F0C2D">
        <w:rPr>
          <w:rFonts w:ascii="Book Antiqua" w:hAnsi="Book Antiqua" w:cs="Times New Roman"/>
          <w:sz w:val="24"/>
          <w:szCs w:val="24"/>
        </w:rPr>
        <w:t xml:space="preserve"> initiation of pharmacotherapy </w:t>
      </w:r>
      <w:r w:rsidR="00754BB2" w:rsidRPr="001F0C2D">
        <w:rPr>
          <w:rFonts w:ascii="Book Antiqua" w:hAnsi="Book Antiqua" w:cs="Times New Roman"/>
          <w:sz w:val="24"/>
          <w:szCs w:val="24"/>
        </w:rPr>
        <w:t xml:space="preserve">for all adults with BP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754BB2" w:rsidRPr="001F0C2D">
        <w:rPr>
          <w:rFonts w:ascii="Book Antiqua" w:hAnsi="Book Antiqua" w:cs="Times New Roman"/>
          <w:sz w:val="24"/>
          <w:szCs w:val="24"/>
        </w:rPr>
        <w:t xml:space="preserve">140/90 </w:t>
      </w:r>
      <w:r w:rsidR="00CF51E2" w:rsidRPr="001F0C2D">
        <w:rPr>
          <w:rFonts w:ascii="Book Antiqua" w:hAnsi="Book Antiqua" w:cs="Times New Roman"/>
          <w:sz w:val="24"/>
          <w:szCs w:val="24"/>
        </w:rPr>
        <w:t xml:space="preserve">mmHg </w:t>
      </w:r>
      <w:r w:rsidR="00754BB2" w:rsidRPr="001F0C2D">
        <w:rPr>
          <w:rFonts w:ascii="Book Antiqua" w:hAnsi="Book Antiqua" w:cs="Times New Roman"/>
          <w:sz w:val="24"/>
          <w:szCs w:val="24"/>
        </w:rPr>
        <w:t xml:space="preserve">and </w:t>
      </w:r>
      <w:r w:rsidR="005B2140" w:rsidRPr="001F0C2D">
        <w:rPr>
          <w:rFonts w:ascii="Book Antiqua" w:hAnsi="Book Antiqua" w:cs="Times New Roman"/>
          <w:sz w:val="24"/>
          <w:szCs w:val="24"/>
        </w:rPr>
        <w:t>for</w:t>
      </w:r>
      <w:r w:rsidR="00754BB2" w:rsidRPr="001F0C2D">
        <w:rPr>
          <w:rFonts w:ascii="Book Antiqua" w:hAnsi="Book Antiqua" w:cs="Times New Roman"/>
          <w:sz w:val="24"/>
          <w:szCs w:val="24"/>
        </w:rPr>
        <w:t xml:space="preserve"> patients with BP </w:t>
      </w:r>
      <w:r w:rsidR="00427268" w:rsidRPr="001F0C2D">
        <w:rPr>
          <w:rFonts w:ascii="Book Antiqua" w:hAnsi="Book Antiqua" w:cs="Times New Roman"/>
          <w:sz w:val="24"/>
          <w:szCs w:val="24"/>
        </w:rPr>
        <w:t>≥</w:t>
      </w:r>
      <w:r w:rsidR="00427268" w:rsidRPr="001F0C2D">
        <w:rPr>
          <w:rFonts w:ascii="Book Antiqua" w:hAnsi="Book Antiqua" w:cs="Times New Roman"/>
          <w:sz w:val="24"/>
          <w:szCs w:val="24"/>
          <w:lang w:eastAsia="zh-CN"/>
        </w:rPr>
        <w:t xml:space="preserve"> </w:t>
      </w:r>
      <w:r w:rsidR="00754BB2" w:rsidRPr="001F0C2D">
        <w:rPr>
          <w:rFonts w:ascii="Book Antiqua" w:hAnsi="Book Antiqua" w:cs="Times New Roman"/>
          <w:sz w:val="24"/>
          <w:szCs w:val="24"/>
        </w:rPr>
        <w:t xml:space="preserve">130/80 </w:t>
      </w:r>
      <w:r w:rsidR="00CF51E2" w:rsidRPr="001F0C2D">
        <w:rPr>
          <w:rFonts w:ascii="Book Antiqua" w:hAnsi="Book Antiqua" w:cs="Times New Roman"/>
          <w:sz w:val="24"/>
          <w:szCs w:val="24"/>
        </w:rPr>
        <w:t xml:space="preserve">mmHg </w:t>
      </w:r>
      <w:r w:rsidR="00754BB2" w:rsidRPr="001F0C2D">
        <w:rPr>
          <w:rFonts w:ascii="Book Antiqua" w:hAnsi="Book Antiqua" w:cs="Times New Roman"/>
          <w:sz w:val="24"/>
          <w:szCs w:val="24"/>
        </w:rPr>
        <w:t xml:space="preserve">who </w:t>
      </w:r>
      <w:r w:rsidR="00CF51E2" w:rsidRPr="001F0C2D">
        <w:rPr>
          <w:rFonts w:ascii="Book Antiqua" w:hAnsi="Book Antiqua" w:cs="Times New Roman"/>
          <w:sz w:val="24"/>
          <w:szCs w:val="24"/>
        </w:rPr>
        <w:t>are 65 years or older, have DM, CKD</w:t>
      </w:r>
      <w:r w:rsidR="00754BB2" w:rsidRPr="001F0C2D">
        <w:rPr>
          <w:rFonts w:ascii="Book Antiqua" w:hAnsi="Book Antiqua" w:cs="Times New Roman"/>
          <w:sz w:val="24"/>
          <w:szCs w:val="24"/>
        </w:rPr>
        <w:t xml:space="preserve">, </w:t>
      </w:r>
      <w:r w:rsidR="0049654C" w:rsidRPr="001F0C2D">
        <w:rPr>
          <w:rFonts w:ascii="Book Antiqua" w:hAnsi="Book Antiqua" w:cs="Times New Roman"/>
          <w:sz w:val="24"/>
          <w:szCs w:val="24"/>
        </w:rPr>
        <w:t>CVD</w:t>
      </w:r>
      <w:r w:rsidR="00773F3F" w:rsidRPr="001F0C2D">
        <w:rPr>
          <w:rFonts w:ascii="Book Antiqua" w:hAnsi="Book Antiqua" w:cs="Times New Roman"/>
          <w:sz w:val="24"/>
          <w:szCs w:val="24"/>
        </w:rPr>
        <w:t>, or a 10-</w:t>
      </w:r>
      <w:r w:rsidR="00754BB2" w:rsidRPr="001F0C2D">
        <w:rPr>
          <w:rFonts w:ascii="Book Antiqua" w:hAnsi="Book Antiqua" w:cs="Times New Roman"/>
          <w:sz w:val="24"/>
          <w:szCs w:val="24"/>
        </w:rPr>
        <w:t xml:space="preserve">year </w:t>
      </w:r>
      <w:r w:rsidR="00CF51E2" w:rsidRPr="001F0C2D">
        <w:rPr>
          <w:rFonts w:ascii="Book Antiqua" w:hAnsi="Book Antiqua" w:cs="Times New Roman"/>
          <w:sz w:val="24"/>
          <w:szCs w:val="24"/>
        </w:rPr>
        <w:t>CVD</w:t>
      </w:r>
      <w:r w:rsidR="00754BB2" w:rsidRPr="001F0C2D">
        <w:rPr>
          <w:rFonts w:ascii="Book Antiqua" w:hAnsi="Book Antiqua" w:cs="Times New Roman"/>
          <w:sz w:val="24"/>
          <w:szCs w:val="24"/>
        </w:rPr>
        <w:t xml:space="preserve"> risk of ≥</w:t>
      </w:r>
      <w:r w:rsidR="00427268" w:rsidRPr="001F0C2D">
        <w:rPr>
          <w:rFonts w:ascii="Book Antiqua" w:hAnsi="Book Antiqua" w:cs="Times New Roman"/>
          <w:sz w:val="24"/>
          <w:szCs w:val="24"/>
          <w:lang w:eastAsia="zh-CN"/>
        </w:rPr>
        <w:t xml:space="preserve"> </w:t>
      </w:r>
      <w:r w:rsidR="00754BB2" w:rsidRPr="001F0C2D">
        <w:rPr>
          <w:rFonts w:ascii="Book Antiqua" w:hAnsi="Book Antiqua" w:cs="Times New Roman"/>
          <w:sz w:val="24"/>
          <w:szCs w:val="24"/>
        </w:rPr>
        <w:t>10%</w:t>
      </w:r>
      <w:r w:rsidR="00105AE5" w:rsidRPr="001F0C2D">
        <w:rPr>
          <w:rFonts w:ascii="Book Antiqua" w:hAnsi="Book Antiqua" w:cs="Times New Roman"/>
          <w:sz w:val="24"/>
          <w:szCs w:val="24"/>
          <w:vertAlign w:val="superscript"/>
        </w:rPr>
        <w:t>[6]</w:t>
      </w:r>
      <w:r w:rsidR="00754BB2" w:rsidRPr="001F0C2D">
        <w:rPr>
          <w:rFonts w:ascii="Book Antiqua" w:hAnsi="Book Antiqua" w:cs="Times New Roman"/>
          <w:sz w:val="24"/>
          <w:szCs w:val="24"/>
        </w:rPr>
        <w:t>.</w:t>
      </w:r>
      <w:r w:rsidR="00835A9B" w:rsidRPr="001F0C2D">
        <w:rPr>
          <w:rFonts w:ascii="Book Antiqua" w:hAnsi="Book Antiqua" w:cs="Times New Roman" w:hint="eastAsia"/>
          <w:sz w:val="24"/>
          <w:szCs w:val="24"/>
          <w:lang w:eastAsia="zh-CN"/>
        </w:rPr>
        <w:t xml:space="preserve"> </w:t>
      </w:r>
      <w:r w:rsidR="00754BB2" w:rsidRPr="001F0C2D">
        <w:rPr>
          <w:rFonts w:ascii="Book Antiqua" w:hAnsi="Book Antiqua" w:cs="Times New Roman"/>
          <w:sz w:val="24"/>
          <w:szCs w:val="24"/>
        </w:rPr>
        <w:t xml:space="preserve">Though the </w:t>
      </w:r>
      <w:r w:rsidR="00832219" w:rsidRPr="001F0C2D">
        <w:rPr>
          <w:rFonts w:ascii="Book Antiqua" w:hAnsi="Book Antiqua" w:cs="Times New Roman"/>
          <w:sz w:val="24"/>
          <w:szCs w:val="24"/>
        </w:rPr>
        <w:t xml:space="preserve">new </w:t>
      </w:r>
      <w:r w:rsidR="00754BB2" w:rsidRPr="001F0C2D">
        <w:rPr>
          <w:rFonts w:ascii="Book Antiqua" w:hAnsi="Book Antiqua" w:cs="Times New Roman"/>
          <w:sz w:val="24"/>
          <w:szCs w:val="24"/>
        </w:rPr>
        <w:t xml:space="preserve">guideline </w:t>
      </w:r>
      <w:r w:rsidR="00832219" w:rsidRPr="001F0C2D">
        <w:rPr>
          <w:rFonts w:ascii="Book Antiqua" w:hAnsi="Book Antiqua" w:cs="Times New Roman"/>
          <w:sz w:val="24"/>
          <w:szCs w:val="24"/>
        </w:rPr>
        <w:t>is not perfect</w:t>
      </w:r>
      <w:r w:rsidR="00D17767" w:rsidRPr="001F0C2D">
        <w:rPr>
          <w:rFonts w:ascii="Book Antiqua" w:hAnsi="Book Antiqua" w:cs="Times New Roman"/>
          <w:sz w:val="24"/>
          <w:szCs w:val="24"/>
        </w:rPr>
        <w:t>,</w:t>
      </w:r>
      <w:r w:rsidR="00164A51" w:rsidRPr="001F0C2D">
        <w:rPr>
          <w:rFonts w:ascii="Book Antiqua" w:hAnsi="Book Antiqua" w:cs="Times New Roman"/>
          <w:sz w:val="24"/>
          <w:szCs w:val="24"/>
        </w:rPr>
        <w:t xml:space="preserve"> and optimal BP will differ from individual to individual</w:t>
      </w:r>
      <w:r w:rsidR="00773F3F" w:rsidRPr="001F0C2D">
        <w:rPr>
          <w:rFonts w:ascii="Book Antiqua" w:hAnsi="Book Antiqua" w:cs="Times New Roman"/>
          <w:sz w:val="24"/>
          <w:szCs w:val="24"/>
        </w:rPr>
        <w:t>, it is</w:t>
      </w:r>
      <w:r w:rsidR="00754BB2" w:rsidRPr="001F0C2D">
        <w:rPr>
          <w:rFonts w:ascii="Book Antiqua" w:hAnsi="Book Antiqua" w:cs="Times New Roman"/>
          <w:sz w:val="24"/>
          <w:szCs w:val="24"/>
        </w:rPr>
        <w:t xml:space="preserve"> important to note </w:t>
      </w:r>
      <w:r w:rsidR="00773F3F" w:rsidRPr="001F0C2D">
        <w:rPr>
          <w:rFonts w:ascii="Book Antiqua" w:hAnsi="Book Antiqua" w:cs="Times New Roman"/>
          <w:sz w:val="24"/>
          <w:szCs w:val="24"/>
        </w:rPr>
        <w:t>that the goal of &lt;</w:t>
      </w:r>
      <w:r w:rsidR="00427268" w:rsidRPr="001F0C2D">
        <w:rPr>
          <w:rFonts w:ascii="Book Antiqua" w:hAnsi="Book Antiqua" w:cs="Times New Roman"/>
          <w:sz w:val="24"/>
          <w:szCs w:val="24"/>
          <w:lang w:eastAsia="zh-CN"/>
        </w:rPr>
        <w:t xml:space="preserve"> </w:t>
      </w:r>
      <w:r w:rsidR="00773F3F" w:rsidRPr="001F0C2D">
        <w:rPr>
          <w:rFonts w:ascii="Book Antiqua" w:hAnsi="Book Antiqua" w:cs="Times New Roman"/>
          <w:sz w:val="24"/>
          <w:szCs w:val="24"/>
        </w:rPr>
        <w:t>130/80</w:t>
      </w:r>
      <w:r w:rsidR="00E85C2A" w:rsidRPr="001F0C2D">
        <w:rPr>
          <w:rFonts w:ascii="Book Antiqua" w:hAnsi="Book Antiqua" w:cs="Times New Roman"/>
          <w:sz w:val="24"/>
          <w:szCs w:val="24"/>
        </w:rPr>
        <w:t xml:space="preserve"> mmHg</w:t>
      </w:r>
      <w:r w:rsidR="00754BB2" w:rsidRPr="001F0C2D">
        <w:rPr>
          <w:rFonts w:ascii="Book Antiqua" w:hAnsi="Book Antiqua" w:cs="Times New Roman"/>
          <w:sz w:val="24"/>
          <w:szCs w:val="24"/>
        </w:rPr>
        <w:t xml:space="preserve"> is</w:t>
      </w:r>
      <w:r w:rsidR="00874C95" w:rsidRPr="001F0C2D">
        <w:rPr>
          <w:rFonts w:ascii="Book Antiqua" w:hAnsi="Book Antiqua" w:cs="Times New Roman"/>
          <w:sz w:val="24"/>
          <w:szCs w:val="24"/>
        </w:rPr>
        <w:t xml:space="preserve"> notably</w:t>
      </w:r>
      <w:r w:rsidR="00907BCA" w:rsidRPr="001F0C2D">
        <w:rPr>
          <w:rFonts w:ascii="Book Antiqua" w:hAnsi="Book Antiqua" w:cs="Times New Roman"/>
          <w:sz w:val="24"/>
          <w:szCs w:val="24"/>
        </w:rPr>
        <w:t xml:space="preserve"> higher than </w:t>
      </w:r>
      <w:r w:rsidR="00832219" w:rsidRPr="001F0C2D">
        <w:rPr>
          <w:rFonts w:ascii="Book Antiqua" w:hAnsi="Book Antiqua" w:cs="Times New Roman"/>
          <w:sz w:val="24"/>
          <w:szCs w:val="24"/>
        </w:rPr>
        <w:t xml:space="preserve">that for </w:t>
      </w:r>
      <w:r w:rsidR="00907BCA" w:rsidRPr="001F0C2D">
        <w:rPr>
          <w:rFonts w:ascii="Book Antiqua" w:hAnsi="Book Antiqua" w:cs="Times New Roman"/>
          <w:sz w:val="24"/>
          <w:szCs w:val="24"/>
        </w:rPr>
        <w:t>the int</w:t>
      </w:r>
      <w:r w:rsidR="00720695" w:rsidRPr="001F0C2D">
        <w:rPr>
          <w:rFonts w:ascii="Book Antiqua" w:hAnsi="Book Antiqua" w:cs="Times New Roman"/>
          <w:sz w:val="24"/>
          <w:szCs w:val="24"/>
        </w:rPr>
        <w:t>ensive therapy in SPRINT</w:t>
      </w:r>
      <w:r w:rsidR="00832219" w:rsidRPr="001F0C2D">
        <w:rPr>
          <w:rFonts w:ascii="Book Antiqua" w:hAnsi="Book Antiqua" w:cs="Times New Roman"/>
          <w:sz w:val="24"/>
          <w:szCs w:val="24"/>
        </w:rPr>
        <w:t>,</w:t>
      </w:r>
      <w:r w:rsidR="00720695" w:rsidRPr="001F0C2D">
        <w:rPr>
          <w:rFonts w:ascii="Book Antiqua" w:hAnsi="Book Antiqua" w:cs="Times New Roman"/>
          <w:sz w:val="24"/>
          <w:szCs w:val="24"/>
        </w:rPr>
        <w:t xml:space="preserve"> and </w:t>
      </w:r>
      <w:bookmarkStart w:id="88" w:name="_Hlk522707646"/>
      <w:r w:rsidR="00832219" w:rsidRPr="001F0C2D">
        <w:rPr>
          <w:rFonts w:ascii="Book Antiqua" w:hAnsi="Book Antiqua" w:cs="Times New Roman"/>
          <w:sz w:val="24"/>
          <w:szCs w:val="24"/>
        </w:rPr>
        <w:t>it</w:t>
      </w:r>
      <w:r w:rsidR="00720695" w:rsidRPr="001F0C2D">
        <w:rPr>
          <w:rFonts w:ascii="Book Antiqua" w:hAnsi="Book Antiqua" w:cs="Times New Roman"/>
          <w:sz w:val="24"/>
          <w:szCs w:val="24"/>
        </w:rPr>
        <w:t xml:space="preserve"> d</w:t>
      </w:r>
      <w:r w:rsidR="00773F3F" w:rsidRPr="001F0C2D">
        <w:rPr>
          <w:rFonts w:ascii="Book Antiqua" w:hAnsi="Book Antiqua" w:cs="Times New Roman"/>
          <w:sz w:val="24"/>
          <w:szCs w:val="24"/>
        </w:rPr>
        <w:t>o</w:t>
      </w:r>
      <w:r w:rsidR="00832219" w:rsidRPr="001F0C2D">
        <w:rPr>
          <w:rFonts w:ascii="Book Antiqua" w:hAnsi="Book Antiqua" w:cs="Times New Roman"/>
          <w:sz w:val="24"/>
          <w:szCs w:val="24"/>
        </w:rPr>
        <w:t>es</w:t>
      </w:r>
      <w:r w:rsidR="00773F3F" w:rsidRPr="001F0C2D">
        <w:rPr>
          <w:rFonts w:ascii="Book Antiqua" w:hAnsi="Book Antiqua" w:cs="Times New Roman"/>
          <w:sz w:val="24"/>
          <w:szCs w:val="24"/>
        </w:rPr>
        <w:t xml:space="preserve"> help </w:t>
      </w:r>
      <w:r w:rsidR="00D27CB6" w:rsidRPr="001F0C2D">
        <w:rPr>
          <w:rFonts w:ascii="Book Antiqua" w:hAnsi="Book Antiqua" w:cs="Times New Roman"/>
          <w:sz w:val="24"/>
          <w:szCs w:val="24"/>
        </w:rPr>
        <w:t>set pharmacotherapy threshold</w:t>
      </w:r>
      <w:r w:rsidR="00832219" w:rsidRPr="001F0C2D">
        <w:rPr>
          <w:rFonts w:ascii="Book Antiqua" w:hAnsi="Book Antiqua" w:cs="Times New Roman"/>
          <w:sz w:val="24"/>
          <w:szCs w:val="24"/>
        </w:rPr>
        <w:t xml:space="preserve"> </w:t>
      </w:r>
      <w:r w:rsidR="00E80362" w:rsidRPr="001F0C2D">
        <w:rPr>
          <w:rFonts w:ascii="Book Antiqua" w:hAnsi="Book Antiqua" w:cs="Times New Roman"/>
          <w:sz w:val="24"/>
          <w:szCs w:val="24"/>
        </w:rPr>
        <w:t xml:space="preserve">based on </w:t>
      </w:r>
      <w:r w:rsidR="004A55CB" w:rsidRPr="001F0C2D">
        <w:rPr>
          <w:rFonts w:ascii="Book Antiqua" w:hAnsi="Book Antiqua" w:cs="Times New Roman"/>
          <w:sz w:val="24"/>
          <w:szCs w:val="24"/>
        </w:rPr>
        <w:t>the age, co-morbidities</w:t>
      </w:r>
      <w:r w:rsidR="004952C3" w:rsidRPr="001F0C2D">
        <w:rPr>
          <w:rFonts w:ascii="Book Antiqua" w:hAnsi="Book Antiqua" w:cs="Times New Roman"/>
          <w:sz w:val="24"/>
          <w:szCs w:val="24"/>
        </w:rPr>
        <w:t>,</w:t>
      </w:r>
      <w:r w:rsidR="004A55CB" w:rsidRPr="001F0C2D">
        <w:rPr>
          <w:rFonts w:ascii="Book Antiqua" w:hAnsi="Book Antiqua" w:cs="Times New Roman"/>
          <w:sz w:val="24"/>
          <w:szCs w:val="24"/>
        </w:rPr>
        <w:t xml:space="preserve"> and CV risk</w:t>
      </w:r>
      <w:r w:rsidRPr="001F0C2D">
        <w:rPr>
          <w:rFonts w:ascii="Book Antiqua" w:hAnsi="Book Antiqua" w:cs="Times New Roman"/>
          <w:sz w:val="24"/>
          <w:szCs w:val="24"/>
        </w:rPr>
        <w:t xml:space="preserve">. </w:t>
      </w:r>
      <w:r w:rsidR="00D27CB6" w:rsidRPr="001F0C2D">
        <w:rPr>
          <w:rFonts w:ascii="Book Antiqua" w:hAnsi="Book Antiqua" w:cs="Times New Roman"/>
          <w:sz w:val="24"/>
          <w:szCs w:val="24"/>
        </w:rPr>
        <w:t xml:space="preserve">Individualized CV risk stratification to guide decision making with </w:t>
      </w:r>
      <w:r w:rsidR="0055759A" w:rsidRPr="001F0C2D">
        <w:rPr>
          <w:rFonts w:ascii="Book Antiqua" w:hAnsi="Book Antiqua" w:cs="Times New Roman"/>
          <w:sz w:val="24"/>
          <w:szCs w:val="24"/>
        </w:rPr>
        <w:t xml:space="preserve">an </w:t>
      </w:r>
      <w:r w:rsidR="00D27CB6" w:rsidRPr="001F0C2D">
        <w:rPr>
          <w:rFonts w:ascii="Book Antiqua" w:hAnsi="Book Antiqua" w:cs="Times New Roman"/>
          <w:sz w:val="24"/>
          <w:szCs w:val="24"/>
        </w:rPr>
        <w:t xml:space="preserve">emphasis on risk reduction is more reasonable for those with multiple co-morbidities and high CV </w:t>
      </w:r>
      <w:proofErr w:type="gramStart"/>
      <w:r w:rsidR="00D27CB6" w:rsidRPr="001F0C2D">
        <w:rPr>
          <w:rFonts w:ascii="Book Antiqua" w:hAnsi="Book Antiqua" w:cs="Times New Roman"/>
          <w:sz w:val="24"/>
          <w:szCs w:val="24"/>
        </w:rPr>
        <w:t>risk</w:t>
      </w:r>
      <w:r w:rsidR="008703D0" w:rsidRPr="001F0C2D">
        <w:rPr>
          <w:rFonts w:ascii="Book Antiqua" w:hAnsi="Book Antiqua" w:cs="Times New Roman"/>
          <w:sz w:val="24"/>
          <w:szCs w:val="24"/>
          <w:vertAlign w:val="superscript"/>
        </w:rPr>
        <w:t>[</w:t>
      </w:r>
      <w:proofErr w:type="gramEnd"/>
      <w:r w:rsidR="008703D0" w:rsidRPr="001F0C2D">
        <w:rPr>
          <w:rFonts w:ascii="Book Antiqua" w:hAnsi="Book Antiqua" w:cs="Times New Roman"/>
          <w:sz w:val="24"/>
          <w:szCs w:val="24"/>
          <w:vertAlign w:val="superscript"/>
        </w:rPr>
        <w:t>6]</w:t>
      </w:r>
      <w:r w:rsidR="00D27CB6" w:rsidRPr="001F0C2D">
        <w:rPr>
          <w:rFonts w:ascii="Book Antiqua" w:hAnsi="Book Antiqua" w:cs="Times New Roman"/>
          <w:sz w:val="24"/>
          <w:szCs w:val="24"/>
        </w:rPr>
        <w:t xml:space="preserve">. </w:t>
      </w:r>
    </w:p>
    <w:bookmarkEnd w:id="88"/>
    <w:p w14:paraId="7E47E639" w14:textId="508974B0" w:rsidR="00CD6DC4" w:rsidRPr="001F0C2D" w:rsidRDefault="00D66445" w:rsidP="00CE1545">
      <w:pPr>
        <w:spacing w:after="0" w:line="360" w:lineRule="auto"/>
        <w:ind w:firstLineChars="100" w:firstLine="240"/>
        <w:jc w:val="both"/>
        <w:rPr>
          <w:rFonts w:ascii="Book Antiqua" w:hAnsi="Book Antiqua" w:cs="Times New Roman"/>
          <w:sz w:val="24"/>
          <w:szCs w:val="24"/>
        </w:rPr>
      </w:pPr>
      <w:r w:rsidRPr="001F0C2D">
        <w:rPr>
          <w:rFonts w:ascii="Book Antiqua" w:hAnsi="Book Antiqua" w:cs="Times New Roman"/>
          <w:sz w:val="24"/>
          <w:szCs w:val="24"/>
        </w:rPr>
        <w:t>Prop</w:t>
      </w:r>
      <w:r w:rsidR="00714BAE" w:rsidRPr="001F0C2D">
        <w:rPr>
          <w:rFonts w:ascii="Book Antiqua" w:hAnsi="Book Antiqua" w:cs="Times New Roman"/>
          <w:sz w:val="24"/>
          <w:szCs w:val="24"/>
        </w:rPr>
        <w:t xml:space="preserve">er BP measurement is critical in making the treatment decision, </w:t>
      </w:r>
      <w:r w:rsidR="00C70DFB" w:rsidRPr="001F0C2D">
        <w:rPr>
          <w:rFonts w:ascii="Book Antiqua" w:hAnsi="Book Antiqua" w:cs="Times New Roman"/>
          <w:sz w:val="24"/>
          <w:szCs w:val="24"/>
        </w:rPr>
        <w:t>since</w:t>
      </w:r>
      <w:r w:rsidR="00FE04E8" w:rsidRPr="001F0C2D">
        <w:rPr>
          <w:rFonts w:ascii="Book Antiqua" w:hAnsi="Book Antiqua" w:cs="Times New Roman"/>
          <w:sz w:val="24"/>
          <w:szCs w:val="24"/>
        </w:rPr>
        <w:t xml:space="preserve"> </w:t>
      </w:r>
      <w:r w:rsidR="00714BAE" w:rsidRPr="001F0C2D">
        <w:rPr>
          <w:rFonts w:ascii="Book Antiqua" w:hAnsi="Book Antiqua" w:cs="Times New Roman"/>
          <w:sz w:val="24"/>
          <w:szCs w:val="24"/>
        </w:rPr>
        <w:t xml:space="preserve">the new guideline </w:t>
      </w:r>
      <w:r w:rsidR="000519E9" w:rsidRPr="001F0C2D">
        <w:rPr>
          <w:rFonts w:ascii="Book Antiqua" w:hAnsi="Book Antiqua" w:cs="Times New Roman"/>
          <w:sz w:val="24"/>
          <w:szCs w:val="24"/>
        </w:rPr>
        <w:t xml:space="preserve">recommends </w:t>
      </w:r>
      <w:r w:rsidR="008C40DE" w:rsidRPr="001F0C2D">
        <w:rPr>
          <w:rFonts w:ascii="Book Antiqua" w:hAnsi="Book Antiqua" w:cs="Times New Roman"/>
          <w:sz w:val="24"/>
          <w:szCs w:val="24"/>
        </w:rPr>
        <w:t xml:space="preserve">both </w:t>
      </w:r>
      <w:r w:rsidR="000519E9" w:rsidRPr="001F0C2D">
        <w:rPr>
          <w:rFonts w:ascii="Book Antiqua" w:hAnsi="Book Antiqua" w:cs="Times New Roman"/>
          <w:sz w:val="24"/>
          <w:szCs w:val="24"/>
        </w:rPr>
        <w:t xml:space="preserve">lower </w:t>
      </w:r>
      <w:r w:rsidR="00714BAE" w:rsidRPr="001F0C2D">
        <w:rPr>
          <w:rFonts w:ascii="Book Antiqua" w:hAnsi="Book Antiqua" w:cs="Times New Roman"/>
          <w:sz w:val="24"/>
          <w:szCs w:val="24"/>
        </w:rPr>
        <w:t>threshold</w:t>
      </w:r>
      <w:r w:rsidR="008C40DE" w:rsidRPr="001F0C2D">
        <w:rPr>
          <w:rFonts w:ascii="Book Antiqua" w:hAnsi="Book Antiqua" w:cs="Times New Roman"/>
          <w:sz w:val="24"/>
          <w:szCs w:val="24"/>
        </w:rPr>
        <w:t>s</w:t>
      </w:r>
      <w:r w:rsidR="00714BAE" w:rsidRPr="001F0C2D">
        <w:rPr>
          <w:rFonts w:ascii="Book Antiqua" w:hAnsi="Book Antiqua" w:cs="Times New Roman"/>
          <w:sz w:val="24"/>
          <w:szCs w:val="24"/>
        </w:rPr>
        <w:t xml:space="preserve"> and</w:t>
      </w:r>
      <w:r w:rsidR="00945D1E" w:rsidRPr="001F0C2D">
        <w:rPr>
          <w:rFonts w:ascii="Book Antiqua" w:hAnsi="Book Antiqua" w:cs="Times New Roman"/>
          <w:sz w:val="24"/>
          <w:szCs w:val="24"/>
        </w:rPr>
        <w:t xml:space="preserve"> a lower</w:t>
      </w:r>
      <w:r w:rsidR="00714BAE" w:rsidRPr="001F0C2D">
        <w:rPr>
          <w:rFonts w:ascii="Book Antiqua" w:hAnsi="Book Antiqua" w:cs="Times New Roman"/>
          <w:sz w:val="24"/>
          <w:szCs w:val="24"/>
        </w:rPr>
        <w:t xml:space="preserve"> target. </w:t>
      </w:r>
      <w:r w:rsidR="00451903" w:rsidRPr="001F0C2D">
        <w:rPr>
          <w:rFonts w:ascii="Book Antiqua" w:eastAsia="Times New Roman" w:hAnsi="Book Antiqua" w:cs="Times New Roman"/>
          <w:sz w:val="24"/>
          <w:szCs w:val="24"/>
        </w:rPr>
        <w:t>Average BP levels based on ≥</w:t>
      </w:r>
      <w:r w:rsidR="00427268" w:rsidRPr="001F0C2D">
        <w:rPr>
          <w:rFonts w:ascii="Book Antiqua" w:hAnsi="Book Antiqua" w:cs="Times New Roman"/>
          <w:sz w:val="24"/>
          <w:szCs w:val="24"/>
          <w:lang w:eastAsia="zh-CN"/>
        </w:rPr>
        <w:t xml:space="preserve"> </w:t>
      </w:r>
      <w:r w:rsidR="00451903" w:rsidRPr="001F0C2D">
        <w:rPr>
          <w:rFonts w:ascii="Book Antiqua" w:eastAsia="Times New Roman" w:hAnsi="Book Antiqua" w:cs="Times New Roman"/>
          <w:sz w:val="24"/>
          <w:szCs w:val="24"/>
        </w:rPr>
        <w:t>2 readings obtained on ≥</w:t>
      </w:r>
      <w:r w:rsidR="00427268" w:rsidRPr="001F0C2D">
        <w:rPr>
          <w:rFonts w:ascii="Book Antiqua" w:hAnsi="Book Antiqua" w:cs="Times New Roman"/>
          <w:sz w:val="24"/>
          <w:szCs w:val="24"/>
          <w:lang w:eastAsia="zh-CN"/>
        </w:rPr>
        <w:t xml:space="preserve"> </w:t>
      </w:r>
      <w:r w:rsidR="00451903" w:rsidRPr="001F0C2D">
        <w:rPr>
          <w:rFonts w:ascii="Book Antiqua" w:eastAsia="Times New Roman" w:hAnsi="Book Antiqua" w:cs="Times New Roman"/>
          <w:sz w:val="24"/>
          <w:szCs w:val="24"/>
        </w:rPr>
        <w:t xml:space="preserve">2 occasions during office visits </w:t>
      </w:r>
      <w:r w:rsidR="00BE3C59" w:rsidRPr="001F0C2D">
        <w:rPr>
          <w:rFonts w:ascii="Book Antiqua" w:eastAsia="Times New Roman" w:hAnsi="Book Antiqua" w:cs="Times New Roman"/>
          <w:sz w:val="24"/>
          <w:szCs w:val="24"/>
        </w:rPr>
        <w:t xml:space="preserve">should be used for the initial evaluation. </w:t>
      </w:r>
      <w:r w:rsidR="00451903" w:rsidRPr="001F0C2D">
        <w:rPr>
          <w:rFonts w:ascii="Book Antiqua" w:eastAsia="Times New Roman" w:hAnsi="Book Antiqua" w:cs="Times New Roman"/>
          <w:sz w:val="24"/>
          <w:szCs w:val="24"/>
        </w:rPr>
        <w:t>Out-of-office and self-monitoring of BP measurements are recommended to confirm the diagnosis</w:t>
      </w:r>
      <w:r w:rsidR="00C14887" w:rsidRPr="001F0C2D">
        <w:rPr>
          <w:rFonts w:ascii="Book Antiqua" w:eastAsia="Times New Roman" w:hAnsi="Book Antiqua" w:cs="Times New Roman"/>
          <w:sz w:val="24"/>
          <w:szCs w:val="24"/>
        </w:rPr>
        <w:t xml:space="preserve"> and to titrate BP medications.</w:t>
      </w:r>
      <w:r w:rsidR="00451903" w:rsidRPr="001F0C2D">
        <w:rPr>
          <w:rFonts w:ascii="Book Antiqua" w:eastAsia="Times New Roman" w:hAnsi="Book Antiqua" w:cs="Times New Roman"/>
          <w:sz w:val="24"/>
          <w:szCs w:val="24"/>
        </w:rPr>
        <w:t xml:space="preserve"> </w:t>
      </w:r>
      <w:r w:rsidR="003D7657" w:rsidRPr="001F0C2D">
        <w:rPr>
          <w:rFonts w:ascii="Book Antiqua" w:eastAsia="Times New Roman" w:hAnsi="Book Antiqua" w:cs="Times New Roman"/>
          <w:sz w:val="24"/>
          <w:szCs w:val="24"/>
        </w:rPr>
        <w:t xml:space="preserve">The </w:t>
      </w:r>
      <w:r w:rsidR="00BE3C59" w:rsidRPr="001F0C2D">
        <w:rPr>
          <w:rFonts w:ascii="Book Antiqua" w:eastAsia="Times New Roman" w:hAnsi="Book Antiqua" w:cs="Times New Roman"/>
          <w:sz w:val="24"/>
          <w:szCs w:val="24"/>
        </w:rPr>
        <w:t xml:space="preserve">2017 </w:t>
      </w:r>
      <w:r w:rsidR="00BE3C59" w:rsidRPr="001F0C2D">
        <w:rPr>
          <w:rFonts w:ascii="Book Antiqua" w:hAnsi="Book Antiqua" w:cs="Times New Roman"/>
          <w:sz w:val="24"/>
          <w:szCs w:val="24"/>
        </w:rPr>
        <w:t xml:space="preserve">ACC/AHA guideline </w:t>
      </w:r>
      <w:r w:rsidR="00C14887" w:rsidRPr="001F0C2D">
        <w:rPr>
          <w:rFonts w:ascii="Book Antiqua" w:hAnsi="Book Antiqua" w:cs="Times New Roman"/>
          <w:sz w:val="24"/>
          <w:szCs w:val="24"/>
        </w:rPr>
        <w:t>provid</w:t>
      </w:r>
      <w:r w:rsidR="00E42C66" w:rsidRPr="001F0C2D">
        <w:rPr>
          <w:rFonts w:ascii="Book Antiqua" w:hAnsi="Book Antiqua" w:cs="Times New Roman"/>
          <w:sz w:val="24"/>
          <w:szCs w:val="24"/>
        </w:rPr>
        <w:t>es</w:t>
      </w:r>
      <w:r w:rsidR="00C14887" w:rsidRPr="001F0C2D">
        <w:rPr>
          <w:rFonts w:ascii="Book Antiqua" w:hAnsi="Book Antiqua" w:cs="Times New Roman"/>
          <w:sz w:val="24"/>
          <w:szCs w:val="24"/>
        </w:rPr>
        <w:t xml:space="preserve"> </w:t>
      </w:r>
      <w:r w:rsidR="00E42C66" w:rsidRPr="001F0C2D">
        <w:rPr>
          <w:rFonts w:ascii="Book Antiqua" w:hAnsi="Book Antiqua" w:cs="Times New Roman"/>
          <w:sz w:val="24"/>
          <w:szCs w:val="24"/>
        </w:rPr>
        <w:t xml:space="preserve">the </w:t>
      </w:r>
      <w:r w:rsidR="00C14887" w:rsidRPr="001F0C2D">
        <w:rPr>
          <w:rFonts w:ascii="Book Antiqua" w:hAnsi="Book Antiqua" w:cs="Times New Roman"/>
          <w:sz w:val="24"/>
          <w:szCs w:val="24"/>
        </w:rPr>
        <w:t xml:space="preserve">estimates of </w:t>
      </w:r>
      <w:r w:rsidR="006F0FC1" w:rsidRPr="001F0C2D">
        <w:rPr>
          <w:rFonts w:ascii="Book Antiqua" w:hAnsi="Book Antiqua" w:cs="Times New Roman"/>
          <w:sz w:val="24"/>
          <w:szCs w:val="24"/>
        </w:rPr>
        <w:t>corresp</w:t>
      </w:r>
      <w:r w:rsidR="00BE3C59" w:rsidRPr="001F0C2D">
        <w:rPr>
          <w:rFonts w:ascii="Book Antiqua" w:hAnsi="Book Antiqua" w:cs="Times New Roman"/>
          <w:sz w:val="24"/>
          <w:szCs w:val="24"/>
        </w:rPr>
        <w:t xml:space="preserve">onding </w:t>
      </w:r>
      <w:r w:rsidR="00C14887" w:rsidRPr="001F0C2D">
        <w:rPr>
          <w:rFonts w:ascii="Book Antiqua" w:hAnsi="Book Antiqua" w:cs="Times New Roman"/>
          <w:sz w:val="24"/>
          <w:szCs w:val="24"/>
        </w:rPr>
        <w:t xml:space="preserve">BP values for </w:t>
      </w:r>
      <w:r w:rsidR="000012D3" w:rsidRPr="001F0C2D">
        <w:rPr>
          <w:rFonts w:ascii="Book Antiqua" w:hAnsi="Book Antiqua" w:cs="Times New Roman"/>
          <w:sz w:val="24"/>
          <w:szCs w:val="24"/>
        </w:rPr>
        <w:t>c</w:t>
      </w:r>
      <w:r w:rsidR="00C14887" w:rsidRPr="001F0C2D">
        <w:rPr>
          <w:rFonts w:ascii="Book Antiqua" w:hAnsi="Book Antiqua" w:cs="Times New Roman"/>
          <w:sz w:val="24"/>
          <w:szCs w:val="24"/>
        </w:rPr>
        <w:t xml:space="preserve">linic, home </w:t>
      </w:r>
      <w:r w:rsidR="00C14887" w:rsidRPr="001F0C2D">
        <w:rPr>
          <w:rFonts w:ascii="Book Antiqua" w:hAnsi="Book Antiqua" w:cs="Times New Roman"/>
          <w:sz w:val="24"/>
          <w:szCs w:val="24"/>
        </w:rPr>
        <w:lastRenderedPageBreak/>
        <w:t xml:space="preserve">BP monitoring (HBPM), daytime, nighttime, and 24-h ambulatory BP </w:t>
      </w:r>
      <w:proofErr w:type="gramStart"/>
      <w:r w:rsidR="00C14887" w:rsidRPr="001F0C2D">
        <w:rPr>
          <w:rFonts w:ascii="Book Antiqua" w:hAnsi="Book Antiqua" w:cs="Times New Roman"/>
          <w:sz w:val="24"/>
          <w:szCs w:val="24"/>
        </w:rPr>
        <w:t xml:space="preserve">monitoring </w:t>
      </w:r>
      <w:r w:rsidR="002D6851" w:rsidRPr="001F0C2D">
        <w:rPr>
          <w:rFonts w:ascii="Book Antiqua" w:hAnsi="Book Antiqua" w:cs="Times New Roman" w:hint="eastAsia"/>
          <w:sz w:val="24"/>
          <w:szCs w:val="24"/>
          <w:lang w:eastAsia="zh-CN"/>
        </w:rPr>
        <w:t xml:space="preserve"> </w:t>
      </w:r>
      <w:r w:rsidR="00C14887" w:rsidRPr="001F0C2D">
        <w:rPr>
          <w:rFonts w:ascii="Book Antiqua" w:hAnsi="Book Antiqua" w:cs="Times New Roman"/>
          <w:sz w:val="24"/>
          <w:szCs w:val="24"/>
        </w:rPr>
        <w:t>measurements</w:t>
      </w:r>
      <w:proofErr w:type="gramEnd"/>
      <w:r w:rsidR="003C053C" w:rsidRPr="001F0C2D">
        <w:rPr>
          <w:rFonts w:ascii="Book Antiqua" w:hAnsi="Book Antiqua" w:cs="Times New Roman"/>
          <w:sz w:val="24"/>
          <w:szCs w:val="24"/>
          <w:vertAlign w:val="superscript"/>
        </w:rPr>
        <w:t>[6]</w:t>
      </w:r>
      <w:r w:rsidR="003C053C" w:rsidRPr="001F0C2D">
        <w:rPr>
          <w:rFonts w:ascii="Book Antiqua" w:hAnsi="Book Antiqua" w:cs="Times New Roman"/>
          <w:sz w:val="24"/>
          <w:szCs w:val="24"/>
        </w:rPr>
        <w:t>.</w:t>
      </w:r>
    </w:p>
    <w:p w14:paraId="7892A20B" w14:textId="2AAA101F" w:rsidR="00A76477" w:rsidRPr="001F0C2D" w:rsidRDefault="00BA33D4" w:rsidP="00CE1545">
      <w:pPr>
        <w:autoSpaceDE w:val="0"/>
        <w:autoSpaceDN w:val="0"/>
        <w:adjustRightInd w:val="0"/>
        <w:spacing w:after="0" w:line="360" w:lineRule="auto"/>
        <w:ind w:firstLineChars="100" w:firstLine="240"/>
        <w:jc w:val="both"/>
        <w:rPr>
          <w:rFonts w:ascii="Book Antiqua" w:hAnsi="Book Antiqua" w:cs="Times New Roman"/>
          <w:sz w:val="24"/>
          <w:szCs w:val="24"/>
        </w:rPr>
      </w:pPr>
      <w:r w:rsidRPr="001F0C2D">
        <w:rPr>
          <w:rFonts w:ascii="Book Antiqua" w:hAnsi="Book Antiqua" w:cs="Times New Roman"/>
          <w:sz w:val="24"/>
          <w:szCs w:val="24"/>
        </w:rPr>
        <w:t xml:space="preserve">BP </w:t>
      </w:r>
      <w:r w:rsidR="00616E78" w:rsidRPr="001F0C2D">
        <w:rPr>
          <w:rFonts w:ascii="Book Antiqua" w:hAnsi="Book Antiqua" w:cs="Times New Roman"/>
          <w:sz w:val="24"/>
          <w:szCs w:val="24"/>
        </w:rPr>
        <w:t>target</w:t>
      </w:r>
      <w:r w:rsidR="008D0B46" w:rsidRPr="001F0C2D">
        <w:rPr>
          <w:rFonts w:ascii="Book Antiqua" w:hAnsi="Book Antiqua" w:cs="Times New Roman"/>
          <w:sz w:val="24"/>
          <w:szCs w:val="24"/>
        </w:rPr>
        <w:t>s that do not discriminate between general populations, the elderly</w:t>
      </w:r>
      <w:r w:rsidR="00D35AF9" w:rsidRPr="001F0C2D">
        <w:rPr>
          <w:rFonts w:ascii="Book Antiqua" w:hAnsi="Book Antiqua" w:cs="Times New Roman"/>
          <w:sz w:val="24"/>
          <w:szCs w:val="24"/>
        </w:rPr>
        <w:t>,</w:t>
      </w:r>
      <w:r w:rsidR="008D0B46" w:rsidRPr="001F0C2D">
        <w:rPr>
          <w:rFonts w:ascii="Book Antiqua" w:hAnsi="Book Antiqua" w:cs="Times New Roman"/>
          <w:sz w:val="24"/>
          <w:szCs w:val="24"/>
        </w:rPr>
        <w:t xml:space="preserve"> and the very elderly,</w:t>
      </w:r>
      <w:r w:rsidR="00616E78" w:rsidRPr="001F0C2D">
        <w:rPr>
          <w:rFonts w:ascii="Book Antiqua" w:hAnsi="Book Antiqua" w:cs="Times New Roman"/>
          <w:sz w:val="24"/>
          <w:szCs w:val="24"/>
        </w:rPr>
        <w:t xml:space="preserve"> could be</w:t>
      </w:r>
      <w:r w:rsidR="0013778B" w:rsidRPr="001F0C2D">
        <w:rPr>
          <w:rFonts w:ascii="Book Antiqua" w:hAnsi="Book Antiqua" w:cs="Times New Roman"/>
          <w:sz w:val="24"/>
          <w:szCs w:val="24"/>
        </w:rPr>
        <w:t xml:space="preserve"> problematic </w:t>
      </w:r>
      <w:r w:rsidRPr="001F0C2D">
        <w:rPr>
          <w:rFonts w:ascii="Book Antiqua" w:hAnsi="Book Antiqua" w:cs="Times New Roman"/>
          <w:sz w:val="24"/>
          <w:szCs w:val="24"/>
        </w:rPr>
        <w:t>because</w:t>
      </w:r>
      <w:r w:rsidR="0013778B" w:rsidRPr="001F0C2D">
        <w:rPr>
          <w:rFonts w:ascii="Book Antiqua" w:hAnsi="Book Antiqua" w:cs="Times New Roman"/>
          <w:sz w:val="24"/>
          <w:szCs w:val="24"/>
        </w:rPr>
        <w:t xml:space="preserve"> isolated systolic hypertension affects many patients older than 70 years. More aggressive </w:t>
      </w:r>
      <w:r w:rsidR="003F6884" w:rsidRPr="001F0C2D">
        <w:rPr>
          <w:rFonts w:ascii="Book Antiqua" w:hAnsi="Book Antiqua" w:cs="Times New Roman"/>
          <w:sz w:val="24"/>
          <w:szCs w:val="24"/>
        </w:rPr>
        <w:t xml:space="preserve">treatment </w:t>
      </w:r>
      <w:r w:rsidR="00BF5EFC" w:rsidRPr="001F0C2D">
        <w:rPr>
          <w:rFonts w:ascii="Book Antiqua" w:hAnsi="Book Antiqua" w:cs="Times New Roman"/>
          <w:sz w:val="24"/>
          <w:szCs w:val="24"/>
        </w:rPr>
        <w:t xml:space="preserve">targeting the systolic </w:t>
      </w:r>
      <w:r w:rsidR="0013778B" w:rsidRPr="001F0C2D">
        <w:rPr>
          <w:rFonts w:ascii="Book Antiqua" w:hAnsi="Book Antiqua" w:cs="Times New Roman"/>
          <w:sz w:val="24"/>
          <w:szCs w:val="24"/>
        </w:rPr>
        <w:t>BP in the elderly without consid</w:t>
      </w:r>
      <w:r w:rsidR="00BF5EFC" w:rsidRPr="001F0C2D">
        <w:rPr>
          <w:rFonts w:ascii="Book Antiqua" w:hAnsi="Book Antiqua" w:cs="Times New Roman"/>
          <w:sz w:val="24"/>
          <w:szCs w:val="24"/>
        </w:rPr>
        <w:t xml:space="preserve">eration of diastolic </w:t>
      </w:r>
      <w:r w:rsidR="004324BE" w:rsidRPr="001F0C2D">
        <w:rPr>
          <w:rFonts w:ascii="Book Antiqua" w:hAnsi="Book Antiqua" w:cs="Times New Roman"/>
          <w:sz w:val="24"/>
          <w:szCs w:val="24"/>
        </w:rPr>
        <w:t>BP may cause harm. Evidence from RCT</w:t>
      </w:r>
      <w:r w:rsidR="008D0B46" w:rsidRPr="001F0C2D">
        <w:rPr>
          <w:rFonts w:ascii="Book Antiqua" w:hAnsi="Book Antiqua" w:cs="Times New Roman"/>
          <w:sz w:val="24"/>
          <w:szCs w:val="24"/>
        </w:rPr>
        <w:t>s</w:t>
      </w:r>
      <w:r w:rsidR="00BF5EFC" w:rsidRPr="001F0C2D">
        <w:rPr>
          <w:rFonts w:ascii="Book Antiqua" w:hAnsi="Book Antiqua" w:cs="Times New Roman"/>
          <w:sz w:val="24"/>
          <w:szCs w:val="24"/>
        </w:rPr>
        <w:t xml:space="preserve"> to recommend diastolic </w:t>
      </w:r>
      <w:r w:rsidR="004324BE" w:rsidRPr="001F0C2D">
        <w:rPr>
          <w:rFonts w:ascii="Book Antiqua" w:hAnsi="Book Antiqua" w:cs="Times New Roman"/>
          <w:sz w:val="24"/>
          <w:szCs w:val="24"/>
        </w:rPr>
        <w:t>BP target is lacking. Existing literature suggests that l</w:t>
      </w:r>
      <w:r w:rsidR="00BF5EFC" w:rsidRPr="001F0C2D">
        <w:rPr>
          <w:rFonts w:ascii="Book Antiqua" w:hAnsi="Book Antiqua" w:cs="Times New Roman"/>
          <w:sz w:val="24"/>
          <w:szCs w:val="24"/>
        </w:rPr>
        <w:t xml:space="preserve">owering diastolic </w:t>
      </w:r>
      <w:r w:rsidR="0013778B" w:rsidRPr="001F0C2D">
        <w:rPr>
          <w:rFonts w:ascii="Book Antiqua" w:hAnsi="Book Antiqua" w:cs="Times New Roman"/>
          <w:sz w:val="24"/>
          <w:szCs w:val="24"/>
        </w:rPr>
        <w:t xml:space="preserve">BP to below </w:t>
      </w:r>
      <w:r w:rsidR="00577F8F" w:rsidRPr="001F0C2D">
        <w:rPr>
          <w:rFonts w:ascii="Book Antiqua" w:hAnsi="Book Antiqua" w:cs="Times New Roman"/>
          <w:sz w:val="24"/>
          <w:szCs w:val="24"/>
        </w:rPr>
        <w:t>6</w:t>
      </w:r>
      <w:r w:rsidR="00C90FA8" w:rsidRPr="001F0C2D">
        <w:rPr>
          <w:rFonts w:ascii="Book Antiqua" w:hAnsi="Book Antiqua" w:cs="Times New Roman"/>
          <w:sz w:val="24"/>
          <w:szCs w:val="24"/>
        </w:rPr>
        <w:t>0</w:t>
      </w:r>
      <w:r w:rsidR="00427268" w:rsidRPr="001F0C2D">
        <w:rPr>
          <w:rFonts w:ascii="Book Antiqua" w:hAnsi="Book Antiqua" w:cs="Times New Roman"/>
          <w:sz w:val="24"/>
          <w:szCs w:val="24"/>
          <w:lang w:eastAsia="zh-CN"/>
        </w:rPr>
        <w:t>-</w:t>
      </w:r>
      <w:r w:rsidR="00111FDE" w:rsidRPr="001F0C2D">
        <w:rPr>
          <w:rFonts w:ascii="Book Antiqua" w:hAnsi="Book Antiqua" w:cs="Times New Roman"/>
          <w:sz w:val="24"/>
          <w:szCs w:val="24"/>
        </w:rPr>
        <w:t xml:space="preserve">80 </w:t>
      </w:r>
      <w:r w:rsidR="00C90FA8" w:rsidRPr="001F0C2D">
        <w:rPr>
          <w:rFonts w:ascii="Book Antiqua" w:hAnsi="Book Antiqua" w:cs="Times New Roman"/>
          <w:sz w:val="24"/>
          <w:szCs w:val="24"/>
        </w:rPr>
        <w:t>mmHg is associated with</w:t>
      </w:r>
      <w:r w:rsidR="0013778B" w:rsidRPr="001F0C2D">
        <w:rPr>
          <w:rFonts w:ascii="Book Antiqua" w:hAnsi="Book Antiqua" w:cs="Times New Roman"/>
          <w:sz w:val="24"/>
          <w:szCs w:val="24"/>
        </w:rPr>
        <w:t xml:space="preserve"> adverse clinical outcomes</w:t>
      </w:r>
      <w:r w:rsidR="00577F8F" w:rsidRPr="001F0C2D">
        <w:rPr>
          <w:rFonts w:ascii="Book Antiqua" w:hAnsi="Book Antiqua" w:cs="Times New Roman"/>
          <w:sz w:val="24"/>
          <w:szCs w:val="24"/>
        </w:rPr>
        <w:t xml:space="preserve"> among high</w:t>
      </w:r>
      <w:r w:rsidR="005B1987" w:rsidRPr="001F0C2D">
        <w:rPr>
          <w:rFonts w:ascii="Book Antiqua" w:hAnsi="Book Antiqua" w:cs="Times New Roman"/>
          <w:sz w:val="24"/>
          <w:szCs w:val="24"/>
        </w:rPr>
        <w:t>-</w:t>
      </w:r>
      <w:r w:rsidR="00577F8F" w:rsidRPr="001F0C2D">
        <w:rPr>
          <w:rFonts w:ascii="Book Antiqua" w:hAnsi="Book Antiqua" w:cs="Times New Roman"/>
          <w:sz w:val="24"/>
          <w:szCs w:val="24"/>
        </w:rPr>
        <w:t xml:space="preserve">risk </w:t>
      </w:r>
      <w:proofErr w:type="gramStart"/>
      <w:r w:rsidR="00577F8F" w:rsidRPr="001F0C2D">
        <w:rPr>
          <w:rFonts w:ascii="Book Antiqua" w:hAnsi="Book Antiqua" w:cs="Times New Roman"/>
          <w:sz w:val="24"/>
          <w:szCs w:val="24"/>
        </w:rPr>
        <w:t>patients</w:t>
      </w:r>
      <w:r w:rsidR="00B25DBB" w:rsidRPr="001F0C2D">
        <w:rPr>
          <w:rFonts w:ascii="Book Antiqua" w:hAnsi="Book Antiqua" w:cs="Times New Roman"/>
          <w:sz w:val="24"/>
          <w:szCs w:val="24"/>
          <w:vertAlign w:val="superscript"/>
        </w:rPr>
        <w:t>[</w:t>
      </w:r>
      <w:proofErr w:type="gramEnd"/>
      <w:r w:rsidR="00B25DBB" w:rsidRPr="001F0C2D">
        <w:rPr>
          <w:rFonts w:ascii="Book Antiqua" w:hAnsi="Book Antiqua" w:cs="Times New Roman"/>
          <w:sz w:val="24"/>
          <w:szCs w:val="24"/>
          <w:vertAlign w:val="superscript"/>
        </w:rPr>
        <w:t>16</w:t>
      </w:r>
      <w:r w:rsidR="001C76D7" w:rsidRPr="001F0C2D">
        <w:rPr>
          <w:rFonts w:ascii="Book Antiqua" w:hAnsi="Book Antiqua" w:cs="Times New Roman"/>
          <w:sz w:val="24"/>
          <w:szCs w:val="24"/>
          <w:vertAlign w:val="superscript"/>
        </w:rPr>
        <w:t>]</w:t>
      </w:r>
      <w:r w:rsidR="00577F8F" w:rsidRPr="001F0C2D">
        <w:rPr>
          <w:rFonts w:ascii="Book Antiqua" w:hAnsi="Book Antiqua" w:cs="Times New Roman"/>
          <w:sz w:val="24"/>
          <w:szCs w:val="24"/>
        </w:rPr>
        <w:t>.</w:t>
      </w:r>
      <w:r w:rsidR="00AE7999" w:rsidRPr="001F0C2D">
        <w:rPr>
          <w:rFonts w:ascii="Book Antiqua" w:hAnsi="Book Antiqua" w:cs="Times New Roman"/>
          <w:sz w:val="24"/>
          <w:szCs w:val="24"/>
        </w:rPr>
        <w:t xml:space="preserve"> </w:t>
      </w:r>
    </w:p>
    <w:p w14:paraId="2C5F720A" w14:textId="650FCFF6" w:rsidR="00D90B9D" w:rsidRPr="001F0C2D" w:rsidRDefault="00D90B9D" w:rsidP="00CE1545">
      <w:pPr>
        <w:spacing w:after="0" w:line="360" w:lineRule="auto"/>
        <w:ind w:firstLineChars="100" w:firstLine="240"/>
        <w:jc w:val="both"/>
        <w:rPr>
          <w:rFonts w:ascii="Book Antiqua" w:hAnsi="Book Antiqua" w:cs="Times New Roman"/>
          <w:sz w:val="24"/>
          <w:szCs w:val="24"/>
        </w:rPr>
      </w:pPr>
      <w:r w:rsidRPr="001F0C2D">
        <w:rPr>
          <w:rFonts w:ascii="Book Antiqua" w:hAnsi="Book Antiqua" w:cs="Times New Roman"/>
          <w:sz w:val="24"/>
          <w:szCs w:val="24"/>
        </w:rPr>
        <w:t>A higher prevalence of hypertension is expected base</w:t>
      </w:r>
      <w:r w:rsidR="004624A1" w:rsidRPr="001F0C2D">
        <w:rPr>
          <w:rFonts w:ascii="Book Antiqua" w:hAnsi="Book Antiqua" w:cs="Times New Roman"/>
          <w:sz w:val="24"/>
          <w:szCs w:val="24"/>
        </w:rPr>
        <w:t xml:space="preserve">d on the ACC/AHA 2017 </w:t>
      </w:r>
      <w:proofErr w:type="gramStart"/>
      <w:r w:rsidR="004624A1" w:rsidRPr="001F0C2D">
        <w:rPr>
          <w:rFonts w:ascii="Book Antiqua" w:hAnsi="Book Antiqua" w:cs="Times New Roman"/>
          <w:sz w:val="24"/>
          <w:szCs w:val="24"/>
        </w:rPr>
        <w:t>guideline</w:t>
      </w:r>
      <w:r w:rsidR="005858F6" w:rsidRPr="001F0C2D">
        <w:rPr>
          <w:rFonts w:ascii="Book Antiqua" w:hAnsi="Book Antiqua" w:cs="Times New Roman"/>
          <w:sz w:val="24"/>
          <w:szCs w:val="24"/>
          <w:vertAlign w:val="superscript"/>
        </w:rPr>
        <w:t>[</w:t>
      </w:r>
      <w:proofErr w:type="gramEnd"/>
      <w:r w:rsidR="005858F6" w:rsidRPr="001F0C2D">
        <w:rPr>
          <w:rFonts w:ascii="Book Antiqua" w:hAnsi="Book Antiqua" w:cs="Times New Roman"/>
          <w:sz w:val="24"/>
          <w:szCs w:val="24"/>
          <w:vertAlign w:val="superscript"/>
        </w:rPr>
        <w:t>1]</w:t>
      </w:r>
      <w:r w:rsidR="005858F6" w:rsidRPr="001F0C2D">
        <w:rPr>
          <w:rFonts w:ascii="Book Antiqua" w:hAnsi="Book Antiqua" w:cs="Times New Roman"/>
          <w:sz w:val="24"/>
          <w:szCs w:val="24"/>
        </w:rPr>
        <w:t>. I</w:t>
      </w:r>
      <w:r w:rsidRPr="001F0C2D">
        <w:rPr>
          <w:rFonts w:ascii="Book Antiqua" w:hAnsi="Book Antiqua" w:cs="Times New Roman"/>
          <w:sz w:val="24"/>
          <w:szCs w:val="24"/>
        </w:rPr>
        <w:t xml:space="preserve">ts implementation may potentially lead to better BP control through more attention to hypertension, improved adherence to lifestyle modification, and, especially among those with increased risk for CVD, timely initiation and justified intensification of pharmacologic therapy. </w:t>
      </w:r>
    </w:p>
    <w:p w14:paraId="2FC85B96" w14:textId="77777777" w:rsidR="00BA6943" w:rsidRPr="001F0C2D" w:rsidRDefault="009E7A5C" w:rsidP="00CE1545">
      <w:pPr>
        <w:spacing w:after="0" w:line="360" w:lineRule="auto"/>
        <w:ind w:firstLineChars="100" w:firstLine="240"/>
        <w:jc w:val="both"/>
        <w:rPr>
          <w:rFonts w:ascii="Book Antiqua" w:hAnsi="Book Antiqua" w:cs="Times New Roman"/>
          <w:sz w:val="24"/>
          <w:szCs w:val="24"/>
        </w:rPr>
      </w:pPr>
      <w:r w:rsidRPr="001F0C2D">
        <w:rPr>
          <w:rFonts w:ascii="Book Antiqua" w:hAnsi="Book Antiqua" w:cs="Times New Roman"/>
          <w:sz w:val="24"/>
          <w:szCs w:val="24"/>
        </w:rPr>
        <w:t>Although there is no</w:t>
      </w:r>
      <w:r w:rsidR="007A4001" w:rsidRPr="001F0C2D">
        <w:rPr>
          <w:rFonts w:ascii="Book Antiqua" w:hAnsi="Book Antiqua" w:cs="Times New Roman"/>
          <w:sz w:val="24"/>
          <w:szCs w:val="24"/>
        </w:rPr>
        <w:t xml:space="preserve"> one-size-fits-all BP target, the ACC/AHA 2017 guideline is simple, inclusive and practical.</w:t>
      </w:r>
      <w:r w:rsidR="00E66A09" w:rsidRPr="001F0C2D">
        <w:rPr>
          <w:rFonts w:ascii="Book Antiqua" w:hAnsi="Book Antiqua" w:cs="Times New Roman"/>
          <w:sz w:val="24"/>
          <w:szCs w:val="24"/>
        </w:rPr>
        <w:t xml:space="preserve"> </w:t>
      </w:r>
      <w:r w:rsidR="00832219" w:rsidRPr="001F0C2D">
        <w:rPr>
          <w:rFonts w:ascii="Book Antiqua" w:hAnsi="Book Antiqua" w:cs="Times New Roman"/>
          <w:sz w:val="24"/>
          <w:szCs w:val="24"/>
        </w:rPr>
        <w:t xml:space="preserve">Nonetheless, more studies are </w:t>
      </w:r>
      <w:r w:rsidR="00CF0CB7" w:rsidRPr="001F0C2D">
        <w:rPr>
          <w:rFonts w:ascii="Book Antiqua" w:hAnsi="Book Antiqua" w:cs="Times New Roman"/>
          <w:sz w:val="24"/>
          <w:szCs w:val="24"/>
        </w:rPr>
        <w:t>warranted</w:t>
      </w:r>
      <w:r w:rsidR="00832219" w:rsidRPr="001F0C2D">
        <w:rPr>
          <w:rFonts w:ascii="Book Antiqua" w:hAnsi="Book Antiqua" w:cs="Times New Roman"/>
          <w:sz w:val="24"/>
          <w:szCs w:val="24"/>
        </w:rPr>
        <w:t xml:space="preserve"> to help further individualize blood pressure goals for patients who may be elderly or have </w:t>
      </w:r>
      <w:r w:rsidR="00B6339A" w:rsidRPr="001F0C2D">
        <w:rPr>
          <w:rFonts w:ascii="Book Antiqua" w:hAnsi="Book Antiqua" w:cs="Times New Roman"/>
          <w:sz w:val="24"/>
          <w:szCs w:val="24"/>
        </w:rPr>
        <w:t xml:space="preserve">other co-morbidities such as </w:t>
      </w:r>
      <w:r w:rsidR="00832219" w:rsidRPr="001F0C2D">
        <w:rPr>
          <w:rFonts w:ascii="Book Antiqua" w:hAnsi="Book Antiqua" w:cs="Times New Roman"/>
          <w:sz w:val="24"/>
          <w:szCs w:val="24"/>
        </w:rPr>
        <w:t xml:space="preserve">DM, CKD, CAD, history of </w:t>
      </w:r>
      <w:r w:rsidR="00FC35B8" w:rsidRPr="001F0C2D">
        <w:rPr>
          <w:rFonts w:ascii="Book Antiqua" w:hAnsi="Book Antiqua" w:cs="Times New Roman"/>
          <w:sz w:val="24"/>
          <w:szCs w:val="24"/>
        </w:rPr>
        <w:t>stroke</w:t>
      </w:r>
      <w:r w:rsidR="00832219" w:rsidRPr="001F0C2D">
        <w:rPr>
          <w:rFonts w:ascii="Book Antiqua" w:hAnsi="Book Antiqua" w:cs="Times New Roman"/>
          <w:sz w:val="24"/>
          <w:szCs w:val="24"/>
        </w:rPr>
        <w:t xml:space="preserve">, or </w:t>
      </w:r>
      <w:r w:rsidRPr="001F0C2D">
        <w:rPr>
          <w:rFonts w:ascii="Book Antiqua" w:hAnsi="Book Antiqua" w:cs="Times New Roman"/>
          <w:sz w:val="24"/>
          <w:szCs w:val="24"/>
        </w:rPr>
        <w:t>multiple CV</w:t>
      </w:r>
      <w:r w:rsidR="00832219" w:rsidRPr="001F0C2D">
        <w:rPr>
          <w:rFonts w:ascii="Book Antiqua" w:hAnsi="Book Antiqua" w:cs="Times New Roman"/>
          <w:sz w:val="24"/>
          <w:szCs w:val="24"/>
        </w:rPr>
        <w:t xml:space="preserve"> risk factors. </w:t>
      </w:r>
      <w:bookmarkStart w:id="89" w:name="_Hlk522708048"/>
      <w:r w:rsidR="00832219" w:rsidRPr="001F0C2D">
        <w:rPr>
          <w:rFonts w:ascii="Book Antiqua" w:hAnsi="Book Antiqua" w:cs="Times New Roman"/>
          <w:sz w:val="24"/>
          <w:szCs w:val="24"/>
        </w:rPr>
        <w:t xml:space="preserve">It is with </w:t>
      </w:r>
      <w:r w:rsidR="00B6339A" w:rsidRPr="001F0C2D">
        <w:rPr>
          <w:rFonts w:ascii="Book Antiqua" w:hAnsi="Book Antiqua" w:cs="Times New Roman"/>
          <w:sz w:val="24"/>
          <w:szCs w:val="24"/>
        </w:rPr>
        <w:t>more</w:t>
      </w:r>
      <w:r w:rsidR="00832219" w:rsidRPr="001F0C2D">
        <w:rPr>
          <w:rFonts w:ascii="Book Antiqua" w:hAnsi="Book Antiqua" w:cs="Times New Roman"/>
          <w:sz w:val="24"/>
          <w:szCs w:val="24"/>
        </w:rPr>
        <w:t xml:space="preserve"> </w:t>
      </w:r>
      <w:r w:rsidR="00B6339A" w:rsidRPr="001F0C2D">
        <w:rPr>
          <w:rFonts w:ascii="Book Antiqua" w:hAnsi="Book Antiqua" w:cs="Times New Roman"/>
          <w:sz w:val="24"/>
          <w:szCs w:val="24"/>
        </w:rPr>
        <w:t xml:space="preserve">clinical </w:t>
      </w:r>
      <w:r w:rsidR="00832219" w:rsidRPr="001F0C2D">
        <w:rPr>
          <w:rFonts w:ascii="Book Antiqua" w:hAnsi="Book Antiqua" w:cs="Times New Roman"/>
          <w:sz w:val="24"/>
          <w:szCs w:val="24"/>
        </w:rPr>
        <w:t xml:space="preserve">studies </w:t>
      </w:r>
      <w:r w:rsidR="00B6339A" w:rsidRPr="001F0C2D">
        <w:rPr>
          <w:rFonts w:ascii="Book Antiqua" w:hAnsi="Book Antiqua" w:cs="Times New Roman"/>
          <w:sz w:val="24"/>
          <w:szCs w:val="24"/>
        </w:rPr>
        <w:t xml:space="preserve">designed to address these questions </w:t>
      </w:r>
      <w:r w:rsidR="00832219" w:rsidRPr="001F0C2D">
        <w:rPr>
          <w:rFonts w:ascii="Book Antiqua" w:hAnsi="Book Antiqua" w:cs="Times New Roman"/>
          <w:sz w:val="24"/>
          <w:szCs w:val="24"/>
        </w:rPr>
        <w:t xml:space="preserve">that we </w:t>
      </w:r>
      <w:r w:rsidR="00CF0CB7" w:rsidRPr="001F0C2D">
        <w:rPr>
          <w:rFonts w:ascii="Book Antiqua" w:hAnsi="Book Antiqua" w:cs="Times New Roman"/>
          <w:sz w:val="24"/>
          <w:szCs w:val="24"/>
        </w:rPr>
        <w:t>hope to</w:t>
      </w:r>
      <w:r w:rsidR="00832219" w:rsidRPr="001F0C2D">
        <w:rPr>
          <w:rFonts w:ascii="Book Antiqua" w:hAnsi="Book Antiqua" w:cs="Times New Roman"/>
          <w:sz w:val="24"/>
          <w:szCs w:val="24"/>
        </w:rPr>
        <w:t xml:space="preserve"> finally be able to ho</w:t>
      </w:r>
      <w:r w:rsidR="00146B0F" w:rsidRPr="001F0C2D">
        <w:rPr>
          <w:rFonts w:ascii="Book Antiqua" w:hAnsi="Book Antiqua" w:cs="Times New Roman"/>
          <w:sz w:val="24"/>
          <w:szCs w:val="24"/>
        </w:rPr>
        <w:t>m</w:t>
      </w:r>
      <w:r w:rsidR="00832219" w:rsidRPr="001F0C2D">
        <w:rPr>
          <w:rFonts w:ascii="Book Antiqua" w:hAnsi="Book Antiqua" w:cs="Times New Roman"/>
          <w:sz w:val="24"/>
          <w:szCs w:val="24"/>
        </w:rPr>
        <w:t xml:space="preserve">e in </w:t>
      </w:r>
      <w:r w:rsidR="00CF0CB7" w:rsidRPr="001F0C2D">
        <w:rPr>
          <w:rFonts w:ascii="Book Antiqua" w:hAnsi="Book Antiqua" w:cs="Times New Roman"/>
          <w:sz w:val="24"/>
          <w:szCs w:val="24"/>
        </w:rPr>
        <w:t>the</w:t>
      </w:r>
      <w:r w:rsidR="00832219" w:rsidRPr="001F0C2D">
        <w:rPr>
          <w:rFonts w:ascii="Book Antiqua" w:hAnsi="Book Antiqua" w:cs="Times New Roman"/>
          <w:sz w:val="24"/>
          <w:szCs w:val="24"/>
        </w:rPr>
        <w:t xml:space="preserve"> moving </w:t>
      </w:r>
      <w:r w:rsidR="00CF0CB7" w:rsidRPr="001F0C2D">
        <w:rPr>
          <w:rFonts w:ascii="Book Antiqua" w:hAnsi="Book Antiqua" w:cs="Times New Roman"/>
          <w:sz w:val="24"/>
          <w:szCs w:val="24"/>
        </w:rPr>
        <w:t xml:space="preserve">BP </w:t>
      </w:r>
      <w:r w:rsidR="00832219" w:rsidRPr="001F0C2D">
        <w:rPr>
          <w:rFonts w:ascii="Book Antiqua" w:hAnsi="Book Antiqua" w:cs="Times New Roman"/>
          <w:sz w:val="24"/>
          <w:szCs w:val="24"/>
        </w:rPr>
        <w:t>target.</w:t>
      </w:r>
      <w:bookmarkEnd w:id="89"/>
    </w:p>
    <w:p w14:paraId="15BC28EF" w14:textId="77777777" w:rsidR="00BA6943" w:rsidRPr="001F0C2D" w:rsidRDefault="00BA6943" w:rsidP="00CE1545">
      <w:pPr>
        <w:spacing w:after="0" w:line="360" w:lineRule="auto"/>
        <w:jc w:val="both"/>
        <w:rPr>
          <w:rFonts w:ascii="Book Antiqua" w:hAnsi="Book Antiqua" w:cs="Times New Roman"/>
          <w:b/>
          <w:sz w:val="24"/>
          <w:szCs w:val="24"/>
        </w:rPr>
      </w:pPr>
    </w:p>
    <w:p w14:paraId="4B71320E" w14:textId="38481003" w:rsidR="007A4001" w:rsidRPr="001F0C2D" w:rsidRDefault="00866774" w:rsidP="00CE1545">
      <w:pPr>
        <w:spacing w:after="0" w:line="360" w:lineRule="auto"/>
        <w:jc w:val="both"/>
        <w:rPr>
          <w:rFonts w:ascii="Book Antiqua" w:hAnsi="Book Antiqua" w:cs="Times New Roman"/>
          <w:sz w:val="24"/>
          <w:szCs w:val="24"/>
          <w:lang w:eastAsia="zh-CN"/>
        </w:rPr>
      </w:pPr>
      <w:r w:rsidRPr="001F0C2D">
        <w:rPr>
          <w:rFonts w:ascii="Book Antiqua" w:hAnsi="Book Antiqua" w:cs="Times New Roman"/>
          <w:b/>
          <w:sz w:val="24"/>
          <w:szCs w:val="24"/>
        </w:rPr>
        <w:t>REFERENCES</w:t>
      </w:r>
    </w:p>
    <w:p w14:paraId="4744A826"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 </w:t>
      </w:r>
      <w:proofErr w:type="spellStart"/>
      <w:r w:rsidRPr="001F0C2D">
        <w:rPr>
          <w:rFonts w:ascii="Book Antiqua" w:eastAsia="SimSun" w:hAnsi="Book Antiqua" w:cs="Times New Roman"/>
          <w:b/>
          <w:kern w:val="2"/>
          <w:sz w:val="24"/>
          <w:szCs w:val="24"/>
          <w:lang w:eastAsia="zh-CN"/>
        </w:rPr>
        <w:t>Muntner</w:t>
      </w:r>
      <w:proofErr w:type="spellEnd"/>
      <w:r w:rsidRPr="001F0C2D">
        <w:rPr>
          <w:rFonts w:ascii="Book Antiqua" w:eastAsia="SimSun" w:hAnsi="Book Antiqua" w:cs="Times New Roman"/>
          <w:b/>
          <w:kern w:val="2"/>
          <w:sz w:val="24"/>
          <w:szCs w:val="24"/>
          <w:lang w:eastAsia="zh-CN"/>
        </w:rPr>
        <w:t xml:space="preserve"> P</w:t>
      </w:r>
      <w:r w:rsidRPr="001F0C2D">
        <w:rPr>
          <w:rFonts w:ascii="Book Antiqua" w:eastAsia="SimSun" w:hAnsi="Book Antiqua" w:cs="Times New Roman"/>
          <w:kern w:val="2"/>
          <w:sz w:val="24"/>
          <w:szCs w:val="24"/>
          <w:lang w:eastAsia="zh-CN"/>
        </w:rPr>
        <w:t xml:space="preserve">, Carey RM, </w:t>
      </w:r>
      <w:proofErr w:type="spellStart"/>
      <w:r w:rsidRPr="001F0C2D">
        <w:rPr>
          <w:rFonts w:ascii="Book Antiqua" w:eastAsia="SimSun" w:hAnsi="Book Antiqua" w:cs="Times New Roman"/>
          <w:kern w:val="2"/>
          <w:sz w:val="24"/>
          <w:szCs w:val="24"/>
          <w:lang w:eastAsia="zh-CN"/>
        </w:rPr>
        <w:t>Gidding</w:t>
      </w:r>
      <w:proofErr w:type="spellEnd"/>
      <w:r w:rsidRPr="001F0C2D">
        <w:rPr>
          <w:rFonts w:ascii="Book Antiqua" w:eastAsia="SimSun" w:hAnsi="Book Antiqua" w:cs="Times New Roman"/>
          <w:kern w:val="2"/>
          <w:sz w:val="24"/>
          <w:szCs w:val="24"/>
          <w:lang w:eastAsia="zh-CN"/>
        </w:rPr>
        <w:t xml:space="preserve"> S, Jones DW, </w:t>
      </w:r>
      <w:proofErr w:type="spellStart"/>
      <w:r w:rsidRPr="001F0C2D">
        <w:rPr>
          <w:rFonts w:ascii="Book Antiqua" w:eastAsia="SimSun" w:hAnsi="Book Antiqua" w:cs="Times New Roman"/>
          <w:kern w:val="2"/>
          <w:sz w:val="24"/>
          <w:szCs w:val="24"/>
          <w:lang w:eastAsia="zh-CN"/>
        </w:rPr>
        <w:t>Taler</w:t>
      </w:r>
      <w:proofErr w:type="spellEnd"/>
      <w:r w:rsidRPr="001F0C2D">
        <w:rPr>
          <w:rFonts w:ascii="Book Antiqua" w:eastAsia="SimSun" w:hAnsi="Book Antiqua" w:cs="Times New Roman"/>
          <w:kern w:val="2"/>
          <w:sz w:val="24"/>
          <w:szCs w:val="24"/>
          <w:lang w:eastAsia="zh-CN"/>
        </w:rPr>
        <w:t xml:space="preserve"> SJ, Wright JT Jr, </w:t>
      </w:r>
      <w:proofErr w:type="spellStart"/>
      <w:r w:rsidRPr="001F0C2D">
        <w:rPr>
          <w:rFonts w:ascii="Book Antiqua" w:eastAsia="SimSun" w:hAnsi="Book Antiqua" w:cs="Times New Roman"/>
          <w:kern w:val="2"/>
          <w:sz w:val="24"/>
          <w:szCs w:val="24"/>
          <w:lang w:eastAsia="zh-CN"/>
        </w:rPr>
        <w:t>Whelton</w:t>
      </w:r>
      <w:proofErr w:type="spellEnd"/>
      <w:r w:rsidRPr="001F0C2D">
        <w:rPr>
          <w:rFonts w:ascii="Book Antiqua" w:eastAsia="SimSun" w:hAnsi="Book Antiqua" w:cs="Times New Roman"/>
          <w:kern w:val="2"/>
          <w:sz w:val="24"/>
          <w:szCs w:val="24"/>
          <w:lang w:eastAsia="zh-CN"/>
        </w:rPr>
        <w:t xml:space="preserve"> PK. Potential U.S. Population Impact of the 2017 ACC/AHA High Blood Pressure Guideline. </w:t>
      </w:r>
      <w:r w:rsidRPr="001F0C2D">
        <w:rPr>
          <w:rFonts w:ascii="Book Antiqua" w:eastAsia="SimSun" w:hAnsi="Book Antiqua" w:cs="Times New Roman"/>
          <w:i/>
          <w:kern w:val="2"/>
          <w:sz w:val="24"/>
          <w:szCs w:val="24"/>
          <w:lang w:eastAsia="zh-CN"/>
        </w:rPr>
        <w:t xml:space="preserve">J Am Coll </w:t>
      </w:r>
      <w:proofErr w:type="spellStart"/>
      <w:r w:rsidRPr="001F0C2D">
        <w:rPr>
          <w:rFonts w:ascii="Book Antiqua" w:eastAsia="SimSun" w:hAnsi="Book Antiqua" w:cs="Times New Roman"/>
          <w:i/>
          <w:kern w:val="2"/>
          <w:sz w:val="24"/>
          <w:szCs w:val="24"/>
          <w:lang w:eastAsia="zh-CN"/>
        </w:rPr>
        <w:t>Cardiol</w:t>
      </w:r>
      <w:proofErr w:type="spellEnd"/>
      <w:r w:rsidRPr="001F0C2D">
        <w:rPr>
          <w:rFonts w:ascii="Book Antiqua" w:eastAsia="SimSun" w:hAnsi="Book Antiqua" w:cs="Times New Roman"/>
          <w:kern w:val="2"/>
          <w:sz w:val="24"/>
          <w:szCs w:val="24"/>
          <w:lang w:eastAsia="zh-CN"/>
        </w:rPr>
        <w:t xml:space="preserve"> 2018; </w:t>
      </w:r>
      <w:r w:rsidRPr="001F0C2D">
        <w:rPr>
          <w:rFonts w:ascii="Book Antiqua" w:eastAsia="SimSun" w:hAnsi="Book Antiqua" w:cs="Times New Roman"/>
          <w:b/>
          <w:kern w:val="2"/>
          <w:sz w:val="24"/>
          <w:szCs w:val="24"/>
          <w:lang w:eastAsia="zh-CN"/>
        </w:rPr>
        <w:t>71</w:t>
      </w:r>
      <w:r w:rsidRPr="001F0C2D">
        <w:rPr>
          <w:rFonts w:ascii="Book Antiqua" w:eastAsia="SimSun" w:hAnsi="Book Antiqua" w:cs="Times New Roman"/>
          <w:kern w:val="2"/>
          <w:sz w:val="24"/>
          <w:szCs w:val="24"/>
          <w:lang w:eastAsia="zh-CN"/>
        </w:rPr>
        <w:t>: 109-118 [PMID: 29146532 DOI: 10.1016/j.jacc.2017.10.073]</w:t>
      </w:r>
    </w:p>
    <w:p w14:paraId="2FF39140" w14:textId="54B17452"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2 </w:t>
      </w:r>
      <w:r w:rsidRPr="001F0C2D">
        <w:rPr>
          <w:rFonts w:ascii="Book Antiqua" w:eastAsia="SimSun" w:hAnsi="Book Antiqua" w:cs="Times New Roman"/>
          <w:b/>
          <w:kern w:val="2"/>
          <w:sz w:val="24"/>
          <w:szCs w:val="24"/>
          <w:lang w:eastAsia="zh-CN"/>
        </w:rPr>
        <w:t>Hsiao CJ</w:t>
      </w:r>
      <w:r w:rsidRPr="001F0C2D">
        <w:rPr>
          <w:rFonts w:ascii="Book Antiqua" w:eastAsia="SimSun" w:hAnsi="Book Antiqua" w:cs="Times New Roman"/>
          <w:kern w:val="2"/>
          <w:sz w:val="24"/>
          <w:szCs w:val="24"/>
          <w:lang w:eastAsia="zh-CN"/>
        </w:rPr>
        <w:t xml:space="preserve">, Cherry DK, Beatty PC, </w:t>
      </w:r>
      <w:proofErr w:type="spellStart"/>
      <w:r w:rsidRPr="001F0C2D">
        <w:rPr>
          <w:rFonts w:ascii="Book Antiqua" w:eastAsia="SimSun" w:hAnsi="Book Antiqua" w:cs="Times New Roman"/>
          <w:kern w:val="2"/>
          <w:sz w:val="24"/>
          <w:szCs w:val="24"/>
          <w:lang w:eastAsia="zh-CN"/>
        </w:rPr>
        <w:t>Rechtsteiner</w:t>
      </w:r>
      <w:proofErr w:type="spellEnd"/>
      <w:r w:rsidRPr="001F0C2D">
        <w:rPr>
          <w:rFonts w:ascii="Book Antiqua" w:eastAsia="SimSun" w:hAnsi="Book Antiqua" w:cs="Times New Roman"/>
          <w:kern w:val="2"/>
          <w:sz w:val="24"/>
          <w:szCs w:val="24"/>
          <w:lang w:eastAsia="zh-CN"/>
        </w:rPr>
        <w:t xml:space="preserve"> EA. National Ambulatory Medical Care Survey: 2007 summary. </w:t>
      </w:r>
      <w:r w:rsidRPr="001F0C2D">
        <w:rPr>
          <w:rFonts w:ascii="Book Antiqua" w:eastAsia="SimSun" w:hAnsi="Book Antiqua" w:cs="Times New Roman"/>
          <w:i/>
          <w:kern w:val="2"/>
          <w:sz w:val="24"/>
          <w:szCs w:val="24"/>
          <w:lang w:eastAsia="zh-CN"/>
        </w:rPr>
        <w:t>Natl Health Stat Report</w:t>
      </w:r>
      <w:r w:rsidRPr="001F0C2D">
        <w:rPr>
          <w:rFonts w:ascii="Book Antiqua" w:eastAsia="SimSun" w:hAnsi="Book Antiqua" w:cs="Times New Roman"/>
          <w:kern w:val="2"/>
          <w:sz w:val="24"/>
          <w:szCs w:val="24"/>
          <w:lang w:eastAsia="zh-CN"/>
        </w:rPr>
        <w:t xml:space="preserve"> 2010;</w:t>
      </w:r>
      <w:r w:rsidR="00866774" w:rsidRPr="001F0C2D">
        <w:rPr>
          <w:rFonts w:ascii="Book Antiqua" w:eastAsia="SimSun" w:hAnsi="Book Antiqua" w:cs="Times New Roman" w:hint="eastAsia"/>
          <w:kern w:val="2"/>
          <w:sz w:val="24"/>
          <w:szCs w:val="24"/>
          <w:lang w:eastAsia="zh-CN"/>
        </w:rPr>
        <w:t xml:space="preserve"> </w:t>
      </w:r>
      <w:r w:rsidR="005F2993" w:rsidRPr="00A81BB8">
        <w:rPr>
          <w:rFonts w:ascii="Book Antiqua" w:eastAsia="SimSun" w:hAnsi="Book Antiqua" w:cs="Times New Roman"/>
          <w:b/>
          <w:kern w:val="2"/>
          <w:sz w:val="24"/>
          <w:szCs w:val="24"/>
          <w:lang w:eastAsia="zh-CN"/>
        </w:rPr>
        <w:t>(27)</w:t>
      </w:r>
      <w:r w:rsidR="005F2993">
        <w:rPr>
          <w:rFonts w:ascii="Book Antiqua" w:eastAsia="SimSun" w:hAnsi="Book Antiqua" w:cs="Times New Roman" w:hint="eastAsia"/>
          <w:kern w:val="2"/>
          <w:sz w:val="24"/>
          <w:szCs w:val="24"/>
          <w:lang w:eastAsia="zh-CN"/>
        </w:rPr>
        <w:t xml:space="preserve">: </w:t>
      </w:r>
      <w:r w:rsidRPr="001F0C2D">
        <w:rPr>
          <w:rFonts w:ascii="Book Antiqua" w:eastAsia="SimSun" w:hAnsi="Book Antiqua" w:cs="Times New Roman"/>
          <w:kern w:val="2"/>
          <w:sz w:val="24"/>
          <w:szCs w:val="24"/>
          <w:lang w:eastAsia="zh-CN"/>
        </w:rPr>
        <w:t>1-32 [PMID: 21089986]</w:t>
      </w:r>
    </w:p>
    <w:p w14:paraId="2E180DC2"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3 </w:t>
      </w:r>
      <w:r w:rsidRPr="001F0C2D">
        <w:rPr>
          <w:rFonts w:ascii="Book Antiqua" w:eastAsia="SimSun" w:hAnsi="Book Antiqua" w:cs="Times New Roman"/>
          <w:b/>
          <w:kern w:val="2"/>
          <w:sz w:val="24"/>
          <w:szCs w:val="24"/>
          <w:lang w:eastAsia="zh-CN"/>
        </w:rPr>
        <w:t xml:space="preserve">GBD 2016 Risk Factors </w:t>
      </w:r>
      <w:proofErr w:type="gramStart"/>
      <w:r w:rsidRPr="001F0C2D">
        <w:rPr>
          <w:rFonts w:ascii="Book Antiqua" w:eastAsia="SimSun" w:hAnsi="Book Antiqua" w:cs="Times New Roman"/>
          <w:b/>
          <w:kern w:val="2"/>
          <w:sz w:val="24"/>
          <w:szCs w:val="24"/>
          <w:lang w:eastAsia="zh-CN"/>
        </w:rPr>
        <w:t>Collaborators.</w:t>
      </w:r>
      <w:r w:rsidRPr="001F0C2D">
        <w:rPr>
          <w:rFonts w:ascii="Book Antiqua" w:eastAsia="SimSun" w:hAnsi="Book Antiqua" w:cs="Times New Roman"/>
          <w:kern w:val="2"/>
          <w:sz w:val="24"/>
          <w:szCs w:val="24"/>
          <w:lang w:eastAsia="zh-CN"/>
        </w:rPr>
        <w:t>.</w:t>
      </w:r>
      <w:proofErr w:type="gramEnd"/>
      <w:r w:rsidRPr="001F0C2D">
        <w:rPr>
          <w:rFonts w:ascii="Book Antiqua" w:eastAsia="SimSun" w:hAnsi="Book Antiqua" w:cs="Times New Roman"/>
          <w:kern w:val="2"/>
          <w:sz w:val="24"/>
          <w:szCs w:val="24"/>
          <w:lang w:eastAsia="zh-CN"/>
        </w:rPr>
        <w:t xml:space="preserve"> Global, regional, and national comparative risk assessment of 84 </w:t>
      </w:r>
      <w:proofErr w:type="spellStart"/>
      <w:r w:rsidRPr="001F0C2D">
        <w:rPr>
          <w:rFonts w:ascii="Book Antiqua" w:eastAsia="SimSun" w:hAnsi="Book Antiqua" w:cs="Times New Roman"/>
          <w:kern w:val="2"/>
          <w:sz w:val="24"/>
          <w:szCs w:val="24"/>
          <w:lang w:eastAsia="zh-CN"/>
        </w:rPr>
        <w:t>behavioural</w:t>
      </w:r>
      <w:proofErr w:type="spellEnd"/>
      <w:r w:rsidRPr="001F0C2D">
        <w:rPr>
          <w:rFonts w:ascii="Book Antiqua" w:eastAsia="SimSun" w:hAnsi="Book Antiqua" w:cs="Times New Roman"/>
          <w:kern w:val="2"/>
          <w:sz w:val="24"/>
          <w:szCs w:val="24"/>
          <w:lang w:eastAsia="zh-CN"/>
        </w:rPr>
        <w:t xml:space="preserve">, environmental and occupational, and metabolic risks or clusters of risks, 1990-2016: a systematic analysis for the Global Burden of Disease Study </w:t>
      </w:r>
      <w:r w:rsidRPr="001F0C2D">
        <w:rPr>
          <w:rFonts w:ascii="Book Antiqua" w:eastAsia="SimSun" w:hAnsi="Book Antiqua" w:cs="Times New Roman"/>
          <w:kern w:val="2"/>
          <w:sz w:val="24"/>
          <w:szCs w:val="24"/>
          <w:lang w:eastAsia="zh-CN"/>
        </w:rPr>
        <w:lastRenderedPageBreak/>
        <w:t xml:space="preserve">2016. </w:t>
      </w:r>
      <w:r w:rsidRPr="001F0C2D">
        <w:rPr>
          <w:rFonts w:ascii="Book Antiqua" w:eastAsia="SimSun" w:hAnsi="Book Antiqua" w:cs="Times New Roman"/>
          <w:i/>
          <w:kern w:val="2"/>
          <w:sz w:val="24"/>
          <w:szCs w:val="24"/>
          <w:lang w:eastAsia="zh-CN"/>
        </w:rPr>
        <w:t>Lancet</w:t>
      </w:r>
      <w:r w:rsidRPr="001F0C2D">
        <w:rPr>
          <w:rFonts w:ascii="Book Antiqua" w:eastAsia="SimSun" w:hAnsi="Book Antiqua" w:cs="Times New Roman"/>
          <w:kern w:val="2"/>
          <w:sz w:val="24"/>
          <w:szCs w:val="24"/>
          <w:lang w:eastAsia="zh-CN"/>
        </w:rPr>
        <w:t xml:space="preserve"> 2017; </w:t>
      </w:r>
      <w:r w:rsidRPr="001F0C2D">
        <w:rPr>
          <w:rFonts w:ascii="Book Antiqua" w:eastAsia="SimSun" w:hAnsi="Book Antiqua" w:cs="Times New Roman"/>
          <w:b/>
          <w:kern w:val="2"/>
          <w:sz w:val="24"/>
          <w:szCs w:val="24"/>
          <w:lang w:eastAsia="zh-CN"/>
        </w:rPr>
        <w:t>390</w:t>
      </w:r>
      <w:r w:rsidRPr="001F0C2D">
        <w:rPr>
          <w:rFonts w:ascii="Book Antiqua" w:eastAsia="SimSun" w:hAnsi="Book Antiqua" w:cs="Times New Roman"/>
          <w:kern w:val="2"/>
          <w:sz w:val="24"/>
          <w:szCs w:val="24"/>
          <w:lang w:eastAsia="zh-CN"/>
        </w:rPr>
        <w:t>: 1345-1422 [PMID: 28919119 DOI: 10.1016/S0140-6736(17)32366-8]</w:t>
      </w:r>
    </w:p>
    <w:p w14:paraId="6BD48638"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4 </w:t>
      </w:r>
      <w:r w:rsidRPr="001F0C2D">
        <w:rPr>
          <w:rFonts w:ascii="Book Antiqua" w:eastAsia="SimSun" w:hAnsi="Book Antiqua" w:cs="Times New Roman"/>
          <w:b/>
          <w:kern w:val="2"/>
          <w:sz w:val="24"/>
          <w:szCs w:val="24"/>
          <w:lang w:eastAsia="zh-CN"/>
        </w:rPr>
        <w:t>Bundy JD</w:t>
      </w:r>
      <w:r w:rsidRPr="001F0C2D">
        <w:rPr>
          <w:rFonts w:ascii="Book Antiqua" w:eastAsia="SimSun" w:hAnsi="Book Antiqua" w:cs="Times New Roman"/>
          <w:kern w:val="2"/>
          <w:sz w:val="24"/>
          <w:szCs w:val="24"/>
          <w:lang w:eastAsia="zh-CN"/>
        </w:rPr>
        <w:t xml:space="preserve">, Li C, </w:t>
      </w:r>
      <w:proofErr w:type="spellStart"/>
      <w:r w:rsidRPr="001F0C2D">
        <w:rPr>
          <w:rFonts w:ascii="Book Antiqua" w:eastAsia="SimSun" w:hAnsi="Book Antiqua" w:cs="Times New Roman"/>
          <w:kern w:val="2"/>
          <w:sz w:val="24"/>
          <w:szCs w:val="24"/>
          <w:lang w:eastAsia="zh-CN"/>
        </w:rPr>
        <w:t>Stuchlik</w:t>
      </w:r>
      <w:proofErr w:type="spellEnd"/>
      <w:r w:rsidRPr="001F0C2D">
        <w:rPr>
          <w:rFonts w:ascii="Book Antiqua" w:eastAsia="SimSun" w:hAnsi="Book Antiqua" w:cs="Times New Roman"/>
          <w:kern w:val="2"/>
          <w:sz w:val="24"/>
          <w:szCs w:val="24"/>
          <w:lang w:eastAsia="zh-CN"/>
        </w:rPr>
        <w:t xml:space="preserve"> P, Bu X, Kelly TN, Mills KT, He H, Chen J, </w:t>
      </w:r>
      <w:proofErr w:type="spellStart"/>
      <w:r w:rsidRPr="001F0C2D">
        <w:rPr>
          <w:rFonts w:ascii="Book Antiqua" w:eastAsia="SimSun" w:hAnsi="Book Antiqua" w:cs="Times New Roman"/>
          <w:kern w:val="2"/>
          <w:sz w:val="24"/>
          <w:szCs w:val="24"/>
          <w:lang w:eastAsia="zh-CN"/>
        </w:rPr>
        <w:t>Whelton</w:t>
      </w:r>
      <w:proofErr w:type="spellEnd"/>
      <w:r w:rsidRPr="001F0C2D">
        <w:rPr>
          <w:rFonts w:ascii="Book Antiqua" w:eastAsia="SimSun" w:hAnsi="Book Antiqua" w:cs="Times New Roman"/>
          <w:kern w:val="2"/>
          <w:sz w:val="24"/>
          <w:szCs w:val="24"/>
          <w:lang w:eastAsia="zh-CN"/>
        </w:rPr>
        <w:t xml:space="preserve"> PK, He J. Systolic Blood Pressure Reduction and Risk of Cardiovascular Disease and Mortality: A Systematic Review and Network Meta-analysis. </w:t>
      </w:r>
      <w:r w:rsidRPr="001F0C2D">
        <w:rPr>
          <w:rFonts w:ascii="Book Antiqua" w:eastAsia="SimSun" w:hAnsi="Book Antiqua" w:cs="Times New Roman"/>
          <w:i/>
          <w:kern w:val="2"/>
          <w:sz w:val="24"/>
          <w:szCs w:val="24"/>
          <w:lang w:eastAsia="zh-CN"/>
        </w:rPr>
        <w:t xml:space="preserve">JAMA </w:t>
      </w:r>
      <w:proofErr w:type="spellStart"/>
      <w:r w:rsidRPr="001F0C2D">
        <w:rPr>
          <w:rFonts w:ascii="Book Antiqua" w:eastAsia="SimSun" w:hAnsi="Book Antiqua" w:cs="Times New Roman"/>
          <w:i/>
          <w:kern w:val="2"/>
          <w:sz w:val="24"/>
          <w:szCs w:val="24"/>
          <w:lang w:eastAsia="zh-CN"/>
        </w:rPr>
        <w:t>Cardiol</w:t>
      </w:r>
      <w:proofErr w:type="spellEnd"/>
      <w:r w:rsidRPr="001F0C2D">
        <w:rPr>
          <w:rFonts w:ascii="Book Antiqua" w:eastAsia="SimSun" w:hAnsi="Book Antiqua" w:cs="Times New Roman"/>
          <w:kern w:val="2"/>
          <w:sz w:val="24"/>
          <w:szCs w:val="24"/>
          <w:lang w:eastAsia="zh-CN"/>
        </w:rPr>
        <w:t xml:space="preserve"> 2017; </w:t>
      </w:r>
      <w:r w:rsidRPr="001F0C2D">
        <w:rPr>
          <w:rFonts w:ascii="Book Antiqua" w:eastAsia="SimSun" w:hAnsi="Book Antiqua" w:cs="Times New Roman"/>
          <w:b/>
          <w:kern w:val="2"/>
          <w:sz w:val="24"/>
          <w:szCs w:val="24"/>
          <w:lang w:eastAsia="zh-CN"/>
        </w:rPr>
        <w:t>2</w:t>
      </w:r>
      <w:r w:rsidRPr="001F0C2D">
        <w:rPr>
          <w:rFonts w:ascii="Book Antiqua" w:eastAsia="SimSun" w:hAnsi="Book Antiqua" w:cs="Times New Roman"/>
          <w:kern w:val="2"/>
          <w:sz w:val="24"/>
          <w:szCs w:val="24"/>
          <w:lang w:eastAsia="zh-CN"/>
        </w:rPr>
        <w:t>: 775-781 [PMID: 28564682 DOI: 10.1001/jamacardio.2017.1421]</w:t>
      </w:r>
    </w:p>
    <w:p w14:paraId="532DFBC4"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5 </w:t>
      </w:r>
      <w:r w:rsidRPr="001F0C2D">
        <w:rPr>
          <w:rFonts w:ascii="Book Antiqua" w:eastAsia="SimSun" w:hAnsi="Book Antiqua" w:cs="Times New Roman"/>
          <w:b/>
          <w:kern w:val="2"/>
          <w:sz w:val="24"/>
          <w:szCs w:val="24"/>
          <w:lang w:eastAsia="zh-CN"/>
        </w:rPr>
        <w:t>SPRINT Research Group.</w:t>
      </w:r>
      <w:r w:rsidRPr="001F0C2D">
        <w:rPr>
          <w:rFonts w:ascii="Book Antiqua" w:eastAsia="SimSun" w:hAnsi="Book Antiqua" w:cs="Times New Roman"/>
          <w:kern w:val="2"/>
          <w:sz w:val="24"/>
          <w:szCs w:val="24"/>
          <w:lang w:eastAsia="zh-CN"/>
        </w:rPr>
        <w:t xml:space="preserve">, Wright JT Jr, Williamson JD, </w:t>
      </w:r>
      <w:proofErr w:type="spellStart"/>
      <w:r w:rsidRPr="001F0C2D">
        <w:rPr>
          <w:rFonts w:ascii="Book Antiqua" w:eastAsia="SimSun" w:hAnsi="Book Antiqua" w:cs="Times New Roman"/>
          <w:kern w:val="2"/>
          <w:sz w:val="24"/>
          <w:szCs w:val="24"/>
          <w:lang w:eastAsia="zh-CN"/>
        </w:rPr>
        <w:t>Whelton</w:t>
      </w:r>
      <w:proofErr w:type="spellEnd"/>
      <w:r w:rsidRPr="001F0C2D">
        <w:rPr>
          <w:rFonts w:ascii="Book Antiqua" w:eastAsia="SimSun" w:hAnsi="Book Antiqua" w:cs="Times New Roman"/>
          <w:kern w:val="2"/>
          <w:sz w:val="24"/>
          <w:szCs w:val="24"/>
          <w:lang w:eastAsia="zh-CN"/>
        </w:rPr>
        <w:t xml:space="preserve"> PK, Snyder JK, Sink KM, Rocco MV, </w:t>
      </w:r>
      <w:proofErr w:type="spellStart"/>
      <w:r w:rsidRPr="001F0C2D">
        <w:rPr>
          <w:rFonts w:ascii="Book Antiqua" w:eastAsia="SimSun" w:hAnsi="Book Antiqua" w:cs="Times New Roman"/>
          <w:kern w:val="2"/>
          <w:sz w:val="24"/>
          <w:szCs w:val="24"/>
          <w:lang w:eastAsia="zh-CN"/>
        </w:rPr>
        <w:t>Reboussin</w:t>
      </w:r>
      <w:proofErr w:type="spellEnd"/>
      <w:r w:rsidRPr="001F0C2D">
        <w:rPr>
          <w:rFonts w:ascii="Book Antiqua" w:eastAsia="SimSun" w:hAnsi="Book Antiqua" w:cs="Times New Roman"/>
          <w:kern w:val="2"/>
          <w:sz w:val="24"/>
          <w:szCs w:val="24"/>
          <w:lang w:eastAsia="zh-CN"/>
        </w:rPr>
        <w:t xml:space="preserve"> DM, Rahman M, </w:t>
      </w:r>
      <w:proofErr w:type="spellStart"/>
      <w:r w:rsidRPr="001F0C2D">
        <w:rPr>
          <w:rFonts w:ascii="Book Antiqua" w:eastAsia="SimSun" w:hAnsi="Book Antiqua" w:cs="Times New Roman"/>
          <w:kern w:val="2"/>
          <w:sz w:val="24"/>
          <w:szCs w:val="24"/>
          <w:lang w:eastAsia="zh-CN"/>
        </w:rPr>
        <w:t>Oparil</w:t>
      </w:r>
      <w:proofErr w:type="spellEnd"/>
      <w:r w:rsidRPr="001F0C2D">
        <w:rPr>
          <w:rFonts w:ascii="Book Antiqua" w:eastAsia="SimSun" w:hAnsi="Book Antiqua" w:cs="Times New Roman"/>
          <w:kern w:val="2"/>
          <w:sz w:val="24"/>
          <w:szCs w:val="24"/>
          <w:lang w:eastAsia="zh-CN"/>
        </w:rPr>
        <w:t xml:space="preserve"> S, Lewis CE, Kimmel PL, Johnson KC, Goff DC Jr, Fine LJ, Cutler JA, Cushman WC, Cheung AK, Ambrosius WT. A Randomized Trial of Intensive versus Standard Blood-Pressure Control. </w:t>
      </w:r>
      <w:r w:rsidRPr="001F0C2D">
        <w:rPr>
          <w:rFonts w:ascii="Book Antiqua" w:eastAsia="SimSun" w:hAnsi="Book Antiqua" w:cs="Times New Roman"/>
          <w:i/>
          <w:kern w:val="2"/>
          <w:sz w:val="24"/>
          <w:szCs w:val="24"/>
          <w:lang w:eastAsia="zh-CN"/>
        </w:rPr>
        <w:t xml:space="preserve">N </w:t>
      </w:r>
      <w:proofErr w:type="spellStart"/>
      <w:r w:rsidRPr="001F0C2D">
        <w:rPr>
          <w:rFonts w:ascii="Book Antiqua" w:eastAsia="SimSun" w:hAnsi="Book Antiqua" w:cs="Times New Roman"/>
          <w:i/>
          <w:kern w:val="2"/>
          <w:sz w:val="24"/>
          <w:szCs w:val="24"/>
          <w:lang w:eastAsia="zh-CN"/>
        </w:rPr>
        <w:t>Engl</w:t>
      </w:r>
      <w:proofErr w:type="spellEnd"/>
      <w:r w:rsidRPr="001F0C2D">
        <w:rPr>
          <w:rFonts w:ascii="Book Antiqua" w:eastAsia="SimSun" w:hAnsi="Book Antiqua" w:cs="Times New Roman"/>
          <w:i/>
          <w:kern w:val="2"/>
          <w:sz w:val="24"/>
          <w:szCs w:val="24"/>
          <w:lang w:eastAsia="zh-CN"/>
        </w:rPr>
        <w:t xml:space="preserve"> J Med</w:t>
      </w:r>
      <w:r w:rsidRPr="001F0C2D">
        <w:rPr>
          <w:rFonts w:ascii="Book Antiqua" w:eastAsia="SimSun" w:hAnsi="Book Antiqua" w:cs="Times New Roman"/>
          <w:kern w:val="2"/>
          <w:sz w:val="24"/>
          <w:szCs w:val="24"/>
          <w:lang w:eastAsia="zh-CN"/>
        </w:rPr>
        <w:t xml:space="preserve"> 2015; </w:t>
      </w:r>
      <w:r w:rsidRPr="001F0C2D">
        <w:rPr>
          <w:rFonts w:ascii="Book Antiqua" w:eastAsia="SimSun" w:hAnsi="Book Antiqua" w:cs="Times New Roman"/>
          <w:b/>
          <w:kern w:val="2"/>
          <w:sz w:val="24"/>
          <w:szCs w:val="24"/>
          <w:lang w:eastAsia="zh-CN"/>
        </w:rPr>
        <w:t>373</w:t>
      </w:r>
      <w:r w:rsidRPr="001F0C2D">
        <w:rPr>
          <w:rFonts w:ascii="Book Antiqua" w:eastAsia="SimSun" w:hAnsi="Book Antiqua" w:cs="Times New Roman"/>
          <w:kern w:val="2"/>
          <w:sz w:val="24"/>
          <w:szCs w:val="24"/>
          <w:lang w:eastAsia="zh-CN"/>
        </w:rPr>
        <w:t>: 2103-2116 [PMID: 26551272 DOI: 10.1056/NEJMoa1511939]</w:t>
      </w:r>
    </w:p>
    <w:p w14:paraId="26207DEC"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6 </w:t>
      </w:r>
      <w:proofErr w:type="spellStart"/>
      <w:r w:rsidRPr="001F0C2D">
        <w:rPr>
          <w:rFonts w:ascii="Book Antiqua" w:eastAsia="SimSun" w:hAnsi="Book Antiqua" w:cs="Times New Roman"/>
          <w:b/>
          <w:kern w:val="2"/>
          <w:sz w:val="24"/>
          <w:szCs w:val="24"/>
          <w:lang w:eastAsia="zh-CN"/>
        </w:rPr>
        <w:t>Whelton</w:t>
      </w:r>
      <w:proofErr w:type="spellEnd"/>
      <w:r w:rsidRPr="001F0C2D">
        <w:rPr>
          <w:rFonts w:ascii="Book Antiqua" w:eastAsia="SimSun" w:hAnsi="Book Antiqua" w:cs="Times New Roman"/>
          <w:b/>
          <w:kern w:val="2"/>
          <w:sz w:val="24"/>
          <w:szCs w:val="24"/>
          <w:lang w:eastAsia="zh-CN"/>
        </w:rPr>
        <w:t xml:space="preserve"> PK</w:t>
      </w:r>
      <w:r w:rsidRPr="001F0C2D">
        <w:rPr>
          <w:rFonts w:ascii="Book Antiqua" w:eastAsia="SimSun" w:hAnsi="Book Antiqua" w:cs="Times New Roman"/>
          <w:kern w:val="2"/>
          <w:sz w:val="24"/>
          <w:szCs w:val="24"/>
          <w:lang w:eastAsia="zh-CN"/>
        </w:rPr>
        <w:t xml:space="preserve">, Carey RM, </w:t>
      </w:r>
      <w:proofErr w:type="spellStart"/>
      <w:r w:rsidRPr="001F0C2D">
        <w:rPr>
          <w:rFonts w:ascii="Book Antiqua" w:eastAsia="SimSun" w:hAnsi="Book Antiqua" w:cs="Times New Roman"/>
          <w:kern w:val="2"/>
          <w:sz w:val="24"/>
          <w:szCs w:val="24"/>
          <w:lang w:eastAsia="zh-CN"/>
        </w:rPr>
        <w:t>Aronow</w:t>
      </w:r>
      <w:proofErr w:type="spellEnd"/>
      <w:r w:rsidRPr="001F0C2D">
        <w:rPr>
          <w:rFonts w:ascii="Book Antiqua" w:eastAsia="SimSun" w:hAnsi="Book Antiqua" w:cs="Times New Roman"/>
          <w:kern w:val="2"/>
          <w:sz w:val="24"/>
          <w:szCs w:val="24"/>
          <w:lang w:eastAsia="zh-CN"/>
        </w:rPr>
        <w:t xml:space="preserve"> WS, Casey DE Jr, Collins KJ, Dennison Himmelfarb C, DePalma SM, </w:t>
      </w:r>
      <w:proofErr w:type="spellStart"/>
      <w:r w:rsidRPr="001F0C2D">
        <w:rPr>
          <w:rFonts w:ascii="Book Antiqua" w:eastAsia="SimSun" w:hAnsi="Book Antiqua" w:cs="Times New Roman"/>
          <w:kern w:val="2"/>
          <w:sz w:val="24"/>
          <w:szCs w:val="24"/>
          <w:lang w:eastAsia="zh-CN"/>
        </w:rPr>
        <w:t>Gidding</w:t>
      </w:r>
      <w:proofErr w:type="spellEnd"/>
      <w:r w:rsidRPr="001F0C2D">
        <w:rPr>
          <w:rFonts w:ascii="Book Antiqua" w:eastAsia="SimSun" w:hAnsi="Book Antiqua" w:cs="Times New Roman"/>
          <w:kern w:val="2"/>
          <w:sz w:val="24"/>
          <w:szCs w:val="24"/>
          <w:lang w:eastAsia="zh-CN"/>
        </w:rPr>
        <w:t xml:space="preserve"> S, Jamerson KA, Jones DW, </w:t>
      </w:r>
      <w:proofErr w:type="spellStart"/>
      <w:r w:rsidRPr="001F0C2D">
        <w:rPr>
          <w:rFonts w:ascii="Book Antiqua" w:eastAsia="SimSun" w:hAnsi="Book Antiqua" w:cs="Times New Roman"/>
          <w:kern w:val="2"/>
          <w:sz w:val="24"/>
          <w:szCs w:val="24"/>
          <w:lang w:eastAsia="zh-CN"/>
        </w:rPr>
        <w:t>MacLaughlin</w:t>
      </w:r>
      <w:proofErr w:type="spellEnd"/>
      <w:r w:rsidRPr="001F0C2D">
        <w:rPr>
          <w:rFonts w:ascii="Book Antiqua" w:eastAsia="SimSun" w:hAnsi="Book Antiqua" w:cs="Times New Roman"/>
          <w:kern w:val="2"/>
          <w:sz w:val="24"/>
          <w:szCs w:val="24"/>
          <w:lang w:eastAsia="zh-CN"/>
        </w:rPr>
        <w:t xml:space="preserve"> EJ, </w:t>
      </w:r>
      <w:proofErr w:type="spellStart"/>
      <w:r w:rsidRPr="001F0C2D">
        <w:rPr>
          <w:rFonts w:ascii="Book Antiqua" w:eastAsia="SimSun" w:hAnsi="Book Antiqua" w:cs="Times New Roman"/>
          <w:kern w:val="2"/>
          <w:sz w:val="24"/>
          <w:szCs w:val="24"/>
          <w:lang w:eastAsia="zh-CN"/>
        </w:rPr>
        <w:t>Muntner</w:t>
      </w:r>
      <w:proofErr w:type="spellEnd"/>
      <w:r w:rsidRPr="001F0C2D">
        <w:rPr>
          <w:rFonts w:ascii="Book Antiqua" w:eastAsia="SimSun" w:hAnsi="Book Antiqua" w:cs="Times New Roman"/>
          <w:kern w:val="2"/>
          <w:sz w:val="24"/>
          <w:szCs w:val="24"/>
          <w:lang w:eastAsia="zh-CN"/>
        </w:rPr>
        <w:t xml:space="preserve"> P, </w:t>
      </w:r>
      <w:proofErr w:type="spellStart"/>
      <w:r w:rsidRPr="001F0C2D">
        <w:rPr>
          <w:rFonts w:ascii="Book Antiqua" w:eastAsia="SimSun" w:hAnsi="Book Antiqua" w:cs="Times New Roman"/>
          <w:kern w:val="2"/>
          <w:sz w:val="24"/>
          <w:szCs w:val="24"/>
          <w:lang w:eastAsia="zh-CN"/>
        </w:rPr>
        <w:t>Ovbiagele</w:t>
      </w:r>
      <w:proofErr w:type="spellEnd"/>
      <w:r w:rsidRPr="001F0C2D">
        <w:rPr>
          <w:rFonts w:ascii="Book Antiqua" w:eastAsia="SimSun" w:hAnsi="Book Antiqua" w:cs="Times New Roman"/>
          <w:kern w:val="2"/>
          <w:sz w:val="24"/>
          <w:szCs w:val="24"/>
          <w:lang w:eastAsia="zh-CN"/>
        </w:rPr>
        <w:t xml:space="preserve"> B, Smith SC Jr, Spencer CC, Stafford RS, </w:t>
      </w:r>
      <w:proofErr w:type="spellStart"/>
      <w:r w:rsidRPr="001F0C2D">
        <w:rPr>
          <w:rFonts w:ascii="Book Antiqua" w:eastAsia="SimSun" w:hAnsi="Book Antiqua" w:cs="Times New Roman"/>
          <w:kern w:val="2"/>
          <w:sz w:val="24"/>
          <w:szCs w:val="24"/>
          <w:lang w:eastAsia="zh-CN"/>
        </w:rPr>
        <w:t>Taler</w:t>
      </w:r>
      <w:proofErr w:type="spellEnd"/>
      <w:r w:rsidRPr="001F0C2D">
        <w:rPr>
          <w:rFonts w:ascii="Book Antiqua" w:eastAsia="SimSun" w:hAnsi="Book Antiqua" w:cs="Times New Roman"/>
          <w:kern w:val="2"/>
          <w:sz w:val="24"/>
          <w:szCs w:val="24"/>
          <w:lang w:eastAsia="zh-CN"/>
        </w:rPr>
        <w:t xml:space="preserve"> SJ, Thomas RJ, Williams KA Sr, Williamson JD, Wright JT Jr. 2017 ACC/AHA/AAPA/ABC/ACPM/AGS/</w:t>
      </w:r>
      <w:proofErr w:type="spellStart"/>
      <w:r w:rsidRPr="001F0C2D">
        <w:rPr>
          <w:rFonts w:ascii="Book Antiqua" w:eastAsia="SimSun" w:hAnsi="Book Antiqua" w:cs="Times New Roman"/>
          <w:kern w:val="2"/>
          <w:sz w:val="24"/>
          <w:szCs w:val="24"/>
          <w:lang w:eastAsia="zh-CN"/>
        </w:rPr>
        <w:t>APhA</w:t>
      </w:r>
      <w:proofErr w:type="spellEnd"/>
      <w:r w:rsidRPr="001F0C2D">
        <w:rPr>
          <w:rFonts w:ascii="Book Antiqua" w:eastAsia="SimSun" w:hAnsi="Book Antiqua" w:cs="Times New Roman"/>
          <w:kern w:val="2"/>
          <w:sz w:val="24"/>
          <w:szCs w:val="24"/>
          <w:lang w:eastAsia="zh-CN"/>
        </w:rPr>
        <w:t xml:space="preserve">/ASH/ASPC/NMA/PCNA Guideline for the Prevention, Detection, Evaluation, and Management of High Blood Pressure in Adults: A Report of the American College of Cardiology/American Heart Association Task Force on Clinical Practice Guidelines. </w:t>
      </w:r>
      <w:r w:rsidRPr="001F0C2D">
        <w:rPr>
          <w:rFonts w:ascii="Book Antiqua" w:eastAsia="SimSun" w:hAnsi="Book Antiqua" w:cs="Times New Roman"/>
          <w:i/>
          <w:kern w:val="2"/>
          <w:sz w:val="24"/>
          <w:szCs w:val="24"/>
          <w:lang w:eastAsia="zh-CN"/>
        </w:rPr>
        <w:t>Hypertension</w:t>
      </w:r>
      <w:r w:rsidRPr="001F0C2D">
        <w:rPr>
          <w:rFonts w:ascii="Book Antiqua" w:eastAsia="SimSun" w:hAnsi="Book Antiqua" w:cs="Times New Roman"/>
          <w:kern w:val="2"/>
          <w:sz w:val="24"/>
          <w:szCs w:val="24"/>
          <w:lang w:eastAsia="zh-CN"/>
        </w:rPr>
        <w:t xml:space="preserve"> 2018; </w:t>
      </w:r>
      <w:r w:rsidRPr="001F0C2D">
        <w:rPr>
          <w:rFonts w:ascii="Book Antiqua" w:eastAsia="SimSun" w:hAnsi="Book Antiqua" w:cs="Times New Roman"/>
          <w:b/>
          <w:kern w:val="2"/>
          <w:sz w:val="24"/>
          <w:szCs w:val="24"/>
          <w:lang w:eastAsia="zh-CN"/>
        </w:rPr>
        <w:t>71</w:t>
      </w:r>
      <w:r w:rsidRPr="001F0C2D">
        <w:rPr>
          <w:rFonts w:ascii="Book Antiqua" w:eastAsia="SimSun" w:hAnsi="Book Antiqua" w:cs="Times New Roman"/>
          <w:kern w:val="2"/>
          <w:sz w:val="24"/>
          <w:szCs w:val="24"/>
          <w:lang w:eastAsia="zh-CN"/>
        </w:rPr>
        <w:t>: e13-e115 [PMID: 29133356 DOI: 10.1161/HYP.0000000000000065]</w:t>
      </w:r>
    </w:p>
    <w:p w14:paraId="478B99E8"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7 </w:t>
      </w:r>
      <w:proofErr w:type="spellStart"/>
      <w:r w:rsidRPr="001F0C2D">
        <w:rPr>
          <w:rFonts w:ascii="Book Antiqua" w:eastAsia="SimSun" w:hAnsi="Book Antiqua" w:cs="Times New Roman"/>
          <w:b/>
          <w:kern w:val="2"/>
          <w:sz w:val="24"/>
          <w:szCs w:val="24"/>
          <w:lang w:eastAsia="zh-CN"/>
        </w:rPr>
        <w:t>Chobanian</w:t>
      </w:r>
      <w:proofErr w:type="spellEnd"/>
      <w:r w:rsidRPr="001F0C2D">
        <w:rPr>
          <w:rFonts w:ascii="Book Antiqua" w:eastAsia="SimSun" w:hAnsi="Book Antiqua" w:cs="Times New Roman"/>
          <w:b/>
          <w:kern w:val="2"/>
          <w:sz w:val="24"/>
          <w:szCs w:val="24"/>
          <w:lang w:eastAsia="zh-CN"/>
        </w:rPr>
        <w:t xml:space="preserve"> AV</w:t>
      </w:r>
      <w:r w:rsidRPr="001F0C2D">
        <w:rPr>
          <w:rFonts w:ascii="Book Antiqua" w:eastAsia="SimSun" w:hAnsi="Book Antiqua" w:cs="Times New Roman"/>
          <w:kern w:val="2"/>
          <w:sz w:val="24"/>
          <w:szCs w:val="24"/>
          <w:lang w:eastAsia="zh-CN"/>
        </w:rPr>
        <w:t xml:space="preserve">, </w:t>
      </w:r>
      <w:proofErr w:type="spellStart"/>
      <w:r w:rsidRPr="001F0C2D">
        <w:rPr>
          <w:rFonts w:ascii="Book Antiqua" w:eastAsia="SimSun" w:hAnsi="Book Antiqua" w:cs="Times New Roman"/>
          <w:kern w:val="2"/>
          <w:sz w:val="24"/>
          <w:szCs w:val="24"/>
          <w:lang w:eastAsia="zh-CN"/>
        </w:rPr>
        <w:t>Bakris</w:t>
      </w:r>
      <w:proofErr w:type="spellEnd"/>
      <w:r w:rsidRPr="001F0C2D">
        <w:rPr>
          <w:rFonts w:ascii="Book Antiqua" w:eastAsia="SimSun" w:hAnsi="Book Antiqua" w:cs="Times New Roman"/>
          <w:kern w:val="2"/>
          <w:sz w:val="24"/>
          <w:szCs w:val="24"/>
          <w:lang w:eastAsia="zh-CN"/>
        </w:rPr>
        <w:t xml:space="preserve"> GL, Black HR, Cushman WC, Green LA, Izzo JL Jr, Jones DW, </w:t>
      </w:r>
      <w:proofErr w:type="spellStart"/>
      <w:r w:rsidRPr="001F0C2D">
        <w:rPr>
          <w:rFonts w:ascii="Book Antiqua" w:eastAsia="SimSun" w:hAnsi="Book Antiqua" w:cs="Times New Roman"/>
          <w:kern w:val="2"/>
          <w:sz w:val="24"/>
          <w:szCs w:val="24"/>
          <w:lang w:eastAsia="zh-CN"/>
        </w:rPr>
        <w:t>Materson</w:t>
      </w:r>
      <w:proofErr w:type="spellEnd"/>
      <w:r w:rsidRPr="001F0C2D">
        <w:rPr>
          <w:rFonts w:ascii="Book Antiqua" w:eastAsia="SimSun" w:hAnsi="Book Antiqua" w:cs="Times New Roman"/>
          <w:kern w:val="2"/>
          <w:sz w:val="24"/>
          <w:szCs w:val="24"/>
          <w:lang w:eastAsia="zh-CN"/>
        </w:rPr>
        <w:t xml:space="preserve"> BJ, </w:t>
      </w:r>
      <w:proofErr w:type="spellStart"/>
      <w:r w:rsidRPr="001F0C2D">
        <w:rPr>
          <w:rFonts w:ascii="Book Antiqua" w:eastAsia="SimSun" w:hAnsi="Book Antiqua" w:cs="Times New Roman"/>
          <w:kern w:val="2"/>
          <w:sz w:val="24"/>
          <w:szCs w:val="24"/>
          <w:lang w:eastAsia="zh-CN"/>
        </w:rPr>
        <w:t>Oparil</w:t>
      </w:r>
      <w:proofErr w:type="spellEnd"/>
      <w:r w:rsidRPr="001F0C2D">
        <w:rPr>
          <w:rFonts w:ascii="Book Antiqua" w:eastAsia="SimSun" w:hAnsi="Book Antiqua" w:cs="Times New Roman"/>
          <w:kern w:val="2"/>
          <w:sz w:val="24"/>
          <w:szCs w:val="24"/>
          <w:lang w:eastAsia="zh-CN"/>
        </w:rPr>
        <w:t xml:space="preserve"> S, Wright JT Jr, Roccella EJ; Joint National Committee on Prevention, Detection, Evaluation, and Treatment of High Blood Pressure. National Heart, Lung, and Blood Institute; National High Blood Pressure Education Program Coordinating Committee. Seventh report of the Joint National Committee on Prevention, Detection, Evaluation, and Treatment of High Blood Pressure. </w:t>
      </w:r>
      <w:r w:rsidRPr="001F0C2D">
        <w:rPr>
          <w:rFonts w:ascii="Book Antiqua" w:eastAsia="SimSun" w:hAnsi="Book Antiqua" w:cs="Times New Roman"/>
          <w:i/>
          <w:kern w:val="2"/>
          <w:sz w:val="24"/>
          <w:szCs w:val="24"/>
          <w:lang w:eastAsia="zh-CN"/>
        </w:rPr>
        <w:t>Hypertension</w:t>
      </w:r>
      <w:r w:rsidRPr="001F0C2D">
        <w:rPr>
          <w:rFonts w:ascii="Book Antiqua" w:eastAsia="SimSun" w:hAnsi="Book Antiqua" w:cs="Times New Roman"/>
          <w:kern w:val="2"/>
          <w:sz w:val="24"/>
          <w:szCs w:val="24"/>
          <w:lang w:eastAsia="zh-CN"/>
        </w:rPr>
        <w:t xml:space="preserve"> 2003; </w:t>
      </w:r>
      <w:r w:rsidRPr="001F0C2D">
        <w:rPr>
          <w:rFonts w:ascii="Book Antiqua" w:eastAsia="SimSun" w:hAnsi="Book Antiqua" w:cs="Times New Roman"/>
          <w:b/>
          <w:kern w:val="2"/>
          <w:sz w:val="24"/>
          <w:szCs w:val="24"/>
          <w:lang w:eastAsia="zh-CN"/>
        </w:rPr>
        <w:t>42</w:t>
      </w:r>
      <w:r w:rsidRPr="001F0C2D">
        <w:rPr>
          <w:rFonts w:ascii="Book Antiqua" w:eastAsia="SimSun" w:hAnsi="Book Antiqua" w:cs="Times New Roman"/>
          <w:kern w:val="2"/>
          <w:sz w:val="24"/>
          <w:szCs w:val="24"/>
          <w:lang w:eastAsia="zh-CN"/>
        </w:rPr>
        <w:t>: 1206-1252 [PMID: 14656957 DOI: 10.1161/01.HYP.0000107251.49515.c2]</w:t>
      </w:r>
    </w:p>
    <w:p w14:paraId="519C2495"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8 </w:t>
      </w:r>
      <w:r w:rsidRPr="001F0C2D">
        <w:rPr>
          <w:rFonts w:ascii="Book Antiqua" w:eastAsia="SimSun" w:hAnsi="Book Antiqua" w:cs="Times New Roman"/>
          <w:b/>
          <w:kern w:val="2"/>
          <w:sz w:val="24"/>
          <w:szCs w:val="24"/>
          <w:lang w:eastAsia="zh-CN"/>
        </w:rPr>
        <w:t>James PA</w:t>
      </w:r>
      <w:r w:rsidRPr="001F0C2D">
        <w:rPr>
          <w:rFonts w:ascii="Book Antiqua" w:eastAsia="SimSun" w:hAnsi="Book Antiqua" w:cs="Times New Roman"/>
          <w:kern w:val="2"/>
          <w:sz w:val="24"/>
          <w:szCs w:val="24"/>
          <w:lang w:eastAsia="zh-CN"/>
        </w:rPr>
        <w:t xml:space="preserve">, </w:t>
      </w:r>
      <w:proofErr w:type="spellStart"/>
      <w:r w:rsidRPr="001F0C2D">
        <w:rPr>
          <w:rFonts w:ascii="Book Antiqua" w:eastAsia="SimSun" w:hAnsi="Book Antiqua" w:cs="Times New Roman"/>
          <w:kern w:val="2"/>
          <w:sz w:val="24"/>
          <w:szCs w:val="24"/>
          <w:lang w:eastAsia="zh-CN"/>
        </w:rPr>
        <w:t>Oparil</w:t>
      </w:r>
      <w:proofErr w:type="spellEnd"/>
      <w:r w:rsidRPr="001F0C2D">
        <w:rPr>
          <w:rFonts w:ascii="Book Antiqua" w:eastAsia="SimSun" w:hAnsi="Book Antiqua" w:cs="Times New Roman"/>
          <w:kern w:val="2"/>
          <w:sz w:val="24"/>
          <w:szCs w:val="24"/>
          <w:lang w:eastAsia="zh-CN"/>
        </w:rPr>
        <w:t xml:space="preserve"> S, Carter BL, Cushman WC, Dennison-Himmelfarb C, Handler J, </w:t>
      </w:r>
      <w:proofErr w:type="spellStart"/>
      <w:r w:rsidRPr="001F0C2D">
        <w:rPr>
          <w:rFonts w:ascii="Book Antiqua" w:eastAsia="SimSun" w:hAnsi="Book Antiqua" w:cs="Times New Roman"/>
          <w:kern w:val="2"/>
          <w:sz w:val="24"/>
          <w:szCs w:val="24"/>
          <w:lang w:eastAsia="zh-CN"/>
        </w:rPr>
        <w:t>Lackland</w:t>
      </w:r>
      <w:proofErr w:type="spellEnd"/>
      <w:r w:rsidRPr="001F0C2D">
        <w:rPr>
          <w:rFonts w:ascii="Book Antiqua" w:eastAsia="SimSun" w:hAnsi="Book Antiqua" w:cs="Times New Roman"/>
          <w:kern w:val="2"/>
          <w:sz w:val="24"/>
          <w:szCs w:val="24"/>
          <w:lang w:eastAsia="zh-CN"/>
        </w:rPr>
        <w:t xml:space="preserve"> DT, LeFevre ML, </w:t>
      </w:r>
      <w:proofErr w:type="spellStart"/>
      <w:r w:rsidRPr="001F0C2D">
        <w:rPr>
          <w:rFonts w:ascii="Book Antiqua" w:eastAsia="SimSun" w:hAnsi="Book Antiqua" w:cs="Times New Roman"/>
          <w:kern w:val="2"/>
          <w:sz w:val="24"/>
          <w:szCs w:val="24"/>
          <w:lang w:eastAsia="zh-CN"/>
        </w:rPr>
        <w:t>MacKenzie</w:t>
      </w:r>
      <w:proofErr w:type="spellEnd"/>
      <w:r w:rsidRPr="001F0C2D">
        <w:rPr>
          <w:rFonts w:ascii="Book Antiqua" w:eastAsia="SimSun" w:hAnsi="Book Antiqua" w:cs="Times New Roman"/>
          <w:kern w:val="2"/>
          <w:sz w:val="24"/>
          <w:szCs w:val="24"/>
          <w:lang w:eastAsia="zh-CN"/>
        </w:rPr>
        <w:t xml:space="preserve"> TD, </w:t>
      </w:r>
      <w:proofErr w:type="spellStart"/>
      <w:r w:rsidRPr="001F0C2D">
        <w:rPr>
          <w:rFonts w:ascii="Book Antiqua" w:eastAsia="SimSun" w:hAnsi="Book Antiqua" w:cs="Times New Roman"/>
          <w:kern w:val="2"/>
          <w:sz w:val="24"/>
          <w:szCs w:val="24"/>
          <w:lang w:eastAsia="zh-CN"/>
        </w:rPr>
        <w:t>Ogedegbe</w:t>
      </w:r>
      <w:proofErr w:type="spellEnd"/>
      <w:r w:rsidRPr="001F0C2D">
        <w:rPr>
          <w:rFonts w:ascii="Book Antiqua" w:eastAsia="SimSun" w:hAnsi="Book Antiqua" w:cs="Times New Roman"/>
          <w:kern w:val="2"/>
          <w:sz w:val="24"/>
          <w:szCs w:val="24"/>
          <w:lang w:eastAsia="zh-CN"/>
        </w:rPr>
        <w:t xml:space="preserve"> O, Smith SC Jr, </w:t>
      </w:r>
      <w:proofErr w:type="spellStart"/>
      <w:r w:rsidRPr="001F0C2D">
        <w:rPr>
          <w:rFonts w:ascii="Book Antiqua" w:eastAsia="SimSun" w:hAnsi="Book Antiqua" w:cs="Times New Roman"/>
          <w:kern w:val="2"/>
          <w:sz w:val="24"/>
          <w:szCs w:val="24"/>
          <w:lang w:eastAsia="zh-CN"/>
        </w:rPr>
        <w:t>Svetkey</w:t>
      </w:r>
      <w:proofErr w:type="spellEnd"/>
      <w:r w:rsidRPr="001F0C2D">
        <w:rPr>
          <w:rFonts w:ascii="Book Antiqua" w:eastAsia="SimSun" w:hAnsi="Book Antiqua" w:cs="Times New Roman"/>
          <w:kern w:val="2"/>
          <w:sz w:val="24"/>
          <w:szCs w:val="24"/>
          <w:lang w:eastAsia="zh-CN"/>
        </w:rPr>
        <w:t xml:space="preserve"> LP, </w:t>
      </w:r>
      <w:proofErr w:type="spellStart"/>
      <w:r w:rsidRPr="001F0C2D">
        <w:rPr>
          <w:rFonts w:ascii="Book Antiqua" w:eastAsia="SimSun" w:hAnsi="Book Antiqua" w:cs="Times New Roman"/>
          <w:kern w:val="2"/>
          <w:sz w:val="24"/>
          <w:szCs w:val="24"/>
          <w:lang w:eastAsia="zh-CN"/>
        </w:rPr>
        <w:t>Taler</w:t>
      </w:r>
      <w:proofErr w:type="spellEnd"/>
      <w:r w:rsidRPr="001F0C2D">
        <w:rPr>
          <w:rFonts w:ascii="Book Antiqua" w:eastAsia="SimSun" w:hAnsi="Book Antiqua" w:cs="Times New Roman"/>
          <w:kern w:val="2"/>
          <w:sz w:val="24"/>
          <w:szCs w:val="24"/>
          <w:lang w:eastAsia="zh-CN"/>
        </w:rPr>
        <w:t xml:space="preserve"> SJ, Townsend RR, Wright JT Jr, </w:t>
      </w:r>
      <w:proofErr w:type="spellStart"/>
      <w:r w:rsidRPr="001F0C2D">
        <w:rPr>
          <w:rFonts w:ascii="Book Antiqua" w:eastAsia="SimSun" w:hAnsi="Book Antiqua" w:cs="Times New Roman"/>
          <w:kern w:val="2"/>
          <w:sz w:val="24"/>
          <w:szCs w:val="24"/>
          <w:lang w:eastAsia="zh-CN"/>
        </w:rPr>
        <w:t>Narva</w:t>
      </w:r>
      <w:proofErr w:type="spellEnd"/>
      <w:r w:rsidRPr="001F0C2D">
        <w:rPr>
          <w:rFonts w:ascii="Book Antiqua" w:eastAsia="SimSun" w:hAnsi="Book Antiqua" w:cs="Times New Roman"/>
          <w:kern w:val="2"/>
          <w:sz w:val="24"/>
          <w:szCs w:val="24"/>
          <w:lang w:eastAsia="zh-CN"/>
        </w:rPr>
        <w:t xml:space="preserve"> AS, Ortiz E. 2014 evidence-based guideline for the management of high blood pressure in adults: report from the panel members appointed </w:t>
      </w:r>
      <w:r w:rsidRPr="001F0C2D">
        <w:rPr>
          <w:rFonts w:ascii="Book Antiqua" w:eastAsia="SimSun" w:hAnsi="Book Antiqua" w:cs="Times New Roman"/>
          <w:kern w:val="2"/>
          <w:sz w:val="24"/>
          <w:szCs w:val="24"/>
          <w:lang w:eastAsia="zh-CN"/>
        </w:rPr>
        <w:lastRenderedPageBreak/>
        <w:t xml:space="preserve">to the Eighth Joint National Committee (JNC 8). </w:t>
      </w:r>
      <w:r w:rsidRPr="001F0C2D">
        <w:rPr>
          <w:rFonts w:ascii="Book Antiqua" w:eastAsia="SimSun" w:hAnsi="Book Antiqua" w:cs="Times New Roman"/>
          <w:i/>
          <w:kern w:val="2"/>
          <w:sz w:val="24"/>
          <w:szCs w:val="24"/>
          <w:lang w:eastAsia="zh-CN"/>
        </w:rPr>
        <w:t>JAMA</w:t>
      </w:r>
      <w:r w:rsidRPr="001F0C2D">
        <w:rPr>
          <w:rFonts w:ascii="Book Antiqua" w:eastAsia="SimSun" w:hAnsi="Book Antiqua" w:cs="Times New Roman"/>
          <w:kern w:val="2"/>
          <w:sz w:val="24"/>
          <w:szCs w:val="24"/>
          <w:lang w:eastAsia="zh-CN"/>
        </w:rPr>
        <w:t xml:space="preserve"> 2014; </w:t>
      </w:r>
      <w:r w:rsidRPr="001F0C2D">
        <w:rPr>
          <w:rFonts w:ascii="Book Antiqua" w:eastAsia="SimSun" w:hAnsi="Book Antiqua" w:cs="Times New Roman"/>
          <w:b/>
          <w:kern w:val="2"/>
          <w:sz w:val="24"/>
          <w:szCs w:val="24"/>
          <w:lang w:eastAsia="zh-CN"/>
        </w:rPr>
        <w:t>311</w:t>
      </w:r>
      <w:r w:rsidRPr="001F0C2D">
        <w:rPr>
          <w:rFonts w:ascii="Book Antiqua" w:eastAsia="SimSun" w:hAnsi="Book Antiqua" w:cs="Times New Roman"/>
          <w:kern w:val="2"/>
          <w:sz w:val="24"/>
          <w:szCs w:val="24"/>
          <w:lang w:eastAsia="zh-CN"/>
        </w:rPr>
        <w:t>: 507-520 [PMID: 24352797 DOI: 10.1001/jama.2013.284427]</w:t>
      </w:r>
    </w:p>
    <w:p w14:paraId="6E345705" w14:textId="5B717FE0"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9 </w:t>
      </w:r>
      <w:r w:rsidR="00866774" w:rsidRPr="001F0C2D">
        <w:rPr>
          <w:rFonts w:ascii="Book Antiqua" w:eastAsia="SimSun" w:hAnsi="Book Antiqua" w:cs="Times New Roman"/>
          <w:b/>
          <w:kern w:val="2"/>
          <w:sz w:val="24"/>
          <w:szCs w:val="24"/>
          <w:lang w:eastAsia="zh-CN"/>
        </w:rPr>
        <w:t>JATOS Study Group</w:t>
      </w:r>
      <w:r w:rsidRPr="001F0C2D">
        <w:rPr>
          <w:rFonts w:ascii="Book Antiqua" w:eastAsia="SimSun" w:hAnsi="Book Antiqua" w:cs="Times New Roman"/>
          <w:kern w:val="2"/>
          <w:sz w:val="24"/>
          <w:szCs w:val="24"/>
          <w:lang w:eastAsia="zh-CN"/>
        </w:rPr>
        <w:t xml:space="preserve">. Principal results of the Japanese trial to assess optimal systolic blood pressure in elderly hypertensive patients (JATOS). </w:t>
      </w:r>
      <w:proofErr w:type="spellStart"/>
      <w:r w:rsidRPr="001F0C2D">
        <w:rPr>
          <w:rFonts w:ascii="Book Antiqua" w:eastAsia="SimSun" w:hAnsi="Book Antiqua" w:cs="Times New Roman"/>
          <w:i/>
          <w:kern w:val="2"/>
          <w:sz w:val="24"/>
          <w:szCs w:val="24"/>
          <w:lang w:eastAsia="zh-CN"/>
        </w:rPr>
        <w:t>Hypertens</w:t>
      </w:r>
      <w:proofErr w:type="spellEnd"/>
      <w:r w:rsidRPr="001F0C2D">
        <w:rPr>
          <w:rFonts w:ascii="Book Antiqua" w:eastAsia="SimSun" w:hAnsi="Book Antiqua" w:cs="Times New Roman"/>
          <w:i/>
          <w:kern w:val="2"/>
          <w:sz w:val="24"/>
          <w:szCs w:val="24"/>
          <w:lang w:eastAsia="zh-CN"/>
        </w:rPr>
        <w:t xml:space="preserve"> Res</w:t>
      </w:r>
      <w:r w:rsidRPr="001F0C2D">
        <w:rPr>
          <w:rFonts w:ascii="Book Antiqua" w:eastAsia="SimSun" w:hAnsi="Book Antiqua" w:cs="Times New Roman"/>
          <w:kern w:val="2"/>
          <w:sz w:val="24"/>
          <w:szCs w:val="24"/>
          <w:lang w:eastAsia="zh-CN"/>
        </w:rPr>
        <w:t xml:space="preserve"> 2008; </w:t>
      </w:r>
      <w:r w:rsidRPr="001F0C2D">
        <w:rPr>
          <w:rFonts w:ascii="Book Antiqua" w:eastAsia="SimSun" w:hAnsi="Book Antiqua" w:cs="Times New Roman"/>
          <w:b/>
          <w:kern w:val="2"/>
          <w:sz w:val="24"/>
          <w:szCs w:val="24"/>
          <w:lang w:eastAsia="zh-CN"/>
        </w:rPr>
        <w:t>31</w:t>
      </w:r>
      <w:r w:rsidRPr="001F0C2D">
        <w:rPr>
          <w:rFonts w:ascii="Book Antiqua" w:eastAsia="SimSun" w:hAnsi="Book Antiqua" w:cs="Times New Roman"/>
          <w:kern w:val="2"/>
          <w:sz w:val="24"/>
          <w:szCs w:val="24"/>
          <w:lang w:eastAsia="zh-CN"/>
        </w:rPr>
        <w:t>: 2115-2127 [PMID: 19139601 DOI: 10.1291/hypres.31.2115]</w:t>
      </w:r>
    </w:p>
    <w:p w14:paraId="68FB546C"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10 </w:t>
      </w:r>
      <w:proofErr w:type="spellStart"/>
      <w:r w:rsidRPr="001F0C2D">
        <w:rPr>
          <w:rFonts w:ascii="Book Antiqua" w:eastAsia="SimSun" w:hAnsi="Book Antiqua" w:cs="Times New Roman"/>
          <w:b/>
          <w:kern w:val="2"/>
          <w:sz w:val="24"/>
          <w:szCs w:val="24"/>
          <w:lang w:eastAsia="zh-CN"/>
        </w:rPr>
        <w:t>Ogihara</w:t>
      </w:r>
      <w:proofErr w:type="spellEnd"/>
      <w:r w:rsidRPr="001F0C2D">
        <w:rPr>
          <w:rFonts w:ascii="Book Antiqua" w:eastAsia="SimSun" w:hAnsi="Book Antiqua" w:cs="Times New Roman"/>
          <w:b/>
          <w:kern w:val="2"/>
          <w:sz w:val="24"/>
          <w:szCs w:val="24"/>
          <w:lang w:eastAsia="zh-CN"/>
        </w:rPr>
        <w:t xml:space="preserve"> T</w:t>
      </w:r>
      <w:r w:rsidRPr="001F0C2D">
        <w:rPr>
          <w:rFonts w:ascii="Book Antiqua" w:eastAsia="SimSun" w:hAnsi="Book Antiqua" w:cs="Times New Roman"/>
          <w:kern w:val="2"/>
          <w:sz w:val="24"/>
          <w:szCs w:val="24"/>
          <w:lang w:eastAsia="zh-CN"/>
        </w:rPr>
        <w:t xml:space="preserve">, Saruta T, </w:t>
      </w:r>
      <w:proofErr w:type="spellStart"/>
      <w:r w:rsidRPr="001F0C2D">
        <w:rPr>
          <w:rFonts w:ascii="Book Antiqua" w:eastAsia="SimSun" w:hAnsi="Book Antiqua" w:cs="Times New Roman"/>
          <w:kern w:val="2"/>
          <w:sz w:val="24"/>
          <w:szCs w:val="24"/>
          <w:lang w:eastAsia="zh-CN"/>
        </w:rPr>
        <w:t>Rakugi</w:t>
      </w:r>
      <w:proofErr w:type="spellEnd"/>
      <w:r w:rsidRPr="001F0C2D">
        <w:rPr>
          <w:rFonts w:ascii="Book Antiqua" w:eastAsia="SimSun" w:hAnsi="Book Antiqua" w:cs="Times New Roman"/>
          <w:kern w:val="2"/>
          <w:sz w:val="24"/>
          <w:szCs w:val="24"/>
          <w:lang w:eastAsia="zh-CN"/>
        </w:rPr>
        <w:t xml:space="preserve"> H, Matsuoka H, </w:t>
      </w:r>
      <w:proofErr w:type="spellStart"/>
      <w:r w:rsidRPr="001F0C2D">
        <w:rPr>
          <w:rFonts w:ascii="Book Antiqua" w:eastAsia="SimSun" w:hAnsi="Book Antiqua" w:cs="Times New Roman"/>
          <w:kern w:val="2"/>
          <w:sz w:val="24"/>
          <w:szCs w:val="24"/>
          <w:lang w:eastAsia="zh-CN"/>
        </w:rPr>
        <w:t>Shimamoto</w:t>
      </w:r>
      <w:proofErr w:type="spellEnd"/>
      <w:r w:rsidRPr="001F0C2D">
        <w:rPr>
          <w:rFonts w:ascii="Book Antiqua" w:eastAsia="SimSun" w:hAnsi="Book Antiqua" w:cs="Times New Roman"/>
          <w:kern w:val="2"/>
          <w:sz w:val="24"/>
          <w:szCs w:val="24"/>
          <w:lang w:eastAsia="zh-CN"/>
        </w:rPr>
        <w:t xml:space="preserve"> K, Shimada K, Imai Y, Kikuchi K, Ito S, </w:t>
      </w:r>
      <w:proofErr w:type="spellStart"/>
      <w:r w:rsidRPr="001F0C2D">
        <w:rPr>
          <w:rFonts w:ascii="Book Antiqua" w:eastAsia="SimSun" w:hAnsi="Book Antiqua" w:cs="Times New Roman"/>
          <w:kern w:val="2"/>
          <w:sz w:val="24"/>
          <w:szCs w:val="24"/>
          <w:lang w:eastAsia="zh-CN"/>
        </w:rPr>
        <w:t>Eto</w:t>
      </w:r>
      <w:proofErr w:type="spellEnd"/>
      <w:r w:rsidRPr="001F0C2D">
        <w:rPr>
          <w:rFonts w:ascii="Book Antiqua" w:eastAsia="SimSun" w:hAnsi="Book Antiqua" w:cs="Times New Roman"/>
          <w:kern w:val="2"/>
          <w:sz w:val="24"/>
          <w:szCs w:val="24"/>
          <w:lang w:eastAsia="zh-CN"/>
        </w:rPr>
        <w:t xml:space="preserve"> T, Kimura G, </w:t>
      </w:r>
      <w:proofErr w:type="spellStart"/>
      <w:r w:rsidRPr="001F0C2D">
        <w:rPr>
          <w:rFonts w:ascii="Book Antiqua" w:eastAsia="SimSun" w:hAnsi="Book Antiqua" w:cs="Times New Roman"/>
          <w:kern w:val="2"/>
          <w:sz w:val="24"/>
          <w:szCs w:val="24"/>
          <w:lang w:eastAsia="zh-CN"/>
        </w:rPr>
        <w:t>Imaizumi</w:t>
      </w:r>
      <w:proofErr w:type="spellEnd"/>
      <w:r w:rsidRPr="001F0C2D">
        <w:rPr>
          <w:rFonts w:ascii="Book Antiqua" w:eastAsia="SimSun" w:hAnsi="Book Antiqua" w:cs="Times New Roman"/>
          <w:kern w:val="2"/>
          <w:sz w:val="24"/>
          <w:szCs w:val="24"/>
          <w:lang w:eastAsia="zh-CN"/>
        </w:rPr>
        <w:t xml:space="preserve"> T, </w:t>
      </w:r>
      <w:proofErr w:type="spellStart"/>
      <w:r w:rsidRPr="001F0C2D">
        <w:rPr>
          <w:rFonts w:ascii="Book Antiqua" w:eastAsia="SimSun" w:hAnsi="Book Antiqua" w:cs="Times New Roman"/>
          <w:kern w:val="2"/>
          <w:sz w:val="24"/>
          <w:szCs w:val="24"/>
          <w:lang w:eastAsia="zh-CN"/>
        </w:rPr>
        <w:t>Takishita</w:t>
      </w:r>
      <w:proofErr w:type="spellEnd"/>
      <w:r w:rsidRPr="001F0C2D">
        <w:rPr>
          <w:rFonts w:ascii="Book Antiqua" w:eastAsia="SimSun" w:hAnsi="Book Antiqua" w:cs="Times New Roman"/>
          <w:kern w:val="2"/>
          <w:sz w:val="24"/>
          <w:szCs w:val="24"/>
          <w:lang w:eastAsia="zh-CN"/>
        </w:rPr>
        <w:t xml:space="preserve"> S, </w:t>
      </w:r>
      <w:proofErr w:type="spellStart"/>
      <w:r w:rsidRPr="001F0C2D">
        <w:rPr>
          <w:rFonts w:ascii="Book Antiqua" w:eastAsia="SimSun" w:hAnsi="Book Antiqua" w:cs="Times New Roman"/>
          <w:kern w:val="2"/>
          <w:sz w:val="24"/>
          <w:szCs w:val="24"/>
          <w:lang w:eastAsia="zh-CN"/>
        </w:rPr>
        <w:t>Ueshima</w:t>
      </w:r>
      <w:proofErr w:type="spellEnd"/>
      <w:r w:rsidRPr="001F0C2D">
        <w:rPr>
          <w:rFonts w:ascii="Book Antiqua" w:eastAsia="SimSun" w:hAnsi="Book Antiqua" w:cs="Times New Roman"/>
          <w:kern w:val="2"/>
          <w:sz w:val="24"/>
          <w:szCs w:val="24"/>
          <w:lang w:eastAsia="zh-CN"/>
        </w:rPr>
        <w:t xml:space="preserve"> H; Valsartan in Elderly Isolated Systolic Hypertension Study Group. Target blood pressure for treatment of isolated systolic hypertension in the elderly: valsartan in elderly isolated systolic hypertension study. </w:t>
      </w:r>
      <w:r w:rsidRPr="001F0C2D">
        <w:rPr>
          <w:rFonts w:ascii="Book Antiqua" w:eastAsia="SimSun" w:hAnsi="Book Antiqua" w:cs="Times New Roman"/>
          <w:i/>
          <w:kern w:val="2"/>
          <w:sz w:val="24"/>
          <w:szCs w:val="24"/>
          <w:lang w:eastAsia="zh-CN"/>
        </w:rPr>
        <w:t>Hypertension</w:t>
      </w:r>
      <w:r w:rsidRPr="001F0C2D">
        <w:rPr>
          <w:rFonts w:ascii="Book Antiqua" w:eastAsia="SimSun" w:hAnsi="Book Antiqua" w:cs="Times New Roman"/>
          <w:kern w:val="2"/>
          <w:sz w:val="24"/>
          <w:szCs w:val="24"/>
          <w:lang w:eastAsia="zh-CN"/>
        </w:rPr>
        <w:t xml:space="preserve"> 2010; </w:t>
      </w:r>
      <w:r w:rsidRPr="001F0C2D">
        <w:rPr>
          <w:rFonts w:ascii="Book Antiqua" w:eastAsia="SimSun" w:hAnsi="Book Antiqua" w:cs="Times New Roman"/>
          <w:b/>
          <w:kern w:val="2"/>
          <w:sz w:val="24"/>
          <w:szCs w:val="24"/>
          <w:lang w:eastAsia="zh-CN"/>
        </w:rPr>
        <w:t>56</w:t>
      </w:r>
      <w:r w:rsidRPr="001F0C2D">
        <w:rPr>
          <w:rFonts w:ascii="Book Antiqua" w:eastAsia="SimSun" w:hAnsi="Book Antiqua" w:cs="Times New Roman"/>
          <w:kern w:val="2"/>
          <w:sz w:val="24"/>
          <w:szCs w:val="24"/>
          <w:lang w:eastAsia="zh-CN"/>
        </w:rPr>
        <w:t>: 196-202 [PMID: 20530299 DOI: 10.1161/HYPERTENSIONAHA.109.146035]</w:t>
      </w:r>
    </w:p>
    <w:p w14:paraId="0CE2ABF3"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11 </w:t>
      </w:r>
      <w:r w:rsidRPr="001F0C2D">
        <w:rPr>
          <w:rFonts w:ascii="Book Antiqua" w:eastAsia="SimSun" w:hAnsi="Book Antiqua" w:cs="Times New Roman"/>
          <w:b/>
          <w:kern w:val="2"/>
          <w:sz w:val="24"/>
          <w:szCs w:val="24"/>
          <w:lang w:eastAsia="zh-CN"/>
        </w:rPr>
        <w:t>Beckett NS</w:t>
      </w:r>
      <w:r w:rsidRPr="001F0C2D">
        <w:rPr>
          <w:rFonts w:ascii="Book Antiqua" w:eastAsia="SimSun" w:hAnsi="Book Antiqua" w:cs="Times New Roman"/>
          <w:kern w:val="2"/>
          <w:sz w:val="24"/>
          <w:szCs w:val="24"/>
          <w:lang w:eastAsia="zh-CN"/>
        </w:rPr>
        <w:t xml:space="preserve">, Peters R, Fletcher AE, </w:t>
      </w:r>
      <w:proofErr w:type="spellStart"/>
      <w:r w:rsidRPr="001F0C2D">
        <w:rPr>
          <w:rFonts w:ascii="Book Antiqua" w:eastAsia="SimSun" w:hAnsi="Book Antiqua" w:cs="Times New Roman"/>
          <w:kern w:val="2"/>
          <w:sz w:val="24"/>
          <w:szCs w:val="24"/>
          <w:lang w:eastAsia="zh-CN"/>
        </w:rPr>
        <w:t>Staessen</w:t>
      </w:r>
      <w:proofErr w:type="spellEnd"/>
      <w:r w:rsidRPr="001F0C2D">
        <w:rPr>
          <w:rFonts w:ascii="Book Antiqua" w:eastAsia="SimSun" w:hAnsi="Book Antiqua" w:cs="Times New Roman"/>
          <w:kern w:val="2"/>
          <w:sz w:val="24"/>
          <w:szCs w:val="24"/>
          <w:lang w:eastAsia="zh-CN"/>
        </w:rPr>
        <w:t xml:space="preserve"> JA, Liu L, </w:t>
      </w:r>
      <w:proofErr w:type="spellStart"/>
      <w:r w:rsidRPr="001F0C2D">
        <w:rPr>
          <w:rFonts w:ascii="Book Antiqua" w:eastAsia="SimSun" w:hAnsi="Book Antiqua" w:cs="Times New Roman"/>
          <w:kern w:val="2"/>
          <w:sz w:val="24"/>
          <w:szCs w:val="24"/>
          <w:lang w:eastAsia="zh-CN"/>
        </w:rPr>
        <w:t>Dumitrascu</w:t>
      </w:r>
      <w:proofErr w:type="spellEnd"/>
      <w:r w:rsidRPr="001F0C2D">
        <w:rPr>
          <w:rFonts w:ascii="Book Antiqua" w:eastAsia="SimSun" w:hAnsi="Book Antiqua" w:cs="Times New Roman"/>
          <w:kern w:val="2"/>
          <w:sz w:val="24"/>
          <w:szCs w:val="24"/>
          <w:lang w:eastAsia="zh-CN"/>
        </w:rPr>
        <w:t xml:space="preserve"> D, </w:t>
      </w:r>
      <w:proofErr w:type="spellStart"/>
      <w:r w:rsidRPr="001F0C2D">
        <w:rPr>
          <w:rFonts w:ascii="Book Antiqua" w:eastAsia="SimSun" w:hAnsi="Book Antiqua" w:cs="Times New Roman"/>
          <w:kern w:val="2"/>
          <w:sz w:val="24"/>
          <w:szCs w:val="24"/>
          <w:lang w:eastAsia="zh-CN"/>
        </w:rPr>
        <w:t>Stoyanovsky</w:t>
      </w:r>
      <w:proofErr w:type="spellEnd"/>
      <w:r w:rsidRPr="001F0C2D">
        <w:rPr>
          <w:rFonts w:ascii="Book Antiqua" w:eastAsia="SimSun" w:hAnsi="Book Antiqua" w:cs="Times New Roman"/>
          <w:kern w:val="2"/>
          <w:sz w:val="24"/>
          <w:szCs w:val="24"/>
          <w:lang w:eastAsia="zh-CN"/>
        </w:rPr>
        <w:t xml:space="preserve"> V, </w:t>
      </w:r>
      <w:proofErr w:type="spellStart"/>
      <w:r w:rsidRPr="001F0C2D">
        <w:rPr>
          <w:rFonts w:ascii="Book Antiqua" w:eastAsia="SimSun" w:hAnsi="Book Antiqua" w:cs="Times New Roman"/>
          <w:kern w:val="2"/>
          <w:sz w:val="24"/>
          <w:szCs w:val="24"/>
          <w:lang w:eastAsia="zh-CN"/>
        </w:rPr>
        <w:t>Antikainen</w:t>
      </w:r>
      <w:proofErr w:type="spellEnd"/>
      <w:r w:rsidRPr="001F0C2D">
        <w:rPr>
          <w:rFonts w:ascii="Book Antiqua" w:eastAsia="SimSun" w:hAnsi="Book Antiqua" w:cs="Times New Roman"/>
          <w:kern w:val="2"/>
          <w:sz w:val="24"/>
          <w:szCs w:val="24"/>
          <w:lang w:eastAsia="zh-CN"/>
        </w:rPr>
        <w:t xml:space="preserve"> RL, </w:t>
      </w:r>
      <w:proofErr w:type="spellStart"/>
      <w:r w:rsidRPr="001F0C2D">
        <w:rPr>
          <w:rFonts w:ascii="Book Antiqua" w:eastAsia="SimSun" w:hAnsi="Book Antiqua" w:cs="Times New Roman"/>
          <w:kern w:val="2"/>
          <w:sz w:val="24"/>
          <w:szCs w:val="24"/>
          <w:lang w:eastAsia="zh-CN"/>
        </w:rPr>
        <w:t>Nikitin</w:t>
      </w:r>
      <w:proofErr w:type="spellEnd"/>
      <w:r w:rsidRPr="001F0C2D">
        <w:rPr>
          <w:rFonts w:ascii="Book Antiqua" w:eastAsia="SimSun" w:hAnsi="Book Antiqua" w:cs="Times New Roman"/>
          <w:kern w:val="2"/>
          <w:sz w:val="24"/>
          <w:szCs w:val="24"/>
          <w:lang w:eastAsia="zh-CN"/>
        </w:rPr>
        <w:t xml:space="preserve"> Y, Anderson C, </w:t>
      </w:r>
      <w:proofErr w:type="spellStart"/>
      <w:r w:rsidRPr="001F0C2D">
        <w:rPr>
          <w:rFonts w:ascii="Book Antiqua" w:eastAsia="SimSun" w:hAnsi="Book Antiqua" w:cs="Times New Roman"/>
          <w:kern w:val="2"/>
          <w:sz w:val="24"/>
          <w:szCs w:val="24"/>
          <w:lang w:eastAsia="zh-CN"/>
        </w:rPr>
        <w:t>Belhani</w:t>
      </w:r>
      <w:proofErr w:type="spellEnd"/>
      <w:r w:rsidRPr="001F0C2D">
        <w:rPr>
          <w:rFonts w:ascii="Book Antiqua" w:eastAsia="SimSun" w:hAnsi="Book Antiqua" w:cs="Times New Roman"/>
          <w:kern w:val="2"/>
          <w:sz w:val="24"/>
          <w:szCs w:val="24"/>
          <w:lang w:eastAsia="zh-CN"/>
        </w:rPr>
        <w:t xml:space="preserve"> A, </w:t>
      </w:r>
      <w:proofErr w:type="spellStart"/>
      <w:r w:rsidRPr="001F0C2D">
        <w:rPr>
          <w:rFonts w:ascii="Book Antiqua" w:eastAsia="SimSun" w:hAnsi="Book Antiqua" w:cs="Times New Roman"/>
          <w:kern w:val="2"/>
          <w:sz w:val="24"/>
          <w:szCs w:val="24"/>
          <w:lang w:eastAsia="zh-CN"/>
        </w:rPr>
        <w:t>Forette</w:t>
      </w:r>
      <w:proofErr w:type="spellEnd"/>
      <w:r w:rsidRPr="001F0C2D">
        <w:rPr>
          <w:rFonts w:ascii="Book Antiqua" w:eastAsia="SimSun" w:hAnsi="Book Antiqua" w:cs="Times New Roman"/>
          <w:kern w:val="2"/>
          <w:sz w:val="24"/>
          <w:szCs w:val="24"/>
          <w:lang w:eastAsia="zh-CN"/>
        </w:rPr>
        <w:t xml:space="preserve"> F, </w:t>
      </w:r>
      <w:proofErr w:type="spellStart"/>
      <w:r w:rsidRPr="001F0C2D">
        <w:rPr>
          <w:rFonts w:ascii="Book Antiqua" w:eastAsia="SimSun" w:hAnsi="Book Antiqua" w:cs="Times New Roman"/>
          <w:kern w:val="2"/>
          <w:sz w:val="24"/>
          <w:szCs w:val="24"/>
          <w:lang w:eastAsia="zh-CN"/>
        </w:rPr>
        <w:t>Rajkumar</w:t>
      </w:r>
      <w:proofErr w:type="spellEnd"/>
      <w:r w:rsidRPr="001F0C2D">
        <w:rPr>
          <w:rFonts w:ascii="Book Antiqua" w:eastAsia="SimSun" w:hAnsi="Book Antiqua" w:cs="Times New Roman"/>
          <w:kern w:val="2"/>
          <w:sz w:val="24"/>
          <w:szCs w:val="24"/>
          <w:lang w:eastAsia="zh-CN"/>
        </w:rPr>
        <w:t xml:space="preserve"> C, Thijs L, </w:t>
      </w:r>
      <w:proofErr w:type="spellStart"/>
      <w:r w:rsidRPr="001F0C2D">
        <w:rPr>
          <w:rFonts w:ascii="Book Antiqua" w:eastAsia="SimSun" w:hAnsi="Book Antiqua" w:cs="Times New Roman"/>
          <w:kern w:val="2"/>
          <w:sz w:val="24"/>
          <w:szCs w:val="24"/>
          <w:lang w:eastAsia="zh-CN"/>
        </w:rPr>
        <w:t>Banya</w:t>
      </w:r>
      <w:proofErr w:type="spellEnd"/>
      <w:r w:rsidRPr="001F0C2D">
        <w:rPr>
          <w:rFonts w:ascii="Book Antiqua" w:eastAsia="SimSun" w:hAnsi="Book Antiqua" w:cs="Times New Roman"/>
          <w:kern w:val="2"/>
          <w:sz w:val="24"/>
          <w:szCs w:val="24"/>
          <w:lang w:eastAsia="zh-CN"/>
        </w:rPr>
        <w:t xml:space="preserve"> W, </w:t>
      </w:r>
      <w:proofErr w:type="spellStart"/>
      <w:r w:rsidRPr="001F0C2D">
        <w:rPr>
          <w:rFonts w:ascii="Book Antiqua" w:eastAsia="SimSun" w:hAnsi="Book Antiqua" w:cs="Times New Roman"/>
          <w:kern w:val="2"/>
          <w:sz w:val="24"/>
          <w:szCs w:val="24"/>
          <w:lang w:eastAsia="zh-CN"/>
        </w:rPr>
        <w:t>Bulpitt</w:t>
      </w:r>
      <w:proofErr w:type="spellEnd"/>
      <w:r w:rsidRPr="001F0C2D">
        <w:rPr>
          <w:rFonts w:ascii="Book Antiqua" w:eastAsia="SimSun" w:hAnsi="Book Antiqua" w:cs="Times New Roman"/>
          <w:kern w:val="2"/>
          <w:sz w:val="24"/>
          <w:szCs w:val="24"/>
          <w:lang w:eastAsia="zh-CN"/>
        </w:rPr>
        <w:t xml:space="preserve"> CJ; HYVET Study Group. Treatment of hypertension in patients 80 years of age or older. </w:t>
      </w:r>
      <w:r w:rsidRPr="001F0C2D">
        <w:rPr>
          <w:rFonts w:ascii="Book Antiqua" w:eastAsia="SimSun" w:hAnsi="Book Antiqua" w:cs="Times New Roman"/>
          <w:i/>
          <w:kern w:val="2"/>
          <w:sz w:val="24"/>
          <w:szCs w:val="24"/>
          <w:lang w:eastAsia="zh-CN"/>
        </w:rPr>
        <w:t xml:space="preserve">N </w:t>
      </w:r>
      <w:proofErr w:type="spellStart"/>
      <w:r w:rsidRPr="001F0C2D">
        <w:rPr>
          <w:rFonts w:ascii="Book Antiqua" w:eastAsia="SimSun" w:hAnsi="Book Antiqua" w:cs="Times New Roman"/>
          <w:i/>
          <w:kern w:val="2"/>
          <w:sz w:val="24"/>
          <w:szCs w:val="24"/>
          <w:lang w:eastAsia="zh-CN"/>
        </w:rPr>
        <w:t>Engl</w:t>
      </w:r>
      <w:proofErr w:type="spellEnd"/>
      <w:r w:rsidRPr="001F0C2D">
        <w:rPr>
          <w:rFonts w:ascii="Book Antiqua" w:eastAsia="SimSun" w:hAnsi="Book Antiqua" w:cs="Times New Roman"/>
          <w:i/>
          <w:kern w:val="2"/>
          <w:sz w:val="24"/>
          <w:szCs w:val="24"/>
          <w:lang w:eastAsia="zh-CN"/>
        </w:rPr>
        <w:t xml:space="preserve"> J Med</w:t>
      </w:r>
      <w:r w:rsidRPr="001F0C2D">
        <w:rPr>
          <w:rFonts w:ascii="Book Antiqua" w:eastAsia="SimSun" w:hAnsi="Book Antiqua" w:cs="Times New Roman"/>
          <w:kern w:val="2"/>
          <w:sz w:val="24"/>
          <w:szCs w:val="24"/>
          <w:lang w:eastAsia="zh-CN"/>
        </w:rPr>
        <w:t xml:space="preserve"> 2008; </w:t>
      </w:r>
      <w:r w:rsidRPr="001F0C2D">
        <w:rPr>
          <w:rFonts w:ascii="Book Antiqua" w:eastAsia="SimSun" w:hAnsi="Book Antiqua" w:cs="Times New Roman"/>
          <w:b/>
          <w:kern w:val="2"/>
          <w:sz w:val="24"/>
          <w:szCs w:val="24"/>
          <w:lang w:eastAsia="zh-CN"/>
        </w:rPr>
        <w:t>358</w:t>
      </w:r>
      <w:r w:rsidRPr="001F0C2D">
        <w:rPr>
          <w:rFonts w:ascii="Book Antiqua" w:eastAsia="SimSun" w:hAnsi="Book Antiqua" w:cs="Times New Roman"/>
          <w:kern w:val="2"/>
          <w:sz w:val="24"/>
          <w:szCs w:val="24"/>
          <w:lang w:eastAsia="zh-CN"/>
        </w:rPr>
        <w:t>: 1887-1898 [PMID: 18378519 DOI: 10.1056/NEJMoa0801369]</w:t>
      </w:r>
    </w:p>
    <w:p w14:paraId="6EEB2E4A" w14:textId="3A627B3C"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12 </w:t>
      </w:r>
      <w:r w:rsidR="00866774" w:rsidRPr="001F0C2D">
        <w:rPr>
          <w:rFonts w:ascii="Book Antiqua" w:eastAsia="SimSun" w:hAnsi="Book Antiqua" w:cs="Times New Roman"/>
          <w:b/>
          <w:kern w:val="2"/>
          <w:sz w:val="24"/>
          <w:szCs w:val="24"/>
          <w:lang w:eastAsia="zh-CN"/>
        </w:rPr>
        <w:t>ACCORD Study Group</w:t>
      </w:r>
      <w:r w:rsidRPr="001F0C2D">
        <w:rPr>
          <w:rFonts w:ascii="Book Antiqua" w:eastAsia="SimSun" w:hAnsi="Book Antiqua" w:cs="Times New Roman"/>
          <w:kern w:val="2"/>
          <w:sz w:val="24"/>
          <w:szCs w:val="24"/>
          <w:lang w:eastAsia="zh-CN"/>
        </w:rPr>
        <w:t xml:space="preserve">, Cushman WC, Evans GW, </w:t>
      </w:r>
      <w:proofErr w:type="spellStart"/>
      <w:r w:rsidRPr="001F0C2D">
        <w:rPr>
          <w:rFonts w:ascii="Book Antiqua" w:eastAsia="SimSun" w:hAnsi="Book Antiqua" w:cs="Times New Roman"/>
          <w:kern w:val="2"/>
          <w:sz w:val="24"/>
          <w:szCs w:val="24"/>
          <w:lang w:eastAsia="zh-CN"/>
        </w:rPr>
        <w:t>Byington</w:t>
      </w:r>
      <w:proofErr w:type="spellEnd"/>
      <w:r w:rsidRPr="001F0C2D">
        <w:rPr>
          <w:rFonts w:ascii="Book Antiqua" w:eastAsia="SimSun" w:hAnsi="Book Antiqua" w:cs="Times New Roman"/>
          <w:kern w:val="2"/>
          <w:sz w:val="24"/>
          <w:szCs w:val="24"/>
          <w:lang w:eastAsia="zh-CN"/>
        </w:rPr>
        <w:t xml:space="preserve"> RP, Goff DC Jr, Grimm RH Jr, Cutler JA, Simons-Morton DG, Basile JN, Corson MA, </w:t>
      </w:r>
      <w:proofErr w:type="spellStart"/>
      <w:r w:rsidRPr="001F0C2D">
        <w:rPr>
          <w:rFonts w:ascii="Book Antiqua" w:eastAsia="SimSun" w:hAnsi="Book Antiqua" w:cs="Times New Roman"/>
          <w:kern w:val="2"/>
          <w:sz w:val="24"/>
          <w:szCs w:val="24"/>
          <w:lang w:eastAsia="zh-CN"/>
        </w:rPr>
        <w:t>Probstfield</w:t>
      </w:r>
      <w:proofErr w:type="spellEnd"/>
      <w:r w:rsidRPr="001F0C2D">
        <w:rPr>
          <w:rFonts w:ascii="Book Antiqua" w:eastAsia="SimSun" w:hAnsi="Book Antiqua" w:cs="Times New Roman"/>
          <w:kern w:val="2"/>
          <w:sz w:val="24"/>
          <w:szCs w:val="24"/>
          <w:lang w:eastAsia="zh-CN"/>
        </w:rPr>
        <w:t xml:space="preserve"> JL, Katz L, Peterson KA, </w:t>
      </w:r>
      <w:proofErr w:type="spellStart"/>
      <w:r w:rsidRPr="001F0C2D">
        <w:rPr>
          <w:rFonts w:ascii="Book Antiqua" w:eastAsia="SimSun" w:hAnsi="Book Antiqua" w:cs="Times New Roman"/>
          <w:kern w:val="2"/>
          <w:sz w:val="24"/>
          <w:szCs w:val="24"/>
          <w:lang w:eastAsia="zh-CN"/>
        </w:rPr>
        <w:t>Friedewald</w:t>
      </w:r>
      <w:proofErr w:type="spellEnd"/>
      <w:r w:rsidRPr="001F0C2D">
        <w:rPr>
          <w:rFonts w:ascii="Book Antiqua" w:eastAsia="SimSun" w:hAnsi="Book Antiqua" w:cs="Times New Roman"/>
          <w:kern w:val="2"/>
          <w:sz w:val="24"/>
          <w:szCs w:val="24"/>
          <w:lang w:eastAsia="zh-CN"/>
        </w:rPr>
        <w:t xml:space="preserve"> WT, </w:t>
      </w:r>
      <w:proofErr w:type="spellStart"/>
      <w:r w:rsidRPr="001F0C2D">
        <w:rPr>
          <w:rFonts w:ascii="Book Antiqua" w:eastAsia="SimSun" w:hAnsi="Book Antiqua" w:cs="Times New Roman"/>
          <w:kern w:val="2"/>
          <w:sz w:val="24"/>
          <w:szCs w:val="24"/>
          <w:lang w:eastAsia="zh-CN"/>
        </w:rPr>
        <w:t>Buse</w:t>
      </w:r>
      <w:proofErr w:type="spellEnd"/>
      <w:r w:rsidRPr="001F0C2D">
        <w:rPr>
          <w:rFonts w:ascii="Book Antiqua" w:eastAsia="SimSun" w:hAnsi="Book Antiqua" w:cs="Times New Roman"/>
          <w:kern w:val="2"/>
          <w:sz w:val="24"/>
          <w:szCs w:val="24"/>
          <w:lang w:eastAsia="zh-CN"/>
        </w:rPr>
        <w:t xml:space="preserve"> JB, Bigger JT, Gerstein HC, Ismail-</w:t>
      </w:r>
      <w:proofErr w:type="spellStart"/>
      <w:r w:rsidRPr="001F0C2D">
        <w:rPr>
          <w:rFonts w:ascii="Book Antiqua" w:eastAsia="SimSun" w:hAnsi="Book Antiqua" w:cs="Times New Roman"/>
          <w:kern w:val="2"/>
          <w:sz w:val="24"/>
          <w:szCs w:val="24"/>
          <w:lang w:eastAsia="zh-CN"/>
        </w:rPr>
        <w:t>Beigi</w:t>
      </w:r>
      <w:proofErr w:type="spellEnd"/>
      <w:r w:rsidRPr="001F0C2D">
        <w:rPr>
          <w:rFonts w:ascii="Book Antiqua" w:eastAsia="SimSun" w:hAnsi="Book Antiqua" w:cs="Times New Roman"/>
          <w:kern w:val="2"/>
          <w:sz w:val="24"/>
          <w:szCs w:val="24"/>
          <w:lang w:eastAsia="zh-CN"/>
        </w:rPr>
        <w:t xml:space="preserve"> F. Effects of intensive blood-pressure control in type 2 diabetes mellitus. </w:t>
      </w:r>
      <w:r w:rsidRPr="001F0C2D">
        <w:rPr>
          <w:rFonts w:ascii="Book Antiqua" w:eastAsia="SimSun" w:hAnsi="Book Antiqua" w:cs="Times New Roman"/>
          <w:i/>
          <w:kern w:val="2"/>
          <w:sz w:val="24"/>
          <w:szCs w:val="24"/>
          <w:lang w:eastAsia="zh-CN"/>
        </w:rPr>
        <w:t xml:space="preserve">N </w:t>
      </w:r>
      <w:proofErr w:type="spellStart"/>
      <w:r w:rsidRPr="001F0C2D">
        <w:rPr>
          <w:rFonts w:ascii="Book Antiqua" w:eastAsia="SimSun" w:hAnsi="Book Antiqua" w:cs="Times New Roman"/>
          <w:i/>
          <w:kern w:val="2"/>
          <w:sz w:val="24"/>
          <w:szCs w:val="24"/>
          <w:lang w:eastAsia="zh-CN"/>
        </w:rPr>
        <w:t>Engl</w:t>
      </w:r>
      <w:proofErr w:type="spellEnd"/>
      <w:r w:rsidRPr="001F0C2D">
        <w:rPr>
          <w:rFonts w:ascii="Book Antiqua" w:eastAsia="SimSun" w:hAnsi="Book Antiqua" w:cs="Times New Roman"/>
          <w:i/>
          <w:kern w:val="2"/>
          <w:sz w:val="24"/>
          <w:szCs w:val="24"/>
          <w:lang w:eastAsia="zh-CN"/>
        </w:rPr>
        <w:t xml:space="preserve"> J Med</w:t>
      </w:r>
      <w:r w:rsidRPr="001F0C2D">
        <w:rPr>
          <w:rFonts w:ascii="Book Antiqua" w:eastAsia="SimSun" w:hAnsi="Book Antiqua" w:cs="Times New Roman"/>
          <w:kern w:val="2"/>
          <w:sz w:val="24"/>
          <w:szCs w:val="24"/>
          <w:lang w:eastAsia="zh-CN"/>
        </w:rPr>
        <w:t xml:space="preserve"> 2010; </w:t>
      </w:r>
      <w:r w:rsidRPr="001F0C2D">
        <w:rPr>
          <w:rFonts w:ascii="Book Antiqua" w:eastAsia="SimSun" w:hAnsi="Book Antiqua" w:cs="Times New Roman"/>
          <w:b/>
          <w:kern w:val="2"/>
          <w:sz w:val="24"/>
          <w:szCs w:val="24"/>
          <w:lang w:eastAsia="zh-CN"/>
        </w:rPr>
        <w:t>362</w:t>
      </w:r>
      <w:r w:rsidRPr="001F0C2D">
        <w:rPr>
          <w:rFonts w:ascii="Book Antiqua" w:eastAsia="SimSun" w:hAnsi="Book Antiqua" w:cs="Times New Roman"/>
          <w:kern w:val="2"/>
          <w:sz w:val="24"/>
          <w:szCs w:val="24"/>
          <w:lang w:eastAsia="zh-CN"/>
        </w:rPr>
        <w:t>: 1575-1585 [PMID: 20228401 DOI: 10.1056/NEJMoa1001286]</w:t>
      </w:r>
    </w:p>
    <w:p w14:paraId="4F5BC2BF"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13 </w:t>
      </w:r>
      <w:proofErr w:type="spellStart"/>
      <w:r w:rsidRPr="001F0C2D">
        <w:rPr>
          <w:rFonts w:ascii="Book Antiqua" w:eastAsia="SimSun" w:hAnsi="Book Antiqua" w:cs="Times New Roman"/>
          <w:b/>
          <w:kern w:val="2"/>
          <w:sz w:val="24"/>
          <w:szCs w:val="24"/>
          <w:lang w:eastAsia="zh-CN"/>
        </w:rPr>
        <w:t>Kjeldsen</w:t>
      </w:r>
      <w:proofErr w:type="spellEnd"/>
      <w:r w:rsidRPr="001F0C2D">
        <w:rPr>
          <w:rFonts w:ascii="Book Antiqua" w:eastAsia="SimSun" w:hAnsi="Book Antiqua" w:cs="Times New Roman"/>
          <w:b/>
          <w:kern w:val="2"/>
          <w:sz w:val="24"/>
          <w:szCs w:val="24"/>
          <w:lang w:eastAsia="zh-CN"/>
        </w:rPr>
        <w:t xml:space="preserve"> SE</w:t>
      </w:r>
      <w:r w:rsidRPr="001F0C2D">
        <w:rPr>
          <w:rFonts w:ascii="Book Antiqua" w:eastAsia="SimSun" w:hAnsi="Book Antiqua" w:cs="Times New Roman"/>
          <w:kern w:val="2"/>
          <w:sz w:val="24"/>
          <w:szCs w:val="24"/>
          <w:lang w:eastAsia="zh-CN"/>
        </w:rPr>
        <w:t xml:space="preserve">, Lund-Johansen P, Nilsson PM, </w:t>
      </w:r>
      <w:proofErr w:type="spellStart"/>
      <w:r w:rsidRPr="001F0C2D">
        <w:rPr>
          <w:rFonts w:ascii="Book Antiqua" w:eastAsia="SimSun" w:hAnsi="Book Antiqua" w:cs="Times New Roman"/>
          <w:kern w:val="2"/>
          <w:sz w:val="24"/>
          <w:szCs w:val="24"/>
          <w:lang w:eastAsia="zh-CN"/>
        </w:rPr>
        <w:t>Mancia</w:t>
      </w:r>
      <w:proofErr w:type="spellEnd"/>
      <w:r w:rsidRPr="001F0C2D">
        <w:rPr>
          <w:rFonts w:ascii="Book Antiqua" w:eastAsia="SimSun" w:hAnsi="Book Antiqua" w:cs="Times New Roman"/>
          <w:kern w:val="2"/>
          <w:sz w:val="24"/>
          <w:szCs w:val="24"/>
          <w:lang w:eastAsia="zh-CN"/>
        </w:rPr>
        <w:t xml:space="preserve"> G. Unattended Blood Pressure Measurements in the Systolic Blood Pressure Intervention Trial: Implications for Entry and Achieved Blood Pressure Values Compared With Other Trials. </w:t>
      </w:r>
      <w:r w:rsidRPr="001F0C2D">
        <w:rPr>
          <w:rFonts w:ascii="Book Antiqua" w:eastAsia="SimSun" w:hAnsi="Book Antiqua" w:cs="Times New Roman"/>
          <w:i/>
          <w:kern w:val="2"/>
          <w:sz w:val="24"/>
          <w:szCs w:val="24"/>
          <w:lang w:eastAsia="zh-CN"/>
        </w:rPr>
        <w:t>Hypertension</w:t>
      </w:r>
      <w:r w:rsidRPr="001F0C2D">
        <w:rPr>
          <w:rFonts w:ascii="Book Antiqua" w:eastAsia="SimSun" w:hAnsi="Book Antiqua" w:cs="Times New Roman"/>
          <w:kern w:val="2"/>
          <w:sz w:val="24"/>
          <w:szCs w:val="24"/>
          <w:lang w:eastAsia="zh-CN"/>
        </w:rPr>
        <w:t xml:space="preserve"> 2016; </w:t>
      </w:r>
      <w:r w:rsidRPr="001F0C2D">
        <w:rPr>
          <w:rFonts w:ascii="Book Antiqua" w:eastAsia="SimSun" w:hAnsi="Book Antiqua" w:cs="Times New Roman"/>
          <w:b/>
          <w:kern w:val="2"/>
          <w:sz w:val="24"/>
          <w:szCs w:val="24"/>
          <w:lang w:eastAsia="zh-CN"/>
        </w:rPr>
        <w:t>67</w:t>
      </w:r>
      <w:r w:rsidRPr="001F0C2D">
        <w:rPr>
          <w:rFonts w:ascii="Book Antiqua" w:eastAsia="SimSun" w:hAnsi="Book Antiqua" w:cs="Times New Roman"/>
          <w:kern w:val="2"/>
          <w:sz w:val="24"/>
          <w:szCs w:val="24"/>
          <w:lang w:eastAsia="zh-CN"/>
        </w:rPr>
        <w:t>: 808-812 [PMID: 27001295 DOI: 10.1161/HYPERTENSIONAHA.116.07257]</w:t>
      </w:r>
    </w:p>
    <w:p w14:paraId="0E4AE897" w14:textId="77777777"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14 </w:t>
      </w:r>
      <w:r w:rsidRPr="001F0C2D">
        <w:rPr>
          <w:rFonts w:ascii="Book Antiqua" w:eastAsia="SimSun" w:hAnsi="Book Antiqua" w:cs="Times New Roman"/>
          <w:b/>
          <w:kern w:val="2"/>
          <w:sz w:val="24"/>
          <w:szCs w:val="24"/>
          <w:lang w:eastAsia="zh-CN"/>
        </w:rPr>
        <w:t>Kahan T</w:t>
      </w:r>
      <w:r w:rsidRPr="001F0C2D">
        <w:rPr>
          <w:rFonts w:ascii="Book Antiqua" w:eastAsia="SimSun" w:hAnsi="Book Antiqua" w:cs="Times New Roman"/>
          <w:kern w:val="2"/>
          <w:sz w:val="24"/>
          <w:szCs w:val="24"/>
          <w:lang w:eastAsia="zh-CN"/>
        </w:rPr>
        <w:t xml:space="preserve">. Target blood pressure in patients at high cardiovascular risk. </w:t>
      </w:r>
      <w:r w:rsidRPr="001F0C2D">
        <w:rPr>
          <w:rFonts w:ascii="Book Antiqua" w:eastAsia="SimSun" w:hAnsi="Book Antiqua" w:cs="Times New Roman"/>
          <w:i/>
          <w:kern w:val="2"/>
          <w:sz w:val="24"/>
          <w:szCs w:val="24"/>
          <w:lang w:eastAsia="zh-CN"/>
        </w:rPr>
        <w:t>Lancet</w:t>
      </w:r>
      <w:r w:rsidRPr="001F0C2D">
        <w:rPr>
          <w:rFonts w:ascii="Book Antiqua" w:eastAsia="SimSun" w:hAnsi="Book Antiqua" w:cs="Times New Roman"/>
          <w:kern w:val="2"/>
          <w:sz w:val="24"/>
          <w:szCs w:val="24"/>
          <w:lang w:eastAsia="zh-CN"/>
        </w:rPr>
        <w:t xml:space="preserve"> 2017; </w:t>
      </w:r>
      <w:r w:rsidRPr="001F0C2D">
        <w:rPr>
          <w:rFonts w:ascii="Book Antiqua" w:eastAsia="SimSun" w:hAnsi="Book Antiqua" w:cs="Times New Roman"/>
          <w:b/>
          <w:kern w:val="2"/>
          <w:sz w:val="24"/>
          <w:szCs w:val="24"/>
          <w:lang w:eastAsia="zh-CN"/>
        </w:rPr>
        <w:t>389</w:t>
      </w:r>
      <w:r w:rsidRPr="001F0C2D">
        <w:rPr>
          <w:rFonts w:ascii="Book Antiqua" w:eastAsia="SimSun" w:hAnsi="Book Antiqua" w:cs="Times New Roman"/>
          <w:kern w:val="2"/>
          <w:sz w:val="24"/>
          <w:szCs w:val="24"/>
          <w:lang w:eastAsia="zh-CN"/>
        </w:rPr>
        <w:t>: 2170-2172 [PMID: 28390698 DOI: 10.1016/S0140-6736(17)30935-2]</w:t>
      </w:r>
    </w:p>
    <w:p w14:paraId="6AC99C1B" w14:textId="37A02935"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15 </w:t>
      </w:r>
      <w:r w:rsidRPr="001F0C2D">
        <w:rPr>
          <w:rFonts w:ascii="Book Antiqua" w:eastAsia="SimSun" w:hAnsi="Book Antiqua" w:cs="Times New Roman"/>
          <w:b/>
          <w:kern w:val="2"/>
          <w:sz w:val="24"/>
          <w:szCs w:val="24"/>
          <w:lang w:eastAsia="zh-CN"/>
        </w:rPr>
        <w:t>Bangalore S</w:t>
      </w:r>
      <w:r w:rsidRPr="001F0C2D">
        <w:rPr>
          <w:rFonts w:ascii="Book Antiqua" w:eastAsia="SimSun" w:hAnsi="Book Antiqua" w:cs="Times New Roman"/>
          <w:kern w:val="2"/>
          <w:sz w:val="24"/>
          <w:szCs w:val="24"/>
          <w:lang w:eastAsia="zh-CN"/>
        </w:rPr>
        <w:t xml:space="preserve">, Kumar S, </w:t>
      </w:r>
      <w:proofErr w:type="spellStart"/>
      <w:r w:rsidRPr="001F0C2D">
        <w:rPr>
          <w:rFonts w:ascii="Book Antiqua" w:eastAsia="SimSun" w:hAnsi="Book Antiqua" w:cs="Times New Roman"/>
          <w:kern w:val="2"/>
          <w:sz w:val="24"/>
          <w:szCs w:val="24"/>
          <w:lang w:eastAsia="zh-CN"/>
        </w:rPr>
        <w:t>Lobach</w:t>
      </w:r>
      <w:proofErr w:type="spellEnd"/>
      <w:r w:rsidRPr="001F0C2D">
        <w:rPr>
          <w:rFonts w:ascii="Book Antiqua" w:eastAsia="SimSun" w:hAnsi="Book Antiqua" w:cs="Times New Roman"/>
          <w:kern w:val="2"/>
          <w:sz w:val="24"/>
          <w:szCs w:val="24"/>
          <w:lang w:eastAsia="zh-CN"/>
        </w:rPr>
        <w:t xml:space="preserve"> I, Messerli FH. Blood pressure targets in subjects with type 2 diabetes mellitus/impaired fasting glucose: observations from traditional and </w:t>
      </w:r>
      <w:proofErr w:type="spellStart"/>
      <w:r w:rsidRPr="001F0C2D">
        <w:rPr>
          <w:rFonts w:ascii="Book Antiqua" w:eastAsia="SimSun" w:hAnsi="Book Antiqua" w:cs="Times New Roman"/>
          <w:kern w:val="2"/>
          <w:sz w:val="24"/>
          <w:szCs w:val="24"/>
          <w:lang w:eastAsia="zh-CN"/>
        </w:rPr>
        <w:t>bayesian</w:t>
      </w:r>
      <w:proofErr w:type="spellEnd"/>
      <w:r w:rsidRPr="001F0C2D">
        <w:rPr>
          <w:rFonts w:ascii="Book Antiqua" w:eastAsia="SimSun" w:hAnsi="Book Antiqua" w:cs="Times New Roman"/>
          <w:kern w:val="2"/>
          <w:sz w:val="24"/>
          <w:szCs w:val="24"/>
          <w:lang w:eastAsia="zh-CN"/>
        </w:rPr>
        <w:t xml:space="preserve"> random-effects meta-analyses of randomized trials. </w:t>
      </w:r>
      <w:r w:rsidRPr="001F0C2D">
        <w:rPr>
          <w:rFonts w:ascii="Book Antiqua" w:eastAsia="SimSun" w:hAnsi="Book Antiqua" w:cs="Times New Roman"/>
          <w:i/>
          <w:kern w:val="2"/>
          <w:sz w:val="24"/>
          <w:szCs w:val="24"/>
          <w:lang w:eastAsia="zh-CN"/>
        </w:rPr>
        <w:t>Circulation</w:t>
      </w:r>
      <w:r w:rsidRPr="001F0C2D">
        <w:rPr>
          <w:rFonts w:ascii="Book Antiqua" w:eastAsia="SimSun" w:hAnsi="Book Antiqua" w:cs="Times New Roman"/>
          <w:kern w:val="2"/>
          <w:sz w:val="24"/>
          <w:szCs w:val="24"/>
          <w:lang w:eastAsia="zh-CN"/>
        </w:rPr>
        <w:t xml:space="preserve"> 2011; </w:t>
      </w:r>
      <w:r w:rsidRPr="001F0C2D">
        <w:rPr>
          <w:rFonts w:ascii="Book Antiqua" w:eastAsia="SimSun" w:hAnsi="Book Antiqua" w:cs="Times New Roman"/>
          <w:b/>
          <w:kern w:val="2"/>
          <w:sz w:val="24"/>
          <w:szCs w:val="24"/>
          <w:lang w:eastAsia="zh-CN"/>
        </w:rPr>
        <w:t>123</w:t>
      </w:r>
      <w:r w:rsidRPr="001F0C2D">
        <w:rPr>
          <w:rFonts w:ascii="Book Antiqua" w:eastAsia="SimSun" w:hAnsi="Book Antiqua" w:cs="Times New Roman"/>
          <w:kern w:val="2"/>
          <w:sz w:val="24"/>
          <w:szCs w:val="24"/>
          <w:lang w:eastAsia="zh-CN"/>
        </w:rPr>
        <w:t>: 2799-</w:t>
      </w:r>
      <w:r w:rsidRPr="001F0C2D">
        <w:rPr>
          <w:rFonts w:ascii="Book Antiqua" w:eastAsia="SimSun" w:hAnsi="Book Antiqua" w:cs="Times New Roman"/>
          <w:kern w:val="2"/>
          <w:sz w:val="24"/>
          <w:szCs w:val="24"/>
          <w:lang w:eastAsia="zh-CN"/>
        </w:rPr>
        <w:lastRenderedPageBreak/>
        <w:t>2810 [PMID: 21632497 DOI: 10.1161/CIRCULATIONAHA.110.016337]</w:t>
      </w:r>
    </w:p>
    <w:p w14:paraId="53769AF0" w14:textId="7A277BA1" w:rsidR="00CE1545" w:rsidRPr="001F0C2D" w:rsidRDefault="00CE1545" w:rsidP="00CE1545">
      <w:pPr>
        <w:widowControl w:val="0"/>
        <w:spacing w:after="0" w:line="360" w:lineRule="auto"/>
        <w:jc w:val="both"/>
        <w:rPr>
          <w:rFonts w:ascii="Book Antiqua" w:eastAsia="SimSun" w:hAnsi="Book Antiqua" w:cs="Times New Roman"/>
          <w:kern w:val="2"/>
          <w:sz w:val="24"/>
          <w:szCs w:val="24"/>
          <w:lang w:eastAsia="zh-CN"/>
        </w:rPr>
      </w:pPr>
      <w:r w:rsidRPr="001F0C2D">
        <w:rPr>
          <w:rFonts w:ascii="Book Antiqua" w:eastAsia="SimSun" w:hAnsi="Book Antiqua" w:cs="Times New Roman"/>
          <w:kern w:val="2"/>
          <w:sz w:val="24"/>
          <w:szCs w:val="24"/>
          <w:lang w:eastAsia="zh-CN"/>
        </w:rPr>
        <w:t xml:space="preserve">16 </w:t>
      </w:r>
      <w:proofErr w:type="spellStart"/>
      <w:r w:rsidRPr="001F0C2D">
        <w:rPr>
          <w:rFonts w:ascii="Book Antiqua" w:eastAsia="SimSun" w:hAnsi="Book Antiqua" w:cs="Times New Roman"/>
          <w:b/>
          <w:kern w:val="2"/>
          <w:sz w:val="24"/>
          <w:szCs w:val="24"/>
          <w:lang w:eastAsia="zh-CN"/>
        </w:rPr>
        <w:t>Tringali</w:t>
      </w:r>
      <w:proofErr w:type="spellEnd"/>
      <w:r w:rsidRPr="001F0C2D">
        <w:rPr>
          <w:rFonts w:ascii="Book Antiqua" w:eastAsia="SimSun" w:hAnsi="Book Antiqua" w:cs="Times New Roman"/>
          <w:b/>
          <w:kern w:val="2"/>
          <w:sz w:val="24"/>
          <w:szCs w:val="24"/>
          <w:lang w:eastAsia="zh-CN"/>
        </w:rPr>
        <w:t xml:space="preserve"> S,</w:t>
      </w:r>
      <w:r w:rsidR="00866774" w:rsidRPr="001F0C2D">
        <w:rPr>
          <w:rFonts w:ascii="Book Antiqua" w:eastAsia="SimSun" w:hAnsi="Book Antiqua" w:cs="Times New Roman" w:hint="eastAsia"/>
          <w:kern w:val="2"/>
          <w:sz w:val="24"/>
          <w:szCs w:val="24"/>
          <w:lang w:eastAsia="zh-CN"/>
        </w:rPr>
        <w:t xml:space="preserve"> </w:t>
      </w:r>
      <w:r w:rsidRPr="001F0C2D">
        <w:rPr>
          <w:rFonts w:ascii="Book Antiqua" w:eastAsia="SimSun" w:hAnsi="Book Antiqua" w:cs="Times New Roman"/>
          <w:kern w:val="2"/>
          <w:sz w:val="24"/>
          <w:szCs w:val="24"/>
          <w:lang w:eastAsia="zh-CN"/>
        </w:rPr>
        <w:t xml:space="preserve">Huang J. Reduction of diastolic blood pressure: Should hypertension guidelines include a lower threshold target? </w:t>
      </w:r>
      <w:r w:rsidRPr="001F0C2D">
        <w:rPr>
          <w:rFonts w:ascii="Book Antiqua" w:eastAsia="SimSun" w:hAnsi="Book Antiqua" w:cs="Times New Roman"/>
          <w:i/>
          <w:kern w:val="2"/>
          <w:sz w:val="24"/>
          <w:szCs w:val="24"/>
          <w:lang w:eastAsia="zh-CN"/>
        </w:rPr>
        <w:t xml:space="preserve">World J </w:t>
      </w:r>
      <w:proofErr w:type="spellStart"/>
      <w:r w:rsidRPr="001F0C2D">
        <w:rPr>
          <w:rFonts w:ascii="Book Antiqua" w:eastAsia="SimSun" w:hAnsi="Book Antiqua" w:cs="Times New Roman"/>
          <w:i/>
          <w:kern w:val="2"/>
          <w:sz w:val="24"/>
          <w:szCs w:val="24"/>
          <w:lang w:eastAsia="zh-CN"/>
        </w:rPr>
        <w:t>Hypertens</w:t>
      </w:r>
      <w:proofErr w:type="spellEnd"/>
      <w:r w:rsidRPr="001F0C2D">
        <w:rPr>
          <w:rFonts w:ascii="Book Antiqua" w:eastAsia="SimSun" w:hAnsi="Book Antiqua" w:cs="Times New Roman"/>
          <w:kern w:val="2"/>
          <w:sz w:val="24"/>
          <w:szCs w:val="24"/>
          <w:lang w:eastAsia="zh-CN"/>
        </w:rPr>
        <w:t xml:space="preserve"> 2017;</w:t>
      </w:r>
      <w:r w:rsidR="00866774" w:rsidRPr="001F0C2D">
        <w:rPr>
          <w:rFonts w:ascii="Book Antiqua" w:eastAsia="SimSun" w:hAnsi="Book Antiqua" w:cs="Times New Roman" w:hint="eastAsia"/>
          <w:kern w:val="2"/>
          <w:sz w:val="24"/>
          <w:szCs w:val="24"/>
          <w:lang w:eastAsia="zh-CN"/>
        </w:rPr>
        <w:t xml:space="preserve"> </w:t>
      </w:r>
      <w:r w:rsidRPr="001F0C2D">
        <w:rPr>
          <w:rFonts w:ascii="Book Antiqua" w:eastAsia="SimSun" w:hAnsi="Book Antiqua" w:cs="Times New Roman"/>
          <w:b/>
          <w:kern w:val="2"/>
          <w:sz w:val="24"/>
          <w:szCs w:val="24"/>
          <w:lang w:eastAsia="zh-CN"/>
        </w:rPr>
        <w:t>7</w:t>
      </w:r>
      <w:r w:rsidRPr="001F0C2D">
        <w:rPr>
          <w:rFonts w:ascii="Book Antiqua" w:eastAsia="SimSun" w:hAnsi="Book Antiqua" w:cs="Times New Roman"/>
          <w:kern w:val="2"/>
          <w:sz w:val="24"/>
          <w:szCs w:val="24"/>
          <w:lang w:eastAsia="zh-CN"/>
        </w:rPr>
        <w:t>: 1-9 [DOI: 10.5494/wjh.v7.i1.1]</w:t>
      </w:r>
    </w:p>
    <w:p w14:paraId="336E2B1A" w14:textId="2FED7090" w:rsidR="00081D35" w:rsidRPr="001F0C2D" w:rsidRDefault="00081D35" w:rsidP="00CE1545">
      <w:pPr>
        <w:shd w:val="clear" w:color="auto" w:fill="FFFFFF"/>
        <w:spacing w:after="0" w:line="360" w:lineRule="auto"/>
        <w:jc w:val="both"/>
        <w:rPr>
          <w:rFonts w:ascii="Book Antiqua" w:eastAsia="Times New Roman" w:hAnsi="Book Antiqua" w:cs="Arial"/>
          <w:sz w:val="24"/>
          <w:szCs w:val="24"/>
          <w:lang w:val="en"/>
        </w:rPr>
      </w:pPr>
    </w:p>
    <w:p w14:paraId="419B2B10" w14:textId="675C24E6" w:rsidR="00CE1545" w:rsidRPr="001F0C2D" w:rsidRDefault="00CE1545" w:rsidP="00866774">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90" w:name="OLE_LINK480"/>
      <w:bookmarkStart w:id="91" w:name="OLE_LINK502"/>
      <w:bookmarkStart w:id="92" w:name="OLE_LINK1021"/>
      <w:bookmarkStart w:id="93" w:name="OLE_LINK1022"/>
      <w:bookmarkStart w:id="94" w:name="OLE_LINK1023"/>
      <w:bookmarkStart w:id="95" w:name="OLE_LINK1064"/>
      <w:bookmarkStart w:id="96" w:name="OLE_LINK1065"/>
      <w:bookmarkStart w:id="97" w:name="OLE_LINK1156"/>
      <w:bookmarkStart w:id="98" w:name="OLE_LINK1157"/>
      <w:bookmarkStart w:id="99" w:name="OLE_LINK1158"/>
      <w:bookmarkStart w:id="100" w:name="OLE_LINK1159"/>
      <w:bookmarkStart w:id="101" w:name="OLE_LINK1185"/>
      <w:bookmarkStart w:id="102" w:name="OLE_LINK958"/>
      <w:bookmarkStart w:id="103" w:name="OLE_LINK959"/>
      <w:bookmarkStart w:id="104" w:name="OLE_LINK962"/>
      <w:bookmarkStart w:id="105" w:name="OLE_LINK1127"/>
      <w:bookmarkStart w:id="106" w:name="OLE_LINK945"/>
      <w:bookmarkStart w:id="107" w:name="OLE_LINK946"/>
      <w:bookmarkStart w:id="108" w:name="OLE_LINK947"/>
      <w:bookmarkStart w:id="109" w:name="OLE_LINK987"/>
      <w:bookmarkStart w:id="110" w:name="OLE_LINK1035"/>
      <w:bookmarkStart w:id="111" w:name="OLE_LINK1036"/>
      <w:bookmarkStart w:id="112" w:name="OLE_LINK1038"/>
      <w:bookmarkStart w:id="113" w:name="OLE_LINK1039"/>
      <w:bookmarkStart w:id="114" w:name="OLE_LINK1040"/>
      <w:bookmarkStart w:id="115" w:name="OLE_LINK1041"/>
      <w:bookmarkStart w:id="116" w:name="OLE_LINK1042"/>
      <w:bookmarkStart w:id="117" w:name="OLE_LINK1043"/>
      <w:bookmarkStart w:id="118" w:name="OLE_LINK1044"/>
      <w:bookmarkStart w:id="119" w:name="OLE_LINK1071"/>
      <w:bookmarkStart w:id="120" w:name="OLE_LINK1072"/>
      <w:bookmarkStart w:id="121" w:name="OLE_LINK968"/>
      <w:bookmarkStart w:id="122" w:name="OLE_LINK1260"/>
      <w:bookmarkStart w:id="123" w:name="OLE_LINK1261"/>
      <w:bookmarkStart w:id="124" w:name="OLE_LINK1264"/>
      <w:bookmarkStart w:id="125" w:name="OLE_LINK1265"/>
      <w:bookmarkStart w:id="126" w:name="OLE_LINK1266"/>
      <w:bookmarkStart w:id="127" w:name="OLE_LINK1282"/>
      <w:bookmarkStart w:id="128" w:name="OLE_LINK1800"/>
      <w:bookmarkStart w:id="129" w:name="OLE_LINK1801"/>
      <w:bookmarkStart w:id="130" w:name="OLE_LINK1802"/>
      <w:bookmarkStart w:id="131" w:name="OLE_LINK1803"/>
      <w:bookmarkStart w:id="132" w:name="OLE_LINK1843"/>
      <w:bookmarkStart w:id="133" w:name="OLE_LINK1844"/>
      <w:bookmarkStart w:id="134" w:name="OLE_LINK1845"/>
      <w:bookmarkStart w:id="135" w:name="OLE_LINK1636"/>
      <w:bookmarkStart w:id="136" w:name="OLE_LINK1755"/>
      <w:bookmarkStart w:id="137" w:name="OLE_LINK1806"/>
      <w:bookmarkStart w:id="138" w:name="OLE_LINK1807"/>
      <w:bookmarkStart w:id="139" w:name="OLE_LINK1811"/>
      <w:bookmarkStart w:id="140" w:name="OLE_LINK1812"/>
      <w:bookmarkStart w:id="141" w:name="OLE_LINK1813"/>
      <w:bookmarkStart w:id="142" w:name="OLE_LINK1962"/>
      <w:bookmarkStart w:id="143" w:name="OLE_LINK1963"/>
      <w:bookmarkStart w:id="144" w:name="OLE_LINK1964"/>
      <w:bookmarkStart w:id="145" w:name="OLE_LINK2162"/>
      <w:bookmarkStart w:id="146" w:name="OLE_LINK2198"/>
      <w:bookmarkStart w:id="147" w:name="OLE_LINK2199"/>
      <w:bookmarkStart w:id="148" w:name="OLE_LINK2200"/>
      <w:bookmarkStart w:id="149" w:name="OLE_LINK2090"/>
      <w:r w:rsidRPr="001F0C2D">
        <w:rPr>
          <w:rFonts w:ascii="Book Antiqua" w:eastAsia="Lucida Sans Unicode" w:hAnsi="Book Antiqua" w:cs="Arial"/>
          <w:b/>
          <w:noProof/>
          <w:color w:val="000000"/>
          <w:kern w:val="1"/>
          <w:sz w:val="24"/>
          <w:szCs w:val="24"/>
          <w:lang w:val="it-IT" w:eastAsia="hi-IN" w:bidi="hi-IN"/>
        </w:rPr>
        <w:t>P-Reviewer</w:t>
      </w:r>
      <w:r w:rsidRPr="001F0C2D">
        <w:rPr>
          <w:rFonts w:ascii="Book Antiqua" w:eastAsia="SimSun" w:hAnsi="Book Antiqua" w:cs="Arial"/>
          <w:b/>
          <w:noProof/>
          <w:color w:val="000000"/>
          <w:kern w:val="1"/>
          <w:sz w:val="24"/>
          <w:szCs w:val="24"/>
          <w:lang w:val="it-IT" w:eastAsia="zh-CN" w:bidi="hi-IN"/>
        </w:rPr>
        <w:t>:</w:t>
      </w:r>
      <w:r w:rsidRPr="001F0C2D">
        <w:rPr>
          <w:rFonts w:ascii="Book Antiqua" w:eastAsia="SimSun" w:hAnsi="Book Antiqua" w:cs="Arial" w:hint="eastAsia"/>
          <w:b/>
          <w:noProof/>
          <w:color w:val="000000"/>
          <w:kern w:val="1"/>
          <w:sz w:val="24"/>
          <w:szCs w:val="24"/>
          <w:lang w:val="it-IT" w:eastAsia="zh-CN" w:bidi="hi-IN"/>
        </w:rPr>
        <w:t xml:space="preserve"> </w:t>
      </w:r>
      <w:r w:rsidR="00866774" w:rsidRPr="001F0C2D">
        <w:rPr>
          <w:rFonts w:ascii="Book Antiqua" w:eastAsia="SimSun" w:hAnsi="Book Antiqua" w:cs="Arial"/>
          <w:noProof/>
          <w:color w:val="000000"/>
          <w:kern w:val="1"/>
          <w:sz w:val="24"/>
          <w:szCs w:val="24"/>
          <w:lang w:val="it-IT" w:eastAsia="zh-CN" w:bidi="hi-IN"/>
        </w:rPr>
        <w:t>Cheng</w:t>
      </w:r>
      <w:r w:rsidR="00866774" w:rsidRPr="001F0C2D">
        <w:rPr>
          <w:rFonts w:ascii="Book Antiqua" w:eastAsia="SimSun" w:hAnsi="Book Antiqua" w:cs="Arial" w:hint="eastAsia"/>
          <w:noProof/>
          <w:color w:val="000000"/>
          <w:kern w:val="1"/>
          <w:sz w:val="24"/>
          <w:szCs w:val="24"/>
          <w:lang w:val="it-IT" w:eastAsia="zh-CN" w:bidi="hi-IN"/>
        </w:rPr>
        <w:t xml:space="preserve"> TH, </w:t>
      </w:r>
      <w:r w:rsidR="00866774" w:rsidRPr="001F0C2D">
        <w:rPr>
          <w:rFonts w:ascii="Book Antiqua" w:eastAsia="SimSun" w:hAnsi="Book Antiqua" w:cs="Arial"/>
          <w:noProof/>
          <w:color w:val="000000"/>
          <w:kern w:val="1"/>
          <w:sz w:val="24"/>
          <w:szCs w:val="24"/>
          <w:lang w:val="it-IT" w:eastAsia="zh-CN" w:bidi="hi-IN"/>
        </w:rPr>
        <w:t>Iyalomhe</w:t>
      </w:r>
      <w:r w:rsidR="00866774" w:rsidRPr="001F0C2D">
        <w:rPr>
          <w:rFonts w:ascii="Book Antiqua" w:eastAsia="SimSun" w:hAnsi="Book Antiqua" w:cs="Arial" w:hint="eastAsia"/>
          <w:noProof/>
          <w:color w:val="000000"/>
          <w:kern w:val="1"/>
          <w:sz w:val="24"/>
          <w:szCs w:val="24"/>
          <w:lang w:val="it-IT" w:eastAsia="zh-CN" w:bidi="hi-IN"/>
        </w:rPr>
        <w:t xml:space="preserve"> GBS</w:t>
      </w:r>
      <w:r w:rsidRPr="001F0C2D">
        <w:rPr>
          <w:rFonts w:ascii="Book Antiqua" w:eastAsia="SimSun" w:hAnsi="Book Antiqua" w:cs="Mangal" w:hint="eastAsia"/>
          <w:bCs/>
          <w:color w:val="000000"/>
          <w:kern w:val="1"/>
          <w:sz w:val="24"/>
          <w:szCs w:val="24"/>
          <w:lang w:val="it-IT" w:eastAsia="zh-CN" w:bidi="hi-IN"/>
        </w:rPr>
        <w:t xml:space="preserve"> </w:t>
      </w:r>
      <w:r w:rsidRPr="001F0C2D">
        <w:rPr>
          <w:rFonts w:ascii="Book Antiqua" w:eastAsia="Lucida Sans Unicode" w:hAnsi="Book Antiqua" w:cs="Mangal"/>
          <w:b/>
          <w:bCs/>
          <w:color w:val="000000"/>
          <w:kern w:val="1"/>
          <w:sz w:val="24"/>
          <w:szCs w:val="24"/>
          <w:lang w:val="it-IT" w:eastAsia="hi-IN" w:bidi="hi-IN"/>
        </w:rPr>
        <w:t>S-Editor</w:t>
      </w:r>
      <w:r w:rsidRPr="001F0C2D">
        <w:rPr>
          <w:rFonts w:ascii="Book Antiqua" w:eastAsia="SimSun" w:hAnsi="Book Antiqua" w:cs="Mangal"/>
          <w:b/>
          <w:bCs/>
          <w:color w:val="000000"/>
          <w:kern w:val="1"/>
          <w:sz w:val="24"/>
          <w:szCs w:val="24"/>
          <w:lang w:val="it-IT" w:eastAsia="zh-CN" w:bidi="hi-IN"/>
        </w:rPr>
        <w:t>:</w:t>
      </w:r>
      <w:r w:rsidRPr="001F0C2D">
        <w:rPr>
          <w:rFonts w:ascii="Book Antiqua" w:eastAsia="Lucida Sans Unicode" w:hAnsi="Book Antiqua" w:cs="Mangal"/>
          <w:bCs/>
          <w:color w:val="000000"/>
          <w:kern w:val="1"/>
          <w:sz w:val="24"/>
          <w:szCs w:val="24"/>
          <w:lang w:val="it-IT" w:eastAsia="hi-IN" w:bidi="hi-IN"/>
        </w:rPr>
        <w:t xml:space="preserve"> </w:t>
      </w:r>
      <w:bookmarkStart w:id="150" w:name="OLE_LINK1705"/>
      <w:bookmarkStart w:id="151" w:name="OLE_LINK1710"/>
      <w:bookmarkStart w:id="152" w:name="OLE_LINK1711"/>
      <w:r w:rsidRPr="001F0C2D">
        <w:rPr>
          <w:rFonts w:ascii="Book Antiqua" w:eastAsia="SimSun" w:hAnsi="Book Antiqua" w:cs="Mangal" w:hint="eastAsia"/>
          <w:bCs/>
          <w:color w:val="000000"/>
          <w:kern w:val="1"/>
          <w:sz w:val="24"/>
          <w:szCs w:val="24"/>
          <w:lang w:val="it-IT" w:eastAsia="zh-CN" w:bidi="hi-IN"/>
        </w:rPr>
        <w:t>Cui LJ</w:t>
      </w:r>
      <w:bookmarkEnd w:id="150"/>
      <w:bookmarkEnd w:id="151"/>
      <w:bookmarkEnd w:id="152"/>
      <w:r w:rsidRPr="001F0C2D">
        <w:rPr>
          <w:rFonts w:ascii="Book Antiqua" w:eastAsia="Lucida Sans Unicode" w:hAnsi="Book Antiqua" w:cs="Mangal"/>
          <w:b/>
          <w:bCs/>
          <w:color w:val="000000"/>
          <w:kern w:val="1"/>
          <w:sz w:val="24"/>
          <w:szCs w:val="24"/>
          <w:lang w:val="it-IT" w:eastAsia="hi-IN" w:bidi="hi-IN"/>
        </w:rPr>
        <w:t xml:space="preserve"> L-Editor</w:t>
      </w:r>
      <w:r w:rsidRPr="001F0C2D">
        <w:rPr>
          <w:rFonts w:ascii="Book Antiqua" w:eastAsia="SimSun" w:hAnsi="Book Antiqua" w:cs="Mangal"/>
          <w:b/>
          <w:bCs/>
          <w:color w:val="000000"/>
          <w:kern w:val="1"/>
          <w:sz w:val="24"/>
          <w:szCs w:val="24"/>
          <w:lang w:val="it-IT" w:eastAsia="zh-CN" w:bidi="hi-IN"/>
        </w:rPr>
        <w:t>:</w:t>
      </w:r>
      <w:r w:rsidRPr="001F0C2D">
        <w:rPr>
          <w:rFonts w:ascii="Book Antiqua" w:eastAsia="Lucida Sans Unicode" w:hAnsi="Book Antiqua" w:cs="Mangal"/>
          <w:b/>
          <w:bCs/>
          <w:color w:val="000000"/>
          <w:kern w:val="1"/>
          <w:sz w:val="24"/>
          <w:szCs w:val="24"/>
          <w:lang w:val="it-IT" w:eastAsia="hi-IN" w:bidi="hi-IN"/>
        </w:rPr>
        <w:t xml:space="preserve"> E-Editor</w:t>
      </w:r>
      <w:r w:rsidRPr="001F0C2D">
        <w:rPr>
          <w:rFonts w:ascii="Book Antiqua" w:eastAsia="SimSun" w:hAnsi="Book Antiqua" w:cs="Mangal"/>
          <w:b/>
          <w:bCs/>
          <w:color w:val="000000"/>
          <w:kern w:val="1"/>
          <w:sz w:val="24"/>
          <w:szCs w:val="24"/>
          <w:lang w:val="it-IT" w:eastAsia="zh-CN" w:bidi="hi-IN"/>
        </w:rPr>
        <w:t>:</w:t>
      </w:r>
    </w:p>
    <w:p w14:paraId="1CE2EFB5" w14:textId="77777777" w:rsidR="006F27C5" w:rsidRDefault="006F27C5" w:rsidP="00CE1545">
      <w:pPr>
        <w:widowControl w:val="0"/>
        <w:shd w:val="clear" w:color="auto" w:fill="FFFFFF"/>
        <w:snapToGrid w:val="0"/>
        <w:spacing w:after="0" w:line="360" w:lineRule="auto"/>
        <w:jc w:val="both"/>
        <w:rPr>
          <w:ins w:id="153" w:author="Li Ma" w:date="2018-10-12T19:06:00Z"/>
          <w:rFonts w:ascii="Book Antiqua" w:eastAsia="SimSun" w:hAnsi="Book Antiqua" w:cs="Helvetica"/>
          <w:b/>
          <w:kern w:val="2"/>
          <w:sz w:val="24"/>
          <w:szCs w:val="24"/>
          <w:lang w:eastAsia="zh-CN"/>
        </w:rPr>
      </w:pPr>
    </w:p>
    <w:p w14:paraId="5AA8D250" w14:textId="53591E0E"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bookmarkStart w:id="154" w:name="_GoBack"/>
      <w:bookmarkEnd w:id="154"/>
      <w:r w:rsidRPr="001F0C2D">
        <w:rPr>
          <w:rFonts w:ascii="Book Antiqua" w:eastAsia="SimSun" w:hAnsi="Book Antiqua" w:cs="Helvetica"/>
          <w:b/>
          <w:kern w:val="2"/>
          <w:sz w:val="24"/>
          <w:szCs w:val="24"/>
          <w:lang w:eastAsia="zh-CN"/>
        </w:rPr>
        <w:t xml:space="preserve">Specialty type: </w:t>
      </w:r>
      <w:r w:rsidRPr="001F0C2D">
        <w:rPr>
          <w:rFonts w:ascii="Book Antiqua" w:eastAsia="SimSun" w:hAnsi="Book Antiqua" w:cs="Helvetica"/>
          <w:kern w:val="2"/>
          <w:sz w:val="24"/>
          <w:szCs w:val="24"/>
          <w:lang w:eastAsia="zh-CN"/>
        </w:rPr>
        <w:t>Cardiac and Cardiovascular Systems</w:t>
      </w:r>
    </w:p>
    <w:p w14:paraId="199920E7" w14:textId="1F998D79"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1F0C2D">
        <w:rPr>
          <w:rFonts w:ascii="Book Antiqua" w:eastAsia="SimSun" w:hAnsi="Book Antiqua" w:cs="Helvetica"/>
          <w:b/>
          <w:kern w:val="2"/>
          <w:sz w:val="24"/>
          <w:szCs w:val="24"/>
          <w:lang w:eastAsia="zh-CN"/>
        </w:rPr>
        <w:t xml:space="preserve">Country of origin: </w:t>
      </w:r>
      <w:r w:rsidRPr="001F0C2D">
        <w:rPr>
          <w:rFonts w:ascii="Book Antiqua" w:eastAsia="SimSun" w:hAnsi="Book Antiqua" w:cs="Helvetica"/>
          <w:kern w:val="2"/>
          <w:sz w:val="24"/>
          <w:szCs w:val="24"/>
          <w:lang w:eastAsia="zh-CN"/>
        </w:rPr>
        <w:t>United States</w:t>
      </w:r>
    </w:p>
    <w:p w14:paraId="22900F98" w14:textId="77777777"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1F0C2D">
        <w:rPr>
          <w:rFonts w:ascii="Book Antiqua" w:eastAsia="SimSun" w:hAnsi="Book Antiqua" w:cs="Helvetica"/>
          <w:b/>
          <w:kern w:val="2"/>
          <w:sz w:val="24"/>
          <w:szCs w:val="24"/>
          <w:lang w:eastAsia="zh-CN"/>
        </w:rPr>
        <w:t>Peer-review report classification</w:t>
      </w:r>
    </w:p>
    <w:p w14:paraId="0BB2ED40" w14:textId="77777777"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F0C2D">
        <w:rPr>
          <w:rFonts w:ascii="Book Antiqua" w:eastAsia="SimSun" w:hAnsi="Book Antiqua" w:cs="Helvetica"/>
          <w:kern w:val="2"/>
          <w:sz w:val="24"/>
          <w:szCs w:val="24"/>
          <w:lang w:eastAsia="zh-CN"/>
        </w:rPr>
        <w:t xml:space="preserve">Grade A (Excellent): </w:t>
      </w:r>
      <w:r w:rsidRPr="001F0C2D">
        <w:rPr>
          <w:rFonts w:ascii="Book Antiqua" w:eastAsia="SimSun" w:hAnsi="Book Antiqua" w:cs="Helvetica" w:hint="eastAsia"/>
          <w:kern w:val="2"/>
          <w:sz w:val="24"/>
          <w:szCs w:val="24"/>
          <w:lang w:eastAsia="zh-CN"/>
        </w:rPr>
        <w:t>0</w:t>
      </w:r>
    </w:p>
    <w:p w14:paraId="6A44581C" w14:textId="011CFFF5"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F0C2D">
        <w:rPr>
          <w:rFonts w:ascii="Book Antiqua" w:eastAsia="SimSun" w:hAnsi="Book Antiqua" w:cs="Helvetica"/>
          <w:kern w:val="2"/>
          <w:sz w:val="24"/>
          <w:szCs w:val="24"/>
          <w:lang w:eastAsia="zh-CN"/>
        </w:rPr>
        <w:t xml:space="preserve">Grade B (Very good): </w:t>
      </w:r>
      <w:r w:rsidR="00866774" w:rsidRPr="001F0C2D">
        <w:rPr>
          <w:rFonts w:ascii="Book Antiqua" w:eastAsia="SimSun" w:hAnsi="Book Antiqua" w:cs="Helvetica" w:hint="eastAsia"/>
          <w:kern w:val="2"/>
          <w:sz w:val="24"/>
          <w:szCs w:val="24"/>
          <w:lang w:eastAsia="zh-CN"/>
        </w:rPr>
        <w:t>B, B</w:t>
      </w:r>
    </w:p>
    <w:p w14:paraId="5AF51C49" w14:textId="6ADAB494"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F0C2D">
        <w:rPr>
          <w:rFonts w:ascii="Book Antiqua" w:eastAsia="SimSun" w:hAnsi="Book Antiqua" w:cs="Helvetica"/>
          <w:kern w:val="2"/>
          <w:sz w:val="24"/>
          <w:szCs w:val="24"/>
          <w:lang w:eastAsia="zh-CN"/>
        </w:rPr>
        <w:t xml:space="preserve">Grade C (Good): </w:t>
      </w:r>
      <w:r w:rsidR="00866774" w:rsidRPr="001F0C2D">
        <w:rPr>
          <w:rFonts w:ascii="Book Antiqua" w:eastAsia="SimSun" w:hAnsi="Book Antiqua" w:cs="Helvetica" w:hint="eastAsia"/>
          <w:kern w:val="2"/>
          <w:sz w:val="24"/>
          <w:szCs w:val="24"/>
          <w:lang w:eastAsia="zh-CN"/>
        </w:rPr>
        <w:t>0</w:t>
      </w:r>
    </w:p>
    <w:p w14:paraId="084B0EDD" w14:textId="77777777"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F0C2D">
        <w:rPr>
          <w:rFonts w:ascii="Book Antiqua" w:eastAsia="SimSun" w:hAnsi="Book Antiqua" w:cs="Helvetica"/>
          <w:kern w:val="2"/>
          <w:sz w:val="24"/>
          <w:szCs w:val="24"/>
          <w:lang w:eastAsia="zh-CN"/>
        </w:rPr>
        <w:t xml:space="preserve">Grade D (Fair): </w:t>
      </w:r>
      <w:r w:rsidRPr="001F0C2D">
        <w:rPr>
          <w:rFonts w:ascii="Book Antiqua" w:eastAsia="SimSun" w:hAnsi="Book Antiqua" w:cs="Helvetica" w:hint="eastAsia"/>
          <w:kern w:val="2"/>
          <w:sz w:val="24"/>
          <w:szCs w:val="24"/>
          <w:lang w:eastAsia="zh-CN"/>
        </w:rPr>
        <w:t>0</w:t>
      </w:r>
      <w:bookmarkEnd w:id="90"/>
      <w:bookmarkEnd w:id="91"/>
    </w:p>
    <w:p w14:paraId="4285EECE" w14:textId="598E4819" w:rsidR="00CE1545" w:rsidRPr="001F0C2D" w:rsidRDefault="00CE1545" w:rsidP="00CE1545">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F0C2D">
        <w:rPr>
          <w:rFonts w:ascii="Book Antiqua" w:eastAsia="SimSun" w:hAnsi="Book Antiqua" w:cs="Helvetica"/>
          <w:kern w:val="2"/>
          <w:sz w:val="24"/>
          <w:szCs w:val="24"/>
          <w:lang w:eastAsia="zh-CN"/>
        </w:rPr>
        <w:t xml:space="preserve">Grade E (Poor): </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866774" w:rsidRPr="001F0C2D">
        <w:rPr>
          <w:rFonts w:ascii="Book Antiqua" w:eastAsia="SimSun" w:hAnsi="Book Antiqua" w:cs="Helvetica" w:hint="eastAsia"/>
          <w:kern w:val="2"/>
          <w:sz w:val="24"/>
          <w:szCs w:val="24"/>
          <w:lang w:eastAsia="zh-CN"/>
        </w:rPr>
        <w:t>0</w:t>
      </w:r>
    </w:p>
    <w:p w14:paraId="034BDB7E" w14:textId="53A67D3E" w:rsidR="004C58BE" w:rsidRPr="001F0C2D" w:rsidRDefault="004C58BE" w:rsidP="00CE1545">
      <w:pPr>
        <w:shd w:val="clear" w:color="auto" w:fill="FFFFFF"/>
        <w:spacing w:after="0" w:line="360" w:lineRule="auto"/>
        <w:jc w:val="both"/>
        <w:rPr>
          <w:rFonts w:ascii="Book Antiqua" w:eastAsia="Times New Roman" w:hAnsi="Book Antiqua" w:cs="Arial"/>
          <w:sz w:val="24"/>
          <w:szCs w:val="24"/>
          <w:lang w:val="en"/>
        </w:rPr>
      </w:pPr>
    </w:p>
    <w:p w14:paraId="435761A4" w14:textId="75EE789A" w:rsidR="00AC7E13" w:rsidRPr="001F0C2D" w:rsidRDefault="00AC7E13" w:rsidP="00CE1545">
      <w:pPr>
        <w:pStyle w:val="ListParagraph"/>
        <w:spacing w:after="0" w:line="360" w:lineRule="auto"/>
        <w:ind w:left="0"/>
        <w:jc w:val="both"/>
        <w:rPr>
          <w:rFonts w:ascii="Book Antiqua" w:hAnsi="Book Antiqua"/>
          <w:sz w:val="24"/>
          <w:szCs w:val="24"/>
        </w:rPr>
      </w:pPr>
    </w:p>
    <w:sectPr w:rsidR="00AC7E13" w:rsidRPr="001F0C2D" w:rsidSect="00AC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Shaker 2 Lancet">
    <w:altName w:val="Calibri"/>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TNEJMQuadraat">
    <w:altName w:val="MS Mincho"/>
    <w:panose1 w:val="020B0604020202020204"/>
    <w:charset w:val="80"/>
    <w:family w:val="roman"/>
    <w:notTrueType/>
    <w:pitch w:val="default"/>
    <w:sig w:usb0="00000000" w:usb1="08070000" w:usb2="00000010" w:usb3="00000000" w:csb0="00020000"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748C"/>
    <w:multiLevelType w:val="hybridMultilevel"/>
    <w:tmpl w:val="0160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C4EF2"/>
    <w:multiLevelType w:val="hybridMultilevel"/>
    <w:tmpl w:val="B658C41C"/>
    <w:lvl w:ilvl="0" w:tplc="38FECCF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CA"/>
    <w:rsid w:val="00000041"/>
    <w:rsid w:val="000012D3"/>
    <w:rsid w:val="00012F48"/>
    <w:rsid w:val="0002390A"/>
    <w:rsid w:val="00032D09"/>
    <w:rsid w:val="0004189B"/>
    <w:rsid w:val="00041A7D"/>
    <w:rsid w:val="000519E9"/>
    <w:rsid w:val="00052839"/>
    <w:rsid w:val="000556DF"/>
    <w:rsid w:val="00055C6A"/>
    <w:rsid w:val="000602ED"/>
    <w:rsid w:val="0006072F"/>
    <w:rsid w:val="00061B7C"/>
    <w:rsid w:val="00062012"/>
    <w:rsid w:val="00062CF1"/>
    <w:rsid w:val="00066D73"/>
    <w:rsid w:val="0007063C"/>
    <w:rsid w:val="0007718F"/>
    <w:rsid w:val="00080600"/>
    <w:rsid w:val="00081D35"/>
    <w:rsid w:val="0008756B"/>
    <w:rsid w:val="000A7390"/>
    <w:rsid w:val="000B65C3"/>
    <w:rsid w:val="000D30E3"/>
    <w:rsid w:val="000F1170"/>
    <w:rsid w:val="00101726"/>
    <w:rsid w:val="001035EA"/>
    <w:rsid w:val="0010564B"/>
    <w:rsid w:val="00105AE5"/>
    <w:rsid w:val="00110CF5"/>
    <w:rsid w:val="00111FDE"/>
    <w:rsid w:val="00114285"/>
    <w:rsid w:val="00117EE8"/>
    <w:rsid w:val="0013778B"/>
    <w:rsid w:val="00141344"/>
    <w:rsid w:val="0014201E"/>
    <w:rsid w:val="00143D8F"/>
    <w:rsid w:val="00144FAB"/>
    <w:rsid w:val="00146B0F"/>
    <w:rsid w:val="0016161B"/>
    <w:rsid w:val="001617F9"/>
    <w:rsid w:val="00164A51"/>
    <w:rsid w:val="001709ED"/>
    <w:rsid w:val="00180098"/>
    <w:rsid w:val="00180170"/>
    <w:rsid w:val="00183642"/>
    <w:rsid w:val="00185C13"/>
    <w:rsid w:val="0019612B"/>
    <w:rsid w:val="001A32CD"/>
    <w:rsid w:val="001A6E89"/>
    <w:rsid w:val="001B6B2F"/>
    <w:rsid w:val="001C76D7"/>
    <w:rsid w:val="001E0A78"/>
    <w:rsid w:val="001E1AFA"/>
    <w:rsid w:val="001E2E37"/>
    <w:rsid w:val="001E32E8"/>
    <w:rsid w:val="001E6142"/>
    <w:rsid w:val="001E66C6"/>
    <w:rsid w:val="001F0C2D"/>
    <w:rsid w:val="001F5AB7"/>
    <w:rsid w:val="001F669E"/>
    <w:rsid w:val="001F7395"/>
    <w:rsid w:val="00200652"/>
    <w:rsid w:val="00202F86"/>
    <w:rsid w:val="00204AD3"/>
    <w:rsid w:val="00207AAE"/>
    <w:rsid w:val="00210B35"/>
    <w:rsid w:val="00223B5B"/>
    <w:rsid w:val="0022702D"/>
    <w:rsid w:val="002275C9"/>
    <w:rsid w:val="0023074F"/>
    <w:rsid w:val="00232C4F"/>
    <w:rsid w:val="002628F4"/>
    <w:rsid w:val="00264769"/>
    <w:rsid w:val="00267A02"/>
    <w:rsid w:val="0027539C"/>
    <w:rsid w:val="00276608"/>
    <w:rsid w:val="002838EE"/>
    <w:rsid w:val="00292AFD"/>
    <w:rsid w:val="00296314"/>
    <w:rsid w:val="002A498F"/>
    <w:rsid w:val="002A4E92"/>
    <w:rsid w:val="002A66ED"/>
    <w:rsid w:val="002B1DCB"/>
    <w:rsid w:val="002B5A9A"/>
    <w:rsid w:val="002B625A"/>
    <w:rsid w:val="002B7566"/>
    <w:rsid w:val="002C4165"/>
    <w:rsid w:val="002D3B0A"/>
    <w:rsid w:val="002D430C"/>
    <w:rsid w:val="002D53FF"/>
    <w:rsid w:val="002D6851"/>
    <w:rsid w:val="002D7C14"/>
    <w:rsid w:val="002E1374"/>
    <w:rsid w:val="002E2877"/>
    <w:rsid w:val="002E6D0A"/>
    <w:rsid w:val="002F0932"/>
    <w:rsid w:val="002F208A"/>
    <w:rsid w:val="002F4007"/>
    <w:rsid w:val="003049EA"/>
    <w:rsid w:val="00310B60"/>
    <w:rsid w:val="00322FC0"/>
    <w:rsid w:val="0032410D"/>
    <w:rsid w:val="00324EB2"/>
    <w:rsid w:val="00327581"/>
    <w:rsid w:val="00330BF3"/>
    <w:rsid w:val="003314D3"/>
    <w:rsid w:val="00333B0C"/>
    <w:rsid w:val="003352B9"/>
    <w:rsid w:val="003445EF"/>
    <w:rsid w:val="00345E74"/>
    <w:rsid w:val="003504FE"/>
    <w:rsid w:val="00357363"/>
    <w:rsid w:val="0036187F"/>
    <w:rsid w:val="0037790A"/>
    <w:rsid w:val="00381C13"/>
    <w:rsid w:val="00382DD2"/>
    <w:rsid w:val="0038542A"/>
    <w:rsid w:val="00386C07"/>
    <w:rsid w:val="003906A9"/>
    <w:rsid w:val="003A1683"/>
    <w:rsid w:val="003B2B74"/>
    <w:rsid w:val="003C053C"/>
    <w:rsid w:val="003D45F3"/>
    <w:rsid w:val="003D4CEA"/>
    <w:rsid w:val="003D4FDB"/>
    <w:rsid w:val="003D5654"/>
    <w:rsid w:val="003D6E0E"/>
    <w:rsid w:val="003D7657"/>
    <w:rsid w:val="003E63F8"/>
    <w:rsid w:val="003E7EE1"/>
    <w:rsid w:val="003F0546"/>
    <w:rsid w:val="003F66D7"/>
    <w:rsid w:val="003F6884"/>
    <w:rsid w:val="004057ED"/>
    <w:rsid w:val="00405FBE"/>
    <w:rsid w:val="00417B0D"/>
    <w:rsid w:val="004212AC"/>
    <w:rsid w:val="00427268"/>
    <w:rsid w:val="004324BE"/>
    <w:rsid w:val="00433125"/>
    <w:rsid w:val="0043423A"/>
    <w:rsid w:val="00437B10"/>
    <w:rsid w:val="00437F0C"/>
    <w:rsid w:val="00451903"/>
    <w:rsid w:val="00454DB7"/>
    <w:rsid w:val="004568C6"/>
    <w:rsid w:val="004609AE"/>
    <w:rsid w:val="004624A1"/>
    <w:rsid w:val="00470CF5"/>
    <w:rsid w:val="00477838"/>
    <w:rsid w:val="00480673"/>
    <w:rsid w:val="00483B7A"/>
    <w:rsid w:val="00485D59"/>
    <w:rsid w:val="0049268C"/>
    <w:rsid w:val="00493D52"/>
    <w:rsid w:val="004952C3"/>
    <w:rsid w:val="0049654C"/>
    <w:rsid w:val="004A43D8"/>
    <w:rsid w:val="004A55CB"/>
    <w:rsid w:val="004A6C33"/>
    <w:rsid w:val="004B0A5C"/>
    <w:rsid w:val="004B2E76"/>
    <w:rsid w:val="004C58BE"/>
    <w:rsid w:val="004D25E0"/>
    <w:rsid w:val="004D578D"/>
    <w:rsid w:val="004D78F6"/>
    <w:rsid w:val="004E2884"/>
    <w:rsid w:val="004F611F"/>
    <w:rsid w:val="004F6AA4"/>
    <w:rsid w:val="00500A39"/>
    <w:rsid w:val="005027DC"/>
    <w:rsid w:val="00524854"/>
    <w:rsid w:val="00524C7C"/>
    <w:rsid w:val="0052513A"/>
    <w:rsid w:val="00530188"/>
    <w:rsid w:val="00532566"/>
    <w:rsid w:val="00534A06"/>
    <w:rsid w:val="0053628E"/>
    <w:rsid w:val="00540573"/>
    <w:rsid w:val="005436DA"/>
    <w:rsid w:val="0055759A"/>
    <w:rsid w:val="00565B89"/>
    <w:rsid w:val="005740DB"/>
    <w:rsid w:val="005766DB"/>
    <w:rsid w:val="005768CB"/>
    <w:rsid w:val="005773F2"/>
    <w:rsid w:val="00577F8F"/>
    <w:rsid w:val="005858F6"/>
    <w:rsid w:val="005A4FDC"/>
    <w:rsid w:val="005A581B"/>
    <w:rsid w:val="005A6411"/>
    <w:rsid w:val="005B1987"/>
    <w:rsid w:val="005B2140"/>
    <w:rsid w:val="005B6CE4"/>
    <w:rsid w:val="005C03B4"/>
    <w:rsid w:val="005C0FF6"/>
    <w:rsid w:val="005C20C5"/>
    <w:rsid w:val="005C3EFA"/>
    <w:rsid w:val="005D3570"/>
    <w:rsid w:val="005E241B"/>
    <w:rsid w:val="005E418F"/>
    <w:rsid w:val="005F2993"/>
    <w:rsid w:val="006033D9"/>
    <w:rsid w:val="00613583"/>
    <w:rsid w:val="00614283"/>
    <w:rsid w:val="00614770"/>
    <w:rsid w:val="006148D3"/>
    <w:rsid w:val="00616E78"/>
    <w:rsid w:val="006341CE"/>
    <w:rsid w:val="00636348"/>
    <w:rsid w:val="00637A87"/>
    <w:rsid w:val="00644B18"/>
    <w:rsid w:val="00646937"/>
    <w:rsid w:val="00651024"/>
    <w:rsid w:val="00651373"/>
    <w:rsid w:val="00655384"/>
    <w:rsid w:val="00655972"/>
    <w:rsid w:val="006579CD"/>
    <w:rsid w:val="00664888"/>
    <w:rsid w:val="00666577"/>
    <w:rsid w:val="00667AC1"/>
    <w:rsid w:val="00672F0E"/>
    <w:rsid w:val="0068242F"/>
    <w:rsid w:val="006842D7"/>
    <w:rsid w:val="00685603"/>
    <w:rsid w:val="006922DD"/>
    <w:rsid w:val="006A087C"/>
    <w:rsid w:val="006A2D3E"/>
    <w:rsid w:val="006B022C"/>
    <w:rsid w:val="006B6999"/>
    <w:rsid w:val="006D05D1"/>
    <w:rsid w:val="006D7E89"/>
    <w:rsid w:val="006E4F2E"/>
    <w:rsid w:val="006F0FC1"/>
    <w:rsid w:val="006F27C5"/>
    <w:rsid w:val="00706468"/>
    <w:rsid w:val="007073F2"/>
    <w:rsid w:val="00713CCB"/>
    <w:rsid w:val="00714BAE"/>
    <w:rsid w:val="00720695"/>
    <w:rsid w:val="00721B3C"/>
    <w:rsid w:val="00730419"/>
    <w:rsid w:val="00731EF0"/>
    <w:rsid w:val="00734053"/>
    <w:rsid w:val="00742466"/>
    <w:rsid w:val="00754BB2"/>
    <w:rsid w:val="007553B3"/>
    <w:rsid w:val="00760064"/>
    <w:rsid w:val="00761A50"/>
    <w:rsid w:val="00766D5E"/>
    <w:rsid w:val="00771F3D"/>
    <w:rsid w:val="00773F3F"/>
    <w:rsid w:val="007817A5"/>
    <w:rsid w:val="007845D0"/>
    <w:rsid w:val="0078527D"/>
    <w:rsid w:val="00786F16"/>
    <w:rsid w:val="007915C1"/>
    <w:rsid w:val="007A4001"/>
    <w:rsid w:val="007A4557"/>
    <w:rsid w:val="007A7ADD"/>
    <w:rsid w:val="007B439F"/>
    <w:rsid w:val="007B725C"/>
    <w:rsid w:val="007C5E1A"/>
    <w:rsid w:val="007D7B64"/>
    <w:rsid w:val="007E393F"/>
    <w:rsid w:val="007E4F2D"/>
    <w:rsid w:val="007E76ED"/>
    <w:rsid w:val="007F12D4"/>
    <w:rsid w:val="007F7061"/>
    <w:rsid w:val="00800D7A"/>
    <w:rsid w:val="008107A5"/>
    <w:rsid w:val="00814F62"/>
    <w:rsid w:val="00821089"/>
    <w:rsid w:val="0082231C"/>
    <w:rsid w:val="00822CC1"/>
    <w:rsid w:val="00832219"/>
    <w:rsid w:val="00835A9B"/>
    <w:rsid w:val="00835AB3"/>
    <w:rsid w:val="0084056C"/>
    <w:rsid w:val="00841F37"/>
    <w:rsid w:val="00842D2C"/>
    <w:rsid w:val="008465A7"/>
    <w:rsid w:val="00847224"/>
    <w:rsid w:val="00847EB2"/>
    <w:rsid w:val="00853F72"/>
    <w:rsid w:val="00856C21"/>
    <w:rsid w:val="00862701"/>
    <w:rsid w:val="0086376A"/>
    <w:rsid w:val="008653CB"/>
    <w:rsid w:val="00866774"/>
    <w:rsid w:val="00867C71"/>
    <w:rsid w:val="008703D0"/>
    <w:rsid w:val="008708E6"/>
    <w:rsid w:val="00871204"/>
    <w:rsid w:val="00874A38"/>
    <w:rsid w:val="00874C95"/>
    <w:rsid w:val="008930B3"/>
    <w:rsid w:val="00895D84"/>
    <w:rsid w:val="008A167B"/>
    <w:rsid w:val="008A382A"/>
    <w:rsid w:val="008A54A1"/>
    <w:rsid w:val="008A7FCD"/>
    <w:rsid w:val="008C40DE"/>
    <w:rsid w:val="008D0B46"/>
    <w:rsid w:val="008D528A"/>
    <w:rsid w:val="008D60CA"/>
    <w:rsid w:val="008F0921"/>
    <w:rsid w:val="00902262"/>
    <w:rsid w:val="00902C9C"/>
    <w:rsid w:val="00907BCA"/>
    <w:rsid w:val="00911427"/>
    <w:rsid w:val="00920615"/>
    <w:rsid w:val="00924ACC"/>
    <w:rsid w:val="00924E86"/>
    <w:rsid w:val="00930F12"/>
    <w:rsid w:val="0093473C"/>
    <w:rsid w:val="00937824"/>
    <w:rsid w:val="009459FF"/>
    <w:rsid w:val="00945D1E"/>
    <w:rsid w:val="00946E8D"/>
    <w:rsid w:val="00950D80"/>
    <w:rsid w:val="00954F96"/>
    <w:rsid w:val="00963E4E"/>
    <w:rsid w:val="0097746C"/>
    <w:rsid w:val="00984C7F"/>
    <w:rsid w:val="00996C3F"/>
    <w:rsid w:val="009A2249"/>
    <w:rsid w:val="009A4548"/>
    <w:rsid w:val="009B0095"/>
    <w:rsid w:val="009B2902"/>
    <w:rsid w:val="009E48A1"/>
    <w:rsid w:val="009E7A5C"/>
    <w:rsid w:val="00A01000"/>
    <w:rsid w:val="00A0104E"/>
    <w:rsid w:val="00A10CEC"/>
    <w:rsid w:val="00A13D78"/>
    <w:rsid w:val="00A160E1"/>
    <w:rsid w:val="00A250E0"/>
    <w:rsid w:val="00A25871"/>
    <w:rsid w:val="00A26200"/>
    <w:rsid w:val="00A45729"/>
    <w:rsid w:val="00A510E7"/>
    <w:rsid w:val="00A57527"/>
    <w:rsid w:val="00A66E54"/>
    <w:rsid w:val="00A76477"/>
    <w:rsid w:val="00A81AA2"/>
    <w:rsid w:val="00A81BB8"/>
    <w:rsid w:val="00A85435"/>
    <w:rsid w:val="00A866A1"/>
    <w:rsid w:val="00AB6194"/>
    <w:rsid w:val="00AB6A2D"/>
    <w:rsid w:val="00AC1312"/>
    <w:rsid w:val="00AC7757"/>
    <w:rsid w:val="00AC7E13"/>
    <w:rsid w:val="00AD6B8B"/>
    <w:rsid w:val="00AE40CB"/>
    <w:rsid w:val="00AE7999"/>
    <w:rsid w:val="00AF3787"/>
    <w:rsid w:val="00AF5F91"/>
    <w:rsid w:val="00AF77BA"/>
    <w:rsid w:val="00AF7FA5"/>
    <w:rsid w:val="00B03486"/>
    <w:rsid w:val="00B102D7"/>
    <w:rsid w:val="00B10ABF"/>
    <w:rsid w:val="00B11DE7"/>
    <w:rsid w:val="00B24185"/>
    <w:rsid w:val="00B25DBB"/>
    <w:rsid w:val="00B26ECF"/>
    <w:rsid w:val="00B33CC0"/>
    <w:rsid w:val="00B35AC7"/>
    <w:rsid w:val="00B43839"/>
    <w:rsid w:val="00B449DE"/>
    <w:rsid w:val="00B45275"/>
    <w:rsid w:val="00B5204B"/>
    <w:rsid w:val="00B52127"/>
    <w:rsid w:val="00B52E43"/>
    <w:rsid w:val="00B5547B"/>
    <w:rsid w:val="00B6339A"/>
    <w:rsid w:val="00B66AA8"/>
    <w:rsid w:val="00B74048"/>
    <w:rsid w:val="00B75F5F"/>
    <w:rsid w:val="00B9013A"/>
    <w:rsid w:val="00B90455"/>
    <w:rsid w:val="00B91A80"/>
    <w:rsid w:val="00BA0913"/>
    <w:rsid w:val="00BA3382"/>
    <w:rsid w:val="00BA33D4"/>
    <w:rsid w:val="00BA4794"/>
    <w:rsid w:val="00BA6943"/>
    <w:rsid w:val="00BB0BF6"/>
    <w:rsid w:val="00BB7A4D"/>
    <w:rsid w:val="00BC0060"/>
    <w:rsid w:val="00BC63E2"/>
    <w:rsid w:val="00BD0A90"/>
    <w:rsid w:val="00BD1A24"/>
    <w:rsid w:val="00BD47C0"/>
    <w:rsid w:val="00BE20CA"/>
    <w:rsid w:val="00BE3C59"/>
    <w:rsid w:val="00BF1E3A"/>
    <w:rsid w:val="00BF36AC"/>
    <w:rsid w:val="00BF5EFC"/>
    <w:rsid w:val="00C00E6E"/>
    <w:rsid w:val="00C017AD"/>
    <w:rsid w:val="00C05545"/>
    <w:rsid w:val="00C07027"/>
    <w:rsid w:val="00C10490"/>
    <w:rsid w:val="00C14887"/>
    <w:rsid w:val="00C31B2F"/>
    <w:rsid w:val="00C32295"/>
    <w:rsid w:val="00C414C8"/>
    <w:rsid w:val="00C6556A"/>
    <w:rsid w:val="00C67903"/>
    <w:rsid w:val="00C701A1"/>
    <w:rsid w:val="00C70DFB"/>
    <w:rsid w:val="00C90FA8"/>
    <w:rsid w:val="00CA3D10"/>
    <w:rsid w:val="00CA770B"/>
    <w:rsid w:val="00CC637D"/>
    <w:rsid w:val="00CD008E"/>
    <w:rsid w:val="00CD1713"/>
    <w:rsid w:val="00CD2991"/>
    <w:rsid w:val="00CD3303"/>
    <w:rsid w:val="00CD6DC4"/>
    <w:rsid w:val="00CE1545"/>
    <w:rsid w:val="00CE473D"/>
    <w:rsid w:val="00CF0CB7"/>
    <w:rsid w:val="00CF51E2"/>
    <w:rsid w:val="00D02794"/>
    <w:rsid w:val="00D168C0"/>
    <w:rsid w:val="00D17767"/>
    <w:rsid w:val="00D210C8"/>
    <w:rsid w:val="00D27CB6"/>
    <w:rsid w:val="00D35AF9"/>
    <w:rsid w:val="00D3676A"/>
    <w:rsid w:val="00D42C56"/>
    <w:rsid w:val="00D44F61"/>
    <w:rsid w:val="00D630C1"/>
    <w:rsid w:val="00D64BCE"/>
    <w:rsid w:val="00D65E41"/>
    <w:rsid w:val="00D66445"/>
    <w:rsid w:val="00D74020"/>
    <w:rsid w:val="00D87936"/>
    <w:rsid w:val="00D90B9D"/>
    <w:rsid w:val="00DA2A18"/>
    <w:rsid w:val="00DB3C71"/>
    <w:rsid w:val="00DC523B"/>
    <w:rsid w:val="00DD055A"/>
    <w:rsid w:val="00DD3AAA"/>
    <w:rsid w:val="00DF00AC"/>
    <w:rsid w:val="00DF73AD"/>
    <w:rsid w:val="00E15097"/>
    <w:rsid w:val="00E16535"/>
    <w:rsid w:val="00E22158"/>
    <w:rsid w:val="00E22D62"/>
    <w:rsid w:val="00E26261"/>
    <w:rsid w:val="00E32090"/>
    <w:rsid w:val="00E42C66"/>
    <w:rsid w:val="00E46B56"/>
    <w:rsid w:val="00E52ED3"/>
    <w:rsid w:val="00E55D15"/>
    <w:rsid w:val="00E64E6B"/>
    <w:rsid w:val="00E65E16"/>
    <w:rsid w:val="00E66A09"/>
    <w:rsid w:val="00E71879"/>
    <w:rsid w:val="00E80362"/>
    <w:rsid w:val="00E811F5"/>
    <w:rsid w:val="00E85186"/>
    <w:rsid w:val="00E85C2A"/>
    <w:rsid w:val="00E876E2"/>
    <w:rsid w:val="00E9477B"/>
    <w:rsid w:val="00EA164C"/>
    <w:rsid w:val="00EA2013"/>
    <w:rsid w:val="00EA5A9C"/>
    <w:rsid w:val="00EB0F8E"/>
    <w:rsid w:val="00EB1F20"/>
    <w:rsid w:val="00EB48C2"/>
    <w:rsid w:val="00EC7AF2"/>
    <w:rsid w:val="00EC7CF1"/>
    <w:rsid w:val="00ED4CEA"/>
    <w:rsid w:val="00ED641B"/>
    <w:rsid w:val="00ED6FF0"/>
    <w:rsid w:val="00EE00FB"/>
    <w:rsid w:val="00EE7BB3"/>
    <w:rsid w:val="00EF4EEB"/>
    <w:rsid w:val="00F03316"/>
    <w:rsid w:val="00F1598C"/>
    <w:rsid w:val="00F17422"/>
    <w:rsid w:val="00F17AFB"/>
    <w:rsid w:val="00F17B81"/>
    <w:rsid w:val="00F17CFE"/>
    <w:rsid w:val="00F20FB8"/>
    <w:rsid w:val="00F247F0"/>
    <w:rsid w:val="00F25395"/>
    <w:rsid w:val="00F265E7"/>
    <w:rsid w:val="00F30269"/>
    <w:rsid w:val="00F31E4B"/>
    <w:rsid w:val="00F400BA"/>
    <w:rsid w:val="00F43F34"/>
    <w:rsid w:val="00F45D7B"/>
    <w:rsid w:val="00F477E1"/>
    <w:rsid w:val="00F71864"/>
    <w:rsid w:val="00F7227C"/>
    <w:rsid w:val="00F75B3E"/>
    <w:rsid w:val="00F80976"/>
    <w:rsid w:val="00F85AE0"/>
    <w:rsid w:val="00F875A2"/>
    <w:rsid w:val="00F9399E"/>
    <w:rsid w:val="00F94BD5"/>
    <w:rsid w:val="00FB1718"/>
    <w:rsid w:val="00FB5A5C"/>
    <w:rsid w:val="00FC2957"/>
    <w:rsid w:val="00FC35B8"/>
    <w:rsid w:val="00FC3D15"/>
    <w:rsid w:val="00FC45AF"/>
    <w:rsid w:val="00FC4E70"/>
    <w:rsid w:val="00FC790E"/>
    <w:rsid w:val="00FD7E73"/>
    <w:rsid w:val="00FE04E8"/>
    <w:rsid w:val="00FE7769"/>
    <w:rsid w:val="00FF0466"/>
    <w:rsid w:val="00FF2257"/>
    <w:rsid w:val="00FF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5CC5"/>
  <w15:docId w15:val="{6DA095FE-1CBF-254C-8C7B-968B265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CA"/>
    <w:rPr>
      <w:color w:val="0000FF" w:themeColor="hyperlink"/>
      <w:u w:val="single"/>
    </w:rPr>
  </w:style>
  <w:style w:type="character" w:customStyle="1" w:styleId="UnresolvedMention1">
    <w:name w:val="Unresolved Mention1"/>
    <w:basedOn w:val="DefaultParagraphFont"/>
    <w:uiPriority w:val="99"/>
    <w:semiHidden/>
    <w:unhideWhenUsed/>
    <w:rsid w:val="00920615"/>
    <w:rPr>
      <w:color w:val="808080"/>
      <w:shd w:val="clear" w:color="auto" w:fill="E6E6E6"/>
    </w:rPr>
  </w:style>
  <w:style w:type="paragraph" w:styleId="BalloonText">
    <w:name w:val="Balloon Text"/>
    <w:basedOn w:val="Normal"/>
    <w:link w:val="BalloonTextChar"/>
    <w:uiPriority w:val="99"/>
    <w:semiHidden/>
    <w:unhideWhenUsed/>
    <w:rsid w:val="0089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D84"/>
    <w:rPr>
      <w:rFonts w:ascii="Segoe UI" w:hAnsi="Segoe UI" w:cs="Segoe UI"/>
      <w:sz w:val="18"/>
      <w:szCs w:val="18"/>
    </w:rPr>
  </w:style>
  <w:style w:type="character" w:customStyle="1" w:styleId="highlight">
    <w:name w:val="highlight"/>
    <w:basedOn w:val="DefaultParagraphFont"/>
    <w:rsid w:val="008A167B"/>
  </w:style>
  <w:style w:type="character" w:customStyle="1" w:styleId="meta-authors--limited">
    <w:name w:val="meta-authors--limited"/>
    <w:basedOn w:val="DefaultParagraphFont"/>
    <w:rsid w:val="00310B60"/>
  </w:style>
  <w:style w:type="character" w:customStyle="1" w:styleId="wi-fullname">
    <w:name w:val="wi-fullname"/>
    <w:basedOn w:val="DefaultParagraphFont"/>
    <w:rsid w:val="00310B60"/>
  </w:style>
  <w:style w:type="character" w:customStyle="1" w:styleId="subtitle9">
    <w:name w:val="subtitle9"/>
    <w:basedOn w:val="DefaultParagraphFont"/>
    <w:rsid w:val="00310B60"/>
  </w:style>
  <w:style w:type="character" w:customStyle="1" w:styleId="mixed-citation">
    <w:name w:val="mixed-citation"/>
    <w:basedOn w:val="DefaultParagraphFont"/>
    <w:rsid w:val="00664888"/>
  </w:style>
  <w:style w:type="character" w:customStyle="1" w:styleId="ref-title">
    <w:name w:val="ref-title"/>
    <w:basedOn w:val="DefaultParagraphFont"/>
    <w:rsid w:val="00664888"/>
  </w:style>
  <w:style w:type="character" w:customStyle="1" w:styleId="ref-journal">
    <w:name w:val="ref-journal"/>
    <w:basedOn w:val="DefaultParagraphFont"/>
    <w:rsid w:val="00664888"/>
  </w:style>
  <w:style w:type="character" w:customStyle="1" w:styleId="ref-vol">
    <w:name w:val="ref-vol"/>
    <w:basedOn w:val="DefaultParagraphFont"/>
    <w:rsid w:val="00664888"/>
  </w:style>
  <w:style w:type="character" w:customStyle="1" w:styleId="ref-iss">
    <w:name w:val="ref-iss"/>
    <w:basedOn w:val="DefaultParagraphFont"/>
    <w:rsid w:val="00664888"/>
  </w:style>
  <w:style w:type="paragraph" w:customStyle="1" w:styleId="Default">
    <w:name w:val="Default"/>
    <w:rsid w:val="00B35AC7"/>
    <w:pPr>
      <w:autoSpaceDE w:val="0"/>
      <w:autoSpaceDN w:val="0"/>
      <w:adjustRightInd w:val="0"/>
      <w:spacing w:after="0" w:line="240" w:lineRule="auto"/>
    </w:pPr>
    <w:rPr>
      <w:rFonts w:ascii="Shaker 2 Lancet" w:hAnsi="Shaker 2 Lancet" w:cs="Shaker 2 Lancet"/>
      <w:color w:val="000000"/>
      <w:sz w:val="24"/>
      <w:szCs w:val="24"/>
    </w:rPr>
  </w:style>
  <w:style w:type="character" w:styleId="CommentReference">
    <w:name w:val="annotation reference"/>
    <w:basedOn w:val="DefaultParagraphFont"/>
    <w:uiPriority w:val="99"/>
    <w:semiHidden/>
    <w:unhideWhenUsed/>
    <w:rsid w:val="00276608"/>
    <w:rPr>
      <w:sz w:val="16"/>
      <w:szCs w:val="16"/>
    </w:rPr>
  </w:style>
  <w:style w:type="paragraph" w:styleId="CommentText">
    <w:name w:val="annotation text"/>
    <w:basedOn w:val="Normal"/>
    <w:link w:val="CommentTextChar"/>
    <w:uiPriority w:val="99"/>
    <w:semiHidden/>
    <w:unhideWhenUsed/>
    <w:rsid w:val="00276608"/>
    <w:pPr>
      <w:spacing w:line="240" w:lineRule="auto"/>
    </w:pPr>
    <w:rPr>
      <w:sz w:val="20"/>
      <w:szCs w:val="20"/>
    </w:rPr>
  </w:style>
  <w:style w:type="character" w:customStyle="1" w:styleId="CommentTextChar">
    <w:name w:val="Comment Text Char"/>
    <w:basedOn w:val="DefaultParagraphFont"/>
    <w:link w:val="CommentText"/>
    <w:uiPriority w:val="99"/>
    <w:semiHidden/>
    <w:rsid w:val="00276608"/>
    <w:rPr>
      <w:sz w:val="20"/>
      <w:szCs w:val="20"/>
    </w:rPr>
  </w:style>
  <w:style w:type="paragraph" w:styleId="CommentSubject">
    <w:name w:val="annotation subject"/>
    <w:basedOn w:val="CommentText"/>
    <w:next w:val="CommentText"/>
    <w:link w:val="CommentSubjectChar"/>
    <w:uiPriority w:val="99"/>
    <w:semiHidden/>
    <w:unhideWhenUsed/>
    <w:rsid w:val="00276608"/>
    <w:rPr>
      <w:b/>
      <w:bCs/>
    </w:rPr>
  </w:style>
  <w:style w:type="character" w:customStyle="1" w:styleId="CommentSubjectChar">
    <w:name w:val="Comment Subject Char"/>
    <w:basedOn w:val="CommentTextChar"/>
    <w:link w:val="CommentSubject"/>
    <w:uiPriority w:val="99"/>
    <w:semiHidden/>
    <w:rsid w:val="00276608"/>
    <w:rPr>
      <w:b/>
      <w:bCs/>
      <w:sz w:val="20"/>
      <w:szCs w:val="20"/>
    </w:rPr>
  </w:style>
  <w:style w:type="character" w:customStyle="1" w:styleId="UnresolvedMention2">
    <w:name w:val="Unresolved Mention2"/>
    <w:basedOn w:val="DefaultParagraphFont"/>
    <w:uiPriority w:val="99"/>
    <w:semiHidden/>
    <w:unhideWhenUsed/>
    <w:rsid w:val="002838EE"/>
    <w:rPr>
      <w:color w:val="808080"/>
      <w:shd w:val="clear" w:color="auto" w:fill="E6E6E6"/>
    </w:rPr>
  </w:style>
  <w:style w:type="character" w:customStyle="1" w:styleId="orcid-id-https2">
    <w:name w:val="orcid-id-https2"/>
    <w:basedOn w:val="DefaultParagraphFont"/>
    <w:rsid w:val="004609AE"/>
    <w:rPr>
      <w:sz w:val="18"/>
      <w:szCs w:val="18"/>
    </w:rPr>
  </w:style>
  <w:style w:type="paragraph" w:styleId="ListParagraph">
    <w:name w:val="List Paragraph"/>
    <w:basedOn w:val="Normal"/>
    <w:uiPriority w:val="34"/>
    <w:qFormat/>
    <w:rsid w:val="00C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076">
      <w:bodyDiv w:val="1"/>
      <w:marLeft w:val="0"/>
      <w:marRight w:val="0"/>
      <w:marTop w:val="0"/>
      <w:marBottom w:val="0"/>
      <w:divBdr>
        <w:top w:val="none" w:sz="0" w:space="0" w:color="auto"/>
        <w:left w:val="none" w:sz="0" w:space="0" w:color="auto"/>
        <w:bottom w:val="none" w:sz="0" w:space="0" w:color="auto"/>
        <w:right w:val="none" w:sz="0" w:space="0" w:color="auto"/>
      </w:divBdr>
    </w:div>
    <w:div w:id="33968277">
      <w:bodyDiv w:val="1"/>
      <w:marLeft w:val="0"/>
      <w:marRight w:val="0"/>
      <w:marTop w:val="0"/>
      <w:marBottom w:val="0"/>
      <w:divBdr>
        <w:top w:val="none" w:sz="0" w:space="0" w:color="auto"/>
        <w:left w:val="none" w:sz="0" w:space="0" w:color="auto"/>
        <w:bottom w:val="none" w:sz="0" w:space="0" w:color="auto"/>
        <w:right w:val="none" w:sz="0" w:space="0" w:color="auto"/>
      </w:divBdr>
      <w:divsChild>
        <w:div w:id="13920367">
          <w:marLeft w:val="0"/>
          <w:marRight w:val="1"/>
          <w:marTop w:val="0"/>
          <w:marBottom w:val="0"/>
          <w:divBdr>
            <w:top w:val="none" w:sz="0" w:space="0" w:color="auto"/>
            <w:left w:val="none" w:sz="0" w:space="0" w:color="auto"/>
            <w:bottom w:val="none" w:sz="0" w:space="0" w:color="auto"/>
            <w:right w:val="none" w:sz="0" w:space="0" w:color="auto"/>
          </w:divBdr>
          <w:divsChild>
            <w:div w:id="1202088100">
              <w:marLeft w:val="0"/>
              <w:marRight w:val="0"/>
              <w:marTop w:val="0"/>
              <w:marBottom w:val="0"/>
              <w:divBdr>
                <w:top w:val="none" w:sz="0" w:space="0" w:color="auto"/>
                <w:left w:val="none" w:sz="0" w:space="0" w:color="auto"/>
                <w:bottom w:val="none" w:sz="0" w:space="0" w:color="auto"/>
                <w:right w:val="none" w:sz="0" w:space="0" w:color="auto"/>
              </w:divBdr>
              <w:divsChild>
                <w:div w:id="1978679829">
                  <w:marLeft w:val="0"/>
                  <w:marRight w:val="1"/>
                  <w:marTop w:val="0"/>
                  <w:marBottom w:val="0"/>
                  <w:divBdr>
                    <w:top w:val="none" w:sz="0" w:space="0" w:color="auto"/>
                    <w:left w:val="none" w:sz="0" w:space="0" w:color="auto"/>
                    <w:bottom w:val="none" w:sz="0" w:space="0" w:color="auto"/>
                    <w:right w:val="none" w:sz="0" w:space="0" w:color="auto"/>
                  </w:divBdr>
                  <w:divsChild>
                    <w:div w:id="1042440782">
                      <w:marLeft w:val="0"/>
                      <w:marRight w:val="0"/>
                      <w:marTop w:val="0"/>
                      <w:marBottom w:val="0"/>
                      <w:divBdr>
                        <w:top w:val="none" w:sz="0" w:space="0" w:color="auto"/>
                        <w:left w:val="none" w:sz="0" w:space="0" w:color="auto"/>
                        <w:bottom w:val="none" w:sz="0" w:space="0" w:color="auto"/>
                        <w:right w:val="none" w:sz="0" w:space="0" w:color="auto"/>
                      </w:divBdr>
                      <w:divsChild>
                        <w:div w:id="118384098">
                          <w:marLeft w:val="0"/>
                          <w:marRight w:val="0"/>
                          <w:marTop w:val="0"/>
                          <w:marBottom w:val="0"/>
                          <w:divBdr>
                            <w:top w:val="none" w:sz="0" w:space="0" w:color="auto"/>
                            <w:left w:val="none" w:sz="0" w:space="0" w:color="auto"/>
                            <w:bottom w:val="none" w:sz="0" w:space="0" w:color="auto"/>
                            <w:right w:val="none" w:sz="0" w:space="0" w:color="auto"/>
                          </w:divBdr>
                          <w:divsChild>
                            <w:div w:id="889805180">
                              <w:marLeft w:val="0"/>
                              <w:marRight w:val="0"/>
                              <w:marTop w:val="120"/>
                              <w:marBottom w:val="360"/>
                              <w:divBdr>
                                <w:top w:val="none" w:sz="0" w:space="0" w:color="auto"/>
                                <w:left w:val="none" w:sz="0" w:space="0" w:color="auto"/>
                                <w:bottom w:val="none" w:sz="0" w:space="0" w:color="auto"/>
                                <w:right w:val="none" w:sz="0" w:space="0" w:color="auto"/>
                              </w:divBdr>
                              <w:divsChild>
                                <w:div w:id="1586452894">
                                  <w:marLeft w:val="0"/>
                                  <w:marRight w:val="0"/>
                                  <w:marTop w:val="0"/>
                                  <w:marBottom w:val="0"/>
                                  <w:divBdr>
                                    <w:top w:val="none" w:sz="0" w:space="0" w:color="auto"/>
                                    <w:left w:val="none" w:sz="0" w:space="0" w:color="auto"/>
                                    <w:bottom w:val="none" w:sz="0" w:space="0" w:color="auto"/>
                                    <w:right w:val="none" w:sz="0" w:space="0" w:color="auto"/>
                                  </w:divBdr>
                                  <w:divsChild>
                                    <w:div w:id="832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03335">
      <w:bodyDiv w:val="1"/>
      <w:marLeft w:val="0"/>
      <w:marRight w:val="0"/>
      <w:marTop w:val="0"/>
      <w:marBottom w:val="0"/>
      <w:divBdr>
        <w:top w:val="none" w:sz="0" w:space="0" w:color="auto"/>
        <w:left w:val="none" w:sz="0" w:space="0" w:color="auto"/>
        <w:bottom w:val="none" w:sz="0" w:space="0" w:color="auto"/>
        <w:right w:val="none" w:sz="0" w:space="0" w:color="auto"/>
      </w:divBdr>
      <w:divsChild>
        <w:div w:id="2106263562">
          <w:marLeft w:val="0"/>
          <w:marRight w:val="1"/>
          <w:marTop w:val="0"/>
          <w:marBottom w:val="0"/>
          <w:divBdr>
            <w:top w:val="none" w:sz="0" w:space="0" w:color="auto"/>
            <w:left w:val="none" w:sz="0" w:space="0" w:color="auto"/>
            <w:bottom w:val="none" w:sz="0" w:space="0" w:color="auto"/>
            <w:right w:val="none" w:sz="0" w:space="0" w:color="auto"/>
          </w:divBdr>
          <w:divsChild>
            <w:div w:id="870460075">
              <w:marLeft w:val="0"/>
              <w:marRight w:val="0"/>
              <w:marTop w:val="0"/>
              <w:marBottom w:val="0"/>
              <w:divBdr>
                <w:top w:val="none" w:sz="0" w:space="0" w:color="auto"/>
                <w:left w:val="none" w:sz="0" w:space="0" w:color="auto"/>
                <w:bottom w:val="none" w:sz="0" w:space="0" w:color="auto"/>
                <w:right w:val="none" w:sz="0" w:space="0" w:color="auto"/>
              </w:divBdr>
              <w:divsChild>
                <w:div w:id="1578057864">
                  <w:marLeft w:val="0"/>
                  <w:marRight w:val="1"/>
                  <w:marTop w:val="0"/>
                  <w:marBottom w:val="0"/>
                  <w:divBdr>
                    <w:top w:val="none" w:sz="0" w:space="0" w:color="auto"/>
                    <w:left w:val="none" w:sz="0" w:space="0" w:color="auto"/>
                    <w:bottom w:val="none" w:sz="0" w:space="0" w:color="auto"/>
                    <w:right w:val="none" w:sz="0" w:space="0" w:color="auto"/>
                  </w:divBdr>
                  <w:divsChild>
                    <w:div w:id="1595744254">
                      <w:marLeft w:val="0"/>
                      <w:marRight w:val="0"/>
                      <w:marTop w:val="0"/>
                      <w:marBottom w:val="0"/>
                      <w:divBdr>
                        <w:top w:val="none" w:sz="0" w:space="0" w:color="auto"/>
                        <w:left w:val="none" w:sz="0" w:space="0" w:color="auto"/>
                        <w:bottom w:val="none" w:sz="0" w:space="0" w:color="auto"/>
                        <w:right w:val="none" w:sz="0" w:space="0" w:color="auto"/>
                      </w:divBdr>
                      <w:divsChild>
                        <w:div w:id="462382880">
                          <w:marLeft w:val="0"/>
                          <w:marRight w:val="0"/>
                          <w:marTop w:val="0"/>
                          <w:marBottom w:val="0"/>
                          <w:divBdr>
                            <w:top w:val="none" w:sz="0" w:space="0" w:color="auto"/>
                            <w:left w:val="none" w:sz="0" w:space="0" w:color="auto"/>
                            <w:bottom w:val="none" w:sz="0" w:space="0" w:color="auto"/>
                            <w:right w:val="none" w:sz="0" w:space="0" w:color="auto"/>
                          </w:divBdr>
                          <w:divsChild>
                            <w:div w:id="1405490181">
                              <w:marLeft w:val="0"/>
                              <w:marRight w:val="0"/>
                              <w:marTop w:val="120"/>
                              <w:marBottom w:val="360"/>
                              <w:divBdr>
                                <w:top w:val="none" w:sz="0" w:space="0" w:color="auto"/>
                                <w:left w:val="none" w:sz="0" w:space="0" w:color="auto"/>
                                <w:bottom w:val="none" w:sz="0" w:space="0" w:color="auto"/>
                                <w:right w:val="none" w:sz="0" w:space="0" w:color="auto"/>
                              </w:divBdr>
                              <w:divsChild>
                                <w:div w:id="634481123">
                                  <w:marLeft w:val="0"/>
                                  <w:marRight w:val="0"/>
                                  <w:marTop w:val="0"/>
                                  <w:marBottom w:val="0"/>
                                  <w:divBdr>
                                    <w:top w:val="none" w:sz="0" w:space="0" w:color="auto"/>
                                    <w:left w:val="none" w:sz="0" w:space="0" w:color="auto"/>
                                    <w:bottom w:val="none" w:sz="0" w:space="0" w:color="auto"/>
                                    <w:right w:val="none" w:sz="0" w:space="0" w:color="auto"/>
                                  </w:divBdr>
                                  <w:divsChild>
                                    <w:div w:id="1124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49028">
      <w:bodyDiv w:val="1"/>
      <w:marLeft w:val="0"/>
      <w:marRight w:val="0"/>
      <w:marTop w:val="0"/>
      <w:marBottom w:val="0"/>
      <w:divBdr>
        <w:top w:val="none" w:sz="0" w:space="0" w:color="auto"/>
        <w:left w:val="none" w:sz="0" w:space="0" w:color="auto"/>
        <w:bottom w:val="none" w:sz="0" w:space="0" w:color="auto"/>
        <w:right w:val="none" w:sz="0" w:space="0" w:color="auto"/>
      </w:divBdr>
      <w:divsChild>
        <w:div w:id="1943341337">
          <w:marLeft w:val="0"/>
          <w:marRight w:val="1"/>
          <w:marTop w:val="0"/>
          <w:marBottom w:val="0"/>
          <w:divBdr>
            <w:top w:val="none" w:sz="0" w:space="0" w:color="auto"/>
            <w:left w:val="none" w:sz="0" w:space="0" w:color="auto"/>
            <w:bottom w:val="none" w:sz="0" w:space="0" w:color="auto"/>
            <w:right w:val="none" w:sz="0" w:space="0" w:color="auto"/>
          </w:divBdr>
          <w:divsChild>
            <w:div w:id="1029911832">
              <w:marLeft w:val="0"/>
              <w:marRight w:val="0"/>
              <w:marTop w:val="0"/>
              <w:marBottom w:val="0"/>
              <w:divBdr>
                <w:top w:val="none" w:sz="0" w:space="0" w:color="auto"/>
                <w:left w:val="none" w:sz="0" w:space="0" w:color="auto"/>
                <w:bottom w:val="none" w:sz="0" w:space="0" w:color="auto"/>
                <w:right w:val="none" w:sz="0" w:space="0" w:color="auto"/>
              </w:divBdr>
              <w:divsChild>
                <w:div w:id="931621757">
                  <w:marLeft w:val="0"/>
                  <w:marRight w:val="1"/>
                  <w:marTop w:val="0"/>
                  <w:marBottom w:val="0"/>
                  <w:divBdr>
                    <w:top w:val="none" w:sz="0" w:space="0" w:color="auto"/>
                    <w:left w:val="none" w:sz="0" w:space="0" w:color="auto"/>
                    <w:bottom w:val="none" w:sz="0" w:space="0" w:color="auto"/>
                    <w:right w:val="none" w:sz="0" w:space="0" w:color="auto"/>
                  </w:divBdr>
                  <w:divsChild>
                    <w:div w:id="236285961">
                      <w:marLeft w:val="0"/>
                      <w:marRight w:val="0"/>
                      <w:marTop w:val="0"/>
                      <w:marBottom w:val="0"/>
                      <w:divBdr>
                        <w:top w:val="none" w:sz="0" w:space="0" w:color="auto"/>
                        <w:left w:val="none" w:sz="0" w:space="0" w:color="auto"/>
                        <w:bottom w:val="none" w:sz="0" w:space="0" w:color="auto"/>
                        <w:right w:val="none" w:sz="0" w:space="0" w:color="auto"/>
                      </w:divBdr>
                      <w:divsChild>
                        <w:div w:id="746732815">
                          <w:marLeft w:val="0"/>
                          <w:marRight w:val="0"/>
                          <w:marTop w:val="0"/>
                          <w:marBottom w:val="0"/>
                          <w:divBdr>
                            <w:top w:val="none" w:sz="0" w:space="0" w:color="auto"/>
                            <w:left w:val="none" w:sz="0" w:space="0" w:color="auto"/>
                            <w:bottom w:val="none" w:sz="0" w:space="0" w:color="auto"/>
                            <w:right w:val="none" w:sz="0" w:space="0" w:color="auto"/>
                          </w:divBdr>
                          <w:divsChild>
                            <w:div w:id="2018580389">
                              <w:marLeft w:val="0"/>
                              <w:marRight w:val="0"/>
                              <w:marTop w:val="120"/>
                              <w:marBottom w:val="360"/>
                              <w:divBdr>
                                <w:top w:val="none" w:sz="0" w:space="0" w:color="auto"/>
                                <w:left w:val="none" w:sz="0" w:space="0" w:color="auto"/>
                                <w:bottom w:val="none" w:sz="0" w:space="0" w:color="auto"/>
                                <w:right w:val="none" w:sz="0" w:space="0" w:color="auto"/>
                              </w:divBdr>
                              <w:divsChild>
                                <w:div w:id="978534611">
                                  <w:marLeft w:val="0"/>
                                  <w:marRight w:val="0"/>
                                  <w:marTop w:val="0"/>
                                  <w:marBottom w:val="0"/>
                                  <w:divBdr>
                                    <w:top w:val="none" w:sz="0" w:space="0" w:color="auto"/>
                                    <w:left w:val="none" w:sz="0" w:space="0" w:color="auto"/>
                                    <w:bottom w:val="none" w:sz="0" w:space="0" w:color="auto"/>
                                    <w:right w:val="none" w:sz="0" w:space="0" w:color="auto"/>
                                  </w:divBdr>
                                  <w:divsChild>
                                    <w:div w:id="456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3057">
      <w:bodyDiv w:val="1"/>
      <w:marLeft w:val="0"/>
      <w:marRight w:val="0"/>
      <w:marTop w:val="0"/>
      <w:marBottom w:val="0"/>
      <w:divBdr>
        <w:top w:val="none" w:sz="0" w:space="0" w:color="auto"/>
        <w:left w:val="none" w:sz="0" w:space="0" w:color="auto"/>
        <w:bottom w:val="none" w:sz="0" w:space="0" w:color="auto"/>
        <w:right w:val="none" w:sz="0" w:space="0" w:color="auto"/>
      </w:divBdr>
    </w:div>
    <w:div w:id="124397920">
      <w:bodyDiv w:val="1"/>
      <w:marLeft w:val="0"/>
      <w:marRight w:val="0"/>
      <w:marTop w:val="0"/>
      <w:marBottom w:val="0"/>
      <w:divBdr>
        <w:top w:val="none" w:sz="0" w:space="0" w:color="auto"/>
        <w:left w:val="none" w:sz="0" w:space="0" w:color="auto"/>
        <w:bottom w:val="none" w:sz="0" w:space="0" w:color="auto"/>
        <w:right w:val="none" w:sz="0" w:space="0" w:color="auto"/>
      </w:divBdr>
      <w:divsChild>
        <w:div w:id="1086615250">
          <w:marLeft w:val="0"/>
          <w:marRight w:val="1"/>
          <w:marTop w:val="0"/>
          <w:marBottom w:val="0"/>
          <w:divBdr>
            <w:top w:val="none" w:sz="0" w:space="0" w:color="auto"/>
            <w:left w:val="none" w:sz="0" w:space="0" w:color="auto"/>
            <w:bottom w:val="none" w:sz="0" w:space="0" w:color="auto"/>
            <w:right w:val="none" w:sz="0" w:space="0" w:color="auto"/>
          </w:divBdr>
          <w:divsChild>
            <w:div w:id="932124518">
              <w:marLeft w:val="0"/>
              <w:marRight w:val="0"/>
              <w:marTop w:val="0"/>
              <w:marBottom w:val="0"/>
              <w:divBdr>
                <w:top w:val="none" w:sz="0" w:space="0" w:color="auto"/>
                <w:left w:val="none" w:sz="0" w:space="0" w:color="auto"/>
                <w:bottom w:val="none" w:sz="0" w:space="0" w:color="auto"/>
                <w:right w:val="none" w:sz="0" w:space="0" w:color="auto"/>
              </w:divBdr>
              <w:divsChild>
                <w:div w:id="1862818630">
                  <w:marLeft w:val="0"/>
                  <w:marRight w:val="1"/>
                  <w:marTop w:val="0"/>
                  <w:marBottom w:val="0"/>
                  <w:divBdr>
                    <w:top w:val="none" w:sz="0" w:space="0" w:color="auto"/>
                    <w:left w:val="none" w:sz="0" w:space="0" w:color="auto"/>
                    <w:bottom w:val="none" w:sz="0" w:space="0" w:color="auto"/>
                    <w:right w:val="none" w:sz="0" w:space="0" w:color="auto"/>
                  </w:divBdr>
                  <w:divsChild>
                    <w:div w:id="146288366">
                      <w:marLeft w:val="0"/>
                      <w:marRight w:val="0"/>
                      <w:marTop w:val="0"/>
                      <w:marBottom w:val="0"/>
                      <w:divBdr>
                        <w:top w:val="none" w:sz="0" w:space="0" w:color="auto"/>
                        <w:left w:val="none" w:sz="0" w:space="0" w:color="auto"/>
                        <w:bottom w:val="none" w:sz="0" w:space="0" w:color="auto"/>
                        <w:right w:val="none" w:sz="0" w:space="0" w:color="auto"/>
                      </w:divBdr>
                      <w:divsChild>
                        <w:div w:id="1642341175">
                          <w:marLeft w:val="0"/>
                          <w:marRight w:val="0"/>
                          <w:marTop w:val="0"/>
                          <w:marBottom w:val="0"/>
                          <w:divBdr>
                            <w:top w:val="none" w:sz="0" w:space="0" w:color="auto"/>
                            <w:left w:val="none" w:sz="0" w:space="0" w:color="auto"/>
                            <w:bottom w:val="none" w:sz="0" w:space="0" w:color="auto"/>
                            <w:right w:val="none" w:sz="0" w:space="0" w:color="auto"/>
                          </w:divBdr>
                          <w:divsChild>
                            <w:div w:id="1528327745">
                              <w:marLeft w:val="0"/>
                              <w:marRight w:val="0"/>
                              <w:marTop w:val="120"/>
                              <w:marBottom w:val="360"/>
                              <w:divBdr>
                                <w:top w:val="none" w:sz="0" w:space="0" w:color="auto"/>
                                <w:left w:val="none" w:sz="0" w:space="0" w:color="auto"/>
                                <w:bottom w:val="none" w:sz="0" w:space="0" w:color="auto"/>
                                <w:right w:val="none" w:sz="0" w:space="0" w:color="auto"/>
                              </w:divBdr>
                              <w:divsChild>
                                <w:div w:id="970548847">
                                  <w:marLeft w:val="0"/>
                                  <w:marRight w:val="0"/>
                                  <w:marTop w:val="0"/>
                                  <w:marBottom w:val="0"/>
                                  <w:divBdr>
                                    <w:top w:val="none" w:sz="0" w:space="0" w:color="auto"/>
                                    <w:left w:val="none" w:sz="0" w:space="0" w:color="auto"/>
                                    <w:bottom w:val="none" w:sz="0" w:space="0" w:color="auto"/>
                                    <w:right w:val="none" w:sz="0" w:space="0" w:color="auto"/>
                                  </w:divBdr>
                                  <w:divsChild>
                                    <w:div w:id="17469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2146">
      <w:bodyDiv w:val="1"/>
      <w:marLeft w:val="0"/>
      <w:marRight w:val="0"/>
      <w:marTop w:val="0"/>
      <w:marBottom w:val="0"/>
      <w:divBdr>
        <w:top w:val="none" w:sz="0" w:space="0" w:color="auto"/>
        <w:left w:val="none" w:sz="0" w:space="0" w:color="auto"/>
        <w:bottom w:val="none" w:sz="0" w:space="0" w:color="auto"/>
        <w:right w:val="none" w:sz="0" w:space="0" w:color="auto"/>
      </w:divBdr>
    </w:div>
    <w:div w:id="402416553">
      <w:bodyDiv w:val="1"/>
      <w:marLeft w:val="0"/>
      <w:marRight w:val="0"/>
      <w:marTop w:val="0"/>
      <w:marBottom w:val="0"/>
      <w:divBdr>
        <w:top w:val="none" w:sz="0" w:space="0" w:color="auto"/>
        <w:left w:val="none" w:sz="0" w:space="0" w:color="auto"/>
        <w:bottom w:val="none" w:sz="0" w:space="0" w:color="auto"/>
        <w:right w:val="none" w:sz="0" w:space="0" w:color="auto"/>
      </w:divBdr>
      <w:divsChild>
        <w:div w:id="2112240181">
          <w:marLeft w:val="0"/>
          <w:marRight w:val="1"/>
          <w:marTop w:val="0"/>
          <w:marBottom w:val="0"/>
          <w:divBdr>
            <w:top w:val="none" w:sz="0" w:space="0" w:color="auto"/>
            <w:left w:val="none" w:sz="0" w:space="0" w:color="auto"/>
            <w:bottom w:val="none" w:sz="0" w:space="0" w:color="auto"/>
            <w:right w:val="none" w:sz="0" w:space="0" w:color="auto"/>
          </w:divBdr>
          <w:divsChild>
            <w:div w:id="472909554">
              <w:marLeft w:val="0"/>
              <w:marRight w:val="0"/>
              <w:marTop w:val="0"/>
              <w:marBottom w:val="0"/>
              <w:divBdr>
                <w:top w:val="none" w:sz="0" w:space="0" w:color="auto"/>
                <w:left w:val="none" w:sz="0" w:space="0" w:color="auto"/>
                <w:bottom w:val="none" w:sz="0" w:space="0" w:color="auto"/>
                <w:right w:val="none" w:sz="0" w:space="0" w:color="auto"/>
              </w:divBdr>
              <w:divsChild>
                <w:div w:id="1537161958">
                  <w:marLeft w:val="0"/>
                  <w:marRight w:val="1"/>
                  <w:marTop w:val="0"/>
                  <w:marBottom w:val="0"/>
                  <w:divBdr>
                    <w:top w:val="none" w:sz="0" w:space="0" w:color="auto"/>
                    <w:left w:val="none" w:sz="0" w:space="0" w:color="auto"/>
                    <w:bottom w:val="none" w:sz="0" w:space="0" w:color="auto"/>
                    <w:right w:val="none" w:sz="0" w:space="0" w:color="auto"/>
                  </w:divBdr>
                  <w:divsChild>
                    <w:div w:id="12345363">
                      <w:marLeft w:val="0"/>
                      <w:marRight w:val="0"/>
                      <w:marTop w:val="0"/>
                      <w:marBottom w:val="0"/>
                      <w:divBdr>
                        <w:top w:val="none" w:sz="0" w:space="0" w:color="auto"/>
                        <w:left w:val="none" w:sz="0" w:space="0" w:color="auto"/>
                        <w:bottom w:val="none" w:sz="0" w:space="0" w:color="auto"/>
                        <w:right w:val="none" w:sz="0" w:space="0" w:color="auto"/>
                      </w:divBdr>
                      <w:divsChild>
                        <w:div w:id="187448764">
                          <w:marLeft w:val="0"/>
                          <w:marRight w:val="0"/>
                          <w:marTop w:val="0"/>
                          <w:marBottom w:val="0"/>
                          <w:divBdr>
                            <w:top w:val="none" w:sz="0" w:space="0" w:color="auto"/>
                            <w:left w:val="none" w:sz="0" w:space="0" w:color="auto"/>
                            <w:bottom w:val="none" w:sz="0" w:space="0" w:color="auto"/>
                            <w:right w:val="none" w:sz="0" w:space="0" w:color="auto"/>
                          </w:divBdr>
                          <w:divsChild>
                            <w:div w:id="390857745">
                              <w:marLeft w:val="0"/>
                              <w:marRight w:val="0"/>
                              <w:marTop w:val="120"/>
                              <w:marBottom w:val="360"/>
                              <w:divBdr>
                                <w:top w:val="none" w:sz="0" w:space="0" w:color="auto"/>
                                <w:left w:val="none" w:sz="0" w:space="0" w:color="auto"/>
                                <w:bottom w:val="none" w:sz="0" w:space="0" w:color="auto"/>
                                <w:right w:val="none" w:sz="0" w:space="0" w:color="auto"/>
                              </w:divBdr>
                              <w:divsChild>
                                <w:div w:id="1212810815">
                                  <w:marLeft w:val="0"/>
                                  <w:marRight w:val="0"/>
                                  <w:marTop w:val="0"/>
                                  <w:marBottom w:val="0"/>
                                  <w:divBdr>
                                    <w:top w:val="none" w:sz="0" w:space="0" w:color="auto"/>
                                    <w:left w:val="none" w:sz="0" w:space="0" w:color="auto"/>
                                    <w:bottom w:val="none" w:sz="0" w:space="0" w:color="auto"/>
                                    <w:right w:val="none" w:sz="0" w:space="0" w:color="auto"/>
                                  </w:divBdr>
                                  <w:divsChild>
                                    <w:div w:id="20313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2527">
      <w:bodyDiv w:val="1"/>
      <w:marLeft w:val="0"/>
      <w:marRight w:val="0"/>
      <w:marTop w:val="0"/>
      <w:marBottom w:val="0"/>
      <w:divBdr>
        <w:top w:val="none" w:sz="0" w:space="0" w:color="auto"/>
        <w:left w:val="none" w:sz="0" w:space="0" w:color="auto"/>
        <w:bottom w:val="none" w:sz="0" w:space="0" w:color="auto"/>
        <w:right w:val="none" w:sz="0" w:space="0" w:color="auto"/>
      </w:divBdr>
      <w:divsChild>
        <w:div w:id="635375130">
          <w:marLeft w:val="0"/>
          <w:marRight w:val="1"/>
          <w:marTop w:val="0"/>
          <w:marBottom w:val="0"/>
          <w:divBdr>
            <w:top w:val="none" w:sz="0" w:space="0" w:color="auto"/>
            <w:left w:val="none" w:sz="0" w:space="0" w:color="auto"/>
            <w:bottom w:val="none" w:sz="0" w:space="0" w:color="auto"/>
            <w:right w:val="none" w:sz="0" w:space="0" w:color="auto"/>
          </w:divBdr>
          <w:divsChild>
            <w:div w:id="682437079">
              <w:marLeft w:val="0"/>
              <w:marRight w:val="0"/>
              <w:marTop w:val="0"/>
              <w:marBottom w:val="0"/>
              <w:divBdr>
                <w:top w:val="none" w:sz="0" w:space="0" w:color="auto"/>
                <w:left w:val="none" w:sz="0" w:space="0" w:color="auto"/>
                <w:bottom w:val="none" w:sz="0" w:space="0" w:color="auto"/>
                <w:right w:val="none" w:sz="0" w:space="0" w:color="auto"/>
              </w:divBdr>
              <w:divsChild>
                <w:div w:id="865942800">
                  <w:marLeft w:val="0"/>
                  <w:marRight w:val="1"/>
                  <w:marTop w:val="0"/>
                  <w:marBottom w:val="0"/>
                  <w:divBdr>
                    <w:top w:val="none" w:sz="0" w:space="0" w:color="auto"/>
                    <w:left w:val="none" w:sz="0" w:space="0" w:color="auto"/>
                    <w:bottom w:val="none" w:sz="0" w:space="0" w:color="auto"/>
                    <w:right w:val="none" w:sz="0" w:space="0" w:color="auto"/>
                  </w:divBdr>
                  <w:divsChild>
                    <w:div w:id="1620061482">
                      <w:marLeft w:val="0"/>
                      <w:marRight w:val="0"/>
                      <w:marTop w:val="0"/>
                      <w:marBottom w:val="0"/>
                      <w:divBdr>
                        <w:top w:val="none" w:sz="0" w:space="0" w:color="auto"/>
                        <w:left w:val="none" w:sz="0" w:space="0" w:color="auto"/>
                        <w:bottom w:val="none" w:sz="0" w:space="0" w:color="auto"/>
                        <w:right w:val="none" w:sz="0" w:space="0" w:color="auto"/>
                      </w:divBdr>
                      <w:divsChild>
                        <w:div w:id="482086395">
                          <w:marLeft w:val="0"/>
                          <w:marRight w:val="0"/>
                          <w:marTop w:val="0"/>
                          <w:marBottom w:val="0"/>
                          <w:divBdr>
                            <w:top w:val="none" w:sz="0" w:space="0" w:color="auto"/>
                            <w:left w:val="none" w:sz="0" w:space="0" w:color="auto"/>
                            <w:bottom w:val="none" w:sz="0" w:space="0" w:color="auto"/>
                            <w:right w:val="none" w:sz="0" w:space="0" w:color="auto"/>
                          </w:divBdr>
                          <w:divsChild>
                            <w:div w:id="1395617957">
                              <w:marLeft w:val="0"/>
                              <w:marRight w:val="0"/>
                              <w:marTop w:val="120"/>
                              <w:marBottom w:val="360"/>
                              <w:divBdr>
                                <w:top w:val="none" w:sz="0" w:space="0" w:color="auto"/>
                                <w:left w:val="none" w:sz="0" w:space="0" w:color="auto"/>
                                <w:bottom w:val="none" w:sz="0" w:space="0" w:color="auto"/>
                                <w:right w:val="none" w:sz="0" w:space="0" w:color="auto"/>
                              </w:divBdr>
                              <w:divsChild>
                                <w:div w:id="1954284543">
                                  <w:marLeft w:val="0"/>
                                  <w:marRight w:val="0"/>
                                  <w:marTop w:val="0"/>
                                  <w:marBottom w:val="0"/>
                                  <w:divBdr>
                                    <w:top w:val="none" w:sz="0" w:space="0" w:color="auto"/>
                                    <w:left w:val="none" w:sz="0" w:space="0" w:color="auto"/>
                                    <w:bottom w:val="none" w:sz="0" w:space="0" w:color="auto"/>
                                    <w:right w:val="none" w:sz="0" w:space="0" w:color="auto"/>
                                  </w:divBdr>
                                  <w:divsChild>
                                    <w:div w:id="1403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679844">
      <w:bodyDiv w:val="1"/>
      <w:marLeft w:val="0"/>
      <w:marRight w:val="0"/>
      <w:marTop w:val="0"/>
      <w:marBottom w:val="0"/>
      <w:divBdr>
        <w:top w:val="none" w:sz="0" w:space="0" w:color="auto"/>
        <w:left w:val="none" w:sz="0" w:space="0" w:color="auto"/>
        <w:bottom w:val="none" w:sz="0" w:space="0" w:color="auto"/>
        <w:right w:val="none" w:sz="0" w:space="0" w:color="auto"/>
      </w:divBdr>
      <w:divsChild>
        <w:div w:id="1715231324">
          <w:marLeft w:val="0"/>
          <w:marRight w:val="1"/>
          <w:marTop w:val="0"/>
          <w:marBottom w:val="0"/>
          <w:divBdr>
            <w:top w:val="none" w:sz="0" w:space="0" w:color="auto"/>
            <w:left w:val="none" w:sz="0" w:space="0" w:color="auto"/>
            <w:bottom w:val="none" w:sz="0" w:space="0" w:color="auto"/>
            <w:right w:val="none" w:sz="0" w:space="0" w:color="auto"/>
          </w:divBdr>
          <w:divsChild>
            <w:div w:id="667831677">
              <w:marLeft w:val="0"/>
              <w:marRight w:val="0"/>
              <w:marTop w:val="0"/>
              <w:marBottom w:val="0"/>
              <w:divBdr>
                <w:top w:val="none" w:sz="0" w:space="0" w:color="auto"/>
                <w:left w:val="none" w:sz="0" w:space="0" w:color="auto"/>
                <w:bottom w:val="none" w:sz="0" w:space="0" w:color="auto"/>
                <w:right w:val="none" w:sz="0" w:space="0" w:color="auto"/>
              </w:divBdr>
              <w:divsChild>
                <w:div w:id="532352385">
                  <w:marLeft w:val="0"/>
                  <w:marRight w:val="1"/>
                  <w:marTop w:val="0"/>
                  <w:marBottom w:val="0"/>
                  <w:divBdr>
                    <w:top w:val="none" w:sz="0" w:space="0" w:color="auto"/>
                    <w:left w:val="none" w:sz="0" w:space="0" w:color="auto"/>
                    <w:bottom w:val="none" w:sz="0" w:space="0" w:color="auto"/>
                    <w:right w:val="none" w:sz="0" w:space="0" w:color="auto"/>
                  </w:divBdr>
                  <w:divsChild>
                    <w:div w:id="348877025">
                      <w:marLeft w:val="0"/>
                      <w:marRight w:val="0"/>
                      <w:marTop w:val="0"/>
                      <w:marBottom w:val="0"/>
                      <w:divBdr>
                        <w:top w:val="none" w:sz="0" w:space="0" w:color="auto"/>
                        <w:left w:val="none" w:sz="0" w:space="0" w:color="auto"/>
                        <w:bottom w:val="none" w:sz="0" w:space="0" w:color="auto"/>
                        <w:right w:val="none" w:sz="0" w:space="0" w:color="auto"/>
                      </w:divBdr>
                      <w:divsChild>
                        <w:div w:id="422923653">
                          <w:marLeft w:val="0"/>
                          <w:marRight w:val="0"/>
                          <w:marTop w:val="0"/>
                          <w:marBottom w:val="0"/>
                          <w:divBdr>
                            <w:top w:val="none" w:sz="0" w:space="0" w:color="auto"/>
                            <w:left w:val="none" w:sz="0" w:space="0" w:color="auto"/>
                            <w:bottom w:val="none" w:sz="0" w:space="0" w:color="auto"/>
                            <w:right w:val="none" w:sz="0" w:space="0" w:color="auto"/>
                          </w:divBdr>
                          <w:divsChild>
                            <w:div w:id="1429350877">
                              <w:marLeft w:val="0"/>
                              <w:marRight w:val="0"/>
                              <w:marTop w:val="120"/>
                              <w:marBottom w:val="360"/>
                              <w:divBdr>
                                <w:top w:val="none" w:sz="0" w:space="0" w:color="auto"/>
                                <w:left w:val="none" w:sz="0" w:space="0" w:color="auto"/>
                                <w:bottom w:val="none" w:sz="0" w:space="0" w:color="auto"/>
                                <w:right w:val="none" w:sz="0" w:space="0" w:color="auto"/>
                              </w:divBdr>
                              <w:divsChild>
                                <w:div w:id="1293052681">
                                  <w:marLeft w:val="0"/>
                                  <w:marRight w:val="0"/>
                                  <w:marTop w:val="0"/>
                                  <w:marBottom w:val="0"/>
                                  <w:divBdr>
                                    <w:top w:val="none" w:sz="0" w:space="0" w:color="auto"/>
                                    <w:left w:val="none" w:sz="0" w:space="0" w:color="auto"/>
                                    <w:bottom w:val="none" w:sz="0" w:space="0" w:color="auto"/>
                                    <w:right w:val="none" w:sz="0" w:space="0" w:color="auto"/>
                                  </w:divBdr>
                                  <w:divsChild>
                                    <w:div w:id="3013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223630">
      <w:bodyDiv w:val="1"/>
      <w:marLeft w:val="0"/>
      <w:marRight w:val="0"/>
      <w:marTop w:val="0"/>
      <w:marBottom w:val="0"/>
      <w:divBdr>
        <w:top w:val="none" w:sz="0" w:space="0" w:color="auto"/>
        <w:left w:val="none" w:sz="0" w:space="0" w:color="auto"/>
        <w:bottom w:val="none" w:sz="0" w:space="0" w:color="auto"/>
        <w:right w:val="none" w:sz="0" w:space="0" w:color="auto"/>
      </w:divBdr>
      <w:divsChild>
        <w:div w:id="1448045629">
          <w:marLeft w:val="0"/>
          <w:marRight w:val="1"/>
          <w:marTop w:val="0"/>
          <w:marBottom w:val="0"/>
          <w:divBdr>
            <w:top w:val="none" w:sz="0" w:space="0" w:color="auto"/>
            <w:left w:val="none" w:sz="0" w:space="0" w:color="auto"/>
            <w:bottom w:val="none" w:sz="0" w:space="0" w:color="auto"/>
            <w:right w:val="none" w:sz="0" w:space="0" w:color="auto"/>
          </w:divBdr>
          <w:divsChild>
            <w:div w:id="754016352">
              <w:marLeft w:val="0"/>
              <w:marRight w:val="0"/>
              <w:marTop w:val="0"/>
              <w:marBottom w:val="0"/>
              <w:divBdr>
                <w:top w:val="none" w:sz="0" w:space="0" w:color="auto"/>
                <w:left w:val="none" w:sz="0" w:space="0" w:color="auto"/>
                <w:bottom w:val="none" w:sz="0" w:space="0" w:color="auto"/>
                <w:right w:val="none" w:sz="0" w:space="0" w:color="auto"/>
              </w:divBdr>
              <w:divsChild>
                <w:div w:id="940795909">
                  <w:marLeft w:val="0"/>
                  <w:marRight w:val="1"/>
                  <w:marTop w:val="0"/>
                  <w:marBottom w:val="0"/>
                  <w:divBdr>
                    <w:top w:val="none" w:sz="0" w:space="0" w:color="auto"/>
                    <w:left w:val="none" w:sz="0" w:space="0" w:color="auto"/>
                    <w:bottom w:val="none" w:sz="0" w:space="0" w:color="auto"/>
                    <w:right w:val="none" w:sz="0" w:space="0" w:color="auto"/>
                  </w:divBdr>
                  <w:divsChild>
                    <w:div w:id="10421670">
                      <w:marLeft w:val="0"/>
                      <w:marRight w:val="0"/>
                      <w:marTop w:val="0"/>
                      <w:marBottom w:val="0"/>
                      <w:divBdr>
                        <w:top w:val="none" w:sz="0" w:space="0" w:color="auto"/>
                        <w:left w:val="none" w:sz="0" w:space="0" w:color="auto"/>
                        <w:bottom w:val="none" w:sz="0" w:space="0" w:color="auto"/>
                        <w:right w:val="none" w:sz="0" w:space="0" w:color="auto"/>
                      </w:divBdr>
                      <w:divsChild>
                        <w:div w:id="1685325281">
                          <w:marLeft w:val="0"/>
                          <w:marRight w:val="0"/>
                          <w:marTop w:val="0"/>
                          <w:marBottom w:val="0"/>
                          <w:divBdr>
                            <w:top w:val="none" w:sz="0" w:space="0" w:color="auto"/>
                            <w:left w:val="none" w:sz="0" w:space="0" w:color="auto"/>
                            <w:bottom w:val="none" w:sz="0" w:space="0" w:color="auto"/>
                            <w:right w:val="none" w:sz="0" w:space="0" w:color="auto"/>
                          </w:divBdr>
                          <w:divsChild>
                            <w:div w:id="708333583">
                              <w:marLeft w:val="0"/>
                              <w:marRight w:val="0"/>
                              <w:marTop w:val="120"/>
                              <w:marBottom w:val="360"/>
                              <w:divBdr>
                                <w:top w:val="none" w:sz="0" w:space="0" w:color="auto"/>
                                <w:left w:val="none" w:sz="0" w:space="0" w:color="auto"/>
                                <w:bottom w:val="none" w:sz="0" w:space="0" w:color="auto"/>
                                <w:right w:val="none" w:sz="0" w:space="0" w:color="auto"/>
                              </w:divBdr>
                              <w:divsChild>
                                <w:div w:id="798181355">
                                  <w:marLeft w:val="0"/>
                                  <w:marRight w:val="0"/>
                                  <w:marTop w:val="0"/>
                                  <w:marBottom w:val="0"/>
                                  <w:divBdr>
                                    <w:top w:val="none" w:sz="0" w:space="0" w:color="auto"/>
                                    <w:left w:val="none" w:sz="0" w:space="0" w:color="auto"/>
                                    <w:bottom w:val="none" w:sz="0" w:space="0" w:color="auto"/>
                                    <w:right w:val="none" w:sz="0" w:space="0" w:color="auto"/>
                                  </w:divBdr>
                                  <w:divsChild>
                                    <w:div w:id="1427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21778">
      <w:bodyDiv w:val="1"/>
      <w:marLeft w:val="0"/>
      <w:marRight w:val="0"/>
      <w:marTop w:val="0"/>
      <w:marBottom w:val="0"/>
      <w:divBdr>
        <w:top w:val="none" w:sz="0" w:space="0" w:color="auto"/>
        <w:left w:val="none" w:sz="0" w:space="0" w:color="auto"/>
        <w:bottom w:val="none" w:sz="0" w:space="0" w:color="auto"/>
        <w:right w:val="none" w:sz="0" w:space="0" w:color="auto"/>
      </w:divBdr>
      <w:divsChild>
        <w:div w:id="228197867">
          <w:marLeft w:val="0"/>
          <w:marRight w:val="1"/>
          <w:marTop w:val="0"/>
          <w:marBottom w:val="0"/>
          <w:divBdr>
            <w:top w:val="none" w:sz="0" w:space="0" w:color="auto"/>
            <w:left w:val="none" w:sz="0" w:space="0" w:color="auto"/>
            <w:bottom w:val="none" w:sz="0" w:space="0" w:color="auto"/>
            <w:right w:val="none" w:sz="0" w:space="0" w:color="auto"/>
          </w:divBdr>
          <w:divsChild>
            <w:div w:id="1147472066">
              <w:marLeft w:val="0"/>
              <w:marRight w:val="0"/>
              <w:marTop w:val="0"/>
              <w:marBottom w:val="0"/>
              <w:divBdr>
                <w:top w:val="none" w:sz="0" w:space="0" w:color="auto"/>
                <w:left w:val="none" w:sz="0" w:space="0" w:color="auto"/>
                <w:bottom w:val="none" w:sz="0" w:space="0" w:color="auto"/>
                <w:right w:val="none" w:sz="0" w:space="0" w:color="auto"/>
              </w:divBdr>
              <w:divsChild>
                <w:div w:id="508641580">
                  <w:marLeft w:val="0"/>
                  <w:marRight w:val="1"/>
                  <w:marTop w:val="0"/>
                  <w:marBottom w:val="0"/>
                  <w:divBdr>
                    <w:top w:val="none" w:sz="0" w:space="0" w:color="auto"/>
                    <w:left w:val="none" w:sz="0" w:space="0" w:color="auto"/>
                    <w:bottom w:val="none" w:sz="0" w:space="0" w:color="auto"/>
                    <w:right w:val="none" w:sz="0" w:space="0" w:color="auto"/>
                  </w:divBdr>
                  <w:divsChild>
                    <w:div w:id="1044059415">
                      <w:marLeft w:val="0"/>
                      <w:marRight w:val="0"/>
                      <w:marTop w:val="0"/>
                      <w:marBottom w:val="0"/>
                      <w:divBdr>
                        <w:top w:val="none" w:sz="0" w:space="0" w:color="auto"/>
                        <w:left w:val="none" w:sz="0" w:space="0" w:color="auto"/>
                        <w:bottom w:val="none" w:sz="0" w:space="0" w:color="auto"/>
                        <w:right w:val="none" w:sz="0" w:space="0" w:color="auto"/>
                      </w:divBdr>
                      <w:divsChild>
                        <w:div w:id="1594052829">
                          <w:marLeft w:val="0"/>
                          <w:marRight w:val="0"/>
                          <w:marTop w:val="0"/>
                          <w:marBottom w:val="0"/>
                          <w:divBdr>
                            <w:top w:val="none" w:sz="0" w:space="0" w:color="auto"/>
                            <w:left w:val="none" w:sz="0" w:space="0" w:color="auto"/>
                            <w:bottom w:val="none" w:sz="0" w:space="0" w:color="auto"/>
                            <w:right w:val="none" w:sz="0" w:space="0" w:color="auto"/>
                          </w:divBdr>
                          <w:divsChild>
                            <w:div w:id="273482051">
                              <w:marLeft w:val="0"/>
                              <w:marRight w:val="0"/>
                              <w:marTop w:val="120"/>
                              <w:marBottom w:val="360"/>
                              <w:divBdr>
                                <w:top w:val="none" w:sz="0" w:space="0" w:color="auto"/>
                                <w:left w:val="none" w:sz="0" w:space="0" w:color="auto"/>
                                <w:bottom w:val="none" w:sz="0" w:space="0" w:color="auto"/>
                                <w:right w:val="none" w:sz="0" w:space="0" w:color="auto"/>
                              </w:divBdr>
                              <w:divsChild>
                                <w:div w:id="1062213370">
                                  <w:marLeft w:val="0"/>
                                  <w:marRight w:val="0"/>
                                  <w:marTop w:val="0"/>
                                  <w:marBottom w:val="0"/>
                                  <w:divBdr>
                                    <w:top w:val="none" w:sz="0" w:space="0" w:color="auto"/>
                                    <w:left w:val="none" w:sz="0" w:space="0" w:color="auto"/>
                                    <w:bottom w:val="none" w:sz="0" w:space="0" w:color="auto"/>
                                    <w:right w:val="none" w:sz="0" w:space="0" w:color="auto"/>
                                  </w:divBdr>
                                  <w:divsChild>
                                    <w:div w:id="740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340019">
      <w:bodyDiv w:val="1"/>
      <w:marLeft w:val="0"/>
      <w:marRight w:val="0"/>
      <w:marTop w:val="0"/>
      <w:marBottom w:val="0"/>
      <w:divBdr>
        <w:top w:val="none" w:sz="0" w:space="0" w:color="auto"/>
        <w:left w:val="none" w:sz="0" w:space="0" w:color="auto"/>
        <w:bottom w:val="none" w:sz="0" w:space="0" w:color="auto"/>
        <w:right w:val="none" w:sz="0" w:space="0" w:color="auto"/>
      </w:divBdr>
      <w:divsChild>
        <w:div w:id="171922775">
          <w:marLeft w:val="0"/>
          <w:marRight w:val="1"/>
          <w:marTop w:val="0"/>
          <w:marBottom w:val="0"/>
          <w:divBdr>
            <w:top w:val="none" w:sz="0" w:space="0" w:color="auto"/>
            <w:left w:val="none" w:sz="0" w:space="0" w:color="auto"/>
            <w:bottom w:val="none" w:sz="0" w:space="0" w:color="auto"/>
            <w:right w:val="none" w:sz="0" w:space="0" w:color="auto"/>
          </w:divBdr>
          <w:divsChild>
            <w:div w:id="499269793">
              <w:marLeft w:val="0"/>
              <w:marRight w:val="0"/>
              <w:marTop w:val="0"/>
              <w:marBottom w:val="0"/>
              <w:divBdr>
                <w:top w:val="none" w:sz="0" w:space="0" w:color="auto"/>
                <w:left w:val="none" w:sz="0" w:space="0" w:color="auto"/>
                <w:bottom w:val="none" w:sz="0" w:space="0" w:color="auto"/>
                <w:right w:val="none" w:sz="0" w:space="0" w:color="auto"/>
              </w:divBdr>
              <w:divsChild>
                <w:div w:id="1487043840">
                  <w:marLeft w:val="0"/>
                  <w:marRight w:val="1"/>
                  <w:marTop w:val="0"/>
                  <w:marBottom w:val="0"/>
                  <w:divBdr>
                    <w:top w:val="none" w:sz="0" w:space="0" w:color="auto"/>
                    <w:left w:val="none" w:sz="0" w:space="0" w:color="auto"/>
                    <w:bottom w:val="none" w:sz="0" w:space="0" w:color="auto"/>
                    <w:right w:val="none" w:sz="0" w:space="0" w:color="auto"/>
                  </w:divBdr>
                  <w:divsChild>
                    <w:div w:id="1041245092">
                      <w:marLeft w:val="0"/>
                      <w:marRight w:val="0"/>
                      <w:marTop w:val="0"/>
                      <w:marBottom w:val="0"/>
                      <w:divBdr>
                        <w:top w:val="none" w:sz="0" w:space="0" w:color="auto"/>
                        <w:left w:val="none" w:sz="0" w:space="0" w:color="auto"/>
                        <w:bottom w:val="none" w:sz="0" w:space="0" w:color="auto"/>
                        <w:right w:val="none" w:sz="0" w:space="0" w:color="auto"/>
                      </w:divBdr>
                      <w:divsChild>
                        <w:div w:id="44067222">
                          <w:marLeft w:val="0"/>
                          <w:marRight w:val="0"/>
                          <w:marTop w:val="0"/>
                          <w:marBottom w:val="0"/>
                          <w:divBdr>
                            <w:top w:val="none" w:sz="0" w:space="0" w:color="auto"/>
                            <w:left w:val="none" w:sz="0" w:space="0" w:color="auto"/>
                            <w:bottom w:val="none" w:sz="0" w:space="0" w:color="auto"/>
                            <w:right w:val="none" w:sz="0" w:space="0" w:color="auto"/>
                          </w:divBdr>
                          <w:divsChild>
                            <w:div w:id="1262375895">
                              <w:marLeft w:val="0"/>
                              <w:marRight w:val="0"/>
                              <w:marTop w:val="120"/>
                              <w:marBottom w:val="360"/>
                              <w:divBdr>
                                <w:top w:val="none" w:sz="0" w:space="0" w:color="auto"/>
                                <w:left w:val="none" w:sz="0" w:space="0" w:color="auto"/>
                                <w:bottom w:val="none" w:sz="0" w:space="0" w:color="auto"/>
                                <w:right w:val="none" w:sz="0" w:space="0" w:color="auto"/>
                              </w:divBdr>
                              <w:divsChild>
                                <w:div w:id="1628319576">
                                  <w:marLeft w:val="0"/>
                                  <w:marRight w:val="0"/>
                                  <w:marTop w:val="0"/>
                                  <w:marBottom w:val="0"/>
                                  <w:divBdr>
                                    <w:top w:val="none" w:sz="0" w:space="0" w:color="auto"/>
                                    <w:left w:val="none" w:sz="0" w:space="0" w:color="auto"/>
                                    <w:bottom w:val="none" w:sz="0" w:space="0" w:color="auto"/>
                                    <w:right w:val="none" w:sz="0" w:space="0" w:color="auto"/>
                                  </w:divBdr>
                                  <w:divsChild>
                                    <w:div w:id="17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06261">
      <w:bodyDiv w:val="1"/>
      <w:marLeft w:val="0"/>
      <w:marRight w:val="0"/>
      <w:marTop w:val="0"/>
      <w:marBottom w:val="0"/>
      <w:divBdr>
        <w:top w:val="none" w:sz="0" w:space="0" w:color="auto"/>
        <w:left w:val="none" w:sz="0" w:space="0" w:color="auto"/>
        <w:bottom w:val="none" w:sz="0" w:space="0" w:color="auto"/>
        <w:right w:val="none" w:sz="0" w:space="0" w:color="auto"/>
      </w:divBdr>
      <w:divsChild>
        <w:div w:id="616062790">
          <w:marLeft w:val="0"/>
          <w:marRight w:val="1"/>
          <w:marTop w:val="0"/>
          <w:marBottom w:val="0"/>
          <w:divBdr>
            <w:top w:val="none" w:sz="0" w:space="0" w:color="auto"/>
            <w:left w:val="none" w:sz="0" w:space="0" w:color="auto"/>
            <w:bottom w:val="none" w:sz="0" w:space="0" w:color="auto"/>
            <w:right w:val="none" w:sz="0" w:space="0" w:color="auto"/>
          </w:divBdr>
          <w:divsChild>
            <w:div w:id="1769348919">
              <w:marLeft w:val="0"/>
              <w:marRight w:val="0"/>
              <w:marTop w:val="0"/>
              <w:marBottom w:val="0"/>
              <w:divBdr>
                <w:top w:val="none" w:sz="0" w:space="0" w:color="auto"/>
                <w:left w:val="none" w:sz="0" w:space="0" w:color="auto"/>
                <w:bottom w:val="none" w:sz="0" w:space="0" w:color="auto"/>
                <w:right w:val="none" w:sz="0" w:space="0" w:color="auto"/>
              </w:divBdr>
              <w:divsChild>
                <w:div w:id="698239557">
                  <w:marLeft w:val="0"/>
                  <w:marRight w:val="1"/>
                  <w:marTop w:val="0"/>
                  <w:marBottom w:val="0"/>
                  <w:divBdr>
                    <w:top w:val="none" w:sz="0" w:space="0" w:color="auto"/>
                    <w:left w:val="none" w:sz="0" w:space="0" w:color="auto"/>
                    <w:bottom w:val="none" w:sz="0" w:space="0" w:color="auto"/>
                    <w:right w:val="none" w:sz="0" w:space="0" w:color="auto"/>
                  </w:divBdr>
                  <w:divsChild>
                    <w:div w:id="1417510682">
                      <w:marLeft w:val="0"/>
                      <w:marRight w:val="0"/>
                      <w:marTop w:val="0"/>
                      <w:marBottom w:val="0"/>
                      <w:divBdr>
                        <w:top w:val="none" w:sz="0" w:space="0" w:color="auto"/>
                        <w:left w:val="none" w:sz="0" w:space="0" w:color="auto"/>
                        <w:bottom w:val="none" w:sz="0" w:space="0" w:color="auto"/>
                        <w:right w:val="none" w:sz="0" w:space="0" w:color="auto"/>
                      </w:divBdr>
                      <w:divsChild>
                        <w:div w:id="175118833">
                          <w:marLeft w:val="0"/>
                          <w:marRight w:val="0"/>
                          <w:marTop w:val="0"/>
                          <w:marBottom w:val="0"/>
                          <w:divBdr>
                            <w:top w:val="none" w:sz="0" w:space="0" w:color="auto"/>
                            <w:left w:val="none" w:sz="0" w:space="0" w:color="auto"/>
                            <w:bottom w:val="none" w:sz="0" w:space="0" w:color="auto"/>
                            <w:right w:val="none" w:sz="0" w:space="0" w:color="auto"/>
                          </w:divBdr>
                          <w:divsChild>
                            <w:div w:id="580482633">
                              <w:marLeft w:val="0"/>
                              <w:marRight w:val="0"/>
                              <w:marTop w:val="120"/>
                              <w:marBottom w:val="360"/>
                              <w:divBdr>
                                <w:top w:val="none" w:sz="0" w:space="0" w:color="auto"/>
                                <w:left w:val="none" w:sz="0" w:space="0" w:color="auto"/>
                                <w:bottom w:val="none" w:sz="0" w:space="0" w:color="auto"/>
                                <w:right w:val="none" w:sz="0" w:space="0" w:color="auto"/>
                              </w:divBdr>
                              <w:divsChild>
                                <w:div w:id="1679237867">
                                  <w:marLeft w:val="0"/>
                                  <w:marRight w:val="0"/>
                                  <w:marTop w:val="0"/>
                                  <w:marBottom w:val="0"/>
                                  <w:divBdr>
                                    <w:top w:val="none" w:sz="0" w:space="0" w:color="auto"/>
                                    <w:left w:val="none" w:sz="0" w:space="0" w:color="auto"/>
                                    <w:bottom w:val="none" w:sz="0" w:space="0" w:color="auto"/>
                                    <w:right w:val="none" w:sz="0" w:space="0" w:color="auto"/>
                                  </w:divBdr>
                                  <w:divsChild>
                                    <w:div w:id="18163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46131">
      <w:bodyDiv w:val="1"/>
      <w:marLeft w:val="0"/>
      <w:marRight w:val="0"/>
      <w:marTop w:val="0"/>
      <w:marBottom w:val="0"/>
      <w:divBdr>
        <w:top w:val="none" w:sz="0" w:space="0" w:color="auto"/>
        <w:left w:val="none" w:sz="0" w:space="0" w:color="auto"/>
        <w:bottom w:val="none" w:sz="0" w:space="0" w:color="auto"/>
        <w:right w:val="none" w:sz="0" w:space="0" w:color="auto"/>
      </w:divBdr>
      <w:divsChild>
        <w:div w:id="412777462">
          <w:marLeft w:val="0"/>
          <w:marRight w:val="1"/>
          <w:marTop w:val="0"/>
          <w:marBottom w:val="0"/>
          <w:divBdr>
            <w:top w:val="none" w:sz="0" w:space="0" w:color="auto"/>
            <w:left w:val="none" w:sz="0" w:space="0" w:color="auto"/>
            <w:bottom w:val="none" w:sz="0" w:space="0" w:color="auto"/>
            <w:right w:val="none" w:sz="0" w:space="0" w:color="auto"/>
          </w:divBdr>
          <w:divsChild>
            <w:div w:id="2108455061">
              <w:marLeft w:val="0"/>
              <w:marRight w:val="0"/>
              <w:marTop w:val="0"/>
              <w:marBottom w:val="0"/>
              <w:divBdr>
                <w:top w:val="none" w:sz="0" w:space="0" w:color="auto"/>
                <w:left w:val="none" w:sz="0" w:space="0" w:color="auto"/>
                <w:bottom w:val="none" w:sz="0" w:space="0" w:color="auto"/>
                <w:right w:val="none" w:sz="0" w:space="0" w:color="auto"/>
              </w:divBdr>
              <w:divsChild>
                <w:div w:id="1039621907">
                  <w:marLeft w:val="0"/>
                  <w:marRight w:val="1"/>
                  <w:marTop w:val="0"/>
                  <w:marBottom w:val="0"/>
                  <w:divBdr>
                    <w:top w:val="none" w:sz="0" w:space="0" w:color="auto"/>
                    <w:left w:val="none" w:sz="0" w:space="0" w:color="auto"/>
                    <w:bottom w:val="none" w:sz="0" w:space="0" w:color="auto"/>
                    <w:right w:val="none" w:sz="0" w:space="0" w:color="auto"/>
                  </w:divBdr>
                  <w:divsChild>
                    <w:div w:id="343897528">
                      <w:marLeft w:val="0"/>
                      <w:marRight w:val="0"/>
                      <w:marTop w:val="0"/>
                      <w:marBottom w:val="0"/>
                      <w:divBdr>
                        <w:top w:val="none" w:sz="0" w:space="0" w:color="auto"/>
                        <w:left w:val="none" w:sz="0" w:space="0" w:color="auto"/>
                        <w:bottom w:val="none" w:sz="0" w:space="0" w:color="auto"/>
                        <w:right w:val="none" w:sz="0" w:space="0" w:color="auto"/>
                      </w:divBdr>
                      <w:divsChild>
                        <w:div w:id="615407980">
                          <w:marLeft w:val="0"/>
                          <w:marRight w:val="0"/>
                          <w:marTop w:val="0"/>
                          <w:marBottom w:val="0"/>
                          <w:divBdr>
                            <w:top w:val="none" w:sz="0" w:space="0" w:color="auto"/>
                            <w:left w:val="none" w:sz="0" w:space="0" w:color="auto"/>
                            <w:bottom w:val="none" w:sz="0" w:space="0" w:color="auto"/>
                            <w:right w:val="none" w:sz="0" w:space="0" w:color="auto"/>
                          </w:divBdr>
                          <w:divsChild>
                            <w:div w:id="2073504325">
                              <w:marLeft w:val="0"/>
                              <w:marRight w:val="0"/>
                              <w:marTop w:val="120"/>
                              <w:marBottom w:val="360"/>
                              <w:divBdr>
                                <w:top w:val="none" w:sz="0" w:space="0" w:color="auto"/>
                                <w:left w:val="none" w:sz="0" w:space="0" w:color="auto"/>
                                <w:bottom w:val="none" w:sz="0" w:space="0" w:color="auto"/>
                                <w:right w:val="none" w:sz="0" w:space="0" w:color="auto"/>
                              </w:divBdr>
                              <w:divsChild>
                                <w:div w:id="1985547174">
                                  <w:marLeft w:val="0"/>
                                  <w:marRight w:val="0"/>
                                  <w:marTop w:val="0"/>
                                  <w:marBottom w:val="0"/>
                                  <w:divBdr>
                                    <w:top w:val="none" w:sz="0" w:space="0" w:color="auto"/>
                                    <w:left w:val="none" w:sz="0" w:space="0" w:color="auto"/>
                                    <w:bottom w:val="none" w:sz="0" w:space="0" w:color="auto"/>
                                    <w:right w:val="none" w:sz="0" w:space="0" w:color="auto"/>
                                  </w:divBdr>
                                  <w:divsChild>
                                    <w:div w:id="1720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69170">
      <w:bodyDiv w:val="1"/>
      <w:marLeft w:val="0"/>
      <w:marRight w:val="0"/>
      <w:marTop w:val="0"/>
      <w:marBottom w:val="0"/>
      <w:divBdr>
        <w:top w:val="none" w:sz="0" w:space="0" w:color="auto"/>
        <w:left w:val="none" w:sz="0" w:space="0" w:color="auto"/>
        <w:bottom w:val="none" w:sz="0" w:space="0" w:color="auto"/>
        <w:right w:val="none" w:sz="0" w:space="0" w:color="auto"/>
      </w:divBdr>
      <w:divsChild>
        <w:div w:id="899748109">
          <w:marLeft w:val="0"/>
          <w:marRight w:val="1"/>
          <w:marTop w:val="0"/>
          <w:marBottom w:val="0"/>
          <w:divBdr>
            <w:top w:val="none" w:sz="0" w:space="0" w:color="auto"/>
            <w:left w:val="none" w:sz="0" w:space="0" w:color="auto"/>
            <w:bottom w:val="none" w:sz="0" w:space="0" w:color="auto"/>
            <w:right w:val="none" w:sz="0" w:space="0" w:color="auto"/>
          </w:divBdr>
          <w:divsChild>
            <w:div w:id="1164786123">
              <w:marLeft w:val="0"/>
              <w:marRight w:val="0"/>
              <w:marTop w:val="0"/>
              <w:marBottom w:val="0"/>
              <w:divBdr>
                <w:top w:val="none" w:sz="0" w:space="0" w:color="auto"/>
                <w:left w:val="none" w:sz="0" w:space="0" w:color="auto"/>
                <w:bottom w:val="none" w:sz="0" w:space="0" w:color="auto"/>
                <w:right w:val="none" w:sz="0" w:space="0" w:color="auto"/>
              </w:divBdr>
              <w:divsChild>
                <w:div w:id="1294021557">
                  <w:marLeft w:val="0"/>
                  <w:marRight w:val="1"/>
                  <w:marTop w:val="0"/>
                  <w:marBottom w:val="0"/>
                  <w:divBdr>
                    <w:top w:val="none" w:sz="0" w:space="0" w:color="auto"/>
                    <w:left w:val="none" w:sz="0" w:space="0" w:color="auto"/>
                    <w:bottom w:val="none" w:sz="0" w:space="0" w:color="auto"/>
                    <w:right w:val="none" w:sz="0" w:space="0" w:color="auto"/>
                  </w:divBdr>
                  <w:divsChild>
                    <w:div w:id="1954745584">
                      <w:marLeft w:val="0"/>
                      <w:marRight w:val="0"/>
                      <w:marTop w:val="0"/>
                      <w:marBottom w:val="0"/>
                      <w:divBdr>
                        <w:top w:val="none" w:sz="0" w:space="0" w:color="auto"/>
                        <w:left w:val="none" w:sz="0" w:space="0" w:color="auto"/>
                        <w:bottom w:val="none" w:sz="0" w:space="0" w:color="auto"/>
                        <w:right w:val="none" w:sz="0" w:space="0" w:color="auto"/>
                      </w:divBdr>
                      <w:divsChild>
                        <w:div w:id="296567128">
                          <w:marLeft w:val="0"/>
                          <w:marRight w:val="0"/>
                          <w:marTop w:val="0"/>
                          <w:marBottom w:val="0"/>
                          <w:divBdr>
                            <w:top w:val="none" w:sz="0" w:space="0" w:color="auto"/>
                            <w:left w:val="none" w:sz="0" w:space="0" w:color="auto"/>
                            <w:bottom w:val="none" w:sz="0" w:space="0" w:color="auto"/>
                            <w:right w:val="none" w:sz="0" w:space="0" w:color="auto"/>
                          </w:divBdr>
                          <w:divsChild>
                            <w:div w:id="1499349524">
                              <w:marLeft w:val="0"/>
                              <w:marRight w:val="0"/>
                              <w:marTop w:val="120"/>
                              <w:marBottom w:val="360"/>
                              <w:divBdr>
                                <w:top w:val="none" w:sz="0" w:space="0" w:color="auto"/>
                                <w:left w:val="none" w:sz="0" w:space="0" w:color="auto"/>
                                <w:bottom w:val="none" w:sz="0" w:space="0" w:color="auto"/>
                                <w:right w:val="none" w:sz="0" w:space="0" w:color="auto"/>
                              </w:divBdr>
                              <w:divsChild>
                                <w:div w:id="1113400144">
                                  <w:marLeft w:val="0"/>
                                  <w:marRight w:val="0"/>
                                  <w:marTop w:val="0"/>
                                  <w:marBottom w:val="0"/>
                                  <w:divBdr>
                                    <w:top w:val="none" w:sz="0" w:space="0" w:color="auto"/>
                                    <w:left w:val="none" w:sz="0" w:space="0" w:color="auto"/>
                                    <w:bottom w:val="none" w:sz="0" w:space="0" w:color="auto"/>
                                    <w:right w:val="none" w:sz="0" w:space="0" w:color="auto"/>
                                  </w:divBdr>
                                  <w:divsChild>
                                    <w:div w:id="1901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099640">
      <w:bodyDiv w:val="1"/>
      <w:marLeft w:val="0"/>
      <w:marRight w:val="0"/>
      <w:marTop w:val="0"/>
      <w:marBottom w:val="0"/>
      <w:divBdr>
        <w:top w:val="none" w:sz="0" w:space="0" w:color="auto"/>
        <w:left w:val="none" w:sz="0" w:space="0" w:color="auto"/>
        <w:bottom w:val="none" w:sz="0" w:space="0" w:color="auto"/>
        <w:right w:val="none" w:sz="0" w:space="0" w:color="auto"/>
      </w:divBdr>
      <w:divsChild>
        <w:div w:id="144779037">
          <w:marLeft w:val="0"/>
          <w:marRight w:val="1"/>
          <w:marTop w:val="0"/>
          <w:marBottom w:val="0"/>
          <w:divBdr>
            <w:top w:val="none" w:sz="0" w:space="0" w:color="auto"/>
            <w:left w:val="none" w:sz="0" w:space="0" w:color="auto"/>
            <w:bottom w:val="none" w:sz="0" w:space="0" w:color="auto"/>
            <w:right w:val="none" w:sz="0" w:space="0" w:color="auto"/>
          </w:divBdr>
          <w:divsChild>
            <w:div w:id="112794015">
              <w:marLeft w:val="0"/>
              <w:marRight w:val="0"/>
              <w:marTop w:val="0"/>
              <w:marBottom w:val="0"/>
              <w:divBdr>
                <w:top w:val="none" w:sz="0" w:space="0" w:color="auto"/>
                <w:left w:val="none" w:sz="0" w:space="0" w:color="auto"/>
                <w:bottom w:val="none" w:sz="0" w:space="0" w:color="auto"/>
                <w:right w:val="none" w:sz="0" w:space="0" w:color="auto"/>
              </w:divBdr>
              <w:divsChild>
                <w:div w:id="705251133">
                  <w:marLeft w:val="0"/>
                  <w:marRight w:val="1"/>
                  <w:marTop w:val="0"/>
                  <w:marBottom w:val="0"/>
                  <w:divBdr>
                    <w:top w:val="none" w:sz="0" w:space="0" w:color="auto"/>
                    <w:left w:val="none" w:sz="0" w:space="0" w:color="auto"/>
                    <w:bottom w:val="none" w:sz="0" w:space="0" w:color="auto"/>
                    <w:right w:val="none" w:sz="0" w:space="0" w:color="auto"/>
                  </w:divBdr>
                  <w:divsChild>
                    <w:div w:id="1311133512">
                      <w:marLeft w:val="0"/>
                      <w:marRight w:val="0"/>
                      <w:marTop w:val="0"/>
                      <w:marBottom w:val="0"/>
                      <w:divBdr>
                        <w:top w:val="none" w:sz="0" w:space="0" w:color="auto"/>
                        <w:left w:val="none" w:sz="0" w:space="0" w:color="auto"/>
                        <w:bottom w:val="none" w:sz="0" w:space="0" w:color="auto"/>
                        <w:right w:val="none" w:sz="0" w:space="0" w:color="auto"/>
                      </w:divBdr>
                      <w:divsChild>
                        <w:div w:id="1020083273">
                          <w:marLeft w:val="0"/>
                          <w:marRight w:val="0"/>
                          <w:marTop w:val="0"/>
                          <w:marBottom w:val="0"/>
                          <w:divBdr>
                            <w:top w:val="none" w:sz="0" w:space="0" w:color="auto"/>
                            <w:left w:val="none" w:sz="0" w:space="0" w:color="auto"/>
                            <w:bottom w:val="none" w:sz="0" w:space="0" w:color="auto"/>
                            <w:right w:val="none" w:sz="0" w:space="0" w:color="auto"/>
                          </w:divBdr>
                          <w:divsChild>
                            <w:div w:id="2017923565">
                              <w:marLeft w:val="0"/>
                              <w:marRight w:val="0"/>
                              <w:marTop w:val="120"/>
                              <w:marBottom w:val="360"/>
                              <w:divBdr>
                                <w:top w:val="none" w:sz="0" w:space="0" w:color="auto"/>
                                <w:left w:val="none" w:sz="0" w:space="0" w:color="auto"/>
                                <w:bottom w:val="none" w:sz="0" w:space="0" w:color="auto"/>
                                <w:right w:val="none" w:sz="0" w:space="0" w:color="auto"/>
                              </w:divBdr>
                              <w:divsChild>
                                <w:div w:id="541213904">
                                  <w:marLeft w:val="0"/>
                                  <w:marRight w:val="0"/>
                                  <w:marTop w:val="0"/>
                                  <w:marBottom w:val="0"/>
                                  <w:divBdr>
                                    <w:top w:val="none" w:sz="0" w:space="0" w:color="auto"/>
                                    <w:left w:val="none" w:sz="0" w:space="0" w:color="auto"/>
                                    <w:bottom w:val="none" w:sz="0" w:space="0" w:color="auto"/>
                                    <w:right w:val="none" w:sz="0" w:space="0" w:color="auto"/>
                                  </w:divBdr>
                                  <w:divsChild>
                                    <w:div w:id="6170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39441">
      <w:bodyDiv w:val="1"/>
      <w:marLeft w:val="0"/>
      <w:marRight w:val="0"/>
      <w:marTop w:val="0"/>
      <w:marBottom w:val="0"/>
      <w:divBdr>
        <w:top w:val="none" w:sz="0" w:space="0" w:color="auto"/>
        <w:left w:val="none" w:sz="0" w:space="0" w:color="auto"/>
        <w:bottom w:val="none" w:sz="0" w:space="0" w:color="auto"/>
        <w:right w:val="none" w:sz="0" w:space="0" w:color="auto"/>
      </w:divBdr>
    </w:div>
    <w:div w:id="922841072">
      <w:bodyDiv w:val="1"/>
      <w:marLeft w:val="0"/>
      <w:marRight w:val="0"/>
      <w:marTop w:val="0"/>
      <w:marBottom w:val="0"/>
      <w:divBdr>
        <w:top w:val="none" w:sz="0" w:space="0" w:color="auto"/>
        <w:left w:val="none" w:sz="0" w:space="0" w:color="auto"/>
        <w:bottom w:val="none" w:sz="0" w:space="0" w:color="auto"/>
        <w:right w:val="none" w:sz="0" w:space="0" w:color="auto"/>
      </w:divBdr>
      <w:divsChild>
        <w:div w:id="1632125154">
          <w:marLeft w:val="0"/>
          <w:marRight w:val="1"/>
          <w:marTop w:val="0"/>
          <w:marBottom w:val="0"/>
          <w:divBdr>
            <w:top w:val="none" w:sz="0" w:space="0" w:color="auto"/>
            <w:left w:val="none" w:sz="0" w:space="0" w:color="auto"/>
            <w:bottom w:val="none" w:sz="0" w:space="0" w:color="auto"/>
            <w:right w:val="none" w:sz="0" w:space="0" w:color="auto"/>
          </w:divBdr>
          <w:divsChild>
            <w:div w:id="1164711049">
              <w:marLeft w:val="0"/>
              <w:marRight w:val="0"/>
              <w:marTop w:val="0"/>
              <w:marBottom w:val="0"/>
              <w:divBdr>
                <w:top w:val="none" w:sz="0" w:space="0" w:color="auto"/>
                <w:left w:val="none" w:sz="0" w:space="0" w:color="auto"/>
                <w:bottom w:val="none" w:sz="0" w:space="0" w:color="auto"/>
                <w:right w:val="none" w:sz="0" w:space="0" w:color="auto"/>
              </w:divBdr>
              <w:divsChild>
                <w:div w:id="723215959">
                  <w:marLeft w:val="0"/>
                  <w:marRight w:val="1"/>
                  <w:marTop w:val="0"/>
                  <w:marBottom w:val="0"/>
                  <w:divBdr>
                    <w:top w:val="none" w:sz="0" w:space="0" w:color="auto"/>
                    <w:left w:val="none" w:sz="0" w:space="0" w:color="auto"/>
                    <w:bottom w:val="none" w:sz="0" w:space="0" w:color="auto"/>
                    <w:right w:val="none" w:sz="0" w:space="0" w:color="auto"/>
                  </w:divBdr>
                  <w:divsChild>
                    <w:div w:id="1767916640">
                      <w:marLeft w:val="0"/>
                      <w:marRight w:val="0"/>
                      <w:marTop w:val="0"/>
                      <w:marBottom w:val="0"/>
                      <w:divBdr>
                        <w:top w:val="none" w:sz="0" w:space="0" w:color="auto"/>
                        <w:left w:val="none" w:sz="0" w:space="0" w:color="auto"/>
                        <w:bottom w:val="none" w:sz="0" w:space="0" w:color="auto"/>
                        <w:right w:val="none" w:sz="0" w:space="0" w:color="auto"/>
                      </w:divBdr>
                      <w:divsChild>
                        <w:div w:id="1813136431">
                          <w:marLeft w:val="0"/>
                          <w:marRight w:val="0"/>
                          <w:marTop w:val="0"/>
                          <w:marBottom w:val="0"/>
                          <w:divBdr>
                            <w:top w:val="none" w:sz="0" w:space="0" w:color="auto"/>
                            <w:left w:val="none" w:sz="0" w:space="0" w:color="auto"/>
                            <w:bottom w:val="none" w:sz="0" w:space="0" w:color="auto"/>
                            <w:right w:val="none" w:sz="0" w:space="0" w:color="auto"/>
                          </w:divBdr>
                          <w:divsChild>
                            <w:div w:id="321005754">
                              <w:marLeft w:val="0"/>
                              <w:marRight w:val="0"/>
                              <w:marTop w:val="120"/>
                              <w:marBottom w:val="360"/>
                              <w:divBdr>
                                <w:top w:val="none" w:sz="0" w:space="0" w:color="auto"/>
                                <w:left w:val="none" w:sz="0" w:space="0" w:color="auto"/>
                                <w:bottom w:val="none" w:sz="0" w:space="0" w:color="auto"/>
                                <w:right w:val="none" w:sz="0" w:space="0" w:color="auto"/>
                              </w:divBdr>
                              <w:divsChild>
                                <w:div w:id="1259681990">
                                  <w:marLeft w:val="0"/>
                                  <w:marRight w:val="0"/>
                                  <w:marTop w:val="0"/>
                                  <w:marBottom w:val="0"/>
                                  <w:divBdr>
                                    <w:top w:val="none" w:sz="0" w:space="0" w:color="auto"/>
                                    <w:left w:val="none" w:sz="0" w:space="0" w:color="auto"/>
                                    <w:bottom w:val="none" w:sz="0" w:space="0" w:color="auto"/>
                                    <w:right w:val="none" w:sz="0" w:space="0" w:color="auto"/>
                                  </w:divBdr>
                                  <w:divsChild>
                                    <w:div w:id="1072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04559">
      <w:bodyDiv w:val="1"/>
      <w:marLeft w:val="0"/>
      <w:marRight w:val="0"/>
      <w:marTop w:val="0"/>
      <w:marBottom w:val="0"/>
      <w:divBdr>
        <w:top w:val="none" w:sz="0" w:space="0" w:color="auto"/>
        <w:left w:val="none" w:sz="0" w:space="0" w:color="auto"/>
        <w:bottom w:val="none" w:sz="0" w:space="0" w:color="auto"/>
        <w:right w:val="none" w:sz="0" w:space="0" w:color="auto"/>
      </w:divBdr>
      <w:divsChild>
        <w:div w:id="293682622">
          <w:marLeft w:val="0"/>
          <w:marRight w:val="1"/>
          <w:marTop w:val="0"/>
          <w:marBottom w:val="0"/>
          <w:divBdr>
            <w:top w:val="none" w:sz="0" w:space="0" w:color="auto"/>
            <w:left w:val="none" w:sz="0" w:space="0" w:color="auto"/>
            <w:bottom w:val="none" w:sz="0" w:space="0" w:color="auto"/>
            <w:right w:val="none" w:sz="0" w:space="0" w:color="auto"/>
          </w:divBdr>
          <w:divsChild>
            <w:div w:id="53700742">
              <w:marLeft w:val="0"/>
              <w:marRight w:val="0"/>
              <w:marTop w:val="0"/>
              <w:marBottom w:val="0"/>
              <w:divBdr>
                <w:top w:val="none" w:sz="0" w:space="0" w:color="auto"/>
                <w:left w:val="none" w:sz="0" w:space="0" w:color="auto"/>
                <w:bottom w:val="none" w:sz="0" w:space="0" w:color="auto"/>
                <w:right w:val="none" w:sz="0" w:space="0" w:color="auto"/>
              </w:divBdr>
              <w:divsChild>
                <w:div w:id="2018655189">
                  <w:marLeft w:val="0"/>
                  <w:marRight w:val="1"/>
                  <w:marTop w:val="0"/>
                  <w:marBottom w:val="0"/>
                  <w:divBdr>
                    <w:top w:val="none" w:sz="0" w:space="0" w:color="auto"/>
                    <w:left w:val="none" w:sz="0" w:space="0" w:color="auto"/>
                    <w:bottom w:val="none" w:sz="0" w:space="0" w:color="auto"/>
                    <w:right w:val="none" w:sz="0" w:space="0" w:color="auto"/>
                  </w:divBdr>
                  <w:divsChild>
                    <w:div w:id="415245171">
                      <w:marLeft w:val="0"/>
                      <w:marRight w:val="0"/>
                      <w:marTop w:val="0"/>
                      <w:marBottom w:val="0"/>
                      <w:divBdr>
                        <w:top w:val="none" w:sz="0" w:space="0" w:color="auto"/>
                        <w:left w:val="none" w:sz="0" w:space="0" w:color="auto"/>
                        <w:bottom w:val="none" w:sz="0" w:space="0" w:color="auto"/>
                        <w:right w:val="none" w:sz="0" w:space="0" w:color="auto"/>
                      </w:divBdr>
                      <w:divsChild>
                        <w:div w:id="2025789686">
                          <w:marLeft w:val="0"/>
                          <w:marRight w:val="0"/>
                          <w:marTop w:val="0"/>
                          <w:marBottom w:val="0"/>
                          <w:divBdr>
                            <w:top w:val="none" w:sz="0" w:space="0" w:color="auto"/>
                            <w:left w:val="none" w:sz="0" w:space="0" w:color="auto"/>
                            <w:bottom w:val="none" w:sz="0" w:space="0" w:color="auto"/>
                            <w:right w:val="none" w:sz="0" w:space="0" w:color="auto"/>
                          </w:divBdr>
                          <w:divsChild>
                            <w:div w:id="195430217">
                              <w:marLeft w:val="0"/>
                              <w:marRight w:val="0"/>
                              <w:marTop w:val="120"/>
                              <w:marBottom w:val="360"/>
                              <w:divBdr>
                                <w:top w:val="none" w:sz="0" w:space="0" w:color="auto"/>
                                <w:left w:val="none" w:sz="0" w:space="0" w:color="auto"/>
                                <w:bottom w:val="none" w:sz="0" w:space="0" w:color="auto"/>
                                <w:right w:val="none" w:sz="0" w:space="0" w:color="auto"/>
                              </w:divBdr>
                              <w:divsChild>
                                <w:div w:id="297730061">
                                  <w:marLeft w:val="0"/>
                                  <w:marRight w:val="0"/>
                                  <w:marTop w:val="0"/>
                                  <w:marBottom w:val="0"/>
                                  <w:divBdr>
                                    <w:top w:val="none" w:sz="0" w:space="0" w:color="auto"/>
                                    <w:left w:val="none" w:sz="0" w:space="0" w:color="auto"/>
                                    <w:bottom w:val="none" w:sz="0" w:space="0" w:color="auto"/>
                                    <w:right w:val="none" w:sz="0" w:space="0" w:color="auto"/>
                                  </w:divBdr>
                                  <w:divsChild>
                                    <w:div w:id="14050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63910">
      <w:bodyDiv w:val="1"/>
      <w:marLeft w:val="0"/>
      <w:marRight w:val="0"/>
      <w:marTop w:val="0"/>
      <w:marBottom w:val="0"/>
      <w:divBdr>
        <w:top w:val="none" w:sz="0" w:space="0" w:color="auto"/>
        <w:left w:val="none" w:sz="0" w:space="0" w:color="auto"/>
        <w:bottom w:val="none" w:sz="0" w:space="0" w:color="auto"/>
        <w:right w:val="none" w:sz="0" w:space="0" w:color="auto"/>
      </w:divBdr>
      <w:divsChild>
        <w:div w:id="2077387945">
          <w:marLeft w:val="0"/>
          <w:marRight w:val="1"/>
          <w:marTop w:val="0"/>
          <w:marBottom w:val="0"/>
          <w:divBdr>
            <w:top w:val="none" w:sz="0" w:space="0" w:color="auto"/>
            <w:left w:val="none" w:sz="0" w:space="0" w:color="auto"/>
            <w:bottom w:val="none" w:sz="0" w:space="0" w:color="auto"/>
            <w:right w:val="none" w:sz="0" w:space="0" w:color="auto"/>
          </w:divBdr>
          <w:divsChild>
            <w:div w:id="1596085664">
              <w:marLeft w:val="0"/>
              <w:marRight w:val="0"/>
              <w:marTop w:val="0"/>
              <w:marBottom w:val="0"/>
              <w:divBdr>
                <w:top w:val="none" w:sz="0" w:space="0" w:color="auto"/>
                <w:left w:val="none" w:sz="0" w:space="0" w:color="auto"/>
                <w:bottom w:val="none" w:sz="0" w:space="0" w:color="auto"/>
                <w:right w:val="none" w:sz="0" w:space="0" w:color="auto"/>
              </w:divBdr>
              <w:divsChild>
                <w:div w:id="1353647343">
                  <w:marLeft w:val="0"/>
                  <w:marRight w:val="1"/>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311176110">
                          <w:marLeft w:val="0"/>
                          <w:marRight w:val="0"/>
                          <w:marTop w:val="0"/>
                          <w:marBottom w:val="0"/>
                          <w:divBdr>
                            <w:top w:val="none" w:sz="0" w:space="0" w:color="auto"/>
                            <w:left w:val="none" w:sz="0" w:space="0" w:color="auto"/>
                            <w:bottom w:val="none" w:sz="0" w:space="0" w:color="auto"/>
                            <w:right w:val="none" w:sz="0" w:space="0" w:color="auto"/>
                          </w:divBdr>
                          <w:divsChild>
                            <w:div w:id="15812934">
                              <w:marLeft w:val="0"/>
                              <w:marRight w:val="0"/>
                              <w:marTop w:val="120"/>
                              <w:marBottom w:val="360"/>
                              <w:divBdr>
                                <w:top w:val="none" w:sz="0" w:space="0" w:color="auto"/>
                                <w:left w:val="none" w:sz="0" w:space="0" w:color="auto"/>
                                <w:bottom w:val="none" w:sz="0" w:space="0" w:color="auto"/>
                                <w:right w:val="none" w:sz="0" w:space="0" w:color="auto"/>
                              </w:divBdr>
                              <w:divsChild>
                                <w:div w:id="1337149281">
                                  <w:marLeft w:val="0"/>
                                  <w:marRight w:val="0"/>
                                  <w:marTop w:val="0"/>
                                  <w:marBottom w:val="0"/>
                                  <w:divBdr>
                                    <w:top w:val="none" w:sz="0" w:space="0" w:color="auto"/>
                                    <w:left w:val="none" w:sz="0" w:space="0" w:color="auto"/>
                                    <w:bottom w:val="none" w:sz="0" w:space="0" w:color="auto"/>
                                    <w:right w:val="none" w:sz="0" w:space="0" w:color="auto"/>
                                  </w:divBdr>
                                  <w:divsChild>
                                    <w:div w:id="891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5944">
      <w:bodyDiv w:val="1"/>
      <w:marLeft w:val="0"/>
      <w:marRight w:val="0"/>
      <w:marTop w:val="0"/>
      <w:marBottom w:val="0"/>
      <w:divBdr>
        <w:top w:val="none" w:sz="0" w:space="0" w:color="auto"/>
        <w:left w:val="none" w:sz="0" w:space="0" w:color="auto"/>
        <w:bottom w:val="none" w:sz="0" w:space="0" w:color="auto"/>
        <w:right w:val="none" w:sz="0" w:space="0" w:color="auto"/>
      </w:divBdr>
      <w:divsChild>
        <w:div w:id="450708763">
          <w:marLeft w:val="0"/>
          <w:marRight w:val="1"/>
          <w:marTop w:val="0"/>
          <w:marBottom w:val="0"/>
          <w:divBdr>
            <w:top w:val="none" w:sz="0" w:space="0" w:color="auto"/>
            <w:left w:val="none" w:sz="0" w:space="0" w:color="auto"/>
            <w:bottom w:val="none" w:sz="0" w:space="0" w:color="auto"/>
            <w:right w:val="none" w:sz="0" w:space="0" w:color="auto"/>
          </w:divBdr>
          <w:divsChild>
            <w:div w:id="512037036">
              <w:marLeft w:val="0"/>
              <w:marRight w:val="0"/>
              <w:marTop w:val="0"/>
              <w:marBottom w:val="0"/>
              <w:divBdr>
                <w:top w:val="none" w:sz="0" w:space="0" w:color="auto"/>
                <w:left w:val="none" w:sz="0" w:space="0" w:color="auto"/>
                <w:bottom w:val="none" w:sz="0" w:space="0" w:color="auto"/>
                <w:right w:val="none" w:sz="0" w:space="0" w:color="auto"/>
              </w:divBdr>
              <w:divsChild>
                <w:div w:id="1240403336">
                  <w:marLeft w:val="0"/>
                  <w:marRight w:val="1"/>
                  <w:marTop w:val="0"/>
                  <w:marBottom w:val="0"/>
                  <w:divBdr>
                    <w:top w:val="none" w:sz="0" w:space="0" w:color="auto"/>
                    <w:left w:val="none" w:sz="0" w:space="0" w:color="auto"/>
                    <w:bottom w:val="none" w:sz="0" w:space="0" w:color="auto"/>
                    <w:right w:val="none" w:sz="0" w:space="0" w:color="auto"/>
                  </w:divBdr>
                  <w:divsChild>
                    <w:div w:id="1878854395">
                      <w:marLeft w:val="0"/>
                      <w:marRight w:val="0"/>
                      <w:marTop w:val="0"/>
                      <w:marBottom w:val="0"/>
                      <w:divBdr>
                        <w:top w:val="none" w:sz="0" w:space="0" w:color="auto"/>
                        <w:left w:val="none" w:sz="0" w:space="0" w:color="auto"/>
                        <w:bottom w:val="none" w:sz="0" w:space="0" w:color="auto"/>
                        <w:right w:val="none" w:sz="0" w:space="0" w:color="auto"/>
                      </w:divBdr>
                      <w:divsChild>
                        <w:div w:id="1941333245">
                          <w:marLeft w:val="0"/>
                          <w:marRight w:val="0"/>
                          <w:marTop w:val="0"/>
                          <w:marBottom w:val="0"/>
                          <w:divBdr>
                            <w:top w:val="none" w:sz="0" w:space="0" w:color="auto"/>
                            <w:left w:val="none" w:sz="0" w:space="0" w:color="auto"/>
                            <w:bottom w:val="none" w:sz="0" w:space="0" w:color="auto"/>
                            <w:right w:val="none" w:sz="0" w:space="0" w:color="auto"/>
                          </w:divBdr>
                          <w:divsChild>
                            <w:div w:id="1088430332">
                              <w:marLeft w:val="0"/>
                              <w:marRight w:val="0"/>
                              <w:marTop w:val="120"/>
                              <w:marBottom w:val="360"/>
                              <w:divBdr>
                                <w:top w:val="none" w:sz="0" w:space="0" w:color="auto"/>
                                <w:left w:val="none" w:sz="0" w:space="0" w:color="auto"/>
                                <w:bottom w:val="none" w:sz="0" w:space="0" w:color="auto"/>
                                <w:right w:val="none" w:sz="0" w:space="0" w:color="auto"/>
                              </w:divBdr>
                              <w:divsChild>
                                <w:div w:id="356855549">
                                  <w:marLeft w:val="0"/>
                                  <w:marRight w:val="0"/>
                                  <w:marTop w:val="0"/>
                                  <w:marBottom w:val="0"/>
                                  <w:divBdr>
                                    <w:top w:val="none" w:sz="0" w:space="0" w:color="auto"/>
                                    <w:left w:val="none" w:sz="0" w:space="0" w:color="auto"/>
                                    <w:bottom w:val="none" w:sz="0" w:space="0" w:color="auto"/>
                                    <w:right w:val="none" w:sz="0" w:space="0" w:color="auto"/>
                                  </w:divBdr>
                                  <w:divsChild>
                                    <w:div w:id="1835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16385">
      <w:bodyDiv w:val="1"/>
      <w:marLeft w:val="0"/>
      <w:marRight w:val="0"/>
      <w:marTop w:val="0"/>
      <w:marBottom w:val="0"/>
      <w:divBdr>
        <w:top w:val="none" w:sz="0" w:space="0" w:color="auto"/>
        <w:left w:val="none" w:sz="0" w:space="0" w:color="auto"/>
        <w:bottom w:val="none" w:sz="0" w:space="0" w:color="auto"/>
        <w:right w:val="none" w:sz="0" w:space="0" w:color="auto"/>
      </w:divBdr>
      <w:divsChild>
        <w:div w:id="2136021095">
          <w:marLeft w:val="0"/>
          <w:marRight w:val="1"/>
          <w:marTop w:val="0"/>
          <w:marBottom w:val="0"/>
          <w:divBdr>
            <w:top w:val="none" w:sz="0" w:space="0" w:color="auto"/>
            <w:left w:val="none" w:sz="0" w:space="0" w:color="auto"/>
            <w:bottom w:val="none" w:sz="0" w:space="0" w:color="auto"/>
            <w:right w:val="none" w:sz="0" w:space="0" w:color="auto"/>
          </w:divBdr>
          <w:divsChild>
            <w:div w:id="1353067560">
              <w:marLeft w:val="0"/>
              <w:marRight w:val="0"/>
              <w:marTop w:val="0"/>
              <w:marBottom w:val="0"/>
              <w:divBdr>
                <w:top w:val="none" w:sz="0" w:space="0" w:color="auto"/>
                <w:left w:val="none" w:sz="0" w:space="0" w:color="auto"/>
                <w:bottom w:val="none" w:sz="0" w:space="0" w:color="auto"/>
                <w:right w:val="none" w:sz="0" w:space="0" w:color="auto"/>
              </w:divBdr>
              <w:divsChild>
                <w:div w:id="308903139">
                  <w:marLeft w:val="0"/>
                  <w:marRight w:val="1"/>
                  <w:marTop w:val="0"/>
                  <w:marBottom w:val="0"/>
                  <w:divBdr>
                    <w:top w:val="none" w:sz="0" w:space="0" w:color="auto"/>
                    <w:left w:val="none" w:sz="0" w:space="0" w:color="auto"/>
                    <w:bottom w:val="none" w:sz="0" w:space="0" w:color="auto"/>
                    <w:right w:val="none" w:sz="0" w:space="0" w:color="auto"/>
                  </w:divBdr>
                  <w:divsChild>
                    <w:div w:id="823590996">
                      <w:marLeft w:val="0"/>
                      <w:marRight w:val="0"/>
                      <w:marTop w:val="0"/>
                      <w:marBottom w:val="0"/>
                      <w:divBdr>
                        <w:top w:val="none" w:sz="0" w:space="0" w:color="auto"/>
                        <w:left w:val="none" w:sz="0" w:space="0" w:color="auto"/>
                        <w:bottom w:val="none" w:sz="0" w:space="0" w:color="auto"/>
                        <w:right w:val="none" w:sz="0" w:space="0" w:color="auto"/>
                      </w:divBdr>
                      <w:divsChild>
                        <w:div w:id="1166672023">
                          <w:marLeft w:val="0"/>
                          <w:marRight w:val="0"/>
                          <w:marTop w:val="0"/>
                          <w:marBottom w:val="0"/>
                          <w:divBdr>
                            <w:top w:val="none" w:sz="0" w:space="0" w:color="auto"/>
                            <w:left w:val="none" w:sz="0" w:space="0" w:color="auto"/>
                            <w:bottom w:val="none" w:sz="0" w:space="0" w:color="auto"/>
                            <w:right w:val="none" w:sz="0" w:space="0" w:color="auto"/>
                          </w:divBdr>
                          <w:divsChild>
                            <w:div w:id="1884904833">
                              <w:marLeft w:val="0"/>
                              <w:marRight w:val="0"/>
                              <w:marTop w:val="120"/>
                              <w:marBottom w:val="360"/>
                              <w:divBdr>
                                <w:top w:val="none" w:sz="0" w:space="0" w:color="auto"/>
                                <w:left w:val="none" w:sz="0" w:space="0" w:color="auto"/>
                                <w:bottom w:val="none" w:sz="0" w:space="0" w:color="auto"/>
                                <w:right w:val="none" w:sz="0" w:space="0" w:color="auto"/>
                              </w:divBdr>
                              <w:divsChild>
                                <w:div w:id="1398550230">
                                  <w:marLeft w:val="0"/>
                                  <w:marRight w:val="0"/>
                                  <w:marTop w:val="0"/>
                                  <w:marBottom w:val="0"/>
                                  <w:divBdr>
                                    <w:top w:val="none" w:sz="0" w:space="0" w:color="auto"/>
                                    <w:left w:val="none" w:sz="0" w:space="0" w:color="auto"/>
                                    <w:bottom w:val="none" w:sz="0" w:space="0" w:color="auto"/>
                                    <w:right w:val="none" w:sz="0" w:space="0" w:color="auto"/>
                                  </w:divBdr>
                                  <w:divsChild>
                                    <w:div w:id="1722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8647">
      <w:bodyDiv w:val="1"/>
      <w:marLeft w:val="0"/>
      <w:marRight w:val="0"/>
      <w:marTop w:val="0"/>
      <w:marBottom w:val="0"/>
      <w:divBdr>
        <w:top w:val="none" w:sz="0" w:space="0" w:color="auto"/>
        <w:left w:val="none" w:sz="0" w:space="0" w:color="auto"/>
        <w:bottom w:val="none" w:sz="0" w:space="0" w:color="auto"/>
        <w:right w:val="none" w:sz="0" w:space="0" w:color="auto"/>
      </w:divBdr>
      <w:divsChild>
        <w:div w:id="1197962166">
          <w:marLeft w:val="0"/>
          <w:marRight w:val="1"/>
          <w:marTop w:val="0"/>
          <w:marBottom w:val="0"/>
          <w:divBdr>
            <w:top w:val="none" w:sz="0" w:space="0" w:color="auto"/>
            <w:left w:val="none" w:sz="0" w:space="0" w:color="auto"/>
            <w:bottom w:val="none" w:sz="0" w:space="0" w:color="auto"/>
            <w:right w:val="none" w:sz="0" w:space="0" w:color="auto"/>
          </w:divBdr>
          <w:divsChild>
            <w:div w:id="1740983527">
              <w:marLeft w:val="0"/>
              <w:marRight w:val="0"/>
              <w:marTop w:val="0"/>
              <w:marBottom w:val="0"/>
              <w:divBdr>
                <w:top w:val="none" w:sz="0" w:space="0" w:color="auto"/>
                <w:left w:val="none" w:sz="0" w:space="0" w:color="auto"/>
                <w:bottom w:val="none" w:sz="0" w:space="0" w:color="auto"/>
                <w:right w:val="none" w:sz="0" w:space="0" w:color="auto"/>
              </w:divBdr>
              <w:divsChild>
                <w:div w:id="773207100">
                  <w:marLeft w:val="0"/>
                  <w:marRight w:val="1"/>
                  <w:marTop w:val="0"/>
                  <w:marBottom w:val="0"/>
                  <w:divBdr>
                    <w:top w:val="none" w:sz="0" w:space="0" w:color="auto"/>
                    <w:left w:val="none" w:sz="0" w:space="0" w:color="auto"/>
                    <w:bottom w:val="none" w:sz="0" w:space="0" w:color="auto"/>
                    <w:right w:val="none" w:sz="0" w:space="0" w:color="auto"/>
                  </w:divBdr>
                  <w:divsChild>
                    <w:div w:id="72440189">
                      <w:marLeft w:val="0"/>
                      <w:marRight w:val="0"/>
                      <w:marTop w:val="0"/>
                      <w:marBottom w:val="0"/>
                      <w:divBdr>
                        <w:top w:val="none" w:sz="0" w:space="0" w:color="auto"/>
                        <w:left w:val="none" w:sz="0" w:space="0" w:color="auto"/>
                        <w:bottom w:val="none" w:sz="0" w:space="0" w:color="auto"/>
                        <w:right w:val="none" w:sz="0" w:space="0" w:color="auto"/>
                      </w:divBdr>
                      <w:divsChild>
                        <w:div w:id="670572643">
                          <w:marLeft w:val="0"/>
                          <w:marRight w:val="0"/>
                          <w:marTop w:val="0"/>
                          <w:marBottom w:val="0"/>
                          <w:divBdr>
                            <w:top w:val="none" w:sz="0" w:space="0" w:color="auto"/>
                            <w:left w:val="none" w:sz="0" w:space="0" w:color="auto"/>
                            <w:bottom w:val="none" w:sz="0" w:space="0" w:color="auto"/>
                            <w:right w:val="none" w:sz="0" w:space="0" w:color="auto"/>
                          </w:divBdr>
                          <w:divsChild>
                            <w:div w:id="662243109">
                              <w:marLeft w:val="0"/>
                              <w:marRight w:val="0"/>
                              <w:marTop w:val="120"/>
                              <w:marBottom w:val="360"/>
                              <w:divBdr>
                                <w:top w:val="none" w:sz="0" w:space="0" w:color="auto"/>
                                <w:left w:val="none" w:sz="0" w:space="0" w:color="auto"/>
                                <w:bottom w:val="none" w:sz="0" w:space="0" w:color="auto"/>
                                <w:right w:val="none" w:sz="0" w:space="0" w:color="auto"/>
                              </w:divBdr>
                              <w:divsChild>
                                <w:div w:id="2001614689">
                                  <w:marLeft w:val="0"/>
                                  <w:marRight w:val="0"/>
                                  <w:marTop w:val="0"/>
                                  <w:marBottom w:val="0"/>
                                  <w:divBdr>
                                    <w:top w:val="none" w:sz="0" w:space="0" w:color="auto"/>
                                    <w:left w:val="none" w:sz="0" w:space="0" w:color="auto"/>
                                    <w:bottom w:val="none" w:sz="0" w:space="0" w:color="auto"/>
                                    <w:right w:val="none" w:sz="0" w:space="0" w:color="auto"/>
                                  </w:divBdr>
                                  <w:divsChild>
                                    <w:div w:id="8740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89485">
      <w:bodyDiv w:val="1"/>
      <w:marLeft w:val="0"/>
      <w:marRight w:val="0"/>
      <w:marTop w:val="0"/>
      <w:marBottom w:val="0"/>
      <w:divBdr>
        <w:top w:val="none" w:sz="0" w:space="0" w:color="auto"/>
        <w:left w:val="none" w:sz="0" w:space="0" w:color="auto"/>
        <w:bottom w:val="none" w:sz="0" w:space="0" w:color="auto"/>
        <w:right w:val="none" w:sz="0" w:space="0" w:color="auto"/>
      </w:divBdr>
      <w:divsChild>
        <w:div w:id="2000649010">
          <w:marLeft w:val="0"/>
          <w:marRight w:val="1"/>
          <w:marTop w:val="0"/>
          <w:marBottom w:val="0"/>
          <w:divBdr>
            <w:top w:val="none" w:sz="0" w:space="0" w:color="auto"/>
            <w:left w:val="none" w:sz="0" w:space="0" w:color="auto"/>
            <w:bottom w:val="none" w:sz="0" w:space="0" w:color="auto"/>
            <w:right w:val="none" w:sz="0" w:space="0" w:color="auto"/>
          </w:divBdr>
          <w:divsChild>
            <w:div w:id="119996863">
              <w:marLeft w:val="0"/>
              <w:marRight w:val="0"/>
              <w:marTop w:val="0"/>
              <w:marBottom w:val="0"/>
              <w:divBdr>
                <w:top w:val="none" w:sz="0" w:space="0" w:color="auto"/>
                <w:left w:val="none" w:sz="0" w:space="0" w:color="auto"/>
                <w:bottom w:val="none" w:sz="0" w:space="0" w:color="auto"/>
                <w:right w:val="none" w:sz="0" w:space="0" w:color="auto"/>
              </w:divBdr>
              <w:divsChild>
                <w:div w:id="995841387">
                  <w:marLeft w:val="0"/>
                  <w:marRight w:val="1"/>
                  <w:marTop w:val="0"/>
                  <w:marBottom w:val="0"/>
                  <w:divBdr>
                    <w:top w:val="none" w:sz="0" w:space="0" w:color="auto"/>
                    <w:left w:val="none" w:sz="0" w:space="0" w:color="auto"/>
                    <w:bottom w:val="none" w:sz="0" w:space="0" w:color="auto"/>
                    <w:right w:val="none" w:sz="0" w:space="0" w:color="auto"/>
                  </w:divBdr>
                  <w:divsChild>
                    <w:div w:id="1239360089">
                      <w:marLeft w:val="0"/>
                      <w:marRight w:val="0"/>
                      <w:marTop w:val="0"/>
                      <w:marBottom w:val="0"/>
                      <w:divBdr>
                        <w:top w:val="none" w:sz="0" w:space="0" w:color="auto"/>
                        <w:left w:val="none" w:sz="0" w:space="0" w:color="auto"/>
                        <w:bottom w:val="none" w:sz="0" w:space="0" w:color="auto"/>
                        <w:right w:val="none" w:sz="0" w:space="0" w:color="auto"/>
                      </w:divBdr>
                      <w:divsChild>
                        <w:div w:id="813328773">
                          <w:marLeft w:val="0"/>
                          <w:marRight w:val="0"/>
                          <w:marTop w:val="0"/>
                          <w:marBottom w:val="0"/>
                          <w:divBdr>
                            <w:top w:val="none" w:sz="0" w:space="0" w:color="auto"/>
                            <w:left w:val="none" w:sz="0" w:space="0" w:color="auto"/>
                            <w:bottom w:val="none" w:sz="0" w:space="0" w:color="auto"/>
                            <w:right w:val="none" w:sz="0" w:space="0" w:color="auto"/>
                          </w:divBdr>
                          <w:divsChild>
                            <w:div w:id="2106534039">
                              <w:marLeft w:val="0"/>
                              <w:marRight w:val="0"/>
                              <w:marTop w:val="120"/>
                              <w:marBottom w:val="360"/>
                              <w:divBdr>
                                <w:top w:val="none" w:sz="0" w:space="0" w:color="auto"/>
                                <w:left w:val="none" w:sz="0" w:space="0" w:color="auto"/>
                                <w:bottom w:val="none" w:sz="0" w:space="0" w:color="auto"/>
                                <w:right w:val="none" w:sz="0" w:space="0" w:color="auto"/>
                              </w:divBdr>
                              <w:divsChild>
                                <w:div w:id="601961482">
                                  <w:marLeft w:val="0"/>
                                  <w:marRight w:val="0"/>
                                  <w:marTop w:val="0"/>
                                  <w:marBottom w:val="0"/>
                                  <w:divBdr>
                                    <w:top w:val="none" w:sz="0" w:space="0" w:color="auto"/>
                                    <w:left w:val="none" w:sz="0" w:space="0" w:color="auto"/>
                                    <w:bottom w:val="none" w:sz="0" w:space="0" w:color="auto"/>
                                    <w:right w:val="none" w:sz="0" w:space="0" w:color="auto"/>
                                  </w:divBdr>
                                  <w:divsChild>
                                    <w:div w:id="1919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7856">
      <w:bodyDiv w:val="1"/>
      <w:marLeft w:val="0"/>
      <w:marRight w:val="0"/>
      <w:marTop w:val="0"/>
      <w:marBottom w:val="0"/>
      <w:divBdr>
        <w:top w:val="none" w:sz="0" w:space="0" w:color="auto"/>
        <w:left w:val="none" w:sz="0" w:space="0" w:color="auto"/>
        <w:bottom w:val="none" w:sz="0" w:space="0" w:color="auto"/>
        <w:right w:val="none" w:sz="0" w:space="0" w:color="auto"/>
      </w:divBdr>
      <w:divsChild>
        <w:div w:id="1385636124">
          <w:marLeft w:val="0"/>
          <w:marRight w:val="1"/>
          <w:marTop w:val="0"/>
          <w:marBottom w:val="0"/>
          <w:divBdr>
            <w:top w:val="none" w:sz="0" w:space="0" w:color="auto"/>
            <w:left w:val="none" w:sz="0" w:space="0" w:color="auto"/>
            <w:bottom w:val="none" w:sz="0" w:space="0" w:color="auto"/>
            <w:right w:val="none" w:sz="0" w:space="0" w:color="auto"/>
          </w:divBdr>
          <w:divsChild>
            <w:div w:id="1920939447">
              <w:marLeft w:val="0"/>
              <w:marRight w:val="0"/>
              <w:marTop w:val="0"/>
              <w:marBottom w:val="0"/>
              <w:divBdr>
                <w:top w:val="none" w:sz="0" w:space="0" w:color="auto"/>
                <w:left w:val="none" w:sz="0" w:space="0" w:color="auto"/>
                <w:bottom w:val="none" w:sz="0" w:space="0" w:color="auto"/>
                <w:right w:val="none" w:sz="0" w:space="0" w:color="auto"/>
              </w:divBdr>
              <w:divsChild>
                <w:div w:id="745565675">
                  <w:marLeft w:val="0"/>
                  <w:marRight w:val="1"/>
                  <w:marTop w:val="0"/>
                  <w:marBottom w:val="0"/>
                  <w:divBdr>
                    <w:top w:val="none" w:sz="0" w:space="0" w:color="auto"/>
                    <w:left w:val="none" w:sz="0" w:space="0" w:color="auto"/>
                    <w:bottom w:val="none" w:sz="0" w:space="0" w:color="auto"/>
                    <w:right w:val="none" w:sz="0" w:space="0" w:color="auto"/>
                  </w:divBdr>
                  <w:divsChild>
                    <w:div w:id="2012876769">
                      <w:marLeft w:val="0"/>
                      <w:marRight w:val="0"/>
                      <w:marTop w:val="0"/>
                      <w:marBottom w:val="0"/>
                      <w:divBdr>
                        <w:top w:val="none" w:sz="0" w:space="0" w:color="auto"/>
                        <w:left w:val="none" w:sz="0" w:space="0" w:color="auto"/>
                        <w:bottom w:val="none" w:sz="0" w:space="0" w:color="auto"/>
                        <w:right w:val="none" w:sz="0" w:space="0" w:color="auto"/>
                      </w:divBdr>
                      <w:divsChild>
                        <w:div w:id="207880949">
                          <w:marLeft w:val="0"/>
                          <w:marRight w:val="0"/>
                          <w:marTop w:val="0"/>
                          <w:marBottom w:val="0"/>
                          <w:divBdr>
                            <w:top w:val="none" w:sz="0" w:space="0" w:color="auto"/>
                            <w:left w:val="none" w:sz="0" w:space="0" w:color="auto"/>
                            <w:bottom w:val="none" w:sz="0" w:space="0" w:color="auto"/>
                            <w:right w:val="none" w:sz="0" w:space="0" w:color="auto"/>
                          </w:divBdr>
                          <w:divsChild>
                            <w:div w:id="1037320690">
                              <w:marLeft w:val="0"/>
                              <w:marRight w:val="0"/>
                              <w:marTop w:val="120"/>
                              <w:marBottom w:val="360"/>
                              <w:divBdr>
                                <w:top w:val="none" w:sz="0" w:space="0" w:color="auto"/>
                                <w:left w:val="none" w:sz="0" w:space="0" w:color="auto"/>
                                <w:bottom w:val="none" w:sz="0" w:space="0" w:color="auto"/>
                                <w:right w:val="none" w:sz="0" w:space="0" w:color="auto"/>
                              </w:divBdr>
                              <w:divsChild>
                                <w:div w:id="675814153">
                                  <w:marLeft w:val="0"/>
                                  <w:marRight w:val="0"/>
                                  <w:marTop w:val="0"/>
                                  <w:marBottom w:val="0"/>
                                  <w:divBdr>
                                    <w:top w:val="none" w:sz="0" w:space="0" w:color="auto"/>
                                    <w:left w:val="none" w:sz="0" w:space="0" w:color="auto"/>
                                    <w:bottom w:val="none" w:sz="0" w:space="0" w:color="auto"/>
                                    <w:right w:val="none" w:sz="0" w:space="0" w:color="auto"/>
                                  </w:divBdr>
                                  <w:divsChild>
                                    <w:div w:id="140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230972">
      <w:bodyDiv w:val="1"/>
      <w:marLeft w:val="0"/>
      <w:marRight w:val="0"/>
      <w:marTop w:val="0"/>
      <w:marBottom w:val="0"/>
      <w:divBdr>
        <w:top w:val="none" w:sz="0" w:space="0" w:color="auto"/>
        <w:left w:val="none" w:sz="0" w:space="0" w:color="auto"/>
        <w:bottom w:val="none" w:sz="0" w:space="0" w:color="auto"/>
        <w:right w:val="none" w:sz="0" w:space="0" w:color="auto"/>
      </w:divBdr>
      <w:divsChild>
        <w:div w:id="1948460184">
          <w:marLeft w:val="0"/>
          <w:marRight w:val="1"/>
          <w:marTop w:val="0"/>
          <w:marBottom w:val="0"/>
          <w:divBdr>
            <w:top w:val="none" w:sz="0" w:space="0" w:color="auto"/>
            <w:left w:val="none" w:sz="0" w:space="0" w:color="auto"/>
            <w:bottom w:val="none" w:sz="0" w:space="0" w:color="auto"/>
            <w:right w:val="none" w:sz="0" w:space="0" w:color="auto"/>
          </w:divBdr>
          <w:divsChild>
            <w:div w:id="1557626058">
              <w:marLeft w:val="0"/>
              <w:marRight w:val="0"/>
              <w:marTop w:val="0"/>
              <w:marBottom w:val="0"/>
              <w:divBdr>
                <w:top w:val="none" w:sz="0" w:space="0" w:color="auto"/>
                <w:left w:val="none" w:sz="0" w:space="0" w:color="auto"/>
                <w:bottom w:val="none" w:sz="0" w:space="0" w:color="auto"/>
                <w:right w:val="none" w:sz="0" w:space="0" w:color="auto"/>
              </w:divBdr>
              <w:divsChild>
                <w:div w:id="259530513">
                  <w:marLeft w:val="0"/>
                  <w:marRight w:val="1"/>
                  <w:marTop w:val="0"/>
                  <w:marBottom w:val="0"/>
                  <w:divBdr>
                    <w:top w:val="none" w:sz="0" w:space="0" w:color="auto"/>
                    <w:left w:val="none" w:sz="0" w:space="0" w:color="auto"/>
                    <w:bottom w:val="none" w:sz="0" w:space="0" w:color="auto"/>
                    <w:right w:val="none" w:sz="0" w:space="0" w:color="auto"/>
                  </w:divBdr>
                  <w:divsChild>
                    <w:div w:id="1423795841">
                      <w:marLeft w:val="0"/>
                      <w:marRight w:val="0"/>
                      <w:marTop w:val="0"/>
                      <w:marBottom w:val="0"/>
                      <w:divBdr>
                        <w:top w:val="none" w:sz="0" w:space="0" w:color="auto"/>
                        <w:left w:val="none" w:sz="0" w:space="0" w:color="auto"/>
                        <w:bottom w:val="none" w:sz="0" w:space="0" w:color="auto"/>
                        <w:right w:val="none" w:sz="0" w:space="0" w:color="auto"/>
                      </w:divBdr>
                      <w:divsChild>
                        <w:div w:id="1668626815">
                          <w:marLeft w:val="0"/>
                          <w:marRight w:val="0"/>
                          <w:marTop w:val="0"/>
                          <w:marBottom w:val="0"/>
                          <w:divBdr>
                            <w:top w:val="none" w:sz="0" w:space="0" w:color="auto"/>
                            <w:left w:val="none" w:sz="0" w:space="0" w:color="auto"/>
                            <w:bottom w:val="none" w:sz="0" w:space="0" w:color="auto"/>
                            <w:right w:val="none" w:sz="0" w:space="0" w:color="auto"/>
                          </w:divBdr>
                          <w:divsChild>
                            <w:div w:id="190120055">
                              <w:marLeft w:val="0"/>
                              <w:marRight w:val="0"/>
                              <w:marTop w:val="120"/>
                              <w:marBottom w:val="360"/>
                              <w:divBdr>
                                <w:top w:val="none" w:sz="0" w:space="0" w:color="auto"/>
                                <w:left w:val="none" w:sz="0" w:space="0" w:color="auto"/>
                                <w:bottom w:val="none" w:sz="0" w:space="0" w:color="auto"/>
                                <w:right w:val="none" w:sz="0" w:space="0" w:color="auto"/>
                              </w:divBdr>
                              <w:divsChild>
                                <w:div w:id="774440103">
                                  <w:marLeft w:val="0"/>
                                  <w:marRight w:val="0"/>
                                  <w:marTop w:val="0"/>
                                  <w:marBottom w:val="0"/>
                                  <w:divBdr>
                                    <w:top w:val="none" w:sz="0" w:space="0" w:color="auto"/>
                                    <w:left w:val="none" w:sz="0" w:space="0" w:color="auto"/>
                                    <w:bottom w:val="none" w:sz="0" w:space="0" w:color="auto"/>
                                    <w:right w:val="none" w:sz="0" w:space="0" w:color="auto"/>
                                  </w:divBdr>
                                  <w:divsChild>
                                    <w:div w:id="14958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374417">
      <w:bodyDiv w:val="1"/>
      <w:marLeft w:val="0"/>
      <w:marRight w:val="0"/>
      <w:marTop w:val="0"/>
      <w:marBottom w:val="0"/>
      <w:divBdr>
        <w:top w:val="none" w:sz="0" w:space="0" w:color="auto"/>
        <w:left w:val="none" w:sz="0" w:space="0" w:color="auto"/>
        <w:bottom w:val="none" w:sz="0" w:space="0" w:color="auto"/>
        <w:right w:val="none" w:sz="0" w:space="0" w:color="auto"/>
      </w:divBdr>
      <w:divsChild>
        <w:div w:id="1420520768">
          <w:marLeft w:val="0"/>
          <w:marRight w:val="1"/>
          <w:marTop w:val="0"/>
          <w:marBottom w:val="0"/>
          <w:divBdr>
            <w:top w:val="none" w:sz="0" w:space="0" w:color="auto"/>
            <w:left w:val="none" w:sz="0" w:space="0" w:color="auto"/>
            <w:bottom w:val="none" w:sz="0" w:space="0" w:color="auto"/>
            <w:right w:val="none" w:sz="0" w:space="0" w:color="auto"/>
          </w:divBdr>
          <w:divsChild>
            <w:div w:id="1666470736">
              <w:marLeft w:val="0"/>
              <w:marRight w:val="0"/>
              <w:marTop w:val="0"/>
              <w:marBottom w:val="0"/>
              <w:divBdr>
                <w:top w:val="none" w:sz="0" w:space="0" w:color="auto"/>
                <w:left w:val="none" w:sz="0" w:space="0" w:color="auto"/>
                <w:bottom w:val="none" w:sz="0" w:space="0" w:color="auto"/>
                <w:right w:val="none" w:sz="0" w:space="0" w:color="auto"/>
              </w:divBdr>
              <w:divsChild>
                <w:div w:id="1715496703">
                  <w:marLeft w:val="0"/>
                  <w:marRight w:val="1"/>
                  <w:marTop w:val="0"/>
                  <w:marBottom w:val="0"/>
                  <w:divBdr>
                    <w:top w:val="none" w:sz="0" w:space="0" w:color="auto"/>
                    <w:left w:val="none" w:sz="0" w:space="0" w:color="auto"/>
                    <w:bottom w:val="none" w:sz="0" w:space="0" w:color="auto"/>
                    <w:right w:val="none" w:sz="0" w:space="0" w:color="auto"/>
                  </w:divBdr>
                  <w:divsChild>
                    <w:div w:id="897209900">
                      <w:marLeft w:val="0"/>
                      <w:marRight w:val="0"/>
                      <w:marTop w:val="0"/>
                      <w:marBottom w:val="0"/>
                      <w:divBdr>
                        <w:top w:val="none" w:sz="0" w:space="0" w:color="auto"/>
                        <w:left w:val="none" w:sz="0" w:space="0" w:color="auto"/>
                        <w:bottom w:val="none" w:sz="0" w:space="0" w:color="auto"/>
                        <w:right w:val="none" w:sz="0" w:space="0" w:color="auto"/>
                      </w:divBdr>
                      <w:divsChild>
                        <w:div w:id="585186546">
                          <w:marLeft w:val="0"/>
                          <w:marRight w:val="0"/>
                          <w:marTop w:val="0"/>
                          <w:marBottom w:val="0"/>
                          <w:divBdr>
                            <w:top w:val="none" w:sz="0" w:space="0" w:color="auto"/>
                            <w:left w:val="none" w:sz="0" w:space="0" w:color="auto"/>
                            <w:bottom w:val="none" w:sz="0" w:space="0" w:color="auto"/>
                            <w:right w:val="none" w:sz="0" w:space="0" w:color="auto"/>
                          </w:divBdr>
                          <w:divsChild>
                            <w:div w:id="20790500">
                              <w:marLeft w:val="0"/>
                              <w:marRight w:val="0"/>
                              <w:marTop w:val="120"/>
                              <w:marBottom w:val="360"/>
                              <w:divBdr>
                                <w:top w:val="none" w:sz="0" w:space="0" w:color="auto"/>
                                <w:left w:val="none" w:sz="0" w:space="0" w:color="auto"/>
                                <w:bottom w:val="none" w:sz="0" w:space="0" w:color="auto"/>
                                <w:right w:val="none" w:sz="0" w:space="0" w:color="auto"/>
                              </w:divBdr>
                              <w:divsChild>
                                <w:div w:id="1119105374">
                                  <w:marLeft w:val="0"/>
                                  <w:marRight w:val="0"/>
                                  <w:marTop w:val="0"/>
                                  <w:marBottom w:val="0"/>
                                  <w:divBdr>
                                    <w:top w:val="none" w:sz="0" w:space="0" w:color="auto"/>
                                    <w:left w:val="none" w:sz="0" w:space="0" w:color="auto"/>
                                    <w:bottom w:val="none" w:sz="0" w:space="0" w:color="auto"/>
                                    <w:right w:val="none" w:sz="0" w:space="0" w:color="auto"/>
                                  </w:divBdr>
                                  <w:divsChild>
                                    <w:div w:id="5826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768013">
      <w:bodyDiv w:val="1"/>
      <w:marLeft w:val="0"/>
      <w:marRight w:val="0"/>
      <w:marTop w:val="0"/>
      <w:marBottom w:val="0"/>
      <w:divBdr>
        <w:top w:val="none" w:sz="0" w:space="0" w:color="auto"/>
        <w:left w:val="none" w:sz="0" w:space="0" w:color="auto"/>
        <w:bottom w:val="none" w:sz="0" w:space="0" w:color="auto"/>
        <w:right w:val="none" w:sz="0" w:space="0" w:color="auto"/>
      </w:divBdr>
      <w:divsChild>
        <w:div w:id="170799147">
          <w:marLeft w:val="0"/>
          <w:marRight w:val="1"/>
          <w:marTop w:val="0"/>
          <w:marBottom w:val="0"/>
          <w:divBdr>
            <w:top w:val="none" w:sz="0" w:space="0" w:color="auto"/>
            <w:left w:val="none" w:sz="0" w:space="0" w:color="auto"/>
            <w:bottom w:val="none" w:sz="0" w:space="0" w:color="auto"/>
            <w:right w:val="none" w:sz="0" w:space="0" w:color="auto"/>
          </w:divBdr>
          <w:divsChild>
            <w:div w:id="377900575">
              <w:marLeft w:val="0"/>
              <w:marRight w:val="0"/>
              <w:marTop w:val="0"/>
              <w:marBottom w:val="0"/>
              <w:divBdr>
                <w:top w:val="none" w:sz="0" w:space="0" w:color="auto"/>
                <w:left w:val="none" w:sz="0" w:space="0" w:color="auto"/>
                <w:bottom w:val="none" w:sz="0" w:space="0" w:color="auto"/>
                <w:right w:val="none" w:sz="0" w:space="0" w:color="auto"/>
              </w:divBdr>
              <w:divsChild>
                <w:div w:id="906035614">
                  <w:marLeft w:val="0"/>
                  <w:marRight w:val="1"/>
                  <w:marTop w:val="0"/>
                  <w:marBottom w:val="0"/>
                  <w:divBdr>
                    <w:top w:val="none" w:sz="0" w:space="0" w:color="auto"/>
                    <w:left w:val="none" w:sz="0" w:space="0" w:color="auto"/>
                    <w:bottom w:val="none" w:sz="0" w:space="0" w:color="auto"/>
                    <w:right w:val="none" w:sz="0" w:space="0" w:color="auto"/>
                  </w:divBdr>
                  <w:divsChild>
                    <w:div w:id="1870221019">
                      <w:marLeft w:val="0"/>
                      <w:marRight w:val="0"/>
                      <w:marTop w:val="0"/>
                      <w:marBottom w:val="0"/>
                      <w:divBdr>
                        <w:top w:val="none" w:sz="0" w:space="0" w:color="auto"/>
                        <w:left w:val="none" w:sz="0" w:space="0" w:color="auto"/>
                        <w:bottom w:val="none" w:sz="0" w:space="0" w:color="auto"/>
                        <w:right w:val="none" w:sz="0" w:space="0" w:color="auto"/>
                      </w:divBdr>
                      <w:divsChild>
                        <w:div w:id="1026367026">
                          <w:marLeft w:val="0"/>
                          <w:marRight w:val="0"/>
                          <w:marTop w:val="0"/>
                          <w:marBottom w:val="0"/>
                          <w:divBdr>
                            <w:top w:val="none" w:sz="0" w:space="0" w:color="auto"/>
                            <w:left w:val="none" w:sz="0" w:space="0" w:color="auto"/>
                            <w:bottom w:val="none" w:sz="0" w:space="0" w:color="auto"/>
                            <w:right w:val="none" w:sz="0" w:space="0" w:color="auto"/>
                          </w:divBdr>
                          <w:divsChild>
                            <w:div w:id="998339130">
                              <w:marLeft w:val="0"/>
                              <w:marRight w:val="0"/>
                              <w:marTop w:val="120"/>
                              <w:marBottom w:val="360"/>
                              <w:divBdr>
                                <w:top w:val="none" w:sz="0" w:space="0" w:color="auto"/>
                                <w:left w:val="none" w:sz="0" w:space="0" w:color="auto"/>
                                <w:bottom w:val="none" w:sz="0" w:space="0" w:color="auto"/>
                                <w:right w:val="none" w:sz="0" w:space="0" w:color="auto"/>
                              </w:divBdr>
                              <w:divsChild>
                                <w:div w:id="1548183818">
                                  <w:marLeft w:val="0"/>
                                  <w:marRight w:val="0"/>
                                  <w:marTop w:val="0"/>
                                  <w:marBottom w:val="0"/>
                                  <w:divBdr>
                                    <w:top w:val="none" w:sz="0" w:space="0" w:color="auto"/>
                                    <w:left w:val="none" w:sz="0" w:space="0" w:color="auto"/>
                                    <w:bottom w:val="none" w:sz="0" w:space="0" w:color="auto"/>
                                    <w:right w:val="none" w:sz="0" w:space="0" w:color="auto"/>
                                  </w:divBdr>
                                  <w:divsChild>
                                    <w:div w:id="18816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968727">
      <w:bodyDiv w:val="1"/>
      <w:marLeft w:val="0"/>
      <w:marRight w:val="0"/>
      <w:marTop w:val="0"/>
      <w:marBottom w:val="0"/>
      <w:divBdr>
        <w:top w:val="none" w:sz="0" w:space="0" w:color="auto"/>
        <w:left w:val="none" w:sz="0" w:space="0" w:color="auto"/>
        <w:bottom w:val="none" w:sz="0" w:space="0" w:color="auto"/>
        <w:right w:val="none" w:sz="0" w:space="0" w:color="auto"/>
      </w:divBdr>
      <w:divsChild>
        <w:div w:id="1813911767">
          <w:marLeft w:val="0"/>
          <w:marRight w:val="1"/>
          <w:marTop w:val="0"/>
          <w:marBottom w:val="0"/>
          <w:divBdr>
            <w:top w:val="none" w:sz="0" w:space="0" w:color="auto"/>
            <w:left w:val="none" w:sz="0" w:space="0" w:color="auto"/>
            <w:bottom w:val="none" w:sz="0" w:space="0" w:color="auto"/>
            <w:right w:val="none" w:sz="0" w:space="0" w:color="auto"/>
          </w:divBdr>
          <w:divsChild>
            <w:div w:id="475150413">
              <w:marLeft w:val="0"/>
              <w:marRight w:val="0"/>
              <w:marTop w:val="0"/>
              <w:marBottom w:val="0"/>
              <w:divBdr>
                <w:top w:val="none" w:sz="0" w:space="0" w:color="auto"/>
                <w:left w:val="none" w:sz="0" w:space="0" w:color="auto"/>
                <w:bottom w:val="none" w:sz="0" w:space="0" w:color="auto"/>
                <w:right w:val="none" w:sz="0" w:space="0" w:color="auto"/>
              </w:divBdr>
              <w:divsChild>
                <w:div w:id="1368527550">
                  <w:marLeft w:val="0"/>
                  <w:marRight w:val="1"/>
                  <w:marTop w:val="0"/>
                  <w:marBottom w:val="0"/>
                  <w:divBdr>
                    <w:top w:val="none" w:sz="0" w:space="0" w:color="auto"/>
                    <w:left w:val="none" w:sz="0" w:space="0" w:color="auto"/>
                    <w:bottom w:val="none" w:sz="0" w:space="0" w:color="auto"/>
                    <w:right w:val="none" w:sz="0" w:space="0" w:color="auto"/>
                  </w:divBdr>
                  <w:divsChild>
                    <w:div w:id="1871795221">
                      <w:marLeft w:val="0"/>
                      <w:marRight w:val="0"/>
                      <w:marTop w:val="0"/>
                      <w:marBottom w:val="0"/>
                      <w:divBdr>
                        <w:top w:val="none" w:sz="0" w:space="0" w:color="auto"/>
                        <w:left w:val="none" w:sz="0" w:space="0" w:color="auto"/>
                        <w:bottom w:val="none" w:sz="0" w:space="0" w:color="auto"/>
                        <w:right w:val="none" w:sz="0" w:space="0" w:color="auto"/>
                      </w:divBdr>
                      <w:divsChild>
                        <w:div w:id="1385369354">
                          <w:marLeft w:val="0"/>
                          <w:marRight w:val="0"/>
                          <w:marTop w:val="0"/>
                          <w:marBottom w:val="0"/>
                          <w:divBdr>
                            <w:top w:val="none" w:sz="0" w:space="0" w:color="auto"/>
                            <w:left w:val="none" w:sz="0" w:space="0" w:color="auto"/>
                            <w:bottom w:val="none" w:sz="0" w:space="0" w:color="auto"/>
                            <w:right w:val="none" w:sz="0" w:space="0" w:color="auto"/>
                          </w:divBdr>
                          <w:divsChild>
                            <w:div w:id="1813790847">
                              <w:marLeft w:val="0"/>
                              <w:marRight w:val="0"/>
                              <w:marTop w:val="120"/>
                              <w:marBottom w:val="360"/>
                              <w:divBdr>
                                <w:top w:val="none" w:sz="0" w:space="0" w:color="auto"/>
                                <w:left w:val="none" w:sz="0" w:space="0" w:color="auto"/>
                                <w:bottom w:val="none" w:sz="0" w:space="0" w:color="auto"/>
                                <w:right w:val="none" w:sz="0" w:space="0" w:color="auto"/>
                              </w:divBdr>
                              <w:divsChild>
                                <w:div w:id="2124688240">
                                  <w:marLeft w:val="0"/>
                                  <w:marRight w:val="0"/>
                                  <w:marTop w:val="0"/>
                                  <w:marBottom w:val="0"/>
                                  <w:divBdr>
                                    <w:top w:val="none" w:sz="0" w:space="0" w:color="auto"/>
                                    <w:left w:val="none" w:sz="0" w:space="0" w:color="auto"/>
                                    <w:bottom w:val="none" w:sz="0" w:space="0" w:color="auto"/>
                                    <w:right w:val="none" w:sz="0" w:space="0" w:color="auto"/>
                                  </w:divBdr>
                                  <w:divsChild>
                                    <w:div w:id="3939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111858">
      <w:bodyDiv w:val="1"/>
      <w:marLeft w:val="0"/>
      <w:marRight w:val="0"/>
      <w:marTop w:val="0"/>
      <w:marBottom w:val="0"/>
      <w:divBdr>
        <w:top w:val="none" w:sz="0" w:space="0" w:color="auto"/>
        <w:left w:val="none" w:sz="0" w:space="0" w:color="auto"/>
        <w:bottom w:val="none" w:sz="0" w:space="0" w:color="auto"/>
        <w:right w:val="none" w:sz="0" w:space="0" w:color="auto"/>
      </w:divBdr>
      <w:divsChild>
        <w:div w:id="196550131">
          <w:marLeft w:val="0"/>
          <w:marRight w:val="1"/>
          <w:marTop w:val="0"/>
          <w:marBottom w:val="0"/>
          <w:divBdr>
            <w:top w:val="none" w:sz="0" w:space="0" w:color="auto"/>
            <w:left w:val="none" w:sz="0" w:space="0" w:color="auto"/>
            <w:bottom w:val="none" w:sz="0" w:space="0" w:color="auto"/>
            <w:right w:val="none" w:sz="0" w:space="0" w:color="auto"/>
          </w:divBdr>
          <w:divsChild>
            <w:div w:id="1231427162">
              <w:marLeft w:val="0"/>
              <w:marRight w:val="0"/>
              <w:marTop w:val="0"/>
              <w:marBottom w:val="0"/>
              <w:divBdr>
                <w:top w:val="none" w:sz="0" w:space="0" w:color="auto"/>
                <w:left w:val="none" w:sz="0" w:space="0" w:color="auto"/>
                <w:bottom w:val="none" w:sz="0" w:space="0" w:color="auto"/>
                <w:right w:val="none" w:sz="0" w:space="0" w:color="auto"/>
              </w:divBdr>
              <w:divsChild>
                <w:div w:id="1463884971">
                  <w:marLeft w:val="0"/>
                  <w:marRight w:val="1"/>
                  <w:marTop w:val="0"/>
                  <w:marBottom w:val="0"/>
                  <w:divBdr>
                    <w:top w:val="none" w:sz="0" w:space="0" w:color="auto"/>
                    <w:left w:val="none" w:sz="0" w:space="0" w:color="auto"/>
                    <w:bottom w:val="none" w:sz="0" w:space="0" w:color="auto"/>
                    <w:right w:val="none" w:sz="0" w:space="0" w:color="auto"/>
                  </w:divBdr>
                  <w:divsChild>
                    <w:div w:id="1458720552">
                      <w:marLeft w:val="0"/>
                      <w:marRight w:val="0"/>
                      <w:marTop w:val="0"/>
                      <w:marBottom w:val="0"/>
                      <w:divBdr>
                        <w:top w:val="none" w:sz="0" w:space="0" w:color="auto"/>
                        <w:left w:val="none" w:sz="0" w:space="0" w:color="auto"/>
                        <w:bottom w:val="none" w:sz="0" w:space="0" w:color="auto"/>
                        <w:right w:val="none" w:sz="0" w:space="0" w:color="auto"/>
                      </w:divBdr>
                      <w:divsChild>
                        <w:div w:id="1133401580">
                          <w:marLeft w:val="0"/>
                          <w:marRight w:val="0"/>
                          <w:marTop w:val="0"/>
                          <w:marBottom w:val="0"/>
                          <w:divBdr>
                            <w:top w:val="none" w:sz="0" w:space="0" w:color="auto"/>
                            <w:left w:val="none" w:sz="0" w:space="0" w:color="auto"/>
                            <w:bottom w:val="none" w:sz="0" w:space="0" w:color="auto"/>
                            <w:right w:val="none" w:sz="0" w:space="0" w:color="auto"/>
                          </w:divBdr>
                          <w:divsChild>
                            <w:div w:id="1851945970">
                              <w:marLeft w:val="0"/>
                              <w:marRight w:val="0"/>
                              <w:marTop w:val="120"/>
                              <w:marBottom w:val="360"/>
                              <w:divBdr>
                                <w:top w:val="none" w:sz="0" w:space="0" w:color="auto"/>
                                <w:left w:val="none" w:sz="0" w:space="0" w:color="auto"/>
                                <w:bottom w:val="none" w:sz="0" w:space="0" w:color="auto"/>
                                <w:right w:val="none" w:sz="0" w:space="0" w:color="auto"/>
                              </w:divBdr>
                              <w:divsChild>
                                <w:div w:id="178351044">
                                  <w:marLeft w:val="0"/>
                                  <w:marRight w:val="0"/>
                                  <w:marTop w:val="0"/>
                                  <w:marBottom w:val="0"/>
                                  <w:divBdr>
                                    <w:top w:val="none" w:sz="0" w:space="0" w:color="auto"/>
                                    <w:left w:val="none" w:sz="0" w:space="0" w:color="auto"/>
                                    <w:bottom w:val="none" w:sz="0" w:space="0" w:color="auto"/>
                                    <w:right w:val="none" w:sz="0" w:space="0" w:color="auto"/>
                                  </w:divBdr>
                                  <w:divsChild>
                                    <w:div w:id="182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49910650">
          <w:marLeft w:val="0"/>
          <w:marRight w:val="1"/>
          <w:marTop w:val="0"/>
          <w:marBottom w:val="0"/>
          <w:divBdr>
            <w:top w:val="none" w:sz="0" w:space="0" w:color="auto"/>
            <w:left w:val="none" w:sz="0" w:space="0" w:color="auto"/>
            <w:bottom w:val="none" w:sz="0" w:space="0" w:color="auto"/>
            <w:right w:val="none" w:sz="0" w:space="0" w:color="auto"/>
          </w:divBdr>
          <w:divsChild>
            <w:div w:id="381564548">
              <w:marLeft w:val="0"/>
              <w:marRight w:val="0"/>
              <w:marTop w:val="0"/>
              <w:marBottom w:val="0"/>
              <w:divBdr>
                <w:top w:val="none" w:sz="0" w:space="0" w:color="auto"/>
                <w:left w:val="none" w:sz="0" w:space="0" w:color="auto"/>
                <w:bottom w:val="none" w:sz="0" w:space="0" w:color="auto"/>
                <w:right w:val="none" w:sz="0" w:space="0" w:color="auto"/>
              </w:divBdr>
              <w:divsChild>
                <w:div w:id="779684371">
                  <w:marLeft w:val="0"/>
                  <w:marRight w:val="1"/>
                  <w:marTop w:val="0"/>
                  <w:marBottom w:val="0"/>
                  <w:divBdr>
                    <w:top w:val="none" w:sz="0" w:space="0" w:color="auto"/>
                    <w:left w:val="none" w:sz="0" w:space="0" w:color="auto"/>
                    <w:bottom w:val="none" w:sz="0" w:space="0" w:color="auto"/>
                    <w:right w:val="none" w:sz="0" w:space="0" w:color="auto"/>
                  </w:divBdr>
                  <w:divsChild>
                    <w:div w:id="1958678076">
                      <w:marLeft w:val="0"/>
                      <w:marRight w:val="0"/>
                      <w:marTop w:val="0"/>
                      <w:marBottom w:val="0"/>
                      <w:divBdr>
                        <w:top w:val="none" w:sz="0" w:space="0" w:color="auto"/>
                        <w:left w:val="none" w:sz="0" w:space="0" w:color="auto"/>
                        <w:bottom w:val="none" w:sz="0" w:space="0" w:color="auto"/>
                        <w:right w:val="none" w:sz="0" w:space="0" w:color="auto"/>
                      </w:divBdr>
                      <w:divsChild>
                        <w:div w:id="1602837460">
                          <w:marLeft w:val="0"/>
                          <w:marRight w:val="0"/>
                          <w:marTop w:val="0"/>
                          <w:marBottom w:val="0"/>
                          <w:divBdr>
                            <w:top w:val="none" w:sz="0" w:space="0" w:color="auto"/>
                            <w:left w:val="none" w:sz="0" w:space="0" w:color="auto"/>
                            <w:bottom w:val="none" w:sz="0" w:space="0" w:color="auto"/>
                            <w:right w:val="none" w:sz="0" w:space="0" w:color="auto"/>
                          </w:divBdr>
                          <w:divsChild>
                            <w:div w:id="161894111">
                              <w:marLeft w:val="0"/>
                              <w:marRight w:val="0"/>
                              <w:marTop w:val="120"/>
                              <w:marBottom w:val="360"/>
                              <w:divBdr>
                                <w:top w:val="none" w:sz="0" w:space="0" w:color="auto"/>
                                <w:left w:val="none" w:sz="0" w:space="0" w:color="auto"/>
                                <w:bottom w:val="none" w:sz="0" w:space="0" w:color="auto"/>
                                <w:right w:val="none" w:sz="0" w:space="0" w:color="auto"/>
                              </w:divBdr>
                              <w:divsChild>
                                <w:div w:id="60718696">
                                  <w:marLeft w:val="0"/>
                                  <w:marRight w:val="0"/>
                                  <w:marTop w:val="0"/>
                                  <w:marBottom w:val="0"/>
                                  <w:divBdr>
                                    <w:top w:val="none" w:sz="0" w:space="0" w:color="auto"/>
                                    <w:left w:val="none" w:sz="0" w:space="0" w:color="auto"/>
                                    <w:bottom w:val="none" w:sz="0" w:space="0" w:color="auto"/>
                                    <w:right w:val="none" w:sz="0" w:space="0" w:color="auto"/>
                                  </w:divBdr>
                                  <w:divsChild>
                                    <w:div w:id="15430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599707">
      <w:bodyDiv w:val="1"/>
      <w:marLeft w:val="0"/>
      <w:marRight w:val="0"/>
      <w:marTop w:val="0"/>
      <w:marBottom w:val="0"/>
      <w:divBdr>
        <w:top w:val="none" w:sz="0" w:space="0" w:color="auto"/>
        <w:left w:val="none" w:sz="0" w:space="0" w:color="auto"/>
        <w:bottom w:val="none" w:sz="0" w:space="0" w:color="auto"/>
        <w:right w:val="none" w:sz="0" w:space="0" w:color="auto"/>
      </w:divBdr>
      <w:divsChild>
        <w:div w:id="206963745">
          <w:marLeft w:val="0"/>
          <w:marRight w:val="1"/>
          <w:marTop w:val="0"/>
          <w:marBottom w:val="0"/>
          <w:divBdr>
            <w:top w:val="none" w:sz="0" w:space="0" w:color="auto"/>
            <w:left w:val="none" w:sz="0" w:space="0" w:color="auto"/>
            <w:bottom w:val="none" w:sz="0" w:space="0" w:color="auto"/>
            <w:right w:val="none" w:sz="0" w:space="0" w:color="auto"/>
          </w:divBdr>
          <w:divsChild>
            <w:div w:id="493035759">
              <w:marLeft w:val="0"/>
              <w:marRight w:val="0"/>
              <w:marTop w:val="0"/>
              <w:marBottom w:val="0"/>
              <w:divBdr>
                <w:top w:val="none" w:sz="0" w:space="0" w:color="auto"/>
                <w:left w:val="none" w:sz="0" w:space="0" w:color="auto"/>
                <w:bottom w:val="none" w:sz="0" w:space="0" w:color="auto"/>
                <w:right w:val="none" w:sz="0" w:space="0" w:color="auto"/>
              </w:divBdr>
              <w:divsChild>
                <w:div w:id="1464074764">
                  <w:marLeft w:val="0"/>
                  <w:marRight w:val="1"/>
                  <w:marTop w:val="0"/>
                  <w:marBottom w:val="0"/>
                  <w:divBdr>
                    <w:top w:val="none" w:sz="0" w:space="0" w:color="auto"/>
                    <w:left w:val="none" w:sz="0" w:space="0" w:color="auto"/>
                    <w:bottom w:val="none" w:sz="0" w:space="0" w:color="auto"/>
                    <w:right w:val="none" w:sz="0" w:space="0" w:color="auto"/>
                  </w:divBdr>
                  <w:divsChild>
                    <w:div w:id="667904607">
                      <w:marLeft w:val="0"/>
                      <w:marRight w:val="0"/>
                      <w:marTop w:val="0"/>
                      <w:marBottom w:val="0"/>
                      <w:divBdr>
                        <w:top w:val="none" w:sz="0" w:space="0" w:color="auto"/>
                        <w:left w:val="none" w:sz="0" w:space="0" w:color="auto"/>
                        <w:bottom w:val="none" w:sz="0" w:space="0" w:color="auto"/>
                        <w:right w:val="none" w:sz="0" w:space="0" w:color="auto"/>
                      </w:divBdr>
                      <w:divsChild>
                        <w:div w:id="1522890007">
                          <w:marLeft w:val="0"/>
                          <w:marRight w:val="0"/>
                          <w:marTop w:val="0"/>
                          <w:marBottom w:val="0"/>
                          <w:divBdr>
                            <w:top w:val="none" w:sz="0" w:space="0" w:color="auto"/>
                            <w:left w:val="none" w:sz="0" w:space="0" w:color="auto"/>
                            <w:bottom w:val="none" w:sz="0" w:space="0" w:color="auto"/>
                            <w:right w:val="none" w:sz="0" w:space="0" w:color="auto"/>
                          </w:divBdr>
                          <w:divsChild>
                            <w:div w:id="201406627">
                              <w:marLeft w:val="0"/>
                              <w:marRight w:val="0"/>
                              <w:marTop w:val="120"/>
                              <w:marBottom w:val="360"/>
                              <w:divBdr>
                                <w:top w:val="none" w:sz="0" w:space="0" w:color="auto"/>
                                <w:left w:val="none" w:sz="0" w:space="0" w:color="auto"/>
                                <w:bottom w:val="none" w:sz="0" w:space="0" w:color="auto"/>
                                <w:right w:val="none" w:sz="0" w:space="0" w:color="auto"/>
                              </w:divBdr>
                              <w:divsChild>
                                <w:div w:id="1245609493">
                                  <w:marLeft w:val="0"/>
                                  <w:marRight w:val="0"/>
                                  <w:marTop w:val="0"/>
                                  <w:marBottom w:val="0"/>
                                  <w:divBdr>
                                    <w:top w:val="none" w:sz="0" w:space="0" w:color="auto"/>
                                    <w:left w:val="none" w:sz="0" w:space="0" w:color="auto"/>
                                    <w:bottom w:val="none" w:sz="0" w:space="0" w:color="auto"/>
                                    <w:right w:val="none" w:sz="0" w:space="0" w:color="auto"/>
                                  </w:divBdr>
                                  <w:divsChild>
                                    <w:div w:id="13843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10636">
      <w:bodyDiv w:val="1"/>
      <w:marLeft w:val="0"/>
      <w:marRight w:val="0"/>
      <w:marTop w:val="0"/>
      <w:marBottom w:val="0"/>
      <w:divBdr>
        <w:top w:val="none" w:sz="0" w:space="0" w:color="auto"/>
        <w:left w:val="none" w:sz="0" w:space="0" w:color="auto"/>
        <w:bottom w:val="none" w:sz="0" w:space="0" w:color="auto"/>
        <w:right w:val="none" w:sz="0" w:space="0" w:color="auto"/>
      </w:divBdr>
      <w:divsChild>
        <w:div w:id="1498765515">
          <w:marLeft w:val="0"/>
          <w:marRight w:val="1"/>
          <w:marTop w:val="0"/>
          <w:marBottom w:val="0"/>
          <w:divBdr>
            <w:top w:val="none" w:sz="0" w:space="0" w:color="auto"/>
            <w:left w:val="none" w:sz="0" w:space="0" w:color="auto"/>
            <w:bottom w:val="none" w:sz="0" w:space="0" w:color="auto"/>
            <w:right w:val="none" w:sz="0" w:space="0" w:color="auto"/>
          </w:divBdr>
          <w:divsChild>
            <w:div w:id="2105950772">
              <w:marLeft w:val="0"/>
              <w:marRight w:val="0"/>
              <w:marTop w:val="0"/>
              <w:marBottom w:val="0"/>
              <w:divBdr>
                <w:top w:val="none" w:sz="0" w:space="0" w:color="auto"/>
                <w:left w:val="none" w:sz="0" w:space="0" w:color="auto"/>
                <w:bottom w:val="none" w:sz="0" w:space="0" w:color="auto"/>
                <w:right w:val="none" w:sz="0" w:space="0" w:color="auto"/>
              </w:divBdr>
              <w:divsChild>
                <w:div w:id="2100910396">
                  <w:marLeft w:val="0"/>
                  <w:marRight w:val="1"/>
                  <w:marTop w:val="0"/>
                  <w:marBottom w:val="0"/>
                  <w:divBdr>
                    <w:top w:val="none" w:sz="0" w:space="0" w:color="auto"/>
                    <w:left w:val="none" w:sz="0" w:space="0" w:color="auto"/>
                    <w:bottom w:val="none" w:sz="0" w:space="0" w:color="auto"/>
                    <w:right w:val="none" w:sz="0" w:space="0" w:color="auto"/>
                  </w:divBdr>
                  <w:divsChild>
                    <w:div w:id="479079150">
                      <w:marLeft w:val="0"/>
                      <w:marRight w:val="0"/>
                      <w:marTop w:val="0"/>
                      <w:marBottom w:val="0"/>
                      <w:divBdr>
                        <w:top w:val="none" w:sz="0" w:space="0" w:color="auto"/>
                        <w:left w:val="none" w:sz="0" w:space="0" w:color="auto"/>
                        <w:bottom w:val="none" w:sz="0" w:space="0" w:color="auto"/>
                        <w:right w:val="none" w:sz="0" w:space="0" w:color="auto"/>
                      </w:divBdr>
                      <w:divsChild>
                        <w:div w:id="173032694">
                          <w:marLeft w:val="0"/>
                          <w:marRight w:val="0"/>
                          <w:marTop w:val="0"/>
                          <w:marBottom w:val="0"/>
                          <w:divBdr>
                            <w:top w:val="none" w:sz="0" w:space="0" w:color="auto"/>
                            <w:left w:val="none" w:sz="0" w:space="0" w:color="auto"/>
                            <w:bottom w:val="none" w:sz="0" w:space="0" w:color="auto"/>
                            <w:right w:val="none" w:sz="0" w:space="0" w:color="auto"/>
                          </w:divBdr>
                          <w:divsChild>
                            <w:div w:id="256140379">
                              <w:marLeft w:val="0"/>
                              <w:marRight w:val="0"/>
                              <w:marTop w:val="120"/>
                              <w:marBottom w:val="360"/>
                              <w:divBdr>
                                <w:top w:val="none" w:sz="0" w:space="0" w:color="auto"/>
                                <w:left w:val="none" w:sz="0" w:space="0" w:color="auto"/>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sChild>
                                    <w:div w:id="6117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3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7023-C658-774D-A854-06AB6D23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Patel</dc:creator>
  <cp:lastModifiedBy>Li Ma</cp:lastModifiedBy>
  <cp:revision>3</cp:revision>
  <dcterms:created xsi:type="dcterms:W3CDTF">2018-10-13T02:04:00Z</dcterms:created>
  <dcterms:modified xsi:type="dcterms:W3CDTF">2018-10-13T02:06:00Z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1234146273</vt:i4>
  </property>
  <property fmtid="{D5CDD505-2E9C-101B-9397-08002B2CF9AE}" pid="4" name="_EmailSubject">
    <vt:lpwstr>Revision 1</vt:lpwstr>
  </property>
  <property fmtid="{D5CDD505-2E9C-101B-9397-08002B2CF9AE}" pid="5" name="_AuthorEmail">
    <vt:lpwstr>STringali@fresno.ucsf.edu</vt:lpwstr>
  </property>
  <property fmtid="{D5CDD505-2E9C-101B-9397-08002B2CF9AE}" pid="6" name="_AuthorEmailDisplayName">
    <vt:lpwstr>Steven Tringali</vt:lpwstr>
  </property>
  <property fmtid="{D5CDD505-2E9C-101B-9397-08002B2CF9AE}" pid="7" name="_ReviewingToolsShownOnce">
    <vt:lpwstr/>
  </property>
</Properties>
</file>