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A3" w:rsidRPr="00D047F8" w:rsidRDefault="000921A3" w:rsidP="00D047F8">
      <w:pPr>
        <w:autoSpaceDE w:val="0"/>
        <w:autoSpaceDN w:val="0"/>
        <w:adjustRightInd w:val="0"/>
        <w:spacing w:after="0" w:line="360" w:lineRule="auto"/>
        <w:contextualSpacing/>
        <w:jc w:val="both"/>
        <w:rPr>
          <w:rFonts w:ascii="Book Antiqua" w:hAnsi="Book Antiqua" w:cs="Book Antiqua"/>
          <w:i/>
          <w:iCs/>
          <w:sz w:val="24"/>
          <w:szCs w:val="24"/>
          <w:lang w:val="en-US" w:eastAsia="zh-CN"/>
        </w:rPr>
      </w:pPr>
      <w:r w:rsidRPr="00D047F8">
        <w:rPr>
          <w:rFonts w:ascii="Book Antiqua" w:hAnsi="Book Antiqua" w:cs="Book Antiqua"/>
          <w:b/>
          <w:sz w:val="24"/>
          <w:szCs w:val="24"/>
          <w:lang w:val="en-US"/>
        </w:rPr>
        <w:t>Name of Journal:</w:t>
      </w:r>
      <w:r w:rsidRPr="00D047F8">
        <w:rPr>
          <w:rFonts w:ascii="Book Antiqua" w:hAnsi="Book Antiqua" w:cs="Book Antiqua"/>
          <w:sz w:val="24"/>
          <w:szCs w:val="24"/>
          <w:lang w:val="en-US"/>
        </w:rPr>
        <w:t xml:space="preserve"> </w:t>
      </w:r>
      <w:r w:rsidRPr="00D047F8">
        <w:rPr>
          <w:rFonts w:ascii="Book Antiqua" w:hAnsi="Book Antiqua" w:cs="Book Antiqua"/>
          <w:i/>
          <w:iCs/>
          <w:sz w:val="24"/>
          <w:szCs w:val="24"/>
          <w:lang w:val="en-US"/>
        </w:rPr>
        <w:t>World Journal of Hepatology</w:t>
      </w:r>
    </w:p>
    <w:p w:rsidR="004422EF" w:rsidRPr="00D047F8" w:rsidRDefault="004422EF" w:rsidP="00D047F8">
      <w:pPr>
        <w:autoSpaceDE w:val="0"/>
        <w:autoSpaceDN w:val="0"/>
        <w:adjustRightInd w:val="0"/>
        <w:spacing w:after="0" w:line="360" w:lineRule="auto"/>
        <w:contextualSpacing/>
        <w:jc w:val="both"/>
        <w:rPr>
          <w:rFonts w:ascii="Book Antiqua" w:hAnsi="Book Antiqua" w:cs="Book Antiqua"/>
          <w:i/>
          <w:iCs/>
          <w:sz w:val="24"/>
          <w:szCs w:val="24"/>
          <w:lang w:val="en-US" w:eastAsia="zh-CN"/>
        </w:rPr>
      </w:pPr>
      <w:r w:rsidRPr="00D047F8">
        <w:rPr>
          <w:rFonts w:ascii="Book Antiqua" w:hAnsi="Book Antiqua" w:cs="Book Antiqua"/>
          <w:b/>
          <w:sz w:val="24"/>
          <w:szCs w:val="24"/>
          <w:lang w:val="en-US"/>
        </w:rPr>
        <w:t>Manuscript</w:t>
      </w:r>
      <w:r w:rsidRPr="00D047F8">
        <w:rPr>
          <w:rFonts w:ascii="Book Antiqua" w:hAnsi="Book Antiqua" w:cs="Book Antiqua"/>
          <w:b/>
          <w:sz w:val="24"/>
          <w:szCs w:val="24"/>
          <w:lang w:val="en-US" w:eastAsia="zh-CN"/>
        </w:rPr>
        <w:t xml:space="preserve"> NO:</w:t>
      </w:r>
      <w:r w:rsidRPr="00D047F8">
        <w:rPr>
          <w:rFonts w:ascii="Book Antiqua" w:hAnsi="Book Antiqua" w:cs="Book Antiqua"/>
          <w:sz w:val="24"/>
          <w:szCs w:val="24"/>
          <w:lang w:val="en-US" w:eastAsia="zh-CN"/>
        </w:rPr>
        <w:t xml:space="preserve"> 41238</w:t>
      </w: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cs="Book Antiqua"/>
          <w:b/>
          <w:sz w:val="24"/>
          <w:szCs w:val="24"/>
          <w:lang w:val="en-US"/>
        </w:rPr>
        <w:t>Manuscript Type:</w:t>
      </w:r>
      <w:r w:rsidRPr="00D047F8">
        <w:rPr>
          <w:rFonts w:ascii="Book Antiqua" w:hAnsi="Book Antiqua" w:cs="Book Antiqua"/>
          <w:sz w:val="24"/>
          <w:szCs w:val="24"/>
          <w:lang w:val="en-US"/>
        </w:rPr>
        <w:t xml:space="preserve"> EDITORIAL</w:t>
      </w: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b/>
          <w:sz w:val="24"/>
          <w:szCs w:val="24"/>
          <w:lang w:val="en-US"/>
        </w:rPr>
      </w:pPr>
      <w:r w:rsidRPr="00D047F8">
        <w:rPr>
          <w:rFonts w:ascii="Book Antiqua" w:hAnsi="Book Antiqua" w:cs="Book Antiqua"/>
          <w:b/>
          <w:sz w:val="24"/>
          <w:szCs w:val="24"/>
          <w:lang w:val="en-US"/>
        </w:rPr>
        <w:t>Novel insights in the prevention of perinatal transmission of hepatitis B</w:t>
      </w:r>
    </w:p>
    <w:p w:rsidR="004422EF" w:rsidRPr="00D047F8" w:rsidRDefault="004422EF" w:rsidP="00D047F8">
      <w:pPr>
        <w:autoSpaceDE w:val="0"/>
        <w:autoSpaceDN w:val="0"/>
        <w:adjustRightInd w:val="0"/>
        <w:spacing w:after="0" w:line="360" w:lineRule="auto"/>
        <w:contextualSpacing/>
        <w:jc w:val="both"/>
        <w:rPr>
          <w:rFonts w:ascii="Book Antiqua" w:hAnsi="Book Antiqua"/>
          <w:b/>
          <w:sz w:val="24"/>
          <w:szCs w:val="24"/>
          <w:shd w:val="clear" w:color="auto" w:fill="FFFFFF"/>
          <w:lang w:val="en-US" w:eastAsia="zh-CN"/>
        </w:rPr>
      </w:pPr>
    </w:p>
    <w:p w:rsidR="004422EF" w:rsidRPr="00D047F8" w:rsidRDefault="006A1DEB"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cs="Book Antiqua"/>
          <w:sz w:val="24"/>
          <w:szCs w:val="24"/>
          <w:lang w:val="en-US"/>
        </w:rPr>
        <w:t xml:space="preserve">Tziomalos </w:t>
      </w:r>
      <w:r w:rsidRPr="00D047F8">
        <w:rPr>
          <w:rFonts w:ascii="Book Antiqua" w:hAnsi="Book Antiqua" w:cs="Book Antiqua"/>
          <w:sz w:val="24"/>
          <w:szCs w:val="24"/>
          <w:lang w:val="en-US" w:eastAsia="zh-CN"/>
        </w:rPr>
        <w:t xml:space="preserve">K </w:t>
      </w:r>
      <w:r w:rsidRPr="00D047F8">
        <w:rPr>
          <w:rFonts w:ascii="Book Antiqua" w:hAnsi="Book Antiqua" w:cs="Book Antiqua"/>
          <w:i/>
          <w:sz w:val="24"/>
          <w:szCs w:val="24"/>
          <w:lang w:val="en-US" w:eastAsia="zh-CN"/>
        </w:rPr>
        <w:t>et al</w:t>
      </w:r>
      <w:r w:rsidRPr="00D047F8">
        <w:rPr>
          <w:rFonts w:ascii="Book Antiqua" w:hAnsi="Book Antiqua" w:cs="Book Antiqua"/>
          <w:sz w:val="24"/>
          <w:szCs w:val="24"/>
          <w:lang w:val="en-US" w:eastAsia="zh-CN"/>
        </w:rPr>
        <w:t xml:space="preserve">. </w:t>
      </w:r>
      <w:r w:rsidR="00AB17FA" w:rsidRPr="00D047F8">
        <w:rPr>
          <w:rFonts w:ascii="Book Antiqua" w:hAnsi="Book Antiqua" w:cs="Book Antiqua"/>
          <w:sz w:val="24"/>
          <w:szCs w:val="24"/>
          <w:lang w:val="en-US"/>
        </w:rPr>
        <w:t>Prevention of perinatal transmission of HBV</w:t>
      </w: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b/>
          <w:sz w:val="24"/>
          <w:szCs w:val="24"/>
          <w:lang w:val="en-US"/>
        </w:rPr>
      </w:pP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cs="Book Antiqua"/>
          <w:sz w:val="24"/>
          <w:szCs w:val="24"/>
          <w:lang w:val="en-US"/>
        </w:rPr>
        <w:t xml:space="preserve">Konstantinos </w:t>
      </w:r>
      <w:proofErr w:type="spellStart"/>
      <w:r w:rsidRPr="00D047F8">
        <w:rPr>
          <w:rFonts w:ascii="Book Antiqua" w:hAnsi="Book Antiqua" w:cs="Book Antiqua"/>
          <w:sz w:val="24"/>
          <w:szCs w:val="24"/>
          <w:lang w:val="en-US"/>
        </w:rPr>
        <w:t>Tziomalos</w:t>
      </w:r>
      <w:proofErr w:type="spellEnd"/>
      <w:r w:rsidRPr="00D047F8">
        <w:rPr>
          <w:rFonts w:ascii="Book Antiqua" w:hAnsi="Book Antiqua" w:cs="Book Antiqua"/>
          <w:sz w:val="24"/>
          <w:szCs w:val="24"/>
          <w:lang w:val="en-US"/>
        </w:rPr>
        <w:t xml:space="preserve">, </w:t>
      </w:r>
      <w:r w:rsidR="00354E65" w:rsidRPr="00D047F8">
        <w:rPr>
          <w:rFonts w:ascii="Book Antiqua" w:hAnsi="Book Antiqua" w:cs="Book Antiqua"/>
          <w:sz w:val="24"/>
          <w:szCs w:val="24"/>
          <w:lang w:val="en-US"/>
        </w:rPr>
        <w:t xml:space="preserve">Georgios </w:t>
      </w:r>
      <w:proofErr w:type="spellStart"/>
      <w:r w:rsidR="00354E65" w:rsidRPr="00D047F8">
        <w:rPr>
          <w:rFonts w:ascii="Book Antiqua" w:hAnsi="Book Antiqua" w:cs="Book Antiqua"/>
          <w:sz w:val="24"/>
          <w:szCs w:val="24"/>
          <w:lang w:val="en-US"/>
        </w:rPr>
        <w:t>Neokosmidis</w:t>
      </w:r>
      <w:proofErr w:type="spellEnd"/>
      <w:r w:rsidR="00354E65" w:rsidRPr="00D047F8">
        <w:rPr>
          <w:rFonts w:ascii="Book Antiqua" w:hAnsi="Book Antiqua" w:cs="Book Antiqua"/>
          <w:sz w:val="24"/>
          <w:szCs w:val="24"/>
          <w:lang w:val="en-US"/>
        </w:rPr>
        <w:t xml:space="preserve">, </w:t>
      </w:r>
      <w:r w:rsidRPr="00D047F8">
        <w:rPr>
          <w:rFonts w:ascii="Book Antiqua" w:hAnsi="Book Antiqua" w:cs="Book Antiqua"/>
          <w:sz w:val="24"/>
          <w:szCs w:val="24"/>
          <w:lang w:val="en-US"/>
        </w:rPr>
        <w:t xml:space="preserve">Georgios </w:t>
      </w:r>
      <w:proofErr w:type="spellStart"/>
      <w:r w:rsidRPr="00D047F8">
        <w:rPr>
          <w:rFonts w:ascii="Book Antiqua" w:hAnsi="Book Antiqua" w:cs="Book Antiqua"/>
          <w:sz w:val="24"/>
          <w:szCs w:val="24"/>
          <w:lang w:val="en-US"/>
        </w:rPr>
        <w:t>Mavromatidis</w:t>
      </w:r>
      <w:proofErr w:type="spellEnd"/>
      <w:r w:rsidRPr="00D047F8">
        <w:rPr>
          <w:rFonts w:ascii="Book Antiqua" w:hAnsi="Book Antiqua" w:cs="Book Antiqua"/>
          <w:sz w:val="24"/>
          <w:szCs w:val="24"/>
          <w:lang w:val="en-US"/>
        </w:rPr>
        <w:t xml:space="preserve">, Konstantinos </w:t>
      </w:r>
      <w:proofErr w:type="spellStart"/>
      <w:r w:rsidRPr="00D047F8">
        <w:rPr>
          <w:rFonts w:ascii="Book Antiqua" w:hAnsi="Book Antiqua" w:cs="Book Antiqua"/>
          <w:sz w:val="24"/>
          <w:szCs w:val="24"/>
          <w:lang w:val="en-US"/>
        </w:rPr>
        <w:t>Dinas</w:t>
      </w:r>
      <w:proofErr w:type="spellEnd"/>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r w:rsidRPr="00D047F8">
        <w:rPr>
          <w:rFonts w:ascii="Book Antiqua" w:hAnsi="Book Antiqua" w:cs="Book Antiqua"/>
          <w:b/>
          <w:sz w:val="24"/>
          <w:szCs w:val="24"/>
          <w:lang w:val="en-US"/>
        </w:rPr>
        <w:t xml:space="preserve">Konstantinos </w:t>
      </w:r>
      <w:proofErr w:type="spellStart"/>
      <w:r w:rsidRPr="00D047F8">
        <w:rPr>
          <w:rFonts w:ascii="Book Antiqua" w:hAnsi="Book Antiqua" w:cs="Book Antiqua"/>
          <w:b/>
          <w:sz w:val="24"/>
          <w:szCs w:val="24"/>
          <w:lang w:val="en-US"/>
        </w:rPr>
        <w:t>Tziomalos</w:t>
      </w:r>
      <w:proofErr w:type="spellEnd"/>
      <w:r w:rsidRPr="00D047F8">
        <w:rPr>
          <w:rFonts w:ascii="Book Antiqua" w:hAnsi="Book Antiqua" w:cs="Book Antiqua"/>
          <w:b/>
          <w:sz w:val="24"/>
          <w:szCs w:val="24"/>
          <w:lang w:val="en-US"/>
        </w:rPr>
        <w:t>,</w:t>
      </w:r>
      <w:r w:rsidR="00354E65" w:rsidRPr="00D047F8">
        <w:rPr>
          <w:rFonts w:ascii="Book Antiqua" w:hAnsi="Book Antiqua" w:cs="Book Antiqua"/>
          <w:b/>
          <w:sz w:val="24"/>
          <w:szCs w:val="24"/>
          <w:lang w:val="en-US"/>
        </w:rPr>
        <w:t xml:space="preserve"> Georgios </w:t>
      </w:r>
      <w:proofErr w:type="spellStart"/>
      <w:r w:rsidR="00354E65" w:rsidRPr="00D047F8">
        <w:rPr>
          <w:rFonts w:ascii="Book Antiqua" w:hAnsi="Book Antiqua" w:cs="Book Antiqua"/>
          <w:b/>
          <w:sz w:val="24"/>
          <w:szCs w:val="24"/>
          <w:lang w:val="en-US"/>
        </w:rPr>
        <w:t>Neokosmidis</w:t>
      </w:r>
      <w:proofErr w:type="spellEnd"/>
      <w:r w:rsidR="00354E65" w:rsidRPr="00D047F8">
        <w:rPr>
          <w:rFonts w:ascii="Book Antiqua" w:hAnsi="Book Antiqua" w:cs="Book Antiqua"/>
          <w:b/>
          <w:sz w:val="24"/>
          <w:szCs w:val="24"/>
          <w:lang w:val="en-US"/>
        </w:rPr>
        <w:t>,</w:t>
      </w:r>
      <w:r w:rsidR="00354E65" w:rsidRPr="00D047F8">
        <w:rPr>
          <w:rFonts w:ascii="Book Antiqua" w:hAnsi="Book Antiqua" w:cs="Book Antiqua"/>
          <w:sz w:val="24"/>
          <w:szCs w:val="24"/>
          <w:lang w:val="en-US"/>
        </w:rPr>
        <w:t xml:space="preserve"> </w:t>
      </w:r>
      <w:r w:rsidRPr="00D047F8">
        <w:rPr>
          <w:rFonts w:ascii="Book Antiqua" w:hAnsi="Book Antiqua" w:cs="Book Antiqua"/>
          <w:sz w:val="24"/>
          <w:szCs w:val="24"/>
          <w:lang w:val="en-US"/>
        </w:rPr>
        <w:t xml:space="preserve">First </w:t>
      </w:r>
      <w:proofErr w:type="spellStart"/>
      <w:r w:rsidRPr="00D047F8">
        <w:rPr>
          <w:rFonts w:ascii="Book Antiqua" w:hAnsi="Book Antiqua" w:cs="Book Antiqua"/>
          <w:sz w:val="24"/>
          <w:szCs w:val="24"/>
          <w:lang w:val="en-US"/>
        </w:rPr>
        <w:t>Propedeutic</w:t>
      </w:r>
      <w:proofErr w:type="spellEnd"/>
      <w:r w:rsidRPr="00D047F8">
        <w:rPr>
          <w:rFonts w:ascii="Book Antiqua" w:hAnsi="Book Antiqua" w:cs="Book Antiqua"/>
          <w:sz w:val="24"/>
          <w:szCs w:val="24"/>
          <w:lang w:val="en-US"/>
        </w:rPr>
        <w:t xml:space="preserve"> Department of Internal Medicine, Medical School, Aristotle University of Thessalonik</w:t>
      </w:r>
      <w:r w:rsidR="006A1DEB" w:rsidRPr="00D047F8">
        <w:rPr>
          <w:rFonts w:ascii="Book Antiqua" w:hAnsi="Book Antiqua" w:cs="Book Antiqua"/>
          <w:sz w:val="24"/>
          <w:szCs w:val="24"/>
          <w:lang w:val="en-US"/>
        </w:rPr>
        <w:t>i, AHEPA Hospital, Thessaloniki 54636, Greece</w:t>
      </w:r>
    </w:p>
    <w:p w:rsidR="00934D84" w:rsidRPr="00D047F8" w:rsidRDefault="00934D84"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r w:rsidRPr="00D047F8">
        <w:rPr>
          <w:rFonts w:ascii="Book Antiqua" w:hAnsi="Book Antiqua" w:cs="Book Antiqua"/>
          <w:b/>
          <w:sz w:val="24"/>
          <w:szCs w:val="24"/>
          <w:lang w:val="en-US"/>
        </w:rPr>
        <w:t xml:space="preserve">Georgios </w:t>
      </w:r>
      <w:proofErr w:type="spellStart"/>
      <w:r w:rsidRPr="00D047F8">
        <w:rPr>
          <w:rFonts w:ascii="Book Antiqua" w:hAnsi="Book Antiqua" w:cs="Book Antiqua"/>
          <w:b/>
          <w:sz w:val="24"/>
          <w:szCs w:val="24"/>
          <w:lang w:val="en-US"/>
        </w:rPr>
        <w:t>Mavromatidis</w:t>
      </w:r>
      <w:proofErr w:type="spellEnd"/>
      <w:r w:rsidRPr="00D047F8">
        <w:rPr>
          <w:rFonts w:ascii="Book Antiqua" w:hAnsi="Book Antiqua" w:cs="Book Antiqua"/>
          <w:b/>
          <w:sz w:val="24"/>
          <w:szCs w:val="24"/>
          <w:lang w:val="en-US"/>
        </w:rPr>
        <w:t>,</w:t>
      </w:r>
      <w:r w:rsidRPr="00D047F8">
        <w:rPr>
          <w:rFonts w:ascii="Book Antiqua" w:hAnsi="Book Antiqua" w:cs="Book Antiqua"/>
          <w:sz w:val="24"/>
          <w:szCs w:val="24"/>
          <w:lang w:val="en-US"/>
        </w:rPr>
        <w:t xml:space="preserve"> </w:t>
      </w:r>
      <w:r w:rsidRPr="00D047F8">
        <w:rPr>
          <w:rFonts w:ascii="Book Antiqua" w:hAnsi="Book Antiqua"/>
          <w:sz w:val="24"/>
          <w:szCs w:val="24"/>
          <w:lang w:val="en-US"/>
        </w:rPr>
        <w:t xml:space="preserve">Third Department of Obstetrics and Gynecology, </w:t>
      </w:r>
      <w:r w:rsidRPr="00D047F8">
        <w:rPr>
          <w:rFonts w:ascii="Book Antiqua" w:hAnsi="Book Antiqua" w:cs="Book Antiqua"/>
          <w:sz w:val="24"/>
          <w:szCs w:val="24"/>
          <w:lang w:val="en-US"/>
        </w:rPr>
        <w:t>Medical School, Aristotle University of Thessaloniki, Hipp</w:t>
      </w:r>
      <w:r w:rsidR="006A1DEB" w:rsidRPr="00D047F8">
        <w:rPr>
          <w:rFonts w:ascii="Book Antiqua" w:hAnsi="Book Antiqua" w:cs="Book Antiqua"/>
          <w:sz w:val="24"/>
          <w:szCs w:val="24"/>
          <w:lang w:val="en-US"/>
        </w:rPr>
        <w:t>okration Hospital, Thessaloniki 54642, Greece</w:t>
      </w:r>
    </w:p>
    <w:p w:rsidR="00934D84" w:rsidRPr="00D047F8" w:rsidRDefault="00934D84" w:rsidP="00D047F8">
      <w:pPr>
        <w:autoSpaceDE w:val="0"/>
        <w:autoSpaceDN w:val="0"/>
        <w:adjustRightInd w:val="0"/>
        <w:spacing w:after="0" w:line="360" w:lineRule="auto"/>
        <w:contextualSpacing/>
        <w:jc w:val="both"/>
        <w:rPr>
          <w:rFonts w:ascii="Book Antiqua" w:hAnsi="Book Antiqua"/>
          <w:sz w:val="24"/>
          <w:szCs w:val="24"/>
          <w:lang w:val="en-US" w:eastAsia="zh-CN"/>
        </w:rPr>
      </w:pP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r w:rsidRPr="00D047F8">
        <w:rPr>
          <w:rFonts w:ascii="Book Antiqua" w:hAnsi="Book Antiqua" w:cs="Book Antiqua"/>
          <w:b/>
          <w:sz w:val="24"/>
          <w:szCs w:val="24"/>
          <w:lang w:val="en-US"/>
        </w:rPr>
        <w:t xml:space="preserve">Konstantinos </w:t>
      </w:r>
      <w:proofErr w:type="spellStart"/>
      <w:r w:rsidRPr="00D047F8">
        <w:rPr>
          <w:rFonts w:ascii="Book Antiqua" w:hAnsi="Book Antiqua" w:cs="Book Antiqua"/>
          <w:b/>
          <w:sz w:val="24"/>
          <w:szCs w:val="24"/>
          <w:lang w:val="en-US"/>
        </w:rPr>
        <w:t>Dinas</w:t>
      </w:r>
      <w:proofErr w:type="spellEnd"/>
      <w:r w:rsidRPr="00D047F8">
        <w:rPr>
          <w:rFonts w:ascii="Book Antiqua" w:hAnsi="Book Antiqua" w:cs="Book Antiqua"/>
          <w:b/>
          <w:sz w:val="24"/>
          <w:szCs w:val="24"/>
          <w:lang w:val="en-US"/>
        </w:rPr>
        <w:t>,</w:t>
      </w:r>
      <w:r w:rsidRPr="00D047F8">
        <w:rPr>
          <w:rFonts w:ascii="Book Antiqua" w:hAnsi="Book Antiqua"/>
          <w:b/>
          <w:sz w:val="24"/>
          <w:szCs w:val="24"/>
          <w:lang w:val="en-US"/>
        </w:rPr>
        <w:t xml:space="preserve"> </w:t>
      </w:r>
      <w:r w:rsidRPr="00D047F8">
        <w:rPr>
          <w:rFonts w:ascii="Book Antiqua" w:hAnsi="Book Antiqua"/>
          <w:sz w:val="24"/>
          <w:szCs w:val="24"/>
          <w:lang w:val="en-US"/>
        </w:rPr>
        <w:t xml:space="preserve">Second Department of Obstetrics and Gynecology, </w:t>
      </w:r>
      <w:r w:rsidRPr="00D047F8">
        <w:rPr>
          <w:rFonts w:ascii="Book Antiqua" w:hAnsi="Book Antiqua" w:cs="Book Antiqua"/>
          <w:sz w:val="24"/>
          <w:szCs w:val="24"/>
          <w:lang w:val="en-US"/>
        </w:rPr>
        <w:t>Medical School, Aristotle University of Thessaloniki, Hipp</w:t>
      </w:r>
      <w:r w:rsidR="006A1DEB" w:rsidRPr="00D047F8">
        <w:rPr>
          <w:rFonts w:ascii="Book Antiqua" w:hAnsi="Book Antiqua" w:cs="Book Antiqua"/>
          <w:sz w:val="24"/>
          <w:szCs w:val="24"/>
          <w:lang w:val="en-US"/>
        </w:rPr>
        <w:t>okration Hospital, Thessaloniki</w:t>
      </w:r>
      <w:r w:rsidRPr="00D047F8">
        <w:rPr>
          <w:rFonts w:ascii="Book Antiqua" w:hAnsi="Book Antiqua" w:cs="Book Antiqua"/>
          <w:sz w:val="24"/>
          <w:szCs w:val="24"/>
          <w:lang w:val="en-US"/>
        </w:rPr>
        <w:t xml:space="preserve"> 54642, Greece</w:t>
      </w:r>
    </w:p>
    <w:p w:rsidR="004422EF" w:rsidRPr="00D047F8" w:rsidRDefault="004422EF"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4422EF" w:rsidRPr="00D047F8" w:rsidRDefault="006A1DEB"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cs="Times New Roman"/>
          <w:b/>
          <w:sz w:val="24"/>
          <w:szCs w:val="24"/>
          <w:lang w:val="en-US"/>
        </w:rPr>
        <w:t>ORCID number:</w:t>
      </w:r>
      <w:r w:rsidR="00AB17FA" w:rsidRPr="00D047F8">
        <w:rPr>
          <w:rFonts w:ascii="Book Antiqua" w:hAnsi="Book Antiqua" w:cs="Book Antiqua"/>
          <w:sz w:val="24"/>
          <w:szCs w:val="24"/>
          <w:lang w:val="en-US"/>
        </w:rPr>
        <w:t xml:space="preserve"> Konstantinos </w:t>
      </w:r>
      <w:proofErr w:type="spellStart"/>
      <w:r w:rsidR="00AB17FA" w:rsidRPr="00D047F8">
        <w:rPr>
          <w:rFonts w:ascii="Book Antiqua" w:hAnsi="Book Antiqua" w:cs="Book Antiqua"/>
          <w:sz w:val="24"/>
          <w:szCs w:val="24"/>
          <w:lang w:val="en-US"/>
        </w:rPr>
        <w:t>Tziomalos</w:t>
      </w:r>
      <w:proofErr w:type="spellEnd"/>
      <w:r w:rsidR="00AB17FA" w:rsidRPr="00D047F8">
        <w:rPr>
          <w:rFonts w:ascii="Book Antiqua" w:hAnsi="Book Antiqua" w:cs="Book Antiqua"/>
          <w:sz w:val="24"/>
          <w:szCs w:val="24"/>
          <w:lang w:val="en-US"/>
        </w:rPr>
        <w:t xml:space="preserve"> (0000-0002-3172-1594</w:t>
      </w:r>
      <w:r w:rsidRPr="00D047F8">
        <w:rPr>
          <w:rFonts w:ascii="Book Antiqua" w:hAnsi="Book Antiqua" w:cs="Book Antiqua"/>
          <w:sz w:val="24"/>
          <w:szCs w:val="24"/>
          <w:lang w:val="en-US"/>
        </w:rPr>
        <w:t>);</w:t>
      </w:r>
      <w:r w:rsidR="00AB17FA" w:rsidRPr="00D047F8">
        <w:rPr>
          <w:rFonts w:ascii="Book Antiqua" w:hAnsi="Book Antiqua" w:cs="Book Antiqua"/>
          <w:sz w:val="24"/>
          <w:szCs w:val="24"/>
          <w:lang w:val="en-US"/>
        </w:rPr>
        <w:t xml:space="preserve"> Georgios </w:t>
      </w:r>
      <w:proofErr w:type="spellStart"/>
      <w:r w:rsidR="00AB17FA" w:rsidRPr="00D047F8">
        <w:rPr>
          <w:rFonts w:ascii="Book Antiqua" w:hAnsi="Book Antiqua" w:cs="Book Antiqua"/>
          <w:sz w:val="24"/>
          <w:szCs w:val="24"/>
          <w:lang w:val="en-US"/>
        </w:rPr>
        <w:t>Neokosmidis</w:t>
      </w:r>
      <w:proofErr w:type="spellEnd"/>
      <w:r w:rsidR="00AB17FA" w:rsidRPr="00D047F8">
        <w:rPr>
          <w:rFonts w:ascii="Book Antiqua" w:hAnsi="Book Antiqua" w:cs="Book Antiqua"/>
          <w:sz w:val="24"/>
          <w:szCs w:val="24"/>
          <w:lang w:val="en-US"/>
        </w:rPr>
        <w:t xml:space="preserve"> (</w:t>
      </w:r>
      <w:r w:rsidR="00C259B4" w:rsidRPr="00D047F8">
        <w:rPr>
          <w:rFonts w:ascii="Book Antiqua" w:hAnsi="Book Antiqua" w:cs="Book Antiqua"/>
          <w:sz w:val="24"/>
          <w:szCs w:val="24"/>
          <w:lang w:val="en-US"/>
        </w:rPr>
        <w:t>0000-0003-1858-9098</w:t>
      </w:r>
      <w:r w:rsidRPr="00D047F8">
        <w:rPr>
          <w:rFonts w:ascii="Book Antiqua" w:hAnsi="Book Antiqua" w:cs="Book Antiqua"/>
          <w:sz w:val="24"/>
          <w:szCs w:val="24"/>
          <w:lang w:val="en-US"/>
        </w:rPr>
        <w:t>);</w:t>
      </w:r>
      <w:r w:rsidR="00AB17FA" w:rsidRPr="00D047F8">
        <w:rPr>
          <w:rFonts w:ascii="Book Antiqua" w:hAnsi="Book Antiqua" w:cs="Book Antiqua"/>
          <w:sz w:val="24"/>
          <w:szCs w:val="24"/>
          <w:lang w:val="en-US"/>
        </w:rPr>
        <w:t xml:space="preserve"> Georgios </w:t>
      </w:r>
      <w:proofErr w:type="spellStart"/>
      <w:r w:rsidR="00AB17FA" w:rsidRPr="00D047F8">
        <w:rPr>
          <w:rFonts w:ascii="Book Antiqua" w:hAnsi="Book Antiqua" w:cs="Book Antiqua"/>
          <w:sz w:val="24"/>
          <w:szCs w:val="24"/>
          <w:lang w:val="en-US"/>
        </w:rPr>
        <w:t>Mavromatidis</w:t>
      </w:r>
      <w:proofErr w:type="spellEnd"/>
      <w:r w:rsidR="00AB17FA" w:rsidRPr="00D047F8">
        <w:rPr>
          <w:rFonts w:ascii="Book Antiqua" w:hAnsi="Book Antiqua" w:cs="Book Antiqua"/>
          <w:sz w:val="24"/>
          <w:szCs w:val="24"/>
          <w:lang w:val="en-US"/>
        </w:rPr>
        <w:t xml:space="preserve"> (</w:t>
      </w:r>
      <w:r w:rsidR="00C259B4" w:rsidRPr="00D047F8">
        <w:rPr>
          <w:rFonts w:ascii="Book Antiqua" w:hAnsi="Book Antiqua" w:cs="Book Antiqua"/>
          <w:sz w:val="24"/>
          <w:szCs w:val="24"/>
          <w:lang w:val="en-US"/>
        </w:rPr>
        <w:t>0000-0003-3410-6826</w:t>
      </w:r>
      <w:r w:rsidRPr="00D047F8">
        <w:rPr>
          <w:rFonts w:ascii="Book Antiqua" w:hAnsi="Book Antiqua" w:cs="Book Antiqua"/>
          <w:sz w:val="24"/>
          <w:szCs w:val="24"/>
          <w:lang w:val="en-US"/>
        </w:rPr>
        <w:t>);</w:t>
      </w:r>
      <w:r w:rsidR="00AB17FA" w:rsidRPr="00D047F8">
        <w:rPr>
          <w:rFonts w:ascii="Book Antiqua" w:hAnsi="Book Antiqua" w:cs="Book Antiqua"/>
          <w:sz w:val="24"/>
          <w:szCs w:val="24"/>
          <w:lang w:val="en-US"/>
        </w:rPr>
        <w:t xml:space="preserve"> Konstantinos </w:t>
      </w:r>
      <w:proofErr w:type="spellStart"/>
      <w:r w:rsidR="00AB17FA" w:rsidRPr="00D047F8">
        <w:rPr>
          <w:rFonts w:ascii="Book Antiqua" w:hAnsi="Book Antiqua" w:cs="Book Antiqua"/>
          <w:sz w:val="24"/>
          <w:szCs w:val="24"/>
          <w:lang w:val="en-US"/>
        </w:rPr>
        <w:t>Dinas</w:t>
      </w:r>
      <w:proofErr w:type="spellEnd"/>
      <w:r w:rsidR="00AB17FA" w:rsidRPr="00D047F8">
        <w:rPr>
          <w:rFonts w:ascii="Book Antiqua" w:hAnsi="Book Antiqua" w:cs="Book Antiqua"/>
          <w:sz w:val="24"/>
          <w:szCs w:val="24"/>
          <w:lang w:val="en-US"/>
        </w:rPr>
        <w:t xml:space="preserve"> (</w:t>
      </w:r>
      <w:r w:rsidR="00C259B4" w:rsidRPr="00D047F8">
        <w:rPr>
          <w:rFonts w:ascii="Book Antiqua" w:hAnsi="Book Antiqua" w:cs="Book Antiqua"/>
          <w:sz w:val="24"/>
          <w:szCs w:val="24"/>
          <w:lang w:val="en-US"/>
        </w:rPr>
        <w:t>0000-0001-7144-2840</w:t>
      </w:r>
      <w:r w:rsidR="00AB17FA" w:rsidRPr="00D047F8">
        <w:rPr>
          <w:rFonts w:ascii="Book Antiqua" w:hAnsi="Book Antiqua" w:cs="Book Antiqua"/>
          <w:sz w:val="24"/>
          <w:szCs w:val="24"/>
          <w:lang w:val="en-US"/>
        </w:rPr>
        <w:t>)</w:t>
      </w:r>
      <w:r w:rsidRPr="00D047F8">
        <w:rPr>
          <w:rFonts w:ascii="Book Antiqua" w:hAnsi="Book Antiqua" w:cs="Book Antiqua"/>
          <w:sz w:val="24"/>
          <w:szCs w:val="24"/>
          <w:lang w:val="en-US"/>
        </w:rPr>
        <w:t>.</w:t>
      </w: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p>
    <w:p w:rsidR="000921A3" w:rsidRPr="00D047F8" w:rsidRDefault="006A1DEB"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b/>
          <w:sz w:val="24"/>
          <w:szCs w:val="24"/>
          <w:lang w:val="en-US"/>
        </w:rPr>
        <w:t xml:space="preserve">Author contributions: </w:t>
      </w:r>
      <w:proofErr w:type="spellStart"/>
      <w:r w:rsidR="000921A3" w:rsidRPr="00D047F8">
        <w:rPr>
          <w:rFonts w:ascii="Book Antiqua" w:hAnsi="Book Antiqua" w:cs="Book Antiqua"/>
          <w:sz w:val="24"/>
          <w:szCs w:val="24"/>
          <w:lang w:val="en-US"/>
        </w:rPr>
        <w:t>Tziomalos</w:t>
      </w:r>
      <w:proofErr w:type="spellEnd"/>
      <w:r w:rsidR="000921A3" w:rsidRPr="00D047F8">
        <w:rPr>
          <w:rFonts w:ascii="Book Antiqua" w:hAnsi="Book Antiqua" w:cs="Book Antiqua"/>
          <w:sz w:val="24"/>
          <w:szCs w:val="24"/>
          <w:lang w:val="en-US"/>
        </w:rPr>
        <w:t xml:space="preserve"> K</w:t>
      </w:r>
      <w:r w:rsidR="00354E65" w:rsidRPr="00D047F8">
        <w:rPr>
          <w:rFonts w:ascii="Book Antiqua" w:hAnsi="Book Antiqua" w:cs="Book Antiqua"/>
          <w:sz w:val="24"/>
          <w:szCs w:val="24"/>
          <w:lang w:val="en-US"/>
        </w:rPr>
        <w:t xml:space="preserve"> and </w:t>
      </w:r>
      <w:proofErr w:type="spellStart"/>
      <w:r w:rsidR="00354E65" w:rsidRPr="00D047F8">
        <w:rPr>
          <w:rFonts w:ascii="Book Antiqua" w:hAnsi="Book Antiqua" w:cs="Book Antiqua"/>
          <w:sz w:val="24"/>
          <w:szCs w:val="24"/>
          <w:lang w:val="en-US"/>
        </w:rPr>
        <w:t>Neokosmidis</w:t>
      </w:r>
      <w:proofErr w:type="spellEnd"/>
      <w:r w:rsidR="00354E65" w:rsidRPr="00D047F8">
        <w:rPr>
          <w:rFonts w:ascii="Book Antiqua" w:hAnsi="Book Antiqua" w:cs="Book Antiqua"/>
          <w:sz w:val="24"/>
          <w:szCs w:val="24"/>
          <w:lang w:val="en-US"/>
        </w:rPr>
        <w:t xml:space="preserve"> G</w:t>
      </w:r>
      <w:r w:rsidR="000921A3" w:rsidRPr="00D047F8">
        <w:rPr>
          <w:rFonts w:ascii="Book Antiqua" w:hAnsi="Book Antiqua" w:cs="Book Antiqua"/>
          <w:sz w:val="24"/>
          <w:szCs w:val="24"/>
          <w:lang w:val="en-US"/>
        </w:rPr>
        <w:t xml:space="preserve"> drafted the editorial. </w:t>
      </w:r>
      <w:proofErr w:type="spellStart"/>
      <w:r w:rsidR="000921A3" w:rsidRPr="00D047F8">
        <w:rPr>
          <w:rFonts w:ascii="Book Antiqua" w:hAnsi="Book Antiqua" w:cs="Book Antiqua"/>
          <w:sz w:val="24"/>
          <w:szCs w:val="24"/>
          <w:lang w:val="en-US"/>
        </w:rPr>
        <w:t>Mavromatidis</w:t>
      </w:r>
      <w:proofErr w:type="spellEnd"/>
      <w:r w:rsidR="000921A3" w:rsidRPr="00D047F8">
        <w:rPr>
          <w:rFonts w:ascii="Book Antiqua" w:hAnsi="Book Antiqua" w:cs="Book Antiqua"/>
          <w:sz w:val="24"/>
          <w:szCs w:val="24"/>
          <w:lang w:val="en-US"/>
        </w:rPr>
        <w:t xml:space="preserve"> G and </w:t>
      </w:r>
      <w:proofErr w:type="spellStart"/>
      <w:r w:rsidR="000921A3" w:rsidRPr="00D047F8">
        <w:rPr>
          <w:rFonts w:ascii="Book Antiqua" w:hAnsi="Book Antiqua" w:cs="Book Antiqua"/>
          <w:sz w:val="24"/>
          <w:szCs w:val="24"/>
          <w:lang w:val="en-US"/>
        </w:rPr>
        <w:t>Dinas</w:t>
      </w:r>
      <w:proofErr w:type="spellEnd"/>
      <w:r w:rsidR="000921A3" w:rsidRPr="00D047F8">
        <w:rPr>
          <w:rFonts w:ascii="Book Antiqua" w:hAnsi="Book Antiqua" w:cs="Book Antiqua"/>
          <w:sz w:val="24"/>
          <w:szCs w:val="24"/>
          <w:lang w:val="en-US"/>
        </w:rPr>
        <w:t xml:space="preserve"> K critically revised the draft.</w:t>
      </w: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0921A3" w:rsidRPr="00D047F8" w:rsidRDefault="006A1DEB"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r w:rsidRPr="00D047F8">
        <w:rPr>
          <w:rFonts w:ascii="Book Antiqua" w:eastAsia="Arial Unicode MS" w:hAnsi="Book Antiqua" w:cs="Times New Roman"/>
          <w:b/>
          <w:sz w:val="24"/>
          <w:szCs w:val="24"/>
          <w:lang w:val="en-US"/>
        </w:rPr>
        <w:t>Conflict-of-interest statement:</w:t>
      </w:r>
      <w:r w:rsidRPr="00D047F8">
        <w:rPr>
          <w:rFonts w:ascii="Book Antiqua" w:hAnsi="Book Antiqua"/>
          <w:b/>
          <w:sz w:val="24"/>
          <w:szCs w:val="24"/>
          <w:lang w:val="en-US"/>
        </w:rPr>
        <w:t xml:space="preserve"> </w:t>
      </w:r>
      <w:r w:rsidR="000921A3" w:rsidRPr="00D047F8">
        <w:rPr>
          <w:rFonts w:ascii="Book Antiqua" w:hAnsi="Book Antiqua" w:cs="Book Antiqua"/>
          <w:sz w:val="24"/>
          <w:szCs w:val="24"/>
          <w:lang w:val="en-US"/>
        </w:rPr>
        <w:t>All authors declare no conflict of interest related to this publication.</w:t>
      </w:r>
    </w:p>
    <w:p w:rsidR="006A1DEB" w:rsidRPr="00D047F8" w:rsidRDefault="006A1DEB"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6A1DEB" w:rsidRPr="00D047F8" w:rsidRDefault="006A1DEB" w:rsidP="00D047F8">
      <w:pPr>
        <w:spacing w:after="0" w:line="360" w:lineRule="auto"/>
        <w:jc w:val="both"/>
        <w:rPr>
          <w:rStyle w:val="Hyperlink"/>
          <w:rFonts w:ascii="Book Antiqua" w:hAnsi="Book Antiqua" w:cs="Times New Roman"/>
          <w:bCs/>
          <w:color w:val="auto"/>
          <w:sz w:val="24"/>
          <w:szCs w:val="24"/>
          <w:u w:val="none"/>
          <w:lang w:val="en-US" w:eastAsia="zh-CN"/>
        </w:rPr>
      </w:pPr>
      <w:r w:rsidRPr="00D047F8">
        <w:rPr>
          <w:rStyle w:val="Hyperlink"/>
          <w:rFonts w:ascii="Book Antiqua" w:hAnsi="Book Antiqua"/>
          <w:b/>
          <w:color w:val="auto"/>
          <w:sz w:val="24"/>
          <w:szCs w:val="24"/>
          <w:u w:val="none"/>
          <w:lang w:val="en-US" w:eastAsia="zh-CN"/>
        </w:rPr>
        <w:t>Open-Access:</w:t>
      </w:r>
      <w:r w:rsidRPr="00D047F8">
        <w:rPr>
          <w:rStyle w:val="Hyperlink"/>
          <w:rFonts w:ascii="Book Antiqua" w:hAnsi="Book Antiqua"/>
          <w:color w:val="auto"/>
          <w:sz w:val="24"/>
          <w:szCs w:val="24"/>
          <w:u w:val="none"/>
          <w:lang w:val="en-US" w:eastAsia="zh-CN"/>
        </w:rPr>
        <w:t xml:space="preserve"> </w:t>
      </w:r>
      <w:bookmarkStart w:id="0" w:name="OLE_LINK479"/>
      <w:bookmarkStart w:id="1" w:name="OLE_LINK496"/>
      <w:bookmarkStart w:id="2" w:name="OLE_LINK506"/>
      <w:bookmarkStart w:id="3" w:name="OLE_LINK507"/>
      <w:r w:rsidRPr="00D047F8">
        <w:rPr>
          <w:rStyle w:val="Hyperlink"/>
          <w:rFonts w:ascii="Book Antiqua" w:hAnsi="Book Antiqua"/>
          <w:color w:val="auto"/>
          <w:sz w:val="24"/>
          <w:szCs w:val="24"/>
          <w:u w:val="none"/>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047F8">
          <w:rPr>
            <w:rStyle w:val="Hyperlink"/>
            <w:rFonts w:ascii="Book Antiqua" w:hAnsi="Book Antiqua" w:cs="Times New Roman"/>
            <w:bCs/>
            <w:color w:val="auto"/>
            <w:sz w:val="24"/>
            <w:szCs w:val="24"/>
            <w:u w:val="none"/>
            <w:lang w:val="en-US" w:eastAsia="zh-CN"/>
          </w:rPr>
          <w:t>http://creativecommons.org/licenses/by-nc/4.0/</w:t>
        </w:r>
      </w:hyperlink>
      <w:bookmarkEnd w:id="0"/>
      <w:bookmarkEnd w:id="1"/>
      <w:bookmarkEnd w:id="2"/>
      <w:bookmarkEnd w:id="3"/>
    </w:p>
    <w:p w:rsidR="006A1DEB" w:rsidRPr="00D047F8" w:rsidRDefault="006A1DEB" w:rsidP="00D047F8">
      <w:pPr>
        <w:spacing w:after="0" w:line="360" w:lineRule="auto"/>
        <w:jc w:val="both"/>
        <w:rPr>
          <w:rStyle w:val="Hyperlink"/>
          <w:rFonts w:ascii="Book Antiqua" w:hAnsi="Book Antiqua" w:cs="Times New Roman"/>
          <w:bCs/>
          <w:color w:val="auto"/>
          <w:sz w:val="24"/>
          <w:szCs w:val="24"/>
          <w:lang w:val="en-US" w:eastAsia="zh-CN"/>
        </w:rPr>
      </w:pPr>
    </w:p>
    <w:p w:rsidR="006A1DEB" w:rsidRPr="00D047F8" w:rsidRDefault="006A1DEB" w:rsidP="00D047F8">
      <w:pPr>
        <w:spacing w:after="0" w:line="360" w:lineRule="auto"/>
        <w:contextualSpacing/>
        <w:jc w:val="both"/>
        <w:rPr>
          <w:rFonts w:ascii="Book Antiqua" w:eastAsia="Arial Unicode MS" w:hAnsi="Book Antiqua" w:cs="Times New Roman"/>
          <w:sz w:val="24"/>
          <w:szCs w:val="24"/>
          <w:lang w:val="en-US" w:eastAsia="zh-CN"/>
        </w:rPr>
      </w:pPr>
      <w:r w:rsidRPr="00D047F8">
        <w:rPr>
          <w:rFonts w:ascii="Book Antiqua" w:eastAsia="Arial Unicode MS" w:hAnsi="Book Antiqua" w:cs="Times New Roman"/>
          <w:b/>
          <w:sz w:val="24"/>
          <w:szCs w:val="24"/>
          <w:lang w:val="en-US"/>
        </w:rPr>
        <w:t xml:space="preserve">Manuscript source: </w:t>
      </w:r>
      <w:r w:rsidRPr="00D047F8">
        <w:rPr>
          <w:rFonts w:ascii="Book Antiqua" w:eastAsia="Arial Unicode MS" w:hAnsi="Book Antiqua" w:cs="Times New Roman"/>
          <w:sz w:val="24"/>
          <w:szCs w:val="24"/>
          <w:lang w:val="en-US"/>
        </w:rPr>
        <w:t>Invited Manuscript</w:t>
      </w: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cs="Book Antiqua"/>
          <w:b/>
          <w:sz w:val="24"/>
          <w:szCs w:val="24"/>
          <w:lang w:val="en-US"/>
        </w:rPr>
        <w:t xml:space="preserve">Correspondence to: Konstantinos </w:t>
      </w:r>
      <w:proofErr w:type="spellStart"/>
      <w:r w:rsidRPr="00D047F8">
        <w:rPr>
          <w:rFonts w:ascii="Book Antiqua" w:hAnsi="Book Antiqua" w:cs="Book Antiqua"/>
          <w:b/>
          <w:sz w:val="24"/>
          <w:szCs w:val="24"/>
          <w:lang w:val="en-US"/>
        </w:rPr>
        <w:t>Tziomalos</w:t>
      </w:r>
      <w:proofErr w:type="spellEnd"/>
      <w:r w:rsidRPr="00D047F8">
        <w:rPr>
          <w:rFonts w:ascii="Book Antiqua" w:hAnsi="Book Antiqua" w:cs="Book Antiqua"/>
          <w:b/>
          <w:sz w:val="24"/>
          <w:szCs w:val="24"/>
          <w:lang w:val="en-US"/>
        </w:rPr>
        <w:t xml:space="preserve">, </w:t>
      </w:r>
      <w:r w:rsidR="006A1DEB" w:rsidRPr="00D047F8">
        <w:rPr>
          <w:rFonts w:ascii="Book Antiqua" w:hAnsi="Book Antiqua" w:cs="Book Antiqua"/>
          <w:b/>
          <w:sz w:val="24"/>
          <w:szCs w:val="24"/>
          <w:lang w:val="en-US"/>
        </w:rPr>
        <w:t>MD, MSc, PhD, Assistant Professor,</w:t>
      </w:r>
      <w:r w:rsidRPr="00D047F8">
        <w:rPr>
          <w:rFonts w:ascii="Book Antiqua" w:hAnsi="Book Antiqua" w:cs="Book Antiqua"/>
          <w:b/>
          <w:sz w:val="24"/>
          <w:szCs w:val="24"/>
          <w:lang w:val="en-US"/>
        </w:rPr>
        <w:t xml:space="preserve"> </w:t>
      </w:r>
      <w:r w:rsidRPr="00D047F8">
        <w:rPr>
          <w:rFonts w:ascii="Book Antiqua" w:hAnsi="Book Antiqua" w:cs="Book Antiqua"/>
          <w:sz w:val="24"/>
          <w:szCs w:val="24"/>
          <w:lang w:val="en-US"/>
        </w:rPr>
        <w:t>First Propedeutic Department of Internal Medicine, Medical School, Aristotle University of Thessaloniki, AHEPA Hospital, 1 Stilponos</w:t>
      </w:r>
      <w:r w:rsidR="006A1DEB" w:rsidRPr="00D047F8">
        <w:rPr>
          <w:rFonts w:ascii="Book Antiqua" w:hAnsi="Book Antiqua" w:cs="Book Antiqua"/>
          <w:sz w:val="24"/>
          <w:szCs w:val="24"/>
          <w:lang w:val="en-US"/>
        </w:rPr>
        <w:t xml:space="preserve"> Kyriakidi Street, Thessaloniki</w:t>
      </w:r>
      <w:r w:rsidRPr="00D047F8">
        <w:rPr>
          <w:rFonts w:ascii="Book Antiqua" w:hAnsi="Book Antiqua" w:cs="Book Antiqua"/>
          <w:sz w:val="24"/>
          <w:szCs w:val="24"/>
          <w:lang w:val="en-US"/>
        </w:rPr>
        <w:t xml:space="preserve"> 54636, Greece</w:t>
      </w:r>
      <w:r w:rsidRPr="001850B9">
        <w:rPr>
          <w:rFonts w:ascii="Book Antiqua" w:hAnsi="Book Antiqua" w:cs="Book Antiqua"/>
          <w:sz w:val="24"/>
          <w:szCs w:val="24"/>
          <w:lang w:val="en-US"/>
        </w:rPr>
        <w:t xml:space="preserve">. </w:t>
      </w:r>
      <w:hyperlink r:id="rId8" w:history="1">
        <w:r w:rsidR="00934D84" w:rsidRPr="001850B9">
          <w:rPr>
            <w:rStyle w:val="Hyperlink"/>
            <w:rFonts w:ascii="Book Antiqua" w:hAnsi="Book Antiqua" w:cs="Book Antiqua"/>
            <w:color w:val="auto"/>
            <w:sz w:val="24"/>
            <w:szCs w:val="24"/>
            <w:u w:val="none"/>
            <w:lang w:val="en-US"/>
          </w:rPr>
          <w:t>ktziomal@</w:t>
        </w:r>
        <w:r w:rsidR="00934D84" w:rsidRPr="001850B9">
          <w:rPr>
            <w:rStyle w:val="Hyperlink"/>
            <w:rFonts w:ascii="Book Antiqua" w:hAnsi="Book Antiqua" w:cs="Book Antiqua"/>
            <w:color w:val="auto"/>
            <w:sz w:val="24"/>
            <w:szCs w:val="24"/>
            <w:u w:val="none"/>
            <w:lang w:val="en-US" w:eastAsia="zh-CN"/>
          </w:rPr>
          <w:t>auth.gr</w:t>
        </w:r>
      </w:hyperlink>
    </w:p>
    <w:p w:rsidR="000921A3" w:rsidRPr="00D047F8" w:rsidRDefault="000921A3" w:rsidP="00D047F8">
      <w:pPr>
        <w:autoSpaceDE w:val="0"/>
        <w:autoSpaceDN w:val="0"/>
        <w:adjustRightInd w:val="0"/>
        <w:spacing w:after="0" w:line="360" w:lineRule="auto"/>
        <w:contextualSpacing/>
        <w:jc w:val="both"/>
        <w:rPr>
          <w:rFonts w:ascii="Book Antiqua" w:hAnsi="Book Antiqua" w:cs="Book Antiqua"/>
          <w:sz w:val="24"/>
          <w:szCs w:val="24"/>
          <w:lang w:val="en-US"/>
        </w:rPr>
      </w:pPr>
      <w:r w:rsidRPr="00D047F8">
        <w:rPr>
          <w:rFonts w:ascii="Book Antiqua" w:hAnsi="Book Antiqua" w:cs="Book Antiqua"/>
          <w:b/>
          <w:sz w:val="24"/>
          <w:szCs w:val="24"/>
          <w:lang w:val="en-US"/>
        </w:rPr>
        <w:t>Telephone:</w:t>
      </w:r>
      <w:r w:rsidRPr="00D047F8">
        <w:rPr>
          <w:rFonts w:ascii="Book Antiqua" w:hAnsi="Book Antiqua" w:cs="Book Antiqua"/>
          <w:sz w:val="24"/>
          <w:szCs w:val="24"/>
          <w:lang w:val="en-US"/>
        </w:rPr>
        <w:t xml:space="preserve"> +30-23</w:t>
      </w:r>
      <w:r w:rsidR="001850B9">
        <w:rPr>
          <w:rFonts w:ascii="Book Antiqua" w:hAnsi="Book Antiqua" w:cs="Book Antiqua" w:hint="eastAsia"/>
          <w:sz w:val="24"/>
          <w:szCs w:val="24"/>
          <w:lang w:val="en-US" w:eastAsia="zh-CN"/>
        </w:rPr>
        <w:t>-</w:t>
      </w:r>
      <w:r w:rsidR="001850B9">
        <w:rPr>
          <w:rFonts w:ascii="Book Antiqua" w:hAnsi="Book Antiqua" w:cs="Book Antiqua"/>
          <w:sz w:val="24"/>
          <w:szCs w:val="24"/>
          <w:lang w:val="en-US"/>
        </w:rPr>
        <w:t>10</w:t>
      </w:r>
      <w:r w:rsidRPr="00D047F8">
        <w:rPr>
          <w:rFonts w:ascii="Book Antiqua" w:hAnsi="Book Antiqua" w:cs="Book Antiqua"/>
          <w:sz w:val="24"/>
          <w:szCs w:val="24"/>
          <w:lang w:val="en-US"/>
        </w:rPr>
        <w:t>994621</w:t>
      </w:r>
    </w:p>
    <w:p w:rsidR="00D5162D" w:rsidRPr="00D047F8" w:rsidRDefault="000921A3" w:rsidP="00D047F8">
      <w:pPr>
        <w:spacing w:after="0" w:line="360" w:lineRule="auto"/>
        <w:contextualSpacing/>
        <w:jc w:val="both"/>
        <w:rPr>
          <w:rFonts w:ascii="Book Antiqua" w:hAnsi="Book Antiqua" w:cs="Book Antiqua"/>
          <w:sz w:val="24"/>
          <w:szCs w:val="24"/>
          <w:lang w:val="en-US" w:eastAsia="zh-CN"/>
        </w:rPr>
      </w:pPr>
      <w:r w:rsidRPr="00D047F8">
        <w:rPr>
          <w:rFonts w:ascii="Book Antiqua" w:hAnsi="Book Antiqua" w:cs="Book Antiqua"/>
          <w:b/>
          <w:sz w:val="24"/>
          <w:szCs w:val="24"/>
          <w:lang w:val="en-US"/>
        </w:rPr>
        <w:t>Fax:</w:t>
      </w:r>
      <w:r w:rsidRPr="00D047F8">
        <w:rPr>
          <w:rFonts w:ascii="Book Antiqua" w:hAnsi="Book Antiqua" w:cs="Book Antiqua"/>
          <w:sz w:val="24"/>
          <w:szCs w:val="24"/>
          <w:lang w:val="en-US"/>
        </w:rPr>
        <w:t xml:space="preserve"> +30-23</w:t>
      </w:r>
      <w:r w:rsidR="001850B9">
        <w:rPr>
          <w:rFonts w:ascii="Book Antiqua" w:hAnsi="Book Antiqua" w:cs="Book Antiqua" w:hint="eastAsia"/>
          <w:sz w:val="24"/>
          <w:szCs w:val="24"/>
          <w:lang w:val="en-US" w:eastAsia="zh-CN"/>
        </w:rPr>
        <w:t>-</w:t>
      </w:r>
      <w:r w:rsidR="001850B9">
        <w:rPr>
          <w:rFonts w:ascii="Book Antiqua" w:hAnsi="Book Antiqua" w:cs="Book Antiqua"/>
          <w:sz w:val="24"/>
          <w:szCs w:val="24"/>
          <w:lang w:val="en-US"/>
        </w:rPr>
        <w:t>10</w:t>
      </w:r>
      <w:r w:rsidRPr="00D047F8">
        <w:rPr>
          <w:rFonts w:ascii="Book Antiqua" w:hAnsi="Book Antiqua" w:cs="Book Antiqua"/>
          <w:sz w:val="24"/>
          <w:szCs w:val="24"/>
          <w:lang w:val="en-US"/>
        </w:rPr>
        <w:t>994773</w:t>
      </w:r>
    </w:p>
    <w:p w:rsidR="006A1DEB" w:rsidRPr="00D047F8" w:rsidRDefault="006A1DEB" w:rsidP="00D047F8">
      <w:pPr>
        <w:spacing w:after="0" w:line="360" w:lineRule="auto"/>
        <w:contextualSpacing/>
        <w:jc w:val="both"/>
        <w:rPr>
          <w:rFonts w:ascii="Book Antiqua" w:hAnsi="Book Antiqua" w:cs="Book Antiqua"/>
          <w:sz w:val="24"/>
          <w:szCs w:val="24"/>
          <w:lang w:val="en-US" w:eastAsia="zh-CN"/>
        </w:rPr>
      </w:pPr>
    </w:p>
    <w:p w:rsidR="006A1DEB" w:rsidRPr="00D047F8" w:rsidRDefault="006A1DEB" w:rsidP="00D047F8">
      <w:pPr>
        <w:snapToGrid w:val="0"/>
        <w:spacing w:after="0" w:line="360" w:lineRule="auto"/>
        <w:jc w:val="both"/>
        <w:rPr>
          <w:rFonts w:ascii="Book Antiqua" w:hAnsi="Book Antiqua"/>
          <w:sz w:val="24"/>
          <w:szCs w:val="24"/>
          <w:lang w:val="en-US"/>
        </w:rPr>
      </w:pPr>
      <w:r w:rsidRPr="00D047F8">
        <w:rPr>
          <w:rFonts w:ascii="Book Antiqua" w:hAnsi="Book Antiqua"/>
          <w:b/>
          <w:sz w:val="24"/>
          <w:szCs w:val="24"/>
          <w:lang w:val="en-US"/>
        </w:rPr>
        <w:t xml:space="preserve">Received: </w:t>
      </w:r>
      <w:r w:rsidRPr="00D047F8">
        <w:rPr>
          <w:rFonts w:ascii="Book Antiqua" w:hAnsi="Book Antiqua"/>
          <w:sz w:val="24"/>
          <w:szCs w:val="24"/>
          <w:lang w:val="en-US" w:eastAsia="zh-CN"/>
        </w:rPr>
        <w:t>July 30</w:t>
      </w:r>
      <w:r w:rsidRPr="00D047F8">
        <w:rPr>
          <w:rFonts w:ascii="Book Antiqua" w:hAnsi="Book Antiqua"/>
          <w:sz w:val="24"/>
          <w:szCs w:val="24"/>
          <w:lang w:val="en-US"/>
        </w:rPr>
        <w:t>, 2018</w:t>
      </w:r>
    </w:p>
    <w:p w:rsidR="006A1DEB" w:rsidRPr="00D047F8" w:rsidRDefault="006A1DEB" w:rsidP="00D047F8">
      <w:pPr>
        <w:snapToGrid w:val="0"/>
        <w:spacing w:after="0" w:line="360" w:lineRule="auto"/>
        <w:jc w:val="both"/>
        <w:rPr>
          <w:rFonts w:ascii="Book Antiqua" w:hAnsi="Book Antiqua"/>
          <w:sz w:val="24"/>
          <w:szCs w:val="24"/>
          <w:lang w:val="en-US"/>
        </w:rPr>
      </w:pPr>
      <w:r w:rsidRPr="00D047F8">
        <w:rPr>
          <w:rFonts w:ascii="Book Antiqua" w:hAnsi="Book Antiqua"/>
          <w:b/>
          <w:sz w:val="24"/>
          <w:szCs w:val="24"/>
          <w:lang w:val="en-US"/>
        </w:rPr>
        <w:t xml:space="preserve">Peer-review started: </w:t>
      </w:r>
      <w:r w:rsidRPr="00D047F8">
        <w:rPr>
          <w:rFonts w:ascii="Book Antiqua" w:hAnsi="Book Antiqua"/>
          <w:sz w:val="24"/>
          <w:szCs w:val="24"/>
          <w:lang w:val="en-US" w:eastAsia="zh-CN"/>
        </w:rPr>
        <w:t>July 30</w:t>
      </w:r>
      <w:r w:rsidRPr="00D047F8">
        <w:rPr>
          <w:rFonts w:ascii="Book Antiqua" w:hAnsi="Book Antiqua"/>
          <w:sz w:val="24"/>
          <w:szCs w:val="24"/>
          <w:lang w:val="en-US"/>
        </w:rPr>
        <w:t>, 2018</w:t>
      </w:r>
    </w:p>
    <w:p w:rsidR="006A1DEB" w:rsidRPr="00D047F8" w:rsidRDefault="006A1DEB" w:rsidP="00D047F8">
      <w:pPr>
        <w:snapToGrid w:val="0"/>
        <w:spacing w:after="0" w:line="360" w:lineRule="auto"/>
        <w:jc w:val="both"/>
        <w:rPr>
          <w:rFonts w:ascii="Book Antiqua" w:hAnsi="Book Antiqua"/>
          <w:sz w:val="24"/>
          <w:szCs w:val="24"/>
          <w:lang w:val="en-US"/>
        </w:rPr>
      </w:pPr>
      <w:r w:rsidRPr="00D047F8">
        <w:rPr>
          <w:rFonts w:ascii="Book Antiqua" w:hAnsi="Book Antiqua"/>
          <w:b/>
          <w:sz w:val="24"/>
          <w:szCs w:val="24"/>
          <w:lang w:val="en-US"/>
        </w:rPr>
        <w:t xml:space="preserve">First decision: </w:t>
      </w:r>
      <w:r w:rsidRPr="00D047F8">
        <w:rPr>
          <w:rFonts w:ascii="Book Antiqua" w:hAnsi="Book Antiqua"/>
          <w:sz w:val="24"/>
          <w:szCs w:val="24"/>
          <w:lang w:val="en-US" w:eastAsia="zh-CN"/>
        </w:rPr>
        <w:t>August</w:t>
      </w:r>
      <w:r w:rsidRPr="00D047F8">
        <w:rPr>
          <w:rFonts w:ascii="Book Antiqua" w:hAnsi="Book Antiqua"/>
          <w:sz w:val="24"/>
          <w:szCs w:val="24"/>
          <w:lang w:val="en-US"/>
        </w:rPr>
        <w:t xml:space="preserve"> </w:t>
      </w:r>
      <w:r w:rsidRPr="00D047F8">
        <w:rPr>
          <w:rFonts w:ascii="Book Antiqua" w:hAnsi="Book Antiqua"/>
          <w:sz w:val="24"/>
          <w:szCs w:val="24"/>
          <w:lang w:val="en-US" w:eastAsia="zh-CN"/>
        </w:rPr>
        <w:t>8</w:t>
      </w:r>
      <w:r w:rsidRPr="00D047F8">
        <w:rPr>
          <w:rFonts w:ascii="Book Antiqua" w:hAnsi="Book Antiqua"/>
          <w:sz w:val="24"/>
          <w:szCs w:val="24"/>
          <w:lang w:val="en-US"/>
        </w:rPr>
        <w:t>, 2018</w:t>
      </w:r>
    </w:p>
    <w:p w:rsidR="006A1DEB" w:rsidRPr="00D047F8" w:rsidRDefault="006A1DEB" w:rsidP="00D047F8">
      <w:pPr>
        <w:snapToGrid w:val="0"/>
        <w:spacing w:after="0" w:line="360" w:lineRule="auto"/>
        <w:jc w:val="both"/>
        <w:rPr>
          <w:rFonts w:ascii="Book Antiqua" w:hAnsi="Book Antiqua"/>
          <w:sz w:val="24"/>
          <w:szCs w:val="24"/>
          <w:lang w:val="en-US" w:eastAsia="zh-CN"/>
        </w:rPr>
      </w:pPr>
      <w:r w:rsidRPr="00D047F8">
        <w:rPr>
          <w:rFonts w:ascii="Book Antiqua" w:hAnsi="Book Antiqua"/>
          <w:b/>
          <w:sz w:val="24"/>
          <w:szCs w:val="24"/>
          <w:lang w:val="en-US"/>
        </w:rPr>
        <w:t>Revised:</w:t>
      </w:r>
      <w:r w:rsidRPr="00D047F8">
        <w:rPr>
          <w:rFonts w:ascii="Book Antiqua" w:hAnsi="Book Antiqua"/>
          <w:sz w:val="24"/>
          <w:szCs w:val="24"/>
          <w:lang w:val="en-US" w:eastAsia="zh-CN"/>
        </w:rPr>
        <w:t xml:space="preserve"> August</w:t>
      </w:r>
      <w:r w:rsidRPr="00D047F8">
        <w:rPr>
          <w:rFonts w:ascii="Book Antiqua" w:hAnsi="Book Antiqua"/>
          <w:sz w:val="24"/>
          <w:szCs w:val="24"/>
          <w:lang w:val="en-US"/>
        </w:rPr>
        <w:t xml:space="preserve"> </w:t>
      </w:r>
      <w:r w:rsidRPr="00D047F8">
        <w:rPr>
          <w:rFonts w:ascii="Book Antiqua" w:hAnsi="Book Antiqua"/>
          <w:sz w:val="24"/>
          <w:szCs w:val="24"/>
          <w:lang w:val="en-US" w:eastAsia="zh-CN"/>
        </w:rPr>
        <w:t>14</w:t>
      </w:r>
      <w:r w:rsidRPr="00D047F8">
        <w:rPr>
          <w:rFonts w:ascii="Book Antiqua" w:hAnsi="Book Antiqua"/>
          <w:sz w:val="24"/>
          <w:szCs w:val="24"/>
          <w:lang w:val="en-US"/>
        </w:rPr>
        <w:t>, 2018</w:t>
      </w:r>
    </w:p>
    <w:p w:rsidR="006A1DEB" w:rsidRPr="00D047F8" w:rsidRDefault="006A1DEB" w:rsidP="00D047F8">
      <w:pPr>
        <w:snapToGrid w:val="0"/>
        <w:spacing w:after="0" w:line="360" w:lineRule="auto"/>
        <w:jc w:val="both"/>
        <w:rPr>
          <w:rFonts w:ascii="Book Antiqua" w:hAnsi="Book Antiqua"/>
          <w:b/>
          <w:sz w:val="24"/>
          <w:szCs w:val="24"/>
          <w:lang w:val="en-US"/>
        </w:rPr>
      </w:pPr>
      <w:r w:rsidRPr="00D047F8">
        <w:rPr>
          <w:rFonts w:ascii="Book Antiqua" w:hAnsi="Book Antiqua"/>
          <w:b/>
          <w:sz w:val="24"/>
          <w:szCs w:val="24"/>
          <w:lang w:val="en-US"/>
        </w:rPr>
        <w:t>Accepted:</w:t>
      </w:r>
      <w:r w:rsidRPr="00D047F8">
        <w:rPr>
          <w:rFonts w:ascii="Book Antiqua" w:hAnsi="Book Antiqua"/>
          <w:sz w:val="24"/>
          <w:szCs w:val="24"/>
          <w:lang w:val="en-US"/>
        </w:rPr>
        <w:t xml:space="preserve"> </w:t>
      </w:r>
      <w:ins w:id="4" w:author="Li Ma" w:date="2018-08-26T12:01:00Z">
        <w:r w:rsidR="00C9426A">
          <w:rPr>
            <w:rFonts w:ascii="Book Antiqua" w:hAnsi="Book Antiqua"/>
            <w:sz w:val="24"/>
            <w:szCs w:val="24"/>
            <w:lang w:val="en-US"/>
          </w:rPr>
          <w:t>August 26, 2018</w:t>
        </w:r>
      </w:ins>
    </w:p>
    <w:p w:rsidR="006A1DEB" w:rsidRPr="00D047F8" w:rsidRDefault="006A1DEB" w:rsidP="00D047F8">
      <w:pPr>
        <w:snapToGrid w:val="0"/>
        <w:spacing w:after="0" w:line="360" w:lineRule="auto"/>
        <w:jc w:val="both"/>
        <w:rPr>
          <w:rFonts w:ascii="Book Antiqua" w:hAnsi="Book Antiqua"/>
          <w:b/>
          <w:sz w:val="24"/>
          <w:szCs w:val="24"/>
          <w:lang w:val="en-US"/>
        </w:rPr>
      </w:pPr>
      <w:r w:rsidRPr="00D047F8">
        <w:rPr>
          <w:rFonts w:ascii="Book Antiqua" w:hAnsi="Book Antiqua"/>
          <w:b/>
          <w:sz w:val="24"/>
          <w:szCs w:val="24"/>
          <w:lang w:val="en-US"/>
        </w:rPr>
        <w:t>Article in press:</w:t>
      </w:r>
    </w:p>
    <w:p w:rsidR="006A1DEB" w:rsidRPr="00D047F8" w:rsidRDefault="006A1DEB" w:rsidP="00D047F8">
      <w:pPr>
        <w:snapToGrid w:val="0"/>
        <w:spacing w:after="0" w:line="360" w:lineRule="auto"/>
        <w:contextualSpacing/>
        <w:jc w:val="both"/>
        <w:rPr>
          <w:rFonts w:ascii="Book Antiqua" w:hAnsi="Book Antiqua" w:cs="Arial"/>
          <w:b/>
          <w:sz w:val="24"/>
          <w:szCs w:val="24"/>
          <w:lang w:val="pl-PL" w:eastAsia="zh-CN"/>
        </w:rPr>
      </w:pPr>
      <w:r w:rsidRPr="00D047F8">
        <w:rPr>
          <w:rFonts w:ascii="Book Antiqua" w:hAnsi="Book Antiqua" w:cs="Arial"/>
          <w:b/>
          <w:sz w:val="24"/>
          <w:szCs w:val="24"/>
          <w:lang w:val="pl-PL" w:eastAsia="pl-PL"/>
        </w:rPr>
        <w:t>Published online:</w:t>
      </w:r>
    </w:p>
    <w:p w:rsidR="00E50FC2" w:rsidRPr="00D047F8" w:rsidRDefault="00E50FC2" w:rsidP="00D047F8">
      <w:pPr>
        <w:spacing w:after="0" w:line="360" w:lineRule="auto"/>
        <w:jc w:val="both"/>
        <w:rPr>
          <w:rFonts w:ascii="Book Antiqua" w:hAnsi="Book Antiqua" w:cs="Book Antiqua"/>
          <w:sz w:val="24"/>
          <w:szCs w:val="24"/>
          <w:lang w:val="en-US"/>
        </w:rPr>
      </w:pPr>
      <w:r w:rsidRPr="00D047F8">
        <w:rPr>
          <w:rFonts w:ascii="Book Antiqua" w:hAnsi="Book Antiqua" w:cs="Book Antiqua"/>
          <w:sz w:val="24"/>
          <w:szCs w:val="24"/>
          <w:lang w:val="en-US"/>
        </w:rPr>
        <w:br w:type="page"/>
      </w:r>
    </w:p>
    <w:p w:rsidR="00934D84" w:rsidRPr="00D047F8" w:rsidRDefault="00934D84" w:rsidP="00D047F8">
      <w:pPr>
        <w:spacing w:after="0" w:line="360" w:lineRule="auto"/>
        <w:jc w:val="both"/>
        <w:rPr>
          <w:rFonts w:ascii="Book Antiqua" w:hAnsi="Book Antiqua" w:cs="Times New Roman"/>
          <w:b/>
          <w:sz w:val="24"/>
          <w:szCs w:val="24"/>
          <w:lang w:val="en-US"/>
        </w:rPr>
      </w:pPr>
      <w:r w:rsidRPr="00D047F8">
        <w:rPr>
          <w:rFonts w:ascii="Book Antiqua" w:hAnsi="Book Antiqua" w:cs="Times New Roman"/>
          <w:b/>
          <w:sz w:val="24"/>
          <w:szCs w:val="24"/>
          <w:lang w:val="en-US"/>
        </w:rPr>
        <w:lastRenderedPageBreak/>
        <w:t>Abstract</w:t>
      </w:r>
    </w:p>
    <w:p w:rsidR="00E50FC2" w:rsidRPr="00D047F8" w:rsidRDefault="00E50FC2" w:rsidP="00D047F8">
      <w:pPr>
        <w:spacing w:after="0" w:line="360" w:lineRule="auto"/>
        <w:contextualSpacing/>
        <w:jc w:val="both"/>
        <w:rPr>
          <w:rFonts w:ascii="Book Antiqua" w:hAnsi="Book Antiqua" w:cs="Book Antiqua"/>
          <w:b/>
          <w:sz w:val="24"/>
          <w:szCs w:val="24"/>
          <w:lang w:val="en-US"/>
        </w:rPr>
      </w:pPr>
      <w:r w:rsidRPr="00D047F8">
        <w:rPr>
          <w:rFonts w:ascii="Book Antiqua" w:hAnsi="Book Antiqua" w:cs="Times New Roman"/>
          <w:sz w:val="24"/>
          <w:szCs w:val="24"/>
          <w:lang w:val="en-US"/>
        </w:rPr>
        <w:t xml:space="preserve">Perinatal transmission of hepatitis B virus (HBV) infection is major contributor to the growing burden of chronic hepatitis B worldwide. Administration of </w:t>
      </w:r>
      <w:r w:rsidRPr="00D047F8">
        <w:rPr>
          <w:rFonts w:ascii="Book Antiqua" w:hAnsi="Book Antiqua" w:cs="Verdana"/>
          <w:sz w:val="24"/>
          <w:szCs w:val="24"/>
          <w:lang w:val="en-US"/>
        </w:rPr>
        <w:t xml:space="preserve">HBV immunoglobulin and HBV vaccination as soon after pregnancy as possible are the mainstay of prevention of perinatal transmission of HBV infection. In women with high viral loads, antiviral prophylaxis also appears to be useful. </w:t>
      </w:r>
      <w:r w:rsidRPr="00D047F8">
        <w:rPr>
          <w:rFonts w:ascii="Book Antiqua" w:hAnsi="Book Antiqua" w:cs="Times New Roman"/>
          <w:sz w:val="24"/>
          <w:szCs w:val="24"/>
          <w:lang w:val="en-US"/>
        </w:rPr>
        <w:t>Lamivudine, telbivudine and tenofovir have been shown to be both safe and effective in this setting but tenofovir is the first-line option due to its low potential for resistance and more favorable safety profile</w:t>
      </w:r>
      <w:r w:rsidRPr="00D047F8">
        <w:rPr>
          <w:rFonts w:ascii="Book Antiqua" w:hAnsi="Book Antiqua" w:cs="Verdana"/>
          <w:sz w:val="24"/>
          <w:szCs w:val="24"/>
          <w:lang w:val="en-US"/>
        </w:rPr>
        <w:t>.</w:t>
      </w:r>
    </w:p>
    <w:p w:rsidR="00E50FC2" w:rsidRPr="00D047F8" w:rsidRDefault="00E50FC2" w:rsidP="00D047F8">
      <w:pPr>
        <w:spacing w:after="0" w:line="360" w:lineRule="auto"/>
        <w:contextualSpacing/>
        <w:jc w:val="both"/>
        <w:rPr>
          <w:rFonts w:ascii="Book Antiqua" w:hAnsi="Book Antiqua" w:cs="Book Antiqua"/>
          <w:b/>
          <w:sz w:val="24"/>
          <w:szCs w:val="24"/>
          <w:lang w:val="en-US"/>
        </w:rPr>
      </w:pPr>
    </w:p>
    <w:p w:rsidR="00E50FC2" w:rsidRPr="00D047F8" w:rsidRDefault="00934D84" w:rsidP="00D047F8">
      <w:pPr>
        <w:spacing w:after="0" w:line="360" w:lineRule="auto"/>
        <w:contextualSpacing/>
        <w:jc w:val="both"/>
        <w:rPr>
          <w:rFonts w:ascii="Book Antiqua" w:hAnsi="Book Antiqua" w:cs="Book Antiqua"/>
          <w:sz w:val="24"/>
          <w:szCs w:val="24"/>
          <w:lang w:val="en-US" w:eastAsia="zh-CN"/>
        </w:rPr>
      </w:pPr>
      <w:r w:rsidRPr="00D047F8">
        <w:rPr>
          <w:rFonts w:ascii="Book Antiqua" w:hAnsi="Book Antiqua" w:cs="Times New Roman"/>
          <w:b/>
          <w:sz w:val="24"/>
          <w:szCs w:val="24"/>
          <w:lang w:val="en-US"/>
        </w:rPr>
        <w:t>Key words:</w:t>
      </w:r>
      <w:r w:rsidR="00E50FC2" w:rsidRPr="00D047F8">
        <w:rPr>
          <w:rFonts w:ascii="Book Antiqua" w:hAnsi="Book Antiqua" w:cs="Book Antiqua"/>
          <w:b/>
          <w:sz w:val="24"/>
          <w:szCs w:val="24"/>
          <w:lang w:val="en-US"/>
        </w:rPr>
        <w:t xml:space="preserve"> </w:t>
      </w:r>
      <w:r w:rsidRPr="00D047F8">
        <w:rPr>
          <w:rFonts w:ascii="Book Antiqua" w:hAnsi="Book Antiqua" w:cs="Book Antiqua"/>
          <w:sz w:val="24"/>
          <w:szCs w:val="24"/>
          <w:lang w:val="en-US"/>
        </w:rPr>
        <w:t>Perinatal transmission</w:t>
      </w:r>
      <w:r w:rsidRPr="00D047F8">
        <w:rPr>
          <w:rFonts w:ascii="Book Antiqua" w:hAnsi="Book Antiqua" w:cs="Book Antiqua"/>
          <w:sz w:val="24"/>
          <w:szCs w:val="24"/>
          <w:lang w:val="en-US" w:eastAsia="zh-CN"/>
        </w:rPr>
        <w:t>;</w:t>
      </w:r>
      <w:r w:rsidR="00E50FC2" w:rsidRPr="00D047F8">
        <w:rPr>
          <w:rFonts w:ascii="Book Antiqua" w:hAnsi="Book Antiqua" w:cs="Book Antiqua"/>
          <w:sz w:val="24"/>
          <w:szCs w:val="24"/>
          <w:lang w:val="en-US"/>
        </w:rPr>
        <w:t xml:space="preserve"> </w:t>
      </w:r>
      <w:r w:rsidRPr="00D047F8">
        <w:rPr>
          <w:rFonts w:ascii="Book Antiqua" w:hAnsi="Book Antiqua" w:cs="Book Antiqua"/>
          <w:sz w:val="24"/>
          <w:szCs w:val="24"/>
          <w:lang w:val="en-US"/>
        </w:rPr>
        <w:t>Hepatitis B</w:t>
      </w:r>
      <w:r w:rsidRPr="00D047F8">
        <w:rPr>
          <w:rFonts w:ascii="Book Antiqua" w:hAnsi="Book Antiqua" w:cs="Book Antiqua"/>
          <w:sz w:val="24"/>
          <w:szCs w:val="24"/>
          <w:lang w:val="en-US" w:eastAsia="zh-CN"/>
        </w:rPr>
        <w:t>;</w:t>
      </w:r>
      <w:r w:rsidR="00E50FC2" w:rsidRPr="00D047F8">
        <w:rPr>
          <w:rFonts w:ascii="Book Antiqua" w:hAnsi="Book Antiqua" w:cs="Book Antiqua"/>
          <w:sz w:val="24"/>
          <w:szCs w:val="24"/>
          <w:lang w:val="en-US"/>
        </w:rPr>
        <w:t xml:space="preserve"> </w:t>
      </w:r>
      <w:r w:rsidRPr="00D047F8">
        <w:rPr>
          <w:rFonts w:ascii="Book Antiqua" w:hAnsi="Book Antiqua" w:cs="Book Antiqua"/>
          <w:sz w:val="24"/>
          <w:szCs w:val="24"/>
          <w:lang w:val="en-US"/>
        </w:rPr>
        <w:t>Lamivudine</w:t>
      </w:r>
      <w:r w:rsidRPr="00D047F8">
        <w:rPr>
          <w:rFonts w:ascii="Book Antiqua" w:hAnsi="Book Antiqua" w:cs="Book Antiqua"/>
          <w:sz w:val="24"/>
          <w:szCs w:val="24"/>
          <w:lang w:val="en-US" w:eastAsia="zh-CN"/>
        </w:rPr>
        <w:t>;</w:t>
      </w:r>
      <w:r w:rsidR="00E50FC2" w:rsidRPr="00D047F8">
        <w:rPr>
          <w:rFonts w:ascii="Book Antiqua" w:hAnsi="Book Antiqua" w:cs="Book Antiqua"/>
          <w:sz w:val="24"/>
          <w:szCs w:val="24"/>
          <w:lang w:val="en-US"/>
        </w:rPr>
        <w:t xml:space="preserve"> </w:t>
      </w:r>
      <w:r w:rsidRPr="00D047F8">
        <w:rPr>
          <w:rFonts w:ascii="Book Antiqua" w:hAnsi="Book Antiqua" w:cs="Book Antiqua"/>
          <w:sz w:val="24"/>
          <w:szCs w:val="24"/>
          <w:lang w:val="en-US"/>
        </w:rPr>
        <w:t>Telbivudine</w:t>
      </w:r>
      <w:r w:rsidRPr="00D047F8">
        <w:rPr>
          <w:rFonts w:ascii="Book Antiqua" w:hAnsi="Book Antiqua" w:cs="Book Antiqua"/>
          <w:sz w:val="24"/>
          <w:szCs w:val="24"/>
          <w:lang w:val="en-US" w:eastAsia="zh-CN"/>
        </w:rPr>
        <w:t xml:space="preserve">; </w:t>
      </w:r>
      <w:r w:rsidRPr="00D047F8">
        <w:rPr>
          <w:rFonts w:ascii="Book Antiqua" w:hAnsi="Book Antiqua" w:cs="Book Antiqua"/>
          <w:sz w:val="24"/>
          <w:szCs w:val="24"/>
          <w:lang w:val="en-US"/>
        </w:rPr>
        <w:t>Tenofovir</w:t>
      </w:r>
    </w:p>
    <w:p w:rsidR="00934D84" w:rsidRPr="00D047F8" w:rsidRDefault="00934D84" w:rsidP="00D047F8">
      <w:pPr>
        <w:spacing w:after="0" w:line="360" w:lineRule="auto"/>
        <w:contextualSpacing/>
        <w:jc w:val="both"/>
        <w:rPr>
          <w:rFonts w:ascii="Book Antiqua" w:hAnsi="Book Antiqua" w:cs="Book Antiqua"/>
          <w:b/>
          <w:sz w:val="24"/>
          <w:szCs w:val="24"/>
          <w:lang w:val="en-US" w:eastAsia="zh-CN"/>
        </w:rPr>
      </w:pPr>
    </w:p>
    <w:p w:rsidR="00934D84" w:rsidRPr="00D047F8" w:rsidRDefault="00934D84" w:rsidP="00D047F8">
      <w:pPr>
        <w:snapToGrid w:val="0"/>
        <w:spacing w:after="0" w:line="360" w:lineRule="auto"/>
        <w:jc w:val="both"/>
        <w:rPr>
          <w:rFonts w:ascii="Book Antiqua" w:hAnsi="Book Antiqua" w:cs="Book Antiqua"/>
          <w:b/>
          <w:bCs/>
          <w:sz w:val="24"/>
          <w:szCs w:val="24"/>
          <w:lang w:val="en-US" w:eastAsia="zh-CN"/>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D047F8">
        <w:rPr>
          <w:rFonts w:ascii="Book Antiqua" w:hAnsi="Book Antiqua" w:cs="Book Antiqua"/>
          <w:b/>
          <w:bCs/>
          <w:sz w:val="24"/>
          <w:szCs w:val="24"/>
          <w:lang w:val="en-US"/>
        </w:rPr>
        <w:t>© The Author(s) 2018.</w:t>
      </w:r>
      <w:r w:rsidRPr="00D047F8">
        <w:rPr>
          <w:rFonts w:ascii="Book Antiqua" w:hAnsi="Book Antiqua" w:cs="Book Antiqua"/>
          <w:bCs/>
          <w:sz w:val="24"/>
          <w:szCs w:val="24"/>
          <w:lang w:val="en-US"/>
        </w:rPr>
        <w:t xml:space="preserve"> Published by </w:t>
      </w:r>
      <w:proofErr w:type="spellStart"/>
      <w:r w:rsidRPr="00D047F8">
        <w:rPr>
          <w:rFonts w:ascii="Book Antiqua" w:hAnsi="Book Antiqua" w:cs="Book Antiqua"/>
          <w:bCs/>
          <w:sz w:val="24"/>
          <w:szCs w:val="24"/>
          <w:lang w:val="en-US"/>
        </w:rPr>
        <w:t>Baishideng</w:t>
      </w:r>
      <w:proofErr w:type="spellEnd"/>
      <w:r w:rsidRPr="00D047F8">
        <w:rPr>
          <w:rFonts w:ascii="Book Antiqua" w:hAnsi="Book Antiqua" w:cs="Book Antiqua"/>
          <w:bCs/>
          <w:sz w:val="24"/>
          <w:szCs w:val="24"/>
          <w:lang w:val="en-US"/>
        </w:rPr>
        <w:t xml:space="preserve"> Publishing Group Inc. All rights reserved.</w:t>
      </w:r>
      <w:bookmarkEnd w:id="5"/>
      <w:bookmarkEnd w:id="6"/>
      <w:bookmarkEnd w:id="7"/>
      <w:bookmarkEnd w:id="8"/>
      <w:bookmarkEnd w:id="9"/>
      <w:bookmarkEnd w:id="10"/>
      <w:bookmarkEnd w:id="11"/>
      <w:bookmarkEnd w:id="12"/>
      <w:bookmarkEnd w:id="13"/>
      <w:bookmarkEnd w:id="14"/>
      <w:bookmarkEnd w:id="15"/>
    </w:p>
    <w:p w:rsidR="00E50FC2" w:rsidRPr="00D047F8" w:rsidRDefault="00E50FC2" w:rsidP="00D047F8">
      <w:pPr>
        <w:spacing w:after="0" w:line="360" w:lineRule="auto"/>
        <w:contextualSpacing/>
        <w:jc w:val="both"/>
        <w:rPr>
          <w:rFonts w:ascii="Book Antiqua" w:hAnsi="Book Antiqua" w:cs="Book Antiqua"/>
          <w:b/>
          <w:sz w:val="24"/>
          <w:szCs w:val="24"/>
          <w:lang w:val="en-US"/>
        </w:rPr>
      </w:pPr>
    </w:p>
    <w:p w:rsidR="00E50FC2" w:rsidRPr="00D047F8" w:rsidRDefault="00E50FC2" w:rsidP="00D047F8">
      <w:pPr>
        <w:spacing w:after="0" w:line="360" w:lineRule="auto"/>
        <w:contextualSpacing/>
        <w:jc w:val="both"/>
        <w:rPr>
          <w:rFonts w:ascii="Book Antiqua" w:hAnsi="Book Antiqua" w:cs="Book Antiqua"/>
          <w:b/>
          <w:sz w:val="24"/>
          <w:szCs w:val="24"/>
          <w:lang w:val="en-US"/>
        </w:rPr>
      </w:pPr>
      <w:r w:rsidRPr="00D047F8">
        <w:rPr>
          <w:rFonts w:ascii="Book Antiqua" w:hAnsi="Book Antiqua" w:cs="Book Antiqua"/>
          <w:b/>
          <w:sz w:val="24"/>
          <w:szCs w:val="24"/>
          <w:lang w:val="en-US"/>
        </w:rPr>
        <w:t>Core tip:</w:t>
      </w:r>
      <w:r w:rsidRPr="00D047F8">
        <w:rPr>
          <w:rFonts w:ascii="Book Antiqua" w:hAnsi="Book Antiqua" w:cs="Times New Roman"/>
          <w:sz w:val="24"/>
          <w:szCs w:val="24"/>
          <w:lang w:val="en-US"/>
        </w:rPr>
        <w:t xml:space="preserve"> Administration of hepatitis B virus (</w:t>
      </w:r>
      <w:r w:rsidRPr="00D047F8">
        <w:rPr>
          <w:rFonts w:ascii="Book Antiqua" w:hAnsi="Book Antiqua" w:cs="Verdana"/>
          <w:sz w:val="24"/>
          <w:szCs w:val="24"/>
          <w:lang w:val="en-US"/>
        </w:rPr>
        <w:t>HBV) immunoglobulin and HBV vaccination as soon after pregnancy as possible are the mainstay of prevention of perinatal transmission of HBV infection. In women with high viral loads, antiviral prophylaxis with tenofovir also appears to be useful.</w:t>
      </w:r>
    </w:p>
    <w:p w:rsidR="00E50FC2" w:rsidRPr="00D047F8" w:rsidRDefault="00E50FC2" w:rsidP="00D047F8">
      <w:pPr>
        <w:spacing w:after="0" w:line="360" w:lineRule="auto"/>
        <w:contextualSpacing/>
        <w:jc w:val="both"/>
        <w:rPr>
          <w:rFonts w:ascii="Book Antiqua" w:hAnsi="Book Antiqua" w:cs="Book Antiqua"/>
          <w:sz w:val="24"/>
          <w:szCs w:val="24"/>
          <w:lang w:val="en-US"/>
        </w:rPr>
      </w:pPr>
    </w:p>
    <w:p w:rsidR="00E50FC2" w:rsidRPr="00D047F8" w:rsidRDefault="00E50FC2" w:rsidP="00D047F8">
      <w:pPr>
        <w:spacing w:after="0" w:line="360" w:lineRule="auto"/>
        <w:jc w:val="both"/>
        <w:rPr>
          <w:rFonts w:ascii="Book Antiqua" w:hAnsi="Book Antiqua"/>
          <w:sz w:val="24"/>
          <w:szCs w:val="24"/>
          <w:lang w:val="en-US" w:eastAsia="zh-CN"/>
        </w:rPr>
      </w:pPr>
      <w:proofErr w:type="spellStart"/>
      <w:r w:rsidRPr="00D047F8">
        <w:rPr>
          <w:rFonts w:ascii="Book Antiqua" w:hAnsi="Book Antiqua" w:cs="Book Antiqua"/>
          <w:sz w:val="24"/>
          <w:szCs w:val="24"/>
          <w:lang w:val="en-US"/>
        </w:rPr>
        <w:t>Tziomalos</w:t>
      </w:r>
      <w:proofErr w:type="spellEnd"/>
      <w:r w:rsidRPr="00D047F8">
        <w:rPr>
          <w:rFonts w:ascii="Book Antiqua" w:hAnsi="Book Antiqua" w:cs="Book Antiqua"/>
          <w:sz w:val="24"/>
          <w:szCs w:val="24"/>
          <w:lang w:val="en-US"/>
        </w:rPr>
        <w:t xml:space="preserve"> K, </w:t>
      </w:r>
      <w:proofErr w:type="spellStart"/>
      <w:r w:rsidRPr="00D047F8">
        <w:rPr>
          <w:rFonts w:ascii="Book Antiqua" w:hAnsi="Book Antiqua" w:cs="Book Antiqua"/>
          <w:sz w:val="24"/>
          <w:szCs w:val="24"/>
          <w:lang w:val="en-US"/>
        </w:rPr>
        <w:t>Neokosmi</w:t>
      </w:r>
      <w:r w:rsidR="00934D84" w:rsidRPr="00D047F8">
        <w:rPr>
          <w:rFonts w:ascii="Book Antiqua" w:hAnsi="Book Antiqua" w:cs="Book Antiqua"/>
          <w:sz w:val="24"/>
          <w:szCs w:val="24"/>
          <w:lang w:val="en-US"/>
        </w:rPr>
        <w:t>dis</w:t>
      </w:r>
      <w:proofErr w:type="spellEnd"/>
      <w:r w:rsidR="00934D84" w:rsidRPr="00D047F8">
        <w:rPr>
          <w:rFonts w:ascii="Book Antiqua" w:hAnsi="Book Antiqua" w:cs="Book Antiqua"/>
          <w:sz w:val="24"/>
          <w:szCs w:val="24"/>
          <w:lang w:val="en-US"/>
        </w:rPr>
        <w:t xml:space="preserve"> G, </w:t>
      </w:r>
      <w:proofErr w:type="spellStart"/>
      <w:r w:rsidR="00934D84" w:rsidRPr="00D047F8">
        <w:rPr>
          <w:rFonts w:ascii="Book Antiqua" w:hAnsi="Book Antiqua" w:cs="Book Antiqua"/>
          <w:sz w:val="24"/>
          <w:szCs w:val="24"/>
          <w:lang w:val="en-US"/>
        </w:rPr>
        <w:t>Mavromatidis</w:t>
      </w:r>
      <w:proofErr w:type="spellEnd"/>
      <w:r w:rsidR="00934D84" w:rsidRPr="00D047F8">
        <w:rPr>
          <w:rFonts w:ascii="Book Antiqua" w:hAnsi="Book Antiqua" w:cs="Book Antiqua"/>
          <w:sz w:val="24"/>
          <w:szCs w:val="24"/>
          <w:lang w:val="en-US"/>
        </w:rPr>
        <w:t xml:space="preserve"> G, </w:t>
      </w:r>
      <w:proofErr w:type="spellStart"/>
      <w:r w:rsidR="00934D84" w:rsidRPr="00D047F8">
        <w:rPr>
          <w:rFonts w:ascii="Book Antiqua" w:hAnsi="Book Antiqua" w:cs="Book Antiqua"/>
          <w:sz w:val="24"/>
          <w:szCs w:val="24"/>
          <w:lang w:val="en-US"/>
        </w:rPr>
        <w:t>Dinas</w:t>
      </w:r>
      <w:proofErr w:type="spellEnd"/>
      <w:r w:rsidR="00934D84" w:rsidRPr="00D047F8">
        <w:rPr>
          <w:rFonts w:ascii="Book Antiqua" w:hAnsi="Book Antiqua" w:cs="Book Antiqua"/>
          <w:sz w:val="24"/>
          <w:szCs w:val="24"/>
          <w:lang w:val="en-US"/>
        </w:rPr>
        <w:t xml:space="preserve"> K</w:t>
      </w:r>
      <w:r w:rsidR="00934D84" w:rsidRPr="00D047F8">
        <w:rPr>
          <w:rFonts w:ascii="Book Antiqua" w:hAnsi="Book Antiqua" w:cs="Book Antiqua"/>
          <w:sz w:val="24"/>
          <w:szCs w:val="24"/>
          <w:lang w:val="en-US" w:eastAsia="zh-CN"/>
        </w:rPr>
        <w:t xml:space="preserve">. </w:t>
      </w:r>
      <w:r w:rsidR="00934D84" w:rsidRPr="00D047F8">
        <w:rPr>
          <w:rFonts w:ascii="Book Antiqua" w:hAnsi="Book Antiqua" w:cs="Book Antiqua"/>
          <w:sz w:val="24"/>
          <w:szCs w:val="24"/>
          <w:lang w:val="en-US"/>
        </w:rPr>
        <w:t>Novel insights in the prevention of perinatal transmission of hepatitis B</w:t>
      </w:r>
      <w:r w:rsidR="00934D84" w:rsidRPr="00D047F8">
        <w:rPr>
          <w:rFonts w:ascii="Book Antiqua" w:hAnsi="Book Antiqua" w:cs="Book Antiqua"/>
          <w:sz w:val="24"/>
          <w:szCs w:val="24"/>
          <w:lang w:val="en-US" w:eastAsia="zh-CN"/>
        </w:rPr>
        <w:t xml:space="preserve">. </w:t>
      </w:r>
      <w:r w:rsidR="00934D84" w:rsidRPr="00D047F8">
        <w:rPr>
          <w:rFonts w:ascii="Book Antiqua" w:hAnsi="Book Antiqua"/>
          <w:i/>
          <w:sz w:val="24"/>
          <w:szCs w:val="24"/>
          <w:lang w:val="en-US" w:eastAsia="zh-CN"/>
        </w:rPr>
        <w:t xml:space="preserve">World J </w:t>
      </w:r>
      <w:proofErr w:type="spellStart"/>
      <w:r w:rsidR="00934D84" w:rsidRPr="00D047F8">
        <w:rPr>
          <w:rFonts w:ascii="Book Antiqua" w:hAnsi="Book Antiqua"/>
          <w:i/>
          <w:sz w:val="24"/>
          <w:szCs w:val="24"/>
          <w:lang w:val="en-US" w:eastAsia="zh-CN"/>
        </w:rPr>
        <w:t>H</w:t>
      </w:r>
      <w:r w:rsidR="00A44C63" w:rsidRPr="00D047F8">
        <w:rPr>
          <w:rFonts w:ascii="Book Antiqua" w:hAnsi="Book Antiqua"/>
          <w:i/>
          <w:sz w:val="24"/>
          <w:szCs w:val="24"/>
          <w:lang w:val="en-US" w:eastAsia="zh-CN"/>
        </w:rPr>
        <w:t>e</w:t>
      </w:r>
      <w:r w:rsidR="00934D84" w:rsidRPr="00D047F8">
        <w:rPr>
          <w:rFonts w:ascii="Book Antiqua" w:hAnsi="Book Antiqua"/>
          <w:i/>
          <w:sz w:val="24"/>
          <w:szCs w:val="24"/>
          <w:lang w:val="en-US" w:eastAsia="zh-CN"/>
        </w:rPr>
        <w:t>patol</w:t>
      </w:r>
      <w:proofErr w:type="spellEnd"/>
      <w:r w:rsidR="00934D84" w:rsidRPr="00D047F8">
        <w:rPr>
          <w:rFonts w:ascii="Book Antiqua" w:hAnsi="Book Antiqua"/>
          <w:sz w:val="24"/>
          <w:szCs w:val="24"/>
          <w:lang w:val="en-US" w:eastAsia="zh-CN"/>
        </w:rPr>
        <w:t xml:space="preserve"> </w:t>
      </w:r>
      <w:r w:rsidR="00934D84" w:rsidRPr="00D047F8">
        <w:rPr>
          <w:rFonts w:ascii="Book Antiqua" w:hAnsi="Book Antiqua" w:cs="Book Antiqua"/>
          <w:sz w:val="24"/>
          <w:szCs w:val="24"/>
          <w:lang w:val="en-US"/>
        </w:rPr>
        <w:t>2018; In press</w:t>
      </w:r>
    </w:p>
    <w:p w:rsidR="00E50FC2" w:rsidRPr="00D047F8" w:rsidRDefault="00E50FC2" w:rsidP="00D047F8">
      <w:pPr>
        <w:spacing w:after="0" w:line="360" w:lineRule="auto"/>
        <w:jc w:val="both"/>
        <w:rPr>
          <w:rFonts w:ascii="Book Antiqua" w:hAnsi="Book Antiqua" w:cs="Verdana"/>
          <w:sz w:val="24"/>
          <w:szCs w:val="24"/>
          <w:lang w:val="en-US"/>
        </w:rPr>
      </w:pPr>
      <w:r w:rsidRPr="00D047F8">
        <w:rPr>
          <w:rFonts w:ascii="Book Antiqua" w:hAnsi="Book Antiqua" w:cs="Verdana"/>
          <w:sz w:val="24"/>
          <w:szCs w:val="24"/>
          <w:lang w:val="en-US"/>
        </w:rPr>
        <w:br w:type="page"/>
      </w:r>
    </w:p>
    <w:p w:rsidR="00824128" w:rsidRPr="00D047F8" w:rsidRDefault="00824128" w:rsidP="00D047F8">
      <w:pPr>
        <w:spacing w:after="0" w:line="360" w:lineRule="auto"/>
        <w:contextualSpacing/>
        <w:jc w:val="both"/>
        <w:rPr>
          <w:rFonts w:ascii="Book Antiqua" w:hAnsi="Book Antiqua" w:cs="Verdana"/>
          <w:b/>
          <w:sz w:val="24"/>
          <w:szCs w:val="24"/>
          <w:lang w:val="en-US" w:eastAsia="zh-CN"/>
        </w:rPr>
      </w:pPr>
      <w:r w:rsidRPr="00D047F8">
        <w:rPr>
          <w:rFonts w:ascii="Book Antiqua" w:hAnsi="Book Antiqua" w:cs="Verdana"/>
          <w:b/>
          <w:sz w:val="24"/>
          <w:szCs w:val="24"/>
          <w:lang w:val="en-US" w:eastAsia="zh-CN"/>
        </w:rPr>
        <w:lastRenderedPageBreak/>
        <w:t>INTRODUCTION</w:t>
      </w:r>
    </w:p>
    <w:p w:rsidR="009A2622" w:rsidRPr="00D047F8" w:rsidRDefault="009A2622" w:rsidP="00D047F8">
      <w:pPr>
        <w:spacing w:after="0" w:line="360" w:lineRule="auto"/>
        <w:contextualSpacing/>
        <w:jc w:val="both"/>
        <w:rPr>
          <w:rFonts w:ascii="Book Antiqua" w:hAnsi="Book Antiqua" w:cs="Verdana"/>
          <w:sz w:val="24"/>
          <w:szCs w:val="24"/>
          <w:lang w:val="en-US" w:eastAsia="zh-CN"/>
        </w:rPr>
      </w:pPr>
      <w:r w:rsidRPr="00D047F8">
        <w:rPr>
          <w:rFonts w:ascii="Book Antiqua" w:hAnsi="Book Antiqua" w:cs="Verdana"/>
          <w:sz w:val="24"/>
          <w:szCs w:val="24"/>
          <w:lang w:val="en-US"/>
        </w:rPr>
        <w:t>Perinatal transmission of hepatitis B</w:t>
      </w:r>
      <w:r w:rsidR="00D439EA" w:rsidRPr="00D047F8">
        <w:rPr>
          <w:rFonts w:ascii="Book Antiqua" w:hAnsi="Book Antiqua" w:cs="Verdana"/>
          <w:sz w:val="24"/>
          <w:szCs w:val="24"/>
          <w:lang w:val="en-US"/>
        </w:rPr>
        <w:t xml:space="preserve"> virus (HBV)</w:t>
      </w:r>
      <w:r w:rsidRPr="00D047F8">
        <w:rPr>
          <w:rFonts w:ascii="Book Antiqua" w:hAnsi="Book Antiqua" w:cs="Verdana"/>
          <w:sz w:val="24"/>
          <w:szCs w:val="24"/>
          <w:lang w:val="en-US"/>
        </w:rPr>
        <w:t xml:space="preserve"> is a major healthcare problem, particularly in low-income countries with high prevalence of chronic hepatitis B (CHB</w:t>
      </w:r>
      <w:proofErr w:type="gramStart"/>
      <w:r w:rsidRPr="00D047F8">
        <w:rPr>
          <w:rFonts w:ascii="Book Antiqua" w:hAnsi="Book Antiqua" w:cs="Verdana"/>
          <w:sz w:val="24"/>
          <w:szCs w:val="24"/>
          <w:lang w:val="en-US"/>
        </w:rPr>
        <w:t>)</w:t>
      </w:r>
      <w:r w:rsidR="00C259B4" w:rsidRPr="00D047F8">
        <w:rPr>
          <w:rFonts w:ascii="Book Antiqua" w:hAnsi="Book Antiqua" w:cs="Verdana"/>
          <w:sz w:val="24"/>
          <w:szCs w:val="24"/>
          <w:vertAlign w:val="superscript"/>
          <w:lang w:val="en-US"/>
        </w:rPr>
        <w:t>[</w:t>
      </w:r>
      <w:proofErr w:type="gramEnd"/>
      <w:r w:rsidR="00C259B4" w:rsidRPr="00D047F8">
        <w:rPr>
          <w:rFonts w:ascii="Book Antiqua" w:hAnsi="Book Antiqua" w:cs="Verdana"/>
          <w:sz w:val="24"/>
          <w:szCs w:val="24"/>
          <w:vertAlign w:val="superscript"/>
          <w:lang w:val="en-US"/>
        </w:rPr>
        <w:t>1]</w:t>
      </w:r>
      <w:r w:rsidRPr="00D047F8">
        <w:rPr>
          <w:rFonts w:ascii="Book Antiqua" w:hAnsi="Book Antiqua" w:cs="Verdana"/>
          <w:sz w:val="24"/>
          <w:szCs w:val="24"/>
          <w:lang w:val="en-US"/>
        </w:rPr>
        <w:t xml:space="preserve">. </w:t>
      </w:r>
      <w:r w:rsidR="00D439EA" w:rsidRPr="00D047F8">
        <w:rPr>
          <w:rFonts w:ascii="Book Antiqua" w:hAnsi="Book Antiqua" w:cs="Verdana"/>
          <w:sz w:val="24"/>
          <w:szCs w:val="24"/>
          <w:lang w:val="en-US"/>
        </w:rPr>
        <w:t xml:space="preserve">In </w:t>
      </w:r>
      <w:r w:rsidR="00412F24" w:rsidRPr="00D047F8">
        <w:rPr>
          <w:rFonts w:ascii="Book Antiqua" w:hAnsi="Book Antiqua" w:cs="Verdana"/>
          <w:sz w:val="24"/>
          <w:szCs w:val="24"/>
          <w:lang w:val="en-US"/>
        </w:rPr>
        <w:t xml:space="preserve">regions where </w:t>
      </w:r>
      <w:r w:rsidR="00D439EA" w:rsidRPr="00D047F8">
        <w:rPr>
          <w:rFonts w:ascii="Book Antiqua" w:hAnsi="Book Antiqua" w:cs="Verdana"/>
          <w:sz w:val="24"/>
          <w:szCs w:val="24"/>
          <w:lang w:val="en-US"/>
        </w:rPr>
        <w:t xml:space="preserve">CHB </w:t>
      </w:r>
      <w:r w:rsidR="00412F24" w:rsidRPr="00D047F8">
        <w:rPr>
          <w:rFonts w:ascii="Book Antiqua" w:hAnsi="Book Antiqua" w:cs="Verdana"/>
          <w:sz w:val="24"/>
          <w:szCs w:val="24"/>
          <w:lang w:val="en-US"/>
        </w:rPr>
        <w:t>is endemic</w:t>
      </w:r>
      <w:r w:rsidR="00D439EA" w:rsidRPr="00D047F8">
        <w:rPr>
          <w:rFonts w:ascii="Book Antiqua" w:hAnsi="Book Antiqua" w:cs="Verdana"/>
          <w:sz w:val="24"/>
          <w:szCs w:val="24"/>
          <w:lang w:val="en-US"/>
        </w:rPr>
        <w:t xml:space="preserve">, </w:t>
      </w:r>
      <w:proofErr w:type="gramStart"/>
      <w:r w:rsidR="00412F24" w:rsidRPr="00D047F8">
        <w:rPr>
          <w:rFonts w:ascii="Book Antiqua" w:hAnsi="Book Antiqua" w:cs="Verdana"/>
          <w:sz w:val="24"/>
          <w:szCs w:val="24"/>
          <w:lang w:val="en-US"/>
        </w:rPr>
        <w:t>HBeAg(</w:t>
      </w:r>
      <w:proofErr w:type="gramEnd"/>
      <w:r w:rsidR="00412F24" w:rsidRPr="00D047F8">
        <w:rPr>
          <w:rFonts w:ascii="Book Antiqua" w:hAnsi="Book Antiqua" w:cs="Verdana"/>
          <w:sz w:val="24"/>
          <w:szCs w:val="24"/>
          <w:lang w:val="en-US"/>
        </w:rPr>
        <w:t>+) mothers transmit HBV in 70%-90% of their children if prophylaxis is not administered</w:t>
      </w:r>
      <w:r w:rsidR="00E50FC2" w:rsidRPr="00D047F8">
        <w:rPr>
          <w:rFonts w:ascii="Book Antiqua" w:hAnsi="Book Antiqua" w:cs="Verdana"/>
          <w:sz w:val="24"/>
          <w:szCs w:val="24"/>
          <w:vertAlign w:val="superscript"/>
          <w:lang w:val="en-US"/>
        </w:rPr>
        <w:t>1</w:t>
      </w:r>
      <w:r w:rsidR="00D439EA" w:rsidRPr="00D047F8">
        <w:rPr>
          <w:rFonts w:ascii="Book Antiqua" w:hAnsi="Book Antiqua" w:cs="Verdana"/>
          <w:sz w:val="24"/>
          <w:szCs w:val="24"/>
          <w:vertAlign w:val="superscript"/>
          <w:lang w:val="en-US"/>
        </w:rPr>
        <w:t>]</w:t>
      </w:r>
      <w:r w:rsidR="00D439EA" w:rsidRPr="00D047F8">
        <w:rPr>
          <w:rFonts w:ascii="Book Antiqua" w:hAnsi="Book Antiqua" w:cs="Verdana"/>
          <w:sz w:val="24"/>
          <w:szCs w:val="24"/>
          <w:lang w:val="en-US"/>
        </w:rPr>
        <w:t xml:space="preserve">. </w:t>
      </w:r>
      <w:r w:rsidR="00C259B4" w:rsidRPr="00D047F8">
        <w:rPr>
          <w:rFonts w:ascii="Book Antiqua" w:hAnsi="Book Antiqua" w:cs="Verdana"/>
          <w:sz w:val="24"/>
          <w:szCs w:val="24"/>
          <w:lang w:val="en-US"/>
        </w:rPr>
        <w:t>In addition, h</w:t>
      </w:r>
      <w:r w:rsidR="00C259B4" w:rsidRPr="00D047F8">
        <w:rPr>
          <w:rFonts w:ascii="Book Antiqua" w:hAnsi="Book Antiqua"/>
          <w:bCs/>
          <w:sz w:val="24"/>
          <w:szCs w:val="24"/>
          <w:lang w:val="en-US"/>
        </w:rPr>
        <w:t xml:space="preserve">igh CHB prevalence, poor compliance with medical care and barriers to health care among low-income population groups, especially in immigrants and Roma population, are associated with increased perinatal HBV transmission even in developed European </w:t>
      </w:r>
      <w:proofErr w:type="gramStart"/>
      <w:r w:rsidR="00C259B4" w:rsidRPr="00D047F8">
        <w:rPr>
          <w:rFonts w:ascii="Book Antiqua" w:hAnsi="Book Antiqua"/>
          <w:bCs/>
          <w:sz w:val="24"/>
          <w:szCs w:val="24"/>
          <w:lang w:val="en-US"/>
        </w:rPr>
        <w:t>countrie</w:t>
      </w:r>
      <w:r w:rsidR="00A44C63" w:rsidRPr="00D047F8">
        <w:rPr>
          <w:rFonts w:ascii="Book Antiqua" w:hAnsi="Book Antiqua"/>
          <w:bCs/>
          <w:sz w:val="24"/>
          <w:szCs w:val="24"/>
          <w:lang w:val="en-US"/>
        </w:rPr>
        <w:t>s</w:t>
      </w:r>
      <w:r w:rsidR="00C259B4" w:rsidRPr="00D047F8">
        <w:rPr>
          <w:rFonts w:ascii="Book Antiqua" w:hAnsi="Book Antiqua"/>
          <w:bCs/>
          <w:sz w:val="24"/>
          <w:szCs w:val="24"/>
          <w:vertAlign w:val="superscript"/>
          <w:lang w:val="en-US"/>
        </w:rPr>
        <w:t>[</w:t>
      </w:r>
      <w:proofErr w:type="gramEnd"/>
      <w:r w:rsidR="00C259B4" w:rsidRPr="00D047F8">
        <w:rPr>
          <w:rFonts w:ascii="Book Antiqua" w:hAnsi="Book Antiqua"/>
          <w:bCs/>
          <w:sz w:val="24"/>
          <w:szCs w:val="24"/>
          <w:vertAlign w:val="superscript"/>
          <w:lang w:val="en-US"/>
        </w:rPr>
        <w:t>2,3]</w:t>
      </w:r>
      <w:r w:rsidR="00C259B4" w:rsidRPr="00D047F8">
        <w:rPr>
          <w:rFonts w:ascii="Book Antiqua" w:hAnsi="Book Antiqua"/>
          <w:bCs/>
          <w:sz w:val="24"/>
          <w:szCs w:val="24"/>
          <w:lang w:val="en-US"/>
        </w:rPr>
        <w:t xml:space="preserve">. </w:t>
      </w:r>
      <w:r w:rsidR="00D439EA" w:rsidRPr="00D047F8">
        <w:rPr>
          <w:rFonts w:ascii="Book Antiqua" w:hAnsi="Book Antiqua" w:cs="Verdana"/>
          <w:sz w:val="24"/>
          <w:szCs w:val="24"/>
          <w:lang w:val="en-US"/>
        </w:rPr>
        <w:t>Women with high viral loads are at particularly increased risk to transmit</w:t>
      </w:r>
      <w:r w:rsidR="00A44C63" w:rsidRPr="00D047F8">
        <w:rPr>
          <w:rFonts w:ascii="Book Antiqua" w:hAnsi="Book Antiqua" w:cs="Verdana"/>
          <w:sz w:val="24"/>
          <w:szCs w:val="24"/>
          <w:lang w:val="en-US"/>
        </w:rPr>
        <w:t xml:space="preserve"> hepatitis B to their </w:t>
      </w:r>
      <w:proofErr w:type="gramStart"/>
      <w:r w:rsidR="00A44C63" w:rsidRPr="00D047F8">
        <w:rPr>
          <w:rFonts w:ascii="Book Antiqua" w:hAnsi="Book Antiqua" w:cs="Verdana"/>
          <w:sz w:val="24"/>
          <w:szCs w:val="24"/>
          <w:lang w:val="en-US"/>
        </w:rPr>
        <w:t>offspring</w:t>
      </w:r>
      <w:r w:rsidR="00D439EA" w:rsidRPr="00D047F8">
        <w:rPr>
          <w:rFonts w:ascii="Book Antiqua" w:hAnsi="Book Antiqua" w:cs="Verdana"/>
          <w:sz w:val="24"/>
          <w:szCs w:val="24"/>
          <w:vertAlign w:val="superscript"/>
          <w:lang w:val="en-US"/>
        </w:rPr>
        <w:t>[</w:t>
      </w:r>
      <w:proofErr w:type="gramEnd"/>
      <w:r w:rsidR="00DB0AD2" w:rsidRPr="00D047F8">
        <w:rPr>
          <w:rFonts w:ascii="Book Antiqua" w:hAnsi="Book Antiqua" w:cs="Verdana"/>
          <w:sz w:val="24"/>
          <w:szCs w:val="24"/>
          <w:vertAlign w:val="superscript"/>
          <w:lang w:val="en-US"/>
        </w:rPr>
        <w:t>4</w:t>
      </w:r>
      <w:r w:rsidR="00E50FC2" w:rsidRPr="00D047F8">
        <w:rPr>
          <w:rFonts w:ascii="Book Antiqua" w:hAnsi="Book Antiqua" w:cs="Verdana"/>
          <w:sz w:val="24"/>
          <w:szCs w:val="24"/>
          <w:vertAlign w:val="superscript"/>
          <w:lang w:val="en-US"/>
        </w:rPr>
        <w:t>-</w:t>
      </w:r>
      <w:r w:rsidR="00DB0AD2" w:rsidRPr="00D047F8">
        <w:rPr>
          <w:rFonts w:ascii="Book Antiqua" w:hAnsi="Book Antiqua" w:cs="Verdana"/>
          <w:sz w:val="24"/>
          <w:szCs w:val="24"/>
          <w:vertAlign w:val="superscript"/>
          <w:lang w:val="en-US"/>
        </w:rPr>
        <w:t>7</w:t>
      </w:r>
      <w:r w:rsidR="00D439EA" w:rsidRPr="00D047F8">
        <w:rPr>
          <w:rFonts w:ascii="Book Antiqua" w:hAnsi="Book Antiqua" w:cs="Verdana"/>
          <w:sz w:val="24"/>
          <w:szCs w:val="24"/>
          <w:vertAlign w:val="superscript"/>
          <w:lang w:val="en-US"/>
        </w:rPr>
        <w:t>]</w:t>
      </w:r>
      <w:r w:rsidR="00D439EA" w:rsidRPr="00D047F8">
        <w:rPr>
          <w:rFonts w:ascii="Book Antiqua" w:hAnsi="Book Antiqua" w:cs="Verdana"/>
          <w:sz w:val="24"/>
          <w:szCs w:val="24"/>
          <w:lang w:val="en-US"/>
        </w:rPr>
        <w:t xml:space="preserve">. </w:t>
      </w:r>
      <w:r w:rsidRPr="00D047F8">
        <w:rPr>
          <w:rFonts w:ascii="Book Antiqua" w:hAnsi="Book Antiqua" w:cs="Verdana"/>
          <w:sz w:val="24"/>
          <w:szCs w:val="24"/>
          <w:lang w:val="en-US"/>
        </w:rPr>
        <w:t xml:space="preserve">In </w:t>
      </w:r>
      <w:r w:rsidR="004B452D" w:rsidRPr="00D047F8">
        <w:rPr>
          <w:rFonts w:ascii="Book Antiqua" w:hAnsi="Book Antiqua" w:cs="Verdana"/>
          <w:sz w:val="24"/>
          <w:szCs w:val="24"/>
          <w:lang w:val="en-US"/>
        </w:rPr>
        <w:t xml:space="preserve">many </w:t>
      </w:r>
      <w:r w:rsidR="00D439EA" w:rsidRPr="00D047F8">
        <w:rPr>
          <w:rFonts w:ascii="Book Antiqua" w:hAnsi="Book Antiqua" w:cs="Verdana"/>
          <w:sz w:val="24"/>
          <w:szCs w:val="24"/>
          <w:lang w:val="en-US"/>
        </w:rPr>
        <w:t xml:space="preserve">CHB endemic </w:t>
      </w:r>
      <w:r w:rsidRPr="00D047F8">
        <w:rPr>
          <w:rFonts w:ascii="Book Antiqua" w:hAnsi="Book Antiqua" w:cs="Verdana"/>
          <w:sz w:val="24"/>
          <w:szCs w:val="24"/>
          <w:lang w:val="en-US"/>
        </w:rPr>
        <w:t xml:space="preserve">areas, perinatal transmission of hepatitis B is </w:t>
      </w:r>
      <w:r w:rsidR="004B452D" w:rsidRPr="00D047F8">
        <w:rPr>
          <w:rFonts w:ascii="Book Antiqua" w:hAnsi="Book Antiqua" w:cs="Verdana"/>
          <w:sz w:val="24"/>
          <w:szCs w:val="24"/>
          <w:lang w:val="en-US"/>
        </w:rPr>
        <w:t>the major cause of transmission of hepat</w:t>
      </w:r>
      <w:r w:rsidRPr="00D047F8">
        <w:rPr>
          <w:rFonts w:ascii="Book Antiqua" w:hAnsi="Book Antiqua" w:cs="Verdana"/>
          <w:sz w:val="24"/>
          <w:szCs w:val="24"/>
          <w:lang w:val="en-US"/>
        </w:rPr>
        <w:t xml:space="preserve">itis </w:t>
      </w:r>
      <w:proofErr w:type="gramStart"/>
      <w:r w:rsidRPr="00D047F8">
        <w:rPr>
          <w:rFonts w:ascii="Book Antiqua" w:hAnsi="Book Antiqua" w:cs="Verdana"/>
          <w:sz w:val="24"/>
          <w:szCs w:val="24"/>
          <w:lang w:val="en-US"/>
        </w:rPr>
        <w:t>B</w:t>
      </w:r>
      <w:r w:rsidR="004B452D" w:rsidRPr="00D047F8">
        <w:rPr>
          <w:rFonts w:ascii="Book Antiqua" w:hAnsi="Book Antiqua" w:cs="Verdana"/>
          <w:sz w:val="24"/>
          <w:szCs w:val="24"/>
          <w:vertAlign w:val="superscript"/>
          <w:lang w:val="en-US"/>
        </w:rPr>
        <w:t>[</w:t>
      </w:r>
      <w:proofErr w:type="gramEnd"/>
      <w:r w:rsidR="00DB0AD2" w:rsidRPr="00D047F8">
        <w:rPr>
          <w:rFonts w:ascii="Book Antiqua" w:hAnsi="Book Antiqua" w:cs="Verdana"/>
          <w:sz w:val="24"/>
          <w:szCs w:val="24"/>
          <w:vertAlign w:val="superscript"/>
          <w:lang w:val="en-US"/>
        </w:rPr>
        <w:t>8</w:t>
      </w:r>
      <w:r w:rsidR="00BB0C1B" w:rsidRPr="00D047F8">
        <w:rPr>
          <w:rFonts w:ascii="Book Antiqua" w:hAnsi="Book Antiqua" w:cs="Verdana"/>
          <w:sz w:val="24"/>
          <w:szCs w:val="24"/>
          <w:vertAlign w:val="superscript"/>
          <w:lang w:val="en-US"/>
        </w:rPr>
        <w:t>,</w:t>
      </w:r>
      <w:r w:rsidR="00DB0AD2" w:rsidRPr="00D047F8">
        <w:rPr>
          <w:rFonts w:ascii="Book Antiqua" w:hAnsi="Book Antiqua" w:cs="Verdana"/>
          <w:sz w:val="24"/>
          <w:szCs w:val="24"/>
          <w:vertAlign w:val="superscript"/>
          <w:lang w:val="en-US"/>
        </w:rPr>
        <w:t>9</w:t>
      </w:r>
      <w:r w:rsidR="004B452D" w:rsidRPr="00D047F8">
        <w:rPr>
          <w:rFonts w:ascii="Book Antiqua" w:hAnsi="Book Antiqua" w:cs="Verdana"/>
          <w:sz w:val="24"/>
          <w:szCs w:val="24"/>
          <w:vertAlign w:val="superscript"/>
          <w:lang w:val="en-US"/>
        </w:rPr>
        <w:t>]</w:t>
      </w:r>
      <w:r w:rsidRPr="00D047F8">
        <w:rPr>
          <w:rFonts w:ascii="Book Antiqua" w:hAnsi="Book Antiqua" w:cs="Verdana"/>
          <w:sz w:val="24"/>
          <w:szCs w:val="24"/>
          <w:lang w:val="en-US"/>
        </w:rPr>
        <w:t xml:space="preserve">. Moreover, progression from HBV infection to CHB is </w:t>
      </w:r>
      <w:r w:rsidR="00412F24" w:rsidRPr="00D047F8">
        <w:rPr>
          <w:rFonts w:ascii="Book Antiqua" w:hAnsi="Book Antiqua" w:cs="Verdana"/>
          <w:sz w:val="24"/>
          <w:szCs w:val="24"/>
          <w:lang w:val="en-US"/>
        </w:rPr>
        <w:t>substantially more frequent</w:t>
      </w:r>
      <w:r w:rsidRPr="00D047F8">
        <w:rPr>
          <w:rFonts w:ascii="Book Antiqua" w:hAnsi="Book Antiqua" w:cs="Verdana"/>
          <w:sz w:val="24"/>
          <w:szCs w:val="24"/>
          <w:lang w:val="en-US"/>
        </w:rPr>
        <w:t xml:space="preserve"> in </w:t>
      </w:r>
      <w:r w:rsidR="00412F24" w:rsidRPr="00D047F8">
        <w:rPr>
          <w:rFonts w:ascii="Book Antiqua" w:hAnsi="Book Antiqua" w:cs="Verdana"/>
          <w:sz w:val="24"/>
          <w:szCs w:val="24"/>
          <w:lang w:val="en-US"/>
        </w:rPr>
        <w:t xml:space="preserve">the offspring of </w:t>
      </w:r>
      <w:proofErr w:type="gramStart"/>
      <w:r w:rsidR="00412F24" w:rsidRPr="00D047F8">
        <w:rPr>
          <w:rFonts w:ascii="Book Antiqua" w:hAnsi="Book Antiqua" w:cs="Verdana"/>
          <w:sz w:val="24"/>
          <w:szCs w:val="24"/>
          <w:lang w:val="en-US"/>
        </w:rPr>
        <w:t>HBeAg(</w:t>
      </w:r>
      <w:proofErr w:type="gramEnd"/>
      <w:r w:rsidR="00412F24" w:rsidRPr="00D047F8">
        <w:rPr>
          <w:rFonts w:ascii="Book Antiqua" w:hAnsi="Book Antiqua" w:cs="Verdana"/>
          <w:sz w:val="24"/>
          <w:szCs w:val="24"/>
          <w:lang w:val="en-US"/>
        </w:rPr>
        <w:t xml:space="preserve">+) women </w:t>
      </w:r>
      <w:r w:rsidRPr="00D047F8">
        <w:rPr>
          <w:rFonts w:ascii="Book Antiqua" w:hAnsi="Book Antiqua" w:cs="Verdana"/>
          <w:sz w:val="24"/>
          <w:szCs w:val="24"/>
          <w:lang w:val="en-US"/>
        </w:rPr>
        <w:t xml:space="preserve">than in patients who are </w:t>
      </w:r>
      <w:r w:rsidR="00412F24" w:rsidRPr="00D047F8">
        <w:rPr>
          <w:rFonts w:ascii="Book Antiqua" w:hAnsi="Book Antiqua" w:cs="Verdana"/>
          <w:sz w:val="24"/>
          <w:szCs w:val="24"/>
          <w:lang w:val="en-US"/>
        </w:rPr>
        <w:t>exposed to</w:t>
      </w:r>
      <w:r w:rsidRPr="00D047F8">
        <w:rPr>
          <w:rFonts w:ascii="Book Antiqua" w:hAnsi="Book Antiqua" w:cs="Verdana"/>
          <w:sz w:val="24"/>
          <w:szCs w:val="24"/>
          <w:lang w:val="en-US"/>
        </w:rPr>
        <w:t xml:space="preserve"> HBV </w:t>
      </w:r>
      <w:r w:rsidR="00412F24" w:rsidRPr="00D047F8">
        <w:rPr>
          <w:rFonts w:ascii="Book Antiqua" w:hAnsi="Book Antiqua" w:cs="Verdana"/>
          <w:sz w:val="24"/>
          <w:szCs w:val="24"/>
          <w:lang w:val="en-US"/>
        </w:rPr>
        <w:t>during adulthood</w:t>
      </w:r>
      <w:r w:rsidRPr="00D047F8">
        <w:rPr>
          <w:rFonts w:ascii="Book Antiqua" w:hAnsi="Book Antiqua" w:cs="Verdana"/>
          <w:sz w:val="24"/>
          <w:szCs w:val="24"/>
          <w:vertAlign w:val="superscript"/>
          <w:lang w:val="en-US"/>
        </w:rPr>
        <w:t>[</w:t>
      </w:r>
      <w:r w:rsidR="00DB0AD2" w:rsidRPr="00D047F8">
        <w:rPr>
          <w:rFonts w:ascii="Book Antiqua" w:hAnsi="Book Antiqua" w:cs="Verdana"/>
          <w:sz w:val="24"/>
          <w:szCs w:val="24"/>
          <w:vertAlign w:val="superscript"/>
          <w:lang w:val="en-US"/>
        </w:rPr>
        <w:t>10,11</w:t>
      </w:r>
      <w:r w:rsidRPr="00D047F8">
        <w:rPr>
          <w:rFonts w:ascii="Book Antiqua" w:hAnsi="Book Antiqua" w:cs="Verdana"/>
          <w:sz w:val="24"/>
          <w:szCs w:val="24"/>
          <w:vertAlign w:val="superscript"/>
          <w:lang w:val="en-US"/>
        </w:rPr>
        <w:t>]</w:t>
      </w:r>
      <w:r w:rsidRPr="00D047F8">
        <w:rPr>
          <w:rFonts w:ascii="Book Antiqua" w:hAnsi="Book Antiqua" w:cs="Verdana"/>
          <w:sz w:val="24"/>
          <w:szCs w:val="24"/>
          <w:lang w:val="en-US"/>
        </w:rPr>
        <w:t>. Indeed, approximately 90% of the fo</w:t>
      </w:r>
      <w:r w:rsidR="00E50FC2" w:rsidRPr="00D047F8">
        <w:rPr>
          <w:rFonts w:ascii="Book Antiqua" w:hAnsi="Book Antiqua" w:cs="Verdana"/>
          <w:sz w:val="24"/>
          <w:szCs w:val="24"/>
          <w:lang w:val="en-US"/>
        </w:rPr>
        <w:t xml:space="preserve">rmer will progress </w:t>
      </w:r>
      <w:r w:rsidR="00A44C63" w:rsidRPr="00D047F8">
        <w:rPr>
          <w:rFonts w:ascii="Book Antiqua" w:hAnsi="Book Antiqua" w:cs="Verdana"/>
          <w:sz w:val="24"/>
          <w:szCs w:val="24"/>
          <w:lang w:val="en-US"/>
        </w:rPr>
        <w:t xml:space="preserve">to </w:t>
      </w:r>
      <w:proofErr w:type="gramStart"/>
      <w:r w:rsidR="00A44C63" w:rsidRPr="00D047F8">
        <w:rPr>
          <w:rFonts w:ascii="Book Antiqua" w:hAnsi="Book Antiqua" w:cs="Verdana"/>
          <w:sz w:val="24"/>
          <w:szCs w:val="24"/>
          <w:lang w:val="en-US"/>
        </w:rPr>
        <w:t>CHB</w:t>
      </w:r>
      <w:r w:rsidR="00E50FC2" w:rsidRPr="00D047F8">
        <w:rPr>
          <w:rFonts w:ascii="Book Antiqua" w:hAnsi="Book Antiqua" w:cs="Verdana"/>
          <w:sz w:val="24"/>
          <w:szCs w:val="24"/>
          <w:vertAlign w:val="superscript"/>
          <w:lang w:val="en-US"/>
        </w:rPr>
        <w:t>[</w:t>
      </w:r>
      <w:proofErr w:type="gramEnd"/>
      <w:r w:rsidR="00DB0AD2" w:rsidRPr="00D047F8">
        <w:rPr>
          <w:rFonts w:ascii="Book Antiqua" w:hAnsi="Book Antiqua" w:cs="Verdana"/>
          <w:sz w:val="24"/>
          <w:szCs w:val="24"/>
          <w:vertAlign w:val="superscript"/>
          <w:lang w:val="en-US"/>
        </w:rPr>
        <w:t>10,11</w:t>
      </w:r>
      <w:r w:rsidRPr="00D047F8">
        <w:rPr>
          <w:rFonts w:ascii="Book Antiqua" w:hAnsi="Book Antiqua" w:cs="Verdana"/>
          <w:sz w:val="24"/>
          <w:szCs w:val="24"/>
          <w:vertAlign w:val="superscript"/>
          <w:lang w:val="en-US"/>
        </w:rPr>
        <w:t>]</w:t>
      </w:r>
      <w:r w:rsidRPr="00D047F8">
        <w:rPr>
          <w:rFonts w:ascii="Book Antiqua" w:hAnsi="Book Antiqua" w:cs="Verdana"/>
          <w:sz w:val="24"/>
          <w:szCs w:val="24"/>
          <w:lang w:val="en-US"/>
        </w:rPr>
        <w:t>.</w:t>
      </w:r>
    </w:p>
    <w:p w:rsidR="00007CD2" w:rsidRPr="00D047F8" w:rsidRDefault="00007CD2" w:rsidP="00D047F8">
      <w:pPr>
        <w:spacing w:after="0" w:line="360" w:lineRule="auto"/>
        <w:contextualSpacing/>
        <w:jc w:val="both"/>
        <w:rPr>
          <w:rFonts w:ascii="Book Antiqua" w:hAnsi="Book Antiqua" w:cs="Verdana"/>
          <w:sz w:val="24"/>
          <w:szCs w:val="24"/>
          <w:lang w:val="en-US" w:eastAsia="zh-CN"/>
        </w:rPr>
      </w:pPr>
    </w:p>
    <w:p w:rsidR="00007CD2" w:rsidRPr="00D047F8" w:rsidRDefault="00007CD2" w:rsidP="00D047F8">
      <w:pPr>
        <w:spacing w:after="0" w:line="360" w:lineRule="auto"/>
        <w:contextualSpacing/>
        <w:jc w:val="both"/>
        <w:rPr>
          <w:rFonts w:ascii="Book Antiqua" w:hAnsi="Book Antiqua" w:cs="Verdana"/>
          <w:b/>
          <w:sz w:val="24"/>
          <w:szCs w:val="24"/>
          <w:lang w:val="en-US" w:eastAsia="zh-CN"/>
        </w:rPr>
      </w:pPr>
      <w:r w:rsidRPr="00D047F8">
        <w:rPr>
          <w:rFonts w:ascii="Book Antiqua" w:hAnsi="Book Antiqua" w:cs="Verdana"/>
          <w:b/>
          <w:sz w:val="24"/>
          <w:szCs w:val="24"/>
          <w:lang w:val="en-US"/>
        </w:rPr>
        <w:t>ROLE OF HBV IMMUNOGLOBULIN AND HBV VACCINATION</w:t>
      </w:r>
    </w:p>
    <w:p w:rsidR="009A2622" w:rsidRPr="00D047F8" w:rsidRDefault="00412F24" w:rsidP="00D047F8">
      <w:pPr>
        <w:spacing w:after="0" w:line="360" w:lineRule="auto"/>
        <w:contextualSpacing/>
        <w:jc w:val="both"/>
        <w:rPr>
          <w:rFonts w:ascii="Book Antiqua" w:hAnsi="Book Antiqua" w:cs="Verdana"/>
          <w:sz w:val="24"/>
          <w:szCs w:val="24"/>
          <w:lang w:val="en-US" w:eastAsia="zh-CN"/>
        </w:rPr>
      </w:pPr>
      <w:r w:rsidRPr="00D047F8">
        <w:rPr>
          <w:rFonts w:ascii="Book Antiqua" w:hAnsi="Book Antiqua" w:cs="Verdana"/>
          <w:sz w:val="24"/>
          <w:szCs w:val="24"/>
          <w:lang w:val="en-US"/>
        </w:rPr>
        <w:t xml:space="preserve">Administration of </w:t>
      </w:r>
      <w:bookmarkStart w:id="16" w:name="_GoBack"/>
      <w:r w:rsidRPr="00D047F8">
        <w:rPr>
          <w:rFonts w:ascii="Book Antiqua" w:hAnsi="Book Antiqua" w:cs="Verdana"/>
          <w:sz w:val="24"/>
          <w:szCs w:val="24"/>
          <w:lang w:val="en-US"/>
        </w:rPr>
        <w:t>HBV</w:t>
      </w:r>
      <w:bookmarkEnd w:id="16"/>
      <w:r w:rsidRPr="00D047F8">
        <w:rPr>
          <w:rFonts w:ascii="Book Antiqua" w:hAnsi="Book Antiqua" w:cs="Verdana"/>
          <w:sz w:val="24"/>
          <w:szCs w:val="24"/>
          <w:lang w:val="en-US"/>
        </w:rPr>
        <w:t xml:space="preserve"> immunoglobulin and HBV vaccination prevents most cases of </w:t>
      </w:r>
      <w:r w:rsidR="009A2622" w:rsidRPr="00D047F8">
        <w:rPr>
          <w:rFonts w:ascii="Book Antiqua" w:hAnsi="Book Antiqua" w:cs="Verdana"/>
          <w:sz w:val="24"/>
          <w:szCs w:val="24"/>
          <w:lang w:val="en-US"/>
        </w:rPr>
        <w:t xml:space="preserve">perinatal HBV </w:t>
      </w:r>
      <w:proofErr w:type="gramStart"/>
      <w:r w:rsidR="009A2622" w:rsidRPr="00D047F8">
        <w:rPr>
          <w:rFonts w:ascii="Book Antiqua" w:hAnsi="Book Antiqua" w:cs="Verdana"/>
          <w:sz w:val="24"/>
          <w:szCs w:val="24"/>
          <w:lang w:val="en-US"/>
        </w:rPr>
        <w:t>transmission</w:t>
      </w:r>
      <w:r w:rsidR="009A2622" w:rsidRPr="00D047F8">
        <w:rPr>
          <w:rFonts w:ascii="Book Antiqua" w:hAnsi="Book Antiqua" w:cs="Verdana"/>
          <w:sz w:val="24"/>
          <w:szCs w:val="24"/>
          <w:vertAlign w:val="superscript"/>
          <w:lang w:val="en-US"/>
        </w:rPr>
        <w:t>[</w:t>
      </w:r>
      <w:proofErr w:type="gramEnd"/>
      <w:r w:rsidR="00E50FC2" w:rsidRPr="00D047F8">
        <w:rPr>
          <w:rFonts w:ascii="Book Antiqua" w:hAnsi="Book Antiqua" w:cs="Verdana"/>
          <w:sz w:val="24"/>
          <w:szCs w:val="24"/>
          <w:vertAlign w:val="superscript"/>
          <w:lang w:val="en-US"/>
        </w:rPr>
        <w:t>1</w:t>
      </w:r>
      <w:r w:rsidR="009A2622" w:rsidRPr="00D047F8">
        <w:rPr>
          <w:rFonts w:ascii="Book Antiqua" w:hAnsi="Book Antiqua" w:cs="Verdana"/>
          <w:sz w:val="24"/>
          <w:szCs w:val="24"/>
          <w:vertAlign w:val="superscript"/>
          <w:lang w:val="en-US"/>
        </w:rPr>
        <w:t>]</w:t>
      </w:r>
      <w:r w:rsidR="00E50FC2" w:rsidRPr="00D047F8">
        <w:rPr>
          <w:rFonts w:ascii="Book Antiqua" w:hAnsi="Book Antiqua" w:cs="Verdana"/>
          <w:sz w:val="24"/>
          <w:szCs w:val="24"/>
          <w:lang w:val="en-US"/>
        </w:rPr>
        <w:t xml:space="preserve">. </w:t>
      </w:r>
      <w:r w:rsidRPr="00D047F8">
        <w:rPr>
          <w:rFonts w:ascii="Book Antiqua" w:hAnsi="Book Antiqua" w:cs="Verdana"/>
          <w:sz w:val="24"/>
          <w:szCs w:val="24"/>
          <w:lang w:val="en-US"/>
        </w:rPr>
        <w:t xml:space="preserve">Nevertheless, </w:t>
      </w:r>
      <w:r w:rsidR="00ED2773" w:rsidRPr="00D047F8">
        <w:rPr>
          <w:rFonts w:ascii="Book Antiqua" w:hAnsi="Book Antiqua" w:cs="Verdana"/>
          <w:sz w:val="24"/>
          <w:szCs w:val="24"/>
          <w:lang w:val="en-US"/>
        </w:rPr>
        <w:t>children born from women with high viral load are still at considerable risk for acquiring HBV despite the administration of HBV immu</w:t>
      </w:r>
      <w:r w:rsidR="002C67F7" w:rsidRPr="00D047F8">
        <w:rPr>
          <w:rFonts w:ascii="Book Antiqua" w:hAnsi="Book Antiqua" w:cs="Verdana"/>
          <w:sz w:val="24"/>
          <w:szCs w:val="24"/>
          <w:lang w:val="en-US"/>
        </w:rPr>
        <w:t xml:space="preserve">noglobulin and HBV vaccination </w:t>
      </w:r>
      <w:r w:rsidR="002C67F7" w:rsidRPr="00D047F8">
        <w:rPr>
          <w:rFonts w:ascii="Book Antiqua" w:hAnsi="Book Antiqua" w:cs="Verdana"/>
          <w:sz w:val="24"/>
          <w:szCs w:val="24"/>
          <w:lang w:val="en-US" w:eastAsia="zh-CN"/>
        </w:rPr>
        <w:t>[</w:t>
      </w:r>
      <w:r w:rsidR="00ED2773" w:rsidRPr="00D047F8">
        <w:rPr>
          <w:rFonts w:ascii="Book Antiqua" w:hAnsi="Book Antiqua" w:cs="Verdana"/>
          <w:sz w:val="24"/>
          <w:szCs w:val="24"/>
          <w:lang w:val="en-US"/>
        </w:rPr>
        <w:t xml:space="preserve">8%-18% when HBV </w:t>
      </w:r>
      <w:r w:rsidR="002C67F7" w:rsidRPr="00D047F8">
        <w:rPr>
          <w:rFonts w:ascii="Book Antiqua" w:hAnsi="Book Antiqua" w:cs="Verdana"/>
          <w:sz w:val="24"/>
          <w:szCs w:val="24"/>
          <w:lang w:val="en-US"/>
        </w:rPr>
        <w:t xml:space="preserve">deoxyribonucleic acid </w:t>
      </w:r>
      <w:r w:rsidR="002C67F7" w:rsidRPr="00D047F8">
        <w:rPr>
          <w:rFonts w:ascii="Book Antiqua" w:hAnsi="Book Antiqua" w:cs="Verdana"/>
          <w:sz w:val="24"/>
          <w:szCs w:val="24"/>
          <w:lang w:val="en-US" w:eastAsia="zh-CN"/>
        </w:rPr>
        <w:t>(</w:t>
      </w:r>
      <w:r w:rsidR="002C67F7" w:rsidRPr="00D047F8">
        <w:rPr>
          <w:rFonts w:ascii="Book Antiqua" w:hAnsi="Book Antiqua" w:cs="Verdana"/>
          <w:sz w:val="24"/>
          <w:szCs w:val="24"/>
          <w:lang w:val="en-US"/>
        </w:rPr>
        <w:t>DNA</w:t>
      </w:r>
      <w:r w:rsidR="002C67F7" w:rsidRPr="00D047F8">
        <w:rPr>
          <w:rFonts w:ascii="Book Antiqua" w:hAnsi="Book Antiqua" w:cs="Verdana"/>
          <w:sz w:val="24"/>
          <w:szCs w:val="24"/>
          <w:lang w:val="en-US" w:eastAsia="zh-CN"/>
        </w:rPr>
        <w:t>)</w:t>
      </w:r>
      <w:r w:rsidR="00ED2773" w:rsidRPr="00D047F8">
        <w:rPr>
          <w:rFonts w:ascii="Book Antiqua" w:hAnsi="Book Antiqua" w:cs="Verdana"/>
          <w:sz w:val="24"/>
          <w:szCs w:val="24"/>
          <w:lang w:val="en-US"/>
        </w:rPr>
        <w:t xml:space="preserve"> levels are &gt; 10</w:t>
      </w:r>
      <w:r w:rsidR="00ED2773" w:rsidRPr="00D047F8">
        <w:rPr>
          <w:rFonts w:ascii="Book Antiqua" w:hAnsi="Book Antiqua" w:cs="Verdana"/>
          <w:sz w:val="24"/>
          <w:szCs w:val="24"/>
          <w:vertAlign w:val="superscript"/>
          <w:lang w:val="en-US"/>
        </w:rPr>
        <w:t>7</w:t>
      </w:r>
      <w:r w:rsidR="00ED2773" w:rsidRPr="00D047F8">
        <w:rPr>
          <w:rFonts w:ascii="Book Antiqua" w:hAnsi="Book Antiqua" w:cs="Verdana"/>
          <w:sz w:val="24"/>
          <w:szCs w:val="24"/>
          <w:lang w:val="en-US"/>
        </w:rPr>
        <w:t>-10</w:t>
      </w:r>
      <w:r w:rsidR="00ED2773" w:rsidRPr="00D047F8">
        <w:rPr>
          <w:rFonts w:ascii="Book Antiqua" w:hAnsi="Book Antiqua" w:cs="Verdana"/>
          <w:sz w:val="24"/>
          <w:szCs w:val="24"/>
          <w:vertAlign w:val="superscript"/>
          <w:lang w:val="en-US"/>
        </w:rPr>
        <w:t>8</w:t>
      </w:r>
      <w:r w:rsidR="002C67F7" w:rsidRPr="00D047F8">
        <w:rPr>
          <w:rFonts w:ascii="Book Antiqua" w:hAnsi="Book Antiqua" w:cs="Verdana"/>
          <w:sz w:val="24"/>
          <w:szCs w:val="24"/>
          <w:lang w:val="en-US"/>
        </w:rPr>
        <w:t xml:space="preserve"> copies/</w:t>
      </w:r>
      <w:proofErr w:type="gramStart"/>
      <w:r w:rsidR="002C67F7" w:rsidRPr="00D047F8">
        <w:rPr>
          <w:rFonts w:ascii="Book Antiqua" w:hAnsi="Book Antiqua" w:cs="Verdana"/>
          <w:sz w:val="24"/>
          <w:szCs w:val="24"/>
          <w:lang w:val="en-US"/>
        </w:rPr>
        <w:t>mL</w:t>
      </w:r>
      <w:r w:rsidR="002C67F7" w:rsidRPr="00D047F8">
        <w:rPr>
          <w:rFonts w:ascii="Book Antiqua" w:hAnsi="Book Antiqua" w:cs="Verdana"/>
          <w:sz w:val="24"/>
          <w:szCs w:val="24"/>
          <w:lang w:val="en-US" w:eastAsia="zh-CN"/>
        </w:rPr>
        <w:t>]</w:t>
      </w:r>
      <w:r w:rsidR="009A2622" w:rsidRPr="00D047F8">
        <w:rPr>
          <w:rFonts w:ascii="Book Antiqua" w:hAnsi="Book Antiqua" w:cs="Verdana"/>
          <w:sz w:val="24"/>
          <w:szCs w:val="24"/>
          <w:vertAlign w:val="superscript"/>
          <w:lang w:val="en-US"/>
        </w:rPr>
        <w:t>[</w:t>
      </w:r>
      <w:proofErr w:type="gramEnd"/>
      <w:r w:rsidR="00DB0AD2" w:rsidRPr="00D047F8">
        <w:rPr>
          <w:rFonts w:ascii="Book Antiqua" w:hAnsi="Book Antiqua" w:cs="Verdana"/>
          <w:sz w:val="24"/>
          <w:szCs w:val="24"/>
          <w:vertAlign w:val="superscript"/>
          <w:lang w:val="en-US"/>
        </w:rPr>
        <w:t>4</w:t>
      </w:r>
      <w:r w:rsidR="00E50FC2" w:rsidRPr="00D047F8">
        <w:rPr>
          <w:rFonts w:ascii="Book Antiqua" w:hAnsi="Book Antiqua" w:cs="Verdana"/>
          <w:sz w:val="24"/>
          <w:szCs w:val="24"/>
          <w:vertAlign w:val="superscript"/>
          <w:lang w:val="en-US"/>
        </w:rPr>
        <w:t>,</w:t>
      </w:r>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2</w:t>
      </w:r>
      <w:r w:rsidR="00ED2773" w:rsidRPr="00D047F8">
        <w:rPr>
          <w:rFonts w:ascii="Book Antiqua" w:hAnsi="Book Antiqua" w:cs="Verdana"/>
          <w:sz w:val="24"/>
          <w:szCs w:val="24"/>
          <w:vertAlign w:val="superscript"/>
          <w:lang w:val="en-US"/>
        </w:rPr>
        <w:t>-14</w:t>
      </w:r>
      <w:r w:rsidR="003B1FCD" w:rsidRPr="00D047F8">
        <w:rPr>
          <w:rFonts w:ascii="Book Antiqua" w:hAnsi="Book Antiqua" w:cs="Verdana"/>
          <w:sz w:val="24"/>
          <w:szCs w:val="24"/>
          <w:vertAlign w:val="superscript"/>
          <w:lang w:val="en-US"/>
        </w:rPr>
        <w:t>]</w:t>
      </w:r>
      <w:r w:rsidR="009A2622" w:rsidRPr="00D047F8">
        <w:rPr>
          <w:rFonts w:ascii="Book Antiqua" w:hAnsi="Book Antiqua" w:cs="Verdana"/>
          <w:sz w:val="24"/>
          <w:szCs w:val="24"/>
          <w:lang w:val="en-US"/>
        </w:rPr>
        <w:t xml:space="preserve">. </w:t>
      </w:r>
      <w:r w:rsidR="00904FE7" w:rsidRPr="00D047F8">
        <w:rPr>
          <w:rFonts w:ascii="Book Antiqua" w:hAnsi="Book Antiqua" w:cs="Verdana"/>
          <w:sz w:val="24"/>
          <w:szCs w:val="24"/>
          <w:lang w:val="en-US"/>
        </w:rPr>
        <w:t>On the other hand, a recent study reported that prompt administration of HBV immunoglobulin (</w:t>
      </w:r>
      <w:r w:rsidR="00904FE7" w:rsidRPr="00D047F8">
        <w:rPr>
          <w:rFonts w:ascii="Book Antiqua" w:hAnsi="Book Antiqua" w:cs="Verdana"/>
          <w:i/>
          <w:sz w:val="24"/>
          <w:szCs w:val="24"/>
          <w:lang w:val="en-US"/>
        </w:rPr>
        <w:t>i.e.</w:t>
      </w:r>
      <w:r w:rsidR="00904FE7" w:rsidRPr="00D047F8">
        <w:rPr>
          <w:rFonts w:ascii="Book Antiqua" w:hAnsi="Book Antiqua" w:cs="Verdana"/>
          <w:sz w:val="24"/>
          <w:szCs w:val="24"/>
          <w:lang w:val="en-US"/>
        </w:rPr>
        <w:t xml:space="preserve"> within 4 h after birth) and/or an increase in the number of HBV vaccination doses (at birth and at 1, 2, 4 and 6 mo) resulted in very low rates of perinatal HBV transmission (2%) in HBeAg-positive women with HBV DNA</w:t>
      </w:r>
      <w:r w:rsidR="002C67F7" w:rsidRPr="00D047F8">
        <w:rPr>
          <w:rFonts w:ascii="Book Antiqua" w:hAnsi="Book Antiqua" w:cs="Verdana"/>
          <w:sz w:val="24"/>
          <w:szCs w:val="24"/>
          <w:lang w:val="en-US" w:eastAsia="zh-CN"/>
        </w:rPr>
        <w:t xml:space="preserve"> </w:t>
      </w:r>
      <w:r w:rsidR="00904FE7" w:rsidRPr="00D047F8">
        <w:rPr>
          <w:rFonts w:ascii="Book Antiqua" w:hAnsi="Book Antiqua" w:cs="Verdana"/>
          <w:sz w:val="24"/>
          <w:szCs w:val="24"/>
          <w:lang w:val="en-US"/>
        </w:rPr>
        <w:t xml:space="preserve">levels </w:t>
      </w:r>
      <w:r w:rsidR="00E83DAD" w:rsidRPr="00D047F8">
        <w:rPr>
          <w:rFonts w:ascii="Book Antiqua" w:hAnsi="Book Antiqua" w:cs="Verdana"/>
          <w:sz w:val="24"/>
          <w:szCs w:val="24"/>
          <w:lang w:val="en-US"/>
        </w:rPr>
        <w:t>&gt; 200000 IU/</w:t>
      </w:r>
      <w:proofErr w:type="gramStart"/>
      <w:r w:rsidR="00E83DAD" w:rsidRPr="00D047F8">
        <w:rPr>
          <w:rFonts w:ascii="Book Antiqua" w:hAnsi="Book Antiqua" w:cs="Verdana"/>
          <w:sz w:val="24"/>
          <w:szCs w:val="24"/>
          <w:lang w:val="en-US"/>
        </w:rPr>
        <w:t>m</w:t>
      </w:r>
      <w:r w:rsidR="00A44C63" w:rsidRPr="00D047F8">
        <w:rPr>
          <w:rFonts w:ascii="Book Antiqua" w:hAnsi="Book Antiqua" w:cs="Verdana"/>
          <w:sz w:val="24"/>
          <w:szCs w:val="24"/>
          <w:lang w:val="en-US"/>
        </w:rPr>
        <w:t>L</w:t>
      </w:r>
      <w:r w:rsidR="00904FE7" w:rsidRPr="00D047F8">
        <w:rPr>
          <w:rFonts w:ascii="Book Antiqua" w:hAnsi="Book Antiqua" w:cs="Verdana"/>
          <w:sz w:val="24"/>
          <w:szCs w:val="24"/>
          <w:vertAlign w:val="superscript"/>
          <w:lang w:val="en-US"/>
        </w:rPr>
        <w:t>[</w:t>
      </w:r>
      <w:proofErr w:type="gramEnd"/>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5</w:t>
      </w:r>
      <w:r w:rsidR="00904FE7" w:rsidRPr="00D047F8">
        <w:rPr>
          <w:rFonts w:ascii="Book Antiqua" w:hAnsi="Book Antiqua" w:cs="Verdana"/>
          <w:sz w:val="24"/>
          <w:szCs w:val="24"/>
          <w:vertAlign w:val="superscript"/>
          <w:lang w:val="en-US"/>
        </w:rPr>
        <w:t>]</w:t>
      </w:r>
      <w:r w:rsidR="00904FE7" w:rsidRPr="00D047F8">
        <w:rPr>
          <w:rFonts w:ascii="Book Antiqua" w:hAnsi="Book Antiqua" w:cs="Verdana"/>
          <w:sz w:val="24"/>
          <w:szCs w:val="24"/>
          <w:lang w:val="en-US"/>
        </w:rPr>
        <w:t>.</w:t>
      </w:r>
    </w:p>
    <w:p w:rsidR="00007CD2" w:rsidRPr="00D047F8" w:rsidRDefault="00007CD2" w:rsidP="00D047F8">
      <w:pPr>
        <w:spacing w:after="0" w:line="360" w:lineRule="auto"/>
        <w:contextualSpacing/>
        <w:jc w:val="both"/>
        <w:rPr>
          <w:rFonts w:ascii="Book Antiqua" w:hAnsi="Book Antiqua" w:cs="Verdana"/>
          <w:sz w:val="24"/>
          <w:szCs w:val="24"/>
          <w:lang w:val="en-US" w:eastAsia="zh-CN"/>
        </w:rPr>
      </w:pPr>
    </w:p>
    <w:p w:rsidR="00007CD2" w:rsidRPr="00D047F8" w:rsidRDefault="00007CD2" w:rsidP="00D047F8">
      <w:pPr>
        <w:spacing w:after="0" w:line="360" w:lineRule="auto"/>
        <w:contextualSpacing/>
        <w:jc w:val="both"/>
        <w:rPr>
          <w:rFonts w:ascii="Book Antiqua" w:hAnsi="Book Antiqua" w:cs="Verdana"/>
          <w:sz w:val="24"/>
          <w:szCs w:val="24"/>
          <w:lang w:val="en-US" w:eastAsia="zh-CN"/>
        </w:rPr>
      </w:pPr>
      <w:r w:rsidRPr="00D047F8">
        <w:rPr>
          <w:rFonts w:ascii="Book Antiqua" w:hAnsi="Book Antiqua" w:cs="Verdana"/>
          <w:b/>
          <w:sz w:val="24"/>
          <w:szCs w:val="24"/>
          <w:lang w:val="en-US"/>
        </w:rPr>
        <w:t>ROLE OF NUCLEOSIDE ANALOGUES</w:t>
      </w:r>
    </w:p>
    <w:p w:rsidR="003B1FCD" w:rsidRPr="00D047F8" w:rsidRDefault="00D439EA" w:rsidP="00D047F8">
      <w:pPr>
        <w:spacing w:after="0" w:line="360" w:lineRule="auto"/>
        <w:contextualSpacing/>
        <w:jc w:val="both"/>
        <w:rPr>
          <w:rFonts w:ascii="Book Antiqua" w:hAnsi="Book Antiqua" w:cs="AdvAGaramond-R"/>
          <w:sz w:val="24"/>
          <w:szCs w:val="24"/>
          <w:lang w:val="en-US"/>
        </w:rPr>
      </w:pPr>
      <w:r w:rsidRPr="00D047F8">
        <w:rPr>
          <w:rFonts w:ascii="Book Antiqua" w:hAnsi="Book Antiqua" w:cs="Verdana"/>
          <w:sz w:val="24"/>
          <w:szCs w:val="24"/>
          <w:lang w:val="en-US"/>
        </w:rPr>
        <w:t xml:space="preserve">Several studies also showed that nucleoside analogues </w:t>
      </w:r>
      <w:r w:rsidR="001E48EA" w:rsidRPr="00D047F8">
        <w:rPr>
          <w:rFonts w:ascii="Book Antiqua" w:hAnsi="Book Antiqua" w:cs="Verdana"/>
          <w:sz w:val="24"/>
          <w:szCs w:val="24"/>
          <w:lang w:val="en-US"/>
        </w:rPr>
        <w:t xml:space="preserve">combined with administration of HBV immunoglobulin and HBV vaccination </w:t>
      </w:r>
      <w:r w:rsidRPr="00D047F8">
        <w:rPr>
          <w:rFonts w:ascii="Book Antiqua" w:hAnsi="Book Antiqua" w:cs="Verdana"/>
          <w:sz w:val="24"/>
          <w:szCs w:val="24"/>
          <w:lang w:val="en-US"/>
        </w:rPr>
        <w:t xml:space="preserve">are </w:t>
      </w:r>
      <w:r w:rsidR="001E48EA" w:rsidRPr="00D047F8">
        <w:rPr>
          <w:rFonts w:ascii="Book Antiqua" w:hAnsi="Book Antiqua" w:cs="Verdana"/>
          <w:sz w:val="24"/>
          <w:szCs w:val="24"/>
          <w:lang w:val="en-US"/>
        </w:rPr>
        <w:t>more</w:t>
      </w:r>
      <w:r w:rsidRPr="00D047F8">
        <w:rPr>
          <w:rFonts w:ascii="Book Antiqua" w:hAnsi="Book Antiqua" w:cs="Verdana"/>
          <w:sz w:val="24"/>
          <w:szCs w:val="24"/>
          <w:lang w:val="en-US"/>
        </w:rPr>
        <w:t xml:space="preserve"> effective in the prevention of </w:t>
      </w:r>
      <w:r w:rsidR="00D5162D" w:rsidRPr="00D047F8">
        <w:rPr>
          <w:rFonts w:ascii="Book Antiqua" w:hAnsi="Book Antiqua" w:cs="Verdana"/>
          <w:sz w:val="24"/>
          <w:szCs w:val="24"/>
          <w:lang w:val="en-US"/>
        </w:rPr>
        <w:t>perinatal HBV transmission</w:t>
      </w:r>
      <w:r w:rsidR="001E48EA" w:rsidRPr="00D047F8">
        <w:rPr>
          <w:rFonts w:ascii="Book Antiqua" w:hAnsi="Book Antiqua" w:cs="Verdana"/>
          <w:sz w:val="24"/>
          <w:szCs w:val="24"/>
          <w:lang w:val="en-US"/>
        </w:rPr>
        <w:t xml:space="preserve"> than administration </w:t>
      </w:r>
      <w:r w:rsidR="001E48EA" w:rsidRPr="00D047F8">
        <w:rPr>
          <w:rFonts w:ascii="Book Antiqua" w:hAnsi="Book Antiqua" w:cs="Verdana"/>
          <w:sz w:val="24"/>
          <w:szCs w:val="24"/>
          <w:lang w:val="en-US"/>
        </w:rPr>
        <w:lastRenderedPageBreak/>
        <w:t>of HBV immunoglobulin and HBV vaccination alone</w:t>
      </w:r>
      <w:r w:rsidR="00354E65" w:rsidRPr="00D047F8">
        <w:rPr>
          <w:rFonts w:ascii="Book Antiqua" w:hAnsi="Book Antiqua" w:cs="Verdana"/>
          <w:sz w:val="24"/>
          <w:szCs w:val="24"/>
          <w:vertAlign w:val="superscript"/>
          <w:lang w:val="en-US"/>
        </w:rPr>
        <w:t>[</w:t>
      </w:r>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6</w:t>
      </w:r>
      <w:r w:rsidR="00354E65" w:rsidRPr="00D047F8">
        <w:rPr>
          <w:rFonts w:ascii="Book Antiqua" w:hAnsi="Book Antiqua" w:cs="Verdana"/>
          <w:sz w:val="24"/>
          <w:szCs w:val="24"/>
          <w:vertAlign w:val="superscript"/>
          <w:lang w:val="en-US"/>
        </w:rPr>
        <w:t>]</w:t>
      </w:r>
      <w:r w:rsidR="00D5162D" w:rsidRPr="00D047F8">
        <w:rPr>
          <w:rFonts w:ascii="Book Antiqua" w:hAnsi="Book Antiqua" w:cs="Verdana"/>
          <w:sz w:val="24"/>
          <w:szCs w:val="24"/>
          <w:lang w:val="en-US"/>
        </w:rPr>
        <w:t>. In a meta</w:t>
      </w:r>
      <w:r w:rsidR="009A2622" w:rsidRPr="00D047F8">
        <w:rPr>
          <w:rFonts w:ascii="Book Antiqua" w:hAnsi="Book Antiqua" w:cs="Verdana"/>
          <w:sz w:val="24"/>
          <w:szCs w:val="24"/>
          <w:lang w:val="en-US"/>
        </w:rPr>
        <w:t>-</w:t>
      </w:r>
      <w:r w:rsidR="00D5162D" w:rsidRPr="00D047F8">
        <w:rPr>
          <w:rFonts w:ascii="Book Antiqua" w:hAnsi="Book Antiqua" w:cs="Verdana"/>
          <w:sz w:val="24"/>
          <w:szCs w:val="24"/>
          <w:lang w:val="en-US"/>
        </w:rPr>
        <w:t xml:space="preserve">analysis </w:t>
      </w:r>
      <w:r w:rsidRPr="00D047F8">
        <w:rPr>
          <w:rFonts w:ascii="Book Antiqua" w:hAnsi="Book Antiqua" w:cs="Verdana"/>
          <w:sz w:val="24"/>
          <w:szCs w:val="24"/>
          <w:lang w:val="en-US"/>
        </w:rPr>
        <w:t>of</w:t>
      </w:r>
      <w:r w:rsidR="00D5162D" w:rsidRPr="00D047F8">
        <w:rPr>
          <w:rFonts w:ascii="Book Antiqua" w:hAnsi="Book Antiqua" w:cs="Verdana"/>
          <w:sz w:val="24"/>
          <w:szCs w:val="24"/>
          <w:lang w:val="en-US"/>
        </w:rPr>
        <w:t xml:space="preserve"> </w:t>
      </w:r>
      <w:r w:rsidR="009B7841" w:rsidRPr="00D047F8">
        <w:rPr>
          <w:rFonts w:ascii="Book Antiqua" w:hAnsi="Book Antiqua" w:cs="Verdana"/>
          <w:sz w:val="24"/>
          <w:szCs w:val="24"/>
          <w:lang w:val="en-US"/>
        </w:rPr>
        <w:t>5</w:t>
      </w:r>
      <w:r w:rsidR="00D5162D" w:rsidRPr="00D047F8">
        <w:rPr>
          <w:rFonts w:ascii="Book Antiqua" w:hAnsi="Book Antiqua" w:cs="Verdana"/>
          <w:sz w:val="24"/>
          <w:szCs w:val="24"/>
          <w:lang w:val="en-US"/>
        </w:rPr>
        <w:t xml:space="preserve"> </w:t>
      </w:r>
      <w:r w:rsidR="009B7841" w:rsidRPr="00D047F8">
        <w:rPr>
          <w:rFonts w:ascii="Book Antiqua" w:hAnsi="Book Antiqua" w:cs="Verdana"/>
          <w:sz w:val="24"/>
          <w:szCs w:val="24"/>
          <w:lang w:val="en-US"/>
        </w:rPr>
        <w:t xml:space="preserve">small </w:t>
      </w:r>
      <w:r w:rsidR="00D5162D" w:rsidRPr="00D047F8">
        <w:rPr>
          <w:rFonts w:ascii="Book Antiqua" w:hAnsi="Book Antiqua" w:cs="Verdana"/>
          <w:sz w:val="24"/>
          <w:szCs w:val="24"/>
          <w:lang w:val="en-US"/>
        </w:rPr>
        <w:t>randomized controlled trials</w:t>
      </w:r>
      <w:r w:rsidRPr="00D047F8">
        <w:rPr>
          <w:rFonts w:ascii="Book Antiqua" w:hAnsi="Book Antiqua" w:cs="Verdana"/>
          <w:sz w:val="24"/>
          <w:szCs w:val="24"/>
          <w:lang w:val="en-US"/>
        </w:rPr>
        <w:t xml:space="preserve"> (RCTs, </w:t>
      </w:r>
      <w:r w:rsidR="00D5162D" w:rsidRPr="00D047F8">
        <w:rPr>
          <w:rFonts w:ascii="Book Antiqua" w:hAnsi="Book Antiqua" w:cs="Verdana-Italic"/>
          <w:i/>
          <w:iCs/>
          <w:sz w:val="24"/>
          <w:szCs w:val="24"/>
          <w:lang w:val="en-US"/>
        </w:rPr>
        <w:t xml:space="preserve">n </w:t>
      </w:r>
      <w:r w:rsidR="009B7841" w:rsidRPr="00D047F8">
        <w:rPr>
          <w:rFonts w:ascii="Book Antiqua" w:hAnsi="Book Antiqua" w:cs="Verdana"/>
          <w:sz w:val="24"/>
          <w:szCs w:val="24"/>
          <w:lang w:val="en-US"/>
        </w:rPr>
        <w:t>= 444</w:t>
      </w:r>
      <w:r w:rsidR="00D5162D" w:rsidRPr="00D047F8">
        <w:rPr>
          <w:rFonts w:ascii="Book Antiqua" w:hAnsi="Book Antiqua" w:cs="Verdana"/>
          <w:sz w:val="24"/>
          <w:szCs w:val="24"/>
          <w:lang w:val="en-US"/>
        </w:rPr>
        <w:t xml:space="preserve"> pregnant women), treatment with lamivudine</w:t>
      </w:r>
      <w:r w:rsidR="001E48EA" w:rsidRPr="00D047F8">
        <w:rPr>
          <w:rFonts w:ascii="Book Antiqua" w:hAnsi="Book Antiqua" w:cs="Verdana"/>
          <w:sz w:val="24"/>
          <w:szCs w:val="24"/>
          <w:lang w:val="en-US"/>
        </w:rPr>
        <w:t xml:space="preserve"> combined with administration of HBV immunoglobulin and HBV vaccination</w:t>
      </w:r>
      <w:r w:rsidR="00D5162D" w:rsidRPr="00D047F8">
        <w:rPr>
          <w:rFonts w:ascii="Book Antiqua" w:hAnsi="Book Antiqua" w:cs="Verdana"/>
          <w:sz w:val="24"/>
          <w:szCs w:val="24"/>
          <w:lang w:val="en-US"/>
        </w:rPr>
        <w:t xml:space="preserve"> </w:t>
      </w:r>
      <w:r w:rsidR="009B7841" w:rsidRPr="00D047F8">
        <w:rPr>
          <w:rFonts w:ascii="Book Antiqua" w:hAnsi="Book Antiqua" w:cs="Verdana"/>
          <w:sz w:val="24"/>
          <w:szCs w:val="24"/>
          <w:lang w:val="en-US"/>
        </w:rPr>
        <w:t xml:space="preserve">reduced </w:t>
      </w:r>
      <w:r w:rsidR="009B7841" w:rsidRPr="00D047F8">
        <w:rPr>
          <w:rFonts w:ascii="Book Antiqua" w:hAnsi="Book Antiqua" w:cs="AdvAGaramond-R"/>
          <w:sz w:val="24"/>
          <w:szCs w:val="24"/>
          <w:lang w:val="en-US"/>
        </w:rPr>
        <w:t xml:space="preserve">infant HBsAg </w:t>
      </w:r>
      <w:proofErr w:type="spellStart"/>
      <w:r w:rsidR="009B7841" w:rsidRPr="00D047F8">
        <w:rPr>
          <w:rFonts w:ascii="Book Antiqua" w:hAnsi="Book Antiqua" w:cs="AdvAGaramond-R"/>
          <w:sz w:val="24"/>
          <w:szCs w:val="24"/>
          <w:lang w:val="en-US"/>
        </w:rPr>
        <w:t>seropositivity</w:t>
      </w:r>
      <w:proofErr w:type="spellEnd"/>
      <w:r w:rsidR="009B7841" w:rsidRPr="00D047F8">
        <w:rPr>
          <w:rFonts w:ascii="Book Antiqua" w:hAnsi="Book Antiqua" w:cs="AdvAGaramond-R"/>
          <w:sz w:val="24"/>
          <w:szCs w:val="24"/>
          <w:lang w:val="en-US"/>
        </w:rPr>
        <w:t xml:space="preserve"> by 11.7% and infant HBV DNA positivity by 21.2% compared </w:t>
      </w:r>
      <w:r w:rsidR="001E48EA" w:rsidRPr="00D047F8">
        <w:rPr>
          <w:rFonts w:ascii="Book Antiqua" w:hAnsi="Book Antiqua" w:cs="Verdana"/>
          <w:sz w:val="24"/>
          <w:szCs w:val="24"/>
          <w:lang w:val="en-US"/>
        </w:rPr>
        <w:t>with administration of HBV immunoglobulin and HBV vaccination</w:t>
      </w:r>
      <w:r w:rsidR="00D5162D" w:rsidRPr="00D047F8">
        <w:rPr>
          <w:rFonts w:ascii="Book Antiqua" w:hAnsi="Book Antiqua" w:cs="Verdana"/>
          <w:sz w:val="24"/>
          <w:szCs w:val="24"/>
          <w:vertAlign w:val="superscript"/>
          <w:lang w:val="en-US"/>
        </w:rPr>
        <w:t>[</w:t>
      </w:r>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7</w:t>
      </w:r>
      <w:r w:rsidR="00D5162D" w:rsidRPr="00D047F8">
        <w:rPr>
          <w:rFonts w:ascii="Book Antiqua" w:hAnsi="Book Antiqua" w:cs="Verdana"/>
          <w:sz w:val="24"/>
          <w:szCs w:val="24"/>
          <w:vertAlign w:val="superscript"/>
          <w:lang w:val="en-US"/>
        </w:rPr>
        <w:t>]</w:t>
      </w:r>
      <w:r w:rsidR="009A2622" w:rsidRPr="00D047F8">
        <w:rPr>
          <w:rFonts w:ascii="Book Antiqua" w:hAnsi="Book Antiqua" w:cs="Verdana"/>
          <w:sz w:val="24"/>
          <w:szCs w:val="24"/>
          <w:lang w:val="en-US"/>
        </w:rPr>
        <w:t>.</w:t>
      </w:r>
      <w:r w:rsidR="00EF3558" w:rsidRPr="00D047F8">
        <w:rPr>
          <w:rFonts w:ascii="Book Antiqua" w:hAnsi="Book Antiqua" w:cs="Verdana"/>
          <w:sz w:val="24"/>
          <w:szCs w:val="24"/>
          <w:lang w:val="en-US"/>
        </w:rPr>
        <w:t xml:space="preserve"> </w:t>
      </w:r>
      <w:r w:rsidRPr="00D047F8">
        <w:rPr>
          <w:rFonts w:ascii="Book Antiqua" w:hAnsi="Book Antiqua" w:cs="Verdana"/>
          <w:sz w:val="24"/>
          <w:szCs w:val="24"/>
          <w:lang w:val="en-US"/>
        </w:rPr>
        <w:t xml:space="preserve">In </w:t>
      </w:r>
      <w:r w:rsidR="009B7841" w:rsidRPr="00D047F8">
        <w:rPr>
          <w:rFonts w:ascii="Book Antiqua" w:hAnsi="Book Antiqua" w:cs="Verdana"/>
          <w:sz w:val="24"/>
          <w:szCs w:val="24"/>
          <w:lang w:val="en-US"/>
        </w:rPr>
        <w:t>a</w:t>
      </w:r>
      <w:r w:rsidRPr="00D047F8">
        <w:rPr>
          <w:rFonts w:ascii="Book Antiqua" w:hAnsi="Book Antiqua" w:cs="Verdana"/>
          <w:sz w:val="24"/>
          <w:szCs w:val="24"/>
          <w:lang w:val="en-US"/>
        </w:rPr>
        <w:t xml:space="preserve"> meta-analysis of 4 </w:t>
      </w:r>
      <w:r w:rsidR="00D44742" w:rsidRPr="00D047F8">
        <w:rPr>
          <w:rFonts w:ascii="Book Antiqua" w:hAnsi="Book Antiqua" w:cs="Verdana"/>
          <w:sz w:val="24"/>
          <w:szCs w:val="24"/>
          <w:lang w:val="en-US"/>
        </w:rPr>
        <w:t xml:space="preserve">small </w:t>
      </w:r>
      <w:r w:rsidRPr="00D047F8">
        <w:rPr>
          <w:rFonts w:ascii="Book Antiqua" w:hAnsi="Book Antiqua" w:cs="Verdana"/>
          <w:sz w:val="24"/>
          <w:szCs w:val="24"/>
          <w:lang w:val="en-US"/>
        </w:rPr>
        <w:t xml:space="preserve">RCTs </w:t>
      </w:r>
      <w:r w:rsidR="00D44742" w:rsidRPr="00D047F8">
        <w:rPr>
          <w:rFonts w:ascii="Book Antiqua" w:hAnsi="Book Antiqua" w:cs="Verdana"/>
          <w:sz w:val="24"/>
          <w:szCs w:val="24"/>
          <w:lang w:val="en-US"/>
        </w:rPr>
        <w:t>(</w:t>
      </w:r>
      <w:r w:rsidR="00D44742" w:rsidRPr="00D047F8">
        <w:rPr>
          <w:rFonts w:ascii="Book Antiqua" w:hAnsi="Book Antiqua" w:cs="Verdana-Italic"/>
          <w:i/>
          <w:iCs/>
          <w:sz w:val="24"/>
          <w:szCs w:val="24"/>
          <w:lang w:val="en-US"/>
        </w:rPr>
        <w:t xml:space="preserve">n </w:t>
      </w:r>
      <w:r w:rsidR="00D44742" w:rsidRPr="00D047F8">
        <w:rPr>
          <w:rFonts w:ascii="Book Antiqua" w:hAnsi="Book Antiqua" w:cs="Verdana"/>
          <w:sz w:val="24"/>
          <w:szCs w:val="24"/>
          <w:lang w:val="en-US"/>
        </w:rPr>
        <w:t xml:space="preserve">= 293 pregnant women), telbivudine </w:t>
      </w:r>
      <w:r w:rsidR="001E48EA" w:rsidRPr="00D047F8">
        <w:rPr>
          <w:rFonts w:ascii="Book Antiqua" w:hAnsi="Book Antiqua" w:cs="Verdana"/>
          <w:sz w:val="24"/>
          <w:szCs w:val="24"/>
          <w:lang w:val="en-US"/>
        </w:rPr>
        <w:t xml:space="preserve">also </w:t>
      </w:r>
      <w:r w:rsidR="00D44742" w:rsidRPr="00D047F8">
        <w:rPr>
          <w:rFonts w:ascii="Book Antiqua" w:hAnsi="Book Antiqua" w:cs="Verdana"/>
          <w:sz w:val="24"/>
          <w:szCs w:val="24"/>
          <w:lang w:val="en-US"/>
        </w:rPr>
        <w:t xml:space="preserve">reduced </w:t>
      </w:r>
      <w:r w:rsidR="00D44742" w:rsidRPr="00D047F8">
        <w:rPr>
          <w:rFonts w:ascii="Book Antiqua" w:hAnsi="Book Antiqua" w:cs="AdvAGaramond-R"/>
          <w:sz w:val="24"/>
          <w:szCs w:val="24"/>
          <w:lang w:val="en-US"/>
        </w:rPr>
        <w:t xml:space="preserve">infant HBsAg </w:t>
      </w:r>
      <w:proofErr w:type="spellStart"/>
      <w:r w:rsidR="00D44742" w:rsidRPr="00D047F8">
        <w:rPr>
          <w:rFonts w:ascii="Book Antiqua" w:hAnsi="Book Antiqua" w:cs="AdvAGaramond-R"/>
          <w:sz w:val="24"/>
          <w:szCs w:val="24"/>
          <w:lang w:val="en-US"/>
        </w:rPr>
        <w:t>seropositivity</w:t>
      </w:r>
      <w:proofErr w:type="spellEnd"/>
      <w:r w:rsidR="00D44742" w:rsidRPr="00D047F8">
        <w:rPr>
          <w:rFonts w:ascii="Book Antiqua" w:hAnsi="Book Antiqua" w:cs="AdvAGaramond-R"/>
          <w:sz w:val="24"/>
          <w:szCs w:val="24"/>
          <w:lang w:val="en-US"/>
        </w:rPr>
        <w:t xml:space="preserve"> by 15.8% and infant HBV DNA positivity by 16.2</w:t>
      </w:r>
      <w:r w:rsidR="00A44C63" w:rsidRPr="00D047F8">
        <w:rPr>
          <w:rFonts w:ascii="Book Antiqua" w:hAnsi="Book Antiqua" w:cs="AdvAGaramond-R"/>
          <w:sz w:val="24"/>
          <w:szCs w:val="24"/>
          <w:lang w:val="en-US"/>
        </w:rPr>
        <w:t>% compared to the control group</w:t>
      </w:r>
      <w:r w:rsidR="00D44742" w:rsidRPr="00D047F8">
        <w:rPr>
          <w:rFonts w:ascii="Book Antiqua" w:hAnsi="Book Antiqua" w:cs="AdvAGaramond-R"/>
          <w:sz w:val="24"/>
          <w:szCs w:val="24"/>
          <w:vertAlign w:val="superscript"/>
          <w:lang w:val="en-US"/>
        </w:rPr>
        <w:t>[</w:t>
      </w:r>
      <w:r w:rsidR="00BB0C1B" w:rsidRPr="00D047F8">
        <w:rPr>
          <w:rFonts w:ascii="Book Antiqua" w:hAnsi="Book Antiqua" w:cs="AdvAGaramond-R"/>
          <w:sz w:val="24"/>
          <w:szCs w:val="24"/>
          <w:vertAlign w:val="superscript"/>
          <w:lang w:val="en-US"/>
        </w:rPr>
        <w:t>1</w:t>
      </w:r>
      <w:r w:rsidR="00DB0AD2" w:rsidRPr="00D047F8">
        <w:rPr>
          <w:rFonts w:ascii="Book Antiqua" w:hAnsi="Book Antiqua" w:cs="AdvAGaramond-R"/>
          <w:sz w:val="24"/>
          <w:szCs w:val="24"/>
          <w:vertAlign w:val="superscript"/>
          <w:lang w:val="en-US"/>
        </w:rPr>
        <w:t>7</w:t>
      </w:r>
      <w:r w:rsidR="00D44742" w:rsidRPr="00D047F8">
        <w:rPr>
          <w:rFonts w:ascii="Book Antiqua" w:hAnsi="Book Antiqua" w:cs="AdvAGaramond-R"/>
          <w:sz w:val="24"/>
          <w:szCs w:val="24"/>
          <w:vertAlign w:val="superscript"/>
          <w:lang w:val="en-US"/>
        </w:rPr>
        <w:t>]</w:t>
      </w:r>
      <w:r w:rsidR="00D44742" w:rsidRPr="00D047F8">
        <w:rPr>
          <w:rFonts w:ascii="Book Antiqua" w:hAnsi="Book Antiqua" w:cs="AdvAGaramond-R"/>
          <w:sz w:val="24"/>
          <w:szCs w:val="24"/>
          <w:lang w:val="en-US"/>
        </w:rPr>
        <w:t>.</w:t>
      </w:r>
      <w:r w:rsidR="00EF3558" w:rsidRPr="00D047F8">
        <w:rPr>
          <w:rFonts w:ascii="Book Antiqua" w:hAnsi="Book Antiqua" w:cs="AdvAGaramond-R"/>
          <w:sz w:val="24"/>
          <w:szCs w:val="24"/>
          <w:lang w:val="en-US"/>
        </w:rPr>
        <w:t xml:space="preserve"> </w:t>
      </w:r>
      <w:r w:rsidR="00D44742" w:rsidRPr="00D047F8">
        <w:rPr>
          <w:rFonts w:ascii="Book Antiqua" w:hAnsi="Book Antiqua" w:cs="AdvAGaramond-R"/>
          <w:sz w:val="24"/>
          <w:szCs w:val="24"/>
          <w:lang w:val="en-US"/>
        </w:rPr>
        <w:t>Three early small nonrandomized studies (</w:t>
      </w:r>
      <w:r w:rsidR="00D44742" w:rsidRPr="00D047F8">
        <w:rPr>
          <w:rFonts w:ascii="Book Antiqua" w:hAnsi="Book Antiqua" w:cs="AdvAGaramond-R"/>
          <w:i/>
          <w:sz w:val="24"/>
          <w:szCs w:val="24"/>
          <w:lang w:val="en-US"/>
        </w:rPr>
        <w:t>n</w:t>
      </w:r>
      <w:r w:rsidR="00D44742" w:rsidRPr="00D047F8">
        <w:rPr>
          <w:rFonts w:ascii="Book Antiqua" w:hAnsi="Book Antiqua" w:cs="AdvAGaramond-R"/>
          <w:sz w:val="24"/>
          <w:szCs w:val="24"/>
          <w:lang w:val="en-US"/>
        </w:rPr>
        <w:t xml:space="preserve"> = </w:t>
      </w:r>
      <w:r w:rsidR="00EF3558" w:rsidRPr="00D047F8">
        <w:rPr>
          <w:rFonts w:ascii="Book Antiqua" w:hAnsi="Book Antiqua" w:cs="AdvAGaramond-R"/>
          <w:sz w:val="24"/>
          <w:szCs w:val="24"/>
          <w:lang w:val="en-US"/>
        </w:rPr>
        <w:t>307</w:t>
      </w:r>
      <w:r w:rsidR="00D44742" w:rsidRPr="00D047F8">
        <w:rPr>
          <w:rFonts w:ascii="Book Antiqua" w:hAnsi="Book Antiqua" w:cs="AdvAGaramond-R"/>
          <w:sz w:val="24"/>
          <w:szCs w:val="24"/>
          <w:lang w:val="en-US"/>
        </w:rPr>
        <w:t xml:space="preserve"> pregnant women) showed that tenofovir also reduces the risk</w:t>
      </w:r>
      <w:r w:rsidR="00A44C63" w:rsidRPr="00D047F8">
        <w:rPr>
          <w:rFonts w:ascii="Book Antiqua" w:hAnsi="Book Antiqua" w:cs="AdvAGaramond-R"/>
          <w:sz w:val="24"/>
          <w:szCs w:val="24"/>
          <w:lang w:val="en-US"/>
        </w:rPr>
        <w:t xml:space="preserve"> for perinatal HBV </w:t>
      </w:r>
      <w:proofErr w:type="gramStart"/>
      <w:r w:rsidR="00A44C63" w:rsidRPr="00D047F8">
        <w:rPr>
          <w:rFonts w:ascii="Book Antiqua" w:hAnsi="Book Antiqua" w:cs="AdvAGaramond-R"/>
          <w:sz w:val="24"/>
          <w:szCs w:val="24"/>
          <w:lang w:val="en-US"/>
        </w:rPr>
        <w:t>transmission</w:t>
      </w:r>
      <w:r w:rsidR="00D44742" w:rsidRPr="00D047F8">
        <w:rPr>
          <w:rFonts w:ascii="Book Antiqua" w:hAnsi="Book Antiqua" w:cs="AdvAGaramond-R"/>
          <w:sz w:val="24"/>
          <w:szCs w:val="24"/>
          <w:vertAlign w:val="superscript"/>
          <w:lang w:val="en-US"/>
        </w:rPr>
        <w:t>[</w:t>
      </w:r>
      <w:proofErr w:type="gramEnd"/>
      <w:r w:rsidR="00BB0C1B" w:rsidRPr="00D047F8">
        <w:rPr>
          <w:rFonts w:ascii="Book Antiqua" w:hAnsi="Book Antiqua" w:cs="AdvAGaramond-R"/>
          <w:sz w:val="24"/>
          <w:szCs w:val="24"/>
          <w:vertAlign w:val="superscript"/>
          <w:lang w:val="en-US"/>
        </w:rPr>
        <w:t>1</w:t>
      </w:r>
      <w:r w:rsidR="00DB0AD2" w:rsidRPr="00D047F8">
        <w:rPr>
          <w:rFonts w:ascii="Book Antiqua" w:hAnsi="Book Antiqua" w:cs="AdvAGaramond-R"/>
          <w:sz w:val="24"/>
          <w:szCs w:val="24"/>
          <w:vertAlign w:val="superscript"/>
          <w:lang w:val="en-US"/>
        </w:rPr>
        <w:t>8</w:t>
      </w:r>
      <w:r w:rsidR="00BB0C1B" w:rsidRPr="00D047F8">
        <w:rPr>
          <w:rFonts w:ascii="Book Antiqua" w:hAnsi="Book Antiqua" w:cs="AdvAGaramond-R"/>
          <w:sz w:val="24"/>
          <w:szCs w:val="24"/>
          <w:vertAlign w:val="superscript"/>
          <w:lang w:val="en-US"/>
        </w:rPr>
        <w:t>-</w:t>
      </w:r>
      <w:r w:rsidR="00DB0AD2" w:rsidRPr="00D047F8">
        <w:rPr>
          <w:rFonts w:ascii="Book Antiqua" w:hAnsi="Book Antiqua" w:cs="AdvAGaramond-R"/>
          <w:sz w:val="24"/>
          <w:szCs w:val="24"/>
          <w:vertAlign w:val="superscript"/>
          <w:lang w:val="en-US"/>
        </w:rPr>
        <w:t>20</w:t>
      </w:r>
      <w:r w:rsidR="00D44742" w:rsidRPr="00D047F8">
        <w:rPr>
          <w:rFonts w:ascii="Book Antiqua" w:hAnsi="Book Antiqua" w:cs="AdvAGaramond-R"/>
          <w:sz w:val="24"/>
          <w:szCs w:val="24"/>
          <w:vertAlign w:val="superscript"/>
          <w:lang w:val="en-US"/>
        </w:rPr>
        <w:t>]</w:t>
      </w:r>
      <w:r w:rsidR="00D44742" w:rsidRPr="00D047F8">
        <w:rPr>
          <w:rFonts w:ascii="Book Antiqua" w:hAnsi="Book Antiqua" w:cs="AdvAGaramond-R"/>
          <w:sz w:val="24"/>
          <w:szCs w:val="24"/>
          <w:lang w:val="en-US"/>
        </w:rPr>
        <w:t>.</w:t>
      </w:r>
      <w:r w:rsidR="00EF3558" w:rsidRPr="00D047F8">
        <w:rPr>
          <w:rFonts w:ascii="Book Antiqua" w:hAnsi="Book Antiqua" w:cs="AdvAGaramond-R"/>
          <w:sz w:val="24"/>
          <w:szCs w:val="24"/>
          <w:lang w:val="en-US"/>
        </w:rPr>
        <w:t xml:space="preserve"> </w:t>
      </w:r>
      <w:r w:rsidR="00FC5872" w:rsidRPr="00D047F8">
        <w:rPr>
          <w:rFonts w:ascii="Book Antiqua" w:hAnsi="Book Antiqua" w:cs="AdvAGaramond-R"/>
          <w:sz w:val="24"/>
          <w:szCs w:val="24"/>
          <w:lang w:val="en-US"/>
        </w:rPr>
        <w:t>In a more recent RCT in HBeAg-positive mo</w:t>
      </w:r>
      <w:r w:rsidR="0012189E" w:rsidRPr="00D047F8">
        <w:rPr>
          <w:rFonts w:ascii="Book Antiqua" w:hAnsi="Book Antiqua" w:cs="AdvAGaramond-R"/>
          <w:sz w:val="24"/>
          <w:szCs w:val="24"/>
          <w:lang w:val="en-US"/>
        </w:rPr>
        <w:t xml:space="preserve">thers with </w:t>
      </w:r>
      <w:r w:rsidR="00ED2773" w:rsidRPr="00D047F8">
        <w:rPr>
          <w:rFonts w:ascii="Book Antiqua" w:hAnsi="Book Antiqua" w:cs="AdvAGaramond-R"/>
          <w:sz w:val="24"/>
          <w:szCs w:val="24"/>
          <w:lang w:val="en-US"/>
        </w:rPr>
        <w:t>viral load</w:t>
      </w:r>
      <w:r w:rsidR="0012189E" w:rsidRPr="00D047F8">
        <w:rPr>
          <w:rFonts w:ascii="Book Antiqua" w:hAnsi="Book Antiqua" w:cs="AdvAGaramond-R"/>
          <w:sz w:val="24"/>
          <w:szCs w:val="24"/>
          <w:lang w:val="en-US"/>
        </w:rPr>
        <w:t xml:space="preserve"> &gt; 200</w:t>
      </w:r>
      <w:r w:rsidR="00FC5872" w:rsidRPr="00D047F8">
        <w:rPr>
          <w:rFonts w:ascii="Book Antiqua" w:hAnsi="Book Antiqua" w:cs="AdvAGaramond-R"/>
          <w:sz w:val="24"/>
          <w:szCs w:val="24"/>
          <w:lang w:val="en-US"/>
        </w:rPr>
        <w:t>000 IU/m</w:t>
      </w:r>
      <w:r w:rsidR="00A44C63" w:rsidRPr="00D047F8">
        <w:rPr>
          <w:rFonts w:ascii="Book Antiqua" w:hAnsi="Book Antiqua" w:cs="AdvAGaramond-R"/>
          <w:sz w:val="24"/>
          <w:szCs w:val="24"/>
          <w:lang w:val="en-US"/>
        </w:rPr>
        <w:t>L</w:t>
      </w:r>
      <w:r w:rsidR="00FC5872" w:rsidRPr="00D047F8">
        <w:rPr>
          <w:rFonts w:ascii="Book Antiqua" w:hAnsi="Book Antiqua" w:cs="AdvAGaramond-R"/>
          <w:sz w:val="24"/>
          <w:szCs w:val="24"/>
          <w:lang w:val="en-US"/>
        </w:rPr>
        <w:t xml:space="preserve"> (</w:t>
      </w:r>
      <w:r w:rsidR="00FC5872" w:rsidRPr="00D047F8">
        <w:rPr>
          <w:rFonts w:ascii="Book Antiqua" w:hAnsi="Book Antiqua" w:cs="AdvAGaramond-R"/>
          <w:i/>
          <w:sz w:val="24"/>
          <w:szCs w:val="24"/>
          <w:lang w:val="en-US"/>
        </w:rPr>
        <w:t>n</w:t>
      </w:r>
      <w:r w:rsidR="00FC5872" w:rsidRPr="00D047F8">
        <w:rPr>
          <w:rFonts w:ascii="Book Antiqua" w:hAnsi="Book Antiqua" w:cs="AdvAGaramond-R"/>
          <w:sz w:val="24"/>
          <w:szCs w:val="24"/>
          <w:lang w:val="en-US"/>
        </w:rPr>
        <w:t xml:space="preserve"> = 200), HBV transmission </w:t>
      </w:r>
      <w:r w:rsidR="00ED2773" w:rsidRPr="00D047F8">
        <w:rPr>
          <w:rFonts w:ascii="Book Antiqua" w:hAnsi="Book Antiqua" w:cs="AdvAGaramond-R"/>
          <w:sz w:val="24"/>
          <w:szCs w:val="24"/>
          <w:lang w:val="en-US"/>
        </w:rPr>
        <w:t>was observed</w:t>
      </w:r>
      <w:r w:rsidR="00FC5872" w:rsidRPr="00D047F8">
        <w:rPr>
          <w:rFonts w:ascii="Book Antiqua" w:hAnsi="Book Antiqua" w:cs="AdvAGaramond-R"/>
          <w:sz w:val="24"/>
          <w:szCs w:val="24"/>
          <w:lang w:val="en-US"/>
        </w:rPr>
        <w:t xml:space="preserve"> in 5% of </w:t>
      </w:r>
      <w:r w:rsidR="00ED2773" w:rsidRPr="00D047F8">
        <w:rPr>
          <w:rFonts w:ascii="Book Antiqua" w:hAnsi="Book Antiqua" w:cs="AdvAGaramond-R"/>
          <w:sz w:val="24"/>
          <w:szCs w:val="24"/>
          <w:lang w:val="en-US"/>
        </w:rPr>
        <w:t xml:space="preserve">cases who received </w:t>
      </w:r>
      <w:r w:rsidR="00FC5872" w:rsidRPr="00D047F8">
        <w:rPr>
          <w:rFonts w:ascii="Book Antiqua" w:hAnsi="Book Antiqua" w:cs="AdvAGaramond-R"/>
          <w:sz w:val="24"/>
          <w:szCs w:val="24"/>
          <w:lang w:val="en-US"/>
        </w:rPr>
        <w:t xml:space="preserve">tenofovir </w:t>
      </w:r>
      <w:r w:rsidR="00ED2773" w:rsidRPr="00D047F8">
        <w:rPr>
          <w:rFonts w:ascii="Book Antiqua" w:hAnsi="Book Antiqua" w:cs="AdvAGaramond-R"/>
          <w:sz w:val="24"/>
          <w:szCs w:val="24"/>
          <w:lang w:val="en-US"/>
        </w:rPr>
        <w:t xml:space="preserve">in addition to </w:t>
      </w:r>
      <w:r w:rsidR="00FC5872" w:rsidRPr="00D047F8">
        <w:rPr>
          <w:rFonts w:ascii="Book Antiqua" w:hAnsi="Book Antiqua" w:cs="Verdana"/>
          <w:sz w:val="24"/>
          <w:szCs w:val="24"/>
          <w:lang w:val="en-US"/>
        </w:rPr>
        <w:t>HBV immunoglobulin/HBV vaccination compared with 18% in mothers treated with</w:t>
      </w:r>
      <w:r w:rsidR="00FC5872" w:rsidRPr="00D047F8">
        <w:rPr>
          <w:rFonts w:ascii="Book Antiqua" w:hAnsi="Book Antiqua" w:cs="AdvAGaramond-R"/>
          <w:sz w:val="24"/>
          <w:szCs w:val="24"/>
          <w:lang w:val="en-US"/>
        </w:rPr>
        <w:t xml:space="preserve"> </w:t>
      </w:r>
      <w:r w:rsidR="00FC5872" w:rsidRPr="00D047F8">
        <w:rPr>
          <w:rFonts w:ascii="Book Antiqua" w:hAnsi="Book Antiqua" w:cs="Verdana"/>
          <w:sz w:val="24"/>
          <w:szCs w:val="24"/>
          <w:lang w:val="en-US"/>
        </w:rPr>
        <w:t>HBV immunoglobulin/HBV vaccination alone</w:t>
      </w:r>
      <w:r w:rsidR="00FC5872" w:rsidRPr="00D047F8">
        <w:rPr>
          <w:rFonts w:ascii="Book Antiqua" w:hAnsi="Book Antiqua" w:cs="AdvAGaramond-R"/>
          <w:sz w:val="24"/>
          <w:szCs w:val="24"/>
          <w:vertAlign w:val="superscript"/>
          <w:lang w:val="en-US"/>
        </w:rPr>
        <w:t>[</w:t>
      </w:r>
      <w:r w:rsidR="00BB0C1B" w:rsidRPr="00D047F8">
        <w:rPr>
          <w:rFonts w:ascii="Book Antiqua" w:hAnsi="Book Antiqua" w:cs="AdvAGaramond-R"/>
          <w:sz w:val="24"/>
          <w:szCs w:val="24"/>
          <w:vertAlign w:val="superscript"/>
          <w:lang w:val="en-US"/>
        </w:rPr>
        <w:t>1</w:t>
      </w:r>
      <w:r w:rsidR="00DB0AD2" w:rsidRPr="00D047F8">
        <w:rPr>
          <w:rFonts w:ascii="Book Antiqua" w:hAnsi="Book Antiqua" w:cs="AdvAGaramond-R"/>
          <w:sz w:val="24"/>
          <w:szCs w:val="24"/>
          <w:vertAlign w:val="superscript"/>
          <w:lang w:val="en-US"/>
        </w:rPr>
        <w:t>4</w:t>
      </w:r>
      <w:r w:rsidR="00FC5872" w:rsidRPr="00D047F8">
        <w:rPr>
          <w:rFonts w:ascii="Book Antiqua" w:hAnsi="Book Antiqua" w:cs="AdvAGaramond-R"/>
          <w:sz w:val="24"/>
          <w:szCs w:val="24"/>
          <w:vertAlign w:val="superscript"/>
          <w:lang w:val="en-US"/>
        </w:rPr>
        <w:t>]</w:t>
      </w:r>
      <w:r w:rsidR="00FC5872" w:rsidRPr="00D047F8">
        <w:rPr>
          <w:rFonts w:ascii="Book Antiqua" w:hAnsi="Book Antiqua" w:cs="AdvAGaramond-R"/>
          <w:sz w:val="24"/>
          <w:szCs w:val="24"/>
          <w:lang w:val="en-US"/>
        </w:rPr>
        <w:t xml:space="preserve">. </w:t>
      </w:r>
      <w:r w:rsidR="003B1FCD" w:rsidRPr="00D047F8">
        <w:rPr>
          <w:rFonts w:ascii="Book Antiqua" w:hAnsi="Book Antiqua" w:cs="AdvAGaramond-R"/>
          <w:sz w:val="24"/>
          <w:szCs w:val="24"/>
          <w:lang w:val="en-US"/>
        </w:rPr>
        <w:t xml:space="preserve">In contrast, in </w:t>
      </w:r>
      <w:r w:rsidR="00FC5872" w:rsidRPr="00D047F8">
        <w:rPr>
          <w:rFonts w:ascii="Book Antiqua" w:hAnsi="Book Antiqua" w:cs="AdvAGaramond-R"/>
          <w:sz w:val="24"/>
          <w:szCs w:val="24"/>
          <w:lang w:val="en-US"/>
        </w:rPr>
        <w:t>a larger</w:t>
      </w:r>
      <w:r w:rsidR="003B1FCD" w:rsidRPr="00D047F8">
        <w:rPr>
          <w:rFonts w:ascii="Book Antiqua" w:hAnsi="Book Antiqua" w:cs="AdvAGaramond-R"/>
          <w:sz w:val="24"/>
          <w:szCs w:val="24"/>
          <w:lang w:val="en-US"/>
        </w:rPr>
        <w:t xml:space="preserve"> RCT (</w:t>
      </w:r>
      <w:r w:rsidR="003B1FCD" w:rsidRPr="00D047F8">
        <w:rPr>
          <w:rFonts w:ascii="Book Antiqua" w:hAnsi="Book Antiqua" w:cs="AdvAGaramond-R"/>
          <w:i/>
          <w:sz w:val="24"/>
          <w:szCs w:val="24"/>
          <w:lang w:val="en-US"/>
        </w:rPr>
        <w:t>n</w:t>
      </w:r>
      <w:r w:rsidR="003B1FCD" w:rsidRPr="00D047F8">
        <w:rPr>
          <w:rFonts w:ascii="Book Antiqua" w:hAnsi="Book Antiqua" w:cs="AdvAGaramond-R"/>
          <w:sz w:val="24"/>
          <w:szCs w:val="24"/>
          <w:lang w:val="en-US"/>
        </w:rPr>
        <w:t xml:space="preserve"> = 331), tenofovir combined with </w:t>
      </w:r>
      <w:r w:rsidR="003B1FCD" w:rsidRPr="00D047F8">
        <w:rPr>
          <w:rFonts w:ascii="Book Antiqua" w:hAnsi="Book Antiqua" w:cs="Verdana"/>
          <w:sz w:val="24"/>
          <w:szCs w:val="24"/>
          <w:lang w:val="en-US"/>
        </w:rPr>
        <w:t>HBV immunoglobulin/HBV vaccination did not reduce the risk of HBV transmission compared with HBV immunoglobulin/HBV vaccination</w:t>
      </w:r>
      <w:r w:rsidR="00A44C63" w:rsidRPr="00D047F8">
        <w:rPr>
          <w:rFonts w:ascii="Book Antiqua" w:hAnsi="Book Antiqua" w:cs="Verdana"/>
          <w:sz w:val="24"/>
          <w:szCs w:val="24"/>
          <w:lang w:val="en-US"/>
        </w:rPr>
        <w:t xml:space="preserve"> </w:t>
      </w:r>
      <w:proofErr w:type="gramStart"/>
      <w:r w:rsidR="00A44C63" w:rsidRPr="00D047F8">
        <w:rPr>
          <w:rFonts w:ascii="Book Antiqua" w:hAnsi="Book Antiqua" w:cs="Verdana"/>
          <w:sz w:val="24"/>
          <w:szCs w:val="24"/>
          <w:lang w:val="en-US"/>
        </w:rPr>
        <w:t>alone</w:t>
      </w:r>
      <w:r w:rsidR="003B1FCD" w:rsidRPr="00D047F8">
        <w:rPr>
          <w:rFonts w:ascii="Book Antiqua" w:hAnsi="Book Antiqua" w:cs="Verdana"/>
          <w:sz w:val="24"/>
          <w:szCs w:val="24"/>
          <w:vertAlign w:val="superscript"/>
          <w:lang w:val="en-US"/>
        </w:rPr>
        <w:t>[</w:t>
      </w:r>
      <w:proofErr w:type="gramEnd"/>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5</w:t>
      </w:r>
      <w:r w:rsidR="003B1FCD" w:rsidRPr="00D047F8">
        <w:rPr>
          <w:rFonts w:ascii="Book Antiqua" w:hAnsi="Book Antiqua" w:cs="Verdana"/>
          <w:sz w:val="24"/>
          <w:szCs w:val="24"/>
          <w:vertAlign w:val="superscript"/>
          <w:lang w:val="en-US"/>
        </w:rPr>
        <w:t>]</w:t>
      </w:r>
      <w:r w:rsidR="003B1FCD" w:rsidRPr="00D047F8">
        <w:rPr>
          <w:rFonts w:ascii="Book Antiqua" w:hAnsi="Book Antiqua" w:cs="Verdana"/>
          <w:sz w:val="24"/>
          <w:szCs w:val="24"/>
          <w:lang w:val="en-US"/>
        </w:rPr>
        <w:t>. However, rates of HBV transmission in the latter group were very low (2%) and it is possible that the study was not powered t</w:t>
      </w:r>
      <w:r w:rsidR="00A44C63" w:rsidRPr="00D047F8">
        <w:rPr>
          <w:rFonts w:ascii="Book Antiqua" w:hAnsi="Book Antiqua" w:cs="Verdana"/>
          <w:sz w:val="24"/>
          <w:szCs w:val="24"/>
          <w:lang w:val="en-US"/>
        </w:rPr>
        <w:t xml:space="preserve">o show superiority of </w:t>
      </w:r>
      <w:proofErr w:type="gramStart"/>
      <w:r w:rsidR="00A44C63" w:rsidRPr="00D047F8">
        <w:rPr>
          <w:rFonts w:ascii="Book Antiqua" w:hAnsi="Book Antiqua" w:cs="Verdana"/>
          <w:sz w:val="24"/>
          <w:szCs w:val="24"/>
          <w:lang w:val="en-US"/>
        </w:rPr>
        <w:t>tenofovir</w:t>
      </w:r>
      <w:r w:rsidR="003B1FCD" w:rsidRPr="00D047F8">
        <w:rPr>
          <w:rFonts w:ascii="Book Antiqua" w:hAnsi="Book Antiqua" w:cs="Verdana"/>
          <w:sz w:val="24"/>
          <w:szCs w:val="24"/>
          <w:vertAlign w:val="superscript"/>
          <w:lang w:val="en-US"/>
        </w:rPr>
        <w:t>[</w:t>
      </w:r>
      <w:proofErr w:type="gramEnd"/>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5</w:t>
      </w:r>
      <w:r w:rsidR="003B1FCD" w:rsidRPr="00D047F8">
        <w:rPr>
          <w:rFonts w:ascii="Book Antiqua" w:hAnsi="Book Antiqua" w:cs="Verdana"/>
          <w:sz w:val="24"/>
          <w:szCs w:val="24"/>
          <w:vertAlign w:val="superscript"/>
          <w:lang w:val="en-US"/>
        </w:rPr>
        <w:t>]</w:t>
      </w:r>
      <w:r w:rsidR="003B1FCD" w:rsidRPr="00D047F8">
        <w:rPr>
          <w:rFonts w:ascii="Book Antiqua" w:hAnsi="Book Antiqua" w:cs="Verdana"/>
          <w:sz w:val="24"/>
          <w:szCs w:val="24"/>
          <w:lang w:val="en-US"/>
        </w:rPr>
        <w:t>.</w:t>
      </w:r>
    </w:p>
    <w:p w:rsidR="00804508" w:rsidRPr="00D047F8" w:rsidRDefault="00D44742" w:rsidP="00D047F8">
      <w:pPr>
        <w:spacing w:after="0" w:line="360" w:lineRule="auto"/>
        <w:ind w:firstLineChars="100" w:firstLine="240"/>
        <w:contextualSpacing/>
        <w:jc w:val="both"/>
        <w:rPr>
          <w:rFonts w:ascii="Book Antiqua" w:hAnsi="Book Antiqua" w:cs="Verdana"/>
          <w:sz w:val="24"/>
          <w:szCs w:val="24"/>
          <w:lang w:val="en-US"/>
        </w:rPr>
      </w:pPr>
      <w:r w:rsidRPr="00D047F8">
        <w:rPr>
          <w:rFonts w:ascii="Book Antiqua" w:hAnsi="Book Antiqua" w:cs="AdvAGaramond-R"/>
          <w:sz w:val="24"/>
          <w:szCs w:val="24"/>
          <w:lang w:val="en-US"/>
        </w:rPr>
        <w:t xml:space="preserve">Very few studies compared the efficacy of different nucleoside analogues in the prevention of perinatal HBV transmission. </w:t>
      </w:r>
      <w:r w:rsidR="00FA7CB8" w:rsidRPr="00D047F8">
        <w:rPr>
          <w:rFonts w:ascii="Book Antiqua" w:hAnsi="Book Antiqua" w:cs="AdvAGaramond-R"/>
          <w:sz w:val="24"/>
          <w:szCs w:val="24"/>
          <w:lang w:val="en-US"/>
        </w:rPr>
        <w:t>In two non-randomized studies (</w:t>
      </w:r>
      <w:r w:rsidR="00FA7CB8" w:rsidRPr="00D047F8">
        <w:rPr>
          <w:rFonts w:ascii="Book Antiqua" w:hAnsi="Book Antiqua" w:cs="AdvAGaramond-R"/>
          <w:i/>
          <w:sz w:val="24"/>
          <w:szCs w:val="24"/>
          <w:lang w:val="en-US"/>
        </w:rPr>
        <w:t>n</w:t>
      </w:r>
      <w:r w:rsidR="00FA7CB8" w:rsidRPr="00D047F8">
        <w:rPr>
          <w:rFonts w:ascii="Book Antiqua" w:hAnsi="Book Antiqua" w:cs="AdvAGaramond-R"/>
          <w:sz w:val="24"/>
          <w:szCs w:val="24"/>
          <w:lang w:val="en-US"/>
        </w:rPr>
        <w:t xml:space="preserve"> = 690 pregnant women), lamivudine was equ</w:t>
      </w:r>
      <w:r w:rsidR="00A44C63" w:rsidRPr="00D047F8">
        <w:rPr>
          <w:rFonts w:ascii="Book Antiqua" w:hAnsi="Book Antiqua" w:cs="AdvAGaramond-R"/>
          <w:sz w:val="24"/>
          <w:szCs w:val="24"/>
          <w:lang w:val="en-US"/>
        </w:rPr>
        <w:t xml:space="preserve">ally effective with </w:t>
      </w:r>
      <w:proofErr w:type="gramStart"/>
      <w:r w:rsidR="00A44C63" w:rsidRPr="00D047F8">
        <w:rPr>
          <w:rFonts w:ascii="Book Antiqua" w:hAnsi="Book Antiqua" w:cs="AdvAGaramond-R"/>
          <w:sz w:val="24"/>
          <w:szCs w:val="24"/>
          <w:lang w:val="en-US"/>
        </w:rPr>
        <w:t>telbivudine</w:t>
      </w:r>
      <w:r w:rsidR="00FA7CB8" w:rsidRPr="00D047F8">
        <w:rPr>
          <w:rFonts w:ascii="Book Antiqua" w:hAnsi="Book Antiqua" w:cs="AdvAGaramond-R"/>
          <w:sz w:val="24"/>
          <w:szCs w:val="24"/>
          <w:vertAlign w:val="superscript"/>
          <w:lang w:val="en-US"/>
        </w:rPr>
        <w:t>[</w:t>
      </w:r>
      <w:proofErr w:type="gramEnd"/>
      <w:r w:rsidR="00DB0AD2" w:rsidRPr="00D047F8">
        <w:rPr>
          <w:rFonts w:ascii="Book Antiqua" w:hAnsi="Book Antiqua" w:cs="AdvAGaramond-R"/>
          <w:sz w:val="24"/>
          <w:szCs w:val="24"/>
          <w:vertAlign w:val="superscript"/>
          <w:lang w:val="en-US"/>
        </w:rPr>
        <w:t>21</w:t>
      </w:r>
      <w:r w:rsidR="00BB0C1B" w:rsidRPr="00D047F8">
        <w:rPr>
          <w:rFonts w:ascii="Book Antiqua" w:hAnsi="Book Antiqua" w:cs="AdvAGaramond-R"/>
          <w:sz w:val="24"/>
          <w:szCs w:val="24"/>
          <w:vertAlign w:val="superscript"/>
          <w:lang w:val="en-US"/>
        </w:rPr>
        <w:t>,2</w:t>
      </w:r>
      <w:r w:rsidR="00DB0AD2" w:rsidRPr="00D047F8">
        <w:rPr>
          <w:rFonts w:ascii="Book Antiqua" w:hAnsi="Book Antiqua" w:cs="AdvAGaramond-R"/>
          <w:sz w:val="24"/>
          <w:szCs w:val="24"/>
          <w:vertAlign w:val="superscript"/>
          <w:lang w:val="en-US"/>
        </w:rPr>
        <w:t>2</w:t>
      </w:r>
      <w:r w:rsidR="00FA7CB8" w:rsidRPr="00D047F8">
        <w:rPr>
          <w:rFonts w:ascii="Book Antiqua" w:hAnsi="Book Antiqua" w:cs="AdvAGaramond-R"/>
          <w:sz w:val="24"/>
          <w:szCs w:val="24"/>
          <w:vertAlign w:val="superscript"/>
          <w:lang w:val="en-US"/>
        </w:rPr>
        <w:t>]</w:t>
      </w:r>
      <w:r w:rsidR="00FA7CB8" w:rsidRPr="00D047F8">
        <w:rPr>
          <w:rFonts w:ascii="Book Antiqua" w:hAnsi="Book Antiqua" w:cs="AdvAGaramond-R"/>
          <w:sz w:val="24"/>
          <w:szCs w:val="24"/>
          <w:lang w:val="en-US"/>
        </w:rPr>
        <w:t xml:space="preserve"> and in another non-randomized </w:t>
      </w:r>
      <w:r w:rsidRPr="00D047F8">
        <w:rPr>
          <w:rFonts w:ascii="Book Antiqua" w:hAnsi="Book Antiqua" w:cs="AdvAGaramond-R"/>
          <w:sz w:val="24"/>
          <w:szCs w:val="24"/>
          <w:lang w:val="en-US"/>
        </w:rPr>
        <w:t>study (</w:t>
      </w:r>
      <w:r w:rsidRPr="00D047F8">
        <w:rPr>
          <w:rFonts w:ascii="Book Antiqua" w:hAnsi="Book Antiqua" w:cs="AdvAGaramond-R"/>
          <w:i/>
          <w:sz w:val="24"/>
          <w:szCs w:val="24"/>
          <w:lang w:val="en-US"/>
        </w:rPr>
        <w:t>n</w:t>
      </w:r>
      <w:r w:rsidRPr="00D047F8">
        <w:rPr>
          <w:rFonts w:ascii="Book Antiqua" w:hAnsi="Book Antiqua" w:cs="AdvAGaramond-R"/>
          <w:sz w:val="24"/>
          <w:szCs w:val="24"/>
          <w:lang w:val="en-US"/>
        </w:rPr>
        <w:t xml:space="preserve"> = 120 pregnant women), lamivudine </w:t>
      </w:r>
      <w:r w:rsidR="00EF3558" w:rsidRPr="00D047F8">
        <w:rPr>
          <w:rFonts w:ascii="Book Antiqua" w:hAnsi="Book Antiqua" w:cs="AdvAGaramond-R"/>
          <w:sz w:val="24"/>
          <w:szCs w:val="24"/>
          <w:lang w:val="en-US"/>
        </w:rPr>
        <w:t>was</w:t>
      </w:r>
      <w:r w:rsidRPr="00D047F8">
        <w:rPr>
          <w:rFonts w:ascii="Book Antiqua" w:hAnsi="Book Antiqua" w:cs="AdvAGaramond-R"/>
          <w:sz w:val="24"/>
          <w:szCs w:val="24"/>
          <w:lang w:val="en-US"/>
        </w:rPr>
        <w:t xml:space="preserve"> similarly effective</w:t>
      </w:r>
      <w:r w:rsidR="00EF3558" w:rsidRPr="00D047F8">
        <w:rPr>
          <w:rFonts w:ascii="Book Antiqua" w:hAnsi="Book Antiqua" w:cs="AdvAGaramond-R"/>
          <w:sz w:val="24"/>
          <w:szCs w:val="24"/>
          <w:lang w:val="en-US"/>
        </w:rPr>
        <w:t xml:space="preserve"> with tenofovir</w:t>
      </w:r>
      <w:r w:rsidRPr="00D047F8">
        <w:rPr>
          <w:rFonts w:ascii="Book Antiqua" w:hAnsi="Book Antiqua" w:cs="AdvAGaramond-R"/>
          <w:sz w:val="24"/>
          <w:szCs w:val="24"/>
          <w:vertAlign w:val="superscript"/>
          <w:lang w:val="en-US"/>
        </w:rPr>
        <w:t>[</w:t>
      </w:r>
      <w:r w:rsidR="00DB0AD2" w:rsidRPr="00D047F8">
        <w:rPr>
          <w:rFonts w:ascii="Book Antiqua" w:hAnsi="Book Antiqua" w:cs="AdvAGaramond-R"/>
          <w:sz w:val="24"/>
          <w:szCs w:val="24"/>
          <w:vertAlign w:val="superscript"/>
          <w:lang w:val="en-US"/>
        </w:rPr>
        <w:t>18</w:t>
      </w:r>
      <w:r w:rsidRPr="00D047F8">
        <w:rPr>
          <w:rFonts w:ascii="Book Antiqua" w:hAnsi="Book Antiqua" w:cs="AdvAGaramond-R"/>
          <w:sz w:val="24"/>
          <w:szCs w:val="24"/>
          <w:vertAlign w:val="superscript"/>
          <w:lang w:val="en-US"/>
        </w:rPr>
        <w:t>]</w:t>
      </w:r>
      <w:r w:rsidR="00FA7CB8" w:rsidRPr="00D047F8">
        <w:rPr>
          <w:rFonts w:ascii="Book Antiqua" w:hAnsi="Book Antiqua" w:cs="AdvAGaramond-R"/>
          <w:sz w:val="24"/>
          <w:szCs w:val="24"/>
          <w:lang w:val="en-US"/>
        </w:rPr>
        <w:t xml:space="preserve">. Lamivudine, telbivudine and tenofovir also appear to be safe </w:t>
      </w:r>
      <w:r w:rsidR="00D5162D" w:rsidRPr="00D047F8">
        <w:rPr>
          <w:rFonts w:ascii="Book Antiqua" w:hAnsi="Book Antiqua" w:cs="Verdana"/>
          <w:sz w:val="24"/>
          <w:szCs w:val="24"/>
          <w:lang w:val="en-US"/>
        </w:rPr>
        <w:t xml:space="preserve">during pregnancy </w:t>
      </w:r>
      <w:r w:rsidR="00FA7CB8" w:rsidRPr="00D047F8">
        <w:rPr>
          <w:rFonts w:ascii="Book Antiqua" w:hAnsi="Book Antiqua" w:cs="Verdana"/>
          <w:sz w:val="24"/>
          <w:szCs w:val="24"/>
          <w:lang w:val="en-US"/>
        </w:rPr>
        <w:t xml:space="preserve">and </w:t>
      </w:r>
      <w:r w:rsidR="00D5162D" w:rsidRPr="00D047F8">
        <w:rPr>
          <w:rFonts w:ascii="Book Antiqua" w:hAnsi="Book Antiqua" w:cs="Verdana"/>
          <w:sz w:val="24"/>
          <w:szCs w:val="24"/>
          <w:lang w:val="en-US"/>
        </w:rPr>
        <w:t xml:space="preserve">do not increase the risk of </w:t>
      </w:r>
      <w:r w:rsidR="00FA7CB8" w:rsidRPr="00D047F8">
        <w:rPr>
          <w:rFonts w:ascii="Book Antiqua" w:hAnsi="Book Antiqua" w:cs="Verdana"/>
          <w:sz w:val="24"/>
          <w:szCs w:val="24"/>
          <w:lang w:val="en-US"/>
        </w:rPr>
        <w:t>congenital malformation</w:t>
      </w:r>
      <w:r w:rsidR="009B7841" w:rsidRPr="00D047F8">
        <w:rPr>
          <w:rFonts w:ascii="Book Antiqua" w:hAnsi="Book Antiqua" w:cs="Verdana"/>
          <w:sz w:val="24"/>
          <w:szCs w:val="24"/>
          <w:lang w:val="en-US"/>
        </w:rPr>
        <w:t>,</w:t>
      </w:r>
      <w:r w:rsidR="00FA7CB8" w:rsidRPr="00D047F8">
        <w:rPr>
          <w:rFonts w:ascii="Book Antiqua" w:hAnsi="Book Antiqua" w:cs="Verdana"/>
          <w:sz w:val="24"/>
          <w:szCs w:val="24"/>
          <w:lang w:val="en-US"/>
        </w:rPr>
        <w:t xml:space="preserve"> prematurity</w:t>
      </w:r>
      <w:r w:rsidR="00A44C63" w:rsidRPr="00D047F8">
        <w:rPr>
          <w:rFonts w:ascii="Book Antiqua" w:hAnsi="Book Antiqua" w:cs="Verdana"/>
          <w:sz w:val="24"/>
          <w:szCs w:val="24"/>
          <w:lang w:val="en-US"/>
        </w:rPr>
        <w:t xml:space="preserve"> or maternal </w:t>
      </w:r>
      <w:proofErr w:type="gramStart"/>
      <w:r w:rsidR="00A44C63" w:rsidRPr="00D047F8">
        <w:rPr>
          <w:rFonts w:ascii="Book Antiqua" w:hAnsi="Book Antiqua" w:cs="Verdana"/>
          <w:sz w:val="24"/>
          <w:szCs w:val="24"/>
          <w:lang w:val="en-US"/>
        </w:rPr>
        <w:t>complications</w:t>
      </w:r>
      <w:r w:rsidR="009B7841" w:rsidRPr="00D047F8">
        <w:rPr>
          <w:rFonts w:ascii="Book Antiqua" w:hAnsi="Book Antiqua" w:cs="Verdana"/>
          <w:sz w:val="24"/>
          <w:szCs w:val="24"/>
          <w:vertAlign w:val="superscript"/>
          <w:lang w:val="en-US"/>
        </w:rPr>
        <w:t>[</w:t>
      </w:r>
      <w:proofErr w:type="gramEnd"/>
      <w:r w:rsidR="00BB0C1B" w:rsidRPr="00D047F8">
        <w:rPr>
          <w:rFonts w:ascii="Book Antiqua" w:hAnsi="Book Antiqua" w:cs="Verdana"/>
          <w:sz w:val="24"/>
          <w:szCs w:val="24"/>
          <w:vertAlign w:val="superscript"/>
          <w:lang w:val="en-US"/>
        </w:rPr>
        <w:t>1</w:t>
      </w:r>
      <w:r w:rsidR="00DB0AD2" w:rsidRPr="00D047F8">
        <w:rPr>
          <w:rFonts w:ascii="Book Antiqua" w:hAnsi="Book Antiqua" w:cs="Verdana"/>
          <w:sz w:val="24"/>
          <w:szCs w:val="24"/>
          <w:vertAlign w:val="superscript"/>
          <w:lang w:val="en-US"/>
        </w:rPr>
        <w:t>7</w:t>
      </w:r>
      <w:r w:rsidR="00BB0C1B" w:rsidRPr="00D047F8">
        <w:rPr>
          <w:rFonts w:ascii="Book Antiqua" w:hAnsi="Book Antiqua" w:cs="Verdana"/>
          <w:sz w:val="24"/>
          <w:szCs w:val="24"/>
          <w:vertAlign w:val="superscript"/>
          <w:lang w:val="en-US"/>
        </w:rPr>
        <w:t>,2</w:t>
      </w:r>
      <w:r w:rsidR="00DB0AD2" w:rsidRPr="00D047F8">
        <w:rPr>
          <w:rFonts w:ascii="Book Antiqua" w:hAnsi="Book Antiqua" w:cs="Verdana"/>
          <w:sz w:val="24"/>
          <w:szCs w:val="24"/>
          <w:vertAlign w:val="superscript"/>
          <w:lang w:val="en-US"/>
        </w:rPr>
        <w:t>3</w:t>
      </w:r>
      <w:r w:rsidR="009B7841" w:rsidRPr="00D047F8">
        <w:rPr>
          <w:rFonts w:ascii="Book Antiqua" w:hAnsi="Book Antiqua" w:cs="Verdana"/>
          <w:sz w:val="24"/>
          <w:szCs w:val="24"/>
          <w:vertAlign w:val="superscript"/>
          <w:lang w:val="en-US"/>
        </w:rPr>
        <w:t>]</w:t>
      </w:r>
      <w:r w:rsidR="009B7841" w:rsidRPr="00D047F8">
        <w:rPr>
          <w:rFonts w:ascii="Book Antiqua" w:hAnsi="Book Antiqua" w:cs="Verdana"/>
          <w:sz w:val="24"/>
          <w:szCs w:val="24"/>
          <w:lang w:val="en-US"/>
        </w:rPr>
        <w:t xml:space="preserve">. </w:t>
      </w:r>
      <w:r w:rsidR="00D56A2C" w:rsidRPr="00D047F8">
        <w:rPr>
          <w:rFonts w:ascii="Book Antiqua" w:hAnsi="Book Antiqua" w:cs="Verdana"/>
          <w:sz w:val="24"/>
          <w:szCs w:val="24"/>
          <w:lang w:val="en-US"/>
        </w:rPr>
        <w:t>However, it should be emphasized that t</w:t>
      </w:r>
      <w:r w:rsidR="00D56A2C" w:rsidRPr="00D047F8">
        <w:rPr>
          <w:rFonts w:ascii="Book Antiqua" w:hAnsi="Book Antiqua" w:cs="Times New Roman"/>
          <w:sz w:val="24"/>
          <w:szCs w:val="24"/>
          <w:lang w:val="en-US"/>
        </w:rPr>
        <w:t xml:space="preserve">enofovir and telbivudine are both </w:t>
      </w:r>
      <w:r w:rsidR="006B3144" w:rsidRPr="00D047F8">
        <w:rPr>
          <w:rFonts w:ascii="Book Antiqua" w:hAnsi="Book Antiqua" w:cs="Times New Roman"/>
          <w:sz w:val="24"/>
          <w:szCs w:val="24"/>
          <w:lang w:val="en-US"/>
        </w:rPr>
        <w:t xml:space="preserve">Food and Drug Administration </w:t>
      </w:r>
      <w:r w:rsidR="006B3144" w:rsidRPr="00D047F8">
        <w:rPr>
          <w:rFonts w:ascii="Book Antiqua" w:hAnsi="Book Antiqua" w:cs="Times New Roman"/>
          <w:sz w:val="24"/>
          <w:szCs w:val="24"/>
          <w:lang w:val="en-US" w:eastAsia="zh-CN"/>
        </w:rPr>
        <w:t>(</w:t>
      </w:r>
      <w:r w:rsidR="00D56A2C" w:rsidRPr="00D047F8">
        <w:rPr>
          <w:rFonts w:ascii="Book Antiqua" w:hAnsi="Book Antiqua" w:cs="Times New Roman"/>
          <w:sz w:val="24"/>
          <w:szCs w:val="24"/>
          <w:lang w:val="en-US"/>
        </w:rPr>
        <w:t>FDA</w:t>
      </w:r>
      <w:r w:rsidR="006B3144" w:rsidRPr="00D047F8">
        <w:rPr>
          <w:rFonts w:ascii="Book Antiqua" w:hAnsi="Book Antiqua" w:cs="Times New Roman"/>
          <w:sz w:val="24"/>
          <w:szCs w:val="24"/>
          <w:lang w:val="en-US" w:eastAsia="zh-CN"/>
        </w:rPr>
        <w:t>)</w:t>
      </w:r>
      <w:r w:rsidR="00D56A2C" w:rsidRPr="00D047F8">
        <w:rPr>
          <w:rFonts w:ascii="Book Antiqua" w:hAnsi="Book Antiqua" w:cs="Times New Roman"/>
          <w:sz w:val="24"/>
          <w:szCs w:val="24"/>
          <w:lang w:val="en-US"/>
        </w:rPr>
        <w:t xml:space="preserve"> pregnancy category B drug</w:t>
      </w:r>
      <w:r w:rsidR="00D337BD" w:rsidRPr="00D047F8">
        <w:rPr>
          <w:rFonts w:ascii="Book Antiqua" w:hAnsi="Book Antiqua" w:cs="Times New Roman"/>
          <w:sz w:val="24"/>
          <w:szCs w:val="24"/>
          <w:lang w:val="en-US"/>
        </w:rPr>
        <w:t>s (</w:t>
      </w:r>
      <w:r w:rsidR="00D337BD" w:rsidRPr="00D047F8">
        <w:rPr>
          <w:rFonts w:ascii="Book Antiqua" w:hAnsi="Book Antiqua" w:cs="Times New Roman"/>
          <w:i/>
          <w:sz w:val="24"/>
          <w:szCs w:val="24"/>
          <w:lang w:val="en-US"/>
        </w:rPr>
        <w:t>i.e.</w:t>
      </w:r>
      <w:r w:rsidR="001850B9">
        <w:rPr>
          <w:rFonts w:ascii="Book Antiqua" w:hAnsi="Book Antiqua" w:cs="Times New Roman" w:hint="eastAsia"/>
          <w:i/>
          <w:sz w:val="24"/>
          <w:szCs w:val="24"/>
          <w:lang w:val="en-US" w:eastAsia="zh-CN"/>
        </w:rPr>
        <w:t>,</w:t>
      </w:r>
      <w:r w:rsidR="00D337BD" w:rsidRPr="00D047F8">
        <w:rPr>
          <w:rFonts w:ascii="Book Antiqua" w:hAnsi="Book Antiqua" w:cs="Times New Roman"/>
          <w:sz w:val="24"/>
          <w:szCs w:val="24"/>
          <w:lang w:val="en-US"/>
        </w:rPr>
        <w:t xml:space="preserve"> no risk in animal studies, unknown in humans) whereas </w:t>
      </w:r>
      <w:r w:rsidR="00D56A2C" w:rsidRPr="00D047F8">
        <w:rPr>
          <w:rFonts w:ascii="Book Antiqua" w:hAnsi="Book Antiqua" w:cs="Times New Roman"/>
          <w:sz w:val="24"/>
          <w:szCs w:val="24"/>
          <w:lang w:val="en-US"/>
        </w:rPr>
        <w:t xml:space="preserve">lamivudine </w:t>
      </w:r>
      <w:r w:rsidR="00D337BD" w:rsidRPr="00D047F8">
        <w:rPr>
          <w:rFonts w:ascii="Book Antiqua" w:hAnsi="Book Antiqua" w:cs="Times New Roman"/>
          <w:sz w:val="24"/>
          <w:szCs w:val="24"/>
          <w:lang w:val="en-US"/>
        </w:rPr>
        <w:t>is</w:t>
      </w:r>
      <w:r w:rsidR="00D56A2C" w:rsidRPr="00D047F8">
        <w:rPr>
          <w:rFonts w:ascii="Book Antiqua" w:hAnsi="Book Antiqua" w:cs="Times New Roman"/>
          <w:sz w:val="24"/>
          <w:szCs w:val="24"/>
          <w:lang w:val="en-US"/>
        </w:rPr>
        <w:t xml:space="preserve"> FDA pregnancy category C drug (</w:t>
      </w:r>
      <w:r w:rsidR="00D56A2C" w:rsidRPr="00D047F8">
        <w:rPr>
          <w:rFonts w:ascii="Book Antiqua" w:hAnsi="Book Antiqua" w:cs="Times New Roman"/>
          <w:i/>
          <w:sz w:val="24"/>
          <w:szCs w:val="24"/>
          <w:lang w:val="en-US"/>
        </w:rPr>
        <w:t>i.e.</w:t>
      </w:r>
      <w:r w:rsidR="001850B9">
        <w:rPr>
          <w:rFonts w:ascii="Book Antiqua" w:hAnsi="Book Antiqua" w:cs="Times New Roman" w:hint="eastAsia"/>
          <w:i/>
          <w:sz w:val="24"/>
          <w:szCs w:val="24"/>
          <w:lang w:val="en-US" w:eastAsia="zh-CN"/>
        </w:rPr>
        <w:t>,</w:t>
      </w:r>
      <w:r w:rsidR="00D56A2C" w:rsidRPr="00D047F8">
        <w:rPr>
          <w:rFonts w:ascii="Book Antiqua" w:hAnsi="Book Antiqua" w:cs="Times New Roman"/>
          <w:sz w:val="24"/>
          <w:szCs w:val="24"/>
          <w:lang w:val="en-US"/>
        </w:rPr>
        <w:t xml:space="preserve"> teratogenic in animal studies, unknown in humans)</w:t>
      </w:r>
      <w:r w:rsidR="00D337BD" w:rsidRPr="00D047F8">
        <w:rPr>
          <w:rFonts w:ascii="Book Antiqua" w:hAnsi="Book Antiqua" w:cs="Times New Roman"/>
          <w:sz w:val="24"/>
          <w:szCs w:val="24"/>
          <w:vertAlign w:val="superscript"/>
          <w:lang w:val="en-US"/>
        </w:rPr>
        <w:t>[24]</w:t>
      </w:r>
      <w:r w:rsidR="00D337BD" w:rsidRPr="00D047F8">
        <w:rPr>
          <w:rFonts w:ascii="Book Antiqua" w:hAnsi="Book Antiqua" w:cs="Times New Roman"/>
          <w:sz w:val="24"/>
          <w:szCs w:val="24"/>
          <w:lang w:val="en-US"/>
        </w:rPr>
        <w:t>.</w:t>
      </w:r>
      <w:r w:rsidR="00D56A2C" w:rsidRPr="00D047F8">
        <w:rPr>
          <w:rFonts w:ascii="Book Antiqua" w:hAnsi="Book Antiqua" w:cs="Times New Roman"/>
          <w:sz w:val="24"/>
          <w:szCs w:val="24"/>
          <w:lang w:val="en-US"/>
        </w:rPr>
        <w:t xml:space="preserve"> </w:t>
      </w:r>
      <w:r w:rsidR="0065754B" w:rsidRPr="00D047F8">
        <w:rPr>
          <w:rFonts w:ascii="Book Antiqua" w:hAnsi="Book Antiqua" w:cs="Verdana"/>
          <w:sz w:val="24"/>
          <w:szCs w:val="24"/>
          <w:lang w:val="en-US"/>
        </w:rPr>
        <w:t xml:space="preserve">It has also been shown that </w:t>
      </w:r>
      <w:r w:rsidR="00C75313" w:rsidRPr="00D047F8">
        <w:rPr>
          <w:rFonts w:ascii="Book Antiqua" w:hAnsi="Book Antiqua" w:cs="Verdana"/>
          <w:sz w:val="24"/>
          <w:szCs w:val="24"/>
          <w:lang w:val="en-US"/>
        </w:rPr>
        <w:t xml:space="preserve">in the United </w:t>
      </w:r>
      <w:r w:rsidR="00C75313" w:rsidRPr="00D047F8">
        <w:rPr>
          <w:rFonts w:ascii="Book Antiqua" w:hAnsi="Book Antiqua" w:cs="Verdana"/>
          <w:sz w:val="24"/>
          <w:szCs w:val="24"/>
          <w:lang w:val="en-US"/>
        </w:rPr>
        <w:lastRenderedPageBreak/>
        <w:t xml:space="preserve">States, a country with very low prevalence of CHB, </w:t>
      </w:r>
      <w:r w:rsidR="007A480B" w:rsidRPr="00D047F8">
        <w:rPr>
          <w:rFonts w:ascii="Book Antiqua" w:hAnsi="Book Antiqua" w:cs="Verdana"/>
          <w:sz w:val="24"/>
          <w:szCs w:val="24"/>
          <w:lang w:val="en-US"/>
        </w:rPr>
        <w:t>combining a nucleoside analogue with HBV immunoglobulin/HBV vaccination</w:t>
      </w:r>
      <w:r w:rsidR="0065754B" w:rsidRPr="00D047F8">
        <w:rPr>
          <w:rFonts w:ascii="Book Antiqua" w:hAnsi="Book Antiqua" w:cs="Verdana"/>
          <w:sz w:val="24"/>
          <w:szCs w:val="24"/>
          <w:lang w:val="en-US"/>
        </w:rPr>
        <w:t xml:space="preserve"> </w:t>
      </w:r>
      <w:r w:rsidR="007A480B" w:rsidRPr="00D047F8">
        <w:rPr>
          <w:rFonts w:ascii="Book Antiqua" w:hAnsi="Book Antiqua" w:cs="Verdana"/>
          <w:sz w:val="24"/>
          <w:szCs w:val="24"/>
          <w:lang w:val="en-US"/>
        </w:rPr>
        <w:t>is more cost-effective than HBV immunoglobulin/HBV vaccination</w:t>
      </w:r>
      <w:r w:rsidR="006B3144" w:rsidRPr="00D047F8">
        <w:rPr>
          <w:rFonts w:ascii="Book Antiqua" w:hAnsi="Book Antiqua" w:cs="Verdana"/>
          <w:sz w:val="24"/>
          <w:szCs w:val="24"/>
          <w:lang w:val="en-US"/>
        </w:rPr>
        <w:t xml:space="preserve"> alone</w:t>
      </w:r>
      <w:r w:rsidR="007A480B" w:rsidRPr="00D047F8">
        <w:rPr>
          <w:rFonts w:ascii="Book Antiqua" w:hAnsi="Book Antiqua" w:cs="Verdana"/>
          <w:sz w:val="24"/>
          <w:szCs w:val="24"/>
          <w:vertAlign w:val="superscript"/>
          <w:lang w:val="en-US"/>
        </w:rPr>
        <w:t>[</w:t>
      </w:r>
      <w:r w:rsidR="00BB0C1B" w:rsidRPr="00D047F8">
        <w:rPr>
          <w:rFonts w:ascii="Book Antiqua" w:hAnsi="Book Antiqua" w:cs="Verdana"/>
          <w:sz w:val="24"/>
          <w:szCs w:val="24"/>
          <w:vertAlign w:val="superscript"/>
          <w:lang w:val="en-US"/>
        </w:rPr>
        <w:t>2</w:t>
      </w:r>
      <w:r w:rsidR="00D337BD" w:rsidRPr="00D047F8">
        <w:rPr>
          <w:rFonts w:ascii="Book Antiqua" w:hAnsi="Book Antiqua" w:cs="Verdana"/>
          <w:sz w:val="24"/>
          <w:szCs w:val="24"/>
          <w:vertAlign w:val="superscript"/>
          <w:lang w:val="en-US"/>
        </w:rPr>
        <w:t>5</w:t>
      </w:r>
      <w:r w:rsidR="007A480B" w:rsidRPr="00D047F8">
        <w:rPr>
          <w:rFonts w:ascii="Book Antiqua" w:hAnsi="Book Antiqua" w:cs="Verdana"/>
          <w:sz w:val="24"/>
          <w:szCs w:val="24"/>
          <w:vertAlign w:val="superscript"/>
          <w:lang w:val="en-US"/>
        </w:rPr>
        <w:t>]</w:t>
      </w:r>
      <w:r w:rsidR="007A480B" w:rsidRPr="00D047F8">
        <w:rPr>
          <w:rFonts w:ascii="Book Antiqua" w:hAnsi="Book Antiqua" w:cs="Verdana"/>
          <w:sz w:val="24"/>
          <w:szCs w:val="24"/>
          <w:lang w:val="en-US"/>
        </w:rPr>
        <w:t xml:space="preserve">. </w:t>
      </w:r>
      <w:r w:rsidR="009B7841" w:rsidRPr="00D047F8">
        <w:rPr>
          <w:rFonts w:ascii="Book Antiqua" w:hAnsi="Book Antiqua" w:cs="Verdana"/>
          <w:sz w:val="24"/>
          <w:szCs w:val="24"/>
          <w:lang w:val="en-US"/>
        </w:rPr>
        <w:t>Nevertheless, it should be emphasized that none of these agents are licensed for use during pregnancy.</w:t>
      </w:r>
    </w:p>
    <w:p w:rsidR="00C75313" w:rsidRPr="00D047F8" w:rsidRDefault="00982D40" w:rsidP="00D047F8">
      <w:pPr>
        <w:spacing w:after="0" w:line="360" w:lineRule="auto"/>
        <w:ind w:firstLineChars="100" w:firstLine="240"/>
        <w:contextualSpacing/>
        <w:jc w:val="both"/>
        <w:rPr>
          <w:rFonts w:ascii="Book Antiqua" w:hAnsi="Book Antiqua" w:cs="Times New Roman"/>
          <w:sz w:val="24"/>
          <w:szCs w:val="24"/>
          <w:lang w:val="en-US" w:eastAsia="zh-CN"/>
        </w:rPr>
      </w:pPr>
      <w:r w:rsidRPr="00D047F8">
        <w:rPr>
          <w:rFonts w:ascii="Book Antiqua" w:hAnsi="Book Antiqua" w:cs="Times New Roman"/>
          <w:sz w:val="24"/>
          <w:szCs w:val="24"/>
          <w:lang w:val="en-US"/>
        </w:rPr>
        <w:t xml:space="preserve">Current guidelines recommend screening </w:t>
      </w:r>
      <w:r w:rsidR="002A49F5" w:rsidRPr="00D047F8">
        <w:rPr>
          <w:rFonts w:ascii="Book Antiqua" w:hAnsi="Book Antiqua" w:cs="Times New Roman"/>
          <w:sz w:val="24"/>
          <w:szCs w:val="24"/>
          <w:lang w:val="en-US"/>
        </w:rPr>
        <w:t xml:space="preserve">of all pregnant women </w:t>
      </w:r>
      <w:r w:rsidRPr="00D047F8">
        <w:rPr>
          <w:rFonts w:ascii="Book Antiqua" w:hAnsi="Book Antiqua" w:cs="Times New Roman"/>
          <w:sz w:val="24"/>
          <w:szCs w:val="24"/>
          <w:lang w:val="en-US"/>
        </w:rPr>
        <w:t>for CHB during t</w:t>
      </w:r>
      <w:r w:rsidR="006B3144" w:rsidRPr="00D047F8">
        <w:rPr>
          <w:rFonts w:ascii="Book Antiqua" w:hAnsi="Book Antiqua" w:cs="Times New Roman"/>
          <w:sz w:val="24"/>
          <w:szCs w:val="24"/>
          <w:lang w:val="en-US"/>
        </w:rPr>
        <w:t xml:space="preserve">he first trimester of </w:t>
      </w:r>
      <w:proofErr w:type="gramStart"/>
      <w:r w:rsidR="006B3144" w:rsidRPr="00D047F8">
        <w:rPr>
          <w:rFonts w:ascii="Book Antiqua" w:hAnsi="Book Antiqua" w:cs="Times New Roman"/>
          <w:sz w:val="24"/>
          <w:szCs w:val="24"/>
          <w:lang w:val="en-US"/>
        </w:rPr>
        <w:t>pregnancy</w:t>
      </w:r>
      <w:r w:rsidRPr="00D047F8">
        <w:rPr>
          <w:rFonts w:ascii="Book Antiqua" w:hAnsi="Book Antiqua" w:cs="Times New Roman"/>
          <w:sz w:val="24"/>
          <w:szCs w:val="24"/>
          <w:vertAlign w:val="superscript"/>
          <w:lang w:val="en-US"/>
        </w:rPr>
        <w:t>[</w:t>
      </w:r>
      <w:proofErr w:type="gramEnd"/>
      <w:r w:rsidR="00BB0C1B" w:rsidRPr="00D047F8">
        <w:rPr>
          <w:rFonts w:ascii="Book Antiqua" w:hAnsi="Book Antiqua" w:cs="Times New Roman"/>
          <w:sz w:val="24"/>
          <w:szCs w:val="24"/>
          <w:vertAlign w:val="superscript"/>
          <w:lang w:val="en-US"/>
        </w:rPr>
        <w:t>2</w:t>
      </w:r>
      <w:r w:rsidR="00D337BD" w:rsidRPr="00D047F8">
        <w:rPr>
          <w:rFonts w:ascii="Book Antiqua" w:hAnsi="Book Antiqua" w:cs="Times New Roman"/>
          <w:sz w:val="24"/>
          <w:szCs w:val="24"/>
          <w:vertAlign w:val="superscript"/>
          <w:lang w:val="en-US"/>
        </w:rPr>
        <w:t>4,26,</w:t>
      </w:r>
      <w:r w:rsidR="00BB0C1B" w:rsidRPr="00D047F8">
        <w:rPr>
          <w:rFonts w:ascii="Book Antiqua" w:hAnsi="Book Antiqua" w:cs="Times New Roman"/>
          <w:sz w:val="24"/>
          <w:szCs w:val="24"/>
          <w:vertAlign w:val="superscript"/>
          <w:lang w:val="en-US"/>
        </w:rPr>
        <w:t>2</w:t>
      </w:r>
      <w:r w:rsidR="00DB0AD2" w:rsidRPr="00D047F8">
        <w:rPr>
          <w:rFonts w:ascii="Book Antiqua" w:hAnsi="Book Antiqua" w:cs="Times New Roman"/>
          <w:sz w:val="24"/>
          <w:szCs w:val="24"/>
          <w:vertAlign w:val="superscript"/>
          <w:lang w:val="en-US"/>
        </w:rPr>
        <w:t>7</w:t>
      </w:r>
      <w:r w:rsidRPr="00D047F8">
        <w:rPr>
          <w:rFonts w:ascii="Book Antiqua" w:hAnsi="Book Antiqua" w:cs="Times New Roman"/>
          <w:sz w:val="24"/>
          <w:szCs w:val="24"/>
          <w:vertAlign w:val="superscript"/>
          <w:lang w:val="en-US"/>
        </w:rPr>
        <w:t>]</w:t>
      </w:r>
      <w:r w:rsidRPr="00D047F8">
        <w:rPr>
          <w:rFonts w:ascii="Book Antiqua" w:hAnsi="Book Antiqua" w:cs="Times New Roman"/>
          <w:sz w:val="24"/>
          <w:szCs w:val="24"/>
          <w:lang w:val="en-US"/>
        </w:rPr>
        <w:t xml:space="preserve">. In all pregnant </w:t>
      </w:r>
      <w:r w:rsidR="0012189E" w:rsidRPr="00D047F8">
        <w:rPr>
          <w:rFonts w:ascii="Book Antiqua" w:hAnsi="Book Antiqua" w:cs="Times New Roman"/>
          <w:sz w:val="24"/>
          <w:szCs w:val="24"/>
          <w:lang w:val="en-US"/>
        </w:rPr>
        <w:t>women with HBV DNA levels &gt; 200</w:t>
      </w:r>
      <w:r w:rsidRPr="00D047F8">
        <w:rPr>
          <w:rFonts w:ascii="Book Antiqua" w:hAnsi="Book Antiqua" w:cs="Times New Roman"/>
          <w:sz w:val="24"/>
          <w:szCs w:val="24"/>
          <w:lang w:val="en-US"/>
        </w:rPr>
        <w:t>000 IU/m</w:t>
      </w:r>
      <w:r w:rsidR="006B3144" w:rsidRPr="00D047F8">
        <w:rPr>
          <w:rFonts w:ascii="Book Antiqua" w:hAnsi="Book Antiqua" w:cs="Times New Roman"/>
          <w:sz w:val="24"/>
          <w:szCs w:val="24"/>
          <w:lang w:val="en-US"/>
        </w:rPr>
        <w:t>L</w:t>
      </w:r>
      <w:r w:rsidRPr="00D047F8">
        <w:rPr>
          <w:rFonts w:ascii="Book Antiqua" w:hAnsi="Book Antiqua" w:cs="Times New Roman"/>
          <w:sz w:val="24"/>
          <w:szCs w:val="24"/>
          <w:lang w:val="en-US"/>
        </w:rPr>
        <w:t xml:space="preserve"> </w:t>
      </w:r>
      <w:r w:rsidR="002A49F5" w:rsidRPr="00D047F8">
        <w:rPr>
          <w:rFonts w:ascii="Book Antiqua" w:hAnsi="Book Antiqua" w:cs="Times New Roman"/>
          <w:sz w:val="24"/>
          <w:szCs w:val="24"/>
          <w:lang w:val="en-US"/>
        </w:rPr>
        <w:t>and/or &gt; 6-7 log</w:t>
      </w:r>
      <w:r w:rsidR="002A49F5" w:rsidRPr="00D047F8">
        <w:rPr>
          <w:rFonts w:ascii="Book Antiqua" w:hAnsi="Book Antiqua" w:cs="Times New Roman"/>
          <w:sz w:val="24"/>
          <w:szCs w:val="24"/>
          <w:vertAlign w:val="subscript"/>
          <w:lang w:val="en-US"/>
        </w:rPr>
        <w:t>10</w:t>
      </w:r>
      <w:r w:rsidR="002A49F5" w:rsidRPr="00D047F8">
        <w:rPr>
          <w:rFonts w:ascii="Book Antiqua" w:hAnsi="Book Antiqua" w:cs="Times New Roman"/>
          <w:sz w:val="24"/>
          <w:szCs w:val="24"/>
          <w:lang w:val="en-US"/>
        </w:rPr>
        <w:t xml:space="preserve"> IU/m</w:t>
      </w:r>
      <w:r w:rsidR="006B3144" w:rsidRPr="00D047F8">
        <w:rPr>
          <w:rFonts w:ascii="Book Antiqua" w:hAnsi="Book Antiqua" w:cs="Times New Roman"/>
          <w:sz w:val="24"/>
          <w:szCs w:val="24"/>
          <w:lang w:val="en-US"/>
        </w:rPr>
        <w:t>L</w:t>
      </w:r>
      <w:r w:rsidR="002A49F5" w:rsidRPr="00D047F8">
        <w:rPr>
          <w:rFonts w:ascii="Book Antiqua" w:hAnsi="Book Antiqua" w:cs="Times New Roman"/>
          <w:sz w:val="24"/>
          <w:szCs w:val="24"/>
          <w:lang w:val="en-US"/>
        </w:rPr>
        <w:t xml:space="preserve"> </w:t>
      </w:r>
      <w:r w:rsidRPr="00D047F8">
        <w:rPr>
          <w:rFonts w:ascii="Book Antiqua" w:hAnsi="Book Antiqua" w:cs="Times New Roman"/>
          <w:sz w:val="24"/>
          <w:szCs w:val="24"/>
          <w:lang w:val="en-US"/>
        </w:rPr>
        <w:t>or HBsAg levels &gt; 4 log</w:t>
      </w:r>
      <w:r w:rsidRPr="00D047F8">
        <w:rPr>
          <w:rFonts w:ascii="Book Antiqua" w:hAnsi="Book Antiqua" w:cs="Times New Roman"/>
          <w:sz w:val="24"/>
          <w:szCs w:val="24"/>
          <w:vertAlign w:val="subscript"/>
          <w:lang w:val="en-US"/>
        </w:rPr>
        <w:t>10</w:t>
      </w:r>
      <w:r w:rsidRPr="00D047F8">
        <w:rPr>
          <w:rFonts w:ascii="Book Antiqua" w:hAnsi="Book Antiqua" w:cs="Times New Roman"/>
          <w:sz w:val="24"/>
          <w:szCs w:val="24"/>
          <w:lang w:val="en-US"/>
        </w:rPr>
        <w:t xml:space="preserve"> IU/m</w:t>
      </w:r>
      <w:r w:rsidR="006B3144" w:rsidRPr="00D047F8">
        <w:rPr>
          <w:rFonts w:ascii="Book Antiqua" w:hAnsi="Book Antiqua" w:cs="Times New Roman"/>
          <w:sz w:val="24"/>
          <w:szCs w:val="24"/>
          <w:lang w:val="en-US"/>
        </w:rPr>
        <w:t>L</w:t>
      </w:r>
      <w:r w:rsidRPr="00D047F8">
        <w:rPr>
          <w:rFonts w:ascii="Book Antiqua" w:hAnsi="Book Antiqua" w:cs="Times New Roman"/>
          <w:sz w:val="24"/>
          <w:szCs w:val="24"/>
          <w:lang w:val="en-US"/>
        </w:rPr>
        <w:t>, antiviral prophylaxis with tenofovir should start at week 24-</w:t>
      </w:r>
      <w:r w:rsidR="002A49F5" w:rsidRPr="00D047F8">
        <w:rPr>
          <w:rFonts w:ascii="Book Antiqua" w:hAnsi="Book Antiqua" w:cs="Times New Roman"/>
          <w:sz w:val="24"/>
          <w:szCs w:val="24"/>
          <w:lang w:val="en-US"/>
        </w:rPr>
        <w:t>32</w:t>
      </w:r>
      <w:r w:rsidRPr="00D047F8">
        <w:rPr>
          <w:rFonts w:ascii="Book Antiqua" w:hAnsi="Book Antiqua" w:cs="Times New Roman"/>
          <w:sz w:val="24"/>
          <w:szCs w:val="24"/>
          <w:lang w:val="en-US"/>
        </w:rPr>
        <w:t xml:space="preserve"> of gestation and continue for up to </w:t>
      </w:r>
      <w:r w:rsidR="002A49F5" w:rsidRPr="00D047F8">
        <w:rPr>
          <w:rFonts w:ascii="Book Antiqua" w:hAnsi="Book Antiqua" w:cs="Times New Roman"/>
          <w:sz w:val="24"/>
          <w:szCs w:val="24"/>
          <w:lang w:val="en-US"/>
        </w:rPr>
        <w:t>4-</w:t>
      </w:r>
      <w:r w:rsidRPr="00D047F8">
        <w:rPr>
          <w:rFonts w:ascii="Book Antiqua" w:hAnsi="Book Antiqua" w:cs="Times New Roman"/>
          <w:sz w:val="24"/>
          <w:szCs w:val="24"/>
          <w:lang w:val="en-US"/>
        </w:rPr>
        <w:t>12 w</w:t>
      </w:r>
      <w:r w:rsidR="006B3144" w:rsidRPr="00D047F8">
        <w:rPr>
          <w:rFonts w:ascii="Book Antiqua" w:hAnsi="Book Antiqua" w:cs="Times New Roman"/>
          <w:sz w:val="24"/>
          <w:szCs w:val="24"/>
          <w:lang w:val="en-US"/>
        </w:rPr>
        <w:t xml:space="preserve">k after </w:t>
      </w:r>
      <w:proofErr w:type="gramStart"/>
      <w:r w:rsidR="006B3144" w:rsidRPr="00D047F8">
        <w:rPr>
          <w:rFonts w:ascii="Book Antiqua" w:hAnsi="Book Antiqua" w:cs="Times New Roman"/>
          <w:sz w:val="24"/>
          <w:szCs w:val="24"/>
          <w:lang w:val="en-US"/>
        </w:rPr>
        <w:t>delivery</w:t>
      </w:r>
      <w:r w:rsidRPr="00D047F8">
        <w:rPr>
          <w:rFonts w:ascii="Book Antiqua" w:hAnsi="Book Antiqua" w:cs="Times New Roman"/>
          <w:sz w:val="24"/>
          <w:szCs w:val="24"/>
          <w:vertAlign w:val="superscript"/>
          <w:lang w:val="en-US"/>
        </w:rPr>
        <w:t>[</w:t>
      </w:r>
      <w:proofErr w:type="gramEnd"/>
      <w:r w:rsidR="00BB0C1B" w:rsidRPr="00D047F8">
        <w:rPr>
          <w:rFonts w:ascii="Book Antiqua" w:hAnsi="Book Antiqua" w:cs="Times New Roman"/>
          <w:sz w:val="24"/>
          <w:szCs w:val="24"/>
          <w:vertAlign w:val="superscript"/>
          <w:lang w:val="en-US"/>
        </w:rPr>
        <w:t>2</w:t>
      </w:r>
      <w:r w:rsidR="00D337BD" w:rsidRPr="00D047F8">
        <w:rPr>
          <w:rFonts w:ascii="Book Antiqua" w:hAnsi="Book Antiqua" w:cs="Times New Roman"/>
          <w:sz w:val="24"/>
          <w:szCs w:val="24"/>
          <w:vertAlign w:val="superscript"/>
          <w:lang w:val="en-US"/>
        </w:rPr>
        <w:t>4,26,</w:t>
      </w:r>
      <w:r w:rsidR="00BB0C1B" w:rsidRPr="00D047F8">
        <w:rPr>
          <w:rFonts w:ascii="Book Antiqua" w:hAnsi="Book Antiqua" w:cs="Times New Roman"/>
          <w:sz w:val="24"/>
          <w:szCs w:val="24"/>
          <w:vertAlign w:val="superscript"/>
          <w:lang w:val="en-US"/>
        </w:rPr>
        <w:t>2</w:t>
      </w:r>
      <w:r w:rsidR="00DB0AD2" w:rsidRPr="00D047F8">
        <w:rPr>
          <w:rFonts w:ascii="Book Antiqua" w:hAnsi="Book Antiqua" w:cs="Times New Roman"/>
          <w:sz w:val="24"/>
          <w:szCs w:val="24"/>
          <w:vertAlign w:val="superscript"/>
          <w:lang w:val="en-US"/>
        </w:rPr>
        <w:t>7</w:t>
      </w:r>
      <w:r w:rsidRPr="00D047F8">
        <w:rPr>
          <w:rFonts w:ascii="Book Antiqua" w:hAnsi="Book Antiqua" w:cs="Times New Roman"/>
          <w:sz w:val="24"/>
          <w:szCs w:val="24"/>
          <w:vertAlign w:val="superscript"/>
          <w:lang w:val="en-US"/>
        </w:rPr>
        <w:t>]</w:t>
      </w:r>
      <w:r w:rsidRPr="00D047F8">
        <w:rPr>
          <w:rFonts w:ascii="Book Antiqua" w:hAnsi="Book Antiqua" w:cs="Times New Roman"/>
          <w:sz w:val="24"/>
          <w:szCs w:val="24"/>
          <w:lang w:val="en-US"/>
        </w:rPr>
        <w:t xml:space="preserve">. </w:t>
      </w:r>
      <w:r w:rsidR="002A49F5" w:rsidRPr="00D047F8">
        <w:rPr>
          <w:rFonts w:ascii="Book Antiqua" w:hAnsi="Book Antiqua" w:cs="Times New Roman"/>
          <w:sz w:val="24"/>
          <w:szCs w:val="24"/>
          <w:lang w:val="en-US"/>
        </w:rPr>
        <w:t xml:space="preserve">Tenofovir is preferred over lamivudine and telbivudine because of lower resistance rates and because it is a </w:t>
      </w:r>
      <w:r w:rsidR="00C259B4" w:rsidRPr="00D047F8">
        <w:rPr>
          <w:rFonts w:ascii="Book Antiqua" w:hAnsi="Book Antiqua" w:cs="Times New Roman"/>
          <w:sz w:val="24"/>
          <w:szCs w:val="24"/>
          <w:lang w:val="en-US"/>
        </w:rPr>
        <w:t xml:space="preserve">FDA pregnancy </w:t>
      </w:r>
      <w:r w:rsidR="006B3144" w:rsidRPr="00D047F8">
        <w:rPr>
          <w:rFonts w:ascii="Book Antiqua" w:hAnsi="Book Antiqua" w:cs="Times New Roman"/>
          <w:sz w:val="24"/>
          <w:szCs w:val="24"/>
          <w:lang w:val="en-US"/>
        </w:rPr>
        <w:t xml:space="preserve">category B </w:t>
      </w:r>
      <w:proofErr w:type="gramStart"/>
      <w:r w:rsidR="006B3144" w:rsidRPr="00D047F8">
        <w:rPr>
          <w:rFonts w:ascii="Book Antiqua" w:hAnsi="Book Antiqua" w:cs="Times New Roman"/>
          <w:sz w:val="24"/>
          <w:szCs w:val="24"/>
          <w:lang w:val="en-US"/>
        </w:rPr>
        <w:t>drug</w:t>
      </w:r>
      <w:r w:rsidR="00A27E85" w:rsidRPr="00D047F8">
        <w:rPr>
          <w:rFonts w:ascii="Book Antiqua" w:hAnsi="Book Antiqua" w:cs="Times New Roman"/>
          <w:sz w:val="24"/>
          <w:szCs w:val="24"/>
          <w:vertAlign w:val="superscript"/>
          <w:lang w:val="en-US"/>
        </w:rPr>
        <w:t>[</w:t>
      </w:r>
      <w:proofErr w:type="gramEnd"/>
      <w:r w:rsidR="00BB0C1B" w:rsidRPr="00D047F8">
        <w:rPr>
          <w:rFonts w:ascii="Book Antiqua" w:hAnsi="Book Antiqua" w:cs="Times New Roman"/>
          <w:sz w:val="24"/>
          <w:szCs w:val="24"/>
          <w:vertAlign w:val="superscript"/>
          <w:lang w:val="en-US"/>
        </w:rPr>
        <w:t>2</w:t>
      </w:r>
      <w:r w:rsidR="00D337BD" w:rsidRPr="00D047F8">
        <w:rPr>
          <w:rFonts w:ascii="Book Antiqua" w:hAnsi="Book Antiqua" w:cs="Times New Roman"/>
          <w:sz w:val="24"/>
          <w:szCs w:val="24"/>
          <w:vertAlign w:val="superscript"/>
          <w:lang w:val="en-US"/>
        </w:rPr>
        <w:t>4,26,</w:t>
      </w:r>
      <w:r w:rsidR="00BB0C1B" w:rsidRPr="00D047F8">
        <w:rPr>
          <w:rFonts w:ascii="Book Antiqua" w:hAnsi="Book Antiqua" w:cs="Times New Roman"/>
          <w:sz w:val="24"/>
          <w:szCs w:val="24"/>
          <w:vertAlign w:val="superscript"/>
          <w:lang w:val="en-US"/>
        </w:rPr>
        <w:t>2</w:t>
      </w:r>
      <w:r w:rsidR="00DB0AD2" w:rsidRPr="00D047F8">
        <w:rPr>
          <w:rFonts w:ascii="Book Antiqua" w:hAnsi="Book Antiqua" w:cs="Times New Roman"/>
          <w:sz w:val="24"/>
          <w:szCs w:val="24"/>
          <w:vertAlign w:val="superscript"/>
          <w:lang w:val="en-US"/>
        </w:rPr>
        <w:t>7</w:t>
      </w:r>
      <w:r w:rsidR="00A27E85" w:rsidRPr="00D047F8">
        <w:rPr>
          <w:rFonts w:ascii="Book Antiqua" w:hAnsi="Book Antiqua" w:cs="Times New Roman"/>
          <w:sz w:val="24"/>
          <w:szCs w:val="24"/>
          <w:vertAlign w:val="superscript"/>
          <w:lang w:val="en-US"/>
        </w:rPr>
        <w:t>]</w:t>
      </w:r>
      <w:r w:rsidR="00A27E85" w:rsidRPr="00D047F8">
        <w:rPr>
          <w:rFonts w:ascii="Book Antiqua" w:hAnsi="Book Antiqua" w:cs="Times New Roman"/>
          <w:sz w:val="24"/>
          <w:szCs w:val="24"/>
          <w:lang w:val="en-US"/>
        </w:rPr>
        <w:t>.</w:t>
      </w:r>
    </w:p>
    <w:p w:rsidR="00007CD2" w:rsidRPr="00D047F8" w:rsidRDefault="00007CD2" w:rsidP="00D047F8">
      <w:pPr>
        <w:spacing w:after="0" w:line="360" w:lineRule="auto"/>
        <w:ind w:firstLineChars="100" w:firstLine="240"/>
        <w:contextualSpacing/>
        <w:jc w:val="both"/>
        <w:rPr>
          <w:rFonts w:ascii="Book Antiqua" w:hAnsi="Book Antiqua" w:cs="Times New Roman"/>
          <w:sz w:val="24"/>
          <w:szCs w:val="24"/>
          <w:lang w:val="en-US" w:eastAsia="zh-CN"/>
        </w:rPr>
      </w:pPr>
    </w:p>
    <w:p w:rsidR="00007CD2" w:rsidRPr="00D047F8" w:rsidRDefault="00007CD2" w:rsidP="00D047F8">
      <w:pPr>
        <w:spacing w:after="0" w:line="360" w:lineRule="auto"/>
        <w:contextualSpacing/>
        <w:jc w:val="both"/>
        <w:rPr>
          <w:rFonts w:ascii="Book Antiqua" w:hAnsi="Book Antiqua" w:cs="Times New Roman"/>
          <w:sz w:val="24"/>
          <w:szCs w:val="24"/>
          <w:lang w:val="en-US" w:eastAsia="zh-CN"/>
        </w:rPr>
      </w:pPr>
      <w:r w:rsidRPr="00D047F8">
        <w:rPr>
          <w:rFonts w:ascii="Book Antiqua" w:hAnsi="Book Antiqua" w:cs="Times New Roman"/>
          <w:b/>
          <w:sz w:val="24"/>
          <w:szCs w:val="24"/>
          <w:lang w:val="en-US"/>
        </w:rPr>
        <w:t>ROLE OF CAESAREAN SECTION</w:t>
      </w:r>
    </w:p>
    <w:p w:rsidR="00C75313" w:rsidRPr="00D047F8" w:rsidRDefault="00DB0AD2" w:rsidP="00D047F8">
      <w:pPr>
        <w:spacing w:after="0" w:line="360" w:lineRule="auto"/>
        <w:contextualSpacing/>
        <w:jc w:val="both"/>
        <w:rPr>
          <w:rFonts w:ascii="Book Antiqua" w:hAnsi="Book Antiqua" w:cs="Times New Roman"/>
          <w:sz w:val="24"/>
          <w:szCs w:val="24"/>
          <w:lang w:val="en-US" w:eastAsia="zh-CN"/>
        </w:rPr>
      </w:pPr>
      <w:r w:rsidRPr="00D047F8">
        <w:rPr>
          <w:rFonts w:ascii="Book Antiqua" w:hAnsi="Book Antiqua" w:cs="Times New Roman"/>
          <w:sz w:val="24"/>
          <w:szCs w:val="24"/>
          <w:lang w:val="en-US"/>
        </w:rPr>
        <w:t>The role of caesarean section in the prevention of perinatal transmission of HBV infection is unclear. In a recent meta-analysis of 10 studies (</w:t>
      </w:r>
      <w:r w:rsidRPr="00D047F8">
        <w:rPr>
          <w:rFonts w:ascii="Book Antiqua" w:hAnsi="Book Antiqua" w:cs="Times New Roman"/>
          <w:i/>
          <w:sz w:val="24"/>
          <w:szCs w:val="24"/>
          <w:lang w:val="en-US"/>
        </w:rPr>
        <w:t>n</w:t>
      </w:r>
      <w:r w:rsidR="006B3144" w:rsidRPr="00D047F8">
        <w:rPr>
          <w:rFonts w:ascii="Book Antiqua" w:hAnsi="Book Antiqua" w:cs="Times New Roman"/>
          <w:sz w:val="24"/>
          <w:szCs w:val="24"/>
          <w:lang w:val="en-US"/>
        </w:rPr>
        <w:t xml:space="preserve"> = 5</w:t>
      </w:r>
      <w:r w:rsidRPr="00D047F8">
        <w:rPr>
          <w:rFonts w:ascii="Book Antiqua" w:hAnsi="Book Antiqua" w:cs="Times New Roman"/>
          <w:sz w:val="24"/>
          <w:szCs w:val="24"/>
          <w:lang w:val="en-US"/>
        </w:rPr>
        <w:t>091 newborns), caesarean section reduced the incidence HBV transmission by 38% comp</w:t>
      </w:r>
      <w:r w:rsidR="008951BA" w:rsidRPr="00D047F8">
        <w:rPr>
          <w:rFonts w:ascii="Book Antiqua" w:hAnsi="Book Antiqua" w:cs="Times New Roman"/>
          <w:sz w:val="24"/>
          <w:szCs w:val="24"/>
          <w:lang w:val="en-US"/>
        </w:rPr>
        <w:t>ared with vaginal delivery (95%</w:t>
      </w:r>
      <w:r w:rsidR="006B3144" w:rsidRPr="00D047F8">
        <w:rPr>
          <w:rFonts w:ascii="Book Antiqua" w:hAnsi="Book Antiqua" w:cs="Times New Roman"/>
          <w:sz w:val="24"/>
          <w:szCs w:val="24"/>
          <w:lang w:val="en-US"/>
        </w:rPr>
        <w:t>CI:</w:t>
      </w:r>
      <w:r w:rsidRPr="00D047F8">
        <w:rPr>
          <w:rFonts w:ascii="Book Antiqua" w:hAnsi="Book Antiqua" w:cs="Times New Roman"/>
          <w:sz w:val="24"/>
          <w:szCs w:val="24"/>
          <w:lang w:val="en-US"/>
        </w:rPr>
        <w:t xml:space="preserve"> 0.40-0.98</w:t>
      </w:r>
      <w:r w:rsidR="008951BA" w:rsidRPr="00D047F8">
        <w:rPr>
          <w:rFonts w:ascii="Book Antiqua" w:hAnsi="Book Antiqua" w:cs="Times New Roman"/>
          <w:sz w:val="24"/>
          <w:szCs w:val="24"/>
          <w:lang w:val="en-US" w:eastAsia="zh-CN"/>
        </w:rPr>
        <w:t>;</w:t>
      </w:r>
      <w:r w:rsidRPr="00D047F8">
        <w:rPr>
          <w:rFonts w:ascii="Book Antiqua" w:hAnsi="Book Antiqua" w:cs="Times New Roman"/>
          <w:sz w:val="24"/>
          <w:szCs w:val="24"/>
          <w:lang w:val="en-US"/>
        </w:rPr>
        <w:t xml:space="preserve"> </w:t>
      </w:r>
      <w:r w:rsidR="006B3144" w:rsidRPr="00D047F8">
        <w:rPr>
          <w:rFonts w:ascii="Book Antiqua" w:hAnsi="Book Antiqua" w:cs="Times New Roman"/>
          <w:i/>
          <w:sz w:val="24"/>
          <w:szCs w:val="24"/>
          <w:lang w:val="en-US"/>
        </w:rPr>
        <w:t>P</w:t>
      </w:r>
      <w:r w:rsidR="006B3144" w:rsidRPr="00D047F8">
        <w:rPr>
          <w:rFonts w:ascii="Book Antiqua" w:hAnsi="Book Antiqua" w:cs="Times New Roman"/>
          <w:sz w:val="24"/>
          <w:szCs w:val="24"/>
          <w:lang w:val="en-US"/>
        </w:rPr>
        <w:t xml:space="preserve"> </w:t>
      </w:r>
      <w:r w:rsidRPr="00D047F8">
        <w:rPr>
          <w:rFonts w:ascii="Book Antiqua" w:hAnsi="Book Antiqua" w:cs="Times New Roman"/>
          <w:sz w:val="24"/>
          <w:szCs w:val="24"/>
          <w:lang w:val="en-US"/>
        </w:rPr>
        <w:t>=</w:t>
      </w:r>
      <w:r w:rsidR="006B3144" w:rsidRPr="00D047F8">
        <w:rPr>
          <w:rFonts w:ascii="Book Antiqua" w:hAnsi="Book Antiqua" w:cs="Times New Roman"/>
          <w:sz w:val="24"/>
          <w:szCs w:val="24"/>
          <w:lang w:val="en-US"/>
        </w:rPr>
        <w:t xml:space="preserve"> </w:t>
      </w:r>
      <w:proofErr w:type="gramStart"/>
      <w:r w:rsidRPr="00D047F8">
        <w:rPr>
          <w:rFonts w:ascii="Book Antiqua" w:hAnsi="Book Antiqua" w:cs="Times New Roman"/>
          <w:sz w:val="24"/>
          <w:szCs w:val="24"/>
          <w:lang w:val="en-US"/>
        </w:rPr>
        <w:t>0.04)</w:t>
      </w:r>
      <w:r w:rsidR="00314ADE" w:rsidRPr="00D047F8">
        <w:rPr>
          <w:rFonts w:ascii="Book Antiqua" w:hAnsi="Book Antiqua" w:cs="Times New Roman"/>
          <w:sz w:val="24"/>
          <w:szCs w:val="24"/>
          <w:vertAlign w:val="superscript"/>
          <w:lang w:val="en-US"/>
        </w:rPr>
        <w:t>[</w:t>
      </w:r>
      <w:proofErr w:type="gramEnd"/>
      <w:r w:rsidR="00314ADE" w:rsidRPr="00D047F8">
        <w:rPr>
          <w:rFonts w:ascii="Book Antiqua" w:hAnsi="Book Antiqua" w:cs="Times New Roman"/>
          <w:sz w:val="24"/>
          <w:szCs w:val="24"/>
          <w:vertAlign w:val="superscript"/>
          <w:lang w:val="en-US"/>
        </w:rPr>
        <w:t>28]</w:t>
      </w:r>
      <w:r w:rsidRPr="00D047F8">
        <w:rPr>
          <w:rFonts w:ascii="Book Antiqua" w:hAnsi="Book Antiqua" w:cs="Times New Roman"/>
          <w:sz w:val="24"/>
          <w:szCs w:val="24"/>
          <w:lang w:val="en-US"/>
        </w:rPr>
        <w:t>. However, th</w:t>
      </w:r>
      <w:r w:rsidR="00314ADE" w:rsidRPr="00D047F8">
        <w:rPr>
          <w:rFonts w:ascii="Book Antiqua" w:hAnsi="Book Antiqua" w:cs="Times New Roman"/>
          <w:sz w:val="24"/>
          <w:szCs w:val="24"/>
          <w:lang w:val="en-US"/>
        </w:rPr>
        <w:t xml:space="preserve">e benefit of </w:t>
      </w:r>
      <w:r w:rsidRPr="00D047F8">
        <w:rPr>
          <w:rFonts w:ascii="Book Antiqua" w:hAnsi="Book Antiqua" w:cs="Times New Roman"/>
          <w:sz w:val="24"/>
          <w:szCs w:val="24"/>
          <w:lang w:val="en-US"/>
        </w:rPr>
        <w:t xml:space="preserve">caesarean section </w:t>
      </w:r>
      <w:r w:rsidR="00314ADE" w:rsidRPr="00D047F8">
        <w:rPr>
          <w:rFonts w:ascii="Book Antiqua" w:hAnsi="Book Antiqua" w:cs="Times New Roman"/>
          <w:sz w:val="24"/>
          <w:szCs w:val="24"/>
          <w:lang w:val="en-US"/>
        </w:rPr>
        <w:t xml:space="preserve">was smaller in studies where </w:t>
      </w:r>
      <w:r w:rsidR="006B3144" w:rsidRPr="00D047F8">
        <w:rPr>
          <w:rFonts w:ascii="Book Antiqua" w:hAnsi="Book Antiqua" w:cs="Times New Roman"/>
          <w:sz w:val="24"/>
          <w:szCs w:val="24"/>
          <w:lang w:val="en-US"/>
        </w:rPr>
        <w:t xml:space="preserve">hepatitis B immunoglobulin was administered to all </w:t>
      </w:r>
      <w:proofErr w:type="gramStart"/>
      <w:r w:rsidR="006B3144" w:rsidRPr="00D047F8">
        <w:rPr>
          <w:rFonts w:ascii="Book Antiqua" w:hAnsi="Book Antiqua" w:cs="Times New Roman"/>
          <w:sz w:val="24"/>
          <w:szCs w:val="24"/>
          <w:lang w:val="en-US"/>
        </w:rPr>
        <w:t>women</w:t>
      </w:r>
      <w:r w:rsidR="00314ADE" w:rsidRPr="00D047F8">
        <w:rPr>
          <w:rFonts w:ascii="Book Antiqua" w:hAnsi="Book Antiqua" w:cs="Times New Roman"/>
          <w:sz w:val="24"/>
          <w:szCs w:val="24"/>
          <w:vertAlign w:val="superscript"/>
          <w:lang w:val="en-US"/>
        </w:rPr>
        <w:t>[</w:t>
      </w:r>
      <w:proofErr w:type="gramEnd"/>
      <w:r w:rsidR="00314ADE" w:rsidRPr="00D047F8">
        <w:rPr>
          <w:rFonts w:ascii="Book Antiqua" w:hAnsi="Book Antiqua" w:cs="Times New Roman"/>
          <w:sz w:val="24"/>
          <w:szCs w:val="24"/>
          <w:vertAlign w:val="superscript"/>
          <w:lang w:val="en-US"/>
        </w:rPr>
        <w:t>28]</w:t>
      </w:r>
      <w:r w:rsidR="00314ADE" w:rsidRPr="00D047F8">
        <w:rPr>
          <w:rFonts w:ascii="Book Antiqua" w:hAnsi="Book Antiqua" w:cs="Times New Roman"/>
          <w:sz w:val="24"/>
          <w:szCs w:val="24"/>
          <w:lang w:val="en-US"/>
        </w:rPr>
        <w:t>. Moreover, caesarean section did not reduce the risk of vertical HBV</w:t>
      </w:r>
      <w:r w:rsidR="006B3144" w:rsidRPr="00D047F8">
        <w:rPr>
          <w:rFonts w:ascii="Book Antiqua" w:hAnsi="Book Antiqua" w:cs="Times New Roman"/>
          <w:sz w:val="24"/>
          <w:szCs w:val="24"/>
          <w:lang w:val="en-US"/>
        </w:rPr>
        <w:t xml:space="preserve"> transmission in </w:t>
      </w:r>
      <w:proofErr w:type="gramStart"/>
      <w:r w:rsidR="006B3144" w:rsidRPr="00D047F8">
        <w:rPr>
          <w:rFonts w:ascii="Book Antiqua" w:hAnsi="Book Antiqua" w:cs="Times New Roman"/>
          <w:sz w:val="24"/>
          <w:szCs w:val="24"/>
          <w:lang w:val="en-US"/>
        </w:rPr>
        <w:t>HBeAg(</w:t>
      </w:r>
      <w:proofErr w:type="gramEnd"/>
      <w:r w:rsidR="006B3144" w:rsidRPr="00D047F8">
        <w:rPr>
          <w:rFonts w:ascii="Book Antiqua" w:hAnsi="Book Antiqua" w:cs="Times New Roman"/>
          <w:sz w:val="24"/>
          <w:szCs w:val="24"/>
          <w:lang w:val="en-US"/>
        </w:rPr>
        <w:t>+) women</w:t>
      </w:r>
      <w:r w:rsidR="00314ADE" w:rsidRPr="00D047F8">
        <w:rPr>
          <w:rFonts w:ascii="Book Antiqua" w:hAnsi="Book Antiqua" w:cs="Times New Roman"/>
          <w:sz w:val="24"/>
          <w:szCs w:val="24"/>
          <w:vertAlign w:val="superscript"/>
          <w:lang w:val="en-US"/>
        </w:rPr>
        <w:t>[28]</w:t>
      </w:r>
      <w:r w:rsidR="00314ADE" w:rsidRPr="00D047F8">
        <w:rPr>
          <w:rFonts w:ascii="Book Antiqua" w:hAnsi="Book Antiqua" w:cs="Times New Roman"/>
          <w:sz w:val="24"/>
          <w:szCs w:val="24"/>
          <w:lang w:val="en-US"/>
        </w:rPr>
        <w:t>. Accordingly, current guidelines do not recommend caesarean section for the prevention of perinatal transmission of HBV inf</w:t>
      </w:r>
      <w:r w:rsidR="006B3144" w:rsidRPr="00D047F8">
        <w:rPr>
          <w:rFonts w:ascii="Book Antiqua" w:hAnsi="Book Antiqua" w:cs="Times New Roman"/>
          <w:sz w:val="24"/>
          <w:szCs w:val="24"/>
          <w:lang w:val="en-US"/>
        </w:rPr>
        <w:t xml:space="preserve">ection due to insufficient </w:t>
      </w:r>
      <w:proofErr w:type="gramStart"/>
      <w:r w:rsidR="006B3144" w:rsidRPr="00D047F8">
        <w:rPr>
          <w:rFonts w:ascii="Book Antiqua" w:hAnsi="Book Antiqua" w:cs="Times New Roman"/>
          <w:sz w:val="24"/>
          <w:szCs w:val="24"/>
          <w:lang w:val="en-US"/>
        </w:rPr>
        <w:t>data</w:t>
      </w:r>
      <w:r w:rsidR="00314ADE" w:rsidRPr="00D047F8">
        <w:rPr>
          <w:rFonts w:ascii="Book Antiqua" w:hAnsi="Book Antiqua" w:cs="Times New Roman"/>
          <w:sz w:val="24"/>
          <w:szCs w:val="24"/>
          <w:vertAlign w:val="superscript"/>
          <w:lang w:val="en-US"/>
        </w:rPr>
        <w:t>[</w:t>
      </w:r>
      <w:proofErr w:type="gramEnd"/>
      <w:r w:rsidR="00314ADE" w:rsidRPr="00D047F8">
        <w:rPr>
          <w:rFonts w:ascii="Book Antiqua" w:hAnsi="Book Antiqua" w:cs="Times New Roman"/>
          <w:sz w:val="24"/>
          <w:szCs w:val="24"/>
          <w:vertAlign w:val="superscript"/>
          <w:lang w:val="en-US"/>
        </w:rPr>
        <w:t>26]</w:t>
      </w:r>
      <w:r w:rsidR="00314ADE" w:rsidRPr="00D047F8">
        <w:rPr>
          <w:rFonts w:ascii="Book Antiqua" w:hAnsi="Book Antiqua" w:cs="Times New Roman"/>
          <w:sz w:val="24"/>
          <w:szCs w:val="24"/>
          <w:lang w:val="en-US"/>
        </w:rPr>
        <w:t>.</w:t>
      </w:r>
    </w:p>
    <w:p w:rsidR="00007CD2" w:rsidRPr="00D047F8" w:rsidRDefault="00007CD2" w:rsidP="00D047F8">
      <w:pPr>
        <w:spacing w:after="0" w:line="360" w:lineRule="auto"/>
        <w:contextualSpacing/>
        <w:jc w:val="both"/>
        <w:rPr>
          <w:rFonts w:ascii="Book Antiqua" w:hAnsi="Book Antiqua" w:cs="Times New Roman"/>
          <w:sz w:val="24"/>
          <w:szCs w:val="24"/>
          <w:lang w:val="en-US" w:eastAsia="zh-CN"/>
        </w:rPr>
      </w:pPr>
    </w:p>
    <w:p w:rsidR="00007CD2" w:rsidRPr="00D047F8" w:rsidRDefault="00007CD2" w:rsidP="00D047F8">
      <w:pPr>
        <w:spacing w:after="0" w:line="360" w:lineRule="auto"/>
        <w:contextualSpacing/>
        <w:jc w:val="both"/>
        <w:rPr>
          <w:rFonts w:ascii="Book Antiqua" w:hAnsi="Book Antiqua" w:cs="Times New Roman"/>
          <w:b/>
          <w:sz w:val="24"/>
          <w:szCs w:val="24"/>
          <w:lang w:val="en-US" w:eastAsia="zh-CN"/>
        </w:rPr>
      </w:pPr>
      <w:r w:rsidRPr="00D047F8">
        <w:rPr>
          <w:rFonts w:ascii="Book Antiqua" w:hAnsi="Book Antiqua" w:cs="Times New Roman"/>
          <w:b/>
          <w:sz w:val="24"/>
          <w:szCs w:val="24"/>
          <w:lang w:val="en-US"/>
        </w:rPr>
        <w:t xml:space="preserve">BREASTFEEDING IN </w:t>
      </w:r>
      <w:proofErr w:type="gramStart"/>
      <w:r w:rsidRPr="00D047F8">
        <w:rPr>
          <w:rFonts w:ascii="Book Antiqua" w:hAnsi="Book Antiqua" w:cs="Times New Roman"/>
          <w:b/>
          <w:sz w:val="24"/>
          <w:szCs w:val="24"/>
          <w:lang w:val="en-US"/>
        </w:rPr>
        <w:t>HBsAg(</w:t>
      </w:r>
      <w:proofErr w:type="gramEnd"/>
      <w:r w:rsidRPr="00D047F8">
        <w:rPr>
          <w:rFonts w:ascii="Book Antiqua" w:hAnsi="Book Antiqua" w:cs="Times New Roman"/>
          <w:b/>
          <w:sz w:val="24"/>
          <w:szCs w:val="24"/>
          <w:lang w:val="en-US"/>
        </w:rPr>
        <w:t>+) WOMEN</w:t>
      </w:r>
    </w:p>
    <w:p w:rsidR="006558A6" w:rsidRPr="00D047F8" w:rsidRDefault="00C75313" w:rsidP="00D047F8">
      <w:pPr>
        <w:spacing w:after="0" w:line="360" w:lineRule="auto"/>
        <w:contextualSpacing/>
        <w:jc w:val="both"/>
        <w:rPr>
          <w:rFonts w:ascii="Book Antiqua" w:hAnsi="Book Antiqua" w:cs="Times New Roman"/>
          <w:sz w:val="24"/>
          <w:szCs w:val="24"/>
          <w:lang w:val="en-US" w:eastAsia="zh-CN"/>
        </w:rPr>
      </w:pPr>
      <w:r w:rsidRPr="00D047F8">
        <w:rPr>
          <w:rFonts w:ascii="Book Antiqua" w:hAnsi="Book Antiqua" w:cs="Times New Roman"/>
          <w:sz w:val="24"/>
          <w:szCs w:val="24"/>
          <w:lang w:val="en-US"/>
        </w:rPr>
        <w:t xml:space="preserve">Regarding breastfeeding, current guidelines </w:t>
      </w:r>
      <w:r w:rsidR="00827A27" w:rsidRPr="00D047F8">
        <w:rPr>
          <w:rFonts w:ascii="Book Antiqua" w:hAnsi="Book Antiqua" w:cs="Times New Roman"/>
          <w:sz w:val="24"/>
          <w:szCs w:val="24"/>
          <w:lang w:val="en-US"/>
        </w:rPr>
        <w:t xml:space="preserve">state that it </w:t>
      </w:r>
      <w:r w:rsidRPr="00D047F8">
        <w:rPr>
          <w:rFonts w:ascii="Book Antiqua" w:hAnsi="Book Antiqua" w:cs="Times New Roman"/>
          <w:sz w:val="24"/>
          <w:szCs w:val="24"/>
          <w:lang w:val="en-US"/>
        </w:rPr>
        <w:t xml:space="preserve">is not contraindicated </w:t>
      </w:r>
      <w:r w:rsidR="00827A27" w:rsidRPr="00D047F8">
        <w:rPr>
          <w:rFonts w:ascii="Book Antiqua" w:hAnsi="Book Antiqua" w:cs="Times New Roman"/>
          <w:sz w:val="24"/>
          <w:szCs w:val="24"/>
          <w:lang w:val="en-US"/>
        </w:rPr>
        <w:t>in HBsAg(+) women</w:t>
      </w:r>
      <w:r w:rsidR="006558A6" w:rsidRPr="00D047F8">
        <w:rPr>
          <w:rFonts w:ascii="Book Antiqua" w:hAnsi="Book Antiqua" w:cs="Times New Roman"/>
          <w:sz w:val="24"/>
          <w:szCs w:val="24"/>
          <w:lang w:val="en-US"/>
        </w:rPr>
        <w:t xml:space="preserve"> who are not receiving </w:t>
      </w:r>
      <w:r w:rsidR="006558A6" w:rsidRPr="00D047F8">
        <w:rPr>
          <w:rFonts w:ascii="Book Antiqua" w:hAnsi="Book Antiqua" w:cs="Verdana"/>
          <w:sz w:val="24"/>
          <w:szCs w:val="24"/>
          <w:lang w:val="en-US"/>
        </w:rPr>
        <w:t>nucleoside analogues</w:t>
      </w:r>
      <w:r w:rsidR="00827A27" w:rsidRPr="00D047F8">
        <w:rPr>
          <w:rFonts w:ascii="Book Antiqua" w:hAnsi="Book Antiqua" w:cs="Times New Roman"/>
          <w:sz w:val="24"/>
          <w:szCs w:val="24"/>
          <w:lang w:val="en-US"/>
        </w:rPr>
        <w:t xml:space="preserve">, </w:t>
      </w:r>
      <w:r w:rsidR="00804508" w:rsidRPr="00D047F8">
        <w:rPr>
          <w:rFonts w:ascii="Book Antiqua" w:hAnsi="Book Antiqua" w:cs="Times New Roman"/>
          <w:sz w:val="24"/>
          <w:szCs w:val="24"/>
          <w:lang w:val="en-US"/>
        </w:rPr>
        <w:t>since breast milk contains the lowest concentrations of HBV among body fluids</w:t>
      </w:r>
      <w:r w:rsidR="00827A27" w:rsidRPr="00D047F8">
        <w:rPr>
          <w:rFonts w:ascii="Book Antiqua" w:hAnsi="Book Antiqua" w:cs="Times New Roman"/>
          <w:sz w:val="24"/>
          <w:szCs w:val="24"/>
          <w:lang w:val="en-US"/>
        </w:rPr>
        <w:t xml:space="preserve"> </w:t>
      </w:r>
      <w:r w:rsidR="00804508" w:rsidRPr="00D047F8">
        <w:rPr>
          <w:rFonts w:ascii="Book Antiqua" w:hAnsi="Book Antiqua" w:cs="Times New Roman"/>
          <w:sz w:val="24"/>
          <w:szCs w:val="24"/>
          <w:lang w:val="en-US"/>
        </w:rPr>
        <w:t xml:space="preserve">and breast feeding does not increase the risk of HBV transmission in women who receive </w:t>
      </w:r>
      <w:r w:rsidR="00804508" w:rsidRPr="00D047F8">
        <w:rPr>
          <w:rFonts w:ascii="Book Antiqua" w:hAnsi="Book Antiqua" w:cs="Verdana"/>
          <w:sz w:val="24"/>
          <w:szCs w:val="24"/>
          <w:lang w:val="en-US"/>
        </w:rPr>
        <w:t>HBV immunoglobulin and HBV vaccination</w:t>
      </w:r>
      <w:r w:rsidR="00827A27" w:rsidRPr="00D047F8">
        <w:rPr>
          <w:rFonts w:ascii="Book Antiqua" w:hAnsi="Book Antiqua" w:cs="Times New Roman"/>
          <w:sz w:val="24"/>
          <w:szCs w:val="24"/>
          <w:vertAlign w:val="superscript"/>
          <w:lang w:val="en-US"/>
        </w:rPr>
        <w:t>[24,26,27</w:t>
      </w:r>
      <w:r w:rsidR="00804508" w:rsidRPr="00D047F8">
        <w:rPr>
          <w:rFonts w:ascii="Book Antiqua" w:hAnsi="Book Antiqua" w:cs="Times New Roman"/>
          <w:sz w:val="24"/>
          <w:szCs w:val="24"/>
          <w:vertAlign w:val="superscript"/>
          <w:lang w:val="en-US"/>
        </w:rPr>
        <w:t>,29</w:t>
      </w:r>
      <w:r w:rsidR="00827A27" w:rsidRPr="00D047F8">
        <w:rPr>
          <w:rFonts w:ascii="Book Antiqua" w:hAnsi="Book Antiqua" w:cs="Times New Roman"/>
          <w:sz w:val="24"/>
          <w:szCs w:val="24"/>
          <w:vertAlign w:val="superscript"/>
          <w:lang w:val="en-US"/>
        </w:rPr>
        <w:t>]</w:t>
      </w:r>
      <w:r w:rsidR="00827A27" w:rsidRPr="00D047F8">
        <w:rPr>
          <w:rFonts w:ascii="Book Antiqua" w:hAnsi="Book Antiqua" w:cs="Times New Roman"/>
          <w:sz w:val="24"/>
          <w:szCs w:val="24"/>
          <w:lang w:val="en-US"/>
        </w:rPr>
        <w:t xml:space="preserve">. Moreover, breastfeeding is also not prohibited in </w:t>
      </w:r>
      <w:r w:rsidRPr="00D047F8">
        <w:rPr>
          <w:rFonts w:ascii="Book Antiqua" w:hAnsi="Book Antiqua" w:cs="Times New Roman"/>
          <w:sz w:val="24"/>
          <w:szCs w:val="24"/>
          <w:lang w:val="en-US"/>
        </w:rPr>
        <w:t>women who are receiving prophylaxis with tenofovir</w:t>
      </w:r>
      <w:r w:rsidR="00827A27" w:rsidRPr="00D047F8">
        <w:rPr>
          <w:rFonts w:ascii="Book Antiqua" w:hAnsi="Book Antiqua" w:cs="Times New Roman"/>
          <w:sz w:val="24"/>
          <w:szCs w:val="24"/>
          <w:lang w:val="en-US"/>
        </w:rPr>
        <w:t xml:space="preserve">, since this agent is excreted in very small amounts in breast </w:t>
      </w:r>
      <w:proofErr w:type="gramStart"/>
      <w:r w:rsidR="00827A27" w:rsidRPr="00D047F8">
        <w:rPr>
          <w:rFonts w:ascii="Book Antiqua" w:hAnsi="Book Antiqua" w:cs="Times New Roman"/>
          <w:sz w:val="24"/>
          <w:szCs w:val="24"/>
          <w:lang w:val="en-US"/>
        </w:rPr>
        <w:t>milk</w:t>
      </w:r>
      <w:r w:rsidRPr="00D047F8">
        <w:rPr>
          <w:rFonts w:ascii="Book Antiqua" w:hAnsi="Book Antiqua" w:cs="Times New Roman"/>
          <w:sz w:val="24"/>
          <w:szCs w:val="24"/>
          <w:vertAlign w:val="superscript"/>
          <w:lang w:val="en-US"/>
        </w:rPr>
        <w:t>[</w:t>
      </w:r>
      <w:proofErr w:type="gramEnd"/>
      <w:r w:rsidR="006558A6" w:rsidRPr="00D047F8">
        <w:rPr>
          <w:rFonts w:ascii="Book Antiqua" w:hAnsi="Book Antiqua" w:cs="Times New Roman"/>
          <w:sz w:val="24"/>
          <w:szCs w:val="24"/>
          <w:vertAlign w:val="superscript"/>
          <w:lang w:val="en-US"/>
        </w:rPr>
        <w:t>24,</w:t>
      </w:r>
      <w:r w:rsidRPr="00D047F8">
        <w:rPr>
          <w:rFonts w:ascii="Book Antiqua" w:hAnsi="Book Antiqua" w:cs="Times New Roman"/>
          <w:sz w:val="24"/>
          <w:szCs w:val="24"/>
          <w:vertAlign w:val="superscript"/>
          <w:lang w:val="en-US"/>
        </w:rPr>
        <w:t>26,27</w:t>
      </w:r>
      <w:r w:rsidR="006558A6" w:rsidRPr="00D047F8">
        <w:rPr>
          <w:rFonts w:ascii="Book Antiqua" w:hAnsi="Book Antiqua" w:cs="Times New Roman"/>
          <w:sz w:val="24"/>
          <w:szCs w:val="24"/>
          <w:vertAlign w:val="superscript"/>
          <w:lang w:val="en-US"/>
        </w:rPr>
        <w:t>,30,31</w:t>
      </w:r>
      <w:r w:rsidRPr="00D047F8">
        <w:rPr>
          <w:rFonts w:ascii="Book Antiqua" w:hAnsi="Book Antiqua" w:cs="Times New Roman"/>
          <w:sz w:val="24"/>
          <w:szCs w:val="24"/>
          <w:vertAlign w:val="superscript"/>
          <w:lang w:val="en-US"/>
        </w:rPr>
        <w:t>]</w:t>
      </w:r>
      <w:r w:rsidRPr="00D047F8">
        <w:rPr>
          <w:rFonts w:ascii="Book Antiqua" w:hAnsi="Book Antiqua" w:cs="Times New Roman"/>
          <w:sz w:val="24"/>
          <w:szCs w:val="24"/>
          <w:lang w:val="en-US"/>
        </w:rPr>
        <w:t>.</w:t>
      </w:r>
    </w:p>
    <w:p w:rsidR="00007CD2" w:rsidRPr="00D047F8" w:rsidRDefault="00007CD2" w:rsidP="00D047F8">
      <w:pPr>
        <w:spacing w:after="0" w:line="360" w:lineRule="auto"/>
        <w:contextualSpacing/>
        <w:jc w:val="both"/>
        <w:rPr>
          <w:rFonts w:ascii="Book Antiqua" w:hAnsi="Book Antiqua" w:cs="Times New Roman"/>
          <w:sz w:val="24"/>
          <w:szCs w:val="24"/>
          <w:lang w:val="en-US" w:eastAsia="zh-CN"/>
        </w:rPr>
      </w:pPr>
    </w:p>
    <w:p w:rsidR="00007CD2" w:rsidRPr="00D047F8" w:rsidRDefault="00007CD2" w:rsidP="00D047F8">
      <w:pPr>
        <w:spacing w:after="0" w:line="360" w:lineRule="auto"/>
        <w:contextualSpacing/>
        <w:jc w:val="both"/>
        <w:rPr>
          <w:rFonts w:ascii="Book Antiqua" w:hAnsi="Book Antiqua" w:cs="Times New Roman"/>
          <w:b/>
          <w:sz w:val="24"/>
          <w:szCs w:val="24"/>
          <w:lang w:val="en-US" w:eastAsia="zh-CN"/>
        </w:rPr>
      </w:pPr>
      <w:r w:rsidRPr="00D047F8">
        <w:rPr>
          <w:rFonts w:ascii="Book Antiqua" w:hAnsi="Book Antiqua" w:cs="Times New Roman"/>
          <w:b/>
          <w:sz w:val="24"/>
          <w:szCs w:val="24"/>
          <w:lang w:val="en-US"/>
        </w:rPr>
        <w:lastRenderedPageBreak/>
        <w:t>CONCLUSION</w:t>
      </w:r>
    </w:p>
    <w:p w:rsidR="002153CB" w:rsidRPr="00D047F8" w:rsidRDefault="00007CD2" w:rsidP="00D047F8">
      <w:pPr>
        <w:spacing w:after="0" w:line="360" w:lineRule="auto"/>
        <w:contextualSpacing/>
        <w:jc w:val="both"/>
        <w:rPr>
          <w:rFonts w:ascii="Book Antiqua" w:hAnsi="Book Antiqua" w:cs="Verdana"/>
          <w:sz w:val="24"/>
          <w:szCs w:val="24"/>
          <w:lang w:val="en-US"/>
        </w:rPr>
      </w:pPr>
      <w:r w:rsidRPr="00D047F8">
        <w:rPr>
          <w:rFonts w:ascii="Book Antiqua" w:hAnsi="Book Antiqua" w:cs="Times New Roman"/>
          <w:sz w:val="24"/>
          <w:szCs w:val="24"/>
          <w:lang w:val="en-US"/>
        </w:rPr>
        <w:t xml:space="preserve">Perinatal </w:t>
      </w:r>
      <w:r w:rsidR="00A27E85" w:rsidRPr="00D047F8">
        <w:rPr>
          <w:rFonts w:ascii="Book Antiqua" w:hAnsi="Book Antiqua" w:cs="Times New Roman"/>
          <w:sz w:val="24"/>
          <w:szCs w:val="24"/>
          <w:lang w:val="en-US"/>
        </w:rPr>
        <w:t xml:space="preserve">transmission of HBV infection is major contributor to the growing burden of CHB worldwide. Administration of </w:t>
      </w:r>
      <w:r w:rsidR="00A27E85" w:rsidRPr="00D047F8">
        <w:rPr>
          <w:rFonts w:ascii="Book Antiqua" w:hAnsi="Book Antiqua" w:cs="Verdana"/>
          <w:sz w:val="24"/>
          <w:szCs w:val="24"/>
          <w:lang w:val="en-US"/>
        </w:rPr>
        <w:t xml:space="preserve">HBV immunoglobulin and HBV vaccination as soon after pregnancy as possible are the mainstay of prevention of perinatal transmission of HBV infection. In women with high viral loads, antiviral prophylaxis with tenofovir also appears to be useful. </w:t>
      </w:r>
      <w:r w:rsidR="00D56A2C" w:rsidRPr="00D047F8">
        <w:rPr>
          <w:rFonts w:ascii="Book Antiqua" w:hAnsi="Book Antiqua" w:cs="Verdana"/>
          <w:sz w:val="24"/>
          <w:szCs w:val="24"/>
          <w:lang w:val="en-US"/>
        </w:rPr>
        <w:t>S</w:t>
      </w:r>
      <w:r w:rsidR="00A27E85" w:rsidRPr="00D047F8">
        <w:rPr>
          <w:rFonts w:ascii="Book Antiqua" w:hAnsi="Book Antiqua" w:cs="Verdana"/>
          <w:sz w:val="24"/>
          <w:szCs w:val="24"/>
          <w:lang w:val="en-US"/>
        </w:rPr>
        <w:t xml:space="preserve">trategies to improve the awareness of this major healthcare problem are </w:t>
      </w:r>
      <w:r w:rsidR="00D56A2C" w:rsidRPr="00D047F8">
        <w:rPr>
          <w:rFonts w:ascii="Book Antiqua" w:hAnsi="Book Antiqua" w:cs="Verdana"/>
          <w:sz w:val="24"/>
          <w:szCs w:val="24"/>
          <w:lang w:val="en-US"/>
        </w:rPr>
        <w:t xml:space="preserve">also </w:t>
      </w:r>
      <w:r w:rsidR="00A27E85" w:rsidRPr="00D047F8">
        <w:rPr>
          <w:rFonts w:ascii="Book Antiqua" w:hAnsi="Book Antiqua" w:cs="Verdana"/>
          <w:sz w:val="24"/>
          <w:szCs w:val="24"/>
          <w:lang w:val="en-US"/>
        </w:rPr>
        <w:t>needed to curb the rising incidence of CHB infection.</w:t>
      </w:r>
    </w:p>
    <w:p w:rsidR="00BB0C1B" w:rsidRPr="00D047F8" w:rsidRDefault="00BB0C1B" w:rsidP="00D047F8">
      <w:pPr>
        <w:spacing w:after="0" w:line="360" w:lineRule="auto"/>
        <w:jc w:val="both"/>
        <w:rPr>
          <w:rFonts w:ascii="Book Antiqua" w:hAnsi="Book Antiqua" w:cs="Verdana"/>
          <w:sz w:val="24"/>
          <w:szCs w:val="24"/>
          <w:lang w:val="en-US"/>
        </w:rPr>
      </w:pPr>
      <w:r w:rsidRPr="00D047F8">
        <w:rPr>
          <w:rFonts w:ascii="Book Antiqua" w:hAnsi="Book Antiqua" w:cs="Verdana"/>
          <w:sz w:val="24"/>
          <w:szCs w:val="24"/>
          <w:lang w:val="en-US"/>
        </w:rPr>
        <w:br w:type="page"/>
      </w:r>
    </w:p>
    <w:p w:rsidR="00BB0C1B" w:rsidRPr="00D047F8" w:rsidRDefault="00BB0C1B" w:rsidP="00D047F8">
      <w:pPr>
        <w:spacing w:after="0" w:line="360" w:lineRule="auto"/>
        <w:contextualSpacing/>
        <w:jc w:val="both"/>
        <w:rPr>
          <w:rFonts w:ascii="Book Antiqua" w:hAnsi="Book Antiqua"/>
          <w:b/>
          <w:sz w:val="24"/>
          <w:szCs w:val="24"/>
          <w:lang w:val="en-US"/>
        </w:rPr>
      </w:pPr>
      <w:r w:rsidRPr="00D047F8">
        <w:rPr>
          <w:rFonts w:ascii="Book Antiqua" w:hAnsi="Book Antiqua"/>
          <w:b/>
          <w:sz w:val="24"/>
          <w:szCs w:val="24"/>
          <w:lang w:val="en-US"/>
        </w:rPr>
        <w:lastRenderedPageBreak/>
        <w:t>REFERENCES</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 </w:t>
      </w:r>
      <w:r w:rsidRPr="00D047F8">
        <w:rPr>
          <w:rFonts w:ascii="Book Antiqua" w:hAnsi="Book Antiqua"/>
          <w:b/>
          <w:bCs/>
        </w:rPr>
        <w:t>Lee C</w:t>
      </w:r>
      <w:r w:rsidRPr="00D047F8">
        <w:rPr>
          <w:rFonts w:ascii="Book Antiqua" w:hAnsi="Book Antiqua"/>
        </w:rPr>
        <w:t xml:space="preserve">, Gong Y, </w:t>
      </w:r>
      <w:proofErr w:type="spellStart"/>
      <w:r w:rsidRPr="00D047F8">
        <w:rPr>
          <w:rFonts w:ascii="Book Antiqua" w:hAnsi="Book Antiqua"/>
        </w:rPr>
        <w:t>Brok</w:t>
      </w:r>
      <w:proofErr w:type="spellEnd"/>
      <w:r w:rsidRPr="00D047F8">
        <w:rPr>
          <w:rFonts w:ascii="Book Antiqua" w:hAnsi="Book Antiqua"/>
        </w:rPr>
        <w:t xml:space="preserve"> J, Boxall EH, </w:t>
      </w:r>
      <w:proofErr w:type="spellStart"/>
      <w:r w:rsidRPr="00D047F8">
        <w:rPr>
          <w:rFonts w:ascii="Book Antiqua" w:hAnsi="Book Antiqua"/>
        </w:rPr>
        <w:t>Gluud</w:t>
      </w:r>
      <w:proofErr w:type="spellEnd"/>
      <w:r w:rsidRPr="00D047F8">
        <w:rPr>
          <w:rFonts w:ascii="Book Antiqua" w:hAnsi="Book Antiqua"/>
        </w:rPr>
        <w:t xml:space="preserve"> C. Effect of hepatitis B </w:t>
      </w:r>
      <w:proofErr w:type="spellStart"/>
      <w:r w:rsidRPr="00D047F8">
        <w:rPr>
          <w:rFonts w:ascii="Book Antiqua" w:hAnsi="Book Antiqua"/>
        </w:rPr>
        <w:t>immunisation</w:t>
      </w:r>
      <w:proofErr w:type="spellEnd"/>
      <w:r w:rsidRPr="00D047F8">
        <w:rPr>
          <w:rFonts w:ascii="Book Antiqua" w:hAnsi="Book Antiqua"/>
        </w:rPr>
        <w:t xml:space="preserve"> in newborn infants of mothers positive for hepatitis B surface antigen: systematic review and meta-analysis. </w:t>
      </w:r>
      <w:r w:rsidRPr="00D047F8">
        <w:rPr>
          <w:rFonts w:ascii="Book Antiqua" w:hAnsi="Book Antiqua"/>
          <w:i/>
          <w:iCs/>
        </w:rPr>
        <w:t>BMJ</w:t>
      </w:r>
      <w:r w:rsidRPr="00D047F8">
        <w:rPr>
          <w:rFonts w:ascii="Book Antiqua" w:hAnsi="Book Antiqua"/>
        </w:rPr>
        <w:t xml:space="preserve"> 2006; </w:t>
      </w:r>
      <w:r w:rsidRPr="00D047F8">
        <w:rPr>
          <w:rFonts w:ascii="Book Antiqua" w:hAnsi="Book Antiqua"/>
          <w:b/>
          <w:bCs/>
        </w:rPr>
        <w:t>332</w:t>
      </w:r>
      <w:r w:rsidRPr="00D047F8">
        <w:rPr>
          <w:rFonts w:ascii="Book Antiqua" w:hAnsi="Book Antiqua"/>
        </w:rPr>
        <w:t>: 328-336 [PMID: 16443611 DOI: 10.1136/bmj.38719.435833.7C]</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 </w:t>
      </w:r>
      <w:proofErr w:type="spellStart"/>
      <w:r w:rsidRPr="00D047F8">
        <w:rPr>
          <w:rFonts w:ascii="Book Antiqua" w:hAnsi="Book Antiqua"/>
          <w:b/>
          <w:bCs/>
        </w:rPr>
        <w:t>Papaevangelou</w:t>
      </w:r>
      <w:proofErr w:type="spellEnd"/>
      <w:r w:rsidRPr="00D047F8">
        <w:rPr>
          <w:rFonts w:ascii="Book Antiqua" w:hAnsi="Book Antiqua"/>
          <w:b/>
          <w:bCs/>
        </w:rPr>
        <w:t xml:space="preserve"> V</w:t>
      </w:r>
      <w:r w:rsidRPr="00D047F8">
        <w:rPr>
          <w:rFonts w:ascii="Book Antiqua" w:hAnsi="Book Antiqua"/>
        </w:rPr>
        <w:t xml:space="preserve">, </w:t>
      </w:r>
      <w:proofErr w:type="spellStart"/>
      <w:r w:rsidRPr="00D047F8">
        <w:rPr>
          <w:rFonts w:ascii="Book Antiqua" w:hAnsi="Book Antiqua"/>
        </w:rPr>
        <w:t>Hadjichristodoulou</w:t>
      </w:r>
      <w:proofErr w:type="spellEnd"/>
      <w:r w:rsidRPr="00D047F8">
        <w:rPr>
          <w:rFonts w:ascii="Book Antiqua" w:hAnsi="Book Antiqua"/>
        </w:rPr>
        <w:t xml:space="preserve"> C, </w:t>
      </w:r>
      <w:proofErr w:type="spellStart"/>
      <w:r w:rsidRPr="00D047F8">
        <w:rPr>
          <w:rFonts w:ascii="Book Antiqua" w:hAnsi="Book Antiqua"/>
        </w:rPr>
        <w:t>Cassimos</w:t>
      </w:r>
      <w:proofErr w:type="spellEnd"/>
      <w:r w:rsidRPr="00D047F8">
        <w:rPr>
          <w:rFonts w:ascii="Book Antiqua" w:hAnsi="Book Antiqua"/>
        </w:rPr>
        <w:t xml:space="preserve"> D, </w:t>
      </w:r>
      <w:proofErr w:type="spellStart"/>
      <w:r w:rsidRPr="00D047F8">
        <w:rPr>
          <w:rFonts w:ascii="Book Antiqua" w:hAnsi="Book Antiqua"/>
        </w:rPr>
        <w:t>Theodoridou</w:t>
      </w:r>
      <w:proofErr w:type="spellEnd"/>
      <w:r w:rsidRPr="00D047F8">
        <w:rPr>
          <w:rFonts w:ascii="Book Antiqua" w:hAnsi="Book Antiqua"/>
        </w:rPr>
        <w:t xml:space="preserve"> M. Adherence to the screening program for HBV infection in pregnant women delivering in Greece. </w:t>
      </w:r>
      <w:r w:rsidRPr="00D047F8">
        <w:rPr>
          <w:rFonts w:ascii="Book Antiqua" w:hAnsi="Book Antiqua"/>
          <w:i/>
          <w:iCs/>
        </w:rPr>
        <w:t>BMC Infect Dis</w:t>
      </w:r>
      <w:r w:rsidRPr="00D047F8">
        <w:rPr>
          <w:rFonts w:ascii="Book Antiqua" w:hAnsi="Book Antiqua"/>
        </w:rPr>
        <w:t xml:space="preserve"> 2006; </w:t>
      </w:r>
      <w:r w:rsidRPr="00D047F8">
        <w:rPr>
          <w:rFonts w:ascii="Book Antiqua" w:hAnsi="Book Antiqua"/>
          <w:b/>
          <w:bCs/>
        </w:rPr>
        <w:t>6</w:t>
      </w:r>
      <w:r w:rsidRPr="00D047F8">
        <w:rPr>
          <w:rFonts w:ascii="Book Antiqua" w:hAnsi="Book Antiqua"/>
        </w:rPr>
        <w:t>: 84 [PMID: 16681862 DOI: 10.1186/1471-2334-6-84]</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3 </w:t>
      </w:r>
      <w:proofErr w:type="spellStart"/>
      <w:r w:rsidRPr="00D047F8">
        <w:rPr>
          <w:rFonts w:ascii="Book Antiqua" w:hAnsi="Book Antiqua"/>
          <w:b/>
          <w:bCs/>
        </w:rPr>
        <w:t>Drazilova</w:t>
      </w:r>
      <w:proofErr w:type="spellEnd"/>
      <w:r w:rsidRPr="00D047F8">
        <w:rPr>
          <w:rFonts w:ascii="Book Antiqua" w:hAnsi="Book Antiqua"/>
          <w:b/>
          <w:bCs/>
        </w:rPr>
        <w:t xml:space="preserve"> S</w:t>
      </w:r>
      <w:r w:rsidRPr="00D047F8">
        <w:rPr>
          <w:rFonts w:ascii="Book Antiqua" w:hAnsi="Book Antiqua"/>
        </w:rPr>
        <w:t xml:space="preserve">, </w:t>
      </w:r>
      <w:proofErr w:type="spellStart"/>
      <w:r w:rsidRPr="00D047F8">
        <w:rPr>
          <w:rFonts w:ascii="Book Antiqua" w:hAnsi="Book Antiqua"/>
        </w:rPr>
        <w:t>Janicko</w:t>
      </w:r>
      <w:proofErr w:type="spellEnd"/>
      <w:r w:rsidRPr="00D047F8">
        <w:rPr>
          <w:rFonts w:ascii="Book Antiqua" w:hAnsi="Book Antiqua"/>
        </w:rPr>
        <w:t xml:space="preserve"> M, Kristian P, </w:t>
      </w:r>
      <w:proofErr w:type="spellStart"/>
      <w:r w:rsidRPr="00D047F8">
        <w:rPr>
          <w:rFonts w:ascii="Book Antiqua" w:hAnsi="Book Antiqua"/>
        </w:rPr>
        <w:t>Schreter</w:t>
      </w:r>
      <w:proofErr w:type="spellEnd"/>
      <w:r w:rsidRPr="00D047F8">
        <w:rPr>
          <w:rFonts w:ascii="Book Antiqua" w:hAnsi="Book Antiqua"/>
        </w:rPr>
        <w:t xml:space="preserve"> I, </w:t>
      </w:r>
      <w:proofErr w:type="spellStart"/>
      <w:r w:rsidRPr="00D047F8">
        <w:rPr>
          <w:rFonts w:ascii="Book Antiqua" w:hAnsi="Book Antiqua"/>
        </w:rPr>
        <w:t>Halanova</w:t>
      </w:r>
      <w:proofErr w:type="spellEnd"/>
      <w:r w:rsidRPr="00D047F8">
        <w:rPr>
          <w:rFonts w:ascii="Book Antiqua" w:hAnsi="Book Antiqua"/>
        </w:rPr>
        <w:t xml:space="preserve"> M, </w:t>
      </w:r>
      <w:proofErr w:type="spellStart"/>
      <w:r w:rsidRPr="00D047F8">
        <w:rPr>
          <w:rFonts w:ascii="Book Antiqua" w:hAnsi="Book Antiqua"/>
        </w:rPr>
        <w:t>Urbancikova</w:t>
      </w:r>
      <w:proofErr w:type="spellEnd"/>
      <w:r w:rsidRPr="00D047F8">
        <w:rPr>
          <w:rFonts w:ascii="Book Antiqua" w:hAnsi="Book Antiqua"/>
        </w:rPr>
        <w:t xml:space="preserve"> I, </w:t>
      </w:r>
      <w:proofErr w:type="spellStart"/>
      <w:r w:rsidRPr="00D047F8">
        <w:rPr>
          <w:rFonts w:ascii="Book Antiqua" w:hAnsi="Book Antiqua"/>
        </w:rPr>
        <w:t>Madarasova-Geckova</w:t>
      </w:r>
      <w:proofErr w:type="spellEnd"/>
      <w:r w:rsidRPr="00D047F8">
        <w:rPr>
          <w:rFonts w:ascii="Book Antiqua" w:hAnsi="Book Antiqua"/>
        </w:rPr>
        <w:t xml:space="preserve"> A, </w:t>
      </w:r>
      <w:proofErr w:type="spellStart"/>
      <w:r w:rsidRPr="00D047F8">
        <w:rPr>
          <w:rFonts w:ascii="Book Antiqua" w:hAnsi="Book Antiqua"/>
        </w:rPr>
        <w:t>Marekova</w:t>
      </w:r>
      <w:proofErr w:type="spellEnd"/>
      <w:r w:rsidRPr="00D047F8">
        <w:rPr>
          <w:rFonts w:ascii="Book Antiqua" w:hAnsi="Book Antiqua"/>
        </w:rPr>
        <w:t xml:space="preserve"> M, Pella D, </w:t>
      </w:r>
      <w:proofErr w:type="spellStart"/>
      <w:r w:rsidRPr="00D047F8">
        <w:rPr>
          <w:rFonts w:ascii="Book Antiqua" w:hAnsi="Book Antiqua"/>
        </w:rPr>
        <w:t>Jarcuska</w:t>
      </w:r>
      <w:proofErr w:type="spellEnd"/>
      <w:r w:rsidRPr="00D047F8">
        <w:rPr>
          <w:rFonts w:ascii="Book Antiqua" w:hAnsi="Book Antiqua"/>
        </w:rPr>
        <w:t xml:space="preserve"> P; </w:t>
      </w:r>
      <w:proofErr w:type="spellStart"/>
      <w:r w:rsidRPr="00D047F8">
        <w:rPr>
          <w:rFonts w:ascii="Book Antiqua" w:hAnsi="Book Antiqua"/>
        </w:rPr>
        <w:t>HepaMeta</w:t>
      </w:r>
      <w:proofErr w:type="spellEnd"/>
      <w:r w:rsidRPr="00D047F8">
        <w:rPr>
          <w:rFonts w:ascii="Book Antiqua" w:hAnsi="Book Antiqua"/>
        </w:rPr>
        <w:t xml:space="preserve"> Team. Prevalence and Risk Factors for Hepatitis B Virus Infection in Roma and Non-Roma People in Slovakia. </w:t>
      </w:r>
      <w:proofErr w:type="spellStart"/>
      <w:r w:rsidRPr="00D047F8">
        <w:rPr>
          <w:rFonts w:ascii="Book Antiqua" w:hAnsi="Book Antiqua"/>
          <w:i/>
          <w:iCs/>
        </w:rPr>
        <w:t>Int</w:t>
      </w:r>
      <w:proofErr w:type="spellEnd"/>
      <w:r w:rsidRPr="00D047F8">
        <w:rPr>
          <w:rFonts w:ascii="Book Antiqua" w:hAnsi="Book Antiqua"/>
          <w:i/>
          <w:iCs/>
        </w:rPr>
        <w:t xml:space="preserve"> J Environ Res Public Health</w:t>
      </w:r>
      <w:r w:rsidRPr="00D047F8">
        <w:rPr>
          <w:rFonts w:ascii="Book Antiqua" w:hAnsi="Book Antiqua"/>
        </w:rPr>
        <w:t xml:space="preserve"> 2018; </w:t>
      </w:r>
      <w:r w:rsidRPr="00D047F8">
        <w:rPr>
          <w:rFonts w:ascii="Book Antiqua" w:hAnsi="Book Antiqua"/>
          <w:b/>
          <w:bCs/>
        </w:rPr>
        <w:t>15</w:t>
      </w:r>
      <w:r w:rsidRPr="00D047F8">
        <w:rPr>
          <w:rFonts w:ascii="Book Antiqua" w:hAnsi="Book Antiqua"/>
        </w:rPr>
        <w:t>:</w:t>
      </w:r>
      <w:r w:rsidR="001850B9" w:rsidRPr="001850B9">
        <w:rPr>
          <w:rFonts w:ascii="Book Antiqua" w:hAnsi="Book Antiqua"/>
        </w:rPr>
        <w:t xml:space="preserve"> </w:t>
      </w:r>
      <w:proofErr w:type="spellStart"/>
      <w:r w:rsidR="001850B9" w:rsidRPr="001850B9">
        <w:rPr>
          <w:rFonts w:ascii="Book Antiqua" w:hAnsi="Book Antiqua"/>
        </w:rPr>
        <w:t>pii</w:t>
      </w:r>
      <w:proofErr w:type="spellEnd"/>
      <w:r w:rsidR="001850B9" w:rsidRPr="001850B9">
        <w:rPr>
          <w:rFonts w:ascii="Book Antiqua" w:hAnsi="Book Antiqua"/>
        </w:rPr>
        <w:t>: E1047</w:t>
      </w:r>
      <w:r w:rsidRPr="00D047F8">
        <w:rPr>
          <w:rFonts w:ascii="Book Antiqua" w:hAnsi="Book Antiqua"/>
        </w:rPr>
        <w:t xml:space="preserve"> [PMID: 29789486 DOI: 10.3390/ijerph15051047]</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4 </w:t>
      </w:r>
      <w:r w:rsidRPr="00D047F8">
        <w:rPr>
          <w:rFonts w:ascii="Book Antiqua" w:hAnsi="Book Antiqua"/>
          <w:b/>
          <w:bCs/>
        </w:rPr>
        <w:t>Wiseman E</w:t>
      </w:r>
      <w:r w:rsidRPr="00D047F8">
        <w:rPr>
          <w:rFonts w:ascii="Book Antiqua" w:hAnsi="Book Antiqua"/>
        </w:rPr>
        <w:t xml:space="preserve">, Fraser MA, Holden S, Glass A, </w:t>
      </w:r>
      <w:proofErr w:type="spellStart"/>
      <w:r w:rsidRPr="00D047F8">
        <w:rPr>
          <w:rFonts w:ascii="Book Antiqua" w:hAnsi="Book Antiqua"/>
        </w:rPr>
        <w:t>Kidson</w:t>
      </w:r>
      <w:proofErr w:type="spellEnd"/>
      <w:r w:rsidRPr="00D047F8">
        <w:rPr>
          <w:rFonts w:ascii="Book Antiqua" w:hAnsi="Book Antiqua"/>
        </w:rPr>
        <w:t xml:space="preserve"> BL, Heron LG, </w:t>
      </w:r>
      <w:proofErr w:type="spellStart"/>
      <w:r w:rsidRPr="00D047F8">
        <w:rPr>
          <w:rFonts w:ascii="Book Antiqua" w:hAnsi="Book Antiqua"/>
        </w:rPr>
        <w:t>Maley</w:t>
      </w:r>
      <w:proofErr w:type="spellEnd"/>
      <w:r w:rsidRPr="00D047F8">
        <w:rPr>
          <w:rFonts w:ascii="Book Antiqua" w:hAnsi="Book Antiqua"/>
        </w:rPr>
        <w:t xml:space="preserve"> MW, Ayres A, </w:t>
      </w:r>
      <w:proofErr w:type="spellStart"/>
      <w:r w:rsidRPr="00D047F8">
        <w:rPr>
          <w:rFonts w:ascii="Book Antiqua" w:hAnsi="Book Antiqua"/>
        </w:rPr>
        <w:t>Locarnini</w:t>
      </w:r>
      <w:proofErr w:type="spellEnd"/>
      <w:r w:rsidRPr="00D047F8">
        <w:rPr>
          <w:rFonts w:ascii="Book Antiqua" w:hAnsi="Book Antiqua"/>
        </w:rPr>
        <w:t xml:space="preserve"> SA, Levy MT. Perinatal transmission of hepatitis B virus: an Australian experience. </w:t>
      </w:r>
      <w:r w:rsidRPr="00D047F8">
        <w:rPr>
          <w:rFonts w:ascii="Book Antiqua" w:hAnsi="Book Antiqua"/>
          <w:i/>
          <w:iCs/>
        </w:rPr>
        <w:t xml:space="preserve">Med J </w:t>
      </w:r>
      <w:proofErr w:type="spellStart"/>
      <w:r w:rsidRPr="00D047F8">
        <w:rPr>
          <w:rFonts w:ascii="Book Antiqua" w:hAnsi="Book Antiqua"/>
          <w:i/>
          <w:iCs/>
        </w:rPr>
        <w:t>Aust</w:t>
      </w:r>
      <w:proofErr w:type="spellEnd"/>
      <w:r w:rsidRPr="00D047F8">
        <w:rPr>
          <w:rFonts w:ascii="Book Antiqua" w:hAnsi="Book Antiqua"/>
        </w:rPr>
        <w:t xml:space="preserve"> 2009; </w:t>
      </w:r>
      <w:r w:rsidRPr="00D047F8">
        <w:rPr>
          <w:rFonts w:ascii="Book Antiqua" w:hAnsi="Book Antiqua"/>
          <w:b/>
          <w:bCs/>
        </w:rPr>
        <w:t>190</w:t>
      </w:r>
      <w:r w:rsidRPr="00D047F8">
        <w:rPr>
          <w:rFonts w:ascii="Book Antiqua" w:hAnsi="Book Antiqua"/>
        </w:rPr>
        <w:t>: 489-492 [PMID: 19413519]</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5 </w:t>
      </w:r>
      <w:r w:rsidRPr="00D047F8">
        <w:rPr>
          <w:rFonts w:ascii="Book Antiqua" w:hAnsi="Book Antiqua"/>
          <w:b/>
          <w:bCs/>
        </w:rPr>
        <w:t>Burk RD</w:t>
      </w:r>
      <w:r w:rsidRPr="00D047F8">
        <w:rPr>
          <w:rFonts w:ascii="Book Antiqua" w:hAnsi="Book Antiqua"/>
        </w:rPr>
        <w:t xml:space="preserve">, Hwang LY, Ho GY, </w:t>
      </w:r>
      <w:proofErr w:type="spellStart"/>
      <w:r w:rsidRPr="00D047F8">
        <w:rPr>
          <w:rFonts w:ascii="Book Antiqua" w:hAnsi="Book Antiqua"/>
        </w:rPr>
        <w:t>Shafritz</w:t>
      </w:r>
      <w:proofErr w:type="spellEnd"/>
      <w:r w:rsidRPr="00D047F8">
        <w:rPr>
          <w:rFonts w:ascii="Book Antiqua" w:hAnsi="Book Antiqua"/>
        </w:rPr>
        <w:t xml:space="preserve"> DA, Beasley RP. Outcome of perinatal hepatitis B virus exposure is dependent on maternal virus load. </w:t>
      </w:r>
      <w:r w:rsidRPr="00D047F8">
        <w:rPr>
          <w:rFonts w:ascii="Book Antiqua" w:hAnsi="Book Antiqua"/>
          <w:i/>
          <w:iCs/>
        </w:rPr>
        <w:t>J Infect Dis</w:t>
      </w:r>
      <w:r w:rsidRPr="00D047F8">
        <w:rPr>
          <w:rFonts w:ascii="Book Antiqua" w:hAnsi="Book Antiqua"/>
        </w:rPr>
        <w:t xml:space="preserve"> 1994; </w:t>
      </w:r>
      <w:r w:rsidRPr="00D047F8">
        <w:rPr>
          <w:rFonts w:ascii="Book Antiqua" w:hAnsi="Book Antiqua"/>
          <w:b/>
          <w:bCs/>
        </w:rPr>
        <w:t>170</w:t>
      </w:r>
      <w:r w:rsidRPr="00D047F8">
        <w:rPr>
          <w:rFonts w:ascii="Book Antiqua" w:hAnsi="Book Antiqua"/>
        </w:rPr>
        <w:t>: 1418-1423 [PMID: 7995980]</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6 </w:t>
      </w:r>
      <w:r w:rsidRPr="00D047F8">
        <w:rPr>
          <w:rFonts w:ascii="Book Antiqua" w:hAnsi="Book Antiqua"/>
          <w:b/>
          <w:bCs/>
        </w:rPr>
        <w:t>Li XM</w:t>
      </w:r>
      <w:r w:rsidRPr="00D047F8">
        <w:rPr>
          <w:rFonts w:ascii="Book Antiqua" w:hAnsi="Book Antiqua"/>
        </w:rPr>
        <w:t xml:space="preserve">, Shi MF, Yang YB, Shi ZJ, </w:t>
      </w:r>
      <w:proofErr w:type="spellStart"/>
      <w:r w:rsidRPr="00D047F8">
        <w:rPr>
          <w:rFonts w:ascii="Book Antiqua" w:hAnsi="Book Antiqua"/>
        </w:rPr>
        <w:t>Hou</w:t>
      </w:r>
      <w:proofErr w:type="spellEnd"/>
      <w:r w:rsidRPr="00D047F8">
        <w:rPr>
          <w:rFonts w:ascii="Book Antiqua" w:hAnsi="Book Antiqua"/>
        </w:rPr>
        <w:t xml:space="preserve"> HY, Shen HM, Teng BQ. Effect of hepatitis B immunoglobulin on interruption of HBV intrauterine infection. </w:t>
      </w:r>
      <w:r w:rsidRPr="00D047F8">
        <w:rPr>
          <w:rFonts w:ascii="Book Antiqua" w:hAnsi="Book Antiqua"/>
          <w:i/>
          <w:iCs/>
        </w:rPr>
        <w:t>World J Gastroenterol</w:t>
      </w:r>
      <w:r w:rsidRPr="00D047F8">
        <w:rPr>
          <w:rFonts w:ascii="Book Antiqua" w:hAnsi="Book Antiqua"/>
        </w:rPr>
        <w:t xml:space="preserve"> 2004; </w:t>
      </w:r>
      <w:r w:rsidRPr="00D047F8">
        <w:rPr>
          <w:rFonts w:ascii="Book Antiqua" w:hAnsi="Book Antiqua"/>
          <w:b/>
          <w:bCs/>
        </w:rPr>
        <w:t>10</w:t>
      </w:r>
      <w:r w:rsidRPr="00D047F8">
        <w:rPr>
          <w:rFonts w:ascii="Book Antiqua" w:hAnsi="Book Antiqua"/>
        </w:rPr>
        <w:t>: 3215-3217 [PMID: 15457579]</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7 </w:t>
      </w:r>
      <w:r w:rsidRPr="00D047F8">
        <w:rPr>
          <w:rFonts w:ascii="Book Antiqua" w:hAnsi="Book Antiqua"/>
          <w:b/>
          <w:bCs/>
        </w:rPr>
        <w:t>Zou H</w:t>
      </w:r>
      <w:r w:rsidRPr="00D047F8">
        <w:rPr>
          <w:rFonts w:ascii="Book Antiqua" w:hAnsi="Book Antiqua"/>
        </w:rPr>
        <w:t xml:space="preserve">, Chen Y, </w:t>
      </w:r>
      <w:proofErr w:type="spellStart"/>
      <w:r w:rsidRPr="00D047F8">
        <w:rPr>
          <w:rFonts w:ascii="Book Antiqua" w:hAnsi="Book Antiqua"/>
        </w:rPr>
        <w:t>Duan</w:t>
      </w:r>
      <w:proofErr w:type="spellEnd"/>
      <w:r w:rsidRPr="00D047F8">
        <w:rPr>
          <w:rFonts w:ascii="Book Antiqua" w:hAnsi="Book Antiqua"/>
        </w:rPr>
        <w:t xml:space="preserve"> Z, Zhang H, Pan C. Virologic factors associated with failure to passive-active </w:t>
      </w:r>
      <w:proofErr w:type="spellStart"/>
      <w:r w:rsidRPr="00D047F8">
        <w:rPr>
          <w:rFonts w:ascii="Book Antiqua" w:hAnsi="Book Antiqua"/>
        </w:rPr>
        <w:t>immunoprophylaxis</w:t>
      </w:r>
      <w:proofErr w:type="spellEnd"/>
      <w:r w:rsidRPr="00D047F8">
        <w:rPr>
          <w:rFonts w:ascii="Book Antiqua" w:hAnsi="Book Antiqua"/>
        </w:rPr>
        <w:t xml:space="preserve"> in infants born to HBsAg-positive mothers. </w:t>
      </w:r>
      <w:r w:rsidRPr="00D047F8">
        <w:rPr>
          <w:rFonts w:ascii="Book Antiqua" w:hAnsi="Book Antiqua"/>
          <w:i/>
          <w:iCs/>
        </w:rPr>
        <w:t xml:space="preserve">J Viral </w:t>
      </w:r>
      <w:proofErr w:type="spellStart"/>
      <w:r w:rsidRPr="00D047F8">
        <w:rPr>
          <w:rFonts w:ascii="Book Antiqua" w:hAnsi="Book Antiqua"/>
          <w:i/>
          <w:iCs/>
        </w:rPr>
        <w:t>Hepat</w:t>
      </w:r>
      <w:proofErr w:type="spellEnd"/>
      <w:r w:rsidRPr="00D047F8">
        <w:rPr>
          <w:rFonts w:ascii="Book Antiqua" w:hAnsi="Book Antiqua"/>
        </w:rPr>
        <w:t xml:space="preserve"> 2012; </w:t>
      </w:r>
      <w:r w:rsidRPr="00D047F8">
        <w:rPr>
          <w:rFonts w:ascii="Book Antiqua" w:hAnsi="Book Antiqua"/>
          <w:b/>
          <w:bCs/>
        </w:rPr>
        <w:t>19</w:t>
      </w:r>
      <w:r w:rsidRPr="00D047F8">
        <w:rPr>
          <w:rFonts w:ascii="Book Antiqua" w:hAnsi="Book Antiqua"/>
        </w:rPr>
        <w:t>: e18-e25 [PMID: 22239517 DOI: 10.1111/j.1365-2893.2011.01492.x]</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8 </w:t>
      </w:r>
      <w:r w:rsidRPr="00D047F8">
        <w:rPr>
          <w:rFonts w:ascii="Book Antiqua" w:hAnsi="Book Antiqua"/>
          <w:b/>
          <w:bCs/>
        </w:rPr>
        <w:t>Beasley RP</w:t>
      </w:r>
      <w:r w:rsidRPr="00D047F8">
        <w:rPr>
          <w:rFonts w:ascii="Book Antiqua" w:hAnsi="Book Antiqua"/>
        </w:rPr>
        <w:t xml:space="preserve">, Hwang LY, Lin CC, Leu ML, Stevens CE, </w:t>
      </w:r>
      <w:proofErr w:type="spellStart"/>
      <w:r w:rsidRPr="00D047F8">
        <w:rPr>
          <w:rFonts w:ascii="Book Antiqua" w:hAnsi="Book Antiqua"/>
        </w:rPr>
        <w:t>Szmuness</w:t>
      </w:r>
      <w:proofErr w:type="spellEnd"/>
      <w:r w:rsidRPr="00D047F8">
        <w:rPr>
          <w:rFonts w:ascii="Book Antiqua" w:hAnsi="Book Antiqua"/>
        </w:rPr>
        <w:t xml:space="preserve"> W, Chen KP. Incidence of hepatitis B virus infections in preschool children in Taiwan. </w:t>
      </w:r>
      <w:r w:rsidRPr="00D047F8">
        <w:rPr>
          <w:rFonts w:ascii="Book Antiqua" w:hAnsi="Book Antiqua"/>
          <w:i/>
          <w:iCs/>
        </w:rPr>
        <w:t>J Infect Dis</w:t>
      </w:r>
      <w:r w:rsidRPr="00D047F8">
        <w:rPr>
          <w:rFonts w:ascii="Book Antiqua" w:hAnsi="Book Antiqua"/>
        </w:rPr>
        <w:t xml:space="preserve"> 1982; </w:t>
      </w:r>
      <w:r w:rsidRPr="00D047F8">
        <w:rPr>
          <w:rFonts w:ascii="Book Antiqua" w:hAnsi="Book Antiqua"/>
          <w:b/>
          <w:bCs/>
        </w:rPr>
        <w:t>146</w:t>
      </w:r>
      <w:r w:rsidRPr="00D047F8">
        <w:rPr>
          <w:rFonts w:ascii="Book Antiqua" w:hAnsi="Book Antiqua"/>
        </w:rPr>
        <w:t>: 198-204 [PMID: 7108271]</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9 </w:t>
      </w:r>
      <w:r w:rsidRPr="00D047F8">
        <w:rPr>
          <w:rFonts w:ascii="Book Antiqua" w:hAnsi="Book Antiqua"/>
          <w:b/>
          <w:bCs/>
        </w:rPr>
        <w:t>Alter MJ</w:t>
      </w:r>
      <w:r w:rsidRPr="00D047F8">
        <w:rPr>
          <w:rFonts w:ascii="Book Antiqua" w:hAnsi="Book Antiqua"/>
        </w:rPr>
        <w:t xml:space="preserve">, </w:t>
      </w:r>
      <w:proofErr w:type="spellStart"/>
      <w:r w:rsidRPr="00D047F8">
        <w:rPr>
          <w:rFonts w:ascii="Book Antiqua" w:hAnsi="Book Antiqua"/>
        </w:rPr>
        <w:t>Hadler</w:t>
      </w:r>
      <w:proofErr w:type="spellEnd"/>
      <w:r w:rsidRPr="00D047F8">
        <w:rPr>
          <w:rFonts w:ascii="Book Antiqua" w:hAnsi="Book Antiqua"/>
        </w:rPr>
        <w:t xml:space="preserve"> SC, Margolis HS, Alexander WJ, Hu PY, Judson FN, Mares A, Miller JK, Moyer LA. The changing epidemiology of hepatitis B in the United </w:t>
      </w:r>
      <w:r w:rsidRPr="00D047F8">
        <w:rPr>
          <w:rFonts w:ascii="Book Antiqua" w:hAnsi="Book Antiqua"/>
        </w:rPr>
        <w:lastRenderedPageBreak/>
        <w:t xml:space="preserve">States. Need for alternative vaccination strategies. </w:t>
      </w:r>
      <w:r w:rsidRPr="00D047F8">
        <w:rPr>
          <w:rFonts w:ascii="Book Antiqua" w:hAnsi="Book Antiqua"/>
          <w:i/>
          <w:iCs/>
        </w:rPr>
        <w:t>JAMA</w:t>
      </w:r>
      <w:r w:rsidRPr="00D047F8">
        <w:rPr>
          <w:rFonts w:ascii="Book Antiqua" w:hAnsi="Book Antiqua"/>
        </w:rPr>
        <w:t xml:space="preserve"> 1990; </w:t>
      </w:r>
      <w:r w:rsidRPr="00D047F8">
        <w:rPr>
          <w:rFonts w:ascii="Book Antiqua" w:hAnsi="Book Antiqua"/>
          <w:b/>
          <w:bCs/>
        </w:rPr>
        <w:t>263</w:t>
      </w:r>
      <w:r w:rsidRPr="00D047F8">
        <w:rPr>
          <w:rFonts w:ascii="Book Antiqua" w:hAnsi="Book Antiqua"/>
        </w:rPr>
        <w:t>: 1218-1222 [PMID: 2304237]</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10 </w:t>
      </w:r>
      <w:r w:rsidRPr="00D047F8">
        <w:rPr>
          <w:rFonts w:ascii="Book Antiqua" w:hAnsi="Book Antiqua"/>
          <w:b/>
          <w:bCs/>
        </w:rPr>
        <w:t>McMahon BJ</w:t>
      </w:r>
      <w:r w:rsidRPr="00D047F8">
        <w:rPr>
          <w:rFonts w:ascii="Book Antiqua" w:hAnsi="Book Antiqua"/>
        </w:rPr>
        <w:t xml:space="preserve">, </w:t>
      </w:r>
      <w:proofErr w:type="spellStart"/>
      <w:r w:rsidRPr="00D047F8">
        <w:rPr>
          <w:rFonts w:ascii="Book Antiqua" w:hAnsi="Book Antiqua"/>
        </w:rPr>
        <w:t>Alward</w:t>
      </w:r>
      <w:proofErr w:type="spellEnd"/>
      <w:r w:rsidRPr="00D047F8">
        <w:rPr>
          <w:rFonts w:ascii="Book Antiqua" w:hAnsi="Book Antiqua"/>
        </w:rPr>
        <w:t xml:space="preserve"> WL, Hall DB, Heyward WL, Bender TR, Francis DP, Maynard JE. Acute hepatitis B virus infection: relation of age to the clinical expression of disease and subsequent development of the carrier state. </w:t>
      </w:r>
      <w:r w:rsidRPr="00D047F8">
        <w:rPr>
          <w:rFonts w:ascii="Book Antiqua" w:hAnsi="Book Antiqua"/>
          <w:i/>
          <w:iCs/>
        </w:rPr>
        <w:t>J Infect Dis</w:t>
      </w:r>
      <w:r w:rsidRPr="00D047F8">
        <w:rPr>
          <w:rFonts w:ascii="Book Antiqua" w:hAnsi="Book Antiqua"/>
        </w:rPr>
        <w:t xml:space="preserve"> 1985; </w:t>
      </w:r>
      <w:r w:rsidRPr="00D047F8">
        <w:rPr>
          <w:rFonts w:ascii="Book Antiqua" w:hAnsi="Book Antiqua"/>
          <w:b/>
          <w:bCs/>
        </w:rPr>
        <w:t>151</w:t>
      </w:r>
      <w:r w:rsidRPr="00D047F8">
        <w:rPr>
          <w:rFonts w:ascii="Book Antiqua" w:hAnsi="Book Antiqua"/>
        </w:rPr>
        <w:t>: 599-603 [PMID: 3973412 DOI: 10.1093/</w:t>
      </w:r>
      <w:proofErr w:type="spellStart"/>
      <w:r w:rsidRPr="00D047F8">
        <w:rPr>
          <w:rFonts w:ascii="Book Antiqua" w:hAnsi="Book Antiqua"/>
        </w:rPr>
        <w:t>infdis</w:t>
      </w:r>
      <w:proofErr w:type="spellEnd"/>
      <w:r w:rsidRPr="00D047F8">
        <w:rPr>
          <w:rFonts w:ascii="Book Antiqua" w:hAnsi="Book Antiqua"/>
        </w:rPr>
        <w:t>/151.4.599]</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11 </w:t>
      </w:r>
      <w:proofErr w:type="spellStart"/>
      <w:r w:rsidRPr="00D047F8">
        <w:rPr>
          <w:rFonts w:ascii="Book Antiqua" w:hAnsi="Book Antiqua"/>
          <w:b/>
          <w:bCs/>
        </w:rPr>
        <w:t>Tassopoulos</w:t>
      </w:r>
      <w:proofErr w:type="spellEnd"/>
      <w:r w:rsidRPr="00D047F8">
        <w:rPr>
          <w:rFonts w:ascii="Book Antiqua" w:hAnsi="Book Antiqua"/>
          <w:b/>
          <w:bCs/>
        </w:rPr>
        <w:t xml:space="preserve"> NC</w:t>
      </w:r>
      <w:r w:rsidRPr="00D047F8">
        <w:rPr>
          <w:rFonts w:ascii="Book Antiqua" w:hAnsi="Book Antiqua"/>
        </w:rPr>
        <w:t xml:space="preserve">, </w:t>
      </w:r>
      <w:proofErr w:type="spellStart"/>
      <w:r w:rsidRPr="00D047F8">
        <w:rPr>
          <w:rFonts w:ascii="Book Antiqua" w:hAnsi="Book Antiqua"/>
        </w:rPr>
        <w:t>Papaevangelou</w:t>
      </w:r>
      <w:proofErr w:type="spellEnd"/>
      <w:r w:rsidRPr="00D047F8">
        <w:rPr>
          <w:rFonts w:ascii="Book Antiqua" w:hAnsi="Book Antiqua"/>
        </w:rPr>
        <w:t xml:space="preserve"> GJ, Sjogren MH, </w:t>
      </w:r>
      <w:proofErr w:type="spellStart"/>
      <w:r w:rsidRPr="00D047F8">
        <w:rPr>
          <w:rFonts w:ascii="Book Antiqua" w:hAnsi="Book Antiqua"/>
        </w:rPr>
        <w:t>Roumeliotou-Karayannis</w:t>
      </w:r>
      <w:proofErr w:type="spellEnd"/>
      <w:r w:rsidRPr="00D047F8">
        <w:rPr>
          <w:rFonts w:ascii="Book Antiqua" w:hAnsi="Book Antiqua"/>
        </w:rPr>
        <w:t xml:space="preserve"> A, </w:t>
      </w:r>
      <w:proofErr w:type="spellStart"/>
      <w:r w:rsidRPr="00D047F8">
        <w:rPr>
          <w:rFonts w:ascii="Book Antiqua" w:hAnsi="Book Antiqua"/>
        </w:rPr>
        <w:t>Gerin</w:t>
      </w:r>
      <w:proofErr w:type="spellEnd"/>
      <w:r w:rsidRPr="00D047F8">
        <w:rPr>
          <w:rFonts w:ascii="Book Antiqua" w:hAnsi="Book Antiqua"/>
        </w:rPr>
        <w:t xml:space="preserve"> JL, Purcell RH. Natural history of acute hepatitis B surface antigen-positive hepatitis in Greek adults. </w:t>
      </w:r>
      <w:r w:rsidRPr="00D047F8">
        <w:rPr>
          <w:rFonts w:ascii="Book Antiqua" w:hAnsi="Book Antiqua"/>
          <w:i/>
          <w:iCs/>
        </w:rPr>
        <w:t>Gastroenterology</w:t>
      </w:r>
      <w:r w:rsidRPr="00D047F8">
        <w:rPr>
          <w:rFonts w:ascii="Book Antiqua" w:hAnsi="Book Antiqua"/>
        </w:rPr>
        <w:t xml:space="preserve"> 1987; </w:t>
      </w:r>
      <w:r w:rsidRPr="00D047F8">
        <w:rPr>
          <w:rFonts w:ascii="Book Antiqua" w:hAnsi="Book Antiqua"/>
          <w:b/>
          <w:bCs/>
        </w:rPr>
        <w:t>92</w:t>
      </w:r>
      <w:r w:rsidRPr="00D047F8">
        <w:rPr>
          <w:rFonts w:ascii="Book Antiqua" w:hAnsi="Book Antiqua"/>
        </w:rPr>
        <w:t>: 1844-1850 [PMID: 3569758]</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12 </w:t>
      </w:r>
      <w:r w:rsidRPr="00D047F8">
        <w:rPr>
          <w:rFonts w:ascii="Book Antiqua" w:hAnsi="Book Antiqua"/>
          <w:b/>
          <w:bCs/>
        </w:rPr>
        <w:t>Han GR</w:t>
      </w:r>
      <w:r w:rsidRPr="00D047F8">
        <w:rPr>
          <w:rFonts w:ascii="Book Antiqua" w:hAnsi="Book Antiqua"/>
        </w:rPr>
        <w:t xml:space="preserve">, Cao MK, Zhao W, Jiang HX, Wang CM, Bai SF, Yue X, Wang GJ, Tang X, Fang ZX. A prospective and open-label study for the efficacy and safety of telbivudine in pregnancy for the prevention of perinatal transmission of hepatitis B virus infection. </w:t>
      </w:r>
      <w:r w:rsidRPr="00D047F8">
        <w:rPr>
          <w:rFonts w:ascii="Book Antiqua" w:hAnsi="Book Antiqua"/>
          <w:i/>
          <w:iCs/>
        </w:rPr>
        <w:t xml:space="preserve">J </w:t>
      </w:r>
      <w:proofErr w:type="spellStart"/>
      <w:r w:rsidRPr="00D047F8">
        <w:rPr>
          <w:rFonts w:ascii="Book Antiqua" w:hAnsi="Book Antiqua"/>
          <w:i/>
          <w:iCs/>
        </w:rPr>
        <w:t>Hepatol</w:t>
      </w:r>
      <w:proofErr w:type="spellEnd"/>
      <w:r w:rsidRPr="00D047F8">
        <w:rPr>
          <w:rFonts w:ascii="Book Antiqua" w:hAnsi="Book Antiqua"/>
        </w:rPr>
        <w:t xml:space="preserve"> 2011; </w:t>
      </w:r>
      <w:r w:rsidRPr="00D047F8">
        <w:rPr>
          <w:rFonts w:ascii="Book Antiqua" w:hAnsi="Book Antiqua"/>
          <w:b/>
          <w:bCs/>
        </w:rPr>
        <w:t>55</w:t>
      </w:r>
      <w:r w:rsidRPr="00D047F8">
        <w:rPr>
          <w:rFonts w:ascii="Book Antiqua" w:hAnsi="Book Antiqua"/>
        </w:rPr>
        <w:t>: 1215-1221 [PMID: 21703206 DOI: 10.1016/j.jhep.2011.02.032]</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13 </w:t>
      </w:r>
      <w:r w:rsidRPr="00D047F8">
        <w:rPr>
          <w:rFonts w:ascii="Book Antiqua" w:hAnsi="Book Antiqua"/>
          <w:b/>
          <w:bCs/>
        </w:rPr>
        <w:t xml:space="preserve">del </w:t>
      </w:r>
      <w:proofErr w:type="spellStart"/>
      <w:r w:rsidRPr="00D047F8">
        <w:rPr>
          <w:rFonts w:ascii="Book Antiqua" w:hAnsi="Book Antiqua"/>
          <w:b/>
          <w:bCs/>
        </w:rPr>
        <w:t>Canho</w:t>
      </w:r>
      <w:proofErr w:type="spellEnd"/>
      <w:r w:rsidRPr="00D047F8">
        <w:rPr>
          <w:rFonts w:ascii="Book Antiqua" w:hAnsi="Book Antiqua"/>
          <w:b/>
          <w:bCs/>
        </w:rPr>
        <w:t xml:space="preserve"> R</w:t>
      </w:r>
      <w:r w:rsidRPr="00D047F8">
        <w:rPr>
          <w:rFonts w:ascii="Book Antiqua" w:hAnsi="Book Antiqua"/>
        </w:rPr>
        <w:t xml:space="preserve">, </w:t>
      </w:r>
      <w:proofErr w:type="spellStart"/>
      <w:r w:rsidRPr="00D047F8">
        <w:rPr>
          <w:rFonts w:ascii="Book Antiqua" w:hAnsi="Book Antiqua"/>
        </w:rPr>
        <w:t>Grosheide</w:t>
      </w:r>
      <w:proofErr w:type="spellEnd"/>
      <w:r w:rsidRPr="00D047F8">
        <w:rPr>
          <w:rFonts w:ascii="Book Antiqua" w:hAnsi="Book Antiqua"/>
        </w:rPr>
        <w:t xml:space="preserve"> PM, Mazel JA, </w:t>
      </w:r>
      <w:proofErr w:type="spellStart"/>
      <w:r w:rsidRPr="00D047F8">
        <w:rPr>
          <w:rFonts w:ascii="Book Antiqua" w:hAnsi="Book Antiqua"/>
        </w:rPr>
        <w:t>Heijtink</w:t>
      </w:r>
      <w:proofErr w:type="spellEnd"/>
      <w:r w:rsidRPr="00D047F8">
        <w:rPr>
          <w:rFonts w:ascii="Book Antiqua" w:hAnsi="Book Antiqua"/>
        </w:rPr>
        <w:t xml:space="preserve"> RA, Hop WC, </w:t>
      </w:r>
      <w:proofErr w:type="spellStart"/>
      <w:r w:rsidRPr="00D047F8">
        <w:rPr>
          <w:rFonts w:ascii="Book Antiqua" w:hAnsi="Book Antiqua"/>
        </w:rPr>
        <w:t>Gerards</w:t>
      </w:r>
      <w:proofErr w:type="spellEnd"/>
      <w:r w:rsidRPr="00D047F8">
        <w:rPr>
          <w:rFonts w:ascii="Book Antiqua" w:hAnsi="Book Antiqua"/>
        </w:rPr>
        <w:t xml:space="preserve"> LJ, de Gast GC, Fetter WP, </w:t>
      </w:r>
      <w:proofErr w:type="spellStart"/>
      <w:r w:rsidRPr="00D047F8">
        <w:rPr>
          <w:rFonts w:ascii="Book Antiqua" w:hAnsi="Book Antiqua"/>
        </w:rPr>
        <w:t>Zwijneberg</w:t>
      </w:r>
      <w:proofErr w:type="spellEnd"/>
      <w:r w:rsidRPr="00D047F8">
        <w:rPr>
          <w:rFonts w:ascii="Book Antiqua" w:hAnsi="Book Antiqua"/>
        </w:rPr>
        <w:t xml:space="preserve"> J, </w:t>
      </w:r>
      <w:proofErr w:type="spellStart"/>
      <w:r w:rsidRPr="00D047F8">
        <w:rPr>
          <w:rFonts w:ascii="Book Antiqua" w:hAnsi="Book Antiqua"/>
        </w:rPr>
        <w:t>Schalm</w:t>
      </w:r>
      <w:proofErr w:type="spellEnd"/>
      <w:r w:rsidRPr="00D047F8">
        <w:rPr>
          <w:rFonts w:ascii="Book Antiqua" w:hAnsi="Book Antiqua"/>
        </w:rPr>
        <w:t xml:space="preserve"> SW. Ten-year neonatal hepatitis B vaccination program, The Netherlands, 1982-1992: protective efficacy and long-term immunogenicity. </w:t>
      </w:r>
      <w:r w:rsidRPr="00D047F8">
        <w:rPr>
          <w:rFonts w:ascii="Book Antiqua" w:hAnsi="Book Antiqua"/>
          <w:i/>
          <w:iCs/>
        </w:rPr>
        <w:t>Vaccine</w:t>
      </w:r>
      <w:r w:rsidRPr="00D047F8">
        <w:rPr>
          <w:rFonts w:ascii="Book Antiqua" w:hAnsi="Book Antiqua"/>
        </w:rPr>
        <w:t xml:space="preserve"> 1997; </w:t>
      </w:r>
      <w:r w:rsidRPr="00D047F8">
        <w:rPr>
          <w:rFonts w:ascii="Book Antiqua" w:hAnsi="Book Antiqua"/>
          <w:b/>
          <w:bCs/>
        </w:rPr>
        <w:t>15</w:t>
      </w:r>
      <w:r w:rsidRPr="00D047F8">
        <w:rPr>
          <w:rFonts w:ascii="Book Antiqua" w:hAnsi="Book Antiqua"/>
        </w:rPr>
        <w:t>: 1624-1630 [PMID: 9364693]</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14 </w:t>
      </w:r>
      <w:r w:rsidRPr="00D047F8">
        <w:rPr>
          <w:rFonts w:ascii="Book Antiqua" w:hAnsi="Book Antiqua"/>
          <w:b/>
          <w:bCs/>
        </w:rPr>
        <w:t>Pan CQ</w:t>
      </w:r>
      <w:r w:rsidRPr="00D047F8">
        <w:rPr>
          <w:rFonts w:ascii="Book Antiqua" w:hAnsi="Book Antiqua"/>
        </w:rPr>
        <w:t xml:space="preserve">, </w:t>
      </w:r>
      <w:proofErr w:type="spellStart"/>
      <w:r w:rsidRPr="00D047F8">
        <w:rPr>
          <w:rFonts w:ascii="Book Antiqua" w:hAnsi="Book Antiqua"/>
        </w:rPr>
        <w:t>Duan</w:t>
      </w:r>
      <w:proofErr w:type="spellEnd"/>
      <w:r w:rsidRPr="00D047F8">
        <w:rPr>
          <w:rFonts w:ascii="Book Antiqua" w:hAnsi="Book Antiqua"/>
        </w:rPr>
        <w:t xml:space="preserve"> Z, Dai E, Zhang S, Han G, Wang Y, Zhang H, Zou H, Zhu B, Zhao W, Jiang H; China Study Group for the Mother-to-Child Transmission of Hepatitis B. Tenofovir to Prevent Hepatitis B Transmission in Mothers with High Viral Load. </w:t>
      </w:r>
      <w:r w:rsidRPr="00D047F8">
        <w:rPr>
          <w:rFonts w:ascii="Book Antiqua" w:hAnsi="Book Antiqua"/>
          <w:i/>
          <w:iCs/>
        </w:rPr>
        <w:t>N Engl J Med</w:t>
      </w:r>
      <w:r w:rsidRPr="00D047F8">
        <w:rPr>
          <w:rFonts w:ascii="Book Antiqua" w:hAnsi="Book Antiqua"/>
        </w:rPr>
        <w:t xml:space="preserve"> 2016; </w:t>
      </w:r>
      <w:r w:rsidRPr="00D047F8">
        <w:rPr>
          <w:rFonts w:ascii="Book Antiqua" w:hAnsi="Book Antiqua"/>
          <w:b/>
          <w:bCs/>
        </w:rPr>
        <w:t>374</w:t>
      </w:r>
      <w:r w:rsidRPr="00D047F8">
        <w:rPr>
          <w:rFonts w:ascii="Book Antiqua" w:hAnsi="Book Antiqua"/>
        </w:rPr>
        <w:t>: 2324-2334 [PMID: 27305192 DOI: 10.1056/NEJMoa1508660]</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15 </w:t>
      </w:r>
      <w:r w:rsidRPr="00D047F8">
        <w:rPr>
          <w:rFonts w:ascii="Book Antiqua" w:hAnsi="Book Antiqua"/>
          <w:b/>
          <w:bCs/>
        </w:rPr>
        <w:t>Jourdain G</w:t>
      </w:r>
      <w:r w:rsidRPr="00D047F8">
        <w:rPr>
          <w:rFonts w:ascii="Book Antiqua" w:hAnsi="Book Antiqua"/>
        </w:rPr>
        <w:t>, Ngo-</w:t>
      </w:r>
      <w:proofErr w:type="spellStart"/>
      <w:r w:rsidRPr="00D047F8">
        <w:rPr>
          <w:rFonts w:ascii="Book Antiqua" w:hAnsi="Book Antiqua"/>
        </w:rPr>
        <w:t>Giang</w:t>
      </w:r>
      <w:proofErr w:type="spellEnd"/>
      <w:r w:rsidRPr="00D047F8">
        <w:rPr>
          <w:rFonts w:ascii="Book Antiqua" w:hAnsi="Book Antiqua"/>
        </w:rPr>
        <w:t xml:space="preserve">-Huong N, Harrison L, Decker L, </w:t>
      </w:r>
      <w:proofErr w:type="spellStart"/>
      <w:r w:rsidRPr="00D047F8">
        <w:rPr>
          <w:rFonts w:ascii="Book Antiqua" w:hAnsi="Book Antiqua"/>
        </w:rPr>
        <w:t>Khamduang</w:t>
      </w:r>
      <w:proofErr w:type="spellEnd"/>
      <w:r w:rsidRPr="00D047F8">
        <w:rPr>
          <w:rFonts w:ascii="Book Antiqua" w:hAnsi="Book Antiqua"/>
        </w:rPr>
        <w:t xml:space="preserve"> W, Tierney C, </w:t>
      </w:r>
      <w:proofErr w:type="spellStart"/>
      <w:r w:rsidRPr="00D047F8">
        <w:rPr>
          <w:rFonts w:ascii="Book Antiqua" w:hAnsi="Book Antiqua"/>
        </w:rPr>
        <w:t>Salvadori</w:t>
      </w:r>
      <w:proofErr w:type="spellEnd"/>
      <w:r w:rsidRPr="00D047F8">
        <w:rPr>
          <w:rFonts w:ascii="Book Antiqua" w:hAnsi="Book Antiqua"/>
        </w:rPr>
        <w:t xml:space="preserve"> N, Cressey TR, </w:t>
      </w:r>
      <w:proofErr w:type="spellStart"/>
      <w:r w:rsidRPr="00D047F8">
        <w:rPr>
          <w:rFonts w:ascii="Book Antiqua" w:hAnsi="Book Antiqua"/>
        </w:rPr>
        <w:t>Sirirungsi</w:t>
      </w:r>
      <w:proofErr w:type="spellEnd"/>
      <w:r w:rsidRPr="00D047F8">
        <w:rPr>
          <w:rFonts w:ascii="Book Antiqua" w:hAnsi="Book Antiqua"/>
        </w:rPr>
        <w:t xml:space="preserve"> W, </w:t>
      </w:r>
      <w:proofErr w:type="spellStart"/>
      <w:r w:rsidRPr="00D047F8">
        <w:rPr>
          <w:rFonts w:ascii="Book Antiqua" w:hAnsi="Book Antiqua"/>
        </w:rPr>
        <w:t>Achalapong</w:t>
      </w:r>
      <w:proofErr w:type="spellEnd"/>
      <w:r w:rsidRPr="00D047F8">
        <w:rPr>
          <w:rFonts w:ascii="Book Antiqua" w:hAnsi="Book Antiqua"/>
        </w:rPr>
        <w:t xml:space="preserve"> J, </w:t>
      </w:r>
      <w:proofErr w:type="spellStart"/>
      <w:r w:rsidRPr="00D047F8">
        <w:rPr>
          <w:rFonts w:ascii="Book Antiqua" w:hAnsi="Book Antiqua"/>
        </w:rPr>
        <w:t>Yuthavisuthi</w:t>
      </w:r>
      <w:proofErr w:type="spellEnd"/>
      <w:r w:rsidRPr="00D047F8">
        <w:rPr>
          <w:rFonts w:ascii="Book Antiqua" w:hAnsi="Book Antiqua"/>
        </w:rPr>
        <w:t xml:space="preserve"> P, </w:t>
      </w:r>
      <w:proofErr w:type="spellStart"/>
      <w:r w:rsidRPr="00D047F8">
        <w:rPr>
          <w:rFonts w:ascii="Book Antiqua" w:hAnsi="Book Antiqua"/>
        </w:rPr>
        <w:t>Kanjanavikai</w:t>
      </w:r>
      <w:proofErr w:type="spellEnd"/>
      <w:r w:rsidRPr="00D047F8">
        <w:rPr>
          <w:rFonts w:ascii="Book Antiqua" w:hAnsi="Book Antiqua"/>
        </w:rPr>
        <w:t xml:space="preserve"> P, Na </w:t>
      </w:r>
      <w:proofErr w:type="spellStart"/>
      <w:r w:rsidRPr="00D047F8">
        <w:rPr>
          <w:rFonts w:ascii="Book Antiqua" w:hAnsi="Book Antiqua"/>
        </w:rPr>
        <w:t>Ayudhaya</w:t>
      </w:r>
      <w:proofErr w:type="spellEnd"/>
      <w:r w:rsidRPr="00D047F8">
        <w:rPr>
          <w:rFonts w:ascii="Book Antiqua" w:hAnsi="Book Antiqua"/>
        </w:rPr>
        <w:t xml:space="preserve"> OP, </w:t>
      </w:r>
      <w:proofErr w:type="spellStart"/>
      <w:r w:rsidRPr="00D047F8">
        <w:rPr>
          <w:rFonts w:ascii="Book Antiqua" w:hAnsi="Book Antiqua"/>
        </w:rPr>
        <w:t>Siriwachirachai</w:t>
      </w:r>
      <w:proofErr w:type="spellEnd"/>
      <w:r w:rsidRPr="00D047F8">
        <w:rPr>
          <w:rFonts w:ascii="Book Antiqua" w:hAnsi="Book Antiqua"/>
        </w:rPr>
        <w:t xml:space="preserve"> T, </w:t>
      </w:r>
      <w:proofErr w:type="spellStart"/>
      <w:r w:rsidRPr="00D047F8">
        <w:rPr>
          <w:rFonts w:ascii="Book Antiqua" w:hAnsi="Book Antiqua"/>
        </w:rPr>
        <w:t>Prommas</w:t>
      </w:r>
      <w:proofErr w:type="spellEnd"/>
      <w:r w:rsidRPr="00D047F8">
        <w:rPr>
          <w:rFonts w:ascii="Book Antiqua" w:hAnsi="Book Antiqua"/>
        </w:rPr>
        <w:t xml:space="preserve"> S, </w:t>
      </w:r>
      <w:proofErr w:type="spellStart"/>
      <w:r w:rsidRPr="00D047F8">
        <w:rPr>
          <w:rFonts w:ascii="Book Antiqua" w:hAnsi="Book Antiqua"/>
        </w:rPr>
        <w:t>Sabsanong</w:t>
      </w:r>
      <w:proofErr w:type="spellEnd"/>
      <w:r w:rsidRPr="00D047F8">
        <w:rPr>
          <w:rFonts w:ascii="Book Antiqua" w:hAnsi="Book Antiqua"/>
        </w:rPr>
        <w:t xml:space="preserve"> P, </w:t>
      </w:r>
      <w:proofErr w:type="spellStart"/>
      <w:r w:rsidRPr="00D047F8">
        <w:rPr>
          <w:rFonts w:ascii="Book Antiqua" w:hAnsi="Book Antiqua"/>
        </w:rPr>
        <w:t>Limtrakul</w:t>
      </w:r>
      <w:proofErr w:type="spellEnd"/>
      <w:r w:rsidRPr="00D047F8">
        <w:rPr>
          <w:rFonts w:ascii="Book Antiqua" w:hAnsi="Book Antiqua"/>
        </w:rPr>
        <w:t xml:space="preserve"> A, </w:t>
      </w:r>
      <w:proofErr w:type="spellStart"/>
      <w:r w:rsidRPr="00D047F8">
        <w:rPr>
          <w:rFonts w:ascii="Book Antiqua" w:hAnsi="Book Antiqua"/>
        </w:rPr>
        <w:t>Varadisai</w:t>
      </w:r>
      <w:proofErr w:type="spellEnd"/>
      <w:r w:rsidRPr="00D047F8">
        <w:rPr>
          <w:rFonts w:ascii="Book Antiqua" w:hAnsi="Book Antiqua"/>
        </w:rPr>
        <w:t xml:space="preserve"> S, </w:t>
      </w:r>
      <w:proofErr w:type="spellStart"/>
      <w:r w:rsidRPr="00D047F8">
        <w:rPr>
          <w:rFonts w:ascii="Book Antiqua" w:hAnsi="Book Antiqua"/>
        </w:rPr>
        <w:t>Putiyanun</w:t>
      </w:r>
      <w:proofErr w:type="spellEnd"/>
      <w:r w:rsidRPr="00D047F8">
        <w:rPr>
          <w:rFonts w:ascii="Book Antiqua" w:hAnsi="Book Antiqua"/>
        </w:rPr>
        <w:t xml:space="preserve"> C, </w:t>
      </w:r>
      <w:proofErr w:type="spellStart"/>
      <w:r w:rsidRPr="00D047F8">
        <w:rPr>
          <w:rFonts w:ascii="Book Antiqua" w:hAnsi="Book Antiqua"/>
        </w:rPr>
        <w:t>Suriyachai</w:t>
      </w:r>
      <w:proofErr w:type="spellEnd"/>
      <w:r w:rsidRPr="00D047F8">
        <w:rPr>
          <w:rFonts w:ascii="Book Antiqua" w:hAnsi="Book Antiqua"/>
        </w:rPr>
        <w:t xml:space="preserve"> P, </w:t>
      </w:r>
      <w:proofErr w:type="spellStart"/>
      <w:r w:rsidRPr="00D047F8">
        <w:rPr>
          <w:rFonts w:ascii="Book Antiqua" w:hAnsi="Book Antiqua"/>
        </w:rPr>
        <w:t>Liampongsabuddhi</w:t>
      </w:r>
      <w:proofErr w:type="spellEnd"/>
      <w:r w:rsidRPr="00D047F8">
        <w:rPr>
          <w:rFonts w:ascii="Book Antiqua" w:hAnsi="Book Antiqua"/>
        </w:rPr>
        <w:t xml:space="preserve"> P, </w:t>
      </w:r>
      <w:proofErr w:type="spellStart"/>
      <w:r w:rsidRPr="00D047F8">
        <w:rPr>
          <w:rFonts w:ascii="Book Antiqua" w:hAnsi="Book Antiqua"/>
        </w:rPr>
        <w:t>Sangsawang</w:t>
      </w:r>
      <w:proofErr w:type="spellEnd"/>
      <w:r w:rsidRPr="00D047F8">
        <w:rPr>
          <w:rFonts w:ascii="Book Antiqua" w:hAnsi="Book Antiqua"/>
        </w:rPr>
        <w:t xml:space="preserve"> S, </w:t>
      </w:r>
      <w:proofErr w:type="spellStart"/>
      <w:r w:rsidRPr="00D047F8">
        <w:rPr>
          <w:rFonts w:ascii="Book Antiqua" w:hAnsi="Book Antiqua"/>
        </w:rPr>
        <w:t>Matanasarawut</w:t>
      </w:r>
      <w:proofErr w:type="spellEnd"/>
      <w:r w:rsidRPr="00D047F8">
        <w:rPr>
          <w:rFonts w:ascii="Book Antiqua" w:hAnsi="Book Antiqua"/>
        </w:rPr>
        <w:t xml:space="preserve"> W, </w:t>
      </w:r>
      <w:proofErr w:type="spellStart"/>
      <w:r w:rsidRPr="00D047F8">
        <w:rPr>
          <w:rFonts w:ascii="Book Antiqua" w:hAnsi="Book Antiqua"/>
        </w:rPr>
        <w:t>Buranabanjasatean</w:t>
      </w:r>
      <w:proofErr w:type="spellEnd"/>
      <w:r w:rsidRPr="00D047F8">
        <w:rPr>
          <w:rFonts w:ascii="Book Antiqua" w:hAnsi="Book Antiqua"/>
        </w:rPr>
        <w:t xml:space="preserve"> S, </w:t>
      </w:r>
      <w:proofErr w:type="spellStart"/>
      <w:r w:rsidRPr="00D047F8">
        <w:rPr>
          <w:rFonts w:ascii="Book Antiqua" w:hAnsi="Book Antiqua"/>
        </w:rPr>
        <w:t>Puernngooluerm</w:t>
      </w:r>
      <w:proofErr w:type="spellEnd"/>
      <w:r w:rsidRPr="00D047F8">
        <w:rPr>
          <w:rFonts w:ascii="Book Antiqua" w:hAnsi="Book Antiqua"/>
        </w:rPr>
        <w:t xml:space="preserve"> P, </w:t>
      </w:r>
      <w:proofErr w:type="spellStart"/>
      <w:r w:rsidRPr="00D047F8">
        <w:rPr>
          <w:rFonts w:ascii="Book Antiqua" w:hAnsi="Book Antiqua"/>
        </w:rPr>
        <w:t>Bowonwatanuwong</w:t>
      </w:r>
      <w:proofErr w:type="spellEnd"/>
      <w:r w:rsidRPr="00D047F8">
        <w:rPr>
          <w:rFonts w:ascii="Book Antiqua" w:hAnsi="Book Antiqua"/>
        </w:rPr>
        <w:t xml:space="preserve"> C, </w:t>
      </w:r>
      <w:proofErr w:type="spellStart"/>
      <w:r w:rsidRPr="00D047F8">
        <w:rPr>
          <w:rFonts w:ascii="Book Antiqua" w:hAnsi="Book Antiqua"/>
        </w:rPr>
        <w:t>Puthanakit</w:t>
      </w:r>
      <w:proofErr w:type="spellEnd"/>
      <w:r w:rsidRPr="00D047F8">
        <w:rPr>
          <w:rFonts w:ascii="Book Antiqua" w:hAnsi="Book Antiqua"/>
        </w:rPr>
        <w:t xml:space="preserve"> T, </w:t>
      </w:r>
      <w:proofErr w:type="spellStart"/>
      <w:r w:rsidRPr="00D047F8">
        <w:rPr>
          <w:rFonts w:ascii="Book Antiqua" w:hAnsi="Book Antiqua"/>
        </w:rPr>
        <w:t>Klinbuayaem</w:t>
      </w:r>
      <w:proofErr w:type="spellEnd"/>
      <w:r w:rsidRPr="00D047F8">
        <w:rPr>
          <w:rFonts w:ascii="Book Antiqua" w:hAnsi="Book Antiqua"/>
        </w:rPr>
        <w:t xml:space="preserve"> V, </w:t>
      </w:r>
      <w:proofErr w:type="spellStart"/>
      <w:r w:rsidRPr="00D047F8">
        <w:rPr>
          <w:rFonts w:ascii="Book Antiqua" w:hAnsi="Book Antiqua"/>
        </w:rPr>
        <w:t>Thongsawat</w:t>
      </w:r>
      <w:proofErr w:type="spellEnd"/>
      <w:r w:rsidRPr="00D047F8">
        <w:rPr>
          <w:rFonts w:ascii="Book Antiqua" w:hAnsi="Book Antiqua"/>
        </w:rPr>
        <w:t xml:space="preserve"> S, </w:t>
      </w:r>
      <w:proofErr w:type="spellStart"/>
      <w:r w:rsidRPr="00D047F8">
        <w:rPr>
          <w:rFonts w:ascii="Book Antiqua" w:hAnsi="Book Antiqua"/>
        </w:rPr>
        <w:t>Thanprasertsuk</w:t>
      </w:r>
      <w:proofErr w:type="spellEnd"/>
      <w:r w:rsidRPr="00D047F8">
        <w:rPr>
          <w:rFonts w:ascii="Book Antiqua" w:hAnsi="Book Antiqua"/>
        </w:rPr>
        <w:t xml:space="preserve"> S, </w:t>
      </w:r>
      <w:proofErr w:type="spellStart"/>
      <w:r w:rsidRPr="00D047F8">
        <w:rPr>
          <w:rFonts w:ascii="Book Antiqua" w:hAnsi="Book Antiqua"/>
        </w:rPr>
        <w:t>Siberry</w:t>
      </w:r>
      <w:proofErr w:type="spellEnd"/>
      <w:r w:rsidRPr="00D047F8">
        <w:rPr>
          <w:rFonts w:ascii="Book Antiqua" w:hAnsi="Book Antiqua"/>
        </w:rPr>
        <w:t xml:space="preserve"> GK, Watts DH, </w:t>
      </w:r>
      <w:proofErr w:type="spellStart"/>
      <w:r w:rsidRPr="00D047F8">
        <w:rPr>
          <w:rFonts w:ascii="Book Antiqua" w:hAnsi="Book Antiqua"/>
        </w:rPr>
        <w:t>Chakhtoura</w:t>
      </w:r>
      <w:proofErr w:type="spellEnd"/>
      <w:r w:rsidRPr="00D047F8">
        <w:rPr>
          <w:rFonts w:ascii="Book Antiqua" w:hAnsi="Book Antiqua"/>
        </w:rPr>
        <w:t xml:space="preserve"> N, Murphy TV, Nelson NP, Chung RT, Pol S, </w:t>
      </w:r>
      <w:proofErr w:type="spellStart"/>
      <w:r w:rsidRPr="00D047F8">
        <w:rPr>
          <w:rFonts w:ascii="Book Antiqua" w:hAnsi="Book Antiqua"/>
        </w:rPr>
        <w:t>Chotivanich</w:t>
      </w:r>
      <w:proofErr w:type="spellEnd"/>
      <w:r w:rsidRPr="00D047F8">
        <w:rPr>
          <w:rFonts w:ascii="Book Antiqua" w:hAnsi="Book Antiqua"/>
        </w:rPr>
        <w:t xml:space="preserve"> N. Tenofovir versus Placebo to Prevent </w:t>
      </w:r>
      <w:r w:rsidRPr="00D047F8">
        <w:rPr>
          <w:rFonts w:ascii="Book Antiqua" w:hAnsi="Book Antiqua"/>
        </w:rPr>
        <w:lastRenderedPageBreak/>
        <w:t xml:space="preserve">Perinatal Transmission of Hepatitis B. </w:t>
      </w:r>
      <w:r w:rsidRPr="00D047F8">
        <w:rPr>
          <w:rFonts w:ascii="Book Antiqua" w:hAnsi="Book Antiqua"/>
          <w:i/>
          <w:iCs/>
        </w:rPr>
        <w:t>N Engl J Med</w:t>
      </w:r>
      <w:r w:rsidRPr="00D047F8">
        <w:rPr>
          <w:rFonts w:ascii="Book Antiqua" w:hAnsi="Book Antiqua"/>
        </w:rPr>
        <w:t xml:space="preserve"> 2018; </w:t>
      </w:r>
      <w:r w:rsidRPr="00D047F8">
        <w:rPr>
          <w:rFonts w:ascii="Book Antiqua" w:hAnsi="Book Antiqua"/>
          <w:b/>
          <w:bCs/>
        </w:rPr>
        <w:t>378</w:t>
      </w:r>
      <w:r w:rsidRPr="00D047F8">
        <w:rPr>
          <w:rFonts w:ascii="Book Antiqua" w:hAnsi="Book Antiqua"/>
        </w:rPr>
        <w:t>: 911-923 [PMID: 29514030 DOI: 10.1056/NEJMoa1708131]</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16 </w:t>
      </w:r>
      <w:proofErr w:type="spellStart"/>
      <w:r w:rsidRPr="00D047F8">
        <w:rPr>
          <w:rFonts w:ascii="Book Antiqua" w:hAnsi="Book Antiqua"/>
          <w:b/>
          <w:bCs/>
        </w:rPr>
        <w:t>Cholongitas</w:t>
      </w:r>
      <w:proofErr w:type="spellEnd"/>
      <w:r w:rsidRPr="00D047F8">
        <w:rPr>
          <w:rFonts w:ascii="Book Antiqua" w:hAnsi="Book Antiqua"/>
          <w:b/>
          <w:bCs/>
        </w:rPr>
        <w:t xml:space="preserve"> E</w:t>
      </w:r>
      <w:r w:rsidRPr="00D047F8">
        <w:rPr>
          <w:rFonts w:ascii="Book Antiqua" w:hAnsi="Book Antiqua"/>
        </w:rPr>
        <w:t xml:space="preserve">, </w:t>
      </w:r>
      <w:proofErr w:type="spellStart"/>
      <w:r w:rsidRPr="00D047F8">
        <w:rPr>
          <w:rFonts w:ascii="Book Antiqua" w:hAnsi="Book Antiqua"/>
        </w:rPr>
        <w:t>Tziomalos</w:t>
      </w:r>
      <w:proofErr w:type="spellEnd"/>
      <w:r w:rsidRPr="00D047F8">
        <w:rPr>
          <w:rFonts w:ascii="Book Antiqua" w:hAnsi="Book Antiqua"/>
        </w:rPr>
        <w:t xml:space="preserve"> K, </w:t>
      </w:r>
      <w:proofErr w:type="spellStart"/>
      <w:r w:rsidRPr="00D047F8">
        <w:rPr>
          <w:rFonts w:ascii="Book Antiqua" w:hAnsi="Book Antiqua"/>
        </w:rPr>
        <w:t>Pipili</w:t>
      </w:r>
      <w:proofErr w:type="spellEnd"/>
      <w:r w:rsidRPr="00D047F8">
        <w:rPr>
          <w:rFonts w:ascii="Book Antiqua" w:hAnsi="Book Antiqua"/>
        </w:rPr>
        <w:t xml:space="preserve"> C. Management of patients with hepatitis B in special populations. </w:t>
      </w:r>
      <w:r w:rsidRPr="00D047F8">
        <w:rPr>
          <w:rFonts w:ascii="Book Antiqua" w:hAnsi="Book Antiqua"/>
          <w:i/>
          <w:iCs/>
        </w:rPr>
        <w:t>World J Gastroenterol</w:t>
      </w:r>
      <w:r w:rsidRPr="00D047F8">
        <w:rPr>
          <w:rFonts w:ascii="Book Antiqua" w:hAnsi="Book Antiqua"/>
        </w:rPr>
        <w:t xml:space="preserve"> 2015; </w:t>
      </w:r>
      <w:r w:rsidRPr="00D047F8">
        <w:rPr>
          <w:rFonts w:ascii="Book Antiqua" w:hAnsi="Book Antiqua"/>
          <w:b/>
          <w:bCs/>
        </w:rPr>
        <w:t>21</w:t>
      </w:r>
      <w:r w:rsidRPr="00D047F8">
        <w:rPr>
          <w:rFonts w:ascii="Book Antiqua" w:hAnsi="Book Antiqua"/>
        </w:rPr>
        <w:t>: 1738-1748 [PMID: 25684938 DOI: 10.3748/wjg.v21.i6.1738]</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17 </w:t>
      </w:r>
      <w:r w:rsidRPr="00D047F8">
        <w:rPr>
          <w:rFonts w:ascii="Book Antiqua" w:hAnsi="Book Antiqua"/>
          <w:b/>
          <w:bCs/>
        </w:rPr>
        <w:t>Brown RS Jr</w:t>
      </w:r>
      <w:r w:rsidRPr="00D047F8">
        <w:rPr>
          <w:rFonts w:ascii="Book Antiqua" w:hAnsi="Book Antiqua"/>
        </w:rPr>
        <w:t xml:space="preserve">, McMahon BJ, Lok AS, Wong JB, Ahmed AT, </w:t>
      </w:r>
      <w:proofErr w:type="spellStart"/>
      <w:r w:rsidRPr="00D047F8">
        <w:rPr>
          <w:rFonts w:ascii="Book Antiqua" w:hAnsi="Book Antiqua"/>
        </w:rPr>
        <w:t>Mouchli</w:t>
      </w:r>
      <w:proofErr w:type="spellEnd"/>
      <w:r w:rsidRPr="00D047F8">
        <w:rPr>
          <w:rFonts w:ascii="Book Antiqua" w:hAnsi="Book Antiqua"/>
        </w:rPr>
        <w:t xml:space="preserve"> MA, Wang Z, Prokop LJ, Murad MH, Mohammed K. Antiviral therapy in chronic hepatitis B viral infection during pregnancy: A systematic review and meta-analysis. </w:t>
      </w:r>
      <w:r w:rsidRPr="00D047F8">
        <w:rPr>
          <w:rFonts w:ascii="Book Antiqua" w:hAnsi="Book Antiqua"/>
          <w:i/>
          <w:iCs/>
        </w:rPr>
        <w:t>Hepatology</w:t>
      </w:r>
      <w:r w:rsidRPr="00D047F8">
        <w:rPr>
          <w:rFonts w:ascii="Book Antiqua" w:hAnsi="Book Antiqua"/>
        </w:rPr>
        <w:t xml:space="preserve"> 2016; </w:t>
      </w:r>
      <w:r w:rsidRPr="00D047F8">
        <w:rPr>
          <w:rFonts w:ascii="Book Antiqua" w:hAnsi="Book Antiqua"/>
          <w:b/>
          <w:bCs/>
        </w:rPr>
        <w:t>63</w:t>
      </w:r>
      <w:r w:rsidRPr="00D047F8">
        <w:rPr>
          <w:rFonts w:ascii="Book Antiqua" w:hAnsi="Book Antiqua"/>
        </w:rPr>
        <w:t>: 319-333 [PMID: 26565396 DOI: 10.1002/hep.28302]</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18 </w:t>
      </w:r>
      <w:r w:rsidRPr="00D047F8">
        <w:rPr>
          <w:rFonts w:ascii="Book Antiqua" w:hAnsi="Book Antiqua"/>
          <w:b/>
          <w:bCs/>
        </w:rPr>
        <w:t>Greenup AJ</w:t>
      </w:r>
      <w:r w:rsidRPr="00D047F8">
        <w:rPr>
          <w:rFonts w:ascii="Book Antiqua" w:hAnsi="Book Antiqua"/>
        </w:rPr>
        <w:t xml:space="preserve">, Tan PK, Nguyen V, Glass A, Davison S, Chatterjee U, </w:t>
      </w:r>
      <w:proofErr w:type="spellStart"/>
      <w:r w:rsidRPr="00D047F8">
        <w:rPr>
          <w:rFonts w:ascii="Book Antiqua" w:hAnsi="Book Antiqua"/>
        </w:rPr>
        <w:t>Holdaway</w:t>
      </w:r>
      <w:proofErr w:type="spellEnd"/>
      <w:r w:rsidRPr="00D047F8">
        <w:rPr>
          <w:rFonts w:ascii="Book Antiqua" w:hAnsi="Book Antiqua"/>
        </w:rPr>
        <w:t xml:space="preserve"> S, </w:t>
      </w:r>
      <w:proofErr w:type="spellStart"/>
      <w:r w:rsidRPr="00D047F8">
        <w:rPr>
          <w:rFonts w:ascii="Book Antiqua" w:hAnsi="Book Antiqua"/>
        </w:rPr>
        <w:t>Samarasinghe</w:t>
      </w:r>
      <w:proofErr w:type="spellEnd"/>
      <w:r w:rsidRPr="00D047F8">
        <w:rPr>
          <w:rFonts w:ascii="Book Antiqua" w:hAnsi="Book Antiqua"/>
        </w:rPr>
        <w:t xml:space="preserve"> D, Jackson K, </w:t>
      </w:r>
      <w:proofErr w:type="spellStart"/>
      <w:r w:rsidRPr="00D047F8">
        <w:rPr>
          <w:rFonts w:ascii="Book Antiqua" w:hAnsi="Book Antiqua"/>
        </w:rPr>
        <w:t>Locarnini</w:t>
      </w:r>
      <w:proofErr w:type="spellEnd"/>
      <w:r w:rsidRPr="00D047F8">
        <w:rPr>
          <w:rFonts w:ascii="Book Antiqua" w:hAnsi="Book Antiqua"/>
        </w:rPr>
        <w:t xml:space="preserve"> SA, Levy MT. Efficacy and safety of tenofovir disoproxil fumarate in pregnancy to prevent perinatal transmission of hepatitis B virus. </w:t>
      </w:r>
      <w:r w:rsidRPr="00D047F8">
        <w:rPr>
          <w:rFonts w:ascii="Book Antiqua" w:hAnsi="Book Antiqua"/>
          <w:i/>
          <w:iCs/>
        </w:rPr>
        <w:t xml:space="preserve">J </w:t>
      </w:r>
      <w:proofErr w:type="spellStart"/>
      <w:r w:rsidRPr="00D047F8">
        <w:rPr>
          <w:rFonts w:ascii="Book Antiqua" w:hAnsi="Book Antiqua"/>
          <w:i/>
          <w:iCs/>
        </w:rPr>
        <w:t>Hepatol</w:t>
      </w:r>
      <w:proofErr w:type="spellEnd"/>
      <w:r w:rsidRPr="00D047F8">
        <w:rPr>
          <w:rFonts w:ascii="Book Antiqua" w:hAnsi="Book Antiqua"/>
        </w:rPr>
        <w:t xml:space="preserve"> 2014; </w:t>
      </w:r>
      <w:r w:rsidRPr="00D047F8">
        <w:rPr>
          <w:rFonts w:ascii="Book Antiqua" w:hAnsi="Book Antiqua"/>
          <w:b/>
          <w:bCs/>
        </w:rPr>
        <w:t>61</w:t>
      </w:r>
      <w:r w:rsidRPr="00D047F8">
        <w:rPr>
          <w:rFonts w:ascii="Book Antiqua" w:hAnsi="Book Antiqua"/>
        </w:rPr>
        <w:t>: 502-507 [PMID: 24801414 DOI: 10.1016/j.jhep.2014.04.038]</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19 </w:t>
      </w:r>
      <w:proofErr w:type="spellStart"/>
      <w:r w:rsidRPr="00D047F8">
        <w:rPr>
          <w:rFonts w:ascii="Book Antiqua" w:hAnsi="Book Antiqua"/>
          <w:b/>
          <w:bCs/>
        </w:rPr>
        <w:t>Celen</w:t>
      </w:r>
      <w:proofErr w:type="spellEnd"/>
      <w:r w:rsidRPr="00D047F8">
        <w:rPr>
          <w:rFonts w:ascii="Book Antiqua" w:hAnsi="Book Antiqua"/>
          <w:b/>
          <w:bCs/>
        </w:rPr>
        <w:t xml:space="preserve"> MK</w:t>
      </w:r>
      <w:r w:rsidRPr="00D047F8">
        <w:rPr>
          <w:rFonts w:ascii="Book Antiqua" w:hAnsi="Book Antiqua"/>
        </w:rPr>
        <w:t xml:space="preserve">, </w:t>
      </w:r>
      <w:proofErr w:type="spellStart"/>
      <w:r w:rsidRPr="00D047F8">
        <w:rPr>
          <w:rFonts w:ascii="Book Antiqua" w:hAnsi="Book Antiqua"/>
        </w:rPr>
        <w:t>Mert</w:t>
      </w:r>
      <w:proofErr w:type="spellEnd"/>
      <w:r w:rsidRPr="00D047F8">
        <w:rPr>
          <w:rFonts w:ascii="Book Antiqua" w:hAnsi="Book Antiqua"/>
        </w:rPr>
        <w:t xml:space="preserve"> D, Ay M, Dal T, Kaya S, Yildirim N, </w:t>
      </w:r>
      <w:proofErr w:type="spellStart"/>
      <w:r w:rsidRPr="00D047F8">
        <w:rPr>
          <w:rFonts w:ascii="Book Antiqua" w:hAnsi="Book Antiqua"/>
        </w:rPr>
        <w:t>Gulsun</w:t>
      </w:r>
      <w:proofErr w:type="spellEnd"/>
      <w:r w:rsidRPr="00D047F8">
        <w:rPr>
          <w:rFonts w:ascii="Book Antiqua" w:hAnsi="Book Antiqua"/>
        </w:rPr>
        <w:t xml:space="preserve"> S, </w:t>
      </w:r>
      <w:proofErr w:type="spellStart"/>
      <w:r w:rsidRPr="00D047F8">
        <w:rPr>
          <w:rFonts w:ascii="Book Antiqua" w:hAnsi="Book Antiqua"/>
        </w:rPr>
        <w:t>Barcin</w:t>
      </w:r>
      <w:proofErr w:type="spellEnd"/>
      <w:r w:rsidRPr="00D047F8">
        <w:rPr>
          <w:rFonts w:ascii="Book Antiqua" w:hAnsi="Book Antiqua"/>
        </w:rPr>
        <w:t xml:space="preserve"> T, </w:t>
      </w:r>
      <w:proofErr w:type="spellStart"/>
      <w:r w:rsidRPr="00D047F8">
        <w:rPr>
          <w:rFonts w:ascii="Book Antiqua" w:hAnsi="Book Antiqua"/>
        </w:rPr>
        <w:t>Kalkanli</w:t>
      </w:r>
      <w:proofErr w:type="spellEnd"/>
      <w:r w:rsidRPr="00D047F8">
        <w:rPr>
          <w:rFonts w:ascii="Book Antiqua" w:hAnsi="Book Antiqua"/>
        </w:rPr>
        <w:t xml:space="preserve"> S, Dal MS, Ayaz C. Efficacy and safety of tenofovir disoproxil fumarate in pregnancy for the prevention of vertical transmission of HBV infection. </w:t>
      </w:r>
      <w:r w:rsidRPr="00D047F8">
        <w:rPr>
          <w:rFonts w:ascii="Book Antiqua" w:hAnsi="Book Antiqua"/>
          <w:i/>
          <w:iCs/>
        </w:rPr>
        <w:t>World J Gastroenterol</w:t>
      </w:r>
      <w:r w:rsidRPr="00D047F8">
        <w:rPr>
          <w:rFonts w:ascii="Book Antiqua" w:hAnsi="Book Antiqua"/>
        </w:rPr>
        <w:t xml:space="preserve"> 2013; </w:t>
      </w:r>
      <w:r w:rsidRPr="00D047F8">
        <w:rPr>
          <w:rFonts w:ascii="Book Antiqua" w:hAnsi="Book Antiqua"/>
          <w:b/>
          <w:bCs/>
        </w:rPr>
        <w:t>19</w:t>
      </w:r>
      <w:r w:rsidRPr="00D047F8">
        <w:rPr>
          <w:rFonts w:ascii="Book Antiqua" w:hAnsi="Book Antiqua"/>
        </w:rPr>
        <w:t>: 9377-9382 [PMID: 24409065 DOI: 10.3748/wjg.v19.i48.9377]</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20 </w:t>
      </w:r>
      <w:r w:rsidRPr="00D047F8">
        <w:rPr>
          <w:rFonts w:ascii="Book Antiqua" w:hAnsi="Book Antiqua"/>
          <w:b/>
          <w:bCs/>
        </w:rPr>
        <w:t>Chen HL</w:t>
      </w:r>
      <w:r w:rsidRPr="00D047F8">
        <w:rPr>
          <w:rFonts w:ascii="Book Antiqua" w:hAnsi="Book Antiqua"/>
        </w:rPr>
        <w:t xml:space="preserve">, Lee CN, Chang CH, Ni YH, </w:t>
      </w:r>
      <w:proofErr w:type="spellStart"/>
      <w:r w:rsidRPr="00D047F8">
        <w:rPr>
          <w:rFonts w:ascii="Book Antiqua" w:hAnsi="Book Antiqua"/>
        </w:rPr>
        <w:t>Shyu</w:t>
      </w:r>
      <w:proofErr w:type="spellEnd"/>
      <w:r w:rsidRPr="00D047F8">
        <w:rPr>
          <w:rFonts w:ascii="Book Antiqua" w:hAnsi="Book Antiqua"/>
        </w:rPr>
        <w:t xml:space="preserve"> MK, Chen SM, Hu JJ, Lin HH, Zhao LL, Mu SC, Lai MW, Lee CL, Lin HM, Tsai MS, Hsu JJ, Chen DS, Chan KA, Chang MH; Taiwan Study Group for the Prevention of Mother-to-Infant Transmission of HBV (</w:t>
      </w:r>
      <w:proofErr w:type="spellStart"/>
      <w:r w:rsidRPr="00D047F8">
        <w:rPr>
          <w:rFonts w:ascii="Book Antiqua" w:hAnsi="Book Antiqua"/>
        </w:rPr>
        <w:t>PreMIT</w:t>
      </w:r>
      <w:proofErr w:type="spellEnd"/>
      <w:r w:rsidRPr="00D047F8">
        <w:rPr>
          <w:rFonts w:ascii="Book Antiqua" w:hAnsi="Book Antiqua"/>
        </w:rPr>
        <w:t xml:space="preserve"> Study); Taiwan Study Group for the Prevention of Mother-to-Infant Transmission of HBV </w:t>
      </w:r>
      <w:proofErr w:type="spellStart"/>
      <w:r w:rsidRPr="00D047F8">
        <w:rPr>
          <w:rFonts w:ascii="Book Antiqua" w:hAnsi="Book Antiqua"/>
        </w:rPr>
        <w:t>PreMIT</w:t>
      </w:r>
      <w:proofErr w:type="spellEnd"/>
      <w:r w:rsidRPr="00D047F8">
        <w:rPr>
          <w:rFonts w:ascii="Book Antiqua" w:hAnsi="Book Antiqua"/>
        </w:rPr>
        <w:t xml:space="preserve"> Study. Efficacy of maternal tenofovir disoproxil fumarate in interrupting mother-to-infant transmission of hepatitis B virus. </w:t>
      </w:r>
      <w:r w:rsidRPr="00D047F8">
        <w:rPr>
          <w:rFonts w:ascii="Book Antiqua" w:hAnsi="Book Antiqua"/>
          <w:i/>
          <w:iCs/>
        </w:rPr>
        <w:t>Hepatology</w:t>
      </w:r>
      <w:r w:rsidRPr="00D047F8">
        <w:rPr>
          <w:rFonts w:ascii="Book Antiqua" w:hAnsi="Book Antiqua"/>
        </w:rPr>
        <w:t xml:space="preserve"> 2015; </w:t>
      </w:r>
      <w:r w:rsidRPr="00D047F8">
        <w:rPr>
          <w:rFonts w:ascii="Book Antiqua" w:hAnsi="Book Antiqua"/>
          <w:b/>
          <w:bCs/>
        </w:rPr>
        <w:t>62</w:t>
      </w:r>
      <w:r w:rsidRPr="00D047F8">
        <w:rPr>
          <w:rFonts w:ascii="Book Antiqua" w:hAnsi="Book Antiqua"/>
        </w:rPr>
        <w:t>: 375-386 [PMID: 25851052 DOI: 10.1002/hep.27837]</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21 </w:t>
      </w:r>
      <w:r w:rsidRPr="00D047F8">
        <w:rPr>
          <w:rFonts w:ascii="Book Antiqua" w:hAnsi="Book Antiqua"/>
          <w:b/>
          <w:bCs/>
        </w:rPr>
        <w:t>Yu MM</w:t>
      </w:r>
      <w:r w:rsidRPr="00D047F8">
        <w:rPr>
          <w:rFonts w:ascii="Book Antiqua" w:hAnsi="Book Antiqua"/>
        </w:rPr>
        <w:t xml:space="preserve">, Jiang Q, Ji Y, Wu KH, Ju LL, Tang X, Yang YF. Comparison of telbivudine versus lamivudine in interrupting perinatal transmission of hepatitis B virus. </w:t>
      </w:r>
      <w:r w:rsidRPr="00D047F8">
        <w:rPr>
          <w:rFonts w:ascii="Book Antiqua" w:hAnsi="Book Antiqua"/>
          <w:i/>
          <w:iCs/>
        </w:rPr>
        <w:t xml:space="preserve">J </w:t>
      </w:r>
      <w:proofErr w:type="spellStart"/>
      <w:r w:rsidRPr="00D047F8">
        <w:rPr>
          <w:rFonts w:ascii="Book Antiqua" w:hAnsi="Book Antiqua"/>
          <w:i/>
          <w:iCs/>
        </w:rPr>
        <w:t>Clin</w:t>
      </w:r>
      <w:proofErr w:type="spellEnd"/>
      <w:r w:rsidRPr="00D047F8">
        <w:rPr>
          <w:rFonts w:ascii="Book Antiqua" w:hAnsi="Book Antiqua"/>
          <w:i/>
          <w:iCs/>
        </w:rPr>
        <w:t xml:space="preserve"> </w:t>
      </w:r>
      <w:proofErr w:type="spellStart"/>
      <w:r w:rsidRPr="00D047F8">
        <w:rPr>
          <w:rFonts w:ascii="Book Antiqua" w:hAnsi="Book Antiqua"/>
          <w:i/>
          <w:iCs/>
        </w:rPr>
        <w:t>Virol</w:t>
      </w:r>
      <w:proofErr w:type="spellEnd"/>
      <w:r w:rsidRPr="00D047F8">
        <w:rPr>
          <w:rFonts w:ascii="Book Antiqua" w:hAnsi="Book Antiqua"/>
        </w:rPr>
        <w:t xml:space="preserve"> 2014; </w:t>
      </w:r>
      <w:r w:rsidRPr="00D047F8">
        <w:rPr>
          <w:rFonts w:ascii="Book Antiqua" w:hAnsi="Book Antiqua"/>
          <w:b/>
          <w:bCs/>
        </w:rPr>
        <w:t>61</w:t>
      </w:r>
      <w:r w:rsidRPr="00D047F8">
        <w:rPr>
          <w:rFonts w:ascii="Book Antiqua" w:hAnsi="Book Antiqua"/>
        </w:rPr>
        <w:t>: 55-60 [PMID: 24994007 DOI: 10.1016/j.jcv.2014.06.005]</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lastRenderedPageBreak/>
        <w:t xml:space="preserve">22 </w:t>
      </w:r>
      <w:r w:rsidRPr="00D047F8">
        <w:rPr>
          <w:rFonts w:ascii="Book Antiqua" w:hAnsi="Book Antiqua"/>
          <w:b/>
          <w:bCs/>
        </w:rPr>
        <w:t>Zhang H</w:t>
      </w:r>
      <w:r w:rsidRPr="00D047F8">
        <w:rPr>
          <w:rFonts w:ascii="Book Antiqua" w:hAnsi="Book Antiqua"/>
        </w:rPr>
        <w:t xml:space="preserve">, Pan CQ, Pang Q, Tian R, Yan M, Liu X. Telbivudine or lamivudine use in late pregnancy safely reduces perinatal transmission of hepatitis B virus in real-life practice. </w:t>
      </w:r>
      <w:r w:rsidRPr="00D047F8">
        <w:rPr>
          <w:rFonts w:ascii="Book Antiqua" w:hAnsi="Book Antiqua"/>
          <w:i/>
          <w:iCs/>
        </w:rPr>
        <w:t>Hepatology</w:t>
      </w:r>
      <w:r w:rsidRPr="00D047F8">
        <w:rPr>
          <w:rFonts w:ascii="Book Antiqua" w:hAnsi="Book Antiqua"/>
        </w:rPr>
        <w:t xml:space="preserve"> 2014; </w:t>
      </w:r>
      <w:r w:rsidRPr="00D047F8">
        <w:rPr>
          <w:rFonts w:ascii="Book Antiqua" w:hAnsi="Book Antiqua"/>
          <w:b/>
          <w:bCs/>
        </w:rPr>
        <w:t>60</w:t>
      </w:r>
      <w:r w:rsidRPr="00D047F8">
        <w:rPr>
          <w:rFonts w:ascii="Book Antiqua" w:hAnsi="Book Antiqua"/>
        </w:rPr>
        <w:t>: 468-476 [PMID: 25187919]</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23 </w:t>
      </w:r>
      <w:r w:rsidRPr="00D047F8">
        <w:rPr>
          <w:rFonts w:ascii="Book Antiqua" w:hAnsi="Book Antiqua"/>
          <w:b/>
          <w:bCs/>
        </w:rPr>
        <w:t>Brown RS Jr</w:t>
      </w:r>
      <w:r w:rsidRPr="00D047F8">
        <w:rPr>
          <w:rFonts w:ascii="Book Antiqua" w:hAnsi="Book Antiqua"/>
        </w:rPr>
        <w:t xml:space="preserve">, Verna EC, Pereira MR, Tilson HH, Aguilar C, Leu CS, Buti M, Fagan EA. Hepatitis B virus and human immunodeficiency virus drugs in pregnancy: findings from the Antiretroviral Pregnancy Registry. </w:t>
      </w:r>
      <w:r w:rsidRPr="00D047F8">
        <w:rPr>
          <w:rFonts w:ascii="Book Antiqua" w:hAnsi="Book Antiqua"/>
          <w:i/>
          <w:iCs/>
        </w:rPr>
        <w:t xml:space="preserve">J </w:t>
      </w:r>
      <w:proofErr w:type="spellStart"/>
      <w:r w:rsidRPr="00D047F8">
        <w:rPr>
          <w:rFonts w:ascii="Book Antiqua" w:hAnsi="Book Antiqua"/>
          <w:i/>
          <w:iCs/>
        </w:rPr>
        <w:t>Hepatol</w:t>
      </w:r>
      <w:proofErr w:type="spellEnd"/>
      <w:r w:rsidRPr="00D047F8">
        <w:rPr>
          <w:rFonts w:ascii="Book Antiqua" w:hAnsi="Book Antiqua"/>
        </w:rPr>
        <w:t xml:space="preserve"> 2012; </w:t>
      </w:r>
      <w:r w:rsidRPr="00D047F8">
        <w:rPr>
          <w:rFonts w:ascii="Book Antiqua" w:hAnsi="Book Antiqua"/>
          <w:b/>
          <w:bCs/>
        </w:rPr>
        <w:t>57</w:t>
      </w:r>
      <w:r w:rsidRPr="00D047F8">
        <w:rPr>
          <w:rFonts w:ascii="Book Antiqua" w:hAnsi="Book Antiqua"/>
        </w:rPr>
        <w:t>: 953-959 [PMID: 22766470 DOI: 10.1016/j.jhep.2012.06.031]</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24 </w:t>
      </w:r>
      <w:r w:rsidRPr="00D047F8">
        <w:rPr>
          <w:rFonts w:ascii="Book Antiqua" w:hAnsi="Book Antiqua"/>
          <w:b/>
          <w:bCs/>
        </w:rPr>
        <w:t>Sarin SK</w:t>
      </w:r>
      <w:r w:rsidRPr="00D047F8">
        <w:rPr>
          <w:rFonts w:ascii="Book Antiqua" w:hAnsi="Book Antiqua"/>
        </w:rPr>
        <w:t xml:space="preserve">, Kumar M, Lau GK, Abbas Z, Chan HL, Chen CJ, Chen DS, Chen HL, Chen PJ, </w:t>
      </w:r>
      <w:proofErr w:type="spellStart"/>
      <w:r w:rsidRPr="00D047F8">
        <w:rPr>
          <w:rFonts w:ascii="Book Antiqua" w:hAnsi="Book Antiqua"/>
        </w:rPr>
        <w:t>Chien</w:t>
      </w:r>
      <w:proofErr w:type="spellEnd"/>
      <w:r w:rsidRPr="00D047F8">
        <w:rPr>
          <w:rFonts w:ascii="Book Antiqua" w:hAnsi="Book Antiqua"/>
        </w:rPr>
        <w:t xml:space="preserve"> RN, </w:t>
      </w:r>
      <w:proofErr w:type="spellStart"/>
      <w:r w:rsidRPr="00D047F8">
        <w:rPr>
          <w:rFonts w:ascii="Book Antiqua" w:hAnsi="Book Antiqua"/>
        </w:rPr>
        <w:t>Dokmeci</w:t>
      </w:r>
      <w:proofErr w:type="spellEnd"/>
      <w:r w:rsidRPr="00D047F8">
        <w:rPr>
          <w:rFonts w:ascii="Book Antiqua" w:hAnsi="Book Antiqua"/>
        </w:rPr>
        <w:t xml:space="preserve"> AK, </w:t>
      </w:r>
      <w:proofErr w:type="spellStart"/>
      <w:r w:rsidRPr="00D047F8">
        <w:rPr>
          <w:rFonts w:ascii="Book Antiqua" w:hAnsi="Book Antiqua"/>
        </w:rPr>
        <w:t>Gane</w:t>
      </w:r>
      <w:proofErr w:type="spellEnd"/>
      <w:r w:rsidRPr="00D047F8">
        <w:rPr>
          <w:rFonts w:ascii="Book Antiqua" w:hAnsi="Book Antiqua"/>
        </w:rPr>
        <w:t xml:space="preserve"> E, </w:t>
      </w:r>
      <w:proofErr w:type="spellStart"/>
      <w:r w:rsidRPr="00D047F8">
        <w:rPr>
          <w:rFonts w:ascii="Book Antiqua" w:hAnsi="Book Antiqua"/>
        </w:rPr>
        <w:t>Hou</w:t>
      </w:r>
      <w:proofErr w:type="spellEnd"/>
      <w:r w:rsidRPr="00D047F8">
        <w:rPr>
          <w:rFonts w:ascii="Book Antiqua" w:hAnsi="Book Antiqua"/>
        </w:rPr>
        <w:t xml:space="preserve"> JL, Jafri W, Jia J, Kim JH, Lai CL, Lee HC, Lim SG, Liu CJ, </w:t>
      </w:r>
      <w:proofErr w:type="spellStart"/>
      <w:r w:rsidRPr="00D047F8">
        <w:rPr>
          <w:rFonts w:ascii="Book Antiqua" w:hAnsi="Book Antiqua"/>
        </w:rPr>
        <w:t>Locarnini</w:t>
      </w:r>
      <w:proofErr w:type="spellEnd"/>
      <w:r w:rsidRPr="00D047F8">
        <w:rPr>
          <w:rFonts w:ascii="Book Antiqua" w:hAnsi="Book Antiqua"/>
        </w:rPr>
        <w:t xml:space="preserve"> S, Al </w:t>
      </w:r>
      <w:proofErr w:type="spellStart"/>
      <w:r w:rsidRPr="00D047F8">
        <w:rPr>
          <w:rFonts w:ascii="Book Antiqua" w:hAnsi="Book Antiqua"/>
        </w:rPr>
        <w:t>Mahtab</w:t>
      </w:r>
      <w:proofErr w:type="spellEnd"/>
      <w:r w:rsidRPr="00D047F8">
        <w:rPr>
          <w:rFonts w:ascii="Book Antiqua" w:hAnsi="Book Antiqua"/>
        </w:rPr>
        <w:t xml:space="preserve"> M, Mohamed R, </w:t>
      </w:r>
      <w:proofErr w:type="spellStart"/>
      <w:r w:rsidRPr="00D047F8">
        <w:rPr>
          <w:rFonts w:ascii="Book Antiqua" w:hAnsi="Book Antiqua"/>
        </w:rPr>
        <w:t>Omata</w:t>
      </w:r>
      <w:proofErr w:type="spellEnd"/>
      <w:r w:rsidRPr="00D047F8">
        <w:rPr>
          <w:rFonts w:ascii="Book Antiqua" w:hAnsi="Book Antiqua"/>
        </w:rPr>
        <w:t xml:space="preserve"> M, Park J, </w:t>
      </w:r>
      <w:proofErr w:type="spellStart"/>
      <w:r w:rsidRPr="00D047F8">
        <w:rPr>
          <w:rFonts w:ascii="Book Antiqua" w:hAnsi="Book Antiqua"/>
        </w:rPr>
        <w:t>Piratvisuth</w:t>
      </w:r>
      <w:proofErr w:type="spellEnd"/>
      <w:r w:rsidRPr="00D047F8">
        <w:rPr>
          <w:rFonts w:ascii="Book Antiqua" w:hAnsi="Book Antiqua"/>
        </w:rPr>
        <w:t xml:space="preserve"> T, Sharma BC, </w:t>
      </w:r>
      <w:proofErr w:type="spellStart"/>
      <w:r w:rsidRPr="00D047F8">
        <w:rPr>
          <w:rFonts w:ascii="Book Antiqua" w:hAnsi="Book Antiqua"/>
        </w:rPr>
        <w:t>Sollano</w:t>
      </w:r>
      <w:proofErr w:type="spellEnd"/>
      <w:r w:rsidRPr="00D047F8">
        <w:rPr>
          <w:rFonts w:ascii="Book Antiqua" w:hAnsi="Book Antiqua"/>
        </w:rPr>
        <w:t xml:space="preserve"> J, Wang FS, Wei L, Yuen MF, Zheng SS, Kao JH. Asian-Pacific clinical practice guidelines on the management of hepatitis B: a 2015 update. </w:t>
      </w:r>
      <w:proofErr w:type="spellStart"/>
      <w:r w:rsidRPr="00D047F8">
        <w:rPr>
          <w:rFonts w:ascii="Book Antiqua" w:hAnsi="Book Antiqua"/>
          <w:i/>
          <w:iCs/>
        </w:rPr>
        <w:t>Hepatol</w:t>
      </w:r>
      <w:proofErr w:type="spellEnd"/>
      <w:r w:rsidRPr="00D047F8">
        <w:rPr>
          <w:rFonts w:ascii="Book Antiqua" w:hAnsi="Book Antiqua"/>
          <w:i/>
          <w:iCs/>
        </w:rPr>
        <w:t xml:space="preserve"> </w:t>
      </w:r>
      <w:proofErr w:type="spellStart"/>
      <w:r w:rsidRPr="00D047F8">
        <w:rPr>
          <w:rFonts w:ascii="Book Antiqua" w:hAnsi="Book Antiqua"/>
          <w:i/>
          <w:iCs/>
        </w:rPr>
        <w:t>Int</w:t>
      </w:r>
      <w:proofErr w:type="spellEnd"/>
      <w:r w:rsidRPr="00D047F8">
        <w:rPr>
          <w:rFonts w:ascii="Book Antiqua" w:hAnsi="Book Antiqua"/>
        </w:rPr>
        <w:t xml:space="preserve"> 2016; </w:t>
      </w:r>
      <w:r w:rsidRPr="00D047F8">
        <w:rPr>
          <w:rFonts w:ascii="Book Antiqua" w:hAnsi="Book Antiqua"/>
          <w:b/>
          <w:bCs/>
        </w:rPr>
        <w:t>10</w:t>
      </w:r>
      <w:r w:rsidRPr="00D047F8">
        <w:rPr>
          <w:rFonts w:ascii="Book Antiqua" w:hAnsi="Book Antiqua"/>
        </w:rPr>
        <w:t>: 1-98 [PMID: 26563120 DOI: 10.1007/s12072-015-9675-4]</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25 </w:t>
      </w:r>
      <w:r w:rsidRPr="00D047F8">
        <w:rPr>
          <w:rFonts w:ascii="Book Antiqua" w:hAnsi="Book Antiqua"/>
          <w:b/>
          <w:bCs/>
        </w:rPr>
        <w:t>Fan L</w:t>
      </w:r>
      <w:r w:rsidRPr="00D047F8">
        <w:rPr>
          <w:rFonts w:ascii="Book Antiqua" w:hAnsi="Book Antiqua"/>
        </w:rPr>
        <w:t>, Owusu-</w:t>
      </w:r>
      <w:proofErr w:type="spellStart"/>
      <w:r w:rsidRPr="00D047F8">
        <w:rPr>
          <w:rFonts w:ascii="Book Antiqua" w:hAnsi="Book Antiqua"/>
        </w:rPr>
        <w:t>Edusei</w:t>
      </w:r>
      <w:proofErr w:type="spellEnd"/>
      <w:r w:rsidRPr="00D047F8">
        <w:rPr>
          <w:rFonts w:ascii="Book Antiqua" w:hAnsi="Book Antiqua"/>
        </w:rPr>
        <w:t xml:space="preserve"> K Jr, </w:t>
      </w:r>
      <w:proofErr w:type="spellStart"/>
      <w:r w:rsidRPr="00D047F8">
        <w:rPr>
          <w:rFonts w:ascii="Book Antiqua" w:hAnsi="Book Antiqua"/>
        </w:rPr>
        <w:t>Schillie</w:t>
      </w:r>
      <w:proofErr w:type="spellEnd"/>
      <w:r w:rsidRPr="00D047F8">
        <w:rPr>
          <w:rFonts w:ascii="Book Antiqua" w:hAnsi="Book Antiqua"/>
        </w:rPr>
        <w:t xml:space="preserve"> SF, Murphy TV. Cost-effectiveness of active-passive prophylaxis and antiviral prophylaxis during pregnancy to prevent perinatal hepatitis B virus infection. </w:t>
      </w:r>
      <w:r w:rsidRPr="00D047F8">
        <w:rPr>
          <w:rFonts w:ascii="Book Antiqua" w:hAnsi="Book Antiqua"/>
          <w:i/>
          <w:iCs/>
        </w:rPr>
        <w:t>Hepatology</w:t>
      </w:r>
      <w:r w:rsidRPr="00D047F8">
        <w:rPr>
          <w:rFonts w:ascii="Book Antiqua" w:hAnsi="Book Antiqua"/>
        </w:rPr>
        <w:t xml:space="preserve"> 2016; </w:t>
      </w:r>
      <w:r w:rsidRPr="00D047F8">
        <w:rPr>
          <w:rFonts w:ascii="Book Antiqua" w:hAnsi="Book Antiqua"/>
          <w:b/>
          <w:bCs/>
        </w:rPr>
        <w:t>63</w:t>
      </w:r>
      <w:r w:rsidRPr="00D047F8">
        <w:rPr>
          <w:rFonts w:ascii="Book Antiqua" w:hAnsi="Book Antiqua"/>
        </w:rPr>
        <w:t>: 1471-1480 [PMID: 26509655 DOI: 10.1002/hep.28310]</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26 </w:t>
      </w:r>
      <w:proofErr w:type="spellStart"/>
      <w:r w:rsidRPr="00D047F8">
        <w:rPr>
          <w:rFonts w:ascii="Book Antiqua" w:hAnsi="Book Antiqua"/>
          <w:b/>
          <w:bCs/>
        </w:rPr>
        <w:t>Terrault</w:t>
      </w:r>
      <w:proofErr w:type="spellEnd"/>
      <w:r w:rsidRPr="00D047F8">
        <w:rPr>
          <w:rFonts w:ascii="Book Antiqua" w:hAnsi="Book Antiqua"/>
          <w:b/>
          <w:bCs/>
        </w:rPr>
        <w:t xml:space="preserve"> NA</w:t>
      </w:r>
      <w:r w:rsidRPr="00D047F8">
        <w:rPr>
          <w:rFonts w:ascii="Book Antiqua" w:hAnsi="Book Antiqua"/>
        </w:rPr>
        <w:t xml:space="preserve">, Lok ASF, McMahon BJ, Chang KM, Hwang JP, Jonas MM, Brown RS Jr, </w:t>
      </w:r>
      <w:proofErr w:type="spellStart"/>
      <w:r w:rsidRPr="00D047F8">
        <w:rPr>
          <w:rFonts w:ascii="Book Antiqua" w:hAnsi="Book Antiqua"/>
        </w:rPr>
        <w:t>Bzowej</w:t>
      </w:r>
      <w:proofErr w:type="spellEnd"/>
      <w:r w:rsidRPr="00D047F8">
        <w:rPr>
          <w:rFonts w:ascii="Book Antiqua" w:hAnsi="Book Antiqua"/>
        </w:rPr>
        <w:t xml:space="preserve"> NH, Wong JB. Update on prevention, diagnosis, and treatment of chronic hepatitis B: AASLD 2018 hepatitis B guidance. </w:t>
      </w:r>
      <w:r w:rsidRPr="00D047F8">
        <w:rPr>
          <w:rFonts w:ascii="Book Antiqua" w:hAnsi="Book Antiqua"/>
          <w:i/>
          <w:iCs/>
        </w:rPr>
        <w:t>Hepatology</w:t>
      </w:r>
      <w:r w:rsidRPr="00D047F8">
        <w:rPr>
          <w:rFonts w:ascii="Book Antiqua" w:hAnsi="Book Antiqua"/>
        </w:rPr>
        <w:t xml:space="preserve"> 2018; </w:t>
      </w:r>
      <w:r w:rsidRPr="00D047F8">
        <w:rPr>
          <w:rFonts w:ascii="Book Antiqua" w:hAnsi="Book Antiqua"/>
          <w:b/>
          <w:bCs/>
        </w:rPr>
        <w:t>67</w:t>
      </w:r>
      <w:r w:rsidRPr="00D047F8">
        <w:rPr>
          <w:rFonts w:ascii="Book Antiqua" w:hAnsi="Book Antiqua"/>
        </w:rPr>
        <w:t>: 1560-1599 [PMID: 29405329 DOI: 10.1002/hep.29800]</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27 </w:t>
      </w:r>
      <w:r w:rsidRPr="00D047F8">
        <w:rPr>
          <w:rFonts w:ascii="Book Antiqua" w:hAnsi="Book Antiqua"/>
          <w:b/>
          <w:bCs/>
        </w:rPr>
        <w:t>European Association for the Study of the Liver</w:t>
      </w:r>
      <w:r w:rsidRPr="001850B9">
        <w:rPr>
          <w:rFonts w:ascii="Book Antiqua" w:hAnsi="Book Antiqua"/>
          <w:bCs/>
        </w:rPr>
        <w:t>.</w:t>
      </w:r>
      <w:r w:rsidRPr="00D047F8">
        <w:rPr>
          <w:rFonts w:ascii="Book Antiqua" w:hAnsi="Book Antiqua"/>
        </w:rPr>
        <w:t xml:space="preserve"> EASL 2017 Clinical Practice Guidelines on the management of hepatitis B virus infection. </w:t>
      </w:r>
      <w:r w:rsidRPr="00D047F8">
        <w:rPr>
          <w:rFonts w:ascii="Book Antiqua" w:hAnsi="Book Antiqua"/>
          <w:i/>
          <w:iCs/>
        </w:rPr>
        <w:t xml:space="preserve">J </w:t>
      </w:r>
      <w:proofErr w:type="spellStart"/>
      <w:r w:rsidRPr="00D047F8">
        <w:rPr>
          <w:rFonts w:ascii="Book Antiqua" w:hAnsi="Book Antiqua"/>
          <w:i/>
          <w:iCs/>
        </w:rPr>
        <w:t>Hepatol</w:t>
      </w:r>
      <w:proofErr w:type="spellEnd"/>
      <w:r w:rsidRPr="00D047F8">
        <w:rPr>
          <w:rFonts w:ascii="Book Antiqua" w:hAnsi="Book Antiqua"/>
        </w:rPr>
        <w:t xml:space="preserve"> 2017; </w:t>
      </w:r>
      <w:r w:rsidRPr="00D047F8">
        <w:rPr>
          <w:rFonts w:ascii="Book Antiqua" w:hAnsi="Book Antiqua"/>
          <w:b/>
          <w:bCs/>
        </w:rPr>
        <w:t>67</w:t>
      </w:r>
      <w:r w:rsidRPr="00D047F8">
        <w:rPr>
          <w:rFonts w:ascii="Book Antiqua" w:hAnsi="Book Antiqua"/>
        </w:rPr>
        <w:t>: 370-398 [PMID: 28427875 DOI: 10.1016/j.jhep.2017.03.021]</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28 </w:t>
      </w:r>
      <w:r w:rsidRPr="00D047F8">
        <w:rPr>
          <w:rFonts w:ascii="Book Antiqua" w:hAnsi="Book Antiqua"/>
          <w:b/>
          <w:bCs/>
        </w:rPr>
        <w:t>Chang MS</w:t>
      </w:r>
      <w:r w:rsidRPr="00D047F8">
        <w:rPr>
          <w:rFonts w:ascii="Book Antiqua" w:hAnsi="Book Antiqua"/>
        </w:rPr>
        <w:t xml:space="preserve">, </w:t>
      </w:r>
      <w:proofErr w:type="spellStart"/>
      <w:r w:rsidRPr="00D047F8">
        <w:rPr>
          <w:rFonts w:ascii="Book Antiqua" w:hAnsi="Book Antiqua"/>
        </w:rPr>
        <w:t>Gavini</w:t>
      </w:r>
      <w:proofErr w:type="spellEnd"/>
      <w:r w:rsidRPr="00D047F8">
        <w:rPr>
          <w:rFonts w:ascii="Book Antiqua" w:hAnsi="Book Antiqua"/>
        </w:rPr>
        <w:t xml:space="preserve"> S, Andrade PC, McNabb-</w:t>
      </w:r>
      <w:proofErr w:type="spellStart"/>
      <w:r w:rsidRPr="00D047F8">
        <w:rPr>
          <w:rFonts w:ascii="Book Antiqua" w:hAnsi="Book Antiqua"/>
        </w:rPr>
        <w:t>Baltar</w:t>
      </w:r>
      <w:proofErr w:type="spellEnd"/>
      <w:r w:rsidRPr="00D047F8">
        <w:rPr>
          <w:rFonts w:ascii="Book Antiqua" w:hAnsi="Book Antiqua"/>
        </w:rPr>
        <w:t xml:space="preserve"> J. Caesarean section to prevent transmission of hepatitis B: a meta-analysis. </w:t>
      </w:r>
      <w:r w:rsidRPr="00D047F8">
        <w:rPr>
          <w:rFonts w:ascii="Book Antiqua" w:hAnsi="Book Antiqua"/>
          <w:i/>
          <w:iCs/>
        </w:rPr>
        <w:t xml:space="preserve">Can J Gastroenterol </w:t>
      </w:r>
      <w:proofErr w:type="spellStart"/>
      <w:r w:rsidRPr="00D047F8">
        <w:rPr>
          <w:rFonts w:ascii="Book Antiqua" w:hAnsi="Book Antiqua"/>
          <w:i/>
          <w:iCs/>
        </w:rPr>
        <w:t>Hepatol</w:t>
      </w:r>
      <w:proofErr w:type="spellEnd"/>
      <w:r w:rsidRPr="00D047F8">
        <w:rPr>
          <w:rFonts w:ascii="Book Antiqua" w:hAnsi="Book Antiqua"/>
        </w:rPr>
        <w:t xml:space="preserve"> 2014; </w:t>
      </w:r>
      <w:r w:rsidRPr="00D047F8">
        <w:rPr>
          <w:rFonts w:ascii="Book Antiqua" w:hAnsi="Book Antiqua"/>
          <w:b/>
          <w:bCs/>
        </w:rPr>
        <w:t>28</w:t>
      </w:r>
      <w:r w:rsidRPr="00D047F8">
        <w:rPr>
          <w:rFonts w:ascii="Book Antiqua" w:hAnsi="Book Antiqua"/>
        </w:rPr>
        <w:t>: 439-444 [PMID: 25229465]</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29 </w:t>
      </w:r>
      <w:r w:rsidRPr="00D047F8">
        <w:rPr>
          <w:rFonts w:ascii="Book Antiqua" w:hAnsi="Book Antiqua"/>
          <w:b/>
          <w:bCs/>
        </w:rPr>
        <w:t>Hill JB</w:t>
      </w:r>
      <w:r w:rsidRPr="00D047F8">
        <w:rPr>
          <w:rFonts w:ascii="Book Antiqua" w:hAnsi="Book Antiqua"/>
        </w:rPr>
        <w:t xml:space="preserve">, Sheffield JS, Kim MJ, Alexander JM, </w:t>
      </w:r>
      <w:proofErr w:type="spellStart"/>
      <w:r w:rsidRPr="00D047F8">
        <w:rPr>
          <w:rFonts w:ascii="Book Antiqua" w:hAnsi="Book Antiqua"/>
        </w:rPr>
        <w:t>Sercely</w:t>
      </w:r>
      <w:proofErr w:type="spellEnd"/>
      <w:r w:rsidRPr="00D047F8">
        <w:rPr>
          <w:rFonts w:ascii="Book Antiqua" w:hAnsi="Book Antiqua"/>
        </w:rPr>
        <w:t xml:space="preserve"> B, Wendel GD. Risk of hepatitis B transmission in breast-fed infants of chronic hepatitis B carriers. </w:t>
      </w:r>
      <w:proofErr w:type="spellStart"/>
      <w:r w:rsidRPr="00D047F8">
        <w:rPr>
          <w:rFonts w:ascii="Book Antiqua" w:hAnsi="Book Antiqua"/>
          <w:i/>
          <w:iCs/>
        </w:rPr>
        <w:t>Obstet</w:t>
      </w:r>
      <w:proofErr w:type="spellEnd"/>
      <w:r w:rsidRPr="00D047F8">
        <w:rPr>
          <w:rFonts w:ascii="Book Antiqua" w:hAnsi="Book Antiqua"/>
          <w:i/>
          <w:iCs/>
        </w:rPr>
        <w:t xml:space="preserve"> </w:t>
      </w:r>
      <w:proofErr w:type="spellStart"/>
      <w:r w:rsidRPr="00D047F8">
        <w:rPr>
          <w:rFonts w:ascii="Book Antiqua" w:hAnsi="Book Antiqua"/>
          <w:i/>
          <w:iCs/>
        </w:rPr>
        <w:t>Gynecol</w:t>
      </w:r>
      <w:proofErr w:type="spellEnd"/>
      <w:r w:rsidRPr="00D047F8">
        <w:rPr>
          <w:rFonts w:ascii="Book Antiqua" w:hAnsi="Book Antiqua"/>
        </w:rPr>
        <w:t xml:space="preserve"> 2002; </w:t>
      </w:r>
      <w:r w:rsidRPr="00D047F8">
        <w:rPr>
          <w:rFonts w:ascii="Book Antiqua" w:hAnsi="Book Antiqua"/>
          <w:b/>
          <w:bCs/>
        </w:rPr>
        <w:t>99</w:t>
      </w:r>
      <w:r w:rsidRPr="00D047F8">
        <w:rPr>
          <w:rFonts w:ascii="Book Antiqua" w:hAnsi="Book Antiqua"/>
        </w:rPr>
        <w:t>: 1049-1052 [PMID: 12052598]</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lastRenderedPageBreak/>
        <w:t xml:space="preserve">30 </w:t>
      </w:r>
      <w:proofErr w:type="spellStart"/>
      <w:r w:rsidRPr="00D047F8">
        <w:rPr>
          <w:rFonts w:ascii="Book Antiqua" w:hAnsi="Book Antiqua"/>
          <w:b/>
          <w:bCs/>
        </w:rPr>
        <w:t>Benaboud</w:t>
      </w:r>
      <w:proofErr w:type="spellEnd"/>
      <w:r w:rsidRPr="00D047F8">
        <w:rPr>
          <w:rFonts w:ascii="Book Antiqua" w:hAnsi="Book Antiqua"/>
          <w:b/>
          <w:bCs/>
        </w:rPr>
        <w:t xml:space="preserve"> S</w:t>
      </w:r>
      <w:r w:rsidRPr="00D047F8">
        <w:rPr>
          <w:rFonts w:ascii="Book Antiqua" w:hAnsi="Book Antiqua"/>
        </w:rPr>
        <w:t xml:space="preserve">, </w:t>
      </w:r>
      <w:proofErr w:type="spellStart"/>
      <w:r w:rsidRPr="00D047F8">
        <w:rPr>
          <w:rFonts w:ascii="Book Antiqua" w:hAnsi="Book Antiqua"/>
        </w:rPr>
        <w:t>Pruvost</w:t>
      </w:r>
      <w:proofErr w:type="spellEnd"/>
      <w:r w:rsidRPr="00D047F8">
        <w:rPr>
          <w:rFonts w:ascii="Book Antiqua" w:hAnsi="Book Antiqua"/>
        </w:rPr>
        <w:t xml:space="preserve"> A, </w:t>
      </w:r>
      <w:proofErr w:type="spellStart"/>
      <w:r w:rsidRPr="00D047F8">
        <w:rPr>
          <w:rFonts w:ascii="Book Antiqua" w:hAnsi="Book Antiqua"/>
        </w:rPr>
        <w:t>Coffie</w:t>
      </w:r>
      <w:proofErr w:type="spellEnd"/>
      <w:r w:rsidRPr="00D047F8">
        <w:rPr>
          <w:rFonts w:ascii="Book Antiqua" w:hAnsi="Book Antiqua"/>
        </w:rPr>
        <w:t xml:space="preserve"> PA, </w:t>
      </w:r>
      <w:proofErr w:type="spellStart"/>
      <w:r w:rsidRPr="00D047F8">
        <w:rPr>
          <w:rFonts w:ascii="Book Antiqua" w:hAnsi="Book Antiqua"/>
        </w:rPr>
        <w:t>Ekouévi</w:t>
      </w:r>
      <w:proofErr w:type="spellEnd"/>
      <w:r w:rsidRPr="00D047F8">
        <w:rPr>
          <w:rFonts w:ascii="Book Antiqua" w:hAnsi="Book Antiqua"/>
        </w:rPr>
        <w:t xml:space="preserve"> DK, </w:t>
      </w:r>
      <w:proofErr w:type="spellStart"/>
      <w:r w:rsidRPr="00D047F8">
        <w:rPr>
          <w:rFonts w:ascii="Book Antiqua" w:hAnsi="Book Antiqua"/>
        </w:rPr>
        <w:t>Urien</w:t>
      </w:r>
      <w:proofErr w:type="spellEnd"/>
      <w:r w:rsidRPr="00D047F8">
        <w:rPr>
          <w:rFonts w:ascii="Book Antiqua" w:hAnsi="Book Antiqua"/>
        </w:rPr>
        <w:t xml:space="preserve"> S, </w:t>
      </w:r>
      <w:proofErr w:type="spellStart"/>
      <w:r w:rsidRPr="00D047F8">
        <w:rPr>
          <w:rFonts w:ascii="Book Antiqua" w:hAnsi="Book Antiqua"/>
        </w:rPr>
        <w:t>Arrivé</w:t>
      </w:r>
      <w:proofErr w:type="spellEnd"/>
      <w:r w:rsidRPr="00D047F8">
        <w:rPr>
          <w:rFonts w:ascii="Book Antiqua" w:hAnsi="Book Antiqua"/>
        </w:rPr>
        <w:t xml:space="preserve"> E, Blanche S, </w:t>
      </w:r>
      <w:proofErr w:type="spellStart"/>
      <w:r w:rsidRPr="00D047F8">
        <w:rPr>
          <w:rFonts w:ascii="Book Antiqua" w:hAnsi="Book Antiqua"/>
        </w:rPr>
        <w:t>Théodoro</w:t>
      </w:r>
      <w:proofErr w:type="spellEnd"/>
      <w:r w:rsidRPr="00D047F8">
        <w:rPr>
          <w:rFonts w:ascii="Book Antiqua" w:hAnsi="Book Antiqua"/>
        </w:rPr>
        <w:t xml:space="preserve"> F, </w:t>
      </w:r>
      <w:proofErr w:type="spellStart"/>
      <w:r w:rsidRPr="00D047F8">
        <w:rPr>
          <w:rFonts w:ascii="Book Antiqua" w:hAnsi="Book Antiqua"/>
        </w:rPr>
        <w:t>Avit</w:t>
      </w:r>
      <w:proofErr w:type="spellEnd"/>
      <w:r w:rsidRPr="00D047F8">
        <w:rPr>
          <w:rFonts w:ascii="Book Antiqua" w:hAnsi="Book Antiqua"/>
        </w:rPr>
        <w:t xml:space="preserve"> D, </w:t>
      </w:r>
      <w:proofErr w:type="spellStart"/>
      <w:r w:rsidRPr="00D047F8">
        <w:rPr>
          <w:rFonts w:ascii="Book Antiqua" w:hAnsi="Book Antiqua"/>
        </w:rPr>
        <w:t>Dabis</w:t>
      </w:r>
      <w:proofErr w:type="spellEnd"/>
      <w:r w:rsidRPr="00D047F8">
        <w:rPr>
          <w:rFonts w:ascii="Book Antiqua" w:hAnsi="Book Antiqua"/>
        </w:rPr>
        <w:t xml:space="preserve"> F, </w:t>
      </w:r>
      <w:proofErr w:type="spellStart"/>
      <w:r w:rsidRPr="00D047F8">
        <w:rPr>
          <w:rFonts w:ascii="Book Antiqua" w:hAnsi="Book Antiqua"/>
        </w:rPr>
        <w:t>Tréluyer</w:t>
      </w:r>
      <w:proofErr w:type="spellEnd"/>
      <w:r w:rsidRPr="00D047F8">
        <w:rPr>
          <w:rFonts w:ascii="Book Antiqua" w:hAnsi="Book Antiqua"/>
        </w:rPr>
        <w:t xml:space="preserve"> JM, Hirt D. Concentrations of tenofovir and emtricitabine in breast milk of HIV-1-infected women in Abidjan, Cote d'Ivoire, in the ANRS 12109 </w:t>
      </w:r>
      <w:proofErr w:type="spellStart"/>
      <w:r w:rsidRPr="00D047F8">
        <w:rPr>
          <w:rFonts w:ascii="Book Antiqua" w:hAnsi="Book Antiqua"/>
        </w:rPr>
        <w:t>TEmAA</w:t>
      </w:r>
      <w:proofErr w:type="spellEnd"/>
      <w:r w:rsidRPr="00D047F8">
        <w:rPr>
          <w:rFonts w:ascii="Book Antiqua" w:hAnsi="Book Antiqua"/>
        </w:rPr>
        <w:t xml:space="preserve"> Study, Step 2. </w:t>
      </w:r>
      <w:proofErr w:type="spellStart"/>
      <w:r w:rsidRPr="00D047F8">
        <w:rPr>
          <w:rFonts w:ascii="Book Antiqua" w:hAnsi="Book Antiqua"/>
          <w:i/>
          <w:iCs/>
        </w:rPr>
        <w:t>Antimicrob</w:t>
      </w:r>
      <w:proofErr w:type="spellEnd"/>
      <w:r w:rsidRPr="00D047F8">
        <w:rPr>
          <w:rFonts w:ascii="Book Antiqua" w:hAnsi="Book Antiqua"/>
          <w:i/>
          <w:iCs/>
        </w:rPr>
        <w:t xml:space="preserve"> Agents </w:t>
      </w:r>
      <w:proofErr w:type="spellStart"/>
      <w:r w:rsidRPr="00D047F8">
        <w:rPr>
          <w:rFonts w:ascii="Book Antiqua" w:hAnsi="Book Antiqua"/>
          <w:i/>
          <w:iCs/>
        </w:rPr>
        <w:t>Chemother</w:t>
      </w:r>
      <w:proofErr w:type="spellEnd"/>
      <w:r w:rsidRPr="00D047F8">
        <w:rPr>
          <w:rFonts w:ascii="Book Antiqua" w:hAnsi="Book Antiqua"/>
        </w:rPr>
        <w:t xml:space="preserve"> 2011; </w:t>
      </w:r>
      <w:r w:rsidRPr="00D047F8">
        <w:rPr>
          <w:rFonts w:ascii="Book Antiqua" w:hAnsi="Book Antiqua"/>
          <w:b/>
          <w:bCs/>
        </w:rPr>
        <w:t>55</w:t>
      </w:r>
      <w:r w:rsidRPr="00D047F8">
        <w:rPr>
          <w:rFonts w:ascii="Book Antiqua" w:hAnsi="Book Antiqua"/>
        </w:rPr>
        <w:t>: 1315-1317 [PMID: 21173182 DOI: 10.1128/AAC.00514-10]</w:t>
      </w:r>
    </w:p>
    <w:p w:rsidR="0012189E" w:rsidRPr="00D047F8" w:rsidRDefault="0012189E" w:rsidP="00D047F8">
      <w:pPr>
        <w:pStyle w:val="NormalWeb"/>
        <w:spacing w:before="0" w:beforeAutospacing="0" w:after="0" w:afterAutospacing="0" w:line="360" w:lineRule="auto"/>
        <w:jc w:val="both"/>
        <w:rPr>
          <w:rFonts w:ascii="Book Antiqua" w:hAnsi="Book Antiqua"/>
        </w:rPr>
      </w:pPr>
      <w:r w:rsidRPr="00D047F8">
        <w:rPr>
          <w:rFonts w:ascii="Book Antiqua" w:hAnsi="Book Antiqua"/>
        </w:rPr>
        <w:t xml:space="preserve">31 </w:t>
      </w:r>
      <w:proofErr w:type="spellStart"/>
      <w:r w:rsidRPr="00D047F8">
        <w:rPr>
          <w:rFonts w:ascii="Book Antiqua" w:hAnsi="Book Antiqua"/>
          <w:b/>
          <w:bCs/>
        </w:rPr>
        <w:t>Mirochnick</w:t>
      </w:r>
      <w:proofErr w:type="spellEnd"/>
      <w:r w:rsidRPr="00D047F8">
        <w:rPr>
          <w:rFonts w:ascii="Book Antiqua" w:hAnsi="Book Antiqua"/>
          <w:b/>
          <w:bCs/>
        </w:rPr>
        <w:t xml:space="preserve"> M</w:t>
      </w:r>
      <w:r w:rsidRPr="00D047F8">
        <w:rPr>
          <w:rFonts w:ascii="Book Antiqua" w:hAnsi="Book Antiqua"/>
        </w:rPr>
        <w:t xml:space="preserve">, Taha T, </w:t>
      </w:r>
      <w:proofErr w:type="spellStart"/>
      <w:r w:rsidRPr="00D047F8">
        <w:rPr>
          <w:rFonts w:ascii="Book Antiqua" w:hAnsi="Book Antiqua"/>
        </w:rPr>
        <w:t>Kreitchmann</w:t>
      </w:r>
      <w:proofErr w:type="spellEnd"/>
      <w:r w:rsidRPr="00D047F8">
        <w:rPr>
          <w:rFonts w:ascii="Book Antiqua" w:hAnsi="Book Antiqua"/>
        </w:rPr>
        <w:t xml:space="preserve"> R, Nielsen-</w:t>
      </w:r>
      <w:proofErr w:type="spellStart"/>
      <w:r w:rsidRPr="00D047F8">
        <w:rPr>
          <w:rFonts w:ascii="Book Antiqua" w:hAnsi="Book Antiqua"/>
        </w:rPr>
        <w:t>Saines</w:t>
      </w:r>
      <w:proofErr w:type="spellEnd"/>
      <w:r w:rsidRPr="00D047F8">
        <w:rPr>
          <w:rFonts w:ascii="Book Antiqua" w:hAnsi="Book Antiqua"/>
        </w:rPr>
        <w:t xml:space="preserve"> K, </w:t>
      </w:r>
      <w:proofErr w:type="spellStart"/>
      <w:r w:rsidRPr="00D047F8">
        <w:rPr>
          <w:rFonts w:ascii="Book Antiqua" w:hAnsi="Book Antiqua"/>
        </w:rPr>
        <w:t>Kumwenda</w:t>
      </w:r>
      <w:proofErr w:type="spellEnd"/>
      <w:r w:rsidRPr="00D047F8">
        <w:rPr>
          <w:rFonts w:ascii="Book Antiqua" w:hAnsi="Book Antiqua"/>
        </w:rPr>
        <w:t xml:space="preserve"> N, Joao E, Pinto J, Santos B, Parsons T, Kearney B, </w:t>
      </w:r>
      <w:proofErr w:type="spellStart"/>
      <w:r w:rsidRPr="00D047F8">
        <w:rPr>
          <w:rFonts w:ascii="Book Antiqua" w:hAnsi="Book Antiqua"/>
        </w:rPr>
        <w:t>Emel</w:t>
      </w:r>
      <w:proofErr w:type="spellEnd"/>
      <w:r w:rsidRPr="00D047F8">
        <w:rPr>
          <w:rFonts w:ascii="Book Antiqua" w:hAnsi="Book Antiqua"/>
        </w:rPr>
        <w:t xml:space="preserve"> L, Herron C, Richardson P, </w:t>
      </w:r>
      <w:proofErr w:type="spellStart"/>
      <w:r w:rsidRPr="00D047F8">
        <w:rPr>
          <w:rFonts w:ascii="Book Antiqua" w:hAnsi="Book Antiqua"/>
        </w:rPr>
        <w:t>Hudelson</w:t>
      </w:r>
      <w:proofErr w:type="spellEnd"/>
      <w:r w:rsidRPr="00D047F8">
        <w:rPr>
          <w:rFonts w:ascii="Book Antiqua" w:hAnsi="Book Antiqua"/>
        </w:rPr>
        <w:t xml:space="preserve"> SE, Eshleman SH, George K, Fowler MG, Sato P, </w:t>
      </w:r>
      <w:proofErr w:type="spellStart"/>
      <w:r w:rsidRPr="00D047F8">
        <w:rPr>
          <w:rFonts w:ascii="Book Antiqua" w:hAnsi="Book Antiqua"/>
        </w:rPr>
        <w:t>Mofenson</w:t>
      </w:r>
      <w:proofErr w:type="spellEnd"/>
      <w:r w:rsidRPr="00D047F8">
        <w:rPr>
          <w:rFonts w:ascii="Book Antiqua" w:hAnsi="Book Antiqua"/>
        </w:rPr>
        <w:t xml:space="preserve"> L; HPTN 057 Protocol Team. Pharmacokinetics and safety of tenofovir in HIV-infected women during labor and their infants during the first week of life. </w:t>
      </w:r>
      <w:r w:rsidRPr="00D047F8">
        <w:rPr>
          <w:rFonts w:ascii="Book Antiqua" w:hAnsi="Book Antiqua"/>
          <w:i/>
          <w:iCs/>
        </w:rPr>
        <w:t xml:space="preserve">J </w:t>
      </w:r>
      <w:proofErr w:type="spellStart"/>
      <w:r w:rsidRPr="00D047F8">
        <w:rPr>
          <w:rFonts w:ascii="Book Antiqua" w:hAnsi="Book Antiqua"/>
          <w:i/>
          <w:iCs/>
        </w:rPr>
        <w:t>Acquir</w:t>
      </w:r>
      <w:proofErr w:type="spellEnd"/>
      <w:r w:rsidRPr="00D047F8">
        <w:rPr>
          <w:rFonts w:ascii="Book Antiqua" w:hAnsi="Book Antiqua"/>
          <w:i/>
          <w:iCs/>
        </w:rPr>
        <w:t xml:space="preserve"> Immune </w:t>
      </w:r>
      <w:proofErr w:type="spellStart"/>
      <w:r w:rsidRPr="00D047F8">
        <w:rPr>
          <w:rFonts w:ascii="Book Antiqua" w:hAnsi="Book Antiqua"/>
          <w:i/>
          <w:iCs/>
        </w:rPr>
        <w:t>Defic</w:t>
      </w:r>
      <w:proofErr w:type="spellEnd"/>
      <w:r w:rsidRPr="00D047F8">
        <w:rPr>
          <w:rFonts w:ascii="Book Antiqua" w:hAnsi="Book Antiqua"/>
          <w:i/>
          <w:iCs/>
        </w:rPr>
        <w:t xml:space="preserve"> </w:t>
      </w:r>
      <w:proofErr w:type="spellStart"/>
      <w:r w:rsidRPr="00D047F8">
        <w:rPr>
          <w:rFonts w:ascii="Book Antiqua" w:hAnsi="Book Antiqua"/>
          <w:i/>
          <w:iCs/>
        </w:rPr>
        <w:t>Syndr</w:t>
      </w:r>
      <w:proofErr w:type="spellEnd"/>
      <w:r w:rsidRPr="00D047F8">
        <w:rPr>
          <w:rFonts w:ascii="Book Antiqua" w:hAnsi="Book Antiqua"/>
        </w:rPr>
        <w:t xml:space="preserve"> 2014; </w:t>
      </w:r>
      <w:r w:rsidRPr="00D047F8">
        <w:rPr>
          <w:rFonts w:ascii="Book Antiqua" w:hAnsi="Book Antiqua"/>
          <w:b/>
          <w:bCs/>
        </w:rPr>
        <w:t>65</w:t>
      </w:r>
      <w:r w:rsidRPr="00D047F8">
        <w:rPr>
          <w:rFonts w:ascii="Book Antiqua" w:hAnsi="Book Antiqua"/>
        </w:rPr>
        <w:t>: 33-41 [PMID: 23979002 DOI: 10.1097/QAI.0b013e3182a921eb]</w:t>
      </w:r>
    </w:p>
    <w:p w:rsidR="00804508" w:rsidRPr="00D047F8" w:rsidRDefault="00804508" w:rsidP="00D047F8">
      <w:pPr>
        <w:spacing w:after="0" w:line="360" w:lineRule="auto"/>
        <w:jc w:val="both"/>
        <w:rPr>
          <w:rFonts w:ascii="Book Antiqua" w:hAnsi="Book Antiqua"/>
          <w:sz w:val="24"/>
          <w:szCs w:val="24"/>
          <w:lang w:val="en-US" w:eastAsia="zh-CN"/>
        </w:rPr>
      </w:pPr>
    </w:p>
    <w:p w:rsidR="00C9426A" w:rsidRPr="00D047F8" w:rsidRDefault="0012189E" w:rsidP="00C9426A">
      <w:pPr>
        <w:suppressAutoHyphens/>
        <w:spacing w:after="0" w:line="360" w:lineRule="auto"/>
        <w:ind w:right="120"/>
        <w:jc w:val="both"/>
        <w:rPr>
          <w:ins w:id="17" w:author="Li Ma" w:date="2018-08-26T12:04:00Z"/>
          <w:rFonts w:ascii="Book Antiqua" w:hAnsi="Book Antiqua" w:cs="Mangal"/>
          <w:b/>
          <w:bCs/>
          <w:kern w:val="1"/>
          <w:sz w:val="24"/>
          <w:szCs w:val="24"/>
          <w:lang w:val="it-IT" w:bidi="hi-IN"/>
        </w:rPr>
      </w:pPr>
      <w:bookmarkStart w:id="18" w:name="OLE_LINK480"/>
      <w:bookmarkStart w:id="19" w:name="OLE_LINK502"/>
      <w:bookmarkStart w:id="20" w:name="OLE_LINK1021"/>
      <w:bookmarkStart w:id="21" w:name="OLE_LINK1022"/>
      <w:bookmarkStart w:id="22" w:name="OLE_LINK1023"/>
      <w:bookmarkStart w:id="23" w:name="OLE_LINK1064"/>
      <w:bookmarkStart w:id="24" w:name="OLE_LINK1065"/>
      <w:bookmarkStart w:id="25" w:name="OLE_LINK1156"/>
      <w:bookmarkStart w:id="26" w:name="OLE_LINK1157"/>
      <w:bookmarkStart w:id="27" w:name="OLE_LINK1158"/>
      <w:bookmarkStart w:id="28" w:name="OLE_LINK1159"/>
      <w:bookmarkStart w:id="29" w:name="OLE_LINK1185"/>
      <w:bookmarkStart w:id="30" w:name="OLE_LINK958"/>
      <w:bookmarkStart w:id="31" w:name="OLE_LINK959"/>
      <w:bookmarkStart w:id="32" w:name="OLE_LINK962"/>
      <w:bookmarkStart w:id="33" w:name="OLE_LINK1127"/>
      <w:bookmarkStart w:id="34" w:name="OLE_LINK945"/>
      <w:bookmarkStart w:id="35" w:name="OLE_LINK946"/>
      <w:bookmarkStart w:id="36" w:name="OLE_LINK947"/>
      <w:bookmarkStart w:id="37" w:name="OLE_LINK987"/>
      <w:bookmarkStart w:id="38" w:name="OLE_LINK1035"/>
      <w:bookmarkStart w:id="39" w:name="OLE_LINK1036"/>
      <w:bookmarkStart w:id="40" w:name="OLE_LINK1038"/>
      <w:bookmarkStart w:id="41" w:name="OLE_LINK1039"/>
      <w:bookmarkStart w:id="42" w:name="OLE_LINK1040"/>
      <w:bookmarkStart w:id="43" w:name="OLE_LINK1041"/>
      <w:bookmarkStart w:id="44" w:name="OLE_LINK1042"/>
      <w:bookmarkStart w:id="45" w:name="OLE_LINK1043"/>
      <w:bookmarkStart w:id="46" w:name="OLE_LINK1044"/>
      <w:bookmarkStart w:id="47" w:name="OLE_LINK1071"/>
      <w:bookmarkStart w:id="48" w:name="OLE_LINK1072"/>
      <w:bookmarkStart w:id="49" w:name="OLE_LINK968"/>
      <w:bookmarkStart w:id="50" w:name="OLE_LINK1260"/>
      <w:bookmarkStart w:id="51" w:name="OLE_LINK1261"/>
      <w:bookmarkStart w:id="52" w:name="OLE_LINK1264"/>
      <w:bookmarkStart w:id="53" w:name="OLE_LINK1265"/>
      <w:bookmarkStart w:id="54" w:name="OLE_LINK1266"/>
      <w:bookmarkStart w:id="55" w:name="OLE_LINK1282"/>
      <w:bookmarkStart w:id="56" w:name="OLE_LINK1800"/>
      <w:bookmarkStart w:id="57" w:name="OLE_LINK1801"/>
      <w:bookmarkStart w:id="58" w:name="OLE_LINK1802"/>
      <w:bookmarkStart w:id="59" w:name="OLE_LINK1803"/>
      <w:bookmarkStart w:id="60" w:name="OLE_LINK1843"/>
      <w:bookmarkStart w:id="61" w:name="OLE_LINK1844"/>
      <w:bookmarkStart w:id="62" w:name="OLE_LINK1845"/>
      <w:bookmarkStart w:id="63" w:name="OLE_LINK1636"/>
      <w:bookmarkStart w:id="64" w:name="OLE_LINK1755"/>
      <w:bookmarkStart w:id="65" w:name="OLE_LINK1806"/>
      <w:bookmarkStart w:id="66" w:name="OLE_LINK1807"/>
      <w:bookmarkStart w:id="67" w:name="OLE_LINK1811"/>
      <w:bookmarkStart w:id="68" w:name="OLE_LINK1812"/>
      <w:bookmarkStart w:id="69" w:name="OLE_LINK1813"/>
      <w:bookmarkStart w:id="70" w:name="OLE_LINK1962"/>
      <w:bookmarkStart w:id="71" w:name="OLE_LINK1963"/>
      <w:bookmarkStart w:id="72" w:name="OLE_LINK1964"/>
      <w:bookmarkStart w:id="73" w:name="OLE_LINK2162"/>
      <w:bookmarkStart w:id="74" w:name="OLE_LINK2198"/>
      <w:bookmarkStart w:id="75" w:name="OLE_LINK2199"/>
      <w:bookmarkStart w:id="76" w:name="OLE_LINK2200"/>
      <w:bookmarkStart w:id="77" w:name="OLE_LINK2090"/>
      <w:r w:rsidRPr="00D047F8">
        <w:rPr>
          <w:rFonts w:ascii="Book Antiqua" w:eastAsia="Lucida Sans Unicode" w:hAnsi="Book Antiqua" w:cs="Arial"/>
          <w:b/>
          <w:noProof/>
          <w:kern w:val="1"/>
          <w:sz w:val="24"/>
          <w:szCs w:val="24"/>
          <w:lang w:val="it-IT" w:eastAsia="hi-IN" w:bidi="hi-IN"/>
        </w:rPr>
        <w:t>P-Reviewer</w:t>
      </w:r>
      <w:r w:rsidRPr="00D047F8">
        <w:rPr>
          <w:rFonts w:ascii="Book Antiqua" w:hAnsi="Book Antiqua" w:cs="Arial"/>
          <w:b/>
          <w:noProof/>
          <w:kern w:val="1"/>
          <w:sz w:val="24"/>
          <w:szCs w:val="24"/>
          <w:lang w:val="it-IT" w:bidi="hi-IN"/>
        </w:rPr>
        <w:t>:</w:t>
      </w:r>
      <w:r w:rsidRPr="00D047F8">
        <w:rPr>
          <w:rFonts w:ascii="Book Antiqua" w:hAnsi="Book Antiqua" w:cs="Arial"/>
          <w:noProof/>
          <w:kern w:val="1"/>
          <w:sz w:val="24"/>
          <w:szCs w:val="24"/>
          <w:lang w:val="it-IT" w:bidi="hi-IN"/>
        </w:rPr>
        <w:t xml:space="preserve"> </w:t>
      </w:r>
      <w:proofErr w:type="spellStart"/>
      <w:r w:rsidRPr="00D047F8">
        <w:rPr>
          <w:rFonts w:ascii="Book Antiqua" w:hAnsi="Book Antiqua"/>
          <w:sz w:val="24"/>
          <w:szCs w:val="24"/>
          <w:lang w:val="en-US"/>
        </w:rPr>
        <w:t>Jarcuska</w:t>
      </w:r>
      <w:proofErr w:type="spellEnd"/>
      <w:r w:rsidRPr="00D047F8">
        <w:rPr>
          <w:rFonts w:ascii="Book Antiqua" w:hAnsi="Book Antiqua"/>
          <w:sz w:val="24"/>
          <w:szCs w:val="24"/>
          <w:lang w:val="en-US"/>
        </w:rPr>
        <w:t xml:space="preserve"> P</w:t>
      </w:r>
      <w:r w:rsidRPr="00D047F8">
        <w:rPr>
          <w:rFonts w:ascii="Book Antiqua" w:hAnsi="Book Antiqua"/>
          <w:sz w:val="24"/>
          <w:szCs w:val="24"/>
          <w:lang w:val="en-US" w:eastAsia="zh-CN"/>
        </w:rPr>
        <w:t xml:space="preserve">, </w:t>
      </w:r>
      <w:proofErr w:type="spellStart"/>
      <w:ins w:id="78" w:author="Li Ma" w:date="2018-08-26T12:04:00Z">
        <w:r w:rsidR="00C9426A" w:rsidRPr="00C9426A">
          <w:rPr>
            <w:rFonts w:ascii="Book Antiqua" w:hAnsi="Book Antiqua"/>
            <w:sz w:val="24"/>
            <w:szCs w:val="24"/>
            <w:rPrChange w:id="79" w:author="Li Ma" w:date="2018-08-26T12:04:00Z">
              <w:rPr/>
            </w:rPrChange>
          </w:rPr>
          <w:t>Rodríguez-Perálvarez</w:t>
        </w:r>
        <w:proofErr w:type="spellEnd"/>
        <w:r w:rsidR="00C9426A" w:rsidRPr="00C9426A">
          <w:rPr>
            <w:rFonts w:ascii="Book Antiqua" w:hAnsi="Book Antiqua"/>
            <w:sz w:val="24"/>
            <w:szCs w:val="24"/>
            <w:lang w:val="en-US"/>
            <w:rPrChange w:id="80" w:author="Li Ma" w:date="2018-08-26T12:04:00Z">
              <w:rPr>
                <w:lang w:val="en-US"/>
              </w:rPr>
            </w:rPrChange>
          </w:rPr>
          <w:t xml:space="preserve"> M</w:t>
        </w:r>
        <w:r w:rsidR="00C9426A">
          <w:rPr>
            <w:rFonts w:ascii="Book Antiqua" w:hAnsi="Book Antiqua"/>
            <w:sz w:val="24"/>
            <w:szCs w:val="24"/>
            <w:lang w:val="en-US"/>
          </w:rPr>
          <w:t xml:space="preserve"> </w:t>
        </w:r>
        <w:r w:rsidR="00C9426A" w:rsidRPr="00D047F8">
          <w:rPr>
            <w:rFonts w:ascii="Book Antiqua" w:eastAsia="Lucida Sans Unicode" w:hAnsi="Book Antiqua" w:cs="Mangal"/>
            <w:b/>
            <w:bCs/>
            <w:kern w:val="1"/>
            <w:sz w:val="24"/>
            <w:szCs w:val="24"/>
            <w:lang w:val="it-IT" w:eastAsia="hi-IN" w:bidi="hi-IN"/>
          </w:rPr>
          <w:t>S-Editor</w:t>
        </w:r>
        <w:r w:rsidR="00C9426A" w:rsidRPr="00D047F8">
          <w:rPr>
            <w:rFonts w:ascii="Book Antiqua" w:hAnsi="Book Antiqua" w:cs="Mangal"/>
            <w:b/>
            <w:bCs/>
            <w:kern w:val="1"/>
            <w:sz w:val="24"/>
            <w:szCs w:val="24"/>
            <w:lang w:val="it-IT" w:bidi="hi-IN"/>
          </w:rPr>
          <w:t>:</w:t>
        </w:r>
        <w:r w:rsidR="00C9426A" w:rsidRPr="00D047F8">
          <w:rPr>
            <w:rFonts w:ascii="Book Antiqua" w:eastAsia="Lucida Sans Unicode" w:hAnsi="Book Antiqua" w:cs="Mangal"/>
            <w:bCs/>
            <w:kern w:val="1"/>
            <w:sz w:val="24"/>
            <w:szCs w:val="24"/>
            <w:lang w:val="it-IT" w:eastAsia="hi-IN" w:bidi="hi-IN"/>
          </w:rPr>
          <w:t xml:space="preserve"> </w:t>
        </w:r>
        <w:proofErr w:type="spellStart"/>
        <w:r w:rsidR="00C9426A" w:rsidRPr="00D047F8">
          <w:rPr>
            <w:rFonts w:ascii="Book Antiqua" w:hAnsi="Book Antiqua" w:cs="Mangal"/>
            <w:bCs/>
            <w:kern w:val="1"/>
            <w:sz w:val="24"/>
            <w:szCs w:val="24"/>
            <w:lang w:val="it-IT" w:bidi="hi-IN"/>
          </w:rPr>
          <w:t>Dou</w:t>
        </w:r>
        <w:proofErr w:type="spellEnd"/>
        <w:r w:rsidR="00C9426A" w:rsidRPr="00D047F8">
          <w:rPr>
            <w:rFonts w:ascii="Book Antiqua" w:hAnsi="Book Antiqua" w:cs="Mangal"/>
            <w:bCs/>
            <w:kern w:val="1"/>
            <w:sz w:val="24"/>
            <w:szCs w:val="24"/>
            <w:lang w:val="it-IT" w:bidi="hi-IN"/>
          </w:rPr>
          <w:t xml:space="preserve"> Y</w:t>
        </w:r>
        <w:r w:rsidR="00C9426A" w:rsidRPr="00D047F8">
          <w:rPr>
            <w:rFonts w:ascii="Book Antiqua" w:eastAsia="Lucida Sans Unicode" w:hAnsi="Book Antiqua" w:cs="Mangal"/>
            <w:b/>
            <w:bCs/>
            <w:kern w:val="1"/>
            <w:sz w:val="24"/>
            <w:szCs w:val="24"/>
            <w:lang w:val="it-IT" w:eastAsia="hi-IN" w:bidi="hi-IN"/>
          </w:rPr>
          <w:t xml:space="preserve"> L-Editor</w:t>
        </w:r>
        <w:r w:rsidR="00C9426A" w:rsidRPr="00D047F8">
          <w:rPr>
            <w:rFonts w:ascii="Book Antiqua" w:hAnsi="Book Antiqua" w:cs="Mangal"/>
            <w:b/>
            <w:bCs/>
            <w:kern w:val="1"/>
            <w:sz w:val="24"/>
            <w:szCs w:val="24"/>
            <w:lang w:val="it-IT" w:bidi="hi-IN"/>
          </w:rPr>
          <w:t>:</w:t>
        </w:r>
        <w:r w:rsidR="00C9426A" w:rsidRPr="00D047F8">
          <w:rPr>
            <w:rFonts w:ascii="Book Antiqua" w:eastAsia="Lucida Sans Unicode" w:hAnsi="Book Antiqua" w:cs="Mangal"/>
            <w:b/>
            <w:bCs/>
            <w:kern w:val="1"/>
            <w:sz w:val="24"/>
            <w:szCs w:val="24"/>
            <w:lang w:val="it-IT" w:eastAsia="hi-IN" w:bidi="hi-IN"/>
          </w:rPr>
          <w:t xml:space="preserve"> E-Editor</w:t>
        </w:r>
        <w:r w:rsidR="00C9426A" w:rsidRPr="00D047F8">
          <w:rPr>
            <w:rFonts w:ascii="Book Antiqua" w:hAnsi="Book Antiqua" w:cs="Mangal"/>
            <w:b/>
            <w:bCs/>
            <w:kern w:val="1"/>
            <w:sz w:val="24"/>
            <w:szCs w:val="24"/>
            <w:lang w:val="it-IT" w:bidi="hi-IN"/>
          </w:rPr>
          <w:t>:</w:t>
        </w:r>
      </w:ins>
    </w:p>
    <w:p w:rsidR="00C9426A" w:rsidRPr="00C9426A" w:rsidRDefault="00C9426A" w:rsidP="00C9426A">
      <w:pPr>
        <w:spacing w:after="0" w:line="240" w:lineRule="auto"/>
        <w:rPr>
          <w:ins w:id="81" w:author="Li Ma" w:date="2018-08-26T12:04:00Z"/>
          <w:lang w:val="en-US"/>
          <w:rPrChange w:id="82" w:author="Li Ma" w:date="2018-08-26T12:04:00Z">
            <w:rPr>
              <w:ins w:id="83" w:author="Li Ma" w:date="2018-08-26T12:04:00Z"/>
            </w:rPr>
          </w:rPrChange>
        </w:rPr>
      </w:pPr>
    </w:p>
    <w:p w:rsidR="0012189E" w:rsidRPr="00D047F8" w:rsidDel="00C9426A" w:rsidRDefault="0012189E" w:rsidP="00D047F8">
      <w:pPr>
        <w:suppressAutoHyphens/>
        <w:spacing w:after="0" w:line="360" w:lineRule="auto"/>
        <w:ind w:right="120"/>
        <w:jc w:val="both"/>
        <w:rPr>
          <w:del w:id="84" w:author="Li Ma" w:date="2018-08-26T12:04:00Z"/>
          <w:rFonts w:ascii="Book Antiqua" w:hAnsi="Book Antiqua" w:cs="Mangal"/>
          <w:b/>
          <w:bCs/>
          <w:kern w:val="1"/>
          <w:sz w:val="24"/>
          <w:szCs w:val="24"/>
          <w:lang w:val="it-IT" w:bidi="hi-IN"/>
        </w:rPr>
      </w:pPr>
      <w:del w:id="85" w:author="Li Ma" w:date="2018-08-26T12:04:00Z">
        <w:r w:rsidRPr="00D047F8" w:rsidDel="00C9426A">
          <w:rPr>
            <w:rFonts w:ascii="Book Antiqua" w:hAnsi="Book Antiqua"/>
            <w:sz w:val="24"/>
            <w:szCs w:val="24"/>
            <w:lang w:val="en-US" w:eastAsia="zh-CN"/>
          </w:rPr>
          <w:delText>Perálvarez M</w:delText>
        </w:r>
        <w:r w:rsidR="00FE7CBB" w:rsidRPr="00D047F8" w:rsidDel="00C9426A">
          <w:rPr>
            <w:rFonts w:ascii="Book Antiqua" w:hAnsi="Book Antiqua"/>
            <w:sz w:val="24"/>
            <w:szCs w:val="24"/>
            <w:lang w:val="en-US" w:eastAsia="zh-CN"/>
          </w:rPr>
          <w:delText>R</w:delText>
        </w:r>
        <w:r w:rsidRPr="00D047F8" w:rsidDel="00C9426A">
          <w:rPr>
            <w:rFonts w:ascii="Book Antiqua" w:hAnsi="Book Antiqua"/>
            <w:sz w:val="24"/>
            <w:szCs w:val="24"/>
            <w:lang w:val="en-US" w:eastAsia="zh-CN"/>
          </w:rPr>
          <w:delText xml:space="preserve"> </w:delText>
        </w:r>
        <w:r w:rsidRPr="00D047F8" w:rsidDel="00C9426A">
          <w:rPr>
            <w:rFonts w:ascii="Book Antiqua" w:eastAsia="Lucida Sans Unicode" w:hAnsi="Book Antiqua" w:cs="Mangal"/>
            <w:b/>
            <w:bCs/>
            <w:kern w:val="1"/>
            <w:sz w:val="24"/>
            <w:szCs w:val="24"/>
            <w:lang w:val="it-IT" w:eastAsia="hi-IN" w:bidi="hi-IN"/>
          </w:rPr>
          <w:delText>S-Editor</w:delText>
        </w:r>
        <w:r w:rsidRPr="00D047F8" w:rsidDel="00C9426A">
          <w:rPr>
            <w:rFonts w:ascii="Book Antiqua" w:hAnsi="Book Antiqua" w:cs="Mangal"/>
            <w:b/>
            <w:bCs/>
            <w:kern w:val="1"/>
            <w:sz w:val="24"/>
            <w:szCs w:val="24"/>
            <w:lang w:val="it-IT" w:bidi="hi-IN"/>
          </w:rPr>
          <w:delText>:</w:delText>
        </w:r>
        <w:r w:rsidRPr="00D047F8" w:rsidDel="00C9426A">
          <w:rPr>
            <w:rFonts w:ascii="Book Antiqua" w:eastAsia="Lucida Sans Unicode" w:hAnsi="Book Antiqua" w:cs="Mangal"/>
            <w:bCs/>
            <w:kern w:val="1"/>
            <w:sz w:val="24"/>
            <w:szCs w:val="24"/>
            <w:lang w:val="it-IT" w:eastAsia="hi-IN" w:bidi="hi-IN"/>
          </w:rPr>
          <w:delText xml:space="preserve"> </w:delText>
        </w:r>
        <w:r w:rsidRPr="00D047F8" w:rsidDel="00C9426A">
          <w:rPr>
            <w:rFonts w:ascii="Book Antiqua" w:hAnsi="Book Antiqua" w:cs="Mangal"/>
            <w:bCs/>
            <w:kern w:val="1"/>
            <w:sz w:val="24"/>
            <w:szCs w:val="24"/>
            <w:lang w:val="it-IT" w:bidi="hi-IN"/>
          </w:rPr>
          <w:delText>Dou Y</w:delText>
        </w:r>
        <w:r w:rsidRPr="00D047F8" w:rsidDel="00C9426A">
          <w:rPr>
            <w:rFonts w:ascii="Book Antiqua" w:eastAsia="Lucida Sans Unicode" w:hAnsi="Book Antiqua" w:cs="Mangal"/>
            <w:b/>
            <w:bCs/>
            <w:kern w:val="1"/>
            <w:sz w:val="24"/>
            <w:szCs w:val="24"/>
            <w:lang w:val="it-IT" w:eastAsia="hi-IN" w:bidi="hi-IN"/>
          </w:rPr>
          <w:delText xml:space="preserve"> L-Editor</w:delText>
        </w:r>
        <w:r w:rsidRPr="00D047F8" w:rsidDel="00C9426A">
          <w:rPr>
            <w:rFonts w:ascii="Book Antiqua" w:hAnsi="Book Antiqua" w:cs="Mangal"/>
            <w:b/>
            <w:bCs/>
            <w:kern w:val="1"/>
            <w:sz w:val="24"/>
            <w:szCs w:val="24"/>
            <w:lang w:val="it-IT" w:bidi="hi-IN"/>
          </w:rPr>
          <w:delText>:</w:delText>
        </w:r>
        <w:r w:rsidRPr="00D047F8" w:rsidDel="00C9426A">
          <w:rPr>
            <w:rFonts w:ascii="Book Antiqua" w:eastAsia="Lucida Sans Unicode" w:hAnsi="Book Antiqua" w:cs="Mangal"/>
            <w:b/>
            <w:bCs/>
            <w:kern w:val="1"/>
            <w:sz w:val="24"/>
            <w:szCs w:val="24"/>
            <w:lang w:val="it-IT" w:eastAsia="hi-IN" w:bidi="hi-IN"/>
          </w:rPr>
          <w:delText xml:space="preserve"> E-Editor</w:delText>
        </w:r>
        <w:r w:rsidRPr="00D047F8" w:rsidDel="00C9426A">
          <w:rPr>
            <w:rFonts w:ascii="Book Antiqua" w:hAnsi="Book Antiqua" w:cs="Mangal"/>
            <w:b/>
            <w:bCs/>
            <w:kern w:val="1"/>
            <w:sz w:val="24"/>
            <w:szCs w:val="24"/>
            <w:lang w:val="it-IT" w:bidi="hi-IN"/>
          </w:rPr>
          <w:delText>:</w:delText>
        </w:r>
      </w:del>
    </w:p>
    <w:p w:rsidR="0012189E" w:rsidRPr="00D047F8" w:rsidRDefault="0012189E" w:rsidP="00D047F8">
      <w:pPr>
        <w:suppressAutoHyphens/>
        <w:spacing w:after="0" w:line="360" w:lineRule="auto"/>
        <w:ind w:right="120"/>
        <w:jc w:val="both"/>
        <w:rPr>
          <w:rFonts w:ascii="Book Antiqua" w:hAnsi="Book Antiqua" w:cs="Mangal"/>
          <w:b/>
          <w:bCs/>
          <w:kern w:val="1"/>
          <w:sz w:val="24"/>
          <w:szCs w:val="24"/>
          <w:lang w:val="it-IT" w:bidi="hi-IN"/>
        </w:rPr>
      </w:pPr>
    </w:p>
    <w:p w:rsidR="0012189E" w:rsidRPr="00D047F8" w:rsidRDefault="0012189E" w:rsidP="00D047F8">
      <w:pPr>
        <w:shd w:val="clear" w:color="auto" w:fill="FFFFFF"/>
        <w:snapToGrid w:val="0"/>
        <w:spacing w:after="0" w:line="360" w:lineRule="auto"/>
        <w:jc w:val="both"/>
        <w:rPr>
          <w:rFonts w:ascii="Book Antiqua" w:hAnsi="Book Antiqua" w:cs="Helvetica"/>
          <w:b/>
          <w:sz w:val="24"/>
          <w:szCs w:val="24"/>
          <w:lang w:val="en-US"/>
        </w:rPr>
      </w:pPr>
      <w:r w:rsidRPr="00D047F8">
        <w:rPr>
          <w:rFonts w:ascii="Book Antiqua" w:hAnsi="Book Antiqua" w:cs="Helvetica"/>
          <w:b/>
          <w:sz w:val="24"/>
          <w:szCs w:val="24"/>
          <w:lang w:val="en-US"/>
        </w:rPr>
        <w:t xml:space="preserve">Specialty type: </w:t>
      </w:r>
      <w:r w:rsidRPr="00D047F8">
        <w:rPr>
          <w:rFonts w:ascii="Book Antiqua" w:eastAsia="Microsoft YaHei" w:hAnsi="Book Antiqua" w:cs="SimSun"/>
          <w:sz w:val="24"/>
          <w:szCs w:val="24"/>
          <w:lang w:val="en-US"/>
        </w:rPr>
        <w:t>Gastroenterology and hepatology</w:t>
      </w:r>
    </w:p>
    <w:p w:rsidR="0012189E" w:rsidRPr="00D047F8" w:rsidRDefault="0012189E" w:rsidP="00D047F8">
      <w:pPr>
        <w:shd w:val="clear" w:color="auto" w:fill="FFFFFF"/>
        <w:snapToGrid w:val="0"/>
        <w:spacing w:after="0" w:line="360" w:lineRule="auto"/>
        <w:jc w:val="both"/>
        <w:rPr>
          <w:rFonts w:ascii="Book Antiqua" w:hAnsi="Book Antiqua" w:cs="Helvetica"/>
          <w:b/>
          <w:sz w:val="24"/>
          <w:szCs w:val="24"/>
          <w:lang w:val="en-US"/>
        </w:rPr>
      </w:pPr>
      <w:r w:rsidRPr="00D047F8">
        <w:rPr>
          <w:rFonts w:ascii="Book Antiqua" w:hAnsi="Book Antiqua" w:cs="Helvetica"/>
          <w:b/>
          <w:sz w:val="24"/>
          <w:szCs w:val="24"/>
          <w:lang w:val="en-US"/>
        </w:rPr>
        <w:t xml:space="preserve">Country of origin: </w:t>
      </w:r>
      <w:r w:rsidRPr="00D047F8">
        <w:rPr>
          <w:rFonts w:ascii="Book Antiqua" w:hAnsi="Book Antiqua" w:cs="Helvetica"/>
          <w:sz w:val="24"/>
          <w:szCs w:val="24"/>
          <w:lang w:val="en-US"/>
        </w:rPr>
        <w:t>Greece</w:t>
      </w:r>
    </w:p>
    <w:p w:rsidR="0012189E" w:rsidRPr="00D047F8" w:rsidRDefault="0012189E" w:rsidP="00D047F8">
      <w:pPr>
        <w:shd w:val="clear" w:color="auto" w:fill="FFFFFF"/>
        <w:snapToGrid w:val="0"/>
        <w:spacing w:after="0" w:line="360" w:lineRule="auto"/>
        <w:jc w:val="both"/>
        <w:rPr>
          <w:rFonts w:ascii="Book Antiqua" w:hAnsi="Book Antiqua" w:cs="Helvetica"/>
          <w:b/>
          <w:sz w:val="24"/>
          <w:szCs w:val="24"/>
          <w:lang w:val="en-US"/>
        </w:rPr>
      </w:pPr>
      <w:r w:rsidRPr="00D047F8">
        <w:rPr>
          <w:rFonts w:ascii="Book Antiqua" w:hAnsi="Book Antiqua" w:cs="Helvetica"/>
          <w:b/>
          <w:sz w:val="24"/>
          <w:szCs w:val="24"/>
          <w:lang w:val="en-US"/>
        </w:rPr>
        <w:t>Peer-review report classification</w:t>
      </w:r>
    </w:p>
    <w:p w:rsidR="0012189E" w:rsidRPr="00D047F8" w:rsidRDefault="0012189E" w:rsidP="00D047F8">
      <w:pPr>
        <w:shd w:val="clear" w:color="auto" w:fill="FFFFFF"/>
        <w:snapToGrid w:val="0"/>
        <w:spacing w:after="0" w:line="360" w:lineRule="auto"/>
        <w:jc w:val="both"/>
        <w:rPr>
          <w:rFonts w:ascii="Book Antiqua" w:hAnsi="Book Antiqua" w:cs="Helvetica"/>
          <w:sz w:val="24"/>
          <w:szCs w:val="24"/>
          <w:lang w:val="en-US" w:eastAsia="zh-CN"/>
        </w:rPr>
      </w:pPr>
      <w:r w:rsidRPr="00D047F8">
        <w:rPr>
          <w:rFonts w:ascii="Book Antiqua" w:hAnsi="Book Antiqua" w:cs="Helvetica"/>
          <w:sz w:val="24"/>
          <w:szCs w:val="24"/>
          <w:lang w:val="en-US"/>
        </w:rPr>
        <w:t xml:space="preserve">Grade A (Excellent): </w:t>
      </w:r>
      <w:r w:rsidRPr="00D047F8">
        <w:rPr>
          <w:rFonts w:ascii="Book Antiqua" w:hAnsi="Book Antiqua" w:cs="Helvetica"/>
          <w:sz w:val="24"/>
          <w:szCs w:val="24"/>
          <w:lang w:val="en-US" w:eastAsia="zh-CN"/>
        </w:rPr>
        <w:t>A</w:t>
      </w:r>
    </w:p>
    <w:p w:rsidR="0012189E" w:rsidRPr="00D047F8" w:rsidRDefault="0012189E" w:rsidP="00D047F8">
      <w:pPr>
        <w:shd w:val="clear" w:color="auto" w:fill="FFFFFF"/>
        <w:snapToGrid w:val="0"/>
        <w:spacing w:after="0" w:line="360" w:lineRule="auto"/>
        <w:jc w:val="both"/>
        <w:rPr>
          <w:rFonts w:ascii="Book Antiqua" w:hAnsi="Book Antiqua" w:cs="Helvetica"/>
          <w:sz w:val="24"/>
          <w:szCs w:val="24"/>
          <w:lang w:val="en-US"/>
        </w:rPr>
      </w:pPr>
      <w:r w:rsidRPr="00D047F8">
        <w:rPr>
          <w:rFonts w:ascii="Book Antiqua" w:hAnsi="Book Antiqua" w:cs="Helvetica"/>
          <w:sz w:val="24"/>
          <w:szCs w:val="24"/>
          <w:lang w:val="en-US"/>
        </w:rPr>
        <w:t>Grade B (Very good): B</w:t>
      </w:r>
    </w:p>
    <w:p w:rsidR="0012189E" w:rsidRPr="00D047F8" w:rsidRDefault="0012189E" w:rsidP="00D047F8">
      <w:pPr>
        <w:shd w:val="clear" w:color="auto" w:fill="FFFFFF"/>
        <w:snapToGrid w:val="0"/>
        <w:spacing w:after="0" w:line="360" w:lineRule="auto"/>
        <w:jc w:val="both"/>
        <w:rPr>
          <w:rFonts w:ascii="Book Antiqua" w:hAnsi="Book Antiqua" w:cs="Helvetica"/>
          <w:sz w:val="24"/>
          <w:szCs w:val="24"/>
          <w:lang w:val="en-US" w:eastAsia="zh-CN"/>
        </w:rPr>
      </w:pPr>
      <w:r w:rsidRPr="00D047F8">
        <w:rPr>
          <w:rFonts w:ascii="Book Antiqua" w:hAnsi="Book Antiqua" w:cs="Helvetica"/>
          <w:sz w:val="24"/>
          <w:szCs w:val="24"/>
          <w:lang w:val="en-US"/>
        </w:rPr>
        <w:t xml:space="preserve">Grade C (Good): </w:t>
      </w:r>
      <w:r w:rsidRPr="00D047F8">
        <w:rPr>
          <w:rFonts w:ascii="Book Antiqua" w:hAnsi="Book Antiqua" w:cs="Helvetica"/>
          <w:sz w:val="24"/>
          <w:szCs w:val="24"/>
          <w:lang w:val="en-US" w:eastAsia="zh-CN"/>
        </w:rPr>
        <w:t>0</w:t>
      </w:r>
    </w:p>
    <w:p w:rsidR="0012189E" w:rsidRPr="00D047F8" w:rsidRDefault="0012189E" w:rsidP="00D047F8">
      <w:pPr>
        <w:shd w:val="clear" w:color="auto" w:fill="FFFFFF"/>
        <w:snapToGrid w:val="0"/>
        <w:spacing w:after="0" w:line="360" w:lineRule="auto"/>
        <w:jc w:val="both"/>
        <w:rPr>
          <w:rFonts w:ascii="Book Antiqua" w:hAnsi="Book Antiqua" w:cs="Helvetica"/>
          <w:sz w:val="24"/>
          <w:szCs w:val="24"/>
          <w:lang w:val="en-US" w:eastAsia="zh-CN"/>
        </w:rPr>
      </w:pPr>
      <w:r w:rsidRPr="00D047F8">
        <w:rPr>
          <w:rFonts w:ascii="Book Antiqua" w:hAnsi="Book Antiqua" w:cs="Helvetica"/>
          <w:sz w:val="24"/>
          <w:szCs w:val="24"/>
          <w:lang w:val="en-US"/>
        </w:rPr>
        <w:t xml:space="preserve">Grade D (Fair): </w:t>
      </w:r>
      <w:bookmarkEnd w:id="18"/>
      <w:bookmarkEnd w:id="19"/>
      <w:r w:rsidRPr="00D047F8">
        <w:rPr>
          <w:rFonts w:ascii="Book Antiqua" w:hAnsi="Book Antiqua" w:cs="Helvetica"/>
          <w:sz w:val="24"/>
          <w:szCs w:val="24"/>
          <w:lang w:val="en-US" w:eastAsia="zh-CN"/>
        </w:rPr>
        <w:t>0</w:t>
      </w:r>
    </w:p>
    <w:p w:rsidR="0012189E" w:rsidRPr="00D047F8" w:rsidRDefault="0012189E" w:rsidP="00D047F8">
      <w:pPr>
        <w:shd w:val="clear" w:color="auto" w:fill="FFFFFF"/>
        <w:snapToGrid w:val="0"/>
        <w:spacing w:after="0" w:line="360" w:lineRule="auto"/>
        <w:jc w:val="both"/>
        <w:rPr>
          <w:rFonts w:ascii="Book Antiqua" w:hAnsi="Book Antiqua" w:cs="Helvetica"/>
          <w:sz w:val="24"/>
          <w:szCs w:val="24"/>
          <w:lang w:val="en-US"/>
        </w:rPr>
      </w:pPr>
      <w:r w:rsidRPr="00D047F8">
        <w:rPr>
          <w:rFonts w:ascii="Book Antiqua" w:hAnsi="Book Antiqua" w:cs="Helvetica"/>
          <w:sz w:val="24"/>
          <w:szCs w:val="24"/>
          <w:lang w:val="en-US"/>
        </w:rPr>
        <w:t xml:space="preserve">Grade E (Poor):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047F8">
        <w:rPr>
          <w:rFonts w:ascii="Book Antiqua" w:hAnsi="Book Antiqua" w:cs="Helvetica"/>
          <w:sz w:val="24"/>
          <w:szCs w:val="24"/>
          <w:lang w:val="en-US"/>
        </w:rPr>
        <w:t>0</w:t>
      </w:r>
    </w:p>
    <w:p w:rsidR="0012189E" w:rsidRPr="00D047F8" w:rsidRDefault="0012189E" w:rsidP="00D047F8">
      <w:pPr>
        <w:spacing w:after="0" w:line="360" w:lineRule="auto"/>
        <w:jc w:val="both"/>
        <w:rPr>
          <w:rFonts w:ascii="Book Antiqua" w:hAnsi="Book Antiqua"/>
          <w:sz w:val="24"/>
          <w:szCs w:val="24"/>
          <w:lang w:val="en-US" w:eastAsia="zh-CN"/>
        </w:rPr>
      </w:pPr>
    </w:p>
    <w:sectPr w:rsidR="0012189E" w:rsidRPr="00D047F8" w:rsidSect="00DE05A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12" w:rsidRDefault="005F5B12" w:rsidP="00DB0AD2">
      <w:pPr>
        <w:spacing w:after="0" w:line="240" w:lineRule="auto"/>
      </w:pPr>
      <w:r>
        <w:separator/>
      </w:r>
    </w:p>
  </w:endnote>
  <w:endnote w:type="continuationSeparator" w:id="0">
    <w:p w:rsidR="005F5B12" w:rsidRDefault="005F5B12" w:rsidP="00DB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AGaramond-R">
    <w:altName w:val="Arial Unicode MS"/>
    <w:panose1 w:val="020B0604020202020204"/>
    <w:charset w:val="81"/>
    <w:family w:val="auto"/>
    <w:notTrueType/>
    <w:pitch w:val="default"/>
    <w:sig w:usb0="00000001" w:usb1="09060000" w:usb2="00000010" w:usb3="00000000" w:csb0="00080000" w:csb1="00000000"/>
  </w:font>
  <w:font w:name="Verdana-Italic">
    <w:altName w:val="Arial"/>
    <w:panose1 w:val="020B0604020202020204"/>
    <w:charset w:val="00"/>
    <w:family w:val="swiss"/>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12" w:rsidRDefault="005F5B12" w:rsidP="00DB0AD2">
      <w:pPr>
        <w:spacing w:after="0" w:line="240" w:lineRule="auto"/>
      </w:pPr>
      <w:r>
        <w:separator/>
      </w:r>
    </w:p>
  </w:footnote>
  <w:footnote w:type="continuationSeparator" w:id="0">
    <w:p w:rsidR="005F5B12" w:rsidRDefault="005F5B12" w:rsidP="00DB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4327"/>
      <w:docPartObj>
        <w:docPartGallery w:val="Page Numbers (Top of Page)"/>
        <w:docPartUnique/>
      </w:docPartObj>
    </w:sdtPr>
    <w:sdtEndPr>
      <w:rPr>
        <w:rFonts w:ascii="Book Antiqua" w:hAnsi="Book Antiqua"/>
        <w:sz w:val="24"/>
        <w:szCs w:val="24"/>
      </w:rPr>
    </w:sdtEndPr>
    <w:sdtContent>
      <w:p w:rsidR="00D56A2C" w:rsidRDefault="00621A21">
        <w:pPr>
          <w:pStyle w:val="Header"/>
          <w:jc w:val="center"/>
        </w:pPr>
        <w:r w:rsidRPr="00DB0AD2">
          <w:rPr>
            <w:rFonts w:ascii="Book Antiqua" w:hAnsi="Book Antiqua"/>
            <w:sz w:val="24"/>
            <w:szCs w:val="24"/>
          </w:rPr>
          <w:fldChar w:fldCharType="begin"/>
        </w:r>
        <w:r w:rsidR="00D56A2C" w:rsidRPr="00DB0AD2">
          <w:rPr>
            <w:rFonts w:ascii="Book Antiqua" w:hAnsi="Book Antiqua"/>
            <w:sz w:val="24"/>
            <w:szCs w:val="24"/>
          </w:rPr>
          <w:instrText xml:space="preserve"> PAGE   \* MERGEFORMAT </w:instrText>
        </w:r>
        <w:r w:rsidRPr="00DB0AD2">
          <w:rPr>
            <w:rFonts w:ascii="Book Antiqua" w:hAnsi="Book Antiqua"/>
            <w:sz w:val="24"/>
            <w:szCs w:val="24"/>
          </w:rPr>
          <w:fldChar w:fldCharType="separate"/>
        </w:r>
        <w:r w:rsidR="001850B9">
          <w:rPr>
            <w:rFonts w:ascii="Book Antiqua" w:hAnsi="Book Antiqua"/>
            <w:noProof/>
            <w:sz w:val="24"/>
            <w:szCs w:val="24"/>
          </w:rPr>
          <w:t>11</w:t>
        </w:r>
        <w:r w:rsidRPr="00DB0AD2">
          <w:rPr>
            <w:rFonts w:ascii="Book Antiqua" w:hAnsi="Book Antiqua"/>
            <w:sz w:val="24"/>
            <w:szCs w:val="24"/>
          </w:rPr>
          <w:fldChar w:fldCharType="end"/>
        </w:r>
      </w:p>
    </w:sdtContent>
  </w:sdt>
  <w:p w:rsidR="00D56A2C" w:rsidRDefault="00D5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F4837"/>
    <w:multiLevelType w:val="hybridMultilevel"/>
    <w:tmpl w:val="26308C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475525A"/>
    <w:multiLevelType w:val="hybridMultilevel"/>
    <w:tmpl w:val="26308C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A3"/>
    <w:rsid w:val="000061A1"/>
    <w:rsid w:val="00007CD2"/>
    <w:rsid w:val="0006271A"/>
    <w:rsid w:val="000921A3"/>
    <w:rsid w:val="0012189E"/>
    <w:rsid w:val="001850B9"/>
    <w:rsid w:val="00196F30"/>
    <w:rsid w:val="001D1A36"/>
    <w:rsid w:val="001E48EA"/>
    <w:rsid w:val="002153CB"/>
    <w:rsid w:val="00286380"/>
    <w:rsid w:val="002A2DE5"/>
    <w:rsid w:val="002A49F5"/>
    <w:rsid w:val="002C67F7"/>
    <w:rsid w:val="00314ADE"/>
    <w:rsid w:val="00354E65"/>
    <w:rsid w:val="003B1FCD"/>
    <w:rsid w:val="003E4B16"/>
    <w:rsid w:val="00412F24"/>
    <w:rsid w:val="004422EF"/>
    <w:rsid w:val="004B452D"/>
    <w:rsid w:val="004D31B6"/>
    <w:rsid w:val="005F5B12"/>
    <w:rsid w:val="0060397F"/>
    <w:rsid w:val="00621A21"/>
    <w:rsid w:val="00637DEB"/>
    <w:rsid w:val="006558A6"/>
    <w:rsid w:val="0065754B"/>
    <w:rsid w:val="006A1DEB"/>
    <w:rsid w:val="006B3144"/>
    <w:rsid w:val="00710BF8"/>
    <w:rsid w:val="00725AA0"/>
    <w:rsid w:val="007A480B"/>
    <w:rsid w:val="00804508"/>
    <w:rsid w:val="00824128"/>
    <w:rsid w:val="00827A27"/>
    <w:rsid w:val="008951BA"/>
    <w:rsid w:val="008D2215"/>
    <w:rsid w:val="00904FE7"/>
    <w:rsid w:val="00922D33"/>
    <w:rsid w:val="00934D84"/>
    <w:rsid w:val="00982D40"/>
    <w:rsid w:val="009A2622"/>
    <w:rsid w:val="009B7841"/>
    <w:rsid w:val="00A27E85"/>
    <w:rsid w:val="00A44C63"/>
    <w:rsid w:val="00AB17FA"/>
    <w:rsid w:val="00B34C14"/>
    <w:rsid w:val="00BB0C1B"/>
    <w:rsid w:val="00C259B4"/>
    <w:rsid w:val="00C75313"/>
    <w:rsid w:val="00C76AA8"/>
    <w:rsid w:val="00C9426A"/>
    <w:rsid w:val="00D047F8"/>
    <w:rsid w:val="00D337BD"/>
    <w:rsid w:val="00D439EA"/>
    <w:rsid w:val="00D44742"/>
    <w:rsid w:val="00D5162D"/>
    <w:rsid w:val="00D56A2C"/>
    <w:rsid w:val="00D71E6E"/>
    <w:rsid w:val="00DB06B7"/>
    <w:rsid w:val="00DB0AD2"/>
    <w:rsid w:val="00DE05AC"/>
    <w:rsid w:val="00DE1DEA"/>
    <w:rsid w:val="00E25D68"/>
    <w:rsid w:val="00E50FC2"/>
    <w:rsid w:val="00E83DAD"/>
    <w:rsid w:val="00EB54FE"/>
    <w:rsid w:val="00ED2773"/>
    <w:rsid w:val="00EF3558"/>
    <w:rsid w:val="00FA7CB8"/>
    <w:rsid w:val="00FC5872"/>
    <w:rsid w:val="00FE7CB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CBE9"/>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1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1A3"/>
    <w:rPr>
      <w:color w:val="0000FF"/>
      <w:u w:val="single"/>
    </w:rPr>
  </w:style>
  <w:style w:type="paragraph" w:styleId="ListParagraph">
    <w:name w:val="List Paragraph"/>
    <w:basedOn w:val="Normal"/>
    <w:uiPriority w:val="34"/>
    <w:qFormat/>
    <w:rsid w:val="00BB0C1B"/>
    <w:pPr>
      <w:spacing w:after="200" w:line="276" w:lineRule="auto"/>
      <w:ind w:left="720"/>
      <w:contextualSpacing/>
    </w:pPr>
  </w:style>
  <w:style w:type="character" w:styleId="CommentReference">
    <w:name w:val="annotation reference"/>
    <w:basedOn w:val="DefaultParagraphFont"/>
    <w:uiPriority w:val="99"/>
    <w:semiHidden/>
    <w:unhideWhenUsed/>
    <w:rsid w:val="004422EF"/>
    <w:rPr>
      <w:sz w:val="21"/>
      <w:szCs w:val="21"/>
    </w:rPr>
  </w:style>
  <w:style w:type="paragraph" w:styleId="CommentText">
    <w:name w:val="annotation text"/>
    <w:basedOn w:val="Normal"/>
    <w:link w:val="Char"/>
    <w:uiPriority w:val="99"/>
    <w:unhideWhenUsed/>
    <w:qFormat/>
    <w:rsid w:val="004422EF"/>
  </w:style>
  <w:style w:type="character" w:customStyle="1" w:styleId="Char">
    <w:name w:val="批注文字 Char"/>
    <w:basedOn w:val="DefaultParagraphFont"/>
    <w:link w:val="CommentText"/>
    <w:uiPriority w:val="99"/>
    <w:qFormat/>
    <w:rsid w:val="004422EF"/>
  </w:style>
  <w:style w:type="paragraph" w:styleId="CommentSubject">
    <w:name w:val="annotation subject"/>
    <w:basedOn w:val="CommentText"/>
    <w:next w:val="CommentText"/>
    <w:link w:val="Char0"/>
    <w:uiPriority w:val="99"/>
    <w:semiHidden/>
    <w:unhideWhenUsed/>
    <w:rsid w:val="004422EF"/>
    <w:rPr>
      <w:b/>
      <w:bCs/>
    </w:rPr>
  </w:style>
  <w:style w:type="character" w:customStyle="1" w:styleId="Char0">
    <w:name w:val="批注主题 Char"/>
    <w:basedOn w:val="Char"/>
    <w:link w:val="CommentSubject"/>
    <w:uiPriority w:val="99"/>
    <w:semiHidden/>
    <w:rsid w:val="004422EF"/>
    <w:rPr>
      <w:b/>
      <w:bCs/>
    </w:rPr>
  </w:style>
  <w:style w:type="paragraph" w:styleId="BalloonText">
    <w:name w:val="Balloon Text"/>
    <w:basedOn w:val="Normal"/>
    <w:link w:val="Char1"/>
    <w:uiPriority w:val="99"/>
    <w:semiHidden/>
    <w:unhideWhenUsed/>
    <w:rsid w:val="004422EF"/>
    <w:pPr>
      <w:spacing w:after="0" w:line="240" w:lineRule="auto"/>
    </w:pPr>
    <w:rPr>
      <w:sz w:val="18"/>
      <w:szCs w:val="18"/>
    </w:rPr>
  </w:style>
  <w:style w:type="character" w:customStyle="1" w:styleId="Char1">
    <w:name w:val="批注框文本 Char"/>
    <w:basedOn w:val="DefaultParagraphFont"/>
    <w:link w:val="BalloonText"/>
    <w:uiPriority w:val="99"/>
    <w:semiHidden/>
    <w:rsid w:val="004422EF"/>
    <w:rPr>
      <w:sz w:val="18"/>
      <w:szCs w:val="18"/>
    </w:rPr>
  </w:style>
  <w:style w:type="paragraph" w:styleId="HTMLPreformatted">
    <w:name w:val="HTML Preformatted"/>
    <w:basedOn w:val="Normal"/>
    <w:link w:val="HTMLChar"/>
    <w:uiPriority w:val="99"/>
    <w:semiHidden/>
    <w:unhideWhenUsed/>
    <w:rsid w:val="00C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DefaultParagraphFont"/>
    <w:link w:val="HTMLPreformatted"/>
    <w:uiPriority w:val="99"/>
    <w:semiHidden/>
    <w:rsid w:val="00C259B4"/>
    <w:rPr>
      <w:rFonts w:ascii="Courier New" w:eastAsia="Times New Roman" w:hAnsi="Courier New" w:cs="Courier New"/>
      <w:sz w:val="20"/>
      <w:szCs w:val="20"/>
      <w:lang w:eastAsia="el-GR"/>
    </w:rPr>
  </w:style>
  <w:style w:type="paragraph" w:styleId="Header">
    <w:name w:val="header"/>
    <w:basedOn w:val="Normal"/>
    <w:link w:val="Char2"/>
    <w:uiPriority w:val="99"/>
    <w:unhideWhenUsed/>
    <w:rsid w:val="00DB0AD2"/>
    <w:pPr>
      <w:tabs>
        <w:tab w:val="center" w:pos="4153"/>
        <w:tab w:val="right" w:pos="8306"/>
      </w:tabs>
      <w:spacing w:after="0" w:line="240" w:lineRule="auto"/>
    </w:pPr>
  </w:style>
  <w:style w:type="character" w:customStyle="1" w:styleId="Char2">
    <w:name w:val="页眉 Char"/>
    <w:basedOn w:val="DefaultParagraphFont"/>
    <w:link w:val="Header"/>
    <w:uiPriority w:val="99"/>
    <w:rsid w:val="00DB0AD2"/>
  </w:style>
  <w:style w:type="paragraph" w:styleId="Footer">
    <w:name w:val="footer"/>
    <w:basedOn w:val="Normal"/>
    <w:link w:val="Char3"/>
    <w:uiPriority w:val="99"/>
    <w:semiHidden/>
    <w:unhideWhenUsed/>
    <w:rsid w:val="00DB0AD2"/>
    <w:pPr>
      <w:tabs>
        <w:tab w:val="center" w:pos="4153"/>
        <w:tab w:val="right" w:pos="8306"/>
      </w:tabs>
      <w:spacing w:after="0" w:line="240" w:lineRule="auto"/>
    </w:pPr>
  </w:style>
  <w:style w:type="character" w:customStyle="1" w:styleId="Char3">
    <w:name w:val="页脚 Char"/>
    <w:basedOn w:val="DefaultParagraphFont"/>
    <w:link w:val="Footer"/>
    <w:uiPriority w:val="99"/>
    <w:semiHidden/>
    <w:rsid w:val="00DB0AD2"/>
  </w:style>
  <w:style w:type="paragraph" w:styleId="NormalWeb">
    <w:name w:val="Normal (Web)"/>
    <w:basedOn w:val="Normal"/>
    <w:uiPriority w:val="99"/>
    <w:semiHidden/>
    <w:unhideWhenUsed/>
    <w:rsid w:val="0012189E"/>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1497">
      <w:bodyDiv w:val="1"/>
      <w:marLeft w:val="0"/>
      <w:marRight w:val="0"/>
      <w:marTop w:val="0"/>
      <w:marBottom w:val="0"/>
      <w:divBdr>
        <w:top w:val="none" w:sz="0" w:space="0" w:color="auto"/>
        <w:left w:val="none" w:sz="0" w:space="0" w:color="auto"/>
        <w:bottom w:val="none" w:sz="0" w:space="0" w:color="auto"/>
        <w:right w:val="none" w:sz="0" w:space="0" w:color="auto"/>
      </w:divBdr>
    </w:div>
    <w:div w:id="735007908">
      <w:bodyDiv w:val="1"/>
      <w:marLeft w:val="0"/>
      <w:marRight w:val="0"/>
      <w:marTop w:val="0"/>
      <w:marBottom w:val="0"/>
      <w:divBdr>
        <w:top w:val="none" w:sz="0" w:space="0" w:color="auto"/>
        <w:left w:val="none" w:sz="0" w:space="0" w:color="auto"/>
        <w:bottom w:val="none" w:sz="0" w:space="0" w:color="auto"/>
        <w:right w:val="none" w:sz="0" w:space="0" w:color="auto"/>
      </w:divBdr>
    </w:div>
    <w:div w:id="924267784">
      <w:bodyDiv w:val="1"/>
      <w:marLeft w:val="0"/>
      <w:marRight w:val="0"/>
      <w:marTop w:val="0"/>
      <w:marBottom w:val="0"/>
      <w:divBdr>
        <w:top w:val="none" w:sz="0" w:space="0" w:color="auto"/>
        <w:left w:val="none" w:sz="0" w:space="0" w:color="auto"/>
        <w:bottom w:val="none" w:sz="0" w:space="0" w:color="auto"/>
        <w:right w:val="none" w:sz="0" w:space="0" w:color="auto"/>
      </w:divBdr>
    </w:div>
    <w:div w:id="1107965184">
      <w:bodyDiv w:val="1"/>
      <w:marLeft w:val="0"/>
      <w:marRight w:val="0"/>
      <w:marTop w:val="0"/>
      <w:marBottom w:val="0"/>
      <w:divBdr>
        <w:top w:val="none" w:sz="0" w:space="0" w:color="auto"/>
        <w:left w:val="none" w:sz="0" w:space="0" w:color="auto"/>
        <w:bottom w:val="none" w:sz="0" w:space="0" w:color="auto"/>
        <w:right w:val="none" w:sz="0" w:space="0" w:color="auto"/>
      </w:divBdr>
    </w:div>
    <w:div w:id="1189640356">
      <w:bodyDiv w:val="1"/>
      <w:marLeft w:val="0"/>
      <w:marRight w:val="0"/>
      <w:marTop w:val="0"/>
      <w:marBottom w:val="0"/>
      <w:divBdr>
        <w:top w:val="none" w:sz="0" w:space="0" w:color="auto"/>
        <w:left w:val="none" w:sz="0" w:space="0" w:color="auto"/>
        <w:bottom w:val="none" w:sz="0" w:space="0" w:color="auto"/>
        <w:right w:val="none" w:sz="0" w:space="0" w:color="auto"/>
      </w:divBdr>
    </w:div>
    <w:div w:id="1269970676">
      <w:bodyDiv w:val="1"/>
      <w:marLeft w:val="0"/>
      <w:marRight w:val="0"/>
      <w:marTop w:val="0"/>
      <w:marBottom w:val="0"/>
      <w:divBdr>
        <w:top w:val="none" w:sz="0" w:space="0" w:color="auto"/>
        <w:left w:val="none" w:sz="0" w:space="0" w:color="auto"/>
        <w:bottom w:val="none" w:sz="0" w:space="0" w:color="auto"/>
        <w:right w:val="none" w:sz="0" w:space="0" w:color="auto"/>
      </w:divBdr>
      <w:divsChild>
        <w:div w:id="487677360">
          <w:marLeft w:val="0"/>
          <w:marRight w:val="0"/>
          <w:marTop w:val="0"/>
          <w:marBottom w:val="0"/>
          <w:divBdr>
            <w:top w:val="none" w:sz="0" w:space="0" w:color="auto"/>
            <w:left w:val="none" w:sz="0" w:space="0" w:color="auto"/>
            <w:bottom w:val="none" w:sz="0" w:space="0" w:color="auto"/>
            <w:right w:val="none" w:sz="0" w:space="0" w:color="auto"/>
          </w:divBdr>
          <w:divsChild>
            <w:div w:id="1486508659">
              <w:marLeft w:val="0"/>
              <w:marRight w:val="0"/>
              <w:marTop w:val="0"/>
              <w:marBottom w:val="0"/>
              <w:divBdr>
                <w:top w:val="none" w:sz="0" w:space="0" w:color="auto"/>
                <w:left w:val="none" w:sz="0" w:space="0" w:color="auto"/>
                <w:bottom w:val="none" w:sz="0" w:space="0" w:color="auto"/>
                <w:right w:val="none" w:sz="0" w:space="0" w:color="auto"/>
              </w:divBdr>
              <w:divsChild>
                <w:div w:id="626549524">
                  <w:marLeft w:val="0"/>
                  <w:marRight w:val="0"/>
                  <w:marTop w:val="150"/>
                  <w:marBottom w:val="150"/>
                  <w:divBdr>
                    <w:top w:val="single" w:sz="6" w:space="0" w:color="8BA0BC"/>
                    <w:left w:val="single" w:sz="6" w:space="0" w:color="8BA0BC"/>
                    <w:bottom w:val="single" w:sz="6" w:space="9" w:color="8BA0BC"/>
                    <w:right w:val="single" w:sz="6" w:space="0" w:color="8BA0BC"/>
                  </w:divBdr>
                  <w:divsChild>
                    <w:div w:id="1995715459">
                      <w:marLeft w:val="0"/>
                      <w:marRight w:val="0"/>
                      <w:marTop w:val="0"/>
                      <w:marBottom w:val="0"/>
                      <w:divBdr>
                        <w:top w:val="none" w:sz="0" w:space="0" w:color="auto"/>
                        <w:left w:val="none" w:sz="0" w:space="0" w:color="auto"/>
                        <w:bottom w:val="none" w:sz="0" w:space="0" w:color="auto"/>
                        <w:right w:val="none" w:sz="0" w:space="0" w:color="auto"/>
                      </w:divBdr>
                      <w:divsChild>
                        <w:div w:id="408163159">
                          <w:marLeft w:val="0"/>
                          <w:marRight w:val="0"/>
                          <w:marTop w:val="0"/>
                          <w:marBottom w:val="0"/>
                          <w:divBdr>
                            <w:top w:val="none" w:sz="0" w:space="0" w:color="auto"/>
                            <w:left w:val="none" w:sz="0" w:space="0" w:color="auto"/>
                            <w:bottom w:val="none" w:sz="0" w:space="0" w:color="auto"/>
                            <w:right w:val="none" w:sz="0" w:space="0" w:color="auto"/>
                          </w:divBdr>
                          <w:divsChild>
                            <w:div w:id="1422262920">
                              <w:marLeft w:val="0"/>
                              <w:marRight w:val="0"/>
                              <w:marTop w:val="0"/>
                              <w:marBottom w:val="0"/>
                              <w:divBdr>
                                <w:top w:val="none" w:sz="0" w:space="0" w:color="auto"/>
                                <w:left w:val="none" w:sz="0" w:space="0" w:color="auto"/>
                                <w:bottom w:val="none" w:sz="0" w:space="0" w:color="auto"/>
                                <w:right w:val="none" w:sz="0" w:space="0" w:color="auto"/>
                              </w:divBdr>
                              <w:divsChild>
                                <w:div w:id="1667829306">
                                  <w:marLeft w:val="0"/>
                                  <w:marRight w:val="0"/>
                                  <w:marTop w:val="0"/>
                                  <w:marBottom w:val="0"/>
                                  <w:divBdr>
                                    <w:top w:val="none" w:sz="0" w:space="0" w:color="auto"/>
                                    <w:left w:val="none" w:sz="0" w:space="0" w:color="auto"/>
                                    <w:bottom w:val="none" w:sz="0" w:space="0" w:color="auto"/>
                                    <w:right w:val="none" w:sz="0" w:space="0" w:color="auto"/>
                                  </w:divBdr>
                                  <w:divsChild>
                                    <w:div w:id="1224633684">
                                      <w:marLeft w:val="0"/>
                                      <w:marRight w:val="0"/>
                                      <w:marTop w:val="0"/>
                                      <w:marBottom w:val="0"/>
                                      <w:divBdr>
                                        <w:top w:val="none" w:sz="0" w:space="0" w:color="auto"/>
                                        <w:left w:val="none" w:sz="0" w:space="0" w:color="auto"/>
                                        <w:bottom w:val="none" w:sz="0" w:space="0" w:color="auto"/>
                                        <w:right w:val="none" w:sz="0" w:space="0" w:color="auto"/>
                                      </w:divBdr>
                                      <w:divsChild>
                                        <w:div w:id="2339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408252">
      <w:bodyDiv w:val="1"/>
      <w:marLeft w:val="0"/>
      <w:marRight w:val="0"/>
      <w:marTop w:val="0"/>
      <w:marBottom w:val="0"/>
      <w:divBdr>
        <w:top w:val="none" w:sz="0" w:space="0" w:color="auto"/>
        <w:left w:val="none" w:sz="0" w:space="0" w:color="auto"/>
        <w:bottom w:val="none" w:sz="0" w:space="0" w:color="auto"/>
        <w:right w:val="none" w:sz="0" w:space="0" w:color="auto"/>
      </w:divBdr>
    </w:div>
    <w:div w:id="15220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ziomal@auth.gr"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3022</Words>
  <Characters>17227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Li Ma</cp:lastModifiedBy>
  <cp:revision>3</cp:revision>
  <dcterms:created xsi:type="dcterms:W3CDTF">2018-08-26T19:00:00Z</dcterms:created>
  <dcterms:modified xsi:type="dcterms:W3CDTF">2018-08-26T19:05:00Z</dcterms:modified>
</cp:coreProperties>
</file>