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AF4" w:rsidRPr="00E4726F" w:rsidRDefault="007D0AF4" w:rsidP="00E4726F">
      <w:pPr>
        <w:spacing w:after="0" w:line="360" w:lineRule="auto"/>
        <w:jc w:val="both"/>
        <w:rPr>
          <w:rFonts w:ascii="Book Antiqua" w:hAnsi="Book Antiqua" w:cstheme="minorHAnsi"/>
          <w:i/>
          <w:sz w:val="24"/>
          <w:szCs w:val="24"/>
          <w:lang w:val="en-US"/>
        </w:rPr>
      </w:pPr>
      <w:r w:rsidRPr="00E4726F">
        <w:rPr>
          <w:rFonts w:ascii="Book Antiqua" w:hAnsi="Book Antiqua" w:cstheme="minorHAnsi"/>
          <w:b/>
          <w:sz w:val="24"/>
          <w:szCs w:val="24"/>
          <w:lang w:val="en-US"/>
        </w:rPr>
        <w:t>Name of Journal:</w:t>
      </w:r>
      <w:r w:rsidRPr="00E4726F">
        <w:rPr>
          <w:rFonts w:ascii="Book Antiqua" w:hAnsi="Book Antiqua" w:cstheme="minorHAnsi"/>
          <w:sz w:val="24"/>
          <w:szCs w:val="24"/>
          <w:lang w:val="en-US"/>
        </w:rPr>
        <w:t xml:space="preserve"> </w:t>
      </w:r>
      <w:r w:rsidRPr="00E4726F">
        <w:rPr>
          <w:rFonts w:ascii="Book Antiqua" w:hAnsi="Book Antiqua" w:cstheme="minorHAnsi"/>
          <w:i/>
          <w:sz w:val="24"/>
          <w:szCs w:val="24"/>
          <w:lang w:val="en-US"/>
        </w:rPr>
        <w:t>World Journal of Hepatology</w:t>
      </w:r>
    </w:p>
    <w:p w:rsidR="0018306A" w:rsidRPr="00E4726F" w:rsidRDefault="0018306A" w:rsidP="00E4726F">
      <w:pPr>
        <w:spacing w:after="0" w:line="360" w:lineRule="auto"/>
        <w:jc w:val="both"/>
        <w:rPr>
          <w:rFonts w:ascii="Book Antiqua" w:hAnsi="Book Antiqua" w:cstheme="minorHAnsi"/>
          <w:sz w:val="24"/>
          <w:szCs w:val="24"/>
          <w:lang w:val="en-US"/>
        </w:rPr>
      </w:pPr>
      <w:r w:rsidRPr="00E4726F">
        <w:rPr>
          <w:rFonts w:ascii="Book Antiqua" w:hAnsi="Book Antiqua" w:cstheme="minorHAnsi"/>
          <w:b/>
          <w:sz w:val="24"/>
          <w:szCs w:val="24"/>
          <w:lang w:val="en-US"/>
        </w:rPr>
        <w:t xml:space="preserve">Manuscript number: </w:t>
      </w:r>
      <w:r w:rsidRPr="00E4726F">
        <w:rPr>
          <w:rFonts w:ascii="Book Antiqua" w:hAnsi="Book Antiqua" w:cstheme="minorHAnsi"/>
          <w:sz w:val="24"/>
          <w:szCs w:val="24"/>
          <w:lang w:val="en-US"/>
        </w:rPr>
        <w:t>41263</w:t>
      </w:r>
    </w:p>
    <w:p w:rsidR="007D0AF4" w:rsidRPr="00E4726F" w:rsidRDefault="0018306A" w:rsidP="00E4726F">
      <w:pPr>
        <w:spacing w:after="0" w:line="360" w:lineRule="auto"/>
        <w:jc w:val="both"/>
        <w:rPr>
          <w:rFonts w:ascii="Book Antiqua" w:hAnsi="Book Antiqua" w:cstheme="minorHAnsi"/>
          <w:sz w:val="24"/>
          <w:szCs w:val="24"/>
          <w:lang w:val="en-US" w:eastAsia="zh-CN"/>
        </w:rPr>
      </w:pPr>
      <w:r w:rsidRPr="00E4726F">
        <w:rPr>
          <w:rFonts w:ascii="Book Antiqua" w:hAnsi="Book Antiqua" w:cstheme="minorHAnsi"/>
          <w:b/>
          <w:sz w:val="24"/>
          <w:szCs w:val="24"/>
          <w:lang w:val="en-US"/>
        </w:rPr>
        <w:t>Manuscript t</w:t>
      </w:r>
      <w:r w:rsidR="007D0AF4" w:rsidRPr="00E4726F">
        <w:rPr>
          <w:rFonts w:ascii="Book Antiqua" w:hAnsi="Book Antiqua" w:cstheme="minorHAnsi"/>
          <w:b/>
          <w:sz w:val="24"/>
          <w:szCs w:val="24"/>
          <w:lang w:val="en-US"/>
        </w:rPr>
        <w:t>ype:</w:t>
      </w:r>
      <w:r w:rsidR="007D0AF4" w:rsidRPr="00E4726F">
        <w:rPr>
          <w:rFonts w:ascii="Book Antiqua" w:hAnsi="Book Antiqua" w:cstheme="minorHAnsi"/>
          <w:sz w:val="24"/>
          <w:szCs w:val="24"/>
          <w:lang w:val="en-US"/>
        </w:rPr>
        <w:t xml:space="preserve"> </w:t>
      </w:r>
      <w:r w:rsidR="000767AC" w:rsidRPr="00E4726F">
        <w:rPr>
          <w:rFonts w:ascii="Book Antiqua" w:hAnsi="Book Antiqua" w:cstheme="minorHAnsi"/>
          <w:sz w:val="24"/>
          <w:szCs w:val="24"/>
          <w:lang w:val="en-US"/>
        </w:rPr>
        <w:t>EDITORIAL</w:t>
      </w:r>
    </w:p>
    <w:p w:rsidR="000767AC" w:rsidRPr="00E4726F" w:rsidRDefault="000767AC" w:rsidP="00E4726F">
      <w:pPr>
        <w:spacing w:after="0" w:line="360" w:lineRule="auto"/>
        <w:jc w:val="both"/>
        <w:rPr>
          <w:rFonts w:ascii="Book Antiqua" w:hAnsi="Book Antiqua" w:cstheme="minorHAnsi"/>
          <w:sz w:val="24"/>
          <w:szCs w:val="24"/>
          <w:lang w:val="en-US" w:eastAsia="zh-CN"/>
        </w:rPr>
      </w:pPr>
    </w:p>
    <w:p w:rsidR="007D0AF4" w:rsidRPr="00E4726F" w:rsidRDefault="007D0AF4" w:rsidP="00E4726F">
      <w:pPr>
        <w:spacing w:after="0" w:line="360" w:lineRule="auto"/>
        <w:jc w:val="both"/>
        <w:rPr>
          <w:rFonts w:ascii="Book Antiqua" w:hAnsi="Book Antiqua" w:cstheme="minorHAnsi"/>
          <w:b/>
          <w:sz w:val="24"/>
          <w:szCs w:val="24"/>
          <w:lang w:val="en-US" w:eastAsia="zh-CN"/>
        </w:rPr>
      </w:pPr>
      <w:r w:rsidRPr="00E4726F">
        <w:rPr>
          <w:rFonts w:ascii="Book Antiqua" w:hAnsi="Book Antiqua" w:cstheme="minorHAnsi"/>
          <w:b/>
          <w:sz w:val="24"/>
          <w:szCs w:val="24"/>
          <w:lang w:val="en-US"/>
        </w:rPr>
        <w:t xml:space="preserve">Unresolved issues in </w:t>
      </w:r>
      <w:r w:rsidR="0018306A" w:rsidRPr="00E4726F">
        <w:rPr>
          <w:rFonts w:ascii="Book Antiqua" w:hAnsi="Book Antiqua" w:cstheme="minorHAnsi"/>
          <w:b/>
          <w:sz w:val="24"/>
          <w:szCs w:val="24"/>
          <w:lang w:val="en-US"/>
        </w:rPr>
        <w:t xml:space="preserve">the </w:t>
      </w:r>
      <w:r w:rsidRPr="00E4726F">
        <w:rPr>
          <w:rFonts w:ascii="Book Antiqua" w:hAnsi="Book Antiqua" w:cstheme="minorHAnsi"/>
          <w:b/>
          <w:noProof/>
          <w:sz w:val="24"/>
          <w:szCs w:val="24"/>
          <w:lang w:val="en-US"/>
        </w:rPr>
        <w:t>prophylaxis</w:t>
      </w:r>
      <w:r w:rsidRPr="00E4726F">
        <w:rPr>
          <w:rFonts w:ascii="Book Antiqua" w:hAnsi="Book Antiqua" w:cstheme="minorHAnsi"/>
          <w:b/>
          <w:sz w:val="24"/>
          <w:szCs w:val="24"/>
          <w:lang w:val="en-US"/>
        </w:rPr>
        <w:t xml:space="preserve"> of bacterial infections in patients with cirrhosis</w:t>
      </w:r>
    </w:p>
    <w:p w:rsidR="000767AC" w:rsidRPr="00E4726F" w:rsidRDefault="000767AC" w:rsidP="00E4726F">
      <w:pPr>
        <w:spacing w:after="0" w:line="360" w:lineRule="auto"/>
        <w:jc w:val="both"/>
        <w:rPr>
          <w:rFonts w:ascii="Book Antiqua" w:hAnsi="Book Antiqua" w:cstheme="minorHAnsi"/>
          <w:b/>
          <w:sz w:val="24"/>
          <w:szCs w:val="24"/>
          <w:lang w:val="en-US" w:eastAsia="zh-CN"/>
        </w:rPr>
      </w:pPr>
    </w:p>
    <w:p w:rsidR="007D0AF4" w:rsidRPr="00E4726F" w:rsidRDefault="0018306A" w:rsidP="00E4726F">
      <w:pPr>
        <w:spacing w:after="0" w:line="360" w:lineRule="auto"/>
        <w:jc w:val="both"/>
        <w:rPr>
          <w:rFonts w:ascii="Book Antiqua" w:hAnsi="Book Antiqua" w:cstheme="minorHAnsi"/>
          <w:sz w:val="24"/>
          <w:szCs w:val="24"/>
          <w:lang w:val="en-US" w:eastAsia="zh-CN"/>
        </w:rPr>
      </w:pPr>
      <w:proofErr w:type="spellStart"/>
      <w:r w:rsidRPr="00E4726F">
        <w:rPr>
          <w:rFonts w:ascii="Book Antiqua" w:hAnsi="Book Antiqua" w:cstheme="minorHAnsi"/>
          <w:sz w:val="24"/>
          <w:szCs w:val="24"/>
          <w:lang w:val="en-US"/>
        </w:rPr>
        <w:t>Dirchwolf</w:t>
      </w:r>
      <w:proofErr w:type="spellEnd"/>
      <w:r w:rsidRPr="00E4726F">
        <w:rPr>
          <w:rFonts w:ascii="Book Antiqua" w:hAnsi="Book Antiqua" w:cstheme="minorHAnsi"/>
          <w:sz w:val="24"/>
          <w:szCs w:val="24"/>
          <w:lang w:val="en-US"/>
        </w:rPr>
        <w:t xml:space="preserve"> </w:t>
      </w:r>
      <w:r w:rsidR="000767AC" w:rsidRPr="00E4726F">
        <w:rPr>
          <w:rFonts w:ascii="Book Antiqua" w:hAnsi="Book Antiqua" w:cstheme="minorHAnsi"/>
          <w:sz w:val="24"/>
          <w:szCs w:val="24"/>
          <w:lang w:val="en-US" w:eastAsia="zh-CN"/>
        </w:rPr>
        <w:t xml:space="preserve">M </w:t>
      </w:r>
      <w:r w:rsidRPr="00E4726F">
        <w:rPr>
          <w:rFonts w:ascii="Book Antiqua" w:hAnsi="Book Antiqua" w:cstheme="minorHAnsi"/>
          <w:i/>
          <w:sz w:val="24"/>
          <w:szCs w:val="24"/>
          <w:lang w:val="en-US"/>
        </w:rPr>
        <w:t>et al.</w:t>
      </w:r>
      <w:r w:rsidRPr="00E4726F">
        <w:rPr>
          <w:rFonts w:ascii="Book Antiqua" w:hAnsi="Book Antiqua" w:cstheme="minorHAnsi"/>
          <w:sz w:val="24"/>
          <w:szCs w:val="24"/>
          <w:lang w:val="en-US"/>
        </w:rPr>
        <w:t xml:space="preserve"> </w:t>
      </w:r>
      <w:r w:rsidR="007D0AF4" w:rsidRPr="00E4726F">
        <w:rPr>
          <w:rFonts w:ascii="Book Antiqua" w:hAnsi="Book Antiqua" w:cstheme="minorHAnsi"/>
          <w:sz w:val="24"/>
          <w:szCs w:val="24"/>
          <w:lang w:val="en-US"/>
        </w:rPr>
        <w:t>Antibiotic prophylaxis in cirrhosis</w:t>
      </w:r>
    </w:p>
    <w:p w:rsidR="000767AC" w:rsidRPr="00E4726F" w:rsidRDefault="000767AC" w:rsidP="00E4726F">
      <w:pPr>
        <w:spacing w:after="0" w:line="360" w:lineRule="auto"/>
        <w:jc w:val="both"/>
        <w:rPr>
          <w:rFonts w:ascii="Book Antiqua" w:hAnsi="Book Antiqua" w:cstheme="minorHAnsi"/>
          <w:sz w:val="24"/>
          <w:szCs w:val="24"/>
          <w:lang w:val="en-US" w:eastAsia="zh-CN"/>
        </w:rPr>
      </w:pPr>
    </w:p>
    <w:p w:rsidR="000767AC" w:rsidRPr="00E4726F" w:rsidRDefault="000767AC" w:rsidP="00E4726F">
      <w:pPr>
        <w:spacing w:after="0" w:line="360" w:lineRule="auto"/>
        <w:jc w:val="both"/>
        <w:rPr>
          <w:rFonts w:ascii="Book Antiqua" w:hAnsi="Book Antiqua" w:cstheme="minorHAnsi"/>
          <w:sz w:val="24"/>
          <w:szCs w:val="24"/>
          <w:lang w:eastAsia="zh-CN"/>
        </w:rPr>
      </w:pPr>
      <w:r w:rsidRPr="00E4726F">
        <w:rPr>
          <w:rFonts w:ascii="Book Antiqua" w:hAnsi="Book Antiqua" w:cstheme="minorHAnsi"/>
          <w:sz w:val="24"/>
          <w:szCs w:val="24"/>
          <w:lang w:eastAsia="zh-CN"/>
        </w:rPr>
        <w:t xml:space="preserve">Melisa Dirchwolf, </w:t>
      </w:r>
      <w:r w:rsidRPr="00E4726F">
        <w:rPr>
          <w:rFonts w:ascii="Book Antiqua" w:hAnsi="Book Antiqua" w:cstheme="minorHAnsi"/>
          <w:sz w:val="24"/>
          <w:szCs w:val="24"/>
        </w:rPr>
        <w:t>Sebastián</w:t>
      </w:r>
      <w:r w:rsidRPr="00E4726F">
        <w:rPr>
          <w:rFonts w:ascii="Book Antiqua" w:hAnsi="Book Antiqua" w:cstheme="minorHAnsi"/>
          <w:sz w:val="24"/>
          <w:szCs w:val="24"/>
          <w:lang w:eastAsia="zh-CN"/>
        </w:rPr>
        <w:t xml:space="preserve"> </w:t>
      </w:r>
      <w:r w:rsidRPr="00E4726F">
        <w:rPr>
          <w:rFonts w:ascii="Book Antiqua" w:hAnsi="Book Antiqua" w:cstheme="minorHAnsi"/>
          <w:sz w:val="24"/>
          <w:szCs w:val="24"/>
        </w:rPr>
        <w:t>Marciano</w:t>
      </w:r>
      <w:r w:rsidRPr="00E4726F">
        <w:rPr>
          <w:rFonts w:ascii="Book Antiqua" w:hAnsi="Book Antiqua" w:cstheme="minorHAnsi"/>
          <w:sz w:val="24"/>
          <w:szCs w:val="24"/>
          <w:lang w:eastAsia="zh-CN"/>
        </w:rPr>
        <w:t>,</w:t>
      </w:r>
      <w:r w:rsidRPr="00E4726F">
        <w:rPr>
          <w:rFonts w:ascii="Book Antiqua" w:hAnsi="Book Antiqua" w:cstheme="minorHAnsi"/>
          <w:sz w:val="24"/>
          <w:szCs w:val="24"/>
        </w:rPr>
        <w:t xml:space="preserve"> José</w:t>
      </w:r>
      <w:r w:rsidRPr="00E4726F">
        <w:rPr>
          <w:rFonts w:ascii="Book Antiqua" w:hAnsi="Book Antiqua" w:cstheme="minorHAnsi"/>
          <w:sz w:val="24"/>
          <w:szCs w:val="24"/>
          <w:lang w:eastAsia="zh-CN"/>
        </w:rPr>
        <w:t xml:space="preserve"> </w:t>
      </w:r>
      <w:r w:rsidRPr="00E4726F">
        <w:rPr>
          <w:rFonts w:ascii="Book Antiqua" w:hAnsi="Book Antiqua" w:cstheme="minorHAnsi"/>
          <w:sz w:val="24"/>
          <w:szCs w:val="24"/>
        </w:rPr>
        <w:t>Martínez</w:t>
      </w:r>
      <w:r w:rsidRPr="00E4726F">
        <w:rPr>
          <w:rFonts w:ascii="Book Antiqua" w:hAnsi="Book Antiqua" w:cstheme="minorHAnsi"/>
          <w:sz w:val="24"/>
          <w:szCs w:val="24"/>
          <w:lang w:eastAsia="zh-CN"/>
        </w:rPr>
        <w:t xml:space="preserve">, </w:t>
      </w:r>
      <w:r w:rsidRPr="00E4726F">
        <w:rPr>
          <w:rFonts w:ascii="Book Antiqua" w:hAnsi="Book Antiqua" w:cstheme="minorHAnsi"/>
          <w:sz w:val="24"/>
          <w:szCs w:val="24"/>
        </w:rPr>
        <w:t>Andrés</w:t>
      </w:r>
      <w:r w:rsidRPr="00E4726F">
        <w:rPr>
          <w:rFonts w:ascii="Book Antiqua" w:hAnsi="Book Antiqua" w:cstheme="minorHAnsi"/>
          <w:sz w:val="24"/>
          <w:szCs w:val="24"/>
          <w:lang w:eastAsia="zh-CN"/>
        </w:rPr>
        <w:t xml:space="preserve"> Eduardo Ruf</w:t>
      </w:r>
    </w:p>
    <w:p w:rsidR="000767AC" w:rsidRPr="00E4726F" w:rsidRDefault="000767AC" w:rsidP="00E4726F">
      <w:pPr>
        <w:pStyle w:val="Default"/>
        <w:spacing w:line="360" w:lineRule="auto"/>
        <w:jc w:val="both"/>
        <w:rPr>
          <w:rFonts w:cstheme="minorHAnsi"/>
          <w:b/>
          <w:color w:val="auto"/>
          <w:lang w:eastAsia="zh-CN"/>
        </w:rPr>
      </w:pPr>
    </w:p>
    <w:p w:rsidR="000767AC" w:rsidRPr="00E4726F" w:rsidRDefault="007D0AF4" w:rsidP="00E4726F">
      <w:pPr>
        <w:pStyle w:val="Default"/>
        <w:spacing w:line="360" w:lineRule="auto"/>
        <w:jc w:val="both"/>
        <w:rPr>
          <w:rFonts w:cstheme="minorHAnsi"/>
          <w:color w:val="auto"/>
          <w:lang w:eastAsia="zh-CN"/>
        </w:rPr>
      </w:pPr>
      <w:r w:rsidRPr="00E4726F">
        <w:rPr>
          <w:rFonts w:cstheme="minorHAnsi"/>
          <w:b/>
          <w:color w:val="auto"/>
        </w:rPr>
        <w:t>Melisa Dirchwolf, Andrés E</w:t>
      </w:r>
      <w:r w:rsidR="000767AC" w:rsidRPr="00E4726F">
        <w:rPr>
          <w:rFonts w:cstheme="minorHAnsi"/>
          <w:b/>
          <w:color w:val="auto"/>
          <w:lang w:eastAsia="zh-CN"/>
        </w:rPr>
        <w:t>duardo</w:t>
      </w:r>
      <w:r w:rsidRPr="00E4726F">
        <w:rPr>
          <w:rFonts w:cstheme="minorHAnsi"/>
          <w:b/>
          <w:color w:val="auto"/>
        </w:rPr>
        <w:t xml:space="preserve"> Ruf, José Martínez</w:t>
      </w:r>
      <w:r w:rsidR="000767AC" w:rsidRPr="00E4726F">
        <w:rPr>
          <w:rFonts w:cstheme="minorHAnsi"/>
          <w:b/>
          <w:color w:val="auto"/>
          <w:lang w:eastAsia="zh-CN"/>
        </w:rPr>
        <w:t>,</w:t>
      </w:r>
      <w:r w:rsidRPr="00E4726F">
        <w:rPr>
          <w:rFonts w:cstheme="minorHAnsi"/>
          <w:color w:val="auto"/>
        </w:rPr>
        <w:t xml:space="preserve"> Unidad de Hígado, Hospital Privado </w:t>
      </w:r>
      <w:r w:rsidR="000767AC" w:rsidRPr="00E4726F">
        <w:rPr>
          <w:rFonts w:cstheme="minorHAnsi"/>
          <w:color w:val="auto"/>
        </w:rPr>
        <w:t>de Rosario, Rosario</w:t>
      </w:r>
      <w:r w:rsidR="000767AC" w:rsidRPr="00E4726F">
        <w:rPr>
          <w:rFonts w:cstheme="minorHAnsi"/>
          <w:color w:val="auto"/>
          <w:lang w:eastAsia="zh-CN"/>
        </w:rPr>
        <w:t xml:space="preserve"> 2000</w:t>
      </w:r>
      <w:r w:rsidR="000767AC" w:rsidRPr="00E4726F">
        <w:rPr>
          <w:rFonts w:cstheme="minorHAnsi"/>
          <w:color w:val="auto"/>
        </w:rPr>
        <w:t>, Argentina</w:t>
      </w:r>
    </w:p>
    <w:p w:rsidR="000767AC" w:rsidRPr="00E4726F" w:rsidRDefault="000767AC" w:rsidP="00E4726F">
      <w:pPr>
        <w:pStyle w:val="Default"/>
        <w:spacing w:line="360" w:lineRule="auto"/>
        <w:jc w:val="both"/>
        <w:rPr>
          <w:rFonts w:cstheme="minorHAnsi"/>
          <w:color w:val="auto"/>
          <w:lang w:eastAsia="zh-CN"/>
        </w:rPr>
      </w:pPr>
    </w:p>
    <w:p w:rsidR="007D0AF4" w:rsidRPr="00E4726F" w:rsidRDefault="007D0AF4" w:rsidP="00E4726F">
      <w:pPr>
        <w:pStyle w:val="Default"/>
        <w:spacing w:line="360" w:lineRule="auto"/>
        <w:jc w:val="both"/>
        <w:rPr>
          <w:rFonts w:cstheme="minorHAnsi"/>
          <w:color w:val="auto"/>
          <w:lang w:eastAsia="zh-CN"/>
        </w:rPr>
      </w:pPr>
      <w:r w:rsidRPr="00E4726F">
        <w:rPr>
          <w:rFonts w:cstheme="minorHAnsi"/>
          <w:b/>
          <w:color w:val="auto"/>
        </w:rPr>
        <w:t xml:space="preserve">Sebastián Marciano, </w:t>
      </w:r>
      <w:r w:rsidRPr="00E4726F">
        <w:rPr>
          <w:rFonts w:cstheme="minorHAnsi"/>
          <w:color w:val="auto"/>
        </w:rPr>
        <w:t xml:space="preserve">Unidad de Hígado, </w:t>
      </w:r>
      <w:r w:rsidRPr="00E4726F">
        <w:rPr>
          <w:rFonts w:cstheme="minorHAnsi"/>
          <w:noProof/>
          <w:color w:val="auto"/>
        </w:rPr>
        <w:t>and</w:t>
      </w:r>
      <w:r w:rsidRPr="00E4726F">
        <w:rPr>
          <w:rFonts w:cstheme="minorHAnsi"/>
          <w:color w:val="auto"/>
        </w:rPr>
        <w:t xml:space="preserve"> Departamento de Investigación del Hospital Italiano de Buenos</w:t>
      </w:r>
      <w:r w:rsidR="000767AC" w:rsidRPr="00E4726F">
        <w:rPr>
          <w:rFonts w:cstheme="minorHAnsi"/>
          <w:color w:val="auto"/>
        </w:rPr>
        <w:t xml:space="preserve"> Aires, Buenos Aires</w:t>
      </w:r>
      <w:r w:rsidR="000767AC" w:rsidRPr="00E4726F">
        <w:rPr>
          <w:rFonts w:cstheme="minorHAnsi"/>
          <w:color w:val="auto"/>
          <w:lang w:eastAsia="zh-CN"/>
        </w:rPr>
        <w:t xml:space="preserve"> 1424</w:t>
      </w:r>
      <w:r w:rsidR="000767AC" w:rsidRPr="00E4726F">
        <w:rPr>
          <w:rFonts w:cstheme="minorHAnsi"/>
          <w:color w:val="auto"/>
        </w:rPr>
        <w:t>, Argentina</w:t>
      </w:r>
    </w:p>
    <w:p w:rsidR="007D0AF4" w:rsidRPr="00E4726F" w:rsidRDefault="007D0AF4" w:rsidP="00E4726F">
      <w:pPr>
        <w:pStyle w:val="Default"/>
        <w:spacing w:line="360" w:lineRule="auto"/>
        <w:jc w:val="both"/>
        <w:rPr>
          <w:rFonts w:cstheme="minorHAnsi"/>
          <w:b/>
          <w:bCs/>
          <w:color w:val="auto"/>
        </w:rPr>
      </w:pPr>
    </w:p>
    <w:p w:rsidR="002B3AF0" w:rsidRPr="00E4726F" w:rsidRDefault="000767AC" w:rsidP="00E4726F">
      <w:pPr>
        <w:spacing w:after="0" w:line="360" w:lineRule="auto"/>
        <w:jc w:val="both"/>
        <w:rPr>
          <w:rFonts w:ascii="Book Antiqua" w:hAnsi="Book Antiqua" w:cstheme="minorHAnsi"/>
          <w:sz w:val="24"/>
          <w:szCs w:val="24"/>
          <w:lang w:eastAsia="zh-CN"/>
        </w:rPr>
      </w:pPr>
      <w:r w:rsidRPr="00E4726F">
        <w:rPr>
          <w:rFonts w:ascii="Book Antiqua" w:hAnsi="Book Antiqua" w:cs="Times New Roman"/>
          <w:b/>
          <w:sz w:val="24"/>
          <w:szCs w:val="24"/>
        </w:rPr>
        <w:t>ORCID number:</w:t>
      </w:r>
      <w:r w:rsidRPr="00E4726F">
        <w:rPr>
          <w:rFonts w:ascii="Book Antiqua" w:hAnsi="Book Antiqua"/>
          <w:b/>
          <w:sz w:val="24"/>
          <w:szCs w:val="24"/>
        </w:rPr>
        <w:t xml:space="preserve"> </w:t>
      </w:r>
      <w:r w:rsidR="007D0AF4" w:rsidRPr="00E4726F">
        <w:rPr>
          <w:rFonts w:ascii="Book Antiqua" w:hAnsi="Book Antiqua" w:cstheme="minorHAnsi"/>
          <w:sz w:val="24"/>
          <w:szCs w:val="24"/>
        </w:rPr>
        <w:t>Melisa Dirchwolf (0000-0002-9083-3561)</w:t>
      </w:r>
      <w:r w:rsidRPr="00E4726F">
        <w:rPr>
          <w:rFonts w:ascii="Book Antiqua" w:hAnsi="Book Antiqua" w:cstheme="minorHAnsi"/>
          <w:sz w:val="24"/>
          <w:szCs w:val="24"/>
          <w:lang w:eastAsia="zh-CN"/>
        </w:rPr>
        <w:t>;</w:t>
      </w:r>
      <w:r w:rsidR="002B3AF0" w:rsidRPr="00E4726F">
        <w:rPr>
          <w:rFonts w:ascii="Book Antiqua" w:hAnsi="Book Antiqua" w:cstheme="minorHAnsi"/>
          <w:sz w:val="24"/>
          <w:szCs w:val="24"/>
        </w:rPr>
        <w:t xml:space="preserve"> Sebastián Marciano (</w:t>
      </w:r>
      <w:r w:rsidR="000C0EC2" w:rsidRPr="00E4726F">
        <w:rPr>
          <w:rFonts w:ascii="Book Antiqua" w:hAnsi="Book Antiqua"/>
          <w:sz w:val="24"/>
          <w:szCs w:val="24"/>
        </w:rPr>
        <w:fldChar w:fldCharType="begin"/>
      </w:r>
      <w:r w:rsidR="000C0EC2" w:rsidRPr="00E4726F">
        <w:rPr>
          <w:rFonts w:ascii="Book Antiqua" w:hAnsi="Book Antiqua"/>
          <w:sz w:val="24"/>
          <w:szCs w:val="24"/>
        </w:rPr>
        <w:instrText xml:space="preserve"> HYPERLINK "http://orcid.org/0000-0002-7983-1450" \t "_blank" </w:instrText>
      </w:r>
      <w:r w:rsidR="000C0EC2" w:rsidRPr="00E4726F">
        <w:rPr>
          <w:rFonts w:ascii="Book Antiqua" w:hAnsi="Book Antiqua"/>
          <w:sz w:val="24"/>
          <w:szCs w:val="24"/>
        </w:rPr>
        <w:fldChar w:fldCharType="separate"/>
      </w:r>
      <w:r w:rsidR="002B3AF0" w:rsidRPr="00E4726F">
        <w:rPr>
          <w:rFonts w:ascii="Book Antiqua" w:hAnsi="Book Antiqua" w:cstheme="minorHAnsi"/>
          <w:sz w:val="24"/>
          <w:szCs w:val="24"/>
        </w:rPr>
        <w:t>0000-0002-7983-1450</w:t>
      </w:r>
      <w:r w:rsidR="000C0EC2" w:rsidRPr="00E4726F">
        <w:rPr>
          <w:rFonts w:ascii="Book Antiqua" w:hAnsi="Book Antiqua" w:cstheme="minorHAnsi"/>
          <w:sz w:val="24"/>
          <w:szCs w:val="24"/>
        </w:rPr>
        <w:fldChar w:fldCharType="end"/>
      </w:r>
      <w:r w:rsidR="002B3AF0" w:rsidRPr="00E4726F">
        <w:rPr>
          <w:rFonts w:ascii="Book Antiqua" w:hAnsi="Book Antiqua" w:cstheme="minorHAnsi"/>
          <w:sz w:val="24"/>
          <w:szCs w:val="24"/>
        </w:rPr>
        <w:t>)</w:t>
      </w:r>
      <w:r w:rsidRPr="00E4726F">
        <w:rPr>
          <w:rFonts w:ascii="Book Antiqua" w:hAnsi="Book Antiqua" w:cstheme="minorHAnsi"/>
          <w:sz w:val="24"/>
          <w:szCs w:val="24"/>
          <w:lang w:eastAsia="zh-CN"/>
        </w:rPr>
        <w:t>;</w:t>
      </w:r>
      <w:r w:rsidR="002B3AF0" w:rsidRPr="00E4726F">
        <w:rPr>
          <w:rFonts w:ascii="Book Antiqua" w:hAnsi="Book Antiqua" w:cstheme="minorHAnsi"/>
          <w:sz w:val="24"/>
          <w:szCs w:val="24"/>
        </w:rPr>
        <w:t xml:space="preserve"> José Martínez (</w:t>
      </w:r>
      <w:r w:rsidR="000C0EC2" w:rsidRPr="00E4726F">
        <w:rPr>
          <w:rFonts w:ascii="Book Antiqua" w:hAnsi="Book Antiqua"/>
          <w:sz w:val="24"/>
          <w:szCs w:val="24"/>
        </w:rPr>
        <w:fldChar w:fldCharType="begin"/>
      </w:r>
      <w:r w:rsidR="000C0EC2" w:rsidRPr="00E4726F">
        <w:rPr>
          <w:rFonts w:ascii="Book Antiqua" w:hAnsi="Book Antiqua"/>
          <w:sz w:val="24"/>
          <w:szCs w:val="24"/>
        </w:rPr>
        <w:instrText xml:space="preserve"> HYPERLINK "http://orcid.org/0000-0002-7633-3229" \t "_blank" </w:instrText>
      </w:r>
      <w:r w:rsidR="000C0EC2" w:rsidRPr="00E4726F">
        <w:rPr>
          <w:rFonts w:ascii="Book Antiqua" w:hAnsi="Book Antiqua"/>
          <w:sz w:val="24"/>
          <w:szCs w:val="24"/>
        </w:rPr>
        <w:fldChar w:fldCharType="separate"/>
      </w:r>
      <w:r w:rsidR="002B3AF0" w:rsidRPr="00E4726F">
        <w:rPr>
          <w:rFonts w:ascii="Book Antiqua" w:hAnsi="Book Antiqua" w:cstheme="minorHAnsi"/>
          <w:sz w:val="24"/>
          <w:szCs w:val="24"/>
        </w:rPr>
        <w:t>0000-0002-7633-3229</w:t>
      </w:r>
      <w:r w:rsidR="000C0EC2" w:rsidRPr="00E4726F">
        <w:rPr>
          <w:rFonts w:ascii="Book Antiqua" w:hAnsi="Book Antiqua" w:cstheme="minorHAnsi"/>
          <w:sz w:val="24"/>
          <w:szCs w:val="24"/>
        </w:rPr>
        <w:fldChar w:fldCharType="end"/>
      </w:r>
      <w:r w:rsidR="002B3AF0" w:rsidRPr="00E4726F">
        <w:rPr>
          <w:rFonts w:ascii="Book Antiqua" w:hAnsi="Book Antiqua" w:cstheme="minorHAnsi"/>
          <w:sz w:val="24"/>
          <w:szCs w:val="24"/>
        </w:rPr>
        <w:t>)</w:t>
      </w:r>
      <w:r w:rsidRPr="00E4726F">
        <w:rPr>
          <w:rFonts w:ascii="Book Antiqua" w:hAnsi="Book Antiqua" w:cstheme="minorHAnsi"/>
          <w:sz w:val="24"/>
          <w:szCs w:val="24"/>
          <w:lang w:eastAsia="zh-CN"/>
        </w:rPr>
        <w:t>;</w:t>
      </w:r>
      <w:r w:rsidR="002B3AF0" w:rsidRPr="00E4726F">
        <w:rPr>
          <w:rFonts w:ascii="Book Antiqua" w:hAnsi="Book Antiqua" w:cstheme="minorHAnsi"/>
          <w:sz w:val="24"/>
          <w:szCs w:val="24"/>
        </w:rPr>
        <w:t xml:space="preserve"> Andrés Eduardo Ruf (</w:t>
      </w:r>
      <w:r w:rsidR="000C0EC2" w:rsidRPr="00E4726F">
        <w:rPr>
          <w:rFonts w:ascii="Book Antiqua" w:hAnsi="Book Antiqua"/>
          <w:sz w:val="24"/>
          <w:szCs w:val="24"/>
        </w:rPr>
        <w:fldChar w:fldCharType="begin"/>
      </w:r>
      <w:r w:rsidR="000C0EC2" w:rsidRPr="00E4726F">
        <w:rPr>
          <w:rFonts w:ascii="Book Antiqua" w:hAnsi="Book Antiqua"/>
          <w:sz w:val="24"/>
          <w:szCs w:val="24"/>
        </w:rPr>
        <w:instrText xml:space="preserve"> HYPERLINK "http://orcid.org/0000-0002-8225-2775" \t "_blank" </w:instrText>
      </w:r>
      <w:r w:rsidR="000C0EC2" w:rsidRPr="00E4726F">
        <w:rPr>
          <w:rFonts w:ascii="Book Antiqua" w:hAnsi="Book Antiqua"/>
          <w:sz w:val="24"/>
          <w:szCs w:val="24"/>
        </w:rPr>
        <w:fldChar w:fldCharType="separate"/>
      </w:r>
      <w:r w:rsidR="002B3AF0" w:rsidRPr="00E4726F">
        <w:rPr>
          <w:rFonts w:ascii="Book Antiqua" w:hAnsi="Book Antiqua" w:cstheme="minorHAnsi"/>
          <w:sz w:val="24"/>
          <w:szCs w:val="24"/>
        </w:rPr>
        <w:t>0000-0002-8225-2775</w:t>
      </w:r>
      <w:r w:rsidR="000C0EC2" w:rsidRPr="00E4726F">
        <w:rPr>
          <w:rFonts w:ascii="Book Antiqua" w:hAnsi="Book Antiqua" w:cstheme="minorHAnsi"/>
          <w:sz w:val="24"/>
          <w:szCs w:val="24"/>
        </w:rPr>
        <w:fldChar w:fldCharType="end"/>
      </w:r>
      <w:r w:rsidR="002B3AF0" w:rsidRPr="00E4726F">
        <w:rPr>
          <w:rFonts w:ascii="Book Antiqua" w:hAnsi="Book Antiqua" w:cstheme="minorHAnsi"/>
          <w:sz w:val="24"/>
          <w:szCs w:val="24"/>
        </w:rPr>
        <w:t>)</w:t>
      </w:r>
      <w:r w:rsidRPr="00E4726F">
        <w:rPr>
          <w:rFonts w:ascii="Book Antiqua" w:hAnsi="Book Antiqua" w:cstheme="minorHAnsi"/>
          <w:sz w:val="24"/>
          <w:szCs w:val="24"/>
          <w:lang w:eastAsia="zh-CN"/>
        </w:rPr>
        <w:t>.</w:t>
      </w:r>
    </w:p>
    <w:p w:rsidR="007D0AF4" w:rsidRPr="00E4726F" w:rsidRDefault="007D0AF4" w:rsidP="00E4726F">
      <w:pPr>
        <w:pStyle w:val="Default"/>
        <w:spacing w:line="360" w:lineRule="auto"/>
        <w:jc w:val="both"/>
        <w:rPr>
          <w:rFonts w:cstheme="minorHAnsi"/>
          <w:b/>
          <w:bCs/>
          <w:color w:val="auto"/>
          <w:lang w:eastAsia="zh-CN"/>
        </w:rPr>
      </w:pPr>
    </w:p>
    <w:p w:rsidR="007D0AF4" w:rsidRPr="00E4726F" w:rsidRDefault="000767AC" w:rsidP="00E4726F">
      <w:pPr>
        <w:pStyle w:val="Default"/>
        <w:spacing w:line="360" w:lineRule="auto"/>
        <w:jc w:val="both"/>
        <w:rPr>
          <w:rFonts w:cstheme="minorHAnsi"/>
          <w:color w:val="auto"/>
          <w:lang w:val="en-US"/>
        </w:rPr>
      </w:pPr>
      <w:r w:rsidRPr="00E4726F">
        <w:rPr>
          <w:b/>
          <w:color w:val="auto"/>
          <w:lang w:val="en-US"/>
        </w:rPr>
        <w:t xml:space="preserve">Author contributions: </w:t>
      </w:r>
      <w:proofErr w:type="spellStart"/>
      <w:r w:rsidR="007D0AF4" w:rsidRPr="00E4726F">
        <w:rPr>
          <w:rFonts w:cstheme="minorHAnsi"/>
          <w:color w:val="auto"/>
          <w:lang w:val="en-US"/>
        </w:rPr>
        <w:t>Dirchwolf</w:t>
      </w:r>
      <w:proofErr w:type="spellEnd"/>
      <w:r w:rsidR="007D0AF4" w:rsidRPr="00E4726F">
        <w:rPr>
          <w:rFonts w:cstheme="minorHAnsi"/>
          <w:color w:val="auto"/>
          <w:lang w:val="en-US"/>
        </w:rPr>
        <w:t xml:space="preserve"> M, Marciano S, Martínez J and </w:t>
      </w:r>
      <w:proofErr w:type="spellStart"/>
      <w:r w:rsidR="007D0AF4" w:rsidRPr="00E4726F">
        <w:rPr>
          <w:rFonts w:cstheme="minorHAnsi"/>
          <w:color w:val="auto"/>
          <w:lang w:val="en-US"/>
        </w:rPr>
        <w:t>Ruf</w:t>
      </w:r>
      <w:proofErr w:type="spellEnd"/>
      <w:r w:rsidR="007D0AF4" w:rsidRPr="00E4726F">
        <w:rPr>
          <w:rFonts w:cstheme="minorHAnsi"/>
          <w:color w:val="auto"/>
          <w:lang w:val="en-US"/>
        </w:rPr>
        <w:t xml:space="preserve"> AE conceived the study and drafted the manuscript; both authors approved the final version of the article. </w:t>
      </w:r>
    </w:p>
    <w:p w:rsidR="007D0AF4" w:rsidRPr="00E4726F" w:rsidRDefault="007D0AF4" w:rsidP="00E4726F">
      <w:pPr>
        <w:pStyle w:val="Default"/>
        <w:spacing w:line="360" w:lineRule="auto"/>
        <w:jc w:val="both"/>
        <w:rPr>
          <w:rFonts w:cstheme="minorHAnsi"/>
          <w:b/>
          <w:bCs/>
          <w:color w:val="auto"/>
          <w:lang w:val="en-US" w:eastAsia="zh-CN"/>
        </w:rPr>
      </w:pPr>
    </w:p>
    <w:p w:rsidR="007D0AF4" w:rsidRPr="00E4726F" w:rsidRDefault="000767AC" w:rsidP="00E4726F">
      <w:pPr>
        <w:pStyle w:val="Default"/>
        <w:spacing w:line="360" w:lineRule="auto"/>
        <w:jc w:val="both"/>
        <w:rPr>
          <w:rFonts w:cstheme="minorHAnsi"/>
          <w:color w:val="auto"/>
          <w:lang w:val="en-US" w:eastAsia="zh-CN"/>
        </w:rPr>
      </w:pPr>
      <w:r w:rsidRPr="00E4726F">
        <w:rPr>
          <w:rFonts w:eastAsia="Arial Unicode MS" w:cs="Times New Roman"/>
          <w:b/>
          <w:color w:val="auto"/>
          <w:lang w:val="en-US"/>
        </w:rPr>
        <w:t>Conflict-of-interest statement:</w:t>
      </w:r>
      <w:r w:rsidRPr="00E4726F">
        <w:rPr>
          <w:b/>
          <w:color w:val="auto"/>
          <w:lang w:val="en-US"/>
        </w:rPr>
        <w:t xml:space="preserve"> </w:t>
      </w:r>
      <w:r w:rsidR="007D0AF4" w:rsidRPr="00E4726F">
        <w:rPr>
          <w:rFonts w:cstheme="minorHAnsi"/>
          <w:color w:val="auto"/>
          <w:lang w:val="en-US"/>
        </w:rPr>
        <w:t>The authors have no c</w:t>
      </w:r>
      <w:r w:rsidRPr="00E4726F">
        <w:rPr>
          <w:rFonts w:cstheme="minorHAnsi"/>
          <w:color w:val="auto"/>
          <w:lang w:val="en-US"/>
        </w:rPr>
        <w:t>onflict of interest to declare.</w:t>
      </w:r>
    </w:p>
    <w:p w:rsidR="00100106" w:rsidRPr="00E4726F" w:rsidRDefault="00100106" w:rsidP="00E4726F">
      <w:pPr>
        <w:pStyle w:val="Default"/>
        <w:spacing w:line="360" w:lineRule="auto"/>
        <w:jc w:val="both"/>
        <w:rPr>
          <w:rFonts w:cstheme="minorHAnsi"/>
          <w:color w:val="auto"/>
          <w:lang w:val="en-US" w:eastAsia="zh-CN"/>
        </w:rPr>
      </w:pPr>
    </w:p>
    <w:p w:rsidR="00100106" w:rsidRPr="00E4726F" w:rsidRDefault="00100106" w:rsidP="00E4726F">
      <w:pPr>
        <w:spacing w:after="0" w:line="360" w:lineRule="auto"/>
        <w:jc w:val="both"/>
        <w:rPr>
          <w:rStyle w:val="Hyperlink"/>
          <w:rFonts w:ascii="Book Antiqua" w:hAnsi="Book Antiqua" w:cs="Times New Roman"/>
          <w:bCs/>
          <w:color w:val="auto"/>
          <w:sz w:val="24"/>
          <w:szCs w:val="24"/>
          <w:u w:val="none"/>
          <w:lang w:val="en-US" w:eastAsia="zh-CN"/>
        </w:rPr>
      </w:pPr>
      <w:r w:rsidRPr="00E4726F">
        <w:rPr>
          <w:rStyle w:val="Hyperlink"/>
          <w:rFonts w:ascii="Book Antiqua" w:hAnsi="Book Antiqua"/>
          <w:b/>
          <w:color w:val="auto"/>
          <w:sz w:val="24"/>
          <w:szCs w:val="24"/>
          <w:u w:val="none"/>
          <w:lang w:val="en-US" w:eastAsia="zh-CN"/>
        </w:rPr>
        <w:t>Open-Access:</w:t>
      </w:r>
      <w:r w:rsidRPr="00E4726F">
        <w:rPr>
          <w:rStyle w:val="Hyperlink"/>
          <w:rFonts w:ascii="Book Antiqua" w:hAnsi="Book Antiqua"/>
          <w:color w:val="auto"/>
          <w:sz w:val="24"/>
          <w:szCs w:val="24"/>
          <w:u w:val="none"/>
          <w:lang w:val="en-US" w:eastAsia="zh-CN"/>
        </w:rPr>
        <w:t xml:space="preserve"> </w:t>
      </w:r>
      <w:bookmarkStart w:id="0" w:name="OLE_LINK479"/>
      <w:bookmarkStart w:id="1" w:name="OLE_LINK496"/>
      <w:bookmarkStart w:id="2" w:name="OLE_LINK506"/>
      <w:bookmarkStart w:id="3" w:name="OLE_LINK507"/>
      <w:r w:rsidRPr="00E4726F">
        <w:rPr>
          <w:rStyle w:val="Hyperlink"/>
          <w:rFonts w:ascii="Book Antiqua" w:hAnsi="Book Antiqua"/>
          <w:color w:val="auto"/>
          <w:sz w:val="24"/>
          <w:szCs w:val="24"/>
          <w:u w:val="none"/>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E4726F">
        <w:rPr>
          <w:rStyle w:val="Hyperlink"/>
          <w:rFonts w:ascii="Book Antiqua" w:hAnsi="Book Antiqua"/>
          <w:color w:val="auto"/>
          <w:sz w:val="24"/>
          <w:szCs w:val="24"/>
          <w:u w:val="none"/>
          <w:lang w:val="en-US" w:eastAsia="zh-CN"/>
        </w:rPr>
        <w:lastRenderedPageBreak/>
        <w:t xml:space="preserve">original work is properly cited and the use is non-commercial. See: </w:t>
      </w:r>
      <w:hyperlink r:id="rId5" w:history="1">
        <w:r w:rsidRPr="00E4726F">
          <w:rPr>
            <w:rStyle w:val="Hyperlink"/>
            <w:rFonts w:ascii="Book Antiqua" w:hAnsi="Book Antiqua" w:cs="Times New Roman"/>
            <w:bCs/>
            <w:color w:val="auto"/>
            <w:sz w:val="24"/>
            <w:szCs w:val="24"/>
            <w:u w:val="none"/>
            <w:lang w:val="en-US" w:eastAsia="zh-CN"/>
          </w:rPr>
          <w:t>http://creativecommons.org/licenses/by-nc/4.0/</w:t>
        </w:r>
      </w:hyperlink>
      <w:bookmarkEnd w:id="0"/>
      <w:bookmarkEnd w:id="1"/>
      <w:bookmarkEnd w:id="2"/>
      <w:bookmarkEnd w:id="3"/>
    </w:p>
    <w:p w:rsidR="00100106" w:rsidRPr="00E4726F" w:rsidRDefault="00100106" w:rsidP="00E4726F">
      <w:pPr>
        <w:spacing w:after="0" w:line="360" w:lineRule="auto"/>
        <w:jc w:val="both"/>
        <w:rPr>
          <w:rStyle w:val="Hyperlink"/>
          <w:rFonts w:ascii="Book Antiqua" w:hAnsi="Book Antiqua" w:cs="Times New Roman"/>
          <w:bCs/>
          <w:color w:val="auto"/>
          <w:sz w:val="24"/>
          <w:szCs w:val="24"/>
          <w:lang w:val="en-US" w:eastAsia="zh-CN"/>
        </w:rPr>
      </w:pPr>
    </w:p>
    <w:p w:rsidR="00100106" w:rsidRPr="00E4726F" w:rsidRDefault="00100106" w:rsidP="00E4726F">
      <w:pPr>
        <w:spacing w:after="0" w:line="360" w:lineRule="auto"/>
        <w:contextualSpacing/>
        <w:jc w:val="both"/>
        <w:rPr>
          <w:rFonts w:ascii="Book Antiqua" w:eastAsia="Arial Unicode MS" w:hAnsi="Book Antiqua" w:cs="Times New Roman"/>
          <w:sz w:val="24"/>
          <w:szCs w:val="24"/>
          <w:lang w:val="en-US" w:eastAsia="zh-CN"/>
        </w:rPr>
      </w:pPr>
      <w:r w:rsidRPr="00E4726F">
        <w:rPr>
          <w:rFonts w:ascii="Book Antiqua" w:eastAsia="Arial Unicode MS" w:hAnsi="Book Antiqua" w:cs="Times New Roman"/>
          <w:b/>
          <w:sz w:val="24"/>
          <w:szCs w:val="24"/>
          <w:lang w:val="en-US"/>
        </w:rPr>
        <w:t xml:space="preserve">Manuscript source: </w:t>
      </w:r>
      <w:r w:rsidRPr="00E4726F">
        <w:rPr>
          <w:rFonts w:ascii="Book Antiqua" w:eastAsia="Arial Unicode MS" w:hAnsi="Book Antiqua" w:cs="Times New Roman"/>
          <w:sz w:val="24"/>
          <w:szCs w:val="24"/>
          <w:lang w:val="en-US"/>
        </w:rPr>
        <w:t xml:space="preserve">Invited </w:t>
      </w:r>
      <w:r w:rsidR="00B813EC" w:rsidRPr="00E4726F">
        <w:rPr>
          <w:rFonts w:ascii="Book Antiqua" w:eastAsia="Arial Unicode MS" w:hAnsi="Book Antiqua" w:cs="Times New Roman"/>
          <w:sz w:val="24"/>
          <w:szCs w:val="24"/>
          <w:lang w:val="en-US"/>
        </w:rPr>
        <w:t>manuscript</w:t>
      </w:r>
    </w:p>
    <w:p w:rsidR="00100106" w:rsidRPr="00E4726F" w:rsidRDefault="00100106" w:rsidP="00E4726F">
      <w:pPr>
        <w:spacing w:after="0" w:line="360" w:lineRule="auto"/>
        <w:contextualSpacing/>
        <w:jc w:val="both"/>
        <w:rPr>
          <w:rFonts w:ascii="Book Antiqua" w:eastAsia="Arial Unicode MS" w:hAnsi="Book Antiqua" w:cs="Times New Roman"/>
          <w:b/>
          <w:sz w:val="24"/>
          <w:szCs w:val="24"/>
          <w:lang w:val="en-US" w:eastAsia="zh-CN"/>
        </w:rPr>
      </w:pPr>
    </w:p>
    <w:p w:rsidR="007D0AF4" w:rsidRPr="00E4726F" w:rsidRDefault="00100106" w:rsidP="00E4726F">
      <w:pPr>
        <w:pStyle w:val="Heading2"/>
        <w:spacing w:before="0" w:line="360" w:lineRule="auto"/>
        <w:jc w:val="both"/>
        <w:rPr>
          <w:rFonts w:ascii="Book Antiqua" w:hAnsi="Book Antiqua" w:cstheme="minorHAnsi"/>
          <w:bCs/>
          <w:color w:val="auto"/>
          <w:sz w:val="24"/>
          <w:szCs w:val="24"/>
          <w:lang w:val="en-US" w:eastAsia="zh-CN"/>
        </w:rPr>
      </w:pPr>
      <w:r w:rsidRPr="00E4726F">
        <w:rPr>
          <w:rFonts w:ascii="Book Antiqua" w:hAnsi="Book Antiqua"/>
          <w:b/>
          <w:color w:val="auto"/>
          <w:sz w:val="24"/>
          <w:szCs w:val="24"/>
        </w:rPr>
        <w:t>Correspondence</w:t>
      </w:r>
      <w:r w:rsidRPr="00E4726F">
        <w:rPr>
          <w:rFonts w:ascii="Book Antiqua" w:hAnsi="Book Antiqua"/>
          <w:b/>
          <w:color w:val="auto"/>
          <w:sz w:val="24"/>
          <w:szCs w:val="24"/>
          <w:lang w:eastAsia="zh-CN"/>
        </w:rPr>
        <w:t xml:space="preserve"> to</w:t>
      </w:r>
      <w:r w:rsidRPr="00E4726F">
        <w:rPr>
          <w:rFonts w:ascii="Book Antiqua" w:hAnsi="Book Antiqua"/>
          <w:b/>
          <w:color w:val="auto"/>
          <w:sz w:val="24"/>
          <w:szCs w:val="24"/>
        </w:rPr>
        <w:t>:</w:t>
      </w:r>
      <w:r w:rsidRPr="00E4726F">
        <w:rPr>
          <w:rFonts w:ascii="Book Antiqua" w:hAnsi="Book Antiqua"/>
          <w:b/>
          <w:color w:val="auto"/>
          <w:sz w:val="24"/>
          <w:szCs w:val="24"/>
          <w:lang w:eastAsia="zh-CN"/>
        </w:rPr>
        <w:t xml:space="preserve"> </w:t>
      </w:r>
      <w:bookmarkStart w:id="4" w:name="_Hlk520678944"/>
      <w:r w:rsidR="007D0AF4" w:rsidRPr="00E4726F">
        <w:rPr>
          <w:rFonts w:ascii="Book Antiqua" w:hAnsi="Book Antiqua" w:cstheme="minorHAnsi"/>
          <w:b/>
          <w:color w:val="auto"/>
          <w:sz w:val="24"/>
          <w:szCs w:val="24"/>
        </w:rPr>
        <w:t xml:space="preserve">Melisa Dirchwolf, </w:t>
      </w:r>
      <w:r w:rsidR="000767AC" w:rsidRPr="00E4726F">
        <w:rPr>
          <w:rFonts w:ascii="Book Antiqua" w:hAnsi="Book Antiqua" w:cstheme="minorHAnsi"/>
          <w:b/>
          <w:color w:val="auto"/>
          <w:sz w:val="24"/>
          <w:szCs w:val="24"/>
        </w:rPr>
        <w:t>MD, Attending Doctor,</w:t>
      </w:r>
      <w:r w:rsidR="000767AC" w:rsidRPr="00E4726F">
        <w:rPr>
          <w:rFonts w:ascii="Book Antiqua" w:hAnsi="Book Antiqua" w:cstheme="minorHAnsi"/>
          <w:color w:val="auto"/>
          <w:sz w:val="24"/>
          <w:szCs w:val="24"/>
        </w:rPr>
        <w:t xml:space="preserve"> Unidad de Higado, Hospital Privado de Rosario, Presidente Roca 2440, Rosario 2000, Santa Fe, Argentina.</w:t>
      </w:r>
      <w:r w:rsidR="000767AC" w:rsidRPr="00E4726F">
        <w:rPr>
          <w:rFonts w:ascii="Book Antiqua" w:hAnsi="Book Antiqua" w:cstheme="minorHAnsi"/>
          <w:color w:val="auto"/>
          <w:sz w:val="24"/>
          <w:szCs w:val="24"/>
          <w:lang w:eastAsia="zh-CN"/>
        </w:rPr>
        <w:t xml:space="preserve"> </w:t>
      </w:r>
      <w:r w:rsidR="007D0AF4" w:rsidRPr="00620D87">
        <w:rPr>
          <w:rFonts w:ascii="Book Antiqua" w:hAnsi="Book Antiqua" w:cstheme="minorHAnsi"/>
          <w:color w:val="auto"/>
          <w:sz w:val="24"/>
          <w:szCs w:val="24"/>
          <w:lang w:val="en-US"/>
        </w:rPr>
        <w:t>unida</w:t>
      </w:r>
      <w:r w:rsidR="007D0AF4" w:rsidRPr="00620D87">
        <w:rPr>
          <w:rFonts w:ascii="Book Antiqua" w:hAnsi="Book Antiqua" w:cstheme="minorHAnsi"/>
          <w:noProof/>
          <w:color w:val="auto"/>
          <w:sz w:val="24"/>
          <w:szCs w:val="24"/>
          <w:lang w:val="en-US"/>
        </w:rPr>
        <w:t>ddehigado</w:t>
      </w:r>
      <w:r w:rsidR="007D0AF4" w:rsidRPr="00620D87">
        <w:rPr>
          <w:rFonts w:ascii="Book Antiqua" w:hAnsi="Book Antiqua" w:cstheme="minorHAnsi"/>
          <w:color w:val="auto"/>
          <w:sz w:val="24"/>
          <w:szCs w:val="24"/>
          <w:lang w:val="en-US"/>
        </w:rPr>
        <w:t>.hpr@grupogamma.com.ar</w:t>
      </w:r>
    </w:p>
    <w:p w:rsidR="007D0AF4" w:rsidRPr="00E4726F" w:rsidRDefault="00100106" w:rsidP="00E4726F">
      <w:pPr>
        <w:pStyle w:val="Heading2"/>
        <w:spacing w:before="0" w:line="360" w:lineRule="auto"/>
        <w:jc w:val="both"/>
        <w:rPr>
          <w:rFonts w:ascii="Book Antiqua" w:hAnsi="Book Antiqua" w:cstheme="minorHAnsi"/>
          <w:color w:val="auto"/>
          <w:sz w:val="24"/>
          <w:szCs w:val="24"/>
          <w:lang w:val="en-US" w:eastAsia="zh-CN"/>
        </w:rPr>
      </w:pPr>
      <w:r w:rsidRPr="00E4726F">
        <w:rPr>
          <w:rFonts w:ascii="Book Antiqua" w:hAnsi="Book Antiqua"/>
          <w:b/>
          <w:color w:val="auto"/>
          <w:sz w:val="24"/>
          <w:szCs w:val="24"/>
          <w:lang w:val="de-CH" w:eastAsia="zh-CN"/>
        </w:rPr>
        <w:t>Telephone:</w:t>
      </w:r>
      <w:r w:rsidR="001C6958">
        <w:rPr>
          <w:rFonts w:ascii="Book Antiqua" w:hAnsi="Book Antiqua" w:cstheme="minorHAnsi"/>
          <w:color w:val="auto"/>
          <w:sz w:val="24"/>
          <w:szCs w:val="24"/>
          <w:lang w:val="en-US"/>
        </w:rPr>
        <w:t xml:space="preserve"> +54-</w:t>
      </w:r>
      <w:r w:rsidR="007D0AF4" w:rsidRPr="00E4726F">
        <w:rPr>
          <w:rFonts w:ascii="Book Antiqua" w:hAnsi="Book Antiqua" w:cstheme="minorHAnsi"/>
          <w:color w:val="auto"/>
          <w:sz w:val="24"/>
          <w:szCs w:val="24"/>
          <w:lang w:val="en-US"/>
        </w:rPr>
        <w:t>341-4893545</w:t>
      </w:r>
    </w:p>
    <w:p w:rsidR="00100106" w:rsidRPr="00E4726F" w:rsidRDefault="00100106" w:rsidP="00E4726F">
      <w:pPr>
        <w:spacing w:after="0" w:line="360" w:lineRule="auto"/>
        <w:jc w:val="both"/>
        <w:rPr>
          <w:rFonts w:ascii="Book Antiqua" w:hAnsi="Book Antiqua"/>
          <w:sz w:val="24"/>
          <w:szCs w:val="24"/>
          <w:lang w:val="en-US" w:eastAsia="zh-CN"/>
        </w:rPr>
      </w:pPr>
    </w:p>
    <w:bookmarkEnd w:id="4"/>
    <w:p w:rsidR="00100106" w:rsidRPr="00E4726F" w:rsidRDefault="00100106" w:rsidP="00E4726F">
      <w:pPr>
        <w:snapToGrid w:val="0"/>
        <w:spacing w:after="0" w:line="360" w:lineRule="auto"/>
        <w:jc w:val="both"/>
        <w:rPr>
          <w:rFonts w:ascii="Book Antiqua" w:hAnsi="Book Antiqua"/>
          <w:sz w:val="24"/>
          <w:szCs w:val="24"/>
          <w:lang w:val="en-US"/>
        </w:rPr>
      </w:pPr>
      <w:r w:rsidRPr="00E4726F">
        <w:rPr>
          <w:rFonts w:ascii="Book Antiqua" w:hAnsi="Book Antiqua"/>
          <w:b/>
          <w:sz w:val="24"/>
          <w:szCs w:val="24"/>
          <w:lang w:val="en-US"/>
        </w:rPr>
        <w:t xml:space="preserve">Received: </w:t>
      </w:r>
      <w:r w:rsidRPr="00E4726F">
        <w:rPr>
          <w:rFonts w:ascii="Book Antiqua" w:hAnsi="Book Antiqua"/>
          <w:sz w:val="24"/>
          <w:szCs w:val="24"/>
          <w:lang w:val="en-US" w:eastAsia="zh-CN"/>
        </w:rPr>
        <w:t>August 6</w:t>
      </w:r>
      <w:r w:rsidRPr="00E4726F">
        <w:rPr>
          <w:rFonts w:ascii="Book Antiqua" w:hAnsi="Book Antiqua"/>
          <w:sz w:val="24"/>
          <w:szCs w:val="24"/>
          <w:lang w:val="en-US"/>
        </w:rPr>
        <w:t>, 2018</w:t>
      </w:r>
    </w:p>
    <w:p w:rsidR="00100106" w:rsidRPr="00E4726F" w:rsidRDefault="00100106" w:rsidP="00E4726F">
      <w:pPr>
        <w:snapToGrid w:val="0"/>
        <w:spacing w:after="0" w:line="360" w:lineRule="auto"/>
        <w:jc w:val="both"/>
        <w:rPr>
          <w:rFonts w:ascii="Book Antiqua" w:hAnsi="Book Antiqua"/>
          <w:sz w:val="24"/>
          <w:szCs w:val="24"/>
          <w:lang w:val="en-US"/>
        </w:rPr>
      </w:pPr>
      <w:r w:rsidRPr="00E4726F">
        <w:rPr>
          <w:rFonts w:ascii="Book Antiqua" w:hAnsi="Book Antiqua"/>
          <w:b/>
          <w:sz w:val="24"/>
          <w:szCs w:val="24"/>
          <w:lang w:val="en-US"/>
        </w:rPr>
        <w:t xml:space="preserve">Peer-review started: </w:t>
      </w:r>
      <w:r w:rsidRPr="00E4726F">
        <w:rPr>
          <w:rFonts w:ascii="Book Antiqua" w:hAnsi="Book Antiqua"/>
          <w:sz w:val="24"/>
          <w:szCs w:val="24"/>
          <w:lang w:val="en-US" w:eastAsia="zh-CN"/>
        </w:rPr>
        <w:t>August 7</w:t>
      </w:r>
      <w:r w:rsidRPr="00E4726F">
        <w:rPr>
          <w:rFonts w:ascii="Book Antiqua" w:hAnsi="Book Antiqua"/>
          <w:sz w:val="24"/>
          <w:szCs w:val="24"/>
          <w:lang w:val="en-US"/>
        </w:rPr>
        <w:t>, 2018</w:t>
      </w:r>
    </w:p>
    <w:p w:rsidR="00100106" w:rsidRPr="00E4726F" w:rsidRDefault="00100106" w:rsidP="00E4726F">
      <w:pPr>
        <w:snapToGrid w:val="0"/>
        <w:spacing w:after="0" w:line="360" w:lineRule="auto"/>
        <w:jc w:val="both"/>
        <w:rPr>
          <w:rFonts w:ascii="Book Antiqua" w:hAnsi="Book Antiqua"/>
          <w:sz w:val="24"/>
          <w:szCs w:val="24"/>
          <w:lang w:val="en-US"/>
        </w:rPr>
      </w:pPr>
      <w:r w:rsidRPr="00E4726F">
        <w:rPr>
          <w:rFonts w:ascii="Book Antiqua" w:hAnsi="Book Antiqua"/>
          <w:b/>
          <w:sz w:val="24"/>
          <w:szCs w:val="24"/>
          <w:lang w:val="en-US"/>
        </w:rPr>
        <w:t xml:space="preserve">First decision: </w:t>
      </w:r>
      <w:r w:rsidRPr="00E4726F">
        <w:rPr>
          <w:rFonts w:ascii="Book Antiqua" w:hAnsi="Book Antiqua"/>
          <w:sz w:val="24"/>
          <w:szCs w:val="24"/>
          <w:lang w:val="en-US" w:eastAsia="zh-CN"/>
        </w:rPr>
        <w:t>August</w:t>
      </w:r>
      <w:r w:rsidRPr="00E4726F">
        <w:rPr>
          <w:rFonts w:ascii="Book Antiqua" w:hAnsi="Book Antiqua"/>
          <w:sz w:val="24"/>
          <w:szCs w:val="24"/>
          <w:lang w:val="en-US"/>
        </w:rPr>
        <w:t xml:space="preserve"> </w:t>
      </w:r>
      <w:r w:rsidRPr="00E4726F">
        <w:rPr>
          <w:rFonts w:ascii="Book Antiqua" w:hAnsi="Book Antiqua"/>
          <w:sz w:val="24"/>
          <w:szCs w:val="24"/>
          <w:lang w:val="en-US" w:eastAsia="zh-CN"/>
        </w:rPr>
        <w:t>24</w:t>
      </w:r>
      <w:r w:rsidRPr="00E4726F">
        <w:rPr>
          <w:rFonts w:ascii="Book Antiqua" w:hAnsi="Book Antiqua"/>
          <w:sz w:val="24"/>
          <w:szCs w:val="24"/>
          <w:lang w:val="en-US"/>
        </w:rPr>
        <w:t>, 2018</w:t>
      </w:r>
    </w:p>
    <w:p w:rsidR="00100106" w:rsidRPr="00E4726F" w:rsidRDefault="00100106" w:rsidP="00E4726F">
      <w:pPr>
        <w:snapToGrid w:val="0"/>
        <w:spacing w:after="0" w:line="360" w:lineRule="auto"/>
        <w:jc w:val="both"/>
        <w:rPr>
          <w:rFonts w:ascii="Book Antiqua" w:hAnsi="Book Antiqua"/>
          <w:sz w:val="24"/>
          <w:szCs w:val="24"/>
          <w:lang w:val="en-US" w:eastAsia="zh-CN"/>
        </w:rPr>
      </w:pPr>
      <w:r w:rsidRPr="00E4726F">
        <w:rPr>
          <w:rFonts w:ascii="Book Antiqua" w:hAnsi="Book Antiqua"/>
          <w:b/>
          <w:sz w:val="24"/>
          <w:szCs w:val="24"/>
          <w:lang w:val="en-US"/>
        </w:rPr>
        <w:t>Revised:</w:t>
      </w:r>
      <w:r w:rsidRPr="00E4726F">
        <w:rPr>
          <w:rFonts w:ascii="Book Antiqua" w:hAnsi="Book Antiqua"/>
          <w:sz w:val="24"/>
          <w:szCs w:val="24"/>
          <w:lang w:val="en-US" w:eastAsia="zh-CN"/>
        </w:rPr>
        <w:t xml:space="preserve"> September 4</w:t>
      </w:r>
      <w:r w:rsidRPr="00E4726F">
        <w:rPr>
          <w:rFonts w:ascii="Book Antiqua" w:hAnsi="Book Antiqua"/>
          <w:sz w:val="24"/>
          <w:szCs w:val="24"/>
          <w:lang w:val="en-US"/>
        </w:rPr>
        <w:t>, 2018</w:t>
      </w:r>
    </w:p>
    <w:p w:rsidR="005C17FF" w:rsidRPr="005C17FF" w:rsidRDefault="00100106" w:rsidP="00E4726F">
      <w:pPr>
        <w:snapToGrid w:val="0"/>
        <w:spacing w:after="0" w:line="360" w:lineRule="auto"/>
        <w:jc w:val="both"/>
        <w:rPr>
          <w:rFonts w:ascii="Book Antiqua" w:hAnsi="Book Antiqua"/>
          <w:sz w:val="24"/>
          <w:szCs w:val="24"/>
          <w:lang w:val="en-US"/>
          <w:rPrChange w:id="5" w:author="Li Ma" w:date="2018-10-11T16:29:00Z">
            <w:rPr>
              <w:rFonts w:ascii="Book Antiqua" w:hAnsi="Book Antiqua"/>
              <w:b/>
              <w:sz w:val="24"/>
              <w:szCs w:val="24"/>
              <w:lang w:val="en-US"/>
            </w:rPr>
          </w:rPrChange>
        </w:rPr>
      </w:pPr>
      <w:r w:rsidRPr="00E4726F">
        <w:rPr>
          <w:rFonts w:ascii="Book Antiqua" w:hAnsi="Book Antiqua"/>
          <w:b/>
          <w:sz w:val="24"/>
          <w:szCs w:val="24"/>
          <w:lang w:val="en-US"/>
        </w:rPr>
        <w:t>Accepted:</w:t>
      </w:r>
      <w:r w:rsidRPr="00E4726F">
        <w:rPr>
          <w:rFonts w:ascii="Book Antiqua" w:hAnsi="Book Antiqua"/>
          <w:sz w:val="24"/>
          <w:szCs w:val="24"/>
          <w:lang w:val="en-US"/>
        </w:rPr>
        <w:t xml:space="preserve"> </w:t>
      </w:r>
      <w:ins w:id="6" w:author="Li Ma" w:date="2018-10-11T16:29:00Z">
        <w:r w:rsidR="005C17FF">
          <w:rPr>
            <w:rFonts w:ascii="Book Antiqua" w:hAnsi="Book Antiqua"/>
            <w:sz w:val="24"/>
            <w:szCs w:val="24"/>
            <w:lang w:val="en-US"/>
          </w:rPr>
          <w:t>October 11, 2018</w:t>
        </w:r>
      </w:ins>
    </w:p>
    <w:p w:rsidR="00100106" w:rsidRPr="00E4726F" w:rsidRDefault="00100106" w:rsidP="00E4726F">
      <w:pPr>
        <w:snapToGrid w:val="0"/>
        <w:spacing w:after="0" w:line="360" w:lineRule="auto"/>
        <w:jc w:val="both"/>
        <w:rPr>
          <w:rFonts w:ascii="Book Antiqua" w:hAnsi="Book Antiqua"/>
          <w:b/>
          <w:sz w:val="24"/>
          <w:szCs w:val="24"/>
          <w:lang w:val="en-US"/>
        </w:rPr>
      </w:pPr>
      <w:r w:rsidRPr="00E4726F">
        <w:rPr>
          <w:rFonts w:ascii="Book Antiqua" w:hAnsi="Book Antiqua"/>
          <w:b/>
          <w:sz w:val="24"/>
          <w:szCs w:val="24"/>
          <w:lang w:val="en-US"/>
        </w:rPr>
        <w:t>Article in press:</w:t>
      </w:r>
    </w:p>
    <w:p w:rsidR="00100106" w:rsidRPr="00E4726F" w:rsidRDefault="00100106" w:rsidP="00E4726F">
      <w:pPr>
        <w:snapToGrid w:val="0"/>
        <w:spacing w:after="0" w:line="360" w:lineRule="auto"/>
        <w:contextualSpacing/>
        <w:jc w:val="both"/>
        <w:rPr>
          <w:rFonts w:ascii="Book Antiqua" w:hAnsi="Book Antiqua" w:cs="Arial"/>
          <w:b/>
          <w:sz w:val="24"/>
          <w:szCs w:val="24"/>
          <w:lang w:val="pl-PL"/>
        </w:rPr>
      </w:pPr>
      <w:r w:rsidRPr="00E4726F">
        <w:rPr>
          <w:rFonts w:ascii="Book Antiqua" w:hAnsi="Book Antiqua" w:cs="Arial"/>
          <w:b/>
          <w:sz w:val="24"/>
          <w:szCs w:val="24"/>
          <w:lang w:val="pl-PL" w:eastAsia="pl-PL"/>
        </w:rPr>
        <w:t>Published online:</w:t>
      </w:r>
    </w:p>
    <w:p w:rsidR="000767AC" w:rsidRPr="00E4726F" w:rsidRDefault="000767AC" w:rsidP="00E4726F">
      <w:pPr>
        <w:spacing w:after="0" w:line="360" w:lineRule="auto"/>
        <w:jc w:val="both"/>
        <w:rPr>
          <w:rFonts w:ascii="Book Antiqua" w:hAnsi="Book Antiqua"/>
          <w:b/>
          <w:sz w:val="24"/>
          <w:szCs w:val="24"/>
          <w:lang w:val="en-US"/>
        </w:rPr>
      </w:pPr>
      <w:r w:rsidRPr="00E4726F">
        <w:rPr>
          <w:rFonts w:ascii="Book Antiqua" w:hAnsi="Book Antiqua"/>
          <w:b/>
          <w:sz w:val="24"/>
          <w:szCs w:val="24"/>
          <w:lang w:val="en-US"/>
        </w:rPr>
        <w:br w:type="page"/>
      </w:r>
    </w:p>
    <w:p w:rsidR="007B0CF3" w:rsidRPr="00E4726F" w:rsidRDefault="00100106" w:rsidP="00E4726F">
      <w:pPr>
        <w:spacing w:after="0" w:line="360" w:lineRule="auto"/>
        <w:jc w:val="both"/>
        <w:rPr>
          <w:rFonts w:ascii="Book Antiqua" w:hAnsi="Book Antiqua"/>
          <w:b/>
          <w:sz w:val="24"/>
          <w:szCs w:val="24"/>
          <w:lang w:val="en-US" w:eastAsia="zh-CN"/>
        </w:rPr>
      </w:pPr>
      <w:r w:rsidRPr="00E4726F">
        <w:rPr>
          <w:rFonts w:ascii="Book Antiqua" w:hAnsi="Book Antiqua"/>
          <w:b/>
          <w:sz w:val="24"/>
          <w:szCs w:val="24"/>
          <w:lang w:val="en-US"/>
        </w:rPr>
        <w:lastRenderedPageBreak/>
        <w:t>Abstract</w:t>
      </w:r>
    </w:p>
    <w:p w:rsidR="009E5C42" w:rsidRPr="00E4726F" w:rsidRDefault="009C6BE5" w:rsidP="00E4726F">
      <w:pPr>
        <w:spacing w:after="0" w:line="360" w:lineRule="auto"/>
        <w:jc w:val="both"/>
        <w:rPr>
          <w:rFonts w:ascii="Book Antiqua" w:hAnsi="Book Antiqua"/>
          <w:noProof/>
          <w:sz w:val="24"/>
          <w:szCs w:val="24"/>
          <w:lang w:val="en-US" w:eastAsia="zh-CN"/>
        </w:rPr>
      </w:pPr>
      <w:r w:rsidRPr="00E4726F">
        <w:rPr>
          <w:rFonts w:ascii="Book Antiqua" w:hAnsi="Book Antiqua"/>
          <w:sz w:val="24"/>
          <w:szCs w:val="24"/>
          <w:lang w:val="en-US"/>
        </w:rPr>
        <w:t xml:space="preserve">Bacterial infections are highly prevalent and a frequent cause of hospitalization and short-term mortality </w:t>
      </w:r>
      <w:r w:rsidR="00591698" w:rsidRPr="00E4726F">
        <w:rPr>
          <w:rFonts w:ascii="Book Antiqua" w:hAnsi="Book Antiqua"/>
          <w:sz w:val="24"/>
          <w:szCs w:val="24"/>
          <w:lang w:val="en-US"/>
        </w:rPr>
        <w:t xml:space="preserve">in patients with </w:t>
      </w:r>
      <w:r w:rsidR="00D30BEC" w:rsidRPr="00E4726F">
        <w:rPr>
          <w:rFonts w:ascii="Book Antiqua" w:hAnsi="Book Antiqua"/>
          <w:sz w:val="24"/>
          <w:szCs w:val="24"/>
          <w:lang w:val="en-US"/>
        </w:rPr>
        <w:t>cirrhosis</w:t>
      </w:r>
      <w:r w:rsidRPr="00E4726F">
        <w:rPr>
          <w:rFonts w:ascii="Book Antiqua" w:hAnsi="Book Antiqua"/>
          <w:sz w:val="24"/>
          <w:szCs w:val="24"/>
          <w:lang w:val="en-US"/>
        </w:rPr>
        <w:t xml:space="preserve">. Due to their negative impact </w:t>
      </w:r>
      <w:r w:rsidRPr="00E4726F">
        <w:rPr>
          <w:rFonts w:ascii="Book Antiqua" w:hAnsi="Book Antiqua"/>
          <w:noProof/>
          <w:sz w:val="24"/>
          <w:szCs w:val="24"/>
          <w:lang w:val="en-US"/>
        </w:rPr>
        <w:t>on</w:t>
      </w:r>
      <w:r w:rsidRPr="00E4726F">
        <w:rPr>
          <w:rFonts w:ascii="Book Antiqua" w:hAnsi="Book Antiqua"/>
          <w:sz w:val="24"/>
          <w:szCs w:val="24"/>
          <w:lang w:val="en-US"/>
        </w:rPr>
        <w:t xml:space="preserve"> survival, antibiotic prophylaxis for bacterial infections in high-risk </w:t>
      </w:r>
      <w:r w:rsidRPr="00E4726F">
        <w:rPr>
          <w:rFonts w:ascii="Book Antiqua" w:hAnsi="Book Antiqua"/>
          <w:noProof/>
          <w:sz w:val="24"/>
          <w:szCs w:val="24"/>
          <w:lang w:val="en-US"/>
        </w:rPr>
        <w:t>subgroups</w:t>
      </w:r>
      <w:r w:rsidRPr="00E4726F">
        <w:rPr>
          <w:rFonts w:ascii="Book Antiqua" w:hAnsi="Book Antiqua"/>
          <w:sz w:val="24"/>
          <w:szCs w:val="24"/>
          <w:lang w:val="en-US"/>
        </w:rPr>
        <w:t xml:space="preserve"> of patients with cirrhosis </w:t>
      </w:r>
      <w:r w:rsidRPr="00E4726F">
        <w:rPr>
          <w:rFonts w:ascii="Book Antiqua" w:hAnsi="Book Antiqua"/>
          <w:noProof/>
          <w:sz w:val="24"/>
          <w:szCs w:val="24"/>
          <w:lang w:val="en-US"/>
        </w:rPr>
        <w:t>has</w:t>
      </w:r>
      <w:r w:rsidRPr="00E4726F">
        <w:rPr>
          <w:rFonts w:ascii="Book Antiqua" w:hAnsi="Book Antiqua"/>
          <w:sz w:val="24"/>
          <w:szCs w:val="24"/>
          <w:lang w:val="en-US"/>
        </w:rPr>
        <w:t xml:space="preserve"> been the standard of care for decades. Patients with prophylaxis indications include those at risk for a first episode of </w:t>
      </w:r>
      <w:r w:rsidRPr="00E4726F">
        <w:rPr>
          <w:rFonts w:ascii="Book Antiqua" w:hAnsi="Book Antiqua"/>
          <w:noProof/>
          <w:sz w:val="24"/>
          <w:szCs w:val="24"/>
          <w:lang w:val="en-US"/>
        </w:rPr>
        <w:t>spontaneous bacterial peritonitis</w:t>
      </w:r>
      <w:r w:rsidR="00DE6880" w:rsidRPr="00E4726F">
        <w:rPr>
          <w:rFonts w:ascii="Book Antiqua" w:hAnsi="Book Antiqua"/>
          <w:noProof/>
          <w:sz w:val="24"/>
          <w:szCs w:val="24"/>
          <w:lang w:val="en-US" w:eastAsia="zh-CN"/>
        </w:rPr>
        <w:t xml:space="preserve"> (SBP)</w:t>
      </w:r>
      <w:r w:rsidRPr="00E4726F">
        <w:rPr>
          <w:rFonts w:ascii="Book Antiqua" w:hAnsi="Book Antiqua"/>
          <w:noProof/>
          <w:sz w:val="24"/>
          <w:szCs w:val="24"/>
          <w:lang w:val="en-US"/>
        </w:rPr>
        <w:t xml:space="preserve"> due to a low ascitic fluid protein count and impaired liver and kidney function, those patients with a prior episode of </w:t>
      </w:r>
      <w:r w:rsidR="00DE6880" w:rsidRPr="00E4726F">
        <w:rPr>
          <w:rFonts w:ascii="Book Antiqua" w:hAnsi="Book Antiqua"/>
          <w:noProof/>
          <w:sz w:val="24"/>
          <w:szCs w:val="24"/>
          <w:lang w:val="en-US" w:eastAsia="zh-CN"/>
        </w:rPr>
        <w:t>SBP</w:t>
      </w:r>
      <w:r w:rsidRPr="00E4726F">
        <w:rPr>
          <w:rFonts w:ascii="Book Antiqua" w:hAnsi="Book Antiqua"/>
          <w:noProof/>
          <w:sz w:val="24"/>
          <w:szCs w:val="24"/>
          <w:lang w:val="en-US"/>
        </w:rPr>
        <w:t xml:space="preserve"> and those with an episode of gastrointestinal bleeding. </w:t>
      </w:r>
      <w:r w:rsidR="008D4F3E" w:rsidRPr="00E4726F">
        <w:rPr>
          <w:rFonts w:ascii="Book Antiqua" w:hAnsi="Book Antiqua"/>
          <w:sz w:val="24"/>
          <w:szCs w:val="24"/>
          <w:lang w:val="en-US"/>
        </w:rPr>
        <w:t xml:space="preserve">Only prophylaxis due to gastrointestinal bleeding has a known and short-time duration. All other indications imply long-lasting exposure to antibiotics </w:t>
      </w:r>
      <w:r w:rsidR="009A57BD">
        <w:rPr>
          <w:rFonts w:ascii="Book Antiqua" w:hAnsi="Book Antiqua" w:hint="eastAsia"/>
          <w:sz w:val="24"/>
          <w:szCs w:val="24"/>
          <w:lang w:val="en-US" w:eastAsia="zh-CN"/>
        </w:rPr>
        <w:t xml:space="preserve">- </w:t>
      </w:r>
      <w:r w:rsidR="008D4F3E" w:rsidRPr="00E4726F">
        <w:rPr>
          <w:rFonts w:ascii="Book Antiqua" w:hAnsi="Book Antiqua"/>
          <w:sz w:val="24"/>
          <w:szCs w:val="24"/>
          <w:lang w:val="en-US"/>
        </w:rPr>
        <w:t>once the threshold requirement for initiating prophylaxis is met</w:t>
      </w:r>
      <w:r w:rsidR="009A57BD">
        <w:rPr>
          <w:rFonts w:ascii="Book Antiqua" w:hAnsi="Book Antiqua" w:hint="eastAsia"/>
          <w:sz w:val="24"/>
          <w:szCs w:val="24"/>
          <w:lang w:val="en-US" w:eastAsia="zh-CN"/>
        </w:rPr>
        <w:t xml:space="preserve"> - </w:t>
      </w:r>
      <w:r w:rsidR="008D4F3E" w:rsidRPr="00E4726F">
        <w:rPr>
          <w:rFonts w:ascii="Book Antiqua" w:hAnsi="Book Antiqua"/>
          <w:sz w:val="24"/>
          <w:szCs w:val="24"/>
          <w:lang w:val="en-US"/>
        </w:rPr>
        <w:t xml:space="preserve">without standardized criteria for re-assessing antibiotic interruption. </w:t>
      </w:r>
      <w:r w:rsidRPr="00E4726F">
        <w:rPr>
          <w:rFonts w:ascii="Book Antiqua" w:hAnsi="Book Antiqua"/>
          <w:noProof/>
          <w:sz w:val="24"/>
          <w:szCs w:val="24"/>
          <w:lang w:val="en-US"/>
        </w:rPr>
        <w:t>Despite the fact that the benefit of antibiotic prophylaxis in reducing bacterial infections episodes and mortality has been thoroughly reported, the extended use of antibiotics in patients with cirrhosis has also had negative consequences: the emergence of multi-drug resistant bacteria. Currently, it is not clear whether restricting the use of broad and fixed antibiotic regimens, tailoring the choice of antibiotics to local bacterial epidemiology or selecting non-antibiotic strategies will be the preferred antibiotic prophylaxis strategy for patient</w:t>
      </w:r>
      <w:r w:rsidR="00100106" w:rsidRPr="00E4726F">
        <w:rPr>
          <w:rFonts w:ascii="Book Antiqua" w:hAnsi="Book Antiqua"/>
          <w:noProof/>
          <w:sz w:val="24"/>
          <w:szCs w:val="24"/>
          <w:lang w:val="en-US"/>
        </w:rPr>
        <w:t>s with cirrhosis in the future.</w:t>
      </w:r>
    </w:p>
    <w:p w:rsidR="00100106" w:rsidRPr="00E4726F" w:rsidRDefault="00100106" w:rsidP="00E4726F">
      <w:pPr>
        <w:spacing w:after="0" w:line="360" w:lineRule="auto"/>
        <w:jc w:val="both"/>
        <w:rPr>
          <w:rFonts w:ascii="Book Antiqua" w:hAnsi="Book Antiqua"/>
          <w:sz w:val="24"/>
          <w:szCs w:val="24"/>
          <w:lang w:val="en-US" w:eastAsia="zh-CN"/>
        </w:rPr>
      </w:pPr>
    </w:p>
    <w:p w:rsidR="00EA2B06" w:rsidRPr="00E4726F" w:rsidRDefault="00100106" w:rsidP="00E4726F">
      <w:pPr>
        <w:spacing w:after="0" w:line="360" w:lineRule="auto"/>
        <w:jc w:val="both"/>
        <w:rPr>
          <w:rFonts w:ascii="Book Antiqua" w:hAnsi="Book Antiqua"/>
          <w:sz w:val="24"/>
          <w:szCs w:val="24"/>
          <w:lang w:val="en-US" w:eastAsia="zh-CN"/>
        </w:rPr>
      </w:pPr>
      <w:r w:rsidRPr="00E4726F">
        <w:rPr>
          <w:rFonts w:ascii="Book Antiqua" w:hAnsi="Book Antiqua" w:cs="Times New Roman"/>
          <w:b/>
          <w:sz w:val="24"/>
          <w:szCs w:val="24"/>
          <w:lang w:val="en-US"/>
        </w:rPr>
        <w:t xml:space="preserve">Key words: </w:t>
      </w:r>
      <w:r w:rsidRPr="00E4726F">
        <w:rPr>
          <w:rFonts w:ascii="Book Antiqua" w:hAnsi="Book Antiqua"/>
          <w:sz w:val="24"/>
          <w:szCs w:val="24"/>
          <w:lang w:val="en-US"/>
        </w:rPr>
        <w:t>Cirrhosis</w:t>
      </w:r>
      <w:r w:rsidR="009C6BE5" w:rsidRPr="00E4726F">
        <w:rPr>
          <w:rFonts w:ascii="Book Antiqua" w:hAnsi="Book Antiqua"/>
          <w:sz w:val="24"/>
          <w:szCs w:val="24"/>
          <w:lang w:val="en-US"/>
        </w:rPr>
        <w:t xml:space="preserve">; </w:t>
      </w:r>
      <w:r w:rsidRPr="00E4726F">
        <w:rPr>
          <w:rFonts w:ascii="Book Antiqua" w:hAnsi="Book Antiqua"/>
          <w:sz w:val="24"/>
          <w:szCs w:val="24"/>
          <w:lang w:val="en-US"/>
        </w:rPr>
        <w:t>Antibiotic Prophylaxis</w:t>
      </w:r>
      <w:r w:rsidR="009C6BE5" w:rsidRPr="00E4726F">
        <w:rPr>
          <w:rFonts w:ascii="Book Antiqua" w:hAnsi="Book Antiqua"/>
          <w:sz w:val="24"/>
          <w:szCs w:val="24"/>
          <w:lang w:val="en-US"/>
        </w:rPr>
        <w:t xml:space="preserve">; </w:t>
      </w:r>
      <w:r w:rsidRPr="00E4726F">
        <w:rPr>
          <w:rFonts w:ascii="Book Antiqua" w:hAnsi="Book Antiqua"/>
          <w:sz w:val="24"/>
          <w:szCs w:val="24"/>
          <w:lang w:val="en-US"/>
        </w:rPr>
        <w:t>Multi</w:t>
      </w:r>
      <w:r w:rsidR="009C6BE5" w:rsidRPr="00E4726F">
        <w:rPr>
          <w:rFonts w:ascii="Book Antiqua" w:hAnsi="Book Antiqua"/>
          <w:sz w:val="24"/>
          <w:szCs w:val="24"/>
          <w:lang w:val="en-US"/>
        </w:rPr>
        <w:t xml:space="preserve">-drug resistant bacteria; </w:t>
      </w:r>
      <w:r w:rsidRPr="00E4726F">
        <w:rPr>
          <w:rFonts w:ascii="Book Antiqua" w:hAnsi="Book Antiqua"/>
          <w:sz w:val="24"/>
          <w:szCs w:val="24"/>
          <w:lang w:val="en-US"/>
        </w:rPr>
        <w:t xml:space="preserve">Spontaneous </w:t>
      </w:r>
      <w:r w:rsidR="009C6BE5" w:rsidRPr="00E4726F">
        <w:rPr>
          <w:rFonts w:ascii="Book Antiqua" w:hAnsi="Book Antiqua"/>
          <w:sz w:val="24"/>
          <w:szCs w:val="24"/>
          <w:lang w:val="en-US"/>
        </w:rPr>
        <w:t xml:space="preserve">bacterial peritonitis; </w:t>
      </w:r>
      <w:r w:rsidRPr="00E4726F">
        <w:rPr>
          <w:rFonts w:ascii="Book Antiqua" w:hAnsi="Book Antiqua"/>
          <w:sz w:val="24"/>
          <w:szCs w:val="24"/>
          <w:lang w:val="en-US"/>
        </w:rPr>
        <w:t>Bacterial infections</w:t>
      </w:r>
    </w:p>
    <w:p w:rsidR="00100106" w:rsidRPr="00E4726F" w:rsidRDefault="00100106" w:rsidP="00E4726F">
      <w:pPr>
        <w:spacing w:after="0" w:line="360" w:lineRule="auto"/>
        <w:jc w:val="both"/>
        <w:rPr>
          <w:rFonts w:ascii="Book Antiqua" w:hAnsi="Book Antiqua"/>
          <w:sz w:val="24"/>
          <w:szCs w:val="24"/>
          <w:lang w:val="en-US" w:eastAsia="zh-CN"/>
        </w:rPr>
      </w:pPr>
    </w:p>
    <w:p w:rsidR="00100106" w:rsidRPr="00E4726F" w:rsidRDefault="00100106" w:rsidP="00E4726F">
      <w:pPr>
        <w:snapToGrid w:val="0"/>
        <w:spacing w:after="0" w:line="360" w:lineRule="auto"/>
        <w:jc w:val="both"/>
        <w:rPr>
          <w:rFonts w:ascii="Book Antiqua" w:hAnsi="Book Antiqua" w:cs="Book Antiqua"/>
          <w:b/>
          <w:bCs/>
          <w:sz w:val="24"/>
          <w:szCs w:val="24"/>
          <w:lang w:val="en-US" w:eastAsia="zh-CN"/>
        </w:rPr>
      </w:pPr>
      <w:bookmarkStart w:id="7" w:name="OLE_LINK363"/>
      <w:bookmarkStart w:id="8" w:name="OLE_LINK364"/>
      <w:bookmarkStart w:id="9" w:name="OLE_LINK359"/>
      <w:bookmarkStart w:id="10" w:name="OLE_LINK1037"/>
      <w:bookmarkStart w:id="11" w:name="OLE_LINK1195"/>
      <w:bookmarkStart w:id="12" w:name="OLE_LINK1140"/>
      <w:bookmarkStart w:id="13" w:name="OLE_LINK1062"/>
      <w:bookmarkStart w:id="14" w:name="OLE_LINK500"/>
      <w:bookmarkStart w:id="15" w:name="OLE_LINK916"/>
      <w:bookmarkStart w:id="16" w:name="OLE_LINK956"/>
      <w:bookmarkStart w:id="17" w:name="OLE_LINK994"/>
      <w:r w:rsidRPr="00E4726F">
        <w:rPr>
          <w:rFonts w:ascii="Book Antiqua" w:hAnsi="Book Antiqua" w:cs="Book Antiqua"/>
          <w:b/>
          <w:bCs/>
          <w:sz w:val="24"/>
          <w:szCs w:val="24"/>
          <w:lang w:val="en-US"/>
        </w:rPr>
        <w:t>© The Author(s) 2018.</w:t>
      </w:r>
      <w:r w:rsidRPr="00E4726F">
        <w:rPr>
          <w:rFonts w:ascii="Book Antiqua" w:hAnsi="Book Antiqua" w:cs="Book Antiqua"/>
          <w:bCs/>
          <w:sz w:val="24"/>
          <w:szCs w:val="24"/>
          <w:lang w:val="en-US"/>
        </w:rPr>
        <w:t xml:space="preserve"> Published by </w:t>
      </w:r>
      <w:proofErr w:type="spellStart"/>
      <w:r w:rsidRPr="00E4726F">
        <w:rPr>
          <w:rFonts w:ascii="Book Antiqua" w:hAnsi="Book Antiqua" w:cs="Book Antiqua"/>
          <w:bCs/>
          <w:sz w:val="24"/>
          <w:szCs w:val="24"/>
          <w:lang w:val="en-US"/>
        </w:rPr>
        <w:t>Baishideng</w:t>
      </w:r>
      <w:proofErr w:type="spellEnd"/>
      <w:r w:rsidRPr="00E4726F">
        <w:rPr>
          <w:rFonts w:ascii="Book Antiqua" w:hAnsi="Book Antiqua" w:cs="Book Antiqua"/>
          <w:bCs/>
          <w:sz w:val="24"/>
          <w:szCs w:val="24"/>
          <w:lang w:val="en-US"/>
        </w:rPr>
        <w:t xml:space="preserve"> Publishing Group Inc. All rights reserved.</w:t>
      </w:r>
      <w:bookmarkEnd w:id="7"/>
      <w:bookmarkEnd w:id="8"/>
      <w:bookmarkEnd w:id="9"/>
      <w:bookmarkEnd w:id="10"/>
      <w:bookmarkEnd w:id="11"/>
      <w:bookmarkEnd w:id="12"/>
      <w:bookmarkEnd w:id="13"/>
      <w:bookmarkEnd w:id="14"/>
      <w:bookmarkEnd w:id="15"/>
      <w:bookmarkEnd w:id="16"/>
      <w:bookmarkEnd w:id="17"/>
    </w:p>
    <w:p w:rsidR="00100106" w:rsidRPr="00E4726F" w:rsidRDefault="00100106" w:rsidP="00E4726F">
      <w:pPr>
        <w:spacing w:after="0" w:line="360" w:lineRule="auto"/>
        <w:jc w:val="both"/>
        <w:rPr>
          <w:rFonts w:ascii="Book Antiqua" w:hAnsi="Book Antiqua" w:cs="Times New Roman"/>
          <w:sz w:val="24"/>
          <w:szCs w:val="24"/>
          <w:u w:val="single"/>
          <w:lang w:val="en-US"/>
        </w:rPr>
      </w:pPr>
    </w:p>
    <w:p w:rsidR="00EA2B06" w:rsidRPr="00E4726F" w:rsidRDefault="00100106" w:rsidP="00E4726F">
      <w:pPr>
        <w:spacing w:after="0" w:line="360" w:lineRule="auto"/>
        <w:jc w:val="both"/>
        <w:rPr>
          <w:rFonts w:ascii="Book Antiqua" w:hAnsi="Book Antiqua"/>
          <w:noProof/>
          <w:sz w:val="24"/>
          <w:szCs w:val="24"/>
          <w:lang w:val="en-US" w:eastAsia="zh-CN"/>
        </w:rPr>
      </w:pPr>
      <w:r w:rsidRPr="00E4726F">
        <w:rPr>
          <w:rFonts w:ascii="Book Antiqua" w:hAnsi="Book Antiqua" w:cs="Times New Roman"/>
          <w:b/>
          <w:sz w:val="24"/>
          <w:szCs w:val="24"/>
          <w:lang w:val="en-US"/>
        </w:rPr>
        <w:t>Core tip</w:t>
      </w:r>
      <w:r w:rsidRPr="00E4726F">
        <w:rPr>
          <w:rFonts w:ascii="Book Antiqua" w:hAnsi="Book Antiqua" w:cs="Times New Roman"/>
          <w:sz w:val="24"/>
          <w:szCs w:val="24"/>
          <w:lang w:val="en-US"/>
        </w:rPr>
        <w:t xml:space="preserve">: </w:t>
      </w:r>
      <w:r w:rsidR="009C6BE5" w:rsidRPr="00E4726F">
        <w:rPr>
          <w:rFonts w:ascii="Book Antiqua" w:hAnsi="Book Antiqua"/>
          <w:sz w:val="24"/>
          <w:szCs w:val="24"/>
          <w:lang w:val="en-US"/>
        </w:rPr>
        <w:t xml:space="preserve">Antibiotic prophylaxis in patients with cirrhosis has proven to be </w:t>
      </w:r>
      <w:r w:rsidR="009C6BE5" w:rsidRPr="00E4726F">
        <w:rPr>
          <w:rFonts w:ascii="Book Antiqua" w:hAnsi="Book Antiqua"/>
          <w:noProof/>
          <w:sz w:val="24"/>
          <w:szCs w:val="24"/>
          <w:lang w:val="en-US"/>
        </w:rPr>
        <w:t>effective</w:t>
      </w:r>
      <w:r w:rsidR="009C6BE5" w:rsidRPr="00E4726F">
        <w:rPr>
          <w:rFonts w:ascii="Book Antiqua" w:hAnsi="Book Antiqua"/>
          <w:sz w:val="24"/>
          <w:szCs w:val="24"/>
          <w:lang w:val="en-US"/>
        </w:rPr>
        <w:t xml:space="preserve"> in preventing new episodes of bacterial infections and reducing mortality. However, </w:t>
      </w:r>
      <w:bookmarkStart w:id="18" w:name="_Hlk520676703"/>
      <w:r w:rsidR="009C6BE5" w:rsidRPr="00E4726F">
        <w:rPr>
          <w:rFonts w:ascii="Book Antiqua" w:hAnsi="Book Antiqua"/>
          <w:sz w:val="24"/>
          <w:szCs w:val="24"/>
          <w:lang w:val="en-US"/>
        </w:rPr>
        <w:t xml:space="preserve">the broad and fixed indication of long-term antibiotic therapy in these patients has led to an increase in the emergence of multi-drug resistant </w:t>
      </w:r>
      <w:r w:rsidR="009C6BE5" w:rsidRPr="00E4726F">
        <w:rPr>
          <w:rFonts w:ascii="Book Antiqua" w:hAnsi="Book Antiqua"/>
          <w:noProof/>
          <w:sz w:val="24"/>
          <w:szCs w:val="24"/>
          <w:lang w:val="en-US"/>
        </w:rPr>
        <w:t xml:space="preserve">bacteria. The development of new strategies for bacterial infection prevention is currently under debate, thus </w:t>
      </w:r>
      <w:r w:rsidR="009C6BE5" w:rsidRPr="00E4726F">
        <w:rPr>
          <w:rFonts w:ascii="Book Antiqua" w:hAnsi="Book Antiqua"/>
          <w:noProof/>
          <w:sz w:val="24"/>
          <w:szCs w:val="24"/>
          <w:lang w:val="en-US"/>
        </w:rPr>
        <w:lastRenderedPageBreak/>
        <w:t>reflecting the need for randomized controlled trials and local epidemiological studies to improve prophylactic antibiotic cho</w:t>
      </w:r>
      <w:r w:rsidRPr="00E4726F">
        <w:rPr>
          <w:rFonts w:ascii="Book Antiqua" w:hAnsi="Book Antiqua"/>
          <w:noProof/>
          <w:sz w:val="24"/>
          <w:szCs w:val="24"/>
          <w:lang w:val="en-US"/>
        </w:rPr>
        <w:t>ice in patients with cirrhosis.</w:t>
      </w:r>
    </w:p>
    <w:p w:rsidR="00100106" w:rsidRPr="00E4726F" w:rsidRDefault="00100106" w:rsidP="00E4726F">
      <w:pPr>
        <w:spacing w:after="0" w:line="360" w:lineRule="auto"/>
        <w:jc w:val="both"/>
        <w:rPr>
          <w:rFonts w:ascii="Book Antiqua" w:hAnsi="Book Antiqua"/>
          <w:noProof/>
          <w:sz w:val="24"/>
          <w:szCs w:val="24"/>
          <w:lang w:val="en-US" w:eastAsia="zh-CN"/>
        </w:rPr>
      </w:pPr>
    </w:p>
    <w:p w:rsidR="00100106" w:rsidRPr="00E4726F" w:rsidRDefault="00100106" w:rsidP="00E4726F">
      <w:pPr>
        <w:spacing w:after="0" w:line="360" w:lineRule="auto"/>
        <w:jc w:val="both"/>
        <w:rPr>
          <w:rFonts w:ascii="Book Antiqua" w:hAnsi="Book Antiqua"/>
          <w:sz w:val="24"/>
          <w:szCs w:val="24"/>
          <w:lang w:val="en-US" w:eastAsia="zh-CN"/>
        </w:rPr>
      </w:pPr>
      <w:r w:rsidRPr="00E4726F">
        <w:rPr>
          <w:rFonts w:ascii="Book Antiqua" w:hAnsi="Book Antiqua"/>
          <w:noProof/>
          <w:sz w:val="24"/>
          <w:szCs w:val="24"/>
        </w:rPr>
        <w:t xml:space="preserve">Dirchwolf M, Marciano S, Martínez J, Ruf AE. </w:t>
      </w:r>
      <w:r w:rsidRPr="00E4726F">
        <w:rPr>
          <w:rFonts w:ascii="Book Antiqua" w:hAnsi="Book Antiqua"/>
          <w:noProof/>
          <w:sz w:val="24"/>
          <w:szCs w:val="24"/>
          <w:lang w:val="en-US"/>
        </w:rPr>
        <w:t xml:space="preserve">Unresolved issues in the prophylaxis of bacterial infections in patients with cirrhosis. </w:t>
      </w:r>
      <w:r w:rsidRPr="00E4726F">
        <w:rPr>
          <w:rFonts w:ascii="Book Antiqua" w:hAnsi="Book Antiqua"/>
          <w:i/>
          <w:sz w:val="24"/>
          <w:szCs w:val="24"/>
          <w:lang w:val="en-US"/>
        </w:rPr>
        <w:t xml:space="preserve">World J </w:t>
      </w:r>
      <w:proofErr w:type="spellStart"/>
      <w:r w:rsidRPr="00E4726F">
        <w:rPr>
          <w:rFonts w:ascii="Book Antiqua" w:hAnsi="Book Antiqua"/>
          <w:i/>
          <w:sz w:val="24"/>
          <w:szCs w:val="24"/>
          <w:lang w:val="en-US"/>
        </w:rPr>
        <w:t>Hepatol</w:t>
      </w:r>
      <w:proofErr w:type="spellEnd"/>
      <w:r w:rsidRPr="00E4726F">
        <w:rPr>
          <w:rFonts w:ascii="Book Antiqua" w:hAnsi="Book Antiqua"/>
          <w:sz w:val="24"/>
          <w:szCs w:val="24"/>
          <w:lang w:val="en-US" w:eastAsia="zh-CN"/>
        </w:rPr>
        <w:t xml:space="preserve"> </w:t>
      </w:r>
      <w:r w:rsidRPr="00E4726F">
        <w:rPr>
          <w:rFonts w:ascii="Book Antiqua" w:hAnsi="Book Antiqua" w:cs="Book Antiqua"/>
          <w:sz w:val="24"/>
          <w:szCs w:val="24"/>
          <w:lang w:val="en-US"/>
        </w:rPr>
        <w:t>2018; In press</w:t>
      </w:r>
    </w:p>
    <w:p w:rsidR="00100106" w:rsidRPr="00E4726F" w:rsidRDefault="00100106" w:rsidP="00E4726F">
      <w:pPr>
        <w:spacing w:after="0" w:line="360" w:lineRule="auto"/>
        <w:jc w:val="both"/>
        <w:rPr>
          <w:rFonts w:ascii="Book Antiqua" w:hAnsi="Book Antiqua"/>
          <w:noProof/>
          <w:sz w:val="24"/>
          <w:szCs w:val="24"/>
          <w:lang w:val="en-US"/>
        </w:rPr>
      </w:pPr>
    </w:p>
    <w:bookmarkEnd w:id="18"/>
    <w:p w:rsidR="00100106" w:rsidRPr="00E4726F" w:rsidRDefault="00100106" w:rsidP="00E4726F">
      <w:pPr>
        <w:spacing w:after="0" w:line="360" w:lineRule="auto"/>
        <w:jc w:val="both"/>
        <w:rPr>
          <w:rFonts w:ascii="Book Antiqua" w:hAnsi="Book Antiqua"/>
          <w:b/>
          <w:sz w:val="24"/>
          <w:szCs w:val="24"/>
          <w:lang w:val="en-US"/>
        </w:rPr>
      </w:pPr>
      <w:r w:rsidRPr="00E4726F">
        <w:rPr>
          <w:rFonts w:ascii="Book Antiqua" w:hAnsi="Book Antiqua"/>
          <w:b/>
          <w:sz w:val="24"/>
          <w:szCs w:val="24"/>
          <w:lang w:val="en-US"/>
        </w:rPr>
        <w:br w:type="page"/>
      </w:r>
    </w:p>
    <w:p w:rsidR="00402273" w:rsidRPr="00E4726F" w:rsidRDefault="00100106" w:rsidP="00E4726F">
      <w:pPr>
        <w:spacing w:after="0" w:line="360" w:lineRule="auto"/>
        <w:jc w:val="both"/>
        <w:rPr>
          <w:rFonts w:ascii="Book Antiqua" w:hAnsi="Book Antiqua"/>
          <w:sz w:val="24"/>
          <w:szCs w:val="24"/>
          <w:lang w:val="en-US"/>
        </w:rPr>
      </w:pPr>
      <w:r w:rsidRPr="00E4726F">
        <w:rPr>
          <w:rFonts w:ascii="Book Antiqua" w:hAnsi="Book Antiqua"/>
          <w:b/>
          <w:sz w:val="24"/>
          <w:szCs w:val="24"/>
          <w:lang w:val="en-US"/>
        </w:rPr>
        <w:lastRenderedPageBreak/>
        <w:t>INTRODUCTION</w:t>
      </w:r>
    </w:p>
    <w:p w:rsidR="00B92F3D" w:rsidRPr="00E4726F" w:rsidRDefault="009C6BE5" w:rsidP="00E4726F">
      <w:pPr>
        <w:spacing w:after="0" w:line="360" w:lineRule="auto"/>
        <w:jc w:val="both"/>
        <w:rPr>
          <w:rFonts w:ascii="Book Antiqua" w:hAnsi="Book Antiqua"/>
          <w:sz w:val="24"/>
          <w:szCs w:val="24"/>
          <w:lang w:val="en-US" w:eastAsia="zh-CN"/>
        </w:rPr>
      </w:pPr>
      <w:r w:rsidRPr="00E4726F">
        <w:rPr>
          <w:rFonts w:ascii="Book Antiqua" w:hAnsi="Book Antiqua"/>
          <w:sz w:val="24"/>
          <w:szCs w:val="24"/>
          <w:lang w:val="en-US"/>
        </w:rPr>
        <w:t xml:space="preserve">During the natural history of cirrhosis, patients may suffer from complications that significantly increase their risk of short-term mortality. One of the main culprits of this outcome </w:t>
      </w:r>
      <w:r w:rsidRPr="00E4726F">
        <w:rPr>
          <w:rFonts w:ascii="Book Antiqua" w:hAnsi="Book Antiqua"/>
          <w:noProof/>
          <w:sz w:val="24"/>
          <w:szCs w:val="24"/>
          <w:lang w:val="en-US"/>
        </w:rPr>
        <w:t>is</w:t>
      </w:r>
      <w:r w:rsidRPr="00E4726F">
        <w:rPr>
          <w:rFonts w:ascii="Book Antiqua" w:hAnsi="Book Antiqua"/>
          <w:sz w:val="24"/>
          <w:szCs w:val="24"/>
          <w:lang w:val="en-US"/>
        </w:rPr>
        <w:t xml:space="preserve"> bacterial infections</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"10.1016/j.jhep.2014.01.024", "ISBN" : "16000641 (ISSN)", "ISSN" : "16000641", "PMID" : "24530646", "abstract" : "Bacterial infections are very common and represent one of the most important reasons of progression of liver failure, development of liver-related complications, and mortality in patients with cirrhosis. In fact, bacterial infections may be a triggering factor for the occurrence of gastrointestinal bleeding, hypervolemic hyponatremia, hepatic encephalopathy, kidney failure, and development of acute-on-chronic liver failure. Moreover, infections are a very common cause of repeated hospitalizations, impaired health-related quality of life, and increased healthcare costs in cirrhosis. Bacterial infections develop as a consequence of immune dysfunction that occurs progressively during the course of cirrhosis. In a significant proportion of patients, infections are caused by gram-negative bacteria from intestinal origin, yet gram-positive bacteria are a frequent cause of infection, particularly in hospitalized patients. In recent years, infections caused by multidrug-resistant bacteria are becoming an important clinical problem in many countries. The reduction of the negative clinical impact of infections in patients with cirrhosis may be achieved by a combination of prophylactic measures, such as administration of antibiotics, to reduce the occurrence of infections in high-risk groups together with early identification and management of infection once it has developed. Investigation on the mechanisms of altered gut microflora, translocation of bacteria, and immune dysfunction may help develop more effective and safe methods of prevention compared to those that are currently available. Moreover, research on biomarkers of early infection may be useful in early diagnosis and treatment of infections. The current manuscript reports an in-depth review and a position statement on bacterial infections in cirrhosis. \u00a9 2014 European Association for the Study of the Liver. Published by Elsevier B.V. All rights reserved.", "author" : [ { "dropping-particle" : "", "family" : "Jalan", "given" : "Rajiv", "non-dropping-particle" : "", "parse-names" : false, "suffix" : "" }, { "dropping-particle" : "", "family" : "Fernandez", "given" : "Javier", "non-dropping-particle" : "", "parse-names" : false, "suffix" : "" }, { "dropping-particle" : "", "family" : "Wiest", "given" : "Reiner", "non-dropping-particle" : "", "parse-names" : false, "suffix" : "" }, { "dropping-particle" : "", "family" : "Schnabl", "given" : "Bernd", "non-dropping-particle" : "", "parse-names" : false, "suffix" : "" }, { "dropping-particle" : "", "family" : "Moreau", "given" : "Richard", "non-dropping-particle" : "", "parse-names" : false, "suffix" : "" }, { "dropping-particle" : "", "family" : "Angeli", "given" : "Paolo", "non-dropping-particle" : "", "parse-names" : false, "suffix" : "" }, { "dropping-particle" : "", "family" : "Stadlbauer", "given" : "Vanessa", "non-dropping-particle" : "", "parse-names" : false, "suffix" : "" }, { "dropping-particle" : "", "family" : "Gustot", "given" : "Thierry", "non-dropping-particle" : "", "parse-names" : false, "suffix" : "" }, { "dropping-particle" : "", "family" : "Bernardi", "given" : "Mauro", "non-dropping-particle" : "", "parse-names" : false, "suffix" : "" }, { "dropping-particle" : "", "family" : "Canton", "given" : "Rafael", "non-dropping-particle" : "", "parse-names" : false, "suffix" : "" }, { "dropping-particle" : "", "family" : "Albillos", "given" : "Agustin", "non-dropping-particle" : "", "parse-names" : false, "suffix" : "" }, { "dropping-particle" : "", "family" : "Lammert", "given" : "Frank", "non-dropping-particle" : "", "parse-names" : false, "suffix" : "" }, { "dropping-particle" : "", "family" : "Wilmer", "given" : "Alexander", "non-dropping-particle" : "", "parse-names" : false, "suffix" : "" }, { "dropping-particle" : "", "family" : "Mookerjee", "given" : "Rajeshwar", "non-dropping-particle" : "", "parse-names" : false, "suffix" : "" }, { "dropping-particle" : "", "family" : "Vila", "given" : "Jordi", "non-dropping-particle" : "", "parse-names" : false, "suffix" : "" }, { "dropping-particle" : "", "family" : "Garcia-Martinez", "given" : "Rita", "non-dropping-particle" : "", "parse-names" : false, "suffix" : "" }, { "dropping-particle" : "", "family" : "Wendon", "given" : "Julia", "non-dropping-particle" : "", "parse-names" : false, "suffix" : "" }, { "dropping-particle" : "", "family" : "Such", "given" : "Jos\u00e9", "non-dropping-particle" : "", "parse-names" : false, "suffix" : "" }, { "dropping-particle" : "", "family" : "Cordoba", "given" : "Juan", "non-dropping-particle" : "", "parse-names" : false, "suffix" : "" }, { "dropping-particle" : "", "family" : "Sanyal", "given" : "Arun", "non-dropping-particle" : "", "parse-names" : false, "suffix" : "" }, { "dropping-particle" : "", "family" : "Garcia-Tsao", "given" : "Guadalupe", "non-dropping-particle" : "", "parse-names" : false, "suffix" : "" }, { "dropping-particle" : "", "family" : "Arroyo", "given" : "Vicente", "non-dropping-particle" : "", "parse-names" : false, "suffix" : "" }, { "dropping-particle" : "", "family" : "Burroughs", "given" : "Andrew", "non-dropping-particle" : "", "parse-names" : false, "suffix" : "" }, { "dropping-particle" : "", "family" : "Gin\u00e8s", "given" : "Pere", "non-dropping-particle" : "", "parse-names" : false, "suffix" : "" } ], "container-title" : "Journal of Hepatology", "id" : "ITEM-1", "issue" : "6", "issued" : { "date-parts" : [ [ "2014" ] ] }, "page" : "1310-1324", "publisher" : "European Association for the Study of the Liver", "title" : "Bacterial infections in cirrhosis: A position statement based on the EASL Special Conference 2013", "type" : "article-journal", "volume" : "60" }, "uris" : [ "http://www.mendeley.com/documents/?uuid=4e80211b-f052-4079-84c8-1a727c19bb5d", "http://www.mendeley.com/documents/?uuid=ccf9ff50-5b1a-4e26-9e0e-295a1a3cd763" ] } ], "mendeley" : { "formattedCitation" : "&lt;sup&gt;[1]&lt;/sup&gt;", "plainTextFormattedCitation" : "[1]", "previouslyFormattedCitation" : "&lt;sup&gt;[1]&lt;/sup&gt;" }, "properties" : {  }, "schema" : "https://github.com/citation-style-language/schema/raw/master/csl-citation.json" }</w:instrText>
      </w:r>
      <w:r w:rsidRPr="00E4726F">
        <w:rPr>
          <w:rFonts w:ascii="Book Antiqua" w:hAnsi="Book Antiqua"/>
          <w:sz w:val="24"/>
          <w:szCs w:val="24"/>
          <w:lang w:val="en-US"/>
        </w:rPr>
        <w:fldChar w:fldCharType="separate"/>
      </w:r>
      <w:r w:rsidR="00312A6B" w:rsidRPr="00E4726F">
        <w:rPr>
          <w:rFonts w:ascii="Book Antiqua" w:hAnsi="Book Antiqua"/>
          <w:noProof/>
          <w:sz w:val="24"/>
          <w:szCs w:val="24"/>
          <w:vertAlign w:val="superscript"/>
          <w:lang w:val="en-US"/>
        </w:rPr>
        <w:t>[1]</w:t>
      </w:r>
      <w:r w:rsidRPr="00E4726F">
        <w:rPr>
          <w:rFonts w:ascii="Book Antiqua" w:hAnsi="Book Antiqua"/>
          <w:sz w:val="24"/>
          <w:szCs w:val="24"/>
          <w:lang w:val="en-US"/>
        </w:rPr>
        <w:fldChar w:fldCharType="end"/>
      </w:r>
      <w:r w:rsidR="00DE6880" w:rsidRPr="00E4726F">
        <w:rPr>
          <w:rFonts w:ascii="Book Antiqua" w:hAnsi="Book Antiqua"/>
          <w:sz w:val="24"/>
          <w:szCs w:val="24"/>
          <w:lang w:val="en-US"/>
        </w:rPr>
        <w:t>,</w:t>
      </w:r>
      <w:r w:rsidR="009D3293" w:rsidRPr="00E4726F">
        <w:rPr>
          <w:rFonts w:ascii="Book Antiqua" w:hAnsi="Book Antiqua"/>
          <w:sz w:val="24"/>
          <w:szCs w:val="24"/>
          <w:lang w:val="en-US"/>
        </w:rPr>
        <w:t xml:space="preserve"> which are </w:t>
      </w:r>
      <w:r w:rsidR="006D6B46" w:rsidRPr="00E4726F">
        <w:rPr>
          <w:rFonts w:ascii="Book Antiqua" w:hAnsi="Book Antiqua"/>
          <w:sz w:val="24"/>
          <w:szCs w:val="24"/>
          <w:lang w:val="en-US"/>
        </w:rPr>
        <w:t>high</w:t>
      </w:r>
      <w:r w:rsidRPr="00E4726F">
        <w:rPr>
          <w:rFonts w:ascii="Book Antiqua" w:hAnsi="Book Antiqua"/>
          <w:sz w:val="24"/>
          <w:szCs w:val="24"/>
          <w:lang w:val="en-US"/>
        </w:rPr>
        <w:t xml:space="preserve">ly prevalent. </w:t>
      </w:r>
      <w:r w:rsidRPr="00E4726F">
        <w:rPr>
          <w:rFonts w:ascii="Book Antiqua" w:hAnsi="Book Antiqua"/>
          <w:noProof/>
          <w:sz w:val="24"/>
          <w:szCs w:val="24"/>
          <w:lang w:val="en-US"/>
        </w:rPr>
        <w:t>One-third</w:t>
      </w:r>
      <w:r w:rsidRPr="00E4726F">
        <w:rPr>
          <w:rFonts w:ascii="Book Antiqua" w:hAnsi="Book Antiqua"/>
          <w:sz w:val="24"/>
          <w:szCs w:val="24"/>
          <w:lang w:val="en-US"/>
        </w:rPr>
        <w:t xml:space="preserve"> of patients with decompensated cirrhosis will develop an episode of bacterial infection during a one-year period</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"ISBN" : "3902636327", "author" : [ { "dropping-particle" : "", "family" : "Borzio", "given" : "M.", "non-dropping-particle" : "", "parse-names" : false, "suffix" : "" }, { "dropping-particle" : "", "family" : "Salerno", "given" : "F.", "non-dropping-particle" : "", "parse-names" : false, "suffix" : "" }, { "dropping-particle" : "", "family" : "Piantoni", "given" : "L.", "non-dropping-particle" : "", "parse-names" : false, "suffix" : "" }, { "dropping-particle" : "", "family" : "Cazzaniga", "given" : "M.", "non-dropping-particle" : "", "parse-names" : false, "suffix" : "" }, { "dropping-particle" : "", "family" : "Angeli", "given" : "P.", "non-dropping-particle" : "", "parse-names" : false, "suffix" : "" }, { "dropping-particle" : "", "family" : "Bissoli", "given" : "F.", "non-dropping-particle" : "", "parse-names" : false, "suffix" : "" }, { "dropping-particle" : "", "family" : "Boccia", "given" : "S.", "non-dropping-particle" : "", "parse-names" : false, "suffix" : "" }, { "dropping-particle" : "", "family" : "Colloredo-Mels", "given" : "G.", "non-dropping-particle" : "", "parse-names" : false, "suffix" : "" }, { "dropping-particle" : "", "family" : "Corigliano", "given" : "P.", "non-dropping-particle" : "", "parse-names" : false, "suffix" : "" }, { "dropping-particle" : "", "family" : "Fornaciari", "given" : "G.", "non-dropping-particle" : "", "parse-names" : false, "suffix" : "" }, { "dropping-particle" : "", "family" : "others", "given" : "", "non-dropping-particle" : "", "parse-names" : false, "suffix" : "" } ], "container-title" : "Digestive and liver", "id" : "ITEM-1", "issue" : "1", "issued" : { "date-parts" : [ [ "2001" ] ] }, "page" : "41-48", "title" : "Bacterial infection in patients with advanced cirrhosis: a multicentre prospective study", "type" : "article-journal", "volume" : "33" }, "uris" : [ "http://www.mendeley.com/documents/?uuid=4a6b70b4-bb23-4941-bac0-bf819b8c022f", "http://www.mendeley.com/documents/?uuid=f268a9c5-27f3-40ad-8ec4-d25199505ce9" ] } ], "mendeley" : { "formattedCitation" : "&lt;sup&gt;[2]&lt;/sup&gt;", "plainTextFormattedCitation" : "[2]", "previouslyFormattedCitation" : "&lt;sup&gt;[2]&lt;/sup&gt;" }, "properties" : {  }, "schema" : "https://github.com/citation-style-language/schema/raw/master/csl-citation.json" }</w:instrText>
      </w:r>
      <w:r w:rsidRPr="00E4726F">
        <w:rPr>
          <w:rFonts w:ascii="Book Antiqua" w:hAnsi="Book Antiqua"/>
          <w:sz w:val="24"/>
          <w:szCs w:val="24"/>
          <w:lang w:val="en-US"/>
        </w:rPr>
        <w:fldChar w:fldCharType="separate"/>
      </w:r>
      <w:r w:rsidR="007A62FD" w:rsidRPr="00E4726F">
        <w:rPr>
          <w:rFonts w:ascii="Book Antiqua" w:hAnsi="Book Antiqua"/>
          <w:noProof/>
          <w:sz w:val="24"/>
          <w:szCs w:val="24"/>
          <w:vertAlign w:val="superscript"/>
          <w:lang w:val="en-US"/>
        </w:rPr>
        <w:t>[2]</w:t>
      </w:r>
      <w:r w:rsidRPr="00E4726F">
        <w:rPr>
          <w:rFonts w:ascii="Book Antiqua" w:hAnsi="Book Antiqua"/>
          <w:sz w:val="24"/>
          <w:szCs w:val="24"/>
          <w:lang w:val="en-US"/>
        </w:rPr>
        <w:fldChar w:fldCharType="end"/>
      </w:r>
      <w:r w:rsidR="007A62FD" w:rsidRPr="00E4726F">
        <w:rPr>
          <w:rFonts w:ascii="Book Antiqua" w:hAnsi="Book Antiqua"/>
          <w:sz w:val="24"/>
          <w:szCs w:val="24"/>
          <w:lang w:val="en-US"/>
        </w:rPr>
        <w:t>, and 24% of patients admitted for an infection will develop a second episode during the</w:t>
      </w:r>
      <w:r w:rsidR="00DD1B97" w:rsidRPr="00E4726F">
        <w:rPr>
          <w:rFonts w:ascii="Book Antiqua" w:hAnsi="Book Antiqua"/>
          <w:sz w:val="24"/>
          <w:szCs w:val="24"/>
          <w:lang w:val="en-US"/>
        </w:rPr>
        <w:t xml:space="preserve"> same</w:t>
      </w:r>
      <w:r w:rsidRPr="00E4726F">
        <w:rPr>
          <w:rFonts w:ascii="Book Antiqua" w:hAnsi="Book Antiqua"/>
          <w:sz w:val="24"/>
          <w:szCs w:val="24"/>
          <w:lang w:val="en-US"/>
        </w:rPr>
        <w:t xml:space="preserve"> hospital stay</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"10.1002/hep.25947", "ISSN" : "1527-3350 (Electronic)", "PMID" : "22806618", "abstract" : "UNLABELLED: Bacterial infections are an important cause of mortality in cirrhosis, but there is a paucity of multicenter studies. The aim was to define factors predisposing to infection-related mortality in hospitalized patients with cirrhosis. A prospective, cohort study of patients with cirrhosis with infections was performed at eight North American tertiary-care hepatology centers. Data were collected on admission vitals, disease severity (model for endstage liver disease [MELD] and sequential organ failure [SOFA] scores), first infection site, type (community-acquired, healthcare-associated [HCA] or nosocomial), and second infection occurrence during hospitalization. The outcome was mortality within 30 days. A multivariate logistic regression model predicting mortality was created. 207 patients (55 years, 60% men, MELD 20) were included. Most first infections were HCA (71%), then nosocomial (15%) and community-acquired (14%). Urinary tract infections (52%), spontaneous bacterial peritonitis (SBP, 23%) and spontaneous bacteremia (21%) formed the majority of the first infections. Second infections were seen in 50 (24%) patients and were largely preventable: respiratory, including aspiration (28%), urinary, including catheter-related (26%), fungal (14%), and Clostridium difficile (12%) infections. Forty-nine patients (23.6%) who died within 30 days had higher admission MELD (25 versus 18, P &lt; 0.0001), lower serum albumin (2.4 g/dL versus 2.8 g/dL, P = 0.002), and second infections (49% versus 16%, P &lt; 0.0001) but equivalent SOFA scores (9.2 versus 9.9, P = 0.86). The case fatality rate was highest for C. difficile (40%), respiratory (37.5%), and spontaneous bacteremia (37%), and lowest for SBP (17%) and urinary infections (15%). The model for mortality included admission MELD (odds ratio [OR]: 1.12), heart rate (OR: 1.03) albumin (OR: 0.5), and second infection (OR: 4.42) as significant variables. CONCLUSION: Potentially preventable second infections are predictors of mortality independent of liver disease severity in this multicenter cirrhosis cohort.", "author" : [ { "dropping-particle" : "", "family" : "Bajaj", "given" : "Jasmohan S", "non-dropping-particle" : "", "parse-names" : false, "suffix" : "" }, { "dropping-particle" : "", "family" : "O'Leary", "given" : "Jacqueline G", "non-dropping-particle" : "", "parse-names" : false, "suffix" : "" }, { "dropping-particle" : "", "family" : "Reddy", "given" : "K Rajender", "non-dropping-particle" : "", "parse-names" : false, "suffix" : "" }, { "dropping-particle" : "", "family" : "Wong", "given" : "Florence", "non-dropping-particle" : "", "parse-names" : false, "suffix" : "" }, { "dropping-particle" : "", "family" : "Olson", "given" : "Jody C", "non-dropping-particle" : "", "parse-names" : false, "suffix" : "" }, { "dropping-particle" : "", "family" : "Subramanian", "given" : "Ram M", "non-dropping-particle" : "", "parse-names" : false, "suffix" : "" }, { "dropping-particle" : "", "family" : "Brown", "given" : "Geri", "non-dropping-particle" : "", "parse-names" : false, "suffix" : "" }, { "dropping-particle" : "", "family" : "Noble", "given" : "Nicole A", "non-dropping-particle" : "", "parse-names" : false, "suffix" : "" }, { "dropping-particle" : "", "family" : "Thacker", "given" : "Leroy R", "non-dropping-particle" : "", "parse-names" : false, "suffix" : "" }, { "dropping-particle" : "", "family" : "Kamath", "given" : "Patrick S", "non-dropping-particle" : "", "parse-names" : false, "suffix" : "" } ], "container-title" : "Hepatology (Baltimore, Md.)", "id" : "ITEM-1", "issue" : "6", "issued" : { "date-parts" : [ [ "2012", "12" ] ] }, "language" : "eng", "page" : "2328-2335", "publisher-place" : "United States", "title" : "Second infections independently increase mortality in hospitalized patients with  cirrhosis: the North American consortium for the study of end-stage liver disease (NACSELD) experience.", "type" : "article-journal", "volume" : "56" }, "uris" : [ "http://www.mendeley.com/documents/?uuid=41cd53be-8da4-44eb-a716-541b8d20d6a9", "http://www.mendeley.com/documents/?uuid=fb446e2e-fc05-421e-b040-850044a1e7c1" ] } ], "mendeley" : { "formattedCitation" : "&lt;sup&gt;[3]&lt;/sup&gt;", "plainTextFormattedCitation" : "[3]", "previouslyFormattedCitation" : "&lt;sup&gt;[3]&lt;/sup&gt;" }, "properties" : {  }, "schema" : "https://github.com/citation-style-language/schema/raw/master/csl-citation.json" }</w:instrText>
      </w:r>
      <w:r w:rsidRPr="00E4726F">
        <w:rPr>
          <w:rFonts w:ascii="Book Antiqua" w:hAnsi="Book Antiqua"/>
          <w:sz w:val="24"/>
          <w:szCs w:val="24"/>
          <w:lang w:val="en-US"/>
        </w:rPr>
        <w:fldChar w:fldCharType="separate"/>
      </w:r>
      <w:r w:rsidR="007A62FD" w:rsidRPr="00E4726F">
        <w:rPr>
          <w:rFonts w:ascii="Book Antiqua" w:hAnsi="Book Antiqua"/>
          <w:noProof/>
          <w:sz w:val="24"/>
          <w:szCs w:val="24"/>
          <w:vertAlign w:val="superscript"/>
          <w:lang w:val="en-US"/>
        </w:rPr>
        <w:t>[3]</w:t>
      </w:r>
      <w:r w:rsidRPr="00E4726F">
        <w:rPr>
          <w:rFonts w:ascii="Book Antiqua" w:hAnsi="Book Antiqua"/>
          <w:sz w:val="24"/>
          <w:szCs w:val="24"/>
          <w:lang w:val="en-US"/>
        </w:rPr>
        <w:fldChar w:fldCharType="end"/>
      </w:r>
      <w:r w:rsidR="007A62FD" w:rsidRPr="00E4726F">
        <w:rPr>
          <w:rFonts w:ascii="Book Antiqua" w:hAnsi="Book Antiqua"/>
          <w:sz w:val="24"/>
          <w:szCs w:val="24"/>
          <w:lang w:val="en-US"/>
        </w:rPr>
        <w:t xml:space="preserve">. </w:t>
      </w:r>
      <w:r w:rsidR="00BB103A" w:rsidRPr="00E4726F">
        <w:rPr>
          <w:rFonts w:ascii="Book Antiqua" w:hAnsi="Book Antiqua"/>
          <w:sz w:val="24"/>
          <w:szCs w:val="24"/>
          <w:lang w:val="en-US"/>
        </w:rPr>
        <w:t>Furthermore,</w:t>
      </w:r>
      <w:r w:rsidRPr="00E4726F">
        <w:rPr>
          <w:rFonts w:ascii="Book Antiqua" w:hAnsi="Book Antiqua"/>
          <w:sz w:val="24"/>
          <w:szCs w:val="24"/>
          <w:lang w:val="en-US"/>
        </w:rPr>
        <w:t xml:space="preserve"> bacterial infections are associated with a </w:t>
      </w:r>
      <w:r w:rsidRPr="00E4726F">
        <w:rPr>
          <w:rFonts w:ascii="Book Antiqua" w:hAnsi="Book Antiqua"/>
          <w:noProof/>
          <w:sz w:val="24"/>
          <w:szCs w:val="24"/>
          <w:lang w:val="en-US"/>
        </w:rPr>
        <w:t>grim</w:t>
      </w:r>
      <w:r w:rsidRPr="00E4726F">
        <w:rPr>
          <w:rFonts w:ascii="Book Antiqua" w:hAnsi="Book Antiqua"/>
          <w:sz w:val="24"/>
          <w:szCs w:val="24"/>
          <w:lang w:val="en-US"/>
        </w:rPr>
        <w:t xml:space="preserve"> prognosis: patients with </w:t>
      </w:r>
      <w:r w:rsidRPr="00E4726F">
        <w:rPr>
          <w:rFonts w:ascii="Book Antiqua" w:hAnsi="Book Antiqua"/>
          <w:noProof/>
          <w:sz w:val="24"/>
          <w:szCs w:val="24"/>
          <w:lang w:val="en-US"/>
        </w:rPr>
        <w:t>end-stage</w:t>
      </w:r>
      <w:r w:rsidRPr="00E4726F">
        <w:rPr>
          <w:rFonts w:ascii="Book Antiqua" w:hAnsi="Book Antiqua"/>
          <w:sz w:val="24"/>
          <w:szCs w:val="24"/>
          <w:lang w:val="en-US"/>
        </w:rPr>
        <w:t xml:space="preserve"> liver disease listed for liver transplantation who suffer an infection have a 42% risk of de-listing or death within 6 </w:t>
      </w:r>
      <w:proofErr w:type="spellStart"/>
      <w:r w:rsidRPr="00E4726F">
        <w:rPr>
          <w:rFonts w:ascii="Book Antiqua" w:hAnsi="Book Antiqua"/>
          <w:sz w:val="24"/>
          <w:szCs w:val="24"/>
          <w:lang w:val="en-US"/>
        </w:rPr>
        <w:t>mo</w:t>
      </w:r>
      <w:proofErr w:type="spellEnd"/>
      <w:r w:rsidRPr="00E4726F">
        <w:rPr>
          <w:rFonts w:ascii="Book Antiqua" w:hAnsi="Book Antiqua"/>
          <w:sz w:val="24"/>
          <w:szCs w:val="24"/>
          <w:lang w:val="en-US"/>
        </w:rPr>
        <w:t xml:space="preserve"> from admission</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"10.1002/lt.24139", "ISSN" : "1527-6473 (Electronic)", "PMID" : "25845966", "abstract" : "Because Model for End-Stage Liver Disease (MELD) scores at the time of liver transplantation (LT) increase nationwide, patients are at an increased risk for delisting by becoming too sick or dying while awaiting transplantation. We quantified the risk and defined the predictors of delisting or death in patients with cirrhosis hospitalized with an infection. North American Consortium for the Study of End-Stage Liver Disease (NACSELD) is a 15-center consortium of tertiary-care hepatology centers that prospectively enroll and collect data on infected patients with cirrhosis. Of the 413 patients evaluated, 136 were listed for LT. The listed patients' median age was 55.18 years, 58% were male, and 47% were hepatitis C virus infected, with a mean MELD score of 2303. At 6-month follow-up, 42% (57/136) of patients were delisted/died, 35% (47/136) underwent transplantation, and 24% (32/136) remained listed for transplant. The frequency and types of infection were similar among all 3 groups. MELD scores were highest in those who were delisted/died and were lowest in those remaining listed (25.07, 24.26, 17.59, respectively; P &lt; 0.001). Those who were delisted or died, rather than those who underwent transplantation or were awaiting transplantation, had the highest proportion of 3 or 4 organ failures at hospitalization versus those transplanted or those continuing to await LT (38%, 11%, and 3%, respectively; P = 0.004). For those who were delisted or died, underwent transplantation, or were awaiting transplantation, organ failures were dominated by respiratory (41%, 17%, and 3%, respectively; P &lt; 0.001) and circulatory failures (42%, 16%, and 3%, respectively; P &lt; 0.001). LT-listed patients with end-stage liver disease and infection have a 42% risk of delisting/death within a 6-month period following an admission. The number of organ failures was highly predictive of the risk for delisting/death. Strategies focusing on prevention of infections and extrahepatic organ failure in listed patients with cirrhosis are required.", "author" : [ { "dropping-particle" : "", "family" : "Reddy", "given" : "K Rajender", "non-dropping-particle" : "", "parse-names" : false, "suffix" : "" }, { "dropping-particle" : "", "family" : "O'Leary", "given" : "Jacqueline G", "non-dropping-particle" : "", "parse-names" : false, "suffix" : "" }, { "dropping-particle" : "", "family" : "Kamath", "given" : "Patrick S", "non-dropping-particle" : "", "parse-names" : false, "suffix" : "" }, { "dropping-particle" : "", "family" : "Fallon", "given" : "Michael B", "non-dropping-particle" : "", "parse-names" : false, "suffix" : "" }, { "dropping-particle" : "", "family" : "Biggins", "given" : "Scott W", "non-dropping-particle" : "", "parse-names" : false, "suffix" : "" }, { "dropping-particle" : "", "family" : "Wong", "given" : "Florence", "non-dropping-particle" : "", "parse-names" : false, "suffix" : "" }, { "dropping-particle" : "", "family" : "Patton", "given" : "Heather M", "non-dropping-particle" : "", "parse-names" : false, "suffix" : "" }, { "dropping-particle" : "", "family" : "Garcia-Tsao", "given" : "Guadalupe", "non-dropping-particle" : "", "parse-names" : false, "suffix" : "" }, { "dropping-particle" : "", "family" : "Subramanian", "given" : "Ram M", "non-dropping-particle" : "", "parse-names" : false, "suffix" : "" }, { "dropping-particle" : "", "family" : "Thacker", "given" : "Leroy R", "non-dropping-particle" : "", "parse-names" : false, "suffix" : "" }, { "dropping-particle" : "", "family" : "Bajaj", "given" : "Jasmohan S", "non-dropping-particle" : "", "parse-names" : false, "suffix" : "" } ], "container-title" : "Liver transplantation : official publication of the American Association for the  Study of Liver Diseases and the International Liver Transplantation Society", "id" : "ITEM-1", "issue" : "7", "issued" : { "date-parts" : [ [ "2015", "7" ] ] }, "language" : "eng", "page" : "881-888", "publisher-place" : "United States", "title" : "High risk of delisting or death in liver transplant candidates following infections: Results from the North American Consortium for the Study of End-Stage Liver Disease.", "type" : "article-journal", "volume" : "21" }, "uris" : [ "http://www.mendeley.com/documents/?uuid=5f265b3c-a486-4fbf-8780-f88216ad41a0", "http://www.mendeley.com/documents/?uuid=3b91cfcc-9264-461d-abc5-5fcfbd6b505e" ] } ], "mendeley" : { "formattedCitation" : "&lt;sup&gt;[4]&lt;/sup&gt;", "plainTextFormattedCitation" : "[4]", "previouslyFormattedCitation" : "&lt;sup&gt;[4]&lt;/sup&gt;" }, "properties" : {  }, "schema" : "https://github.com/citation-style-language/schema/raw/master/csl-citation.json" }</w:instrText>
      </w:r>
      <w:r w:rsidRPr="00E4726F">
        <w:rPr>
          <w:rFonts w:ascii="Book Antiqua" w:hAnsi="Book Antiqua"/>
          <w:sz w:val="24"/>
          <w:szCs w:val="24"/>
          <w:lang w:val="en-US"/>
        </w:rPr>
        <w:fldChar w:fldCharType="separate"/>
      </w:r>
      <w:r w:rsidR="007A62FD" w:rsidRPr="00E4726F">
        <w:rPr>
          <w:rFonts w:ascii="Book Antiqua" w:hAnsi="Book Antiqua"/>
          <w:noProof/>
          <w:sz w:val="24"/>
          <w:szCs w:val="24"/>
          <w:vertAlign w:val="superscript"/>
          <w:lang w:val="en-US"/>
        </w:rPr>
        <w:t>[4]</w:t>
      </w:r>
      <w:r w:rsidRPr="00E4726F">
        <w:rPr>
          <w:rFonts w:ascii="Book Antiqua" w:hAnsi="Book Antiqua"/>
          <w:sz w:val="24"/>
          <w:szCs w:val="24"/>
          <w:lang w:val="en-US"/>
        </w:rPr>
        <w:fldChar w:fldCharType="end"/>
      </w:r>
      <w:r w:rsidR="00100106" w:rsidRPr="00E4726F">
        <w:rPr>
          <w:rFonts w:ascii="Book Antiqua" w:hAnsi="Book Antiqua"/>
          <w:sz w:val="24"/>
          <w:szCs w:val="24"/>
          <w:lang w:val="en-US"/>
        </w:rPr>
        <w:t>.</w:t>
      </w:r>
    </w:p>
    <w:p w:rsidR="00A0067D" w:rsidRPr="00E4726F" w:rsidRDefault="009C6BE5" w:rsidP="00E4726F">
      <w:pPr>
        <w:spacing w:after="0" w:line="360" w:lineRule="auto"/>
        <w:ind w:firstLineChars="100" w:firstLine="240"/>
        <w:jc w:val="both"/>
        <w:rPr>
          <w:rFonts w:ascii="Book Antiqua" w:hAnsi="Book Antiqua"/>
          <w:sz w:val="24"/>
          <w:szCs w:val="24"/>
          <w:lang w:val="en-US" w:eastAsia="zh-CN"/>
        </w:rPr>
      </w:pPr>
      <w:r w:rsidRPr="00E4726F">
        <w:rPr>
          <w:rFonts w:ascii="Book Antiqua" w:hAnsi="Book Antiqua"/>
          <w:sz w:val="24"/>
          <w:szCs w:val="24"/>
          <w:lang w:val="en-US"/>
        </w:rPr>
        <w:t xml:space="preserve">For these reasons, antibiotic prophylaxis has been the standard of care in </w:t>
      </w:r>
      <w:r w:rsidRPr="00E4726F">
        <w:rPr>
          <w:rFonts w:ascii="Book Antiqua" w:hAnsi="Book Antiqua"/>
          <w:noProof/>
          <w:sz w:val="24"/>
          <w:szCs w:val="24"/>
          <w:lang w:val="en-US"/>
        </w:rPr>
        <w:t>high-risk</w:t>
      </w:r>
      <w:r w:rsidRPr="00E4726F">
        <w:rPr>
          <w:rFonts w:ascii="Book Antiqua" w:hAnsi="Book Antiqua"/>
          <w:sz w:val="24"/>
          <w:szCs w:val="24"/>
          <w:lang w:val="en-US"/>
        </w:rPr>
        <w:t xml:space="preserve"> patients with cirrhosis for decades</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"10.1038/ajg.2009.3", "ISSN" : "1572-0241 (Electronic)", "PMID" : "19277033", "abstract" : "OBJECTIVES: Spontaneous bacterial peritonitis (SBP) is a serious complication of  advanced liver disease resulting in high mortality rates. Although studies that assessed the use of oral antibiotics in advanced liver disease demonstrated a clear benefit in reducing the risk of recurrent peritonitis, it is unclear whether mortality rates are similarly affected by this practice. The goal of this study was to determine whether oral antibiotic therapy provides a survival benefit for patients with advanced cirrhosis and ascites. Through subgroup analysis, we also evaluated the effect of prophylactic oral antibiotic therapy on the prevention of SBP and the incidence of all infections (including SBP) when compared with non-treated or placebo controls. METHODS: We conducted a comprehensive search of the Cochrane Database of Systematic Reviews, MEDLINE (1966 to May 2008), bibliographies of retrieved trials, and reports presented at major scientific meetings. Eligible studies included prospective, randomized controlled trials comparing high-risk cirrhotic patients receiving oral antibiotic prophylaxis for SBP with groups receiving placebo or no intervention. Dichotomous outcomes were reported as relative risk (RR) with 95% confidence intervals (CIs). RESULTS: Eight studies with a total of 647 patients were identified and included in this analysis. The combined analysis showed an overall mortality benefit (RR=0.65; 95% CI, 0.48-0.88) for treatment groups. The overall mortality rate was 16% (52/324) for treated patients and 25% (81/323) for the control group. Groups treated with prophylactic antibiotics also demonstrated a lower incidence of all infections (including SBP) of 6.2% as compared with the control groups with a rate of 22.2% (RR=0.32; P&lt;0.00001; 95% CI, 0.20-0.51). Subgroup analysis showed a survival benefit at 3 months (RR=0.28; P=0.005; 95% CI, 0.12-0.68). CONCLUSIONS: Antibiotic prophylaxis improved short-term survival in treated patients when compared with untreated control groups and reduced the overall risk of infections, including SBP, during follow-up. In summary, antibiotic prophylaxis should be considered for high-risk cirrhotic patients with ascites.", "author" : [ { "dropping-particle" : "", "family" : "Saab", "given" : "Sammy", "non-dropping-particle" : "", "parse-names" : false, "suffix" : "" }, { "dropping-particle" : "", "family" : "Hernandez", "given" : "Jose Carlos", "non-dropping-particle" : "", "parse-names" : false, "suffix" : "" }, { "dropping-particle" : "", "family" : "Chi", "given" : "Amanda C", "non-dropping-particle" : "", "parse-names" : false, "suffix" : "" }, { "dropping-particle" : "", "family" : "Tong", "given" : "Myron J", "non-dropping-particle" : "", "parse-names" : false, "suffix" : "" } ], "container-title" : "The American journal of gastroenterology", "id" : "ITEM-1", "issue" : "4", "issued" : { "date-parts" : [ [ "2009", "4" ] ] }, "language" : "eng", "page" : "993-1001; quiz 1002", "publisher-place" : "United States", "title" : "Oral antibiotic prophylaxis reduces spontaneous bacterial peritonitis occurrence  and improves short-term survival in cirrhosis: a meta-analysis.", "type" : "article-journal", "volume" : "104" }, "uris" : [ "http://www.mendeley.com/documents/?uuid=d5c8104c-3814-43d3-884c-1c1cf2e8fa28", "http://www.mendeley.com/documents/?uuid=80281768-a4d7-425d-8548-942a0df421a3" ] }, { "id" : "ITEM-2", "itemData" : { "DOI" : "10.1002/hep.510290608", "ISSN" : "0270-9139 (Print)", "PMID" : "10347104", "abstract" : "In cirrhotic patients with gastrointestinal bleeding, antibiotic prophylaxis decreases the incidence of infections but most randomized trials have not shown an increase in survival. The aim of this meta-analysis was to assess the efficacy of antibiotic prophylaxis in the prevention of infections and its effect on survival rate in cirrhotic patients with gastrointestinal bleeding. Four end points were assessed: infection, bacteremia and/or spontaneous bacterial peritonitis (SBP), incidence of SBP, and death. For each end point, heterogeneity and treatment efficacy were assessed by Der Simonian and Peto methods. Five trials including 534 patients, 264 treated with antibiotic prophylaxis for 4 to 10 days and 270 without, were identified. Mean follow-up was 12 days. Antibiotic prophylaxis significantly increased the mean percentage of patients free of infection (32% mean improvement rate, 95% confidence interval [CI]: 22-42, P &lt;.001), bacteremia and/or SBP (19% mean improvement rate, 95% CI: 11-26, P &lt;.001), and SBP (7% mean improvement rate, 95% CI: 2.1-12.6, P =.006). Antibiotic prophylaxis also significantly increased the mean survival rate (9. 1% mean improvement rate, 95 % CI: 2.9-15.3, P =.004), without significant heterogeneity. In cirrhotic patients with gastrointestinal bleeding, short-term antibiotic prophylaxis significantly increases the mean percentage of patients free of infection and significantly increases short-term survival rate.", "author" : [ { "dropping-particle" : "", "family" : "Bernard", "given" : "B", "non-dropping-particle" : "", "parse-names" : false, "suffix" : "" }, { "dropping-particle" : "", "family" : "Grange", "given" : "J D", "non-dropping-particle" : "", "parse-names" : false, "suffix" : "" }, { "dropping-particle" : "", "family" : "Khac", "given" : "E N", "non-dropping-particle" : "", "parse-names" : false, "suffix" : "" }, { "dropping-particle" : "", "family" : "Amiot", "given" : "X", "non-dropping-particle" : "", "parse-names" : false, "suffix" : "" }, { "dropping-particle" : "", "family" : "Opolon", "given" : "P", "non-dropping-particle" : "", "parse-names" : false, "suffix" : "" }, { "dropping-particle" : "", "family" : "Poynard", "given" : "T", "non-dropping-particle" : "", "parse-names" : false, "suffix" : "" } ], "container-title" : "Hepatology (Baltimore, Md.)", "id" : "ITEM-2", "issue" : "6", "issued" : { "date-parts" : [ [ "1999", "6" ] ] }, "language" : "eng", "page" : "1655-1661", "publisher-place" : "United States", "title" : "Antibiotic prophylaxis for the prevention of bacterial infections in cirrhotic patients with gastrointestinal bleeding: a meta-analysis.", "type" : "article-journal", "volume" : "29" }, "uris" : [ "http://www.mendeley.com/documents/?uuid=7fafd9f1-6a05-4c50-9d18-aa4f5d0bd0e3", "http://www.mendeley.com/documents/?uuid=a7e2c554-5b99-412d-a80e-bcbd316df4d0" ] } ], "mendeley" : { "formattedCitation" : "&lt;sup&gt;[5,6]&lt;/sup&gt;", "plainTextFormattedCitation" : "[5,6]", "previouslyFormattedCitation" : "&lt;sup&gt;[5,6]&lt;/sup&gt;" }, "properties" : {  }, "schema" : "https://github.com/citation-style-language/schema/raw/master/csl-citation.json" }</w:instrText>
      </w:r>
      <w:r w:rsidRPr="00E4726F">
        <w:rPr>
          <w:rFonts w:ascii="Book Antiqua" w:hAnsi="Book Antiqua"/>
          <w:sz w:val="24"/>
          <w:szCs w:val="24"/>
          <w:lang w:val="en-US"/>
        </w:rPr>
        <w:fldChar w:fldCharType="separate"/>
      </w:r>
      <w:r w:rsidR="00F27709" w:rsidRPr="00E4726F">
        <w:rPr>
          <w:rFonts w:ascii="Book Antiqua" w:hAnsi="Book Antiqua"/>
          <w:noProof/>
          <w:sz w:val="24"/>
          <w:szCs w:val="24"/>
          <w:vertAlign w:val="superscript"/>
          <w:lang w:val="en-US"/>
        </w:rPr>
        <w:t>[5,6]</w:t>
      </w:r>
      <w:r w:rsidRPr="00E4726F">
        <w:rPr>
          <w:rFonts w:ascii="Book Antiqua" w:hAnsi="Book Antiqua"/>
          <w:sz w:val="24"/>
          <w:szCs w:val="24"/>
          <w:lang w:val="en-US"/>
        </w:rPr>
        <w:fldChar w:fldCharType="end"/>
      </w:r>
      <w:r w:rsidR="00740DC8" w:rsidRPr="00E4726F">
        <w:rPr>
          <w:rFonts w:ascii="Book Antiqua" w:hAnsi="Book Antiqua"/>
          <w:sz w:val="24"/>
          <w:szCs w:val="24"/>
          <w:lang w:val="en-US"/>
        </w:rPr>
        <w:t xml:space="preserve">. </w:t>
      </w:r>
      <w:r w:rsidR="00A0067D" w:rsidRPr="00E4726F">
        <w:rPr>
          <w:rFonts w:ascii="Book Antiqua" w:hAnsi="Book Antiqua"/>
          <w:sz w:val="24"/>
          <w:szCs w:val="24"/>
          <w:lang w:val="en-US"/>
        </w:rPr>
        <w:t>The rationale is accomplishing selective intestinal decontamination</w:t>
      </w:r>
      <w:r w:rsidRPr="00E4726F">
        <w:rPr>
          <w:rFonts w:ascii="Book Antiqua" w:hAnsi="Book Antiqua"/>
          <w:sz w:val="24"/>
          <w:szCs w:val="24"/>
          <w:lang w:val="en-US"/>
        </w:rPr>
        <w:t xml:space="preserve"> to decrease bacterial translocation, which is considered the trigger event for bacterial infections in cirrhosis. There is also evidence of an immunomodulatory effect caused by certain antibiotics such as fluoroquinolones that might have an additional beneficial impact </w:t>
      </w:r>
      <w:r w:rsidRPr="00E4726F">
        <w:rPr>
          <w:rFonts w:ascii="Book Antiqua" w:hAnsi="Book Antiqua"/>
          <w:noProof/>
          <w:sz w:val="24"/>
          <w:szCs w:val="24"/>
          <w:lang w:val="en-US"/>
        </w:rPr>
        <w:t>on</w:t>
      </w:r>
      <w:r w:rsidRPr="00E4726F">
        <w:rPr>
          <w:rFonts w:ascii="Book Antiqua" w:hAnsi="Book Antiqua"/>
          <w:sz w:val="24"/>
          <w:szCs w:val="24"/>
          <w:lang w:val="en-US"/>
        </w:rPr>
        <w:t xml:space="preserve"> patients with cirrhosis survival</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"10.3748/wjg.v21.i41.11493", "ISSN" : "22192840", "PMID" : "26556982", "abstract" : "The use of norfloxacin either as primary or secondary prophylaxis of bacterial infections in advanced cirrhosis has improved patient's survival. This may be explained not only due to a significant decrease in the number of infections, but also because of a direct immunomodulatory effect. Selective intestinal decontamination with norfloxacin reduces translocation of either viable bacteria or bacteria-driven products from the intestinal lumen. In addition, norfloxacin directly modulates the systemic inflammatory response. The pro-inflammatory cytokine profile secreted by neutrophils from these patients shows a close, significant, and inverse correlation with serum norfloxacin levels. Similar effects have been described with other quinolones in different clinical conditions. Although the underlying mechanisms are not well defined for most of the antibiotics, the pathways triggered for norfloxacin to induce such immunomodulatory effects involve the down-regulation of pro-inflammatory inducible nitric oxide synthase, cyclooxygenase-2, and NF-\u03baB and the up-regulation of heme-oxygenase 1 and IL-10 expression. The knowledge of these immunomodulatory effects, additional to their bactericidal role, improves our comprehension of the interaction between antibiotics and the cellular host response and offer new possibilities for the development of new therapeutic strategies to manage and prevent bacterial infections in cirrhosis.", "author" : [ { "dropping-particle" : "", "family" : "Zapater", "given" : "Pedro", "non-dropping-particle" : "", "parse-names" : false, "suffix" : "" }, { "dropping-particle" : "", "family" : "Gonz\u00e1lez-Navajas", "given" : "Jos\u00e9 Manuel", "non-dropping-particle" : "", "parse-names" : false, "suffix" : "" }, { "dropping-particle" : "", "family" : "Such", "given" : "Jos\u00e9", "non-dropping-particle" : "", "parse-names" : false, "suffix" : "" }, { "dropping-particle" : "", "family" : "Franc\u00e9s", "given" : "Rub\u00e9n", "non-dropping-particle" : "", "parse-names" : false, "suffix" : "" } ], "container-title" : "World Journal of Gastroenterology", "id" : "ITEM-1", "issue" : "41", "issued" : { "date-parts" : [ [ "2015" ] ] }, "page" : "11493-11501", "title" : "Immunomodulating effects of antibiotics used in the prophylaxis of bacterial infections in advanced cirrhosis", "type" : "article-journal", "volume" : "21" }, "uris" : [ "http://www.mendeley.com/documents/?uuid=e92d1fd2-b078-4f0a-87fe-38a5a36d03a3", "http://www.mendeley.com/documents/?uuid=e91af5d6-f464-41a7-82ed-6a45d80115ed" ] }, { "id" : "ITEM-2", "itemData" : { "DOI" : "10.1111/liv.13172", "ISSN" : "1478-3231 (Electronic)", "PMID" : "27214392", "abstract" : "BACKGROUND &amp; AIMS: Norfloxacin exerts immunomodulatory effects in cirrhosis beyond its bactericidal activity. We aimed at identifying the role of regulatory T (Treg) cells in the norfloxacin mechanism that compensates the inflammatory environment in cirrhosis. PATIENTS &amp; METHODS: Consecutively admitted patients with cirrhosis and ascitic fluid (AF) with: spontaneous bacterial peritonitis (SBP), non-infected AF, and norfloxacin as secondary SBP prophylaxis (SID group). Tregs were defined by flow-cytometry as CD4(+) CD25(+) FoxP3(+) cells. Dendritic cells (DCs) were purified for co-stimulatory signalling evaluation and norfloxacin and IL-10 levels were measured in serum. Wildtype and recombination activating gene 1 (Rag1)-deficient mice with CCl4 -induced cirrhosis were used for adoptive-transfer experiments using naive CD4(+) T cells and Tregs. RESULTS: Eighty-four patients were included. Treg percentage was significantly increased in SID patients compared with SBP or non-infected AF patients. A positive correlation was observed between Tregs and serum norfloxacin and IL-10 levels. DCs from SID patients showed a significantly decreased expression of CD80 and CD86 compared with SBP and non-infected AF patients and correlated with norfloxacin levels. Modulation of co-stimulatory signalling by norfloxacin was not detected in Rag1-deficient mice and Rag1-deficient mice reconstituted with naive T-cells. However, reconstitution with naive T-cells and Tregs was associated with significantly downregulated CD80 and CD86 expression in the presence of norfloxacin. Norfloxacin immunomodulatory effect on IL-2 and IFN-gamma reduction and on the increase of IL-10 was significantly achieved only when the Tregs were restored in Rag1-deficient mice. CONCLUSIONS: These results provide a plausible mechanism for the immunomodulatory effects of norfloxacin in cirrhosis beyond its bactericidal effect.", "author" : [ { "dropping-particle" : "", "family" : "Juanola", "given" : "Oriol", "non-dropping-particle" : "", "parse-names" : false, "suffix" : "" }, { "dropping-particle" : "", "family" : "Gomez-Hurtado", "given" : "Isabel", "non-dropping-particle" : "", "parse-names" : false, "suffix" : "" }, { "dropping-particle" : "", "family" : "Zapater", "given" : "Pedro", "non-dropping-particle" : "", "parse-names" : false, "suffix" : "" }, { "dropping-particle" : "", "family" : "Moratalla", "given" : "Alba", "non-dropping-particle" : "", "parse-names" : false, "suffix" : "" }, { "dropping-particle" : "", "family" : "Caparros", "given" : "Esther", "non-dropping-particle" : "", "parse-names" : false, "suffix" : "" }, { "dropping-particle" : "", "family" : "Pinero", "given" : "Paula", "non-dropping-particle" : "", "parse-names" : false, "suffix" : "" }, { "dropping-particle" : "", "family" : "Gonzalez-Navajas", "given" : "Jose M", "non-dropping-particle" : "", "parse-names" : false, "suffix" : "" }, { "dropping-particle" : "", "family" : "Gimenez", "given" : "Paula", "non-dropping-particle" : "", "parse-names" : false, "suffix" : "" }, { "dropping-particle" : "", "family" : "Such", "given" : "Jose", "non-dropping-particle" : "", "parse-names" : false, "suffix" : "" }, { "dropping-particle" : "", "family" : "Frances", "given" : "Ruben", "non-dropping-particle" : "", "parse-names" : false, "suffix" : "" } ], "container-title" : "Liver international : official journal of the International Association for the Study of the Liver", "id" : "ITEM-2", "issue" : "12", "issued" : { "date-parts" : [ [ "2016", "12" ] ] }, "language" : "eng", "page" : "1811-1820", "publisher-place" : "United States", "title" : "Selective intestinal decontamination with norfloxacin enhances a regulatory T cell-mediated inflammatory control mechanism in cirrhosis.", "type" : "article-journal", "volume" : "36" }, "uris" : [ "http://www.mendeley.com/documents/?uuid=704b76bd-8bb0-418b-bd8a-e7df04ef16a0", "http://www.mendeley.com/documents/?uuid=d5fe0aef-b9a8-460d-8d73-38970b260954" ] } ], "mendeley" : { "formattedCitation" : "&lt;sup&gt;[7,8]&lt;/sup&gt;", "plainTextFormattedCitation" : "[7,8]", "previouslyFormattedCitation" : "&lt;sup&gt;[7,8]&lt;/sup&gt;" }, "properties" : {  }, "schema" : "https://github.com/citation-style-language/schema/raw/master/csl-citation.json" }</w:instrText>
      </w:r>
      <w:r w:rsidRPr="00E4726F">
        <w:rPr>
          <w:rFonts w:ascii="Book Antiqua" w:hAnsi="Book Antiqua"/>
          <w:sz w:val="24"/>
          <w:szCs w:val="24"/>
          <w:lang w:val="en-US"/>
        </w:rPr>
        <w:fldChar w:fldCharType="separate"/>
      </w:r>
      <w:r w:rsidR="00F27709" w:rsidRPr="00E4726F">
        <w:rPr>
          <w:rFonts w:ascii="Book Antiqua" w:hAnsi="Book Antiqua"/>
          <w:noProof/>
          <w:sz w:val="24"/>
          <w:szCs w:val="24"/>
          <w:vertAlign w:val="superscript"/>
          <w:lang w:val="en-US"/>
        </w:rPr>
        <w:t>[7,8]</w:t>
      </w:r>
      <w:r w:rsidRPr="00E4726F">
        <w:rPr>
          <w:rFonts w:ascii="Book Antiqua" w:hAnsi="Book Antiqua"/>
          <w:sz w:val="24"/>
          <w:szCs w:val="24"/>
          <w:lang w:val="en-US"/>
        </w:rPr>
        <w:fldChar w:fldCharType="end"/>
      </w:r>
      <w:r w:rsidR="00100106" w:rsidRPr="00E4726F">
        <w:rPr>
          <w:rFonts w:ascii="Book Antiqua" w:hAnsi="Book Antiqua"/>
          <w:sz w:val="24"/>
          <w:szCs w:val="24"/>
          <w:lang w:val="en-US"/>
        </w:rPr>
        <w:t>.</w:t>
      </w:r>
    </w:p>
    <w:p w:rsidR="00EF0FE4" w:rsidRPr="00E4726F" w:rsidRDefault="009C6BE5" w:rsidP="00E4726F">
      <w:pPr>
        <w:spacing w:after="0" w:line="360" w:lineRule="auto"/>
        <w:ind w:firstLineChars="100" w:firstLine="240"/>
        <w:jc w:val="both"/>
        <w:rPr>
          <w:rFonts w:ascii="Book Antiqua" w:hAnsi="Book Antiqua"/>
          <w:sz w:val="24"/>
          <w:szCs w:val="24"/>
          <w:lang w:val="en-US" w:eastAsia="zh-CN"/>
        </w:rPr>
      </w:pPr>
      <w:r w:rsidRPr="00E4726F">
        <w:rPr>
          <w:rFonts w:ascii="Book Antiqua" w:hAnsi="Book Antiqua"/>
          <w:sz w:val="24"/>
          <w:szCs w:val="24"/>
          <w:lang w:val="en-US"/>
        </w:rPr>
        <w:t>Currently, there are two clinical scenarios for antibiotic prophylaxis in cirrhosis: prevention of spontaneous bacterial peritonitis (SBP) and prevention of bacterial infections after u</w:t>
      </w:r>
      <w:r w:rsidR="00100106" w:rsidRPr="00E4726F">
        <w:rPr>
          <w:rFonts w:ascii="Book Antiqua" w:hAnsi="Book Antiqua"/>
          <w:sz w:val="24"/>
          <w:szCs w:val="24"/>
          <w:lang w:val="en-US"/>
        </w:rPr>
        <w:t>pper gastrointestinal bleeding.</w:t>
      </w:r>
    </w:p>
    <w:p w:rsidR="00B33420" w:rsidRPr="00E4726F" w:rsidRDefault="009C6BE5" w:rsidP="00E4726F">
      <w:pPr>
        <w:spacing w:after="0" w:line="360" w:lineRule="auto"/>
        <w:ind w:firstLineChars="100" w:firstLine="240"/>
        <w:jc w:val="both"/>
        <w:rPr>
          <w:rFonts w:ascii="Book Antiqua" w:hAnsi="Book Antiqua"/>
          <w:sz w:val="24"/>
          <w:szCs w:val="24"/>
          <w:lang w:val="en-US" w:eastAsia="zh-CN"/>
        </w:rPr>
      </w:pPr>
      <w:r w:rsidRPr="00E4726F">
        <w:rPr>
          <w:rFonts w:ascii="Book Antiqua" w:hAnsi="Book Antiqua"/>
          <w:sz w:val="24"/>
          <w:szCs w:val="24"/>
          <w:lang w:val="en-US"/>
        </w:rPr>
        <w:t xml:space="preserve">Antibiotic prophylaxis for the </w:t>
      </w:r>
      <w:r w:rsidRPr="00E4726F">
        <w:rPr>
          <w:rFonts w:ascii="Book Antiqua" w:hAnsi="Book Antiqua"/>
          <w:noProof/>
          <w:sz w:val="24"/>
          <w:szCs w:val="24"/>
          <w:lang w:val="en-US"/>
        </w:rPr>
        <w:t>prevention</w:t>
      </w:r>
      <w:r w:rsidRPr="00E4726F">
        <w:rPr>
          <w:rFonts w:ascii="Book Antiqua" w:hAnsi="Book Antiqua"/>
          <w:sz w:val="24"/>
          <w:szCs w:val="24"/>
          <w:lang w:val="en-US"/>
        </w:rPr>
        <w:t xml:space="preserve"> of SBP </w:t>
      </w:r>
      <w:r w:rsidRPr="00E4726F">
        <w:rPr>
          <w:rFonts w:ascii="Book Antiqua" w:hAnsi="Book Antiqua"/>
          <w:noProof/>
          <w:sz w:val="24"/>
          <w:szCs w:val="24"/>
          <w:lang w:val="en-US"/>
        </w:rPr>
        <w:t>is</w:t>
      </w:r>
      <w:r w:rsidRPr="00E4726F">
        <w:rPr>
          <w:rFonts w:ascii="Book Antiqua" w:hAnsi="Book Antiqua"/>
          <w:sz w:val="24"/>
          <w:szCs w:val="24"/>
          <w:lang w:val="en-US"/>
        </w:rPr>
        <w:t xml:space="preserve"> currently recommended in most practice guidelines</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"10.1002/hep.22853", "ISSN" : "1527-3350 (Electronic)", "PMID" : "19475696", "author" : [ { "dropping-particle" : "", "family" : "Runyon", "given" : "Bruce A", "non-dropping-particle" : "", "parse-names" : false, "suffix" : "" } ], "container-title" : "Hepatology (Baltimore, Md.)", "id" : "ITEM-1", "issue" : "6", "issued" : { "date-parts" : [ [ "2009", "6" ] ] }, "language" : "eng", "page" : "2087-2107", "publisher-place" : "United States", "title" : "Management of adult patients with ascites due to cirrhosis: an update.", "type" : "article-journal", "volume" : "49" }, "uris" : [ "http://www.mendeley.com/documents/?uuid=2f3536fe-a6ae-4170-8402-7072c8736b40", "http://www.mendeley.com/documents/?uuid=f0244738-a4df-425c-abe9-c40e0fa92a3b" ] }, { "id" : "ITEM-2", "itemData" : { "DOI" : "10.1016/j.jhep.2014.01.024", "ISBN" : "16000641 (ISSN)", "ISSN" : "16000641", "PMID" : "24530646", "abstract" : "Bacterial infections are very common and represent one of the most important reasons of progression of liver failure, development of liver-related complications, and mortality in patients with cirrhosis. In fact, bacterial infections may be a triggering factor for the occurrence of gastrointestinal bleeding, hypervolemic hyponatremia, hepatic encephalopathy, kidney failure, and development of acute-on-chronic liver failure. Moreover, infections are a very common cause of repeated hospitalizations, impaired health-related quality of life, and increased healthcare costs in cirrhosis. Bacterial infections develop as a consequence of immune dysfunction that occurs progressively during the course of cirrhosis. In a significant proportion of patients, infections are caused by gram-negative bacteria from intestinal origin, yet gram-positive bacteria are a frequent cause of infection, particularly in hospitalized patients. In recent years, infections caused by multidrug-resistant bacteria are becoming an important clinical problem in many countries. The reduction of the negative clinical impact of infections in patients with cirrhosis may be achieved by a combination of prophylactic measures, such as administration of antibiotics, to reduce the occurrence of infections in high-risk groups together with early identification and management of infection once it has developed. Investigation on the mechanisms of altered gut microflora, translocation of bacteria, and immune dysfunction may help develop more effective and safe methods of prevention compared to those that are currently available. Moreover, research on biomarkers of early infection may be useful in early diagnosis and treatment of infections. The current manuscript reports an in-depth review and a position statement on bacterial infections in cirrhosis. \u00a9 2014 European Association for the Study of the Liver. Published by Elsevier B.V. All rights reserved.", "author" : [ { "dropping-particle" : "", "family" : "Jalan", "given" : "Rajiv", "non-dropping-particle" : "", "parse-names" : false, "suffix" : "" }, { "dropping-particle" : "", "family" : "Fernandez", "given" : "Javier", "non-dropping-particle" : "", "parse-names" : false, "suffix" : "" }, { "dropping-particle" : "", "family" : "Wiest", "given" : "Reiner", "non-dropping-particle" : "", "parse-names" : false, "suffix" : "" }, { "dropping-particle" : "", "family" : "Schnabl", "given" : "Bernd", "non-dropping-particle" : "", "parse-names" : false, "suffix" : "" }, { "dropping-particle" : "", "family" : "Moreau", "given" : "Richard", "non-dropping-particle" : "", "parse-names" : false, "suffix" : "" }, { "dropping-particle" : "", "family" : "Angeli", "given" : "Paolo", "non-dropping-particle" : "", "parse-names" : false, "suffix" : "" }, { "dropping-particle" : "", "family" : "Stadlbauer", "given" : "Vanessa", "non-dropping-particle" : "", "parse-names" : false, "suffix" : "" }, { "dropping-particle" : "", "family" : "Gustot", "given" : "Thierry", "non-dropping-particle" : "", "parse-names" : false, "suffix" : "" }, { "dropping-particle" : "", "family" : "Bernardi", "given" : "Mauro", "non-dropping-particle" : "", "parse-names" : false, "suffix" : "" }, { "dropping-particle" : "", "family" : "Canton", "given" : "Rafael", "non-dropping-particle" : "", "parse-names" : false, "suffix" : "" }, { "dropping-particle" : "", "family" : "Albillos", "given" : "Agustin", "non-dropping-particle" : "", "parse-names" : false, "suffix" : "" }, { "dropping-particle" : "", "family" : "Lammert", "given" : "Frank", "non-dropping-particle" : "", "parse-names" : false, "suffix" : "" }, { "dropping-particle" : "", "family" : "Wilmer", "given" : "Alexander", "non-dropping-particle" : "", "parse-names" : false, "suffix" : "" }, { "dropping-particle" : "", "family" : "Mookerjee", "given" : "Rajeshwar", "non-dropping-particle" : "", "parse-names" : false, "suffix" : "" }, { "dropping-particle" : "", "family" : "Vila", "given" : "Jordi", "non-dropping-particle" : "", "parse-names" : false, "suffix" : "" }, { "dropping-particle" : "", "family" : "Garcia-Martinez", "given" : "Rita", "non-dropping-particle" : "", "parse-names" : false, "suffix" : "" }, { "dropping-particle" : "", "family" : "Wendon", "given" : "Julia", "non-dropping-particle" : "", "parse-names" : false, "suffix" : "" }, { "dropping-particle" : "", "family" : "Such", "given" : "Jos\u00e9", "non-dropping-particle" : "", "parse-names" : false, "suffix" : "" }, { "dropping-particle" : "", "family" : "Cordoba", "given" : "Juan", "non-dropping-particle" : "", "parse-names" : false, "suffix" : "" }, { "dropping-particle" : "", "family" : "Sanyal", "given" : "Arun", "non-dropping-particle" : "", "parse-names" : false, "suffix" : "" }, { "dropping-particle" : "", "family" : "Garcia-Tsao", "given" : "Guadalupe", "non-dropping-particle" : "", "parse-names" : false, "suffix" : "" }, { "dropping-particle" : "", "family" : "Arroyo", "given" : "Vicente", "non-dropping-particle" : "", "parse-names" : false, "suffix" : "" }, { "dropping-particle" : "", "family" : "Burroughs", "given" : "Andrew", "non-dropping-particle" : "", "parse-names" : false, "suffix" : "" }, { "dropping-particle" : "", "family" : "Gin\u00e8s", "given" : "Pere", "non-dropping-particle" : "", "parse-names" : false, "suffix" : "" } ], "container-title" : "Journal of Hepatology", "id" : "ITEM-2", "issue" : "6", "issued" : { "date-parts" : [ [ "2014" ] ] }, "page" : "1310-1324", "publisher" : "European Association for the Study of the Liver", "title" : "Bacterial infections in cirrhosis: A position statement based on the EASL Special Conference 2013", "type" : "article-journal", "volume" : "60" }, "uris" : [ "http://www.mendeley.com/documents/?uuid=ccf9ff50-5b1a-4e26-9e0e-295a1a3cd763", "http://www.mendeley.com/documents/?uuid=4e80211b-f052-4079-84c8-1a727c19bb5d" ] } ], "mendeley" : { "formattedCitation" : "&lt;sup&gt;[1,9]&lt;/sup&gt;", "plainTextFormattedCitation" : "[1,9]", "previouslyFormattedCitation" : "&lt;sup&gt;[1,9]&lt;/sup&gt;" }, "properties" : {  }, "schema" : "https://github.com/citation-style-language/schema/raw/master/csl-citation.json" }</w:instrText>
      </w:r>
      <w:r w:rsidRPr="00E4726F">
        <w:rPr>
          <w:rFonts w:ascii="Book Antiqua" w:hAnsi="Book Antiqua"/>
          <w:sz w:val="24"/>
          <w:szCs w:val="24"/>
          <w:lang w:val="en-US"/>
        </w:rPr>
        <w:fldChar w:fldCharType="separate"/>
      </w:r>
      <w:r w:rsidR="008B229C" w:rsidRPr="00E4726F">
        <w:rPr>
          <w:rFonts w:ascii="Book Antiqua" w:hAnsi="Book Antiqua"/>
          <w:noProof/>
          <w:sz w:val="24"/>
          <w:szCs w:val="24"/>
          <w:vertAlign w:val="superscript"/>
          <w:lang w:val="en-US"/>
        </w:rPr>
        <w:t>[1,9]</w:t>
      </w:r>
      <w:r w:rsidRPr="00E4726F">
        <w:rPr>
          <w:rFonts w:ascii="Book Antiqua" w:hAnsi="Book Antiqua"/>
          <w:sz w:val="24"/>
          <w:szCs w:val="24"/>
          <w:lang w:val="en-US"/>
        </w:rPr>
        <w:fldChar w:fldCharType="end"/>
      </w:r>
      <w:r w:rsidR="00564192" w:rsidRPr="00E4726F">
        <w:rPr>
          <w:rFonts w:ascii="Book Antiqua" w:hAnsi="Book Antiqua"/>
          <w:sz w:val="24"/>
          <w:szCs w:val="24"/>
          <w:lang w:val="en-US"/>
        </w:rPr>
        <w:t xml:space="preserve">. </w:t>
      </w:r>
      <w:r w:rsidR="00DD1B97" w:rsidRPr="00E4726F">
        <w:rPr>
          <w:rFonts w:ascii="Book Antiqua" w:hAnsi="Book Antiqua"/>
          <w:sz w:val="24"/>
          <w:szCs w:val="24"/>
          <w:lang w:val="en-US"/>
        </w:rPr>
        <w:t xml:space="preserve">Primary prophylaxis </w:t>
      </w:r>
      <w:r w:rsidRPr="00E4726F">
        <w:rPr>
          <w:rFonts w:ascii="Book Antiqua" w:hAnsi="Book Antiqua"/>
          <w:sz w:val="24"/>
          <w:szCs w:val="24"/>
          <w:lang w:val="en-US"/>
        </w:rPr>
        <w:t xml:space="preserve">with fluoroquinolones </w:t>
      </w:r>
      <w:r w:rsidRPr="00E4726F">
        <w:rPr>
          <w:rFonts w:ascii="Book Antiqua" w:hAnsi="Book Antiqua"/>
          <w:noProof/>
          <w:sz w:val="24"/>
          <w:szCs w:val="24"/>
          <w:lang w:val="en-US"/>
        </w:rPr>
        <w:t>is</w:t>
      </w:r>
      <w:r w:rsidRPr="00E4726F">
        <w:rPr>
          <w:rFonts w:ascii="Book Antiqua" w:hAnsi="Book Antiqua"/>
          <w:sz w:val="24"/>
          <w:szCs w:val="24"/>
          <w:lang w:val="en-US"/>
        </w:rPr>
        <w:t xml:space="preserve"> indicated in patients with poor liver or renal function and a low ascitic </w:t>
      </w:r>
      <w:r w:rsidRPr="00E4726F">
        <w:rPr>
          <w:rFonts w:ascii="Book Antiqua" w:hAnsi="Book Antiqua"/>
          <w:noProof/>
          <w:sz w:val="24"/>
          <w:szCs w:val="24"/>
          <w:lang w:val="en-US"/>
        </w:rPr>
        <w:t>fluid</w:t>
      </w:r>
      <w:r w:rsidRPr="00E4726F">
        <w:rPr>
          <w:rFonts w:ascii="Book Antiqua" w:hAnsi="Book Antiqua"/>
          <w:sz w:val="24"/>
          <w:szCs w:val="24"/>
          <w:lang w:val="en-US"/>
        </w:rPr>
        <w:t xml:space="preserve"> protein count since these patients showed higher short-term survival under prophylaxis in randomized trials</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"10.1053/j.gastro.2007.06.065", "ISSN" : "0016-5085 (Print)", "PMID" : "17854593", "abstract" : "BACKGROUND &amp; AIMS: Norfloxacin is highly effective in preventing spontaneous bacterial peritonitis recurrence in cirrhosis, but its role in the primary prevention of this complication is uncertain. METHODS: Patients with cirrhosis and low protein ascitic levels (&lt;15 g/L) with advanced liver failure (Child-Pugh score &gt; or = 9 points with serum bilirubin level &gt; or = 3 mg/dL) or impaired renal function (serum creatinine level &gt; or = 1.2 mg/dL, blood urea nitrogen level &gt; or = 25 mg/dL, or serum sodium level &lt; or = 130 mEq/L) were included in a randomized controlled trial aimed at comparing norfloxacin (35 patients) vs placebo (33 patients) in the primary prophylaxis of spontaneous bacterial peritonitis. The main end points of the trial were 3-month and 1-year probability of survival. Secondary end points were 1-year probability of development of spontaneous bacterial peritonitis and hepatorenal syndrome. RESULTS: Norfloxacin administration reduced the 1-year probability of developing spontaneous bacterial peritonitis (7% vs 61%, P &lt; .001) and hepatorenal syndrome (28% vs 41%, P = .02), and improved the 3-month (94% vs 62%, P = .003) and the 1-year (60% vs 48%, P = .05) probability of survival compared with placebo. CONCLUSIONS: Primary prophylaxis with norfloxacin has a great impact in the clinical course of patients with advanced cirrhosis. It reduces the incidence of spontaneous bacterial peritonitis, delays the development of hepatorenal syndrome, and improves survival.", "author" : [ { "dropping-particle" : "", "family" : "Fernandez", "given" : "Javier", "non-dropping-particle" : "", "parse-names" : false, "suffix" : "" }, { "dropping-particle" : "", "family" : "Navasa", "given" : "Miquel", "non-dropping-particle" : "", "parse-names" : false, "suffix" : "" }, { "dropping-particle" : "", "family" : "Planas", "given" : "Ramon", "non-dropping-particle" : "", "parse-names" : false, "suffix" : "" }, { "dropping-particle" : "", "family" : "Montoliu", "given" : "Silvia", "non-dropping-particle" : "", "parse-names" : false, "suffix" : "" }, { "dropping-particle" : "", "family" : "Monfort", "given" : "David", "non-dropping-particle" : "", "parse-names" : false, "suffix" : "" }, { "dropping-particle" : "", "family" : "Soriano", "given" : "German", "non-dropping-particle" : "", "parse-names" : false, "suffix" : "" }, { "dropping-particle" : "", "family" : "Vila", "given" : "Carmen", "non-dropping-particle" : "", "parse-names" : false, "suffix" : "" }, { "dropping-particle" : "", "family" : "Pardo", "given" : "Alberto", "non-dropping-particle" : "", "parse-names" : false, "suffix" : "" }, { "dropping-particle" : "", "family" : "Quintero", "given" : "Enrique", "non-dropping-particle" : "", "parse-names" : false, "suffix" : "" }, { "dropping-particle" : "", "family" : "Vargas", "given" : "Victor", "non-dropping-particle" : "", "parse-names" : false, "suffix" : "" }, { "dropping-particle" : "", "family" : "Such", "given" : "Jose", "non-dropping-particle" : "", "parse-names" : false, "suffix" : "" }, { "dropping-particle" : "", "family" : "Gines", "given" : "Pere", "non-dropping-particle" : "", "parse-names" : false, "suffix" : "" }, { "dropping-particle" : "", "family" : "Arroyo", "given" : "Vicente", "non-dropping-particle" : "", "parse-names" : false, "suffix" : "" } ], "container-title" : "Gastroenterology", "id" : "ITEM-1", "issue" : "3", "issued" : { "date-parts" : [ [ "2007", "9" ] ] }, "language" : "eng", "page" : "818-824", "publisher-place" : "United States", "title" : "Primary prophylaxis of spontaneous bacterial peritonitis delays hepatorenal syndrome and improves survival in cirrhosis.", "type" : "article-journal", "volume" : "133" }, "uris" : [ "http://www.mendeley.com/documents/?uuid=2053f1e9-3e7b-4369-9902-b287a3d1d888", "http://www.mendeley.com/documents/?uuid=7be69d83-b3c1-4530-84c8-338f4373acec" ] } ], "mendeley" : { "formattedCitation" : "&lt;sup&gt;[10]&lt;/sup&gt;", "plainTextFormattedCitation" : "[10]", "previouslyFormattedCitation" : "&lt;sup&gt;[10]&lt;/sup&gt;" }, "properties" : {  }, "schema" : "https://github.com/citation-style-language/schema/raw/master/csl-citation.json" }</w:instrText>
      </w:r>
      <w:r w:rsidRPr="00E4726F">
        <w:rPr>
          <w:rFonts w:ascii="Book Antiqua" w:hAnsi="Book Antiqua"/>
          <w:sz w:val="24"/>
          <w:szCs w:val="24"/>
          <w:lang w:val="en-US"/>
        </w:rPr>
        <w:fldChar w:fldCharType="separate"/>
      </w:r>
      <w:r w:rsidR="008B229C" w:rsidRPr="00E4726F">
        <w:rPr>
          <w:rFonts w:ascii="Book Antiqua" w:hAnsi="Book Antiqua"/>
          <w:noProof/>
          <w:sz w:val="24"/>
          <w:szCs w:val="24"/>
          <w:vertAlign w:val="superscript"/>
          <w:lang w:val="en-US"/>
        </w:rPr>
        <w:t>[10]</w:t>
      </w:r>
      <w:r w:rsidRPr="00E4726F">
        <w:rPr>
          <w:rFonts w:ascii="Book Antiqua" w:hAnsi="Book Antiqua"/>
          <w:sz w:val="24"/>
          <w:szCs w:val="24"/>
          <w:lang w:val="en-US"/>
        </w:rPr>
        <w:fldChar w:fldCharType="end"/>
      </w:r>
      <w:r w:rsidR="000B4432" w:rsidRPr="00E4726F">
        <w:rPr>
          <w:rFonts w:ascii="Book Antiqua" w:hAnsi="Book Antiqua"/>
          <w:sz w:val="24"/>
          <w:szCs w:val="24"/>
          <w:lang w:val="en-US"/>
        </w:rPr>
        <w:t xml:space="preserve">. </w:t>
      </w:r>
      <w:r w:rsidR="005676A9" w:rsidRPr="00E4726F">
        <w:rPr>
          <w:rFonts w:ascii="Book Antiqua" w:hAnsi="Book Antiqua"/>
          <w:noProof/>
          <w:sz w:val="24"/>
          <w:szCs w:val="24"/>
          <w:lang w:val="en-US"/>
        </w:rPr>
        <w:t>However,</w:t>
      </w:r>
      <w:r w:rsidRPr="00E4726F">
        <w:rPr>
          <w:rFonts w:ascii="Book Antiqua" w:hAnsi="Book Antiqua"/>
          <w:noProof/>
          <w:sz w:val="24"/>
          <w:szCs w:val="24"/>
          <w:lang w:val="en-US"/>
        </w:rPr>
        <w:t xml:space="preserve"> </w:t>
      </w:r>
      <w:r w:rsidRPr="00E4726F">
        <w:rPr>
          <w:rFonts w:ascii="Book Antiqua" w:hAnsi="Book Antiqua"/>
          <w:sz w:val="24"/>
          <w:szCs w:val="24"/>
          <w:lang w:val="en-US"/>
        </w:rPr>
        <w:t xml:space="preserve">a </w:t>
      </w:r>
      <w:r w:rsidRPr="00E4726F">
        <w:rPr>
          <w:rFonts w:ascii="Book Antiqua" w:hAnsi="Book Antiqua"/>
          <w:noProof/>
          <w:sz w:val="24"/>
          <w:szCs w:val="24"/>
          <w:lang w:val="en-US"/>
        </w:rPr>
        <w:t>meta-analysis</w:t>
      </w:r>
      <w:r w:rsidRPr="00E4726F">
        <w:rPr>
          <w:rFonts w:ascii="Book Antiqua" w:hAnsi="Book Antiqua"/>
          <w:sz w:val="24"/>
          <w:szCs w:val="24"/>
          <w:lang w:val="en-US"/>
        </w:rPr>
        <w:t xml:space="preserve"> of studies addressing primary prophylaxis in patients with SBP failed to confirm a benefit in </w:t>
      </w:r>
      <w:r w:rsidR="00100106" w:rsidRPr="00E4726F">
        <w:rPr>
          <w:rFonts w:ascii="Book Antiqua" w:hAnsi="Book Antiqua"/>
          <w:noProof/>
          <w:sz w:val="24"/>
          <w:szCs w:val="24"/>
          <w:lang w:val="en-US"/>
        </w:rPr>
        <w:t>survival</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"10.1038/ajg.2009.3", "ISSN" : "1572-0241 (Electronic)", "PMID" : "19277033", "abstract" : "OBJECTIVES: Spontaneous bacterial peritonitis (SBP) is a serious complication of  advanced liver disease resulting in high mortality rates. Although studies that assessed the use of oral antibiotics in advanced liver disease demonstrated a clear benefit in reducing the risk of recurrent peritonitis, it is unclear whether mortality rates are similarly affected by this practice. The goal of this study was to determine whether oral antibiotic therapy provides a survival benefit for patients with advanced cirrhosis and ascites. Through subgroup analysis, we also evaluated the effect of prophylactic oral antibiotic therapy on the prevention of SBP and the incidence of all infections (including SBP) when compared with non-treated or placebo controls. METHODS: We conducted a comprehensive search of the Cochrane Database of Systematic Reviews, MEDLINE (1966 to May 2008), bibliographies of retrieved trials, and reports presented at major scientific meetings. Eligible studies included prospective, randomized controlled trials comparing high-risk cirrhotic patients receiving oral antibiotic prophylaxis for SBP with groups receiving placebo or no intervention. Dichotomous outcomes were reported as relative risk (RR) with 95% confidence intervals (CIs). RESULTS: Eight studies with a total of 647 patients were identified and included in this analysis. The combined analysis showed an overall mortality benefit (RR=0.65; 95% CI, 0.48-0.88) for treatment groups. The overall mortality rate was 16% (52/324) for treated patients and 25% (81/323) for the control group. Groups treated with prophylactic antibiotics also demonstrated a lower incidence of all infections (including SBP) of 6.2% as compared with the control groups with a rate of 22.2% (RR=0.32; P&lt;0.00001; 95% CI, 0.20-0.51). Subgroup analysis showed a survival benefit at 3 months (RR=0.28; P=0.005; 95% CI, 0.12-0.68). CONCLUSIONS: Antibiotic prophylaxis improved short-term survival in treated patients when compared with untreated control groups and reduced the overall risk of infections, including SBP, during follow-up. In summary, antibiotic prophylaxis should be considered for high-risk cirrhotic patients with ascites.", "author" : [ { "dropping-particle" : "", "family" : "Saab", "given" : "Sammy", "non-dropping-particle" : "", "parse-names" : false, "suffix" : "" }, { "dropping-particle" : "", "family" : "Hernandez", "given" : "Jose Carlos", "non-dropping-particle" : "", "parse-names" : false, "suffix" : "" }, { "dropping-particle" : "", "family" : "Chi", "given" : "Amanda C", "non-dropping-particle" : "", "parse-names" : false, "suffix" : "" }, { "dropping-particle" : "", "family" : "Tong", "given" : "Myron J", "non-dropping-particle" : "", "parse-names" : false, "suffix" : "" } ], "container-title" : "The American journal of gastroenterology", "id" : "ITEM-1", "issue" : "4", "issued" : { "date-parts" : [ [ "2009", "4" ] ] }, "language" : "eng", "page" : "993-1001; quiz 1002", "publisher-place" : "United States", "title" : "Oral antibiotic prophylaxis reduces spontaneous bacterial peritonitis occurrence  and improves short-term survival in cirrhosis: a meta-analysis.", "type" : "article-journal", "volume" : "104" }, "uris" : [ "http://www.mendeley.com/documents/?uuid=80281768-a4d7-425d-8548-942a0df421a3", "http://www.mendeley.com/documents/?uuid=d5c8104c-3814-43d3-884c-1c1cf2e8fa28" ] } ], "mendeley" : { "formattedCitation" : "&lt;sup&gt;[5]&lt;/sup&gt;", "plainTextFormattedCitation" : "[5]", "previouslyFormattedCitation" : "&lt;sup&gt;[5]&lt;/sup&gt;" }, "properties" : {  }, "schema" : "https://github.com/citation-style-language/schema/raw/master/csl-citation.json" }</w:instrText>
      </w:r>
      <w:r w:rsidRPr="00E4726F">
        <w:rPr>
          <w:rFonts w:ascii="Book Antiqua" w:hAnsi="Book Antiqua"/>
          <w:sz w:val="24"/>
          <w:szCs w:val="24"/>
          <w:lang w:val="en-US"/>
        </w:rPr>
        <w:fldChar w:fldCharType="separate"/>
      </w:r>
      <w:r w:rsidR="00C067C1" w:rsidRPr="00E4726F">
        <w:rPr>
          <w:rFonts w:ascii="Book Antiqua" w:hAnsi="Book Antiqua"/>
          <w:noProof/>
          <w:sz w:val="24"/>
          <w:szCs w:val="24"/>
          <w:vertAlign w:val="superscript"/>
          <w:lang w:val="en-US"/>
        </w:rPr>
        <w:t>[5]</w:t>
      </w:r>
      <w:r w:rsidRPr="00E4726F">
        <w:rPr>
          <w:rFonts w:ascii="Book Antiqua" w:hAnsi="Book Antiqua"/>
          <w:sz w:val="24"/>
          <w:szCs w:val="24"/>
          <w:lang w:val="en-US"/>
        </w:rPr>
        <w:fldChar w:fldCharType="end"/>
      </w:r>
      <w:r w:rsidR="00100106" w:rsidRPr="00E4726F">
        <w:rPr>
          <w:rFonts w:ascii="Book Antiqua" w:hAnsi="Book Antiqua"/>
          <w:sz w:val="24"/>
          <w:szCs w:val="24"/>
          <w:lang w:val="en-US"/>
        </w:rPr>
        <w:t>.</w:t>
      </w:r>
    </w:p>
    <w:p w:rsidR="00B33420" w:rsidRPr="00E4726F" w:rsidRDefault="009C6BE5" w:rsidP="00E4726F">
      <w:pPr>
        <w:spacing w:after="0" w:line="360" w:lineRule="auto"/>
        <w:ind w:firstLineChars="100" w:firstLine="240"/>
        <w:jc w:val="both"/>
        <w:rPr>
          <w:rFonts w:ascii="Book Antiqua" w:hAnsi="Book Antiqua" w:cs="Times New Roman"/>
          <w:sz w:val="24"/>
          <w:szCs w:val="24"/>
          <w:lang w:val="en-US" w:eastAsia="zh-CN"/>
        </w:rPr>
      </w:pPr>
      <w:r w:rsidRPr="00E4726F">
        <w:rPr>
          <w:rFonts w:ascii="Book Antiqua" w:hAnsi="Book Antiqua"/>
          <w:sz w:val="24"/>
          <w:szCs w:val="24"/>
          <w:lang w:val="en-US"/>
        </w:rPr>
        <w:t xml:space="preserve">The use of norfloxacin after a first episode of SBP to prevent its recurrence is the most robust and widely recognized </w:t>
      </w:r>
      <w:r w:rsidRPr="00E4726F">
        <w:rPr>
          <w:rFonts w:ascii="Book Antiqua" w:hAnsi="Book Antiqua"/>
          <w:noProof/>
          <w:sz w:val="24"/>
          <w:szCs w:val="24"/>
          <w:lang w:val="en-US"/>
        </w:rPr>
        <w:t xml:space="preserve">indication of antibiotic prophylaxis in cirrhosis. </w:t>
      </w:r>
      <w:r w:rsidRPr="00E4726F">
        <w:rPr>
          <w:rFonts w:ascii="Book Antiqua" w:hAnsi="Book Antiqua"/>
          <w:sz w:val="24"/>
          <w:szCs w:val="24"/>
          <w:lang w:val="en-US"/>
        </w:rPr>
        <w:t xml:space="preserve">Data to sustain secondary prophylaxis for SBP </w:t>
      </w:r>
      <w:r w:rsidRPr="00E4726F">
        <w:rPr>
          <w:rFonts w:ascii="Book Antiqua" w:eastAsia="Arial" w:hAnsi="Book Antiqua" w:cs="Arial"/>
          <w:sz w:val="24"/>
          <w:szCs w:val="24"/>
          <w:lang w:val="en-US"/>
        </w:rPr>
        <w:t>arose from two clinical trials performed in the 1990s and early 2000s. These studies showed that the cumulative incidence of SBP recurrence at 1 year reached 20</w:t>
      </w:r>
      <w:r w:rsidR="00100106" w:rsidRPr="00E4726F">
        <w:rPr>
          <w:rFonts w:ascii="Book Antiqua" w:eastAsia="Arial" w:hAnsi="Book Antiqua" w:cs="Arial"/>
          <w:sz w:val="24"/>
          <w:szCs w:val="24"/>
          <w:lang w:val="en-US" w:eastAsia="zh-CN"/>
        </w:rPr>
        <w:t>%</w:t>
      </w:r>
      <w:r w:rsidRPr="00E4726F">
        <w:rPr>
          <w:rFonts w:ascii="Book Antiqua" w:eastAsia="Arial" w:hAnsi="Book Antiqua" w:cs="Arial"/>
          <w:sz w:val="24"/>
          <w:szCs w:val="24"/>
          <w:lang w:val="en-US"/>
        </w:rPr>
        <w:t>-26% in patients receiving norfloxacin compared to 68% in patients in the placebo group</w:t>
      </w:r>
      <w:r w:rsidRPr="00E4726F">
        <w:rPr>
          <w:rFonts w:ascii="Book Antiqua" w:eastAsia="Arial" w:hAnsi="Book Antiqua" w:cs="Arial"/>
          <w:sz w:val="24"/>
          <w:szCs w:val="24"/>
          <w:lang w:val="en-US"/>
        </w:rPr>
        <w:fldChar w:fldCharType="begin" w:fldLock="1"/>
      </w:r>
      <w:r w:rsidR="004779F8" w:rsidRPr="00E4726F">
        <w:rPr>
          <w:rFonts w:ascii="Book Antiqua" w:eastAsia="Arial" w:hAnsi="Book Antiqua" w:cs="Arial"/>
          <w:sz w:val="24"/>
          <w:szCs w:val="24"/>
          <w:lang w:val="en-US"/>
        </w:rPr>
        <w:instrText>ADDIN CSL_CITATION { "citationItems" : [ { "id" : "ITEM-1", "itemData" : { "ISSN" : "0163-2116 (Print)", "PMID" : "12064813", "abstract" : "Our aim was to compare weekly rufloxacin with daily norfloxacin in the secondary  prophylaxis of spontaneous bacterial peritonitis and to examine changes in antibiotic susceptibility in fecal Escherichia coli. The method used was an open randomized clinical trial including 79 patients who received either norfloxacin 400 mg/day or rufloxacin 400 mg/week and followed up for one year. E. coli counts, quinolone susceptibility, and drug concentrations in feces were investigated in 12 patients. Cumulative one-year probability of peritonitis recurrence was 26% for patients on norfloxacin and 36% for those on rufloxacin (P = 0.16). Norfloxacin was more effective in the prevention of peritonitis recurrence due to Enterobacteriaceae (0% vs 22%, P = .01). At the end of follow-up, all 12 patients had E. coli resistant to quinolones in their feces. In conclusion, weekly rufloxacin is not an alternative to daily norfloxacin in the prevention of peritonitis recurrence. The development of quinolone-resistant E. coli in feces may be an important problem in patients on long-term quinolone prophylaxis.", "author" : [ { "dropping-particle" : "", "family" : "Bauer", "given" : "Tilman M", "non-dropping-particle" : "", "parse-names" : false, "suffix" : "" }, { "dropping-particle" : "", "family" : "Follo", "given" : "Antonio", "non-dropping-particle" : "", "parse-names" : false, "suffix" : "" }, { "dropping-particle" : "", "family" : "Navasa", "given" : "Miguel", "non-dropping-particle" : "", "parse-names" : false, "suffix" : "" }, { "dropping-particle" : "", "family" : "Vila", "given" : "Jordi", "non-dropping-particle" : "", "parse-names" : false, "suffix" : "" }, { "dropping-particle" : "", "family" : "Planas", "given" : "Ramon", "non-dropping-particle" : "", "parse-names" : false, "suffix" : "" }, { "dropping-particle" : "", "family" : "Clemente", "given" : "Gerardo", "non-dropping-particle" : "", "parse-names" : false, "suffix" : "" }, { "dropping-particle" : "", "family" : "Vargas", "given" : "Victor", "non-dropping-particle" : "", "parse-names" : false, "suffix" : "" }, { "dropping-particle" : "", "family" : "Bory", "given" : "Felipe", "non-dropping-particle" : "", "parse-names" : false, "suffix" : "" }, { "dropping-particle" : "", "family" : "Vaquer", "given" : "Pere", "non-dropping-particle" : "", "parse-names" : false, "suffix" : "" }, { "dropping-particle" : "", "family" : "Rodes", "given" : "Juan", "non-dropping-particle" : "", "parse-names" : false, "suffix" : "" } ], "container-title" : "Digestive diseases and sciences", "id" : "ITEM-1", "issue" : "6", "issued" : { "date-parts" : [ [ "2002", "6" ] ] }, "language" : "eng", "page" : "1356-1361", "publisher-place" : "United States", "title" : "Daily norfloxacin is more effective than weekly rufloxacin in prevention of spontaneous bacterial peritonitis recurrence.", "type" : "article-journal", "volume" : "47" }, "uris" : [ "http://www.mendeley.com/documents/?uuid=0aa00882-4815-4eff-a241-ddfc67fb2842", "http://www.mendeley.com/documents/?uuid=b597c2d0-467c-476e-9d17-4137d0e8f2f5" ] }, { "id" : "ITEM-2", "itemData" : { "ISSN" : "0270-9139 (Print)", "PMID" : "2210673", "abstract" : "Eighty cirrhotic patients who had recovered from an episode of spontaneous bacterial peritonitis were included in a multicenter, double-blind trial aimed at comparing long-term norfloxacin administration (400 mg/day; 40 patients) vs. placebo (40 patients) in the prevention of spontaneous bacterial peritonitis recurrence. At entry, both groups were similar with respect to clinical and laboratory data, ascitic fluid protein and polymorphonuclear concentrations, number of previous episodes of spontaneous bacterial peritonitis and causative organisms of the index spontaneous bacterial peritonitis. Norfloxacin administration produced a selective intestinal decontamination (elimination of aerobic gram-negative bacilli from the fecal flora without significant changes in other microorganisms) throughout the study in six patients in whom the effect of norfloxacin on the fecal flora was periodically assessed. Fourteen patients from the placebo group (35%) and five from the norfloxacin group (12%) developed spontaneous bacterial peritonitis recurrence during follow-up (chi 2 = 5.97; p = 0.014) (mean follow-up period = 6.4 +/- 0.6 mo; range = 1 to 19 mo). Ten of the 14 spontaneous bacterial peritonitis recurrences in the placebo group and only one of the five spontaneous bacterial peritonitis recurrences in the norfloxacin group were caused by aerobic gram-negative bacilli (chi 2 = 8.87; p = 0.0029). The overall probability of spontaneous bacterial peritonitis recurrence at 1 yr of follow-up was 20% in the norfloxacin group and 68% in the placebo group (p = 0.0063) and the probability of spontaneous bacterial peritonitis recurrence caused by aerobic gram-negative bacilli at 1 yr of follow-up was 3% and 60%, respectively (p = 0.0013).(ABSTRACT TRUNCATED AT 250 WORDS)", "author" : [ { "dropping-particle" : "", "family" : "Gines", "given" : "P", "non-dropping-particle" : "", "parse-names" : false, "suffix" : "" }, { "dropping-particle" : "", "family" : "Rimola", "given" : "A", "non-dropping-particle" : "", "parse-names" : false, "suffix" : "" }, { "dropping-particle" : "", "family" : "Planas", "given" : "R", "non-dropping-particle" : "", "parse-names" : false, "suffix" : "" }, { "dropping-particle" : "", "family" : "Vargas", "given" : "V", "non-dropping-particle" : "", "parse-names" : false, "suffix" : "" }, { "dropping-particle" : "", "family" : "Marco", "given" : "F", "non-dropping-particle" : "", "parse-names" : false, "suffix" : "" }, { "dropping-particle" : "", "family" : "Almela", "given" : "M", "non-dropping-particle" : "", "parse-names" : false, "suffix" : "" }, { "dropping-particle" : "", "family" : "Forne", "given" : "M", "non-dropping-particle" : "", "parse-names" : false, "suffix" : "" }, { "dropping-particle" : "", "family" : "Miranda", "given" : "M L", "non-dropping-particle" : "", "parse-names" : false, "suffix" : "" }, { "dropping-particle" : "", "family" : "Llach", "given" : "J", "non-dropping-particle" : "", "parse-names" : false, "suffix" : "" }, { "dropping-particle" : "", "family" : "Salmeron", "given" : "J M", "non-dropping-particle" : "", "parse-names" : false, "suffix" : "" } ], "container-title" : "Hepatology (Baltimore, Md.)", "id" : "ITEM-2", "issue" : "4 Pt 1", "issued" : { "date-parts" : [ [ "1990", "10" ] ] }, "language" : "eng", "page" : "716-724", "publisher-place" : "United States", "title" : "Norfloxacin prevents spontaneous bacterial peritonitis recurrence in cirrhosis: results of a double-blind, placebo-controlled trial.", "type" : "article-journal", "volume" : "12" }, "uris" : [ "http://www.mendeley.com/documents/?uuid=8aec20f4-5455-41f1-883a-5e38357291c4", "http://www.mendeley.com/documents/?uuid=b11ebce2-f4ff-4ead-8587-14489d861e64" ] } ], "mendeley" : { "formattedCitation" : "&lt;sup&gt;[11,12]&lt;/sup&gt;", "plainTextFormattedCitation" : "[11,12]", "previouslyFormattedCitation" : "&lt;sup&gt;[11,12]&lt;/sup&gt;" }, "properties" : {  }, "schema" : "https://github.com/citation-style-language/schema/raw/master/csl-citation.json" }</w:instrText>
      </w:r>
      <w:r w:rsidRPr="00E4726F">
        <w:rPr>
          <w:rFonts w:ascii="Book Antiqua" w:eastAsia="Arial" w:hAnsi="Book Antiqua" w:cs="Arial"/>
          <w:sz w:val="24"/>
          <w:szCs w:val="24"/>
          <w:lang w:val="en-US"/>
        </w:rPr>
        <w:fldChar w:fldCharType="separate"/>
      </w:r>
      <w:r w:rsidR="00EF0FE4" w:rsidRPr="00E4726F">
        <w:rPr>
          <w:rFonts w:ascii="Book Antiqua" w:eastAsia="Arial" w:hAnsi="Book Antiqua" w:cs="Arial"/>
          <w:noProof/>
          <w:sz w:val="24"/>
          <w:szCs w:val="24"/>
          <w:vertAlign w:val="superscript"/>
          <w:lang w:val="en-US"/>
        </w:rPr>
        <w:t>[11,12]</w:t>
      </w:r>
      <w:r w:rsidRPr="00E4726F">
        <w:rPr>
          <w:rFonts w:ascii="Book Antiqua" w:eastAsia="Arial" w:hAnsi="Book Antiqua" w:cs="Arial"/>
          <w:sz w:val="24"/>
          <w:szCs w:val="24"/>
          <w:lang w:val="en-US"/>
        </w:rPr>
        <w:fldChar w:fldCharType="end"/>
      </w:r>
      <w:r w:rsidR="008B229C" w:rsidRPr="00E4726F">
        <w:rPr>
          <w:rFonts w:ascii="Book Antiqua" w:eastAsia="Arial" w:hAnsi="Book Antiqua" w:cs="Arial"/>
          <w:sz w:val="24"/>
          <w:szCs w:val="24"/>
          <w:lang w:val="en-US"/>
        </w:rPr>
        <w:t xml:space="preserve">. </w:t>
      </w:r>
      <w:r w:rsidR="00817E0F" w:rsidRPr="00E4726F">
        <w:rPr>
          <w:rFonts w:ascii="Book Antiqua" w:eastAsia="Arial" w:hAnsi="Book Antiqua" w:cs="Arial"/>
          <w:sz w:val="24"/>
          <w:szCs w:val="24"/>
          <w:lang w:val="en-US"/>
        </w:rPr>
        <w:t xml:space="preserve">To be noted, </w:t>
      </w:r>
      <w:r w:rsidRPr="00E4726F">
        <w:rPr>
          <w:rFonts w:ascii="Book Antiqua" w:eastAsia="Arial" w:hAnsi="Book Antiqua" w:cs="Arial"/>
          <w:sz w:val="24"/>
          <w:szCs w:val="24"/>
          <w:lang w:val="en-US"/>
        </w:rPr>
        <w:t xml:space="preserve">these randomized controlled trials included fluoroquinolones that were </w:t>
      </w:r>
      <w:r w:rsidRPr="00E4726F">
        <w:rPr>
          <w:rFonts w:ascii="Book Antiqua" w:eastAsia="Arial" w:hAnsi="Book Antiqua" w:cs="Arial"/>
          <w:noProof/>
          <w:sz w:val="24"/>
          <w:szCs w:val="24"/>
          <w:lang w:val="en-US"/>
        </w:rPr>
        <w:t>effective in</w:t>
      </w:r>
      <w:r w:rsidRPr="00E4726F">
        <w:rPr>
          <w:rFonts w:ascii="Book Antiqua" w:eastAsia="Arial" w:hAnsi="Book Antiqua" w:cs="Arial"/>
          <w:sz w:val="24"/>
          <w:szCs w:val="24"/>
          <w:lang w:val="en-US"/>
        </w:rPr>
        <w:t xml:space="preserve"> treating</w:t>
      </w:r>
      <w:r w:rsidRPr="00E4726F">
        <w:rPr>
          <w:rFonts w:ascii="Book Antiqua" w:eastAsia="Arial" w:hAnsi="Book Antiqua" w:cs="Arial"/>
          <w:noProof/>
          <w:sz w:val="24"/>
          <w:szCs w:val="24"/>
          <w:lang w:val="en-US"/>
        </w:rPr>
        <w:t xml:space="preserve"> Gram-negative bacilli, </w:t>
      </w:r>
      <w:r w:rsidRPr="00E4726F">
        <w:rPr>
          <w:rFonts w:ascii="Book Antiqua" w:eastAsia="Arial" w:hAnsi="Book Antiqua" w:cs="Arial"/>
          <w:noProof/>
          <w:sz w:val="24"/>
          <w:szCs w:val="24"/>
          <w:lang w:val="en-US"/>
        </w:rPr>
        <w:lastRenderedPageBreak/>
        <w:t xml:space="preserve">the predominant etiology of SBP </w:t>
      </w:r>
      <w:r w:rsidRPr="00E4726F">
        <w:rPr>
          <w:rFonts w:ascii="Book Antiqua" w:eastAsia="Arial" w:hAnsi="Book Antiqua" w:cs="Arial"/>
          <w:sz w:val="24"/>
          <w:szCs w:val="24"/>
          <w:lang w:val="en-US"/>
        </w:rPr>
        <w:t xml:space="preserve">at that time. Whether </w:t>
      </w:r>
      <w:r w:rsidRPr="00E4726F">
        <w:rPr>
          <w:rFonts w:ascii="Book Antiqua" w:eastAsia="Arial" w:hAnsi="Book Antiqua" w:cs="Arial"/>
          <w:noProof/>
          <w:sz w:val="24"/>
          <w:szCs w:val="24"/>
          <w:lang w:val="en-US"/>
        </w:rPr>
        <w:t>these antibiotics</w:t>
      </w:r>
      <w:r w:rsidRPr="00E4726F">
        <w:rPr>
          <w:rFonts w:ascii="Book Antiqua" w:eastAsia="Arial" w:hAnsi="Book Antiqua" w:cs="Arial"/>
          <w:sz w:val="24"/>
          <w:szCs w:val="24"/>
          <w:lang w:val="en-US"/>
        </w:rPr>
        <w:t xml:space="preserve"> are useful in </w:t>
      </w:r>
      <w:r w:rsidR="00DE6880" w:rsidRPr="00E4726F">
        <w:rPr>
          <w:rFonts w:ascii="Book Antiqua" w:eastAsia="Arial" w:hAnsi="Book Antiqua" w:cs="Arial"/>
          <w:sz w:val="24"/>
          <w:szCs w:val="24"/>
          <w:lang w:val="en-US"/>
        </w:rPr>
        <w:t>today</w:t>
      </w:r>
      <w:r w:rsidR="00DE6880" w:rsidRPr="00E4726F">
        <w:rPr>
          <w:rFonts w:ascii="Book Antiqua" w:hAnsi="Book Antiqua" w:cs="Arial"/>
          <w:sz w:val="24"/>
          <w:szCs w:val="24"/>
          <w:lang w:val="en-US" w:eastAsia="zh-CN"/>
        </w:rPr>
        <w:t>’s</w:t>
      </w:r>
      <w:r w:rsidRPr="00E4726F">
        <w:rPr>
          <w:rFonts w:ascii="Book Antiqua" w:eastAsia="Arial" w:hAnsi="Book Antiqua" w:cs="Arial"/>
          <w:sz w:val="24"/>
          <w:szCs w:val="24"/>
          <w:lang w:val="en-US"/>
        </w:rPr>
        <w:t xml:space="preserve"> changing bacteria epidemiology has not been re-assessed: to our knowledge, no other studies evaluating secondary prophylax</w:t>
      </w:r>
      <w:r w:rsidR="00100106" w:rsidRPr="00E4726F">
        <w:rPr>
          <w:rFonts w:ascii="Book Antiqua" w:eastAsia="Arial" w:hAnsi="Book Antiqua" w:cs="Arial"/>
          <w:sz w:val="24"/>
          <w:szCs w:val="24"/>
          <w:lang w:val="en-US"/>
        </w:rPr>
        <w:t>is for SBP have been published.</w:t>
      </w:r>
    </w:p>
    <w:p w:rsidR="004261E5" w:rsidRPr="00E4726F" w:rsidRDefault="009C6BE5" w:rsidP="00E4726F">
      <w:pPr>
        <w:autoSpaceDE w:val="0"/>
        <w:autoSpaceDN w:val="0"/>
        <w:adjustRightInd w:val="0"/>
        <w:spacing w:after="0" w:line="360" w:lineRule="auto"/>
        <w:ind w:firstLineChars="100" w:firstLine="240"/>
        <w:jc w:val="both"/>
        <w:rPr>
          <w:rFonts w:ascii="Book Antiqua" w:hAnsi="Book Antiqua" w:cstheme="minorHAnsi"/>
          <w:sz w:val="24"/>
          <w:szCs w:val="24"/>
          <w:lang w:val="en-US" w:eastAsia="zh-CN"/>
        </w:rPr>
      </w:pPr>
      <w:r w:rsidRPr="00E4726F">
        <w:rPr>
          <w:rFonts w:ascii="Book Antiqua" w:hAnsi="Book Antiqua" w:cstheme="minorHAnsi"/>
          <w:sz w:val="24"/>
          <w:szCs w:val="24"/>
          <w:lang w:val="en-US"/>
        </w:rPr>
        <w:t xml:space="preserve">Patients with cirrhosis undergoing an episode of acute gastrointestinal bleeding have also proven to benefit from antibiotic prophylaxis. In a robust meta-analysis conducted by Chavez-Tapia </w:t>
      </w:r>
      <w:r w:rsidRPr="00E4726F">
        <w:rPr>
          <w:rFonts w:ascii="Book Antiqua" w:hAnsi="Book Antiqua" w:cstheme="minorHAnsi"/>
          <w:i/>
          <w:sz w:val="24"/>
          <w:szCs w:val="24"/>
          <w:lang w:val="en-US"/>
        </w:rPr>
        <w:t>et al</w:t>
      </w:r>
      <w:r w:rsidR="00DE6880" w:rsidRPr="00E4726F">
        <w:rPr>
          <w:rFonts w:ascii="Book Antiqua" w:hAnsi="Book Antiqua" w:cstheme="minorHAnsi"/>
          <w:sz w:val="24"/>
          <w:szCs w:val="24"/>
          <w:lang w:val="en-US"/>
        </w:rPr>
        <w:fldChar w:fldCharType="begin" w:fldLock="1"/>
      </w:r>
      <w:r w:rsidR="004779F8" w:rsidRPr="00E4726F">
        <w:rPr>
          <w:rFonts w:ascii="Book Antiqua" w:hAnsi="Book Antiqua" w:cstheme="minorHAnsi"/>
          <w:sz w:val="24"/>
          <w:szCs w:val="24"/>
          <w:lang w:val="en-US"/>
        </w:rPr>
        <w:instrText>ADDIN CSL_CITATION { "citationItems" : [ { "id" : "ITEM-1", "itemData" : { "DOI" : "10.1111/j.1365-2036.2011.04746.x", "ISBN" : "0269-2813\\r1365-2036", "ISSN" : "02692813", "PMID" : "21707680", "abstract" : "BACKGROUND: Antibiotic prophylaxis seems to decrease the incidence of bacterial infections in patients with cirrhosis and upper gastrointestinal bleeding and is considered standard of care. However, there is no updated information regarding the effects of this intervention. AIM: To assess the benefits and harms of antibiotic prophylaxis in cirrhotic patients with gastrointestinal bleeding by performing a systematic review of randomised trials. METHODS: We searched The Cochrane Hepato-Biliary Group Controlled Trials Register, The Cochrane Central Register of Controlled Trials in The Cochrane Library, MEDLINE, EMBASE and Science Citation Index EXPANDED until June 2010. We statistically combined data calculating relative risk (RR) for dichotomous outcomes and mean difference (MD) for continuous outcomes. RESULTS: Twelve trials (1241 patients) evaluating antibiotic prophylaxis against placebo or no antibiotic prophylaxis were included. Antibiotic prophylaxis was associated with reduced mortality (RR 0.79, 95% CI 0.63-0.98), mortality from bacterial infections (RR 0.43, 95% CI 0.19-0.97), bacterial infections (RR 0.35, 95% CI 0.26-0.47), rebleeding (RR 0.53, 95% CI 0.38-0.74) and days of hospitalisation (MD -1.91, 95% CI -3.80-0.02). Trials analysing rebleeding rate and hospitalisation length are still scarce, thus, caution should be exerted when interpreting the results. CONCLUSIONS: Antibiotic prophylaxis in patients with cirrhosis and upper gastrointestinal bleeding significantly reduced bacterial infections, and reduce all-cause mortality, bacterial infection mortality, rebleeding events and hospitalisation length. Novel clinically significant outcomes were included in this meta-analysis. Some benefits are biased and the risks are not yet properly assessed, this encourages future research in this field.", "author" : [ { "dropping-particle" : "", "family" : "Chavez-Tapia", "given" : "N. C.", "non-dropping-particle" : "", "parse-names" : false, "suffix" : "" }, { "dropping-particle" : "", "family" : "Barrientos-Gutierrez", "given" : "T.", "non-dropping-particle" : "", "parse-names" : false, "suffix" : "" }, { "dropping-particle" : "", "family" : "Tellez-Avila", "given" : "F.", "non-dropping-particle" : "", "parse-names" : false, "suffix" : "" }, { "dropping-particle" : "", "family" : "Soares-Weiser", "given" : "K.", "non-dropping-particle" : "", "parse-names" : false, "suffix" : "" }, { "dropping-particle" : "", "family" : "Mendez-Sanchez", "given" : "N.", "non-dropping-particle" : "", "parse-names" : false, "suffix" : "" }, { "dropping-particle" : "", "family" : "Gluud", "given" : "C.", "non-dropping-particle" : "", "parse-names" : false, "suffix" : "" }, { "dropping-particle" : "", "family" : "Uribe", "given" : "M.", "non-dropping-particle" : "", "parse-names" : false, "suffix" : "" } ], "container-title" : "Alimentary Pharmacology and Therapeutics", "id" : "ITEM-1", "issue" : "5", "issued" : { "date-parts" : [ [ "2011" ] ] }, "page" : "509-518", "title" : "Meta-analysis: Antibiotic prophylaxis for cirrhotic patients with upper gastrointestinal bleeding - An updated Cochrane review", "type" : "article-journal", "volume" : "34" }, "uris" : [ "http://www.mendeley.com/documents/?uuid=2cdc8c81-803b-4662-8b09-b2ed0f42a564", "http://www.mendeley.com/documents/?uuid=64cfaf74-061f-4a9a-863b-b4ea172f7ea7" ] } ], "mendeley" : { "formattedCitation" : "&lt;sup&gt;[13]&lt;/sup&gt;", "plainTextFormattedCitation" : "[13]", "previouslyFormattedCitation" : "&lt;sup&gt;[13]&lt;/sup&gt;" }, "properties" : {  }, "schema" : "https://github.com/citation-style-language/schema/raw/master/csl-citation.json" }</w:instrText>
      </w:r>
      <w:r w:rsidR="00DE6880" w:rsidRPr="00E4726F">
        <w:rPr>
          <w:rFonts w:ascii="Book Antiqua" w:hAnsi="Book Antiqua" w:cstheme="minorHAnsi"/>
          <w:sz w:val="24"/>
          <w:szCs w:val="24"/>
          <w:lang w:val="en-US"/>
        </w:rPr>
        <w:fldChar w:fldCharType="separate"/>
      </w:r>
      <w:r w:rsidR="00DE6880" w:rsidRPr="00E4726F">
        <w:rPr>
          <w:rFonts w:ascii="Book Antiqua" w:hAnsi="Book Antiqua" w:cstheme="minorHAnsi"/>
          <w:noProof/>
          <w:sz w:val="24"/>
          <w:szCs w:val="24"/>
          <w:vertAlign w:val="superscript"/>
          <w:lang w:val="en-US"/>
        </w:rPr>
        <w:t>[13]</w:t>
      </w:r>
      <w:r w:rsidR="00DE6880" w:rsidRPr="00E4726F">
        <w:rPr>
          <w:rFonts w:ascii="Book Antiqua" w:hAnsi="Book Antiqua" w:cstheme="minorHAnsi"/>
          <w:sz w:val="24"/>
          <w:szCs w:val="24"/>
          <w:lang w:val="en-US"/>
        </w:rPr>
        <w:fldChar w:fldCharType="end"/>
      </w:r>
      <w:r w:rsidRPr="00E4726F">
        <w:rPr>
          <w:rFonts w:ascii="Book Antiqua" w:hAnsi="Book Antiqua" w:cstheme="minorHAnsi"/>
          <w:sz w:val="24"/>
          <w:szCs w:val="24"/>
          <w:lang w:val="en-US"/>
        </w:rPr>
        <w:t>, treatment with antibiotics reduced bacterial infections, all-cause mortality, re-bleeding events and hospitalization length in patients with acute gastrointestinal bleeding</w:t>
      </w:r>
      <w:r w:rsidR="00DE6880" w:rsidRPr="00E4726F">
        <w:rPr>
          <w:rFonts w:ascii="Book Antiqua" w:hAnsi="Book Antiqua" w:cstheme="minorHAnsi"/>
          <w:sz w:val="24"/>
          <w:szCs w:val="24"/>
          <w:lang w:val="en-US"/>
        </w:rPr>
        <w:t>.</w:t>
      </w:r>
    </w:p>
    <w:p w:rsidR="00EF0FE4" w:rsidRPr="00E4726F" w:rsidRDefault="00EF0FE4" w:rsidP="00E4726F">
      <w:pPr>
        <w:spacing w:after="0" w:line="360" w:lineRule="auto"/>
        <w:jc w:val="both"/>
        <w:rPr>
          <w:rFonts w:ascii="Book Antiqua" w:hAnsi="Book Antiqua"/>
          <w:sz w:val="24"/>
          <w:szCs w:val="24"/>
          <w:u w:val="single"/>
          <w:lang w:val="en-US"/>
        </w:rPr>
      </w:pPr>
    </w:p>
    <w:p w:rsidR="00402273" w:rsidRPr="00E4726F" w:rsidRDefault="00100106" w:rsidP="00E4726F">
      <w:pPr>
        <w:spacing w:after="0" w:line="360" w:lineRule="auto"/>
        <w:jc w:val="both"/>
        <w:rPr>
          <w:rFonts w:ascii="Book Antiqua" w:hAnsi="Book Antiqua"/>
          <w:b/>
          <w:sz w:val="24"/>
          <w:szCs w:val="24"/>
          <w:lang w:val="en-US"/>
        </w:rPr>
      </w:pPr>
      <w:r w:rsidRPr="00E4726F">
        <w:rPr>
          <w:rFonts w:ascii="Book Antiqua" w:hAnsi="Book Antiqua"/>
          <w:b/>
          <w:sz w:val="24"/>
          <w:szCs w:val="24"/>
          <w:lang w:val="en-US"/>
        </w:rPr>
        <w:t xml:space="preserve">PITFALLS OF ANTIBIOTIC PROPHYLAXIS IN CIRRHOSIS: EMERGENCE </w:t>
      </w:r>
      <w:r w:rsidRPr="00E4726F">
        <w:rPr>
          <w:rFonts w:ascii="Book Antiqua" w:hAnsi="Book Antiqua"/>
          <w:b/>
          <w:noProof/>
          <w:sz w:val="24"/>
          <w:szCs w:val="24"/>
          <w:lang w:val="en-US"/>
        </w:rPr>
        <w:t>OF</w:t>
      </w:r>
      <w:r w:rsidRPr="00E4726F">
        <w:rPr>
          <w:rFonts w:ascii="Book Antiqua" w:hAnsi="Book Antiqua"/>
          <w:b/>
          <w:sz w:val="24"/>
          <w:szCs w:val="24"/>
          <w:lang w:val="en-US"/>
        </w:rPr>
        <w:t xml:space="preserve"> RESISTANT BACTERIA AND DRUG TOXICITY</w:t>
      </w:r>
    </w:p>
    <w:p w:rsidR="00B95575" w:rsidRPr="00E4726F" w:rsidRDefault="009C6BE5" w:rsidP="00E4726F">
      <w:pPr>
        <w:spacing w:after="0" w:line="360" w:lineRule="auto"/>
        <w:jc w:val="both"/>
        <w:rPr>
          <w:rFonts w:ascii="Book Antiqua" w:hAnsi="Book Antiqua"/>
          <w:sz w:val="24"/>
          <w:szCs w:val="24"/>
          <w:lang w:val="en-US" w:eastAsia="zh-CN"/>
        </w:rPr>
      </w:pPr>
      <w:r w:rsidRPr="00E4726F">
        <w:rPr>
          <w:rFonts w:ascii="Book Antiqua" w:hAnsi="Book Antiqua"/>
          <w:sz w:val="24"/>
          <w:szCs w:val="24"/>
          <w:lang w:val="en-US"/>
        </w:rPr>
        <w:t>Only prophylaxis due to gastrointestinal bleeding has a known and short</w:t>
      </w:r>
      <w:r w:rsidR="00DE6880" w:rsidRPr="00E4726F">
        <w:rPr>
          <w:rFonts w:ascii="Book Antiqua" w:hAnsi="Book Antiqua"/>
          <w:sz w:val="24"/>
          <w:szCs w:val="24"/>
          <w:lang w:val="en-US" w:eastAsia="zh-CN"/>
        </w:rPr>
        <w:t>-</w:t>
      </w:r>
      <w:r w:rsidRPr="00E4726F">
        <w:rPr>
          <w:rFonts w:ascii="Book Antiqua" w:hAnsi="Book Antiqua"/>
          <w:sz w:val="24"/>
          <w:szCs w:val="24"/>
          <w:lang w:val="en-US"/>
        </w:rPr>
        <w:t xml:space="preserve">time duration. All other indications imply long-lasting exposure to antibiotics </w:t>
      </w:r>
      <w:r w:rsidR="00100106" w:rsidRPr="00E4726F">
        <w:rPr>
          <w:rFonts w:ascii="Book Antiqua" w:hAnsi="Book Antiqua"/>
          <w:sz w:val="24"/>
          <w:szCs w:val="24"/>
          <w:lang w:val="en-US" w:eastAsia="zh-CN"/>
        </w:rPr>
        <w:t>-</w:t>
      </w:r>
      <w:r w:rsidRPr="00E4726F">
        <w:rPr>
          <w:rFonts w:ascii="Book Antiqua" w:hAnsi="Book Antiqua"/>
          <w:sz w:val="24"/>
          <w:szCs w:val="24"/>
          <w:lang w:val="en-US"/>
        </w:rPr>
        <w:t xml:space="preserve"> once the threshold requirement for initiating prophylaxis is met</w:t>
      </w:r>
      <w:r w:rsidR="00100106" w:rsidRPr="00E4726F">
        <w:rPr>
          <w:rFonts w:ascii="Book Antiqua" w:hAnsi="Book Antiqua"/>
          <w:sz w:val="24"/>
          <w:szCs w:val="24"/>
          <w:lang w:val="en-US" w:eastAsia="zh-CN"/>
        </w:rPr>
        <w:t xml:space="preserve"> - </w:t>
      </w:r>
      <w:r w:rsidRPr="00E4726F">
        <w:rPr>
          <w:rFonts w:ascii="Book Antiqua" w:hAnsi="Book Antiqua"/>
          <w:sz w:val="24"/>
          <w:szCs w:val="24"/>
          <w:lang w:val="en-US"/>
        </w:rPr>
        <w:t>without standardized criteria for re-assessing antibiotic interruption, usually maintained until liver transplantation or death. Another usual scenario in clinical practice is the concomitant use of two types of antibiotics as prophylaxis in a single patient (</w:t>
      </w:r>
      <w:r w:rsidRPr="00E4726F">
        <w:rPr>
          <w:rFonts w:ascii="Book Antiqua" w:hAnsi="Book Antiqua"/>
          <w:i/>
          <w:sz w:val="24"/>
          <w:szCs w:val="24"/>
          <w:lang w:val="en-US"/>
        </w:rPr>
        <w:t>i.e.</w:t>
      </w:r>
      <w:r w:rsidR="00100106" w:rsidRPr="00E4726F">
        <w:rPr>
          <w:rFonts w:ascii="Book Antiqua" w:hAnsi="Book Antiqua"/>
          <w:sz w:val="24"/>
          <w:szCs w:val="24"/>
          <w:lang w:val="en-US" w:eastAsia="zh-CN"/>
        </w:rPr>
        <w:t>,</w:t>
      </w:r>
      <w:r w:rsidRPr="00E4726F">
        <w:rPr>
          <w:rFonts w:ascii="Book Antiqua" w:hAnsi="Book Antiqua"/>
          <w:sz w:val="24"/>
          <w:szCs w:val="24"/>
          <w:lang w:val="en-US"/>
        </w:rPr>
        <w:t xml:space="preserve"> </w:t>
      </w:r>
      <w:r w:rsidRPr="00E4726F">
        <w:rPr>
          <w:rFonts w:ascii="Book Antiqua" w:hAnsi="Book Antiqua"/>
          <w:noProof/>
          <w:sz w:val="24"/>
          <w:szCs w:val="24"/>
          <w:lang w:val="en-US"/>
        </w:rPr>
        <w:t>rifaximin</w:t>
      </w:r>
      <w:r w:rsidRPr="00E4726F">
        <w:rPr>
          <w:rFonts w:ascii="Book Antiqua" w:hAnsi="Book Antiqua"/>
          <w:sz w:val="24"/>
          <w:szCs w:val="24"/>
          <w:lang w:val="en-US"/>
        </w:rPr>
        <w:t xml:space="preserve"> for hepatic encephalopathy and norfloxacin for SBP prevention), with conflicting conclusions as to the efficacy of using only one drug for both objectives</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"10.1097/MEG.0000000000000724", "ISSN" : "1473-5687 (Electronic)", "PMID" : "27512927", "abstract" : "BACKGROUND AND AIMS: Spontaneous bacterial peritonitis (SBP) is a serious complication of liver cirrhosis with a high recurrence rate and a marked increase in mortality. Norfloxacin is used widely for the secondary prophylaxis of SBP; however, its extensive long-term use has led to an increase in the incidence of quinolone-resistant and Gram-positive SBP. Rifaximin is a nonabsorbable broad-spectrum antibiotic and does not appear to promote emergence of resistance. The aim of this study was to compare the safety and efficacy of rifaximin versus norfloxacin for the secondary prevention of SBP in patients with liver cirrhosis and ascites. MATERIALS AND METHODS: Two hundred and sixty two cirrhotic patients with ascites and a previous episode of SBP were assigned randomly to receive either 1200 mg rifaximin or 400 mg of norfloxacin daily for 6 months. All patients were monitored clinically each month and with ascitic fluid examination at the end of 2 and 6 months if not clinically suspected of recurrence earlier. RESULTS: Recurrence of SBP was significantly lower in the rifaximin group (3.88 vs. 14.13%) compared with the norfloxacin group (P=0.04). The mortality rate was significantly decreased in the rifaximin group (13.74 vs. 24.43%) compared with the norfloxacin group (P=0.044). The causes of death between the two groups did not show a significant difference (P=0.377), but encephalopathy-related deaths were three folds higher in the norfloxacin group. There was a significant decrease in the side effects in the rifaximin group versus the norfloxacin group (P=0.033). CONCLUSION: Rifaximin was more effective than norfloxacin in the secondary prevention of SBP. Encephalopathy-related mortality and side effects were fewer in the rifaximin group.", "author" : [ { "dropping-particle" : "", "family" : "Elfert", "given" : "Asem", "non-dropping-particle" : "", "parse-names" : false, "suffix" : "" }, { "dropping-particle" : "", "family" : "Abo Ali", "given" : "Lobna", "non-dropping-particle" : "", "parse-names" : false, "suffix" : "" }, { "dropping-particle" : "", "family" : "Soliman", "given" : "Samah", "non-dropping-particle" : "", "parse-names" : false, "suffix" : "" }, { "dropping-particle" : "", "family" : "Ibrahim", "given" : "Shimaa", "non-dropping-particle" : "", "parse-names" : false, "suffix" : "" }, { "dropping-particle" : "", "family" : "Abd-Elsalam", "given" : "Sherief", "non-dropping-particle" : "", "parse-names" : false, "suffix" : "" } ], "container-title" : "European journal of gastroenterology &amp; hepatology", "id" : "ITEM-1", "issue" : "12", "issued" : { "date-parts" : [ [ "2016", "12" ] ] }, "language" : "eng", "page" : "1450-1454", "publisher-place" : "England", "title" : "Randomized-controlled trial of rifaximin versus norfloxacin for secondary prophylaxis of spontaneous bacterial peritonitis.", "type" : "article-journal", "volume" : "28" }, "uris" : [ "http://www.mendeley.com/documents/?uuid=19a90165-8d7a-4cf6-b4a9-14ddc803eb3d", "http://www.mendeley.com/documents/?uuid=6ae3ed2f-82e2-4c42-896c-37c3fd90baea" ] }, { "id" : "ITEM-2", "itemData" : { "DOI" : "10.1111/apt.14361", "ISSN" : "1365-2036 (Electronic)", "PMID" : "28994123", "abstract" : "BACKGROUND: The primary and secondary prevention of spontaneous bacterial peritonitis (SBP) is recommended in high-risk patients with cirrhosis. Several studies evaluating the efficacy of rifaximin for SBP prophylaxis have yielded conflicting results. Rifaximin has the potential advantage of preventing bacterial overgrowth and translocation without the systemic side effects of broad-spectrum antibiotics. AIM: To evaluate the efficacy of rifaximin in the primary and secondary prevention of SBP. METHODS: A literature search using five databases was performed to identify studies on the association between rifaximin and SBP. We performed two meta-analyses: (1) rifaximin compared to systemic antibiotics and (2) rifaximin compared to no antibiotics. Random-effect modelling was conducted to determine overall pooled estimates and 95% confidence intervals (CIs). RESULTS: Five studies with 555 patients (295 rifaximin, 260 systemic antibiotics) compared rifaximin with systemic antibiotics. The pooled odds ratio (OR) for SBP was 0.45 (95% CI 0.16-1.27; P = .13) in patients receiving rifaximin and strengthened on sensitivity analysis (OR 0.38, 95% CI 0.19-0.76, P = .01). In the analysis comparing rifaximin with no antibiotics, there were five studies with 784 patients (186 rifaximin, 598 no antibiotics). The OR for SBP was 0.34 (95% CI 0.11-0.99; P &lt; .05) in patients receiving rifaximin. In subgroup analysis, rifaximin reduced the risk of SBP by 47% compared to no antibiotics for primary prophylaxis and by 74% compared to systemic antibiotics for secondary prophylaxis. CONCLUSION: Rifaximin may be effective in preventing SBP in patients with cirrhosis and ascites compared to systemically absorbed antibiotics and compared to placebo.", "author" : [ { "dropping-particle" : "", "family" : "Goel", "given" : "A", "non-dropping-particle" : "", "parse-names" : false, "suffix" : "" }, { "dropping-particle" : "", "family" : "Rahim", "given" : "U", "non-dropping-particle" : "", "parse-names" : false, "suffix" : "" }, { "dropping-particle" : "", "family" : "Nguyen", "given" : "L H", "non-dropping-particle" : "", "parse-names" : false, "suffix" : "" }, { "dropping-particle" : "", "family" : "Stave", "given" : "C", "non-dropping-particle" : "", "parse-names" : false, "suffix" : "" }, { "dropping-particle" : "", "family" : "Nguyen", "given" : "M H", "non-dropping-particle" : "", "parse-names" : false, "suffix" : "" } ], "container-title" : "Alimentary pharmacology &amp; therapeutics", "id" : "ITEM-2", "issue" : "11-12", "issued" : { "date-parts" : [ [ "2017", "12" ] ] }, "language" : "eng", "page" : "1029-1036", "publisher-place" : "England", "title" : "Systematic review with meta-analysis: rifaximin for the prophylaxis of spontaneous bacterial peritonitis.", "type" : "article-journal", "volume" : "46" }, "uris" : [ "http://www.mendeley.com/documents/?uuid=7f9e0cd4-a688-4dc9-8534-2bcfb1e12f29", "http://www.mendeley.com/documents/?uuid=5ab48cda-6759-4643-9603-2974c03ccdf4" ] }, { "id" : "ITEM-3", "itemData" : { "DOI" : "10.1371/journal.pone.0093909", "ISSN" : "1932-6203 (Electronic)", "PMID" : "24714550", "abstract" : "BACKGROUND: Rifaximin is a non-absorbable antibiotic used to prevent relapses of  hepatic encephalopathy which may also be a candidate for prophylaxis of spontaneous bacterial peritonitis (SBP). AIM: To detect the impact of rifaximin on the occurrence and characteristics of SBP. METHODS: We prospectively studied all hospitalized patients that underwent a diagnostic paracentesis in our department from March 2012 to April 2013 for SBP and recorded all clinical data including type of SBP prophylaxis, prior use of rifaximin, concomitant complications of cirrhosis, as well as laboratory results and bacteriological findings. Patients were divided into the following three groups: no antibiotic prophylaxis, prophylaxis with rifaximin or with systemically absorbed antibiotic prophylaxis. RESULTS: Our study cohort comprised 152 patients with advanced liver cirrhosis, 32 of whom developed SBP during the study period. As expected, our study groups differed regarding a history of hepatic encephalopathy and SBP before inclusion into the study. None of the 17 patients on systemic antibiotic prophylaxis developed SBP while 8/27 patients on rifaximin and 24/108 without prophylaxis had SBP (p = 0.02 and p = 0.04 versus systemic antibiotics, respectively). In general, episodes of SBP were similar for patients treated with rifaximin and those without any prophylaxis. However, Escherichia coli and enterococci were dominant in the ascites of patients without any prophylaxis, while mostly klebsiella species were recovered from the ascites samples in the rifaximin group. CONCLUSION: Rifaximin pretreatment did not lead to a reduction of SBP occurrence in hospitalized patients with advanced liver disease. However, the bacterial species causing SBP were changed by rifaximin.", "author" : [ { "dropping-particle" : "", "family" : "Lutz", "given" : "Philipp", "non-dropping-particle" : "", "parse-names" : false, "suffix" : "" }, { "dropping-particle" : "", "family" : "Parcina", "given" : "Marijo", "non-dropping-particle" : "", "parse-names" : false, "suffix" : "" }, { "dropping-particle" : "", "family" : "Bekeredjian-Ding", "given" : "Isabelle", "non-dropping-particle" : "", "parse-names" : false, "suffix" : "" }, { "dropping-particle" : "", "family" : "Nischalke", "given" : "Hans Dieter", "non-dropping-particle" : "", "parse-names" : false, "suffix" : "" }, { "dropping-particle" : "", "family" : "Nattermann", "given" : "Jacob", "non-dropping-particle" : "", "parse-names" : false, "suffix" : "" }, { "dropping-particle" : "", "family" : "Sauerbruch", "given" : "Tilman", "non-dropping-particle" : "", "parse-names" : false, "suffix" : "" }, { "dropping-particle" : "", "family" : "Hoerauf", "given" : "Achim", "non-dropping-particle" : "", "parse-names" : false, "suffix" : "" }, { "dropping-particle" : "", "family" : "Strassburg", "given" : "Christian P", "non-dropping-particle" : "", "parse-names" : false, "suffix" : "" }, { "dropping-particle" : "", "family" : "Spengler", "given" : "Ulrich", "non-dropping-particle" : "", "parse-names" : false, "suffix" : "" } ], "container-title" : "PloS one", "id" : "ITEM-3", "issue" : "4", "issued" : { "date-parts" : [ [ "2014" ] ] }, "language" : "eng", "page" : "e93909", "publisher-place" : "United States", "title" : "Impact of rifaximin on the frequency and characteristics of spontaneous bacterial peritonitis in patients with liver cirrhosis and ascites.", "type" : "article-journal", "volume" : "9" }, "uris" : [ "http://www.mendeley.com/documents/?uuid=8a36b28a-bcb3-4102-8c78-4c0ff9b1fe76", "http://www.mendeley.com/documents/?uuid=fd323f6d-ab73-4301-8cfe-88a7bd5e2187" ] } ], "mendeley" : { "formattedCitation" : "&lt;sup&gt;[14\u201316]&lt;/sup&gt;", "plainTextFormattedCitation" : "[14\u201316]", "previouslyFormattedCitation" : "&lt;sup&gt;[14\u201316]&lt;/sup&gt;" }, "properties" : {  }, "schema" : "https://github.com/citation-style-language/schema/raw/master/csl-citation.json" }</w:instrText>
      </w:r>
      <w:r w:rsidRPr="00E4726F">
        <w:rPr>
          <w:rFonts w:ascii="Book Antiqua" w:hAnsi="Book Antiqua"/>
          <w:sz w:val="24"/>
          <w:szCs w:val="24"/>
          <w:lang w:val="en-US"/>
        </w:rPr>
        <w:fldChar w:fldCharType="separate"/>
      </w:r>
      <w:r w:rsidR="004779F8" w:rsidRPr="00E4726F">
        <w:rPr>
          <w:rFonts w:ascii="Book Antiqua" w:hAnsi="Book Antiqua"/>
          <w:noProof/>
          <w:sz w:val="24"/>
          <w:szCs w:val="24"/>
          <w:vertAlign w:val="superscript"/>
          <w:lang w:val="en-US"/>
        </w:rPr>
        <w:t>[14–16]</w:t>
      </w:r>
      <w:r w:rsidRPr="00E4726F">
        <w:rPr>
          <w:rFonts w:ascii="Book Antiqua" w:hAnsi="Book Antiqua"/>
          <w:sz w:val="24"/>
          <w:szCs w:val="24"/>
          <w:lang w:val="en-US"/>
        </w:rPr>
        <w:fldChar w:fldCharType="end"/>
      </w:r>
      <w:r w:rsidR="00100106" w:rsidRPr="00E4726F">
        <w:rPr>
          <w:rFonts w:ascii="Book Antiqua" w:hAnsi="Book Antiqua"/>
          <w:sz w:val="24"/>
          <w:szCs w:val="24"/>
          <w:lang w:val="en-US"/>
        </w:rPr>
        <w:t>.</w:t>
      </w:r>
    </w:p>
    <w:p w:rsidR="00F47422" w:rsidRPr="00E4726F" w:rsidRDefault="005267D4" w:rsidP="00E4726F">
      <w:pPr>
        <w:spacing w:after="0" w:line="360" w:lineRule="auto"/>
        <w:ind w:firstLineChars="100" w:firstLine="240"/>
        <w:jc w:val="both"/>
        <w:rPr>
          <w:rFonts w:ascii="Book Antiqua" w:hAnsi="Book Antiqua"/>
          <w:sz w:val="24"/>
          <w:szCs w:val="24"/>
          <w:lang w:val="en-US" w:eastAsia="zh-CN"/>
        </w:rPr>
      </w:pPr>
      <w:r w:rsidRPr="00E4726F">
        <w:rPr>
          <w:rFonts w:ascii="Book Antiqua" w:hAnsi="Book Antiqua"/>
          <w:sz w:val="24"/>
          <w:szCs w:val="24"/>
          <w:lang w:val="en-US"/>
        </w:rPr>
        <w:t>C</w:t>
      </w:r>
      <w:r w:rsidR="00DC78A5" w:rsidRPr="00E4726F">
        <w:rPr>
          <w:rFonts w:ascii="Book Antiqua" w:hAnsi="Book Antiqua"/>
          <w:sz w:val="24"/>
          <w:szCs w:val="24"/>
          <w:lang w:val="en-US"/>
        </w:rPr>
        <w:t xml:space="preserve">onsequences of long-term </w:t>
      </w:r>
      <w:r w:rsidR="006F1302" w:rsidRPr="00E4726F">
        <w:rPr>
          <w:rFonts w:ascii="Book Antiqua" w:hAnsi="Book Antiqua"/>
          <w:sz w:val="24"/>
          <w:szCs w:val="24"/>
          <w:lang w:val="en-US"/>
        </w:rPr>
        <w:t xml:space="preserve">antibiotic </w:t>
      </w:r>
      <w:r w:rsidR="009C6BE5" w:rsidRPr="00E4726F">
        <w:rPr>
          <w:rFonts w:ascii="Book Antiqua" w:hAnsi="Book Antiqua"/>
          <w:sz w:val="24"/>
          <w:szCs w:val="24"/>
          <w:lang w:val="en-US"/>
        </w:rPr>
        <w:t xml:space="preserve">use in patients with cirrhosis are now increasingly being reported. There has been a shift in the type of responsible microorganisms: </w:t>
      </w:r>
      <w:r w:rsidR="009C6BE5" w:rsidRPr="00E4726F">
        <w:rPr>
          <w:rFonts w:ascii="Book Antiqua" w:hAnsi="Book Antiqua"/>
          <w:noProof/>
          <w:sz w:val="24"/>
          <w:szCs w:val="24"/>
          <w:lang w:val="en-US"/>
        </w:rPr>
        <w:t xml:space="preserve">initially, </w:t>
      </w:r>
      <w:r w:rsidR="009C6BE5" w:rsidRPr="00E4726F">
        <w:rPr>
          <w:rFonts w:ascii="Book Antiqua" w:hAnsi="Book Antiqua"/>
          <w:sz w:val="24"/>
          <w:szCs w:val="24"/>
          <w:lang w:val="en-US"/>
        </w:rPr>
        <w:t>in the 1990s, Gram-negative bacilli caused two thirds or more of</w:t>
      </w:r>
      <w:r w:rsidR="0022131A" w:rsidRPr="00E4726F">
        <w:rPr>
          <w:rFonts w:ascii="Book Antiqua" w:hAnsi="Book Antiqua"/>
          <w:sz w:val="24"/>
          <w:szCs w:val="24"/>
          <w:lang w:val="en-US"/>
        </w:rPr>
        <w:t xml:space="preserve"> </w:t>
      </w:r>
      <w:r w:rsidR="009C6BE5" w:rsidRPr="00E4726F">
        <w:rPr>
          <w:rFonts w:ascii="Book Antiqua" w:hAnsi="Book Antiqua"/>
          <w:sz w:val="24"/>
          <w:szCs w:val="24"/>
          <w:lang w:val="en-US"/>
        </w:rPr>
        <w:t xml:space="preserve">bacterial infections in cirrhotic patients, whereas in the last 20 years Gram-positive cocci have been identified in almost </w:t>
      </w:r>
      <w:r w:rsidR="009C6BE5" w:rsidRPr="00E4726F">
        <w:rPr>
          <w:rFonts w:ascii="Book Antiqua" w:hAnsi="Book Antiqua"/>
          <w:noProof/>
          <w:sz w:val="24"/>
          <w:szCs w:val="24"/>
          <w:lang w:val="en-US"/>
        </w:rPr>
        <w:t>one-half</w:t>
      </w:r>
      <w:r w:rsidR="009C6BE5" w:rsidRPr="00E4726F">
        <w:rPr>
          <w:rFonts w:ascii="Book Antiqua" w:hAnsi="Book Antiqua"/>
          <w:sz w:val="24"/>
          <w:szCs w:val="24"/>
          <w:lang w:val="en-US"/>
        </w:rPr>
        <w:t xml:space="preserve"> of infections in this population</w:t>
      </w:r>
      <w:r w:rsidR="009C6BE5"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"ISSN" : "0120-4157 (Print)", "PMID" : "27622445", "abstract" : "INTRODUCTION: Bacterial infections represent a serious complication of liver cirrhosis. Traditionally, Gram negative bacteria have been described as the microorganisms responsible for the majority of the infections. However, in the past few years, changes in the microbiological spectrum have been described, and multiresistant bacteria are observed more frequently. OBJECTIVE: To assess the proportion of patients with infections caused by multiresistant bacteria admitted to our hospital, and to obtain information about their epidemiology, risk factors and clinical impact. MATERIALS AND METHODS: We performed a retrospective evaluation of 294 cirrhotic patients admitted to our unit due to infection between June, 2011, and June, 2013. RESULTS: We isolated 310 microorganisms from 294 patients; 109 (35.2%) were Gram positive, 167 (53.9%), Gram negative, and 34, fungi (11%). As for the microbiological agents, the most frequent was Escherichia coli (98 isolations). The infection was community-acquired in 22.9% of cases, healthcareassociated in 38.1% and nosocomial in 39%. Worse liver infections and septic shock were more frequent among patients with multiresistant isolates (p=0.05); and intrahospital mortality was also higher among them (p=0.017). Previous hospital admission, antibiotic treatment 60 days before, nosocomial or healthcare-associated acquisition and bacterial isolation in control cultures were identified as possible risk factors for the development of multiresistant infection. DISCUSSION: The results of our study confirm that important changes have ocurred in the microbiological spectrum of bacterial infections in patients with liver cirrhosis. Multiresistant bacteria are associated with high morbidity and mortality, as well as failure of traditional antibiotic treatment. Successfull control of the infection requires an early identification of patients at risk.", "author" : [ { "dropping-particle" : "", "family" : "Klimova", "given" : "Katerina", "non-dropping-particle" : "", "parse-names" : false, "suffix" : "" }, { "dropping-particle" : "", "family" : "Padilla", "given" : "Camilo", "non-dropping-particle" : "", "parse-names" : false, "suffix" : "" }, { "dropping-particle" : "", "family" : "Avila", "given" : "Juan Carlos", "non-dropping-particle" : "", "parse-names" : false, "suffix" : "" }, { "dropping-particle" : "", "family" : "Clemente", "given" : "Gerardo", "non-dropping-particle" : "", "parse-names" : false, "suffix" : "" }, { "dropping-particle" : "", "family" : "Ochoa", "given" : "Alejandra", "non-dropping-particle" : "", "parse-names" : false, "suffix" : "" } ], "container-title" : "Biomedica : revista del Instituto Nacional de Salud", "id" : "ITEM-1", "issue" : "1", "issued" : { "date-parts" : [ [ "2016", "3" ] ] }, "language" : "eng", "page" : "121-132", "publisher-place" : "Colombia", "title" : "Epidemiology of bacterial infections in patients with liver cirrhosis. Experience in a Spanish tertiary health center.", "type" : "article-journal", "volume" : "36" }, "uris" : [ "http://www.mendeley.com/documents/?uuid=6c178e0f-88aa-411f-a45a-8bbe0a15f589", "http://www.mendeley.com/documents/?uuid=ea3502ff-33db-41b1-993a-799e69deb64d" ] }, { "id" : "ITEM-2", "itemData" : { "DOI" : "10.1016/j.jhep.2014.03.021", "ISBN" : "0168-8278", "ISSN" : "16000641", "PMID" : "24681345", "abstract" : "Background &amp; Aims Bloodstream infections (BSIs) in cirrhotic patients are 10-fold more common than in non-cirrhotic patients and increasingly caused by resistant pathogens. We examined 162 BSI episodes in cirrhotic patients to describe the etiology and risk factors for 30-day mortality. Methods We retrospectively analyzed all consecutive BSIs in patients with liver cirrhosis at our 1350-bed teaching hospital (January 2008 to June 2012). Cox-proportional hazard regression was used to analyze the impact of disease and treatment-related variables on the crude 30-day mortality. Results BSI episodes were identified in 162 patients, including 29 mixed infections. Most of episodes were classified as hospital acquired or healthcare associated (93%). Gram-negative bacteria (GNB), Gram-positive bacteria and Candida spp. caused 64%, 38%, and 10% of episodes, respectively. GNB were classified as multi-drug resistant (MDR) and extensively drug resistant (XDR) in 25% and 21% of cases, respectively. The overall crude 30-day mortality rate was 29%. Four risk factors were independently associated with 30-day crude mortality: worsening of MELD score from baseline (the last MELD score available in the 2 weeks prior BSI) to that at BSI onset (HR 1.11 per point increase, 95% CI 1.07-1.15, p &lt;0.0001), spontaneous bacterial peritonitis as BSI source (HR 4.42, 2.04-9.54, p = 0.002), sepsis grading (HR 2.18, 1.39-3.43, p = 0.0007), and inappropriate antibiotic therapy within 24 h from blood cultures (HR 2.82, 1.50-5.41, p = 0.002). Conclusion An increasing proportion of BSIs in cirrhotic patients are caused by resistant GNB and Candida spp. Accurate evaluation of risk factors for mortality may improve early appropriate therapeutic management. \u00a9 2014 European Association for the Study of the Liver. Published by Elsevier B.V. All rights reserved.", "author" : [ { "dropping-particle" : "", "family" : "Bartoletti", "given" : "Michele", "non-dropping-particle" : "", "parse-names" : false, "suffix" : "" }, { "dropping-particle" : "", "family" : "Giannella", "given" : "Maddalena", "non-dropping-particle" : "", "parse-names" : false, "suffix" : "" }, { "dropping-particle" : "", "family" : "Caraceni", "given" : "Paolo", "non-dropping-particle" : "", "parse-names" : false, "suffix" : "" }, { "dropping-particle" : "", "family" : "Domenicali", "given" : "Marco", "non-dropping-particle" : "", "parse-names" : false, "suffix" : "" }, { "dropping-particle" : "", "family" : "Ambretti", "given" : "Simone", "non-dropping-particle" : "", "parse-names" : false, "suffix" : "" }, { "dropping-particle" : "", "family" : "Tedeschi", "given" : "Sara", "non-dropping-particle" : "", "parse-names" : false, "suffix" : "" }, { "dropping-particle" : "", "family" : "Verucchi", "given" : "Gabriella", "non-dropping-particle" : "", "parse-names" : false, "suffix" : "" }, { "dropping-particle" : "", "family" : "Badia", "given" : "Lorenzo", "non-dropping-particle" : "", "parse-names" : false, "suffix" : "" }, { "dropping-particle" : "", "family" : "Lewis", "given" : "Russell E.", "non-dropping-particle" : "", "parse-names" : false, "suffix" : "" }, { "dropping-particle" : "", "family" : "Bernardi", "given" : "Mauro", "non-dropping-particle" : "", "parse-names" : false, "suffix" : "" }, { "dropping-particle" : "", "family" : "Viale", "given" : "Pierluigi", "non-dropping-particle" : "", "parse-names" : false, "suffix" : "" } ], "container-title" : "Journal of Hepatology", "id" : "ITEM-2", "issue" : "1", "issued" : { "date-parts" : [ [ "2014" ] ] }, "page" : "51-58", "publisher" : "European Association for the Study of the Liver", "title" : "Epidemiology and outcomes of bloodstream infection in patients with cirrhosis", "type" : "article-journal", "volume" : "61" }, "uris" : [ "http://www.mendeley.com/documents/?uuid=0e548fcc-72cf-4254-adf5-24f448ffcaba", "http://www.mendeley.com/documents/?uuid=fae905ec-3e9e-4afa-af36-688b9cfdc82a" ] }, { "id" : "ITEM-3", "itemData" : { "DOI" : "10.1053/jhep.2002.30082", "ISSN" : "0270-9139 (Print)", "PMID" : "11786970", "abstract" : "The extensive use of invasive procedures and of long-term norfloxacin prophylaxis in the management of cirrhotic patients may have influenced the epidemiology of bacterial infections in cirrhosis. We conducted a prospective evaluation of all bacterial infections diagnosed in patients with cirrhosis in a Liver Unit between April 1998 and April 2000. A total of 405 patients presented 572 bacterial infections in 507 admissions. Spontaneous bacterial peritonitis was the most frequent infection (138 cases). Gram-positive cocci were responsible for 53% of total bacterial infections in the study, being the main bacteria isolated in nosocomial infections (59%). Patients requiring treatment in an intensive care unit and those submitted to invasive procedures presented a higher rate of infections caused by gram-positive cocci (77% vs. 48%, P &lt;.001 and 58% vs. 40%, P &lt;.02, respectively). Fifty percent of culture-positive spontaneous bacterial peritonitis in patients on long-term norfloxacin administration (n = 93) and 16% in patients not receiving this therapy (n = 414) were caused by quinolone-resistant gram-negative bacilli, P =.01. The rate of culture-positive spontaneous bacterial peritonitis caused by trimethoprim-sulfamethoxazole-resistant gram-negative bacilli was also very high in patients on long-term norfloxacin administration (44% vs. 18%, P =.09). In conclusion, infections caused by gram-positive cocci have markedly increased in cirrhosis. This phenomenon may be related to the current high degree of instrumentation of cirrhotic patients. Quinolone-resistant spontaneous bacterial peritonitis constitutes an emergent problem in patients on long-term norfloxacin prophylaxis, with trimethoprim-sulfamethoxazole not being a valid alternative.", "author" : [ { "dropping-particle" : "", "family" : "Fernandez", "given" : "Javier", "non-dropping-particle" : "", "parse-names" : false, "suffix" : "" }, { "dropping-particle" : "", "family" : "Navasa", "given" : "Miquel", "non-dropping-particle" : "", "parse-names" : false, "suffix" : "" }, { "dropping-particle" : "", "family" : "Gomez", "given" : "Julia", "non-dropping-particle" : "", "parse-names" : false, "suffix" : "" }, { "dropping-particle" : "", "family" : "Colmenero", "given" : "Jordi", "non-dropping-particle" : "", "parse-names" : false, "suffix" : "" }, { "dropping-particle" : "", "family" : "Vila", "given" : "Jordi", "non-dropping-particle" : "", "parse-names" : false, "suffix" : "" }, { "dropping-particle" : "", "family" : "Arroyo", "given" : "Vicente", "non-dropping-particle" : "", "parse-names" : false, "suffix" : "" }, { "dropping-particle" : "", "family" : "Rodes", "given" : "Juan", "non-dropping-particle" : "", "parse-names" : false, "suffix" : "" } ], "container-title" : "Hepatology (Baltimore, Md.)", "id" : "ITEM-3", "issue" : "1", "issued" : { "date-parts" : [ [ "2002", "1" ] ] }, "language" : "eng", "page" : "140-148", "publisher-place" : "United States", "title" : "Bacterial infections in cirrhosis: epidemiological changes with invasive procedures and norfloxacin prophylaxis.", "type" : "article-journal", "volume" : "35" }, "uris" : [ "http://www.mendeley.com/documents/?uuid=22d5b38a-b6f2-402e-ba4e-3e5173f47876", "http://www.mendeley.com/documents/?uuid=1a506dcb-8b1b-44f1-a4ad-ddc06c2350f1" ] }, { "id" : "ITEM-4", "itemData" : { "ISSN" : "0004-2803 (Print)", "PMID" : "17639187", "abstract" : "BACKGROUND: Spontaneous bacterial peritonitis is a serious complication in cirrhotic patients, and the changes in the microbiological characteristics reported in the last years are impacting the choice of antibiotic used in the treatment. AIM: To evaluate the change in the epidemiology and antibiotic resistance of the bacteria causing spontaneous bacterial peritonitis in a 7 years period. METHODS: All the cases of cirrhotic patients with spontaneous bacterial peritonitis with positive cultural examination were retrospectively studied. Two periods were evaluated: 1997-1998 and 2002-2003. The most frequent infecting organisms and the sensitivity in vitro to antibiotics were registered. RESULTS: In the first period (1997-1998) there were 33 cases, 3 (9%) with polymicrobial infection. The most common were: E.coli in 13 (36,11%), Staphylococcus coagulase-negative in 6 (16,66%), K. pneumoniae in 5 (13,88%), S. aureus in 4 (11,11%) and S. faecalis in 3 (8,33%). In 2003-2004, there were 43 cases, 2 (5%) with polymicrobial infection. The most frequent were: Staphylococus coagulase-negative in 16 (35,55%), S. aureus in 8 (17,77%), E. coli in 7 (15,55%) and K. pneumoniae in 3 (6,66%). No one was using antibiotic prophilaxys. The prevalence of S. aureus methicillin-resitant to quinolone and trimethoprim-sulfamethoxazole changed from 25% to 50%, and vancomicin was the only one with absolute activity during all the period. In the same way, the prevalence of E. coli resistant to third generation cephalosporin and to quinolone changed from 0% to 16%. CONCLUSION: There was a modification of the bacterial population causing spontaneous bacterial peritonitis, with high frequency of gram-positive organisms, as well as an increase in the resistance to the traditionally recommended antibiotics. This study suggests a probable imminent inclusion of a drug against gram-positive organisms in the empiric treatment of spontaneous bacterial peritonitis.", "author" : [ { "dropping-particle" : "de", "family" : "Almeida", "given" : "Paulo Roberto Lerias", "non-dropping-particle" : "", "parse-names" : false, "suffix" : "" }, { "dropping-particle" : "", "family" : "Camargo", "given" : "Nutianne Schneider", "non-dropping-particle" : "", "parse-names" : false, "suffix" : "" }, { "dropping-particle" : "", "family" : "Arenz", "given" : "Maximilhano", "non-dropping-particle" : "", "parse-names" : false, "suffix" : "" }, { "dropping-particle" : "", "family" : "Tovo", "given" : "Cristiane Valle", "non-dropping-particle" : "", "parse-names" : false, "suffix" : "" }, { "dropping-particle" : "", "family" : "Galperim", "given" : "Bruno", "non-dropping-particle" : "", "parse-names" : false, "suffix" : "" }, { "dropping-particle" : "", "family" : "Behar", "given" : "Paulo", "non-dropping-particle" : "", "parse-names" : false, "suffix" : "" } ], "container-title" : "Arquivos de gastroenterologia", "id" : "ITEM-4", "issue" : "1", "issued" : { "date-parts" : [ [ "2007" ] ] }, "language" : "por", "page" : "68-72", "publisher-place" : "Brazil", "title" : "[Spontaneous bacterial peritonitis: impact of microbiological changes].", "type" : "article-journal", "volume" : "44" }, "uris" : [ "http://www.mendeley.com/documents/?uuid=f3539412-4fdf-484a-9027-fc3c4dbf1bf2", "http://www.mendeley.com/documents/?uuid=6a42bb11-2f2f-4fc1-b903-ca9d0361c6d0" ] } ], "mendeley" : { "formattedCitation" : "&lt;sup&gt;[17\u201320]&lt;/sup&gt;", "plainTextFormattedCitation" : "[17\u201320]", "previouslyFormattedCitation" : "&lt;sup&gt;[17\u201320]&lt;/sup&gt;" }, "properties" : {  }, "schema" : "https://github.com/citation-style-language/schema/raw/master/csl-citation.json" }</w:instrText>
      </w:r>
      <w:r w:rsidR="009C6BE5" w:rsidRPr="00E4726F">
        <w:rPr>
          <w:rFonts w:ascii="Book Antiqua" w:hAnsi="Book Antiqua"/>
          <w:sz w:val="24"/>
          <w:szCs w:val="24"/>
          <w:lang w:val="en-US"/>
        </w:rPr>
        <w:fldChar w:fldCharType="separate"/>
      </w:r>
      <w:r w:rsidR="00C22671" w:rsidRPr="00E4726F">
        <w:rPr>
          <w:rFonts w:ascii="Book Antiqua" w:hAnsi="Book Antiqua"/>
          <w:noProof/>
          <w:sz w:val="24"/>
          <w:szCs w:val="24"/>
          <w:vertAlign w:val="superscript"/>
          <w:lang w:val="en-US"/>
        </w:rPr>
        <w:t>[17–20]</w:t>
      </w:r>
      <w:r w:rsidR="009C6BE5" w:rsidRPr="00E4726F">
        <w:rPr>
          <w:rFonts w:ascii="Book Antiqua" w:hAnsi="Book Antiqua"/>
          <w:sz w:val="24"/>
          <w:szCs w:val="24"/>
          <w:lang w:val="en-US"/>
        </w:rPr>
        <w:fldChar w:fldCharType="end"/>
      </w:r>
      <w:r w:rsidR="00100106" w:rsidRPr="00E4726F">
        <w:rPr>
          <w:rFonts w:ascii="Book Antiqua" w:hAnsi="Book Antiqua"/>
          <w:sz w:val="24"/>
          <w:szCs w:val="24"/>
          <w:lang w:val="en-US"/>
        </w:rPr>
        <w:t>.</w:t>
      </w:r>
    </w:p>
    <w:p w:rsidR="00777F35" w:rsidRPr="00E4726F" w:rsidRDefault="009C6BE5" w:rsidP="00E4726F">
      <w:pPr>
        <w:spacing w:after="0" w:line="360" w:lineRule="auto"/>
        <w:ind w:firstLineChars="100" w:firstLine="240"/>
        <w:jc w:val="both"/>
        <w:rPr>
          <w:rFonts w:ascii="Book Antiqua" w:hAnsi="Book Antiqua"/>
          <w:sz w:val="24"/>
          <w:szCs w:val="24"/>
          <w:lang w:val="en-US" w:eastAsia="zh-CN"/>
        </w:rPr>
      </w:pPr>
      <w:r w:rsidRPr="00E4726F">
        <w:rPr>
          <w:rFonts w:ascii="Book Antiqua" w:hAnsi="Book Antiqua"/>
          <w:sz w:val="24"/>
          <w:szCs w:val="24"/>
          <w:lang w:val="en-US"/>
        </w:rPr>
        <w:t xml:space="preserve">Most importantly, the prevalence of resistant and multi-drug resistant bacteria (MDR: bacteria with acquired non-susceptibility </w:t>
      </w:r>
      <w:r w:rsidR="004F2CD4" w:rsidRPr="00E4726F">
        <w:rPr>
          <w:rFonts w:ascii="Book Antiqua" w:hAnsi="Book Antiqua"/>
          <w:sz w:val="24"/>
          <w:szCs w:val="24"/>
          <w:lang w:val="en-US"/>
        </w:rPr>
        <w:t xml:space="preserve">to </w:t>
      </w:r>
      <w:r w:rsidRPr="00E4726F">
        <w:rPr>
          <w:rFonts w:ascii="Book Antiqua" w:hAnsi="Book Antiqua"/>
          <w:sz w:val="24"/>
          <w:szCs w:val="24"/>
          <w:lang w:val="en-US"/>
        </w:rPr>
        <w:t>at least one agent in three main antibiotic families</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"10.1007/s12072-014-9522-z", "ISBN" : "1478-3223 (Print)\\r1478-3223 (Linking)", "ISSN" : "19360541", "PMID" : "15287849", "abstract" : "Spontaneous bacterial peritonitis, urinary tract infections, respiratory infections and bacteremia are the most frequent infective complications in cirrhosis. These infections are due to the concomitant presence of different facilitating mechanisms including changes in the intestinal flora and in the intestinal barrier, depression of activity of the reticuloendothelial system, decreased opsonic activity of the ascitic fluid, neutrophil leukocyte dysfunction and iatrogenic factors among others. The fact, that the probability of having a microorganism responsible for the infection quinolone resistant is higher than 30% should be taken into account when treating any infection in a cirrhotic patient receiving selective intestinal decontamination with quinolones, and therefore, quinolones as empiric treatment are not indicated.", "author" : [ { "dropping-particle" : "", "family" : "Botwin", "given" : "Gregory J.", "non-dropping-particle" : "", "parse-names" : false, "suffix" : "" }, { "dropping-particle" : "", "family" : "Morgan", "given" : "Timothy R.", "non-dropping-particle" : "", "parse-names" : false, "suffix" : "" } ], "container-title" : "Hepatology International", "id" : "ITEM-1", "issue" : "2", "issued" : { "date-parts" : [ [ "2014" ] ] }, "page" : "467-474", "title" : "Bacterial infections in cirrhosis", "type" : "article-journal", "volume" : "8" }, "uris" : [ "http://www.mendeley.com/documents/?uuid=edcb85af-63c1-4dc1-913d-6169667ad73a", "http://www.mendeley.com/documents/?uuid=b13178f9-62df-4582-b374-93e085b20b23" ] } ], "mendeley" : { "formattedCitation" : "&lt;sup&gt;[21]&lt;/sup&gt;", "plainTextFormattedCitation" : "[21]", "previouslyFormattedCitation" : "&lt;sup&gt;[21]&lt;/sup&gt;" }, "properties" : {  }, "schema" : "https://github.com/citation-style-language/schema/raw/master/csl-citation.json" }</w:instrText>
      </w:r>
      <w:r w:rsidRPr="00E4726F">
        <w:rPr>
          <w:rFonts w:ascii="Book Antiqua" w:hAnsi="Book Antiqua"/>
          <w:sz w:val="24"/>
          <w:szCs w:val="24"/>
          <w:lang w:val="en-US"/>
        </w:rPr>
        <w:fldChar w:fldCharType="separate"/>
      </w:r>
      <w:r w:rsidR="00C22671" w:rsidRPr="00E4726F">
        <w:rPr>
          <w:rFonts w:ascii="Book Antiqua" w:hAnsi="Book Antiqua"/>
          <w:noProof/>
          <w:sz w:val="24"/>
          <w:szCs w:val="24"/>
          <w:vertAlign w:val="superscript"/>
          <w:lang w:val="en-US"/>
        </w:rPr>
        <w:t>[21]</w:t>
      </w:r>
      <w:r w:rsidRPr="00E4726F">
        <w:rPr>
          <w:rFonts w:ascii="Book Antiqua" w:hAnsi="Book Antiqua"/>
          <w:sz w:val="24"/>
          <w:szCs w:val="24"/>
          <w:lang w:val="en-US"/>
        </w:rPr>
        <w:fldChar w:fldCharType="end"/>
      </w:r>
      <w:r w:rsidR="00520790" w:rsidRPr="00E4726F">
        <w:rPr>
          <w:rFonts w:ascii="Book Antiqua" w:hAnsi="Book Antiqua"/>
          <w:sz w:val="24"/>
          <w:szCs w:val="24"/>
          <w:lang w:val="en-US"/>
        </w:rPr>
        <w:t>) has significantly scaled</w:t>
      </w:r>
      <w:r w:rsidR="00040832" w:rsidRPr="00E4726F">
        <w:rPr>
          <w:rFonts w:ascii="Book Antiqua" w:hAnsi="Book Antiqua"/>
          <w:sz w:val="24"/>
          <w:szCs w:val="24"/>
          <w:lang w:val="en-US"/>
        </w:rPr>
        <w:t xml:space="preserve">. </w:t>
      </w:r>
      <w:r w:rsidR="00C22671" w:rsidRPr="00E4726F">
        <w:rPr>
          <w:rFonts w:ascii="Book Antiqua" w:hAnsi="Book Antiqua"/>
          <w:sz w:val="24"/>
          <w:szCs w:val="24"/>
          <w:lang w:val="en-US"/>
        </w:rPr>
        <w:t>The</w:t>
      </w:r>
      <w:r w:rsidR="00520790" w:rsidRPr="00E4726F">
        <w:rPr>
          <w:rFonts w:ascii="Book Antiqua" w:hAnsi="Book Antiqua"/>
          <w:sz w:val="24"/>
          <w:szCs w:val="24"/>
          <w:lang w:val="en-US"/>
        </w:rPr>
        <w:t xml:space="preserve"> prevalence of </w:t>
      </w:r>
      <w:r w:rsidRPr="00E4726F">
        <w:rPr>
          <w:rFonts w:ascii="Book Antiqua" w:hAnsi="Book Antiqua"/>
          <w:sz w:val="24"/>
          <w:szCs w:val="24"/>
          <w:lang w:val="en-US"/>
        </w:rPr>
        <w:t xml:space="preserve">MDR bacteria </w:t>
      </w:r>
      <w:r w:rsidRPr="00E4726F">
        <w:rPr>
          <w:rFonts w:ascii="Book Antiqua" w:hAnsi="Book Antiqua"/>
          <w:noProof/>
          <w:sz w:val="24"/>
          <w:szCs w:val="24"/>
          <w:lang w:val="en-US"/>
        </w:rPr>
        <w:t>increased by</w:t>
      </w:r>
      <w:r w:rsidRPr="00E4726F">
        <w:rPr>
          <w:rFonts w:ascii="Book Antiqua" w:hAnsi="Book Antiqua"/>
          <w:sz w:val="24"/>
          <w:szCs w:val="24"/>
          <w:lang w:val="en-US"/>
        </w:rPr>
        <w:t xml:space="preserve"> 100% when comparing two studies performed in 2002 and </w:t>
      </w:r>
      <w:r w:rsidRPr="00E4726F">
        <w:rPr>
          <w:rFonts w:ascii="Book Antiqua" w:hAnsi="Book Antiqua"/>
          <w:noProof/>
          <w:sz w:val="24"/>
          <w:szCs w:val="24"/>
          <w:lang w:val="en-US"/>
        </w:rPr>
        <w:t xml:space="preserve">2007-2011 that </w:t>
      </w:r>
      <w:r w:rsidRPr="00E4726F">
        <w:rPr>
          <w:rFonts w:ascii="Book Antiqua" w:hAnsi="Book Antiqua"/>
          <w:sz w:val="24"/>
          <w:szCs w:val="24"/>
          <w:lang w:val="en-US"/>
        </w:rPr>
        <w:t>analyzed bacterial infections in patients with cirrhosis during hospitalization</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"10.1053/jhep.2002.30082", "ISSN" : "0270-9139 (Print)", "PMID" : "11786970", "abstract" : "The extensive use of invasive procedures and of long-term norfloxacin prophylaxis in the management of cirrhotic patients may have influenced the epidemiology of bacterial infections in cirrhosis. We conducted a prospective evaluation of all bacterial infections diagnosed in patients with cirrhosis in a Liver Unit between April 1998 and April 2000. A total of 405 patients presented 572 bacterial infections in 507 admissions. Spontaneous bacterial peritonitis was the most frequent infection (138 cases). Gram-positive cocci were responsible for 53% of total bacterial infections in the study, being the main bacteria isolated in nosocomial infections (59%). Patients requiring treatment in an intensive care unit and those submitted to invasive procedures presented a higher rate of infections caused by gram-positive cocci (77% vs. 48%, P &lt;.001 and 58% vs. 40%, P &lt;.02, respectively). Fifty percent of culture-positive spontaneous bacterial peritonitis in patients on long-term norfloxacin administration (n = 93) and 16% in patients not receiving this therapy (n = 414) were caused by quinolone-resistant gram-negative bacilli, P =.01. The rate of culture-positive spontaneous bacterial peritonitis caused by trimethoprim-sulfamethoxazole-resistant gram-negative bacilli was also very high in patients on long-term norfloxacin administration (44% vs. 18%, P =.09). In conclusion, infections caused by gram-positive cocci have markedly increased in cirrhosis. This phenomenon may be related to the current high degree of instrumentation of cirrhotic patients. Quinolone-resistant spontaneous bacterial peritonitis constitutes an emergent problem in patients on long-term norfloxacin prophylaxis, with trimethoprim-sulfamethoxazole not being a valid alternative.", "author" : [ { "dropping-particle" : "", "family" : "Fernandez", "given" : "Javier", "non-dropping-particle" : "", "parse-names" : false, "suffix" : "" }, { "dropping-particle" : "", "family" : "Navasa", "given" : "Miquel", "non-dropping-particle" : "", "parse-names" : false, "suffix" : "" }, { "dropping-particle" : "", "family" : "Gomez", "given" : "Julia", "non-dropping-particle" : "", "parse-names" : false, "suffix" : "" }, { "dropping-particle" : "", "family" : "Colmenero", "given" : "Jordi", "non-dropping-particle" : "", "parse-names" : false, "suffix" : "" }, { "dropping-particle" : "", "family" : "Vila", "given" : "Jordi", "non-dropping-particle" : "", "parse-names" : false, "suffix" : "" }, { "dropping-particle" : "", "family" : "Arroyo", "given" : "Vicente", "non-dropping-particle" : "", "parse-names" : false, "suffix" : "" }, { "dropping-particle" : "", "family" : "Rodes", "given" : "Juan", "non-dropping-particle" : "", "parse-names" : false, "suffix" : "" } ], "container-title" : "Hepatology (Baltimore, Md.)", "id" : "ITEM-1", "issue" : "1", "issued" : { "date-parts" : [ [ "2002", "1" ] ] }, "language" : "eng", "page" : "140-148", "publisher-place" : "United States", "title" : "Bacterial infections in cirrhosis: epidemiological changes with invasive procedures and norfloxacin prophylaxis.", "type" : "article-journal", "volume" : "35" }, "uris" : [ "http://www.mendeley.com/documents/?uuid=1a506dcb-8b1b-44f1-a4ad-ddc06c2350f1", "http://www.mendeley.com/documents/?uuid=22d5b38a-b6f2-402e-ba4e-3e5173f47876" ] } ], "mendeley" : { "formattedCitation" : "&lt;sup&gt;[19]&lt;/sup&gt;", "plainTextFormattedCitation" : "[19]", "previouslyFormattedCitation" : "&lt;sup&gt;[19]&lt;/sup&gt;" }, "properties" : {  }, "schema" : "https://github.com/citation-style-language/schema/raw/master/csl-citation.json" }</w:instrText>
      </w:r>
      <w:r w:rsidRPr="00E4726F">
        <w:rPr>
          <w:rFonts w:ascii="Book Antiqua" w:hAnsi="Book Antiqua"/>
          <w:sz w:val="24"/>
          <w:szCs w:val="24"/>
          <w:lang w:val="en-US"/>
        </w:rPr>
        <w:fldChar w:fldCharType="separate"/>
      </w:r>
      <w:r w:rsidR="00C22671" w:rsidRPr="00E4726F">
        <w:rPr>
          <w:rFonts w:ascii="Book Antiqua" w:hAnsi="Book Antiqua"/>
          <w:noProof/>
          <w:sz w:val="24"/>
          <w:szCs w:val="24"/>
          <w:vertAlign w:val="superscript"/>
          <w:lang w:val="en-US"/>
        </w:rPr>
        <w:t>[19]</w:t>
      </w:r>
      <w:r w:rsidRPr="00E4726F">
        <w:rPr>
          <w:rFonts w:ascii="Book Antiqua" w:hAnsi="Book Antiqua"/>
          <w:sz w:val="24"/>
          <w:szCs w:val="24"/>
          <w:lang w:val="en-US"/>
        </w:rPr>
        <w:fldChar w:fldCharType="end"/>
      </w:r>
      <w:r w:rsidR="00C22671" w:rsidRPr="00E4726F">
        <w:rPr>
          <w:rFonts w:ascii="Book Antiqua" w:hAnsi="Book Antiqua"/>
          <w:noProof/>
          <w:sz w:val="24"/>
          <w:szCs w:val="24"/>
          <w:lang w:val="en-US"/>
        </w:rPr>
        <w:t>. In the latter study, MDR infections accounted for 18</w:t>
      </w:r>
      <w:r w:rsidR="00DE6880" w:rsidRPr="00E4726F">
        <w:rPr>
          <w:rFonts w:ascii="Book Antiqua" w:hAnsi="Book Antiqua"/>
          <w:noProof/>
          <w:sz w:val="24"/>
          <w:szCs w:val="24"/>
          <w:lang w:val="en-US" w:eastAsia="zh-CN"/>
        </w:rPr>
        <w:t>%</w:t>
      </w:r>
      <w:r w:rsidR="00C22671" w:rsidRPr="00E4726F">
        <w:rPr>
          <w:rFonts w:ascii="Book Antiqua" w:hAnsi="Book Antiqua"/>
          <w:noProof/>
          <w:sz w:val="24"/>
          <w:szCs w:val="24"/>
          <w:lang w:val="en-US"/>
        </w:rPr>
        <w:t>-23% of all identified bacteria</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"10.1002/hep.25532", "ISBN" : "1527-3350 (Electronic)\\r0270-9139 (Linking)", "ISSN" : "02709139", "PMID" : "22183941", "abstract" : "UNLABELLED: Epidemiology, risk factors, and clinical effect of infections by multiresistant bacteria in cirrhosis are poorly known. This work was a prospective evaluation in two series of cirrhotic patients admitted with infection or developing infection during hospitalization. The first series was studied between 2005 and 2007 (507 bacterial infections in 223 patients) and the second between 2010 and 2011 (162 bacterial infections in 110 patients). In the first series, 32% of infections were community acquired (CA), 32% healthcare associated (HCA), and 36% nosocomial. Multiresistant bacteria (92 infections; 18%) were isolated in 4%, 14%, and 35% of these infections, respectively (P &lt; 0.001). Extended-spectrum \u03b2-lactamase-producing Enterobacteriaceae (ESBL-E; n = 43) was the main multiresistant organism identified, followed by Pseudomonas aeruginosa (n = 17), methicillin-resistant Staphylococcus aureus (n = 14), and Enterococcus faecium (n = 14). The efficacy of currently recommended empirical antibiotic therapy was very low in nosocomial infections (40%), compared to HCA and CA episodes (73% and 83%, respectively; P &lt; 0.0001), particularly in spontaneous bacterial peritonitis, urinary tract infection, and pneumonia (26%, 29%, and 44%, respectively). Septic shock (26% versus 10%; P &lt; 0.0001) and mortality rate (25% versus 12%; P = 0.001) were significantly higher in infections caused by multiresistant strains. Nosocomial origin of infection (hazard ratio [HR], 4.43), long-term norfloxacin prophylaxis (HR, 2.69), recent infection by multiresistant bacteria (HR, 2.45), and recent use of \u03b2-lactams (HR, 2.39) were independently associated with the development of multiresistant infections. Results in the second series were similar to those observed in the first series.\\n\\nCONCLUSIONS: Multiresistant bacteria, especially ESBL-producing Enterobacteriaceae, are frequently isolated in nosocomial and, to a lesser extent, HCA infections in cirrhosis, rendering third-generation cephalosporins clinically ineffective. New antibiotic strategies tailored according to the local epidemiological patterns are needed for the empirical treatment of nosocomial infections in cirrhosis.", "author" : [ { "dropping-particle" : "", "family" : "Fern\u00e1ndez", "given" : "Javier", "non-dropping-particle" : "", "parse-names" : false, "suffix" : "" }, { "dropping-particle" : "", "family" : "Acevedo", "given" : "Juan", "non-dropping-particle" : "", "parse-names" : false, "suffix" : "" }, { "dropping-particle" : "", "family" : "Castro", "given" : "Miriam", "non-dropping-particle" : "", "parse-names" : false, "suffix" : "" }, { "dropping-particle" : "", "family" : "Garcia", "given" : "Orlando", "non-dropping-particle" : "", "parse-names" : false, "suffix" : "" }, { "dropping-particle" : "", "family" : "Rodr\u00edguez de Lope", "given" : "Carlos", "non-dropping-particle" : "", "parse-names" : false, "suffix" : "" }, { "dropping-particle" : "", "family" : "Roca", "given" : "Daria", "non-dropping-particle" : "", "parse-names" : false, "suffix" : "" }, { "dropping-particle" : "", "family" : "Pavesi", "given" : "Marco", "non-dropping-particle" : "", "parse-names" : false, "suffix" : "" }, { "dropping-particle" : "", "family" : "Sola", "given" : "Elsa", "non-dropping-particle" : "", "parse-names" : false, "suffix" : "" }, { "dropping-particle" : "", "family" : "Moreira", "given" : "Leticia", "non-dropping-particle" : "", "parse-names" : false, "suffix" : "" }, { "dropping-particle" : "", "family" : "Silva", "given" : "Anibal", "non-dropping-particle" : "", "parse-names" : false, "suffix" : "" }, { "dropping-particle" : "", "family" : "Seva-Pereira", "given" : "Tiago", "non-dropping-particle" : "", "parse-names" : false, "suffix" : "" }, { "dropping-particle" : "", "family" : "Corradi", "given" : "Francesco", "non-dropping-particle" : "", "parse-names" : false, "suffix" : "" }, { "dropping-particle" : "", "family" : "Mensa", "given" : "Jose", "non-dropping-particle" : "", "parse-names" : false, "suffix" : "" }, { "dropping-particle" : "", "family" : "Gin\u00e8s", "given" : "Pere", "non-dropping-particle" : "", "parse-names" : false, "suffix" : "" }, { "dropping-particle" : "", "family" : "Arroyo", "given" : "Vicente", "non-dropping-particle" : "", "parse-names" : false, "suffix" : "" } ], "container-title" : "Hepatology", "id" : "ITEM-1", "issue" : "5", "issued" : { "date-parts" : [ [ "2012" ] ] }, "page" : "1551-1561", "title" : "Prevalence and risk factors of infections by multiresistant bacteria in cirrhosis: A prospective study", "type" : "article-journal", "volume" : "55" }, "uris" : [ "http://www.mendeley.com/documents/?uuid=fd356434-1804-4233-b47f-41e7b9cfe2d7", "http://www.mendeley.com/documents/?uuid=9e14adca-92b7-43d1-8b90-c68e05bc6fa7" ] } ], "mendeley" : { "formattedCitation" : "&lt;sup&gt;[22]&lt;/sup&gt;", "plainTextFormattedCitation" : "[22]", "previouslyFormattedCitation" : "&lt;sup&gt;[22]&lt;/sup&gt;" }, "properties" : {  }, "schema" : "https://github.com/citation-style-language/schema/raw/master/csl-citation.json" }</w:instrText>
      </w:r>
      <w:r w:rsidRPr="00E4726F">
        <w:rPr>
          <w:rFonts w:ascii="Book Antiqua" w:hAnsi="Book Antiqua"/>
          <w:sz w:val="24"/>
          <w:szCs w:val="24"/>
          <w:lang w:val="en-US"/>
        </w:rPr>
        <w:fldChar w:fldCharType="separate"/>
      </w:r>
      <w:r w:rsidR="00C22671" w:rsidRPr="00E4726F">
        <w:rPr>
          <w:rFonts w:ascii="Book Antiqua" w:hAnsi="Book Antiqua"/>
          <w:noProof/>
          <w:sz w:val="24"/>
          <w:szCs w:val="24"/>
          <w:vertAlign w:val="superscript"/>
          <w:lang w:val="en-US"/>
        </w:rPr>
        <w:t>[22]</w:t>
      </w:r>
      <w:r w:rsidRPr="00E4726F">
        <w:rPr>
          <w:rFonts w:ascii="Book Antiqua" w:hAnsi="Book Antiqua"/>
          <w:sz w:val="24"/>
          <w:szCs w:val="24"/>
          <w:lang w:val="en-US"/>
        </w:rPr>
        <w:fldChar w:fldCharType="end"/>
      </w:r>
      <w:r w:rsidR="00520790" w:rsidRPr="00E4726F">
        <w:rPr>
          <w:rFonts w:ascii="Book Antiqua" w:hAnsi="Book Antiqua"/>
          <w:sz w:val="24"/>
          <w:szCs w:val="24"/>
          <w:lang w:val="en-US"/>
        </w:rPr>
        <w:t xml:space="preserve">. </w:t>
      </w:r>
      <w:r w:rsidRPr="00E4726F">
        <w:rPr>
          <w:rFonts w:ascii="Book Antiqua" w:hAnsi="Book Antiqua"/>
          <w:sz w:val="24"/>
          <w:szCs w:val="24"/>
          <w:lang w:val="en-US"/>
        </w:rPr>
        <w:t xml:space="preserve">Several authors have reported similar or even higher rates of MDR bacteria in different </w:t>
      </w:r>
      <w:r w:rsidRPr="00E4726F">
        <w:rPr>
          <w:rFonts w:ascii="Book Antiqua" w:hAnsi="Book Antiqua"/>
          <w:sz w:val="24"/>
          <w:szCs w:val="24"/>
          <w:lang w:val="en-US"/>
        </w:rPr>
        <w:lastRenderedPageBreak/>
        <w:t xml:space="preserve">geographies and settings (up to </w:t>
      </w:r>
      <w:r w:rsidRPr="00E4726F">
        <w:rPr>
          <w:rFonts w:ascii="Book Antiqua" w:hAnsi="Book Antiqua"/>
          <w:noProof/>
          <w:sz w:val="24"/>
          <w:szCs w:val="24"/>
          <w:lang w:val="en-US"/>
        </w:rPr>
        <w:t>one-half</w:t>
      </w:r>
      <w:r w:rsidRPr="00E4726F">
        <w:rPr>
          <w:rFonts w:ascii="Book Antiqua" w:hAnsi="Book Antiqua"/>
          <w:sz w:val="24"/>
          <w:szCs w:val="24"/>
          <w:lang w:val="en-US"/>
        </w:rPr>
        <w:t xml:space="preserve"> of bacterial infections in health-care acquired settings were caused by MDR bacteria)</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"10.1371/journal.pone.0127448", "ISBN" : "1932-6203", "ISSN" : "19326203", "PMID" : "25996499", "abstract" : "BACKGROUND: The spread of multi-resistant infections represents a continuously growing problem in cirrhosis, particularly in patients in contact with the healthcare environment.\\n\\nAIM: Our prospective study aimed to analyze epidemiology, prevalence and risk factors of multi-resistant infections, as well as the rate of failure of empirical antibiotic therapy in cirrhotic patients.\\n\\nMETHODS: All consecutive cirrhotic patients hospitalized between 2008 and 2013 with a microbiologically-documented infection (MDI) were enrolled. Infections were classified as Community-Acquired (CA), Hospital-Acquired (HA) and Healthcare-Associated (HCA). Bacteria were classified as Multidrug-Resistant (MDR) if resistant to at least three antimicrobial classes, Extensively-Drug-Resistant (XDR) if only sensitive to one/two classes and Pandrug-Resistant (PDR) if resistant to all classes.\\n\\nRESULTS: One-hundred-twenty-four infections (15% CA, 52% HA, 33% HCA) were observed in 111 patients. Urinary tract infections, pneumonia and spontaneous bacterial peritonitis were the more frequent. Forty-seven percent of infections were caused by Gram-negative bacteria. Fifty-one percent of the isolates were multi-resistant to antibiotic therapy (76% MDR, 21% XDR, 3% PDR): the use of antibiotic prophylaxis (OR = 8.4; 95%CI = 1.03-76; P = 0,05) and current/recent contact with the healthcare-system (OR = 3.7; 95%CI = 1.05-13; P = 0.04) were selected as independent predictors. The failure of the empirical antibiotic therapy was progressively more frequent according to the degree of resistance. The therapy was inappropriate in the majority of HA and HCA infections.\\n\\nCONCLUSIONS: Multi-resistant infections are increasing in hospitalized cirrhotic patients. A better knowledge of the epidemiological characteristics is important to improve the efficacy of empirical antibiotic therapy. The use of preventive measures aimed at reducing the spread of multi-resistant bacteria is also essential.", "author" : [ { "dropping-particle" : "", "family" : "Merli", "given" : "Manuela", "non-dropping-particle" : "", "parse-names" : false, "suffix" : "" }, { "dropping-particle" : "", "family" : "Lucidi", "given" : "Cristina", "non-dropping-particle" : "", "parse-names" : false, "suffix" : "" }, { "dropping-particle" : "Di", "family" : "Gregorio", "given" : "Vincenza", "non-dropping-particle" : "", "parse-names" : false, "suffix" : "" }, { "dropping-particle" : "", "family" : "Falcone", "given" : "Marco", "non-dropping-particle" : "", "parse-names" : false, "suffix" : "" }, { "dropping-particle" : "", "family" : "Giannelli", "given" : "Valerio", "non-dropping-particle" : "", "parse-names" : false, "suffix" : "" }, { "dropping-particle" : "", "family" : "Lattanzi", "given" : "Barbara", "non-dropping-particle" : "", "parse-names" : false, "suffix" : "" }, { "dropping-particle" : "", "family" : "Giusto", "given" : "Michela", "non-dropping-particle" : "", "parse-names" : false, "suffix" : "" }, { "dropping-particle" : "", "family" : "Ceccarelli", "given" : "Giancarlo", "non-dropping-particle" : "", "parse-names" : false, "suffix" : "" }, { "dropping-particle" : "", "family" : "Farcomeni", "given" : "Alessio", "non-dropping-particle" : "", "parse-names" : false, "suffix" : "" }, { "dropping-particle" : "", "family" : "Riggio", "given" : "Oliviero", "non-dropping-particle" : "", "parse-names" : false, "suffix" : "" }, { "dropping-particle" : "", "family" : "Venditti", "given" : "Mario", "non-dropping-particle" : "", "parse-names" : false, "suffix" : "" } ], "container-title" : "PLoS ONE", "id" : "ITEM-1", "issue" : "5", "issued" : { "date-parts" : [ [ "2015" ] ] }, "page" : "1-10", "title" : "The spread of multi drug resistant infections is leading to an increase in the empirical antibiotic treatment failure in cirrhosis: A prospective survey", "type" : "article-journal", "volume" : "10" }, "uris" : [ "http://www.mendeley.com/documents/?uuid=921f0505-f830-4dc8-86ae-1c67e48169bb", "http://www.mendeley.com/documents/?uuid=fefc7448-127f-42ae-a4f5-b7bf1352cd64" ] }, { "id" : "ITEM-2", "itemData" : { "DOI" : "10.1007/s12072-017-9837-7", "ISSN" : "1936-0541 (Electronic)", "PMID" : "29224053", "abstract" : "BACKGROUND AND AIMS: Spontaneous bacteremia is a poorly characterized infection in patients with cirrhosis. We compared the incidence of mortality and acute kidney injury in patients with spontaneous bacterial peritonitis and spontaneous bacteremia, and identified risk factors for mortality and acute kidney injury in patients with spontaneous bacteremia. METHODS: We performed a retrospective cohort study of patients with cirrhosis and spontaneous bacteremia or spontaneous bacterial peritonitis from 2008 to 2016 at Hospital Italiano, Buenos Aires. We compared the cumulative incidence of acute kidney injury and death between the two infections, and identified risk factors for these outcomes in patients with spontaneous bacteremia. RESULTS: Seventy-one patients with spontaneous bacteremia and 55 patients with spontaneous bacterial peritonitis were included. Most infections were nosocomial. Overall, 26% of bacteria were resistant and 11% multi-resistant. We found no significant association between acute kidney injury [subhazard ratio (sHR) 1.05 (95% confidence interval, CI 0.67-1.63, p = 0.83)] or death [sHR 1.15 (95% CI 0.60-2.20, p = 0.68)] and type of spontaneous infection in multivariate analyses adjusting for basal Model for End-Stage Liver Disease (MELD) score. In patients with spontaneous bacteremia, baseline MELD score was independently associated with acute kidney injury [sHR 1.07 (95% CI 1.03-1.11, p = 0.001)] and death [sHR 1.07 (95% CI 1.02-1.15, p = 0.03)]. CONCLUSIONS: Short-term acute kidney injury and mortality rates were similar in patients with spontaneous bacteremia and spontaneous bacterial peritonitis. Risk assessment of patients with spontaneous bacteremia can be performed with baseline MELD score.", "author" : [ { "dropping-particle" : "", "family" : "Marciano", "given" : "Sebastian", "non-dropping-particle" : "", "parse-names" : false, "suffix" : "" }, { "dropping-particle" : "", "family" : "Dirchwolf", "given" : "Melisa", "non-dropping-particle" : "", "parse-names" : false, "suffix" : "" }, { "dropping-particle" : "", "family" : "Bermudez", "given" : "Carla S", "non-dropping-particle" : "", "parse-names" : false, "suffix" : "" }, { "dropping-particle" : "", "family" : "Sobenko", "given" : "Natalia", "non-dropping-particle" : "", "parse-names" : false, "suffix" : "" }, { "dropping-particle" : "", "family" : "Haddad", "given" : "Leila", "non-dropping-particle" : "", "parse-names" : false, "suffix" : "" }, { "dropping-particle" : "", "family" : "Genre Bert", "given" : "Federico", "non-dropping-particle" : "", "parse-names" : false, "suffix" : "" }, { "dropping-particle" : "", "family" : "Barcan", "given" : "Laura", "non-dropping-particle" : "", "parse-names" : false, "suffix" : "" }, { "dropping-particle" : "", "family" : "Smud", "given" : "Astrid", "non-dropping-particle" : "", "parse-names" : false, "suffix" : "" }, { "dropping-particle" : "", "family" : "Posadas-Martinez", "given" : "Maria Lourdes", "non-dropping-particle" : "", "parse-names" : false, "suffix" : "" }, { "dropping-particle" : "", "family" : "Giunta", "given" : "Diego", "non-dropping-particle" : "", "parse-names" : false, "suffix" : "" }, { "dropping-particle" : "", "family" : "Gadano", "given" : "Adrian", "non-dropping-particle" : "", "parse-names" : false, "suffix" : "" } ], "container-title" : "Hepatology international", "id" : "ITEM-2", "issue" : "2", "issued" : { "date-parts" : [ [ "2018", "3" ] ] }, "language" : "eng", "page" : "181-190", "publisher-place" : "United States", "title" : "Spontaneous bacteremia and spontaneous bacterial peritonitis share similar prognosis in patients with cirrhosis: a cohort study.", "type" : "article-journal", "volume" : "12" }, "uris" : [ "http://www.mendeley.com/documents/?uuid=9450155a-66cf-4071-9e17-3ec0a5bda505", "http://www.mendeley.com/documents/?uuid=21527c12-4e4c-43c3-85bf-dfabf18d1b13" ] } ], "mendeley" : { "formattedCitation" : "&lt;sup&gt;[23,24]&lt;/sup&gt;", "plainTextFormattedCitation" : "[23,24]", "previouslyFormattedCitation" : "&lt;sup&gt;[23,24]&lt;/sup&gt;" }, "properties" : {  }, "schema" : "https://github.com/citation-style-language/schema/raw/master/csl-citation.json" }</w:instrText>
      </w:r>
      <w:r w:rsidRPr="00E4726F">
        <w:rPr>
          <w:rFonts w:ascii="Book Antiqua" w:hAnsi="Book Antiqua"/>
          <w:sz w:val="24"/>
          <w:szCs w:val="24"/>
          <w:lang w:val="en-US"/>
        </w:rPr>
        <w:fldChar w:fldCharType="separate"/>
      </w:r>
      <w:r w:rsidR="00C22671" w:rsidRPr="00E4726F">
        <w:rPr>
          <w:rFonts w:ascii="Book Antiqua" w:hAnsi="Book Antiqua"/>
          <w:noProof/>
          <w:sz w:val="24"/>
          <w:szCs w:val="24"/>
          <w:vertAlign w:val="superscript"/>
          <w:lang w:val="en-US"/>
        </w:rPr>
        <w:t>[23,24]</w:t>
      </w:r>
      <w:r w:rsidRPr="00E4726F">
        <w:rPr>
          <w:rFonts w:ascii="Book Antiqua" w:hAnsi="Book Antiqua"/>
          <w:sz w:val="24"/>
          <w:szCs w:val="24"/>
          <w:lang w:val="en-US"/>
        </w:rPr>
        <w:fldChar w:fldCharType="end"/>
      </w:r>
      <w:r w:rsidR="00777F35" w:rsidRPr="00E4726F">
        <w:rPr>
          <w:rFonts w:ascii="Book Antiqua" w:hAnsi="Book Antiqua"/>
          <w:sz w:val="24"/>
          <w:szCs w:val="24"/>
          <w:lang w:val="en-US"/>
        </w:rPr>
        <w:t xml:space="preserve">. </w:t>
      </w:r>
      <w:r w:rsidR="000434D7" w:rsidRPr="00E4726F">
        <w:rPr>
          <w:rFonts w:ascii="Book Antiqua" w:hAnsi="Book Antiqua"/>
          <w:sz w:val="24"/>
          <w:szCs w:val="24"/>
          <w:lang w:val="en-US"/>
        </w:rPr>
        <w:t>T</w:t>
      </w:r>
      <w:r w:rsidR="005F1F2F" w:rsidRPr="00E4726F">
        <w:rPr>
          <w:rFonts w:ascii="Book Antiqua" w:hAnsi="Book Antiqua"/>
          <w:sz w:val="24"/>
          <w:szCs w:val="24"/>
          <w:lang w:val="en-US"/>
        </w:rPr>
        <w:t xml:space="preserve">he main risk factors </w:t>
      </w:r>
      <w:r w:rsidRPr="00E4726F">
        <w:rPr>
          <w:rFonts w:ascii="Book Antiqua" w:hAnsi="Book Antiqua"/>
          <w:sz w:val="24"/>
          <w:szCs w:val="24"/>
          <w:lang w:val="en-US"/>
        </w:rPr>
        <w:t>identified for the development of MDR infections were prior contact with the health-care system, a nosocomial or health-associated origin of infection, the use of norfloxacin prophylaxis, recent use of other antibiotics (cephalosporins or beta-lactams) or recent infection by MDR bacteria</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"10.1016/j.cgh.2012.08.017", "ISSN" : "1542-7714 (Electronic)", "PMID" : "22902776", "abstract" : "BACKGROUND &amp; AIMS: There are limited data on the prevalence or predictors of antibiotic-resistant bacterial infections (AR-BI) in hospitalized patients with cirrhosis in North America. Exposure to systemic antibiotics is a risk factor for AR-BI; however, little is known about the effects of the increasingly used oral nonabsorbed antibiotics. METHODS: We analyzed data from patients with cirrhosis and bacterial infections hospitalized in a liver unit at a US hospital between July 2009 and November 2010. Multivariate logistic regression was used to determine predictors of AR-BI. Data were analyzed on the first bacterial infection of each patient (n = 115), and a sensitivity analysis was performed on all infectious episodes per patient (n = 169). RESULTS: Thirty percent of infections were nosocomial. Urinary tract infections (32%) and spontaneous bacterial peritonitis (24%) were most common. Of the 70 culture-positive infections, 33 (47%) were found to be antibiotic resistant (12 were vancomycin-resistant Enterococci, 9 were extended-spectrum beta-lactamase-producing Enterobacteriaceae, 7 were quinolone-resistant gram-negative rods, and 5 were methicillin-resistant Staphylococcus aureus). Exposure to systemic antibiotics within 30 days before infection was associated independently with AR-BI, with an odds ratio (OR) of 13.5 (95% confidence interval [CI], 2.6-71.6). Exposure to only nonabsorbed antibiotics (rifaximin) was not associated with AR-BI (OR, 0.4; 95% CI, 0.04-2.8). In a sensitivity analysis, exposure to systemic antibiotics within 30 days before infection and nosocomial infection was associated with AR-BI (OR, 5.2; 95% CI, 1.5-17.7; and OR, 4.2; 95% CI, 1.4-12.5, respectively). CONCLUSIONS: The prevalence of AR-BI is high in a US tertiary care transplant center. Exposure to systemic antibiotics within 30 days before infection (including those used for prophylaxis of spontaneous bacterial peritonitis), but not oral nonabsorbed antibiotics, is associated with development of an AR-BI.", "author" : [ { "dropping-particle" : "", "family" : "Tandon", "given" : "Puneeta", "non-dropping-particle" : "", "parse-names" : false, "suffix" : "" }, { "dropping-particle" : "", "family" : "Delisle", "given" : "Angela", "non-dropping-particle" : "", "parse-names" : false, "suffix" : "" }, { "dropping-particle" : "", "family" : "Topal", "given" : "Jeffrey E", "non-dropping-particle" : "", "parse-names" : false, "suffix" : "" }, { "dropping-particle" : "", "family" : "Garcia-Tsao", "given" : "Guadalupe", "non-dropping-particle" : "", "parse-names" : false, "suffix" : "" } ], "container-title" : "Clinical gastroenterology and hepatology : the official clinical practice journal of the American Gastroenterological Association", "id" : "ITEM-1", "issue" : "11", "issued" : { "date-parts" : [ [ "2012", "11" ] ] }, "language" : "eng", "page" : "1291-1298", "publisher-place" : "United States", "title" : "High prevalence of antibiotic-resistant bacterial infections among patients with  cirrhosis at a US liver center.", "type" : "article-journal", "volume" : "10" }, "uris" : [ "http://www.mendeley.com/documents/?uuid=4839392a-101d-40fd-a6e5-171a1fa8ce34", "http://www.mendeley.com/documents/?uuid=2b3f5cea-19ec-4711-a1b9-898a5ff105ef" ] }, { "id" : "ITEM-2", "itemData" : { "DOI" : "10.1371/journal.pone.0127448", "ISBN" : "1932-6203", "ISSN" : "19326203", "PMID" : "25996499", "abstract" : "BACKGROUND: The spread of multi-resistant infections represents a continuously growing problem in cirrhosis, particularly in patients in contact with the healthcare environment.\\n\\nAIM: Our prospective study aimed to analyze epidemiology, prevalence and risk factors of multi-resistant infections, as well as the rate of failure of empirical antibiotic therapy in cirrhotic patients.\\n\\nMETHODS: All consecutive cirrhotic patients hospitalized between 2008 and 2013 with a microbiologically-documented infection (MDI) were enrolled. Infections were classified as Community-Acquired (CA), Hospital-Acquired (HA) and Healthcare-Associated (HCA). Bacteria were classified as Multidrug-Resistant (MDR) if resistant to at least three antimicrobial classes, Extensively-Drug-Resistant (XDR) if only sensitive to one/two classes and Pandrug-Resistant (PDR) if resistant to all classes.\\n\\nRESULTS: One-hundred-twenty-four infections (15% CA, 52% HA, 33% HCA) were observed in 111 patients. Urinary tract infections, pneumonia and spontaneous bacterial peritonitis were the more frequent. Forty-seven percent of infections were caused by Gram-negative bacteria. Fifty-one percent of the isolates were multi-resistant to antibiotic therapy (76% MDR, 21% XDR, 3% PDR): the use of antibiotic prophylaxis (OR = 8.4; 95%CI = 1.03-76; P = 0,05) and current/recent contact with the healthcare-system (OR = 3.7; 95%CI = 1.05-13; P = 0.04) were selected as independent predictors. The failure of the empirical antibiotic therapy was progressively more frequent according to the degree of resistance. The therapy was inappropriate in the majority of HA and HCA infections.\\n\\nCONCLUSIONS: Multi-resistant infections are increasing in hospitalized cirrhotic patients. A better knowledge of the epidemiological characteristics is important to improve the efficacy of empirical antibiotic therapy. The use of preventive measures aimed at reducing the spread of multi-resistant bacteria is also essential.", "author" : [ { "dropping-particle" : "", "family" : "Merli", "given" : "Manuela", "non-dropping-particle" : "", "parse-names" : false, "suffix" : "" }, { "dropping-particle" : "", "family" : "Lucidi", "given" : "Cristina", "non-dropping-particle" : "", "parse-names" : false, "suffix" : "" }, { "dropping-particle" : "Di", "family" : "Gregorio", "given" : "Vincenza", "non-dropping-particle" : "", "parse-names" : false, "suffix" : "" }, { "dropping-particle" : "", "family" : "Falcone", "given" : "Marco", "non-dropping-particle" : "", "parse-names" : false, "suffix" : "" }, { "dropping-particle" : "", "family" : "Giannelli", "given" : "Valerio", "non-dropping-particle" : "", "parse-names" : false, "suffix" : "" }, { "dropping-particle" : "", "family" : "Lattanzi", "given" : "Barbara", "non-dropping-particle" : "", "parse-names" : false, "suffix" : "" }, { "dropping-particle" : "", "family" : "Giusto", "given" : "Michela", "non-dropping-particle" : "", "parse-names" : false, "suffix" : "" }, { "dropping-particle" : "", "family" : "Ceccarelli", "given" : "Giancarlo", "non-dropping-particle" : "", "parse-names" : false, "suffix" : "" }, { "dropping-particle" : "", "family" : "Farcomeni", "given" : "Alessio", "non-dropping-particle" : "", "parse-names" : false, "suffix" : "" }, { "dropping-particle" : "", "family" : "Riggio", "given" : "Oliviero", "non-dropping-particle" : "", "parse-names" : false, "suffix" : "" }, { "dropping-particle" : "", "family" : "Venditti", "given" : "Mario", "non-dropping-particle" : "", "parse-names" : false, "suffix" : "" } ], "container-title" : "PLoS ONE", "id" : "ITEM-2", "issue" : "5", "issued" : { "date-parts" : [ [ "2015" ] ] }, "page" : "1-10", "title" : "The spread of multi drug resistant infections is leading to an increase in the empirical antibiotic treatment failure in cirrhosis: A prospective survey", "type" : "article-journal", "volume" : "10" }, "uris" : [ "http://www.mendeley.com/documents/?uuid=fefc7448-127f-42ae-a4f5-b7bf1352cd64", "http://www.mendeley.com/documents/?uuid=921f0505-f830-4dc8-86ae-1c67e48169bb" ] }, { "id" : "ITEM-3", "itemData" : { "DOI" : "10.1002/hep.25532", "ISBN" : "1527-3350 (Electronic)\\r0270-9139 (Linking)", "ISSN" : "02709139", "PMID" : "22183941", "abstract" : "UNLABELLED: Epidemiology, risk factors, and clinical effect of infections by multiresistant bacteria in cirrhosis are poorly known. This work was a prospective evaluation in two series of cirrhotic patients admitted with infection or developing infection during hospitalization. The first series was studied between 2005 and 2007 (507 bacterial infections in 223 patients) and the second between 2010 and 2011 (162 bacterial infections in 110 patients). In the first series, 32% of infections were community acquired (CA), 32% healthcare associated (HCA), and 36% nosocomial. Multiresistant bacteria (92 infections; 18%) were isolated in 4%, 14%, and 35% of these infections, respectively (P &lt; 0.001). Extended-spectrum \u03b2-lactamase-producing Enterobacteriaceae (ESBL-E; n = 43) was the main multiresistant organism identified, followed by Pseudomonas aeruginosa (n = 17), methicillin-resistant Staphylococcus aureus (n = 14), and Enterococcus faecium (n = 14). The efficacy of currently recommended empirical antibiotic therapy was very low in nosocomial infections (40%), compared to HCA and CA episodes (73% and 83%, respectively; P &lt; 0.0001), particularly in spontaneous bacterial peritonitis, urinary tract infection, and pneumonia (26%, 29%, and 44%, respectively). Septic shock (26% versus 10%; P &lt; 0.0001) and mortality rate (25% versus 12%; P = 0.001) were significantly higher in infections caused by multiresistant strains. Nosocomial origin of infection (hazard ratio [HR], 4.43), long-term norfloxacin prophylaxis (HR, 2.69), recent infection by multiresistant bacteria (HR, 2.45), and recent use of \u03b2-lactams (HR, 2.39) were independently associated with the development of multiresistant infections. Results in the second series were similar to those observed in the first series.\\n\\nCONCLUSIONS: Multiresistant bacteria, especially ESBL-producing Enterobacteriaceae, are frequently isolated in nosocomial and, to a lesser extent, HCA infections in cirrhosis, rendering third-generation cephalosporins clinically ineffective. New antibiotic strategies tailored according to the local epidemiological patterns are needed for the empirical treatment of nosocomial infections in cirrhosis.", "author" : [ { "dropping-particle" : "", "family" : "Fern\u00e1ndez", "given" : "Javier", "non-dropping-particle" : "", "parse-names" : false, "suffix" : "" }, { "dropping-particle" : "", "family" : "Acevedo", "given" : "Juan", "non-dropping-particle" : "", "parse-names" : false, "suffix" : "" }, { "dropping-particle" : "", "family" : "Castro", "given" : "Miriam", "non-dropping-particle" : "", "parse-names" : false, "suffix" : "" }, { "dropping-particle" : "", "family" : "Garcia", "given" : "Orlando", "non-dropping-particle" : "", "parse-names" : false, "suffix" : "" }, { "dropping-particle" : "", "family" : "Rodr\u00edguez de Lope", "given" : "Carlos", "non-dropping-particle" : "", "parse-names" : false, "suffix" : "" }, { "dropping-particle" : "", "family" : "Roca", "given" : "Daria", "non-dropping-particle" : "", "parse-names" : false, "suffix" : "" }, { "dropping-particle" : "", "family" : "Pavesi", "given" : "Marco", "non-dropping-particle" : "", "parse-names" : false, "suffix" : "" }, { "dropping-particle" : "", "family" : "Sola", "given" : "Elsa", "non-dropping-particle" : "", "parse-names" : false, "suffix" : "" }, { "dropping-particle" : "", "family" : "Moreira", "given" : "Leticia", "non-dropping-particle" : "", "parse-names" : false, "suffix" : "" }, { "dropping-particle" : "", "family" : "Silva", "given" : "Anibal", "non-dropping-particle" : "", "parse-names" : false, "suffix" : "" }, { "dropping-particle" : "", "family" : "Seva-Pereira", "given" : "Tiago", "non-dropping-particle" : "", "parse-names" : false, "suffix" : "" }, { "dropping-particle" : "", "family" : "Corradi", "given" : "Francesco", "non-dropping-particle" : "", "parse-names" : false, "suffix" : "" }, { "dropping-particle" : "", "family" : "Mensa", "given" : "Jose", "non-dropping-particle" : "", "parse-names" : false, "suffix" : "" }, { "dropping-particle" : "", "family" : "Gin\u00e8s", "given" : "Pere", "non-dropping-particle" : "", "parse-names" : false, "suffix" : "" }, { "dropping-particle" : "", "family" : "Arroyo", "given" : "Vicente", "non-dropping-particle" : "", "parse-names" : false, "suffix" : "" } ], "container-title" : "Hepatology", "id" : "ITEM-3", "issue" : "5", "issued" : { "date-parts" : [ [ "2012" ] ] }, "page" : "1551-1561", "title" : "Prevalence and risk factors of infections by multiresistant bacteria in cirrhosis: A prospective study", "type" : "article-journal", "volume" : "55" }, "uris" : [ "http://www.mendeley.com/documents/?uuid=9e14adca-92b7-43d1-8b90-c68e05bc6fa7", "http://www.mendeley.com/documents/?uuid=fd356434-1804-4233-b47f-41e7b9cfe2d7", "http://www.mendeley.com/documents/?uuid=5a2ef1f7-dac5-4c23-8aad-c7ce3edf3c7e" ] } ], "mendeley" : { "formattedCitation" : "&lt;sup&gt;[22,23,25]&lt;/sup&gt;", "plainTextFormattedCitation" : "[22,23,25]", "previouslyFormattedCitation" : "&lt;sup&gt;[22,23,25]&lt;/sup&gt;" }, "properties" : {  }, "schema" : "https://github.com/citation-style-language/schema/raw/master/csl-citation.json" }</w:instrText>
      </w:r>
      <w:r w:rsidRPr="00E4726F">
        <w:rPr>
          <w:rFonts w:ascii="Book Antiqua" w:hAnsi="Book Antiqua"/>
          <w:sz w:val="24"/>
          <w:szCs w:val="24"/>
          <w:lang w:val="en-US"/>
        </w:rPr>
        <w:fldChar w:fldCharType="separate"/>
      </w:r>
      <w:r w:rsidR="004779F8" w:rsidRPr="00E4726F">
        <w:rPr>
          <w:rFonts w:ascii="Book Antiqua" w:hAnsi="Book Antiqua"/>
          <w:noProof/>
          <w:sz w:val="24"/>
          <w:szCs w:val="24"/>
          <w:vertAlign w:val="superscript"/>
          <w:lang w:val="en-US"/>
        </w:rPr>
        <w:t>[22,23,25]</w:t>
      </w:r>
      <w:r w:rsidRPr="00E4726F">
        <w:rPr>
          <w:rFonts w:ascii="Book Antiqua" w:hAnsi="Book Antiqua"/>
          <w:sz w:val="24"/>
          <w:szCs w:val="24"/>
          <w:lang w:val="en-US"/>
        </w:rPr>
        <w:fldChar w:fldCharType="end"/>
      </w:r>
      <w:r w:rsidR="00DE6880" w:rsidRPr="00E4726F">
        <w:rPr>
          <w:rFonts w:ascii="Book Antiqua" w:hAnsi="Book Antiqua"/>
          <w:sz w:val="24"/>
          <w:szCs w:val="24"/>
          <w:lang w:val="en-US"/>
        </w:rPr>
        <w:t>.</w:t>
      </w:r>
    </w:p>
    <w:p w:rsidR="00C54644" w:rsidRPr="00E4726F" w:rsidRDefault="009C6BE5" w:rsidP="00E4726F">
      <w:pPr>
        <w:autoSpaceDE w:val="0"/>
        <w:autoSpaceDN w:val="0"/>
        <w:adjustRightInd w:val="0"/>
        <w:spacing w:after="0" w:line="360" w:lineRule="auto"/>
        <w:ind w:firstLineChars="100" w:firstLine="240"/>
        <w:jc w:val="both"/>
        <w:rPr>
          <w:rFonts w:ascii="Book Antiqua" w:hAnsi="Book Antiqua" w:cs="AdvOT35fdff1a"/>
          <w:sz w:val="24"/>
          <w:szCs w:val="24"/>
          <w:lang w:val="en-US"/>
        </w:rPr>
      </w:pPr>
      <w:r w:rsidRPr="00E4726F">
        <w:rPr>
          <w:rFonts w:ascii="Book Antiqua" w:hAnsi="Book Antiqua"/>
          <w:sz w:val="24"/>
          <w:szCs w:val="24"/>
          <w:lang w:val="en-US"/>
        </w:rPr>
        <w:t xml:space="preserve">Higher rates of MDR bacterial infections are parallel with higher rates of inadequate initial empirical therapy. Initial empirical therapy has proven to be insufficient in as much as 90% of bacterial infections, these rates depending on the origin of the infection and susceptibility pattern of the responsible bacteria. As expected, the extension of antibiotic resistance and failure of empirical therapy are an </w:t>
      </w:r>
      <w:r w:rsidRPr="00E4726F">
        <w:rPr>
          <w:rFonts w:ascii="Book Antiqua" w:hAnsi="Book Antiqua"/>
          <w:noProof/>
          <w:sz w:val="24"/>
          <w:szCs w:val="24"/>
          <w:lang w:val="en-US"/>
        </w:rPr>
        <w:t>independent</w:t>
      </w:r>
      <w:r w:rsidRPr="00E4726F">
        <w:rPr>
          <w:rFonts w:ascii="Book Antiqua" w:hAnsi="Book Antiqua"/>
          <w:sz w:val="24"/>
          <w:szCs w:val="24"/>
          <w:lang w:val="en-US"/>
        </w:rPr>
        <w:t xml:space="preserve"> predictor of morbidity and mortality</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"10.1016/j.jhep.2011.11.010", "ISSN" : "1600-0641 (Electronic)", "PMID" : "22173153", "abstract" : "BACKGROUND &amp; AIMS: The recent emergence of third-generation cephalosporin resistance in spontaneous bacterial peritonitis is of great concern, although neither the risk factors for resistance nor its real impact on mortality have been well defined. METHODS: We conducted a retrospective study of all spontaneous bacterial peritonitis episodes with positive blood and/or ascitic culture at our center (2001-2009). Episodes were classified according to the place of acquisition: community, healthcare system, or nosocomial. RESULTS: Two hundred and forty-six episodes were analyzed in 200 patients (150 males, 57.3 years): 34.6% community-acquired, 38.6% healthcare system-acquired, and 26.8% nosocomially-acquired. Third-generation cephalosporin resistance occurred in 21.5% (7.1% community-acquired, 21.1% healthcare system-acquired, 40.9% nosocomially-acquired). These resistant cases were categorized as extended-spectrum beta-lactamase-producing Gram-negative bacilli, other resistant Gram-negative bacilli, and Enterococci. Risk factors for resistance were previous use of cephalosporins, diabetes mellitus, upper gastrointestinal bleeding, nosocomial acquisition, and a low polymorphonuclear count in ascites. Regarding third-generation cephalosporin resistance, adequate empirical treatment was 80.7%. Independent predictors of mortality were nosocomial acquisition, poor hepato-renal function, immunosuppressive therapy, a marked inflammatory response during the episode and either third-generation cephalosporin-resistance or low rates of adequate empirical treatment. CONCLUSIONS: The risk of third-generation cephalosporin resistance was particularly high in nosocomially-acquired episodes of spontaneous bacterial peritonitis, but also occurred in healthcare system-acquired cases. The extent of resistance and the adequacy of empirical antibiotics had a significant effect on mortality along with the patient's hepato-renal function. These data can help determine the most suitable empirical antimicrobial treatments in these patients.", "author" : [ { "dropping-particle" : "", "family" : "Ariza", "given" : "Xavier", "non-dropping-particle" : "", "parse-names" : false, "suffix" : "" }, { "dropping-particle" : "", "family" : "Castellote", "given" : "Jose", "non-dropping-particle" : "", "parse-names" : false, "suffix" : "" }, { "dropping-particle" : "", "family" : "Lora-Tamayo", "given" : "Jaime", "non-dropping-particle" : "", "parse-names" : false, "suffix" : "" }, { "dropping-particle" : "", "family" : "Girbau", "given" : "Anna", "non-dropping-particle" : "", "parse-names" : false, "suffix" : "" }, { "dropping-particle" : "", "family" : "Salord", "given" : "Silvia", "non-dropping-particle" : "", "parse-names" : false, "suffix" : "" }, { "dropping-particle" : "", "family" : "Rota", "given" : "Rosa", "non-dropping-particle" : "", "parse-names" : false, "suffix" : "" }, { "dropping-particle" : "", "family" : "Ariza", "given" : "Javier", "non-dropping-particle" : "", "parse-names" : false, "suffix" : "" }, { "dropping-particle" : "", "family" : "Xiol", "given" : "Xavier", "non-dropping-particle" : "", "parse-names" : false, "suffix" : "" } ], "container-title" : "Journal of hepatology", "id" : "ITEM-1", "issue" : "4", "issued" : { "date-parts" : [ [ "2012", "4" ] ] }, "language" : "eng", "page" : "825-832", "publisher-place" : "Netherlands", "title" : "Risk factors for resistance to ceftriaxone and its impact on mortality in community, healthcare and nosocomial spontaneous bacterial peritonitis.", "type" : "article-journal", "volume" : "56" }, "uris" : [ "http://www.mendeley.com/documents/?uuid=2cad52b7-81f4-4b12-a7db-dc2cf41f2dea", "http://www.mendeley.com/documents/?uuid=a16ebc0d-a980-430f-ba91-7f16a18c123c" ] }, { "id" : "ITEM-2", "itemData" : { "DOI" : "10.1086/597585", "ISSN" : "1537-6591 (Electronic)", "PMID" : "19302016", "abstract" : "BACKGROUND: There have been few reports on the causes and treatment outcomes for  nosocomial spontaneous bacterial peritonitis (SBP) in patients with liver cirrhosis. METHODS: We performed a retrospective cohort study to compare the microbiological and clinical characteristics in nosocomial versus community-acquired SBP. All patients with SBP, for whom culture was proven to be positive for SBP at Samsung Medical Center (Seoul, Republic of Korea) from 1 January 2000 through 31 June 2007, were included. Medical records and laboratory data were reviewed. Nosocomial SBP was defined as SBP diagnosed after 72 h of hospitalization. RESULTS: A total of 236 patients with SBP were enrolled (mean age +/- SD age, 56.6 +/- 10.7 years); 166 patients were women, and 70 were men. Nosocomial and community-acquired SBP occurred in 126 and 110 patients, respectively. Escherichia coli accounted for 102 (43.2%) of 236 isolates, Klebsiella species accounted for 33 isolates (14.0%), and Streptococcus species accounted for 23 isolates (9.8%). The overall 30-day mortality rate for nosocomial SBP was higher than that for community-acquired SBP (58.7% vs. 37.3%; P = .001). Nosocomial isolates of gram-negative organisms were significantly more resistant to third-generation cephalosporins (41% vs. 10.0%; P = .001) and quinolones (50.0% vs. 30.9%; P = .003), compared with community-acquired isolates. Multivariate analysis revealed that nosocomial infection, concomitant hepatocellular carcinoma, presentation with acute renal failure or shock, and resistance to third-generation cephalosporins were significant risk factors for 30-day mortality associated with SBP. CONCLUSIONS: Nosocomial SBP has a poorer outcome than community-acquired SBP. The resistance to third-generation cephalosporins for gram-negative organisms, which are more common in nosocomial cases of SBP than in community-acquired cases of SBP, adversely affects the outcome of SBP in patients with liver cirrhosis.", "author" : [ { "dropping-particle" : "", "family" : "Cheong", "given" : "Hae Suk", "non-dropping-particle" : "", "parse-names" : false, "suffix" : "" }, { "dropping-particle" : "", "family" : "Kang", "given" : "Cheol-In", "non-dropping-particle" : "", "parse-names" : false, "suffix" : "" }, { "dropping-particle" : "", "family" : "Lee", "given" : "Jeong A", "non-dropping-particle" : "", "parse-names" : false, "suffix" : "" }, { "dropping-particle" : "", "family" : "Moon", "given" : "Soo Youn", "non-dropping-particle" : "", "parse-names" : false, "suffix" : "" }, { "dropping-particle" : "", "family" : "Joung", "given" : "Mi Kyong", "non-dropping-particle" : "", "parse-names" : false, "suffix" : "" }, { "dropping-particle" : "", "family" : "Chung", "given" : "Doo Ryeon", "non-dropping-particle" : "", "parse-names" : false, "suffix" : "" }, { "dropping-particle" : "", "family" : "Koh", "given" : "Kwang Cheol", "non-dropping-particle" : "", "parse-names" : false, "suffix" : "" }, { "dropping-particle" : "", "family" : "Lee", "given" : "Nam Yong", "non-dropping-particle" : "", "parse-names" : false, "suffix" : "" }, { "dropping-particle" : "", "family" : "Song", "given" : "Jae-Hoon", "non-dropping-particle" : "", "parse-names" : false, "suffix" : "" }, { "dropping-particle" : "", "family" : "Peck", "given" : "Kyong Ran", "non-dropping-particle" : "", "parse-names" : false, "suffix" : "" } ], "container-title" : "Clinical infectious diseases : an official publication of the Infectious Diseases Society of America", "id" : "ITEM-2", "issue" : "9", "issued" : { "date-parts" : [ [ "2009", "5" ] ] }, "language" : "eng", "page" : "1230-1236", "publisher-place" : "United States", "title" : "Clinical significance and outcome of nosocomial acquisition of spontaneous bacterial peritonitis in patients with liver cirrhosis.", "type" : "article-journal", "volume" : "48" }, "uris" : [ "http://www.mendeley.com/documents/?uuid=2f7659a1-8d5b-4a62-84cc-2c312f41c73a", "http://www.mendeley.com/documents/?uuid=05dcbeaa-7e38-47ab-bd91-e34c421aaf0b" ] }, { "id" : "ITEM-3", "itemData" : { "DOI" : "10.3748/wjg.v22.i15.4049", "ISSN" : "22192840", "PMID" : "27099449", "abstract" : "AIM: To evaluate the epidemiology and outcomes of culture-positive spontaneous bacterial peritonitis (SBP) and spontaneous bacteremia (SB) in decompensated cirrhosis.\\n\\nMETHODS: We prospectively collected clinical, laboratory characteristics, type of administered antibiotic, susceptibility and resistance of bacteria to antibiotics in one hundred thirty cases (68.5% males) with positive ascitic fluid and/or blood cultures during the period from January 1, 2012 to May 30, 2014. All patients with SBP had polymorphonuclear cell count in ascitic fluid &gt; 250/mm(3). In patients with SB a thorough study did not reveal any other cause of bacteremia. The patients were followed-up for a 30-d period following diagnosis of the infection. The final outcome of the patients was recorded in the end of follow-up and comparison among 3 groups of patients according to the pattern of drug resistance was performed.\\n\\nRESULTS: Gram-positive-cocci (GPC) were found in half of the cases. The most prevalent organisms in a descending order were Escherichia coli (33), Enterococcus spp (30), Streptococcus spp (25), Klebsiella pneumonia (16), S. aureus (8), Pseudomanas aeruginosa (5), other Gram-negative-bacteria (GNB) (11) and anaerobes (2). Overall, 20.8% of isolates were multidrug-resistant (MDR) and 10% extensively drug-resistant (XDR). Health-care-associated (HCA) and/or nosocomial infections were present in 100% of MDR/XDR and in 65.5% of non-DR cases. Meropenem was the empirically prescribed antibiotic in HCA/nosocomial infections showing a drug-resistance rate of 30.7% while third generation cephalosporins of 43.8%. Meropenem was ineffective on both XDR bacteria and Enterococcus faecium (E. faecium). All but one XDR were susceptible to colistin while all GPC (including E. faecium) and the 86% of GNB to tigecycline. Overall 30-d mortality was 37.7% (69.2% for XDR and 34.2% for the rest of the patients) (log rank, P = 0.015). In multivariate analysis, factors adversely affecting outcome included XDR infection (HR = 2.263, 95%CI: 1.005-5.095, P = 0.049), creatinine (HR = 1.125, 95%CI: 1.024-1.236, P = 0.015) and INR (HR =1.553, 95%CI: 1.106-2.180, P = 0.011).\\n\\nCONCLUSION: XDR bacteria are an independent life-threatening factor in SBP/SB. Strategies aiming at restricting antibiotic overuse and rapid identification of the responsible bacteria could help improve survival.", "author" : [ { "dropping-particle" : "", "family" : "Alexopoulou", "given" : "Alexandra", "non-dropping-particle" : "", "parse-names" : false, "suffix" : "" }, { "dropping-particle" : "", "family" : "Vasilieva", "given" : "Larisa", "non-dropping-particle" : "", "parse-names" : false, "suffix" : "" }, { "dropping-particle" : "", "family" : "Agiasotelli", "given" : "Danai", "non-dropping-particle" : "", "parse-names" : false, "suffix" : "" }, { "dropping-particle" : "", "family" : "Siranidi", "given" : "Kyriaki", "non-dropping-particle" : "", "parse-names" : false, "suffix" : "" }, { "dropping-particle" : "", "family" : "Pouriki", "given" : "Sophia", "non-dropping-particle" : "", "parse-names" : false, "suffix" : "" }, { "dropping-particle" : "", "family" : "Tsiriga", "given" : "Athanasia", "non-dropping-particle" : "", "parse-names" : false, "suffix" : "" }, { "dropping-particle" : "", "family" : "Toutouza", "given" : "Marina", "non-dropping-particle" : "", "parse-names" : false, "suffix" : "" }, { "dropping-particle" : "", "family" : "Dourakis", "given" : "Spyridon P.", "non-dropping-particle" : "", "parse-names" : false, "suffix" : "" } ], "container-title" : "World Journal of Gastroenterology", "id" : "ITEM-3", "issue" : "15", "issued" : { "date-parts" : [ [ "2016" ] ] }, "page" : "4049-4056", "title" : "Extensively drug-resistant bacteria are an independent predictive factor of mortality in 130 patients with spontaneous bacterial peritonitis or spontaneous bacteremia", "type" : "article-journal", "volume" : "22" }, "uris" : [ "http://www.mendeley.com/documents/?uuid=6327d400-a4d6-4df4-8561-b305a227bd25", "http://www.mendeley.com/documents/?uuid=b6a08434-653d-429d-b173-440afc99e1bb" ] }, { "id" : "ITEM-4", "itemData" : { "DOI" : "10.1371/journal.pone.0127448", "ISBN" : "1932-6203", "ISSN" : "19326203", "PMID" : "25996499", "abstract" : "BACKGROUND: The spread of multi-resistant infections represents a continuously growing problem in cirrhosis, particularly in patients in contact with the healthcare environment.\\n\\nAIM: Our prospective study aimed to analyze epidemiology, prevalence and risk factors of multi-resistant infections, as well as the rate of failure of empirical antibiotic therapy in cirrhotic patients.\\n\\nMETHODS: All consecutive cirrhotic patients hospitalized between 2008 and 2013 with a microbiologically-documented infection (MDI) were enrolled. Infections were classified as Community-Acquired (CA), Hospital-Acquired (HA) and Healthcare-Associated (HCA). Bacteria were classified as Multidrug-Resistant (MDR) if resistant to at least three antimicrobial classes, Extensively-Drug-Resistant (XDR) if only sensitive to one/two classes and Pandrug-Resistant (PDR) if resistant to all classes.\\n\\nRESULTS: One-hundred-twenty-four infections (15% CA, 52% HA, 33% HCA) were observed in 111 patients. Urinary tract infections, pneumonia and spontaneous bacterial peritonitis were the more frequent. Forty-seven percent of infections were caused by Gram-negative bacteria. Fifty-one percent of the isolates were multi-resistant to antibiotic therapy (76% MDR, 21% XDR, 3% PDR): the use of antibiotic prophylaxis (OR = 8.4; 95%CI = 1.03-76; P = 0,05) and current/recent contact with the healthcare-system (OR = 3.7; 95%CI = 1.05-13; P = 0.04) were selected as independent predictors. The failure of the empirical antibiotic therapy was progressively more frequent according to the degree of resistance. The therapy was inappropriate in the majority of HA and HCA infections.\\n\\nCONCLUSIONS: Multi-resistant infections are increasing in hospitalized cirrhotic patients. A better knowledge of the epidemiological characteristics is important to improve the efficacy of empirical antibiotic therapy. The use of preventive measures aimed at reducing the spread of multi-resistant bacteria is also essential.", "author" : [ { "dropping-particle" : "", "family" : "Merli", "given" : "Manuela", "non-dropping-particle" : "", "parse-names" : false, "suffix" : "" }, { "dropping-particle" : "", "family" : "Lucidi", "given" : "Cristina", "non-dropping-particle" : "", "parse-names" : false, "suffix" : "" }, { "dropping-particle" : "Di", "family" : "Gregorio", "given" : "Vincenza", "non-dropping-particle" : "", "parse-names" : false, "suffix" : "" }, { "dropping-particle" : "", "family" : "Falcone", "given" : "Marco", "non-dropping-particle" : "", "parse-names" : false, "suffix" : "" }, { "dropping-particle" : "", "family" : "Giannelli", "given" : "Valerio", "non-dropping-particle" : "", "parse-names" : false, "suffix" : "" }, { "dropping-particle" : "", "family" : "Lattanzi", "given" : "Barbara", "non-dropping-particle" : "", "parse-names" : false, "suffix" : "" }, { "dropping-particle" : "", "family" : "Giusto", "given" : "Michela", "non-dropping-particle" : "", "parse-names" : false, "suffix" : "" }, { "dropping-particle" : "", "family" : "Ceccarelli", "given" : "Giancarlo", "non-dropping-particle" : "", "parse-names" : false, "suffix" : "" }, { "dropping-particle" : "", "family" : "Farcomeni", "given" : "Alessio", "non-dropping-particle" : "", "parse-names" : false, "suffix" : "" }, { "dropping-particle" : "", "family" : "Riggio", "given" : "Oliviero", "non-dropping-particle" : "", "parse-names" : false, "suffix" : "" }, { "dropping-particle" : "", "family" : "Venditti", "given" : "Mario", "non-dropping-particle" : "", "parse-names" : false, "suffix" : "" } ], "container-title" : "PLoS ONE", "id" : "ITEM-4", "issue" : "5", "issued" : { "date-parts" : [ [ "2015" ] ] }, "page" : "1-10", "title" : "The spread of multi drug resistant infections is leading to an increase in the empirical antibiotic treatment failure in cirrhosis: A prospective survey", "type" : "article-journal", "volume" : "10" }, "uris" : [ "http://www.mendeley.com/documents/?uuid=fefc7448-127f-42ae-a4f5-b7bf1352cd64", "http://www.mendeley.com/documents/?uuid=921f0505-f830-4dc8-86ae-1c67e48169bb" ] } ], "mendeley" : { "formattedCitation" : "&lt;sup&gt;[23,26\u201328]&lt;/sup&gt;", "plainTextFormattedCitation" : "[23,26\u201328]", "previouslyFormattedCitation" : "&lt;sup&gt;[23,26\u201328]&lt;/sup&gt;" }, "properties" : {  }, "schema" : "https://github.com/citation-style-language/schema/raw/master/csl-citation.json" }</w:instrText>
      </w:r>
      <w:r w:rsidRPr="00E4726F">
        <w:rPr>
          <w:rFonts w:ascii="Book Antiqua" w:hAnsi="Book Antiqua"/>
          <w:sz w:val="24"/>
          <w:szCs w:val="24"/>
          <w:lang w:val="en-US"/>
        </w:rPr>
        <w:fldChar w:fldCharType="separate"/>
      </w:r>
      <w:r w:rsidR="004779F8" w:rsidRPr="00E4726F">
        <w:rPr>
          <w:rFonts w:ascii="Book Antiqua" w:hAnsi="Book Antiqua"/>
          <w:noProof/>
          <w:sz w:val="24"/>
          <w:szCs w:val="24"/>
          <w:vertAlign w:val="superscript"/>
          <w:lang w:val="en-US"/>
        </w:rPr>
        <w:t>[23,26–28]</w:t>
      </w:r>
      <w:r w:rsidRPr="00E4726F">
        <w:rPr>
          <w:rFonts w:ascii="Book Antiqua" w:hAnsi="Book Antiqua"/>
          <w:sz w:val="24"/>
          <w:szCs w:val="24"/>
          <w:lang w:val="en-US"/>
        </w:rPr>
        <w:fldChar w:fldCharType="end"/>
      </w:r>
      <w:r w:rsidR="005F561B" w:rsidRPr="00E4726F">
        <w:rPr>
          <w:rFonts w:ascii="Book Antiqua" w:hAnsi="Book Antiqua"/>
          <w:sz w:val="24"/>
          <w:szCs w:val="24"/>
          <w:lang w:val="en-US"/>
        </w:rPr>
        <w:t xml:space="preserve">. </w:t>
      </w:r>
      <w:r w:rsidR="00654158" w:rsidRPr="00E4726F">
        <w:rPr>
          <w:rFonts w:ascii="Book Antiqua" w:hAnsi="Book Antiqua"/>
          <w:sz w:val="24"/>
          <w:szCs w:val="24"/>
          <w:lang w:val="en-US"/>
        </w:rPr>
        <w:t xml:space="preserve">Currently, </w:t>
      </w:r>
      <w:r w:rsidR="00EB52AB" w:rsidRPr="00E4726F">
        <w:rPr>
          <w:rFonts w:ascii="Book Antiqua" w:hAnsi="Book Antiqua"/>
          <w:sz w:val="24"/>
          <w:szCs w:val="24"/>
          <w:lang w:val="en-US"/>
        </w:rPr>
        <w:t xml:space="preserve">it is suggested that </w:t>
      </w:r>
      <w:r w:rsidR="00654158" w:rsidRPr="00E4726F">
        <w:rPr>
          <w:rFonts w:ascii="Book Antiqua" w:hAnsi="Book Antiqua"/>
          <w:sz w:val="24"/>
          <w:szCs w:val="24"/>
          <w:lang w:val="en-US"/>
        </w:rPr>
        <w:t xml:space="preserve">empirical antibiotic therapy </w:t>
      </w:r>
      <w:r w:rsidRPr="00E4726F">
        <w:rPr>
          <w:rFonts w:ascii="Book Antiqua" w:hAnsi="Book Antiqua"/>
          <w:sz w:val="24"/>
          <w:szCs w:val="24"/>
          <w:lang w:val="en-US"/>
        </w:rPr>
        <w:t xml:space="preserve">should be based on </w:t>
      </w:r>
      <w:r w:rsidRPr="00E4726F">
        <w:rPr>
          <w:rFonts w:ascii="Book Antiqua" w:hAnsi="Book Antiqua" w:cs="AdvOT35fdff1a"/>
          <w:sz w:val="24"/>
          <w:szCs w:val="24"/>
          <w:lang w:val="en-US"/>
        </w:rPr>
        <w:t xml:space="preserve">the origin and type of infection, its severity, recent antibiotic use and the prevalence of MDR </w:t>
      </w:r>
      <w:r w:rsidRPr="00E4726F">
        <w:rPr>
          <w:rFonts w:ascii="Book Antiqua" w:hAnsi="Book Antiqua" w:cs="AdvOT35fdff1a"/>
          <w:noProof/>
          <w:sz w:val="24"/>
          <w:szCs w:val="24"/>
          <w:lang w:val="en-US"/>
        </w:rPr>
        <w:t>bacteria</w:t>
      </w:r>
      <w:r w:rsidRPr="00E4726F">
        <w:rPr>
          <w:rFonts w:ascii="Book Antiqua" w:hAnsi="Book Antiqua" w:cs="AdvOT35fdff1a"/>
          <w:noProof/>
          <w:sz w:val="24"/>
          <w:szCs w:val="24"/>
          <w:lang w:val="en-US"/>
        </w:rPr>
        <w:fldChar w:fldCharType="begin" w:fldLock="1"/>
      </w:r>
      <w:r w:rsidR="004779F8" w:rsidRPr="00E4726F">
        <w:rPr>
          <w:rFonts w:ascii="Book Antiqua" w:hAnsi="Book Antiqua" w:cs="AdvOT35fdff1a"/>
          <w:noProof/>
          <w:sz w:val="24"/>
          <w:szCs w:val="24"/>
          <w:lang w:val="en-US"/>
        </w:rPr>
        <w:instrText>ADDIN CSL_CITATION { "citationItems" : [ { "id" : "ITEM-1", "itemData" : { "DOI" : "10.1586/17474124.2015.1100075", "ISBN" : "1747-4124", "ISSN" : "1747-4124", "PMID" : "26465070", "abstract" : "Early diagnosis and adequate empirical antibiotic treatment of bacterial infections in advanced cirrhosis is essential to improve outcomes given the high risk of developing severe sepsis, multiple organ failure and death. \u03b2-lactams and quinolones are nowadays frequently ineffective in nosocomial and healthcare associated infections, due to the increasing prevalence of multidrug resistant (MDR) bacteria reported across different geographical areas. Recent antibiotic exposure also increases the risk of developing MDR bacterial infections. Initial antibiotic strategies should therefore be tailored according to the presence or absence of risk factors of MDR bacteria and to the severity of infection and should consider the local epidemiology. Empirical treatment in the population at high risk of MDR bacterial infections requires the use of broad-spectrum antibiotics (carbapenems or tigecycline) and of drugs active against specific resistant bacteria (glycopeptides, linezolid, daptomycin, amikacin, colistin). Early de-escalation policies are recommended to prevent the spread of MDR bacteria in cirrhosis.", "author" : [ { "dropping-particle" : "", "family" : "Fern\u00e1ndez", "given" : "Javier", "non-dropping-particle" : "", "parse-names" : false, "suffix" : "" }, { "dropping-particle" : "", "family" : "Acevedo", "given" : "Juan", "non-dropping-particle" : "", "parse-names" : false, "suffix" : "" } ], "container-title" : "Expert Review of Gastroenterology &amp; Hepatology", "id" : "ITEM-1", "issue" : "12", "issued" : { "date-parts" : [ [ "2015" ] ] }, "page" : "1495-1500", "title" : "New antibiotic strategies in patients with cirrhosis and bacterial infection", "type" : "article-journal", "volume" : "9" }, "uris" : [ "http://www.mendeley.com/documents/?uuid=ea96f8e5-8872-4302-a703-bb29180e2bce", "http://www.mendeley.com/documents/?uuid=9867f24e-8bd7-4755-aee0-a43b6e31ef72" ] } ], "mendeley" : { "formattedCitation" : "&lt;sup&gt;[29]&lt;/sup&gt;", "plainTextFormattedCitation" : "[29]", "previouslyFormattedCitation" : "&lt;sup&gt;[29]&lt;/sup&gt;" }, "properties" : {  }, "schema" : "https://github.com/citation-style-language/schema/raw/master/csl-citation.json" }</w:instrText>
      </w:r>
      <w:r w:rsidRPr="00E4726F">
        <w:rPr>
          <w:rFonts w:ascii="Book Antiqua" w:hAnsi="Book Antiqua" w:cs="AdvOT35fdff1a"/>
          <w:noProof/>
          <w:sz w:val="24"/>
          <w:szCs w:val="24"/>
          <w:lang w:val="en-US"/>
        </w:rPr>
        <w:fldChar w:fldCharType="separate"/>
      </w:r>
      <w:r w:rsidR="004779F8" w:rsidRPr="00E4726F">
        <w:rPr>
          <w:rFonts w:ascii="Book Antiqua" w:hAnsi="Book Antiqua" w:cs="AdvOT35fdff1a"/>
          <w:noProof/>
          <w:sz w:val="24"/>
          <w:szCs w:val="24"/>
          <w:vertAlign w:val="superscript"/>
          <w:lang w:val="en-US"/>
        </w:rPr>
        <w:t>[29]</w:t>
      </w:r>
      <w:r w:rsidRPr="00E4726F">
        <w:rPr>
          <w:rFonts w:ascii="Book Antiqua" w:hAnsi="Book Antiqua" w:cs="AdvOT35fdff1a"/>
          <w:noProof/>
          <w:sz w:val="24"/>
          <w:szCs w:val="24"/>
          <w:lang w:val="en-US"/>
        </w:rPr>
        <w:fldChar w:fldCharType="end"/>
      </w:r>
      <w:r w:rsidR="008649D8" w:rsidRPr="00E4726F">
        <w:rPr>
          <w:rFonts w:ascii="Book Antiqua" w:hAnsi="Book Antiqua" w:cs="AdvOT35fdff1a"/>
          <w:noProof/>
          <w:sz w:val="24"/>
          <w:szCs w:val="24"/>
          <w:lang w:val="en-US"/>
        </w:rPr>
        <w:t xml:space="preserve">. </w:t>
      </w:r>
      <w:r w:rsidR="00E910AE" w:rsidRPr="00E4726F">
        <w:rPr>
          <w:rFonts w:ascii="Book Antiqua" w:hAnsi="Book Antiqua" w:cs="AdvOT35fdff1a"/>
          <w:noProof/>
          <w:sz w:val="24"/>
          <w:szCs w:val="24"/>
          <w:lang w:val="en-US"/>
        </w:rPr>
        <w:t>Thus</w:t>
      </w:r>
      <w:r w:rsidR="00E910AE" w:rsidRPr="00E4726F">
        <w:rPr>
          <w:rFonts w:ascii="Book Antiqua" w:hAnsi="Book Antiqua" w:cs="AdvOT35fdff1a"/>
          <w:sz w:val="24"/>
          <w:szCs w:val="24"/>
          <w:lang w:val="en-US"/>
        </w:rPr>
        <w:t>, the</w:t>
      </w:r>
      <w:r w:rsidRPr="00E4726F">
        <w:rPr>
          <w:rFonts w:ascii="Book Antiqua" w:hAnsi="Book Antiqua" w:cs="AdvOT35fdff1a"/>
          <w:sz w:val="24"/>
          <w:szCs w:val="24"/>
          <w:lang w:val="en-US"/>
        </w:rPr>
        <w:t xml:space="preserve">re is a growing need </w:t>
      </w:r>
      <w:r w:rsidRPr="00E4726F">
        <w:rPr>
          <w:rFonts w:ascii="Book Antiqua" w:hAnsi="Book Antiqua" w:cs="AdvOT35fdff1a"/>
          <w:noProof/>
          <w:sz w:val="24"/>
          <w:szCs w:val="24"/>
          <w:lang w:val="en-US"/>
        </w:rPr>
        <w:t>for</w:t>
      </w:r>
      <w:r w:rsidRPr="00E4726F">
        <w:rPr>
          <w:rFonts w:ascii="Book Antiqua" w:hAnsi="Book Antiqua" w:cs="AdvOT35fdff1a"/>
          <w:sz w:val="24"/>
          <w:szCs w:val="24"/>
          <w:lang w:val="en-US"/>
        </w:rPr>
        <w:t xml:space="preserve"> conducting local studies to </w:t>
      </w:r>
      <w:r w:rsidRPr="00E4726F">
        <w:rPr>
          <w:rFonts w:ascii="Book Antiqua" w:hAnsi="Book Antiqua" w:cs="AdvOT35fdff1a"/>
          <w:noProof/>
          <w:sz w:val="24"/>
          <w:szCs w:val="24"/>
          <w:lang w:val="en-US"/>
        </w:rPr>
        <w:t>identify</w:t>
      </w:r>
      <w:r w:rsidRPr="00E4726F">
        <w:rPr>
          <w:rFonts w:ascii="Book Antiqua" w:hAnsi="Book Antiqua" w:cs="AdvOT35fdff1a"/>
          <w:sz w:val="24"/>
          <w:szCs w:val="24"/>
          <w:lang w:val="en-US"/>
        </w:rPr>
        <w:t xml:space="preserve"> the epidemiology of MDR bacteria in patients with cirrhosis in each geography (for instance, with microbiological surveillance</w:t>
      </w:r>
      <w:r w:rsidRPr="00E4726F">
        <w:rPr>
          <w:rFonts w:ascii="Book Antiqua" w:hAnsi="Book Antiqua" w:cs="AdvOT35fdff1a"/>
          <w:sz w:val="24"/>
          <w:szCs w:val="24"/>
          <w:lang w:val="en-US"/>
        </w:rPr>
        <w:fldChar w:fldCharType="begin" w:fldLock="1"/>
      </w:r>
      <w:r w:rsidR="004779F8" w:rsidRPr="00E4726F">
        <w:rPr>
          <w:rFonts w:ascii="Book Antiqua" w:hAnsi="Book Antiqua" w:cs="AdvOT35fdff1a"/>
          <w:sz w:val="24"/>
          <w:szCs w:val="24"/>
          <w:lang w:val="en-US"/>
        </w:rPr>
        <w:instrText>ADDIN CSL_CITATION { "citationItems" : [ { "id" : "ITEM-1", "itemData" : { "DOI" : "10.1586/17474124.2015.1100075", "ISBN" : "1747-4124", "ISSN" : "1747-4124", "PMID" : "26465070", "abstract" : "Early diagnosis and adequate empirical antibiotic treatment of bacterial infections in advanced cirrhosis is essential to improve outcomes given the high risk of developing severe sepsis, multiple organ failure and death. \u03b2-lactams and quinolones are nowadays frequently ineffective in nosocomial and healthcare associated infections, due to the increasing prevalence of multidrug resistant (MDR) bacteria reported across different geographical areas. Recent antibiotic exposure also increases the risk of developing MDR bacterial infections. Initial antibiotic strategies should therefore be tailored according to the presence or absence of risk factors of MDR bacteria and to the severity of infection and should consider the local epidemiology. Empirical treatment in the population at high risk of MDR bacterial infections requires the use of broad-spectrum antibiotics (carbapenems or tigecycline) and of drugs active against specific resistant bacteria (glycopeptides, linezolid, daptomycin, amikacin, colistin). Early de-escalation policies are recommended to prevent the spread of MDR bacteria in cirrhosis.", "author" : [ { "dropping-particle" : "", "family" : "Fern\u00e1ndez", "given" : "Javier", "non-dropping-particle" : "", "parse-names" : false, "suffix" : "" }, { "dropping-particle" : "", "family" : "Acevedo", "given" : "Juan", "non-dropping-particle" : "", "parse-names" : false, "suffix" : "" } ], "container-title" : "Expert Review of Gastroenterology &amp; Hepatology", "id" : "ITEM-1", "issue" : "12", "issued" : { "date-parts" : [ [ "2015" ] ] }, "page" : "1495-1500", "title" : "New antibiotic strategies in patients with cirrhosis and bacterial infection", "type" : "article-journal", "volume" : "9" }, "uris" : [ "http://www.mendeley.com/documents/?uuid=9867f24e-8bd7-4755-aee0-a43b6e31ef72", "http://www.mendeley.com/documents/?uuid=ea96f8e5-8872-4302-a703-bb29180e2bce" ] } ], "mendeley" : { "formattedCitation" : "&lt;sup&gt;[29]&lt;/sup&gt;", "plainTextFormattedCitation" : "[29]", "previouslyFormattedCitation" : "&lt;sup&gt;[29]&lt;/sup&gt;" }, "properties" : {  }, "schema" : "https://github.com/citation-style-language/schema/raw/master/csl-citation.json" }</w:instrText>
      </w:r>
      <w:r w:rsidRPr="00E4726F">
        <w:rPr>
          <w:rFonts w:ascii="Book Antiqua" w:hAnsi="Book Antiqua" w:cs="AdvOT35fdff1a"/>
          <w:sz w:val="24"/>
          <w:szCs w:val="24"/>
          <w:lang w:val="en-US"/>
        </w:rPr>
        <w:fldChar w:fldCharType="separate"/>
      </w:r>
      <w:r w:rsidR="004779F8" w:rsidRPr="00E4726F">
        <w:rPr>
          <w:rFonts w:ascii="Book Antiqua" w:hAnsi="Book Antiqua" w:cs="AdvOT35fdff1a"/>
          <w:noProof/>
          <w:sz w:val="24"/>
          <w:szCs w:val="24"/>
          <w:vertAlign w:val="superscript"/>
          <w:lang w:val="en-US"/>
        </w:rPr>
        <w:t>[29]</w:t>
      </w:r>
      <w:r w:rsidRPr="00E4726F">
        <w:rPr>
          <w:rFonts w:ascii="Book Antiqua" w:hAnsi="Book Antiqua" w:cs="AdvOT35fdff1a"/>
          <w:sz w:val="24"/>
          <w:szCs w:val="24"/>
          <w:lang w:val="en-US"/>
        </w:rPr>
        <w:fldChar w:fldCharType="end"/>
      </w:r>
      <w:r w:rsidR="00100106" w:rsidRPr="00E4726F">
        <w:rPr>
          <w:rFonts w:ascii="Book Antiqua" w:hAnsi="Book Antiqua" w:cs="AdvOT35fdff1a"/>
          <w:sz w:val="24"/>
          <w:szCs w:val="24"/>
          <w:lang w:val="en-US"/>
        </w:rPr>
        <w:t xml:space="preserve">), </w:t>
      </w:r>
      <w:r w:rsidR="00E910AE" w:rsidRPr="00E4726F">
        <w:rPr>
          <w:rFonts w:ascii="Book Antiqua" w:hAnsi="Book Antiqua" w:cs="AdvOT35fdff1a"/>
          <w:sz w:val="24"/>
          <w:szCs w:val="24"/>
          <w:lang w:val="en-US"/>
        </w:rPr>
        <w:t>as well as exploring other prophylactic strategies for bacterial infections other than extended antimicrobial</w:t>
      </w:r>
      <w:r w:rsidRPr="00E4726F">
        <w:rPr>
          <w:rFonts w:ascii="Book Antiqua" w:hAnsi="Book Antiqua" w:cs="AdvOT35fdff1a"/>
          <w:sz w:val="24"/>
          <w:szCs w:val="24"/>
          <w:lang w:val="en-US"/>
        </w:rPr>
        <w:t xml:space="preserve"> use. </w:t>
      </w:r>
    </w:p>
    <w:p w:rsidR="00DF7773" w:rsidRPr="00E4726F" w:rsidRDefault="009C6BE5" w:rsidP="00E4726F">
      <w:pPr>
        <w:autoSpaceDE w:val="0"/>
        <w:autoSpaceDN w:val="0"/>
        <w:adjustRightInd w:val="0"/>
        <w:spacing w:after="0" w:line="360" w:lineRule="auto"/>
        <w:ind w:firstLineChars="200" w:firstLine="480"/>
        <w:jc w:val="both"/>
        <w:rPr>
          <w:rFonts w:ascii="Book Antiqua" w:hAnsi="Book Antiqua" w:cs="AdvOT35fdff1a"/>
          <w:sz w:val="24"/>
          <w:szCs w:val="24"/>
          <w:lang w:val="en-US" w:eastAsia="zh-CN"/>
        </w:rPr>
      </w:pPr>
      <w:r w:rsidRPr="00E4726F">
        <w:rPr>
          <w:rFonts w:ascii="Book Antiqua" w:hAnsi="Book Antiqua" w:cs="AdvOT35fdff1a"/>
          <w:sz w:val="24"/>
          <w:szCs w:val="24"/>
          <w:lang w:val="en-US"/>
        </w:rPr>
        <w:t xml:space="preserve">Last but not least, the </w:t>
      </w:r>
      <w:r w:rsidRPr="00E4726F">
        <w:rPr>
          <w:rFonts w:ascii="Book Antiqua" w:hAnsi="Book Antiqua" w:cs="AdvOT35fdff1a"/>
          <w:noProof/>
          <w:sz w:val="24"/>
          <w:szCs w:val="24"/>
          <w:lang w:val="en-US"/>
        </w:rPr>
        <w:t>prolongued</w:t>
      </w:r>
      <w:r w:rsidRPr="00E4726F">
        <w:rPr>
          <w:rFonts w:ascii="Book Antiqua" w:hAnsi="Book Antiqua" w:cs="AdvOT35fdff1a"/>
          <w:sz w:val="24"/>
          <w:szCs w:val="24"/>
          <w:lang w:val="en-US"/>
        </w:rPr>
        <w:t xml:space="preserve"> use of fluoroquinolones as prophylaxis may cause significant adverse events. This type of antibiotic</w:t>
      </w:r>
      <w:r w:rsidR="00C17D33" w:rsidRPr="00E4726F">
        <w:rPr>
          <w:rFonts w:ascii="Book Antiqua" w:hAnsi="Book Antiqua" w:cs="AdvOT35fdff1a"/>
          <w:sz w:val="24"/>
          <w:szCs w:val="24"/>
          <w:lang w:val="en-US"/>
        </w:rPr>
        <w:t>s</w:t>
      </w:r>
      <w:r w:rsidRPr="00E4726F">
        <w:rPr>
          <w:rFonts w:ascii="Book Antiqua" w:hAnsi="Book Antiqua" w:cs="AdvOT35fdff1a"/>
          <w:sz w:val="24"/>
          <w:szCs w:val="24"/>
          <w:lang w:val="en-US"/>
        </w:rPr>
        <w:t xml:space="preserve"> has had prior warnings issued by the United States Food and Drug </w:t>
      </w:r>
      <w:r w:rsidRPr="00E4726F">
        <w:rPr>
          <w:rFonts w:ascii="Book Antiqua" w:hAnsi="Book Antiqua" w:cs="AdvOT35fdff1a"/>
          <w:noProof/>
          <w:sz w:val="24"/>
          <w:szCs w:val="24"/>
          <w:lang w:val="en-US"/>
        </w:rPr>
        <w:t>Admnistration</w:t>
      </w:r>
      <w:r w:rsidRPr="00E4726F">
        <w:rPr>
          <w:rFonts w:ascii="Book Antiqua" w:hAnsi="Book Antiqua" w:cs="AdvOT35fdff1a"/>
          <w:sz w:val="24"/>
          <w:szCs w:val="24"/>
          <w:lang w:val="en-US"/>
        </w:rPr>
        <w:t xml:space="preserve"> referring to </w:t>
      </w:r>
      <w:r w:rsidRPr="00E4726F">
        <w:rPr>
          <w:rFonts w:ascii="Book Antiqua" w:eastAsia="Times New Roman" w:hAnsi="Book Antiqua" w:cs="Times New Roman"/>
          <w:sz w:val="24"/>
          <w:szCs w:val="24"/>
          <w:lang w:val="en-US"/>
        </w:rPr>
        <w:t xml:space="preserve">disabling and potentially permanent side effects involving tendons, muscles, joints, nerves and the central nervous system. Recently, </w:t>
      </w:r>
      <w:r w:rsidR="00A35CA0" w:rsidRPr="00E4726F">
        <w:rPr>
          <w:rFonts w:ascii="Book Antiqua" w:hAnsi="Book Antiqua" w:cs="Arial"/>
          <w:iCs/>
          <w:sz w:val="24"/>
          <w:szCs w:val="24"/>
          <w:lang w:val="en-US"/>
        </w:rPr>
        <w:t>this agency has</w:t>
      </w:r>
      <w:r w:rsidR="00A35CA0" w:rsidRPr="00E4726F">
        <w:rPr>
          <w:rFonts w:ascii="Book Antiqua" w:hAnsi="Book Antiqua" w:cs="Arial"/>
          <w:iCs/>
          <w:sz w:val="24"/>
          <w:szCs w:val="24"/>
          <w:lang w:val="en-US" w:eastAsia="zh-CN"/>
        </w:rPr>
        <w:t xml:space="preserve"> </w:t>
      </w:r>
      <w:hyperlink r:id="rId6" w:history="1">
        <w:r w:rsidRPr="00E4726F">
          <w:rPr>
            <w:rFonts w:ascii="Book Antiqua" w:hAnsi="Book Antiqua" w:cs="Arial"/>
            <w:iCs/>
            <w:sz w:val="24"/>
            <w:szCs w:val="24"/>
            <w:lang w:val="en-US"/>
          </w:rPr>
          <w:t>strengthened its black box warning for fluoroquinolones</w:t>
        </w:r>
      </w:hyperlink>
      <w:r w:rsidR="00DF7773" w:rsidRPr="00E4726F">
        <w:rPr>
          <w:rFonts w:ascii="Book Antiqua" w:hAnsi="Book Antiqua" w:cs="Arial"/>
          <w:iCs/>
          <w:sz w:val="24"/>
          <w:szCs w:val="24"/>
          <w:lang w:val="en-US"/>
        </w:rPr>
        <w:t>, including</w:t>
      </w:r>
      <w:r w:rsidRPr="00E4726F">
        <w:rPr>
          <w:rFonts w:ascii="Book Antiqua" w:hAnsi="Book Antiqua" w:cs="Arial"/>
          <w:iCs/>
          <w:sz w:val="24"/>
          <w:szCs w:val="24"/>
          <w:lang w:val="en-US"/>
        </w:rPr>
        <w:t xml:space="preserve"> a separate notice about the drug's potential mental side effects (disturbances in attention, disorientation, agitation, nervousness, memory impairment and delirium) and the risk of coma with hypoglycemia</w:t>
      </w:r>
      <w:r w:rsidRPr="00E4726F">
        <w:rPr>
          <w:rFonts w:ascii="Book Antiqua" w:hAnsi="Book Antiqua" w:cs="Arial"/>
          <w:iCs/>
          <w:sz w:val="24"/>
          <w:szCs w:val="24"/>
          <w:lang w:val="en-US"/>
        </w:rPr>
        <w:fldChar w:fldCharType="begin" w:fldLock="1"/>
      </w:r>
      <w:r w:rsidR="004779F8" w:rsidRPr="00E4726F">
        <w:rPr>
          <w:rFonts w:ascii="Book Antiqua" w:hAnsi="Book Antiqua" w:cs="Arial"/>
          <w:iCs/>
          <w:sz w:val="24"/>
          <w:szCs w:val="24"/>
          <w:lang w:val="en-US"/>
        </w:rPr>
        <w:instrText>ADDIN CSL_CITATION { "citationItems" : [ { "id" : "ITEM-1", "itemData" : { "author" : [ { "dropping-particle" : "", "family" : "Administration", "given" : "U.S Food and Drug", "non-dropping-particle" : "", "parse-names" : false, "suffix" : "" } ], "container-title" : "Published on-line: http://https://www.fda.gov/NewsEvents/Newsroom/PressAnnouncements/ucm612995.htm?utm_campaign=07102018_PR_FDA%20updates%20warnings%20for%20fluoroquinolone%20risks&amp;utm_medium=email&amp;utm_source=Eloqua", "id" : "ITEM-1", "issued" : { "date-parts" : [ [ "0" ] ] }, "title" : "FDA updates warnings for fluoroquinolone antibiotics on risks of mental health and low blood sugar adverse reactions", "type" : "webpage" }, "uris" : [ "http://www.mendeley.com/documents/?uuid=e0cb5e26-2cb7-43ef-bb67-524090bf510a", "http://www.mendeley.com/documents/?uuid=673a60ff-1c4e-4098-9c71-4b5835e0ab3c" ] } ], "mendeley" : { "formattedCitation" : "&lt;sup&gt;[30]&lt;/sup&gt;", "plainTextFormattedCitation" : "[30]", "previouslyFormattedCitation" : "&lt;sup&gt;[30]&lt;/sup&gt;" }, "properties" : {  }, "schema" : "https://github.com/citation-style-language/schema/raw/master/csl-citation.json" }</w:instrText>
      </w:r>
      <w:r w:rsidRPr="00E4726F">
        <w:rPr>
          <w:rFonts w:ascii="Book Antiqua" w:hAnsi="Book Antiqua" w:cs="Arial"/>
          <w:iCs/>
          <w:sz w:val="24"/>
          <w:szCs w:val="24"/>
          <w:lang w:val="en-US"/>
        </w:rPr>
        <w:fldChar w:fldCharType="separate"/>
      </w:r>
      <w:r w:rsidR="004779F8" w:rsidRPr="00E4726F">
        <w:rPr>
          <w:rFonts w:ascii="Book Antiqua" w:hAnsi="Book Antiqua" w:cs="Arial"/>
          <w:iCs/>
          <w:noProof/>
          <w:sz w:val="24"/>
          <w:szCs w:val="24"/>
          <w:vertAlign w:val="superscript"/>
          <w:lang w:val="en-US"/>
        </w:rPr>
        <w:t>[30]</w:t>
      </w:r>
      <w:r w:rsidRPr="00E4726F">
        <w:rPr>
          <w:rFonts w:ascii="Book Antiqua" w:hAnsi="Book Antiqua" w:cs="Arial"/>
          <w:iCs/>
          <w:sz w:val="24"/>
          <w:szCs w:val="24"/>
          <w:lang w:val="en-US"/>
        </w:rPr>
        <w:fldChar w:fldCharType="end"/>
      </w:r>
      <w:r w:rsidR="00A35CA0" w:rsidRPr="00E4726F">
        <w:rPr>
          <w:rFonts w:ascii="Book Antiqua" w:hAnsi="Book Antiqua" w:cs="Arial"/>
          <w:iCs/>
          <w:sz w:val="24"/>
          <w:szCs w:val="24"/>
          <w:lang w:val="en-US"/>
        </w:rPr>
        <w:t>.</w:t>
      </w:r>
    </w:p>
    <w:p w:rsidR="00E45A63" w:rsidRPr="00E4726F" w:rsidRDefault="00E45A63" w:rsidP="00E4726F">
      <w:pPr>
        <w:autoSpaceDE w:val="0"/>
        <w:autoSpaceDN w:val="0"/>
        <w:adjustRightInd w:val="0"/>
        <w:spacing w:after="0" w:line="360" w:lineRule="auto"/>
        <w:jc w:val="both"/>
        <w:rPr>
          <w:rFonts w:ascii="Book Antiqua" w:hAnsi="Book Antiqua"/>
          <w:sz w:val="24"/>
          <w:szCs w:val="24"/>
          <w:lang w:val="en-US"/>
        </w:rPr>
      </w:pPr>
    </w:p>
    <w:p w:rsidR="00A0067D" w:rsidRPr="00E4726F" w:rsidRDefault="00100106" w:rsidP="00E4726F">
      <w:pPr>
        <w:spacing w:after="0" w:line="360" w:lineRule="auto"/>
        <w:jc w:val="both"/>
        <w:rPr>
          <w:rFonts w:ascii="Book Antiqua" w:eastAsia="Times New Roman" w:hAnsi="Book Antiqua" w:cs="Courier New"/>
          <w:b/>
          <w:sz w:val="24"/>
          <w:szCs w:val="24"/>
          <w:lang w:val="en-US" w:eastAsia="es-AR"/>
        </w:rPr>
      </w:pPr>
      <w:r w:rsidRPr="00E4726F">
        <w:rPr>
          <w:rFonts w:ascii="Book Antiqua" w:eastAsia="Times New Roman" w:hAnsi="Book Antiqua" w:cs="Courier New"/>
          <w:b/>
          <w:sz w:val="24"/>
          <w:szCs w:val="24"/>
          <w:lang w:val="en-US" w:eastAsia="es-AR"/>
        </w:rPr>
        <w:t>DIVERGENCE FROM ANTIBIOTIC PROPHYLAXIS TO PREVENT BACTERIAL INFECTIONS</w:t>
      </w:r>
    </w:p>
    <w:p w:rsidR="003D7D7E" w:rsidRPr="00E4726F" w:rsidRDefault="009C6BE5" w:rsidP="00E4726F">
      <w:pPr>
        <w:pStyle w:val="HTMLPreformatted"/>
        <w:spacing w:line="360" w:lineRule="auto"/>
        <w:jc w:val="both"/>
        <w:rPr>
          <w:rFonts w:ascii="Book Antiqua" w:eastAsiaTheme="minorEastAsia" w:hAnsi="Book Antiqua"/>
          <w:sz w:val="24"/>
          <w:szCs w:val="24"/>
          <w:lang w:val="en-US" w:eastAsia="zh-CN"/>
        </w:rPr>
      </w:pPr>
      <w:r w:rsidRPr="00E4726F">
        <w:rPr>
          <w:rFonts w:ascii="Book Antiqua" w:hAnsi="Book Antiqua"/>
          <w:sz w:val="24"/>
          <w:szCs w:val="24"/>
          <w:lang w:val="en-US"/>
        </w:rPr>
        <w:t>Different alternatives to antibiotic prophylaxis have been suggested – whether replacing or complementing the use of antibiotics</w:t>
      </w:r>
      <w:r w:rsidR="00100106" w:rsidRPr="00E4726F">
        <w:rPr>
          <w:rFonts w:ascii="Book Antiqua" w:hAnsi="Book Antiqua"/>
          <w:sz w:val="24"/>
          <w:szCs w:val="24"/>
          <w:lang w:val="en-US" w:eastAsia="zh-CN"/>
        </w:rPr>
        <w:t xml:space="preserve"> -</w:t>
      </w:r>
      <w:r w:rsidR="00100106" w:rsidRPr="00E4726F">
        <w:rPr>
          <w:rFonts w:ascii="Book Antiqua" w:eastAsiaTheme="minorEastAsia" w:hAnsi="Book Antiqua"/>
          <w:sz w:val="24"/>
          <w:szCs w:val="24"/>
          <w:lang w:val="en-US" w:eastAsia="zh-CN"/>
        </w:rPr>
        <w:t xml:space="preserve"> </w:t>
      </w:r>
      <w:r w:rsidRPr="00E4726F">
        <w:rPr>
          <w:rFonts w:ascii="Book Antiqua" w:hAnsi="Book Antiqua"/>
          <w:sz w:val="24"/>
          <w:szCs w:val="24"/>
          <w:lang w:val="en-US"/>
        </w:rPr>
        <w:t xml:space="preserve">such as the use of probiotics, fecal microbiota transplantation, statins, prokinetics and granulocyte </w:t>
      </w:r>
      <w:r w:rsidRPr="00E4726F">
        <w:rPr>
          <w:rFonts w:ascii="Book Antiqua" w:hAnsi="Book Antiqua"/>
          <w:noProof/>
          <w:sz w:val="24"/>
          <w:szCs w:val="24"/>
          <w:lang w:val="en-US"/>
        </w:rPr>
        <w:t>colony-stimulating</w:t>
      </w:r>
      <w:r w:rsidRPr="00E4726F">
        <w:rPr>
          <w:rFonts w:ascii="Book Antiqua" w:hAnsi="Book Antiqua"/>
          <w:sz w:val="24"/>
          <w:szCs w:val="24"/>
          <w:lang w:val="en-US"/>
        </w:rPr>
        <w:t xml:space="preserve"> </w:t>
      </w:r>
      <w:r w:rsidRPr="00E4726F">
        <w:rPr>
          <w:rFonts w:ascii="Book Antiqua" w:hAnsi="Book Antiqua"/>
          <w:sz w:val="24"/>
          <w:szCs w:val="24"/>
          <w:lang w:val="en-US"/>
        </w:rPr>
        <w:lastRenderedPageBreak/>
        <w:t xml:space="preserve">factor. Other suggested measures are restricting or suspending the use of </w:t>
      </w:r>
      <w:r w:rsidRPr="00E4726F">
        <w:rPr>
          <w:rFonts w:ascii="Book Antiqua" w:hAnsi="Book Antiqua"/>
          <w:noProof/>
          <w:sz w:val="24"/>
          <w:szCs w:val="24"/>
          <w:lang w:val="en-US"/>
        </w:rPr>
        <w:t>other types</w:t>
      </w:r>
      <w:r w:rsidRPr="00E4726F">
        <w:rPr>
          <w:rFonts w:ascii="Book Antiqua" w:hAnsi="Book Antiqua"/>
          <w:sz w:val="24"/>
          <w:szCs w:val="24"/>
          <w:lang w:val="en-US"/>
        </w:rPr>
        <w:t xml:space="preserve"> of drugs, such as proton pump inhibitors or beta-blockers, that may influence bacterial infection incidence or outcome</w:t>
      </w:r>
      <w:r w:rsidRPr="00E4726F">
        <w:rPr>
          <w:rFonts w:ascii="Book Antiqua" w:hAnsi="Book Antiqua"/>
          <w:sz w:val="24"/>
          <w:szCs w:val="24"/>
          <w:lang w:val="en-US"/>
        </w:rPr>
        <w:fldChar w:fldCharType="begin" w:fldLock="1"/>
      </w:r>
      <w:r w:rsidR="004779F8" w:rsidRPr="00E4726F">
        <w:rPr>
          <w:rFonts w:ascii="Book Antiqua" w:hAnsi="Book Antiqua"/>
          <w:sz w:val="24"/>
          <w:szCs w:val="24"/>
          <w:lang w:val="en-US"/>
        </w:rPr>
        <w:instrText>ADDIN CSL_CITATION { "citationItems" : [ { "id" : "ITEM-1", "itemData" : { "DOI" : "10.1097/MEG.0b013e3283537d61", "ISSN" : "1473-5687 (Electronic)", "PMID" : "22522141", "abstract" : "BACKGROUND: Spontaneous bacterial peritonitis (SBP) may occur despite antibiotic  prophylaxis. We investigated whether the addition of probiotics to norfloxacin enhances its efficacy in the prevention of SBP. METHODS: A double-blind, randomized-controlled trial was conducted among consecutive cirrhotic patients who had either recovered from SBP (secondary prophylaxis) or who were at a high risk for the development of SBP (low ascitic fluid protein or serum bilirubin &gt;/= 2.5 mg/dl; primary prophylaxis). Norfloxacin 400 mg/day with probiotics capsules (Enterococcus faecalis JPC 30 million, Clostridium butyricum 2 million, Bacillus mesentericus JPC 1 million, Bacillus coagulans 50 million spores) at a dose of two capsules three times daily (group 1) or norfloxacin with a placebo (group 2) was given and the occurrence of SBP within a period of 6 months (primary endpoint) or side-effects of therapy and mortality (secondary endpoints) were recorded. RESULTS: From April 2005 through August 2007, 110 patients were randomized to group 1 (n=55) or group 2 (n=55) and 45 (82%) and 43 (78%) of them completed the trial, respectively. The baseline characteristics were comparable. On intention-to-treat analysis, the cumulative probability of treatment failures was similar in both the groups [19/55 (34%) in group 1 vs. 20/55 (36%) in group 2, P=0.840]. The cumulative probability of mortality was also similar [13/45 (29%) in group 1 vs. 14/43 (32%) in group 2, P=0.834]. The frequency of side-effects was also comparable. In subgroup analyses, the frequencies of SBP and deaths were similar in the two groups in the subgroups of primary and secondary prophylaxes. The presence of encephalopathy and serum bilirubin of greater than 3.65 mg/dl were found to predict mortality independently. CONCLUSION: The addition of probiotics to norfloxacin does not improve its efficacy in primary or secondary prophylaxis of SBP or in reducing the mortality in cirrhotic patients with ascites.", "author" : [ { "dropping-particle" : "", "family" : "Pande", "given" : "Chandana", "non-dropping-particle" : "", "parse-names" : false, "suffix" : "" }, { "dropping-particle" : "", "family" : "Kumar", "given" : "Ashish", "non-dropping-particle" : "", "parse-names" : false, "suffix" : "" }, { "dropping-particle" : "", "family" : "Sarin", "given" : "Shiv Kumar", "non-dropping-particle" : "", "parse-names" : false, "suffix" : "" } ], "container-title" : "European journal of gastroenterology &amp; hepatology", "id" : "ITEM-1", "issue" : "7", "issued" : { "date-parts" : [ [ "2012", "7" ] ] }, "language" : "eng", "page" : "831-839", "publisher-place" : "England", "title" : "Addition of probiotics to norfloxacin does not improve efficacy in the prevention of spontaneous bacterial peritonitis: a double-blind placebo-controlled randomized-controlled trial.", "type" : "article-journal", "volume" : "24" }, "uris" : [ "http://www.mendeley.com/documents/?uuid=7b9b6811-2c9f-4f1a-85ad-2643ccbee65b", "http://www.mendeley.com/documents/?uuid=21027f75-212b-415d-b9fe-0aadcaa47a70" ] }, { "id" : "ITEM-2", "itemData" : { "DOI" : "10.1517/14656566.2016.1145663", "ISSN" : "1744-7666 (Electronic)", "PMID" : "26799197", "abstract" : "INTRODUCTION: Bacterial infections are a serious complication of cirrhosis, as they can lead to decompensation, multiple organ failure, and/or death. Preventing infections is therefore very relevant. Because gut bacterial translocation is their main pathogenic mechanism, prevention of infections is mostly based on the use of orally administered poorly absorbed antibiotics such as norfloxacin (selective intestinal decontamination). However, antibiotic prophylaxis leads to antibiotic resistance, limiting therapy and increasing morbidity and mortality. Prevention of bacterial infections in cirrhosis should therefore move away from antibiotics. AREAS COVERED: This review focuses on various potentially novel methods to prevent infections in cirrhosis focusing on non-antibiotic strategies. The use of probiotics, nonselective intestinal decontamination with rifaximin, prokinetics and beta-blockers or fecal microbiota transplant as means of targeting altered gut microbiota, bile acids and FXR agonists are all potential alternatives to selective intestinal decontamination. Prokinetics and beta-blockers can improve intestinal motility, while bile acids and FXR agonists help by improving the intestinal barrier. Finally, granulocyte colony stimulating factor (G-CSF) and statins are emerging therapeutic strategies that may improve immune dysfunction in cirrhosis. EXPERT OPINION: Evidence for these strategies has been restricted to animal studies and proof-of concept studies but we expect this to change in coming years.", "author" : [ { "dropping-particle" : "", "family" : "Yan", "given" : "Kathleen", "non-dropping-particle" : "", "parse-names" : false, "suffix" : "" }, { "dropping-particle" : "", "family" : "Garcia-Tsao", "given" : "Guadalupe", "non-dropping-particle" : "", "parse-names" : false, "suffix" : "" } ], "container-title" : "Expert opinion on pharmacotherapy", "id" : "ITEM-2", "issue" : "5", "issued" : { "date-parts" : [ [ "2016" ] ] }, "language" : "eng", "page" : "689-701", "publisher-place" : "England", "title" : "Novel prevention strategies for bacterial infections in cirrhosis.", "type" : "article-journal", "volume" : "17" }, "uris" : [ "http://www.mendeley.com/documents/?uuid=9010cb11-ffd6-4cc6-b902-81e3a1f71f76", "http://www.mendeley.com/documents/?uuid=b22e2f1e-559e-4928-ab43-6ddc516a46cb" ] }, { "id" : "ITEM-3", "itemData" : { "DOI" : "10.1111/liv.12593", "ISSN" : "1478-3231 (Electronic)", "PMID" : "24836902", "abstract" : "BACKGROUND &amp; AIMS: Bacterial infections are among the most common and life-threatening complications in cirrhosis. Qualitative and quantitative modifications of the gut microbiota, dysfunction of the intestinal barrier and multiple immune defects are factors that contribute to a pathological 'bacterial translocation' (BT), leading to a higher susceptibility to infections in cirrhotic patients. Long-term therapies, commonly adopted in cirrhotic patients, may influence BT and modify the risk of infection in these patients. To investigate the influence of chronic therapies on the prevalence and microbiological characteristics of infections in cirrhosis. METHODS: Consecutive cirrhotic patients hospitalised from 2008 to 2013 were enrolled. All previous treatments were carefully recorded. Infections were actively sought out, patients were actively monitored for infection, and possible risk factors were evaluated. RESULTS: Four hundred cirrhotic patients were included. The most frequent therapies were proton pump inhibitors (PPIs) (67%), non-absorbable-disaccharides (44%), beta-blockers (BBs) (39%) and non-absorbable-antibiotics (10%). Child-Pugh C (P &lt; 0.001; OR 5; 95%CI: 2.6-9.9) and PPI therapy (P = 0.008; OR 2; 95% CI: 1.2-3.2) were found to be independent predictors of infection, and the use of BBs was a protective factor (P = 0.001; OR 0.46; 95%CI: 0.3-0.7). Cirrhotic patients with bacterial infection showed lower morbidity and mortality when taking BBs. CONCLUSIONS: Proton pump inhibitors increase the risk of infection in cirrhosis and should not be prescribed in these patients without specific indications. In contrast, the use of BBs is associated with a lower rate of infection and attenuates the consequences of infections in cirrhotic patients.", "author" : [ { "dropping-particle" : "", "family" : "Merli", "given" : "Manuela", "non-dropping-particle" : "", "parse-names" : false, "suffix" : "" }, { "dropping-particle" : "", "family" : "Lucidi", "given" : "Cristina", "non-dropping-particle" : "", "parse-names" : false, "suffix" : "" }, { "dropping-particle" : "", "family" : "Gregorio", "given" : "Vincenza", "non-dropping-particle" : "Di", "parse-names" : false, "suffix" : "" }, { "dropping-particle" : "", "family" : "Giannelli", "given" : "Valerio", "non-dropping-particle" : "", "parse-names" : false, "suffix" : "" }, { "dropping-particle" : "", "family" : "Giusto", "given" : "Michela", "non-dropping-particle" : "", "parse-names" : false, "suffix" : "" }, { "dropping-particle" : "", "family" : "Ceccarelli", "given" : "Giancarlo", "non-dropping-particle" : "", "parse-names" : false, "suffix" : "" }, { "dropping-particle" : "", "family" : "Riggio", "given" : "Oliviero", "non-dropping-particle" : "", "parse-names" : false, "suffix" : "" }, { "dropping-particle" : "", "family" : "Venditti", "given" : "Mario", "non-dropping-particle" : "", "parse-names" : false, "suffix" : "" } ], "container-title" : "Liver international : official journal of the International Association for the Study of the Liver", "id" : "ITEM-3", "issue" : "2", "issued" : { "date-parts" : [ [ "2015", "2" ] ] }, "language" : "eng", "page" : "362-369", "publisher-place" : "United States", "title" : "The chronic use of beta-blockers and proton pump inhibitors may affect the rate of bacterial infections in cirrhosis.", "type" : "article-journal", "volume" : "35" }, "uris" : [ "http://www.mendeley.com/documents/?uuid=c95e9ed7-5d1e-49f0-8177-19590f378147", "http://www.mendeley.com/documents/?uuid=549aa7e4-36aa-4d8e-b284-9482f96a7732" ] }, { "id" : "ITEM-4", "itemData" : { "DOI" : "10.1002/hep.24053", "ISSN" : "1527-3350 (Electronic)", "PMID" : "21480358", "author" : [ { "dropping-particle" : "", "family" : "Galbois", "given" : "Arnaud", "non-dropping-particle" : "", "parse-names" : false, "suffix" : "" }, { "dropping-particle" : "", "family" : "Das", "given" : "Vincent", "non-dropping-particle" : "", "parse-names" : false, "suffix" : "" }, { "dropping-particle" : "", "family" : "Thabut", "given" : "Dominique", "non-dropping-particle" : "", "parse-names" : false, "suffix" : "" }, { "dropping-particle" : "", "family" : "Maury", "given" : "Eric", "non-dropping-particle" : "", "parse-names" : false, "suffix" : "" }, { "dropping-particle" : "", "family" : "Ait-Oufella", "given" : "Hafid", "non-dropping-particle" : "", "parse-names" : false, "suffix" : "" }, { "dropping-particle" : "", "family" : "Housset", "given" : "Chantal", "non-dropping-particle" : "", "parse-names" : false, "suffix" : "" }, { "dropping-particle" : "", "family" : "Guidet", "given" : "Bertrand", "non-dropping-particle" : "", "parse-names" : false, "suffix" : "" } ], "container-title" : "Hepatology (Baltimore, Md.)", "id" : "ITEM-4", "issue" : "4", "issued" : { "date-parts" : [ [ "2011", "4" ] ] }, "language" : "eng", "page" : "1412-1413", "publisher-place" : "United States", "title" : "Beta-blockers have no effect on outcomes in patients with cirrhosis and severe infections.", "type" : "article", "volume" : "53" }, "uris" : [ "http://www.mendeley.com/documents/?uuid=56198ee0-f19c-4bb9-ae12-87b0c61bda19", "http://www.mendeley.com/documents/?uuid=6802e43e-59cc-46d8-9830-f43fdad5a269" ] }, { "id" : "ITEM-5", "itemData" : { "DOI" : "10.1016/j.jhep.2014.11.036", "ISSN" : "1600-0641 (Electronic)", "PMID" : "25481567", "abstract" : "BACKGROUND &amp; AIM: Retrospective studies show an association between proton pump inhibitor (PPI) therapy and spontaneous bacterial peritonitis (SBP). We investigate the relationship between PPI and SBP in decompensated cirrhotic patients in a large nationwide prospective study. METHODS: Seven hundred seventy patients with a diagnosis of decompensated cirrhosis were admitted consecutively in 23 hospitals in Argentina from March 2011 to April 2012; the patients were carefully investigated for PPI consumption in the previous 3 months. In total, 251 patients were excluded because of active gastrointestinal hemorrhage, antibiotic use during the preceding weeks, HIV-positive status and immunosuppressive therapy. RESULTS: Two hundred twenty-six out of 519 patients (43.5%) had received PPI therapy within the last 3 months. In 135 patients, PPIs were administered for longer than 2 weeks. A bacterial infection was shown in 255 patients (49.1%). SBP was diagnosed in 95 patients out of 394 patients with ascites (24.7%). There was no significant difference in the rate of PPI consumption between the infected and the non-infected patients (44.3% vs. 42.8%) or between the SBP patients and the patients with ascites without SBP (46% vs. 42%). In the SBP patients, the duration of PPI administration did not influence the rate of SBP occurrence. The type of bacteria and the origin of SBP infection were similar in the patients with and without PPI. CONCLUSION: In the current large, multicenter, prospective study, PPI therapy, specifically evaluated at admission of consecutive cirrhotic patients, was not associated with a higher risk of SBP.", "author" : [ { "dropping-particle" : "", "family" : "Terg", "given" : "Ruben", "non-dropping-particle" : "", "parse-names" : false, "suffix" : "" }, { "dropping-particle" : "", "family" : "Casciato", "given" : "Paola", "non-dropping-particle" : "", "parse-names" : false, "suffix" : "" }, { "dropping-particle" : "", "family" : "Garbe", "given" : "Cecilia", "non-dropping-particle" : "", "parse-names" : false, "suffix" : "" }, { "dropping-particle" : "", "family" : "Cartier", "given" : "Mariano", "non-dropping-particle" : "", "parse-names" : false, "suffix" : "" }, { "dropping-particle" : "", "family" : "Stieben", "given" : "Teodoro", "non-dropping-particle" : "", "parse-names" : false, "suffix" : "" }, { "dropping-particle" : "", "family" : "Mendizabal", "given" : "Manuel", "non-dropping-particle" : "", "parse-names" : false, "suffix" : "" }, { "dropping-particle" : "", "family" : "Niveyro", "given" : "Carla", "non-dropping-particle" : "", "parse-names" : false, "suffix" : "" }, { "dropping-particle" : "", "family" : "Benavides", "given" : "Javier", "non-dropping-particle" : "", "parse-names" : false, "suffix" : "" }, { "dropping-particle" : "", "family" : "Marino", "given" : "Monica", "non-dropping-particle" : "", "parse-names" : false, "suffix" : "" }, { "dropping-particle" : "", "family" : "Colombato", "given" : "Luis", "non-dropping-particle" : "", "parse-names" : false, "suffix" : "" }, { "dropping-particle" : "", "family" : "Berbara", "given" : "Daniel", "non-dropping-particle" : "", "parse-names" : false, "suffix" : "" }, { "dropping-particle" : "", "family" : "Silva", "given" : "Marcelo", "non-dropping-particle" : "", "parse-names" : false, "suffix" : "" }, { "dropping-particle" : "", "family" : "Salgado", "given" : "Pablo", "non-dropping-particle" : "", "parse-names" : false, "suffix" : "" }, { "dropping-particle" : "", "family" : "Barreyro", "given" : "Fernando", "non-dropping-particle" : "", "parse-names" : false, "suffix" : "" }, { "dropping-particle" : "", "family" : "Fassio", "given" : "Eduardo", "non-dropping-particle" : "", "parse-names" : false, "suffix" : "" }, { "dropping-particle" : "", "family" : "Gadano", "given" : "Adrian", "non-dropping-particle" : "", "parse-names" : false, "suffix" : "" } ], "container-title" : "Journal of hepatology", "id" : "ITEM-5", "issue" : "5", "issued" : { "date-parts" : [ [ "2015", "5" ] ] }, "language" : "eng", "page" : "1056-1060", "publisher-place" : "Netherlands", "title" : "Proton pump inhibitor therapy does not increase the incidence of spontaneous bacterial peritonitis in cirrhosis: a multicenter prospective study.", "type" : "article-journal", "volume" : "62" }, "uris" : [ "http://www.mendeley.com/documents/?uuid=1a36a1f9-51b7-407d-a47c-dbf785d3b8bd", "http://www.mendeley.com/documents/?uuid=61946a20-9d9f-4da5-87fc-582dc4b59ac7" ] }, { "id" : "ITEM-6", "itemData" : { "DOI" : "10.1007/s12325-013-0044-1", "ISSN" : "1865-8652 (Electronic)", "PMID" : "23881723", "abstract" : "The gut-liver axis in cirrhosis and portal hypertension is gaining increasing attention as a key pathophysiological mechanism responsible for progression of liver failure and development of complications such as spontaneous infections and hepatocellular carcinoma. Antibiotics and non-selective beta-blockers (NSBB) intercept this axis and each drug has proven efficacy in clinical trials. A synergistic effect is a hitherto unproven possibility. There is an increasing body of evidence supporting improved outcome with expanded use of NSBB and antibiotic therapy beyond current indications. This review addresses the issue of pharmacological treatment of cirrhosis and portal hypertension with antibiotics and NSBB. We discuss their mechanism of action and suggest that combining the two treatment modalities could potentially reduce the risk of complications.", "author" : [ { "dropping-particle" : "", "family" : "Madsen", "given" : "Bjorn S", "non-dropping-particle" : "", "parse-names" : false, "suffix" : "" }, { "dropping-particle" : "", "family" : "Havelund", "given" : "Troels", "non-dropping-particle" : "", "parse-names" : false, "suffix" : "" }, { "dropping-particle" : "", "family" : "Krag", "given" : "Aleksander", "non-dropping-particle" : "", "parse-names" : false, "suffix" : "" } ], "container-title" : "Advances in therapy", "id" : "ITEM-6", "issue" : "7", "issued" : { "date-parts" : [ [ "2013", "7" ] ] }, "language" : "eng", "page" : "659-670", "publisher-place" : "United States", "title" : "Targeting the gut-liver axis in cirrhosis: antibiotics and non-selective beta-blockers.", "type" : "article-journal", "volume" : "30" }, "uris" : [ "http://www.mendeley.com/documents/?uuid=bc30f389-c69a-46d5-b081-602618bd72b2", "http://www.mendeley.com/documents/?uuid=b27789c2-6101-4768-a695-5c9249273489" ] }, { "id" : "ITEM-7", "itemData" : { "DOI" : "10.1111/apt.12382", "ISSN" : "1365-2036 (Electronic)", "PMID" : "23786291", "abstract" : "BACKGROUND: Studies evaluating outcomes associated with non-selective beta-blockers (NSBB) in cirrhosis have yielded mixed results. A major cause of death in decompensated cirrhosis is infection. AIM: To determine the effect of NSBB use on serious infections (requiring hospitalisation) in compensated and decompensated cirrhosis. METHODS: Using data from the US Veterans Health Administration from 2001-2009, we identified two cohorts: compensated cirrhotics (n = 12,656) and decompensated cirrhotics (n = 4834). From each cohort, we identified new NSBB users and propensity-matched them 1:1 to non-users (n = 1836 each in compensated users/non-users and n = 1462 each in decompensated users/non-users). They were followed up for serious infections (median time: 3.1 years), death and transplant. We estimated adjusted hazard ratios (HR) and 95% confidence intervals (CI) from Cox regression models. RESULTS: Death or transplantation occurred in 0.7% compensated and 2.7% of decompensated patients. Among decompensated cirrhotics, death (P = 0.0061) and transplantation (P = 0.0086) occurred earlier in NSBB users compared with non-users. Serious infections were observed in 4.8% of compensated cirrhotics and in 13.7% of decompensated cirrhotics. There was no difference in the rate of serious infection development in new NSBB users compared with non-users in the compensated (adjusted HR: 0.90, CI: 0.59-1.36) or in the decompensated group (adjusted HR: 1.10, CI: 0.96-1.25). CONCLUSION: The use of non-selective beta-blockers in U.S. veterans is not associated with an increased rate of serious infections in compensated or decompensated cirrhosis.", "author" : [ { "dropping-particle" : "", "family" : "Bajaj", "given" : "J S", "non-dropping-particle" : "", "parse-names" : false, "suffix" : "" }, { "dropping-particle" : "", "family" : "Ratliff", "given" : "S M", "non-dropping-particle" : "", "parse-names" : false, "suffix" : "" }, { "dropping-particle" : "", "family" : "Heuman", "given" : "D M", "non-dropping-particle" : "", "parse-names" : false, "suffix" : "" }, { "dropping-particle" : "", "family" : "Lapane", "given" : "K L", "non-dropping-particle" : "", "parse-names" : false, "suffix" : "" } ], "container-title" : "Alimentary pharmacology &amp; therapeutics", "id" : "ITEM-7", "issue" : "4", "issued" : { "date-parts" : [ [ "2013", "8" ] ] }, "language" : "eng", "page" : "407-414", "publisher-place" : "England", "title" : "Non-selective beta-blockers are not associated with serious infections in veterans with cirrhosis.", "type" : "article-journal", "volume" : "38" }, "uris" : [ "http://www.mendeley.com/documents/?uuid=047aa07b-0cc6-4d40-bd92-7dea39c8cbd9", "http://www.mendeley.com/documents/?uuid=8479379b-e64e-427d-8e46-d1123ac56ff1" ] }, { "id" : "ITEM-8", "itemData" : { "DOI" : "10.1111/apt.12045", "ISSN" : "1365-2036 (Electronic)", "PMID" : "22966967", "abstract" : "BACKGROUND: There is increasing evidence that proton pump inhibitors (PPIs) increase the rate of infections in patients with decompensated cirrhosis. AIMS: To estimate the extent to which proton pump inhibitors (PPIs) increase the rate of infections among patients with decompensated cirrhosis. METHODS: We conducted a retrospective propensity-matched new user design using US Veterans Health Administration data. Only decompensated cirrhotic patients from 2001 to 2009 were included. New PPI users after decompensation (n = 1268) were 1:1 matched to those who did not initiate gastric acid suppression. Serious infections, defined as infections associated with a hospitalisation, were the outcomes. These were separated into acid suppression-related (SBP, bacteremia, Clostridium difficile and pneumonia) and non-acid suppression-related. Time-varying Cox models were used to estimate adjusted hazard ratios (HR) and 95% CIs of serious infections. Parallel analyses were conducted with H2 receptor antagonists (H2RA). RESULTS: More than half of persons with decompensated cirrhosis were new users of gastric acid suppressants, with most using PPIs (45.6%) compared with H2RAs (5.9%). In the PPI propensity-matched analysis, 25.3% developed serious infections and 25.9% developed serious infections in the H2RA analysis. PPI users developed serious infections faster than nongastric acid suppression users (adjusted HR: 1.66; 95% CI: 1.31-2.12). For acid suppression-related serious infections, PPI users developed the outcome at a rate 1.75 times faster than non-users (95% CI: 1.32-2.34). The H2RA findings were not statistically significant (HR serious infections: 1.59; 95% CI: 0.80-3.18; HR acid suppression-related infections: 0.92; 95% CI: 0.31-2.73). CONCLUSION: Among patients with decompensated cirrhosis, proton pump inhibitors but not H2 receptor antagonists increase the rate of serious infections.", "author" : [ { "dropping-particle" : "", "family" : "Bajaj", "given" : "J S", "non-dropping-particle" : "", "parse-names" : false, "suffix" : "" }, { "dropping-particle" : "", "family" : "Ratliff", "given" : "S M", "non-dropping-particle" : "", "parse-names" : false, "suffix" : "" }, { "dropping-particle" : "", "family" : "Heuman", "given" : "D M", "non-dropping-particle" : "", "parse-names" : false, "suffix" : "" }, { "dropping-particle" : "", "family" : "Lapane", "given" : "K L", "non-dropping-particle" : "", "parse-names" : false, "suffix" : "" } ], "container-title" : "Alimentary pharmacology &amp; therapeutics", "id" : "ITEM-8", "issue" : "9", "issued" : { "date-parts" : [ [ "2012", "11" ] ] }, "language" : "eng", "page" : "866-874", "publisher-place" : "England", "title" : "Proton pump inhibitors are associated with a high rate of serious infections in veterans with decompensated cirrhosis.", "type" : "article-journal", "volume" : "36" }, "uris" : [ "http://www.mendeley.com/documents/?uuid=ba877f67-e78e-42dc-b843-71220183f420", "http://www.mendeley.com/documents/?uuid=efc17ec5-a88e-4fa3-bc2e-388a5d9e8c80" ] }, { "id" : "ITEM-9", "itemData" : { "DOI" : "10.1111/apt.12430", "ISSN" : "1365-2036 (Electronic)", "PMID" : "23889738", "abstract" : "BACKGROUND: Evidence about the beneficial effects of statins on reducing infections is accumulating. Identifying ways to reduce infection risk in patients with cirrhosis is important because of increased mortality risk and costs associated with infections. AIM: To estimate the extent to which statin use prolongs time to infection among patients with cirrhosis. METHODS: We identified Veterans with cirrhosis, but without decompensation (n = 19 379) using US Veterans Health Administration data from 2001 to 2009. New users of statins were identified and propensity matched to non-users and users of other cholesterol-lowering medications (1:1 matching). The cohort was followed up for hospitalisations with infections. Cox regression models with time-varying exposures provided estimates of adjusted hazard ratios (HR) and 95% confidence intervals (CI). RESULTS: New statin use was present among 13% of VA patients with cirrhosis without decompensation. Overall, 12.4% of patients developed a serious infection, and 0.1% of patients died. In the propensity-matched sample, statin users experienced hospitalisations with infections at a rate 0.67 less than non-users (95% Confidence Interval: 0.47-0.95). CONCLUSIONS: Infections are a major concern among cirrhotic patients and have the potential to seriously impact both life expectancy and quality of life. Statin use may potentially reduce the risk of infections among patients with cirrhosis.", "author" : [ { "dropping-particle" : "", "family" : "Motzkus-Feagans", "given" : "C", "non-dropping-particle" : "", "parse-names" : false, "suffix" : "" }, { "dropping-particle" : "", "family" : "Pakyz", "given" : "A L", "non-dropping-particle" : "", "parse-names" : false, "suffix" : "" }, { "dropping-particle" : "", "family" : "Ratliff", "given" : "S M", "non-dropping-particle" : "", "parse-names" : false, "suffix" : "" }, { "dropping-particle" : "", "family" : "Bajaj", "given" : "J S", "non-dropping-particle" : "", "parse-names" : false, "suffix" : "" }, { "dropping-particle" : "", "family" : "Lapane", "given" : "K L", "non-dropping-particle" : "", "parse-names" : false, "suffix" : "" } ], "container-title" : "Alimentary pharmacology &amp; therapeutics", "id" : "ITEM-9", "issue" : "6", "issued" : { "date-parts" : [ [ "2013", "9" ] ] }, "language" : "eng", "page" : "611-618", "publisher-place" : "England", "title" : "Statin use and infections in Veterans with cirrhosis.", "type" : "article-journal", "volume" : "38" }, "uris" : [ "http://www.mendeley.com/documents/?uuid=6899634c-bc95-44cb-a571-aea692649af2", "http://www.mendeley.com/documents/?uuid=3ddbde38-e41e-4c97-b9e5-dfc71e83848e" ] } ], "mendeley" : { "formattedCitation" : "&lt;sup&gt;[31\u201339]&lt;/sup&gt;", "plainTextFormattedCitation" : "[31\u201339]", "previouslyFormattedCitation" : "&lt;sup&gt;[31\u201339]&lt;/sup&gt;" }, "properties" : {  }, "schema" : "https://github.com/citation-style-language/schema/raw/master/csl-citation.json" }</w:instrText>
      </w:r>
      <w:r w:rsidRPr="00E4726F">
        <w:rPr>
          <w:rFonts w:ascii="Book Antiqua" w:hAnsi="Book Antiqua"/>
          <w:sz w:val="24"/>
          <w:szCs w:val="24"/>
          <w:lang w:val="en-US"/>
        </w:rPr>
        <w:fldChar w:fldCharType="separate"/>
      </w:r>
      <w:r w:rsidR="004779F8" w:rsidRPr="00E4726F">
        <w:rPr>
          <w:rFonts w:ascii="Book Antiqua" w:hAnsi="Book Antiqua"/>
          <w:noProof/>
          <w:sz w:val="24"/>
          <w:szCs w:val="24"/>
          <w:vertAlign w:val="superscript"/>
          <w:lang w:val="en-US"/>
        </w:rPr>
        <w:t>[31–39]</w:t>
      </w:r>
      <w:r w:rsidRPr="00E4726F">
        <w:rPr>
          <w:rFonts w:ascii="Book Antiqua" w:hAnsi="Book Antiqua"/>
          <w:sz w:val="24"/>
          <w:szCs w:val="24"/>
          <w:lang w:val="en-US"/>
        </w:rPr>
        <w:fldChar w:fldCharType="end"/>
      </w:r>
      <w:r w:rsidRPr="00E4726F">
        <w:rPr>
          <w:rFonts w:ascii="Book Antiqua" w:hAnsi="Book Antiqua"/>
          <w:sz w:val="24"/>
          <w:szCs w:val="24"/>
          <w:lang w:val="en-US"/>
        </w:rPr>
        <w:t xml:space="preserve">. However, data regarding the efficacy of these strategies are contradictory or insufficient at present time. Thus, non-antibiotic strategies are yet far to be included in the </w:t>
      </w:r>
      <w:r w:rsidRPr="00E4726F">
        <w:rPr>
          <w:rFonts w:ascii="Book Antiqua" w:hAnsi="Book Antiqua"/>
          <w:noProof/>
          <w:sz w:val="24"/>
          <w:szCs w:val="24"/>
          <w:lang w:val="en-US"/>
        </w:rPr>
        <w:t>standard</w:t>
      </w:r>
      <w:r w:rsidR="00A35CA0" w:rsidRPr="00E4726F">
        <w:rPr>
          <w:rFonts w:ascii="Book Antiqua" w:hAnsi="Book Antiqua"/>
          <w:sz w:val="24"/>
          <w:szCs w:val="24"/>
          <w:lang w:val="en-US"/>
        </w:rPr>
        <w:t xml:space="preserve"> of care practice guidelines.</w:t>
      </w:r>
    </w:p>
    <w:p w:rsidR="00E45A63" w:rsidRPr="00E4726F" w:rsidRDefault="00E45A63" w:rsidP="00E4726F">
      <w:pPr>
        <w:pStyle w:val="HTMLPreformatted"/>
        <w:spacing w:line="360" w:lineRule="auto"/>
        <w:jc w:val="both"/>
        <w:rPr>
          <w:rFonts w:ascii="Book Antiqua" w:hAnsi="Book Antiqua"/>
          <w:sz w:val="24"/>
          <w:szCs w:val="24"/>
          <w:lang w:val="en-US"/>
        </w:rPr>
      </w:pPr>
    </w:p>
    <w:p w:rsidR="002B7DF7" w:rsidRPr="00E4726F" w:rsidRDefault="00100106" w:rsidP="00E4726F">
      <w:pPr>
        <w:spacing w:after="0" w:line="360" w:lineRule="auto"/>
        <w:jc w:val="both"/>
        <w:rPr>
          <w:rFonts w:ascii="Book Antiqua" w:hAnsi="Book Antiqua"/>
          <w:b/>
          <w:sz w:val="24"/>
          <w:szCs w:val="24"/>
          <w:lang w:val="en-US" w:eastAsia="zh-CN"/>
        </w:rPr>
      </w:pPr>
      <w:r w:rsidRPr="00E4726F">
        <w:rPr>
          <w:rFonts w:ascii="Book Antiqua" w:hAnsi="Book Antiqua"/>
          <w:b/>
          <w:sz w:val="24"/>
          <w:szCs w:val="24"/>
          <w:lang w:val="en-US"/>
        </w:rPr>
        <w:t xml:space="preserve">UNANSWERED QUESTIONS </w:t>
      </w:r>
      <w:r w:rsidRPr="00E4726F">
        <w:rPr>
          <w:rFonts w:ascii="Book Antiqua" w:hAnsi="Book Antiqua"/>
          <w:b/>
          <w:noProof/>
          <w:sz w:val="24"/>
          <w:szCs w:val="24"/>
          <w:lang w:val="en-US"/>
        </w:rPr>
        <w:t>ABOUT</w:t>
      </w:r>
      <w:r w:rsidRPr="00E4726F">
        <w:rPr>
          <w:rFonts w:ascii="Book Antiqua" w:hAnsi="Book Antiqua"/>
          <w:b/>
          <w:sz w:val="24"/>
          <w:szCs w:val="24"/>
          <w:lang w:val="en-US"/>
        </w:rPr>
        <w:t xml:space="preserve"> ANTIBIOTIC PROPHYLAXIS</w:t>
      </w:r>
    </w:p>
    <w:p w:rsidR="005F1F2F" w:rsidRPr="00E4726F" w:rsidRDefault="009C6BE5" w:rsidP="00E4726F">
      <w:pPr>
        <w:spacing w:after="0" w:line="360" w:lineRule="auto"/>
        <w:jc w:val="both"/>
        <w:rPr>
          <w:rFonts w:ascii="Book Antiqua" w:hAnsi="Book Antiqua"/>
          <w:sz w:val="24"/>
          <w:szCs w:val="24"/>
          <w:lang w:val="en-US" w:eastAsia="zh-CN"/>
        </w:rPr>
      </w:pPr>
      <w:r w:rsidRPr="00E4726F">
        <w:rPr>
          <w:rFonts w:ascii="Book Antiqua" w:hAnsi="Book Antiqua"/>
          <w:sz w:val="24"/>
          <w:szCs w:val="24"/>
          <w:lang w:val="en-US"/>
        </w:rPr>
        <w:t>The problem that may arise in the near future is the following: if current antibiotic prophylaxis regimens are sustained as the only strategy to prevent infections, and physicians continue to choose wide-spectrum empiric antibiotics due to the increasing prevalence of MDR bacteria in cirrhotic patients, what will happen when the available choices for antimicrobials run out? Another concern refers to the maintenance of standard antibiotic prophylaxis in a patient who suffered from an infection caused by quinolone-resistant MDR bacteria</w:t>
      </w:r>
      <w:r w:rsidRPr="00E4726F">
        <w:rPr>
          <w:rFonts w:ascii="Book Antiqua" w:hAnsi="Book Antiqua"/>
          <w:noProof/>
          <w:sz w:val="24"/>
          <w:szCs w:val="24"/>
          <w:lang w:val="en-US"/>
        </w:rPr>
        <w:t>.</w:t>
      </w:r>
      <w:r w:rsidRPr="00E4726F">
        <w:rPr>
          <w:rFonts w:ascii="Book Antiqua" w:hAnsi="Book Antiqua"/>
          <w:sz w:val="24"/>
          <w:szCs w:val="24"/>
          <w:lang w:val="en-US"/>
        </w:rPr>
        <w:t xml:space="preserve"> In these cases, whether prophylaxis with the standard antibiotic choice would prevent new episodes of infection is uncertain. Perhaps these patients would benefit from another type of prophylaxis or even with the </w:t>
      </w:r>
      <w:r w:rsidR="00C74320" w:rsidRPr="00E4726F">
        <w:rPr>
          <w:rFonts w:ascii="Book Antiqua" w:hAnsi="Book Antiqua"/>
          <w:sz w:val="24"/>
          <w:szCs w:val="24"/>
          <w:lang w:val="en-US"/>
        </w:rPr>
        <w:t xml:space="preserve">definite </w:t>
      </w:r>
      <w:r w:rsidRPr="00E4726F">
        <w:rPr>
          <w:rFonts w:ascii="Book Antiqua" w:hAnsi="Book Antiqua"/>
          <w:sz w:val="24"/>
          <w:szCs w:val="24"/>
          <w:lang w:val="en-US"/>
        </w:rPr>
        <w:t>suspen</w:t>
      </w:r>
      <w:r w:rsidR="00A35CA0" w:rsidRPr="00E4726F">
        <w:rPr>
          <w:rFonts w:ascii="Book Antiqua" w:hAnsi="Book Antiqua"/>
          <w:sz w:val="24"/>
          <w:szCs w:val="24"/>
          <w:lang w:val="en-US"/>
        </w:rPr>
        <w:t>sion of antibiotic prophylaxis?</w:t>
      </w:r>
    </w:p>
    <w:p w:rsidR="00100106" w:rsidRPr="00E4726F" w:rsidRDefault="00100106" w:rsidP="00E4726F">
      <w:pPr>
        <w:spacing w:after="0" w:line="360" w:lineRule="auto"/>
        <w:jc w:val="both"/>
        <w:rPr>
          <w:rFonts w:ascii="Book Antiqua" w:hAnsi="Book Antiqua"/>
          <w:sz w:val="24"/>
          <w:szCs w:val="24"/>
          <w:lang w:val="en-US" w:eastAsia="zh-CN"/>
        </w:rPr>
      </w:pPr>
    </w:p>
    <w:p w:rsidR="005F1F2F" w:rsidRPr="00E4726F" w:rsidRDefault="00F91EC7" w:rsidP="00E4726F">
      <w:pPr>
        <w:spacing w:after="0" w:line="360" w:lineRule="auto"/>
        <w:jc w:val="both"/>
        <w:rPr>
          <w:rFonts w:ascii="Book Antiqua" w:hAnsi="Book Antiqua"/>
          <w:b/>
          <w:sz w:val="24"/>
          <w:szCs w:val="24"/>
          <w:lang w:val="en-US" w:eastAsia="zh-CN"/>
        </w:rPr>
      </w:pPr>
      <w:r w:rsidRPr="00E4726F">
        <w:rPr>
          <w:rFonts w:ascii="Book Antiqua" w:hAnsi="Book Antiqua"/>
          <w:b/>
          <w:sz w:val="24"/>
          <w:szCs w:val="24"/>
          <w:lang w:val="en-US"/>
        </w:rPr>
        <w:t>CONCLUSION</w:t>
      </w:r>
    </w:p>
    <w:p w:rsidR="00EA2B06" w:rsidRPr="00E4726F" w:rsidRDefault="009C6BE5" w:rsidP="00E4726F">
      <w:pPr>
        <w:spacing w:after="0" w:line="360" w:lineRule="auto"/>
        <w:jc w:val="both"/>
        <w:rPr>
          <w:rFonts w:ascii="Book Antiqua" w:hAnsi="Book Antiqua"/>
          <w:sz w:val="24"/>
          <w:szCs w:val="24"/>
          <w:lang w:val="en-US" w:eastAsia="zh-CN"/>
        </w:rPr>
      </w:pPr>
      <w:r w:rsidRPr="00E4726F">
        <w:rPr>
          <w:rFonts w:ascii="Book Antiqua" w:hAnsi="Book Antiqua"/>
          <w:sz w:val="24"/>
          <w:szCs w:val="24"/>
          <w:lang w:val="en-US"/>
        </w:rPr>
        <w:t xml:space="preserve">Broad use of uninterrupted antibiotic prophylaxis in patients with </w:t>
      </w:r>
      <w:r w:rsidR="00B532E4" w:rsidRPr="00E4726F">
        <w:rPr>
          <w:rFonts w:ascii="Book Antiqua" w:hAnsi="Book Antiqua"/>
          <w:sz w:val="24"/>
          <w:szCs w:val="24"/>
          <w:lang w:val="en-US"/>
        </w:rPr>
        <w:t xml:space="preserve">cirrhosis </w:t>
      </w:r>
      <w:r w:rsidRPr="00E4726F">
        <w:rPr>
          <w:rFonts w:ascii="Book Antiqua" w:hAnsi="Book Antiqua"/>
          <w:sz w:val="24"/>
          <w:szCs w:val="24"/>
          <w:lang w:val="en-US"/>
        </w:rPr>
        <w:t>has contributed to a shift in bacterial epidemiology and antibiotic resistance patterns. The emergence of MDR bacteria has negatively impacted the effectiveness of bacterial infection treatment</w:t>
      </w:r>
      <w:r w:rsidR="00A35CA0" w:rsidRPr="00E4726F">
        <w:rPr>
          <w:rFonts w:ascii="Book Antiqua" w:hAnsi="Book Antiqua"/>
          <w:noProof/>
          <w:sz w:val="24"/>
          <w:szCs w:val="24"/>
          <w:lang w:val="en-US"/>
        </w:rPr>
        <w:t xml:space="preserve">. </w:t>
      </w:r>
      <w:r w:rsidRPr="00E4726F">
        <w:rPr>
          <w:rFonts w:ascii="Book Antiqua" w:hAnsi="Book Antiqua"/>
          <w:noProof/>
          <w:sz w:val="24"/>
          <w:szCs w:val="24"/>
          <w:lang w:val="en-US"/>
        </w:rPr>
        <w:t xml:space="preserve">The need to conduct </w:t>
      </w:r>
      <w:r w:rsidRPr="00E4726F">
        <w:rPr>
          <w:rFonts w:ascii="Book Antiqua" w:hAnsi="Book Antiqua"/>
          <w:sz w:val="24"/>
          <w:szCs w:val="24"/>
          <w:lang w:val="en-US"/>
        </w:rPr>
        <w:t xml:space="preserve">regional studies to detect </w:t>
      </w:r>
      <w:r w:rsidRPr="00E4726F">
        <w:rPr>
          <w:rFonts w:ascii="Book Antiqua" w:hAnsi="Book Antiqua"/>
          <w:noProof/>
          <w:sz w:val="24"/>
          <w:szCs w:val="24"/>
          <w:lang w:val="en-US"/>
        </w:rPr>
        <w:t>the type</w:t>
      </w:r>
      <w:r w:rsidRPr="00E4726F">
        <w:rPr>
          <w:rFonts w:ascii="Book Antiqua" w:hAnsi="Book Antiqua"/>
          <w:sz w:val="24"/>
          <w:szCs w:val="24"/>
          <w:lang w:val="en-US"/>
        </w:rPr>
        <w:t xml:space="preserve"> and antibiotic susceptibility of bacteria causing infections </w:t>
      </w:r>
      <w:r w:rsidRPr="00E4726F">
        <w:rPr>
          <w:rFonts w:ascii="Book Antiqua" w:hAnsi="Book Antiqua"/>
          <w:noProof/>
          <w:sz w:val="24"/>
          <w:szCs w:val="24"/>
          <w:lang w:val="en-US"/>
        </w:rPr>
        <w:t>appears</w:t>
      </w:r>
      <w:r w:rsidRPr="00E4726F">
        <w:rPr>
          <w:rFonts w:ascii="Book Antiqua" w:hAnsi="Book Antiqua"/>
          <w:sz w:val="24"/>
          <w:szCs w:val="24"/>
          <w:lang w:val="en-US"/>
        </w:rPr>
        <w:t xml:space="preserve"> to be clear. Perhaps antibiotic prophylaxis could also be tailored to local bacterial </w:t>
      </w:r>
      <w:r w:rsidRPr="00E4726F">
        <w:rPr>
          <w:rFonts w:ascii="Book Antiqua" w:hAnsi="Book Antiqua"/>
          <w:noProof/>
          <w:sz w:val="24"/>
          <w:szCs w:val="24"/>
          <w:lang w:val="en-US"/>
        </w:rPr>
        <w:t>epidemiology in the future</w:t>
      </w:r>
      <w:r w:rsidRPr="00E4726F">
        <w:rPr>
          <w:rFonts w:ascii="Book Antiqua" w:hAnsi="Book Antiqua"/>
          <w:sz w:val="24"/>
          <w:szCs w:val="24"/>
          <w:lang w:val="en-US"/>
        </w:rPr>
        <w:t>, to increase its effectiveness and decrease its deleterious effects</w:t>
      </w:r>
      <w:r w:rsidR="00A35CA0" w:rsidRPr="00E4726F">
        <w:rPr>
          <w:rFonts w:ascii="Book Antiqua" w:hAnsi="Book Antiqua"/>
          <w:noProof/>
          <w:sz w:val="24"/>
          <w:szCs w:val="24"/>
          <w:lang w:val="en-US"/>
        </w:rPr>
        <w:t xml:space="preserve">. </w:t>
      </w:r>
      <w:r w:rsidRPr="00E4726F">
        <w:rPr>
          <w:rFonts w:ascii="Book Antiqua" w:hAnsi="Book Antiqua"/>
          <w:noProof/>
          <w:sz w:val="24"/>
          <w:szCs w:val="24"/>
          <w:lang w:val="en-US"/>
        </w:rPr>
        <w:t>Thus</w:t>
      </w:r>
      <w:r w:rsidRPr="00E4726F">
        <w:rPr>
          <w:rFonts w:ascii="Book Antiqua" w:hAnsi="Book Antiqua"/>
          <w:sz w:val="24"/>
          <w:szCs w:val="24"/>
          <w:lang w:val="en-US"/>
        </w:rPr>
        <w:t xml:space="preserve">, future studies are needed to better understand the role of antibiotic </w:t>
      </w:r>
      <w:r w:rsidRPr="00E4726F">
        <w:rPr>
          <w:rFonts w:ascii="Book Antiqua" w:hAnsi="Book Antiqua"/>
          <w:noProof/>
          <w:sz w:val="24"/>
          <w:szCs w:val="24"/>
          <w:lang w:val="en-US"/>
        </w:rPr>
        <w:t>prophylaxis</w:t>
      </w:r>
      <w:r w:rsidRPr="00E4726F">
        <w:rPr>
          <w:rFonts w:ascii="Book Antiqua" w:hAnsi="Book Antiqua"/>
          <w:sz w:val="24"/>
          <w:szCs w:val="24"/>
          <w:lang w:val="en-US"/>
        </w:rPr>
        <w:t xml:space="preserve"> and to put in perspective the actual risks and benefits of current recommendations. If more rigorous and personalized use of antibiotic prophylaxis is not advocated, there may be a time in the not so distant future when physicians may run out of options to treat resistant bac</w:t>
      </w:r>
      <w:r w:rsidR="00A35CA0" w:rsidRPr="00E4726F">
        <w:rPr>
          <w:rFonts w:ascii="Book Antiqua" w:hAnsi="Book Antiqua"/>
          <w:sz w:val="24"/>
          <w:szCs w:val="24"/>
          <w:lang w:val="en-US"/>
        </w:rPr>
        <w:t>terial infections in cirrhosis.</w:t>
      </w:r>
    </w:p>
    <w:p w:rsidR="00F91EC7" w:rsidRPr="00E4726F" w:rsidRDefault="00F91EC7" w:rsidP="00E4726F">
      <w:pPr>
        <w:spacing w:after="0" w:line="360" w:lineRule="auto"/>
        <w:jc w:val="both"/>
        <w:rPr>
          <w:rFonts w:ascii="Book Antiqua" w:hAnsi="Book Antiqua"/>
          <w:sz w:val="24"/>
          <w:szCs w:val="24"/>
          <w:u w:val="single"/>
          <w:lang w:val="en-US"/>
        </w:rPr>
      </w:pPr>
      <w:r w:rsidRPr="00E4726F">
        <w:rPr>
          <w:rFonts w:ascii="Book Antiqua" w:hAnsi="Book Antiqua"/>
          <w:sz w:val="24"/>
          <w:szCs w:val="24"/>
          <w:u w:val="single"/>
          <w:lang w:val="en-US"/>
        </w:rPr>
        <w:br w:type="page"/>
      </w:r>
    </w:p>
    <w:p w:rsidR="007D0AF4" w:rsidRPr="00E4726F" w:rsidRDefault="00F91EC7" w:rsidP="00E4726F">
      <w:pPr>
        <w:spacing w:after="0" w:line="360" w:lineRule="auto"/>
        <w:jc w:val="both"/>
        <w:rPr>
          <w:rFonts w:ascii="Book Antiqua" w:hAnsi="Book Antiqua"/>
          <w:b/>
          <w:sz w:val="24"/>
          <w:szCs w:val="24"/>
          <w:lang w:val="en-US" w:eastAsia="zh-CN"/>
        </w:rPr>
      </w:pPr>
      <w:r w:rsidRPr="00E4726F">
        <w:rPr>
          <w:rFonts w:ascii="Book Antiqua" w:hAnsi="Book Antiqua"/>
          <w:b/>
          <w:sz w:val="24"/>
          <w:szCs w:val="24"/>
          <w:lang w:val="en-US"/>
        </w:rPr>
        <w:lastRenderedPageBreak/>
        <w:t>REFERENCES</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1 </w:t>
      </w:r>
      <w:proofErr w:type="spellStart"/>
      <w:r w:rsidRPr="00E4726F">
        <w:rPr>
          <w:rFonts w:ascii="Book Antiqua" w:eastAsia="SimSun" w:hAnsi="Book Antiqua" w:cs="SimSun"/>
          <w:b/>
          <w:bCs/>
          <w:sz w:val="24"/>
          <w:szCs w:val="24"/>
          <w:lang w:val="en-US" w:eastAsia="zh-CN"/>
        </w:rPr>
        <w:t>Jalan</w:t>
      </w:r>
      <w:proofErr w:type="spellEnd"/>
      <w:r w:rsidRPr="00E4726F">
        <w:rPr>
          <w:rFonts w:ascii="Book Antiqua" w:eastAsia="SimSun" w:hAnsi="Book Antiqua" w:cs="SimSun"/>
          <w:b/>
          <w:bCs/>
          <w:sz w:val="24"/>
          <w:szCs w:val="24"/>
          <w:lang w:val="en-US" w:eastAsia="zh-CN"/>
        </w:rPr>
        <w:t xml:space="preserve"> R</w:t>
      </w:r>
      <w:r w:rsidRPr="00E4726F">
        <w:rPr>
          <w:rFonts w:ascii="Book Antiqua" w:eastAsia="SimSun" w:hAnsi="Book Antiqua" w:cs="SimSun"/>
          <w:sz w:val="24"/>
          <w:szCs w:val="24"/>
          <w:lang w:val="en-US" w:eastAsia="zh-CN"/>
        </w:rPr>
        <w:t xml:space="preserve">, Fernandez J, Wiest R, </w:t>
      </w:r>
      <w:proofErr w:type="spellStart"/>
      <w:r w:rsidRPr="00E4726F">
        <w:rPr>
          <w:rFonts w:ascii="Book Antiqua" w:eastAsia="SimSun" w:hAnsi="Book Antiqua" w:cs="SimSun"/>
          <w:sz w:val="24"/>
          <w:szCs w:val="24"/>
          <w:lang w:val="en-US" w:eastAsia="zh-CN"/>
        </w:rPr>
        <w:t>Schnabl</w:t>
      </w:r>
      <w:proofErr w:type="spellEnd"/>
      <w:r w:rsidRPr="00E4726F">
        <w:rPr>
          <w:rFonts w:ascii="Book Antiqua" w:eastAsia="SimSun" w:hAnsi="Book Antiqua" w:cs="SimSun"/>
          <w:sz w:val="24"/>
          <w:szCs w:val="24"/>
          <w:lang w:val="en-US" w:eastAsia="zh-CN"/>
        </w:rPr>
        <w:t xml:space="preserve"> B, Moreau R, </w:t>
      </w:r>
      <w:proofErr w:type="spellStart"/>
      <w:r w:rsidRPr="00E4726F">
        <w:rPr>
          <w:rFonts w:ascii="Book Antiqua" w:eastAsia="SimSun" w:hAnsi="Book Antiqua" w:cs="SimSun"/>
          <w:sz w:val="24"/>
          <w:szCs w:val="24"/>
          <w:lang w:val="en-US" w:eastAsia="zh-CN"/>
        </w:rPr>
        <w:t>Angeli</w:t>
      </w:r>
      <w:proofErr w:type="spellEnd"/>
      <w:r w:rsidRPr="00E4726F">
        <w:rPr>
          <w:rFonts w:ascii="Book Antiqua" w:eastAsia="SimSun" w:hAnsi="Book Antiqua" w:cs="SimSun"/>
          <w:sz w:val="24"/>
          <w:szCs w:val="24"/>
          <w:lang w:val="en-US" w:eastAsia="zh-CN"/>
        </w:rPr>
        <w:t xml:space="preserve"> P, Stadlbauer V, </w:t>
      </w:r>
      <w:proofErr w:type="spellStart"/>
      <w:r w:rsidRPr="00E4726F">
        <w:rPr>
          <w:rFonts w:ascii="Book Antiqua" w:eastAsia="SimSun" w:hAnsi="Book Antiqua" w:cs="SimSun"/>
          <w:sz w:val="24"/>
          <w:szCs w:val="24"/>
          <w:lang w:val="en-US" w:eastAsia="zh-CN"/>
        </w:rPr>
        <w:t>Gustot</w:t>
      </w:r>
      <w:proofErr w:type="spellEnd"/>
      <w:r w:rsidRPr="00E4726F">
        <w:rPr>
          <w:rFonts w:ascii="Book Antiqua" w:eastAsia="SimSun" w:hAnsi="Book Antiqua" w:cs="SimSun"/>
          <w:sz w:val="24"/>
          <w:szCs w:val="24"/>
          <w:lang w:val="en-US" w:eastAsia="zh-CN"/>
        </w:rPr>
        <w:t xml:space="preserve"> T, </w:t>
      </w:r>
      <w:proofErr w:type="spellStart"/>
      <w:r w:rsidRPr="00E4726F">
        <w:rPr>
          <w:rFonts w:ascii="Book Antiqua" w:eastAsia="SimSun" w:hAnsi="Book Antiqua" w:cs="SimSun"/>
          <w:sz w:val="24"/>
          <w:szCs w:val="24"/>
          <w:lang w:val="en-US" w:eastAsia="zh-CN"/>
        </w:rPr>
        <w:t>Bernardi</w:t>
      </w:r>
      <w:proofErr w:type="spellEnd"/>
      <w:r w:rsidRPr="00E4726F">
        <w:rPr>
          <w:rFonts w:ascii="Book Antiqua" w:eastAsia="SimSun" w:hAnsi="Book Antiqua" w:cs="SimSun"/>
          <w:sz w:val="24"/>
          <w:szCs w:val="24"/>
          <w:lang w:val="en-US" w:eastAsia="zh-CN"/>
        </w:rPr>
        <w:t xml:space="preserve"> M, Canton R, </w:t>
      </w:r>
      <w:proofErr w:type="spellStart"/>
      <w:r w:rsidRPr="00E4726F">
        <w:rPr>
          <w:rFonts w:ascii="Book Antiqua" w:eastAsia="SimSun" w:hAnsi="Book Antiqua" w:cs="SimSun"/>
          <w:sz w:val="24"/>
          <w:szCs w:val="24"/>
          <w:lang w:val="en-US" w:eastAsia="zh-CN"/>
        </w:rPr>
        <w:t>Albillos</w:t>
      </w:r>
      <w:proofErr w:type="spellEnd"/>
      <w:r w:rsidRPr="00E4726F">
        <w:rPr>
          <w:rFonts w:ascii="Book Antiqua" w:eastAsia="SimSun" w:hAnsi="Book Antiqua" w:cs="SimSun"/>
          <w:sz w:val="24"/>
          <w:szCs w:val="24"/>
          <w:lang w:val="en-US" w:eastAsia="zh-CN"/>
        </w:rPr>
        <w:t xml:space="preserve"> A, </w:t>
      </w:r>
      <w:proofErr w:type="spellStart"/>
      <w:r w:rsidRPr="00E4726F">
        <w:rPr>
          <w:rFonts w:ascii="Book Antiqua" w:eastAsia="SimSun" w:hAnsi="Book Antiqua" w:cs="SimSun"/>
          <w:sz w:val="24"/>
          <w:szCs w:val="24"/>
          <w:lang w:val="en-US" w:eastAsia="zh-CN"/>
        </w:rPr>
        <w:t>Lammert</w:t>
      </w:r>
      <w:proofErr w:type="spellEnd"/>
      <w:r w:rsidRPr="00E4726F">
        <w:rPr>
          <w:rFonts w:ascii="Book Antiqua" w:eastAsia="SimSun" w:hAnsi="Book Antiqua" w:cs="SimSun"/>
          <w:sz w:val="24"/>
          <w:szCs w:val="24"/>
          <w:lang w:val="en-US" w:eastAsia="zh-CN"/>
        </w:rPr>
        <w:t xml:space="preserve"> F, Wilmer A, </w:t>
      </w:r>
      <w:proofErr w:type="spellStart"/>
      <w:r w:rsidRPr="00E4726F">
        <w:rPr>
          <w:rFonts w:ascii="Book Antiqua" w:eastAsia="SimSun" w:hAnsi="Book Antiqua" w:cs="SimSun"/>
          <w:sz w:val="24"/>
          <w:szCs w:val="24"/>
          <w:lang w:val="en-US" w:eastAsia="zh-CN"/>
        </w:rPr>
        <w:t>Mookerjee</w:t>
      </w:r>
      <w:proofErr w:type="spellEnd"/>
      <w:r w:rsidRPr="00E4726F">
        <w:rPr>
          <w:rFonts w:ascii="Book Antiqua" w:eastAsia="SimSun" w:hAnsi="Book Antiqua" w:cs="SimSun"/>
          <w:sz w:val="24"/>
          <w:szCs w:val="24"/>
          <w:lang w:val="en-US" w:eastAsia="zh-CN"/>
        </w:rPr>
        <w:t xml:space="preserve"> R, Vila J, Garcia-Martinez R, </w:t>
      </w:r>
      <w:proofErr w:type="spellStart"/>
      <w:r w:rsidRPr="00E4726F">
        <w:rPr>
          <w:rFonts w:ascii="Book Antiqua" w:eastAsia="SimSun" w:hAnsi="Book Antiqua" w:cs="SimSun"/>
          <w:sz w:val="24"/>
          <w:szCs w:val="24"/>
          <w:lang w:val="en-US" w:eastAsia="zh-CN"/>
        </w:rPr>
        <w:t>Wendon</w:t>
      </w:r>
      <w:proofErr w:type="spellEnd"/>
      <w:r w:rsidRPr="00E4726F">
        <w:rPr>
          <w:rFonts w:ascii="Book Antiqua" w:eastAsia="SimSun" w:hAnsi="Book Antiqua" w:cs="SimSun"/>
          <w:sz w:val="24"/>
          <w:szCs w:val="24"/>
          <w:lang w:val="en-US" w:eastAsia="zh-CN"/>
        </w:rPr>
        <w:t xml:space="preserve"> J, Such J, Cordoba J, </w:t>
      </w:r>
      <w:proofErr w:type="spellStart"/>
      <w:r w:rsidRPr="00E4726F">
        <w:rPr>
          <w:rFonts w:ascii="Book Antiqua" w:eastAsia="SimSun" w:hAnsi="Book Antiqua" w:cs="SimSun"/>
          <w:sz w:val="24"/>
          <w:szCs w:val="24"/>
          <w:lang w:val="en-US" w:eastAsia="zh-CN"/>
        </w:rPr>
        <w:t>Sanyal</w:t>
      </w:r>
      <w:proofErr w:type="spellEnd"/>
      <w:r w:rsidRPr="00E4726F">
        <w:rPr>
          <w:rFonts w:ascii="Book Antiqua" w:eastAsia="SimSun" w:hAnsi="Book Antiqua" w:cs="SimSun"/>
          <w:sz w:val="24"/>
          <w:szCs w:val="24"/>
          <w:lang w:val="en-US" w:eastAsia="zh-CN"/>
        </w:rPr>
        <w:t xml:space="preserve"> A, Garcia-Tsao G, Arroyo V, Burroughs A, </w:t>
      </w:r>
      <w:proofErr w:type="spellStart"/>
      <w:r w:rsidRPr="00E4726F">
        <w:rPr>
          <w:rFonts w:ascii="Book Antiqua" w:eastAsia="SimSun" w:hAnsi="Book Antiqua" w:cs="SimSun"/>
          <w:sz w:val="24"/>
          <w:szCs w:val="24"/>
          <w:lang w:val="en-US" w:eastAsia="zh-CN"/>
        </w:rPr>
        <w:t>Ginès</w:t>
      </w:r>
      <w:proofErr w:type="spellEnd"/>
      <w:r w:rsidRPr="00E4726F">
        <w:rPr>
          <w:rFonts w:ascii="Book Antiqua" w:eastAsia="SimSun" w:hAnsi="Book Antiqua" w:cs="SimSun"/>
          <w:sz w:val="24"/>
          <w:szCs w:val="24"/>
          <w:lang w:val="en-US" w:eastAsia="zh-CN"/>
        </w:rPr>
        <w:t xml:space="preserve"> P. Bacterial infections in cirrhosis: a position statement based on the EASL Special Conference 2013. </w:t>
      </w:r>
      <w:r w:rsidRPr="00E4726F">
        <w:rPr>
          <w:rFonts w:ascii="Book Antiqua" w:eastAsia="SimSun" w:hAnsi="Book Antiqua" w:cs="SimSun"/>
          <w:i/>
          <w:iCs/>
          <w:sz w:val="24"/>
          <w:szCs w:val="24"/>
          <w:lang w:val="en-US" w:eastAsia="zh-CN"/>
        </w:rPr>
        <w:t xml:space="preserve">J </w:t>
      </w:r>
      <w:proofErr w:type="spellStart"/>
      <w:r w:rsidRPr="00E4726F">
        <w:rPr>
          <w:rFonts w:ascii="Book Antiqua" w:eastAsia="SimSun" w:hAnsi="Book Antiqua" w:cs="SimSun"/>
          <w:i/>
          <w:iCs/>
          <w:sz w:val="24"/>
          <w:szCs w:val="24"/>
          <w:lang w:val="en-US" w:eastAsia="zh-CN"/>
        </w:rPr>
        <w:t>Hepatol</w:t>
      </w:r>
      <w:proofErr w:type="spellEnd"/>
      <w:r w:rsidRPr="00E4726F">
        <w:rPr>
          <w:rFonts w:ascii="Book Antiqua" w:eastAsia="SimSun" w:hAnsi="Book Antiqua" w:cs="SimSun"/>
          <w:sz w:val="24"/>
          <w:szCs w:val="24"/>
          <w:lang w:val="en-US" w:eastAsia="zh-CN"/>
        </w:rPr>
        <w:t> 2014; </w:t>
      </w:r>
      <w:r w:rsidRPr="00E4726F">
        <w:rPr>
          <w:rFonts w:ascii="Book Antiqua" w:eastAsia="SimSun" w:hAnsi="Book Antiqua" w:cs="SimSun"/>
          <w:b/>
          <w:bCs/>
          <w:sz w:val="24"/>
          <w:szCs w:val="24"/>
          <w:lang w:val="en-US" w:eastAsia="zh-CN"/>
        </w:rPr>
        <w:t>60</w:t>
      </w:r>
      <w:r w:rsidRPr="00E4726F">
        <w:rPr>
          <w:rFonts w:ascii="Book Antiqua" w:eastAsia="SimSun" w:hAnsi="Book Antiqua" w:cs="SimSun"/>
          <w:sz w:val="24"/>
          <w:szCs w:val="24"/>
          <w:lang w:val="en-US" w:eastAsia="zh-CN"/>
        </w:rPr>
        <w:t>: 1310-1324 [PMID: 24530646 DOI: 10.1016/j.jhep.2014.01.024]</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2 </w:t>
      </w:r>
      <w:proofErr w:type="spellStart"/>
      <w:r w:rsidRPr="00E4726F">
        <w:rPr>
          <w:rFonts w:ascii="Book Antiqua" w:eastAsia="SimSun" w:hAnsi="Book Antiqua" w:cs="SimSun"/>
          <w:b/>
          <w:bCs/>
          <w:sz w:val="24"/>
          <w:szCs w:val="24"/>
          <w:lang w:val="en-US" w:eastAsia="zh-CN"/>
        </w:rPr>
        <w:t>Borzio</w:t>
      </w:r>
      <w:proofErr w:type="spellEnd"/>
      <w:r w:rsidRPr="00E4726F">
        <w:rPr>
          <w:rFonts w:ascii="Book Antiqua" w:eastAsia="SimSun" w:hAnsi="Book Antiqua" w:cs="SimSun"/>
          <w:b/>
          <w:bCs/>
          <w:sz w:val="24"/>
          <w:szCs w:val="24"/>
          <w:lang w:val="en-US" w:eastAsia="zh-CN"/>
        </w:rPr>
        <w:t xml:space="preserve"> M</w:t>
      </w:r>
      <w:r w:rsidRPr="00E4726F">
        <w:rPr>
          <w:rFonts w:ascii="Book Antiqua" w:eastAsia="SimSun" w:hAnsi="Book Antiqua" w:cs="SimSun"/>
          <w:sz w:val="24"/>
          <w:szCs w:val="24"/>
          <w:lang w:val="en-US" w:eastAsia="zh-CN"/>
        </w:rPr>
        <w:t xml:space="preserve">, Salerno F, </w:t>
      </w:r>
      <w:proofErr w:type="spellStart"/>
      <w:r w:rsidRPr="00E4726F">
        <w:rPr>
          <w:rFonts w:ascii="Book Antiqua" w:eastAsia="SimSun" w:hAnsi="Book Antiqua" w:cs="SimSun"/>
          <w:sz w:val="24"/>
          <w:szCs w:val="24"/>
          <w:lang w:val="en-US" w:eastAsia="zh-CN"/>
        </w:rPr>
        <w:t>Piantoni</w:t>
      </w:r>
      <w:proofErr w:type="spellEnd"/>
      <w:r w:rsidRPr="00E4726F">
        <w:rPr>
          <w:rFonts w:ascii="Book Antiqua" w:eastAsia="SimSun" w:hAnsi="Book Antiqua" w:cs="SimSun"/>
          <w:sz w:val="24"/>
          <w:szCs w:val="24"/>
          <w:lang w:val="en-US" w:eastAsia="zh-CN"/>
        </w:rPr>
        <w:t xml:space="preserve"> L, </w:t>
      </w:r>
      <w:proofErr w:type="spellStart"/>
      <w:r w:rsidRPr="00E4726F">
        <w:rPr>
          <w:rFonts w:ascii="Book Antiqua" w:eastAsia="SimSun" w:hAnsi="Book Antiqua" w:cs="SimSun"/>
          <w:sz w:val="24"/>
          <w:szCs w:val="24"/>
          <w:lang w:val="en-US" w:eastAsia="zh-CN"/>
        </w:rPr>
        <w:t>Cazzaniga</w:t>
      </w:r>
      <w:proofErr w:type="spellEnd"/>
      <w:r w:rsidRPr="00E4726F">
        <w:rPr>
          <w:rFonts w:ascii="Book Antiqua" w:eastAsia="SimSun" w:hAnsi="Book Antiqua" w:cs="SimSun"/>
          <w:sz w:val="24"/>
          <w:szCs w:val="24"/>
          <w:lang w:val="en-US" w:eastAsia="zh-CN"/>
        </w:rPr>
        <w:t xml:space="preserve"> M, </w:t>
      </w:r>
      <w:proofErr w:type="spellStart"/>
      <w:r w:rsidRPr="00E4726F">
        <w:rPr>
          <w:rFonts w:ascii="Book Antiqua" w:eastAsia="SimSun" w:hAnsi="Book Antiqua" w:cs="SimSun"/>
          <w:sz w:val="24"/>
          <w:szCs w:val="24"/>
          <w:lang w:val="en-US" w:eastAsia="zh-CN"/>
        </w:rPr>
        <w:t>Angeli</w:t>
      </w:r>
      <w:proofErr w:type="spellEnd"/>
      <w:r w:rsidRPr="00E4726F">
        <w:rPr>
          <w:rFonts w:ascii="Book Antiqua" w:eastAsia="SimSun" w:hAnsi="Book Antiqua" w:cs="SimSun"/>
          <w:sz w:val="24"/>
          <w:szCs w:val="24"/>
          <w:lang w:val="en-US" w:eastAsia="zh-CN"/>
        </w:rPr>
        <w:t xml:space="preserve"> P, </w:t>
      </w:r>
      <w:proofErr w:type="spellStart"/>
      <w:r w:rsidRPr="00E4726F">
        <w:rPr>
          <w:rFonts w:ascii="Book Antiqua" w:eastAsia="SimSun" w:hAnsi="Book Antiqua" w:cs="SimSun"/>
          <w:sz w:val="24"/>
          <w:szCs w:val="24"/>
          <w:lang w:val="en-US" w:eastAsia="zh-CN"/>
        </w:rPr>
        <w:t>Bissoli</w:t>
      </w:r>
      <w:proofErr w:type="spellEnd"/>
      <w:r w:rsidRPr="00E4726F">
        <w:rPr>
          <w:rFonts w:ascii="Book Antiqua" w:eastAsia="SimSun" w:hAnsi="Book Antiqua" w:cs="SimSun"/>
          <w:sz w:val="24"/>
          <w:szCs w:val="24"/>
          <w:lang w:val="en-US" w:eastAsia="zh-CN"/>
        </w:rPr>
        <w:t xml:space="preserve"> F, Boccia S, Colloredo-</w:t>
      </w:r>
      <w:proofErr w:type="spellStart"/>
      <w:r w:rsidRPr="00E4726F">
        <w:rPr>
          <w:rFonts w:ascii="Book Antiqua" w:eastAsia="SimSun" w:hAnsi="Book Antiqua" w:cs="SimSun"/>
          <w:sz w:val="24"/>
          <w:szCs w:val="24"/>
          <w:lang w:val="en-US" w:eastAsia="zh-CN"/>
        </w:rPr>
        <w:t>Mels</w:t>
      </w:r>
      <w:proofErr w:type="spellEnd"/>
      <w:r w:rsidRPr="00E4726F">
        <w:rPr>
          <w:rFonts w:ascii="Book Antiqua" w:eastAsia="SimSun" w:hAnsi="Book Antiqua" w:cs="SimSun"/>
          <w:sz w:val="24"/>
          <w:szCs w:val="24"/>
          <w:lang w:val="en-US" w:eastAsia="zh-CN"/>
        </w:rPr>
        <w:t xml:space="preserve"> G, </w:t>
      </w:r>
      <w:proofErr w:type="spellStart"/>
      <w:r w:rsidRPr="00E4726F">
        <w:rPr>
          <w:rFonts w:ascii="Book Antiqua" w:eastAsia="SimSun" w:hAnsi="Book Antiqua" w:cs="SimSun"/>
          <w:sz w:val="24"/>
          <w:szCs w:val="24"/>
          <w:lang w:val="en-US" w:eastAsia="zh-CN"/>
        </w:rPr>
        <w:t>Corigliano</w:t>
      </w:r>
      <w:proofErr w:type="spellEnd"/>
      <w:r w:rsidRPr="00E4726F">
        <w:rPr>
          <w:rFonts w:ascii="Book Antiqua" w:eastAsia="SimSun" w:hAnsi="Book Antiqua" w:cs="SimSun"/>
          <w:sz w:val="24"/>
          <w:szCs w:val="24"/>
          <w:lang w:val="en-US" w:eastAsia="zh-CN"/>
        </w:rPr>
        <w:t xml:space="preserve"> P, </w:t>
      </w:r>
      <w:proofErr w:type="spellStart"/>
      <w:r w:rsidRPr="00E4726F">
        <w:rPr>
          <w:rFonts w:ascii="Book Antiqua" w:eastAsia="SimSun" w:hAnsi="Book Antiqua" w:cs="SimSun"/>
          <w:sz w:val="24"/>
          <w:szCs w:val="24"/>
          <w:lang w:val="en-US" w:eastAsia="zh-CN"/>
        </w:rPr>
        <w:t>Fornaciari</w:t>
      </w:r>
      <w:proofErr w:type="spellEnd"/>
      <w:r w:rsidRPr="00E4726F">
        <w:rPr>
          <w:rFonts w:ascii="Book Antiqua" w:eastAsia="SimSun" w:hAnsi="Book Antiqua" w:cs="SimSun"/>
          <w:sz w:val="24"/>
          <w:szCs w:val="24"/>
          <w:lang w:val="en-US" w:eastAsia="zh-CN"/>
        </w:rPr>
        <w:t xml:space="preserve"> G, </w:t>
      </w:r>
      <w:proofErr w:type="spellStart"/>
      <w:r w:rsidRPr="00E4726F">
        <w:rPr>
          <w:rFonts w:ascii="Book Antiqua" w:eastAsia="SimSun" w:hAnsi="Book Antiqua" w:cs="SimSun"/>
          <w:sz w:val="24"/>
          <w:szCs w:val="24"/>
          <w:lang w:val="en-US" w:eastAsia="zh-CN"/>
        </w:rPr>
        <w:t>Marenco</w:t>
      </w:r>
      <w:proofErr w:type="spellEnd"/>
      <w:r w:rsidRPr="00E4726F">
        <w:rPr>
          <w:rFonts w:ascii="Book Antiqua" w:eastAsia="SimSun" w:hAnsi="Book Antiqua" w:cs="SimSun"/>
          <w:sz w:val="24"/>
          <w:szCs w:val="24"/>
          <w:lang w:val="en-US" w:eastAsia="zh-CN"/>
        </w:rPr>
        <w:t xml:space="preserve"> G, </w:t>
      </w:r>
      <w:proofErr w:type="spellStart"/>
      <w:r w:rsidRPr="00E4726F">
        <w:rPr>
          <w:rFonts w:ascii="Book Antiqua" w:eastAsia="SimSun" w:hAnsi="Book Antiqua" w:cs="SimSun"/>
          <w:sz w:val="24"/>
          <w:szCs w:val="24"/>
          <w:lang w:val="en-US" w:eastAsia="zh-CN"/>
        </w:rPr>
        <w:t>Pistarà</w:t>
      </w:r>
      <w:proofErr w:type="spellEnd"/>
      <w:r w:rsidRPr="00E4726F">
        <w:rPr>
          <w:rFonts w:ascii="Book Antiqua" w:eastAsia="SimSun" w:hAnsi="Book Antiqua" w:cs="SimSun"/>
          <w:sz w:val="24"/>
          <w:szCs w:val="24"/>
          <w:lang w:val="en-US" w:eastAsia="zh-CN"/>
        </w:rPr>
        <w:t xml:space="preserve"> R, Salvagnini M, </w:t>
      </w:r>
      <w:proofErr w:type="spellStart"/>
      <w:r w:rsidRPr="00E4726F">
        <w:rPr>
          <w:rFonts w:ascii="Book Antiqua" w:eastAsia="SimSun" w:hAnsi="Book Antiqua" w:cs="SimSun"/>
          <w:sz w:val="24"/>
          <w:szCs w:val="24"/>
          <w:lang w:val="en-US" w:eastAsia="zh-CN"/>
        </w:rPr>
        <w:t>Sangiovanni</w:t>
      </w:r>
      <w:proofErr w:type="spellEnd"/>
      <w:r w:rsidRPr="00E4726F">
        <w:rPr>
          <w:rFonts w:ascii="Book Antiqua" w:eastAsia="SimSun" w:hAnsi="Book Antiqua" w:cs="SimSun"/>
          <w:sz w:val="24"/>
          <w:szCs w:val="24"/>
          <w:lang w:val="en-US" w:eastAsia="zh-CN"/>
        </w:rPr>
        <w:t xml:space="preserve"> A. Bacterial infection in patients with advanced cirrhosis: a </w:t>
      </w:r>
      <w:proofErr w:type="spellStart"/>
      <w:r w:rsidRPr="00E4726F">
        <w:rPr>
          <w:rFonts w:ascii="Book Antiqua" w:eastAsia="SimSun" w:hAnsi="Book Antiqua" w:cs="SimSun"/>
          <w:sz w:val="24"/>
          <w:szCs w:val="24"/>
          <w:lang w:val="en-US" w:eastAsia="zh-CN"/>
        </w:rPr>
        <w:t>multicentre</w:t>
      </w:r>
      <w:proofErr w:type="spellEnd"/>
      <w:r w:rsidRPr="00E4726F">
        <w:rPr>
          <w:rFonts w:ascii="Book Antiqua" w:eastAsia="SimSun" w:hAnsi="Book Antiqua" w:cs="SimSun"/>
          <w:sz w:val="24"/>
          <w:szCs w:val="24"/>
          <w:lang w:val="en-US" w:eastAsia="zh-CN"/>
        </w:rPr>
        <w:t xml:space="preserve"> prospective study. </w:t>
      </w:r>
      <w:r w:rsidRPr="00E4726F">
        <w:rPr>
          <w:rFonts w:ascii="Book Antiqua" w:eastAsia="SimSun" w:hAnsi="Book Antiqua" w:cs="SimSun"/>
          <w:i/>
          <w:iCs/>
          <w:sz w:val="24"/>
          <w:szCs w:val="24"/>
          <w:lang w:val="en-US" w:eastAsia="zh-CN"/>
        </w:rPr>
        <w:t>Dig Liver Dis</w:t>
      </w:r>
      <w:r w:rsidRPr="00E4726F">
        <w:rPr>
          <w:rFonts w:ascii="Book Antiqua" w:eastAsia="SimSun" w:hAnsi="Book Antiqua" w:cs="SimSun"/>
          <w:sz w:val="24"/>
          <w:szCs w:val="24"/>
          <w:lang w:val="en-US" w:eastAsia="zh-CN"/>
        </w:rPr>
        <w:t> 2001; </w:t>
      </w:r>
      <w:r w:rsidRPr="00E4726F">
        <w:rPr>
          <w:rFonts w:ascii="Book Antiqua" w:eastAsia="SimSun" w:hAnsi="Book Antiqua" w:cs="SimSun"/>
          <w:b/>
          <w:bCs/>
          <w:sz w:val="24"/>
          <w:szCs w:val="24"/>
          <w:lang w:val="en-US" w:eastAsia="zh-CN"/>
        </w:rPr>
        <w:t>33</w:t>
      </w:r>
      <w:r w:rsidRPr="00E4726F">
        <w:rPr>
          <w:rFonts w:ascii="Book Antiqua" w:eastAsia="SimSun" w:hAnsi="Book Antiqua" w:cs="SimSun"/>
          <w:sz w:val="24"/>
          <w:szCs w:val="24"/>
          <w:lang w:val="en-US" w:eastAsia="zh-CN"/>
        </w:rPr>
        <w:t>: 41-48 [PMID: 11303974]</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3 </w:t>
      </w:r>
      <w:r w:rsidRPr="00E4726F">
        <w:rPr>
          <w:rFonts w:ascii="Book Antiqua" w:eastAsia="SimSun" w:hAnsi="Book Antiqua" w:cs="SimSun"/>
          <w:b/>
          <w:bCs/>
          <w:sz w:val="24"/>
          <w:szCs w:val="24"/>
          <w:lang w:val="en-US" w:eastAsia="zh-CN"/>
        </w:rPr>
        <w:t>Bajaj JS</w:t>
      </w:r>
      <w:r w:rsidRPr="00E4726F">
        <w:rPr>
          <w:rFonts w:ascii="Book Antiqua" w:eastAsia="SimSun" w:hAnsi="Book Antiqua" w:cs="SimSun"/>
          <w:sz w:val="24"/>
          <w:szCs w:val="24"/>
          <w:lang w:val="en-US" w:eastAsia="zh-CN"/>
        </w:rPr>
        <w:t>, O'Leary JG, Reddy KR, Wong F, Olson JC, Subramanian RM, Brown G, Noble NA, Thacker LR, Kamath PS; NACSELD. Second infections independently increase mortality in hospitalized patients with cirrhosis: the North American consortium for the study of end-stage liver disease (NACSELD) experience. </w:t>
      </w:r>
      <w:r w:rsidRPr="00E4726F">
        <w:rPr>
          <w:rFonts w:ascii="Book Antiqua" w:eastAsia="SimSun" w:hAnsi="Book Antiqua" w:cs="SimSun"/>
          <w:i/>
          <w:iCs/>
          <w:sz w:val="24"/>
          <w:szCs w:val="24"/>
          <w:lang w:val="en-US" w:eastAsia="zh-CN"/>
        </w:rPr>
        <w:t>Hepatology</w:t>
      </w:r>
      <w:r w:rsidRPr="00E4726F">
        <w:rPr>
          <w:rFonts w:ascii="Book Antiqua" w:eastAsia="SimSun" w:hAnsi="Book Antiqua" w:cs="SimSun"/>
          <w:sz w:val="24"/>
          <w:szCs w:val="24"/>
          <w:lang w:val="en-US" w:eastAsia="zh-CN"/>
        </w:rPr>
        <w:t> 2012; </w:t>
      </w:r>
      <w:r w:rsidRPr="00E4726F">
        <w:rPr>
          <w:rFonts w:ascii="Book Antiqua" w:eastAsia="SimSun" w:hAnsi="Book Antiqua" w:cs="SimSun"/>
          <w:b/>
          <w:bCs/>
          <w:sz w:val="24"/>
          <w:szCs w:val="24"/>
          <w:lang w:val="en-US" w:eastAsia="zh-CN"/>
        </w:rPr>
        <w:t>56</w:t>
      </w:r>
      <w:r w:rsidRPr="00E4726F">
        <w:rPr>
          <w:rFonts w:ascii="Book Antiqua" w:eastAsia="SimSun" w:hAnsi="Book Antiqua" w:cs="SimSun"/>
          <w:sz w:val="24"/>
          <w:szCs w:val="24"/>
          <w:lang w:val="en-US" w:eastAsia="zh-CN"/>
        </w:rPr>
        <w:t>: 2328-2335 [PMID: 22806618 DOI: 10.1002/hep.25947]</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4 </w:t>
      </w:r>
      <w:r w:rsidRPr="00E4726F">
        <w:rPr>
          <w:rFonts w:ascii="Book Antiqua" w:eastAsia="SimSun" w:hAnsi="Book Antiqua" w:cs="SimSun"/>
          <w:b/>
          <w:bCs/>
          <w:sz w:val="24"/>
          <w:szCs w:val="24"/>
          <w:lang w:val="en-US" w:eastAsia="zh-CN"/>
        </w:rPr>
        <w:t>Reddy KR</w:t>
      </w:r>
      <w:r w:rsidRPr="00E4726F">
        <w:rPr>
          <w:rFonts w:ascii="Book Antiqua" w:eastAsia="SimSun" w:hAnsi="Book Antiqua" w:cs="SimSun"/>
          <w:sz w:val="24"/>
          <w:szCs w:val="24"/>
          <w:lang w:val="en-US" w:eastAsia="zh-CN"/>
        </w:rPr>
        <w:t>, O'Leary JG, Kamath PS, Fallon MB, Biggins SW, Wong F, Patton HM, Garcia-Tsao G, Subramanian RM, Thacker LR, Bajaj JS; North American Consortium for the Study of End-Stage Liver Disease. High risk of delisting or death in liver transplant candidates following infections: Results from the North American Consortium for the Study of End-Stage Liver Disease. </w:t>
      </w:r>
      <w:r w:rsidRPr="00E4726F">
        <w:rPr>
          <w:rFonts w:ascii="Book Antiqua" w:eastAsia="SimSun" w:hAnsi="Book Antiqua" w:cs="SimSun"/>
          <w:i/>
          <w:iCs/>
          <w:sz w:val="24"/>
          <w:szCs w:val="24"/>
          <w:lang w:val="en-US" w:eastAsia="zh-CN"/>
        </w:rPr>
        <w:t xml:space="preserve">Liver </w:t>
      </w:r>
      <w:proofErr w:type="spellStart"/>
      <w:r w:rsidRPr="00E4726F">
        <w:rPr>
          <w:rFonts w:ascii="Book Antiqua" w:eastAsia="SimSun" w:hAnsi="Book Antiqua" w:cs="SimSun"/>
          <w:i/>
          <w:iCs/>
          <w:sz w:val="24"/>
          <w:szCs w:val="24"/>
          <w:lang w:val="en-US" w:eastAsia="zh-CN"/>
        </w:rPr>
        <w:t>Transpl</w:t>
      </w:r>
      <w:proofErr w:type="spellEnd"/>
      <w:r w:rsidRPr="00E4726F">
        <w:rPr>
          <w:rFonts w:ascii="Book Antiqua" w:eastAsia="SimSun" w:hAnsi="Book Antiqua" w:cs="SimSun"/>
          <w:sz w:val="24"/>
          <w:szCs w:val="24"/>
          <w:lang w:val="en-US" w:eastAsia="zh-CN"/>
        </w:rPr>
        <w:t> 2015; </w:t>
      </w:r>
      <w:r w:rsidRPr="00E4726F">
        <w:rPr>
          <w:rFonts w:ascii="Book Antiqua" w:eastAsia="SimSun" w:hAnsi="Book Antiqua" w:cs="SimSun"/>
          <w:b/>
          <w:bCs/>
          <w:sz w:val="24"/>
          <w:szCs w:val="24"/>
          <w:lang w:val="en-US" w:eastAsia="zh-CN"/>
        </w:rPr>
        <w:t>21</w:t>
      </w:r>
      <w:r w:rsidRPr="00E4726F">
        <w:rPr>
          <w:rFonts w:ascii="Book Antiqua" w:eastAsia="SimSun" w:hAnsi="Book Antiqua" w:cs="SimSun"/>
          <w:sz w:val="24"/>
          <w:szCs w:val="24"/>
          <w:lang w:val="en-US" w:eastAsia="zh-CN"/>
        </w:rPr>
        <w:t>: 881-888 [PMID: 25845966 DOI: 10.1002/lt.24139]</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5 </w:t>
      </w:r>
      <w:r w:rsidRPr="00E4726F">
        <w:rPr>
          <w:rFonts w:ascii="Book Antiqua" w:eastAsia="SimSun" w:hAnsi="Book Antiqua" w:cs="SimSun"/>
          <w:b/>
          <w:bCs/>
          <w:sz w:val="24"/>
          <w:szCs w:val="24"/>
          <w:lang w:val="en-US" w:eastAsia="zh-CN"/>
        </w:rPr>
        <w:t>Saab S</w:t>
      </w:r>
      <w:r w:rsidRPr="00E4726F">
        <w:rPr>
          <w:rFonts w:ascii="Book Antiqua" w:eastAsia="SimSun" w:hAnsi="Book Antiqua" w:cs="SimSun"/>
          <w:sz w:val="24"/>
          <w:szCs w:val="24"/>
          <w:lang w:val="en-US" w:eastAsia="zh-CN"/>
        </w:rPr>
        <w:t>, Hernandez JC, Chi AC, Tong MJ. Oral antibiotic prophylaxis reduces spontaneous bacterial peritonitis occurrence and improves short-term survival in cirrhosis: a meta-analysis. </w:t>
      </w:r>
      <w:r w:rsidRPr="00E4726F">
        <w:rPr>
          <w:rFonts w:ascii="Book Antiqua" w:eastAsia="SimSun" w:hAnsi="Book Antiqua" w:cs="SimSun"/>
          <w:i/>
          <w:iCs/>
          <w:sz w:val="24"/>
          <w:szCs w:val="24"/>
          <w:lang w:val="en-US" w:eastAsia="zh-CN"/>
        </w:rPr>
        <w:t>Am J Gastroenterol</w:t>
      </w:r>
      <w:r w:rsidRPr="00E4726F">
        <w:rPr>
          <w:rFonts w:ascii="Book Antiqua" w:eastAsia="SimSun" w:hAnsi="Book Antiqua" w:cs="SimSun"/>
          <w:sz w:val="24"/>
          <w:szCs w:val="24"/>
          <w:lang w:val="en-US" w:eastAsia="zh-CN"/>
        </w:rPr>
        <w:t> 2009; </w:t>
      </w:r>
      <w:r w:rsidRPr="00E4726F">
        <w:rPr>
          <w:rFonts w:ascii="Book Antiqua" w:eastAsia="SimSun" w:hAnsi="Book Antiqua" w:cs="SimSun"/>
          <w:b/>
          <w:bCs/>
          <w:sz w:val="24"/>
          <w:szCs w:val="24"/>
          <w:lang w:val="en-US" w:eastAsia="zh-CN"/>
        </w:rPr>
        <w:t>104</w:t>
      </w:r>
      <w:r w:rsidRPr="00E4726F">
        <w:rPr>
          <w:rFonts w:ascii="Book Antiqua" w:eastAsia="SimSun" w:hAnsi="Book Antiqua" w:cs="SimSun"/>
          <w:sz w:val="24"/>
          <w:szCs w:val="24"/>
          <w:lang w:val="en-US" w:eastAsia="zh-CN"/>
        </w:rPr>
        <w:t>: 993-1001; quiz 1002 [PMID: 19277033 DOI: 10.1038/ajg.2009.3]</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6 </w:t>
      </w:r>
      <w:r w:rsidRPr="00E4726F">
        <w:rPr>
          <w:rFonts w:ascii="Book Antiqua" w:eastAsia="SimSun" w:hAnsi="Book Antiqua" w:cs="SimSun"/>
          <w:b/>
          <w:bCs/>
          <w:sz w:val="24"/>
          <w:szCs w:val="24"/>
          <w:lang w:val="en-US" w:eastAsia="zh-CN"/>
        </w:rPr>
        <w:t>Bernard B</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Grangé</w:t>
      </w:r>
      <w:proofErr w:type="spellEnd"/>
      <w:r w:rsidRPr="00E4726F">
        <w:rPr>
          <w:rFonts w:ascii="Book Antiqua" w:eastAsia="SimSun" w:hAnsi="Book Antiqua" w:cs="SimSun"/>
          <w:sz w:val="24"/>
          <w:szCs w:val="24"/>
          <w:lang w:val="en-US" w:eastAsia="zh-CN"/>
        </w:rPr>
        <w:t xml:space="preserve"> JD, </w:t>
      </w:r>
      <w:proofErr w:type="spellStart"/>
      <w:r w:rsidRPr="00E4726F">
        <w:rPr>
          <w:rFonts w:ascii="Book Antiqua" w:eastAsia="SimSun" w:hAnsi="Book Antiqua" w:cs="SimSun"/>
          <w:sz w:val="24"/>
          <w:szCs w:val="24"/>
          <w:lang w:val="en-US" w:eastAsia="zh-CN"/>
        </w:rPr>
        <w:t>Khac</w:t>
      </w:r>
      <w:proofErr w:type="spellEnd"/>
      <w:r w:rsidRPr="00E4726F">
        <w:rPr>
          <w:rFonts w:ascii="Book Antiqua" w:eastAsia="SimSun" w:hAnsi="Book Antiqua" w:cs="SimSun"/>
          <w:sz w:val="24"/>
          <w:szCs w:val="24"/>
          <w:lang w:val="en-US" w:eastAsia="zh-CN"/>
        </w:rPr>
        <w:t xml:space="preserve"> EN, </w:t>
      </w:r>
      <w:proofErr w:type="spellStart"/>
      <w:r w:rsidRPr="00E4726F">
        <w:rPr>
          <w:rFonts w:ascii="Book Antiqua" w:eastAsia="SimSun" w:hAnsi="Book Antiqua" w:cs="SimSun"/>
          <w:sz w:val="24"/>
          <w:szCs w:val="24"/>
          <w:lang w:val="en-US" w:eastAsia="zh-CN"/>
        </w:rPr>
        <w:t>Amiot</w:t>
      </w:r>
      <w:proofErr w:type="spellEnd"/>
      <w:r w:rsidRPr="00E4726F">
        <w:rPr>
          <w:rFonts w:ascii="Book Antiqua" w:eastAsia="SimSun" w:hAnsi="Book Antiqua" w:cs="SimSun"/>
          <w:sz w:val="24"/>
          <w:szCs w:val="24"/>
          <w:lang w:val="en-US" w:eastAsia="zh-CN"/>
        </w:rPr>
        <w:t xml:space="preserve"> X, </w:t>
      </w:r>
      <w:proofErr w:type="spellStart"/>
      <w:r w:rsidRPr="00E4726F">
        <w:rPr>
          <w:rFonts w:ascii="Book Antiqua" w:eastAsia="SimSun" w:hAnsi="Book Antiqua" w:cs="SimSun"/>
          <w:sz w:val="24"/>
          <w:szCs w:val="24"/>
          <w:lang w:val="en-US" w:eastAsia="zh-CN"/>
        </w:rPr>
        <w:t>Opolon</w:t>
      </w:r>
      <w:proofErr w:type="spellEnd"/>
      <w:r w:rsidRPr="00E4726F">
        <w:rPr>
          <w:rFonts w:ascii="Book Antiqua" w:eastAsia="SimSun" w:hAnsi="Book Antiqua" w:cs="SimSun"/>
          <w:sz w:val="24"/>
          <w:szCs w:val="24"/>
          <w:lang w:val="en-US" w:eastAsia="zh-CN"/>
        </w:rPr>
        <w:t xml:space="preserve"> P, </w:t>
      </w:r>
      <w:proofErr w:type="spellStart"/>
      <w:r w:rsidRPr="00E4726F">
        <w:rPr>
          <w:rFonts w:ascii="Book Antiqua" w:eastAsia="SimSun" w:hAnsi="Book Antiqua" w:cs="SimSun"/>
          <w:sz w:val="24"/>
          <w:szCs w:val="24"/>
          <w:lang w:val="en-US" w:eastAsia="zh-CN"/>
        </w:rPr>
        <w:t>Poynard</w:t>
      </w:r>
      <w:proofErr w:type="spellEnd"/>
      <w:r w:rsidRPr="00E4726F">
        <w:rPr>
          <w:rFonts w:ascii="Book Antiqua" w:eastAsia="SimSun" w:hAnsi="Book Antiqua" w:cs="SimSun"/>
          <w:sz w:val="24"/>
          <w:szCs w:val="24"/>
          <w:lang w:val="en-US" w:eastAsia="zh-CN"/>
        </w:rPr>
        <w:t xml:space="preserve"> T. Antibiotic prophylaxis for the prevention of bacterial infections in cirrhotic patients with gastrointestinal bleeding: a meta-analysis. </w:t>
      </w:r>
      <w:r w:rsidRPr="00E4726F">
        <w:rPr>
          <w:rFonts w:ascii="Book Antiqua" w:eastAsia="SimSun" w:hAnsi="Book Antiqua" w:cs="SimSun"/>
          <w:i/>
          <w:iCs/>
          <w:sz w:val="24"/>
          <w:szCs w:val="24"/>
          <w:lang w:val="en-US" w:eastAsia="zh-CN"/>
        </w:rPr>
        <w:t>Hepatology</w:t>
      </w:r>
      <w:r w:rsidRPr="00E4726F">
        <w:rPr>
          <w:rFonts w:ascii="Book Antiqua" w:eastAsia="SimSun" w:hAnsi="Book Antiqua" w:cs="SimSun"/>
          <w:sz w:val="24"/>
          <w:szCs w:val="24"/>
          <w:lang w:val="en-US" w:eastAsia="zh-CN"/>
        </w:rPr>
        <w:t> 1999; </w:t>
      </w:r>
      <w:r w:rsidRPr="00E4726F">
        <w:rPr>
          <w:rFonts w:ascii="Book Antiqua" w:eastAsia="SimSun" w:hAnsi="Book Antiqua" w:cs="SimSun"/>
          <w:b/>
          <w:bCs/>
          <w:sz w:val="24"/>
          <w:szCs w:val="24"/>
          <w:lang w:val="en-US" w:eastAsia="zh-CN"/>
        </w:rPr>
        <w:t>29</w:t>
      </w:r>
      <w:r w:rsidRPr="00E4726F">
        <w:rPr>
          <w:rFonts w:ascii="Book Antiqua" w:eastAsia="SimSun" w:hAnsi="Book Antiqua" w:cs="SimSun"/>
          <w:sz w:val="24"/>
          <w:szCs w:val="24"/>
          <w:lang w:val="en-US" w:eastAsia="zh-CN"/>
        </w:rPr>
        <w:t>: 1655-1661 [PMID: 10347104 DOI: 10.1002/hep.510290608]</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lastRenderedPageBreak/>
        <w:t>7 </w:t>
      </w:r>
      <w:proofErr w:type="spellStart"/>
      <w:r w:rsidRPr="00E4726F">
        <w:rPr>
          <w:rFonts w:ascii="Book Antiqua" w:eastAsia="SimSun" w:hAnsi="Book Antiqua" w:cs="SimSun"/>
          <w:b/>
          <w:bCs/>
          <w:sz w:val="24"/>
          <w:szCs w:val="24"/>
          <w:lang w:val="en-US" w:eastAsia="zh-CN"/>
        </w:rPr>
        <w:t>Zapater</w:t>
      </w:r>
      <w:proofErr w:type="spellEnd"/>
      <w:r w:rsidRPr="00E4726F">
        <w:rPr>
          <w:rFonts w:ascii="Book Antiqua" w:eastAsia="SimSun" w:hAnsi="Book Antiqua" w:cs="SimSun"/>
          <w:b/>
          <w:bCs/>
          <w:sz w:val="24"/>
          <w:szCs w:val="24"/>
          <w:lang w:val="en-US" w:eastAsia="zh-CN"/>
        </w:rPr>
        <w:t xml:space="preserve"> P</w:t>
      </w:r>
      <w:r w:rsidRPr="00E4726F">
        <w:rPr>
          <w:rFonts w:ascii="Book Antiqua" w:eastAsia="SimSun" w:hAnsi="Book Antiqua" w:cs="SimSun"/>
          <w:sz w:val="24"/>
          <w:szCs w:val="24"/>
          <w:lang w:val="en-US" w:eastAsia="zh-CN"/>
        </w:rPr>
        <w:t>, González-</w:t>
      </w:r>
      <w:proofErr w:type="spellStart"/>
      <w:r w:rsidRPr="00E4726F">
        <w:rPr>
          <w:rFonts w:ascii="Book Antiqua" w:eastAsia="SimSun" w:hAnsi="Book Antiqua" w:cs="SimSun"/>
          <w:sz w:val="24"/>
          <w:szCs w:val="24"/>
          <w:lang w:val="en-US" w:eastAsia="zh-CN"/>
        </w:rPr>
        <w:t>Navajas</w:t>
      </w:r>
      <w:proofErr w:type="spellEnd"/>
      <w:r w:rsidRPr="00E4726F">
        <w:rPr>
          <w:rFonts w:ascii="Book Antiqua" w:eastAsia="SimSun" w:hAnsi="Book Antiqua" w:cs="SimSun"/>
          <w:sz w:val="24"/>
          <w:szCs w:val="24"/>
          <w:lang w:val="en-US" w:eastAsia="zh-CN"/>
        </w:rPr>
        <w:t xml:space="preserve"> JM, Such J, </w:t>
      </w:r>
      <w:proofErr w:type="spellStart"/>
      <w:r w:rsidRPr="00E4726F">
        <w:rPr>
          <w:rFonts w:ascii="Book Antiqua" w:eastAsia="SimSun" w:hAnsi="Book Antiqua" w:cs="SimSun"/>
          <w:sz w:val="24"/>
          <w:szCs w:val="24"/>
          <w:lang w:val="en-US" w:eastAsia="zh-CN"/>
        </w:rPr>
        <w:t>Francés</w:t>
      </w:r>
      <w:proofErr w:type="spellEnd"/>
      <w:r w:rsidRPr="00E4726F">
        <w:rPr>
          <w:rFonts w:ascii="Book Antiqua" w:eastAsia="SimSun" w:hAnsi="Book Antiqua" w:cs="SimSun"/>
          <w:sz w:val="24"/>
          <w:szCs w:val="24"/>
          <w:lang w:val="en-US" w:eastAsia="zh-CN"/>
        </w:rPr>
        <w:t xml:space="preserve"> R. Immunomodulating effects of antibiotics used in the prophylaxis of bacterial infections in advanced cirrhosis. </w:t>
      </w:r>
      <w:r w:rsidRPr="00E4726F">
        <w:rPr>
          <w:rFonts w:ascii="Book Antiqua" w:eastAsia="SimSun" w:hAnsi="Book Antiqua" w:cs="SimSun"/>
          <w:i/>
          <w:iCs/>
          <w:sz w:val="24"/>
          <w:szCs w:val="24"/>
          <w:lang w:val="en-US" w:eastAsia="zh-CN"/>
        </w:rPr>
        <w:t>World J Gastroenterol</w:t>
      </w:r>
      <w:r w:rsidRPr="00E4726F">
        <w:rPr>
          <w:rFonts w:ascii="Book Antiqua" w:eastAsia="SimSun" w:hAnsi="Book Antiqua" w:cs="SimSun"/>
          <w:sz w:val="24"/>
          <w:szCs w:val="24"/>
          <w:lang w:val="en-US" w:eastAsia="zh-CN"/>
        </w:rPr>
        <w:t> 2015; </w:t>
      </w:r>
      <w:r w:rsidRPr="00E4726F">
        <w:rPr>
          <w:rFonts w:ascii="Book Antiqua" w:eastAsia="SimSun" w:hAnsi="Book Antiqua" w:cs="SimSun"/>
          <w:b/>
          <w:bCs/>
          <w:sz w:val="24"/>
          <w:szCs w:val="24"/>
          <w:lang w:val="en-US" w:eastAsia="zh-CN"/>
        </w:rPr>
        <w:t>21</w:t>
      </w:r>
      <w:r w:rsidRPr="00E4726F">
        <w:rPr>
          <w:rFonts w:ascii="Book Antiqua" w:eastAsia="SimSun" w:hAnsi="Book Antiqua" w:cs="SimSun"/>
          <w:sz w:val="24"/>
          <w:szCs w:val="24"/>
          <w:lang w:val="en-US" w:eastAsia="zh-CN"/>
        </w:rPr>
        <w:t>: 11493-11501 [PMID: 26556982 DOI: 10.3748/wjg.v21.i41.11493]</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8 </w:t>
      </w:r>
      <w:proofErr w:type="spellStart"/>
      <w:r w:rsidRPr="00E4726F">
        <w:rPr>
          <w:rFonts w:ascii="Book Antiqua" w:eastAsia="SimSun" w:hAnsi="Book Antiqua" w:cs="SimSun"/>
          <w:b/>
          <w:bCs/>
          <w:sz w:val="24"/>
          <w:szCs w:val="24"/>
          <w:lang w:val="en-US" w:eastAsia="zh-CN"/>
        </w:rPr>
        <w:t>Juanola</w:t>
      </w:r>
      <w:proofErr w:type="spellEnd"/>
      <w:r w:rsidRPr="00E4726F">
        <w:rPr>
          <w:rFonts w:ascii="Book Antiqua" w:eastAsia="SimSun" w:hAnsi="Book Antiqua" w:cs="SimSun"/>
          <w:b/>
          <w:bCs/>
          <w:sz w:val="24"/>
          <w:szCs w:val="24"/>
          <w:lang w:val="en-US" w:eastAsia="zh-CN"/>
        </w:rPr>
        <w:t xml:space="preserve"> O</w:t>
      </w:r>
      <w:r w:rsidRPr="00E4726F">
        <w:rPr>
          <w:rFonts w:ascii="Book Antiqua" w:eastAsia="SimSun" w:hAnsi="Book Antiqua" w:cs="SimSun"/>
          <w:sz w:val="24"/>
          <w:szCs w:val="24"/>
          <w:lang w:val="en-US" w:eastAsia="zh-CN"/>
        </w:rPr>
        <w:t xml:space="preserve">, Gómez-Hurtado I, </w:t>
      </w:r>
      <w:proofErr w:type="spellStart"/>
      <w:r w:rsidRPr="00E4726F">
        <w:rPr>
          <w:rFonts w:ascii="Book Antiqua" w:eastAsia="SimSun" w:hAnsi="Book Antiqua" w:cs="SimSun"/>
          <w:sz w:val="24"/>
          <w:szCs w:val="24"/>
          <w:lang w:val="en-US" w:eastAsia="zh-CN"/>
        </w:rPr>
        <w:t>Zapater</w:t>
      </w:r>
      <w:proofErr w:type="spellEnd"/>
      <w:r w:rsidRPr="00E4726F">
        <w:rPr>
          <w:rFonts w:ascii="Book Antiqua" w:eastAsia="SimSun" w:hAnsi="Book Antiqua" w:cs="SimSun"/>
          <w:sz w:val="24"/>
          <w:szCs w:val="24"/>
          <w:lang w:val="en-US" w:eastAsia="zh-CN"/>
        </w:rPr>
        <w:t xml:space="preserve"> P, </w:t>
      </w:r>
      <w:proofErr w:type="spellStart"/>
      <w:r w:rsidRPr="00E4726F">
        <w:rPr>
          <w:rFonts w:ascii="Book Antiqua" w:eastAsia="SimSun" w:hAnsi="Book Antiqua" w:cs="SimSun"/>
          <w:sz w:val="24"/>
          <w:szCs w:val="24"/>
          <w:lang w:val="en-US" w:eastAsia="zh-CN"/>
        </w:rPr>
        <w:t>Moratalla</w:t>
      </w:r>
      <w:proofErr w:type="spellEnd"/>
      <w:r w:rsidRPr="00E4726F">
        <w:rPr>
          <w:rFonts w:ascii="Book Antiqua" w:eastAsia="SimSun" w:hAnsi="Book Antiqua" w:cs="SimSun"/>
          <w:sz w:val="24"/>
          <w:szCs w:val="24"/>
          <w:lang w:val="en-US" w:eastAsia="zh-CN"/>
        </w:rPr>
        <w:t xml:space="preserve"> A, </w:t>
      </w:r>
      <w:proofErr w:type="spellStart"/>
      <w:r w:rsidRPr="00E4726F">
        <w:rPr>
          <w:rFonts w:ascii="Book Antiqua" w:eastAsia="SimSun" w:hAnsi="Book Antiqua" w:cs="SimSun"/>
          <w:sz w:val="24"/>
          <w:szCs w:val="24"/>
          <w:lang w:val="en-US" w:eastAsia="zh-CN"/>
        </w:rPr>
        <w:t>Caparrós</w:t>
      </w:r>
      <w:proofErr w:type="spellEnd"/>
      <w:r w:rsidRPr="00E4726F">
        <w:rPr>
          <w:rFonts w:ascii="Book Antiqua" w:eastAsia="SimSun" w:hAnsi="Book Antiqua" w:cs="SimSun"/>
          <w:sz w:val="24"/>
          <w:szCs w:val="24"/>
          <w:lang w:val="en-US" w:eastAsia="zh-CN"/>
        </w:rPr>
        <w:t xml:space="preserve"> E, </w:t>
      </w:r>
      <w:proofErr w:type="spellStart"/>
      <w:r w:rsidRPr="00E4726F">
        <w:rPr>
          <w:rFonts w:ascii="Book Antiqua" w:eastAsia="SimSun" w:hAnsi="Book Antiqua" w:cs="SimSun"/>
          <w:sz w:val="24"/>
          <w:szCs w:val="24"/>
          <w:lang w:val="en-US" w:eastAsia="zh-CN"/>
        </w:rPr>
        <w:t>Piñero</w:t>
      </w:r>
      <w:proofErr w:type="spellEnd"/>
      <w:r w:rsidRPr="00E4726F">
        <w:rPr>
          <w:rFonts w:ascii="Book Antiqua" w:eastAsia="SimSun" w:hAnsi="Book Antiqua" w:cs="SimSun"/>
          <w:sz w:val="24"/>
          <w:szCs w:val="24"/>
          <w:lang w:val="en-US" w:eastAsia="zh-CN"/>
        </w:rPr>
        <w:t xml:space="preserve"> P, González-</w:t>
      </w:r>
      <w:proofErr w:type="spellStart"/>
      <w:r w:rsidRPr="00E4726F">
        <w:rPr>
          <w:rFonts w:ascii="Book Antiqua" w:eastAsia="SimSun" w:hAnsi="Book Antiqua" w:cs="SimSun"/>
          <w:sz w:val="24"/>
          <w:szCs w:val="24"/>
          <w:lang w:val="en-US" w:eastAsia="zh-CN"/>
        </w:rPr>
        <w:t>Navajas</w:t>
      </w:r>
      <w:proofErr w:type="spellEnd"/>
      <w:r w:rsidRPr="00E4726F">
        <w:rPr>
          <w:rFonts w:ascii="Book Antiqua" w:eastAsia="SimSun" w:hAnsi="Book Antiqua" w:cs="SimSun"/>
          <w:sz w:val="24"/>
          <w:szCs w:val="24"/>
          <w:lang w:val="en-US" w:eastAsia="zh-CN"/>
        </w:rPr>
        <w:t xml:space="preserve"> JM, </w:t>
      </w:r>
      <w:proofErr w:type="spellStart"/>
      <w:r w:rsidRPr="00E4726F">
        <w:rPr>
          <w:rFonts w:ascii="Book Antiqua" w:eastAsia="SimSun" w:hAnsi="Book Antiqua" w:cs="SimSun"/>
          <w:sz w:val="24"/>
          <w:szCs w:val="24"/>
          <w:lang w:val="en-US" w:eastAsia="zh-CN"/>
        </w:rPr>
        <w:t>Giménez</w:t>
      </w:r>
      <w:proofErr w:type="spellEnd"/>
      <w:r w:rsidRPr="00E4726F">
        <w:rPr>
          <w:rFonts w:ascii="Book Antiqua" w:eastAsia="SimSun" w:hAnsi="Book Antiqua" w:cs="SimSun"/>
          <w:sz w:val="24"/>
          <w:szCs w:val="24"/>
          <w:lang w:val="en-US" w:eastAsia="zh-CN"/>
        </w:rPr>
        <w:t xml:space="preserve"> P, Such J, </w:t>
      </w:r>
      <w:proofErr w:type="spellStart"/>
      <w:r w:rsidRPr="00E4726F">
        <w:rPr>
          <w:rFonts w:ascii="Book Antiqua" w:eastAsia="SimSun" w:hAnsi="Book Antiqua" w:cs="SimSun"/>
          <w:sz w:val="24"/>
          <w:szCs w:val="24"/>
          <w:lang w:val="en-US" w:eastAsia="zh-CN"/>
        </w:rPr>
        <w:t>Francés</w:t>
      </w:r>
      <w:proofErr w:type="spellEnd"/>
      <w:r w:rsidRPr="00E4726F">
        <w:rPr>
          <w:rFonts w:ascii="Book Antiqua" w:eastAsia="SimSun" w:hAnsi="Book Antiqua" w:cs="SimSun"/>
          <w:sz w:val="24"/>
          <w:szCs w:val="24"/>
          <w:lang w:val="en-US" w:eastAsia="zh-CN"/>
        </w:rPr>
        <w:t xml:space="preserve"> R. Selective intestinal decontamination with norfloxacin enhances a regulatory T cell-mediated inflammatory control mechanism in cirrhosis. </w:t>
      </w:r>
      <w:r w:rsidRPr="00E4726F">
        <w:rPr>
          <w:rFonts w:ascii="Book Antiqua" w:eastAsia="SimSun" w:hAnsi="Book Antiqua" w:cs="SimSun"/>
          <w:i/>
          <w:iCs/>
          <w:sz w:val="24"/>
          <w:szCs w:val="24"/>
          <w:lang w:val="en-US" w:eastAsia="zh-CN"/>
        </w:rPr>
        <w:t xml:space="preserve">Liver </w:t>
      </w:r>
      <w:proofErr w:type="spellStart"/>
      <w:r w:rsidRPr="00E4726F">
        <w:rPr>
          <w:rFonts w:ascii="Book Antiqua" w:eastAsia="SimSun" w:hAnsi="Book Antiqua" w:cs="SimSun"/>
          <w:i/>
          <w:iCs/>
          <w:sz w:val="24"/>
          <w:szCs w:val="24"/>
          <w:lang w:val="en-US" w:eastAsia="zh-CN"/>
        </w:rPr>
        <w:t>Int</w:t>
      </w:r>
      <w:proofErr w:type="spellEnd"/>
      <w:r w:rsidRPr="00E4726F">
        <w:rPr>
          <w:rFonts w:ascii="Book Antiqua" w:eastAsia="SimSun" w:hAnsi="Book Antiqua" w:cs="SimSun"/>
          <w:sz w:val="24"/>
          <w:szCs w:val="24"/>
          <w:lang w:val="en-US" w:eastAsia="zh-CN"/>
        </w:rPr>
        <w:t> 2016; </w:t>
      </w:r>
      <w:r w:rsidRPr="00E4726F">
        <w:rPr>
          <w:rFonts w:ascii="Book Antiqua" w:eastAsia="SimSun" w:hAnsi="Book Antiqua" w:cs="SimSun"/>
          <w:b/>
          <w:bCs/>
          <w:sz w:val="24"/>
          <w:szCs w:val="24"/>
          <w:lang w:val="en-US" w:eastAsia="zh-CN"/>
        </w:rPr>
        <w:t>36</w:t>
      </w:r>
      <w:r w:rsidRPr="00E4726F">
        <w:rPr>
          <w:rFonts w:ascii="Book Antiqua" w:eastAsia="SimSun" w:hAnsi="Book Antiqua" w:cs="SimSun"/>
          <w:sz w:val="24"/>
          <w:szCs w:val="24"/>
          <w:lang w:val="en-US" w:eastAsia="zh-CN"/>
        </w:rPr>
        <w:t>: 1811-1820 [PMID: 27214392 DOI: 10.1111/liv.13172]</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9 </w:t>
      </w:r>
      <w:r w:rsidRPr="00E4726F">
        <w:rPr>
          <w:rFonts w:ascii="Book Antiqua" w:eastAsia="SimSun" w:hAnsi="Book Antiqua" w:cs="SimSun"/>
          <w:b/>
          <w:bCs/>
          <w:sz w:val="24"/>
          <w:szCs w:val="24"/>
          <w:lang w:val="en-US" w:eastAsia="zh-CN"/>
        </w:rPr>
        <w:t>Runyon BA</w:t>
      </w:r>
      <w:r w:rsidRPr="00E4726F">
        <w:rPr>
          <w:rFonts w:ascii="Book Antiqua" w:eastAsia="SimSun" w:hAnsi="Book Antiqua" w:cs="SimSun"/>
          <w:sz w:val="24"/>
          <w:szCs w:val="24"/>
          <w:lang w:val="en-US" w:eastAsia="zh-CN"/>
        </w:rPr>
        <w:t>; AASLD Practice Guidelines Committee. Management of adult patients with ascites due to cirrhosis: an update. </w:t>
      </w:r>
      <w:r w:rsidRPr="00E4726F">
        <w:rPr>
          <w:rFonts w:ascii="Book Antiqua" w:eastAsia="SimSun" w:hAnsi="Book Antiqua" w:cs="SimSun"/>
          <w:i/>
          <w:iCs/>
          <w:sz w:val="24"/>
          <w:szCs w:val="24"/>
          <w:lang w:val="en-US" w:eastAsia="zh-CN"/>
        </w:rPr>
        <w:t>Hepatology</w:t>
      </w:r>
      <w:r w:rsidRPr="00E4726F">
        <w:rPr>
          <w:rFonts w:ascii="Book Antiqua" w:eastAsia="SimSun" w:hAnsi="Book Antiqua" w:cs="SimSun"/>
          <w:sz w:val="24"/>
          <w:szCs w:val="24"/>
          <w:lang w:val="en-US" w:eastAsia="zh-CN"/>
        </w:rPr>
        <w:t> 2009; </w:t>
      </w:r>
      <w:r w:rsidRPr="00E4726F">
        <w:rPr>
          <w:rFonts w:ascii="Book Antiqua" w:eastAsia="SimSun" w:hAnsi="Book Antiqua" w:cs="SimSun"/>
          <w:b/>
          <w:bCs/>
          <w:sz w:val="24"/>
          <w:szCs w:val="24"/>
          <w:lang w:val="en-US" w:eastAsia="zh-CN"/>
        </w:rPr>
        <w:t>49</w:t>
      </w:r>
      <w:r w:rsidRPr="00E4726F">
        <w:rPr>
          <w:rFonts w:ascii="Book Antiqua" w:eastAsia="SimSun" w:hAnsi="Book Antiqua" w:cs="SimSun"/>
          <w:sz w:val="24"/>
          <w:szCs w:val="24"/>
          <w:lang w:val="en-US" w:eastAsia="zh-CN"/>
        </w:rPr>
        <w:t>: 2087-2107 [PMID: 19475696 DOI: 10.1002/hep.22853]</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10 </w:t>
      </w:r>
      <w:r w:rsidRPr="00E4726F">
        <w:rPr>
          <w:rFonts w:ascii="Book Antiqua" w:eastAsia="SimSun" w:hAnsi="Book Antiqua" w:cs="SimSun"/>
          <w:b/>
          <w:bCs/>
          <w:sz w:val="24"/>
          <w:szCs w:val="24"/>
          <w:lang w:val="en-US" w:eastAsia="zh-CN"/>
        </w:rPr>
        <w:t>Fernández J</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Navasa</w:t>
      </w:r>
      <w:proofErr w:type="spellEnd"/>
      <w:r w:rsidRPr="00E4726F">
        <w:rPr>
          <w:rFonts w:ascii="Book Antiqua" w:eastAsia="SimSun" w:hAnsi="Book Antiqua" w:cs="SimSun"/>
          <w:sz w:val="24"/>
          <w:szCs w:val="24"/>
          <w:lang w:val="en-US" w:eastAsia="zh-CN"/>
        </w:rPr>
        <w:t xml:space="preserve"> M, </w:t>
      </w:r>
      <w:proofErr w:type="spellStart"/>
      <w:r w:rsidRPr="00E4726F">
        <w:rPr>
          <w:rFonts w:ascii="Book Antiqua" w:eastAsia="SimSun" w:hAnsi="Book Antiqua" w:cs="SimSun"/>
          <w:sz w:val="24"/>
          <w:szCs w:val="24"/>
          <w:lang w:val="en-US" w:eastAsia="zh-CN"/>
        </w:rPr>
        <w:t>Planas</w:t>
      </w:r>
      <w:proofErr w:type="spellEnd"/>
      <w:r w:rsidRPr="00E4726F">
        <w:rPr>
          <w:rFonts w:ascii="Book Antiqua" w:eastAsia="SimSun" w:hAnsi="Book Antiqua" w:cs="SimSun"/>
          <w:sz w:val="24"/>
          <w:szCs w:val="24"/>
          <w:lang w:val="en-US" w:eastAsia="zh-CN"/>
        </w:rPr>
        <w:t xml:space="preserve"> R, </w:t>
      </w:r>
      <w:proofErr w:type="spellStart"/>
      <w:r w:rsidRPr="00E4726F">
        <w:rPr>
          <w:rFonts w:ascii="Book Antiqua" w:eastAsia="SimSun" w:hAnsi="Book Antiqua" w:cs="SimSun"/>
          <w:sz w:val="24"/>
          <w:szCs w:val="24"/>
          <w:lang w:val="en-US" w:eastAsia="zh-CN"/>
        </w:rPr>
        <w:t>Montoliu</w:t>
      </w:r>
      <w:proofErr w:type="spellEnd"/>
      <w:r w:rsidRPr="00E4726F">
        <w:rPr>
          <w:rFonts w:ascii="Book Antiqua" w:eastAsia="SimSun" w:hAnsi="Book Antiqua" w:cs="SimSun"/>
          <w:sz w:val="24"/>
          <w:szCs w:val="24"/>
          <w:lang w:val="en-US" w:eastAsia="zh-CN"/>
        </w:rPr>
        <w:t xml:space="preserve"> S, </w:t>
      </w:r>
      <w:proofErr w:type="spellStart"/>
      <w:r w:rsidRPr="00E4726F">
        <w:rPr>
          <w:rFonts w:ascii="Book Antiqua" w:eastAsia="SimSun" w:hAnsi="Book Antiqua" w:cs="SimSun"/>
          <w:sz w:val="24"/>
          <w:szCs w:val="24"/>
          <w:lang w:val="en-US" w:eastAsia="zh-CN"/>
        </w:rPr>
        <w:t>Monfort</w:t>
      </w:r>
      <w:proofErr w:type="spellEnd"/>
      <w:r w:rsidRPr="00E4726F">
        <w:rPr>
          <w:rFonts w:ascii="Book Antiqua" w:eastAsia="SimSun" w:hAnsi="Book Antiqua" w:cs="SimSun"/>
          <w:sz w:val="24"/>
          <w:szCs w:val="24"/>
          <w:lang w:val="en-US" w:eastAsia="zh-CN"/>
        </w:rPr>
        <w:t xml:space="preserve"> D, Soriano G, Vila C, Pardo A, Quintero E, Vargas V, Such J, </w:t>
      </w:r>
      <w:proofErr w:type="spellStart"/>
      <w:r w:rsidRPr="00E4726F">
        <w:rPr>
          <w:rFonts w:ascii="Book Antiqua" w:eastAsia="SimSun" w:hAnsi="Book Antiqua" w:cs="SimSun"/>
          <w:sz w:val="24"/>
          <w:szCs w:val="24"/>
          <w:lang w:val="en-US" w:eastAsia="zh-CN"/>
        </w:rPr>
        <w:t>Ginès</w:t>
      </w:r>
      <w:proofErr w:type="spellEnd"/>
      <w:r w:rsidRPr="00E4726F">
        <w:rPr>
          <w:rFonts w:ascii="Book Antiqua" w:eastAsia="SimSun" w:hAnsi="Book Antiqua" w:cs="SimSun"/>
          <w:sz w:val="24"/>
          <w:szCs w:val="24"/>
          <w:lang w:val="en-US" w:eastAsia="zh-CN"/>
        </w:rPr>
        <w:t xml:space="preserve"> P, Arroyo V. Primary prophylaxis of spontaneous bacterial peritonitis delays hepatorenal syndrome and improves survival in cirrhosis. </w:t>
      </w:r>
      <w:r w:rsidRPr="00E4726F">
        <w:rPr>
          <w:rFonts w:ascii="Book Antiqua" w:eastAsia="SimSun" w:hAnsi="Book Antiqua" w:cs="SimSun"/>
          <w:i/>
          <w:iCs/>
          <w:sz w:val="24"/>
          <w:szCs w:val="24"/>
          <w:lang w:val="en-US" w:eastAsia="zh-CN"/>
        </w:rPr>
        <w:t>Gastroenterology</w:t>
      </w:r>
      <w:r w:rsidRPr="00E4726F">
        <w:rPr>
          <w:rFonts w:ascii="Book Antiqua" w:eastAsia="SimSun" w:hAnsi="Book Antiqua" w:cs="SimSun"/>
          <w:sz w:val="24"/>
          <w:szCs w:val="24"/>
          <w:lang w:val="en-US" w:eastAsia="zh-CN"/>
        </w:rPr>
        <w:t> 2007; </w:t>
      </w:r>
      <w:r w:rsidRPr="00E4726F">
        <w:rPr>
          <w:rFonts w:ascii="Book Antiqua" w:eastAsia="SimSun" w:hAnsi="Book Antiqua" w:cs="SimSun"/>
          <w:b/>
          <w:bCs/>
          <w:sz w:val="24"/>
          <w:szCs w:val="24"/>
          <w:lang w:val="en-US" w:eastAsia="zh-CN"/>
        </w:rPr>
        <w:t>133</w:t>
      </w:r>
      <w:r w:rsidRPr="00E4726F">
        <w:rPr>
          <w:rFonts w:ascii="Book Antiqua" w:eastAsia="SimSun" w:hAnsi="Book Antiqua" w:cs="SimSun"/>
          <w:sz w:val="24"/>
          <w:szCs w:val="24"/>
          <w:lang w:val="en-US" w:eastAsia="zh-CN"/>
        </w:rPr>
        <w:t>: 818-824 [PMID: 17854593 DOI: 10.1053/j.gastro.2007.06.065]</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11 </w:t>
      </w:r>
      <w:r w:rsidRPr="00E4726F">
        <w:rPr>
          <w:rFonts w:ascii="Book Antiqua" w:eastAsia="SimSun" w:hAnsi="Book Antiqua" w:cs="SimSun"/>
          <w:b/>
          <w:bCs/>
          <w:sz w:val="24"/>
          <w:szCs w:val="24"/>
          <w:lang w:val="en-US" w:eastAsia="zh-CN"/>
        </w:rPr>
        <w:t>Bauer TM</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Follo</w:t>
      </w:r>
      <w:proofErr w:type="spellEnd"/>
      <w:r w:rsidRPr="00E4726F">
        <w:rPr>
          <w:rFonts w:ascii="Book Antiqua" w:eastAsia="SimSun" w:hAnsi="Book Antiqua" w:cs="SimSun"/>
          <w:sz w:val="24"/>
          <w:szCs w:val="24"/>
          <w:lang w:val="en-US" w:eastAsia="zh-CN"/>
        </w:rPr>
        <w:t xml:space="preserve"> A, </w:t>
      </w:r>
      <w:proofErr w:type="spellStart"/>
      <w:r w:rsidRPr="00E4726F">
        <w:rPr>
          <w:rFonts w:ascii="Book Antiqua" w:eastAsia="SimSun" w:hAnsi="Book Antiqua" w:cs="SimSun"/>
          <w:sz w:val="24"/>
          <w:szCs w:val="24"/>
          <w:lang w:val="en-US" w:eastAsia="zh-CN"/>
        </w:rPr>
        <w:t>Navasa</w:t>
      </w:r>
      <w:proofErr w:type="spellEnd"/>
      <w:r w:rsidRPr="00E4726F">
        <w:rPr>
          <w:rFonts w:ascii="Book Antiqua" w:eastAsia="SimSun" w:hAnsi="Book Antiqua" w:cs="SimSun"/>
          <w:sz w:val="24"/>
          <w:szCs w:val="24"/>
          <w:lang w:val="en-US" w:eastAsia="zh-CN"/>
        </w:rPr>
        <w:t xml:space="preserve"> M, Vila J, </w:t>
      </w:r>
      <w:proofErr w:type="spellStart"/>
      <w:r w:rsidRPr="00E4726F">
        <w:rPr>
          <w:rFonts w:ascii="Book Antiqua" w:eastAsia="SimSun" w:hAnsi="Book Antiqua" w:cs="SimSun"/>
          <w:sz w:val="24"/>
          <w:szCs w:val="24"/>
          <w:lang w:val="en-US" w:eastAsia="zh-CN"/>
        </w:rPr>
        <w:t>Planas</w:t>
      </w:r>
      <w:proofErr w:type="spellEnd"/>
      <w:r w:rsidRPr="00E4726F">
        <w:rPr>
          <w:rFonts w:ascii="Book Antiqua" w:eastAsia="SimSun" w:hAnsi="Book Antiqua" w:cs="SimSun"/>
          <w:sz w:val="24"/>
          <w:szCs w:val="24"/>
          <w:lang w:val="en-US" w:eastAsia="zh-CN"/>
        </w:rPr>
        <w:t xml:space="preserve"> R, Clemente G, Vargas V, </w:t>
      </w:r>
      <w:proofErr w:type="spellStart"/>
      <w:r w:rsidRPr="00E4726F">
        <w:rPr>
          <w:rFonts w:ascii="Book Antiqua" w:eastAsia="SimSun" w:hAnsi="Book Antiqua" w:cs="SimSun"/>
          <w:sz w:val="24"/>
          <w:szCs w:val="24"/>
          <w:lang w:val="en-US" w:eastAsia="zh-CN"/>
        </w:rPr>
        <w:t>Bory</w:t>
      </w:r>
      <w:proofErr w:type="spellEnd"/>
      <w:r w:rsidRPr="00E4726F">
        <w:rPr>
          <w:rFonts w:ascii="Book Antiqua" w:eastAsia="SimSun" w:hAnsi="Book Antiqua" w:cs="SimSun"/>
          <w:sz w:val="24"/>
          <w:szCs w:val="24"/>
          <w:lang w:val="en-US" w:eastAsia="zh-CN"/>
        </w:rPr>
        <w:t xml:space="preserve"> F, </w:t>
      </w:r>
      <w:proofErr w:type="spellStart"/>
      <w:r w:rsidRPr="00E4726F">
        <w:rPr>
          <w:rFonts w:ascii="Book Antiqua" w:eastAsia="SimSun" w:hAnsi="Book Antiqua" w:cs="SimSun"/>
          <w:sz w:val="24"/>
          <w:szCs w:val="24"/>
          <w:lang w:val="en-US" w:eastAsia="zh-CN"/>
        </w:rPr>
        <w:t>Vaquer</w:t>
      </w:r>
      <w:proofErr w:type="spellEnd"/>
      <w:r w:rsidRPr="00E4726F">
        <w:rPr>
          <w:rFonts w:ascii="Book Antiqua" w:eastAsia="SimSun" w:hAnsi="Book Antiqua" w:cs="SimSun"/>
          <w:sz w:val="24"/>
          <w:szCs w:val="24"/>
          <w:lang w:val="en-US" w:eastAsia="zh-CN"/>
        </w:rPr>
        <w:t xml:space="preserve"> P, </w:t>
      </w:r>
      <w:proofErr w:type="spellStart"/>
      <w:r w:rsidRPr="00E4726F">
        <w:rPr>
          <w:rFonts w:ascii="Book Antiqua" w:eastAsia="SimSun" w:hAnsi="Book Antiqua" w:cs="SimSun"/>
          <w:sz w:val="24"/>
          <w:szCs w:val="24"/>
          <w:lang w:val="en-US" w:eastAsia="zh-CN"/>
        </w:rPr>
        <w:t>Rodés</w:t>
      </w:r>
      <w:proofErr w:type="spellEnd"/>
      <w:r w:rsidRPr="00E4726F">
        <w:rPr>
          <w:rFonts w:ascii="Book Antiqua" w:eastAsia="SimSun" w:hAnsi="Book Antiqua" w:cs="SimSun"/>
          <w:sz w:val="24"/>
          <w:szCs w:val="24"/>
          <w:lang w:val="en-US" w:eastAsia="zh-CN"/>
        </w:rPr>
        <w:t xml:space="preserve"> J. Daily norfloxacin is more effective than weekly </w:t>
      </w:r>
      <w:proofErr w:type="spellStart"/>
      <w:r w:rsidRPr="00E4726F">
        <w:rPr>
          <w:rFonts w:ascii="Book Antiqua" w:eastAsia="SimSun" w:hAnsi="Book Antiqua" w:cs="SimSun"/>
          <w:sz w:val="24"/>
          <w:szCs w:val="24"/>
          <w:lang w:val="en-US" w:eastAsia="zh-CN"/>
        </w:rPr>
        <w:t>rufloxacin</w:t>
      </w:r>
      <w:proofErr w:type="spellEnd"/>
      <w:r w:rsidRPr="00E4726F">
        <w:rPr>
          <w:rFonts w:ascii="Book Antiqua" w:eastAsia="SimSun" w:hAnsi="Book Antiqua" w:cs="SimSun"/>
          <w:sz w:val="24"/>
          <w:szCs w:val="24"/>
          <w:lang w:val="en-US" w:eastAsia="zh-CN"/>
        </w:rPr>
        <w:t xml:space="preserve"> in prevention of spontaneous bacterial peritonitis recurrence. </w:t>
      </w:r>
      <w:r w:rsidRPr="00E4726F">
        <w:rPr>
          <w:rFonts w:ascii="Book Antiqua" w:eastAsia="SimSun" w:hAnsi="Book Antiqua" w:cs="SimSun"/>
          <w:i/>
          <w:iCs/>
          <w:sz w:val="24"/>
          <w:szCs w:val="24"/>
          <w:lang w:val="en-US" w:eastAsia="zh-CN"/>
        </w:rPr>
        <w:t>Dig Dis Sci</w:t>
      </w:r>
      <w:r w:rsidRPr="00E4726F">
        <w:rPr>
          <w:rFonts w:ascii="Book Antiqua" w:eastAsia="SimSun" w:hAnsi="Book Antiqua" w:cs="SimSun"/>
          <w:sz w:val="24"/>
          <w:szCs w:val="24"/>
          <w:lang w:val="en-US" w:eastAsia="zh-CN"/>
        </w:rPr>
        <w:t> 2002; </w:t>
      </w:r>
      <w:r w:rsidRPr="00E4726F">
        <w:rPr>
          <w:rFonts w:ascii="Book Antiqua" w:eastAsia="SimSun" w:hAnsi="Book Antiqua" w:cs="SimSun"/>
          <w:b/>
          <w:bCs/>
          <w:sz w:val="24"/>
          <w:szCs w:val="24"/>
          <w:lang w:val="en-US" w:eastAsia="zh-CN"/>
        </w:rPr>
        <w:t>47</w:t>
      </w:r>
      <w:r w:rsidRPr="00E4726F">
        <w:rPr>
          <w:rFonts w:ascii="Book Antiqua" w:eastAsia="SimSun" w:hAnsi="Book Antiqua" w:cs="SimSun"/>
          <w:sz w:val="24"/>
          <w:szCs w:val="24"/>
          <w:lang w:val="en-US" w:eastAsia="zh-CN"/>
        </w:rPr>
        <w:t>: 1356-1361 [PMID: 12064813]</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12 </w:t>
      </w:r>
      <w:proofErr w:type="spellStart"/>
      <w:r w:rsidRPr="00E4726F">
        <w:rPr>
          <w:rFonts w:ascii="Book Antiqua" w:eastAsia="SimSun" w:hAnsi="Book Antiqua" w:cs="SimSun"/>
          <w:b/>
          <w:bCs/>
          <w:sz w:val="24"/>
          <w:szCs w:val="24"/>
          <w:lang w:val="en-US" w:eastAsia="zh-CN"/>
        </w:rPr>
        <w:t>Ginés</w:t>
      </w:r>
      <w:proofErr w:type="spellEnd"/>
      <w:r w:rsidRPr="00E4726F">
        <w:rPr>
          <w:rFonts w:ascii="Book Antiqua" w:eastAsia="SimSun" w:hAnsi="Book Antiqua" w:cs="SimSun"/>
          <w:b/>
          <w:bCs/>
          <w:sz w:val="24"/>
          <w:szCs w:val="24"/>
          <w:lang w:val="en-US" w:eastAsia="zh-CN"/>
        </w:rPr>
        <w:t xml:space="preserve"> P</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Rimola</w:t>
      </w:r>
      <w:proofErr w:type="spellEnd"/>
      <w:r w:rsidRPr="00E4726F">
        <w:rPr>
          <w:rFonts w:ascii="Book Antiqua" w:eastAsia="SimSun" w:hAnsi="Book Antiqua" w:cs="SimSun"/>
          <w:sz w:val="24"/>
          <w:szCs w:val="24"/>
          <w:lang w:val="en-US" w:eastAsia="zh-CN"/>
        </w:rPr>
        <w:t xml:space="preserve"> A, </w:t>
      </w:r>
      <w:proofErr w:type="spellStart"/>
      <w:r w:rsidRPr="00E4726F">
        <w:rPr>
          <w:rFonts w:ascii="Book Antiqua" w:eastAsia="SimSun" w:hAnsi="Book Antiqua" w:cs="SimSun"/>
          <w:sz w:val="24"/>
          <w:szCs w:val="24"/>
          <w:lang w:val="en-US" w:eastAsia="zh-CN"/>
        </w:rPr>
        <w:t>Planas</w:t>
      </w:r>
      <w:proofErr w:type="spellEnd"/>
      <w:r w:rsidRPr="00E4726F">
        <w:rPr>
          <w:rFonts w:ascii="Book Antiqua" w:eastAsia="SimSun" w:hAnsi="Book Antiqua" w:cs="SimSun"/>
          <w:sz w:val="24"/>
          <w:szCs w:val="24"/>
          <w:lang w:val="en-US" w:eastAsia="zh-CN"/>
        </w:rPr>
        <w:t xml:space="preserve"> R, Vargas V, Marco F, </w:t>
      </w:r>
      <w:proofErr w:type="spellStart"/>
      <w:r w:rsidRPr="00E4726F">
        <w:rPr>
          <w:rFonts w:ascii="Book Antiqua" w:eastAsia="SimSun" w:hAnsi="Book Antiqua" w:cs="SimSun"/>
          <w:sz w:val="24"/>
          <w:szCs w:val="24"/>
          <w:lang w:val="en-US" w:eastAsia="zh-CN"/>
        </w:rPr>
        <w:t>Almela</w:t>
      </w:r>
      <w:proofErr w:type="spellEnd"/>
      <w:r w:rsidRPr="00E4726F">
        <w:rPr>
          <w:rFonts w:ascii="Book Antiqua" w:eastAsia="SimSun" w:hAnsi="Book Antiqua" w:cs="SimSun"/>
          <w:sz w:val="24"/>
          <w:szCs w:val="24"/>
          <w:lang w:val="en-US" w:eastAsia="zh-CN"/>
        </w:rPr>
        <w:t xml:space="preserve"> M, </w:t>
      </w:r>
      <w:proofErr w:type="spellStart"/>
      <w:r w:rsidRPr="00E4726F">
        <w:rPr>
          <w:rFonts w:ascii="Book Antiqua" w:eastAsia="SimSun" w:hAnsi="Book Antiqua" w:cs="SimSun"/>
          <w:sz w:val="24"/>
          <w:szCs w:val="24"/>
          <w:lang w:val="en-US" w:eastAsia="zh-CN"/>
        </w:rPr>
        <w:t>Forné</w:t>
      </w:r>
      <w:proofErr w:type="spellEnd"/>
      <w:r w:rsidRPr="00E4726F">
        <w:rPr>
          <w:rFonts w:ascii="Book Antiqua" w:eastAsia="SimSun" w:hAnsi="Book Antiqua" w:cs="SimSun"/>
          <w:sz w:val="24"/>
          <w:szCs w:val="24"/>
          <w:lang w:val="en-US" w:eastAsia="zh-CN"/>
        </w:rPr>
        <w:t xml:space="preserve"> M, Miranda ML, </w:t>
      </w:r>
      <w:proofErr w:type="spellStart"/>
      <w:r w:rsidRPr="00E4726F">
        <w:rPr>
          <w:rFonts w:ascii="Book Antiqua" w:eastAsia="SimSun" w:hAnsi="Book Antiqua" w:cs="SimSun"/>
          <w:sz w:val="24"/>
          <w:szCs w:val="24"/>
          <w:lang w:val="en-US" w:eastAsia="zh-CN"/>
        </w:rPr>
        <w:t>Llach</w:t>
      </w:r>
      <w:proofErr w:type="spellEnd"/>
      <w:r w:rsidRPr="00E4726F">
        <w:rPr>
          <w:rFonts w:ascii="Book Antiqua" w:eastAsia="SimSun" w:hAnsi="Book Antiqua" w:cs="SimSun"/>
          <w:sz w:val="24"/>
          <w:szCs w:val="24"/>
          <w:lang w:val="en-US" w:eastAsia="zh-CN"/>
        </w:rPr>
        <w:t xml:space="preserve"> J, </w:t>
      </w:r>
      <w:proofErr w:type="spellStart"/>
      <w:r w:rsidRPr="00E4726F">
        <w:rPr>
          <w:rFonts w:ascii="Book Antiqua" w:eastAsia="SimSun" w:hAnsi="Book Antiqua" w:cs="SimSun"/>
          <w:sz w:val="24"/>
          <w:szCs w:val="24"/>
          <w:lang w:val="en-US" w:eastAsia="zh-CN"/>
        </w:rPr>
        <w:t>Salmerón</w:t>
      </w:r>
      <w:proofErr w:type="spellEnd"/>
      <w:r w:rsidRPr="00E4726F">
        <w:rPr>
          <w:rFonts w:ascii="Book Antiqua" w:eastAsia="SimSun" w:hAnsi="Book Antiqua" w:cs="SimSun"/>
          <w:sz w:val="24"/>
          <w:szCs w:val="24"/>
          <w:lang w:val="en-US" w:eastAsia="zh-CN"/>
        </w:rPr>
        <w:t xml:space="preserve"> JM. Norfloxacin prevents spontaneous bacterial peritonitis recurrence in cirrhosis: results of a double-blind, placebo-controlled trial. </w:t>
      </w:r>
      <w:r w:rsidRPr="00E4726F">
        <w:rPr>
          <w:rFonts w:ascii="Book Antiqua" w:eastAsia="SimSun" w:hAnsi="Book Antiqua" w:cs="SimSun"/>
          <w:i/>
          <w:iCs/>
          <w:sz w:val="24"/>
          <w:szCs w:val="24"/>
          <w:lang w:val="en-US" w:eastAsia="zh-CN"/>
        </w:rPr>
        <w:t>Hepatology</w:t>
      </w:r>
      <w:r w:rsidRPr="00E4726F">
        <w:rPr>
          <w:rFonts w:ascii="Book Antiqua" w:eastAsia="SimSun" w:hAnsi="Book Antiqua" w:cs="SimSun"/>
          <w:sz w:val="24"/>
          <w:szCs w:val="24"/>
          <w:lang w:val="en-US" w:eastAsia="zh-CN"/>
        </w:rPr>
        <w:t> 1990; </w:t>
      </w:r>
      <w:r w:rsidRPr="00E4726F">
        <w:rPr>
          <w:rFonts w:ascii="Book Antiqua" w:eastAsia="SimSun" w:hAnsi="Book Antiqua" w:cs="SimSun"/>
          <w:b/>
          <w:bCs/>
          <w:sz w:val="24"/>
          <w:szCs w:val="24"/>
          <w:lang w:val="en-US" w:eastAsia="zh-CN"/>
        </w:rPr>
        <w:t>12</w:t>
      </w:r>
      <w:r w:rsidRPr="00E4726F">
        <w:rPr>
          <w:rFonts w:ascii="Book Antiqua" w:eastAsia="SimSun" w:hAnsi="Book Antiqua" w:cs="SimSun"/>
          <w:sz w:val="24"/>
          <w:szCs w:val="24"/>
          <w:lang w:val="en-US" w:eastAsia="zh-CN"/>
        </w:rPr>
        <w:t>: 716-724 [PMID: 2210673]</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13 </w:t>
      </w:r>
      <w:r w:rsidRPr="00E4726F">
        <w:rPr>
          <w:rFonts w:ascii="Book Antiqua" w:eastAsia="SimSun" w:hAnsi="Book Antiqua" w:cs="SimSun"/>
          <w:b/>
          <w:bCs/>
          <w:sz w:val="24"/>
          <w:szCs w:val="24"/>
          <w:lang w:val="en-US" w:eastAsia="zh-CN"/>
        </w:rPr>
        <w:t>Chavez-Tapia NC</w:t>
      </w:r>
      <w:r w:rsidRPr="00E4726F">
        <w:rPr>
          <w:rFonts w:ascii="Book Antiqua" w:eastAsia="SimSun" w:hAnsi="Book Antiqua" w:cs="SimSun"/>
          <w:sz w:val="24"/>
          <w:szCs w:val="24"/>
          <w:lang w:val="en-US" w:eastAsia="zh-CN"/>
        </w:rPr>
        <w:t xml:space="preserve">, Barrientos-Gutierrez T, Tellez-Avila F, Soares-Weiser K, Mendez-Sanchez N, </w:t>
      </w:r>
      <w:proofErr w:type="spellStart"/>
      <w:r w:rsidRPr="00E4726F">
        <w:rPr>
          <w:rFonts w:ascii="Book Antiqua" w:eastAsia="SimSun" w:hAnsi="Book Antiqua" w:cs="SimSun"/>
          <w:sz w:val="24"/>
          <w:szCs w:val="24"/>
          <w:lang w:val="en-US" w:eastAsia="zh-CN"/>
        </w:rPr>
        <w:t>Gluud</w:t>
      </w:r>
      <w:proofErr w:type="spellEnd"/>
      <w:r w:rsidRPr="00E4726F">
        <w:rPr>
          <w:rFonts w:ascii="Book Antiqua" w:eastAsia="SimSun" w:hAnsi="Book Antiqua" w:cs="SimSun"/>
          <w:sz w:val="24"/>
          <w:szCs w:val="24"/>
          <w:lang w:val="en-US" w:eastAsia="zh-CN"/>
        </w:rPr>
        <w:t xml:space="preserve"> C, Uribe M. Meta-analysis: antibiotic prophylaxis for cirrhotic patients with upper gastrointestinal bleeding - an updated Cochrane review. </w:t>
      </w:r>
      <w:r w:rsidRPr="00E4726F">
        <w:rPr>
          <w:rFonts w:ascii="Book Antiqua" w:eastAsia="SimSun" w:hAnsi="Book Antiqua" w:cs="SimSun"/>
          <w:i/>
          <w:iCs/>
          <w:sz w:val="24"/>
          <w:szCs w:val="24"/>
          <w:lang w:val="en-US" w:eastAsia="zh-CN"/>
        </w:rPr>
        <w:t xml:space="preserve">Aliment </w:t>
      </w:r>
      <w:proofErr w:type="spellStart"/>
      <w:r w:rsidRPr="00E4726F">
        <w:rPr>
          <w:rFonts w:ascii="Book Antiqua" w:eastAsia="SimSun" w:hAnsi="Book Antiqua" w:cs="SimSun"/>
          <w:i/>
          <w:iCs/>
          <w:sz w:val="24"/>
          <w:szCs w:val="24"/>
          <w:lang w:val="en-US" w:eastAsia="zh-CN"/>
        </w:rPr>
        <w:t>Pharmacol</w:t>
      </w:r>
      <w:proofErr w:type="spellEnd"/>
      <w:r w:rsidRPr="00E4726F">
        <w:rPr>
          <w:rFonts w:ascii="Book Antiqua" w:eastAsia="SimSun" w:hAnsi="Book Antiqua" w:cs="SimSun"/>
          <w:i/>
          <w:iCs/>
          <w:sz w:val="24"/>
          <w:szCs w:val="24"/>
          <w:lang w:val="en-US" w:eastAsia="zh-CN"/>
        </w:rPr>
        <w:t xml:space="preserve"> </w:t>
      </w:r>
      <w:proofErr w:type="spellStart"/>
      <w:r w:rsidRPr="00E4726F">
        <w:rPr>
          <w:rFonts w:ascii="Book Antiqua" w:eastAsia="SimSun" w:hAnsi="Book Antiqua" w:cs="SimSun"/>
          <w:i/>
          <w:iCs/>
          <w:sz w:val="24"/>
          <w:szCs w:val="24"/>
          <w:lang w:val="en-US" w:eastAsia="zh-CN"/>
        </w:rPr>
        <w:t>Ther</w:t>
      </w:r>
      <w:proofErr w:type="spellEnd"/>
      <w:r w:rsidRPr="00E4726F">
        <w:rPr>
          <w:rFonts w:ascii="Book Antiqua" w:eastAsia="SimSun" w:hAnsi="Book Antiqua" w:cs="SimSun"/>
          <w:sz w:val="24"/>
          <w:szCs w:val="24"/>
          <w:lang w:val="en-US" w:eastAsia="zh-CN"/>
        </w:rPr>
        <w:t> 2011; </w:t>
      </w:r>
      <w:r w:rsidRPr="00E4726F">
        <w:rPr>
          <w:rFonts w:ascii="Book Antiqua" w:eastAsia="SimSun" w:hAnsi="Book Antiqua" w:cs="SimSun"/>
          <w:b/>
          <w:bCs/>
          <w:sz w:val="24"/>
          <w:szCs w:val="24"/>
          <w:lang w:val="en-US" w:eastAsia="zh-CN"/>
        </w:rPr>
        <w:t>34</w:t>
      </w:r>
      <w:r w:rsidRPr="00E4726F">
        <w:rPr>
          <w:rFonts w:ascii="Book Antiqua" w:eastAsia="SimSun" w:hAnsi="Book Antiqua" w:cs="SimSun"/>
          <w:sz w:val="24"/>
          <w:szCs w:val="24"/>
          <w:lang w:val="en-US" w:eastAsia="zh-CN"/>
        </w:rPr>
        <w:t>: 509-518 [PMID: 21707680 DOI: 10.1111/j.1365-2036.2011.04746.x]</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14 </w:t>
      </w:r>
      <w:proofErr w:type="spellStart"/>
      <w:r w:rsidRPr="00E4726F">
        <w:rPr>
          <w:rFonts w:ascii="Book Antiqua" w:eastAsia="SimSun" w:hAnsi="Book Antiqua" w:cs="SimSun"/>
          <w:b/>
          <w:bCs/>
          <w:sz w:val="24"/>
          <w:szCs w:val="24"/>
          <w:lang w:val="en-US" w:eastAsia="zh-CN"/>
        </w:rPr>
        <w:t>Elfert</w:t>
      </w:r>
      <w:proofErr w:type="spellEnd"/>
      <w:r w:rsidRPr="00E4726F">
        <w:rPr>
          <w:rFonts w:ascii="Book Antiqua" w:eastAsia="SimSun" w:hAnsi="Book Antiqua" w:cs="SimSun"/>
          <w:b/>
          <w:bCs/>
          <w:sz w:val="24"/>
          <w:szCs w:val="24"/>
          <w:lang w:val="en-US" w:eastAsia="zh-CN"/>
        </w:rPr>
        <w:t xml:space="preserve"> A</w:t>
      </w:r>
      <w:r w:rsidRPr="00E4726F">
        <w:rPr>
          <w:rFonts w:ascii="Book Antiqua" w:eastAsia="SimSun" w:hAnsi="Book Antiqua" w:cs="SimSun"/>
          <w:sz w:val="24"/>
          <w:szCs w:val="24"/>
          <w:lang w:val="en-US" w:eastAsia="zh-CN"/>
        </w:rPr>
        <w:t>, Abo Ali L, Soliman S, Ibrahim S, Abd-</w:t>
      </w:r>
      <w:proofErr w:type="spellStart"/>
      <w:r w:rsidRPr="00E4726F">
        <w:rPr>
          <w:rFonts w:ascii="Book Antiqua" w:eastAsia="SimSun" w:hAnsi="Book Antiqua" w:cs="SimSun"/>
          <w:sz w:val="24"/>
          <w:szCs w:val="24"/>
          <w:lang w:val="en-US" w:eastAsia="zh-CN"/>
        </w:rPr>
        <w:t>Elsalam</w:t>
      </w:r>
      <w:proofErr w:type="spellEnd"/>
      <w:r w:rsidRPr="00E4726F">
        <w:rPr>
          <w:rFonts w:ascii="Book Antiqua" w:eastAsia="SimSun" w:hAnsi="Book Antiqua" w:cs="SimSun"/>
          <w:sz w:val="24"/>
          <w:szCs w:val="24"/>
          <w:lang w:val="en-US" w:eastAsia="zh-CN"/>
        </w:rPr>
        <w:t xml:space="preserve"> S. Randomized-controlled trial of rifaximin versus norfloxacin for secondary prophylaxis of spontaneous </w:t>
      </w:r>
      <w:r w:rsidRPr="00E4726F">
        <w:rPr>
          <w:rFonts w:ascii="Book Antiqua" w:eastAsia="SimSun" w:hAnsi="Book Antiqua" w:cs="SimSun"/>
          <w:sz w:val="24"/>
          <w:szCs w:val="24"/>
          <w:lang w:val="en-US" w:eastAsia="zh-CN"/>
        </w:rPr>
        <w:lastRenderedPageBreak/>
        <w:t>bacterial peritonitis. </w:t>
      </w:r>
      <w:proofErr w:type="spellStart"/>
      <w:r w:rsidRPr="00E4726F">
        <w:rPr>
          <w:rFonts w:ascii="Book Antiqua" w:eastAsia="SimSun" w:hAnsi="Book Antiqua" w:cs="SimSun"/>
          <w:i/>
          <w:iCs/>
          <w:sz w:val="24"/>
          <w:szCs w:val="24"/>
          <w:lang w:val="en-US" w:eastAsia="zh-CN"/>
        </w:rPr>
        <w:t>Eur</w:t>
      </w:r>
      <w:proofErr w:type="spellEnd"/>
      <w:r w:rsidRPr="00E4726F">
        <w:rPr>
          <w:rFonts w:ascii="Book Antiqua" w:eastAsia="SimSun" w:hAnsi="Book Antiqua" w:cs="SimSun"/>
          <w:i/>
          <w:iCs/>
          <w:sz w:val="24"/>
          <w:szCs w:val="24"/>
          <w:lang w:val="en-US" w:eastAsia="zh-CN"/>
        </w:rPr>
        <w:t xml:space="preserve"> J Gastroenterol </w:t>
      </w:r>
      <w:proofErr w:type="spellStart"/>
      <w:r w:rsidRPr="00E4726F">
        <w:rPr>
          <w:rFonts w:ascii="Book Antiqua" w:eastAsia="SimSun" w:hAnsi="Book Antiqua" w:cs="SimSun"/>
          <w:i/>
          <w:iCs/>
          <w:sz w:val="24"/>
          <w:szCs w:val="24"/>
          <w:lang w:val="en-US" w:eastAsia="zh-CN"/>
        </w:rPr>
        <w:t>Hepatol</w:t>
      </w:r>
      <w:proofErr w:type="spellEnd"/>
      <w:r w:rsidRPr="00E4726F">
        <w:rPr>
          <w:rFonts w:ascii="Book Antiqua" w:eastAsia="SimSun" w:hAnsi="Book Antiqua" w:cs="SimSun"/>
          <w:sz w:val="24"/>
          <w:szCs w:val="24"/>
          <w:lang w:val="en-US" w:eastAsia="zh-CN"/>
        </w:rPr>
        <w:t> 2016; </w:t>
      </w:r>
      <w:r w:rsidRPr="00E4726F">
        <w:rPr>
          <w:rFonts w:ascii="Book Antiqua" w:eastAsia="SimSun" w:hAnsi="Book Antiqua" w:cs="SimSun"/>
          <w:b/>
          <w:bCs/>
          <w:sz w:val="24"/>
          <w:szCs w:val="24"/>
          <w:lang w:val="en-US" w:eastAsia="zh-CN"/>
        </w:rPr>
        <w:t>28</w:t>
      </w:r>
      <w:r w:rsidRPr="00E4726F">
        <w:rPr>
          <w:rFonts w:ascii="Book Antiqua" w:eastAsia="SimSun" w:hAnsi="Book Antiqua" w:cs="SimSun"/>
          <w:sz w:val="24"/>
          <w:szCs w:val="24"/>
          <w:lang w:val="en-US" w:eastAsia="zh-CN"/>
        </w:rPr>
        <w:t>: 1450-1454 [PMID: 27512927 DOI: 10.1097/MEG.0000000000000724]</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15 </w:t>
      </w:r>
      <w:proofErr w:type="spellStart"/>
      <w:r w:rsidRPr="00E4726F">
        <w:rPr>
          <w:rFonts w:ascii="Book Antiqua" w:eastAsia="SimSun" w:hAnsi="Book Antiqua" w:cs="SimSun"/>
          <w:b/>
          <w:bCs/>
          <w:sz w:val="24"/>
          <w:szCs w:val="24"/>
          <w:lang w:val="en-US" w:eastAsia="zh-CN"/>
        </w:rPr>
        <w:t>Goel</w:t>
      </w:r>
      <w:proofErr w:type="spellEnd"/>
      <w:r w:rsidRPr="00E4726F">
        <w:rPr>
          <w:rFonts w:ascii="Book Antiqua" w:eastAsia="SimSun" w:hAnsi="Book Antiqua" w:cs="SimSun"/>
          <w:b/>
          <w:bCs/>
          <w:sz w:val="24"/>
          <w:szCs w:val="24"/>
          <w:lang w:val="en-US" w:eastAsia="zh-CN"/>
        </w:rPr>
        <w:t xml:space="preserve"> A</w:t>
      </w:r>
      <w:r w:rsidRPr="00E4726F">
        <w:rPr>
          <w:rFonts w:ascii="Book Antiqua" w:eastAsia="SimSun" w:hAnsi="Book Antiqua" w:cs="SimSun"/>
          <w:sz w:val="24"/>
          <w:szCs w:val="24"/>
          <w:lang w:val="en-US" w:eastAsia="zh-CN"/>
        </w:rPr>
        <w:t>, Rahim U, Nguyen LH, Stave C, Nguyen MH. Systematic review with meta-analysis: rifaximin for the prophylaxis of spontaneous bacterial peritonitis. </w:t>
      </w:r>
      <w:r w:rsidRPr="00E4726F">
        <w:rPr>
          <w:rFonts w:ascii="Book Antiqua" w:eastAsia="SimSun" w:hAnsi="Book Antiqua" w:cs="SimSun"/>
          <w:i/>
          <w:iCs/>
          <w:sz w:val="24"/>
          <w:szCs w:val="24"/>
          <w:lang w:val="en-US" w:eastAsia="zh-CN"/>
        </w:rPr>
        <w:t xml:space="preserve">Aliment </w:t>
      </w:r>
      <w:proofErr w:type="spellStart"/>
      <w:r w:rsidRPr="00E4726F">
        <w:rPr>
          <w:rFonts w:ascii="Book Antiqua" w:eastAsia="SimSun" w:hAnsi="Book Antiqua" w:cs="SimSun"/>
          <w:i/>
          <w:iCs/>
          <w:sz w:val="24"/>
          <w:szCs w:val="24"/>
          <w:lang w:val="en-US" w:eastAsia="zh-CN"/>
        </w:rPr>
        <w:t>Pharmacol</w:t>
      </w:r>
      <w:proofErr w:type="spellEnd"/>
      <w:r w:rsidRPr="00E4726F">
        <w:rPr>
          <w:rFonts w:ascii="Book Antiqua" w:eastAsia="SimSun" w:hAnsi="Book Antiqua" w:cs="SimSun"/>
          <w:i/>
          <w:iCs/>
          <w:sz w:val="24"/>
          <w:szCs w:val="24"/>
          <w:lang w:val="en-US" w:eastAsia="zh-CN"/>
        </w:rPr>
        <w:t xml:space="preserve"> </w:t>
      </w:r>
      <w:proofErr w:type="spellStart"/>
      <w:r w:rsidRPr="00E4726F">
        <w:rPr>
          <w:rFonts w:ascii="Book Antiqua" w:eastAsia="SimSun" w:hAnsi="Book Antiqua" w:cs="SimSun"/>
          <w:i/>
          <w:iCs/>
          <w:sz w:val="24"/>
          <w:szCs w:val="24"/>
          <w:lang w:val="en-US" w:eastAsia="zh-CN"/>
        </w:rPr>
        <w:t>Ther</w:t>
      </w:r>
      <w:proofErr w:type="spellEnd"/>
      <w:r w:rsidRPr="00E4726F">
        <w:rPr>
          <w:rFonts w:ascii="Book Antiqua" w:eastAsia="SimSun" w:hAnsi="Book Antiqua" w:cs="SimSun"/>
          <w:sz w:val="24"/>
          <w:szCs w:val="24"/>
          <w:lang w:val="en-US" w:eastAsia="zh-CN"/>
        </w:rPr>
        <w:t> 2017; </w:t>
      </w:r>
      <w:r w:rsidRPr="00E4726F">
        <w:rPr>
          <w:rFonts w:ascii="Book Antiqua" w:eastAsia="SimSun" w:hAnsi="Book Antiqua" w:cs="SimSun"/>
          <w:b/>
          <w:bCs/>
          <w:sz w:val="24"/>
          <w:szCs w:val="24"/>
          <w:lang w:val="en-US" w:eastAsia="zh-CN"/>
        </w:rPr>
        <w:t>46</w:t>
      </w:r>
      <w:r w:rsidRPr="00E4726F">
        <w:rPr>
          <w:rFonts w:ascii="Book Antiqua" w:eastAsia="SimSun" w:hAnsi="Book Antiqua" w:cs="SimSun"/>
          <w:sz w:val="24"/>
          <w:szCs w:val="24"/>
          <w:lang w:val="en-US" w:eastAsia="zh-CN"/>
        </w:rPr>
        <w:t>: 1029-1036 [PMID: 28994123 DOI: 10.1111/apt.14361]</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16 </w:t>
      </w:r>
      <w:r w:rsidRPr="00E4726F">
        <w:rPr>
          <w:rFonts w:ascii="Book Antiqua" w:eastAsia="SimSun" w:hAnsi="Book Antiqua" w:cs="SimSun"/>
          <w:b/>
          <w:bCs/>
          <w:sz w:val="24"/>
          <w:szCs w:val="24"/>
          <w:lang w:val="en-US" w:eastAsia="zh-CN"/>
        </w:rPr>
        <w:t>Lutz P</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Parcina</w:t>
      </w:r>
      <w:proofErr w:type="spellEnd"/>
      <w:r w:rsidRPr="00E4726F">
        <w:rPr>
          <w:rFonts w:ascii="Book Antiqua" w:eastAsia="SimSun" w:hAnsi="Book Antiqua" w:cs="SimSun"/>
          <w:sz w:val="24"/>
          <w:szCs w:val="24"/>
          <w:lang w:val="en-US" w:eastAsia="zh-CN"/>
        </w:rPr>
        <w:t xml:space="preserve"> M, </w:t>
      </w:r>
      <w:proofErr w:type="spellStart"/>
      <w:r w:rsidRPr="00E4726F">
        <w:rPr>
          <w:rFonts w:ascii="Book Antiqua" w:eastAsia="SimSun" w:hAnsi="Book Antiqua" w:cs="SimSun"/>
          <w:sz w:val="24"/>
          <w:szCs w:val="24"/>
          <w:lang w:val="en-US" w:eastAsia="zh-CN"/>
        </w:rPr>
        <w:t>Bekeredjian</w:t>
      </w:r>
      <w:proofErr w:type="spellEnd"/>
      <w:r w:rsidRPr="00E4726F">
        <w:rPr>
          <w:rFonts w:ascii="Book Antiqua" w:eastAsia="SimSun" w:hAnsi="Book Antiqua" w:cs="SimSun"/>
          <w:sz w:val="24"/>
          <w:szCs w:val="24"/>
          <w:lang w:val="en-US" w:eastAsia="zh-CN"/>
        </w:rPr>
        <w:t xml:space="preserve">-Ding I, </w:t>
      </w:r>
      <w:proofErr w:type="spellStart"/>
      <w:r w:rsidRPr="00E4726F">
        <w:rPr>
          <w:rFonts w:ascii="Book Antiqua" w:eastAsia="SimSun" w:hAnsi="Book Antiqua" w:cs="SimSun"/>
          <w:sz w:val="24"/>
          <w:szCs w:val="24"/>
          <w:lang w:val="en-US" w:eastAsia="zh-CN"/>
        </w:rPr>
        <w:t>Nischalke</w:t>
      </w:r>
      <w:proofErr w:type="spellEnd"/>
      <w:r w:rsidRPr="00E4726F">
        <w:rPr>
          <w:rFonts w:ascii="Book Antiqua" w:eastAsia="SimSun" w:hAnsi="Book Antiqua" w:cs="SimSun"/>
          <w:sz w:val="24"/>
          <w:szCs w:val="24"/>
          <w:lang w:val="en-US" w:eastAsia="zh-CN"/>
        </w:rPr>
        <w:t xml:space="preserve"> HD, </w:t>
      </w:r>
      <w:proofErr w:type="spellStart"/>
      <w:r w:rsidRPr="00E4726F">
        <w:rPr>
          <w:rFonts w:ascii="Book Antiqua" w:eastAsia="SimSun" w:hAnsi="Book Antiqua" w:cs="SimSun"/>
          <w:sz w:val="24"/>
          <w:szCs w:val="24"/>
          <w:lang w:val="en-US" w:eastAsia="zh-CN"/>
        </w:rPr>
        <w:t>Nattermann</w:t>
      </w:r>
      <w:proofErr w:type="spellEnd"/>
      <w:r w:rsidRPr="00E4726F">
        <w:rPr>
          <w:rFonts w:ascii="Book Antiqua" w:eastAsia="SimSun" w:hAnsi="Book Antiqua" w:cs="SimSun"/>
          <w:sz w:val="24"/>
          <w:szCs w:val="24"/>
          <w:lang w:val="en-US" w:eastAsia="zh-CN"/>
        </w:rPr>
        <w:t xml:space="preserve"> J, </w:t>
      </w:r>
      <w:proofErr w:type="spellStart"/>
      <w:r w:rsidRPr="00E4726F">
        <w:rPr>
          <w:rFonts w:ascii="Book Antiqua" w:eastAsia="SimSun" w:hAnsi="Book Antiqua" w:cs="SimSun"/>
          <w:sz w:val="24"/>
          <w:szCs w:val="24"/>
          <w:lang w:val="en-US" w:eastAsia="zh-CN"/>
        </w:rPr>
        <w:t>Sauerbruch</w:t>
      </w:r>
      <w:proofErr w:type="spellEnd"/>
      <w:r w:rsidRPr="00E4726F">
        <w:rPr>
          <w:rFonts w:ascii="Book Antiqua" w:eastAsia="SimSun" w:hAnsi="Book Antiqua" w:cs="SimSun"/>
          <w:sz w:val="24"/>
          <w:szCs w:val="24"/>
          <w:lang w:val="en-US" w:eastAsia="zh-CN"/>
        </w:rPr>
        <w:t xml:space="preserve"> T, </w:t>
      </w:r>
      <w:proofErr w:type="spellStart"/>
      <w:r w:rsidRPr="00E4726F">
        <w:rPr>
          <w:rFonts w:ascii="Book Antiqua" w:eastAsia="SimSun" w:hAnsi="Book Antiqua" w:cs="SimSun"/>
          <w:sz w:val="24"/>
          <w:szCs w:val="24"/>
          <w:lang w:val="en-US" w:eastAsia="zh-CN"/>
        </w:rPr>
        <w:t>Hoerauf</w:t>
      </w:r>
      <w:proofErr w:type="spellEnd"/>
      <w:r w:rsidRPr="00E4726F">
        <w:rPr>
          <w:rFonts w:ascii="Book Antiqua" w:eastAsia="SimSun" w:hAnsi="Book Antiqua" w:cs="SimSun"/>
          <w:sz w:val="24"/>
          <w:szCs w:val="24"/>
          <w:lang w:val="en-US" w:eastAsia="zh-CN"/>
        </w:rPr>
        <w:t xml:space="preserve"> A, </w:t>
      </w:r>
      <w:proofErr w:type="spellStart"/>
      <w:r w:rsidRPr="00E4726F">
        <w:rPr>
          <w:rFonts w:ascii="Book Antiqua" w:eastAsia="SimSun" w:hAnsi="Book Antiqua" w:cs="SimSun"/>
          <w:sz w:val="24"/>
          <w:szCs w:val="24"/>
          <w:lang w:val="en-US" w:eastAsia="zh-CN"/>
        </w:rPr>
        <w:t>Strassburg</w:t>
      </w:r>
      <w:proofErr w:type="spellEnd"/>
      <w:r w:rsidRPr="00E4726F">
        <w:rPr>
          <w:rFonts w:ascii="Book Antiqua" w:eastAsia="SimSun" w:hAnsi="Book Antiqua" w:cs="SimSun"/>
          <w:sz w:val="24"/>
          <w:szCs w:val="24"/>
          <w:lang w:val="en-US" w:eastAsia="zh-CN"/>
        </w:rPr>
        <w:t xml:space="preserve"> CP, Spengler U. Impact of rifaximin on the frequency and characteristics of spontaneous bacterial peritonitis in patients with liver cirrhosis and ascites. </w:t>
      </w:r>
      <w:proofErr w:type="spellStart"/>
      <w:r w:rsidRPr="00E4726F">
        <w:rPr>
          <w:rFonts w:ascii="Book Antiqua" w:eastAsia="SimSun" w:hAnsi="Book Antiqua" w:cs="SimSun"/>
          <w:i/>
          <w:iCs/>
          <w:sz w:val="24"/>
          <w:szCs w:val="24"/>
          <w:lang w:val="en-US" w:eastAsia="zh-CN"/>
        </w:rPr>
        <w:t>PLoS</w:t>
      </w:r>
      <w:proofErr w:type="spellEnd"/>
      <w:r w:rsidRPr="00E4726F">
        <w:rPr>
          <w:rFonts w:ascii="Book Antiqua" w:eastAsia="SimSun" w:hAnsi="Book Antiqua" w:cs="SimSun"/>
          <w:i/>
          <w:iCs/>
          <w:sz w:val="24"/>
          <w:szCs w:val="24"/>
          <w:lang w:val="en-US" w:eastAsia="zh-CN"/>
        </w:rPr>
        <w:t xml:space="preserve"> One</w:t>
      </w:r>
      <w:r w:rsidRPr="00E4726F">
        <w:rPr>
          <w:rFonts w:ascii="Book Antiqua" w:eastAsia="SimSun" w:hAnsi="Book Antiqua" w:cs="SimSun"/>
          <w:sz w:val="24"/>
          <w:szCs w:val="24"/>
          <w:lang w:val="en-US" w:eastAsia="zh-CN"/>
        </w:rPr>
        <w:t> 2014; </w:t>
      </w:r>
      <w:r w:rsidRPr="00E4726F">
        <w:rPr>
          <w:rFonts w:ascii="Book Antiqua" w:eastAsia="SimSun" w:hAnsi="Book Antiqua" w:cs="SimSun"/>
          <w:b/>
          <w:bCs/>
          <w:sz w:val="24"/>
          <w:szCs w:val="24"/>
          <w:lang w:val="en-US" w:eastAsia="zh-CN"/>
        </w:rPr>
        <w:t>9</w:t>
      </w:r>
      <w:r w:rsidRPr="00E4726F">
        <w:rPr>
          <w:rFonts w:ascii="Book Antiqua" w:eastAsia="SimSun" w:hAnsi="Book Antiqua" w:cs="SimSun"/>
          <w:sz w:val="24"/>
          <w:szCs w:val="24"/>
          <w:lang w:val="en-US" w:eastAsia="zh-CN"/>
        </w:rPr>
        <w:t>: e93909 [PMID: 24714550 DOI: 10.1371/journal.pone.0093909]</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17 </w:t>
      </w:r>
      <w:proofErr w:type="spellStart"/>
      <w:r w:rsidRPr="00E4726F">
        <w:rPr>
          <w:rFonts w:ascii="Book Antiqua" w:eastAsia="SimSun" w:hAnsi="Book Antiqua" w:cs="SimSun"/>
          <w:b/>
          <w:bCs/>
          <w:sz w:val="24"/>
          <w:szCs w:val="24"/>
          <w:lang w:val="en-US" w:eastAsia="zh-CN"/>
        </w:rPr>
        <w:t>Klímová</w:t>
      </w:r>
      <w:proofErr w:type="spellEnd"/>
      <w:r w:rsidRPr="00E4726F">
        <w:rPr>
          <w:rFonts w:ascii="Book Antiqua" w:eastAsia="SimSun" w:hAnsi="Book Antiqua" w:cs="SimSun"/>
          <w:b/>
          <w:bCs/>
          <w:sz w:val="24"/>
          <w:szCs w:val="24"/>
          <w:lang w:val="en-US" w:eastAsia="zh-CN"/>
        </w:rPr>
        <w:t xml:space="preserve"> K</w:t>
      </w:r>
      <w:r w:rsidRPr="00E4726F">
        <w:rPr>
          <w:rFonts w:ascii="Book Antiqua" w:eastAsia="SimSun" w:hAnsi="Book Antiqua" w:cs="SimSun"/>
          <w:sz w:val="24"/>
          <w:szCs w:val="24"/>
          <w:lang w:val="en-US" w:eastAsia="zh-CN"/>
        </w:rPr>
        <w:t>, Padilla C, Ávila JC, Clemente G, Ochoa A. Epidemiology of bacterial infections in patients with liver cirrhosis. Experience in a Spanish tertiary health center. </w:t>
      </w:r>
      <w:proofErr w:type="spellStart"/>
      <w:r w:rsidRPr="00E4726F">
        <w:rPr>
          <w:rFonts w:ascii="Book Antiqua" w:eastAsia="SimSun" w:hAnsi="Book Antiqua" w:cs="SimSun"/>
          <w:i/>
          <w:iCs/>
          <w:sz w:val="24"/>
          <w:szCs w:val="24"/>
          <w:lang w:val="en-US" w:eastAsia="zh-CN"/>
        </w:rPr>
        <w:t>Biomedica</w:t>
      </w:r>
      <w:proofErr w:type="spellEnd"/>
      <w:r w:rsidRPr="00E4726F">
        <w:rPr>
          <w:rFonts w:ascii="Book Antiqua" w:eastAsia="SimSun" w:hAnsi="Book Antiqua" w:cs="SimSun"/>
          <w:sz w:val="24"/>
          <w:szCs w:val="24"/>
          <w:lang w:val="en-US" w:eastAsia="zh-CN"/>
        </w:rPr>
        <w:t> 2016; </w:t>
      </w:r>
      <w:r w:rsidRPr="00E4726F">
        <w:rPr>
          <w:rFonts w:ascii="Book Antiqua" w:eastAsia="SimSun" w:hAnsi="Book Antiqua" w:cs="SimSun"/>
          <w:b/>
          <w:bCs/>
          <w:sz w:val="24"/>
          <w:szCs w:val="24"/>
          <w:lang w:val="en-US" w:eastAsia="zh-CN"/>
        </w:rPr>
        <w:t>36</w:t>
      </w:r>
      <w:r w:rsidRPr="00E4726F">
        <w:rPr>
          <w:rFonts w:ascii="Book Antiqua" w:eastAsia="SimSun" w:hAnsi="Book Antiqua" w:cs="SimSun"/>
          <w:sz w:val="24"/>
          <w:szCs w:val="24"/>
          <w:lang w:val="en-US" w:eastAsia="zh-CN"/>
        </w:rPr>
        <w:t>: 121-132 [PMID: 27622445]</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18 </w:t>
      </w:r>
      <w:proofErr w:type="spellStart"/>
      <w:r w:rsidRPr="00E4726F">
        <w:rPr>
          <w:rFonts w:ascii="Book Antiqua" w:eastAsia="SimSun" w:hAnsi="Book Antiqua" w:cs="SimSun"/>
          <w:b/>
          <w:bCs/>
          <w:sz w:val="24"/>
          <w:szCs w:val="24"/>
          <w:lang w:val="en-US" w:eastAsia="zh-CN"/>
        </w:rPr>
        <w:t>Bartoletti</w:t>
      </w:r>
      <w:proofErr w:type="spellEnd"/>
      <w:r w:rsidRPr="00E4726F">
        <w:rPr>
          <w:rFonts w:ascii="Book Antiqua" w:eastAsia="SimSun" w:hAnsi="Book Antiqua" w:cs="SimSun"/>
          <w:b/>
          <w:bCs/>
          <w:sz w:val="24"/>
          <w:szCs w:val="24"/>
          <w:lang w:val="en-US" w:eastAsia="zh-CN"/>
        </w:rPr>
        <w:t xml:space="preserve"> M</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Giannella</w:t>
      </w:r>
      <w:proofErr w:type="spellEnd"/>
      <w:r w:rsidRPr="00E4726F">
        <w:rPr>
          <w:rFonts w:ascii="Book Antiqua" w:eastAsia="SimSun" w:hAnsi="Book Antiqua" w:cs="SimSun"/>
          <w:sz w:val="24"/>
          <w:szCs w:val="24"/>
          <w:lang w:val="en-US" w:eastAsia="zh-CN"/>
        </w:rPr>
        <w:t xml:space="preserve"> M, </w:t>
      </w:r>
      <w:proofErr w:type="spellStart"/>
      <w:r w:rsidRPr="00E4726F">
        <w:rPr>
          <w:rFonts w:ascii="Book Antiqua" w:eastAsia="SimSun" w:hAnsi="Book Antiqua" w:cs="SimSun"/>
          <w:sz w:val="24"/>
          <w:szCs w:val="24"/>
          <w:lang w:val="en-US" w:eastAsia="zh-CN"/>
        </w:rPr>
        <w:t>Caraceni</w:t>
      </w:r>
      <w:proofErr w:type="spellEnd"/>
      <w:r w:rsidRPr="00E4726F">
        <w:rPr>
          <w:rFonts w:ascii="Book Antiqua" w:eastAsia="SimSun" w:hAnsi="Book Antiqua" w:cs="SimSun"/>
          <w:sz w:val="24"/>
          <w:szCs w:val="24"/>
          <w:lang w:val="en-US" w:eastAsia="zh-CN"/>
        </w:rPr>
        <w:t xml:space="preserve"> P, </w:t>
      </w:r>
      <w:proofErr w:type="spellStart"/>
      <w:r w:rsidRPr="00E4726F">
        <w:rPr>
          <w:rFonts w:ascii="Book Antiqua" w:eastAsia="SimSun" w:hAnsi="Book Antiqua" w:cs="SimSun"/>
          <w:sz w:val="24"/>
          <w:szCs w:val="24"/>
          <w:lang w:val="en-US" w:eastAsia="zh-CN"/>
        </w:rPr>
        <w:t>Domenicali</w:t>
      </w:r>
      <w:proofErr w:type="spellEnd"/>
      <w:r w:rsidRPr="00E4726F">
        <w:rPr>
          <w:rFonts w:ascii="Book Antiqua" w:eastAsia="SimSun" w:hAnsi="Book Antiqua" w:cs="SimSun"/>
          <w:sz w:val="24"/>
          <w:szCs w:val="24"/>
          <w:lang w:val="en-US" w:eastAsia="zh-CN"/>
        </w:rPr>
        <w:t xml:space="preserve"> M, </w:t>
      </w:r>
      <w:proofErr w:type="spellStart"/>
      <w:r w:rsidRPr="00E4726F">
        <w:rPr>
          <w:rFonts w:ascii="Book Antiqua" w:eastAsia="SimSun" w:hAnsi="Book Antiqua" w:cs="SimSun"/>
          <w:sz w:val="24"/>
          <w:szCs w:val="24"/>
          <w:lang w:val="en-US" w:eastAsia="zh-CN"/>
        </w:rPr>
        <w:t>Ambretti</w:t>
      </w:r>
      <w:proofErr w:type="spellEnd"/>
      <w:r w:rsidRPr="00E4726F">
        <w:rPr>
          <w:rFonts w:ascii="Book Antiqua" w:eastAsia="SimSun" w:hAnsi="Book Antiqua" w:cs="SimSun"/>
          <w:sz w:val="24"/>
          <w:szCs w:val="24"/>
          <w:lang w:val="en-US" w:eastAsia="zh-CN"/>
        </w:rPr>
        <w:t xml:space="preserve"> S, Tedeschi S, </w:t>
      </w:r>
      <w:proofErr w:type="spellStart"/>
      <w:r w:rsidRPr="00E4726F">
        <w:rPr>
          <w:rFonts w:ascii="Book Antiqua" w:eastAsia="SimSun" w:hAnsi="Book Antiqua" w:cs="SimSun"/>
          <w:sz w:val="24"/>
          <w:szCs w:val="24"/>
          <w:lang w:val="en-US" w:eastAsia="zh-CN"/>
        </w:rPr>
        <w:t>Verucchi</w:t>
      </w:r>
      <w:proofErr w:type="spellEnd"/>
      <w:r w:rsidRPr="00E4726F">
        <w:rPr>
          <w:rFonts w:ascii="Book Antiqua" w:eastAsia="SimSun" w:hAnsi="Book Antiqua" w:cs="SimSun"/>
          <w:sz w:val="24"/>
          <w:szCs w:val="24"/>
          <w:lang w:val="en-US" w:eastAsia="zh-CN"/>
        </w:rPr>
        <w:t xml:space="preserve"> G, </w:t>
      </w:r>
      <w:proofErr w:type="spellStart"/>
      <w:r w:rsidRPr="00E4726F">
        <w:rPr>
          <w:rFonts w:ascii="Book Antiqua" w:eastAsia="SimSun" w:hAnsi="Book Antiqua" w:cs="SimSun"/>
          <w:sz w:val="24"/>
          <w:szCs w:val="24"/>
          <w:lang w:val="en-US" w:eastAsia="zh-CN"/>
        </w:rPr>
        <w:t>Badia</w:t>
      </w:r>
      <w:proofErr w:type="spellEnd"/>
      <w:r w:rsidRPr="00E4726F">
        <w:rPr>
          <w:rFonts w:ascii="Book Antiqua" w:eastAsia="SimSun" w:hAnsi="Book Antiqua" w:cs="SimSun"/>
          <w:sz w:val="24"/>
          <w:szCs w:val="24"/>
          <w:lang w:val="en-US" w:eastAsia="zh-CN"/>
        </w:rPr>
        <w:t xml:space="preserve"> L, Lewis RE, </w:t>
      </w:r>
      <w:proofErr w:type="spellStart"/>
      <w:r w:rsidRPr="00E4726F">
        <w:rPr>
          <w:rFonts w:ascii="Book Antiqua" w:eastAsia="SimSun" w:hAnsi="Book Antiqua" w:cs="SimSun"/>
          <w:sz w:val="24"/>
          <w:szCs w:val="24"/>
          <w:lang w:val="en-US" w:eastAsia="zh-CN"/>
        </w:rPr>
        <w:t>Bernardi</w:t>
      </w:r>
      <w:proofErr w:type="spellEnd"/>
      <w:r w:rsidRPr="00E4726F">
        <w:rPr>
          <w:rFonts w:ascii="Book Antiqua" w:eastAsia="SimSun" w:hAnsi="Book Antiqua" w:cs="SimSun"/>
          <w:sz w:val="24"/>
          <w:szCs w:val="24"/>
          <w:lang w:val="en-US" w:eastAsia="zh-CN"/>
        </w:rPr>
        <w:t xml:space="preserve"> M, </w:t>
      </w:r>
      <w:proofErr w:type="spellStart"/>
      <w:r w:rsidRPr="00E4726F">
        <w:rPr>
          <w:rFonts w:ascii="Book Antiqua" w:eastAsia="SimSun" w:hAnsi="Book Antiqua" w:cs="SimSun"/>
          <w:sz w:val="24"/>
          <w:szCs w:val="24"/>
          <w:lang w:val="en-US" w:eastAsia="zh-CN"/>
        </w:rPr>
        <w:t>Viale</w:t>
      </w:r>
      <w:proofErr w:type="spellEnd"/>
      <w:r w:rsidRPr="00E4726F">
        <w:rPr>
          <w:rFonts w:ascii="Book Antiqua" w:eastAsia="SimSun" w:hAnsi="Book Antiqua" w:cs="SimSun"/>
          <w:sz w:val="24"/>
          <w:szCs w:val="24"/>
          <w:lang w:val="en-US" w:eastAsia="zh-CN"/>
        </w:rPr>
        <w:t xml:space="preserve"> P. Epidemiology and outcomes of bloodstream infection in patients with cirrhosis. </w:t>
      </w:r>
      <w:r w:rsidRPr="00E4726F">
        <w:rPr>
          <w:rFonts w:ascii="Book Antiqua" w:eastAsia="SimSun" w:hAnsi="Book Antiqua" w:cs="SimSun"/>
          <w:i/>
          <w:iCs/>
          <w:sz w:val="24"/>
          <w:szCs w:val="24"/>
          <w:lang w:val="en-US" w:eastAsia="zh-CN"/>
        </w:rPr>
        <w:t xml:space="preserve">J </w:t>
      </w:r>
      <w:proofErr w:type="spellStart"/>
      <w:r w:rsidRPr="00E4726F">
        <w:rPr>
          <w:rFonts w:ascii="Book Antiqua" w:eastAsia="SimSun" w:hAnsi="Book Antiqua" w:cs="SimSun"/>
          <w:i/>
          <w:iCs/>
          <w:sz w:val="24"/>
          <w:szCs w:val="24"/>
          <w:lang w:val="en-US" w:eastAsia="zh-CN"/>
        </w:rPr>
        <w:t>Hepatol</w:t>
      </w:r>
      <w:proofErr w:type="spellEnd"/>
      <w:r w:rsidRPr="00E4726F">
        <w:rPr>
          <w:rFonts w:ascii="Book Antiqua" w:eastAsia="SimSun" w:hAnsi="Book Antiqua" w:cs="SimSun"/>
          <w:sz w:val="24"/>
          <w:szCs w:val="24"/>
          <w:lang w:val="en-US" w:eastAsia="zh-CN"/>
        </w:rPr>
        <w:t> 2014; </w:t>
      </w:r>
      <w:r w:rsidRPr="00E4726F">
        <w:rPr>
          <w:rFonts w:ascii="Book Antiqua" w:eastAsia="SimSun" w:hAnsi="Book Antiqua" w:cs="SimSun"/>
          <w:b/>
          <w:bCs/>
          <w:sz w:val="24"/>
          <w:szCs w:val="24"/>
          <w:lang w:val="en-US" w:eastAsia="zh-CN"/>
        </w:rPr>
        <w:t>61</w:t>
      </w:r>
      <w:r w:rsidRPr="00E4726F">
        <w:rPr>
          <w:rFonts w:ascii="Book Antiqua" w:eastAsia="SimSun" w:hAnsi="Book Antiqua" w:cs="SimSun"/>
          <w:sz w:val="24"/>
          <w:szCs w:val="24"/>
          <w:lang w:val="en-US" w:eastAsia="zh-CN"/>
        </w:rPr>
        <w:t>: 51-58 [PMID: 24681345 DOI: 10.1016/j.jhep.2014.03.021]</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19 </w:t>
      </w:r>
      <w:r w:rsidRPr="00E4726F">
        <w:rPr>
          <w:rFonts w:ascii="Book Antiqua" w:eastAsia="SimSun" w:hAnsi="Book Antiqua" w:cs="SimSun"/>
          <w:b/>
          <w:bCs/>
          <w:sz w:val="24"/>
          <w:szCs w:val="24"/>
          <w:lang w:val="en-US" w:eastAsia="zh-CN"/>
        </w:rPr>
        <w:t>Fernández J</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Navasa</w:t>
      </w:r>
      <w:proofErr w:type="spellEnd"/>
      <w:r w:rsidRPr="00E4726F">
        <w:rPr>
          <w:rFonts w:ascii="Book Antiqua" w:eastAsia="SimSun" w:hAnsi="Book Antiqua" w:cs="SimSun"/>
          <w:sz w:val="24"/>
          <w:szCs w:val="24"/>
          <w:lang w:val="en-US" w:eastAsia="zh-CN"/>
        </w:rPr>
        <w:t xml:space="preserve"> M, Gómez J, </w:t>
      </w:r>
      <w:proofErr w:type="spellStart"/>
      <w:r w:rsidRPr="00E4726F">
        <w:rPr>
          <w:rFonts w:ascii="Book Antiqua" w:eastAsia="SimSun" w:hAnsi="Book Antiqua" w:cs="SimSun"/>
          <w:sz w:val="24"/>
          <w:szCs w:val="24"/>
          <w:lang w:val="en-US" w:eastAsia="zh-CN"/>
        </w:rPr>
        <w:t>Colmenero</w:t>
      </w:r>
      <w:proofErr w:type="spellEnd"/>
      <w:r w:rsidRPr="00E4726F">
        <w:rPr>
          <w:rFonts w:ascii="Book Antiqua" w:eastAsia="SimSun" w:hAnsi="Book Antiqua" w:cs="SimSun"/>
          <w:sz w:val="24"/>
          <w:szCs w:val="24"/>
          <w:lang w:val="en-US" w:eastAsia="zh-CN"/>
        </w:rPr>
        <w:t xml:space="preserve"> J, Vila J, Arroyo V, </w:t>
      </w:r>
      <w:proofErr w:type="spellStart"/>
      <w:r w:rsidRPr="00E4726F">
        <w:rPr>
          <w:rFonts w:ascii="Book Antiqua" w:eastAsia="SimSun" w:hAnsi="Book Antiqua" w:cs="SimSun"/>
          <w:sz w:val="24"/>
          <w:szCs w:val="24"/>
          <w:lang w:val="en-US" w:eastAsia="zh-CN"/>
        </w:rPr>
        <w:t>Rodés</w:t>
      </w:r>
      <w:proofErr w:type="spellEnd"/>
      <w:r w:rsidRPr="00E4726F">
        <w:rPr>
          <w:rFonts w:ascii="Book Antiqua" w:eastAsia="SimSun" w:hAnsi="Book Antiqua" w:cs="SimSun"/>
          <w:sz w:val="24"/>
          <w:szCs w:val="24"/>
          <w:lang w:val="en-US" w:eastAsia="zh-CN"/>
        </w:rPr>
        <w:t xml:space="preserve"> J. Bacterial infections in cirrhosis: epidemiological changes with invasive procedures and norfloxacin prophylaxis. </w:t>
      </w:r>
      <w:r w:rsidRPr="00E4726F">
        <w:rPr>
          <w:rFonts w:ascii="Book Antiqua" w:eastAsia="SimSun" w:hAnsi="Book Antiqua" w:cs="SimSun"/>
          <w:i/>
          <w:iCs/>
          <w:sz w:val="24"/>
          <w:szCs w:val="24"/>
          <w:lang w:val="en-US" w:eastAsia="zh-CN"/>
        </w:rPr>
        <w:t>Hepatology</w:t>
      </w:r>
      <w:r w:rsidRPr="00E4726F">
        <w:rPr>
          <w:rFonts w:ascii="Book Antiqua" w:eastAsia="SimSun" w:hAnsi="Book Antiqua" w:cs="SimSun"/>
          <w:sz w:val="24"/>
          <w:szCs w:val="24"/>
          <w:lang w:val="en-US" w:eastAsia="zh-CN"/>
        </w:rPr>
        <w:t> 2002; </w:t>
      </w:r>
      <w:r w:rsidRPr="00E4726F">
        <w:rPr>
          <w:rFonts w:ascii="Book Antiqua" w:eastAsia="SimSun" w:hAnsi="Book Antiqua" w:cs="SimSun"/>
          <w:b/>
          <w:bCs/>
          <w:sz w:val="24"/>
          <w:szCs w:val="24"/>
          <w:lang w:val="en-US" w:eastAsia="zh-CN"/>
        </w:rPr>
        <w:t>35</w:t>
      </w:r>
      <w:r w:rsidRPr="00E4726F">
        <w:rPr>
          <w:rFonts w:ascii="Book Antiqua" w:eastAsia="SimSun" w:hAnsi="Book Antiqua" w:cs="SimSun"/>
          <w:sz w:val="24"/>
          <w:szCs w:val="24"/>
          <w:lang w:val="en-US" w:eastAsia="zh-CN"/>
        </w:rPr>
        <w:t>: 140-148 [PMID: 11786970 DOI: 10.1053/jhep.2002.30082]</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20 </w:t>
      </w:r>
      <w:r w:rsidRPr="00E4726F">
        <w:rPr>
          <w:rFonts w:ascii="Book Antiqua" w:eastAsia="SimSun" w:hAnsi="Book Antiqua" w:cs="SimSun"/>
          <w:b/>
          <w:bCs/>
          <w:sz w:val="24"/>
          <w:szCs w:val="24"/>
          <w:lang w:val="en-US" w:eastAsia="zh-CN"/>
        </w:rPr>
        <w:t>Almeida PR</w:t>
      </w:r>
      <w:r w:rsidRPr="00E4726F">
        <w:rPr>
          <w:rFonts w:ascii="Book Antiqua" w:eastAsia="SimSun" w:hAnsi="Book Antiqua" w:cs="SimSun"/>
          <w:sz w:val="24"/>
          <w:szCs w:val="24"/>
          <w:lang w:val="en-US" w:eastAsia="zh-CN"/>
        </w:rPr>
        <w:t xml:space="preserve">, Camargo NS, </w:t>
      </w:r>
      <w:proofErr w:type="spellStart"/>
      <w:r w:rsidRPr="00E4726F">
        <w:rPr>
          <w:rFonts w:ascii="Book Antiqua" w:eastAsia="SimSun" w:hAnsi="Book Antiqua" w:cs="SimSun"/>
          <w:sz w:val="24"/>
          <w:szCs w:val="24"/>
          <w:lang w:val="en-US" w:eastAsia="zh-CN"/>
        </w:rPr>
        <w:t>Arenz</w:t>
      </w:r>
      <w:proofErr w:type="spellEnd"/>
      <w:r w:rsidRPr="00E4726F">
        <w:rPr>
          <w:rFonts w:ascii="Book Antiqua" w:eastAsia="SimSun" w:hAnsi="Book Antiqua" w:cs="SimSun"/>
          <w:sz w:val="24"/>
          <w:szCs w:val="24"/>
          <w:lang w:val="en-US" w:eastAsia="zh-CN"/>
        </w:rPr>
        <w:t xml:space="preserve"> M, </w:t>
      </w:r>
      <w:proofErr w:type="spellStart"/>
      <w:r w:rsidRPr="00E4726F">
        <w:rPr>
          <w:rFonts w:ascii="Book Antiqua" w:eastAsia="SimSun" w:hAnsi="Book Antiqua" w:cs="SimSun"/>
          <w:sz w:val="24"/>
          <w:szCs w:val="24"/>
          <w:lang w:val="en-US" w:eastAsia="zh-CN"/>
        </w:rPr>
        <w:t>Tovo</w:t>
      </w:r>
      <w:proofErr w:type="spellEnd"/>
      <w:r w:rsidRPr="00E4726F">
        <w:rPr>
          <w:rFonts w:ascii="Book Antiqua" w:eastAsia="SimSun" w:hAnsi="Book Antiqua" w:cs="SimSun"/>
          <w:sz w:val="24"/>
          <w:szCs w:val="24"/>
          <w:lang w:val="en-US" w:eastAsia="zh-CN"/>
        </w:rPr>
        <w:t xml:space="preserve"> CV, </w:t>
      </w:r>
      <w:proofErr w:type="spellStart"/>
      <w:r w:rsidRPr="00E4726F">
        <w:rPr>
          <w:rFonts w:ascii="Book Antiqua" w:eastAsia="SimSun" w:hAnsi="Book Antiqua" w:cs="SimSun"/>
          <w:sz w:val="24"/>
          <w:szCs w:val="24"/>
          <w:lang w:val="en-US" w:eastAsia="zh-CN"/>
        </w:rPr>
        <w:t>Galperim</w:t>
      </w:r>
      <w:proofErr w:type="spellEnd"/>
      <w:r w:rsidRPr="00E4726F">
        <w:rPr>
          <w:rFonts w:ascii="Book Antiqua" w:eastAsia="SimSun" w:hAnsi="Book Antiqua" w:cs="SimSun"/>
          <w:sz w:val="24"/>
          <w:szCs w:val="24"/>
          <w:lang w:val="en-US" w:eastAsia="zh-CN"/>
        </w:rPr>
        <w:t xml:space="preserve"> B, Behar P. [Spontaneous bacterial peritonitis: impact of microbiological changes]. </w:t>
      </w:r>
      <w:proofErr w:type="spellStart"/>
      <w:r w:rsidRPr="00E4726F">
        <w:rPr>
          <w:rFonts w:ascii="Book Antiqua" w:eastAsia="SimSun" w:hAnsi="Book Antiqua" w:cs="SimSun"/>
          <w:i/>
          <w:iCs/>
          <w:sz w:val="24"/>
          <w:szCs w:val="24"/>
          <w:lang w:val="en-US" w:eastAsia="zh-CN"/>
        </w:rPr>
        <w:t>Arq</w:t>
      </w:r>
      <w:proofErr w:type="spellEnd"/>
      <w:r w:rsidRPr="00E4726F">
        <w:rPr>
          <w:rFonts w:ascii="Book Antiqua" w:eastAsia="SimSun" w:hAnsi="Book Antiqua" w:cs="SimSun"/>
          <w:i/>
          <w:iCs/>
          <w:sz w:val="24"/>
          <w:szCs w:val="24"/>
          <w:lang w:val="en-US" w:eastAsia="zh-CN"/>
        </w:rPr>
        <w:t xml:space="preserve"> Gastroenterol</w:t>
      </w:r>
      <w:r w:rsidRPr="00E4726F">
        <w:rPr>
          <w:rFonts w:ascii="Book Antiqua" w:eastAsia="SimSun" w:hAnsi="Book Antiqua" w:cs="SimSun"/>
          <w:sz w:val="24"/>
          <w:szCs w:val="24"/>
          <w:lang w:val="en-US" w:eastAsia="zh-CN"/>
        </w:rPr>
        <w:t> 2007; </w:t>
      </w:r>
      <w:r w:rsidRPr="00E4726F">
        <w:rPr>
          <w:rFonts w:ascii="Book Antiqua" w:eastAsia="SimSun" w:hAnsi="Book Antiqua" w:cs="SimSun"/>
          <w:b/>
          <w:bCs/>
          <w:sz w:val="24"/>
          <w:szCs w:val="24"/>
          <w:lang w:val="en-US" w:eastAsia="zh-CN"/>
        </w:rPr>
        <w:t>44</w:t>
      </w:r>
      <w:r w:rsidRPr="00E4726F">
        <w:rPr>
          <w:rFonts w:ascii="Book Antiqua" w:eastAsia="SimSun" w:hAnsi="Book Antiqua" w:cs="SimSun"/>
          <w:sz w:val="24"/>
          <w:szCs w:val="24"/>
          <w:lang w:val="en-US" w:eastAsia="zh-CN"/>
        </w:rPr>
        <w:t>: 68-72 [PMID: 17639187]</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21 </w:t>
      </w:r>
      <w:proofErr w:type="spellStart"/>
      <w:r w:rsidRPr="00E4726F">
        <w:rPr>
          <w:rFonts w:ascii="Book Antiqua" w:eastAsia="SimSun" w:hAnsi="Book Antiqua" w:cs="SimSun"/>
          <w:b/>
          <w:bCs/>
          <w:sz w:val="24"/>
          <w:szCs w:val="24"/>
          <w:lang w:val="en-US" w:eastAsia="zh-CN"/>
        </w:rPr>
        <w:t>Navasa</w:t>
      </w:r>
      <w:proofErr w:type="spellEnd"/>
      <w:r w:rsidRPr="00E4726F">
        <w:rPr>
          <w:rFonts w:ascii="Book Antiqua" w:eastAsia="SimSun" w:hAnsi="Book Antiqua" w:cs="SimSun"/>
          <w:b/>
          <w:bCs/>
          <w:sz w:val="24"/>
          <w:szCs w:val="24"/>
          <w:lang w:val="en-US" w:eastAsia="zh-CN"/>
        </w:rPr>
        <w:t xml:space="preserve"> M</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Rodés</w:t>
      </w:r>
      <w:proofErr w:type="spellEnd"/>
      <w:r w:rsidRPr="00E4726F">
        <w:rPr>
          <w:rFonts w:ascii="Book Antiqua" w:eastAsia="SimSun" w:hAnsi="Book Antiqua" w:cs="SimSun"/>
          <w:sz w:val="24"/>
          <w:szCs w:val="24"/>
          <w:lang w:val="en-US" w:eastAsia="zh-CN"/>
        </w:rPr>
        <w:t xml:space="preserve"> J. Bacterial infections in cirrhosis. </w:t>
      </w:r>
      <w:r w:rsidRPr="00E4726F">
        <w:rPr>
          <w:rFonts w:ascii="Book Antiqua" w:eastAsia="SimSun" w:hAnsi="Book Antiqua" w:cs="SimSun"/>
          <w:i/>
          <w:iCs/>
          <w:sz w:val="24"/>
          <w:szCs w:val="24"/>
          <w:lang w:val="en-US" w:eastAsia="zh-CN"/>
        </w:rPr>
        <w:t xml:space="preserve">Liver </w:t>
      </w:r>
      <w:proofErr w:type="spellStart"/>
      <w:r w:rsidRPr="00E4726F">
        <w:rPr>
          <w:rFonts w:ascii="Book Antiqua" w:eastAsia="SimSun" w:hAnsi="Book Antiqua" w:cs="SimSun"/>
          <w:i/>
          <w:iCs/>
          <w:sz w:val="24"/>
          <w:szCs w:val="24"/>
          <w:lang w:val="en-US" w:eastAsia="zh-CN"/>
        </w:rPr>
        <w:t>Int</w:t>
      </w:r>
      <w:proofErr w:type="spellEnd"/>
      <w:r w:rsidRPr="00E4726F">
        <w:rPr>
          <w:rFonts w:ascii="Book Antiqua" w:eastAsia="SimSun" w:hAnsi="Book Antiqua" w:cs="SimSun"/>
          <w:sz w:val="24"/>
          <w:szCs w:val="24"/>
          <w:lang w:val="en-US" w:eastAsia="zh-CN"/>
        </w:rPr>
        <w:t> 2004; </w:t>
      </w:r>
      <w:r w:rsidRPr="00E4726F">
        <w:rPr>
          <w:rFonts w:ascii="Book Antiqua" w:eastAsia="SimSun" w:hAnsi="Book Antiqua" w:cs="SimSun"/>
          <w:b/>
          <w:bCs/>
          <w:sz w:val="24"/>
          <w:szCs w:val="24"/>
          <w:lang w:val="en-US" w:eastAsia="zh-CN"/>
        </w:rPr>
        <w:t>24</w:t>
      </w:r>
      <w:r w:rsidRPr="00E4726F">
        <w:rPr>
          <w:rFonts w:ascii="Book Antiqua" w:eastAsia="SimSun" w:hAnsi="Book Antiqua" w:cs="SimSun"/>
          <w:sz w:val="24"/>
          <w:szCs w:val="24"/>
          <w:lang w:val="en-US" w:eastAsia="zh-CN"/>
        </w:rPr>
        <w:t>: 277-280 [PMID: 15287849 DOI: 10.1007/s12072-014-9522-z]</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22 </w:t>
      </w:r>
      <w:r w:rsidRPr="00E4726F">
        <w:rPr>
          <w:rFonts w:ascii="Book Antiqua" w:eastAsia="SimSun" w:hAnsi="Book Antiqua" w:cs="SimSun"/>
          <w:b/>
          <w:bCs/>
          <w:sz w:val="24"/>
          <w:szCs w:val="24"/>
          <w:lang w:val="en-US" w:eastAsia="zh-CN"/>
        </w:rPr>
        <w:t>Fernández J</w:t>
      </w:r>
      <w:r w:rsidRPr="00E4726F">
        <w:rPr>
          <w:rFonts w:ascii="Book Antiqua" w:eastAsia="SimSun" w:hAnsi="Book Antiqua" w:cs="SimSun"/>
          <w:sz w:val="24"/>
          <w:szCs w:val="24"/>
          <w:lang w:val="en-US" w:eastAsia="zh-CN"/>
        </w:rPr>
        <w:t xml:space="preserve">, Acevedo J, Castro M, Garcia O, de Lope CR, Roca D, </w:t>
      </w:r>
      <w:proofErr w:type="spellStart"/>
      <w:r w:rsidRPr="00E4726F">
        <w:rPr>
          <w:rFonts w:ascii="Book Antiqua" w:eastAsia="SimSun" w:hAnsi="Book Antiqua" w:cs="SimSun"/>
          <w:sz w:val="24"/>
          <w:szCs w:val="24"/>
          <w:lang w:val="en-US" w:eastAsia="zh-CN"/>
        </w:rPr>
        <w:t>Pavesi</w:t>
      </w:r>
      <w:proofErr w:type="spellEnd"/>
      <w:r w:rsidRPr="00E4726F">
        <w:rPr>
          <w:rFonts w:ascii="Book Antiqua" w:eastAsia="SimSun" w:hAnsi="Book Antiqua" w:cs="SimSun"/>
          <w:sz w:val="24"/>
          <w:szCs w:val="24"/>
          <w:lang w:val="en-US" w:eastAsia="zh-CN"/>
        </w:rPr>
        <w:t xml:space="preserve"> M, Sola E, Moreira L, Silva A, </w:t>
      </w:r>
      <w:proofErr w:type="spellStart"/>
      <w:r w:rsidRPr="00E4726F">
        <w:rPr>
          <w:rFonts w:ascii="Book Antiqua" w:eastAsia="SimSun" w:hAnsi="Book Antiqua" w:cs="SimSun"/>
          <w:sz w:val="24"/>
          <w:szCs w:val="24"/>
          <w:lang w:val="en-US" w:eastAsia="zh-CN"/>
        </w:rPr>
        <w:t>Seva</w:t>
      </w:r>
      <w:proofErr w:type="spellEnd"/>
      <w:r w:rsidRPr="00E4726F">
        <w:rPr>
          <w:rFonts w:ascii="Book Antiqua" w:eastAsia="SimSun" w:hAnsi="Book Antiqua" w:cs="SimSun"/>
          <w:sz w:val="24"/>
          <w:szCs w:val="24"/>
          <w:lang w:val="en-US" w:eastAsia="zh-CN"/>
        </w:rPr>
        <w:t xml:space="preserve">-Pereira T, </w:t>
      </w:r>
      <w:proofErr w:type="spellStart"/>
      <w:r w:rsidRPr="00E4726F">
        <w:rPr>
          <w:rFonts w:ascii="Book Antiqua" w:eastAsia="SimSun" w:hAnsi="Book Antiqua" w:cs="SimSun"/>
          <w:sz w:val="24"/>
          <w:szCs w:val="24"/>
          <w:lang w:val="en-US" w:eastAsia="zh-CN"/>
        </w:rPr>
        <w:t>Corradi</w:t>
      </w:r>
      <w:proofErr w:type="spellEnd"/>
      <w:r w:rsidRPr="00E4726F">
        <w:rPr>
          <w:rFonts w:ascii="Book Antiqua" w:eastAsia="SimSun" w:hAnsi="Book Antiqua" w:cs="SimSun"/>
          <w:sz w:val="24"/>
          <w:szCs w:val="24"/>
          <w:lang w:val="en-US" w:eastAsia="zh-CN"/>
        </w:rPr>
        <w:t xml:space="preserve"> F, Mensa J, </w:t>
      </w:r>
      <w:proofErr w:type="spellStart"/>
      <w:r w:rsidRPr="00E4726F">
        <w:rPr>
          <w:rFonts w:ascii="Book Antiqua" w:eastAsia="SimSun" w:hAnsi="Book Antiqua" w:cs="SimSun"/>
          <w:sz w:val="24"/>
          <w:szCs w:val="24"/>
          <w:lang w:val="en-US" w:eastAsia="zh-CN"/>
        </w:rPr>
        <w:t>Ginès</w:t>
      </w:r>
      <w:proofErr w:type="spellEnd"/>
      <w:r w:rsidRPr="00E4726F">
        <w:rPr>
          <w:rFonts w:ascii="Book Antiqua" w:eastAsia="SimSun" w:hAnsi="Book Antiqua" w:cs="SimSun"/>
          <w:sz w:val="24"/>
          <w:szCs w:val="24"/>
          <w:lang w:val="en-US" w:eastAsia="zh-CN"/>
        </w:rPr>
        <w:t xml:space="preserve"> P, Arroyo V. Prevalence and risk factors of infections by </w:t>
      </w:r>
      <w:proofErr w:type="spellStart"/>
      <w:r w:rsidRPr="00E4726F">
        <w:rPr>
          <w:rFonts w:ascii="Book Antiqua" w:eastAsia="SimSun" w:hAnsi="Book Antiqua" w:cs="SimSun"/>
          <w:sz w:val="24"/>
          <w:szCs w:val="24"/>
          <w:lang w:val="en-US" w:eastAsia="zh-CN"/>
        </w:rPr>
        <w:t>multiresistant</w:t>
      </w:r>
      <w:proofErr w:type="spellEnd"/>
      <w:r w:rsidRPr="00E4726F">
        <w:rPr>
          <w:rFonts w:ascii="Book Antiqua" w:eastAsia="SimSun" w:hAnsi="Book Antiqua" w:cs="SimSun"/>
          <w:sz w:val="24"/>
          <w:szCs w:val="24"/>
          <w:lang w:val="en-US" w:eastAsia="zh-CN"/>
        </w:rPr>
        <w:t xml:space="preserve"> bacteria in cirrhosis: a prospective study. </w:t>
      </w:r>
      <w:r w:rsidRPr="00E4726F">
        <w:rPr>
          <w:rFonts w:ascii="Book Antiqua" w:eastAsia="SimSun" w:hAnsi="Book Antiqua" w:cs="SimSun"/>
          <w:i/>
          <w:iCs/>
          <w:sz w:val="24"/>
          <w:szCs w:val="24"/>
          <w:lang w:val="en-US" w:eastAsia="zh-CN"/>
        </w:rPr>
        <w:t>Hepatology</w:t>
      </w:r>
      <w:r w:rsidRPr="00E4726F">
        <w:rPr>
          <w:rFonts w:ascii="Book Antiqua" w:eastAsia="SimSun" w:hAnsi="Book Antiqua" w:cs="SimSun"/>
          <w:sz w:val="24"/>
          <w:szCs w:val="24"/>
          <w:lang w:val="en-US" w:eastAsia="zh-CN"/>
        </w:rPr>
        <w:t> 2012; </w:t>
      </w:r>
      <w:r w:rsidRPr="00E4726F">
        <w:rPr>
          <w:rFonts w:ascii="Book Antiqua" w:eastAsia="SimSun" w:hAnsi="Book Antiqua" w:cs="SimSun"/>
          <w:b/>
          <w:bCs/>
          <w:sz w:val="24"/>
          <w:szCs w:val="24"/>
          <w:lang w:val="en-US" w:eastAsia="zh-CN"/>
        </w:rPr>
        <w:t>55</w:t>
      </w:r>
      <w:r w:rsidRPr="00E4726F">
        <w:rPr>
          <w:rFonts w:ascii="Book Antiqua" w:eastAsia="SimSun" w:hAnsi="Book Antiqua" w:cs="SimSun"/>
          <w:sz w:val="24"/>
          <w:szCs w:val="24"/>
          <w:lang w:val="en-US" w:eastAsia="zh-CN"/>
        </w:rPr>
        <w:t>: 1551-1561 [PMID: 22183941 DOI: 10.1002/hep.25532]</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23 </w:t>
      </w:r>
      <w:proofErr w:type="spellStart"/>
      <w:r w:rsidRPr="00E4726F">
        <w:rPr>
          <w:rFonts w:ascii="Book Antiqua" w:eastAsia="SimSun" w:hAnsi="Book Antiqua" w:cs="SimSun"/>
          <w:b/>
          <w:bCs/>
          <w:sz w:val="24"/>
          <w:szCs w:val="24"/>
          <w:lang w:val="en-US" w:eastAsia="zh-CN"/>
        </w:rPr>
        <w:t>Merli</w:t>
      </w:r>
      <w:proofErr w:type="spellEnd"/>
      <w:r w:rsidRPr="00E4726F">
        <w:rPr>
          <w:rFonts w:ascii="Book Antiqua" w:eastAsia="SimSun" w:hAnsi="Book Antiqua" w:cs="SimSun"/>
          <w:b/>
          <w:bCs/>
          <w:sz w:val="24"/>
          <w:szCs w:val="24"/>
          <w:lang w:val="en-US" w:eastAsia="zh-CN"/>
        </w:rPr>
        <w:t xml:space="preserve"> M</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Lucidi</w:t>
      </w:r>
      <w:proofErr w:type="spellEnd"/>
      <w:r w:rsidRPr="00E4726F">
        <w:rPr>
          <w:rFonts w:ascii="Book Antiqua" w:eastAsia="SimSun" w:hAnsi="Book Antiqua" w:cs="SimSun"/>
          <w:sz w:val="24"/>
          <w:szCs w:val="24"/>
          <w:lang w:val="en-US" w:eastAsia="zh-CN"/>
        </w:rPr>
        <w:t xml:space="preserve"> C, Di Gregorio V, Falcone M, </w:t>
      </w:r>
      <w:proofErr w:type="spellStart"/>
      <w:r w:rsidRPr="00E4726F">
        <w:rPr>
          <w:rFonts w:ascii="Book Antiqua" w:eastAsia="SimSun" w:hAnsi="Book Antiqua" w:cs="SimSun"/>
          <w:sz w:val="24"/>
          <w:szCs w:val="24"/>
          <w:lang w:val="en-US" w:eastAsia="zh-CN"/>
        </w:rPr>
        <w:t>Giannelli</w:t>
      </w:r>
      <w:proofErr w:type="spellEnd"/>
      <w:r w:rsidRPr="00E4726F">
        <w:rPr>
          <w:rFonts w:ascii="Book Antiqua" w:eastAsia="SimSun" w:hAnsi="Book Antiqua" w:cs="SimSun"/>
          <w:sz w:val="24"/>
          <w:szCs w:val="24"/>
          <w:lang w:val="en-US" w:eastAsia="zh-CN"/>
        </w:rPr>
        <w:t xml:space="preserve"> V, </w:t>
      </w:r>
      <w:proofErr w:type="spellStart"/>
      <w:r w:rsidRPr="00E4726F">
        <w:rPr>
          <w:rFonts w:ascii="Book Antiqua" w:eastAsia="SimSun" w:hAnsi="Book Antiqua" w:cs="SimSun"/>
          <w:sz w:val="24"/>
          <w:szCs w:val="24"/>
          <w:lang w:val="en-US" w:eastAsia="zh-CN"/>
        </w:rPr>
        <w:t>Lattanzi</w:t>
      </w:r>
      <w:proofErr w:type="spellEnd"/>
      <w:r w:rsidRPr="00E4726F">
        <w:rPr>
          <w:rFonts w:ascii="Book Antiqua" w:eastAsia="SimSun" w:hAnsi="Book Antiqua" w:cs="SimSun"/>
          <w:sz w:val="24"/>
          <w:szCs w:val="24"/>
          <w:lang w:val="en-US" w:eastAsia="zh-CN"/>
        </w:rPr>
        <w:t xml:space="preserve"> B, Giusto M, </w:t>
      </w:r>
      <w:proofErr w:type="spellStart"/>
      <w:r w:rsidRPr="00E4726F">
        <w:rPr>
          <w:rFonts w:ascii="Book Antiqua" w:eastAsia="SimSun" w:hAnsi="Book Antiqua" w:cs="SimSun"/>
          <w:sz w:val="24"/>
          <w:szCs w:val="24"/>
          <w:lang w:val="en-US" w:eastAsia="zh-CN"/>
        </w:rPr>
        <w:t>Ceccarelli</w:t>
      </w:r>
      <w:proofErr w:type="spellEnd"/>
      <w:r w:rsidRPr="00E4726F">
        <w:rPr>
          <w:rFonts w:ascii="Book Antiqua" w:eastAsia="SimSun" w:hAnsi="Book Antiqua" w:cs="SimSun"/>
          <w:sz w:val="24"/>
          <w:szCs w:val="24"/>
          <w:lang w:val="en-US" w:eastAsia="zh-CN"/>
        </w:rPr>
        <w:t xml:space="preserve"> G, </w:t>
      </w:r>
      <w:proofErr w:type="spellStart"/>
      <w:r w:rsidRPr="00E4726F">
        <w:rPr>
          <w:rFonts w:ascii="Book Antiqua" w:eastAsia="SimSun" w:hAnsi="Book Antiqua" w:cs="SimSun"/>
          <w:sz w:val="24"/>
          <w:szCs w:val="24"/>
          <w:lang w:val="en-US" w:eastAsia="zh-CN"/>
        </w:rPr>
        <w:t>Farcomeni</w:t>
      </w:r>
      <w:proofErr w:type="spellEnd"/>
      <w:r w:rsidRPr="00E4726F">
        <w:rPr>
          <w:rFonts w:ascii="Book Antiqua" w:eastAsia="SimSun" w:hAnsi="Book Antiqua" w:cs="SimSun"/>
          <w:sz w:val="24"/>
          <w:szCs w:val="24"/>
          <w:lang w:val="en-US" w:eastAsia="zh-CN"/>
        </w:rPr>
        <w:t xml:space="preserve"> A, Riggio O, </w:t>
      </w:r>
      <w:proofErr w:type="spellStart"/>
      <w:r w:rsidRPr="00E4726F">
        <w:rPr>
          <w:rFonts w:ascii="Book Antiqua" w:eastAsia="SimSun" w:hAnsi="Book Antiqua" w:cs="SimSun"/>
          <w:sz w:val="24"/>
          <w:szCs w:val="24"/>
          <w:lang w:val="en-US" w:eastAsia="zh-CN"/>
        </w:rPr>
        <w:t>Venditti</w:t>
      </w:r>
      <w:proofErr w:type="spellEnd"/>
      <w:r w:rsidRPr="00E4726F">
        <w:rPr>
          <w:rFonts w:ascii="Book Antiqua" w:eastAsia="SimSun" w:hAnsi="Book Antiqua" w:cs="SimSun"/>
          <w:sz w:val="24"/>
          <w:szCs w:val="24"/>
          <w:lang w:val="en-US" w:eastAsia="zh-CN"/>
        </w:rPr>
        <w:t xml:space="preserve"> M. The spread of multi drug resistant </w:t>
      </w:r>
      <w:r w:rsidRPr="00E4726F">
        <w:rPr>
          <w:rFonts w:ascii="Book Antiqua" w:eastAsia="SimSun" w:hAnsi="Book Antiqua" w:cs="SimSun"/>
          <w:sz w:val="24"/>
          <w:szCs w:val="24"/>
          <w:lang w:val="en-US" w:eastAsia="zh-CN"/>
        </w:rPr>
        <w:lastRenderedPageBreak/>
        <w:t>infections is leading to an increase in the empirical antibiotic treatment failure in cirrhosis: a prospective survey. </w:t>
      </w:r>
      <w:proofErr w:type="spellStart"/>
      <w:r w:rsidRPr="00E4726F">
        <w:rPr>
          <w:rFonts w:ascii="Book Antiqua" w:eastAsia="SimSun" w:hAnsi="Book Antiqua" w:cs="SimSun"/>
          <w:i/>
          <w:iCs/>
          <w:sz w:val="24"/>
          <w:szCs w:val="24"/>
          <w:lang w:val="en-US" w:eastAsia="zh-CN"/>
        </w:rPr>
        <w:t>PLoS</w:t>
      </w:r>
      <w:proofErr w:type="spellEnd"/>
      <w:r w:rsidRPr="00E4726F">
        <w:rPr>
          <w:rFonts w:ascii="Book Antiqua" w:eastAsia="SimSun" w:hAnsi="Book Antiqua" w:cs="SimSun"/>
          <w:i/>
          <w:iCs/>
          <w:sz w:val="24"/>
          <w:szCs w:val="24"/>
          <w:lang w:val="en-US" w:eastAsia="zh-CN"/>
        </w:rPr>
        <w:t xml:space="preserve"> One</w:t>
      </w:r>
      <w:r w:rsidRPr="00E4726F">
        <w:rPr>
          <w:rFonts w:ascii="Book Antiqua" w:eastAsia="SimSun" w:hAnsi="Book Antiqua" w:cs="SimSun"/>
          <w:sz w:val="24"/>
          <w:szCs w:val="24"/>
          <w:lang w:val="en-US" w:eastAsia="zh-CN"/>
        </w:rPr>
        <w:t> 2015; </w:t>
      </w:r>
      <w:r w:rsidRPr="00E4726F">
        <w:rPr>
          <w:rFonts w:ascii="Book Antiqua" w:eastAsia="SimSun" w:hAnsi="Book Antiqua" w:cs="SimSun"/>
          <w:b/>
          <w:bCs/>
          <w:sz w:val="24"/>
          <w:szCs w:val="24"/>
          <w:lang w:val="en-US" w:eastAsia="zh-CN"/>
        </w:rPr>
        <w:t>10</w:t>
      </w:r>
      <w:r w:rsidRPr="00E4726F">
        <w:rPr>
          <w:rFonts w:ascii="Book Antiqua" w:eastAsia="SimSun" w:hAnsi="Book Antiqua" w:cs="SimSun"/>
          <w:sz w:val="24"/>
          <w:szCs w:val="24"/>
          <w:lang w:val="en-US" w:eastAsia="zh-CN"/>
        </w:rPr>
        <w:t>: e0127448 [PMID: 25996499 DOI: 10.1371/journal.pone.0127448]</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24 </w:t>
      </w:r>
      <w:r w:rsidRPr="00E4726F">
        <w:rPr>
          <w:rFonts w:ascii="Book Antiqua" w:eastAsia="SimSun" w:hAnsi="Book Antiqua" w:cs="SimSun"/>
          <w:b/>
          <w:bCs/>
          <w:sz w:val="24"/>
          <w:szCs w:val="24"/>
          <w:lang w:val="en-US" w:eastAsia="zh-CN"/>
        </w:rPr>
        <w:t>Marciano S</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Dirchwolf</w:t>
      </w:r>
      <w:proofErr w:type="spellEnd"/>
      <w:r w:rsidRPr="00E4726F">
        <w:rPr>
          <w:rFonts w:ascii="Book Antiqua" w:eastAsia="SimSun" w:hAnsi="Book Antiqua" w:cs="SimSun"/>
          <w:sz w:val="24"/>
          <w:szCs w:val="24"/>
          <w:lang w:val="en-US" w:eastAsia="zh-CN"/>
        </w:rPr>
        <w:t xml:space="preserve"> M, Bermudez CS, </w:t>
      </w:r>
      <w:proofErr w:type="spellStart"/>
      <w:r w:rsidRPr="00E4726F">
        <w:rPr>
          <w:rFonts w:ascii="Book Antiqua" w:eastAsia="SimSun" w:hAnsi="Book Antiqua" w:cs="SimSun"/>
          <w:sz w:val="24"/>
          <w:szCs w:val="24"/>
          <w:lang w:val="en-US" w:eastAsia="zh-CN"/>
        </w:rPr>
        <w:t>Sobenko</w:t>
      </w:r>
      <w:proofErr w:type="spellEnd"/>
      <w:r w:rsidRPr="00E4726F">
        <w:rPr>
          <w:rFonts w:ascii="Book Antiqua" w:eastAsia="SimSun" w:hAnsi="Book Antiqua" w:cs="SimSun"/>
          <w:sz w:val="24"/>
          <w:szCs w:val="24"/>
          <w:lang w:val="en-US" w:eastAsia="zh-CN"/>
        </w:rPr>
        <w:t xml:space="preserve"> N, Haddad L, Genre Bert F, </w:t>
      </w:r>
      <w:proofErr w:type="spellStart"/>
      <w:r w:rsidRPr="00E4726F">
        <w:rPr>
          <w:rFonts w:ascii="Book Antiqua" w:eastAsia="SimSun" w:hAnsi="Book Antiqua" w:cs="SimSun"/>
          <w:sz w:val="24"/>
          <w:szCs w:val="24"/>
          <w:lang w:val="en-US" w:eastAsia="zh-CN"/>
        </w:rPr>
        <w:t>Barcán</w:t>
      </w:r>
      <w:proofErr w:type="spellEnd"/>
      <w:r w:rsidRPr="00E4726F">
        <w:rPr>
          <w:rFonts w:ascii="Book Antiqua" w:eastAsia="SimSun" w:hAnsi="Book Antiqua" w:cs="SimSun"/>
          <w:sz w:val="24"/>
          <w:szCs w:val="24"/>
          <w:lang w:val="en-US" w:eastAsia="zh-CN"/>
        </w:rPr>
        <w:t xml:space="preserve"> L, </w:t>
      </w:r>
      <w:proofErr w:type="spellStart"/>
      <w:r w:rsidRPr="00E4726F">
        <w:rPr>
          <w:rFonts w:ascii="Book Antiqua" w:eastAsia="SimSun" w:hAnsi="Book Antiqua" w:cs="SimSun"/>
          <w:sz w:val="24"/>
          <w:szCs w:val="24"/>
          <w:lang w:val="en-US" w:eastAsia="zh-CN"/>
        </w:rPr>
        <w:t>Smud</w:t>
      </w:r>
      <w:proofErr w:type="spellEnd"/>
      <w:r w:rsidRPr="00E4726F">
        <w:rPr>
          <w:rFonts w:ascii="Book Antiqua" w:eastAsia="SimSun" w:hAnsi="Book Antiqua" w:cs="SimSun"/>
          <w:sz w:val="24"/>
          <w:szCs w:val="24"/>
          <w:lang w:val="en-US" w:eastAsia="zh-CN"/>
        </w:rPr>
        <w:t xml:space="preserve"> A, Posadas-Martínez ML, Giunta D, </w:t>
      </w:r>
      <w:proofErr w:type="spellStart"/>
      <w:r w:rsidRPr="00E4726F">
        <w:rPr>
          <w:rFonts w:ascii="Book Antiqua" w:eastAsia="SimSun" w:hAnsi="Book Antiqua" w:cs="SimSun"/>
          <w:sz w:val="24"/>
          <w:szCs w:val="24"/>
          <w:lang w:val="en-US" w:eastAsia="zh-CN"/>
        </w:rPr>
        <w:t>Gadano</w:t>
      </w:r>
      <w:proofErr w:type="spellEnd"/>
      <w:r w:rsidRPr="00E4726F">
        <w:rPr>
          <w:rFonts w:ascii="Book Antiqua" w:eastAsia="SimSun" w:hAnsi="Book Antiqua" w:cs="SimSun"/>
          <w:sz w:val="24"/>
          <w:szCs w:val="24"/>
          <w:lang w:val="en-US" w:eastAsia="zh-CN"/>
        </w:rPr>
        <w:t xml:space="preserve"> A. Spontaneous bacteremia and spontaneous bacterial peritonitis share similar prognosis in patients with cirrhosis: a cohort study. </w:t>
      </w:r>
      <w:proofErr w:type="spellStart"/>
      <w:r w:rsidRPr="00E4726F">
        <w:rPr>
          <w:rFonts w:ascii="Book Antiqua" w:eastAsia="SimSun" w:hAnsi="Book Antiqua" w:cs="SimSun"/>
          <w:i/>
          <w:iCs/>
          <w:sz w:val="24"/>
          <w:szCs w:val="24"/>
          <w:lang w:val="en-US" w:eastAsia="zh-CN"/>
        </w:rPr>
        <w:t>Hepatol</w:t>
      </w:r>
      <w:proofErr w:type="spellEnd"/>
      <w:r w:rsidRPr="00E4726F">
        <w:rPr>
          <w:rFonts w:ascii="Book Antiqua" w:eastAsia="SimSun" w:hAnsi="Book Antiqua" w:cs="SimSun"/>
          <w:i/>
          <w:iCs/>
          <w:sz w:val="24"/>
          <w:szCs w:val="24"/>
          <w:lang w:val="en-US" w:eastAsia="zh-CN"/>
        </w:rPr>
        <w:t xml:space="preserve"> </w:t>
      </w:r>
      <w:proofErr w:type="spellStart"/>
      <w:r w:rsidRPr="00E4726F">
        <w:rPr>
          <w:rFonts w:ascii="Book Antiqua" w:eastAsia="SimSun" w:hAnsi="Book Antiqua" w:cs="SimSun"/>
          <w:i/>
          <w:iCs/>
          <w:sz w:val="24"/>
          <w:szCs w:val="24"/>
          <w:lang w:val="en-US" w:eastAsia="zh-CN"/>
        </w:rPr>
        <w:t>Int</w:t>
      </w:r>
      <w:proofErr w:type="spellEnd"/>
      <w:r w:rsidRPr="00E4726F">
        <w:rPr>
          <w:rFonts w:ascii="Book Antiqua" w:eastAsia="SimSun" w:hAnsi="Book Antiqua" w:cs="SimSun"/>
          <w:sz w:val="24"/>
          <w:szCs w:val="24"/>
          <w:lang w:val="en-US" w:eastAsia="zh-CN"/>
        </w:rPr>
        <w:t> 2018; </w:t>
      </w:r>
      <w:r w:rsidRPr="00E4726F">
        <w:rPr>
          <w:rFonts w:ascii="Book Antiqua" w:eastAsia="SimSun" w:hAnsi="Book Antiqua" w:cs="SimSun"/>
          <w:b/>
          <w:bCs/>
          <w:sz w:val="24"/>
          <w:szCs w:val="24"/>
          <w:lang w:val="en-US" w:eastAsia="zh-CN"/>
        </w:rPr>
        <w:t>12</w:t>
      </w:r>
      <w:r w:rsidRPr="00E4726F">
        <w:rPr>
          <w:rFonts w:ascii="Book Antiqua" w:eastAsia="SimSun" w:hAnsi="Book Antiqua" w:cs="SimSun"/>
          <w:sz w:val="24"/>
          <w:szCs w:val="24"/>
          <w:lang w:val="en-US" w:eastAsia="zh-CN"/>
        </w:rPr>
        <w:t>: 181-190 [PMID: 29224053 DOI: 10.1007/s12072-017-9837-7]</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25 </w:t>
      </w:r>
      <w:r w:rsidRPr="00E4726F">
        <w:rPr>
          <w:rFonts w:ascii="Book Antiqua" w:eastAsia="SimSun" w:hAnsi="Book Antiqua" w:cs="SimSun"/>
          <w:b/>
          <w:bCs/>
          <w:sz w:val="24"/>
          <w:szCs w:val="24"/>
          <w:lang w:val="en-US" w:eastAsia="zh-CN"/>
        </w:rPr>
        <w:t>Tandon P</w:t>
      </w:r>
      <w:r w:rsidRPr="00E4726F">
        <w:rPr>
          <w:rFonts w:ascii="Book Antiqua" w:eastAsia="SimSun" w:hAnsi="Book Antiqua" w:cs="SimSun"/>
          <w:sz w:val="24"/>
          <w:szCs w:val="24"/>
          <w:lang w:val="en-US" w:eastAsia="zh-CN"/>
        </w:rPr>
        <w:t xml:space="preserve">, Delisle A, </w:t>
      </w:r>
      <w:proofErr w:type="spellStart"/>
      <w:r w:rsidRPr="00E4726F">
        <w:rPr>
          <w:rFonts w:ascii="Book Antiqua" w:eastAsia="SimSun" w:hAnsi="Book Antiqua" w:cs="SimSun"/>
          <w:sz w:val="24"/>
          <w:szCs w:val="24"/>
          <w:lang w:val="en-US" w:eastAsia="zh-CN"/>
        </w:rPr>
        <w:t>Topal</w:t>
      </w:r>
      <w:proofErr w:type="spellEnd"/>
      <w:r w:rsidRPr="00E4726F">
        <w:rPr>
          <w:rFonts w:ascii="Book Antiqua" w:eastAsia="SimSun" w:hAnsi="Book Antiqua" w:cs="SimSun"/>
          <w:sz w:val="24"/>
          <w:szCs w:val="24"/>
          <w:lang w:val="en-US" w:eastAsia="zh-CN"/>
        </w:rPr>
        <w:t xml:space="preserve"> JE, Garcia-Tsao G. High prevalence of antibiotic-resistant bacterial infections among patients with cirrhosis at a US liver center. </w:t>
      </w:r>
      <w:proofErr w:type="spellStart"/>
      <w:r w:rsidRPr="00E4726F">
        <w:rPr>
          <w:rFonts w:ascii="Book Antiqua" w:eastAsia="SimSun" w:hAnsi="Book Antiqua" w:cs="SimSun"/>
          <w:i/>
          <w:iCs/>
          <w:sz w:val="24"/>
          <w:szCs w:val="24"/>
          <w:lang w:val="en-US" w:eastAsia="zh-CN"/>
        </w:rPr>
        <w:t>Clin</w:t>
      </w:r>
      <w:proofErr w:type="spellEnd"/>
      <w:r w:rsidRPr="00E4726F">
        <w:rPr>
          <w:rFonts w:ascii="Book Antiqua" w:eastAsia="SimSun" w:hAnsi="Book Antiqua" w:cs="SimSun"/>
          <w:i/>
          <w:iCs/>
          <w:sz w:val="24"/>
          <w:szCs w:val="24"/>
          <w:lang w:val="en-US" w:eastAsia="zh-CN"/>
        </w:rPr>
        <w:t xml:space="preserve"> Gastroenterol </w:t>
      </w:r>
      <w:proofErr w:type="spellStart"/>
      <w:r w:rsidRPr="00E4726F">
        <w:rPr>
          <w:rFonts w:ascii="Book Antiqua" w:eastAsia="SimSun" w:hAnsi="Book Antiqua" w:cs="SimSun"/>
          <w:i/>
          <w:iCs/>
          <w:sz w:val="24"/>
          <w:szCs w:val="24"/>
          <w:lang w:val="en-US" w:eastAsia="zh-CN"/>
        </w:rPr>
        <w:t>Hepatol</w:t>
      </w:r>
      <w:proofErr w:type="spellEnd"/>
      <w:r w:rsidRPr="00E4726F">
        <w:rPr>
          <w:rFonts w:ascii="Book Antiqua" w:eastAsia="SimSun" w:hAnsi="Book Antiqua" w:cs="SimSun"/>
          <w:sz w:val="24"/>
          <w:szCs w:val="24"/>
          <w:lang w:val="en-US" w:eastAsia="zh-CN"/>
        </w:rPr>
        <w:t> 2012; </w:t>
      </w:r>
      <w:r w:rsidRPr="00E4726F">
        <w:rPr>
          <w:rFonts w:ascii="Book Antiqua" w:eastAsia="SimSun" w:hAnsi="Book Antiqua" w:cs="SimSun"/>
          <w:b/>
          <w:bCs/>
          <w:sz w:val="24"/>
          <w:szCs w:val="24"/>
          <w:lang w:val="en-US" w:eastAsia="zh-CN"/>
        </w:rPr>
        <w:t>10</w:t>
      </w:r>
      <w:r w:rsidRPr="00E4726F">
        <w:rPr>
          <w:rFonts w:ascii="Book Antiqua" w:eastAsia="SimSun" w:hAnsi="Book Antiqua" w:cs="SimSun"/>
          <w:sz w:val="24"/>
          <w:szCs w:val="24"/>
          <w:lang w:val="en-US" w:eastAsia="zh-CN"/>
        </w:rPr>
        <w:t>: 1291-1298 [PMID: 22902776 DOI: 10.1016/j.cgh.2012.08.017]</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26 </w:t>
      </w:r>
      <w:proofErr w:type="spellStart"/>
      <w:r w:rsidRPr="00E4726F">
        <w:rPr>
          <w:rFonts w:ascii="Book Antiqua" w:eastAsia="SimSun" w:hAnsi="Book Antiqua" w:cs="SimSun"/>
          <w:b/>
          <w:bCs/>
          <w:sz w:val="24"/>
          <w:szCs w:val="24"/>
          <w:lang w:val="en-US" w:eastAsia="zh-CN"/>
        </w:rPr>
        <w:t>Ariza</w:t>
      </w:r>
      <w:proofErr w:type="spellEnd"/>
      <w:r w:rsidRPr="00E4726F">
        <w:rPr>
          <w:rFonts w:ascii="Book Antiqua" w:eastAsia="SimSun" w:hAnsi="Book Antiqua" w:cs="SimSun"/>
          <w:b/>
          <w:bCs/>
          <w:sz w:val="24"/>
          <w:szCs w:val="24"/>
          <w:lang w:val="en-US" w:eastAsia="zh-CN"/>
        </w:rPr>
        <w:t xml:space="preserve"> X</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Castellote</w:t>
      </w:r>
      <w:proofErr w:type="spellEnd"/>
      <w:r w:rsidRPr="00E4726F">
        <w:rPr>
          <w:rFonts w:ascii="Book Antiqua" w:eastAsia="SimSun" w:hAnsi="Book Antiqua" w:cs="SimSun"/>
          <w:sz w:val="24"/>
          <w:szCs w:val="24"/>
          <w:lang w:val="en-US" w:eastAsia="zh-CN"/>
        </w:rPr>
        <w:t xml:space="preserve"> J, Lora-Tamayo J, </w:t>
      </w:r>
      <w:proofErr w:type="spellStart"/>
      <w:r w:rsidRPr="00E4726F">
        <w:rPr>
          <w:rFonts w:ascii="Book Antiqua" w:eastAsia="SimSun" w:hAnsi="Book Antiqua" w:cs="SimSun"/>
          <w:sz w:val="24"/>
          <w:szCs w:val="24"/>
          <w:lang w:val="en-US" w:eastAsia="zh-CN"/>
        </w:rPr>
        <w:t>Girbau</w:t>
      </w:r>
      <w:proofErr w:type="spellEnd"/>
      <w:r w:rsidRPr="00E4726F">
        <w:rPr>
          <w:rFonts w:ascii="Book Antiqua" w:eastAsia="SimSun" w:hAnsi="Book Antiqua" w:cs="SimSun"/>
          <w:sz w:val="24"/>
          <w:szCs w:val="24"/>
          <w:lang w:val="en-US" w:eastAsia="zh-CN"/>
        </w:rPr>
        <w:t xml:space="preserve"> A, </w:t>
      </w:r>
      <w:proofErr w:type="spellStart"/>
      <w:r w:rsidRPr="00E4726F">
        <w:rPr>
          <w:rFonts w:ascii="Book Antiqua" w:eastAsia="SimSun" w:hAnsi="Book Antiqua" w:cs="SimSun"/>
          <w:sz w:val="24"/>
          <w:szCs w:val="24"/>
          <w:lang w:val="en-US" w:eastAsia="zh-CN"/>
        </w:rPr>
        <w:t>Salord</w:t>
      </w:r>
      <w:proofErr w:type="spellEnd"/>
      <w:r w:rsidRPr="00E4726F">
        <w:rPr>
          <w:rFonts w:ascii="Book Antiqua" w:eastAsia="SimSun" w:hAnsi="Book Antiqua" w:cs="SimSun"/>
          <w:sz w:val="24"/>
          <w:szCs w:val="24"/>
          <w:lang w:val="en-US" w:eastAsia="zh-CN"/>
        </w:rPr>
        <w:t xml:space="preserve"> S, Rota R, </w:t>
      </w:r>
      <w:proofErr w:type="spellStart"/>
      <w:r w:rsidRPr="00E4726F">
        <w:rPr>
          <w:rFonts w:ascii="Book Antiqua" w:eastAsia="SimSun" w:hAnsi="Book Antiqua" w:cs="SimSun"/>
          <w:sz w:val="24"/>
          <w:szCs w:val="24"/>
          <w:lang w:val="en-US" w:eastAsia="zh-CN"/>
        </w:rPr>
        <w:t>Ariza</w:t>
      </w:r>
      <w:proofErr w:type="spellEnd"/>
      <w:r w:rsidRPr="00E4726F">
        <w:rPr>
          <w:rFonts w:ascii="Book Antiqua" w:eastAsia="SimSun" w:hAnsi="Book Antiqua" w:cs="SimSun"/>
          <w:sz w:val="24"/>
          <w:szCs w:val="24"/>
          <w:lang w:val="en-US" w:eastAsia="zh-CN"/>
        </w:rPr>
        <w:t xml:space="preserve"> J, </w:t>
      </w:r>
      <w:proofErr w:type="spellStart"/>
      <w:r w:rsidRPr="00E4726F">
        <w:rPr>
          <w:rFonts w:ascii="Book Antiqua" w:eastAsia="SimSun" w:hAnsi="Book Antiqua" w:cs="SimSun"/>
          <w:sz w:val="24"/>
          <w:szCs w:val="24"/>
          <w:lang w:val="en-US" w:eastAsia="zh-CN"/>
        </w:rPr>
        <w:t>Xiol</w:t>
      </w:r>
      <w:proofErr w:type="spellEnd"/>
      <w:r w:rsidRPr="00E4726F">
        <w:rPr>
          <w:rFonts w:ascii="Book Antiqua" w:eastAsia="SimSun" w:hAnsi="Book Antiqua" w:cs="SimSun"/>
          <w:sz w:val="24"/>
          <w:szCs w:val="24"/>
          <w:lang w:val="en-US" w:eastAsia="zh-CN"/>
        </w:rPr>
        <w:t xml:space="preserve"> X. Risk factors for resistance to ceftriaxone and its impact on mortality in community, healthcare and nosocomial spontaneous bacterial peritonitis. </w:t>
      </w:r>
      <w:r w:rsidRPr="00E4726F">
        <w:rPr>
          <w:rFonts w:ascii="Book Antiqua" w:eastAsia="SimSun" w:hAnsi="Book Antiqua" w:cs="SimSun"/>
          <w:i/>
          <w:iCs/>
          <w:sz w:val="24"/>
          <w:szCs w:val="24"/>
          <w:lang w:val="en-US" w:eastAsia="zh-CN"/>
        </w:rPr>
        <w:t xml:space="preserve">J </w:t>
      </w:r>
      <w:proofErr w:type="spellStart"/>
      <w:r w:rsidRPr="00E4726F">
        <w:rPr>
          <w:rFonts w:ascii="Book Antiqua" w:eastAsia="SimSun" w:hAnsi="Book Antiqua" w:cs="SimSun"/>
          <w:i/>
          <w:iCs/>
          <w:sz w:val="24"/>
          <w:szCs w:val="24"/>
          <w:lang w:val="en-US" w:eastAsia="zh-CN"/>
        </w:rPr>
        <w:t>Hepatol</w:t>
      </w:r>
      <w:proofErr w:type="spellEnd"/>
      <w:r w:rsidRPr="00E4726F">
        <w:rPr>
          <w:rFonts w:ascii="Book Antiqua" w:eastAsia="SimSun" w:hAnsi="Book Antiqua" w:cs="SimSun"/>
          <w:sz w:val="24"/>
          <w:szCs w:val="24"/>
          <w:lang w:val="en-US" w:eastAsia="zh-CN"/>
        </w:rPr>
        <w:t> 2012; </w:t>
      </w:r>
      <w:r w:rsidRPr="00E4726F">
        <w:rPr>
          <w:rFonts w:ascii="Book Antiqua" w:eastAsia="SimSun" w:hAnsi="Book Antiqua" w:cs="SimSun"/>
          <w:b/>
          <w:bCs/>
          <w:sz w:val="24"/>
          <w:szCs w:val="24"/>
          <w:lang w:val="en-US" w:eastAsia="zh-CN"/>
        </w:rPr>
        <w:t>56</w:t>
      </w:r>
      <w:r w:rsidRPr="00E4726F">
        <w:rPr>
          <w:rFonts w:ascii="Book Antiqua" w:eastAsia="SimSun" w:hAnsi="Book Antiqua" w:cs="SimSun"/>
          <w:sz w:val="24"/>
          <w:szCs w:val="24"/>
          <w:lang w:val="en-US" w:eastAsia="zh-CN"/>
        </w:rPr>
        <w:t>: 825-832 [PMID: 22173153 DOI: 10.1016/j.jhep.2011.11.010]</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27 </w:t>
      </w:r>
      <w:r w:rsidRPr="00E4726F">
        <w:rPr>
          <w:rFonts w:ascii="Book Antiqua" w:eastAsia="SimSun" w:hAnsi="Book Antiqua" w:cs="SimSun"/>
          <w:b/>
          <w:bCs/>
          <w:sz w:val="24"/>
          <w:szCs w:val="24"/>
          <w:lang w:val="en-US" w:eastAsia="zh-CN"/>
        </w:rPr>
        <w:t>Cheong HS</w:t>
      </w:r>
      <w:r w:rsidRPr="00E4726F">
        <w:rPr>
          <w:rFonts w:ascii="Book Antiqua" w:eastAsia="SimSun" w:hAnsi="Book Antiqua" w:cs="SimSun"/>
          <w:sz w:val="24"/>
          <w:szCs w:val="24"/>
          <w:lang w:val="en-US" w:eastAsia="zh-CN"/>
        </w:rPr>
        <w:t xml:space="preserve">, Kang CI, Lee JA, Moon SY, </w:t>
      </w:r>
      <w:proofErr w:type="spellStart"/>
      <w:r w:rsidRPr="00E4726F">
        <w:rPr>
          <w:rFonts w:ascii="Book Antiqua" w:eastAsia="SimSun" w:hAnsi="Book Antiqua" w:cs="SimSun"/>
          <w:sz w:val="24"/>
          <w:szCs w:val="24"/>
          <w:lang w:val="en-US" w:eastAsia="zh-CN"/>
        </w:rPr>
        <w:t>Joung</w:t>
      </w:r>
      <w:proofErr w:type="spellEnd"/>
      <w:r w:rsidRPr="00E4726F">
        <w:rPr>
          <w:rFonts w:ascii="Book Antiqua" w:eastAsia="SimSun" w:hAnsi="Book Antiqua" w:cs="SimSun"/>
          <w:sz w:val="24"/>
          <w:szCs w:val="24"/>
          <w:lang w:val="en-US" w:eastAsia="zh-CN"/>
        </w:rPr>
        <w:t xml:space="preserve"> MK, Chung DR, Koh KC, Lee NY, Song JH, Peck KR. Clinical significance and outcome of nosocomial acquisition of spontaneous bacterial peritonitis in patients with liver cirrhosis. </w:t>
      </w:r>
      <w:proofErr w:type="spellStart"/>
      <w:r w:rsidRPr="00E4726F">
        <w:rPr>
          <w:rFonts w:ascii="Book Antiqua" w:eastAsia="SimSun" w:hAnsi="Book Antiqua" w:cs="SimSun"/>
          <w:i/>
          <w:iCs/>
          <w:sz w:val="24"/>
          <w:szCs w:val="24"/>
          <w:lang w:val="en-US" w:eastAsia="zh-CN"/>
        </w:rPr>
        <w:t>Clin</w:t>
      </w:r>
      <w:proofErr w:type="spellEnd"/>
      <w:r w:rsidRPr="00E4726F">
        <w:rPr>
          <w:rFonts w:ascii="Book Antiqua" w:eastAsia="SimSun" w:hAnsi="Book Antiqua" w:cs="SimSun"/>
          <w:i/>
          <w:iCs/>
          <w:sz w:val="24"/>
          <w:szCs w:val="24"/>
          <w:lang w:val="en-US" w:eastAsia="zh-CN"/>
        </w:rPr>
        <w:t xml:space="preserve"> Infect Dis</w:t>
      </w:r>
      <w:r w:rsidRPr="00E4726F">
        <w:rPr>
          <w:rFonts w:ascii="Book Antiqua" w:eastAsia="SimSun" w:hAnsi="Book Antiqua" w:cs="SimSun"/>
          <w:sz w:val="24"/>
          <w:szCs w:val="24"/>
          <w:lang w:val="en-US" w:eastAsia="zh-CN"/>
        </w:rPr>
        <w:t> 2009; </w:t>
      </w:r>
      <w:r w:rsidRPr="00E4726F">
        <w:rPr>
          <w:rFonts w:ascii="Book Antiqua" w:eastAsia="SimSun" w:hAnsi="Book Antiqua" w:cs="SimSun"/>
          <w:b/>
          <w:bCs/>
          <w:sz w:val="24"/>
          <w:szCs w:val="24"/>
          <w:lang w:val="en-US" w:eastAsia="zh-CN"/>
        </w:rPr>
        <w:t>48</w:t>
      </w:r>
      <w:r w:rsidRPr="00E4726F">
        <w:rPr>
          <w:rFonts w:ascii="Book Antiqua" w:eastAsia="SimSun" w:hAnsi="Book Antiqua" w:cs="SimSun"/>
          <w:sz w:val="24"/>
          <w:szCs w:val="24"/>
          <w:lang w:val="en-US" w:eastAsia="zh-CN"/>
        </w:rPr>
        <w:t>: 1230-1236 [PMID: 19302016 DOI: 10.1086/597585]</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28 </w:t>
      </w:r>
      <w:proofErr w:type="spellStart"/>
      <w:r w:rsidRPr="00E4726F">
        <w:rPr>
          <w:rFonts w:ascii="Book Antiqua" w:eastAsia="SimSun" w:hAnsi="Book Antiqua" w:cs="SimSun"/>
          <w:b/>
          <w:bCs/>
          <w:sz w:val="24"/>
          <w:szCs w:val="24"/>
          <w:lang w:val="en-US" w:eastAsia="zh-CN"/>
        </w:rPr>
        <w:t>Alexopoulou</w:t>
      </w:r>
      <w:proofErr w:type="spellEnd"/>
      <w:r w:rsidRPr="00E4726F">
        <w:rPr>
          <w:rFonts w:ascii="Book Antiqua" w:eastAsia="SimSun" w:hAnsi="Book Antiqua" w:cs="SimSun"/>
          <w:b/>
          <w:bCs/>
          <w:sz w:val="24"/>
          <w:szCs w:val="24"/>
          <w:lang w:val="en-US" w:eastAsia="zh-CN"/>
        </w:rPr>
        <w:t xml:space="preserve"> A</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Vasilieva</w:t>
      </w:r>
      <w:proofErr w:type="spellEnd"/>
      <w:r w:rsidRPr="00E4726F">
        <w:rPr>
          <w:rFonts w:ascii="Book Antiqua" w:eastAsia="SimSun" w:hAnsi="Book Antiqua" w:cs="SimSun"/>
          <w:sz w:val="24"/>
          <w:szCs w:val="24"/>
          <w:lang w:val="en-US" w:eastAsia="zh-CN"/>
        </w:rPr>
        <w:t xml:space="preserve"> L, </w:t>
      </w:r>
      <w:proofErr w:type="spellStart"/>
      <w:r w:rsidRPr="00E4726F">
        <w:rPr>
          <w:rFonts w:ascii="Book Antiqua" w:eastAsia="SimSun" w:hAnsi="Book Antiqua" w:cs="SimSun"/>
          <w:sz w:val="24"/>
          <w:szCs w:val="24"/>
          <w:lang w:val="en-US" w:eastAsia="zh-CN"/>
        </w:rPr>
        <w:t>Agiasotelli</w:t>
      </w:r>
      <w:proofErr w:type="spellEnd"/>
      <w:r w:rsidRPr="00E4726F">
        <w:rPr>
          <w:rFonts w:ascii="Book Antiqua" w:eastAsia="SimSun" w:hAnsi="Book Antiqua" w:cs="SimSun"/>
          <w:sz w:val="24"/>
          <w:szCs w:val="24"/>
          <w:lang w:val="en-US" w:eastAsia="zh-CN"/>
        </w:rPr>
        <w:t xml:space="preserve"> D, </w:t>
      </w:r>
      <w:proofErr w:type="spellStart"/>
      <w:r w:rsidRPr="00E4726F">
        <w:rPr>
          <w:rFonts w:ascii="Book Antiqua" w:eastAsia="SimSun" w:hAnsi="Book Antiqua" w:cs="SimSun"/>
          <w:sz w:val="24"/>
          <w:szCs w:val="24"/>
          <w:lang w:val="en-US" w:eastAsia="zh-CN"/>
        </w:rPr>
        <w:t>Siranidi</w:t>
      </w:r>
      <w:proofErr w:type="spellEnd"/>
      <w:r w:rsidRPr="00E4726F">
        <w:rPr>
          <w:rFonts w:ascii="Book Antiqua" w:eastAsia="SimSun" w:hAnsi="Book Antiqua" w:cs="SimSun"/>
          <w:sz w:val="24"/>
          <w:szCs w:val="24"/>
          <w:lang w:val="en-US" w:eastAsia="zh-CN"/>
        </w:rPr>
        <w:t xml:space="preserve"> K, </w:t>
      </w:r>
      <w:proofErr w:type="spellStart"/>
      <w:r w:rsidRPr="00E4726F">
        <w:rPr>
          <w:rFonts w:ascii="Book Antiqua" w:eastAsia="SimSun" w:hAnsi="Book Antiqua" w:cs="SimSun"/>
          <w:sz w:val="24"/>
          <w:szCs w:val="24"/>
          <w:lang w:val="en-US" w:eastAsia="zh-CN"/>
        </w:rPr>
        <w:t>Pouriki</w:t>
      </w:r>
      <w:proofErr w:type="spellEnd"/>
      <w:r w:rsidRPr="00E4726F">
        <w:rPr>
          <w:rFonts w:ascii="Book Antiqua" w:eastAsia="SimSun" w:hAnsi="Book Antiqua" w:cs="SimSun"/>
          <w:sz w:val="24"/>
          <w:szCs w:val="24"/>
          <w:lang w:val="en-US" w:eastAsia="zh-CN"/>
        </w:rPr>
        <w:t xml:space="preserve"> S, </w:t>
      </w:r>
      <w:proofErr w:type="spellStart"/>
      <w:r w:rsidRPr="00E4726F">
        <w:rPr>
          <w:rFonts w:ascii="Book Antiqua" w:eastAsia="SimSun" w:hAnsi="Book Antiqua" w:cs="SimSun"/>
          <w:sz w:val="24"/>
          <w:szCs w:val="24"/>
          <w:lang w:val="en-US" w:eastAsia="zh-CN"/>
        </w:rPr>
        <w:t>Tsiriga</w:t>
      </w:r>
      <w:proofErr w:type="spellEnd"/>
      <w:r w:rsidRPr="00E4726F">
        <w:rPr>
          <w:rFonts w:ascii="Book Antiqua" w:eastAsia="SimSun" w:hAnsi="Book Antiqua" w:cs="SimSun"/>
          <w:sz w:val="24"/>
          <w:szCs w:val="24"/>
          <w:lang w:val="en-US" w:eastAsia="zh-CN"/>
        </w:rPr>
        <w:t xml:space="preserve"> A, </w:t>
      </w:r>
      <w:proofErr w:type="spellStart"/>
      <w:r w:rsidRPr="00E4726F">
        <w:rPr>
          <w:rFonts w:ascii="Book Antiqua" w:eastAsia="SimSun" w:hAnsi="Book Antiqua" w:cs="SimSun"/>
          <w:sz w:val="24"/>
          <w:szCs w:val="24"/>
          <w:lang w:val="en-US" w:eastAsia="zh-CN"/>
        </w:rPr>
        <w:t>Toutouza</w:t>
      </w:r>
      <w:proofErr w:type="spellEnd"/>
      <w:r w:rsidRPr="00E4726F">
        <w:rPr>
          <w:rFonts w:ascii="Book Antiqua" w:eastAsia="SimSun" w:hAnsi="Book Antiqua" w:cs="SimSun"/>
          <w:sz w:val="24"/>
          <w:szCs w:val="24"/>
          <w:lang w:val="en-US" w:eastAsia="zh-CN"/>
        </w:rPr>
        <w:t xml:space="preserve"> M, </w:t>
      </w:r>
      <w:proofErr w:type="spellStart"/>
      <w:r w:rsidRPr="00E4726F">
        <w:rPr>
          <w:rFonts w:ascii="Book Antiqua" w:eastAsia="SimSun" w:hAnsi="Book Antiqua" w:cs="SimSun"/>
          <w:sz w:val="24"/>
          <w:szCs w:val="24"/>
          <w:lang w:val="en-US" w:eastAsia="zh-CN"/>
        </w:rPr>
        <w:t>Dourakis</w:t>
      </w:r>
      <w:proofErr w:type="spellEnd"/>
      <w:r w:rsidRPr="00E4726F">
        <w:rPr>
          <w:rFonts w:ascii="Book Antiqua" w:eastAsia="SimSun" w:hAnsi="Book Antiqua" w:cs="SimSun"/>
          <w:sz w:val="24"/>
          <w:szCs w:val="24"/>
          <w:lang w:val="en-US" w:eastAsia="zh-CN"/>
        </w:rPr>
        <w:t xml:space="preserve"> SP. Extensively drug-resistant bacteria are an independent predictive factor of mortality in 130 patients with spontaneous bacterial peritonitis or spontaneous bacteremia. </w:t>
      </w:r>
      <w:r w:rsidRPr="00E4726F">
        <w:rPr>
          <w:rFonts w:ascii="Book Antiqua" w:eastAsia="SimSun" w:hAnsi="Book Antiqua" w:cs="SimSun"/>
          <w:i/>
          <w:iCs/>
          <w:sz w:val="24"/>
          <w:szCs w:val="24"/>
          <w:lang w:val="en-US" w:eastAsia="zh-CN"/>
        </w:rPr>
        <w:t>World J Gastroenterol</w:t>
      </w:r>
      <w:r w:rsidRPr="00E4726F">
        <w:rPr>
          <w:rFonts w:ascii="Book Antiqua" w:eastAsia="SimSun" w:hAnsi="Book Antiqua" w:cs="SimSun"/>
          <w:sz w:val="24"/>
          <w:szCs w:val="24"/>
          <w:lang w:val="en-US" w:eastAsia="zh-CN"/>
        </w:rPr>
        <w:t> 2016; </w:t>
      </w:r>
      <w:r w:rsidRPr="00E4726F">
        <w:rPr>
          <w:rFonts w:ascii="Book Antiqua" w:eastAsia="SimSun" w:hAnsi="Book Antiqua" w:cs="SimSun"/>
          <w:b/>
          <w:bCs/>
          <w:sz w:val="24"/>
          <w:szCs w:val="24"/>
          <w:lang w:val="en-US" w:eastAsia="zh-CN"/>
        </w:rPr>
        <w:t>22</w:t>
      </w:r>
      <w:r w:rsidRPr="00E4726F">
        <w:rPr>
          <w:rFonts w:ascii="Book Antiqua" w:eastAsia="SimSun" w:hAnsi="Book Antiqua" w:cs="SimSun"/>
          <w:sz w:val="24"/>
          <w:szCs w:val="24"/>
          <w:lang w:val="en-US" w:eastAsia="zh-CN"/>
        </w:rPr>
        <w:t>: 4049-4056 [PMID: 27099449 DOI: 10.3748/wjg.v22.i15.4049]</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29 </w:t>
      </w:r>
      <w:r w:rsidRPr="00E4726F">
        <w:rPr>
          <w:rFonts w:ascii="Book Antiqua" w:eastAsia="SimSun" w:hAnsi="Book Antiqua" w:cs="SimSun"/>
          <w:b/>
          <w:bCs/>
          <w:sz w:val="24"/>
          <w:szCs w:val="24"/>
          <w:lang w:val="en-US" w:eastAsia="zh-CN"/>
        </w:rPr>
        <w:t>Fernández J</w:t>
      </w:r>
      <w:r w:rsidRPr="00E4726F">
        <w:rPr>
          <w:rFonts w:ascii="Book Antiqua" w:eastAsia="SimSun" w:hAnsi="Book Antiqua" w:cs="SimSun"/>
          <w:sz w:val="24"/>
          <w:szCs w:val="24"/>
          <w:lang w:val="en-US" w:eastAsia="zh-CN"/>
        </w:rPr>
        <w:t>, Acevedo J. New antibiotic strategies in patients with cirrhosis and bacterial infection. </w:t>
      </w:r>
      <w:r w:rsidRPr="00E4726F">
        <w:rPr>
          <w:rFonts w:ascii="Book Antiqua" w:eastAsia="SimSun" w:hAnsi="Book Antiqua" w:cs="SimSun"/>
          <w:i/>
          <w:iCs/>
          <w:sz w:val="24"/>
          <w:szCs w:val="24"/>
          <w:lang w:val="en-US" w:eastAsia="zh-CN"/>
        </w:rPr>
        <w:t xml:space="preserve">Expert Rev Gastroenterol </w:t>
      </w:r>
      <w:proofErr w:type="spellStart"/>
      <w:r w:rsidRPr="00E4726F">
        <w:rPr>
          <w:rFonts w:ascii="Book Antiqua" w:eastAsia="SimSun" w:hAnsi="Book Antiqua" w:cs="SimSun"/>
          <w:i/>
          <w:iCs/>
          <w:sz w:val="24"/>
          <w:szCs w:val="24"/>
          <w:lang w:val="en-US" w:eastAsia="zh-CN"/>
        </w:rPr>
        <w:t>Hepatol</w:t>
      </w:r>
      <w:proofErr w:type="spellEnd"/>
      <w:r w:rsidRPr="00E4726F">
        <w:rPr>
          <w:rFonts w:ascii="Book Antiqua" w:eastAsia="SimSun" w:hAnsi="Book Antiqua" w:cs="SimSun"/>
          <w:sz w:val="24"/>
          <w:szCs w:val="24"/>
          <w:lang w:val="en-US" w:eastAsia="zh-CN"/>
        </w:rPr>
        <w:t> 2015; </w:t>
      </w:r>
      <w:r w:rsidRPr="00E4726F">
        <w:rPr>
          <w:rFonts w:ascii="Book Antiqua" w:eastAsia="SimSun" w:hAnsi="Book Antiqua" w:cs="SimSun"/>
          <w:b/>
          <w:bCs/>
          <w:sz w:val="24"/>
          <w:szCs w:val="24"/>
          <w:lang w:val="en-US" w:eastAsia="zh-CN"/>
        </w:rPr>
        <w:t>9</w:t>
      </w:r>
      <w:r w:rsidRPr="00E4726F">
        <w:rPr>
          <w:rFonts w:ascii="Book Antiqua" w:eastAsia="SimSun" w:hAnsi="Book Antiqua" w:cs="SimSun"/>
          <w:sz w:val="24"/>
          <w:szCs w:val="24"/>
          <w:lang w:val="en-US" w:eastAsia="zh-CN"/>
        </w:rPr>
        <w:t>: 1495-1500 [PMID: 26465070 DOI: 10.1586/17474124.2015.1100075]</w:t>
      </w:r>
    </w:p>
    <w:p w:rsidR="00E4726F" w:rsidRPr="00E4726F" w:rsidRDefault="009A57BD" w:rsidP="00E4726F">
      <w:pPr>
        <w:shd w:val="clear" w:color="auto" w:fill="FFFFFF"/>
        <w:spacing w:after="0" w:line="360" w:lineRule="auto"/>
        <w:jc w:val="both"/>
        <w:rPr>
          <w:rFonts w:ascii="Book Antiqua" w:eastAsia="SimSun" w:hAnsi="Book Antiqua" w:cs="SimSun"/>
          <w:sz w:val="24"/>
          <w:szCs w:val="24"/>
          <w:lang w:val="en-US" w:eastAsia="zh-CN"/>
        </w:rPr>
      </w:pPr>
      <w:r>
        <w:rPr>
          <w:rFonts w:ascii="Book Antiqua" w:eastAsia="SimSun" w:hAnsi="Book Antiqua" w:cs="SimSun"/>
          <w:sz w:val="24"/>
          <w:szCs w:val="24"/>
          <w:lang w:val="en-US" w:eastAsia="zh-CN"/>
        </w:rPr>
        <w:t>30</w:t>
      </w:r>
      <w:r w:rsidR="00E4726F" w:rsidRPr="00E4726F">
        <w:rPr>
          <w:rFonts w:ascii="Book Antiqua" w:eastAsia="SimSun" w:hAnsi="Book Antiqua" w:cs="SimSun"/>
          <w:sz w:val="24"/>
          <w:szCs w:val="24"/>
          <w:lang w:val="en-US" w:eastAsia="zh-CN"/>
        </w:rPr>
        <w:t xml:space="preserve">. </w:t>
      </w:r>
      <w:del w:id="19" w:author="Li Ma" w:date="2018-10-11T16:35:00Z">
        <w:r w:rsidR="00E4726F" w:rsidRPr="005C17FF" w:rsidDel="005C17FF">
          <w:rPr>
            <w:rFonts w:ascii="Book Antiqua" w:eastAsia="SimSun" w:hAnsi="Book Antiqua" w:cs="SimSun"/>
            <w:b/>
            <w:sz w:val="24"/>
            <w:szCs w:val="24"/>
            <w:lang w:val="en-US" w:eastAsia="zh-CN"/>
            <w:rPrChange w:id="20" w:author="Li Ma" w:date="2018-10-11T16:35:00Z">
              <w:rPr>
                <w:rFonts w:ascii="Book Antiqua" w:eastAsia="SimSun" w:hAnsi="Book Antiqua" w:cs="SimSun"/>
                <w:sz w:val="24"/>
                <w:szCs w:val="24"/>
                <w:lang w:val="en-US" w:eastAsia="zh-CN"/>
              </w:rPr>
            </w:rPrChange>
          </w:rPr>
          <w:delText>Administration U. F and D.</w:delText>
        </w:r>
      </w:del>
      <w:ins w:id="21" w:author="Li Ma" w:date="2018-10-11T16:35:00Z">
        <w:r w:rsidR="005C17FF" w:rsidRPr="005C17FF">
          <w:rPr>
            <w:rFonts w:ascii="Book Antiqua" w:eastAsia="SimSun" w:hAnsi="Book Antiqua" w:cs="SimSun"/>
            <w:b/>
            <w:sz w:val="24"/>
            <w:szCs w:val="24"/>
            <w:lang w:val="en-US" w:eastAsia="zh-CN"/>
            <w:rPrChange w:id="22" w:author="Li Ma" w:date="2018-10-11T16:35:00Z">
              <w:rPr>
                <w:rFonts w:ascii="Book Antiqua" w:eastAsia="SimSun" w:hAnsi="Book Antiqua" w:cs="SimSun"/>
                <w:sz w:val="24"/>
                <w:szCs w:val="24"/>
                <w:lang w:val="en-US" w:eastAsia="zh-CN"/>
              </w:rPr>
            </w:rPrChange>
          </w:rPr>
          <w:t>FDA,</w:t>
        </w:r>
      </w:ins>
      <w:r w:rsidR="00E4726F" w:rsidRPr="00E4726F">
        <w:rPr>
          <w:rFonts w:ascii="Book Antiqua" w:eastAsia="SimSun" w:hAnsi="Book Antiqua" w:cs="SimSun"/>
          <w:sz w:val="24"/>
          <w:szCs w:val="24"/>
          <w:lang w:val="en-US" w:eastAsia="zh-CN"/>
        </w:rPr>
        <w:t xml:space="preserve"> FDA updates warnings for fluoroquinolone antibiotics on risks of mental health and low blood sug</w:t>
      </w:r>
      <w:r>
        <w:rPr>
          <w:rFonts w:ascii="Book Antiqua" w:eastAsia="SimSun" w:hAnsi="Book Antiqua" w:cs="SimSun"/>
          <w:sz w:val="24"/>
          <w:szCs w:val="24"/>
          <w:lang w:val="en-US" w:eastAsia="zh-CN"/>
        </w:rPr>
        <w:t>ar adverse reactions. Available</w:t>
      </w:r>
      <w:r>
        <w:rPr>
          <w:rFonts w:ascii="Book Antiqua" w:eastAsia="SimSun" w:hAnsi="Book Antiqua" w:cs="SimSun" w:hint="eastAsia"/>
          <w:sz w:val="24"/>
          <w:szCs w:val="24"/>
          <w:lang w:val="en-US" w:eastAsia="zh-CN"/>
        </w:rPr>
        <w:t xml:space="preserve"> </w:t>
      </w:r>
      <w:r w:rsidR="00E4726F" w:rsidRPr="00E4726F">
        <w:rPr>
          <w:rFonts w:ascii="Book Antiqua" w:eastAsia="SimSun" w:hAnsi="Book Antiqua" w:cs="SimSun"/>
          <w:sz w:val="24"/>
          <w:szCs w:val="24"/>
          <w:lang w:val="en-US" w:eastAsia="zh-CN"/>
        </w:rPr>
        <w:t xml:space="preserve">from: </w:t>
      </w:r>
      <w:r w:rsidR="003C7CB1">
        <w:rPr>
          <w:rFonts w:ascii="Book Antiqua" w:eastAsia="SimSun" w:hAnsi="Book Antiqua" w:cs="SimSun" w:hint="eastAsia"/>
          <w:sz w:val="24"/>
          <w:szCs w:val="24"/>
          <w:lang w:val="en-US" w:eastAsia="zh-CN"/>
        </w:rPr>
        <w:t xml:space="preserve">RUL: </w:t>
      </w:r>
      <w:r w:rsidR="00E4726F" w:rsidRPr="00E4726F">
        <w:rPr>
          <w:rFonts w:ascii="Book Antiqua" w:eastAsia="SimSun" w:hAnsi="Book Antiqua" w:cs="SimSun"/>
          <w:sz w:val="24"/>
          <w:szCs w:val="24"/>
          <w:lang w:val="en-US" w:eastAsia="zh-CN"/>
        </w:rPr>
        <w:t>https://www.fda.gov/newsevents/newsroom/pressannouncements/ucm612995.htm</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lastRenderedPageBreak/>
        <w:t>31 </w:t>
      </w:r>
      <w:proofErr w:type="spellStart"/>
      <w:r w:rsidRPr="00E4726F">
        <w:rPr>
          <w:rFonts w:ascii="Book Antiqua" w:eastAsia="SimSun" w:hAnsi="Book Antiqua" w:cs="SimSun"/>
          <w:b/>
          <w:bCs/>
          <w:sz w:val="24"/>
          <w:szCs w:val="24"/>
          <w:lang w:val="en-US" w:eastAsia="zh-CN"/>
        </w:rPr>
        <w:t>Pande</w:t>
      </w:r>
      <w:proofErr w:type="spellEnd"/>
      <w:r w:rsidRPr="00E4726F">
        <w:rPr>
          <w:rFonts w:ascii="Book Antiqua" w:eastAsia="SimSun" w:hAnsi="Book Antiqua" w:cs="SimSun"/>
          <w:b/>
          <w:bCs/>
          <w:sz w:val="24"/>
          <w:szCs w:val="24"/>
          <w:lang w:val="en-US" w:eastAsia="zh-CN"/>
        </w:rPr>
        <w:t xml:space="preserve"> C</w:t>
      </w:r>
      <w:r w:rsidRPr="00E4726F">
        <w:rPr>
          <w:rFonts w:ascii="Book Antiqua" w:eastAsia="SimSun" w:hAnsi="Book Antiqua" w:cs="SimSun"/>
          <w:sz w:val="24"/>
          <w:szCs w:val="24"/>
          <w:lang w:val="en-US" w:eastAsia="zh-CN"/>
        </w:rPr>
        <w:t>, Kumar A, Sarin SK. Addition of probiotics to norfloxacin does not improve efficacy in the prevention of spontaneous bacterial peritonitis: a double-blind placebo-controlled randomized-controlled trial. </w:t>
      </w:r>
      <w:proofErr w:type="spellStart"/>
      <w:r w:rsidRPr="00E4726F">
        <w:rPr>
          <w:rFonts w:ascii="Book Antiqua" w:eastAsia="SimSun" w:hAnsi="Book Antiqua" w:cs="SimSun"/>
          <w:i/>
          <w:iCs/>
          <w:sz w:val="24"/>
          <w:szCs w:val="24"/>
          <w:lang w:val="en-US" w:eastAsia="zh-CN"/>
        </w:rPr>
        <w:t>Eur</w:t>
      </w:r>
      <w:proofErr w:type="spellEnd"/>
      <w:r w:rsidRPr="00E4726F">
        <w:rPr>
          <w:rFonts w:ascii="Book Antiqua" w:eastAsia="SimSun" w:hAnsi="Book Antiqua" w:cs="SimSun"/>
          <w:i/>
          <w:iCs/>
          <w:sz w:val="24"/>
          <w:szCs w:val="24"/>
          <w:lang w:val="en-US" w:eastAsia="zh-CN"/>
        </w:rPr>
        <w:t xml:space="preserve"> J Gastroenterol </w:t>
      </w:r>
      <w:proofErr w:type="spellStart"/>
      <w:r w:rsidRPr="00E4726F">
        <w:rPr>
          <w:rFonts w:ascii="Book Antiqua" w:eastAsia="SimSun" w:hAnsi="Book Antiqua" w:cs="SimSun"/>
          <w:i/>
          <w:iCs/>
          <w:sz w:val="24"/>
          <w:szCs w:val="24"/>
          <w:lang w:val="en-US" w:eastAsia="zh-CN"/>
        </w:rPr>
        <w:t>Hepatol</w:t>
      </w:r>
      <w:proofErr w:type="spellEnd"/>
      <w:r w:rsidRPr="00E4726F">
        <w:rPr>
          <w:rFonts w:ascii="Book Antiqua" w:eastAsia="SimSun" w:hAnsi="Book Antiqua" w:cs="SimSun"/>
          <w:sz w:val="24"/>
          <w:szCs w:val="24"/>
          <w:lang w:val="en-US" w:eastAsia="zh-CN"/>
        </w:rPr>
        <w:t> 2012; </w:t>
      </w:r>
      <w:r w:rsidRPr="00E4726F">
        <w:rPr>
          <w:rFonts w:ascii="Book Antiqua" w:eastAsia="SimSun" w:hAnsi="Book Antiqua" w:cs="SimSun"/>
          <w:b/>
          <w:bCs/>
          <w:sz w:val="24"/>
          <w:szCs w:val="24"/>
          <w:lang w:val="en-US" w:eastAsia="zh-CN"/>
        </w:rPr>
        <w:t>24</w:t>
      </w:r>
      <w:r w:rsidRPr="00E4726F">
        <w:rPr>
          <w:rFonts w:ascii="Book Antiqua" w:eastAsia="SimSun" w:hAnsi="Book Antiqua" w:cs="SimSun"/>
          <w:sz w:val="24"/>
          <w:szCs w:val="24"/>
          <w:lang w:val="en-US" w:eastAsia="zh-CN"/>
        </w:rPr>
        <w:t>: 831-839 [PMID: 22522141 DOI: 10.1097/MEG.0b013e3283537d61]</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32 </w:t>
      </w:r>
      <w:r w:rsidRPr="00E4726F">
        <w:rPr>
          <w:rFonts w:ascii="Book Antiqua" w:eastAsia="SimSun" w:hAnsi="Book Antiqua" w:cs="SimSun"/>
          <w:b/>
          <w:bCs/>
          <w:sz w:val="24"/>
          <w:szCs w:val="24"/>
          <w:lang w:val="en-US" w:eastAsia="zh-CN"/>
        </w:rPr>
        <w:t>Yan K</w:t>
      </w:r>
      <w:r w:rsidRPr="00E4726F">
        <w:rPr>
          <w:rFonts w:ascii="Book Antiqua" w:eastAsia="SimSun" w:hAnsi="Book Antiqua" w:cs="SimSun"/>
          <w:sz w:val="24"/>
          <w:szCs w:val="24"/>
          <w:lang w:val="en-US" w:eastAsia="zh-CN"/>
        </w:rPr>
        <w:t>, Garcia-Tsao G. Novel prevention strategies for bacterial infections in cirrhosis. </w:t>
      </w:r>
      <w:r w:rsidRPr="00E4726F">
        <w:rPr>
          <w:rFonts w:ascii="Book Antiqua" w:eastAsia="SimSun" w:hAnsi="Book Antiqua" w:cs="SimSun"/>
          <w:i/>
          <w:iCs/>
          <w:sz w:val="24"/>
          <w:szCs w:val="24"/>
          <w:lang w:val="en-US" w:eastAsia="zh-CN"/>
        </w:rPr>
        <w:t xml:space="preserve">Expert </w:t>
      </w:r>
      <w:proofErr w:type="spellStart"/>
      <w:r w:rsidRPr="00E4726F">
        <w:rPr>
          <w:rFonts w:ascii="Book Antiqua" w:eastAsia="SimSun" w:hAnsi="Book Antiqua" w:cs="SimSun"/>
          <w:i/>
          <w:iCs/>
          <w:sz w:val="24"/>
          <w:szCs w:val="24"/>
          <w:lang w:val="en-US" w:eastAsia="zh-CN"/>
        </w:rPr>
        <w:t>Opin</w:t>
      </w:r>
      <w:proofErr w:type="spellEnd"/>
      <w:r w:rsidRPr="00E4726F">
        <w:rPr>
          <w:rFonts w:ascii="Book Antiqua" w:eastAsia="SimSun" w:hAnsi="Book Antiqua" w:cs="SimSun"/>
          <w:i/>
          <w:iCs/>
          <w:sz w:val="24"/>
          <w:szCs w:val="24"/>
          <w:lang w:val="en-US" w:eastAsia="zh-CN"/>
        </w:rPr>
        <w:t xml:space="preserve"> </w:t>
      </w:r>
      <w:proofErr w:type="spellStart"/>
      <w:r w:rsidRPr="00E4726F">
        <w:rPr>
          <w:rFonts w:ascii="Book Antiqua" w:eastAsia="SimSun" w:hAnsi="Book Antiqua" w:cs="SimSun"/>
          <w:i/>
          <w:iCs/>
          <w:sz w:val="24"/>
          <w:szCs w:val="24"/>
          <w:lang w:val="en-US" w:eastAsia="zh-CN"/>
        </w:rPr>
        <w:t>Pharmacother</w:t>
      </w:r>
      <w:proofErr w:type="spellEnd"/>
      <w:r w:rsidRPr="00E4726F">
        <w:rPr>
          <w:rFonts w:ascii="Book Antiqua" w:eastAsia="SimSun" w:hAnsi="Book Antiqua" w:cs="SimSun"/>
          <w:sz w:val="24"/>
          <w:szCs w:val="24"/>
          <w:lang w:val="en-US" w:eastAsia="zh-CN"/>
        </w:rPr>
        <w:t> 2016; </w:t>
      </w:r>
      <w:r w:rsidRPr="00E4726F">
        <w:rPr>
          <w:rFonts w:ascii="Book Antiqua" w:eastAsia="SimSun" w:hAnsi="Book Antiqua" w:cs="SimSun"/>
          <w:b/>
          <w:bCs/>
          <w:sz w:val="24"/>
          <w:szCs w:val="24"/>
          <w:lang w:val="en-US" w:eastAsia="zh-CN"/>
        </w:rPr>
        <w:t>17</w:t>
      </w:r>
      <w:r w:rsidRPr="00E4726F">
        <w:rPr>
          <w:rFonts w:ascii="Book Antiqua" w:eastAsia="SimSun" w:hAnsi="Book Antiqua" w:cs="SimSun"/>
          <w:sz w:val="24"/>
          <w:szCs w:val="24"/>
          <w:lang w:val="en-US" w:eastAsia="zh-CN"/>
        </w:rPr>
        <w:t>: 689-701 [PMID: 26799197 DOI: 10.1517/14656566.2016.1145663]</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33 </w:t>
      </w:r>
      <w:proofErr w:type="spellStart"/>
      <w:r w:rsidRPr="00E4726F">
        <w:rPr>
          <w:rFonts w:ascii="Book Antiqua" w:eastAsia="SimSun" w:hAnsi="Book Antiqua" w:cs="SimSun"/>
          <w:b/>
          <w:bCs/>
          <w:sz w:val="24"/>
          <w:szCs w:val="24"/>
          <w:lang w:val="en-US" w:eastAsia="zh-CN"/>
        </w:rPr>
        <w:t>Merli</w:t>
      </w:r>
      <w:proofErr w:type="spellEnd"/>
      <w:r w:rsidRPr="00E4726F">
        <w:rPr>
          <w:rFonts w:ascii="Book Antiqua" w:eastAsia="SimSun" w:hAnsi="Book Antiqua" w:cs="SimSun"/>
          <w:b/>
          <w:bCs/>
          <w:sz w:val="24"/>
          <w:szCs w:val="24"/>
          <w:lang w:val="en-US" w:eastAsia="zh-CN"/>
        </w:rPr>
        <w:t xml:space="preserve"> M</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Lucidi</w:t>
      </w:r>
      <w:proofErr w:type="spellEnd"/>
      <w:r w:rsidRPr="00E4726F">
        <w:rPr>
          <w:rFonts w:ascii="Book Antiqua" w:eastAsia="SimSun" w:hAnsi="Book Antiqua" w:cs="SimSun"/>
          <w:sz w:val="24"/>
          <w:szCs w:val="24"/>
          <w:lang w:val="en-US" w:eastAsia="zh-CN"/>
        </w:rPr>
        <w:t xml:space="preserve"> C, Di Gregorio V, </w:t>
      </w:r>
      <w:proofErr w:type="spellStart"/>
      <w:r w:rsidRPr="00E4726F">
        <w:rPr>
          <w:rFonts w:ascii="Book Antiqua" w:eastAsia="SimSun" w:hAnsi="Book Antiqua" w:cs="SimSun"/>
          <w:sz w:val="24"/>
          <w:szCs w:val="24"/>
          <w:lang w:val="en-US" w:eastAsia="zh-CN"/>
        </w:rPr>
        <w:t>Giannelli</w:t>
      </w:r>
      <w:proofErr w:type="spellEnd"/>
      <w:r w:rsidRPr="00E4726F">
        <w:rPr>
          <w:rFonts w:ascii="Book Antiqua" w:eastAsia="SimSun" w:hAnsi="Book Antiqua" w:cs="SimSun"/>
          <w:sz w:val="24"/>
          <w:szCs w:val="24"/>
          <w:lang w:val="en-US" w:eastAsia="zh-CN"/>
        </w:rPr>
        <w:t xml:space="preserve"> V, Giusto M, </w:t>
      </w:r>
      <w:proofErr w:type="spellStart"/>
      <w:r w:rsidRPr="00E4726F">
        <w:rPr>
          <w:rFonts w:ascii="Book Antiqua" w:eastAsia="SimSun" w:hAnsi="Book Antiqua" w:cs="SimSun"/>
          <w:sz w:val="24"/>
          <w:szCs w:val="24"/>
          <w:lang w:val="en-US" w:eastAsia="zh-CN"/>
        </w:rPr>
        <w:t>Ceccarelli</w:t>
      </w:r>
      <w:proofErr w:type="spellEnd"/>
      <w:r w:rsidRPr="00E4726F">
        <w:rPr>
          <w:rFonts w:ascii="Book Antiqua" w:eastAsia="SimSun" w:hAnsi="Book Antiqua" w:cs="SimSun"/>
          <w:sz w:val="24"/>
          <w:szCs w:val="24"/>
          <w:lang w:val="en-US" w:eastAsia="zh-CN"/>
        </w:rPr>
        <w:t xml:space="preserve"> G, Riggio O, </w:t>
      </w:r>
      <w:proofErr w:type="spellStart"/>
      <w:r w:rsidRPr="00E4726F">
        <w:rPr>
          <w:rFonts w:ascii="Book Antiqua" w:eastAsia="SimSun" w:hAnsi="Book Antiqua" w:cs="SimSun"/>
          <w:sz w:val="24"/>
          <w:szCs w:val="24"/>
          <w:lang w:val="en-US" w:eastAsia="zh-CN"/>
        </w:rPr>
        <w:t>Venditti</w:t>
      </w:r>
      <w:proofErr w:type="spellEnd"/>
      <w:r w:rsidRPr="00E4726F">
        <w:rPr>
          <w:rFonts w:ascii="Book Antiqua" w:eastAsia="SimSun" w:hAnsi="Book Antiqua" w:cs="SimSun"/>
          <w:sz w:val="24"/>
          <w:szCs w:val="24"/>
          <w:lang w:val="en-US" w:eastAsia="zh-CN"/>
        </w:rPr>
        <w:t xml:space="preserve"> M. The chronic use of beta-blockers and proton pump inhibitors may affect the rate of bacterial infections in cirrhosis. </w:t>
      </w:r>
      <w:r w:rsidRPr="00E4726F">
        <w:rPr>
          <w:rFonts w:ascii="Book Antiqua" w:eastAsia="SimSun" w:hAnsi="Book Antiqua" w:cs="SimSun"/>
          <w:i/>
          <w:iCs/>
          <w:sz w:val="24"/>
          <w:szCs w:val="24"/>
          <w:lang w:val="en-US" w:eastAsia="zh-CN"/>
        </w:rPr>
        <w:t xml:space="preserve">Liver </w:t>
      </w:r>
      <w:proofErr w:type="spellStart"/>
      <w:r w:rsidRPr="00E4726F">
        <w:rPr>
          <w:rFonts w:ascii="Book Antiqua" w:eastAsia="SimSun" w:hAnsi="Book Antiqua" w:cs="SimSun"/>
          <w:i/>
          <w:iCs/>
          <w:sz w:val="24"/>
          <w:szCs w:val="24"/>
          <w:lang w:val="en-US" w:eastAsia="zh-CN"/>
        </w:rPr>
        <w:t>Int</w:t>
      </w:r>
      <w:proofErr w:type="spellEnd"/>
      <w:r w:rsidRPr="00E4726F">
        <w:rPr>
          <w:rFonts w:ascii="Book Antiqua" w:eastAsia="SimSun" w:hAnsi="Book Antiqua" w:cs="SimSun"/>
          <w:sz w:val="24"/>
          <w:szCs w:val="24"/>
          <w:lang w:val="en-US" w:eastAsia="zh-CN"/>
        </w:rPr>
        <w:t> 2015; </w:t>
      </w:r>
      <w:r w:rsidRPr="00E4726F">
        <w:rPr>
          <w:rFonts w:ascii="Book Antiqua" w:eastAsia="SimSun" w:hAnsi="Book Antiqua" w:cs="SimSun"/>
          <w:b/>
          <w:bCs/>
          <w:sz w:val="24"/>
          <w:szCs w:val="24"/>
          <w:lang w:val="en-US" w:eastAsia="zh-CN"/>
        </w:rPr>
        <w:t>35</w:t>
      </w:r>
      <w:r w:rsidRPr="00E4726F">
        <w:rPr>
          <w:rFonts w:ascii="Book Antiqua" w:eastAsia="SimSun" w:hAnsi="Book Antiqua" w:cs="SimSun"/>
          <w:sz w:val="24"/>
          <w:szCs w:val="24"/>
          <w:lang w:val="en-US" w:eastAsia="zh-CN"/>
        </w:rPr>
        <w:t>: 362-369 [PMID: 24836902 DOI: 10.1111/liv.12593]</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34 </w:t>
      </w:r>
      <w:proofErr w:type="spellStart"/>
      <w:r w:rsidRPr="00E4726F">
        <w:rPr>
          <w:rFonts w:ascii="Book Antiqua" w:eastAsia="SimSun" w:hAnsi="Book Antiqua" w:cs="SimSun"/>
          <w:b/>
          <w:bCs/>
          <w:sz w:val="24"/>
          <w:szCs w:val="24"/>
          <w:lang w:val="en-US" w:eastAsia="zh-CN"/>
        </w:rPr>
        <w:t>Galbois</w:t>
      </w:r>
      <w:proofErr w:type="spellEnd"/>
      <w:r w:rsidRPr="00E4726F">
        <w:rPr>
          <w:rFonts w:ascii="Book Antiqua" w:eastAsia="SimSun" w:hAnsi="Book Antiqua" w:cs="SimSun"/>
          <w:b/>
          <w:bCs/>
          <w:sz w:val="24"/>
          <w:szCs w:val="24"/>
          <w:lang w:val="en-US" w:eastAsia="zh-CN"/>
        </w:rPr>
        <w:t xml:space="preserve"> A</w:t>
      </w:r>
      <w:r w:rsidRPr="00E4726F">
        <w:rPr>
          <w:rFonts w:ascii="Book Antiqua" w:eastAsia="SimSun" w:hAnsi="Book Antiqua" w:cs="SimSun"/>
          <w:sz w:val="24"/>
          <w:szCs w:val="24"/>
          <w:lang w:val="en-US" w:eastAsia="zh-CN"/>
        </w:rPr>
        <w:t xml:space="preserve">, Das V, </w:t>
      </w:r>
      <w:proofErr w:type="spellStart"/>
      <w:r w:rsidRPr="00E4726F">
        <w:rPr>
          <w:rFonts w:ascii="Book Antiqua" w:eastAsia="SimSun" w:hAnsi="Book Antiqua" w:cs="SimSun"/>
          <w:sz w:val="24"/>
          <w:szCs w:val="24"/>
          <w:lang w:val="en-US" w:eastAsia="zh-CN"/>
        </w:rPr>
        <w:t>Thabut</w:t>
      </w:r>
      <w:proofErr w:type="spellEnd"/>
      <w:r w:rsidRPr="00E4726F">
        <w:rPr>
          <w:rFonts w:ascii="Book Antiqua" w:eastAsia="SimSun" w:hAnsi="Book Antiqua" w:cs="SimSun"/>
          <w:sz w:val="24"/>
          <w:szCs w:val="24"/>
          <w:lang w:val="en-US" w:eastAsia="zh-CN"/>
        </w:rPr>
        <w:t xml:space="preserve"> D, Maury E, </w:t>
      </w:r>
      <w:proofErr w:type="spellStart"/>
      <w:r w:rsidRPr="00E4726F">
        <w:rPr>
          <w:rFonts w:ascii="Book Antiqua" w:eastAsia="SimSun" w:hAnsi="Book Antiqua" w:cs="SimSun"/>
          <w:sz w:val="24"/>
          <w:szCs w:val="24"/>
          <w:lang w:val="en-US" w:eastAsia="zh-CN"/>
        </w:rPr>
        <w:t>Ait-Oufella</w:t>
      </w:r>
      <w:proofErr w:type="spellEnd"/>
      <w:r w:rsidRPr="00E4726F">
        <w:rPr>
          <w:rFonts w:ascii="Book Antiqua" w:eastAsia="SimSun" w:hAnsi="Book Antiqua" w:cs="SimSun"/>
          <w:sz w:val="24"/>
          <w:szCs w:val="24"/>
          <w:lang w:val="en-US" w:eastAsia="zh-CN"/>
        </w:rPr>
        <w:t xml:space="preserve"> H, </w:t>
      </w:r>
      <w:proofErr w:type="spellStart"/>
      <w:r w:rsidRPr="00E4726F">
        <w:rPr>
          <w:rFonts w:ascii="Book Antiqua" w:eastAsia="SimSun" w:hAnsi="Book Antiqua" w:cs="SimSun"/>
          <w:sz w:val="24"/>
          <w:szCs w:val="24"/>
          <w:lang w:val="en-US" w:eastAsia="zh-CN"/>
        </w:rPr>
        <w:t>Housset</w:t>
      </w:r>
      <w:proofErr w:type="spellEnd"/>
      <w:r w:rsidRPr="00E4726F">
        <w:rPr>
          <w:rFonts w:ascii="Book Antiqua" w:eastAsia="SimSun" w:hAnsi="Book Antiqua" w:cs="SimSun"/>
          <w:sz w:val="24"/>
          <w:szCs w:val="24"/>
          <w:lang w:val="en-US" w:eastAsia="zh-CN"/>
        </w:rPr>
        <w:t xml:space="preserve"> C, </w:t>
      </w:r>
      <w:proofErr w:type="spellStart"/>
      <w:r w:rsidRPr="00E4726F">
        <w:rPr>
          <w:rFonts w:ascii="Book Antiqua" w:eastAsia="SimSun" w:hAnsi="Book Antiqua" w:cs="SimSun"/>
          <w:sz w:val="24"/>
          <w:szCs w:val="24"/>
          <w:lang w:val="en-US" w:eastAsia="zh-CN"/>
        </w:rPr>
        <w:t>Guidet</w:t>
      </w:r>
      <w:proofErr w:type="spellEnd"/>
      <w:r w:rsidRPr="00E4726F">
        <w:rPr>
          <w:rFonts w:ascii="Book Antiqua" w:eastAsia="SimSun" w:hAnsi="Book Antiqua" w:cs="SimSun"/>
          <w:sz w:val="24"/>
          <w:szCs w:val="24"/>
          <w:lang w:val="en-US" w:eastAsia="zh-CN"/>
        </w:rPr>
        <w:t xml:space="preserve"> B. Beta-blockers have no effect on outcomes in patients with cirrhosis and severe infections. </w:t>
      </w:r>
      <w:r w:rsidRPr="00E4726F">
        <w:rPr>
          <w:rFonts w:ascii="Book Antiqua" w:eastAsia="SimSun" w:hAnsi="Book Antiqua" w:cs="SimSun"/>
          <w:i/>
          <w:iCs/>
          <w:sz w:val="24"/>
          <w:szCs w:val="24"/>
          <w:lang w:val="en-US" w:eastAsia="zh-CN"/>
        </w:rPr>
        <w:t>Hepatology</w:t>
      </w:r>
      <w:r w:rsidRPr="00E4726F">
        <w:rPr>
          <w:rFonts w:ascii="Book Antiqua" w:eastAsia="SimSun" w:hAnsi="Book Antiqua" w:cs="SimSun"/>
          <w:sz w:val="24"/>
          <w:szCs w:val="24"/>
          <w:lang w:val="en-US" w:eastAsia="zh-CN"/>
        </w:rPr>
        <w:t> 2011; </w:t>
      </w:r>
      <w:r w:rsidRPr="00E4726F">
        <w:rPr>
          <w:rFonts w:ascii="Book Antiqua" w:eastAsia="SimSun" w:hAnsi="Book Antiqua" w:cs="SimSun"/>
          <w:b/>
          <w:bCs/>
          <w:sz w:val="24"/>
          <w:szCs w:val="24"/>
          <w:lang w:val="en-US" w:eastAsia="zh-CN"/>
        </w:rPr>
        <w:t>53</w:t>
      </w:r>
      <w:r w:rsidRPr="00E4726F">
        <w:rPr>
          <w:rFonts w:ascii="Book Antiqua" w:eastAsia="SimSun" w:hAnsi="Book Antiqua" w:cs="SimSun"/>
          <w:sz w:val="24"/>
          <w:szCs w:val="24"/>
          <w:lang w:val="en-US" w:eastAsia="zh-CN"/>
        </w:rPr>
        <w:t>: 1412-1413 [PMID: 21480358 DOI: 10.1002/hep.24053]</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35 </w:t>
      </w:r>
      <w:proofErr w:type="spellStart"/>
      <w:r w:rsidRPr="00E4726F">
        <w:rPr>
          <w:rFonts w:ascii="Book Antiqua" w:eastAsia="SimSun" w:hAnsi="Book Antiqua" w:cs="SimSun"/>
          <w:b/>
          <w:bCs/>
          <w:sz w:val="24"/>
          <w:szCs w:val="24"/>
          <w:lang w:val="en-US" w:eastAsia="zh-CN"/>
        </w:rPr>
        <w:t>Terg</w:t>
      </w:r>
      <w:proofErr w:type="spellEnd"/>
      <w:r w:rsidRPr="00E4726F">
        <w:rPr>
          <w:rFonts w:ascii="Book Antiqua" w:eastAsia="SimSun" w:hAnsi="Book Antiqua" w:cs="SimSun"/>
          <w:b/>
          <w:bCs/>
          <w:sz w:val="24"/>
          <w:szCs w:val="24"/>
          <w:lang w:val="en-US" w:eastAsia="zh-CN"/>
        </w:rPr>
        <w:t xml:space="preserve"> R</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Casciato</w:t>
      </w:r>
      <w:proofErr w:type="spellEnd"/>
      <w:r w:rsidRPr="00E4726F">
        <w:rPr>
          <w:rFonts w:ascii="Book Antiqua" w:eastAsia="SimSun" w:hAnsi="Book Antiqua" w:cs="SimSun"/>
          <w:sz w:val="24"/>
          <w:szCs w:val="24"/>
          <w:lang w:val="en-US" w:eastAsia="zh-CN"/>
        </w:rPr>
        <w:t xml:space="preserve"> P, </w:t>
      </w:r>
      <w:proofErr w:type="spellStart"/>
      <w:r w:rsidRPr="00E4726F">
        <w:rPr>
          <w:rFonts w:ascii="Book Antiqua" w:eastAsia="SimSun" w:hAnsi="Book Antiqua" w:cs="SimSun"/>
          <w:sz w:val="24"/>
          <w:szCs w:val="24"/>
          <w:lang w:val="en-US" w:eastAsia="zh-CN"/>
        </w:rPr>
        <w:t>Garbe</w:t>
      </w:r>
      <w:proofErr w:type="spellEnd"/>
      <w:r w:rsidRPr="00E4726F">
        <w:rPr>
          <w:rFonts w:ascii="Book Antiqua" w:eastAsia="SimSun" w:hAnsi="Book Antiqua" w:cs="SimSun"/>
          <w:sz w:val="24"/>
          <w:szCs w:val="24"/>
          <w:lang w:val="en-US" w:eastAsia="zh-CN"/>
        </w:rPr>
        <w:t xml:space="preserve"> C, Cartier M, </w:t>
      </w:r>
      <w:proofErr w:type="spellStart"/>
      <w:r w:rsidRPr="00E4726F">
        <w:rPr>
          <w:rFonts w:ascii="Book Antiqua" w:eastAsia="SimSun" w:hAnsi="Book Antiqua" w:cs="SimSun"/>
          <w:sz w:val="24"/>
          <w:szCs w:val="24"/>
          <w:lang w:val="en-US" w:eastAsia="zh-CN"/>
        </w:rPr>
        <w:t>Stieben</w:t>
      </w:r>
      <w:proofErr w:type="spellEnd"/>
      <w:r w:rsidRPr="00E4726F">
        <w:rPr>
          <w:rFonts w:ascii="Book Antiqua" w:eastAsia="SimSun" w:hAnsi="Book Antiqua" w:cs="SimSun"/>
          <w:sz w:val="24"/>
          <w:szCs w:val="24"/>
          <w:lang w:val="en-US" w:eastAsia="zh-CN"/>
        </w:rPr>
        <w:t xml:space="preserve"> T, </w:t>
      </w:r>
      <w:proofErr w:type="spellStart"/>
      <w:r w:rsidRPr="00E4726F">
        <w:rPr>
          <w:rFonts w:ascii="Book Antiqua" w:eastAsia="SimSun" w:hAnsi="Book Antiqua" w:cs="SimSun"/>
          <w:sz w:val="24"/>
          <w:szCs w:val="24"/>
          <w:lang w:val="en-US" w:eastAsia="zh-CN"/>
        </w:rPr>
        <w:t>Mendizabal</w:t>
      </w:r>
      <w:proofErr w:type="spellEnd"/>
      <w:r w:rsidRPr="00E4726F">
        <w:rPr>
          <w:rFonts w:ascii="Book Antiqua" w:eastAsia="SimSun" w:hAnsi="Book Antiqua" w:cs="SimSun"/>
          <w:sz w:val="24"/>
          <w:szCs w:val="24"/>
          <w:lang w:val="en-US" w:eastAsia="zh-CN"/>
        </w:rPr>
        <w:t xml:space="preserve"> M, </w:t>
      </w:r>
      <w:proofErr w:type="spellStart"/>
      <w:r w:rsidRPr="00E4726F">
        <w:rPr>
          <w:rFonts w:ascii="Book Antiqua" w:eastAsia="SimSun" w:hAnsi="Book Antiqua" w:cs="SimSun"/>
          <w:sz w:val="24"/>
          <w:szCs w:val="24"/>
          <w:lang w:val="en-US" w:eastAsia="zh-CN"/>
        </w:rPr>
        <w:t>Niveyro</w:t>
      </w:r>
      <w:proofErr w:type="spellEnd"/>
      <w:r w:rsidRPr="00E4726F">
        <w:rPr>
          <w:rFonts w:ascii="Book Antiqua" w:eastAsia="SimSun" w:hAnsi="Book Antiqua" w:cs="SimSun"/>
          <w:sz w:val="24"/>
          <w:szCs w:val="24"/>
          <w:lang w:val="en-US" w:eastAsia="zh-CN"/>
        </w:rPr>
        <w:t xml:space="preserve"> C, Benavides J, Marino M, </w:t>
      </w:r>
      <w:proofErr w:type="spellStart"/>
      <w:r w:rsidRPr="00E4726F">
        <w:rPr>
          <w:rFonts w:ascii="Book Antiqua" w:eastAsia="SimSun" w:hAnsi="Book Antiqua" w:cs="SimSun"/>
          <w:sz w:val="24"/>
          <w:szCs w:val="24"/>
          <w:lang w:val="en-US" w:eastAsia="zh-CN"/>
        </w:rPr>
        <w:t>Colombato</w:t>
      </w:r>
      <w:proofErr w:type="spellEnd"/>
      <w:r w:rsidRPr="00E4726F">
        <w:rPr>
          <w:rFonts w:ascii="Book Antiqua" w:eastAsia="SimSun" w:hAnsi="Book Antiqua" w:cs="SimSun"/>
          <w:sz w:val="24"/>
          <w:szCs w:val="24"/>
          <w:lang w:val="en-US" w:eastAsia="zh-CN"/>
        </w:rPr>
        <w:t xml:space="preserve"> L, </w:t>
      </w:r>
      <w:proofErr w:type="spellStart"/>
      <w:r w:rsidRPr="00E4726F">
        <w:rPr>
          <w:rFonts w:ascii="Book Antiqua" w:eastAsia="SimSun" w:hAnsi="Book Antiqua" w:cs="SimSun"/>
          <w:sz w:val="24"/>
          <w:szCs w:val="24"/>
          <w:lang w:val="en-US" w:eastAsia="zh-CN"/>
        </w:rPr>
        <w:t>Berbara</w:t>
      </w:r>
      <w:proofErr w:type="spellEnd"/>
      <w:r w:rsidRPr="00E4726F">
        <w:rPr>
          <w:rFonts w:ascii="Book Antiqua" w:eastAsia="SimSun" w:hAnsi="Book Antiqua" w:cs="SimSun"/>
          <w:sz w:val="24"/>
          <w:szCs w:val="24"/>
          <w:lang w:val="en-US" w:eastAsia="zh-CN"/>
        </w:rPr>
        <w:t xml:space="preserve"> D, Silva M, Salgado P, </w:t>
      </w:r>
      <w:proofErr w:type="spellStart"/>
      <w:r w:rsidRPr="00E4726F">
        <w:rPr>
          <w:rFonts w:ascii="Book Antiqua" w:eastAsia="SimSun" w:hAnsi="Book Antiqua" w:cs="SimSun"/>
          <w:sz w:val="24"/>
          <w:szCs w:val="24"/>
          <w:lang w:val="en-US" w:eastAsia="zh-CN"/>
        </w:rPr>
        <w:t>Barreyro</w:t>
      </w:r>
      <w:proofErr w:type="spellEnd"/>
      <w:r w:rsidRPr="00E4726F">
        <w:rPr>
          <w:rFonts w:ascii="Book Antiqua" w:eastAsia="SimSun" w:hAnsi="Book Antiqua" w:cs="SimSun"/>
          <w:sz w:val="24"/>
          <w:szCs w:val="24"/>
          <w:lang w:val="en-US" w:eastAsia="zh-CN"/>
        </w:rPr>
        <w:t xml:space="preserve"> F, </w:t>
      </w:r>
      <w:proofErr w:type="spellStart"/>
      <w:r w:rsidRPr="00E4726F">
        <w:rPr>
          <w:rFonts w:ascii="Book Antiqua" w:eastAsia="SimSun" w:hAnsi="Book Antiqua" w:cs="SimSun"/>
          <w:sz w:val="24"/>
          <w:szCs w:val="24"/>
          <w:lang w:val="en-US" w:eastAsia="zh-CN"/>
        </w:rPr>
        <w:t>Fassio</w:t>
      </w:r>
      <w:proofErr w:type="spellEnd"/>
      <w:r w:rsidRPr="00E4726F">
        <w:rPr>
          <w:rFonts w:ascii="Book Antiqua" w:eastAsia="SimSun" w:hAnsi="Book Antiqua" w:cs="SimSun"/>
          <w:sz w:val="24"/>
          <w:szCs w:val="24"/>
          <w:lang w:val="en-US" w:eastAsia="zh-CN"/>
        </w:rPr>
        <w:t xml:space="preserve"> E, </w:t>
      </w:r>
      <w:proofErr w:type="spellStart"/>
      <w:r w:rsidRPr="00E4726F">
        <w:rPr>
          <w:rFonts w:ascii="Book Antiqua" w:eastAsia="SimSun" w:hAnsi="Book Antiqua" w:cs="SimSun"/>
          <w:sz w:val="24"/>
          <w:szCs w:val="24"/>
          <w:lang w:val="en-US" w:eastAsia="zh-CN"/>
        </w:rPr>
        <w:t>Gadano</w:t>
      </w:r>
      <w:proofErr w:type="spellEnd"/>
      <w:r w:rsidRPr="00E4726F">
        <w:rPr>
          <w:rFonts w:ascii="Book Antiqua" w:eastAsia="SimSun" w:hAnsi="Book Antiqua" w:cs="SimSun"/>
          <w:sz w:val="24"/>
          <w:szCs w:val="24"/>
          <w:lang w:val="en-US" w:eastAsia="zh-CN"/>
        </w:rPr>
        <w:t xml:space="preserve"> A; Study Group of Cirrhosis Complications of the Argentine Association for the Study of Liver Disease. Proton pump inhibitor therapy does not increase the incidence of spontaneous bacterial peritonitis in cirrhosis: a multicenter prospective study. </w:t>
      </w:r>
      <w:r w:rsidRPr="00E4726F">
        <w:rPr>
          <w:rFonts w:ascii="Book Antiqua" w:eastAsia="SimSun" w:hAnsi="Book Antiqua" w:cs="SimSun"/>
          <w:i/>
          <w:iCs/>
          <w:sz w:val="24"/>
          <w:szCs w:val="24"/>
          <w:lang w:val="en-US" w:eastAsia="zh-CN"/>
        </w:rPr>
        <w:t xml:space="preserve">J </w:t>
      </w:r>
      <w:proofErr w:type="spellStart"/>
      <w:r w:rsidRPr="00E4726F">
        <w:rPr>
          <w:rFonts w:ascii="Book Antiqua" w:eastAsia="SimSun" w:hAnsi="Book Antiqua" w:cs="SimSun"/>
          <w:i/>
          <w:iCs/>
          <w:sz w:val="24"/>
          <w:szCs w:val="24"/>
          <w:lang w:val="en-US" w:eastAsia="zh-CN"/>
        </w:rPr>
        <w:t>Hepatol</w:t>
      </w:r>
      <w:proofErr w:type="spellEnd"/>
      <w:r w:rsidRPr="00E4726F">
        <w:rPr>
          <w:rFonts w:ascii="Book Antiqua" w:eastAsia="SimSun" w:hAnsi="Book Antiqua" w:cs="SimSun"/>
          <w:sz w:val="24"/>
          <w:szCs w:val="24"/>
          <w:lang w:val="en-US" w:eastAsia="zh-CN"/>
        </w:rPr>
        <w:t> 2015; </w:t>
      </w:r>
      <w:r w:rsidRPr="00E4726F">
        <w:rPr>
          <w:rFonts w:ascii="Book Antiqua" w:eastAsia="SimSun" w:hAnsi="Book Antiqua" w:cs="SimSun"/>
          <w:b/>
          <w:bCs/>
          <w:sz w:val="24"/>
          <w:szCs w:val="24"/>
          <w:lang w:val="en-US" w:eastAsia="zh-CN"/>
        </w:rPr>
        <w:t>62</w:t>
      </w:r>
      <w:r w:rsidRPr="00E4726F">
        <w:rPr>
          <w:rFonts w:ascii="Book Antiqua" w:eastAsia="SimSun" w:hAnsi="Book Antiqua" w:cs="SimSun"/>
          <w:sz w:val="24"/>
          <w:szCs w:val="24"/>
          <w:lang w:val="en-US" w:eastAsia="zh-CN"/>
        </w:rPr>
        <w:t>: 1056-1060 [PMID: 25481567 DOI: 10.1016/j.jhep.2014.11.036]</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36 </w:t>
      </w:r>
      <w:r w:rsidRPr="00E4726F">
        <w:rPr>
          <w:rFonts w:ascii="Book Antiqua" w:eastAsia="SimSun" w:hAnsi="Book Antiqua" w:cs="SimSun"/>
          <w:b/>
          <w:bCs/>
          <w:sz w:val="24"/>
          <w:szCs w:val="24"/>
          <w:lang w:val="en-US" w:eastAsia="zh-CN"/>
        </w:rPr>
        <w:t>Madsen BS</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Havelund</w:t>
      </w:r>
      <w:proofErr w:type="spellEnd"/>
      <w:r w:rsidRPr="00E4726F">
        <w:rPr>
          <w:rFonts w:ascii="Book Antiqua" w:eastAsia="SimSun" w:hAnsi="Book Antiqua" w:cs="SimSun"/>
          <w:sz w:val="24"/>
          <w:szCs w:val="24"/>
          <w:lang w:val="en-US" w:eastAsia="zh-CN"/>
        </w:rPr>
        <w:t xml:space="preserve"> T, </w:t>
      </w:r>
      <w:proofErr w:type="spellStart"/>
      <w:r w:rsidRPr="00E4726F">
        <w:rPr>
          <w:rFonts w:ascii="Book Antiqua" w:eastAsia="SimSun" w:hAnsi="Book Antiqua" w:cs="SimSun"/>
          <w:sz w:val="24"/>
          <w:szCs w:val="24"/>
          <w:lang w:val="en-US" w:eastAsia="zh-CN"/>
        </w:rPr>
        <w:t>Krag</w:t>
      </w:r>
      <w:proofErr w:type="spellEnd"/>
      <w:r w:rsidRPr="00E4726F">
        <w:rPr>
          <w:rFonts w:ascii="Book Antiqua" w:eastAsia="SimSun" w:hAnsi="Book Antiqua" w:cs="SimSun"/>
          <w:sz w:val="24"/>
          <w:szCs w:val="24"/>
          <w:lang w:val="en-US" w:eastAsia="zh-CN"/>
        </w:rPr>
        <w:t xml:space="preserve"> A. Targeting the gut-liver axis in cirrhosis: antibiotics and non-selective β-blockers. </w:t>
      </w:r>
      <w:r w:rsidRPr="00E4726F">
        <w:rPr>
          <w:rFonts w:ascii="Book Antiqua" w:eastAsia="SimSun" w:hAnsi="Book Antiqua" w:cs="SimSun"/>
          <w:i/>
          <w:iCs/>
          <w:sz w:val="24"/>
          <w:szCs w:val="24"/>
          <w:lang w:val="en-US" w:eastAsia="zh-CN"/>
        </w:rPr>
        <w:t xml:space="preserve">Adv </w:t>
      </w:r>
      <w:proofErr w:type="spellStart"/>
      <w:r w:rsidRPr="00E4726F">
        <w:rPr>
          <w:rFonts w:ascii="Book Antiqua" w:eastAsia="SimSun" w:hAnsi="Book Antiqua" w:cs="SimSun"/>
          <w:i/>
          <w:iCs/>
          <w:sz w:val="24"/>
          <w:szCs w:val="24"/>
          <w:lang w:val="en-US" w:eastAsia="zh-CN"/>
        </w:rPr>
        <w:t>Ther</w:t>
      </w:r>
      <w:proofErr w:type="spellEnd"/>
      <w:r w:rsidRPr="00E4726F">
        <w:rPr>
          <w:rFonts w:ascii="Book Antiqua" w:eastAsia="SimSun" w:hAnsi="Book Antiqua" w:cs="SimSun"/>
          <w:sz w:val="24"/>
          <w:szCs w:val="24"/>
          <w:lang w:val="en-US" w:eastAsia="zh-CN"/>
        </w:rPr>
        <w:t> 2013; </w:t>
      </w:r>
      <w:r w:rsidRPr="00E4726F">
        <w:rPr>
          <w:rFonts w:ascii="Book Antiqua" w:eastAsia="SimSun" w:hAnsi="Book Antiqua" w:cs="SimSun"/>
          <w:b/>
          <w:bCs/>
          <w:sz w:val="24"/>
          <w:szCs w:val="24"/>
          <w:lang w:val="en-US" w:eastAsia="zh-CN"/>
        </w:rPr>
        <w:t>30</w:t>
      </w:r>
      <w:r w:rsidRPr="00E4726F">
        <w:rPr>
          <w:rFonts w:ascii="Book Antiqua" w:eastAsia="SimSun" w:hAnsi="Book Antiqua" w:cs="SimSun"/>
          <w:sz w:val="24"/>
          <w:szCs w:val="24"/>
          <w:lang w:val="en-US" w:eastAsia="zh-CN"/>
        </w:rPr>
        <w:t>: 659-670 [PMID: 23881723 DOI: 10.1007/s12325-013-0044-1]</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37 </w:t>
      </w:r>
      <w:r w:rsidRPr="00E4726F">
        <w:rPr>
          <w:rFonts w:ascii="Book Antiqua" w:eastAsia="SimSun" w:hAnsi="Book Antiqua" w:cs="SimSun"/>
          <w:b/>
          <w:bCs/>
          <w:sz w:val="24"/>
          <w:szCs w:val="24"/>
          <w:lang w:val="en-US" w:eastAsia="zh-CN"/>
        </w:rPr>
        <w:t>Bajaj JS</w:t>
      </w:r>
      <w:r w:rsidRPr="00E4726F">
        <w:rPr>
          <w:rFonts w:ascii="Book Antiqua" w:eastAsia="SimSun" w:hAnsi="Book Antiqua" w:cs="SimSun"/>
          <w:sz w:val="24"/>
          <w:szCs w:val="24"/>
          <w:lang w:val="en-US" w:eastAsia="zh-CN"/>
        </w:rPr>
        <w:t xml:space="preserve">, Ratliff SM, </w:t>
      </w:r>
      <w:proofErr w:type="spellStart"/>
      <w:r w:rsidRPr="00E4726F">
        <w:rPr>
          <w:rFonts w:ascii="Book Antiqua" w:eastAsia="SimSun" w:hAnsi="Book Antiqua" w:cs="SimSun"/>
          <w:sz w:val="24"/>
          <w:szCs w:val="24"/>
          <w:lang w:val="en-US" w:eastAsia="zh-CN"/>
        </w:rPr>
        <w:t>Heuman</w:t>
      </w:r>
      <w:proofErr w:type="spellEnd"/>
      <w:r w:rsidRPr="00E4726F">
        <w:rPr>
          <w:rFonts w:ascii="Book Antiqua" w:eastAsia="SimSun" w:hAnsi="Book Antiqua" w:cs="SimSun"/>
          <w:sz w:val="24"/>
          <w:szCs w:val="24"/>
          <w:lang w:val="en-US" w:eastAsia="zh-CN"/>
        </w:rPr>
        <w:t xml:space="preserve"> DM, </w:t>
      </w:r>
      <w:proofErr w:type="spellStart"/>
      <w:r w:rsidRPr="00E4726F">
        <w:rPr>
          <w:rFonts w:ascii="Book Antiqua" w:eastAsia="SimSun" w:hAnsi="Book Antiqua" w:cs="SimSun"/>
          <w:sz w:val="24"/>
          <w:szCs w:val="24"/>
          <w:lang w:val="en-US" w:eastAsia="zh-CN"/>
        </w:rPr>
        <w:t>Lapane</w:t>
      </w:r>
      <w:proofErr w:type="spellEnd"/>
      <w:r w:rsidRPr="00E4726F">
        <w:rPr>
          <w:rFonts w:ascii="Book Antiqua" w:eastAsia="SimSun" w:hAnsi="Book Antiqua" w:cs="SimSun"/>
          <w:sz w:val="24"/>
          <w:szCs w:val="24"/>
          <w:lang w:val="en-US" w:eastAsia="zh-CN"/>
        </w:rPr>
        <w:t xml:space="preserve"> KL. Non-selective beta-blockers are not associated with serious infections in veterans with cirrhosis. </w:t>
      </w:r>
      <w:r w:rsidRPr="00E4726F">
        <w:rPr>
          <w:rFonts w:ascii="Book Antiqua" w:eastAsia="SimSun" w:hAnsi="Book Antiqua" w:cs="SimSun"/>
          <w:i/>
          <w:iCs/>
          <w:sz w:val="24"/>
          <w:szCs w:val="24"/>
          <w:lang w:val="en-US" w:eastAsia="zh-CN"/>
        </w:rPr>
        <w:t xml:space="preserve">Aliment </w:t>
      </w:r>
      <w:proofErr w:type="spellStart"/>
      <w:r w:rsidRPr="00E4726F">
        <w:rPr>
          <w:rFonts w:ascii="Book Antiqua" w:eastAsia="SimSun" w:hAnsi="Book Antiqua" w:cs="SimSun"/>
          <w:i/>
          <w:iCs/>
          <w:sz w:val="24"/>
          <w:szCs w:val="24"/>
          <w:lang w:val="en-US" w:eastAsia="zh-CN"/>
        </w:rPr>
        <w:t>Pharmacol</w:t>
      </w:r>
      <w:proofErr w:type="spellEnd"/>
      <w:r w:rsidRPr="00E4726F">
        <w:rPr>
          <w:rFonts w:ascii="Book Antiqua" w:eastAsia="SimSun" w:hAnsi="Book Antiqua" w:cs="SimSun"/>
          <w:i/>
          <w:iCs/>
          <w:sz w:val="24"/>
          <w:szCs w:val="24"/>
          <w:lang w:val="en-US" w:eastAsia="zh-CN"/>
        </w:rPr>
        <w:t xml:space="preserve"> </w:t>
      </w:r>
      <w:proofErr w:type="spellStart"/>
      <w:r w:rsidRPr="00E4726F">
        <w:rPr>
          <w:rFonts w:ascii="Book Antiqua" w:eastAsia="SimSun" w:hAnsi="Book Antiqua" w:cs="SimSun"/>
          <w:i/>
          <w:iCs/>
          <w:sz w:val="24"/>
          <w:szCs w:val="24"/>
          <w:lang w:val="en-US" w:eastAsia="zh-CN"/>
        </w:rPr>
        <w:t>Ther</w:t>
      </w:r>
      <w:proofErr w:type="spellEnd"/>
      <w:r w:rsidRPr="00E4726F">
        <w:rPr>
          <w:rFonts w:ascii="Book Antiqua" w:eastAsia="SimSun" w:hAnsi="Book Antiqua" w:cs="SimSun"/>
          <w:sz w:val="24"/>
          <w:szCs w:val="24"/>
          <w:lang w:val="en-US" w:eastAsia="zh-CN"/>
        </w:rPr>
        <w:t> 2013; </w:t>
      </w:r>
      <w:r w:rsidRPr="00E4726F">
        <w:rPr>
          <w:rFonts w:ascii="Book Antiqua" w:eastAsia="SimSun" w:hAnsi="Book Antiqua" w:cs="SimSun"/>
          <w:b/>
          <w:bCs/>
          <w:sz w:val="24"/>
          <w:szCs w:val="24"/>
          <w:lang w:val="en-US" w:eastAsia="zh-CN"/>
        </w:rPr>
        <w:t>38</w:t>
      </w:r>
      <w:r w:rsidRPr="00E4726F">
        <w:rPr>
          <w:rFonts w:ascii="Book Antiqua" w:eastAsia="SimSun" w:hAnsi="Book Antiqua" w:cs="SimSun"/>
          <w:sz w:val="24"/>
          <w:szCs w:val="24"/>
          <w:lang w:val="en-US" w:eastAsia="zh-CN"/>
        </w:rPr>
        <w:t>: 407-414 [PMID: 23786291 DOI: 10.1111/apt.12382]</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t>38 </w:t>
      </w:r>
      <w:r w:rsidRPr="00E4726F">
        <w:rPr>
          <w:rFonts w:ascii="Book Antiqua" w:eastAsia="SimSun" w:hAnsi="Book Antiqua" w:cs="SimSun"/>
          <w:b/>
          <w:bCs/>
          <w:sz w:val="24"/>
          <w:szCs w:val="24"/>
          <w:lang w:val="en-US" w:eastAsia="zh-CN"/>
        </w:rPr>
        <w:t>Bajaj JS</w:t>
      </w:r>
      <w:r w:rsidRPr="00E4726F">
        <w:rPr>
          <w:rFonts w:ascii="Book Antiqua" w:eastAsia="SimSun" w:hAnsi="Book Antiqua" w:cs="SimSun"/>
          <w:sz w:val="24"/>
          <w:szCs w:val="24"/>
          <w:lang w:val="en-US" w:eastAsia="zh-CN"/>
        </w:rPr>
        <w:t xml:space="preserve">, Ratliff SM, </w:t>
      </w:r>
      <w:proofErr w:type="spellStart"/>
      <w:r w:rsidRPr="00E4726F">
        <w:rPr>
          <w:rFonts w:ascii="Book Antiqua" w:eastAsia="SimSun" w:hAnsi="Book Antiqua" w:cs="SimSun"/>
          <w:sz w:val="24"/>
          <w:szCs w:val="24"/>
          <w:lang w:val="en-US" w:eastAsia="zh-CN"/>
        </w:rPr>
        <w:t>Heuman</w:t>
      </w:r>
      <w:proofErr w:type="spellEnd"/>
      <w:r w:rsidRPr="00E4726F">
        <w:rPr>
          <w:rFonts w:ascii="Book Antiqua" w:eastAsia="SimSun" w:hAnsi="Book Antiqua" w:cs="SimSun"/>
          <w:sz w:val="24"/>
          <w:szCs w:val="24"/>
          <w:lang w:val="en-US" w:eastAsia="zh-CN"/>
        </w:rPr>
        <w:t xml:space="preserve"> DM, </w:t>
      </w:r>
      <w:proofErr w:type="spellStart"/>
      <w:r w:rsidRPr="00E4726F">
        <w:rPr>
          <w:rFonts w:ascii="Book Antiqua" w:eastAsia="SimSun" w:hAnsi="Book Antiqua" w:cs="SimSun"/>
          <w:sz w:val="24"/>
          <w:szCs w:val="24"/>
          <w:lang w:val="en-US" w:eastAsia="zh-CN"/>
        </w:rPr>
        <w:t>Lapane</w:t>
      </w:r>
      <w:proofErr w:type="spellEnd"/>
      <w:r w:rsidRPr="00E4726F">
        <w:rPr>
          <w:rFonts w:ascii="Book Antiqua" w:eastAsia="SimSun" w:hAnsi="Book Antiqua" w:cs="SimSun"/>
          <w:sz w:val="24"/>
          <w:szCs w:val="24"/>
          <w:lang w:val="en-US" w:eastAsia="zh-CN"/>
        </w:rPr>
        <w:t xml:space="preserve"> KL. Proton pump inhibitors are associated with a high rate of serious infections in veterans with decompensated cirrhosis. </w:t>
      </w:r>
      <w:r w:rsidRPr="00E4726F">
        <w:rPr>
          <w:rFonts w:ascii="Book Antiqua" w:eastAsia="SimSun" w:hAnsi="Book Antiqua" w:cs="SimSun"/>
          <w:i/>
          <w:iCs/>
          <w:sz w:val="24"/>
          <w:szCs w:val="24"/>
          <w:lang w:val="en-US" w:eastAsia="zh-CN"/>
        </w:rPr>
        <w:t xml:space="preserve">Aliment </w:t>
      </w:r>
      <w:proofErr w:type="spellStart"/>
      <w:r w:rsidRPr="00E4726F">
        <w:rPr>
          <w:rFonts w:ascii="Book Antiqua" w:eastAsia="SimSun" w:hAnsi="Book Antiqua" w:cs="SimSun"/>
          <w:i/>
          <w:iCs/>
          <w:sz w:val="24"/>
          <w:szCs w:val="24"/>
          <w:lang w:val="en-US" w:eastAsia="zh-CN"/>
        </w:rPr>
        <w:t>Pharmacol</w:t>
      </w:r>
      <w:proofErr w:type="spellEnd"/>
      <w:r w:rsidRPr="00E4726F">
        <w:rPr>
          <w:rFonts w:ascii="Book Antiqua" w:eastAsia="SimSun" w:hAnsi="Book Antiqua" w:cs="SimSun"/>
          <w:i/>
          <w:iCs/>
          <w:sz w:val="24"/>
          <w:szCs w:val="24"/>
          <w:lang w:val="en-US" w:eastAsia="zh-CN"/>
        </w:rPr>
        <w:t xml:space="preserve"> </w:t>
      </w:r>
      <w:proofErr w:type="spellStart"/>
      <w:r w:rsidRPr="00E4726F">
        <w:rPr>
          <w:rFonts w:ascii="Book Antiqua" w:eastAsia="SimSun" w:hAnsi="Book Antiqua" w:cs="SimSun"/>
          <w:i/>
          <w:iCs/>
          <w:sz w:val="24"/>
          <w:szCs w:val="24"/>
          <w:lang w:val="en-US" w:eastAsia="zh-CN"/>
        </w:rPr>
        <w:t>Ther</w:t>
      </w:r>
      <w:proofErr w:type="spellEnd"/>
      <w:r w:rsidRPr="00E4726F">
        <w:rPr>
          <w:rFonts w:ascii="Book Antiqua" w:eastAsia="SimSun" w:hAnsi="Book Antiqua" w:cs="SimSun"/>
          <w:sz w:val="24"/>
          <w:szCs w:val="24"/>
          <w:lang w:val="en-US" w:eastAsia="zh-CN"/>
        </w:rPr>
        <w:t> 2012; </w:t>
      </w:r>
      <w:r w:rsidRPr="00E4726F">
        <w:rPr>
          <w:rFonts w:ascii="Book Antiqua" w:eastAsia="SimSun" w:hAnsi="Book Antiqua" w:cs="SimSun"/>
          <w:b/>
          <w:bCs/>
          <w:sz w:val="24"/>
          <w:szCs w:val="24"/>
          <w:lang w:val="en-US" w:eastAsia="zh-CN"/>
        </w:rPr>
        <w:t>36</w:t>
      </w:r>
      <w:r w:rsidRPr="00E4726F">
        <w:rPr>
          <w:rFonts w:ascii="Book Antiqua" w:eastAsia="SimSun" w:hAnsi="Book Antiqua" w:cs="SimSun"/>
          <w:sz w:val="24"/>
          <w:szCs w:val="24"/>
          <w:lang w:val="en-US" w:eastAsia="zh-CN"/>
        </w:rPr>
        <w:t>: 866-874 [PMID: 22966967 DOI: 10.1111/apt.12045]</w:t>
      </w:r>
    </w:p>
    <w:p w:rsidR="00E4726F" w:rsidRPr="00E4726F" w:rsidRDefault="00E4726F" w:rsidP="00E4726F">
      <w:pPr>
        <w:shd w:val="clear" w:color="auto" w:fill="FFFFFF"/>
        <w:spacing w:after="0" w:line="360" w:lineRule="auto"/>
        <w:jc w:val="both"/>
        <w:rPr>
          <w:rFonts w:ascii="Book Antiqua" w:eastAsia="SimSun" w:hAnsi="Book Antiqua" w:cs="SimSun"/>
          <w:sz w:val="24"/>
          <w:szCs w:val="24"/>
          <w:lang w:val="en-US" w:eastAsia="zh-CN"/>
        </w:rPr>
      </w:pPr>
      <w:r w:rsidRPr="00E4726F">
        <w:rPr>
          <w:rFonts w:ascii="Book Antiqua" w:eastAsia="SimSun" w:hAnsi="Book Antiqua" w:cs="SimSun"/>
          <w:sz w:val="24"/>
          <w:szCs w:val="24"/>
          <w:lang w:val="en-US" w:eastAsia="zh-CN"/>
        </w:rPr>
        <w:lastRenderedPageBreak/>
        <w:t>39 </w:t>
      </w:r>
      <w:proofErr w:type="spellStart"/>
      <w:r w:rsidRPr="00E4726F">
        <w:rPr>
          <w:rFonts w:ascii="Book Antiqua" w:eastAsia="SimSun" w:hAnsi="Book Antiqua" w:cs="SimSun"/>
          <w:b/>
          <w:bCs/>
          <w:sz w:val="24"/>
          <w:szCs w:val="24"/>
          <w:lang w:val="en-US" w:eastAsia="zh-CN"/>
        </w:rPr>
        <w:t>Motzkus-Feagans</w:t>
      </w:r>
      <w:proofErr w:type="spellEnd"/>
      <w:r w:rsidRPr="00E4726F">
        <w:rPr>
          <w:rFonts w:ascii="Book Antiqua" w:eastAsia="SimSun" w:hAnsi="Book Antiqua" w:cs="SimSun"/>
          <w:b/>
          <w:bCs/>
          <w:sz w:val="24"/>
          <w:szCs w:val="24"/>
          <w:lang w:val="en-US" w:eastAsia="zh-CN"/>
        </w:rPr>
        <w:t xml:space="preserve"> C</w:t>
      </w:r>
      <w:r w:rsidRPr="00E4726F">
        <w:rPr>
          <w:rFonts w:ascii="Book Antiqua" w:eastAsia="SimSun" w:hAnsi="Book Antiqua" w:cs="SimSun"/>
          <w:sz w:val="24"/>
          <w:szCs w:val="24"/>
          <w:lang w:val="en-US" w:eastAsia="zh-CN"/>
        </w:rPr>
        <w:t xml:space="preserve">, </w:t>
      </w:r>
      <w:proofErr w:type="spellStart"/>
      <w:r w:rsidRPr="00E4726F">
        <w:rPr>
          <w:rFonts w:ascii="Book Antiqua" w:eastAsia="SimSun" w:hAnsi="Book Antiqua" w:cs="SimSun"/>
          <w:sz w:val="24"/>
          <w:szCs w:val="24"/>
          <w:lang w:val="en-US" w:eastAsia="zh-CN"/>
        </w:rPr>
        <w:t>Pakyz</w:t>
      </w:r>
      <w:proofErr w:type="spellEnd"/>
      <w:r w:rsidRPr="00E4726F">
        <w:rPr>
          <w:rFonts w:ascii="Book Antiqua" w:eastAsia="SimSun" w:hAnsi="Book Antiqua" w:cs="SimSun"/>
          <w:sz w:val="24"/>
          <w:szCs w:val="24"/>
          <w:lang w:val="en-US" w:eastAsia="zh-CN"/>
        </w:rPr>
        <w:t xml:space="preserve"> AL, Ratliff SM, Bajaj JS, </w:t>
      </w:r>
      <w:proofErr w:type="spellStart"/>
      <w:r w:rsidRPr="00E4726F">
        <w:rPr>
          <w:rFonts w:ascii="Book Antiqua" w:eastAsia="SimSun" w:hAnsi="Book Antiqua" w:cs="SimSun"/>
          <w:sz w:val="24"/>
          <w:szCs w:val="24"/>
          <w:lang w:val="en-US" w:eastAsia="zh-CN"/>
        </w:rPr>
        <w:t>Lapane</w:t>
      </w:r>
      <w:proofErr w:type="spellEnd"/>
      <w:r w:rsidRPr="00E4726F">
        <w:rPr>
          <w:rFonts w:ascii="Book Antiqua" w:eastAsia="SimSun" w:hAnsi="Book Antiqua" w:cs="SimSun"/>
          <w:sz w:val="24"/>
          <w:szCs w:val="24"/>
          <w:lang w:val="en-US" w:eastAsia="zh-CN"/>
        </w:rPr>
        <w:t xml:space="preserve"> KL. Statin use and infections in Veterans with cirrhosis. </w:t>
      </w:r>
      <w:r w:rsidRPr="00E4726F">
        <w:rPr>
          <w:rFonts w:ascii="Book Antiqua" w:eastAsia="SimSun" w:hAnsi="Book Antiqua" w:cs="SimSun"/>
          <w:i/>
          <w:iCs/>
          <w:sz w:val="24"/>
          <w:szCs w:val="24"/>
          <w:lang w:val="en-US" w:eastAsia="zh-CN"/>
        </w:rPr>
        <w:t xml:space="preserve">Aliment </w:t>
      </w:r>
      <w:proofErr w:type="spellStart"/>
      <w:r w:rsidRPr="00E4726F">
        <w:rPr>
          <w:rFonts w:ascii="Book Antiqua" w:eastAsia="SimSun" w:hAnsi="Book Antiqua" w:cs="SimSun"/>
          <w:i/>
          <w:iCs/>
          <w:sz w:val="24"/>
          <w:szCs w:val="24"/>
          <w:lang w:val="en-US" w:eastAsia="zh-CN"/>
        </w:rPr>
        <w:t>Pharmacol</w:t>
      </w:r>
      <w:proofErr w:type="spellEnd"/>
      <w:r w:rsidRPr="00E4726F">
        <w:rPr>
          <w:rFonts w:ascii="Book Antiqua" w:eastAsia="SimSun" w:hAnsi="Book Antiqua" w:cs="SimSun"/>
          <w:i/>
          <w:iCs/>
          <w:sz w:val="24"/>
          <w:szCs w:val="24"/>
          <w:lang w:val="en-US" w:eastAsia="zh-CN"/>
        </w:rPr>
        <w:t xml:space="preserve"> </w:t>
      </w:r>
      <w:proofErr w:type="spellStart"/>
      <w:r w:rsidRPr="00E4726F">
        <w:rPr>
          <w:rFonts w:ascii="Book Antiqua" w:eastAsia="SimSun" w:hAnsi="Book Antiqua" w:cs="SimSun"/>
          <w:i/>
          <w:iCs/>
          <w:sz w:val="24"/>
          <w:szCs w:val="24"/>
          <w:lang w:val="en-US" w:eastAsia="zh-CN"/>
        </w:rPr>
        <w:t>Ther</w:t>
      </w:r>
      <w:proofErr w:type="spellEnd"/>
      <w:r w:rsidRPr="00E4726F">
        <w:rPr>
          <w:rFonts w:ascii="Book Antiqua" w:eastAsia="SimSun" w:hAnsi="Book Antiqua" w:cs="SimSun"/>
          <w:sz w:val="24"/>
          <w:szCs w:val="24"/>
          <w:lang w:val="en-US" w:eastAsia="zh-CN"/>
        </w:rPr>
        <w:t> 2013; </w:t>
      </w:r>
      <w:r w:rsidRPr="00E4726F">
        <w:rPr>
          <w:rFonts w:ascii="Book Antiqua" w:eastAsia="SimSun" w:hAnsi="Book Antiqua" w:cs="SimSun"/>
          <w:b/>
          <w:bCs/>
          <w:sz w:val="24"/>
          <w:szCs w:val="24"/>
          <w:lang w:val="en-US" w:eastAsia="zh-CN"/>
        </w:rPr>
        <w:t>38</w:t>
      </w:r>
      <w:r w:rsidRPr="00E4726F">
        <w:rPr>
          <w:rFonts w:ascii="Book Antiqua" w:eastAsia="SimSun" w:hAnsi="Book Antiqua" w:cs="SimSun"/>
          <w:sz w:val="24"/>
          <w:szCs w:val="24"/>
          <w:lang w:val="en-US" w:eastAsia="zh-CN"/>
        </w:rPr>
        <w:t>: 611-618 [PMID: 23889738 DOI: 10.1111/apt.12430]</w:t>
      </w:r>
    </w:p>
    <w:p w:rsidR="000C0EC2" w:rsidRDefault="000C0EC2" w:rsidP="000C0EC2">
      <w:pPr>
        <w:suppressAutoHyphens/>
        <w:spacing w:after="0" w:line="360" w:lineRule="auto"/>
        <w:ind w:right="710"/>
        <w:jc w:val="right"/>
        <w:rPr>
          <w:rFonts w:ascii="Book Antiqua" w:hAnsi="Book Antiqua" w:cs="Arial"/>
          <w:b/>
          <w:noProof/>
          <w:sz w:val="24"/>
          <w:szCs w:val="24"/>
          <w:lang w:val="it-IT" w:eastAsia="zh-CN" w:bidi="hi-IN"/>
        </w:rPr>
      </w:pPr>
    </w:p>
    <w:p w:rsidR="002C262B" w:rsidRDefault="000C0EC2" w:rsidP="002C262B">
      <w:pPr>
        <w:suppressAutoHyphens/>
        <w:wordWrap w:val="0"/>
        <w:spacing w:after="0" w:line="360" w:lineRule="auto"/>
        <w:ind w:right="-46"/>
        <w:jc w:val="right"/>
        <w:rPr>
          <w:rFonts w:ascii="Book Antiqua" w:hAnsi="Book Antiqua" w:cs="Mangal" w:hint="eastAsia"/>
          <w:bCs/>
          <w:sz w:val="24"/>
          <w:szCs w:val="24"/>
          <w:lang w:val="it-IT" w:eastAsia="zh-CN" w:bidi="hi-IN"/>
        </w:rPr>
      </w:pPr>
      <w:r w:rsidRPr="001B2547">
        <w:rPr>
          <w:rFonts w:ascii="Book Antiqua" w:eastAsia="Lucida Sans Unicode" w:hAnsi="Book Antiqua" w:cs="Arial"/>
          <w:b/>
          <w:noProof/>
          <w:sz w:val="24"/>
          <w:szCs w:val="24"/>
          <w:lang w:val="it-IT" w:eastAsia="hi-IN" w:bidi="hi-IN"/>
        </w:rPr>
        <w:t>P-Reviewer</w:t>
      </w:r>
      <w:r w:rsidRPr="001B2547">
        <w:rPr>
          <w:rFonts w:ascii="Book Antiqua" w:hAnsi="Book Antiqua" w:cs="Arial"/>
          <w:b/>
          <w:noProof/>
          <w:sz w:val="24"/>
          <w:szCs w:val="24"/>
          <w:lang w:val="it-IT" w:bidi="hi-IN"/>
        </w:rPr>
        <w:t>:</w:t>
      </w:r>
      <w:r w:rsidRPr="001B2547">
        <w:rPr>
          <w:rFonts w:ascii="Book Antiqua" w:hAnsi="Book Antiqua"/>
          <w:sz w:val="24"/>
          <w:szCs w:val="24"/>
        </w:rPr>
        <w:t xml:space="preserve"> </w:t>
      </w:r>
      <w:r w:rsidRPr="000C0EC2">
        <w:rPr>
          <w:rFonts w:ascii="Book Antiqua" w:hAnsi="Book Antiqua"/>
          <w:sz w:val="24"/>
          <w:szCs w:val="24"/>
        </w:rPr>
        <w:t>Rezaee-Zavareh</w:t>
      </w:r>
      <w:r>
        <w:rPr>
          <w:rFonts w:ascii="Book Antiqua" w:hAnsi="Book Antiqua" w:hint="eastAsia"/>
          <w:sz w:val="24"/>
          <w:szCs w:val="24"/>
          <w:lang w:eastAsia="zh-CN"/>
        </w:rPr>
        <w:t xml:space="preserve"> MS, </w:t>
      </w:r>
      <w:r w:rsidRPr="000C0EC2">
        <w:rPr>
          <w:rFonts w:ascii="Book Antiqua" w:hAnsi="Book Antiqua"/>
          <w:sz w:val="24"/>
          <w:szCs w:val="24"/>
          <w:lang w:eastAsia="zh-CN"/>
        </w:rPr>
        <w:t>K</w:t>
      </w:r>
      <w:ins w:id="23" w:author="Li Ma" w:date="2018-10-11T16:36:00Z">
        <w:r w:rsidR="005C17FF">
          <w:rPr>
            <w:rFonts w:ascii="Book Antiqua" w:hAnsi="Book Antiqua"/>
            <w:sz w:val="24"/>
            <w:szCs w:val="24"/>
            <w:lang w:eastAsia="zh-CN"/>
          </w:rPr>
          <w:t>a</w:t>
        </w:r>
      </w:ins>
      <w:del w:id="24" w:author="Li Ma" w:date="2018-10-11T16:36:00Z">
        <w:r w:rsidRPr="000C0EC2" w:rsidDel="005C17FF">
          <w:rPr>
            <w:rFonts w:ascii="Book Antiqua" w:hAnsi="Book Antiqua"/>
            <w:sz w:val="24"/>
            <w:szCs w:val="24"/>
            <w:lang w:eastAsia="zh-CN"/>
          </w:rPr>
          <w:delText>A</w:delText>
        </w:r>
      </w:del>
      <w:ins w:id="25" w:author="Li Ma" w:date="2018-10-11T16:36:00Z">
        <w:r w:rsidR="005C17FF">
          <w:rPr>
            <w:rFonts w:ascii="Book Antiqua" w:hAnsi="Book Antiqua"/>
            <w:sz w:val="24"/>
            <w:szCs w:val="24"/>
            <w:lang w:eastAsia="zh-CN"/>
          </w:rPr>
          <w:t>ya</w:t>
        </w:r>
      </w:ins>
      <w:del w:id="26" w:author="Li Ma" w:date="2018-10-11T16:36:00Z">
        <w:r w:rsidRPr="000C0EC2" w:rsidDel="005C17FF">
          <w:rPr>
            <w:rFonts w:ascii="Book Antiqua" w:hAnsi="Book Antiqua"/>
            <w:sz w:val="24"/>
            <w:szCs w:val="24"/>
            <w:lang w:eastAsia="zh-CN"/>
          </w:rPr>
          <w:delText>YA</w:delText>
        </w:r>
      </w:del>
      <w:r>
        <w:rPr>
          <w:rFonts w:ascii="Book Antiqua" w:hAnsi="Book Antiqua" w:hint="eastAsia"/>
          <w:sz w:val="24"/>
          <w:szCs w:val="24"/>
          <w:lang w:eastAsia="zh-CN"/>
        </w:rPr>
        <w:t xml:space="preserve"> M,</w:t>
      </w:r>
      <w:r w:rsidRPr="000C0EC2">
        <w:t xml:space="preserve"> </w:t>
      </w:r>
      <w:r w:rsidRPr="000C0EC2">
        <w:rPr>
          <w:rFonts w:ascii="Book Antiqua" w:hAnsi="Book Antiqua"/>
          <w:sz w:val="24"/>
          <w:szCs w:val="24"/>
          <w:lang w:eastAsia="zh-CN"/>
        </w:rPr>
        <w:t>Namisaki</w:t>
      </w:r>
      <w:r>
        <w:rPr>
          <w:rFonts w:ascii="Book Antiqua" w:hAnsi="Book Antiqua" w:hint="eastAsia"/>
          <w:sz w:val="24"/>
          <w:szCs w:val="24"/>
          <w:lang w:eastAsia="zh-CN"/>
        </w:rPr>
        <w:t xml:space="preserve"> T,</w:t>
      </w:r>
      <w:r w:rsidRPr="000C0EC2">
        <w:t xml:space="preserve"> </w:t>
      </w:r>
      <w:r w:rsidRPr="000C0EC2">
        <w:rPr>
          <w:rFonts w:ascii="Book Antiqua" w:hAnsi="Book Antiqua"/>
          <w:sz w:val="24"/>
          <w:szCs w:val="24"/>
          <w:lang w:eastAsia="zh-CN"/>
        </w:rPr>
        <w:t>Tijera</w:t>
      </w:r>
      <w:r w:rsidRPr="000C0EC2">
        <w:t xml:space="preserve"> </w:t>
      </w:r>
      <w:r w:rsidR="002C262B">
        <w:rPr>
          <w:rFonts w:ascii="Book Antiqua" w:hAnsi="Book Antiqua"/>
          <w:sz w:val="24"/>
          <w:szCs w:val="24"/>
          <w:lang w:eastAsia="zh-CN"/>
        </w:rPr>
        <w:t>F</w:t>
      </w:r>
      <w:r w:rsidRPr="000C0EC2">
        <w:rPr>
          <w:rFonts w:ascii="Book Antiqua" w:hAnsi="Book Antiqua"/>
          <w:sz w:val="24"/>
          <w:szCs w:val="24"/>
          <w:lang w:eastAsia="zh-CN"/>
        </w:rPr>
        <w:t>H</w:t>
      </w:r>
      <w:ins w:id="27" w:author="Li Ma" w:date="2018-10-11T16:36:00Z">
        <w:r w:rsidR="005C17FF">
          <w:rPr>
            <w:rFonts w:ascii="Book Antiqua" w:hAnsi="Book Antiqua"/>
            <w:sz w:val="24"/>
            <w:szCs w:val="24"/>
            <w:lang w:eastAsia="zh-CN"/>
          </w:rPr>
          <w:t>DL</w:t>
        </w:r>
      </w:ins>
      <w:bookmarkStart w:id="28" w:name="_GoBack"/>
      <w:bookmarkEnd w:id="28"/>
    </w:p>
    <w:p w:rsidR="000C0EC2" w:rsidRPr="001B2547" w:rsidRDefault="000C0EC2" w:rsidP="002C262B">
      <w:pPr>
        <w:suppressAutoHyphens/>
        <w:spacing w:after="0" w:line="360" w:lineRule="auto"/>
        <w:ind w:right="-46"/>
        <w:jc w:val="right"/>
        <w:rPr>
          <w:rFonts w:ascii="Book Antiqua" w:hAnsi="Book Antiqua" w:cs="Mangal"/>
          <w:b/>
          <w:bCs/>
          <w:sz w:val="24"/>
          <w:szCs w:val="24"/>
          <w:lang w:val="it-IT" w:bidi="hi-IN"/>
        </w:rPr>
      </w:pPr>
      <w:r w:rsidRPr="001B2547">
        <w:rPr>
          <w:rFonts w:ascii="Book Antiqua" w:eastAsia="Lucida Sans Unicode" w:hAnsi="Book Antiqua" w:cs="Mangal"/>
          <w:b/>
          <w:bCs/>
          <w:sz w:val="24"/>
          <w:szCs w:val="24"/>
          <w:lang w:val="it-IT" w:eastAsia="hi-IN" w:bidi="hi-IN"/>
        </w:rPr>
        <w:t>S-Editor</w:t>
      </w:r>
      <w:r w:rsidRPr="001B2547">
        <w:rPr>
          <w:rFonts w:ascii="Book Antiqua" w:hAnsi="Book Antiqua" w:cs="Mangal"/>
          <w:b/>
          <w:bCs/>
          <w:sz w:val="24"/>
          <w:szCs w:val="24"/>
          <w:lang w:val="it-IT" w:bidi="hi-IN"/>
        </w:rPr>
        <w:t>:</w:t>
      </w:r>
      <w:r w:rsidRPr="001B2547">
        <w:rPr>
          <w:rFonts w:ascii="Book Antiqua" w:eastAsia="Lucida Sans Unicode" w:hAnsi="Book Antiqua" w:cs="Mangal"/>
          <w:bCs/>
          <w:sz w:val="24"/>
          <w:szCs w:val="24"/>
          <w:lang w:val="it-IT" w:eastAsia="hi-IN" w:bidi="hi-IN"/>
        </w:rPr>
        <w:t xml:space="preserve"> </w:t>
      </w:r>
      <w:proofErr w:type="spellStart"/>
      <w:r w:rsidRPr="001B2547">
        <w:rPr>
          <w:rFonts w:ascii="Book Antiqua" w:hAnsi="Book Antiqua" w:cs="Mangal"/>
          <w:bCs/>
          <w:sz w:val="24"/>
          <w:szCs w:val="24"/>
          <w:lang w:val="it-IT" w:bidi="hi-IN"/>
        </w:rPr>
        <w:t>Dou</w:t>
      </w:r>
      <w:proofErr w:type="spellEnd"/>
      <w:r w:rsidRPr="001B2547">
        <w:rPr>
          <w:rFonts w:ascii="Book Antiqua" w:hAnsi="Book Antiqua" w:cs="Mangal"/>
          <w:bCs/>
          <w:sz w:val="24"/>
          <w:szCs w:val="24"/>
          <w:lang w:val="it-IT" w:bidi="hi-IN"/>
        </w:rPr>
        <w:t xml:space="preserve"> Y</w:t>
      </w:r>
      <w:r w:rsidRPr="001B2547">
        <w:rPr>
          <w:rFonts w:ascii="Book Antiqua" w:eastAsia="Lucida Sans Unicode" w:hAnsi="Book Antiqua" w:cs="Mangal"/>
          <w:b/>
          <w:bCs/>
          <w:sz w:val="24"/>
          <w:szCs w:val="24"/>
          <w:lang w:val="it-IT" w:eastAsia="hi-IN" w:bidi="hi-IN"/>
        </w:rPr>
        <w:t xml:space="preserve"> L-Editor</w:t>
      </w:r>
      <w:r w:rsidRPr="001B2547">
        <w:rPr>
          <w:rFonts w:ascii="Book Antiqua" w:hAnsi="Book Antiqua" w:cs="Mangal"/>
          <w:b/>
          <w:bCs/>
          <w:sz w:val="24"/>
          <w:szCs w:val="24"/>
          <w:lang w:val="it-IT" w:bidi="hi-IN"/>
        </w:rPr>
        <w:t>:</w:t>
      </w:r>
      <w:r w:rsidRPr="001B2547">
        <w:rPr>
          <w:rFonts w:ascii="Book Antiqua" w:eastAsia="Lucida Sans Unicode" w:hAnsi="Book Antiqua" w:cs="Mangal"/>
          <w:b/>
          <w:bCs/>
          <w:sz w:val="24"/>
          <w:szCs w:val="24"/>
          <w:lang w:val="it-IT" w:eastAsia="hi-IN" w:bidi="hi-IN"/>
        </w:rPr>
        <w:t xml:space="preserve"> E-Editor</w:t>
      </w:r>
      <w:r w:rsidRPr="001B2547">
        <w:rPr>
          <w:rFonts w:ascii="Book Antiqua" w:hAnsi="Book Antiqua" w:cs="Mangal"/>
          <w:b/>
          <w:bCs/>
          <w:sz w:val="24"/>
          <w:szCs w:val="24"/>
          <w:lang w:val="it-IT" w:bidi="hi-IN"/>
        </w:rPr>
        <w:t>:</w:t>
      </w:r>
    </w:p>
    <w:p w:rsidR="000C0EC2" w:rsidRPr="001B2547" w:rsidRDefault="000C0EC2" w:rsidP="000C0EC2">
      <w:pPr>
        <w:pStyle w:val="ListParagraph"/>
        <w:suppressAutoHyphens/>
        <w:wordWrap/>
        <w:spacing w:after="0" w:line="360" w:lineRule="auto"/>
        <w:ind w:left="880" w:right="120"/>
        <w:rPr>
          <w:rFonts w:ascii="Book Antiqua" w:hAnsi="Book Antiqua" w:cs="Mangal"/>
          <w:b/>
          <w:bCs/>
          <w:sz w:val="24"/>
          <w:szCs w:val="24"/>
          <w:lang w:val="it-IT" w:bidi="hi-IN"/>
        </w:rPr>
      </w:pPr>
    </w:p>
    <w:p w:rsidR="000C0EC2" w:rsidRPr="001B2547" w:rsidRDefault="000C0EC2" w:rsidP="000C0EC2">
      <w:pPr>
        <w:shd w:val="clear" w:color="auto" w:fill="FFFFFF"/>
        <w:snapToGrid w:val="0"/>
        <w:spacing w:after="0" w:line="360" w:lineRule="auto"/>
        <w:rPr>
          <w:rFonts w:ascii="Book Antiqua" w:hAnsi="Book Antiqua" w:cs="Helvetica"/>
          <w:b/>
          <w:sz w:val="24"/>
          <w:szCs w:val="24"/>
        </w:rPr>
      </w:pPr>
      <w:r w:rsidRPr="001B2547">
        <w:rPr>
          <w:rFonts w:ascii="Book Antiqua" w:hAnsi="Book Antiqua" w:cs="Helvetica"/>
          <w:b/>
          <w:sz w:val="24"/>
          <w:szCs w:val="24"/>
        </w:rPr>
        <w:t xml:space="preserve">Specialty type: </w:t>
      </w:r>
      <w:r w:rsidRPr="00E700C2">
        <w:rPr>
          <w:rFonts w:ascii="Book Antiqua" w:eastAsia="Microsoft YaHei" w:hAnsi="Book Antiqua" w:cs="SimSun"/>
          <w:sz w:val="24"/>
          <w:szCs w:val="24"/>
        </w:rPr>
        <w:t>Gastroenterology and hepatology</w:t>
      </w:r>
    </w:p>
    <w:p w:rsidR="000C0EC2" w:rsidRPr="001B2547" w:rsidRDefault="000C0EC2" w:rsidP="000C0EC2">
      <w:pPr>
        <w:shd w:val="clear" w:color="auto" w:fill="FFFFFF"/>
        <w:snapToGrid w:val="0"/>
        <w:spacing w:after="0" w:line="360" w:lineRule="auto"/>
        <w:rPr>
          <w:rFonts w:ascii="Book Antiqua" w:eastAsia="SimSun" w:hAnsi="Book Antiqua" w:cs="Helvetica"/>
          <w:b/>
          <w:sz w:val="24"/>
          <w:szCs w:val="24"/>
          <w:lang w:eastAsia="zh-CN"/>
        </w:rPr>
      </w:pPr>
      <w:r w:rsidRPr="001B2547">
        <w:rPr>
          <w:rFonts w:ascii="Book Antiqua" w:hAnsi="Book Antiqua" w:cs="Helvetica"/>
          <w:b/>
          <w:sz w:val="24"/>
          <w:szCs w:val="24"/>
        </w:rPr>
        <w:t xml:space="preserve">Country of origin: </w:t>
      </w:r>
      <w:r w:rsidRPr="000C0EC2">
        <w:rPr>
          <w:rFonts w:ascii="Book Antiqua" w:eastAsia="SimSun" w:hAnsi="Book Antiqua" w:cs="Helvetica"/>
          <w:sz w:val="24"/>
          <w:szCs w:val="24"/>
          <w:lang w:eastAsia="zh-CN"/>
        </w:rPr>
        <w:t>Argentina</w:t>
      </w:r>
    </w:p>
    <w:p w:rsidR="000C0EC2" w:rsidRPr="001B2547" w:rsidRDefault="000C0EC2" w:rsidP="000C0EC2">
      <w:pPr>
        <w:shd w:val="clear" w:color="auto" w:fill="FFFFFF"/>
        <w:snapToGrid w:val="0"/>
        <w:spacing w:after="0" w:line="360" w:lineRule="auto"/>
        <w:rPr>
          <w:rFonts w:ascii="Book Antiqua" w:hAnsi="Book Antiqua" w:cs="Helvetica"/>
          <w:b/>
          <w:sz w:val="24"/>
          <w:szCs w:val="24"/>
        </w:rPr>
      </w:pPr>
      <w:r w:rsidRPr="001B2547">
        <w:rPr>
          <w:rFonts w:ascii="Book Antiqua" w:hAnsi="Book Antiqua" w:cs="Helvetica"/>
          <w:b/>
          <w:sz w:val="24"/>
          <w:szCs w:val="24"/>
        </w:rPr>
        <w:t>Peer-review report classification</w:t>
      </w:r>
    </w:p>
    <w:p w:rsidR="000C0EC2" w:rsidRPr="001B2547" w:rsidRDefault="000C0EC2" w:rsidP="000C0EC2">
      <w:pPr>
        <w:shd w:val="clear" w:color="auto" w:fill="FFFFFF"/>
        <w:snapToGrid w:val="0"/>
        <w:spacing w:after="0" w:line="360" w:lineRule="auto"/>
        <w:rPr>
          <w:rFonts w:ascii="Book Antiqua" w:eastAsia="SimSun" w:hAnsi="Book Antiqua" w:cs="Helvetica"/>
          <w:sz w:val="24"/>
          <w:szCs w:val="24"/>
          <w:lang w:eastAsia="zh-CN"/>
        </w:rPr>
      </w:pPr>
      <w:r>
        <w:rPr>
          <w:rFonts w:ascii="Book Antiqua" w:hAnsi="Book Antiqua" w:cs="Helvetica"/>
          <w:sz w:val="24"/>
          <w:szCs w:val="24"/>
        </w:rPr>
        <w:t xml:space="preserve">Grade A (Excellent): </w:t>
      </w:r>
      <w:r>
        <w:rPr>
          <w:rFonts w:ascii="Book Antiqua" w:eastAsia="SimSun" w:hAnsi="Book Antiqua" w:cs="Helvetica" w:hint="eastAsia"/>
          <w:sz w:val="24"/>
          <w:szCs w:val="24"/>
          <w:lang w:eastAsia="zh-CN"/>
        </w:rPr>
        <w:t>A</w:t>
      </w:r>
    </w:p>
    <w:p w:rsidR="000C0EC2" w:rsidRPr="001B2547" w:rsidRDefault="000C0EC2" w:rsidP="000C0EC2">
      <w:pPr>
        <w:shd w:val="clear" w:color="auto" w:fill="FFFFFF"/>
        <w:snapToGrid w:val="0"/>
        <w:spacing w:after="0" w:line="360" w:lineRule="auto"/>
        <w:rPr>
          <w:rFonts w:ascii="Book Antiqua" w:eastAsia="SimSun" w:hAnsi="Book Antiqua" w:cs="Helvetica"/>
          <w:sz w:val="24"/>
          <w:szCs w:val="24"/>
          <w:lang w:eastAsia="zh-CN"/>
        </w:rPr>
      </w:pPr>
      <w:r w:rsidRPr="001B2547">
        <w:rPr>
          <w:rFonts w:ascii="Book Antiqua" w:hAnsi="Book Antiqua" w:cs="Helvetica"/>
          <w:sz w:val="24"/>
          <w:szCs w:val="24"/>
        </w:rPr>
        <w:t xml:space="preserve">Grade B (Very good): </w:t>
      </w:r>
      <w:r>
        <w:rPr>
          <w:rFonts w:ascii="Book Antiqua" w:eastAsia="SimSun" w:hAnsi="Book Antiqua" w:cs="Helvetica" w:hint="eastAsia"/>
          <w:sz w:val="24"/>
          <w:szCs w:val="24"/>
          <w:lang w:eastAsia="zh-CN"/>
        </w:rPr>
        <w:t>B, B</w:t>
      </w:r>
    </w:p>
    <w:p w:rsidR="000C0EC2" w:rsidRPr="001B2547" w:rsidRDefault="000C0EC2" w:rsidP="000C0EC2">
      <w:pPr>
        <w:shd w:val="clear" w:color="auto" w:fill="FFFFFF"/>
        <w:snapToGrid w:val="0"/>
        <w:spacing w:after="0" w:line="360" w:lineRule="auto"/>
        <w:rPr>
          <w:rFonts w:ascii="Book Antiqua" w:eastAsia="SimSun" w:hAnsi="Book Antiqua" w:cs="Helvetica"/>
          <w:sz w:val="24"/>
          <w:szCs w:val="24"/>
          <w:lang w:eastAsia="zh-CN"/>
        </w:rPr>
      </w:pPr>
      <w:r w:rsidRPr="001B2547">
        <w:rPr>
          <w:rFonts w:ascii="Book Antiqua" w:hAnsi="Book Antiqua" w:cs="Helvetica"/>
          <w:sz w:val="24"/>
          <w:szCs w:val="24"/>
        </w:rPr>
        <w:t xml:space="preserve">Grade C (Good): </w:t>
      </w:r>
      <w:r>
        <w:rPr>
          <w:rFonts w:ascii="Book Antiqua" w:hAnsi="Book Antiqua" w:cs="Helvetica"/>
          <w:sz w:val="24"/>
          <w:szCs w:val="24"/>
        </w:rPr>
        <w:t>C</w:t>
      </w:r>
    </w:p>
    <w:p w:rsidR="000C0EC2" w:rsidRPr="001B2547" w:rsidRDefault="000C0EC2" w:rsidP="000C0EC2">
      <w:pPr>
        <w:shd w:val="clear" w:color="auto" w:fill="FFFFFF"/>
        <w:snapToGrid w:val="0"/>
        <w:spacing w:after="0" w:line="360" w:lineRule="auto"/>
        <w:rPr>
          <w:rFonts w:ascii="Book Antiqua" w:hAnsi="Book Antiqua" w:cs="Helvetica"/>
          <w:sz w:val="24"/>
          <w:szCs w:val="24"/>
        </w:rPr>
      </w:pPr>
      <w:r w:rsidRPr="001B2547">
        <w:rPr>
          <w:rFonts w:ascii="Book Antiqua" w:hAnsi="Book Antiqua" w:cs="Helvetica"/>
          <w:sz w:val="24"/>
          <w:szCs w:val="24"/>
        </w:rPr>
        <w:t>Grade D (Fair): 0</w:t>
      </w:r>
    </w:p>
    <w:p w:rsidR="000C0EC2" w:rsidRPr="001B2547" w:rsidRDefault="000C0EC2" w:rsidP="000C0EC2">
      <w:pPr>
        <w:shd w:val="clear" w:color="auto" w:fill="FFFFFF"/>
        <w:snapToGrid w:val="0"/>
        <w:spacing w:after="0" w:line="360" w:lineRule="auto"/>
        <w:rPr>
          <w:rFonts w:ascii="Book Antiqua" w:hAnsi="Book Antiqua" w:cs="Helvetica"/>
          <w:sz w:val="24"/>
          <w:szCs w:val="24"/>
        </w:rPr>
      </w:pPr>
      <w:r w:rsidRPr="001B2547">
        <w:rPr>
          <w:rFonts w:ascii="Book Antiqua" w:hAnsi="Book Antiqua" w:cs="Helvetica"/>
          <w:sz w:val="24"/>
          <w:szCs w:val="24"/>
        </w:rPr>
        <w:t>Grade E (Poor): 0</w:t>
      </w:r>
    </w:p>
    <w:p w:rsidR="00173C0D" w:rsidRPr="00E4726F" w:rsidRDefault="00173C0D" w:rsidP="00E4726F">
      <w:pPr>
        <w:widowControl w:val="0"/>
        <w:autoSpaceDE w:val="0"/>
        <w:autoSpaceDN w:val="0"/>
        <w:adjustRightInd w:val="0"/>
        <w:spacing w:after="0" w:line="360" w:lineRule="auto"/>
        <w:ind w:left="640" w:hanging="640"/>
        <w:jc w:val="both"/>
        <w:rPr>
          <w:rFonts w:ascii="Book Antiqua" w:hAnsi="Book Antiqua"/>
          <w:sz w:val="24"/>
          <w:szCs w:val="24"/>
          <w:lang w:val="en-US" w:eastAsia="zh-CN"/>
        </w:rPr>
      </w:pPr>
    </w:p>
    <w:sectPr w:rsidR="00173C0D" w:rsidRPr="00E4726F" w:rsidSect="007A6B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02FF" w:usb1="4000E47F" w:usb2="00000029"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vOT35fdff1a">
    <w:altName w:val="Cambria"/>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2N7E0Nje3sDQytjRR0lEKTi0uzszPAykwqQUAv/R+AywAAAA="/>
  </w:docVars>
  <w:rsids>
    <w:rsidRoot w:val="00F614DF"/>
    <w:rsid w:val="000205A4"/>
    <w:rsid w:val="00040832"/>
    <w:rsid w:val="000434D7"/>
    <w:rsid w:val="00055C88"/>
    <w:rsid w:val="000767AC"/>
    <w:rsid w:val="000B4432"/>
    <w:rsid w:val="000C0EC2"/>
    <w:rsid w:val="000D199B"/>
    <w:rsid w:val="000F18C8"/>
    <w:rsid w:val="000F1DB3"/>
    <w:rsid w:val="00100106"/>
    <w:rsid w:val="001050DF"/>
    <w:rsid w:val="001111DF"/>
    <w:rsid w:val="00162BB0"/>
    <w:rsid w:val="00173C0D"/>
    <w:rsid w:val="00177AE8"/>
    <w:rsid w:val="0018306A"/>
    <w:rsid w:val="001B181A"/>
    <w:rsid w:val="001B77DC"/>
    <w:rsid w:val="001C6958"/>
    <w:rsid w:val="00203996"/>
    <w:rsid w:val="00213382"/>
    <w:rsid w:val="00215355"/>
    <w:rsid w:val="0022131A"/>
    <w:rsid w:val="00223169"/>
    <w:rsid w:val="00230379"/>
    <w:rsid w:val="00251C94"/>
    <w:rsid w:val="002543F9"/>
    <w:rsid w:val="00282F32"/>
    <w:rsid w:val="00285843"/>
    <w:rsid w:val="002A79DC"/>
    <w:rsid w:val="002B3AF0"/>
    <w:rsid w:val="002B7DF7"/>
    <w:rsid w:val="002C262B"/>
    <w:rsid w:val="002E59AF"/>
    <w:rsid w:val="002F1B19"/>
    <w:rsid w:val="002F2A70"/>
    <w:rsid w:val="0030374B"/>
    <w:rsid w:val="00306E28"/>
    <w:rsid w:val="00312A6B"/>
    <w:rsid w:val="00321257"/>
    <w:rsid w:val="00323C0F"/>
    <w:rsid w:val="003322A2"/>
    <w:rsid w:val="0034135A"/>
    <w:rsid w:val="00347C55"/>
    <w:rsid w:val="00383D09"/>
    <w:rsid w:val="0039623B"/>
    <w:rsid w:val="003C7CB1"/>
    <w:rsid w:val="003D7D7E"/>
    <w:rsid w:val="003E0927"/>
    <w:rsid w:val="003F66B3"/>
    <w:rsid w:val="00402273"/>
    <w:rsid w:val="004261E5"/>
    <w:rsid w:val="00430790"/>
    <w:rsid w:val="00432C45"/>
    <w:rsid w:val="004406CB"/>
    <w:rsid w:val="00456939"/>
    <w:rsid w:val="004574D8"/>
    <w:rsid w:val="00471C44"/>
    <w:rsid w:val="004732F6"/>
    <w:rsid w:val="0047737F"/>
    <w:rsid w:val="004779F8"/>
    <w:rsid w:val="004814E5"/>
    <w:rsid w:val="00495041"/>
    <w:rsid w:val="0049687B"/>
    <w:rsid w:val="004D58C2"/>
    <w:rsid w:val="004F2CD4"/>
    <w:rsid w:val="004F3906"/>
    <w:rsid w:val="004F7D56"/>
    <w:rsid w:val="00510B22"/>
    <w:rsid w:val="00520790"/>
    <w:rsid w:val="005267D4"/>
    <w:rsid w:val="00540E21"/>
    <w:rsid w:val="00557605"/>
    <w:rsid w:val="00564192"/>
    <w:rsid w:val="005676A9"/>
    <w:rsid w:val="00580B78"/>
    <w:rsid w:val="00591698"/>
    <w:rsid w:val="005973E0"/>
    <w:rsid w:val="005B0132"/>
    <w:rsid w:val="005C17FF"/>
    <w:rsid w:val="005C2A1C"/>
    <w:rsid w:val="005F1F2F"/>
    <w:rsid w:val="005F561B"/>
    <w:rsid w:val="00603028"/>
    <w:rsid w:val="00620D87"/>
    <w:rsid w:val="00643A1F"/>
    <w:rsid w:val="00650681"/>
    <w:rsid w:val="00654158"/>
    <w:rsid w:val="006575C0"/>
    <w:rsid w:val="00657BE4"/>
    <w:rsid w:val="00662565"/>
    <w:rsid w:val="00667A5E"/>
    <w:rsid w:val="00670DBC"/>
    <w:rsid w:val="006C70D6"/>
    <w:rsid w:val="006D3380"/>
    <w:rsid w:val="006D6B46"/>
    <w:rsid w:val="006F1302"/>
    <w:rsid w:val="00740A1C"/>
    <w:rsid w:val="00740DC8"/>
    <w:rsid w:val="007778F3"/>
    <w:rsid w:val="00777F35"/>
    <w:rsid w:val="0078570D"/>
    <w:rsid w:val="007960E8"/>
    <w:rsid w:val="007A62FD"/>
    <w:rsid w:val="007A6416"/>
    <w:rsid w:val="007A6BDB"/>
    <w:rsid w:val="007B0CF3"/>
    <w:rsid w:val="007C242E"/>
    <w:rsid w:val="007D0AF4"/>
    <w:rsid w:val="007E17BE"/>
    <w:rsid w:val="008019C1"/>
    <w:rsid w:val="00802F2F"/>
    <w:rsid w:val="00817E0F"/>
    <w:rsid w:val="00833864"/>
    <w:rsid w:val="00863D2F"/>
    <w:rsid w:val="008649D8"/>
    <w:rsid w:val="00882CC3"/>
    <w:rsid w:val="00884D69"/>
    <w:rsid w:val="008A1684"/>
    <w:rsid w:val="008A7069"/>
    <w:rsid w:val="008A7D39"/>
    <w:rsid w:val="008B229C"/>
    <w:rsid w:val="008C06F1"/>
    <w:rsid w:val="008C5B50"/>
    <w:rsid w:val="008D411D"/>
    <w:rsid w:val="008D4F3E"/>
    <w:rsid w:val="008E4FD2"/>
    <w:rsid w:val="008E5FE0"/>
    <w:rsid w:val="00911D63"/>
    <w:rsid w:val="0092771C"/>
    <w:rsid w:val="009514F0"/>
    <w:rsid w:val="00964160"/>
    <w:rsid w:val="0098151B"/>
    <w:rsid w:val="009959CA"/>
    <w:rsid w:val="009A57BD"/>
    <w:rsid w:val="009A59CB"/>
    <w:rsid w:val="009C1A5F"/>
    <w:rsid w:val="009C506B"/>
    <w:rsid w:val="009C6BE5"/>
    <w:rsid w:val="009D3293"/>
    <w:rsid w:val="009E5C42"/>
    <w:rsid w:val="009F5CB2"/>
    <w:rsid w:val="00A0067D"/>
    <w:rsid w:val="00A06D41"/>
    <w:rsid w:val="00A07C04"/>
    <w:rsid w:val="00A200B0"/>
    <w:rsid w:val="00A22D22"/>
    <w:rsid w:val="00A35CA0"/>
    <w:rsid w:val="00A625B9"/>
    <w:rsid w:val="00A75090"/>
    <w:rsid w:val="00AA6E02"/>
    <w:rsid w:val="00AE4704"/>
    <w:rsid w:val="00B06BC2"/>
    <w:rsid w:val="00B27100"/>
    <w:rsid w:val="00B33420"/>
    <w:rsid w:val="00B532E4"/>
    <w:rsid w:val="00B5440F"/>
    <w:rsid w:val="00B67A16"/>
    <w:rsid w:val="00B7026C"/>
    <w:rsid w:val="00B813EC"/>
    <w:rsid w:val="00B84DE4"/>
    <w:rsid w:val="00B92F3D"/>
    <w:rsid w:val="00B95575"/>
    <w:rsid w:val="00BB103A"/>
    <w:rsid w:val="00BD31A8"/>
    <w:rsid w:val="00C067C1"/>
    <w:rsid w:val="00C17AA9"/>
    <w:rsid w:val="00C17D33"/>
    <w:rsid w:val="00C22671"/>
    <w:rsid w:val="00C31FFF"/>
    <w:rsid w:val="00C332C4"/>
    <w:rsid w:val="00C37CE9"/>
    <w:rsid w:val="00C54644"/>
    <w:rsid w:val="00C74320"/>
    <w:rsid w:val="00C825F4"/>
    <w:rsid w:val="00CA7B22"/>
    <w:rsid w:val="00CF2506"/>
    <w:rsid w:val="00D00AA3"/>
    <w:rsid w:val="00D036A0"/>
    <w:rsid w:val="00D27369"/>
    <w:rsid w:val="00D30BEC"/>
    <w:rsid w:val="00D32AD6"/>
    <w:rsid w:val="00D82F55"/>
    <w:rsid w:val="00D8429F"/>
    <w:rsid w:val="00DC78A5"/>
    <w:rsid w:val="00DD1B97"/>
    <w:rsid w:val="00DE61E1"/>
    <w:rsid w:val="00DE6880"/>
    <w:rsid w:val="00DF7773"/>
    <w:rsid w:val="00E1205C"/>
    <w:rsid w:val="00E14CAE"/>
    <w:rsid w:val="00E268E3"/>
    <w:rsid w:val="00E45A63"/>
    <w:rsid w:val="00E4726F"/>
    <w:rsid w:val="00E53812"/>
    <w:rsid w:val="00E54FF3"/>
    <w:rsid w:val="00E65E84"/>
    <w:rsid w:val="00E71906"/>
    <w:rsid w:val="00E76526"/>
    <w:rsid w:val="00E87406"/>
    <w:rsid w:val="00E910AE"/>
    <w:rsid w:val="00E9638E"/>
    <w:rsid w:val="00EA2B06"/>
    <w:rsid w:val="00EB52AB"/>
    <w:rsid w:val="00EC5479"/>
    <w:rsid w:val="00ED14AB"/>
    <w:rsid w:val="00EE4FEE"/>
    <w:rsid w:val="00EF0FE4"/>
    <w:rsid w:val="00F029B1"/>
    <w:rsid w:val="00F03E6C"/>
    <w:rsid w:val="00F27709"/>
    <w:rsid w:val="00F32FAE"/>
    <w:rsid w:val="00F36083"/>
    <w:rsid w:val="00F47422"/>
    <w:rsid w:val="00F55E78"/>
    <w:rsid w:val="00F614DF"/>
    <w:rsid w:val="00F6284E"/>
    <w:rsid w:val="00F65C7F"/>
    <w:rsid w:val="00F73002"/>
    <w:rsid w:val="00F91EC7"/>
    <w:rsid w:val="00FA1F6C"/>
    <w:rsid w:val="00FA5029"/>
    <w:rsid w:val="00FE59B6"/>
    <w:rsid w:val="00FF156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CDA6"/>
  <w15:docId w15:val="{4451C81C-5D5F-8444-9D04-78B1084F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BDB"/>
  </w:style>
  <w:style w:type="paragraph" w:styleId="Heading2">
    <w:name w:val="heading 2"/>
    <w:basedOn w:val="Normal"/>
    <w:next w:val="Normal"/>
    <w:link w:val="Heading2Char"/>
    <w:uiPriority w:val="9"/>
    <w:unhideWhenUsed/>
    <w:qFormat/>
    <w:rsid w:val="00EA2B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05C"/>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2Char">
    <w:name w:val="Heading 2 Char"/>
    <w:basedOn w:val="DefaultParagraphFont"/>
    <w:link w:val="Heading2"/>
    <w:uiPriority w:val="9"/>
    <w:rsid w:val="00EA2B0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A2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06"/>
    <w:rPr>
      <w:rFonts w:ascii="Segoe UI" w:hAnsi="Segoe UI" w:cs="Segoe UI"/>
      <w:sz w:val="18"/>
      <w:szCs w:val="18"/>
    </w:rPr>
  </w:style>
  <w:style w:type="paragraph" w:styleId="HTMLPreformatted">
    <w:name w:val="HTML Preformatted"/>
    <w:basedOn w:val="Normal"/>
    <w:link w:val="HTMLPreformattedChar"/>
    <w:uiPriority w:val="99"/>
    <w:semiHidden/>
    <w:unhideWhenUsed/>
    <w:rsid w:val="00B27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PreformattedChar">
    <w:name w:val="HTML Preformatted Char"/>
    <w:basedOn w:val="DefaultParagraphFont"/>
    <w:link w:val="HTMLPreformatted"/>
    <w:uiPriority w:val="99"/>
    <w:semiHidden/>
    <w:rsid w:val="00B27100"/>
    <w:rPr>
      <w:rFonts w:ascii="Courier New" w:eastAsia="Times New Roman" w:hAnsi="Courier New" w:cs="Courier New"/>
      <w:sz w:val="20"/>
      <w:szCs w:val="20"/>
      <w:lang w:eastAsia="es-AR"/>
    </w:rPr>
  </w:style>
  <w:style w:type="paragraph" w:styleId="CommentText">
    <w:name w:val="annotation text"/>
    <w:basedOn w:val="Normal"/>
    <w:link w:val="CommentTextChar"/>
    <w:uiPriority w:val="99"/>
    <w:semiHidden/>
    <w:unhideWhenUsed/>
    <w:rsid w:val="008B229C"/>
    <w:pPr>
      <w:spacing w:after="200" w:line="240" w:lineRule="auto"/>
    </w:pPr>
    <w:rPr>
      <w:rFonts w:ascii="Calibri" w:eastAsia="Calibri" w:hAnsi="Calibri" w:cs="Calibri"/>
      <w:color w:val="000000"/>
      <w:sz w:val="20"/>
      <w:szCs w:val="20"/>
      <w:lang w:val="en-US" w:eastAsia="es-AR"/>
    </w:rPr>
  </w:style>
  <w:style w:type="character" w:customStyle="1" w:styleId="CommentTextChar">
    <w:name w:val="Comment Text Char"/>
    <w:basedOn w:val="DefaultParagraphFont"/>
    <w:link w:val="CommentText"/>
    <w:uiPriority w:val="99"/>
    <w:semiHidden/>
    <w:rsid w:val="008B229C"/>
    <w:rPr>
      <w:rFonts w:ascii="Calibri" w:eastAsia="Calibri" w:hAnsi="Calibri" w:cs="Calibri"/>
      <w:color w:val="000000"/>
      <w:sz w:val="20"/>
      <w:szCs w:val="20"/>
      <w:lang w:val="en-US" w:eastAsia="es-AR"/>
    </w:rPr>
  </w:style>
  <w:style w:type="character" w:styleId="CommentReference">
    <w:name w:val="annotation reference"/>
    <w:basedOn w:val="DefaultParagraphFont"/>
    <w:uiPriority w:val="99"/>
    <w:semiHidden/>
    <w:unhideWhenUsed/>
    <w:rsid w:val="008B229C"/>
    <w:rPr>
      <w:sz w:val="16"/>
      <w:szCs w:val="16"/>
    </w:rPr>
  </w:style>
  <w:style w:type="character" w:styleId="Hyperlink">
    <w:name w:val="Hyperlink"/>
    <w:basedOn w:val="DefaultParagraphFont"/>
    <w:uiPriority w:val="99"/>
    <w:unhideWhenUsed/>
    <w:rsid w:val="008B229C"/>
    <w:rPr>
      <w:color w:val="0000FF"/>
      <w:u w:val="single"/>
    </w:rPr>
  </w:style>
  <w:style w:type="paragraph" w:styleId="CommentSubject">
    <w:name w:val="annotation subject"/>
    <w:basedOn w:val="CommentText"/>
    <w:next w:val="CommentText"/>
    <w:link w:val="CommentSubjectChar"/>
    <w:uiPriority w:val="99"/>
    <w:semiHidden/>
    <w:unhideWhenUsed/>
    <w:rsid w:val="004732F6"/>
    <w:pPr>
      <w:spacing w:after="160"/>
    </w:pPr>
    <w:rPr>
      <w:rFonts w:asciiTheme="minorHAnsi" w:eastAsiaTheme="minorHAnsi" w:hAnsiTheme="minorHAnsi" w:cstheme="minorBidi"/>
      <w:b/>
      <w:bCs/>
      <w:color w:val="auto"/>
      <w:lang w:val="es-AR" w:eastAsia="en-US"/>
    </w:rPr>
  </w:style>
  <w:style w:type="character" w:customStyle="1" w:styleId="CommentSubjectChar">
    <w:name w:val="Comment Subject Char"/>
    <w:basedOn w:val="CommentTextChar"/>
    <w:link w:val="CommentSubject"/>
    <w:uiPriority w:val="99"/>
    <w:semiHidden/>
    <w:rsid w:val="004732F6"/>
    <w:rPr>
      <w:rFonts w:ascii="Calibri" w:eastAsia="Calibri" w:hAnsi="Calibri" w:cs="Calibri"/>
      <w:b/>
      <w:bCs/>
      <w:color w:val="000000"/>
      <w:sz w:val="20"/>
      <w:szCs w:val="20"/>
      <w:lang w:val="en-US" w:eastAsia="es-AR"/>
    </w:rPr>
  </w:style>
  <w:style w:type="paragraph" w:styleId="NormalWeb">
    <w:name w:val="Normal (Web)"/>
    <w:basedOn w:val="Normal"/>
    <w:uiPriority w:val="99"/>
    <w:semiHidden/>
    <w:unhideWhenUsed/>
    <w:rsid w:val="00203996"/>
    <w:rPr>
      <w:rFonts w:ascii="Times New Roman" w:hAnsi="Times New Roman" w:cs="Times New Roman"/>
      <w:sz w:val="24"/>
      <w:szCs w:val="24"/>
    </w:rPr>
  </w:style>
  <w:style w:type="character" w:customStyle="1" w:styleId="apple-converted-space">
    <w:name w:val="apple-converted-space"/>
    <w:basedOn w:val="DefaultParagraphFont"/>
    <w:rsid w:val="00E4726F"/>
  </w:style>
  <w:style w:type="paragraph" w:styleId="ListParagraph">
    <w:name w:val="List Paragraph"/>
    <w:basedOn w:val="Normal"/>
    <w:uiPriority w:val="34"/>
    <w:qFormat/>
    <w:rsid w:val="000C0EC2"/>
    <w:pPr>
      <w:widowControl w:val="0"/>
      <w:wordWrap w:val="0"/>
      <w:autoSpaceDE w:val="0"/>
      <w:autoSpaceDN w:val="0"/>
      <w:ind w:leftChars="400" w:left="800"/>
      <w:jc w:val="both"/>
    </w:pPr>
    <w:rPr>
      <w:kern w:val="2"/>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79159">
      <w:bodyDiv w:val="1"/>
      <w:marLeft w:val="0"/>
      <w:marRight w:val="0"/>
      <w:marTop w:val="0"/>
      <w:marBottom w:val="0"/>
      <w:divBdr>
        <w:top w:val="none" w:sz="0" w:space="0" w:color="auto"/>
        <w:left w:val="none" w:sz="0" w:space="0" w:color="auto"/>
        <w:bottom w:val="none" w:sz="0" w:space="0" w:color="auto"/>
        <w:right w:val="none" w:sz="0" w:space="0" w:color="auto"/>
      </w:divBdr>
    </w:div>
    <w:div w:id="409694299">
      <w:bodyDiv w:val="1"/>
      <w:marLeft w:val="0"/>
      <w:marRight w:val="0"/>
      <w:marTop w:val="0"/>
      <w:marBottom w:val="0"/>
      <w:divBdr>
        <w:top w:val="none" w:sz="0" w:space="0" w:color="auto"/>
        <w:left w:val="none" w:sz="0" w:space="0" w:color="auto"/>
        <w:bottom w:val="none" w:sz="0" w:space="0" w:color="auto"/>
        <w:right w:val="none" w:sz="0" w:space="0" w:color="auto"/>
      </w:divBdr>
    </w:div>
    <w:div w:id="529072957">
      <w:bodyDiv w:val="1"/>
      <w:marLeft w:val="0"/>
      <w:marRight w:val="0"/>
      <w:marTop w:val="0"/>
      <w:marBottom w:val="0"/>
      <w:divBdr>
        <w:top w:val="none" w:sz="0" w:space="0" w:color="auto"/>
        <w:left w:val="none" w:sz="0" w:space="0" w:color="auto"/>
        <w:bottom w:val="none" w:sz="0" w:space="0" w:color="auto"/>
        <w:right w:val="none" w:sz="0" w:space="0" w:color="auto"/>
      </w:divBdr>
    </w:div>
    <w:div w:id="1051229353">
      <w:bodyDiv w:val="1"/>
      <w:marLeft w:val="0"/>
      <w:marRight w:val="0"/>
      <w:marTop w:val="0"/>
      <w:marBottom w:val="0"/>
      <w:divBdr>
        <w:top w:val="none" w:sz="0" w:space="0" w:color="auto"/>
        <w:left w:val="none" w:sz="0" w:space="0" w:color="auto"/>
        <w:bottom w:val="none" w:sz="0" w:space="0" w:color="auto"/>
        <w:right w:val="none" w:sz="0" w:space="0" w:color="auto"/>
      </w:divBdr>
    </w:div>
    <w:div w:id="1297567414">
      <w:bodyDiv w:val="1"/>
      <w:marLeft w:val="0"/>
      <w:marRight w:val="0"/>
      <w:marTop w:val="0"/>
      <w:marBottom w:val="0"/>
      <w:divBdr>
        <w:top w:val="none" w:sz="0" w:space="0" w:color="auto"/>
        <w:left w:val="none" w:sz="0" w:space="0" w:color="auto"/>
        <w:bottom w:val="none" w:sz="0" w:space="0" w:color="auto"/>
        <w:right w:val="none" w:sz="0" w:space="0" w:color="auto"/>
      </w:divBdr>
    </w:div>
    <w:div w:id="1711034812">
      <w:bodyDiv w:val="1"/>
      <w:marLeft w:val="0"/>
      <w:marRight w:val="0"/>
      <w:marTop w:val="0"/>
      <w:marBottom w:val="0"/>
      <w:divBdr>
        <w:top w:val="none" w:sz="0" w:space="0" w:color="auto"/>
        <w:left w:val="none" w:sz="0" w:space="0" w:color="auto"/>
        <w:bottom w:val="none" w:sz="0" w:space="0" w:color="auto"/>
        <w:right w:val="none" w:sz="0" w:space="0" w:color="auto"/>
      </w:divBdr>
    </w:div>
    <w:div w:id="17715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dscape.com/viewarticle/899142" TargetMode="Externa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4317-898D-DB4F-A0FD-DA64BBA3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28640</Words>
  <Characters>163251</Characters>
  <Application>Microsoft Office Word</Application>
  <DocSecurity>0</DocSecurity>
  <Lines>1360</Lines>
  <Paragraphs>383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 Dirchwolf</dc:creator>
  <cp:lastModifiedBy>Li Ma</cp:lastModifiedBy>
  <cp:revision>3</cp:revision>
  <dcterms:created xsi:type="dcterms:W3CDTF">2018-10-11T23:28:00Z</dcterms:created>
  <dcterms:modified xsi:type="dcterms:W3CDTF">2018-10-11T23:37:00Z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Citation Style_1">
    <vt:lpwstr>http://www.zotero.org/styles/world-journal-of-gastroenterology</vt:lpwstr>
  </property>
  <property fmtid="{D5CDD505-2E9C-101B-9397-08002B2CF9AE}" pid="24" name="Mendeley Unique User Id_1">
    <vt:lpwstr>c6e10a60-6cc0-302c-930e-535d1533c536</vt:lpwstr>
  </property>
</Properties>
</file>