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97DF" w14:textId="4B827C94" w:rsidR="00B5404B" w:rsidRPr="00FA444B" w:rsidRDefault="00B5404B" w:rsidP="00FA444B">
      <w:pPr>
        <w:spacing w:after="0" w:line="360" w:lineRule="auto"/>
        <w:jc w:val="both"/>
        <w:rPr>
          <w:rFonts w:ascii="Book Antiqua" w:hAnsi="Book Antiqua"/>
          <w:sz w:val="24"/>
          <w:szCs w:val="24"/>
        </w:rPr>
      </w:pPr>
      <w:r w:rsidRPr="00FA444B">
        <w:rPr>
          <w:rFonts w:ascii="Book Antiqua" w:hAnsi="Book Antiqua"/>
          <w:b/>
          <w:sz w:val="24"/>
          <w:szCs w:val="24"/>
        </w:rPr>
        <w:t xml:space="preserve">Name of Journal: </w:t>
      </w:r>
      <w:r w:rsidRPr="00FA444B">
        <w:rPr>
          <w:rFonts w:ascii="Book Antiqua" w:hAnsi="Book Antiqua"/>
          <w:i/>
          <w:sz w:val="24"/>
          <w:szCs w:val="24"/>
        </w:rPr>
        <w:t>World Journal of Critical Care Medicine</w:t>
      </w:r>
    </w:p>
    <w:p w14:paraId="55392FA9" w14:textId="13402AA3" w:rsidR="00B5404B" w:rsidRPr="00FA444B" w:rsidRDefault="00B5404B" w:rsidP="00FA444B">
      <w:pPr>
        <w:spacing w:after="0" w:line="360" w:lineRule="auto"/>
        <w:jc w:val="both"/>
        <w:rPr>
          <w:rFonts w:ascii="Book Antiqua" w:hAnsi="Book Antiqua"/>
          <w:b/>
          <w:sz w:val="24"/>
          <w:szCs w:val="24"/>
        </w:rPr>
      </w:pPr>
      <w:r w:rsidRPr="00FA444B">
        <w:rPr>
          <w:rFonts w:ascii="Book Antiqua" w:hAnsi="Book Antiqua"/>
          <w:b/>
          <w:sz w:val="24"/>
          <w:szCs w:val="24"/>
        </w:rPr>
        <w:t xml:space="preserve">Manuscript NO: </w:t>
      </w:r>
      <w:r w:rsidRPr="00FA444B">
        <w:rPr>
          <w:rFonts w:ascii="Book Antiqua" w:hAnsi="Book Antiqua"/>
          <w:sz w:val="24"/>
          <w:szCs w:val="24"/>
          <w:lang w:eastAsia="zh-CN"/>
        </w:rPr>
        <w:t>41291</w:t>
      </w:r>
    </w:p>
    <w:p w14:paraId="121177E7" w14:textId="4581E0B3" w:rsidR="00A90305" w:rsidRPr="00FA444B" w:rsidRDefault="00B5404B" w:rsidP="00FA444B">
      <w:pPr>
        <w:spacing w:after="0" w:line="360" w:lineRule="auto"/>
        <w:jc w:val="both"/>
        <w:rPr>
          <w:rFonts w:ascii="Book Antiqua" w:hAnsi="Book Antiqua"/>
          <w:b/>
          <w:sz w:val="24"/>
          <w:szCs w:val="24"/>
          <w:lang w:eastAsia="zh-CN"/>
        </w:rPr>
      </w:pPr>
      <w:r w:rsidRPr="00FA444B">
        <w:rPr>
          <w:rFonts w:ascii="Book Antiqua" w:hAnsi="Book Antiqua"/>
          <w:b/>
          <w:sz w:val="24"/>
          <w:szCs w:val="24"/>
        </w:rPr>
        <w:t xml:space="preserve">Manuscript Type: </w:t>
      </w:r>
      <w:r w:rsidR="00373050">
        <w:rPr>
          <w:rFonts w:ascii="Book Antiqua" w:hAnsi="Book Antiqua"/>
          <w:sz w:val="24"/>
          <w:szCs w:val="24"/>
        </w:rPr>
        <w:t>REVIEW</w:t>
      </w:r>
    </w:p>
    <w:p w14:paraId="2C903198" w14:textId="77777777" w:rsidR="00B5404B" w:rsidRPr="00FA444B" w:rsidRDefault="00B5404B" w:rsidP="00FA444B">
      <w:pPr>
        <w:spacing w:after="0" w:line="360" w:lineRule="auto"/>
        <w:jc w:val="both"/>
        <w:rPr>
          <w:rFonts w:ascii="Book Antiqua" w:hAnsi="Book Antiqua"/>
          <w:sz w:val="24"/>
          <w:szCs w:val="24"/>
          <w:lang w:eastAsia="zh-CN"/>
        </w:rPr>
      </w:pPr>
    </w:p>
    <w:p w14:paraId="43318CEB" w14:textId="040FE8F7" w:rsidR="004E1514" w:rsidRPr="00FA444B" w:rsidRDefault="00E63581" w:rsidP="00FA444B">
      <w:pPr>
        <w:spacing w:after="0" w:line="360" w:lineRule="auto"/>
        <w:jc w:val="both"/>
        <w:rPr>
          <w:rFonts w:ascii="Book Antiqua" w:hAnsi="Book Antiqua"/>
          <w:b/>
          <w:sz w:val="24"/>
          <w:szCs w:val="24"/>
        </w:rPr>
      </w:pPr>
      <w:r w:rsidRPr="00FA444B">
        <w:rPr>
          <w:rFonts w:ascii="Book Antiqua" w:hAnsi="Book Antiqua"/>
          <w:b/>
          <w:sz w:val="24"/>
          <w:szCs w:val="24"/>
        </w:rPr>
        <w:t>Respirator</w:t>
      </w:r>
      <w:r w:rsidR="00DA628E" w:rsidRPr="00FA444B">
        <w:rPr>
          <w:rFonts w:ascii="Book Antiqua" w:hAnsi="Book Antiqua"/>
          <w:b/>
          <w:sz w:val="24"/>
          <w:szCs w:val="24"/>
        </w:rPr>
        <w:t>y failure in the hematopoietic stem cell transplant re</w:t>
      </w:r>
      <w:r w:rsidRPr="00FA444B">
        <w:rPr>
          <w:rFonts w:ascii="Book Antiqua" w:hAnsi="Book Antiqua"/>
          <w:b/>
          <w:sz w:val="24"/>
          <w:szCs w:val="24"/>
        </w:rPr>
        <w:t>cipient</w:t>
      </w:r>
    </w:p>
    <w:p w14:paraId="5EF7EF75" w14:textId="77777777" w:rsidR="00E63581" w:rsidRPr="00FA444B" w:rsidRDefault="00E63581" w:rsidP="00FA444B">
      <w:pPr>
        <w:spacing w:after="0" w:line="360" w:lineRule="auto"/>
        <w:jc w:val="both"/>
        <w:rPr>
          <w:rFonts w:ascii="Book Antiqua" w:hAnsi="Book Antiqua"/>
          <w:sz w:val="24"/>
          <w:szCs w:val="24"/>
        </w:rPr>
      </w:pPr>
    </w:p>
    <w:p w14:paraId="68AA3E68" w14:textId="11E02B55" w:rsidR="00A90305" w:rsidRPr="00FA444B" w:rsidRDefault="00A90305" w:rsidP="00FA444B">
      <w:pPr>
        <w:spacing w:after="0" w:line="360" w:lineRule="auto"/>
        <w:jc w:val="both"/>
        <w:rPr>
          <w:rFonts w:ascii="Book Antiqua" w:hAnsi="Book Antiqua"/>
          <w:sz w:val="24"/>
          <w:szCs w:val="24"/>
        </w:rPr>
      </w:pPr>
      <w:r w:rsidRPr="00FA444B">
        <w:rPr>
          <w:rFonts w:ascii="Book Antiqua" w:hAnsi="Book Antiqua"/>
          <w:sz w:val="24"/>
          <w:szCs w:val="24"/>
        </w:rPr>
        <w:t xml:space="preserve">Wieruszewski PM </w:t>
      </w:r>
      <w:r w:rsidRPr="00FA444B">
        <w:rPr>
          <w:rFonts w:ascii="Book Antiqua" w:hAnsi="Book Antiqua"/>
          <w:i/>
          <w:sz w:val="24"/>
          <w:szCs w:val="24"/>
        </w:rPr>
        <w:t>et al.</w:t>
      </w:r>
      <w:r w:rsidRPr="00FA444B">
        <w:rPr>
          <w:rFonts w:ascii="Book Antiqua" w:hAnsi="Book Antiqua"/>
          <w:sz w:val="24"/>
          <w:szCs w:val="24"/>
        </w:rPr>
        <w:t xml:space="preserve"> Respiratory</w:t>
      </w:r>
      <w:r w:rsidR="00DB1118" w:rsidRPr="00FA444B">
        <w:rPr>
          <w:rFonts w:ascii="Book Antiqua" w:hAnsi="Book Antiqua"/>
          <w:sz w:val="24"/>
          <w:szCs w:val="24"/>
        </w:rPr>
        <w:t xml:space="preserve"> f</w:t>
      </w:r>
      <w:r w:rsidRPr="00FA444B">
        <w:rPr>
          <w:rFonts w:ascii="Book Antiqua" w:hAnsi="Book Antiqua"/>
          <w:sz w:val="24"/>
          <w:szCs w:val="24"/>
        </w:rPr>
        <w:t>ailure in HSCT</w:t>
      </w:r>
    </w:p>
    <w:p w14:paraId="662912FD" w14:textId="77777777" w:rsidR="00A90305" w:rsidRPr="00FA444B" w:rsidRDefault="00A90305" w:rsidP="00FA444B">
      <w:pPr>
        <w:spacing w:after="0" w:line="360" w:lineRule="auto"/>
        <w:jc w:val="both"/>
        <w:rPr>
          <w:rFonts w:ascii="Book Antiqua" w:hAnsi="Book Antiqua"/>
          <w:sz w:val="24"/>
          <w:szCs w:val="24"/>
        </w:rPr>
      </w:pPr>
    </w:p>
    <w:p w14:paraId="50CA73BD" w14:textId="3B751289" w:rsidR="00A90305" w:rsidRPr="00FA444B" w:rsidRDefault="00A90305" w:rsidP="00FA444B">
      <w:pPr>
        <w:spacing w:after="0" w:line="360" w:lineRule="auto"/>
        <w:jc w:val="both"/>
        <w:rPr>
          <w:rFonts w:ascii="Book Antiqua" w:hAnsi="Book Antiqua"/>
          <w:sz w:val="24"/>
          <w:szCs w:val="24"/>
        </w:rPr>
      </w:pPr>
      <w:r w:rsidRPr="00FA444B">
        <w:rPr>
          <w:rFonts w:ascii="Book Antiqua" w:hAnsi="Book Antiqua"/>
          <w:sz w:val="24"/>
          <w:szCs w:val="24"/>
        </w:rPr>
        <w:t xml:space="preserve">Patrick M Wieruszewski, Svetlana </w:t>
      </w:r>
      <w:r w:rsidR="007A65E2" w:rsidRPr="00FA444B">
        <w:rPr>
          <w:rFonts w:ascii="Book Antiqua" w:hAnsi="Book Antiqua"/>
          <w:sz w:val="24"/>
          <w:szCs w:val="24"/>
        </w:rPr>
        <w:t>Herasevich</w:t>
      </w:r>
      <w:r w:rsidRPr="00FA444B">
        <w:rPr>
          <w:rFonts w:ascii="Book Antiqua" w:hAnsi="Book Antiqua"/>
          <w:sz w:val="24"/>
          <w:szCs w:val="24"/>
        </w:rPr>
        <w:t>, Ognjen Gajic, Hemang Yadav</w:t>
      </w:r>
    </w:p>
    <w:p w14:paraId="01C6EEDC" w14:textId="77777777" w:rsidR="00A90305" w:rsidRPr="00FA444B" w:rsidRDefault="00A90305" w:rsidP="00FA444B">
      <w:pPr>
        <w:spacing w:after="0" w:line="360" w:lineRule="auto"/>
        <w:jc w:val="both"/>
        <w:rPr>
          <w:rFonts w:ascii="Book Antiqua" w:hAnsi="Book Antiqua"/>
          <w:sz w:val="24"/>
          <w:szCs w:val="24"/>
          <w:lang w:eastAsia="zh-CN"/>
        </w:rPr>
      </w:pPr>
    </w:p>
    <w:p w14:paraId="3BB7A1AF" w14:textId="77777777" w:rsidR="00DB1118" w:rsidRPr="00FA444B" w:rsidRDefault="00DB1118" w:rsidP="00FA444B">
      <w:pPr>
        <w:spacing w:after="0" w:line="360" w:lineRule="auto"/>
        <w:jc w:val="both"/>
        <w:rPr>
          <w:rFonts w:ascii="Book Antiqua" w:hAnsi="Book Antiqua"/>
          <w:sz w:val="24"/>
          <w:szCs w:val="24"/>
        </w:rPr>
      </w:pPr>
      <w:r w:rsidRPr="00FA444B">
        <w:rPr>
          <w:rFonts w:ascii="Book Antiqua" w:hAnsi="Book Antiqua"/>
          <w:b/>
          <w:sz w:val="24"/>
          <w:szCs w:val="24"/>
        </w:rPr>
        <w:t xml:space="preserve">Patrick M </w:t>
      </w:r>
      <w:proofErr w:type="spellStart"/>
      <w:r w:rsidRPr="00FA444B">
        <w:rPr>
          <w:rFonts w:ascii="Book Antiqua" w:hAnsi="Book Antiqua"/>
          <w:b/>
          <w:sz w:val="24"/>
          <w:szCs w:val="24"/>
        </w:rPr>
        <w:t>Wieruszewski</w:t>
      </w:r>
      <w:proofErr w:type="spellEnd"/>
      <w:r w:rsidRPr="00FA444B">
        <w:rPr>
          <w:rFonts w:ascii="Book Antiqua" w:hAnsi="Book Antiqua"/>
          <w:b/>
          <w:sz w:val="24"/>
          <w:szCs w:val="24"/>
        </w:rPr>
        <w:t>,</w:t>
      </w:r>
      <w:r w:rsidRPr="00FA444B">
        <w:rPr>
          <w:rFonts w:ascii="Book Antiqua" w:hAnsi="Book Antiqua"/>
          <w:sz w:val="24"/>
          <w:szCs w:val="24"/>
        </w:rPr>
        <w:t xml:space="preserve"> Department of Pharmacy, Mayo Clinic, Rochester, MN 55905, United States</w:t>
      </w:r>
    </w:p>
    <w:p w14:paraId="12C8C844" w14:textId="77777777" w:rsidR="00DB1118" w:rsidRPr="00FA444B" w:rsidRDefault="00DB1118" w:rsidP="00FA444B">
      <w:pPr>
        <w:spacing w:after="0" w:line="360" w:lineRule="auto"/>
        <w:jc w:val="both"/>
        <w:rPr>
          <w:rFonts w:ascii="Book Antiqua" w:hAnsi="Book Antiqua"/>
          <w:sz w:val="24"/>
          <w:szCs w:val="24"/>
          <w:lang w:eastAsia="zh-CN"/>
        </w:rPr>
      </w:pPr>
    </w:p>
    <w:p w14:paraId="47C60F31" w14:textId="3C010B69" w:rsidR="00A90305" w:rsidRPr="00FA444B" w:rsidRDefault="00A90305" w:rsidP="00FA444B">
      <w:pPr>
        <w:spacing w:after="0" w:line="360" w:lineRule="auto"/>
        <w:jc w:val="both"/>
        <w:rPr>
          <w:rFonts w:ascii="Book Antiqua" w:hAnsi="Book Antiqua"/>
          <w:sz w:val="24"/>
          <w:szCs w:val="24"/>
        </w:rPr>
      </w:pPr>
      <w:r w:rsidRPr="00FA444B">
        <w:rPr>
          <w:rFonts w:ascii="Book Antiqua" w:hAnsi="Book Antiqua"/>
          <w:b/>
          <w:sz w:val="24"/>
          <w:szCs w:val="24"/>
        </w:rPr>
        <w:t xml:space="preserve">Patrick M </w:t>
      </w:r>
      <w:proofErr w:type="spellStart"/>
      <w:r w:rsidRPr="00FA444B">
        <w:rPr>
          <w:rFonts w:ascii="Book Antiqua" w:hAnsi="Book Antiqua"/>
          <w:b/>
          <w:sz w:val="24"/>
          <w:szCs w:val="24"/>
        </w:rPr>
        <w:t>Wieruszewski</w:t>
      </w:r>
      <w:proofErr w:type="spellEnd"/>
      <w:r w:rsidRPr="00FA444B">
        <w:rPr>
          <w:rFonts w:ascii="Book Antiqua" w:hAnsi="Book Antiqua"/>
          <w:b/>
          <w:sz w:val="24"/>
          <w:szCs w:val="24"/>
        </w:rPr>
        <w:t xml:space="preserve">, Svetlana </w:t>
      </w:r>
      <w:proofErr w:type="spellStart"/>
      <w:r w:rsidR="007A65E2" w:rsidRPr="00FA444B">
        <w:rPr>
          <w:rFonts w:ascii="Book Antiqua" w:hAnsi="Book Antiqua"/>
          <w:b/>
          <w:sz w:val="24"/>
          <w:szCs w:val="24"/>
        </w:rPr>
        <w:t>Herasevich</w:t>
      </w:r>
      <w:proofErr w:type="spellEnd"/>
      <w:r w:rsidR="00DB1118" w:rsidRPr="00FA444B">
        <w:rPr>
          <w:rFonts w:ascii="Book Antiqua" w:hAnsi="Book Antiqua"/>
          <w:b/>
          <w:sz w:val="24"/>
          <w:szCs w:val="24"/>
        </w:rPr>
        <w:t xml:space="preserve">, </w:t>
      </w:r>
      <w:proofErr w:type="spellStart"/>
      <w:r w:rsidR="00DB1118" w:rsidRPr="00FA444B">
        <w:rPr>
          <w:rFonts w:ascii="Book Antiqua" w:hAnsi="Book Antiqua"/>
          <w:b/>
          <w:sz w:val="24"/>
          <w:szCs w:val="24"/>
        </w:rPr>
        <w:t>Ognjen</w:t>
      </w:r>
      <w:proofErr w:type="spellEnd"/>
      <w:r w:rsidR="00DB1118" w:rsidRPr="00FA444B">
        <w:rPr>
          <w:rFonts w:ascii="Book Antiqua" w:hAnsi="Book Antiqua"/>
          <w:b/>
          <w:sz w:val="24"/>
          <w:szCs w:val="24"/>
        </w:rPr>
        <w:t xml:space="preserve"> Gajic, </w:t>
      </w:r>
      <w:proofErr w:type="spellStart"/>
      <w:r w:rsidR="00DB1118" w:rsidRPr="00FA444B">
        <w:rPr>
          <w:rFonts w:ascii="Book Antiqua" w:hAnsi="Book Antiqua"/>
          <w:b/>
          <w:sz w:val="24"/>
          <w:szCs w:val="24"/>
        </w:rPr>
        <w:t>Hemang</w:t>
      </w:r>
      <w:proofErr w:type="spellEnd"/>
      <w:r w:rsidR="00DB1118" w:rsidRPr="00FA444B">
        <w:rPr>
          <w:rFonts w:ascii="Book Antiqua" w:hAnsi="Book Antiqua"/>
          <w:b/>
          <w:sz w:val="24"/>
          <w:szCs w:val="24"/>
        </w:rPr>
        <w:t xml:space="preserve"> Yadav,</w:t>
      </w:r>
      <w:r w:rsidR="00DB1118" w:rsidRPr="00FA444B">
        <w:rPr>
          <w:rFonts w:ascii="Book Antiqua" w:hAnsi="Book Antiqua"/>
          <w:b/>
          <w:sz w:val="24"/>
          <w:szCs w:val="24"/>
          <w:lang w:eastAsia="zh-CN"/>
        </w:rPr>
        <w:t xml:space="preserve"> </w:t>
      </w:r>
      <w:r w:rsidRPr="00FA444B">
        <w:rPr>
          <w:rFonts w:ascii="Book Antiqua" w:hAnsi="Book Antiqua"/>
          <w:sz w:val="24"/>
          <w:szCs w:val="24"/>
        </w:rPr>
        <w:t>Multidisciplinary Epidemiology and Translati</w:t>
      </w:r>
      <w:r w:rsidR="00DB1118" w:rsidRPr="00FA444B">
        <w:rPr>
          <w:rFonts w:ascii="Book Antiqua" w:hAnsi="Book Antiqua"/>
          <w:sz w:val="24"/>
          <w:szCs w:val="24"/>
        </w:rPr>
        <w:t>onal Research in Intensive Care</w:t>
      </w:r>
      <w:r w:rsidRPr="00FA444B">
        <w:rPr>
          <w:rFonts w:ascii="Book Antiqua" w:hAnsi="Book Antiqua"/>
          <w:sz w:val="24"/>
          <w:szCs w:val="24"/>
        </w:rPr>
        <w:t xml:space="preserve"> Group, Mayo Clinic, Rochester, MN 55905, United States</w:t>
      </w:r>
    </w:p>
    <w:p w14:paraId="3837E99E" w14:textId="77777777" w:rsidR="00A90305" w:rsidRPr="00FA444B" w:rsidRDefault="00A90305" w:rsidP="00FA444B">
      <w:pPr>
        <w:spacing w:after="0" w:line="360" w:lineRule="auto"/>
        <w:jc w:val="both"/>
        <w:rPr>
          <w:rFonts w:ascii="Book Antiqua" w:hAnsi="Book Antiqua"/>
          <w:sz w:val="24"/>
          <w:szCs w:val="24"/>
          <w:lang w:eastAsia="zh-CN"/>
        </w:rPr>
      </w:pPr>
    </w:p>
    <w:p w14:paraId="540A2ABD" w14:textId="2431FBD4" w:rsidR="00A90305" w:rsidRPr="00FA444B" w:rsidRDefault="00A90305" w:rsidP="00FA444B">
      <w:pPr>
        <w:spacing w:after="0" w:line="360" w:lineRule="auto"/>
        <w:jc w:val="both"/>
        <w:rPr>
          <w:rFonts w:ascii="Book Antiqua" w:hAnsi="Book Antiqua"/>
          <w:sz w:val="24"/>
          <w:szCs w:val="24"/>
        </w:rPr>
      </w:pPr>
      <w:r w:rsidRPr="00FA444B">
        <w:rPr>
          <w:rFonts w:ascii="Book Antiqua" w:hAnsi="Book Antiqua"/>
          <w:b/>
          <w:sz w:val="24"/>
          <w:szCs w:val="24"/>
        </w:rPr>
        <w:t xml:space="preserve">Svetlana </w:t>
      </w:r>
      <w:proofErr w:type="spellStart"/>
      <w:r w:rsidR="007A65E2" w:rsidRPr="00FA444B">
        <w:rPr>
          <w:rFonts w:ascii="Book Antiqua" w:hAnsi="Book Antiqua"/>
          <w:b/>
          <w:sz w:val="24"/>
          <w:szCs w:val="24"/>
        </w:rPr>
        <w:t>Herasevich</w:t>
      </w:r>
      <w:proofErr w:type="spellEnd"/>
      <w:r w:rsidRPr="00FA444B">
        <w:rPr>
          <w:rFonts w:ascii="Book Antiqua" w:hAnsi="Book Antiqua"/>
          <w:b/>
          <w:sz w:val="24"/>
          <w:szCs w:val="24"/>
        </w:rPr>
        <w:t xml:space="preserve">, </w:t>
      </w:r>
      <w:r w:rsidR="00786093" w:rsidRPr="00FA444B">
        <w:rPr>
          <w:rFonts w:ascii="Book Antiqua" w:hAnsi="Book Antiqua"/>
          <w:sz w:val="24"/>
          <w:szCs w:val="24"/>
        </w:rPr>
        <w:t>Department of Anesthesiology, Mayo Clinic, Rochester, MN 55905, United States</w:t>
      </w:r>
    </w:p>
    <w:p w14:paraId="2516746C" w14:textId="77777777" w:rsidR="00786093" w:rsidRPr="00FA444B" w:rsidRDefault="00786093" w:rsidP="00FA444B">
      <w:pPr>
        <w:spacing w:after="0" w:line="360" w:lineRule="auto"/>
        <w:jc w:val="both"/>
        <w:rPr>
          <w:rFonts w:ascii="Book Antiqua" w:hAnsi="Book Antiqua"/>
          <w:sz w:val="24"/>
          <w:szCs w:val="24"/>
        </w:rPr>
      </w:pPr>
    </w:p>
    <w:p w14:paraId="697D0BF4" w14:textId="77777777" w:rsidR="00786093" w:rsidRPr="00FA444B" w:rsidRDefault="00786093" w:rsidP="00FA444B">
      <w:pPr>
        <w:spacing w:after="0" w:line="360" w:lineRule="auto"/>
        <w:jc w:val="both"/>
        <w:rPr>
          <w:rFonts w:ascii="Book Antiqua" w:hAnsi="Book Antiqua"/>
          <w:sz w:val="24"/>
          <w:szCs w:val="24"/>
        </w:rPr>
      </w:pPr>
      <w:r w:rsidRPr="00FA444B">
        <w:rPr>
          <w:rFonts w:ascii="Book Antiqua" w:hAnsi="Book Antiqua"/>
          <w:b/>
          <w:sz w:val="24"/>
          <w:szCs w:val="24"/>
        </w:rPr>
        <w:t xml:space="preserve">Ognjen Gajic, Hemang Yadav, </w:t>
      </w:r>
      <w:r w:rsidRPr="00FA444B">
        <w:rPr>
          <w:rFonts w:ascii="Book Antiqua" w:hAnsi="Book Antiqua"/>
          <w:sz w:val="24"/>
          <w:szCs w:val="24"/>
        </w:rPr>
        <w:t>Division of Pulmonary and Critical Care Medicine, Mayo Clinic, Rochester, MN 55905, United States</w:t>
      </w:r>
    </w:p>
    <w:p w14:paraId="7D407CBC" w14:textId="77777777" w:rsidR="00A90305" w:rsidRPr="00FA444B" w:rsidRDefault="00A90305" w:rsidP="00FA444B">
      <w:pPr>
        <w:spacing w:after="0" w:line="360" w:lineRule="auto"/>
        <w:jc w:val="both"/>
        <w:rPr>
          <w:rFonts w:ascii="Book Antiqua" w:hAnsi="Book Antiqua"/>
          <w:sz w:val="24"/>
          <w:szCs w:val="24"/>
        </w:rPr>
      </w:pPr>
    </w:p>
    <w:p w14:paraId="2DFE241F" w14:textId="6BDD5394" w:rsidR="00BD398B" w:rsidRPr="00FA444B" w:rsidRDefault="00DB1118" w:rsidP="00FA444B">
      <w:pPr>
        <w:spacing w:after="0" w:line="360" w:lineRule="auto"/>
        <w:jc w:val="both"/>
        <w:rPr>
          <w:rFonts w:ascii="Book Antiqua" w:hAnsi="Book Antiqua"/>
          <w:sz w:val="24"/>
          <w:szCs w:val="24"/>
          <w:lang w:eastAsia="zh-CN"/>
        </w:rPr>
      </w:pPr>
      <w:r w:rsidRPr="00FA444B">
        <w:rPr>
          <w:rFonts w:ascii="Book Antiqua" w:hAnsi="Book Antiqua"/>
          <w:b/>
          <w:sz w:val="24"/>
          <w:szCs w:val="24"/>
        </w:rPr>
        <w:t>ORCID number:</w:t>
      </w:r>
      <w:r w:rsidR="00786093" w:rsidRPr="00FA444B">
        <w:rPr>
          <w:rFonts w:ascii="Book Antiqua" w:hAnsi="Book Antiqua"/>
          <w:b/>
          <w:sz w:val="24"/>
          <w:szCs w:val="24"/>
        </w:rPr>
        <w:t xml:space="preserve"> </w:t>
      </w:r>
      <w:r w:rsidR="00786093" w:rsidRPr="00FA444B">
        <w:rPr>
          <w:rFonts w:ascii="Book Antiqua" w:hAnsi="Book Antiqua"/>
          <w:sz w:val="24"/>
          <w:szCs w:val="24"/>
        </w:rPr>
        <w:t xml:space="preserve">Patrick M Wieruszewski (0000-0002-5871-5186); Svetlana </w:t>
      </w:r>
      <w:r w:rsidR="007A65E2" w:rsidRPr="00FA444B">
        <w:rPr>
          <w:rFonts w:ascii="Book Antiqua" w:hAnsi="Book Antiqua"/>
          <w:sz w:val="24"/>
          <w:szCs w:val="24"/>
        </w:rPr>
        <w:t xml:space="preserve">Herasevich </w:t>
      </w:r>
      <w:r w:rsidR="00786093" w:rsidRPr="00FA444B">
        <w:rPr>
          <w:rFonts w:ascii="Book Antiqua" w:hAnsi="Book Antiqua"/>
          <w:sz w:val="24"/>
          <w:szCs w:val="24"/>
        </w:rPr>
        <w:t>(</w:t>
      </w:r>
      <w:r w:rsidR="0034438A" w:rsidRPr="00FA444B">
        <w:rPr>
          <w:rFonts w:ascii="Book Antiqua" w:hAnsi="Book Antiqua"/>
          <w:sz w:val="24"/>
          <w:szCs w:val="24"/>
        </w:rPr>
        <w:t>0000-0003-0525-9364</w:t>
      </w:r>
      <w:r w:rsidR="00786093" w:rsidRPr="00FA444B">
        <w:rPr>
          <w:rFonts w:ascii="Book Antiqua" w:hAnsi="Book Antiqua"/>
          <w:sz w:val="24"/>
          <w:szCs w:val="24"/>
        </w:rPr>
        <w:t xml:space="preserve">); </w:t>
      </w:r>
      <w:proofErr w:type="spellStart"/>
      <w:r w:rsidR="00786093" w:rsidRPr="00FA444B">
        <w:rPr>
          <w:rFonts w:ascii="Book Antiqua" w:hAnsi="Book Antiqua"/>
          <w:sz w:val="24"/>
          <w:szCs w:val="24"/>
        </w:rPr>
        <w:t>Ognjen</w:t>
      </w:r>
      <w:proofErr w:type="spellEnd"/>
      <w:r w:rsidR="00786093" w:rsidRPr="00FA444B">
        <w:rPr>
          <w:rFonts w:ascii="Book Antiqua" w:hAnsi="Book Antiqua"/>
          <w:sz w:val="24"/>
          <w:szCs w:val="24"/>
        </w:rPr>
        <w:t xml:space="preserve"> Gajic (0000-0003-4218-0890); </w:t>
      </w:r>
      <w:proofErr w:type="spellStart"/>
      <w:r w:rsidR="00786093" w:rsidRPr="00FA444B">
        <w:rPr>
          <w:rFonts w:ascii="Book Antiqua" w:hAnsi="Book Antiqua"/>
          <w:sz w:val="24"/>
          <w:szCs w:val="24"/>
        </w:rPr>
        <w:t>Hemang</w:t>
      </w:r>
      <w:proofErr w:type="spellEnd"/>
      <w:r w:rsidR="00786093" w:rsidRPr="00FA444B">
        <w:rPr>
          <w:rFonts w:ascii="Book Antiqua" w:hAnsi="Book Antiqua"/>
          <w:sz w:val="24"/>
          <w:szCs w:val="24"/>
        </w:rPr>
        <w:t xml:space="preserve"> Yadav (0000-0002-1889-2524)</w:t>
      </w:r>
      <w:r w:rsidRPr="00FA444B">
        <w:rPr>
          <w:rFonts w:ascii="Book Antiqua" w:hAnsi="Book Antiqua"/>
          <w:sz w:val="24"/>
          <w:szCs w:val="24"/>
          <w:lang w:eastAsia="zh-CN"/>
        </w:rPr>
        <w:t>.</w:t>
      </w:r>
    </w:p>
    <w:p w14:paraId="09BC7B6D" w14:textId="77777777" w:rsidR="00786093" w:rsidRPr="00FA444B" w:rsidRDefault="00786093" w:rsidP="00FA444B">
      <w:pPr>
        <w:spacing w:after="0" w:line="360" w:lineRule="auto"/>
        <w:jc w:val="both"/>
        <w:rPr>
          <w:rFonts w:ascii="Book Antiqua" w:hAnsi="Book Antiqua"/>
          <w:sz w:val="24"/>
          <w:szCs w:val="24"/>
        </w:rPr>
      </w:pPr>
    </w:p>
    <w:p w14:paraId="1ED7C6FD" w14:textId="07459496" w:rsidR="00786093" w:rsidRPr="00FA444B" w:rsidRDefault="00DB1118" w:rsidP="00FA444B">
      <w:pPr>
        <w:spacing w:after="0" w:line="360" w:lineRule="auto"/>
        <w:jc w:val="both"/>
        <w:rPr>
          <w:rFonts w:ascii="Book Antiqua" w:hAnsi="Book Antiqua"/>
          <w:sz w:val="24"/>
          <w:szCs w:val="24"/>
        </w:rPr>
      </w:pPr>
      <w:r w:rsidRPr="00FA444B">
        <w:rPr>
          <w:rFonts w:ascii="Book Antiqua" w:hAnsi="Book Antiqua"/>
          <w:b/>
          <w:sz w:val="24"/>
          <w:szCs w:val="24"/>
        </w:rPr>
        <w:t>Author contributions:</w:t>
      </w:r>
      <w:r w:rsidR="00786093" w:rsidRPr="00FA444B">
        <w:rPr>
          <w:rFonts w:ascii="Book Antiqua" w:hAnsi="Book Antiqua"/>
          <w:sz w:val="24"/>
          <w:szCs w:val="24"/>
        </w:rPr>
        <w:t xml:space="preserve"> </w:t>
      </w:r>
      <w:proofErr w:type="spellStart"/>
      <w:r w:rsidR="00786093" w:rsidRPr="00FA444B">
        <w:rPr>
          <w:rFonts w:ascii="Book Antiqua" w:hAnsi="Book Antiqua"/>
          <w:sz w:val="24"/>
          <w:szCs w:val="24"/>
        </w:rPr>
        <w:t>Wieruszewski</w:t>
      </w:r>
      <w:proofErr w:type="spellEnd"/>
      <w:r w:rsidR="00786093" w:rsidRPr="00FA444B">
        <w:rPr>
          <w:rFonts w:ascii="Book Antiqua" w:hAnsi="Book Antiqua"/>
          <w:sz w:val="24"/>
          <w:szCs w:val="24"/>
        </w:rPr>
        <w:t xml:space="preserve"> PM generated the figures and wrote the manuscript; </w:t>
      </w:r>
      <w:proofErr w:type="spellStart"/>
      <w:r w:rsidR="007A65E2" w:rsidRPr="00FA444B">
        <w:rPr>
          <w:rFonts w:ascii="Book Antiqua" w:hAnsi="Book Antiqua"/>
          <w:sz w:val="24"/>
          <w:szCs w:val="24"/>
        </w:rPr>
        <w:t>Herasevich</w:t>
      </w:r>
      <w:proofErr w:type="spellEnd"/>
      <w:r w:rsidR="007A65E2" w:rsidRPr="00FA444B">
        <w:rPr>
          <w:rFonts w:ascii="Book Antiqua" w:hAnsi="Book Antiqua"/>
          <w:sz w:val="24"/>
          <w:szCs w:val="24"/>
        </w:rPr>
        <w:t xml:space="preserve"> </w:t>
      </w:r>
      <w:r w:rsidRPr="00FA444B">
        <w:rPr>
          <w:rFonts w:ascii="Book Antiqua" w:hAnsi="Book Antiqua"/>
          <w:sz w:val="24"/>
          <w:szCs w:val="24"/>
        </w:rPr>
        <w:t>S, Gajic O</w:t>
      </w:r>
      <w:r w:rsidR="00786093" w:rsidRPr="00FA444B">
        <w:rPr>
          <w:rFonts w:ascii="Book Antiqua" w:hAnsi="Book Antiqua"/>
          <w:sz w:val="24"/>
          <w:szCs w:val="24"/>
        </w:rPr>
        <w:t xml:space="preserve"> and Yadav H </w:t>
      </w:r>
      <w:r w:rsidR="00A07BFF" w:rsidRPr="00FA444B">
        <w:rPr>
          <w:rFonts w:ascii="Book Antiqua" w:hAnsi="Book Antiqua"/>
          <w:sz w:val="24"/>
          <w:szCs w:val="24"/>
        </w:rPr>
        <w:t xml:space="preserve">contributed to writing of the manuscript, </w:t>
      </w:r>
      <w:r w:rsidR="00786093" w:rsidRPr="00FA444B">
        <w:rPr>
          <w:rFonts w:ascii="Book Antiqua" w:hAnsi="Book Antiqua"/>
          <w:sz w:val="24"/>
          <w:szCs w:val="24"/>
        </w:rPr>
        <w:lastRenderedPageBreak/>
        <w:t>provided intellectual contribution to the content</w:t>
      </w:r>
      <w:r w:rsidR="00A07BFF" w:rsidRPr="00FA444B">
        <w:rPr>
          <w:rFonts w:ascii="Book Antiqua" w:hAnsi="Book Antiqua"/>
          <w:sz w:val="24"/>
          <w:szCs w:val="24"/>
        </w:rPr>
        <w:t>,</w:t>
      </w:r>
      <w:r w:rsidR="00786093" w:rsidRPr="00FA444B">
        <w:rPr>
          <w:rFonts w:ascii="Book Antiqua" w:hAnsi="Book Antiqua"/>
          <w:sz w:val="24"/>
          <w:szCs w:val="24"/>
        </w:rPr>
        <w:t xml:space="preserve"> and made critical revisions; all authors reviewed and approved the final version of the manuscript.</w:t>
      </w:r>
    </w:p>
    <w:p w14:paraId="2A04BED7" w14:textId="77777777" w:rsidR="00DF202A" w:rsidRPr="00FA444B" w:rsidRDefault="00DF202A" w:rsidP="00FA444B">
      <w:pPr>
        <w:spacing w:after="0" w:line="360" w:lineRule="auto"/>
        <w:jc w:val="both"/>
        <w:rPr>
          <w:rFonts w:ascii="Book Antiqua" w:hAnsi="Book Antiqua"/>
          <w:sz w:val="24"/>
          <w:szCs w:val="24"/>
          <w:lang w:eastAsia="zh-CN"/>
        </w:rPr>
      </w:pPr>
    </w:p>
    <w:p w14:paraId="78CAA6F2" w14:textId="41C0833F" w:rsidR="00DB1118"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Conflict-of-interest statement</w:t>
      </w:r>
      <w:r w:rsidRPr="00FA444B">
        <w:rPr>
          <w:rFonts w:ascii="Book Antiqua" w:hAnsi="Book Antiqua" w:cs="TimesNewRomanPS-BoldItalicMT"/>
          <w:b/>
          <w:iCs/>
          <w:sz w:val="24"/>
          <w:szCs w:val="24"/>
        </w:rPr>
        <w:t xml:space="preserve">: </w:t>
      </w:r>
      <w:r w:rsidRPr="00FA444B">
        <w:rPr>
          <w:rFonts w:ascii="Book Antiqua" w:hAnsi="Book Antiqua"/>
          <w:sz w:val="24"/>
          <w:szCs w:val="24"/>
        </w:rPr>
        <w:t>Authors declare no conflict of interests for this article.</w:t>
      </w:r>
    </w:p>
    <w:p w14:paraId="1826ECC1" w14:textId="77777777" w:rsidR="00DB1118" w:rsidRPr="00FA444B" w:rsidRDefault="00DB1118" w:rsidP="00FA444B">
      <w:pPr>
        <w:adjustRightInd w:val="0"/>
        <w:snapToGrid w:val="0"/>
        <w:spacing w:after="0" w:line="360" w:lineRule="auto"/>
        <w:jc w:val="both"/>
        <w:rPr>
          <w:rFonts w:ascii="Book Antiqua" w:hAnsi="Book Antiqua"/>
          <w:sz w:val="24"/>
          <w:szCs w:val="24"/>
        </w:rPr>
      </w:pPr>
    </w:p>
    <w:p w14:paraId="2855639C" w14:textId="77777777" w:rsidR="00DB1118" w:rsidRPr="00FA444B" w:rsidRDefault="00DB1118" w:rsidP="00FA444B">
      <w:pPr>
        <w:adjustRightInd w:val="0"/>
        <w:snapToGrid w:val="0"/>
        <w:spacing w:after="0" w:line="360" w:lineRule="auto"/>
        <w:jc w:val="both"/>
        <w:rPr>
          <w:rFonts w:ascii="Book Antiqua" w:hAnsi="Book Antiqua"/>
          <w:sz w:val="24"/>
          <w:szCs w:val="24"/>
        </w:rPr>
      </w:pPr>
      <w:r w:rsidRPr="00FA444B">
        <w:rPr>
          <w:rFonts w:ascii="Book Antiqua" w:hAnsi="Book Antiqua"/>
          <w:b/>
          <w:sz w:val="24"/>
          <w:szCs w:val="24"/>
        </w:rPr>
        <w:t xml:space="preserve">Open-Access: </w:t>
      </w:r>
      <w:r w:rsidRPr="00FA444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FA444B">
        <w:rPr>
          <w:rFonts w:ascii="Book Antiqua" w:hAnsi="Book Antiqua"/>
          <w:sz w:val="24"/>
          <w:szCs w:val="24"/>
        </w:rPr>
        <w:t>Non Commercial</w:t>
      </w:r>
      <w:proofErr w:type="gramEnd"/>
      <w:r w:rsidRPr="00FA444B">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A444B">
          <w:rPr>
            <w:rStyle w:val="Hyperlink"/>
            <w:rFonts w:ascii="Book Antiqua" w:hAnsi="Book Antiqua"/>
            <w:color w:val="auto"/>
            <w:sz w:val="24"/>
            <w:szCs w:val="24"/>
            <w:u w:val="none"/>
          </w:rPr>
          <w:t>http://creativecommons.org/licenses/by-nc/4.0/</w:t>
        </w:r>
      </w:hyperlink>
    </w:p>
    <w:p w14:paraId="0DA754FB" w14:textId="77777777" w:rsidR="00687C11" w:rsidRPr="00FA444B" w:rsidRDefault="00687C11" w:rsidP="00FA444B">
      <w:pPr>
        <w:spacing w:after="0" w:line="360" w:lineRule="auto"/>
        <w:jc w:val="both"/>
        <w:rPr>
          <w:rFonts w:ascii="Book Antiqua" w:hAnsi="Book Antiqua"/>
          <w:sz w:val="24"/>
          <w:szCs w:val="24"/>
          <w:lang w:eastAsia="zh-CN"/>
        </w:rPr>
      </w:pPr>
    </w:p>
    <w:p w14:paraId="3E049ACA" w14:textId="7D7D921F" w:rsidR="00DB1118" w:rsidRPr="00FA444B" w:rsidRDefault="00DB1118" w:rsidP="00FA444B">
      <w:pPr>
        <w:spacing w:after="0" w:line="360" w:lineRule="auto"/>
        <w:jc w:val="both"/>
        <w:rPr>
          <w:rFonts w:ascii="Book Antiqua" w:hAnsi="Book Antiqua" w:cs="SimSun"/>
          <w:sz w:val="24"/>
          <w:szCs w:val="24"/>
          <w:lang w:eastAsia="zh-CN"/>
        </w:rPr>
      </w:pPr>
      <w:r w:rsidRPr="00FA444B">
        <w:rPr>
          <w:rFonts w:ascii="Book Antiqua" w:hAnsi="Book Antiqua" w:cs="SimSun"/>
          <w:b/>
          <w:sz w:val="24"/>
          <w:szCs w:val="24"/>
        </w:rPr>
        <w:t>Manuscript source:</w:t>
      </w:r>
      <w:r w:rsidRPr="00FA444B">
        <w:rPr>
          <w:rFonts w:ascii="Book Antiqua" w:hAnsi="Book Antiqua" w:cs="SimSun"/>
          <w:sz w:val="24"/>
          <w:szCs w:val="24"/>
        </w:rPr>
        <w:t> Invited manuscript</w:t>
      </w:r>
    </w:p>
    <w:p w14:paraId="555B9803" w14:textId="77777777" w:rsidR="00DB1118" w:rsidRPr="00FA444B" w:rsidRDefault="00DB1118" w:rsidP="00FA444B">
      <w:pPr>
        <w:spacing w:after="0" w:line="360" w:lineRule="auto"/>
        <w:jc w:val="both"/>
        <w:rPr>
          <w:rFonts w:ascii="Book Antiqua" w:hAnsi="Book Antiqua"/>
          <w:sz w:val="24"/>
          <w:szCs w:val="24"/>
          <w:lang w:eastAsia="zh-CN"/>
        </w:rPr>
      </w:pPr>
    </w:p>
    <w:p w14:paraId="6773D0D6" w14:textId="6ADFCCF7" w:rsidR="00F10B74"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Correspondence to:</w:t>
      </w:r>
      <w:r w:rsidR="00931038" w:rsidRPr="00FA444B">
        <w:rPr>
          <w:rFonts w:ascii="Book Antiqua" w:hAnsi="Book Antiqua"/>
          <w:b/>
          <w:sz w:val="24"/>
          <w:szCs w:val="24"/>
        </w:rPr>
        <w:t xml:space="preserve"> </w:t>
      </w:r>
      <w:proofErr w:type="spellStart"/>
      <w:r w:rsidR="00BD398B" w:rsidRPr="00FA444B">
        <w:rPr>
          <w:rFonts w:ascii="Book Antiqua" w:hAnsi="Book Antiqua"/>
          <w:b/>
          <w:sz w:val="24"/>
          <w:szCs w:val="24"/>
        </w:rPr>
        <w:t>Hemang</w:t>
      </w:r>
      <w:proofErr w:type="spellEnd"/>
      <w:r w:rsidR="00BD398B" w:rsidRPr="00FA444B">
        <w:rPr>
          <w:rFonts w:ascii="Book Antiqua" w:hAnsi="Book Antiqua"/>
          <w:b/>
          <w:sz w:val="24"/>
          <w:szCs w:val="24"/>
        </w:rPr>
        <w:t xml:space="preserve"> Yadav, </w:t>
      </w:r>
      <w:r w:rsidRPr="00FA444B">
        <w:rPr>
          <w:rFonts w:ascii="Book Antiqua" w:hAnsi="Book Antiqua"/>
          <w:b/>
          <w:sz w:val="24"/>
          <w:szCs w:val="24"/>
        </w:rPr>
        <w:t>MBBS, MSc, Assistant Professor,</w:t>
      </w:r>
      <w:r w:rsidR="00931038" w:rsidRPr="00FA444B">
        <w:rPr>
          <w:rFonts w:ascii="Book Antiqua" w:hAnsi="Book Antiqua"/>
          <w:b/>
          <w:sz w:val="24"/>
          <w:szCs w:val="24"/>
        </w:rPr>
        <w:t xml:space="preserve"> </w:t>
      </w:r>
      <w:r w:rsidR="000F2958" w:rsidRPr="00FA444B">
        <w:rPr>
          <w:rFonts w:ascii="Book Antiqua" w:hAnsi="Book Antiqua"/>
          <w:sz w:val="24"/>
          <w:szCs w:val="24"/>
        </w:rPr>
        <w:t>Division of Pulmonary and Critical Care Medicine</w:t>
      </w:r>
      <w:r w:rsidR="00931038" w:rsidRPr="00FA444B">
        <w:rPr>
          <w:rFonts w:ascii="Book Antiqua" w:hAnsi="Book Antiqua"/>
          <w:sz w:val="24"/>
          <w:szCs w:val="24"/>
        </w:rPr>
        <w:t>, Mayo Clini</w:t>
      </w:r>
      <w:r w:rsidR="000F2958" w:rsidRPr="00FA444B">
        <w:rPr>
          <w:rFonts w:ascii="Book Antiqua" w:hAnsi="Book Antiqua"/>
          <w:sz w:val="24"/>
          <w:szCs w:val="24"/>
        </w:rPr>
        <w:t>c</w:t>
      </w:r>
      <w:r w:rsidR="00931038" w:rsidRPr="00FA444B">
        <w:rPr>
          <w:rFonts w:ascii="Book Antiqua" w:hAnsi="Book Antiqua"/>
          <w:sz w:val="24"/>
          <w:szCs w:val="24"/>
        </w:rPr>
        <w:t xml:space="preserve">, </w:t>
      </w:r>
      <w:r w:rsidR="00F10B74" w:rsidRPr="00FA444B">
        <w:rPr>
          <w:rFonts w:ascii="Book Antiqua" w:hAnsi="Book Antiqua"/>
          <w:sz w:val="24"/>
          <w:szCs w:val="24"/>
        </w:rPr>
        <w:t>200 First Street SW</w:t>
      </w:r>
      <w:r w:rsidR="00931038" w:rsidRPr="00FA444B">
        <w:rPr>
          <w:rFonts w:ascii="Book Antiqua" w:hAnsi="Book Antiqua"/>
          <w:sz w:val="24"/>
          <w:szCs w:val="24"/>
        </w:rPr>
        <w:t xml:space="preserve">, </w:t>
      </w:r>
      <w:r w:rsidR="00F10B74" w:rsidRPr="00FA444B">
        <w:rPr>
          <w:rFonts w:ascii="Book Antiqua" w:hAnsi="Book Antiqua"/>
          <w:sz w:val="24"/>
          <w:szCs w:val="24"/>
        </w:rPr>
        <w:t>Rochester, MN 55905</w:t>
      </w:r>
      <w:r w:rsidR="00931038" w:rsidRPr="00FA444B">
        <w:rPr>
          <w:rFonts w:ascii="Book Antiqua" w:hAnsi="Book Antiqua"/>
          <w:sz w:val="24"/>
          <w:szCs w:val="24"/>
        </w:rPr>
        <w:t xml:space="preserve">, United </w:t>
      </w:r>
      <w:r w:rsidR="000F2958" w:rsidRPr="00FA444B">
        <w:rPr>
          <w:rFonts w:ascii="Book Antiqua" w:hAnsi="Book Antiqua"/>
          <w:sz w:val="24"/>
          <w:szCs w:val="24"/>
        </w:rPr>
        <w:t>States</w:t>
      </w:r>
      <w:r w:rsidR="004D7263" w:rsidRPr="00FA444B">
        <w:rPr>
          <w:rFonts w:ascii="Book Antiqua" w:hAnsi="Book Antiqua"/>
          <w:sz w:val="24"/>
          <w:szCs w:val="24"/>
        </w:rPr>
        <w:t xml:space="preserve">. </w:t>
      </w:r>
      <w:r w:rsidR="00931038" w:rsidRPr="00FA444B">
        <w:rPr>
          <w:rFonts w:ascii="Book Antiqua" w:hAnsi="Book Antiqua"/>
          <w:sz w:val="24"/>
          <w:szCs w:val="24"/>
        </w:rPr>
        <w:t>yadav.hemang@mayo.edu</w:t>
      </w:r>
    </w:p>
    <w:p w14:paraId="611F8FA9" w14:textId="3B2795B7" w:rsidR="00F10B74" w:rsidRPr="00FA444B" w:rsidRDefault="00931038" w:rsidP="00FA444B">
      <w:pPr>
        <w:spacing w:after="0" w:line="360" w:lineRule="auto"/>
        <w:jc w:val="both"/>
        <w:rPr>
          <w:rFonts w:ascii="Book Antiqua" w:hAnsi="Book Antiqua"/>
          <w:sz w:val="24"/>
          <w:szCs w:val="24"/>
        </w:rPr>
      </w:pPr>
      <w:r w:rsidRPr="00FA444B">
        <w:rPr>
          <w:rFonts w:ascii="Book Antiqua" w:hAnsi="Book Antiqua"/>
          <w:b/>
          <w:sz w:val="24"/>
          <w:szCs w:val="24"/>
        </w:rPr>
        <w:t>Telephone:</w:t>
      </w:r>
      <w:r w:rsidR="00DB1118" w:rsidRPr="00FA444B">
        <w:rPr>
          <w:rFonts w:ascii="Book Antiqua" w:hAnsi="Book Antiqua"/>
          <w:sz w:val="24"/>
          <w:szCs w:val="24"/>
        </w:rPr>
        <w:t xml:space="preserve"> +1-507-266</w:t>
      </w:r>
      <w:r w:rsidR="00F10B74" w:rsidRPr="00FA444B">
        <w:rPr>
          <w:rFonts w:ascii="Book Antiqua" w:hAnsi="Book Antiqua"/>
          <w:sz w:val="24"/>
          <w:szCs w:val="24"/>
        </w:rPr>
        <w:t>3958</w:t>
      </w:r>
    </w:p>
    <w:p w14:paraId="12D73225" w14:textId="4A1C5BFC" w:rsidR="00F10B74" w:rsidRPr="00FA444B" w:rsidRDefault="004D7263" w:rsidP="00FA444B">
      <w:pPr>
        <w:spacing w:after="0" w:line="360" w:lineRule="auto"/>
        <w:jc w:val="both"/>
        <w:rPr>
          <w:rFonts w:ascii="Book Antiqua" w:hAnsi="Book Antiqua"/>
          <w:sz w:val="24"/>
          <w:szCs w:val="24"/>
        </w:rPr>
      </w:pPr>
      <w:r w:rsidRPr="00FA444B">
        <w:rPr>
          <w:rFonts w:ascii="Book Antiqua" w:hAnsi="Book Antiqua"/>
          <w:b/>
          <w:sz w:val="24"/>
          <w:szCs w:val="24"/>
        </w:rPr>
        <w:t>Fax:</w:t>
      </w:r>
      <w:r w:rsidRPr="00FA444B">
        <w:rPr>
          <w:rFonts w:ascii="Book Antiqua" w:hAnsi="Book Antiqua"/>
          <w:sz w:val="24"/>
          <w:szCs w:val="24"/>
        </w:rPr>
        <w:t xml:space="preserve"> </w:t>
      </w:r>
      <w:r w:rsidR="00DB1118" w:rsidRPr="00FA444B">
        <w:rPr>
          <w:rFonts w:ascii="Book Antiqua" w:hAnsi="Book Antiqua"/>
          <w:sz w:val="24"/>
          <w:szCs w:val="24"/>
        </w:rPr>
        <w:t>+1-507-266</w:t>
      </w:r>
      <w:r w:rsidR="00F10B74" w:rsidRPr="00FA444B">
        <w:rPr>
          <w:rFonts w:ascii="Book Antiqua" w:hAnsi="Book Antiqua"/>
          <w:sz w:val="24"/>
          <w:szCs w:val="24"/>
        </w:rPr>
        <w:t>4372</w:t>
      </w:r>
    </w:p>
    <w:p w14:paraId="5718B062" w14:textId="77777777" w:rsidR="00DF202A" w:rsidRPr="00FA444B" w:rsidRDefault="00DF202A" w:rsidP="00FA444B">
      <w:pPr>
        <w:spacing w:after="0" w:line="360" w:lineRule="auto"/>
        <w:jc w:val="both"/>
        <w:rPr>
          <w:rFonts w:ascii="Book Antiqua" w:hAnsi="Book Antiqua"/>
          <w:b/>
          <w:sz w:val="24"/>
          <w:szCs w:val="24"/>
        </w:rPr>
      </w:pPr>
    </w:p>
    <w:p w14:paraId="4CF43C05" w14:textId="07267A05" w:rsidR="00DB1118"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Received:</w:t>
      </w:r>
      <w:r w:rsidR="00FA444B">
        <w:rPr>
          <w:rFonts w:ascii="Book Antiqua" w:hAnsi="Book Antiqua"/>
          <w:b/>
          <w:sz w:val="24"/>
          <w:szCs w:val="24"/>
        </w:rPr>
        <w:t xml:space="preserve"> </w:t>
      </w:r>
      <w:r w:rsidR="00FA444B" w:rsidRPr="00FA444B">
        <w:rPr>
          <w:rFonts w:ascii="Book Antiqua" w:hAnsi="Book Antiqua"/>
          <w:sz w:val="24"/>
          <w:szCs w:val="24"/>
          <w:lang w:eastAsia="zh-CN"/>
        </w:rPr>
        <w:t>August 2, 2018</w:t>
      </w:r>
      <w:r w:rsidRPr="00FA444B">
        <w:rPr>
          <w:rFonts w:ascii="Book Antiqua" w:hAnsi="Book Antiqua"/>
          <w:sz w:val="24"/>
          <w:szCs w:val="24"/>
        </w:rPr>
        <w:t xml:space="preserve"> </w:t>
      </w:r>
    </w:p>
    <w:p w14:paraId="50AF7B16" w14:textId="032EE33A" w:rsidR="00DB1118"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Peer-review started:</w:t>
      </w:r>
      <w:r w:rsidR="00FA444B" w:rsidRPr="00FA444B">
        <w:rPr>
          <w:rFonts w:ascii="Book Antiqua" w:hAnsi="Book Antiqua"/>
          <w:sz w:val="24"/>
          <w:szCs w:val="24"/>
          <w:lang w:eastAsia="zh-CN"/>
        </w:rPr>
        <w:t xml:space="preserve"> August 3, 2018</w:t>
      </w:r>
    </w:p>
    <w:p w14:paraId="7711CAB6" w14:textId="44072FE6" w:rsidR="00DB1118"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First decision:</w:t>
      </w:r>
      <w:r w:rsidR="00FA444B" w:rsidRPr="00FA444B">
        <w:rPr>
          <w:rFonts w:ascii="Book Antiqua" w:hAnsi="Book Antiqua"/>
          <w:sz w:val="24"/>
          <w:szCs w:val="24"/>
          <w:lang w:eastAsia="zh-CN"/>
        </w:rPr>
        <w:t xml:space="preserve"> August 24, 2018</w:t>
      </w:r>
    </w:p>
    <w:p w14:paraId="009AB284" w14:textId="7A93B18F" w:rsidR="00DB1118"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 xml:space="preserve">Revised: </w:t>
      </w:r>
      <w:r w:rsidR="00FA444B" w:rsidRPr="00FA444B">
        <w:rPr>
          <w:rFonts w:ascii="Book Antiqua" w:hAnsi="Book Antiqua"/>
          <w:sz w:val="24"/>
          <w:szCs w:val="24"/>
          <w:lang w:eastAsia="zh-CN"/>
        </w:rPr>
        <w:t>September 4, 2018</w:t>
      </w:r>
      <w:r w:rsidR="00FA444B">
        <w:rPr>
          <w:rFonts w:ascii="Book Antiqua" w:hAnsi="Book Antiqua"/>
          <w:sz w:val="24"/>
          <w:szCs w:val="24"/>
        </w:rPr>
        <w:t xml:space="preserve"> </w:t>
      </w:r>
    </w:p>
    <w:p w14:paraId="49BF11F2" w14:textId="08AC4BD7" w:rsidR="00DB1118"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Accepted:</w:t>
      </w:r>
      <w:r w:rsidR="00FA444B">
        <w:rPr>
          <w:rFonts w:ascii="Book Antiqua" w:hAnsi="Book Antiqua"/>
          <w:b/>
          <w:sz w:val="24"/>
          <w:szCs w:val="24"/>
        </w:rPr>
        <w:t xml:space="preserve"> </w:t>
      </w:r>
      <w:ins w:id="0" w:author="Li Ma" w:date="2018-10-10T05:51:00Z">
        <w:r w:rsidR="00BB3AE4" w:rsidRPr="00BB3AE4">
          <w:rPr>
            <w:rFonts w:ascii="Book Antiqua" w:hAnsi="Book Antiqua"/>
            <w:sz w:val="24"/>
            <w:szCs w:val="24"/>
            <w:rPrChange w:id="1" w:author="Li Ma" w:date="2018-10-10T05:51:00Z">
              <w:rPr>
                <w:rFonts w:ascii="Book Antiqua" w:hAnsi="Book Antiqua"/>
                <w:b/>
                <w:sz w:val="24"/>
                <w:szCs w:val="24"/>
              </w:rPr>
            </w:rPrChange>
          </w:rPr>
          <w:t>October 10, 2018</w:t>
        </w:r>
      </w:ins>
    </w:p>
    <w:p w14:paraId="42206042" w14:textId="7FBCC4C2" w:rsidR="00DB1118" w:rsidRPr="00FA444B" w:rsidRDefault="00DB1118" w:rsidP="00FA444B">
      <w:pPr>
        <w:spacing w:after="0" w:line="360" w:lineRule="auto"/>
        <w:jc w:val="both"/>
        <w:rPr>
          <w:rFonts w:ascii="Book Antiqua" w:hAnsi="Book Antiqua"/>
          <w:sz w:val="24"/>
          <w:szCs w:val="24"/>
        </w:rPr>
      </w:pPr>
      <w:r w:rsidRPr="00FA444B">
        <w:rPr>
          <w:rFonts w:ascii="Book Antiqua" w:hAnsi="Book Antiqua"/>
          <w:b/>
          <w:sz w:val="24"/>
          <w:szCs w:val="24"/>
        </w:rPr>
        <w:t>Article in press:</w:t>
      </w:r>
      <w:r w:rsidR="00FA444B">
        <w:rPr>
          <w:rFonts w:ascii="Book Antiqua" w:hAnsi="Book Antiqua"/>
          <w:sz w:val="24"/>
          <w:szCs w:val="24"/>
        </w:rPr>
        <w:t xml:space="preserve"> </w:t>
      </w:r>
    </w:p>
    <w:p w14:paraId="6F19A621" w14:textId="77777777" w:rsidR="00DB1118" w:rsidRPr="00FA444B" w:rsidRDefault="00DB1118" w:rsidP="00FA444B">
      <w:pPr>
        <w:spacing w:after="0" w:line="360" w:lineRule="auto"/>
        <w:jc w:val="both"/>
        <w:rPr>
          <w:rFonts w:ascii="Book Antiqua" w:hAnsi="Book Antiqua"/>
          <w:b/>
          <w:sz w:val="24"/>
          <w:szCs w:val="24"/>
        </w:rPr>
      </w:pPr>
      <w:r w:rsidRPr="00FA444B">
        <w:rPr>
          <w:rFonts w:ascii="Book Antiqua" w:hAnsi="Book Antiqua"/>
          <w:b/>
          <w:sz w:val="24"/>
          <w:szCs w:val="24"/>
        </w:rPr>
        <w:t xml:space="preserve">Published online: </w:t>
      </w:r>
    </w:p>
    <w:p w14:paraId="26625309" w14:textId="77777777" w:rsidR="00FA444B" w:rsidRPr="00FA444B" w:rsidRDefault="00FA444B" w:rsidP="00FA444B">
      <w:pPr>
        <w:spacing w:after="0" w:line="360" w:lineRule="auto"/>
        <w:jc w:val="both"/>
        <w:rPr>
          <w:rFonts w:ascii="Book Antiqua" w:hAnsi="Book Antiqua"/>
          <w:b/>
          <w:sz w:val="24"/>
          <w:szCs w:val="24"/>
        </w:rPr>
      </w:pPr>
      <w:r w:rsidRPr="00FA444B">
        <w:rPr>
          <w:rFonts w:ascii="Book Antiqua" w:hAnsi="Book Antiqua"/>
          <w:b/>
          <w:sz w:val="24"/>
          <w:szCs w:val="24"/>
        </w:rPr>
        <w:br w:type="page"/>
      </w:r>
    </w:p>
    <w:p w14:paraId="3B429D3C" w14:textId="45995518" w:rsidR="00931038" w:rsidRPr="00FA444B" w:rsidRDefault="00931038" w:rsidP="00FA444B">
      <w:pPr>
        <w:spacing w:after="0" w:line="360" w:lineRule="auto"/>
        <w:jc w:val="both"/>
        <w:rPr>
          <w:rFonts w:ascii="Book Antiqua" w:hAnsi="Book Antiqua"/>
          <w:b/>
          <w:sz w:val="24"/>
          <w:szCs w:val="24"/>
        </w:rPr>
      </w:pPr>
      <w:r w:rsidRPr="00FA444B">
        <w:rPr>
          <w:rFonts w:ascii="Book Antiqua" w:hAnsi="Book Antiqua"/>
          <w:b/>
          <w:sz w:val="24"/>
          <w:szCs w:val="24"/>
        </w:rPr>
        <w:lastRenderedPageBreak/>
        <w:t>Abstract</w:t>
      </w:r>
    </w:p>
    <w:p w14:paraId="0596D4E0" w14:textId="786F2F7D" w:rsidR="00EB05BB" w:rsidRPr="00FA444B" w:rsidRDefault="00EB05BB" w:rsidP="00FA444B">
      <w:pPr>
        <w:spacing w:after="0" w:line="360" w:lineRule="auto"/>
        <w:jc w:val="both"/>
        <w:rPr>
          <w:rFonts w:ascii="Book Antiqua" w:hAnsi="Book Antiqua"/>
          <w:sz w:val="24"/>
          <w:szCs w:val="24"/>
        </w:rPr>
      </w:pPr>
      <w:r w:rsidRPr="00FA444B">
        <w:rPr>
          <w:rFonts w:ascii="Book Antiqua" w:hAnsi="Book Antiqua"/>
          <w:sz w:val="24"/>
          <w:szCs w:val="24"/>
        </w:rPr>
        <w:t xml:space="preserve">The number of patients receiving hematopoietic stem cell transplantation (HSCT) </w:t>
      </w:r>
      <w:r w:rsidR="00765D2C" w:rsidRPr="00FA444B">
        <w:rPr>
          <w:rFonts w:ascii="Book Antiqua" w:hAnsi="Book Antiqua"/>
          <w:sz w:val="24"/>
          <w:szCs w:val="24"/>
        </w:rPr>
        <w:t xml:space="preserve">is </w:t>
      </w:r>
      <w:r w:rsidRPr="00FA444B">
        <w:rPr>
          <w:rFonts w:ascii="Book Antiqua" w:hAnsi="Book Antiqua"/>
          <w:sz w:val="24"/>
          <w:szCs w:val="24"/>
        </w:rPr>
        <w:t>rapidly ris</w:t>
      </w:r>
      <w:r w:rsidR="00765D2C" w:rsidRPr="00FA444B">
        <w:rPr>
          <w:rFonts w:ascii="Book Antiqua" w:hAnsi="Book Antiqua"/>
          <w:sz w:val="24"/>
          <w:szCs w:val="24"/>
        </w:rPr>
        <w:t>ing</w:t>
      </w:r>
      <w:r w:rsidR="00471757" w:rsidRPr="00FA444B">
        <w:rPr>
          <w:rFonts w:ascii="Book Antiqua" w:hAnsi="Book Antiqua"/>
          <w:sz w:val="24"/>
          <w:szCs w:val="24"/>
        </w:rPr>
        <w:t xml:space="preserve"> world</w:t>
      </w:r>
      <w:r w:rsidRPr="00FA444B">
        <w:rPr>
          <w:rFonts w:ascii="Book Antiqua" w:hAnsi="Book Antiqua"/>
          <w:sz w:val="24"/>
          <w:szCs w:val="24"/>
        </w:rPr>
        <w:t xml:space="preserve">wide. Despite </w:t>
      </w:r>
      <w:r w:rsidR="000F2958" w:rsidRPr="00FA444B">
        <w:rPr>
          <w:rFonts w:ascii="Book Antiqua" w:hAnsi="Book Antiqua"/>
          <w:sz w:val="24"/>
          <w:szCs w:val="24"/>
        </w:rPr>
        <w:t xml:space="preserve">substantial </w:t>
      </w:r>
      <w:r w:rsidRPr="00FA444B">
        <w:rPr>
          <w:rFonts w:ascii="Book Antiqua" w:hAnsi="Book Antiqua"/>
          <w:sz w:val="24"/>
          <w:szCs w:val="24"/>
        </w:rPr>
        <w:t xml:space="preserve">improvements in </w:t>
      </w:r>
      <w:r w:rsidR="000F2958" w:rsidRPr="00FA444B">
        <w:rPr>
          <w:rFonts w:ascii="Book Antiqua" w:hAnsi="Book Antiqua"/>
          <w:sz w:val="24"/>
          <w:szCs w:val="24"/>
        </w:rPr>
        <w:t>peri-transp</w:t>
      </w:r>
      <w:r w:rsidR="00765D2C" w:rsidRPr="00FA444B">
        <w:rPr>
          <w:rFonts w:ascii="Book Antiqua" w:hAnsi="Book Antiqua"/>
          <w:sz w:val="24"/>
          <w:szCs w:val="24"/>
        </w:rPr>
        <w:t>l</w:t>
      </w:r>
      <w:r w:rsidR="000F2958" w:rsidRPr="00FA444B">
        <w:rPr>
          <w:rFonts w:ascii="Book Antiqua" w:hAnsi="Book Antiqua"/>
          <w:sz w:val="24"/>
          <w:szCs w:val="24"/>
        </w:rPr>
        <w:t>ant care</w:t>
      </w:r>
      <w:r w:rsidRPr="00FA444B">
        <w:rPr>
          <w:rFonts w:ascii="Book Antiqua" w:hAnsi="Book Antiqua"/>
          <w:sz w:val="24"/>
          <w:szCs w:val="24"/>
        </w:rPr>
        <w:t>, pulmonary complications</w:t>
      </w:r>
      <w:r w:rsidR="004D3CD2" w:rsidRPr="00FA444B">
        <w:rPr>
          <w:rFonts w:ascii="Book Antiqua" w:hAnsi="Book Antiqua"/>
          <w:sz w:val="24"/>
          <w:szCs w:val="24"/>
        </w:rPr>
        <w:t xml:space="preserve"> resulting in respiratory failure</w:t>
      </w:r>
      <w:r w:rsidRPr="00FA444B">
        <w:rPr>
          <w:rFonts w:ascii="Book Antiqua" w:hAnsi="Book Antiqua"/>
          <w:sz w:val="24"/>
          <w:szCs w:val="24"/>
        </w:rPr>
        <w:t xml:space="preserve"> remain a major contributor </w:t>
      </w:r>
      <w:r w:rsidR="000F2958" w:rsidRPr="00FA444B">
        <w:rPr>
          <w:rFonts w:ascii="Book Antiqua" w:hAnsi="Book Antiqua"/>
          <w:sz w:val="24"/>
          <w:szCs w:val="24"/>
        </w:rPr>
        <w:t xml:space="preserve">to morbidity and mortality in the post-transplant </w:t>
      </w:r>
      <w:proofErr w:type="gramStart"/>
      <w:r w:rsidR="000F2958" w:rsidRPr="00FA444B">
        <w:rPr>
          <w:rFonts w:ascii="Book Antiqua" w:hAnsi="Book Antiqua"/>
          <w:sz w:val="24"/>
          <w:szCs w:val="24"/>
        </w:rPr>
        <w:t>period, and</w:t>
      </w:r>
      <w:proofErr w:type="gramEnd"/>
      <w:r w:rsidR="000F2958" w:rsidRPr="00FA444B">
        <w:rPr>
          <w:rFonts w:ascii="Book Antiqua" w:hAnsi="Book Antiqua"/>
          <w:sz w:val="24"/>
          <w:szCs w:val="24"/>
        </w:rPr>
        <w:t xml:space="preserve"> represent a major barrier to the overall success of HSCT</w:t>
      </w:r>
      <w:r w:rsidRPr="00FA444B">
        <w:rPr>
          <w:rFonts w:ascii="Book Antiqua" w:hAnsi="Book Antiqua"/>
          <w:sz w:val="24"/>
          <w:szCs w:val="24"/>
        </w:rPr>
        <w:t xml:space="preserve">. Infectious complications include pneumonia due to bacteria, viruses, and fungi, and most commonly occur during neutropenia </w:t>
      </w:r>
      <w:r w:rsidR="0015667D" w:rsidRPr="00FA444B">
        <w:rPr>
          <w:rFonts w:ascii="Book Antiqua" w:hAnsi="Book Antiqua"/>
          <w:sz w:val="24"/>
          <w:szCs w:val="24"/>
        </w:rPr>
        <w:t xml:space="preserve">in </w:t>
      </w:r>
      <w:r w:rsidR="000F2958" w:rsidRPr="00FA444B">
        <w:rPr>
          <w:rFonts w:ascii="Book Antiqua" w:hAnsi="Book Antiqua"/>
          <w:sz w:val="24"/>
          <w:szCs w:val="24"/>
        </w:rPr>
        <w:t>the early post-transplant period</w:t>
      </w:r>
      <w:r w:rsidRPr="00FA444B">
        <w:rPr>
          <w:rFonts w:ascii="Book Antiqua" w:hAnsi="Book Antiqua"/>
          <w:sz w:val="24"/>
          <w:szCs w:val="24"/>
        </w:rPr>
        <w:t xml:space="preserve">. Non-infectious complications include idiopathic pneumonia syndrome, peri-engraftment respiratory distress syndrome, diffuse alveolar hemorrhage, pulmonary </w:t>
      </w:r>
      <w:proofErr w:type="spellStart"/>
      <w:r w:rsidRPr="00FA444B">
        <w:rPr>
          <w:rFonts w:ascii="Book Antiqua" w:hAnsi="Book Antiqua"/>
          <w:sz w:val="24"/>
          <w:szCs w:val="24"/>
        </w:rPr>
        <w:t>veno</w:t>
      </w:r>
      <w:proofErr w:type="spellEnd"/>
      <w:r w:rsidRPr="00FA444B">
        <w:rPr>
          <w:rFonts w:ascii="Book Antiqua" w:hAnsi="Book Antiqua"/>
          <w:sz w:val="24"/>
          <w:szCs w:val="24"/>
        </w:rPr>
        <w:t xml:space="preserve">-occlusive disease, delayed pulmonary toxicity syndrome, cryptogenic organizing pneumonia, bronchiolitis obliterans syndrome, and post-transplant lymphoproliferative disorder. These complications have </w:t>
      </w:r>
      <w:r w:rsidR="0015667D" w:rsidRPr="00FA444B">
        <w:rPr>
          <w:rFonts w:ascii="Book Antiqua" w:hAnsi="Book Antiqua"/>
          <w:sz w:val="24"/>
          <w:szCs w:val="24"/>
        </w:rPr>
        <w:t>distinct clinical</w:t>
      </w:r>
      <w:r w:rsidRPr="00FA444B">
        <w:rPr>
          <w:rFonts w:ascii="Book Antiqua" w:hAnsi="Book Antiqua"/>
          <w:sz w:val="24"/>
          <w:szCs w:val="24"/>
        </w:rPr>
        <w:t xml:space="preserve"> features</w:t>
      </w:r>
      <w:r w:rsidR="0015667D" w:rsidRPr="00FA444B">
        <w:rPr>
          <w:rFonts w:ascii="Book Antiqua" w:hAnsi="Book Antiqua"/>
          <w:sz w:val="24"/>
          <w:szCs w:val="24"/>
        </w:rPr>
        <w:t xml:space="preserve"> and</w:t>
      </w:r>
      <w:r w:rsidRPr="00FA444B">
        <w:rPr>
          <w:rFonts w:ascii="Book Antiqua" w:hAnsi="Book Antiqua"/>
          <w:sz w:val="24"/>
          <w:szCs w:val="24"/>
        </w:rPr>
        <w:t xml:space="preserve"> risk factors, occur at differing times following transplant, and contribute to morbidity and mortality.</w:t>
      </w:r>
    </w:p>
    <w:p w14:paraId="06715332" w14:textId="77777777" w:rsidR="00931038" w:rsidRPr="00FA444B" w:rsidRDefault="00931038" w:rsidP="00FA444B">
      <w:pPr>
        <w:spacing w:after="0" w:line="360" w:lineRule="auto"/>
        <w:jc w:val="both"/>
        <w:rPr>
          <w:rFonts w:ascii="Book Antiqua" w:hAnsi="Book Antiqua"/>
          <w:sz w:val="24"/>
          <w:szCs w:val="24"/>
        </w:rPr>
      </w:pPr>
    </w:p>
    <w:p w14:paraId="44915305" w14:textId="056BBE58" w:rsidR="00931038" w:rsidRPr="00FA444B" w:rsidRDefault="00931038" w:rsidP="00FA444B">
      <w:pPr>
        <w:spacing w:after="0" w:line="360" w:lineRule="auto"/>
        <w:jc w:val="both"/>
        <w:rPr>
          <w:rFonts w:ascii="Book Antiqua" w:hAnsi="Book Antiqua"/>
          <w:sz w:val="24"/>
          <w:szCs w:val="24"/>
        </w:rPr>
      </w:pPr>
      <w:r w:rsidRPr="00FA444B">
        <w:rPr>
          <w:rFonts w:ascii="Book Antiqua" w:hAnsi="Book Antiqua"/>
          <w:b/>
          <w:sz w:val="24"/>
          <w:szCs w:val="24"/>
        </w:rPr>
        <w:t>Key</w:t>
      </w:r>
      <w:r w:rsidR="00FA444B" w:rsidRPr="00FA444B">
        <w:rPr>
          <w:rFonts w:ascii="Book Antiqua" w:hAnsi="Book Antiqua"/>
          <w:b/>
          <w:sz w:val="24"/>
          <w:szCs w:val="24"/>
          <w:lang w:eastAsia="zh-CN"/>
        </w:rPr>
        <w:t xml:space="preserve"> </w:t>
      </w:r>
      <w:r w:rsidRPr="00FA444B">
        <w:rPr>
          <w:rFonts w:ascii="Book Antiqua" w:hAnsi="Book Antiqua"/>
          <w:b/>
          <w:sz w:val="24"/>
          <w:szCs w:val="24"/>
        </w:rPr>
        <w:t xml:space="preserve">words: </w:t>
      </w:r>
      <w:r w:rsidR="00FA444B" w:rsidRPr="00FA444B">
        <w:rPr>
          <w:rFonts w:ascii="Book Antiqua" w:hAnsi="Book Antiqua"/>
          <w:sz w:val="24"/>
          <w:szCs w:val="24"/>
        </w:rPr>
        <w:t xml:space="preserve">Respiratory </w:t>
      </w:r>
      <w:r w:rsidRPr="00FA444B">
        <w:rPr>
          <w:rFonts w:ascii="Book Antiqua" w:hAnsi="Book Antiqua"/>
          <w:sz w:val="24"/>
          <w:szCs w:val="24"/>
        </w:rPr>
        <w:t xml:space="preserve">failure; </w:t>
      </w:r>
      <w:r w:rsidR="00FA444B" w:rsidRPr="00FA444B">
        <w:rPr>
          <w:rFonts w:ascii="Book Antiqua" w:hAnsi="Book Antiqua"/>
          <w:sz w:val="24"/>
          <w:szCs w:val="24"/>
        </w:rPr>
        <w:t xml:space="preserve">Pulmonary </w:t>
      </w:r>
      <w:r w:rsidRPr="00FA444B">
        <w:rPr>
          <w:rFonts w:ascii="Book Antiqua" w:hAnsi="Book Antiqua"/>
          <w:sz w:val="24"/>
          <w:szCs w:val="24"/>
        </w:rPr>
        <w:t>complication</w:t>
      </w:r>
      <w:r w:rsidR="00497784" w:rsidRPr="00FA444B">
        <w:rPr>
          <w:rFonts w:ascii="Book Antiqua" w:hAnsi="Book Antiqua"/>
          <w:sz w:val="24"/>
          <w:szCs w:val="24"/>
        </w:rPr>
        <w:t>s</w:t>
      </w:r>
      <w:r w:rsidRPr="00FA444B">
        <w:rPr>
          <w:rFonts w:ascii="Book Antiqua" w:hAnsi="Book Antiqua"/>
          <w:sz w:val="24"/>
          <w:szCs w:val="24"/>
        </w:rPr>
        <w:t xml:space="preserve">; </w:t>
      </w:r>
      <w:r w:rsidR="00FA444B" w:rsidRPr="00FA444B">
        <w:rPr>
          <w:rFonts w:ascii="Book Antiqua" w:hAnsi="Book Antiqua"/>
          <w:sz w:val="24"/>
          <w:szCs w:val="24"/>
        </w:rPr>
        <w:t>Hematopoietic stem cell transplantation</w:t>
      </w:r>
      <w:r w:rsidRPr="00FA444B">
        <w:rPr>
          <w:rFonts w:ascii="Book Antiqua" w:hAnsi="Book Antiqua"/>
          <w:sz w:val="24"/>
          <w:szCs w:val="24"/>
        </w:rPr>
        <w:t xml:space="preserve">; </w:t>
      </w:r>
      <w:r w:rsidR="00FA444B" w:rsidRPr="00FA444B">
        <w:rPr>
          <w:rFonts w:ascii="Book Antiqua" w:hAnsi="Book Antiqua"/>
          <w:sz w:val="24"/>
          <w:szCs w:val="24"/>
        </w:rPr>
        <w:t xml:space="preserve">Stem </w:t>
      </w:r>
      <w:r w:rsidRPr="00FA444B">
        <w:rPr>
          <w:rFonts w:ascii="Book Antiqua" w:hAnsi="Book Antiqua"/>
          <w:sz w:val="24"/>
          <w:szCs w:val="24"/>
        </w:rPr>
        <w:t xml:space="preserve">cell transplant; </w:t>
      </w:r>
      <w:r w:rsidR="00FA444B" w:rsidRPr="00FA444B">
        <w:rPr>
          <w:rFonts w:ascii="Book Antiqua" w:hAnsi="Book Antiqua"/>
          <w:sz w:val="24"/>
          <w:szCs w:val="24"/>
        </w:rPr>
        <w:t xml:space="preserve">Immunocompromised </w:t>
      </w:r>
      <w:r w:rsidRPr="00FA444B">
        <w:rPr>
          <w:rFonts w:ascii="Book Antiqua" w:hAnsi="Book Antiqua"/>
          <w:sz w:val="24"/>
          <w:szCs w:val="24"/>
        </w:rPr>
        <w:t>host</w:t>
      </w:r>
    </w:p>
    <w:p w14:paraId="162AC6F4" w14:textId="77777777" w:rsidR="00B71415" w:rsidRPr="00FA444B" w:rsidRDefault="00B71415" w:rsidP="00FA444B">
      <w:pPr>
        <w:spacing w:after="0" w:line="360" w:lineRule="auto"/>
        <w:jc w:val="both"/>
        <w:rPr>
          <w:rFonts w:ascii="Book Antiqua" w:hAnsi="Book Antiqua"/>
          <w:sz w:val="24"/>
          <w:szCs w:val="24"/>
        </w:rPr>
      </w:pPr>
    </w:p>
    <w:p w14:paraId="670909B1" w14:textId="77777777" w:rsidR="00FA444B" w:rsidRPr="00FA444B" w:rsidRDefault="00FA444B" w:rsidP="00FA444B">
      <w:pPr>
        <w:spacing w:after="0" w:line="360" w:lineRule="auto"/>
        <w:jc w:val="both"/>
        <w:rPr>
          <w:rFonts w:ascii="Book Antiqua" w:hAnsi="Book Antiqua" w:cs="Arial"/>
          <w:sz w:val="24"/>
          <w:szCs w:val="24"/>
        </w:rPr>
      </w:pPr>
      <w:r w:rsidRPr="00FA444B">
        <w:rPr>
          <w:rFonts w:ascii="Book Antiqua" w:hAnsi="Book Antiqua"/>
          <w:b/>
          <w:sz w:val="24"/>
          <w:szCs w:val="24"/>
        </w:rPr>
        <w:t xml:space="preserve">© </w:t>
      </w:r>
      <w:r w:rsidRPr="00FA444B">
        <w:rPr>
          <w:rFonts w:ascii="Book Antiqua" w:hAnsi="Book Antiqua" w:cs="Arial"/>
          <w:b/>
          <w:sz w:val="24"/>
          <w:szCs w:val="24"/>
        </w:rPr>
        <w:t>The Author(s) 2018.</w:t>
      </w:r>
      <w:r w:rsidRPr="00FA444B">
        <w:rPr>
          <w:rFonts w:ascii="Book Antiqua" w:hAnsi="Book Antiqua" w:cs="Arial"/>
          <w:sz w:val="24"/>
          <w:szCs w:val="24"/>
        </w:rPr>
        <w:t xml:space="preserve"> Published by </w:t>
      </w:r>
      <w:proofErr w:type="spellStart"/>
      <w:r w:rsidRPr="00FA444B">
        <w:rPr>
          <w:rFonts w:ascii="Book Antiqua" w:hAnsi="Book Antiqua" w:cs="Arial"/>
          <w:sz w:val="24"/>
          <w:szCs w:val="24"/>
        </w:rPr>
        <w:t>Baishideng</w:t>
      </w:r>
      <w:proofErr w:type="spellEnd"/>
      <w:r w:rsidRPr="00FA444B">
        <w:rPr>
          <w:rFonts w:ascii="Book Antiqua" w:hAnsi="Book Antiqua" w:cs="Arial"/>
          <w:sz w:val="24"/>
          <w:szCs w:val="24"/>
        </w:rPr>
        <w:t xml:space="preserve"> Publishing Group Inc. All rights reserved.</w:t>
      </w:r>
    </w:p>
    <w:p w14:paraId="70483ECC" w14:textId="77777777" w:rsidR="00DF202A" w:rsidRPr="00FA444B" w:rsidRDefault="00DF202A" w:rsidP="00FA444B">
      <w:pPr>
        <w:spacing w:after="0" w:line="360" w:lineRule="auto"/>
        <w:jc w:val="both"/>
        <w:rPr>
          <w:rFonts w:ascii="Book Antiqua" w:hAnsi="Book Antiqua"/>
          <w:sz w:val="24"/>
          <w:szCs w:val="24"/>
        </w:rPr>
      </w:pPr>
    </w:p>
    <w:p w14:paraId="021F33D8" w14:textId="600A01CC" w:rsidR="00EB05BB" w:rsidRPr="00FA444B" w:rsidRDefault="00B71415" w:rsidP="00FA444B">
      <w:pPr>
        <w:spacing w:after="0" w:line="360" w:lineRule="auto"/>
        <w:jc w:val="both"/>
        <w:rPr>
          <w:rFonts w:ascii="Book Antiqua" w:hAnsi="Book Antiqua"/>
          <w:sz w:val="24"/>
          <w:szCs w:val="24"/>
        </w:rPr>
      </w:pPr>
      <w:r w:rsidRPr="00FA444B">
        <w:rPr>
          <w:rFonts w:ascii="Book Antiqua" w:hAnsi="Book Antiqua"/>
          <w:b/>
          <w:sz w:val="24"/>
          <w:szCs w:val="24"/>
        </w:rPr>
        <w:t xml:space="preserve">Core tip: </w:t>
      </w:r>
      <w:r w:rsidR="00EB05BB" w:rsidRPr="00FA444B">
        <w:rPr>
          <w:rFonts w:ascii="Book Antiqua" w:hAnsi="Book Antiqua"/>
          <w:sz w:val="24"/>
          <w:szCs w:val="24"/>
        </w:rPr>
        <w:t xml:space="preserve">Respiratory failure in the hematopoietic stem cell transplant recipient is common and </w:t>
      </w:r>
      <w:r w:rsidR="00A07BFF" w:rsidRPr="00FA444B">
        <w:rPr>
          <w:rFonts w:ascii="Book Antiqua" w:hAnsi="Book Antiqua"/>
          <w:sz w:val="24"/>
          <w:szCs w:val="24"/>
        </w:rPr>
        <w:t>is a major contributor of</w:t>
      </w:r>
      <w:r w:rsidR="00EB05BB" w:rsidRPr="00FA444B">
        <w:rPr>
          <w:rFonts w:ascii="Book Antiqua" w:hAnsi="Book Antiqua"/>
          <w:sz w:val="24"/>
          <w:szCs w:val="24"/>
        </w:rPr>
        <w:t xml:space="preserve"> morbidity, mortality, and healthcare utilization. Etiology may be infectious or non-infectious in nature, and in some </w:t>
      </w:r>
      <w:proofErr w:type="gramStart"/>
      <w:r w:rsidR="00EB05BB" w:rsidRPr="00FA444B">
        <w:rPr>
          <w:rFonts w:ascii="Book Antiqua" w:hAnsi="Book Antiqua"/>
          <w:sz w:val="24"/>
          <w:szCs w:val="24"/>
        </w:rPr>
        <w:t>cases</w:t>
      </w:r>
      <w:proofErr w:type="gramEnd"/>
      <w:r w:rsidR="00EB05BB" w:rsidRPr="00FA444B">
        <w:rPr>
          <w:rFonts w:ascii="Book Antiqua" w:hAnsi="Book Antiqua"/>
          <w:sz w:val="24"/>
          <w:szCs w:val="24"/>
        </w:rPr>
        <w:t xml:space="preserve"> these may co</w:t>
      </w:r>
      <w:r w:rsidR="0015667D" w:rsidRPr="00FA444B">
        <w:rPr>
          <w:rFonts w:ascii="Book Antiqua" w:hAnsi="Book Antiqua"/>
          <w:sz w:val="24"/>
          <w:szCs w:val="24"/>
        </w:rPr>
        <w:t>exist</w:t>
      </w:r>
      <w:r w:rsidR="00EB05BB" w:rsidRPr="00FA444B">
        <w:rPr>
          <w:rFonts w:ascii="Book Antiqua" w:hAnsi="Book Antiqua"/>
          <w:sz w:val="24"/>
          <w:szCs w:val="24"/>
        </w:rPr>
        <w:t xml:space="preserve">. While identification remains challenging, infectious and non-infectious syndromes have </w:t>
      </w:r>
      <w:r w:rsidR="0015667D" w:rsidRPr="00FA444B">
        <w:rPr>
          <w:rFonts w:ascii="Book Antiqua" w:hAnsi="Book Antiqua"/>
          <w:sz w:val="24"/>
          <w:szCs w:val="24"/>
        </w:rPr>
        <w:t>distinct clinical</w:t>
      </w:r>
      <w:r w:rsidR="00EB05BB" w:rsidRPr="00FA444B">
        <w:rPr>
          <w:rFonts w:ascii="Book Antiqua" w:hAnsi="Book Antiqua"/>
          <w:sz w:val="24"/>
          <w:szCs w:val="24"/>
        </w:rPr>
        <w:t xml:space="preserve"> features</w:t>
      </w:r>
      <w:r w:rsidR="00A07BFF" w:rsidRPr="00FA444B">
        <w:rPr>
          <w:rFonts w:ascii="Book Antiqua" w:hAnsi="Book Antiqua"/>
          <w:sz w:val="24"/>
          <w:szCs w:val="24"/>
        </w:rPr>
        <w:t xml:space="preserve"> and risks</w:t>
      </w:r>
      <w:r w:rsidR="00EB05BB" w:rsidRPr="00FA444B">
        <w:rPr>
          <w:rFonts w:ascii="Book Antiqua" w:hAnsi="Book Antiqua"/>
          <w:sz w:val="24"/>
          <w:szCs w:val="24"/>
        </w:rPr>
        <w:t>.</w:t>
      </w:r>
    </w:p>
    <w:p w14:paraId="0214979A" w14:textId="77777777" w:rsidR="00A07BFF" w:rsidRPr="00FA444B" w:rsidRDefault="00A07BFF" w:rsidP="00FA444B">
      <w:pPr>
        <w:spacing w:after="0" w:line="360" w:lineRule="auto"/>
        <w:jc w:val="both"/>
        <w:rPr>
          <w:rFonts w:ascii="Book Antiqua" w:hAnsi="Book Antiqua"/>
          <w:sz w:val="24"/>
          <w:szCs w:val="24"/>
        </w:rPr>
      </w:pPr>
    </w:p>
    <w:p w14:paraId="6663564A" w14:textId="3E8B37FE" w:rsidR="00FA444B" w:rsidRPr="00FA444B" w:rsidRDefault="00A07BFF" w:rsidP="00FA444B">
      <w:pPr>
        <w:spacing w:after="0" w:line="360" w:lineRule="auto"/>
        <w:jc w:val="both"/>
        <w:rPr>
          <w:rFonts w:ascii="Book Antiqua" w:hAnsi="Book Antiqua"/>
          <w:sz w:val="24"/>
          <w:szCs w:val="24"/>
          <w:lang w:eastAsia="zh-CN"/>
        </w:rPr>
      </w:pPr>
      <w:r w:rsidRPr="00FA444B">
        <w:rPr>
          <w:rFonts w:ascii="Book Antiqua" w:hAnsi="Book Antiqua"/>
          <w:sz w:val="24"/>
          <w:szCs w:val="24"/>
        </w:rPr>
        <w:t xml:space="preserve">Wieruszewski PM, </w:t>
      </w:r>
      <w:r w:rsidR="007A65E2" w:rsidRPr="00FA444B">
        <w:rPr>
          <w:rFonts w:ascii="Book Antiqua" w:hAnsi="Book Antiqua"/>
          <w:sz w:val="24"/>
          <w:szCs w:val="24"/>
        </w:rPr>
        <w:t xml:space="preserve">Herasevich </w:t>
      </w:r>
      <w:r w:rsidRPr="00FA444B">
        <w:rPr>
          <w:rFonts w:ascii="Book Antiqua" w:hAnsi="Book Antiqua"/>
          <w:sz w:val="24"/>
          <w:szCs w:val="24"/>
        </w:rPr>
        <w:t xml:space="preserve">S, Gajic O, Yadav H. </w:t>
      </w:r>
      <w:r w:rsidR="00FA444B" w:rsidRPr="00FA444B">
        <w:rPr>
          <w:rFonts w:ascii="Book Antiqua" w:hAnsi="Book Antiqua"/>
          <w:sz w:val="24"/>
          <w:szCs w:val="24"/>
        </w:rPr>
        <w:t>Respiratory failure in the hematopoietic stem cell transplant recipient</w:t>
      </w:r>
      <w:r w:rsidR="00FA444B" w:rsidRPr="00FA444B">
        <w:rPr>
          <w:rFonts w:ascii="Book Antiqua" w:hAnsi="Book Antiqua"/>
          <w:sz w:val="24"/>
          <w:szCs w:val="24"/>
          <w:lang w:eastAsia="zh-CN"/>
        </w:rPr>
        <w:t xml:space="preserve">. </w:t>
      </w:r>
      <w:r w:rsidR="00FA444B" w:rsidRPr="00FA444B">
        <w:rPr>
          <w:rFonts w:ascii="Book Antiqua" w:hAnsi="Book Antiqua"/>
          <w:i/>
          <w:iCs/>
          <w:sz w:val="24"/>
          <w:szCs w:val="24"/>
        </w:rPr>
        <w:t xml:space="preserve">World J </w:t>
      </w:r>
      <w:proofErr w:type="spellStart"/>
      <w:r w:rsidR="00FA444B" w:rsidRPr="00FA444B">
        <w:rPr>
          <w:rFonts w:ascii="Book Antiqua" w:hAnsi="Book Antiqua"/>
          <w:i/>
          <w:iCs/>
          <w:sz w:val="24"/>
          <w:szCs w:val="24"/>
        </w:rPr>
        <w:t>Crit</w:t>
      </w:r>
      <w:proofErr w:type="spellEnd"/>
      <w:r w:rsidR="00FA444B" w:rsidRPr="00FA444B">
        <w:rPr>
          <w:rFonts w:ascii="Book Antiqua" w:hAnsi="Book Antiqua"/>
          <w:i/>
          <w:iCs/>
          <w:sz w:val="24"/>
          <w:szCs w:val="24"/>
        </w:rPr>
        <w:t xml:space="preserve"> Care Med</w:t>
      </w:r>
      <w:r w:rsidR="00FA444B" w:rsidRPr="00FA444B">
        <w:rPr>
          <w:rFonts w:ascii="Book Antiqua" w:hAnsi="Book Antiqua"/>
          <w:i/>
          <w:iCs/>
          <w:sz w:val="24"/>
          <w:szCs w:val="24"/>
          <w:lang w:eastAsia="zh-CN"/>
        </w:rPr>
        <w:t xml:space="preserve"> </w:t>
      </w:r>
      <w:r w:rsidR="00FA444B" w:rsidRPr="00FA444B">
        <w:rPr>
          <w:rFonts w:ascii="Book Antiqua" w:hAnsi="Book Antiqua"/>
          <w:iCs/>
          <w:sz w:val="24"/>
          <w:szCs w:val="24"/>
          <w:lang w:eastAsia="zh-CN"/>
        </w:rPr>
        <w:t>2018; In press</w:t>
      </w:r>
    </w:p>
    <w:p w14:paraId="1B3EDBD9" w14:textId="77777777" w:rsidR="00BB3AE4" w:rsidRDefault="00BB3AE4" w:rsidP="00FA444B">
      <w:pPr>
        <w:spacing w:after="0" w:line="360" w:lineRule="auto"/>
        <w:jc w:val="both"/>
        <w:rPr>
          <w:ins w:id="2" w:author="Li Ma" w:date="2018-10-10T05:52:00Z"/>
          <w:rFonts w:ascii="Book Antiqua" w:hAnsi="Book Antiqua"/>
          <w:b/>
          <w:sz w:val="24"/>
          <w:szCs w:val="24"/>
        </w:rPr>
      </w:pPr>
    </w:p>
    <w:p w14:paraId="279BEF1F" w14:textId="54E61EF7" w:rsidR="00F10AAB" w:rsidRPr="00FA444B" w:rsidRDefault="00F10AAB" w:rsidP="00FA444B">
      <w:pPr>
        <w:spacing w:after="0" w:line="360" w:lineRule="auto"/>
        <w:jc w:val="both"/>
        <w:rPr>
          <w:rFonts w:ascii="Book Antiqua" w:hAnsi="Book Antiqua"/>
          <w:b/>
          <w:sz w:val="24"/>
          <w:szCs w:val="24"/>
        </w:rPr>
      </w:pPr>
      <w:r w:rsidRPr="00FA444B">
        <w:rPr>
          <w:rFonts w:ascii="Book Antiqua" w:hAnsi="Book Antiqua"/>
          <w:b/>
          <w:sz w:val="24"/>
          <w:szCs w:val="24"/>
        </w:rPr>
        <w:lastRenderedPageBreak/>
        <w:t>INTRODUCTION</w:t>
      </w:r>
    </w:p>
    <w:p w14:paraId="24313136" w14:textId="203F1395" w:rsidR="009A2CDD" w:rsidRPr="00FA444B" w:rsidRDefault="00D8409F" w:rsidP="00FA444B">
      <w:pPr>
        <w:spacing w:after="0" w:line="360" w:lineRule="auto"/>
        <w:jc w:val="both"/>
        <w:rPr>
          <w:rFonts w:ascii="Book Antiqua" w:hAnsi="Book Antiqua"/>
          <w:sz w:val="24"/>
          <w:szCs w:val="24"/>
        </w:rPr>
      </w:pPr>
      <w:r w:rsidRPr="00FA444B">
        <w:rPr>
          <w:rFonts w:ascii="Book Antiqua" w:hAnsi="Book Antiqua"/>
          <w:sz w:val="24"/>
          <w:szCs w:val="24"/>
        </w:rPr>
        <w:t xml:space="preserve">Hematopoietic stem cell transplantation (HSCT) is increasingly utilized worldwide </w:t>
      </w:r>
      <w:r w:rsidR="00497784" w:rsidRPr="00FA444B">
        <w:rPr>
          <w:rFonts w:ascii="Book Antiqua" w:hAnsi="Book Antiqua"/>
          <w:sz w:val="24"/>
          <w:szCs w:val="24"/>
        </w:rPr>
        <w:t xml:space="preserve">for definitive treatment of hematologic malignancy and other conditions, </w:t>
      </w:r>
      <w:r w:rsidRPr="00FA444B">
        <w:rPr>
          <w:rFonts w:ascii="Book Antiqua" w:hAnsi="Book Antiqua"/>
          <w:sz w:val="24"/>
          <w:szCs w:val="24"/>
        </w:rPr>
        <w:t xml:space="preserve">with </w:t>
      </w:r>
      <w:r w:rsidR="00DA3A07">
        <w:rPr>
          <w:rFonts w:ascii="Book Antiqua" w:hAnsi="Book Antiqua"/>
          <w:sz w:val="24"/>
          <w:szCs w:val="24"/>
        </w:rPr>
        <w:t>over 50</w:t>
      </w:r>
      <w:r w:rsidR="00FE3352" w:rsidRPr="00FA444B">
        <w:rPr>
          <w:rFonts w:ascii="Book Antiqua" w:hAnsi="Book Antiqua"/>
          <w:sz w:val="24"/>
          <w:szCs w:val="24"/>
        </w:rPr>
        <w:t>000</w:t>
      </w:r>
      <w:r w:rsidRPr="00FA444B">
        <w:rPr>
          <w:rFonts w:ascii="Book Antiqua" w:hAnsi="Book Antiqua"/>
          <w:sz w:val="24"/>
          <w:szCs w:val="24"/>
        </w:rPr>
        <w:t xml:space="preserve"> </w:t>
      </w:r>
      <w:r w:rsidR="00FE3352" w:rsidRPr="00FA444B">
        <w:rPr>
          <w:rFonts w:ascii="Book Antiqua" w:hAnsi="Book Antiqua"/>
          <w:sz w:val="24"/>
          <w:szCs w:val="24"/>
        </w:rPr>
        <w:t>transplants performed annually</w:t>
      </w:r>
      <w:r w:rsidR="00FE3352" w:rsidRPr="00FA444B">
        <w:rPr>
          <w:rFonts w:ascii="Book Antiqua" w:hAnsi="Book Antiqua"/>
          <w:sz w:val="24"/>
          <w:szCs w:val="24"/>
        </w:rPr>
        <w:fldChar w:fldCharType="begin" w:fldLock="1"/>
      </w:r>
      <w:r w:rsidR="003B1941" w:rsidRPr="00FA444B">
        <w:rPr>
          <w:rFonts w:ascii="Book Antiqua" w:hAnsi="Book Antiqua"/>
          <w:sz w:val="24"/>
          <w:szCs w:val="24"/>
        </w:rPr>
        <w:instrText>ADDIN CSL_CITATION {"citationItems":[{"id":"ITEM-1","itemData":{"DOI":"10.1038/bmt.2016.18","ISSN":"1476-5365","PMID":"26901703","abstract":"Data on 68 146 hematopoietic stem cell transplants (HSCTs) (53% autologous and 47% allogeneic) gathered by 1566 teams from 77 countries and reported through their regional transplant organizations were analyzed by main indication, donor type and stem cell source for the year 2012. With transplant rates ranging from 0.1 to 1001 per 10 million inhabitants, more HSCTs were registered from unrelated 16 433 donors than related 15 493 donors. Grafts were collected from peripheral blood (66%), bone marrow (24%; mainly non-malignant disorders) and cord blood (10%). Compared with 2006, an increase of 46% total (57% allogeneic and 38% autologous) was observed. Growth was due to an increase in reporting teams (18%) and median transplant activity/team (from 38 to 48 HSCTs/team). An increase of 167% was noted in mismatched/haploidentical family HSCT. A Strengths, Weaknesses, Opportunities, Threats (SWOT) analysis revealed the global perspective of WBMT to be its major strength and identified potential to be the key professional body for patients and authorities. The limited data collection remains its major weakness and threat. In conclusion, global HSCT grows over the years without plateauing (allogeneic&gt;autologous) and at different rates in the four World Health Organization regions. Major increases were observed in allogeneic, haploidentical HSCT and, to a lesser extent, in cord blood transplantation.","author":[{"dropping-particle":"","family":"Niederwieser","given":"D","non-dropping-particle":"","parse-names":false,"suffix":""},{"dropping-particle":"","family":"Baldomero","given":"H","non-dropping-particle":"","parse-names":false,"suffix":""},{"dropping-particle":"","family":"Szer","given":"J","non-dropping-particle":"","parse-names":false,"suffix":""},{"dropping-particle":"","family":"Gratwohl","given":"M","non-dropping-particle":"","parse-names":false,"suffix":""},{"dropping-particle":"","family":"Aljurf","given":"M","non-dropping-particle":"","parse-names":false,"suffix":""},{"dropping-particle":"","family":"Atsuta","given":"Y","non-dropping-particle":"","parse-names":false,"suffix":""},{"dropping-particle":"","family":"Bouzas","given":"L F","non-dropping-particle":"","parse-names":false,"suffix":""},{"dropping-particle":"","family":"Confer","given":"D","non-dropping-particle":"","parse-names":false,"suffix":""},{"dropping-particle":"","family":"Greinix","given":"H","non-dropping-particle":"","parse-names":false,"suffix":""},{"dropping-particle":"","family":"Horowitz","given":"M","non-dropping-particle":"","parse-names":false,"suffix":""},{"dropping-particle":"","family":"Iida","given":"M","non-dropping-particle":"","parse-names":false,"suffix":""},{"dropping-particle":"","family":"Lipton","given":"J","non-dropping-particle":"","parse-names":false,"suffix":""},{"dropping-particle":"","family":"Mohty","given":"M","non-dropping-particle":"","parse-names":false,"suffix":""},{"dropping-particle":"","family":"Novitzky","given":"N","non-dropping-particle":"","parse-names":false,"suffix":""},{"dropping-particle":"","family":"Nunez","given":"J","non-dropping-particle":"","parse-names":false,"suffix":""},{"dropping-particle":"","family":"Passweg","given":"J","non-dropping-particle":"","parse-names":false,"suffix":""},{"dropping-particle":"","family":"Pasquini","given":"M C","non-dropping-particle":"","parse-names":false,"suffix":""},{"dropping-particle":"","family":"Kodera","given":"Y","non-dropping-particle":"","parse-names":false,"suffix":""},{"dropping-particle":"","family":"Apperley","given":"J","non-dropping-particle":"","parse-names":false,"suffix":""},{"dropping-particle":"","family":"Seber","given":"A","non-dropping-particle":"","parse-names":false,"suffix":""},{"dropping-particle":"","family":"Gratwohl","given":"A","non-dropping-particle":"","parse-names":false,"suffix":""}],"container-title":"Bone Marrow Transplantation","id":"ITEM-1","issue":"6","issued":{"date-parts":[["2016","6"]]},"page":"778-85","title":"Hematopoietic stem cell transplantation activity worldwide in 2012 and a SWOT analysis of the Worldwide Network for Blood and Marrow Transplantation Group including the global survey.","type":"article-journal","volume":"51"},"uris":["http://www.mendeley.com/documents/?uuid=508d02fa-f013-4363-8592-d2c2dc815389","http://www.mendeley.com/documents/?uuid=261200dc-54e3-430a-8d92-4fbdec91e199"]}],"mendeley":{"formattedCitation":"&lt;sup&gt;[1]&lt;/sup&gt;","plainTextFormattedCitation":"[1]","previouslyFormattedCitation":"&lt;sup&gt;[1]&lt;/sup&gt;"},"properties":{"noteIndex":0},"schema":"https://github.com/citation-style-language/schema/raw/master/csl-citation.json"}</w:instrText>
      </w:r>
      <w:r w:rsidR="00FE3352" w:rsidRPr="00FA444B">
        <w:rPr>
          <w:rFonts w:ascii="Book Antiqua" w:hAnsi="Book Antiqua"/>
          <w:sz w:val="24"/>
          <w:szCs w:val="24"/>
        </w:rPr>
        <w:fldChar w:fldCharType="separate"/>
      </w:r>
      <w:r w:rsidR="00FE3352" w:rsidRPr="00FA444B">
        <w:rPr>
          <w:rFonts w:ascii="Book Antiqua" w:hAnsi="Book Antiqua"/>
          <w:noProof/>
          <w:sz w:val="24"/>
          <w:szCs w:val="24"/>
          <w:vertAlign w:val="superscript"/>
        </w:rPr>
        <w:t>[1]</w:t>
      </w:r>
      <w:r w:rsidR="00FE3352" w:rsidRPr="00FA444B">
        <w:rPr>
          <w:rFonts w:ascii="Book Antiqua" w:hAnsi="Book Antiqua"/>
          <w:sz w:val="24"/>
          <w:szCs w:val="24"/>
        </w:rPr>
        <w:fldChar w:fldCharType="end"/>
      </w:r>
      <w:r w:rsidR="00FE3352" w:rsidRPr="00FA444B">
        <w:rPr>
          <w:rFonts w:ascii="Book Antiqua" w:hAnsi="Book Antiqua"/>
          <w:sz w:val="24"/>
          <w:szCs w:val="24"/>
        </w:rPr>
        <w:t xml:space="preserve">. </w:t>
      </w:r>
      <w:r w:rsidR="00305CAE" w:rsidRPr="00FA444B">
        <w:rPr>
          <w:rFonts w:ascii="Book Antiqua" w:hAnsi="Book Antiqua"/>
          <w:sz w:val="24"/>
          <w:szCs w:val="24"/>
        </w:rPr>
        <w:t xml:space="preserve">During HSCT, </w:t>
      </w:r>
      <w:r w:rsidR="000F2958" w:rsidRPr="00FA444B">
        <w:rPr>
          <w:rFonts w:ascii="Book Antiqua" w:hAnsi="Book Antiqua"/>
          <w:sz w:val="24"/>
          <w:szCs w:val="24"/>
        </w:rPr>
        <w:t>patients undergo high dose conditioning chemotherapy and/or radiation therapy with a view to eradicat</w:t>
      </w:r>
      <w:r w:rsidR="002B391D" w:rsidRPr="00FA444B">
        <w:rPr>
          <w:rFonts w:ascii="Book Antiqua" w:hAnsi="Book Antiqua"/>
          <w:sz w:val="24"/>
          <w:szCs w:val="24"/>
        </w:rPr>
        <w:t>e</w:t>
      </w:r>
      <w:r w:rsidR="000F2958" w:rsidRPr="00FA444B">
        <w:rPr>
          <w:rFonts w:ascii="Book Antiqua" w:hAnsi="Book Antiqua"/>
          <w:sz w:val="24"/>
          <w:szCs w:val="24"/>
        </w:rPr>
        <w:t xml:space="preserve"> their immune system along with any residual malignant cells. Stem cells are </w:t>
      </w:r>
      <w:r w:rsidR="00305CAE" w:rsidRPr="00FA444B">
        <w:rPr>
          <w:rFonts w:ascii="Book Antiqua" w:hAnsi="Book Antiqua"/>
          <w:sz w:val="24"/>
          <w:szCs w:val="24"/>
        </w:rPr>
        <w:t xml:space="preserve">collected </w:t>
      </w:r>
      <w:r w:rsidR="000F2958" w:rsidRPr="00FA444B">
        <w:rPr>
          <w:rFonts w:ascii="Book Antiqua" w:hAnsi="Book Antiqua"/>
          <w:sz w:val="24"/>
          <w:szCs w:val="24"/>
        </w:rPr>
        <w:t xml:space="preserve">beforehand </w:t>
      </w:r>
      <w:r w:rsidR="00305CAE" w:rsidRPr="00FA444B">
        <w:rPr>
          <w:rFonts w:ascii="Book Antiqua" w:hAnsi="Book Antiqua"/>
          <w:sz w:val="24"/>
          <w:szCs w:val="24"/>
        </w:rPr>
        <w:t xml:space="preserve">and </w:t>
      </w:r>
      <w:r w:rsidR="000F2958" w:rsidRPr="00FA444B">
        <w:rPr>
          <w:rFonts w:ascii="Book Antiqua" w:hAnsi="Book Antiqua"/>
          <w:sz w:val="24"/>
          <w:szCs w:val="24"/>
        </w:rPr>
        <w:t xml:space="preserve">are administered after conditioning is complete </w:t>
      </w:r>
      <w:r w:rsidR="004D3CD2" w:rsidRPr="00FA444B">
        <w:rPr>
          <w:rFonts w:ascii="Book Antiqua" w:hAnsi="Book Antiqua"/>
          <w:sz w:val="24"/>
          <w:szCs w:val="24"/>
        </w:rPr>
        <w:t>to reconstitute the immune system</w:t>
      </w:r>
      <w:r w:rsidR="00305CAE" w:rsidRPr="00FA444B">
        <w:rPr>
          <w:rFonts w:ascii="Book Antiqua" w:hAnsi="Book Antiqua"/>
          <w:sz w:val="24"/>
          <w:szCs w:val="24"/>
        </w:rPr>
        <w:t xml:space="preserve">. </w:t>
      </w:r>
      <w:r w:rsidR="009A2CDD" w:rsidRPr="00FA444B">
        <w:rPr>
          <w:rFonts w:ascii="Book Antiqua" w:hAnsi="Book Antiqua"/>
          <w:sz w:val="24"/>
          <w:szCs w:val="24"/>
        </w:rPr>
        <w:t xml:space="preserve">HSCT </w:t>
      </w:r>
      <w:r w:rsidR="000F2958" w:rsidRPr="00FA444B">
        <w:rPr>
          <w:rFonts w:ascii="Book Antiqua" w:hAnsi="Book Antiqua"/>
          <w:sz w:val="24"/>
          <w:szCs w:val="24"/>
        </w:rPr>
        <w:t xml:space="preserve">may be autologous (where the donor stem cells are the </w:t>
      </w:r>
      <w:r w:rsidR="004A057B" w:rsidRPr="00FA444B">
        <w:rPr>
          <w:rFonts w:ascii="Book Antiqua" w:hAnsi="Book Antiqua"/>
          <w:sz w:val="24"/>
          <w:szCs w:val="24"/>
        </w:rPr>
        <w:t>patient’s</w:t>
      </w:r>
      <w:r w:rsidR="000F2958" w:rsidRPr="00FA444B">
        <w:rPr>
          <w:rFonts w:ascii="Book Antiqua" w:hAnsi="Book Antiqua"/>
          <w:sz w:val="24"/>
          <w:szCs w:val="24"/>
        </w:rPr>
        <w:t xml:space="preserve"> own) or allogeneic (where the donor stem cells are from an appropriately matched donor).</w:t>
      </w:r>
    </w:p>
    <w:p w14:paraId="52D19F49" w14:textId="31FE336C" w:rsidR="00D64577" w:rsidRPr="00FA444B" w:rsidRDefault="00D64577" w:rsidP="00DA3A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The post-transplantation period is </w:t>
      </w:r>
      <w:r w:rsidR="0015667D" w:rsidRPr="00FA444B">
        <w:rPr>
          <w:rFonts w:ascii="Book Antiqua" w:hAnsi="Book Antiqua"/>
          <w:sz w:val="24"/>
          <w:szCs w:val="24"/>
        </w:rPr>
        <w:t xml:space="preserve">temporally </w:t>
      </w:r>
      <w:r w:rsidRPr="00FA444B">
        <w:rPr>
          <w:rFonts w:ascii="Book Antiqua" w:hAnsi="Book Antiqua"/>
          <w:sz w:val="24"/>
          <w:szCs w:val="24"/>
        </w:rPr>
        <w:t>separated in</w:t>
      </w:r>
      <w:r w:rsidR="00011975" w:rsidRPr="00FA444B">
        <w:rPr>
          <w:rFonts w:ascii="Book Antiqua" w:hAnsi="Book Antiqua"/>
          <w:sz w:val="24"/>
          <w:szCs w:val="24"/>
        </w:rPr>
        <w:t xml:space="preserve">to three </w:t>
      </w:r>
      <w:r w:rsidR="00D8391F" w:rsidRPr="00FA444B">
        <w:rPr>
          <w:rFonts w:ascii="Book Antiqua" w:hAnsi="Book Antiqua"/>
          <w:sz w:val="24"/>
          <w:szCs w:val="24"/>
        </w:rPr>
        <w:t xml:space="preserve">phases and </w:t>
      </w:r>
      <w:r w:rsidR="000F2958" w:rsidRPr="00FA444B">
        <w:rPr>
          <w:rFonts w:ascii="Book Antiqua" w:hAnsi="Book Antiqua"/>
          <w:sz w:val="24"/>
          <w:szCs w:val="24"/>
        </w:rPr>
        <w:t>represents</w:t>
      </w:r>
      <w:r w:rsidR="00D8391F" w:rsidRPr="00FA444B">
        <w:rPr>
          <w:rFonts w:ascii="Book Antiqua" w:hAnsi="Book Antiqua"/>
          <w:sz w:val="24"/>
          <w:szCs w:val="24"/>
        </w:rPr>
        <w:t xml:space="preserve"> a dynamic</w:t>
      </w:r>
      <w:r w:rsidR="000F2958" w:rsidRPr="00FA444B">
        <w:rPr>
          <w:rFonts w:ascii="Book Antiqua" w:hAnsi="Book Antiqua"/>
          <w:sz w:val="24"/>
          <w:szCs w:val="24"/>
        </w:rPr>
        <w:t>, individualized</w:t>
      </w:r>
      <w:r w:rsidR="00D8391F" w:rsidRPr="00FA444B">
        <w:rPr>
          <w:rFonts w:ascii="Book Antiqua" w:hAnsi="Book Antiqua"/>
          <w:sz w:val="24"/>
          <w:szCs w:val="24"/>
        </w:rPr>
        <w:t xml:space="preserve"> spectrum of risk (Figure 1). The first phase is the </w:t>
      </w:r>
      <w:proofErr w:type="spellStart"/>
      <w:r w:rsidR="00011975" w:rsidRPr="00FA444B">
        <w:rPr>
          <w:rFonts w:ascii="Book Antiqua" w:hAnsi="Book Antiqua"/>
          <w:sz w:val="24"/>
          <w:szCs w:val="24"/>
        </w:rPr>
        <w:t>pancytopenic</w:t>
      </w:r>
      <w:proofErr w:type="spellEnd"/>
      <w:r w:rsidR="00011975" w:rsidRPr="00FA444B">
        <w:rPr>
          <w:rFonts w:ascii="Book Antiqua" w:hAnsi="Book Antiqua"/>
          <w:sz w:val="24"/>
          <w:szCs w:val="24"/>
        </w:rPr>
        <w:t xml:space="preserve"> phase </w:t>
      </w:r>
      <w:r w:rsidR="00D8391F" w:rsidRPr="00FA444B">
        <w:rPr>
          <w:rFonts w:ascii="Book Antiqua" w:hAnsi="Book Antiqua"/>
          <w:sz w:val="24"/>
          <w:szCs w:val="24"/>
        </w:rPr>
        <w:t>immediate</w:t>
      </w:r>
      <w:r w:rsidR="00011975" w:rsidRPr="00FA444B">
        <w:rPr>
          <w:rFonts w:ascii="Book Antiqua" w:hAnsi="Book Antiqua"/>
          <w:sz w:val="24"/>
          <w:szCs w:val="24"/>
        </w:rPr>
        <w:t>ly</w:t>
      </w:r>
      <w:r w:rsidR="00D8391F" w:rsidRPr="00FA444B">
        <w:rPr>
          <w:rFonts w:ascii="Book Antiqua" w:hAnsi="Book Antiqua"/>
          <w:sz w:val="24"/>
          <w:szCs w:val="24"/>
        </w:rPr>
        <w:t xml:space="preserve"> </w:t>
      </w:r>
      <w:r w:rsidR="00011975" w:rsidRPr="00FA444B">
        <w:rPr>
          <w:rFonts w:ascii="Book Antiqua" w:hAnsi="Book Antiqua"/>
          <w:sz w:val="24"/>
          <w:szCs w:val="24"/>
        </w:rPr>
        <w:t>following transplantation, typically lasting 10-21 d following HSCT.</w:t>
      </w:r>
      <w:r w:rsidR="00D8391F" w:rsidRPr="00FA444B">
        <w:rPr>
          <w:rFonts w:ascii="Book Antiqua" w:hAnsi="Book Antiqua"/>
          <w:sz w:val="24"/>
          <w:szCs w:val="24"/>
        </w:rPr>
        <w:t xml:space="preserve"> </w:t>
      </w:r>
      <w:r w:rsidR="00011975" w:rsidRPr="00FA444B">
        <w:rPr>
          <w:rFonts w:ascii="Book Antiqua" w:hAnsi="Book Antiqua"/>
          <w:sz w:val="24"/>
          <w:szCs w:val="24"/>
        </w:rPr>
        <w:t xml:space="preserve">Autologous transplant recipients typically engraft before allogeneic, and several peri-transplant factors such as peripheral stem cell harvest and the use of granulocyte stimulating factors in the post-transplant period promote earlier marrow recovery. </w:t>
      </w:r>
      <w:r w:rsidR="009A2CDD" w:rsidRPr="00FA444B">
        <w:rPr>
          <w:rFonts w:ascii="Book Antiqua" w:hAnsi="Book Antiqua"/>
          <w:sz w:val="24"/>
          <w:szCs w:val="24"/>
        </w:rPr>
        <w:t xml:space="preserve">The second phase occurs </w:t>
      </w:r>
      <w:r w:rsidR="00011975" w:rsidRPr="00FA444B">
        <w:rPr>
          <w:rFonts w:ascii="Book Antiqua" w:hAnsi="Book Antiqua"/>
          <w:sz w:val="24"/>
          <w:szCs w:val="24"/>
        </w:rPr>
        <w:t xml:space="preserve">after neutrophil engraftment, once the </w:t>
      </w:r>
      <w:r w:rsidR="009A2CDD" w:rsidRPr="00FA444B">
        <w:rPr>
          <w:rFonts w:ascii="Book Antiqua" w:hAnsi="Book Antiqua"/>
          <w:sz w:val="24"/>
          <w:szCs w:val="24"/>
        </w:rPr>
        <w:t xml:space="preserve">absolute neutrophil count </w:t>
      </w:r>
      <w:r w:rsidR="00011975" w:rsidRPr="00FA444B">
        <w:rPr>
          <w:rFonts w:ascii="Book Antiqua" w:hAnsi="Book Antiqua"/>
          <w:sz w:val="24"/>
          <w:szCs w:val="24"/>
        </w:rPr>
        <w:t xml:space="preserve">consistently </w:t>
      </w:r>
      <w:r w:rsidR="009A2CDD" w:rsidRPr="00FA444B">
        <w:rPr>
          <w:rFonts w:ascii="Book Antiqua" w:hAnsi="Book Antiqua"/>
          <w:sz w:val="24"/>
          <w:szCs w:val="24"/>
        </w:rPr>
        <w:t>exceeds 500 cells per mm</w:t>
      </w:r>
      <w:r w:rsidR="009A2CDD" w:rsidRPr="00FA444B">
        <w:rPr>
          <w:rFonts w:ascii="Book Antiqua" w:hAnsi="Book Antiqua"/>
          <w:sz w:val="24"/>
          <w:szCs w:val="24"/>
          <w:vertAlign w:val="superscript"/>
        </w:rPr>
        <w:t>3</w:t>
      </w:r>
      <w:r w:rsidR="009A2CDD" w:rsidRPr="00FA444B">
        <w:rPr>
          <w:rFonts w:ascii="Book Antiqua" w:hAnsi="Book Antiqua"/>
          <w:sz w:val="24"/>
          <w:szCs w:val="24"/>
        </w:rPr>
        <w:t xml:space="preserve">. </w:t>
      </w:r>
      <w:r w:rsidR="00011975" w:rsidRPr="00FA444B">
        <w:rPr>
          <w:rFonts w:ascii="Book Antiqua" w:hAnsi="Book Antiqua"/>
          <w:sz w:val="24"/>
          <w:szCs w:val="24"/>
        </w:rPr>
        <w:t xml:space="preserve">The second phase typically lasts for the first 100 or so days following transplantation. The third phase </w:t>
      </w:r>
      <w:r w:rsidR="00BB7A37" w:rsidRPr="00FA444B">
        <w:rPr>
          <w:rFonts w:ascii="Book Antiqua" w:hAnsi="Book Antiqua"/>
          <w:sz w:val="24"/>
          <w:szCs w:val="24"/>
        </w:rPr>
        <w:t xml:space="preserve">can be considered </w:t>
      </w:r>
      <w:r w:rsidR="00DA3A07">
        <w:rPr>
          <w:rFonts w:ascii="Book Antiqua" w:hAnsi="Book Antiqua"/>
          <w:sz w:val="24"/>
          <w:szCs w:val="24"/>
          <w:lang w:eastAsia="zh-CN"/>
        </w:rPr>
        <w:t>“</w:t>
      </w:r>
      <w:r w:rsidR="00BB7A37" w:rsidRPr="00FA444B">
        <w:rPr>
          <w:rFonts w:ascii="Book Antiqua" w:hAnsi="Book Antiqua"/>
          <w:sz w:val="24"/>
          <w:szCs w:val="24"/>
        </w:rPr>
        <w:t>late</w:t>
      </w:r>
      <w:r w:rsidR="00DA3A07">
        <w:rPr>
          <w:rFonts w:ascii="Book Antiqua" w:hAnsi="Book Antiqua"/>
          <w:sz w:val="24"/>
          <w:szCs w:val="24"/>
          <w:lang w:eastAsia="zh-CN"/>
        </w:rPr>
        <w:t>”</w:t>
      </w:r>
      <w:r w:rsidR="00BB7A37" w:rsidRPr="00FA444B">
        <w:rPr>
          <w:rFonts w:ascii="Book Antiqua" w:hAnsi="Book Antiqua"/>
          <w:sz w:val="24"/>
          <w:szCs w:val="24"/>
        </w:rPr>
        <w:t xml:space="preserve"> complications of transplantation, occurring more often in allogeneic transplantation where graft-versus-host effects have pulmonary manifestations. </w:t>
      </w:r>
      <w:r w:rsidR="00ED6F06" w:rsidRPr="00FA444B">
        <w:rPr>
          <w:rFonts w:ascii="Book Antiqua" w:hAnsi="Book Antiqua"/>
          <w:sz w:val="24"/>
          <w:szCs w:val="24"/>
        </w:rPr>
        <w:t xml:space="preserve">Pulmonary complications </w:t>
      </w:r>
      <w:r w:rsidR="008358AA" w:rsidRPr="00FA444B">
        <w:rPr>
          <w:rFonts w:ascii="Book Antiqua" w:hAnsi="Book Antiqua"/>
          <w:sz w:val="24"/>
          <w:szCs w:val="24"/>
        </w:rPr>
        <w:t xml:space="preserve">and respiratory failure are common, </w:t>
      </w:r>
      <w:r w:rsidR="00F86DAC" w:rsidRPr="00FA444B">
        <w:rPr>
          <w:rFonts w:ascii="Book Antiqua" w:hAnsi="Book Antiqua"/>
          <w:sz w:val="24"/>
          <w:szCs w:val="24"/>
        </w:rPr>
        <w:t>occurring</w:t>
      </w:r>
      <w:r w:rsidR="00ED6F06" w:rsidRPr="00FA444B">
        <w:rPr>
          <w:rFonts w:ascii="Book Antiqua" w:hAnsi="Book Antiqua"/>
          <w:sz w:val="24"/>
          <w:szCs w:val="24"/>
        </w:rPr>
        <w:t xml:space="preserve"> in up to two-thirds of HSCT recipients</w:t>
      </w:r>
      <w:r w:rsidR="008358AA" w:rsidRPr="00FA444B">
        <w:rPr>
          <w:rFonts w:ascii="Book Antiqua" w:hAnsi="Book Antiqua"/>
          <w:sz w:val="24"/>
          <w:szCs w:val="24"/>
        </w:rPr>
        <w:t>,</w:t>
      </w:r>
      <w:r w:rsidR="00ED6F06" w:rsidRPr="00FA444B">
        <w:rPr>
          <w:rFonts w:ascii="Book Antiqua" w:hAnsi="Book Antiqua"/>
          <w:sz w:val="24"/>
          <w:szCs w:val="24"/>
        </w:rPr>
        <w:t xml:space="preserve"> and are associated with significant morbidity and mortality</w:t>
      </w:r>
      <w:r w:rsidR="00FE3352" w:rsidRPr="00FA444B">
        <w:rPr>
          <w:rFonts w:ascii="Book Antiqua" w:hAnsi="Book Antiqua"/>
          <w:sz w:val="24"/>
          <w:szCs w:val="24"/>
        </w:rPr>
        <w:fldChar w:fldCharType="begin" w:fldLock="1"/>
      </w:r>
      <w:r w:rsidR="00FE3352" w:rsidRPr="00FA444B">
        <w:rPr>
          <w:rFonts w:ascii="Book Antiqua" w:hAnsi="Book Antiqua"/>
          <w:sz w:val="24"/>
          <w:szCs w:val="24"/>
        </w:rPr>
        <w:instrText>ADDIN CSL_CITATION {"citationItems":[{"id":"ITEM-1","itemData":{"ISBN":"0000000000","ISSN":"0090-3493","abstract":"Objectives: Pulmonary complications are common following hematopoietic stem cell transplantation. Numerous idiopathic post-transplantation pulmonary syndromes have been described. Patients at the severe end of this spectrum may present with hypoxemic respiratory failure and pulmonary infiltrates, meeting criteria for acute respiratory distress syndrome. The incidence and outcomes of acute respiratory distress syndrome in this setting are poorly characterized. Design: Retrospective cohort study. Setting: Mayo Clinic, Rochester, MN. Patients: Patients undergoing autologous and allogeneic hematopoietic stem cell transplantation between January 1, 2005, and December 31, 2012. Interventions: None. Measurements and Main Results: Patients were screened for acute respiratory distress syndrome development within 1 year of hematopoietic stem cell transplantation. Acute respiratory distress syndrome adjudication was performed in accordance with the 2012 Berlin criteria. In total, 133 cases of acute respiratory distress syndrome developed in 2,635 patients undergoing hematopoietic stem cell transplantation (5.0%). Acute respiratory distress syndrome developed in 75 patients (15.6%) undergoing allogeneic hematopoietic stem cell transplantation and 58 patients (2.7%) undergoing autologous hematopoietic stem cell transplantation. Median time to acute respiratory distress syndrome development was 55.4 days (interquartile range, 15.1-139 d) in allogeneic hematopoietic stem cell transplantation and 14.2 days (interquartile range, 10.5-124 d) in autologous hematopoietic stem cell transplantation. Twenty-eight-day mortality was 46.6%. At 12 months following hematopoietic stem cell transplantation, 89 patients (66.9%) who developed acute respiratory distress syndrome had died. Only 7 of 133 acute respiratory distress syndrome cases met criteria for engraftment syndrome and 15 for diffuse alveolar hemorrhage. Conclusions: Acute respiratory distress syndrome is a frequent complication following hematopoietic stem cell transplantation, dramatically influencing patient-important outcomes. Most cases of acute respiratory distress syndrome following hematopoietic stem cell transplantation do not meet criteria for a more specific post-transplantation pulmonary syndrome. These findings highlight the need to better understand the risk factors underlying acute respiratory distress syndrome in this population, thereby facilitating the development of effective prevention strategies. Co…","author":[{"dropping-particle":"","family":"Yadav","given":"Hemang","non-dropping-particle":"","parse-names":false,"suffix":""},{"dropping-particle":"","family":"Nolan","given":"Matthew E.","non-dropping-particle":"","parse-names":false,"suffix":""},{"dropping-particle":"","family":"Bohman","given":"John K.","non-dropping-particle":"","parse-names":false,"suffix":""},{"dropping-particle":"","family":"Cartin-Ceba","given":"Rodrigo","non-dropping-particle":"","parse-names":false,"suffix":""},{"dropping-particle":"","family":"Peters","given":"Steve G.","non-dropping-particle":"","parse-names":false,"suffix":""},{"dropping-particle":"","family":"Hogan","given":"William J.","non-dropping-particle":"","parse-names":false,"suffix":""},{"dropping-particle":"","family":"Gajic","given":"Ognjen","non-dropping-particle":"","parse-names":false,"suffix":""},{"dropping-particle":"","family":"Kor","given":"Daryl J.","non-dropping-particle":"","parse-names":false,"suffix":""}],"container-title":"Critical Care Medicine","id":"ITEM-1","issue":"6","issued":{"date-parts":[["2016"]]},"page":"1082-1090","title":"Epidemiology of Acute Respiratory Distress Syndrome Following Hematopoietic Stem Cell Transplantation","type":"article-journal","volume":"44"},"uris":["http://www.mendeley.com/documents/?uuid=a78ecf52-9572-4243-b978-a520d7b167d8"]},{"id":"ITEM-2","itemData":{"ISBN":"0012-3692 1931-3543","ISSN":"19313543","PMID":"24297123","abstract":"The indications for hematopoietic stem cell transplantation (HSCT) continue to expand. However, the risk for pulmonary complications post-HSCT continues to be high. Early recognition and treatment of pulmonary complications may improve outcomes. This is an overview of diagnosis, manifestations, and treatment of the most common infectious and noninfectious pulmonary complications post-HSCT. Knowing the patient's timeframe post-HSCT (preengraftment, postengraftment, late), type of HSCT (allogeneic vs autologous), radiographic findings, and clinical presentation can help to differentiate between the many pulmonary complications. This article will also address pretransplantation evaluation and infectious and noninfectious complications in the patient post-HSCT. While mortality post-HSCT continues to improve, respiratory failure continues to be the leading cause of ICU admissions for patients who have undergone HSCT. Mechanical ventilation is a predictor of poor outcomes in these patients, and further research is needed regarding their critical care management, treatment options for noninfectious pulmonary complications, and mortality prediction models posttransplantation.","author":[{"dropping-particle":"","family":"Chi","given":"Amy K.","non-dropping-particle":"","parse-names":false,"suffix":""},{"dropping-particle":"","family":"Soubani","given":"Ayman O.","non-dropping-particle":"","parse-names":false,"suffix":""},{"dropping-particle":"","family":"White","given":"Alexander C.","non-dropping-particle":"","parse-names":false,"suffix":""},{"dropping-particle":"","family":"Miller","given":"Kenneth B.","non-dropping-particle":"","parse-names":false,"suffix":""}],"container-title":"Chest","id":"ITEM-2","issue":"6","issued":{"date-parts":[["2013"]]},"page":"1913-1922","publisher":"The American College of Chest Physicians","title":"An update on pulmonary complications of hematopoietic stem cell transplantation","type":"article-journal","volume":"144"},"uris":["http://www.mendeley.com/documents/?uuid=7ec86d8e-9d88-44f7-860e-ef4bd05c285f"]},{"id":"ITEM-3","itemData":{"ISSN":"16583876","PMID":"20890072","abstract":"Hematopoietic stem cell transplantation (HSCT) is an established treatment for a variety of malignant and nonmalignant conditions. pulmonary complications, infectious and noninfectious, are a major cause of morbidity and mortality in these patients. the recent advances in prophylaxis and treatment of infectious complications increased the significance of noninfectious pulmonary conditions. acute lung injury due to diffuse alveolar hemorrhage or idiopathic pneumonia syndrome are the main acute complications, while bronchiolitis obliterans remains the most challenging pulmonary complications facing clinicians who are taking care of HSCT recipients. there are other noninfectious pulmonary complications following HSCT that are less frequent. this report provides a clinical update of the incidence, risk factors, pathogenesis, clinical characteristics and management of the main noninfectious pulmonary complications following HSCT.","author":[{"dropping-particle":"","family":"Soubani","given":"Ayman O.","non-dropping-particle":"","parse-names":false,"suffix":""},{"dropping-particle":"","family":"Pandya","given":"Chirag M.","non-dropping-particle":"","parse-names":false,"suffix":""}],"container-title":"Hematology/Oncology and Stem Cell Therapy","id":"ITEM-3","issue":"3","issued":{"date-parts":[["2010"]]},"page":"143-157","publisher":"Elsevier Masson SAS","title":"The spectrum of noninfectious pulmonary complications following hematopoietic stem cell transplantation","type":"article-journal","volume":"3"},"uris":["http://www.mendeley.com/documents/?uuid=970dfbbe-69f2-4e29-bd31-70d0f0118419"]}],"mendeley":{"formattedCitation":"&lt;sup&gt;[2–4]&lt;/sup&gt;","plainTextFormattedCitation":"[2–4]","previouslyFormattedCitation":"&lt;sup&gt;[2–4]&lt;/sup&gt;"},"properties":{"noteIndex":0},"schema":"https://github.com/citation-style-language/schema/raw/master/csl-citation.json"}</w:instrText>
      </w:r>
      <w:r w:rsidR="00FE3352" w:rsidRPr="00FA444B">
        <w:rPr>
          <w:rFonts w:ascii="Book Antiqua" w:hAnsi="Book Antiqua"/>
          <w:sz w:val="24"/>
          <w:szCs w:val="24"/>
        </w:rPr>
        <w:fldChar w:fldCharType="separate"/>
      </w:r>
      <w:r w:rsidR="00FE3352" w:rsidRPr="00FA444B">
        <w:rPr>
          <w:rFonts w:ascii="Book Antiqua" w:hAnsi="Book Antiqua"/>
          <w:noProof/>
          <w:sz w:val="24"/>
          <w:szCs w:val="24"/>
          <w:vertAlign w:val="superscript"/>
        </w:rPr>
        <w:t>[2–4]</w:t>
      </w:r>
      <w:r w:rsidR="00FE3352" w:rsidRPr="00FA444B">
        <w:rPr>
          <w:rFonts w:ascii="Book Antiqua" w:hAnsi="Book Antiqua"/>
          <w:sz w:val="24"/>
          <w:szCs w:val="24"/>
        </w:rPr>
        <w:fldChar w:fldCharType="end"/>
      </w:r>
      <w:r w:rsidR="00ED6F06" w:rsidRPr="00FA444B">
        <w:rPr>
          <w:rFonts w:ascii="Book Antiqua" w:hAnsi="Book Antiqua"/>
          <w:sz w:val="24"/>
          <w:szCs w:val="24"/>
        </w:rPr>
        <w:t>.</w:t>
      </w:r>
      <w:r w:rsidR="00FE3352" w:rsidRPr="00FA444B">
        <w:rPr>
          <w:rFonts w:ascii="Book Antiqua" w:hAnsi="Book Antiqua"/>
          <w:sz w:val="24"/>
          <w:szCs w:val="24"/>
        </w:rPr>
        <w:t xml:space="preserve"> </w:t>
      </w:r>
      <w:r w:rsidR="00D514DA" w:rsidRPr="00FA444B">
        <w:rPr>
          <w:rFonts w:ascii="Book Antiqua" w:hAnsi="Book Antiqua"/>
          <w:sz w:val="24"/>
          <w:szCs w:val="24"/>
        </w:rPr>
        <w:t>These p</w:t>
      </w:r>
      <w:r w:rsidR="008358AA" w:rsidRPr="00FA444B">
        <w:rPr>
          <w:rFonts w:ascii="Book Antiqua" w:hAnsi="Book Antiqua"/>
          <w:sz w:val="24"/>
          <w:szCs w:val="24"/>
        </w:rPr>
        <w:t>ulmonary complications</w:t>
      </w:r>
      <w:r w:rsidR="009A2CDD" w:rsidRPr="00FA444B">
        <w:rPr>
          <w:rFonts w:ascii="Book Antiqua" w:hAnsi="Book Antiqua"/>
          <w:sz w:val="24"/>
          <w:szCs w:val="24"/>
        </w:rPr>
        <w:t xml:space="preserve"> </w:t>
      </w:r>
      <w:r w:rsidR="00FE3352" w:rsidRPr="00FA444B">
        <w:rPr>
          <w:rFonts w:ascii="Book Antiqua" w:hAnsi="Book Antiqua"/>
          <w:sz w:val="24"/>
          <w:szCs w:val="24"/>
        </w:rPr>
        <w:t>can be</w:t>
      </w:r>
      <w:r w:rsidR="009A2CDD" w:rsidRPr="00FA444B">
        <w:rPr>
          <w:rFonts w:ascii="Book Antiqua" w:hAnsi="Book Antiqua"/>
          <w:sz w:val="24"/>
          <w:szCs w:val="24"/>
        </w:rPr>
        <w:t xml:space="preserve"> </w:t>
      </w:r>
      <w:r w:rsidR="00ED6F06" w:rsidRPr="00FA444B">
        <w:rPr>
          <w:rFonts w:ascii="Book Antiqua" w:hAnsi="Book Antiqua"/>
          <w:sz w:val="24"/>
          <w:szCs w:val="24"/>
        </w:rPr>
        <w:t>characterized</w:t>
      </w:r>
      <w:r w:rsidR="009A2CDD" w:rsidRPr="00FA444B">
        <w:rPr>
          <w:rFonts w:ascii="Book Antiqua" w:hAnsi="Book Antiqua"/>
          <w:sz w:val="24"/>
          <w:szCs w:val="24"/>
        </w:rPr>
        <w:t xml:space="preserve"> </w:t>
      </w:r>
      <w:r w:rsidR="008324B0" w:rsidRPr="00FA444B">
        <w:rPr>
          <w:rFonts w:ascii="Book Antiqua" w:hAnsi="Book Antiqua"/>
          <w:sz w:val="24"/>
          <w:szCs w:val="24"/>
        </w:rPr>
        <w:t>by the phase of the post-transplant period when they are most likely to occur</w:t>
      </w:r>
      <w:r w:rsidR="00FE3352" w:rsidRPr="00FA444B">
        <w:rPr>
          <w:rFonts w:ascii="Book Antiqua" w:hAnsi="Book Antiqua"/>
          <w:sz w:val="24"/>
          <w:szCs w:val="24"/>
        </w:rPr>
        <w:t xml:space="preserve"> (Figure 1). </w:t>
      </w:r>
      <w:r w:rsidR="008324B0" w:rsidRPr="00FA444B">
        <w:rPr>
          <w:rFonts w:ascii="Book Antiqua" w:hAnsi="Book Antiqua"/>
          <w:sz w:val="24"/>
          <w:szCs w:val="24"/>
        </w:rPr>
        <w:t xml:space="preserve">The </w:t>
      </w:r>
      <w:r w:rsidRPr="00FA444B">
        <w:rPr>
          <w:rFonts w:ascii="Book Antiqua" w:hAnsi="Book Antiqua"/>
          <w:sz w:val="24"/>
          <w:szCs w:val="24"/>
        </w:rPr>
        <w:t>purpose of this mini</w:t>
      </w:r>
      <w:r w:rsidR="008324B0" w:rsidRPr="00FA444B">
        <w:rPr>
          <w:rFonts w:ascii="Book Antiqua" w:hAnsi="Book Antiqua"/>
          <w:sz w:val="24"/>
          <w:szCs w:val="24"/>
        </w:rPr>
        <w:t>-</w:t>
      </w:r>
      <w:r w:rsidRPr="00FA444B">
        <w:rPr>
          <w:rFonts w:ascii="Book Antiqua" w:hAnsi="Book Antiqua"/>
          <w:sz w:val="24"/>
          <w:szCs w:val="24"/>
        </w:rPr>
        <w:t xml:space="preserve">review is to highlight the infectious and non-infectious </w:t>
      </w:r>
      <w:r w:rsidR="00FE1D56" w:rsidRPr="00FA444B">
        <w:rPr>
          <w:rFonts w:ascii="Book Antiqua" w:hAnsi="Book Antiqua"/>
          <w:sz w:val="24"/>
          <w:szCs w:val="24"/>
        </w:rPr>
        <w:t>sources of respiratory failure in the HSCT recipient</w:t>
      </w:r>
      <w:r w:rsidRPr="00FA444B">
        <w:rPr>
          <w:rFonts w:ascii="Book Antiqua" w:hAnsi="Book Antiqua"/>
          <w:sz w:val="24"/>
          <w:szCs w:val="24"/>
        </w:rPr>
        <w:t xml:space="preserve">. </w:t>
      </w:r>
    </w:p>
    <w:p w14:paraId="4ED89D18" w14:textId="77777777" w:rsidR="00ED6F06" w:rsidRPr="00FA444B" w:rsidRDefault="00ED6F06" w:rsidP="00FA444B">
      <w:pPr>
        <w:spacing w:after="0" w:line="360" w:lineRule="auto"/>
        <w:jc w:val="both"/>
        <w:rPr>
          <w:rFonts w:ascii="Book Antiqua" w:hAnsi="Book Antiqua"/>
          <w:sz w:val="24"/>
          <w:szCs w:val="24"/>
        </w:rPr>
      </w:pPr>
    </w:p>
    <w:p w14:paraId="7D16ADA9" w14:textId="4CD15F9C" w:rsidR="007A0BE2" w:rsidRPr="00FA444B" w:rsidRDefault="007A0BE2" w:rsidP="00FA444B">
      <w:pPr>
        <w:spacing w:after="0" w:line="360" w:lineRule="auto"/>
        <w:jc w:val="both"/>
        <w:rPr>
          <w:rFonts w:ascii="Book Antiqua" w:hAnsi="Book Antiqua"/>
          <w:b/>
          <w:sz w:val="24"/>
          <w:szCs w:val="24"/>
        </w:rPr>
      </w:pPr>
      <w:r w:rsidRPr="00FA444B">
        <w:rPr>
          <w:rFonts w:ascii="Book Antiqua" w:hAnsi="Book Antiqua"/>
          <w:b/>
          <w:sz w:val="24"/>
          <w:szCs w:val="24"/>
        </w:rPr>
        <w:t>INITIAL APPROACH</w:t>
      </w:r>
      <w:r w:rsidR="00C014A3" w:rsidRPr="00FA444B">
        <w:rPr>
          <w:rFonts w:ascii="Book Antiqua" w:hAnsi="Book Antiqua"/>
          <w:b/>
          <w:sz w:val="24"/>
          <w:szCs w:val="24"/>
        </w:rPr>
        <w:t xml:space="preserve"> IN THE ACUTELY ILL PATIENT</w:t>
      </w:r>
    </w:p>
    <w:p w14:paraId="070AF725" w14:textId="52005A98" w:rsidR="00C014A3" w:rsidRPr="00FA444B" w:rsidRDefault="00076F40" w:rsidP="00FA444B">
      <w:pPr>
        <w:spacing w:after="0" w:line="360" w:lineRule="auto"/>
        <w:jc w:val="both"/>
        <w:rPr>
          <w:rFonts w:ascii="Book Antiqua" w:hAnsi="Book Antiqua"/>
          <w:sz w:val="24"/>
          <w:szCs w:val="24"/>
        </w:rPr>
      </w:pPr>
      <w:r w:rsidRPr="00FA444B">
        <w:rPr>
          <w:rFonts w:ascii="Book Antiqua" w:hAnsi="Book Antiqua"/>
          <w:sz w:val="24"/>
          <w:szCs w:val="24"/>
        </w:rPr>
        <w:lastRenderedPageBreak/>
        <w:t>Respiratory failure following HSCT present</w:t>
      </w:r>
      <w:r w:rsidR="00C014A3" w:rsidRPr="00FA444B">
        <w:rPr>
          <w:rFonts w:ascii="Book Antiqua" w:hAnsi="Book Antiqua"/>
          <w:sz w:val="24"/>
          <w:szCs w:val="24"/>
        </w:rPr>
        <w:t>s</w:t>
      </w:r>
      <w:r w:rsidRPr="00FA444B">
        <w:rPr>
          <w:rFonts w:ascii="Book Antiqua" w:hAnsi="Book Antiqua"/>
          <w:sz w:val="24"/>
          <w:szCs w:val="24"/>
        </w:rPr>
        <w:t xml:space="preserve"> on a spectrum of severity</w:t>
      </w:r>
      <w:r w:rsidR="00E4386D" w:rsidRPr="00FA444B">
        <w:rPr>
          <w:rFonts w:ascii="Book Antiqua" w:hAnsi="Book Antiqua"/>
          <w:sz w:val="24"/>
          <w:szCs w:val="24"/>
        </w:rPr>
        <w:t>.</w:t>
      </w:r>
      <w:r w:rsidRPr="00FA444B">
        <w:rPr>
          <w:rFonts w:ascii="Book Antiqua" w:hAnsi="Book Antiqua"/>
          <w:sz w:val="24"/>
          <w:szCs w:val="24"/>
        </w:rPr>
        <w:t xml:space="preserve"> </w:t>
      </w:r>
      <w:r w:rsidR="00C014A3" w:rsidRPr="00FA444B">
        <w:rPr>
          <w:rFonts w:ascii="Book Antiqua" w:hAnsi="Book Antiqua"/>
          <w:sz w:val="24"/>
          <w:szCs w:val="24"/>
        </w:rPr>
        <w:t xml:space="preserve">Several aspects of the clinical presentation provide clues about </w:t>
      </w:r>
      <w:proofErr w:type="gramStart"/>
      <w:r w:rsidR="00C014A3" w:rsidRPr="00FA444B">
        <w:rPr>
          <w:rFonts w:ascii="Book Antiqua" w:hAnsi="Book Antiqua"/>
          <w:sz w:val="24"/>
          <w:szCs w:val="24"/>
        </w:rPr>
        <w:t>possible etiologies</w:t>
      </w:r>
      <w:proofErr w:type="gramEnd"/>
      <w:r w:rsidR="00C014A3" w:rsidRPr="00FA444B">
        <w:rPr>
          <w:rFonts w:ascii="Book Antiqua" w:hAnsi="Book Antiqua"/>
          <w:sz w:val="24"/>
          <w:szCs w:val="24"/>
        </w:rPr>
        <w:t>: acute versus subacute, early post-HSCT or late post-HSCT, diffuse versus focal. A substantial number of patients on the more</w:t>
      </w:r>
      <w:r w:rsidR="00E4386D" w:rsidRPr="00FA444B">
        <w:rPr>
          <w:rFonts w:ascii="Book Antiqua" w:hAnsi="Book Antiqua"/>
          <w:sz w:val="24"/>
          <w:szCs w:val="24"/>
        </w:rPr>
        <w:t xml:space="preserve"> severe end of </w:t>
      </w:r>
      <w:r w:rsidR="00C014A3" w:rsidRPr="00FA444B">
        <w:rPr>
          <w:rFonts w:ascii="Book Antiqua" w:hAnsi="Book Antiqua"/>
          <w:sz w:val="24"/>
          <w:szCs w:val="24"/>
        </w:rPr>
        <w:t xml:space="preserve">this </w:t>
      </w:r>
      <w:r w:rsidR="00E4386D" w:rsidRPr="00FA444B">
        <w:rPr>
          <w:rFonts w:ascii="Book Antiqua" w:hAnsi="Book Antiqua"/>
          <w:sz w:val="24"/>
          <w:szCs w:val="24"/>
        </w:rPr>
        <w:t xml:space="preserve">spectrum </w:t>
      </w:r>
      <w:r w:rsidR="00C014A3" w:rsidRPr="00FA444B">
        <w:rPr>
          <w:rFonts w:ascii="Book Antiqua" w:hAnsi="Book Antiqua"/>
          <w:sz w:val="24"/>
          <w:szCs w:val="24"/>
        </w:rPr>
        <w:t>present</w:t>
      </w:r>
      <w:r w:rsidR="00E4386D" w:rsidRPr="00FA444B">
        <w:rPr>
          <w:rFonts w:ascii="Book Antiqua" w:hAnsi="Book Antiqua"/>
          <w:sz w:val="24"/>
          <w:szCs w:val="24"/>
        </w:rPr>
        <w:t xml:space="preserve"> with acute hypoxemic respiratory failure and diffuse pulmonary infiltrates, meeting </w:t>
      </w:r>
      <w:r w:rsidRPr="00FA444B">
        <w:rPr>
          <w:rFonts w:ascii="Book Antiqua" w:hAnsi="Book Antiqua"/>
          <w:sz w:val="24"/>
          <w:szCs w:val="24"/>
        </w:rPr>
        <w:t>criteria for the acute respiratory distress syndrome (ARDS)</w:t>
      </w:r>
      <w:r w:rsidR="00C10004" w:rsidRPr="00FA444B">
        <w:rPr>
          <w:rFonts w:ascii="Book Antiqua" w:hAnsi="Book Antiqua"/>
          <w:sz w:val="24"/>
          <w:szCs w:val="24"/>
        </w:rPr>
        <w:fldChar w:fldCharType="begin" w:fldLock="1"/>
      </w:r>
      <w:r w:rsidR="006B391E" w:rsidRPr="00FA444B">
        <w:rPr>
          <w:rFonts w:ascii="Book Antiqua" w:hAnsi="Book Antiqua"/>
          <w:sz w:val="24"/>
          <w:szCs w:val="24"/>
        </w:rPr>
        <w:instrText>ADDIN CSL_CITATION {"citationItems":[{"id":"ITEM-1","itemData":{"ISBN":"0000000000","ISSN":"0090-3493","abstract":"Objectives: Pulmonary complications are common following hematopoietic stem cell transplantation. Numerous idiopathic post-transplantation pulmonary syndromes have been described. Patients at the severe end of this spectrum may present with hypoxemic respiratory failure and pulmonary infiltrates, meeting criteria for acute respiratory distress syndrome. The incidence and outcomes of acute respiratory distress syndrome in this setting are poorly characterized. Design: Retrospective cohort study. Setting: Mayo Clinic, Rochester, MN. Patients: Patients undergoing autologous and allogeneic hematopoietic stem cell transplantation between January 1, 2005, and December 31, 2012. Interventions: None. Measurements and Main Results: Patients were screened for acute respiratory distress syndrome development within 1 year of hematopoietic stem cell transplantation. Acute respiratory distress syndrome adjudication was performed in accordance with the 2012 Berlin criteria. In total, 133 cases of acute respiratory distress syndrome developed in 2,635 patients undergoing hematopoietic stem cell transplantation (5.0%). Acute respiratory distress syndrome developed in 75 patients (15.6%) undergoing allogeneic hematopoietic stem cell transplantation and 58 patients (2.7%) undergoing autologous hematopoietic stem cell transplantation. Median time to acute respiratory distress syndrome development was 55.4 days (interquartile range, 15.1-139 d) in allogeneic hematopoietic stem cell transplantation and 14.2 days (interquartile range, 10.5-124 d) in autologous hematopoietic stem cell transplantation. Twenty-eight-day mortality was 46.6%. At 12 months following hematopoietic stem cell transplantation, 89 patients (66.9%) who developed acute respiratory distress syndrome had died. Only 7 of 133 acute respiratory distress syndrome cases met criteria for engraftment syndrome and 15 for diffuse alveolar hemorrhage. Conclusions: Acute respiratory distress syndrome is a frequent complication following hematopoietic stem cell transplantation, dramatically influencing patient-important outcomes. Most cases of acute respiratory distress syndrome following hematopoietic stem cell transplantation do not meet criteria for a more specific post-transplantation pulmonary syndrome. These findings highlight the need to better understand the risk factors underlying acute respiratory distress syndrome in this population, thereby facilitating the development of effective prevention strategies. Co…","author":[{"dropping-particle":"","family":"Yadav","given":"Hemang","non-dropping-particle":"","parse-names":false,"suffix":""},{"dropping-particle":"","family":"Nolan","given":"Matthew E.","non-dropping-particle":"","parse-names":false,"suffix":""},{"dropping-particle":"","family":"Bohman","given":"John K.","non-dropping-particle":"","parse-names":false,"suffix":""},{"dropping-particle":"","family":"Cartin-Ceba","given":"Rodrigo","non-dropping-particle":"","parse-names":false,"suffix":""},{"dropping-particle":"","family":"Peters","given":"Steve G.","non-dropping-particle":"","parse-names":false,"suffix":""},{"dropping-particle":"","family":"Hogan","given":"William J.","non-dropping-particle":"","parse-names":false,"suffix":""},{"dropping-particle":"","family":"Gajic","given":"Ognjen","non-dropping-particle":"","parse-names":false,"suffix":""},{"dropping-particle":"","family":"Kor","given":"Daryl J.","non-dropping-particle":"","parse-names":false,"suffix":""}],"container-title":"Critical Care Medicine","id":"ITEM-1","issue":"6","issued":{"date-parts":[["2016"]]},"page":"1082-1090","title":"Epidemiology of Acute Respiratory Distress Syndrome Following Hematopoietic Stem Cell Transplantation","type":"article-journal","volume":"44"},"uris":["http://www.mendeley.com/documents/?uuid=a78ecf52-9572-4243-b978-a520d7b167d8"]}],"mendeley":{"formattedCitation":"&lt;sup&gt;[2]&lt;/sup&gt;","plainTextFormattedCitation":"[2]","previouslyFormattedCitation":"&lt;sup&gt;[2]&lt;/sup&gt;"},"properties":{"noteIndex":0},"schema":"https://github.com/citation-style-language/schema/raw/master/csl-citation.json"}</w:instrText>
      </w:r>
      <w:r w:rsidR="00C10004" w:rsidRPr="00FA444B">
        <w:rPr>
          <w:rFonts w:ascii="Book Antiqua" w:hAnsi="Book Antiqua"/>
          <w:sz w:val="24"/>
          <w:szCs w:val="24"/>
        </w:rPr>
        <w:fldChar w:fldCharType="separate"/>
      </w:r>
      <w:r w:rsidR="00C10004" w:rsidRPr="00FA444B">
        <w:rPr>
          <w:rFonts w:ascii="Book Antiqua" w:hAnsi="Book Antiqua"/>
          <w:noProof/>
          <w:sz w:val="24"/>
          <w:szCs w:val="24"/>
          <w:vertAlign w:val="superscript"/>
        </w:rPr>
        <w:t>[2]</w:t>
      </w:r>
      <w:r w:rsidR="00C10004" w:rsidRPr="00FA444B">
        <w:rPr>
          <w:rFonts w:ascii="Book Antiqua" w:hAnsi="Book Antiqua"/>
          <w:sz w:val="24"/>
          <w:szCs w:val="24"/>
        </w:rPr>
        <w:fldChar w:fldCharType="end"/>
      </w:r>
      <w:r w:rsidR="006B391E" w:rsidRPr="00FA444B">
        <w:rPr>
          <w:rFonts w:ascii="Book Antiqua" w:hAnsi="Book Antiqua"/>
          <w:sz w:val="24"/>
          <w:szCs w:val="24"/>
        </w:rPr>
        <w:t>.</w:t>
      </w:r>
      <w:r w:rsidR="00C10004" w:rsidRPr="00FA444B">
        <w:rPr>
          <w:rFonts w:ascii="Book Antiqua" w:hAnsi="Book Antiqua"/>
          <w:sz w:val="24"/>
          <w:szCs w:val="24"/>
        </w:rPr>
        <w:t xml:space="preserve"> </w:t>
      </w:r>
      <w:r w:rsidR="00C014A3" w:rsidRPr="00FA444B">
        <w:rPr>
          <w:rFonts w:ascii="Book Antiqua" w:hAnsi="Book Antiqua"/>
          <w:sz w:val="24"/>
          <w:szCs w:val="24"/>
        </w:rPr>
        <w:t>While the underlying etiology is often not known at the time of presentation, the p</w:t>
      </w:r>
      <w:r w:rsidR="00E4386D" w:rsidRPr="00FA444B">
        <w:rPr>
          <w:rFonts w:ascii="Book Antiqua" w:hAnsi="Book Antiqua"/>
          <w:sz w:val="24"/>
          <w:szCs w:val="24"/>
        </w:rPr>
        <w:t xml:space="preserve">rinciples of ARDS management and prevention are equally valid in this population. Specifically, this includes lung-protective mechanical ventilation with </w:t>
      </w:r>
      <w:r w:rsidR="00C10004" w:rsidRPr="00FA444B">
        <w:rPr>
          <w:rFonts w:ascii="Book Antiqua" w:hAnsi="Book Antiqua"/>
          <w:sz w:val="24"/>
          <w:szCs w:val="24"/>
        </w:rPr>
        <w:t xml:space="preserve">low tidal volume </w:t>
      </w:r>
      <w:r w:rsidR="00E4386D" w:rsidRPr="00FA444B">
        <w:rPr>
          <w:rFonts w:ascii="Book Antiqua" w:hAnsi="Book Antiqua"/>
          <w:sz w:val="24"/>
          <w:szCs w:val="24"/>
        </w:rPr>
        <w:t>strategies, appropriate recruitment, and use of neuromusc</w:t>
      </w:r>
      <w:r w:rsidR="002514A4" w:rsidRPr="00FA444B">
        <w:rPr>
          <w:rFonts w:ascii="Book Antiqua" w:hAnsi="Book Antiqua"/>
          <w:sz w:val="24"/>
          <w:szCs w:val="24"/>
        </w:rPr>
        <w:t>ular blockade where appropriate</w:t>
      </w:r>
      <w:r w:rsidR="006B391E" w:rsidRPr="00FA444B">
        <w:rPr>
          <w:rFonts w:ascii="Book Antiqua" w:hAnsi="Book Antiqua"/>
          <w:sz w:val="24"/>
          <w:szCs w:val="24"/>
        </w:rPr>
        <w:fldChar w:fldCharType="begin" w:fldLock="1"/>
      </w:r>
      <w:r w:rsidR="007F3B77" w:rsidRPr="00FA444B">
        <w:rPr>
          <w:rFonts w:ascii="Book Antiqua" w:hAnsi="Book Antiqua"/>
          <w:sz w:val="24"/>
          <w:szCs w:val="24"/>
        </w:rPr>
        <w:instrText>ADDIN CSL_CITATION {"citationItems":[{"id":"ITEM-1","itemData":{"ISSN":"0028-4793","PMID":"10793162","abstract":"BACKGROUND Traditional approaches to mechanical ventilation use tidal volumes of 10 to 15 ml per kilogram of body weight and may cause stretch-induced lung injury in patients with acute lung injury and the acute respiratory distress syndrome. We therefore conducted a trial to determine whether ventilation with lower tidal volumes would improve the clinical outcomes in these patients. METHODS Patients with acute lung injury and the acute respiratory distress syndrome were enrolled in a multicenter, randomized trial. The trial compared traditional ventilation treatment, which involved an initial tidal volume of 12 ml per kilogram of predicted body weight and an airway pressure measured after a 0.5-second pause at the end of inspiration (plateau pressure) of 50 cm of water or less, with ventilation with a lower tidal volume, which involved an initial tidal volume of 6 ml per kilogram of predicted body weight and a plateau pressure of 30 cm of water or less. The primary outcomes were death before a patient was discharged home and was breathing without assistance and the number of days without ventilator use from day 1 to day 28. RESULTS The trial was stopped after the enrollment of 861 patients because mortality was lower in the group treated with lower tidal volumes than in the group treated with traditional tidal volumes (31.0 percent vs. 39.8 percent, P=0.007), and the number of days without ventilator use during the first 28 days after randomization was greater in this group (mean [+/-SD], 12+/-11 vs. 10+/-11; P=0.007). The mean tidal volumes on days 1 to 3 were 6.2+/-0.8 and 11.8+/-0.8 ml per kilogram of predicted body weight (P&lt;0.001), respectively, and the mean plateau pressures were 25+/-6 and 33+/-8 cm of water (P&lt;0.001), respectively. CONCLUSIONS In patients with acute lung injury and the acute respiratory distress syndrome, mechanical ventilation with a lower tidal volume than is traditionally used results in decreased mortality and increases the number of days without ventilator use.","author":[{"dropping-particle":"","family":"Acute Respiratory Distress Syndrome Network","given":"","non-dropping-particle":"","parse-names":false,"suffix":""},{"dropping-particle":"","family":"Brower","given":"Roy G","non-dropping-particle":"","parse-names":false,"suffix":""},{"dropping-particle":"","family":"Matthay","given":"Michael A","non-dropping-particle":"","parse-names":false,"suffix":""},{"dropping-particle":"","family":"Morris","given":"Alan","non-dropping-particle":"","parse-names":false,"suffix":""},{"dropping-particle":"","family":"Schoenfeld","given":"David","non-dropping-particle":"","parse-names":false,"suffix":""},{"dropping-particle":"","family":"Thompson","given":"B Taylor","non-dropping-particle":"","parse-names":false,"suffix":""},{"dropping-particle":"","family":"Wheeler","given":"Arthur","non-dropping-particle":"","parse-names":false,"suffix":""}],"container-title":"The New England Journal of Medicine","id":"ITEM-1","issue":"18","issued":{"date-parts":[["2000"]]},"page":"1301-8","title":"Ventilation with lower tidal volumes as compared with traditional tidal volumes for acute lung injury and the acute respiratory distress syndrome.","type":"article-journal","volume":"342"},"uris":["http://www.mendeley.com/documents/?uuid=c811c01e-3667-4ae5-9d5d-8a3a1eef6001"]},{"id":"ITEM-2","itemData":{"ISSN":"1533-4406","PMID":"25693014","abstract":"BACKGROUND Mechanical-ventilation strategies that use lower end-inspiratory (plateau) airway pressures, lower tidal volumes (VT), and higher positive end-expiratory pressures (PEEPs) can improve survival in patients with the acute respiratory distress syndrome (ARDS), but the relative importance of each of these components is uncertain. Because respiratory-system compliance (CRS) is strongly related to the volume of aerated remaining functional lung during disease (termed functional lung size), we hypothesized that driving pressure (ΔP=VT/CRS), in which VT is intrinsically normalized to functional lung size (instead of predicted lung size in healthy persons), would be an index more strongly associated with survival than VT or PEEP in patients who are not actively breathing. METHODS Using a statistical tool known as multilevel mediation analysis to analyze individual data from 3562 patients with ARDS enrolled in nine previously reported randomized trials, we examined ΔP as an independent variable associated with survival. In the mediation analysis, we estimated the isolated effects of changes in ΔP resulting from randomized ventilator settings while minimizing confounding due to the baseline severity of lung disease. RESULTS Among ventilation variables, ΔP was most strongly associated with survival. A 1-SD increment in ΔP (approximately 7 cm of water) was associated with increased mortality (relative risk, 1.41; 95% confidence interval [CI], 1.31 to 1.51; P&lt;0.001), even in patients receiving \"protective\" plateau pressures and VT (relative risk, 1.36; 95% CI, 1.17 to 1.58; P&lt;0.001). Individual changes in VT or PEEP after randomization were not independently associated with survival; they were associated only if they were among the changes that led to reductions in ΔP (mediation effects of ΔP, P=0.004 and P=0.001, respectively). CONCLUSIONS We found that ΔP was the ventilation variable that best stratified risk. Decreases in ΔP owing to changes in ventilator settings were strongly associated with increased survival. (Funded by Fundação de Amparo e Pesquisa do Estado de São Paulo and others.).","author":[{"dropping-particle":"","family":"Amato","given":"Marcelo B P","non-dropping-particle":"","parse-names":false,"suffix":""},{"dropping-particle":"","family":"Meade","given":"Maureen O","non-dropping-particle":"","parse-names":false,"suffix":""},{"dropping-particle":"","family":"Slutsky","given":"Arthur S","non-dropping-particle":"","parse-names":false,"suffix":""},{"dropping-particle":"","family":"Brochard","given":"Laurent","non-dropping-particle":"","parse-names":false,"suffix":""},{"dropping-particle":"V","family":"Costa","given":"Eduardo L","non-dropping-particle":"","parse-names":false,"suffix":""},{"dropping-particle":"","family":"Schoenfeld","given":"David A","non-dropping-particle":"","parse-names":false,"suffix":""},{"dropping-particle":"","family":"Stewart","given":"Thomas E","non-dropping-particle":"","parse-names":false,"suffix":""},{"dropping-particle":"","family":"Briel","given":"Matthias","non-dropping-particle":"","parse-names":false,"suffix":""},{"dropping-particle":"","family":"Talmor","given":"Daniel","non-dropping-particle":"","parse-names":false,"suffix":""},{"dropping-particle":"","family":"Mercat","given":"Alain","non-dropping-particle":"","parse-names":false,"suffix":""},{"dropping-particle":"","family":"Richard","given":"Jean-Christophe M","non-dropping-particle":"","parse-names":false,"suffix":""},{"dropping-particle":"","family":"Carvalho","given":"Carlos R R","non-dropping-particle":"","parse-names":false,"suffix":""},{"dropping-particle":"","family":"Brower","given":"Roy G","non-dropping-particle":"","parse-names":false,"suffix":""}],"container-title":"The New England Journal of Medicine","id":"ITEM-2","issue":"8","issued":{"date-parts":[["2015","2","19"]]},"page":"747-55","title":"Driving pressure and survival in the acute respiratory distress syndrome.","type":"article-journal","volume":"372"},"uris":["http://www.mendeley.com/documents/?uuid=d153e17f-7631-4740-9bbc-08447cad7ee7"]},{"id":"ITEM-3","itemData":{"DOI":"10.1164/ajrccm-conference.2012.185.1_MeetingAbstracts.A6567","author":[{"dropping-particle":"","family":"Lee","given":"M J","non-dropping-particle":"","parse-names":false,"suffix":""},{"dropping-particle":"","family":"Gergshengorn","given":"H B","non-dropping-particle":"","parse-names":false,"suffix":""},{"dropping-particle":"","family":"Dinkels","given":"M","non-dropping-particle":"","parse-names":false,"suffix":""},{"dropping-particle":"","family":"Hou","given":"P","non-dropping-particle":"","parse-names":false,"suffix":""},{"dropping-particle":"","family":"Talmor","given":"D S","non-dropping-particle":"","parse-names":false,"suffix":""},{"dropping-particle":"","family":"Gajic","given":"O","non-dropping-particle":"","parse-names":false,"suffix":""},{"dropping-particle":"","family":"Gong","given":"M N","non-dropping-particle":"","parse-names":false,"suffix":""},{"dropping-particle":"","family":"Group","given":"Lung Injury Prevention Study","non-dropping-particle":"","parse-names":false,"suffix":""}],"container-title":"American Journal of Respiratory and Critical Care Medicine","id":"ITEM-3","issued":{"date-parts":[["2012"]]},"page":"A6567","title":"Checklist for lung injury prevention (CLIP): A pilot study on implementation across multiple hospitals and multiple clinical areas","type":"article-journal","volume":"185"},"uris":["http://www.mendeley.com/documents/?uuid=abc760b5-46e0-48d5-802c-79c130490439"]}],"mendeley":{"formattedCitation":"&lt;sup&gt;[5–7]&lt;/sup&gt;","plainTextFormattedCitation":"[5–7]","previouslyFormattedCitation":"&lt;sup&gt;[5–7]&lt;/sup&gt;"},"properties":{"noteIndex":0},"schema":"https://github.com/citation-style-language/schema/raw/master/csl-citation.json"}</w:instrText>
      </w:r>
      <w:r w:rsidR="006B391E" w:rsidRPr="00FA444B">
        <w:rPr>
          <w:rFonts w:ascii="Book Antiqua" w:hAnsi="Book Antiqua"/>
          <w:sz w:val="24"/>
          <w:szCs w:val="24"/>
        </w:rPr>
        <w:fldChar w:fldCharType="separate"/>
      </w:r>
      <w:r w:rsidR="006B391E" w:rsidRPr="00FA444B">
        <w:rPr>
          <w:rFonts w:ascii="Book Antiqua" w:hAnsi="Book Antiqua"/>
          <w:noProof/>
          <w:sz w:val="24"/>
          <w:szCs w:val="24"/>
          <w:vertAlign w:val="superscript"/>
        </w:rPr>
        <w:t>[5–7]</w:t>
      </w:r>
      <w:r w:rsidR="006B391E" w:rsidRPr="00FA444B">
        <w:rPr>
          <w:rFonts w:ascii="Book Antiqua" w:hAnsi="Book Antiqua"/>
          <w:sz w:val="24"/>
          <w:szCs w:val="24"/>
        </w:rPr>
        <w:fldChar w:fldCharType="end"/>
      </w:r>
      <w:r w:rsidR="006B391E" w:rsidRPr="00FA444B">
        <w:rPr>
          <w:rFonts w:ascii="Book Antiqua" w:hAnsi="Book Antiqua"/>
          <w:sz w:val="24"/>
          <w:szCs w:val="24"/>
        </w:rPr>
        <w:t xml:space="preserve">. </w:t>
      </w:r>
      <w:r w:rsidR="00E4386D" w:rsidRPr="00FA444B">
        <w:rPr>
          <w:rFonts w:ascii="Book Antiqua" w:hAnsi="Book Antiqua"/>
          <w:sz w:val="24"/>
          <w:szCs w:val="24"/>
        </w:rPr>
        <w:t xml:space="preserve">In addition, there should be a focus on preventing iatrogenic ‘second-hits’ through </w:t>
      </w:r>
      <w:r w:rsidR="007F3B77" w:rsidRPr="00FA444B">
        <w:rPr>
          <w:rFonts w:ascii="Book Antiqua" w:hAnsi="Book Antiqua"/>
          <w:sz w:val="24"/>
          <w:szCs w:val="24"/>
        </w:rPr>
        <w:t xml:space="preserve">judicious fluid and blood product administration, </w:t>
      </w:r>
      <w:r w:rsidR="00E4386D" w:rsidRPr="00FA444B">
        <w:rPr>
          <w:rFonts w:ascii="Book Antiqua" w:hAnsi="Book Antiqua"/>
          <w:sz w:val="24"/>
          <w:szCs w:val="24"/>
        </w:rPr>
        <w:t>aspiration precautions</w:t>
      </w:r>
      <w:r w:rsidR="007F3B77" w:rsidRPr="00FA444B">
        <w:rPr>
          <w:rFonts w:ascii="Book Antiqua" w:hAnsi="Book Antiqua"/>
          <w:sz w:val="24"/>
          <w:szCs w:val="24"/>
        </w:rPr>
        <w:t xml:space="preserve">, </w:t>
      </w:r>
      <w:r w:rsidR="00E4386D" w:rsidRPr="00FA444B">
        <w:rPr>
          <w:rFonts w:ascii="Book Antiqua" w:hAnsi="Book Antiqua"/>
          <w:sz w:val="24"/>
          <w:szCs w:val="24"/>
        </w:rPr>
        <w:t xml:space="preserve">and early focus on </w:t>
      </w:r>
      <w:r w:rsidR="00C014A3" w:rsidRPr="00FA444B">
        <w:rPr>
          <w:rFonts w:ascii="Book Antiqua" w:hAnsi="Book Antiqua"/>
          <w:sz w:val="24"/>
          <w:szCs w:val="24"/>
        </w:rPr>
        <w:t xml:space="preserve">mobilization and </w:t>
      </w:r>
      <w:r w:rsidR="00E4386D" w:rsidRPr="00FA444B">
        <w:rPr>
          <w:rFonts w:ascii="Book Antiqua" w:hAnsi="Book Antiqua"/>
          <w:sz w:val="24"/>
          <w:szCs w:val="24"/>
        </w:rPr>
        <w:t>ventilator liberation</w:t>
      </w:r>
      <w:r w:rsidR="007F3B77" w:rsidRPr="00FA444B">
        <w:rPr>
          <w:rFonts w:ascii="Book Antiqua" w:hAnsi="Book Antiqua"/>
          <w:sz w:val="24"/>
          <w:szCs w:val="24"/>
        </w:rPr>
        <w:fldChar w:fldCharType="begin" w:fldLock="1"/>
      </w:r>
      <w:r w:rsidR="001C55D8" w:rsidRPr="00FA444B">
        <w:rPr>
          <w:rFonts w:ascii="Book Antiqua" w:hAnsi="Book Antiqua"/>
          <w:sz w:val="24"/>
          <w:szCs w:val="24"/>
        </w:rPr>
        <w:instrText>ADDIN CSL_CITATION {"citationItems":[{"id":"ITEM-1","itemData":{"DOI":"10.1164/ajrccm-conference.2012.185.1_MeetingAbstracts.A6567","author":[{"dropping-particle":"","family":"Lee","given":"M J","non-dropping-particle":"","parse-names":false,"suffix":""},{"dropping-particle":"","family":"Gergshengorn","given":"H B","non-dropping-particle":"","parse-names":false,"suffix":""},{"dropping-particle":"","family":"Dinkels","given":"M","non-dropping-particle":"","parse-names":false,"suffix":""},{"dropping-particle":"","family":"Hou","given":"P","non-dropping-particle":"","parse-names":false,"suffix":""},{"dropping-particle":"","family":"Talmor","given":"D S","non-dropping-particle":"","parse-names":false,"suffix":""},{"dropping-particle":"","family":"Gajic","given":"O","non-dropping-particle":"","parse-names":false,"suffix":""},{"dropping-particle":"","family":"Gong","given":"M N","non-dropping-particle":"","parse-names":false,"suffix":""},{"dropping-particle":"","family":"Group","given":"Lung Injury Prevention Study","non-dropping-particle":"","parse-names":false,"suffix":""}],"container-title":"American Journal of Respiratory and Critical Care Medicine","id":"ITEM-1","issued":{"date-parts":[["2012"]]},"page":"A6567","title":"Checklist for lung injury prevention (CLIP): A pilot study on implementation across multiple hospitals and multiple clinical areas","type":"article-journal","volume":"185"},"uris":["http://www.mendeley.com/documents/?uuid=abc760b5-46e0-48d5-802c-79c130490439"]},{"id":"ITEM-2","itemData":{"DOI":"10.1164/rccm.201609-1767CI","ISSN":"1535-4970","PMID":"28040987","abstract":"Despite significant advances in our understanding and management of patients with acute respiratory distress syndrome (ARDS), the morbidity and mortality from ARDS remains high. Given the limited number of effective treatments for established ARDS, the strategic focus of ARDS research has shifted toward identifying patients with or at high risk of ARDS early in the course of the underlying illness, when strategies to reduce the development and progression of ARDS and associated organ failures can be systematically evaluated. In this review, we summarize the rationale, current evidence, and future directions in ARDS prevention.","author":[{"dropping-particle":"","family":"Yadav","given":"Hemang","non-dropping-particle":"","parse-names":false,"suffix":""},{"dropping-particle":"","family":"Thompson","given":"B Taylor","non-dropping-particle":"","parse-names":false,"suffix":""},{"dropping-particle":"","family":"Gajic","given":"Ognjen","non-dropping-particle":"","parse-names":false,"suffix":""}],"container-title":"American Journal of Respiratory and Critical Care Medicine","id":"ITEM-2","issue":"6","issued":{"date-parts":[["2017"]]},"page":"725-736","title":"Fifty Years of Research in ARDS. Is Acute Respiratory Distress Syndrome a Preventable Disease?","type":"article-journal","volume":"195"},"uris":["http://www.mendeley.com/documents/?uuid=e2508f20-e3ef-44e2-9b42-bcace31d6d9f"]},{"id":"ITEM-3","itemData":{"DOI":"10.1136/bmjopen-2016-011347","ISSN":"2044-6055","PMID":"27288382","abstract":"INTRODUCTION Acute respiratory failure (ARF) often presents and progresses outside of the intensive care unit. However, recognition and treatment of acute critical illness is often delayed with inconsistent adherence to evidence-based care known to decrease the duration of mechanical ventilation (MV) and complications of critical illness. The goal of this trial is to determine whether the implementation of an electronic medical record-based early alert for progressive respiratory failure coupled with a checklist to promote early compliance to best practice in respiratory failure can improve the outcomes of patients at risk for prolonged respiratory failure and death. METHODS AND ANALYSIS A pragmatic stepped-wedged cluster clinical trial involving 6 hospitals is planned. The study will include adult hospitalised patients identified as high risk for MV &gt;48 hours or death because they were mechanically ventilated outside of the operating room or they were identified as high risk for ARF on the Accurate Prediction of PROlonged VEntilation (APPROVE) score. Patients with advanced directives limiting intubation will be excluded. The intervention will consist of (1) automated identification and notification of clinician of high-risk patients by APPROVE or by invasive MV and (2) checklist of evidence-based practices in ARF (Prevention of Organ Failure Checklist-PROOFCheck). APPROVE and PROOFCheck will be developed in the pretrial period. Primary outcome is hospital mortality. Secondary outcomes include length of stay, ventilator and organ failure-free days and 6-month and 12-month mortality. Predefined subgroup analysis of patients with limitation of aggressive care after study entry is planned. Generalised estimating equations will be used to compare patients in the intervention phase with the control phase, adjusting for clustering within hospitals and time. ETHICS AND DISSEMINATION The study was approved by the institutional review boards. Results will be published in peer-reviewed journals and presented at international meetings. TRIAL REGISTRATION NUMBER NCT02488174.","author":[{"dropping-particle":"","family":"Gong","given":"M N","non-dropping-particle":"","parse-names":false,"suffix":""},{"dropping-particle":"","family":"Schenk","given":"L","non-dropping-particle":"","parse-names":false,"suffix":""},{"dropping-particle":"","family":"Gajic","given":"O","non-dropping-particle":"","parse-names":false,"suffix":""},{"dropping-particle":"","family":"Mirhaji","given":"P","non-dropping-particle":"","parse-names":false,"suffix":""},{"dropping-particle":"","family":"Sloan","given":"J","non-dropping-particle":"","parse-names":false,"suffix":""},{"dropping-particle":"","family":"Dong","given":"Y","non-dropping-particle":"","parse-names":false,"suffix":""},{"dropping-particle":"","family":"Festic","given":"E","non-dropping-particle":"","parse-names":false,"suffix":""},{"dropping-particle":"","family":"Herasevich","given":"V","non-dropping-particle":"","parse-names":false,"suffix":""}],"container-title":"BMJ Open","id":"ITEM-3","issue":"6","issued":{"date-parts":[["2016"]]},"page":"e011347","title":"Early intervention of patients at risk for acute respiratory failure and prolonged mechanical ventilation with a checklist aimed at the prevention of organ failure: protocol for a pragmatic stepped-wedged cluster trial of PROOFCheck.","type":"article-journal","volume":"6"},"uris":["http://www.mendeley.com/documents/?uuid=c79b144b-2e09-48b9-a1d4-b879fba07a61","http://www.mendeley.com/documents/?uuid=deffe292-341d-4bf4-8c1e-3581b2404646","http://www.mendeley.com/documents/?uuid=10c4fad8-788d-4850-921f-15cb0b966b60"]},{"id":"ITEM-4","itemData":{"DOI":"10.1056/NEJMoa062200","ISSN":"1533-4406","PMID":"16714767","abstract":"BACKGROUND Optimal fluid management in patients with acute lung injury is unknown. Diuresis or fluid restriction may improve lung function but could jeopardize extrapulmonary-organ perfusion. METHODS In a randomized study, we compared a conservative and a liberal strategy of fluid management using explicit protocols applied for seven days in 1000 patients with acute lung injury. The primary end point was death at 60 days. Secondary end points included the number of ventilator-free days and organ-failure-free days and measures of lung physiology. RESULTS The rate of death at 60 days was 25.5 percent in the conservative-strategy group and 28.4 percent in the liberal-strategy group (P=0.30; 95 percent confidence interval for the difference, -2.6 to 8.4 percent). The mean (+/-SE) cumulative fluid balance during the first seven days was -136+/-491 ml in the conservative-strategy group and 6992+/-502 ml in the liberal-strategy group (P&lt;0.001). As compared with the liberal strategy, the conservative strategy improved the oxygenation index ([mean airway pressure x the ratio of the fraction of inspired oxygen to the partial pressure of arterial oxygen]x100) and the lung injury score and increased the number of ventilator-free days (14.6+/-0.5 vs. 12.1+/-0.5, P&lt;0.001) and days not spent in the intensive care unit (13.4+/-0.4 vs. 11.2+/-0.4, P&lt;0.001) during the first 28 days but did not increase the incidence or prevalence of shock during the study or the use of dialysis during the first 60 days (10 percent vs. 14 percent, P=0.06). CONCLUSIONS Although there was no significant difference in the primary outcome of 60-day mortality, the conservative strategy of fluid management improved lung function and shortened the duration of mechanical ventilation and intensive care without increasing nonpulmonary-organ failures. These results support the use of a conservative strategy of fluid management in patients with acute lung injury. (ClinicalTrials.gov number, NCT00281268 [ClinicalTrials.gov].).","author":[{"dropping-particle":"","family":"Network","given":"National Heart Lung and Blood Institute Acute Respiratory Distress Syndrome (ARDS) Clinical Trials","non-dropping-particle":"","parse-names":false,"suffix":""},{"dropping-particle":"","family":"Wiedemann","given":"Herbert P","non-dropping-particle":"","parse-names":false,"suffix":""},{"dropping-particle":"","family":"Wheeler","given":"Arthur P","non-dropping-particle":"","parse-names":false,"suffix":""},{"dropping-particle":"","family":"Bernard","given":"Gordon R","non-dropping-particle":"","parse-names":false,"suffix":""},{"dropping-particle":"","family":"Thompson","given":"B Taylor","non-dropping-particle":"","parse-names":false,"suffix":""},{"dropping-particle":"","family":"Hayden","given":"Douglas","non-dropping-particle":"","parse-names":false,"suffix":""},{"dropping-particle":"","family":"DeBoisblanc","given":"Ben","non-dropping-particle":"","parse-names":false,"suffix":""},{"dropping-particle":"","family":"Connors","given":"Alfred F","non-dropping-particle":"","parse-names":false,"suffix":""},{"dropping-particle":"","family":"Hite","given":"R Duncan","non-dropping-particle":"","parse-names":false,"suffix":""},{"dropping-particle":"","family":"Harabin","given":"Andrea L","non-dropping-particle":"","parse-names":false,"suffix":""}],"container-title":"The New England Journal of Medicine","id":"ITEM-4","issue":"24","issued":{"date-parts":[["2006","6"]]},"page":"2564-75","title":"Comparison of two fluid-management strategies in acute lung injury.","type":"article-journal","volume":"354"},"uris":["http://www.mendeley.com/documents/?uuid=b3a6f317-5025-40cc-b068-d11916c3fece","http://www.mendeley.com/documents/?uuid=ce6a20ac-e59c-4998-b837-9012283d4cf2"]}],"mendeley":{"formattedCitation":"&lt;sup&gt;[7–10]&lt;/sup&gt;","plainTextFormattedCitation":"[7–10]","previouslyFormattedCitation":"&lt;sup&gt;[7–10]&lt;/sup&gt;"},"properties":{"noteIndex":0},"schema":"https://github.com/citation-style-language/schema/raw/master/csl-citation.json"}</w:instrText>
      </w:r>
      <w:r w:rsidR="007F3B77" w:rsidRPr="00FA444B">
        <w:rPr>
          <w:rFonts w:ascii="Book Antiqua" w:hAnsi="Book Antiqua"/>
          <w:sz w:val="24"/>
          <w:szCs w:val="24"/>
        </w:rPr>
        <w:fldChar w:fldCharType="separate"/>
      </w:r>
      <w:r w:rsidR="002514A4" w:rsidRPr="00FA444B">
        <w:rPr>
          <w:rFonts w:ascii="Book Antiqua" w:hAnsi="Book Antiqua"/>
          <w:noProof/>
          <w:sz w:val="24"/>
          <w:szCs w:val="24"/>
          <w:vertAlign w:val="superscript"/>
        </w:rPr>
        <w:t>[7–10]</w:t>
      </w:r>
      <w:r w:rsidR="007F3B77" w:rsidRPr="00FA444B">
        <w:rPr>
          <w:rFonts w:ascii="Book Antiqua" w:hAnsi="Book Antiqua"/>
          <w:sz w:val="24"/>
          <w:szCs w:val="24"/>
        </w:rPr>
        <w:fldChar w:fldCharType="end"/>
      </w:r>
      <w:r w:rsidR="007F3B77" w:rsidRPr="00FA444B">
        <w:rPr>
          <w:rFonts w:ascii="Book Antiqua" w:hAnsi="Book Antiqua"/>
          <w:sz w:val="24"/>
          <w:szCs w:val="24"/>
        </w:rPr>
        <w:t xml:space="preserve">. </w:t>
      </w:r>
      <w:r w:rsidR="00E4386D" w:rsidRPr="00FA444B">
        <w:rPr>
          <w:rFonts w:ascii="Book Antiqua" w:hAnsi="Book Antiqua"/>
          <w:sz w:val="24"/>
          <w:szCs w:val="24"/>
        </w:rPr>
        <w:t>These lung injury prevention guidelines have been conceptualized into the Checklist for Lung Injury Prevention, which was recently implemented as part of a</w:t>
      </w:r>
      <w:r w:rsidR="00C014A3" w:rsidRPr="00FA444B">
        <w:rPr>
          <w:rFonts w:ascii="Book Antiqua" w:hAnsi="Book Antiqua"/>
          <w:sz w:val="24"/>
          <w:szCs w:val="24"/>
        </w:rPr>
        <w:t>n</w:t>
      </w:r>
      <w:r w:rsidR="00E4386D" w:rsidRPr="00FA444B">
        <w:rPr>
          <w:rFonts w:ascii="Book Antiqua" w:hAnsi="Book Antiqua"/>
          <w:sz w:val="24"/>
          <w:szCs w:val="24"/>
        </w:rPr>
        <w:t xml:space="preserve"> ARDS prevention clinical trial</w:t>
      </w:r>
      <w:r w:rsidR="002514A4" w:rsidRPr="00FA444B">
        <w:rPr>
          <w:rFonts w:ascii="Book Antiqua" w:hAnsi="Book Antiqua"/>
          <w:sz w:val="24"/>
          <w:szCs w:val="24"/>
        </w:rPr>
        <w:fldChar w:fldCharType="begin" w:fldLock="1"/>
      </w:r>
      <w:r w:rsidR="001C55D8" w:rsidRPr="00FA444B">
        <w:rPr>
          <w:rFonts w:ascii="Book Antiqua" w:hAnsi="Book Antiqua"/>
          <w:sz w:val="24"/>
          <w:szCs w:val="24"/>
        </w:rPr>
        <w:instrText>ADDIN CSL_CITATION {"citationItems":[{"id":"ITEM-1","itemData":{"DOI":"10.1164/ajrccm-conference.2012.185.1_MeetingAbstracts.A6567","author":[{"dropping-particle":"","family":"Lee","given":"M J","non-dropping-particle":"","parse-names":false,"suffix":""},{"dropping-particle":"","family":"Gergshengorn","given":"H B","non-dropping-particle":"","parse-names":false,"suffix":""},{"dropping-particle":"","family":"Dinkels","given":"M","non-dropping-particle":"","parse-names":false,"suffix":""},{"dropping-particle":"","family":"Hou","given":"P","non-dropping-particle":"","parse-names":false,"suffix":""},{"dropping-particle":"","family":"Talmor","given":"D S","non-dropping-particle":"","parse-names":false,"suffix":""},{"dropping-particle":"","family":"Gajic","given":"O","non-dropping-particle":"","parse-names":false,"suffix":""},{"dropping-particle":"","family":"Gong","given":"M N","non-dropping-particle":"","parse-names":false,"suffix":""},{"dropping-particle":"","family":"Group","given":"Lung Injury Prevention Study","non-dropping-particle":"","parse-names":false,"suffix":""}],"container-title":"American Journal of Respiratory and Critical Care Medicine","id":"ITEM-1","issued":{"date-parts":[["2012"]]},"page":"A6567","title":"Checklist for lung injury prevention (CLIP): A pilot study on implementation across multiple hospitals and multiple clinical areas","type":"article-journal","volume":"185"},"uris":["http://www.mendeley.com/documents/?uuid=abc760b5-46e0-48d5-802c-79c130490439"]},{"id":"ITEM-2","itemData":{"DOI":"10.1001/jama.2016.6330","ISSN":"1538-3598","PMID":"27179988","abstract":"IMPORTANCE Management of acute respiratory distress syndrome (ARDS) remains largely supportive. Whether early intervention can prevent development of ARDS remains unclear. OBJECTIVE To evaluate the efficacy and safety of early aspirin administration for the prevention of ARDS. DESIGN, SETTING, AND PARTICIPANTS A multicenter, double-blind, placebo-controlled, randomized clinical trial conducted at 16 US academic hospitals. Between January 2, 2012, and November 17, 2014, 7673 patients at risk for ARDS (Lung Injury Prediction Score ≥4) in the emergency department were screened and 400 were randomized. Ten patients were excluded, leaving 390 in the final modified intention-to-treat analysis cohort. INTERVENTIONS Administration of aspirin, 325-mg loading dose followed by 81 mg/d (n = 195) or placebo (n = 195) within 24 hours of emergency department presentation and continued to hospital day 7, discharge, or death. MAIN OUTCOMES AND MEASURES The primary outcome was the development of ARDS by study day 7. Secondary measures included ventilator-free days, hospital and intensive care unit length of stay, 28-day and 1-year survival, and change in serum biomarkers associated with ARDS. A final α level of .0737 (α = .10 overall) was required for statistical significance of the primary outcome. RESULTS Among 390 analyzed patients (median age, 57 years; 187 [48%] women), the median (IQR) hospital length of stay was 6 3-10) days. Administration of aspirin, compared with placebo, did not significantly reduce the incidence of ARDS at 7 days (10.3% vs 8.7%, respectively; odds ratio, 1.24 [92.6% CI, 0.67 to 2.31], P = .53). No significant differences were seen in secondary outcomes: ventilator-free to day 28, mean (SD), 24.9 (7.4) days vs 25.2 (7.0) days (mean [90% CI] difference, -0.26 [-1.46 to 0.94] days; P = .72); ICU length of stay, mean (SD), 5.2 (7.0) days vs 5.4 (7.0) days (mean [90% CI] difference, -0.16 [-1.75 to 1.43] days; P = .87); hospital length of stay, mean (SD), 8.8 (10.3) days vs 9.0 (9.9) days (mean [90% CI] difference, -0.27 [-1.96 to 1.42] days; P = .79); or 28-day survival, 90% vs 90% (hazard ratio [90% CI], 1.03 [0.60 to 1.79]; P = .92) or 1-year survival, 73% vs 75% (hazard ratio [90% CI], 1.06 [0.75 to 1.50]; P = .79). Bleeding-related adverse events were infrequent in both groups (aspirin vs placebo, 5.6% vs 2.6%; odds ratio [90% CI], 2.27 [0.92 to 5.61]; P = .13). RESULTS Among 390 analyzed patients (median age, 57 years; 187 [48%] women), medi…","author":[{"dropping-particle":"","family":"Kor","given":"Daryl J","non-dropping-particle":"","parse-names":false,"suffix":""},{"dropping-particle":"","family":"Carter","given":"Rickey E","non-dropping-particle":"","parse-names":false,"suffix":""},{"dropping-particle":"","family":"Park","given":"Pauline K","non-dropping-particle":"","parse-names":false,"suffix":""},{"dropping-particle":"","family":"Festic","given":"Emir","non-dropping-particle":"","parse-names":false,"suffix":""},{"dropping-particle":"","family":"Banner-Goodspeed","given":"Valerie M","non-dropping-particle":"","parse-names":false,"suffix":""},{"dropping-particle":"","family":"Hinds","given":"Richard","non-dropping-particle":"","parse-names":false,"suffix":""},{"dropping-particle":"","family":"Talmor","given":"Daniel","non-dropping-particle":"","parse-names":false,"suffix":""},{"dropping-particle":"","family":"Gajic","given":"Ognjen","non-dropping-particle":"","parse-names":false,"suffix":""},{"dropping-particle":"","family":"Ware","given":"Lorraine B","non-dropping-particle":"","parse-names":false,"suffix":""},{"dropping-particle":"","family":"Gong","given":"Michelle Ng","non-dropping-particle":"","parse-names":false,"suffix":""},{"dropping-particle":"","family":"US Critical Illness and Injury Trials Group: Lung Injury Prevention with Aspirin Study Group (USCIITG: LIPS-A)","given":"","non-dropping-particle":"","parse-names":false,"suffix":""}],"container-title":"JAMA","id":"ITEM-2","issue":"22","issued":{"date-parts":[["2016","6"]]},"page":"2406-14","title":"Effect of Aspirin on Development of ARDS in At-Risk Patients Presenting to the Emergency Department: The LIPS-A Randomized Clinical Trial.","type":"article-journal","volume":"315"},"uris":["http://www.mendeley.com/documents/?uuid=c1257188-45a3-439c-8551-7d86fd6af97f","http://www.mendeley.com/documents/?uuid=41c47f66-b9f0-4039-8e13-428208b45491"]}],"mendeley":{"formattedCitation":"&lt;sup&gt;[7,11]&lt;/sup&gt;","plainTextFormattedCitation":"[7,11]","previouslyFormattedCitation":"&lt;sup&gt;[7,11]&lt;/sup&gt;"},"properties":{"noteIndex":0},"schema":"https://github.com/citation-style-language/schema/raw/master/csl-citation.json"}</w:instrText>
      </w:r>
      <w:r w:rsidR="002514A4" w:rsidRPr="00FA444B">
        <w:rPr>
          <w:rFonts w:ascii="Book Antiqua" w:hAnsi="Book Antiqua"/>
          <w:sz w:val="24"/>
          <w:szCs w:val="24"/>
        </w:rPr>
        <w:fldChar w:fldCharType="separate"/>
      </w:r>
      <w:r w:rsidR="002514A4" w:rsidRPr="00FA444B">
        <w:rPr>
          <w:rFonts w:ascii="Book Antiqua" w:hAnsi="Book Antiqua"/>
          <w:noProof/>
          <w:sz w:val="24"/>
          <w:szCs w:val="24"/>
          <w:vertAlign w:val="superscript"/>
        </w:rPr>
        <w:t>[7,11]</w:t>
      </w:r>
      <w:r w:rsidR="002514A4" w:rsidRPr="00FA444B">
        <w:rPr>
          <w:rFonts w:ascii="Book Antiqua" w:hAnsi="Book Antiqua"/>
          <w:sz w:val="24"/>
          <w:szCs w:val="24"/>
        </w:rPr>
        <w:fldChar w:fldCharType="end"/>
      </w:r>
      <w:r w:rsidR="00E4386D" w:rsidRPr="00FA444B">
        <w:rPr>
          <w:rFonts w:ascii="Book Antiqua" w:hAnsi="Book Antiqua"/>
          <w:sz w:val="24"/>
          <w:szCs w:val="24"/>
        </w:rPr>
        <w:t>.</w:t>
      </w:r>
      <w:r w:rsidR="00485318" w:rsidRPr="00FA444B">
        <w:rPr>
          <w:rFonts w:ascii="Book Antiqua" w:hAnsi="Book Antiqua"/>
          <w:sz w:val="24"/>
          <w:szCs w:val="24"/>
        </w:rPr>
        <w:t xml:space="preserve"> Patients with pre-existing pulmonary disease are more susceptible to pulmonary complications, </w:t>
      </w:r>
      <w:r w:rsidR="000B6A49" w:rsidRPr="00FA444B">
        <w:rPr>
          <w:rFonts w:ascii="Book Antiqua" w:hAnsi="Book Antiqua"/>
          <w:sz w:val="24"/>
          <w:szCs w:val="24"/>
        </w:rPr>
        <w:t>particularly those receiving high dose radiation to the lungs as part of their conditioning program</w:t>
      </w:r>
      <w:r w:rsidR="000B6A49"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{"citationItems":[{"id":"ITEM-1","itemData":{"DOI":"10.1016/j.ijrobp.2006.05.023","ISSN":"0360-3016","PMID":"16965994","abstract":"PURPOSE To determine the value of pulmonary function tests (PFTs) done before peripheral blood stem cell transplant (PBSCT) in predicting mortality after total body irradiation (TBI) performed with or without dose reduction to the lung. METHODS AND MATERIALS From 1997 to 2004, 146 consecutive patients with hematologic malignancies received fractionated TBI before PBSCT. With regimen A (n=85), patients were treated without lung dose reduction to 13.6 gray (Gy). In regimen B (n=35), total body dose was decreased to 12 Gy (1.5 Gy twice per day for 4 days) and lung dose was limited to 9 Gy by use of lung shielding. In regimen C (n=26), lung dose was reduced to 6 Gy. All patients received PFTs before treatment, 90 days after treatment, and annually. RESULTS Median follow-up was 44 months (range, 12-90 months). Sixty-one patients had combined ventilation/diffusion capacity deficits defined as both a forced expiratory volume in the first second (FEV1) and a diffusion capacity of carbon dioxide (DLCO)&lt;100% predicted. In this group, there was a 20% improvement in one-year overall survival with lung dose reduction (70 vs. 50%, log-rank test p=0.042). CONCLUSION Among those with combined ventilation/diffusion capacity deficits, lung dose reduction during TBI significantly improved survival.","author":[{"dropping-particle":"","family":"Singh","given":"Anurag K","non-dropping-particle":"","parse-names":false,"suffix":""},{"dropping-particle":"","family":"Karimpour","given":"Shervin E","non-dropping-particle":"","parse-names":false,"suffix":""},{"dropping-particle":"","family":"Savani","given":"Bipin N","non-dropping-particle":"","parse-names":false,"suffix":""},{"dropping-particle":"","family":"Guion","given":"Peter","non-dropping-particle":"","parse-names":false,"suffix":""},{"dropping-particle":"","family":"Hope","given":"Andrew J","non-dropping-particle":"","parse-names":false,"suffix":""},{"dropping-particle":"","family":"Mansueti","given":"John R","non-dropping-particle":"","parse-names":false,"suffix":""},{"dropping-particle":"","family":"Ning","given":"Holly","non-dropping-particle":"","parse-names":false,"suffix":""},{"dropping-particle":"","family":"Altemus","given":"Rosemary M","non-dropping-particle":"","parse-names":false,"suffix":""},{"dropping-particle":"","family":"Wu","given":"Colin O","non-dropping-particle":"","parse-names":false,"suffix":""},{"dropping-particle":"","family":"Barrett","given":"A John","non-dropping-particle":"","parse-names":false,"suffix":""}],"container-title":"International Journal of Radiation Oncology, Biology, Physics","id":"ITEM-1","issue":"2","issued":{"date-parts":[["2006","10","1"]]},"page":"520-7","title":"Pretransplant pulmonary function tests predict risk of mortality following fractionated total body irradiation and allogeneic peripheral blood stem cell transplant.","type":"article-journal","volume":"66"},"uris":["http://www.mendeley.com/documents/?uuid=a11079fc-a3df-4b29-bf24-688336fc68df"]},{"id":"ITEM-2","itemData":{"DOI":"10.1164/rccm.200502-212OC","ISSN":"1073-449X","PMID":"15894602","abstract":"RATIONALE The role of pulmonary function before stem cell transplant as a potential risk factor for the development of early post-transplant respiratory failure and mortality is controversial. METHODS We conducted a retrospective analysis of the pretransplant pulmonary function of 2,852 patients who received their transplant between 1990 and 2001. MEASUREMENTS Pretransplant FEV(1), FVC, total lung capacity (TLC), diffusing capacity of carbon monoxide (DL(CO)), and the alveolar-arterial oxygen tension difference P(A-a)O(2) were measured and assessed for association with development of early respiratory failure and mortality in Cox proportional hazard logistic models. MAIN RESULTS In multivariate analyses, progressive decrease of all lung function parameters was associated with a stepwise increase in risk of developing early respiratory failure and mortality when assessed in independent models. On the basis of a significant correlation between FEV(1) and FVC (r = 0.81), FEV(1) and TLC (r = 0.61), and FVC and TLC (r = 0.80), and a lack of correlation between FEV(1) and DL(CO), we developed a pretransplant lung function score based on pretransplant FEV(1) and DL(CO) to determine the extent of pulmonary compromise before transplant. Multivariate analysis indicated that higher pretransplant lung function scores are associated with a significant increased risk for developing early respiratory failure (category II hazard ratio [HR], 1.4; category III HR, 2.2; category IV HR, 3.1; p &lt; 0.001) and death (category II HR, 1.2; category III HR, 2.2; category IV HR, 2.7; p &lt; 0.005). CONCLUSIONS These results suggest that not only does compromised pretransplant lung function contribute to the risk for development of early respiratory failure and mortality but this risk may be estimated before transplant by grading the extent of FEV(1) and DL(CO) compromise.","author":[{"dropping-particle":"","family":"Parimon","given":"Tanyalak","non-dropping-particle":"","parse-names":false,"suffix":""},{"dropping-particle":"","family":"Madtes","given":"David K","non-dropping-particle":"","parse-names":false,"suffix":""},{"dropping-particle":"","family":"Au","given":"David H","non-dropping-particle":"","parse-names":false,"suffix":""},{"dropping-particle":"","family":"Clark","given":"Joan G","non-dropping-particle":"","parse-names":false,"suffix":""},{"dropping-particle":"","family":"Chien","given":"Jason W","non-dropping-particle":"","parse-names":false,"suffix":""}],"container-title":"American Journal of Respiratory and Critical Care Medicine","id":"ITEM-2","issue":"3","issued":{"date-parts":[["2005","8","1"]]},"page":"384-90","title":"Pretransplant lung function, respiratory failure, and mortality after stem cell transplantation.","type":"article-journal","volume":"172"},"uris":["http://www.mendeley.com/documents/?uuid=9d3bd5cb-33bb-454b-8b3a-dec999e78694"]}],"mendeley":{"formattedCitation":"&lt;sup&gt;[12,13]&lt;/sup&gt;","plainTextFormattedCitation":"[12,13]"},"properties":{"noteIndex":0},"schema":"https://github.com/citation-style-language/schema/raw/master/csl-citation.json"}</w:instrText>
      </w:r>
      <w:r w:rsidR="000B6A49"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[12,13]</w:t>
      </w:r>
      <w:r w:rsidR="000B6A49" w:rsidRPr="00FA444B">
        <w:rPr>
          <w:rFonts w:ascii="Book Antiqua" w:hAnsi="Book Antiqua"/>
          <w:sz w:val="24"/>
          <w:szCs w:val="24"/>
        </w:rPr>
        <w:fldChar w:fldCharType="end"/>
      </w:r>
      <w:r w:rsidR="00977E48" w:rsidRPr="00FA444B">
        <w:rPr>
          <w:rFonts w:ascii="Book Antiqua" w:hAnsi="Book Antiqua"/>
          <w:sz w:val="24"/>
          <w:szCs w:val="24"/>
        </w:rPr>
        <w:t xml:space="preserve">. </w:t>
      </w:r>
      <w:r w:rsidR="00C014A3" w:rsidRPr="00FA444B">
        <w:rPr>
          <w:rFonts w:ascii="Book Antiqua" w:hAnsi="Book Antiqua"/>
          <w:sz w:val="24"/>
          <w:szCs w:val="24"/>
        </w:rPr>
        <w:t xml:space="preserve">Concurrently, patients should be evaluated for </w:t>
      </w:r>
      <w:proofErr w:type="gramStart"/>
      <w:r w:rsidR="00C014A3" w:rsidRPr="00FA444B">
        <w:rPr>
          <w:rFonts w:ascii="Book Antiqua" w:hAnsi="Book Antiqua"/>
          <w:sz w:val="24"/>
          <w:szCs w:val="24"/>
        </w:rPr>
        <w:t>possible etiologies</w:t>
      </w:r>
      <w:proofErr w:type="gramEnd"/>
      <w:r w:rsidR="00C014A3" w:rsidRPr="00FA444B">
        <w:rPr>
          <w:rFonts w:ascii="Book Antiqua" w:hAnsi="Book Antiqua"/>
          <w:sz w:val="24"/>
          <w:szCs w:val="24"/>
        </w:rPr>
        <w:t xml:space="preserve"> for their presentation. These can be divided broadly into infectious and non</w:t>
      </w:r>
      <w:r w:rsidR="00471757" w:rsidRPr="00FA444B">
        <w:rPr>
          <w:rFonts w:ascii="Book Antiqua" w:hAnsi="Book Antiqua"/>
          <w:sz w:val="24"/>
          <w:szCs w:val="24"/>
        </w:rPr>
        <w:t>-</w:t>
      </w:r>
      <w:r w:rsidR="00C014A3" w:rsidRPr="00FA444B">
        <w:rPr>
          <w:rFonts w:ascii="Book Antiqua" w:hAnsi="Book Antiqua"/>
          <w:sz w:val="24"/>
          <w:szCs w:val="24"/>
        </w:rPr>
        <w:t xml:space="preserve">infectious causes. </w:t>
      </w:r>
    </w:p>
    <w:p w14:paraId="5D0E98AC" w14:textId="77777777" w:rsidR="007A0BE2" w:rsidRPr="00FA444B" w:rsidRDefault="007A0BE2" w:rsidP="00FA444B">
      <w:pPr>
        <w:spacing w:after="0" w:line="360" w:lineRule="auto"/>
        <w:jc w:val="both"/>
        <w:rPr>
          <w:rFonts w:ascii="Book Antiqua" w:hAnsi="Book Antiqua"/>
          <w:sz w:val="24"/>
          <w:szCs w:val="24"/>
        </w:rPr>
      </w:pPr>
    </w:p>
    <w:p w14:paraId="670F78EF" w14:textId="090E1A61" w:rsidR="00F10AAB" w:rsidRPr="00FA444B" w:rsidRDefault="00F10AAB" w:rsidP="00FA444B">
      <w:pPr>
        <w:spacing w:after="0" w:line="360" w:lineRule="auto"/>
        <w:jc w:val="both"/>
        <w:rPr>
          <w:rFonts w:ascii="Book Antiqua" w:hAnsi="Book Antiqua"/>
          <w:b/>
          <w:sz w:val="24"/>
          <w:szCs w:val="24"/>
        </w:rPr>
      </w:pPr>
      <w:r w:rsidRPr="00FA444B">
        <w:rPr>
          <w:rFonts w:ascii="Book Antiqua" w:hAnsi="Book Antiqua"/>
          <w:b/>
          <w:sz w:val="24"/>
          <w:szCs w:val="24"/>
        </w:rPr>
        <w:t>INFECTIOUS</w:t>
      </w:r>
      <w:r w:rsidR="00FE0EDD" w:rsidRPr="00FA444B">
        <w:rPr>
          <w:rFonts w:ascii="Book Antiqua" w:hAnsi="Book Antiqua"/>
          <w:b/>
          <w:sz w:val="24"/>
          <w:szCs w:val="24"/>
        </w:rPr>
        <w:t xml:space="preserve"> </w:t>
      </w:r>
      <w:r w:rsidR="004A057B" w:rsidRPr="00FA444B">
        <w:rPr>
          <w:rFonts w:ascii="Book Antiqua" w:hAnsi="Book Antiqua"/>
          <w:b/>
          <w:sz w:val="24"/>
          <w:szCs w:val="24"/>
        </w:rPr>
        <w:t>RESPIRATORY FAILURE</w:t>
      </w:r>
    </w:p>
    <w:p w14:paraId="579F5325" w14:textId="486B9867" w:rsidR="00F10AAB" w:rsidRPr="00FA444B" w:rsidRDefault="00073A5F" w:rsidP="00FA444B">
      <w:pPr>
        <w:spacing w:after="0" w:line="360" w:lineRule="auto"/>
        <w:jc w:val="both"/>
        <w:rPr>
          <w:rFonts w:ascii="Book Antiqua" w:hAnsi="Book Antiqua"/>
          <w:sz w:val="24"/>
          <w:szCs w:val="24"/>
        </w:rPr>
      </w:pPr>
      <w:r w:rsidRPr="00FA444B">
        <w:rPr>
          <w:rFonts w:ascii="Book Antiqua" w:hAnsi="Book Antiqua"/>
          <w:sz w:val="24"/>
          <w:szCs w:val="24"/>
        </w:rPr>
        <w:t xml:space="preserve">Infectious pulmonary complications are most common in the immediate post-transplant period during </w:t>
      </w:r>
      <w:r w:rsidR="00266578" w:rsidRPr="00FA444B">
        <w:rPr>
          <w:rFonts w:ascii="Book Antiqua" w:hAnsi="Book Antiqua"/>
          <w:sz w:val="24"/>
          <w:szCs w:val="24"/>
        </w:rPr>
        <w:t>neutropenia</w:t>
      </w:r>
      <w:r w:rsidRPr="00FA444B">
        <w:rPr>
          <w:rFonts w:ascii="Book Antiqua" w:hAnsi="Book Antiqua"/>
          <w:sz w:val="24"/>
          <w:szCs w:val="24"/>
        </w:rPr>
        <w:t xml:space="preserve">. </w:t>
      </w:r>
      <w:r w:rsidR="00266578" w:rsidRPr="00FA444B">
        <w:rPr>
          <w:rFonts w:ascii="Book Antiqua" w:hAnsi="Book Antiqua"/>
          <w:sz w:val="24"/>
          <w:szCs w:val="24"/>
        </w:rPr>
        <w:t>R</w:t>
      </w:r>
      <w:r w:rsidRPr="00FA444B">
        <w:rPr>
          <w:rFonts w:ascii="Book Antiqua" w:hAnsi="Book Antiqua"/>
          <w:sz w:val="24"/>
          <w:szCs w:val="24"/>
        </w:rPr>
        <w:t xml:space="preserve">ecipients of allogeneic </w:t>
      </w:r>
      <w:r w:rsidR="00266578" w:rsidRPr="00FA444B">
        <w:rPr>
          <w:rFonts w:ascii="Book Antiqua" w:hAnsi="Book Antiqua"/>
          <w:sz w:val="24"/>
          <w:szCs w:val="24"/>
        </w:rPr>
        <w:t xml:space="preserve">HSCT </w:t>
      </w:r>
      <w:r w:rsidRPr="00FA444B">
        <w:rPr>
          <w:rFonts w:ascii="Book Antiqua" w:hAnsi="Book Antiqua"/>
          <w:sz w:val="24"/>
          <w:szCs w:val="24"/>
        </w:rPr>
        <w:t xml:space="preserve">are </w:t>
      </w:r>
      <w:r w:rsidR="00266578" w:rsidRPr="00FA444B">
        <w:rPr>
          <w:rFonts w:ascii="Book Antiqua" w:hAnsi="Book Antiqua"/>
          <w:sz w:val="24"/>
          <w:szCs w:val="24"/>
        </w:rPr>
        <w:t xml:space="preserve">typically </w:t>
      </w:r>
      <w:r w:rsidRPr="00FA444B">
        <w:rPr>
          <w:rFonts w:ascii="Book Antiqua" w:hAnsi="Book Antiqua"/>
          <w:sz w:val="24"/>
          <w:szCs w:val="24"/>
        </w:rPr>
        <w:t xml:space="preserve">more prone to infectious pulmonary complications due to </w:t>
      </w:r>
      <w:r w:rsidR="00266578" w:rsidRPr="00FA444B">
        <w:rPr>
          <w:rFonts w:ascii="Book Antiqua" w:hAnsi="Book Antiqua"/>
          <w:sz w:val="24"/>
          <w:szCs w:val="24"/>
        </w:rPr>
        <w:t xml:space="preserve">a longer period of neutropenia and </w:t>
      </w:r>
      <w:r w:rsidRPr="00FA444B">
        <w:rPr>
          <w:rFonts w:ascii="Book Antiqua" w:hAnsi="Book Antiqua"/>
          <w:sz w:val="24"/>
          <w:szCs w:val="24"/>
        </w:rPr>
        <w:t>the need for immunosuppressant medication administration</w:t>
      </w:r>
      <w:r w:rsidR="006B41BF" w:rsidRPr="00FA444B">
        <w:rPr>
          <w:rFonts w:ascii="Book Antiqua" w:hAnsi="Book Antiqua"/>
          <w:sz w:val="24"/>
          <w:szCs w:val="24"/>
        </w:rPr>
        <w:t xml:space="preserve"> </w:t>
      </w:r>
      <w:r w:rsidR="00266578" w:rsidRPr="00FA444B">
        <w:rPr>
          <w:rFonts w:ascii="Book Antiqua" w:hAnsi="Book Antiqua"/>
          <w:sz w:val="24"/>
          <w:szCs w:val="24"/>
        </w:rPr>
        <w:t xml:space="preserve">to prevent </w:t>
      </w:r>
      <w:r w:rsidR="006B41BF" w:rsidRPr="00FA444B">
        <w:rPr>
          <w:rFonts w:ascii="Book Antiqua" w:hAnsi="Book Antiqua"/>
          <w:sz w:val="24"/>
          <w:szCs w:val="24"/>
        </w:rPr>
        <w:t>graft-versus-host disease</w:t>
      </w:r>
      <w:r w:rsidR="00B679DA"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{"citationItems":[{"id":"ITEM-1","itemData":{"DOI":"10.1007/s12026-010-8200-z","ISBN":"1559-0755 (Electronic)\\r0257-277X (Linking)","ISSN":"0257277X","PMID":"21170739","abstract":"Infectious complications are a serious cause of morbidity and mortality following hematopoietic stem cell transplantation (HSCT), and the lung is a particular target organ post-transplant. Our laboratory has used a murine bone marrow transplant model to study alterations in immunity that occur as a result of transplantation. Our studies focus on immune responses that occur following immune cell reconstitution in the absence of immunosuppressive drug therapy or graft-versus-host disease. We have found that impaired clearance of both bacterial and viral pulmonary infections is related to specific alterations in immune cell function and cytokine production. Our data offer insight into mechanisms that contribute to opportunistic infections in HSCT recipients.","author":[{"dropping-particle":"","family":"Coomes","given":"Stephanie M.","non-dropping-particle":"","parse-names":false,"suffix":""},{"dropping-particle":"","family":"Hubbard","given":"Leah L.N.","non-dropping-particle":"","parse-names":false,"suffix":""},{"dropping-particle":"","family":"Moore","given":"Bethany B.","non-dropping-particle":"","parse-names":false,"suffix":""}],"container-title":"Immunologic Research","id":"ITEM-1","issue":"1","issued":{"date-parts":[["2011"]]},"page":"78-86","title":"Impaired pulmonary immunity post-bone marrow transplant","type":"article-journal","volume":"50"},"uris":["http://www.mendeley.com/documents/?uuid=9dc166c3-2b73-4624-82f9-cec50d20f270"]}],"mendeley":{"formattedCitation":"&lt;sup&gt;[14]&lt;/sup&gt;","plainTextFormattedCitation":"[14]","previouslyFormattedCitation":"&lt;sup&gt;[12]&lt;/sup&gt;"},"properties":{"noteIndex":0},"schema":"https://github.com/citation-style-language/schema/raw/master/csl-citation.json"}</w:instrText>
      </w:r>
      <w:r w:rsidR="00B679DA"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[14]</w:t>
      </w:r>
      <w:r w:rsidR="00B679DA" w:rsidRPr="00FA444B">
        <w:rPr>
          <w:rFonts w:ascii="Book Antiqua" w:hAnsi="Book Antiqua"/>
          <w:sz w:val="24"/>
          <w:szCs w:val="24"/>
        </w:rPr>
        <w:fldChar w:fldCharType="end"/>
      </w:r>
      <w:r w:rsidRPr="00FA444B">
        <w:rPr>
          <w:rFonts w:ascii="Book Antiqua" w:hAnsi="Book Antiqua"/>
          <w:sz w:val="24"/>
          <w:szCs w:val="24"/>
        </w:rPr>
        <w:t xml:space="preserve">. </w:t>
      </w:r>
      <w:r w:rsidR="00266578" w:rsidRPr="00FA444B">
        <w:rPr>
          <w:rFonts w:ascii="Book Antiqua" w:hAnsi="Book Antiqua"/>
          <w:sz w:val="24"/>
          <w:szCs w:val="24"/>
        </w:rPr>
        <w:t>R</w:t>
      </w:r>
      <w:r w:rsidR="00D61B32" w:rsidRPr="00FA444B">
        <w:rPr>
          <w:rFonts w:ascii="Book Antiqua" w:hAnsi="Book Antiqua"/>
          <w:sz w:val="24"/>
          <w:szCs w:val="24"/>
        </w:rPr>
        <w:t xml:space="preserve">outine infectious prophylaxis during neutropenia </w:t>
      </w:r>
      <w:r w:rsidR="00266578" w:rsidRPr="00FA444B">
        <w:rPr>
          <w:rFonts w:ascii="Book Antiqua" w:hAnsi="Book Antiqua"/>
          <w:sz w:val="24"/>
          <w:szCs w:val="24"/>
        </w:rPr>
        <w:t xml:space="preserve">has dramatically reduced the burden of infectious complications. However, </w:t>
      </w:r>
      <w:r w:rsidR="00D61B32" w:rsidRPr="00FA444B">
        <w:rPr>
          <w:rFonts w:ascii="Book Antiqua" w:hAnsi="Book Antiqua"/>
          <w:sz w:val="24"/>
          <w:szCs w:val="24"/>
        </w:rPr>
        <w:t>breakthrough in</w:t>
      </w:r>
      <w:r w:rsidR="00D60C20" w:rsidRPr="00FA444B">
        <w:rPr>
          <w:rFonts w:ascii="Book Antiqua" w:hAnsi="Book Antiqua"/>
          <w:sz w:val="24"/>
          <w:szCs w:val="24"/>
        </w:rPr>
        <w:t xml:space="preserve">fections can occur from a variety of causative </w:t>
      </w:r>
      <w:r w:rsidR="004D3CD2" w:rsidRPr="00FA444B">
        <w:rPr>
          <w:rFonts w:ascii="Book Antiqua" w:hAnsi="Book Antiqua"/>
          <w:sz w:val="24"/>
          <w:szCs w:val="24"/>
        </w:rPr>
        <w:t xml:space="preserve">organisms and vary dependent on patient and transplant characteristics, and </w:t>
      </w:r>
      <w:r w:rsidR="00FE0EDD" w:rsidRPr="00FA444B">
        <w:rPr>
          <w:rFonts w:ascii="Book Antiqua" w:hAnsi="Book Antiqua"/>
          <w:sz w:val="24"/>
          <w:szCs w:val="24"/>
        </w:rPr>
        <w:t>time</w:t>
      </w:r>
      <w:r w:rsidR="004D3CD2" w:rsidRPr="00FA444B">
        <w:rPr>
          <w:rFonts w:ascii="Book Antiqua" w:hAnsi="Book Antiqua"/>
          <w:sz w:val="24"/>
          <w:szCs w:val="24"/>
        </w:rPr>
        <w:t xml:space="preserve"> elapsed</w:t>
      </w:r>
      <w:r w:rsidR="00FE0EDD" w:rsidRPr="00FA444B">
        <w:rPr>
          <w:rFonts w:ascii="Book Antiqua" w:hAnsi="Book Antiqua"/>
          <w:sz w:val="24"/>
          <w:szCs w:val="24"/>
        </w:rPr>
        <w:t xml:space="preserve"> following transplant (Figure 1)</w:t>
      </w:r>
      <w:r w:rsidR="00FE3352" w:rsidRPr="00FA444B">
        <w:rPr>
          <w:rFonts w:ascii="Book Antiqua" w:hAnsi="Book Antiqua"/>
          <w:sz w:val="24"/>
          <w:szCs w:val="24"/>
        </w:rPr>
        <w:fldChar w:fldCharType="begin" w:fldLock="1"/>
      </w:r>
      <w:r w:rsidR="002B2D0C" w:rsidRPr="00FA444B">
        <w:rPr>
          <w:rFonts w:ascii="Book Antiqua" w:hAnsi="Book Antiqua"/>
          <w:sz w:val="24"/>
          <w:szCs w:val="24"/>
        </w:rPr>
        <w:instrText>ADDIN CSL_CITATION {"citationItems":[{"id":"ITEM-1","itemData":{"ISBN":"0012-3692 1931-3543","ISSN":"19313543","PMID":"24297123","abstract":"The indications for hematopoietic stem cell transplantation (HSCT) continue to expand. However, the risk for pulmonary complications post-HSCT continues to be high. Early recognition and treatment of pulmonary complications may improve outcomes. This is an overview of diagnosis, manifestations, and treatment of the most common infectious and noninfectious pulmonary complications post-HSCT. Knowing the patient's timeframe post-HSCT (preengraftment, postengraftment, late), type of HSCT (allogeneic vs autologous), radiographic findings, and clinical presentation can help to differentiate between the many pulmonary complications. This article will also address pretransplantation evaluation and infectious and noninfectious complications in the patient post-HSCT. While mortality post-HSCT continues to improve, respiratory failure continues to be the leading cause of ICU admissions for patients who have undergone HSCT. Mechanical ventilation is a predictor of poor outcomes in these patients, and further research is needed regarding their critical care management, treatment options for noninfectious pulmonary complications, and mortality prediction models posttransplantation.","author":[{"dropping-particle":"","family":"Chi","given":"Amy K.","non-dropping-particle":"","parse-names":false,"suffix":""},{"dropping-particle":"","family":"Soubani","given":"Ayman O.","non-dropping-particle":"","parse-names":false,"suffix":""},{"dropping-particle":"","family":"White","given":"Alexander C.","non-dropping-particle":"","parse-names":false,"suffix":""},{"dropping-particle":"","family":"Miller","given":"Kenneth B.","non-dropping-particle":"","parse-names":false,"suffix":""}],"container-title":"Chest","id":"ITEM-1","issue":"6","issued":{"date-parts":[["2013"]]},"page":"1913-1922","publisher":"The American College of Chest Physicians","title":"An update on pulmonary complications of hematopoietic stem cell transplantation","type":"article-journal","volume":"144"},"uris":["http://www.mendeley.com/documents/?uuid=7ec86d8e-9d88-44f7-860e-ef4bd05c285f"]}],"mendeley":{"formattedCitation":"&lt;sup&gt;[3]&lt;/sup&gt;","plainTextFormattedCitation":"[3]","previouslyFormattedCitation":"&lt;sup&gt;[3]&lt;/sup&gt;"},"properties":{"noteIndex":0},"schema":"https://github.com/citation-style-language/schema/raw/master/csl-citation.json"}</w:instrText>
      </w:r>
      <w:r w:rsidR="00FE3352" w:rsidRPr="00FA444B">
        <w:rPr>
          <w:rFonts w:ascii="Book Antiqua" w:hAnsi="Book Antiqua"/>
          <w:sz w:val="24"/>
          <w:szCs w:val="24"/>
        </w:rPr>
        <w:fldChar w:fldCharType="separate"/>
      </w:r>
      <w:r w:rsidR="00FE3352" w:rsidRPr="00FA444B">
        <w:rPr>
          <w:rFonts w:ascii="Book Antiqua" w:hAnsi="Book Antiqua"/>
          <w:noProof/>
          <w:sz w:val="24"/>
          <w:szCs w:val="24"/>
          <w:vertAlign w:val="superscript"/>
        </w:rPr>
        <w:t>[3]</w:t>
      </w:r>
      <w:r w:rsidR="00FE3352" w:rsidRPr="00FA444B">
        <w:rPr>
          <w:rFonts w:ascii="Book Antiqua" w:hAnsi="Book Antiqua"/>
          <w:sz w:val="24"/>
          <w:szCs w:val="24"/>
        </w:rPr>
        <w:fldChar w:fldCharType="end"/>
      </w:r>
      <w:r w:rsidR="00FE0EDD" w:rsidRPr="00FA444B">
        <w:rPr>
          <w:rFonts w:ascii="Book Antiqua" w:hAnsi="Book Antiqua"/>
          <w:sz w:val="24"/>
          <w:szCs w:val="24"/>
        </w:rPr>
        <w:t>.</w:t>
      </w:r>
    </w:p>
    <w:p w14:paraId="1645A8FB" w14:textId="77777777" w:rsidR="00FE1D56" w:rsidRPr="00FA444B" w:rsidRDefault="00FE1D56" w:rsidP="00FA444B">
      <w:pPr>
        <w:spacing w:after="0" w:line="360" w:lineRule="auto"/>
        <w:jc w:val="both"/>
        <w:rPr>
          <w:rFonts w:ascii="Book Antiqua" w:hAnsi="Book Antiqua"/>
          <w:sz w:val="24"/>
          <w:szCs w:val="24"/>
        </w:rPr>
      </w:pPr>
    </w:p>
    <w:p w14:paraId="0970664D" w14:textId="77777777" w:rsidR="00FE0EDD" w:rsidRPr="00DA3A07" w:rsidRDefault="00F10AAB" w:rsidP="00FA444B">
      <w:pPr>
        <w:spacing w:after="0" w:line="360" w:lineRule="auto"/>
        <w:jc w:val="both"/>
        <w:rPr>
          <w:rFonts w:ascii="Book Antiqua" w:hAnsi="Book Antiqua"/>
          <w:b/>
          <w:i/>
          <w:sz w:val="24"/>
          <w:szCs w:val="24"/>
        </w:rPr>
      </w:pPr>
      <w:r w:rsidRPr="00DA3A07">
        <w:rPr>
          <w:rFonts w:ascii="Book Antiqua" w:hAnsi="Book Antiqua"/>
          <w:b/>
          <w:i/>
          <w:sz w:val="24"/>
          <w:szCs w:val="24"/>
        </w:rPr>
        <w:lastRenderedPageBreak/>
        <w:t>Bacterial</w:t>
      </w:r>
      <w:r w:rsidR="00D61B32" w:rsidRPr="00DA3A07">
        <w:rPr>
          <w:rFonts w:ascii="Book Antiqua" w:hAnsi="Book Antiqua"/>
          <w:b/>
          <w:i/>
          <w:sz w:val="24"/>
          <w:szCs w:val="24"/>
        </w:rPr>
        <w:t xml:space="preserve"> </w:t>
      </w:r>
    </w:p>
    <w:p w14:paraId="38114588" w14:textId="7080DB11" w:rsidR="0001200A" w:rsidRPr="00FA444B" w:rsidRDefault="00F15F05" w:rsidP="00FA444B">
      <w:pPr>
        <w:spacing w:after="0" w:line="360" w:lineRule="auto"/>
        <w:jc w:val="both"/>
        <w:rPr>
          <w:rFonts w:ascii="Book Antiqua" w:hAnsi="Book Antiqua"/>
          <w:sz w:val="24"/>
          <w:szCs w:val="24"/>
        </w:rPr>
      </w:pPr>
      <w:r w:rsidRPr="00FA444B">
        <w:rPr>
          <w:rFonts w:ascii="Book Antiqua" w:hAnsi="Book Antiqua"/>
          <w:sz w:val="24"/>
          <w:szCs w:val="24"/>
        </w:rPr>
        <w:t xml:space="preserve">Bacterial pneumonias most commonly occur </w:t>
      </w:r>
      <w:r w:rsidR="0001200A" w:rsidRPr="00FA444B">
        <w:rPr>
          <w:rFonts w:ascii="Book Antiqua" w:hAnsi="Book Antiqua"/>
          <w:sz w:val="24"/>
          <w:szCs w:val="24"/>
        </w:rPr>
        <w:t xml:space="preserve">in the </w:t>
      </w:r>
      <w:r w:rsidRPr="00FA444B">
        <w:rPr>
          <w:rFonts w:ascii="Book Antiqua" w:hAnsi="Book Antiqua"/>
          <w:sz w:val="24"/>
          <w:szCs w:val="24"/>
        </w:rPr>
        <w:t>early transplant period</w:t>
      </w:r>
      <w:r w:rsidR="00BE172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{"citationItems":[{"id":"ITEM-1","itemData":{"DOI":"10.1038/sj.bmt.1705964","ISSN":"0268-3369","PMID":"18176614","abstract":"Prospective population-based surveillance to assess the epidemiology of invasive pneumococcal disease (IPD) in hematopoietic stem cell transplant (HSCT) patients is limited and a comparison to the general population is lacking. By using a population-based Invasive Bacterial Diseases Network surveillance program, we studied the incidence, clinical significance, serotypes and antimicrobial resistance of IPD in a large cohort of adult HSCT patients and the general population. Streptococcus pneumoniae isolates and patient data were collected prospectively from 1995 to 2004. We identified 14 cases of IPD (based on sterile site isolates) in our HSCT population over a 10-year period. This translated to an incidence rate of 347 infections per 100 000 persons per year. This compared to an incidence of 11.5 per 100 000 persons per year in the general population (regression ratio=30.2; 95% confidence interval (CI) 17.8-50.8, P&lt;0.00001). If nonsterile site isolates (respiratory tract) were included, the incidence rate in transplant patients was 446 per 100 000 persons per year. Serotypes 23F and 6B were most common; 100 and 69.2% of isolates were a serotype included in the pneumococcal polysaccharide and conjugate vaccines, respectively. The antimicrobial resistance rates were high, especially for trimethoprim/sulfamethoxazole. HSCT recipients are at significantly greater risk for IPD than the general population. Preventative strategies are necessary.","author":[{"dropping-particle":"","family":"Kumar","given":"D","non-dropping-particle":"","parse-names":false,"suffix":""},{"dropping-particle":"","family":"Humar","given":"A","non-dropping-particle":"","parse-names":false,"suffix":""},{"dropping-particle":"","family":"Plevneshi","given":"A","non-dropping-particle":"","parse-names":false,"suffix":""},{"dropping-particle":"","family":"Siegal","given":"D","non-dropping-particle":"","parse-names":false,"suffix":""},{"dropping-particle":"","family":"Franke","given":"N","non-dropping-particle":"","parse-names":false,"suffix":""},{"dropping-particle":"","family":"Green","given":"K","non-dropping-particle":"","parse-names":false,"suffix":""},{"dropping-particle":"","family":"McGeer","given":"A","non-dropping-particle":"","parse-names":false,"suffix":""},{"dropping-particle":"","family":"Toronto Invasive Bacterial Diseases Network","given":"","non-dropping-particle":"","parse-names":false,"suffix":""}],"container-title":"Bone Marrow Transplantation","id":"ITEM-1","issue":"8","issued":{"date-parts":[["2008","4"]]},"page":"743-7","title":"Invasive pneumococcal disease in adult hematopoietic stem cell transplant recipients: a decade of prospective population-based surveillance.","type":"article-journal","volume":"41"},"uris":["http://www.mendeley.com/documents/?uuid=0e0977b1-b2f6-46c6-acce-2833d49fe933","http://www.mendeley.com/documents/?uuid=6288da3a-bd84-4826-af4e-8a1ab363392c"]}],"mendeley":{"formattedCitation":"&lt;sup&gt;[15]&lt;/sup&gt;","plainTextFormattedCitation":"[15]","previouslyFormattedCitation":"&lt;sup&gt;[13]&lt;/sup&gt;"},"properties":{"noteIndex":0},"schema":"https://github.com/citation-style-language/schema/raw/master/csl-citation.json"}</w:instrText>
      </w:r>
      <w:r w:rsidR="00BE172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[15]</w:t>
      </w:r>
      <w:r w:rsidR="00BE1727" w:rsidRPr="00FA444B">
        <w:rPr>
          <w:rFonts w:ascii="Book Antiqua" w:hAnsi="Book Antiqua"/>
          <w:sz w:val="24"/>
          <w:szCs w:val="24"/>
        </w:rPr>
        <w:fldChar w:fldCharType="end"/>
      </w:r>
      <w:r w:rsidRPr="00FA444B">
        <w:rPr>
          <w:rFonts w:ascii="Book Antiqua" w:hAnsi="Book Antiqua"/>
          <w:sz w:val="24"/>
          <w:szCs w:val="24"/>
        </w:rPr>
        <w:t>.</w:t>
      </w:r>
      <w:r w:rsidR="002D326B" w:rsidRPr="00FA444B">
        <w:rPr>
          <w:rFonts w:ascii="Book Antiqua" w:hAnsi="Book Antiqua"/>
          <w:sz w:val="24"/>
          <w:szCs w:val="24"/>
        </w:rPr>
        <w:t xml:space="preserve"> </w:t>
      </w:r>
      <w:r w:rsidR="005A3B13" w:rsidRPr="00FA444B">
        <w:rPr>
          <w:rFonts w:ascii="Book Antiqua" w:hAnsi="Book Antiqua"/>
          <w:sz w:val="24"/>
          <w:szCs w:val="24"/>
        </w:rPr>
        <w:t xml:space="preserve">Risk for bacterial pneumonias in allotransplants </w:t>
      </w:r>
      <w:r w:rsidR="00266578" w:rsidRPr="00FA444B">
        <w:rPr>
          <w:rFonts w:ascii="Book Antiqua" w:hAnsi="Book Antiqua"/>
          <w:sz w:val="24"/>
          <w:szCs w:val="24"/>
        </w:rPr>
        <w:t xml:space="preserve">is greater if </w:t>
      </w:r>
      <w:r w:rsidR="005A3B13" w:rsidRPr="00FA444B">
        <w:rPr>
          <w:rFonts w:ascii="Book Antiqua" w:hAnsi="Book Antiqua"/>
          <w:sz w:val="24"/>
          <w:szCs w:val="24"/>
        </w:rPr>
        <w:t xml:space="preserve">myeloablative </w:t>
      </w:r>
      <w:r w:rsidR="00266578" w:rsidRPr="00FA444B">
        <w:rPr>
          <w:rFonts w:ascii="Book Antiqua" w:hAnsi="Book Antiqua"/>
          <w:sz w:val="24"/>
          <w:szCs w:val="24"/>
        </w:rPr>
        <w:t xml:space="preserve">(as opposed to non-myeloablative or reduced intensity) </w:t>
      </w:r>
      <w:r w:rsidR="005A3B13" w:rsidRPr="00FA444B">
        <w:rPr>
          <w:rFonts w:ascii="Book Antiqua" w:hAnsi="Book Antiqua"/>
          <w:sz w:val="24"/>
          <w:szCs w:val="24"/>
        </w:rPr>
        <w:t>conditioning</w:t>
      </w:r>
      <w:r w:rsidR="00266578" w:rsidRPr="00FA444B">
        <w:rPr>
          <w:rFonts w:ascii="Book Antiqua" w:hAnsi="Book Antiqua"/>
          <w:sz w:val="24"/>
          <w:szCs w:val="24"/>
        </w:rPr>
        <w:t xml:space="preserve"> is used</w:t>
      </w:r>
      <w:r w:rsidR="005A3B13" w:rsidRPr="00FA444B">
        <w:rPr>
          <w:rFonts w:ascii="Book Antiqua" w:hAnsi="Book Antiqua"/>
          <w:sz w:val="24"/>
          <w:szCs w:val="24"/>
        </w:rPr>
        <w:t xml:space="preserve">, </w:t>
      </w:r>
      <w:r w:rsidR="00266578" w:rsidRPr="00FA444B">
        <w:rPr>
          <w:rFonts w:ascii="Book Antiqua" w:hAnsi="Book Antiqua"/>
          <w:sz w:val="24"/>
          <w:szCs w:val="24"/>
        </w:rPr>
        <w:t>the patient has</w:t>
      </w:r>
      <w:r w:rsidR="005A3B13" w:rsidRPr="00FA444B">
        <w:rPr>
          <w:rFonts w:ascii="Book Antiqua" w:hAnsi="Book Antiqua"/>
          <w:sz w:val="24"/>
          <w:szCs w:val="24"/>
        </w:rPr>
        <w:t xml:space="preserve"> graft-versus-host disease, </w:t>
      </w:r>
      <w:r w:rsidR="00266578" w:rsidRPr="00FA444B">
        <w:rPr>
          <w:rFonts w:ascii="Book Antiqua" w:hAnsi="Book Antiqua"/>
          <w:sz w:val="24"/>
          <w:szCs w:val="24"/>
        </w:rPr>
        <w:t xml:space="preserve">there is </w:t>
      </w:r>
      <w:r w:rsidR="005A3B13" w:rsidRPr="00FA444B">
        <w:rPr>
          <w:rFonts w:ascii="Book Antiqua" w:hAnsi="Book Antiqua"/>
          <w:sz w:val="24"/>
          <w:szCs w:val="24"/>
        </w:rPr>
        <w:t xml:space="preserve">delayed engraftment and </w:t>
      </w:r>
      <w:r w:rsidR="00F86DAC" w:rsidRPr="00FA444B">
        <w:rPr>
          <w:rFonts w:ascii="Book Antiqua" w:hAnsi="Book Antiqua"/>
          <w:sz w:val="24"/>
          <w:szCs w:val="24"/>
        </w:rPr>
        <w:t>a</w:t>
      </w:r>
      <w:r w:rsidR="00266578" w:rsidRPr="00FA444B">
        <w:rPr>
          <w:rFonts w:ascii="Book Antiqua" w:hAnsi="Book Antiqua"/>
          <w:sz w:val="24"/>
          <w:szCs w:val="24"/>
        </w:rPr>
        <w:t xml:space="preserve"> prolonged period of </w:t>
      </w:r>
      <w:r w:rsidR="005A3B13" w:rsidRPr="00FA444B">
        <w:rPr>
          <w:rFonts w:ascii="Book Antiqua" w:hAnsi="Book Antiqua"/>
          <w:sz w:val="24"/>
          <w:szCs w:val="24"/>
        </w:rPr>
        <w:t xml:space="preserve">neutropenia, </w:t>
      </w:r>
      <w:r w:rsidR="00266578" w:rsidRPr="00FA444B">
        <w:rPr>
          <w:rFonts w:ascii="Book Antiqua" w:hAnsi="Book Antiqua"/>
          <w:sz w:val="24"/>
          <w:szCs w:val="24"/>
        </w:rPr>
        <w:t xml:space="preserve">or if there are </w:t>
      </w:r>
      <w:r w:rsidR="005A3B13" w:rsidRPr="00FA444B">
        <w:rPr>
          <w:rFonts w:ascii="Book Antiqua" w:hAnsi="Book Antiqua"/>
          <w:sz w:val="24"/>
          <w:szCs w:val="24"/>
        </w:rPr>
        <w:t>indwelling devices</w:t>
      </w:r>
      <w:r w:rsidR="005A3B13"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{"citationItems":[{"id":"ITEM-1","itemData":{"ISSN":"0012-3692","PMID":"8635332","author":[{"dropping-particle":"","family":"Soubani","given":"A O","non-dropping-particle":"","parse-names":false,"suffix":""},{"dropping-particle":"","family":"Miller","given":"K B","non-dropping-particle":"","parse-names":false,"suffix":""},{"dropping-particle":"","family":"Hassoun","given":"P M","non-dropping-particle":"","parse-names":false,"suffix":""}],"container-title":"Chest","id":"ITEM-1","issue":"4","issued":{"date-parts":[["1996","4"]]},"page":"1066-77","title":"Pulmonary complications of bone marrow transplantation.","type":"article-journal","volume":"109"},"uris":["http://www.mendeley.com/documents/?uuid=62f76097-3857-47d9-84aa-d0aeacd25521","http://www.mendeley.com/documents/?uuid=52de4562-b9eb-47e8-9806-471464aad52e"]},{"id":"ITEM-2","itemData":{"DOI":"10.1038/sj.bmt.1705690","ISSN":"0268-3369","PMID":"17468772","abstract":"Blood stream infection (BSI) is a serious complication of hematopoietic stem cell transplantation (HSCT). The aim of this retrospective cohort analysis was to describe BSI after HSCT, and to assess the predictors and outcomes of BSI after HSCT using multivariable modeling. Of the 243 subjects transplanted, 56% received allogeneic HSCT and 106 (43.6%) developed BSI. Of the 185 isolates, 68% were Gram-positive cocci, 21% were Gram-negative bacilli (GNR) and 11% were fungi. Type of allogeneic HSCT was an independent risk factor for BSI (hazard ratio (HR) 3.26, 95% confidence interval (CI) 1.50, 7.07, P = 0.01), as was the degree of HLA matching (HR 1.84, 95% CI 1.00, 3.37, P = 0.05). BSI was a significant independent predictor of mortality after HSCT (HR 1.79, 95% CI 1.18, 2.73, P = 0.007), after adjusting for acute graft-versus-host disease (GVHD) and allogeneic HSCT (both predicting death &lt; or = 3 months after HSCT). In contrast to the effects of acute GVHD and allogeneic HSCT, the effect of BSI was evident throughout the post-HSCT period. GNR BSI and vancomycin-resistant enterococcal BSI also were significantly associated with death. We concluded that BSI is a common complication of HSCT associated with increased mortality throughout the post-HSCT period.","author":[{"dropping-particle":"","family":"Poutsiaka","given":"D D","non-dropping-particle":"","parse-names":false,"suffix":""},{"dropping-particle":"","family":"Price","given":"L L","non-dropping-particle":"","parse-names":false,"suffix":""},{"dropping-particle":"","family":"Ucuzian","given":"A","non-dropping-particle":"","parse-names":false,"suffix":""},{"dropping-particle":"","family":"Chan","given":"G W","non-dropping-particle":"","parse-names":false,"suffix":""},{"dropping-particle":"","family":"Miller","given":"K B","non-dropping-particle":"","parse-names":false,"suffix":""},{"dropping-particle":"","family":"Snydman","given":"D R","non-dropping-particle":"","parse-names":false,"suffix":""}],"container-title":"Bone Marrow Transplantation","id":"ITEM-2","issue":"1","issued":{"date-parts":[["2007","7"]]},"page":"63-70","title":"Blood stream infection after hematopoietic stem cell transplantation is associated with increased mortality.","type":"article-journal","volume":"40"},"uris":["http://www.mendeley.com/documents/?uuid=4948d4aa-08fe-4933-a11a-794905af036b","http://www.mendeley.com/documents/?uuid=f5af9c53-31eb-4b29-8385-ce9027c65608"]},{"id":"ITEM-3","itemData":{"DOI":"10.1002/ajh.20437","ISBN":"9781622574681","ISSN":"03618609","PMID":"16184594","abstract":"Pulmonary complications are a significant cause of morbidity and mortality in hematopoietic stem cell transplant recipients. Pulmonary infiltrates in such patients pose a major challenge for clinicians because of the wide differential diagnosis of infectious and noninfectious conditions. It is rare for the diagnosis to be made by chest radiograph, and commonly these patients will need further invasive and noninvasive studies to confirm the etiology of the pulmonary infiltrates. This review describes the role of the different diagnostic tools available to reach a diagnosis in a timely manner in this patient population.","author":[{"dropping-particle":"","family":"Sirithanakul","given":"Kasem","non-dropping-particle":"","parse-names":false,"suffix":""},{"dropping-particle":"","family":"Salloum","given":"Anan","non-dropping-particle":"","parse-names":false,"suffix":""},{"dropping-particle":"","family":"Klein","given":"Jared L.","non-dropping-particle":"","parse-names":false,"suffix":""},{"dropping-particle":"","family":"Soubani","given":"Ayman O.","non-dropping-particle":"","parse-names":false,"suffix":""}],"container-title":"American Journal of Hematology","id":"ITEM-3","issue":"2","issued":{"date-parts":[["2005"]]},"page":"137-146","title":"Pulmonary complications following hematopoietic stem cell transplantation: Diagnostic approaches","type":"article-journal","volume":"80"},"uris":["http://www.mendeley.com/documents/?uuid=7d51e7d7-a178-4efe-8191-69b9a58a4bf7"]}],"mendeley":{"formattedCitation":"&lt;sup&gt;[16–18]&lt;/sup&gt;","plainTextFormattedCitation":"[16–18]","previouslyFormattedCitation":"&lt;sup&gt;[14–16]&lt;/sup&gt;"},"properties":{"noteIndex":0},"schema":"https://github.com/citation-style-language/schema/raw/master/csl-citation.json"}</w:instrText>
      </w:r>
      <w:r w:rsidR="005A3B13"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[16–18]</w:t>
      </w:r>
      <w:r w:rsidR="005A3B13" w:rsidRPr="00FA444B">
        <w:rPr>
          <w:rFonts w:ascii="Book Antiqua" w:hAnsi="Book Antiqua"/>
          <w:sz w:val="24"/>
          <w:szCs w:val="24"/>
        </w:rPr>
        <w:fldChar w:fldCharType="end"/>
      </w:r>
      <w:r w:rsidR="005A3B13" w:rsidRPr="00FA444B">
        <w:rPr>
          <w:rFonts w:ascii="Book Antiqua" w:hAnsi="Book Antiqua"/>
          <w:sz w:val="24"/>
          <w:szCs w:val="24"/>
        </w:rPr>
        <w:t>.</w:t>
      </w:r>
      <w:r w:rsidR="004A057B" w:rsidRPr="00FA444B">
        <w:rPr>
          <w:rFonts w:ascii="Book Antiqua" w:hAnsi="Book Antiqua"/>
          <w:sz w:val="24"/>
          <w:szCs w:val="24"/>
        </w:rPr>
        <w:t xml:space="preserve"> In the early post-transplant period, gram-negative organisms such as </w:t>
      </w:r>
      <w:r w:rsidR="004A057B" w:rsidRPr="00FA444B">
        <w:rPr>
          <w:rFonts w:ascii="Book Antiqua" w:hAnsi="Book Antiqua"/>
          <w:i/>
          <w:sz w:val="24"/>
          <w:szCs w:val="24"/>
        </w:rPr>
        <w:t xml:space="preserve">Pseudomonas aeruginosa </w:t>
      </w:r>
      <w:r w:rsidR="004A057B" w:rsidRPr="00FA444B">
        <w:rPr>
          <w:rFonts w:ascii="Book Antiqua" w:hAnsi="Book Antiqua"/>
          <w:sz w:val="24"/>
          <w:szCs w:val="24"/>
        </w:rPr>
        <w:t xml:space="preserve">and </w:t>
      </w:r>
      <w:proofErr w:type="spellStart"/>
      <w:r w:rsidR="004A057B" w:rsidRPr="00FA444B">
        <w:rPr>
          <w:rFonts w:ascii="Book Antiqua" w:hAnsi="Book Antiqua"/>
          <w:i/>
          <w:sz w:val="24"/>
          <w:szCs w:val="24"/>
        </w:rPr>
        <w:t>Klebsiella</w:t>
      </w:r>
      <w:proofErr w:type="spellEnd"/>
      <w:r w:rsidR="004A057B" w:rsidRPr="00FA444B">
        <w:rPr>
          <w:rFonts w:ascii="Book Antiqua" w:hAnsi="Book Antiqua"/>
          <w:i/>
          <w:sz w:val="24"/>
          <w:szCs w:val="24"/>
        </w:rPr>
        <w:t xml:space="preserve"> pneumoniae </w:t>
      </w:r>
      <w:r w:rsidR="004A057B" w:rsidRPr="00FA444B">
        <w:rPr>
          <w:rFonts w:ascii="Book Antiqua" w:hAnsi="Book Antiqua"/>
          <w:sz w:val="24"/>
          <w:szCs w:val="24"/>
        </w:rPr>
        <w:t>should be suspected, whereas encapsulated organisms are a concern late after HSCT</w:t>
      </w:r>
      <w:r w:rsidR="004A057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{"citationItems":[{"id":"ITEM-1","itemData":{"ISSN":"0041-1337","PMID":"7570975","abstract":"Bacterial pneumonia as an important complication of bone marrow transplantation (BMT) has not been subjected to comprehensive analysis. Two hundred fifty-five consecutive allogeneic and autologous BMT recipients, ranging in age from 1 month to 53 years, were prospectively followed for 3 days to 3 years (median, 108 days) for development of bacterial pneumonia. Etiology, place acquired, chest radiography, and outcome were recorded and the association between bacterial pneumonia and demographic and clinical variables was analyzed. Thirty-seven (15%) patients experienced 52 episodes of bacterial pneumonia: onset of 13 episodes occurred within 30 days after transplantation, 10 episodes occurred on days +31 to +100, and 29 episodes occurred thereafter. Bacterial pneumonia was the terminal event or contributed to fatal outcome in 8 patients (22% of bacterial pneumonia cases, 3% total study population). Mortality due to hospital-acquired pneumonia (6/21) was significantly higher than (P = 0.03). Bacterial pathogens were identified in 27 (52%) episodes. During the first 100 days after BMT, hospital-acquired Gram-negative bacteria predominated, caused mainly by Pseudomonas aeruginosa, Klebsiella pneumoniae, Acinetobacter lwoffi, and Enterobacter cloacae. After day +100, community-acquired, Gram-positive bacteria predominated, particularly Streptococcus pneumoniae. Haemophilus influenzae occurred periodically. Considering all episodes, significant association was found between bacterial pneumonia and veno-occlusive disease (VOD) (P &lt; 0.01) and chronic graft-versus-host disease (GVHD) (P &lt; 0.02). For culture-positive episodes, the association between bacterial pneumonia and VOD was significant (P &lt; 0.001) and borderline for acute GVHD (P = 0.07). It is concluded that VOD and GVHD are positively associated with post-BMT bacterial pneumonia. Its incidence, etiology, risk factors, and outcome are important considerations in its prevention and treatment.","author":[{"dropping-particle":"","family":"Lossos","given":"I S","non-dropping-particle":"","parse-names":false,"suffix":""},{"dropping-particle":"","family":"Breuer","given":"R","non-dropping-particle":"","parse-names":false,"suffix":""},{"dropping-particle":"","family":"Or","given":"R","non-dropping-particle":"","parse-names":false,"suffix":""},{"dropping-particle":"","family":"Strauss","given":"N","non-dropping-particle":"","parse-names":false,"suffix":""},{"dropping-particle":"","family":"Elishoov","given":"H","non-dropping-particle":"","parse-names":false,"suffix":""},{"dropping-particle":"","family":"Naparstek","given":"E","non-dropping-particle":"","parse-names":false,"suffix":""},{"dropping-particle":"","family":"Aker","given":"M","non-dropping-particle":"","parse-names":false,"suffix":""},{"dropping-particle":"","family":"Nagler","given":"A","non-dropping-particle":"","parse-names":false,"suffix":""},{"dropping-particle":"","family":"Moses","given":"A E","non-dropping-particle":"","parse-names":false,"suffix":""},{"dropping-particle":"","family":"Shapiro","given":"M","non-dropping-particle":"","parse-names":false,"suffix":""}],"container-title":"Transplantation","id":"ITEM-1","issue":"7","issued":{"date-parts":[["1995","10","15"]]},"page":"672-8","title":"Bacterial pneumonia in recipients of bone marrow transplantation. A five-year prospective study.","type":"article-journal","volume":"60"},"uris":["http://www.mendeley.com/documents/?uuid=25ea6e2c-346b-494d-9f3f-9cf300ebe21e"]}],"mendeley":{"formattedCitation":"&lt;sup&gt;[19]&lt;/sup&gt;","plainTextFormattedCitation":"[19]","previouslyFormattedCitation":"&lt;sup&gt;[17]&lt;/sup&gt;"},"properties":{"noteIndex":0},"schema":"https://github.com/citation-style-language/schema/raw/master/csl-citation.json"}</w:instrText>
      </w:r>
      <w:r w:rsidR="004A057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[19]</w:t>
      </w:r>
      <w:r w:rsidR="004A057B" w:rsidRPr="00FA444B">
        <w:rPr>
          <w:rFonts w:ascii="Book Antiqua" w:hAnsi="Book Antiqua"/>
          <w:sz w:val="24"/>
          <w:szCs w:val="24"/>
        </w:rPr>
        <w:fldChar w:fldCharType="end"/>
      </w:r>
      <w:r w:rsidR="004A057B" w:rsidRPr="00FA444B">
        <w:rPr>
          <w:rFonts w:ascii="Book Antiqua" w:hAnsi="Book Antiqua"/>
          <w:sz w:val="24"/>
          <w:szCs w:val="24"/>
        </w:rPr>
        <w:t>.</w:t>
      </w:r>
      <w:r w:rsidR="00FC7201" w:rsidRPr="00FA444B">
        <w:rPr>
          <w:rFonts w:ascii="Book Antiqua" w:hAnsi="Book Antiqua"/>
          <w:sz w:val="24"/>
          <w:szCs w:val="24"/>
        </w:rPr>
        <w:t xml:space="preserve"> </w:t>
      </w:r>
      <w:r w:rsidR="008A430F" w:rsidRPr="00FA444B">
        <w:rPr>
          <w:rFonts w:ascii="Book Antiqua" w:hAnsi="Book Antiqua"/>
          <w:sz w:val="24"/>
          <w:szCs w:val="24"/>
        </w:rPr>
        <w:t xml:space="preserve">When patients develop hypoxemic respiratory failure and new pulmonary infiltrates following HSCT, infection is typically presumed. This approach is reasonable given the substantial mortality associated with delayed antimicrobial therapy in immunocompromised patients. Ideally, microbiological sampling </w:t>
      </w:r>
      <w:r w:rsidR="0015667D" w:rsidRPr="00FA444B">
        <w:rPr>
          <w:rFonts w:ascii="Book Antiqua" w:hAnsi="Book Antiqua"/>
          <w:sz w:val="24"/>
          <w:szCs w:val="24"/>
        </w:rPr>
        <w:t>from</w:t>
      </w:r>
      <w:r w:rsidR="008A430F" w:rsidRPr="00FA444B">
        <w:rPr>
          <w:rFonts w:ascii="Book Antiqua" w:hAnsi="Book Antiqua"/>
          <w:sz w:val="24"/>
          <w:szCs w:val="24"/>
        </w:rPr>
        <w:t xml:space="preserve"> bronchoalveolar lavage (BAL) is preferred, although the risk and benefits of invasive sampling need to be individually assessed. If patients are on antibacterial infectious prophylaxis when pneumonia is suspected, antibacterial agents should be broadened to cover nosocomial pathogens</w:t>
      </w:r>
      <w:r w:rsidR="00674E9C"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{"citationItems":[{"id":"ITEM-1","itemData":{"DOI":"10.1093/cid/cir073","ISSN":"1537-6591","PMID":"21258094","abstract":"This document updates and expands the initial Infectious Diseases Society of America (IDSA) Fever and Neutropenia Guideline that was published in 1997 and first updated in 2002. It is intended as a guide for the use of antimicrobial agents in managing patients with cancer who experience chemotherapy-induced fever and neutropenia. Recent advances in antimicrobial drug development and technology, clinical trial results, and extensive clinical experience have informed the approaches and recommendations herein. Because the previous iteration of this guideline in 2002, we have a developed a clearer definition of which populations of patients with cancer may benefit most from antibiotic, antifungal, and antiviral prophylaxis. Furthermore, categorizing neutropenic patients as being at high risk or low risk for infection according to presenting signs and symptoms, underlying cancer, type of therapy, and medical comorbidities has become essential to the treatment algorithm. Risk stratification is a recommended starting point for managing patients with fever and neutropenia. In addition, earlier detection of invasive fungal infections has led to debate regarding optimal use of empirical or preemptive antifungal therapy, although algorithms are still evolving. What has not changed is the indication for immediate empirical antibiotic therapy. It remains true that all patients who present with fever and neutropenia should be treated swiftly and broadly with antibiotics to treat both gram-positive and gram-negative pathogens. Finally, we note that all Panel members are from institutions in the United States or Canada; thus, these guidelines were developed in the context of North American practices. Some recommendations may not be as applicable outside of North America, in areas where differences in available antibiotics, in the predominant pathogens, and/or in health care-associated economic conditions exist. Regardless of venue, clinical vigilance and immediate treatment are the universal keys to managing neutropenic patients with fever and/or infection.","author":[{"dropping-particle":"","family":"Freifeld","given":"Alison G","non-dropping-particle":"","parse-names":false,"suffix":""},{"dropping-particle":"","family":"Bow","given":"Eric J","non-dropping-particle":"","parse-names":false,"suffix":""},{"dropping-particle":"","family":"Sepkowitz","given":"Kent A","non-dropping-particle":"","parse-names":false,"suffix":""},{"dropping-particle":"","family":"Boeckh","given":"Michael J","non-dropping-particle":"","parse-names":false,"suffix":""},{"dropping-particle":"","family":"Ito","given":"James I","non-dropping-particle":"","parse-names":false,"suffix":""},{"dropping-particle":"","family":"Mullen","given":"Craig A","non-dropping-particle":"","parse-names":false,"suffix":""},{"dropping-particle":"","family":"Raad","given":"Issam I","non-dropping-particle":"","parse-names":false,"suffix":""},{"dropping-particle":"V","family":"Rolston","given":"Kenneth","non-dropping-particle":"","parse-names":false,"suffix":""},{"dropping-particle":"","family":"Young","given":"Jo-Anne H","non-dropping-particle":"","parse-names":false,"suffix":""},{"dropping-particle":"","family":"Wingard","given":"John R","non-dropping-particle":"","parse-names":false,"suffix":""},{"dropping-particle":"","family":"Infectious Diseases Society of America","given":"","non-dropping-particle":"","parse-names":false,"suffix":""}],"container-title":"Clinical Infectious Diseases","id":"ITEM-1","issue":"4","issued":{"date-parts":[["2011","2","15"]]},"page":"e56-93","title":"Clinical practice guideline for the use of antimicrobial agents in neutropenic patients with cancer: 2010 update by the infectious diseases society of america.","type":"article-journal","volume":"52"},"uris":["http://www.mendeley.com/documents/?uuid=28775210-c2ec-48bc-9b74-4b6510982519"]},{"id":"ITEM-2","itemData":{"DOI":"10.1093/annonc/mdw325","ISSN":"1569-8041","PMID":"27664247","author":[{"dropping-particle":"","family":"Klastersky","given":"J","non-dropping-particle":"","parse-names":false,"suffix":""},{"dropping-particle":"","family":"Naurois","given":"J","non-dropping-particle":"de","parse-names":false,"suffix":""},{"dropping-particle":"","family":"Rolston","given":"K","non-dropping-particle":"","parse-names":false,"suffix":""},{"dropping-particle":"","family":"Rapoport","given":"B","non-dropping-particle":"","parse-names":false,"suffix":""},{"dropping-particle":"","family":"Maschmeyer","given":"G","non-dropping-particle":"","parse-names":false,"suffix":""},{"dropping-particle":"","family":"Aapro","given":"M","non-dropping-particle":"","parse-names":false,"suffix":""},{"dropping-particle":"","family":"Herrstedt","given":"J","non-dropping-particle":"","parse-names":false,"suffix":""},{"dropping-particle":"","family":"ESMO Guidelines Committee","given":"","non-dropping-particle":"","parse-names":false,"suffix":""}],"container-title":"Annals of Oncology","id":"ITEM-2","issue":"suppl 5","issued":{"date-parts":[["2016","9"]]},"page":"v111-v118","title":"Management of febrile neutropaenia: ESMO Clinical Practice Guidelines.","type":"article-journal","volume":"27"},"uris":["http://www.mendeley.com/documents/?uuid=d9f7e0b6-99ed-48d4-a094-5d1ee0e212a7"]}],"mendeley":{"formattedCitation":"&lt;sup&gt;[20,21]&lt;/sup&gt;","plainTextFormattedCitation":"[20,21]","previouslyFormattedCitation":"&lt;sup&gt;[18,19]&lt;/sup&gt;"},"properties":{"noteIndex":0},"schema":"https://github.com/citation-style-language/schema/raw/master/csl-citation.json"}</w:instrText>
      </w:r>
      <w:r w:rsidR="00674E9C"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[20,21]</w:t>
      </w:r>
      <w:r w:rsidR="00674E9C" w:rsidRPr="00FA444B">
        <w:rPr>
          <w:rFonts w:ascii="Book Antiqua" w:hAnsi="Book Antiqua"/>
          <w:sz w:val="24"/>
          <w:szCs w:val="24"/>
        </w:rPr>
        <w:fldChar w:fldCharType="end"/>
      </w:r>
      <w:r w:rsidR="00F86DAC" w:rsidRPr="00FA444B">
        <w:rPr>
          <w:rFonts w:ascii="Book Antiqua" w:hAnsi="Book Antiqua"/>
          <w:sz w:val="24"/>
          <w:szCs w:val="24"/>
        </w:rPr>
        <w:t>.</w:t>
      </w:r>
      <w:r w:rsidR="00FA444B">
        <w:rPr>
          <w:rFonts w:ascii="Book Antiqua" w:hAnsi="Book Antiqua"/>
          <w:sz w:val="24"/>
          <w:szCs w:val="24"/>
        </w:rPr>
        <w:t xml:space="preserve"> </w:t>
      </w:r>
    </w:p>
    <w:p w14:paraId="222F03CE" w14:textId="39008069" w:rsidR="005A3B13" w:rsidRPr="00FA444B" w:rsidRDefault="008A430F" w:rsidP="00DA3A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Certain infectious syndromes are worthy of additional discussion. Encapsulated bacteria, particularly </w:t>
      </w:r>
      <w:r w:rsidRPr="00FA444B">
        <w:rPr>
          <w:rFonts w:ascii="Book Antiqua" w:hAnsi="Book Antiqua"/>
          <w:i/>
          <w:sz w:val="24"/>
          <w:szCs w:val="24"/>
        </w:rPr>
        <w:t>Streptococcus pneumoniae</w:t>
      </w:r>
      <w:r w:rsidRPr="00FA444B">
        <w:rPr>
          <w:rFonts w:ascii="Book Antiqua" w:hAnsi="Book Antiqua"/>
          <w:sz w:val="24"/>
          <w:szCs w:val="24"/>
        </w:rPr>
        <w:t>, should be suspected later following HS</w:t>
      </w:r>
      <w:r w:rsidR="00373050">
        <w:rPr>
          <w:rFonts w:ascii="Book Antiqua" w:hAnsi="Book Antiqua"/>
          <w:sz w:val="24"/>
          <w:szCs w:val="24"/>
        </w:rPr>
        <w:t xml:space="preserve">CT, most commonly after 6 </w:t>
      </w:r>
      <w:proofErr w:type="spellStart"/>
      <w:r w:rsidR="00373050">
        <w:rPr>
          <w:rFonts w:ascii="Book Antiqua" w:hAnsi="Book Antiqua"/>
          <w:sz w:val="24"/>
          <w:szCs w:val="24"/>
        </w:rPr>
        <w:t>mo</w:t>
      </w:r>
      <w:proofErr w:type="spellEnd"/>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{"citationItems":[{"id":"ITEM-1","itemData":{"DOI":"10.1111/tid.12630","ISSN":"1399-3062","PMID":"27862712","abstract":"BACKGROUND Pediatric recipients of hematopoietic stem cell and solid organ transplants are at increased risk of invasive pneumococcal infections (IPI). Data on IPI in this population are scarce. To our knowledge, this is the first study describing the epidemiology of IPI among pediatric transplant recipients in the pneumococcal conjugate vaccine (PCV) era. METHODS We identified transplant recipients with IPI at 8 children's hospitals in the U.S. from our surveillance database (2000-2014). Pneumococcal isolates were collected prospectively. Serotyping and antibiotic susceptibility were performed in a central laboratory. Categorical variables were analyzed by Fisher's exact test and continuous variables with nonparametric tests. Indirect cohort study design was used to calculate vaccine effectiveness. RESULTS We identified 65 episodes of IPI in transplant recipients. Recurrent IPI was observed in 10% of transplant recipients. The IPI crude incidence rate in solid organ transplant recipients was higher than in the general population. Most IPI episodes occurred &gt;6 months after transplantation. Bacteremia and pneumonia were the most common presentations. Meningitis was unusual. No case fatalities were observed. Serotype 19A was the most common serotype (n=10), followed by 6C (n=7). In 2010-2014, 37% of IPI was caused by PCV13 serotypes. Four cases of vaccine breakthrough were identified. Most isolates were susceptible to penicillin and ceftriaxone. Pneumococcal conjugate and polysaccharide immunization rates were low. CONCLUSION Pediatric transplant recipients remain at increased risk of IPI in the vaccine era. Most cases presented as a late post-transplant infection. The interval between transplantation and IPI may allow adequate time for pneumococcal immunization.","author":[{"dropping-particle":"","family":"Olarte","given":"Liset","non-dropping-particle":"","parse-names":false,"suffix":""},{"dropping-particle":"","family":"Lin","given":"Philana Ling","non-dropping-particle":"","parse-names":false,"suffix":""},{"dropping-particle":"","family":"Barson","given":"William J","non-dropping-particle":"","parse-names":false,"suffix":""},{"dropping-particle":"","family":"Romero","given":"Jose R","non-dropping-particle":"","parse-names":false,"suffix":""},{"dropping-particle":"","family":"Tan","given":"Tina Q","non-dropping-particle":"","parse-names":false,"suffix":""},{"dropping-particle":"","family":"Givner","given":"Laurence B","non-dropping-particle":"","parse-names":false,"suffix":""},{"dropping-particle":"","family":"Hoffman","given":"Jill A","non-dropping-particle":"","parse-names":false,"suffix":""},{"dropping-particle":"","family":"Bradley","given":"John S","non-dropping-particle":"","parse-names":false,"suffix":""},{"dropping-particle":"","family":"Hultén","given":"Kristina G","non-dropping-particle":"","parse-names":false,"suffix":""},{"dropping-particle":"","family":"Mason","given":"Edward O","non-dropping-particle":"","parse-names":false,"suffix":""},{"dropping-particle":"","family":"Kaplan","given":"Sheldon L","non-dropping-particle":"","parse-names":false,"suffix":""}],"container-title":"Transplant Infectious Disease","id":"ITEM-1","issue":"1","issued":{"date-parts":[["2017","2"]]},"title":"Invasive pneumococcal infections in children following transplantation in the pneumococcal conjugate vaccine era.","type":"article-journal","volume":"19"},"uris":["http://www.mendeley.com/documents/?uuid=c525969f-e6fc-4608-80c2-4a41cd86f77b"]}],"mendeley":{"formattedCitation":"&lt;sup&gt;[22]&lt;/sup&gt;","plainTextFormattedCitation":"[22]","previouslyFormattedCitation":"&lt;sup&gt;[20]&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[22]</w:t>
      </w:r>
      <w:r w:rsidRPr="00FA444B">
        <w:rPr>
          <w:rFonts w:ascii="Book Antiqua" w:hAnsi="Book Antiqua"/>
          <w:sz w:val="24"/>
          <w:szCs w:val="24"/>
        </w:rPr>
        <w:fldChar w:fldCharType="end"/>
      </w:r>
      <w:r w:rsidRPr="00FA444B">
        <w:rPr>
          <w:rFonts w:ascii="Book Antiqua" w:hAnsi="Book Antiqua"/>
          <w:sz w:val="24"/>
          <w:szCs w:val="24"/>
        </w:rPr>
        <w:t>. Invasive pneumococcal disease has been reported to be 30 times more prevalent in HSCT recipients compared to the general population</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{"citationItems":[{"id":"ITEM-1","itemData":{"DOI":"10.1038/sj.bmt.1705964","ISSN":"0268-3369","PMID":"18176614","abstract":"Prospective population-based surveillance to assess the epidemiology of invasive pneumococcal disease (IPD) in hematopoietic stem cell transplant (HSCT) patients is limited and a comparison to the general population is lacking. By using a population-based Invasive Bacterial Diseases Network surveillance program, we studied the incidence, clinical significance, serotypes and antimicrobial resistance of IPD in a large cohort of adult HSCT patients and the general population. Streptococcus pneumoniae isolates and patient data were collected prospectively from 1995 to 2004. We identified 14 cases of IPD (based on sterile site isolates) in our HSCT population over a 10-year period. This translated to an incidence rate of 347 infections per 100 000 persons per year. This compared to an incidence of 11.5 per 100 000 persons per year in the general population (regression ratio=30.2; 95% confidence interval (CI) 17.8-50.8, P&lt;0.00001). If nonsterile site isolates (respiratory tract) were included, the incidence rate in transplant patients was 446 per 100 000 persons per year. Serotypes 23F and 6B were most common; 100 and 69.2% of isolates were a serotype included in the pneumococcal polysaccharide and conjugate vaccines, respectively. The antimicrobial resistance rates were high, especially for trimethoprim/sulfamethoxazole. HSCT recipients are at significantly greater risk for IPD than the general population. Preventative strategies are necessary.","author":[{"dropping-particle":"","family":"Kumar","given":"D","non-dropping-particle":"","parse-names":false,"suffix":""},{"dropping-particle":"","family":"Humar","given":"A","non-dropping-particle":"","parse-names":false,"suffix":""},{"dropping-particle":"","family":"Plevneshi","given":"A","non-dropping-particle":"","parse-names":false,"suffix":""},{"dropping-particle":"","family":"Siegal","given":"D","non-dropping-particle":"","parse-names":false,"suffix":""},{"dropping-particle":"","family":"Franke","given":"N","non-dropping-particle":"","parse-names":false,"suffix":""},{"dropping-particle":"","family":"Green","given":"K","non-dropping-particle":"","parse-names":false,"suffix":""},{"dropping-particle":"","family":"McGeer","given":"A","non-dropping-particle":"","parse-names":false,"suffix":""},{"dropping-particle":"","family":"Toronto Invasive Bacterial Diseases Network","given":"","non-dropping-particle":"","parse-names":false,"suffix":""}],"container-title":"Bone Marrow Transplantation","id":"ITEM-1","issue":"8","issued":{"date-parts":[["2008","4"]]},"page":"743-7","title":"Invasive pneumococcal disease in adult hematopoietic stem cell transplant recipients: a decade of prospective population-based surveillance.","type":"article-journal","volume":"41"},"uris":["http://www.mendeley.com/documents/?uuid=cdd219dd-d1d0-4a6c-a881-9e2f88dcef4a"]}],"mendeley":{"formattedCitation":"&lt;sup&gt;[15]&lt;/sup&gt;","plainTextFormattedCitation":"[15]","previouslyFormattedCitation":"&lt;sup&gt;[13]&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[15]</w:t>
      </w:r>
      <w:r w:rsidRPr="00FA444B">
        <w:rPr>
          <w:rFonts w:ascii="Book Antiqua" w:hAnsi="Book Antiqua"/>
          <w:sz w:val="24"/>
          <w:szCs w:val="24"/>
        </w:rPr>
        <w:fldChar w:fldCharType="end"/>
      </w:r>
      <w:r w:rsidRPr="00FA444B">
        <w:rPr>
          <w:rFonts w:ascii="Book Antiqua" w:hAnsi="Book Antiqua"/>
          <w:sz w:val="24"/>
          <w:szCs w:val="24"/>
        </w:rPr>
        <w:t>, and up to 88% of cases have bacteremia</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{"citationItems":[{"id":"ITEM-1","itemData":{"DOI":"10.1111/tid.12268","ISSN":"1399-3062","PMID":"25040633","abstract":"BACKGROUND Allogeneic hematopoietic stem cell transplantation (alloHSCT) recipients are at high risk of invasive pneumococcal disease (IPD). We investigated the incidence and risk factors of IPD in alloHSCT recipients from 4 regional transplant centers over an 11-year period. This study aimed to inform future improvements in post-transplant care. METHODS We conducted a retrospective nested 1:2 case-control study in patients aged ≥18 years who underwent alloHSCT between 2001 and 2011 in 4 major allogeneic transplant centers. Controls were matched with IPD cases on the basis of conditioning intensity and donor relationship (related or unrelated). Demographics and clinical characteristics of cases and controls were summarized. Univariate analysis of risk factors in matched case-control sets, and multivariate conditional logistic regression to control for confounding, were performed. RESULTS In 23 alloHSCT recipients, 26 IPD episodes were identified. The cumulative incidence over 11 years was 2.3% (95% confidence interval [CI] 1.45-3.15) and the incidence density 956 per 100,000 transplant years of follow-up (95% CI 580-1321). Multivariate risk factor analysis and backwards elimination showed a significant positive association between mycophenolate mofetil (MMF), hyposplenism/asplenia, and IPD, whereas trimethoprim-sulfamethoxazole (TMP/SMX) prophylaxis for Pneumocystis jirovecii pneumonia (PJP) was associated with lower odds of IPD cases. Of alloHSCT recipients with IPD, 38.5% required intensive care, and, of deaths documented in cases over the period of review, 30% were attributable to IPD. Serotypes causing IPD matched currently available vaccines in 15/22 (68.1%) episodes. CONCLUSIONS The incidence of IPD in alloHSCT recipients is an important cause of morbidity and mortality, with rates of disease being many fold higher than the general population. Patients with evidence of hyposplenism/asplenia define a high-risk group in the alloHSCT population for IPD, and the independent association with IPD and MMF in the adjusted model from this study requires further evaluation. The occurrence of post-transplant IPD may be reduced by measures such as vaccination with both 13-valent and 23-valent pneumococcal vaccines. TMP/SMX prophylaxis for the prevention of PJP may offer incidental protection against IPD in alloHSCT recipients.","author":[{"dropping-particle":"","family":"Torda","given":"A","non-dropping-particle":"","parse-names":false,"suffix":""},{"dropping-particle":"","family":"Chong","given":"Q","non-dropping-particle":"","parse-names":false,"suffix":""},{"dropping-particle":"","family":"Lee","given":"A","non-dropping-particle":"","parse-names":false,"suffix":""},{"dropping-particle":"","family":"Chen","given":"S","non-dropping-particle":"","parse-names":false,"suffix":""},{"dropping-particle":"","family":"Dodds","given":"A","non-dropping-particle":"","parse-names":false,"suffix":""},{"dropping-particle":"","family":"Greenwood","given":"M","non-dropping-particle":"","parse-names":false,"suffix":""},{"dropping-particle":"","family":"Larsen","given":"S","non-dropping-particle":"","parse-names":false,"suffix":""},{"dropping-particle":"","family":"Gilroy","given":"N","non-dropping-particle":"","parse-names":false,"suffix":""}],"container-title":"Transplant Infectious Disease","id":"ITEM-1","issue":"5","issued":{"date-parts":[["2014","10"]]},"page":"751-9","title":"Invasive pneumococcal disease following adult allogeneic hematopoietic stem cell transplantation.","type":"article-journal","volume":"16"},"uris":["http://www.mendeley.com/documents/?uuid=98fcff1c-6512-4526-9bad-2a637603f495"]}],"mendeley":{"formattedCitation":"&lt;sup&gt;[23]&lt;/sup&gt;","plainTextFormattedCitation":"[23]","previouslyFormattedCitation":"&lt;sup&gt;[21]&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[23]</w:t>
      </w:r>
      <w:r w:rsidRPr="00FA444B">
        <w:rPr>
          <w:rFonts w:ascii="Book Antiqua" w:hAnsi="Book Antiqua"/>
          <w:sz w:val="24"/>
          <w:szCs w:val="24"/>
        </w:rPr>
        <w:fldChar w:fldCharType="end"/>
      </w:r>
      <w:r w:rsidRPr="00FA444B">
        <w:rPr>
          <w:rFonts w:ascii="Book Antiqua" w:hAnsi="Book Antiqua"/>
          <w:sz w:val="24"/>
          <w:szCs w:val="24"/>
        </w:rPr>
        <w:t xml:space="preserve">. </w:t>
      </w:r>
      <w:r w:rsidR="005A3B13" w:rsidRPr="00FA444B">
        <w:rPr>
          <w:rFonts w:ascii="Book Antiqua" w:hAnsi="Book Antiqua"/>
          <w:sz w:val="24"/>
          <w:szCs w:val="24"/>
        </w:rPr>
        <w:t>Nocardia pneumonia can occur in the late post-transplan</w:t>
      </w:r>
      <w:r w:rsidR="00373050">
        <w:rPr>
          <w:rFonts w:ascii="Book Antiqua" w:hAnsi="Book Antiqua"/>
          <w:sz w:val="24"/>
          <w:szCs w:val="24"/>
        </w:rPr>
        <w:t xml:space="preserve">t period, usually after 6 </w:t>
      </w:r>
      <w:proofErr w:type="spellStart"/>
      <w:r w:rsidR="00373050">
        <w:rPr>
          <w:rFonts w:ascii="Book Antiqua" w:hAnsi="Book Antiqua"/>
          <w:sz w:val="24"/>
          <w:szCs w:val="24"/>
        </w:rPr>
        <w:t>mo</w:t>
      </w:r>
      <w:proofErr w:type="spellEnd"/>
      <w:r w:rsidR="005A3B13"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{"citationItems":[{"id":"ITEM-1","itemData":{"ISSN":"1058-4838","PMID":"9195074","abstract":"To evaluate the spectrum of nocardiosis after marrow transplantation, we reviewed the medical records of 27 patients with nocardiosis who were treated at three centers, and we reviewed the findings of three cases reported in the literature. Nocardial involvement was defined as invasive nocardiosis (n = 25), colonization (n = 4), or contamination (n = 1). The median time to the diagnosis of nocardiosis after marrow transplantation was 210 days. Nocardia asteroides complex accounted for 96% of isolates. All 25 invasive infections occurred in allogeneic marrow recipients. Ten (40%) of 25 patients with invasive nocardiosis were receiving double-strength oral trimethoprimsulfamethoxazole twice weekly as prophylaxis for Pneumocystis carinii pneumonia. Treatment regimens for nocardiosis included sulfonamides; synergistic agents were also often added. The overall survival rate at 6 years was 34%; survival from the infection itself was 84%. Two of four nocardiosis-related deaths also involved other pathogens. The incidence of nocardiosis among allogeneic marrow recipients averaged 0.3% over 25 years. We conclude that nocardiosis is a rare infection that occurs later after marrow transplantation than other infections and that is marginally associated with increased mortality among long-term survivors of allogeneic marrow transplantation.","author":[{"dropping-particle":"","family":"Burik","given":"J A","non-dropping-particle":"van","parse-names":false,"suffix":""},{"dropping-particle":"","family":"Hackman","given":"R C","non-dropping-particle":"","parse-names":false,"suffix":""},{"dropping-particle":"","family":"Nadeem","given":"S Q","non-dropping-particle":"","parse-names":false,"suffix":""},{"dropping-particle":"","family":"Hiemenz","given":"J W","non-dropping-particle":"","parse-names":false,"suffix":""},{"dropping-particle":"","family":"White","given":"M H","non-dropping-particle":"","parse-names":false,"suffix":""},{"dropping-particle":"","family":"Flowers","given":"M E","non-dropping-particle":"","parse-names":false,"suffix":""},{"dropping-particle":"","family":"Bowden","given":"R A","non-dropping-particle":"","parse-names":false,"suffix":""}],"container-title":"Clinical Infectious Diseases","id":"ITEM-1","issue":"6","issued":{"date-parts":[["1997","6"]]},"page":"1154-60","title":"Nocardiosis after bone marrow transplantation: a retrospective study.","type":"article-journal","volume":"24"},"uris":["http://www.mendeley.com/documents/?uuid=9ecf5cb7-35e2-4177-9f96-fea196bc5543"]}],"mendeley":{"formattedCitation":"&lt;sup&gt;[24]&lt;/sup&gt;","plainTextFormattedCitation":"[24]","previouslyFormattedCitation":"&lt;sup&gt;[22]&lt;/sup&gt;"},"properties":{"noteIndex":0},"schema":"https://github.com/citation-style-language/schema/raw/master/csl-citation.json"}</w:instrText>
      </w:r>
      <w:r w:rsidR="005A3B13"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[24]</w:t>
      </w:r>
      <w:r w:rsidR="005A3B13" w:rsidRPr="00FA444B">
        <w:rPr>
          <w:rFonts w:ascii="Book Antiqua" w:hAnsi="Book Antiqua"/>
          <w:sz w:val="24"/>
          <w:szCs w:val="24"/>
        </w:rPr>
        <w:fldChar w:fldCharType="end"/>
      </w:r>
      <w:r w:rsidR="005A3B13" w:rsidRPr="00FA444B">
        <w:rPr>
          <w:rFonts w:ascii="Book Antiqua" w:hAnsi="Book Antiqua"/>
          <w:sz w:val="24"/>
          <w:szCs w:val="24"/>
        </w:rPr>
        <w:t>. While nocardial infection is uncommon after HSCT, it should be suspected in non-responders to initial antimicrobial therapy. Sulfamethoxazole-trimethoprim is the treatment of choice and response to therapy is typically robust</w:t>
      </w:r>
      <w:r w:rsidR="0016643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{"citationItems":[{"id":"ITEM-1","itemData":{"ISSN":"1058-4838","PMID":"9195074","abstract":"To evaluate the spectrum of nocardiosis after marrow transplantation, we reviewed the medical records of 27 patients with nocardiosis who were treated at three centers, and we reviewed the findings of three cases reported in the literature. Nocardial involvement was defined as invasive nocardiosis (n = 25), colonization (n = 4), or contamination (n = 1). The median time to the diagnosis of nocardiosis after marrow transplantation was 210 days. Nocardia asteroides complex accounted for 96% of isolates. All 25 invasive infections occurred in allogeneic marrow recipients. Ten (40%) of 25 patients with invasive nocardiosis were receiving double-strength oral trimethoprimsulfamethoxazole twice weekly as prophylaxis for Pneumocystis carinii pneumonia. Treatment regimens for nocardiosis included sulfonamides; synergistic agents were also often added. The overall survival rate at 6 years was 34%; survival from the infection itself was 84%. Two of four nocardiosis-related deaths also involved other pathogens. The incidence of nocardiosis among allogeneic marrow recipients averaged 0.3% over 25 years. We conclude that nocardiosis is a rare infection that occurs later after marrow transplantation than other infections and that is marginally associated with increased mortality among long-term survivors of allogeneic marrow transplantation.","author":[{"dropping-particle":"","family":"Burik","given":"J A","non-dropping-particle":"van","parse-names":false,"suffix":""},{"dropping-particle":"","family":"Hackman","given":"R C","non-dropping-particle":"","parse-names":false,"suffix":""},{"dropping-particle":"","family":"Nadeem","given":"S Q","non-dropping-particle":"","parse-names":false,"suffix":""},{"dropping-particle":"","family":"Hiemenz","given":"J W","non-dropping-particle":"","parse-names":false,"suffix":""},{"dropping-particle":"","family":"White","given":"M H","non-dropping-particle":"","parse-names":false,"suffix":""},{"dropping-particle":"","family":"Flowers","given":"M E","non-dropping-particle":"","parse-names":false,"suffix":""},{"dropping-particle":"","family":"Bowden","given":"R A","non-dropping-particle":"","parse-names":false,"suffix":""}],"container-title":"Clinical Infectious Diseases","id":"ITEM-1","issue":"6","issued":{"date-parts":[["1997","6"]]},"page":"1154-60","title":"Nocardiosis after bone marrow transplantation: a retrospective study.","type":"article-journal","volume":"24"},"uris":["http://www.mendeley.com/documents/?uuid=9ecf5cb7-35e2-4177-9f96-fea196bc5543"]},{"id":"ITEM-2","itemData":{"ISSN":"1398-2273","PMID":"12791070","abstract":"Five cases of systemic Nocardia infection were diagnosed among 301 allogeneic bone marrow transplant recipients. A sixth case included in this report received her transplant at another institution. The cumulative annual incidence rate of this infection was 1.75%. All patients had been treated previously for acute graft-versus-host disease (GVHD). At the time of diagnosis of systemic Nocardia infection, a median of 198 (range 148-1121) days after transplantation, all patients had extensive chronic GVHD and were taking 2 to 3 immunosuppressive medications. Prior to diagnosis of Nocardia infection patients had experienced multiple opportunistic infections, including infections with Mycobacterium avium-intracellulare, Pneumocystis carinii, and cytomegalovirus antigenemia. Treatment with trimethoprim-sulfamethoxazole (TMP-SMX), ceftriaxone, or carbapenem antibiotics resulted in a median survival of 219 days from the time of diagnosis and an actuarial 1-year survival of 40%. All patients who received more than 2 weeks of therapy were cured of their infections. Notably, 5/6 patients in this cohort were unable to take TMP-SMX because of myelosuppression. In comparison with randomly selected control patients, the use of pentamidine for prevention of P. carinii infection was associated with a marginal increase in the risk of Nocardia infection. We postulate that the use of TMP-SMX may be of benefit in the prophylaxis of infections other than P. carinii in patients with chronic GVHD.","author":[{"dropping-particle":"","family":"Daly","given":"A S","non-dropping-particle":"","parse-names":false,"suffix":""},{"dropping-particle":"","family":"McGeer","given":"A","non-dropping-particle":"","parse-names":false,"suffix":""},{"dropping-particle":"","family":"Lipton","given":"J H","non-dropping-particle":"","parse-names":false,"suffix":""}],"container-title":"Transplant Infectious Disease","id":"ITEM-2","issue":"1","issued":{"date-parts":[["2003","3"]]},"page":"16-20","title":"Systemic nocardiosis following allogeneic bone marrow transplantation.","type":"article-journal","volume":"5"},"uris":["http://www.mendeley.com/documents/?uuid=ebd52d89-cc5b-44a6-abde-cd047bb6434e"]}],"mendeley":{"formattedCitation":"&lt;sup&gt;[24,25]&lt;/sup&gt;","plainTextFormattedCitation":"[24,25]","previouslyFormattedCitation":"&lt;sup&gt;[22,23]&lt;/sup&gt;"},"properties":{"noteIndex":0},"schema":"https://github.com/citation-style-language/schema/raw/master/csl-citation.json"}</w:instrText>
      </w:r>
      <w:r w:rsidR="0016643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[24,25]</w:t>
      </w:r>
      <w:r w:rsidR="00166430" w:rsidRPr="00FA444B">
        <w:rPr>
          <w:rFonts w:ascii="Book Antiqua" w:hAnsi="Book Antiqua"/>
          <w:sz w:val="24"/>
          <w:szCs w:val="24"/>
        </w:rPr>
        <w:fldChar w:fldCharType="end"/>
      </w:r>
      <w:r w:rsidR="005A3B13" w:rsidRPr="00FA444B">
        <w:rPr>
          <w:rFonts w:ascii="Book Antiqua" w:hAnsi="Book Antiqua"/>
          <w:sz w:val="24"/>
          <w:szCs w:val="24"/>
        </w:rPr>
        <w:t xml:space="preserve">. </w:t>
      </w:r>
      <w:r w:rsidRPr="00FA444B">
        <w:rPr>
          <w:rFonts w:ascii="Book Antiqua" w:hAnsi="Book Antiqua"/>
          <w:sz w:val="24"/>
          <w:szCs w:val="24"/>
        </w:rPr>
        <w:t xml:space="preserve">Routine use of sulfamethoxazole-trimethoprim for </w:t>
      </w:r>
      <w:r w:rsidR="00BB7FD3" w:rsidRPr="00FA444B">
        <w:rPr>
          <w:rFonts w:ascii="Book Antiqua" w:hAnsi="Book Antiqua"/>
          <w:i/>
          <w:sz w:val="24"/>
          <w:szCs w:val="24"/>
        </w:rPr>
        <w:t>P</w:t>
      </w:r>
      <w:r w:rsidRPr="00FA444B">
        <w:rPr>
          <w:rFonts w:ascii="Book Antiqua" w:hAnsi="Book Antiqua"/>
          <w:i/>
          <w:sz w:val="24"/>
          <w:szCs w:val="24"/>
        </w:rPr>
        <w:t>neumocystis</w:t>
      </w:r>
      <w:r w:rsidRPr="00FA444B">
        <w:rPr>
          <w:rFonts w:ascii="Book Antiqua" w:hAnsi="Book Antiqua"/>
          <w:sz w:val="24"/>
          <w:szCs w:val="24"/>
        </w:rPr>
        <w:t xml:space="preserve"> prophylaxis does not </w:t>
      </w:r>
      <w:proofErr w:type="gramStart"/>
      <w:r w:rsidRPr="00FA444B">
        <w:rPr>
          <w:rFonts w:ascii="Book Antiqua" w:hAnsi="Book Antiqua"/>
          <w:sz w:val="24"/>
          <w:szCs w:val="24"/>
        </w:rPr>
        <w:t>adequately protect</w:t>
      </w:r>
      <w:proofErr w:type="gramEnd"/>
      <w:r w:rsidRPr="00FA444B">
        <w:rPr>
          <w:rFonts w:ascii="Book Antiqua" w:hAnsi="Book Antiqua"/>
          <w:sz w:val="24"/>
          <w:szCs w:val="24"/>
        </w:rPr>
        <w:t xml:space="preserve"> against </w:t>
      </w:r>
      <w:proofErr w:type="spellStart"/>
      <w:r w:rsidRPr="00FA444B">
        <w:rPr>
          <w:rFonts w:ascii="Book Antiqua" w:hAnsi="Book Antiqua"/>
          <w:sz w:val="24"/>
          <w:szCs w:val="24"/>
        </w:rPr>
        <w:t>nocardiosis</w:t>
      </w:r>
      <w:proofErr w:type="spellEnd"/>
      <w:r w:rsidRPr="00FA444B">
        <w:rPr>
          <w:rFonts w:ascii="Book Antiqua" w:hAnsi="Book Antiqua"/>
          <w:sz w:val="24"/>
          <w:szCs w:val="24"/>
        </w:rPr>
        <w:t xml:space="preserve">. </w:t>
      </w:r>
      <w:r w:rsidR="005A3B13" w:rsidRPr="00FA444B">
        <w:rPr>
          <w:rFonts w:ascii="Book Antiqua" w:hAnsi="Book Antiqua"/>
          <w:sz w:val="24"/>
          <w:szCs w:val="24"/>
        </w:rPr>
        <w:t>Mycobacteria</w:t>
      </w:r>
      <w:r w:rsidR="00166430" w:rsidRPr="00FA444B">
        <w:rPr>
          <w:rFonts w:ascii="Book Antiqua" w:hAnsi="Book Antiqua"/>
          <w:sz w:val="24"/>
          <w:szCs w:val="24"/>
        </w:rPr>
        <w:t>l pneumonia is rare, but can occur in the late post-transplant period, and typically presents one year after HSCT</w:t>
      </w:r>
      <w:r w:rsidR="009A6B4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{"citationItems":[{"id":"ITEM-1","itemData":{"DOI":"10.1016/j.jhin.2005.09.020","ISSN":"0195-6701","PMID":"16413085","abstract":"Tuberculosis (TB) is an increasing health problem, and patients undergoing stem cell transplantation (SCT) are at high risk of acquiring TB. Following a review of the medical literature, this article reports the current situation of TB in SCT patients. A PubMed search was undertaken using the keywords 'tuberculosis', 'stem cell transplantation' and 'bone marrow transplantation', and cases with meaningful data for analysis were included. The medical literature contains relatively few data on TB and SCT. Although there is a risk of TB in allogeneic SCT patients, this is less than in solid organ transplant patients, and the risk in autologous SCT patients is similar to the risk in the general population. The incidence of TB in SCT patients is proportional to the incidence of TB in the general population. Evidence favouring TB prophylaxis is not well established. While allogeneic transplantation carries a risk of TB, this is not true for autologous transplantation. Prophylaxis can only be an option for selected patients or countries with high rates of TB.","author":[{"dropping-particle":"","family":"Akan","given":"H","non-dropping-particle":"","parse-names":false,"suffix":""},{"dropping-particle":"","family":"Arslan","given":"O","non-dropping-particle":"","parse-names":false,"suffix":""},{"dropping-particle":"","family":"Akan","given":"O A","non-dropping-particle":"","parse-names":false,"suffix":""}],"container-title":"The Journal of Hospital Infection","id":"ITEM-1","issue":"4","issued":{"date-parts":[["2006","4"]]},"page":"421-6","title":"Tuberculosis in stem cell transplant patients.","type":"article-journal","volume":"62"},"uris":["http://www.mendeley.com/documents/?uuid=49538cfc-75d3-4525-ae62-3ee259fa83d8"]},{"id":"ITEM-2","itemData":{"DOI":"10.1016/j.ijid.2009.08.001","ISSN":"1878-3511","PMID":"19819176","abstract":"The literature describing tuberculosis (TB) in hematopoietic stem cell transplant (HSCT) recipients is scant, even in countries where TB is common. We describe a case of pulmonary TB in a patient who underwent HSCT and review the English language literature on this subject. An extensive PubMed and Ovid search was undertaken for the period January 1980 to March 2009; the search terms used were 'Mycobacterium tuberculosis' or 'tuberculosis', in combination with 'hematopoietic stem cell transplantation' or 'bone marrow transplantation'. The patient in the present case report underwent allogeneic transplantation and developed TB 8 days after his HSCT. The patient had received vaccination against TB in childhood. During the year prior to the HSCT he had had contact with a relative who had pulmonary TB. On day 3 of anti-TB treatment he developed pericarditis. The patient received anti-TB treatment for 6 months without major problems. From the literature review, we found 34 related studies, 25 on the clinical manifestations of TB. Most of the reports were from Asia (48%), and the incidence of TB varied from 0.0014% in the USA to 16% in Pakistan. TB occurred at between +21 and +1410 days post-HSCT (257.2 days the median), and the lung was the organ most frequently involved. Mortality varied from 0% to 50% and was higher in allogeneic HSCT. There is no consensus regarding screening with the tuberculin skin test or primary prophylaxis for latent TB, and further research into this is necessary in developing countries with a high prevalence of TB.","author":[{"dropping-particle":"","family":"Russo","given":"Rachel Leite","non-dropping-particle":"","parse-names":false,"suffix":""},{"dropping-particle":"","family":"Dulley","given":"Frederico Luiz","non-dropping-particle":"","parse-names":false,"suffix":""},{"dropping-particle":"","family":"Suganuma","given":"Liliana","non-dropping-particle":"","parse-names":false,"suffix":""},{"dropping-particle":"","family":"França","given":"Ivan Leonardo","non-dropping-particle":"","parse-names":false,"suffix":""},{"dropping-particle":"","family":"Yasuda","given":"Maria Aparecida Shikanai","non-dropping-particle":"","parse-names":false,"suffix":""},{"dropping-particle":"","family":"Costa","given":"Silvia Figueiredo","non-dropping-particle":"","parse-names":false,"suffix":""}],"container-title":"International Journal of Infectious Diseases","id":"ITEM-2","issued":{"date-parts":[["2010","9"]]},"page":"e187-91","title":"Tuberculosis in hematopoietic stem cell transplant patients: case report and review of the literature.","type":"article-journal","volume":"14 Suppl 3"},"uris":["http://www.mendeley.com/documents/?uuid=614fed69-6f79-4344-b089-9ecba34229b6"]}],"mendeley":{"formattedCitation":"&lt;sup&gt;[26,27]&lt;/sup&gt;","plainTextFormattedCitation":"[26,27]","previouslyFormattedCitation":"&lt;sup&gt;[24,25]&lt;/sup&gt;"},"properties":{"noteIndex":0},"schema":"https://github.com/citation-style-language/schema/raw/master/csl-citation.json"}</w:instrText>
      </w:r>
      <w:r w:rsidR="009A6B4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[26,27]</w:t>
      </w:r>
      <w:r w:rsidR="009A6B40" w:rsidRPr="00FA444B">
        <w:rPr>
          <w:rFonts w:ascii="Book Antiqua" w:hAnsi="Book Antiqua"/>
          <w:sz w:val="24"/>
          <w:szCs w:val="24"/>
        </w:rPr>
        <w:fldChar w:fldCharType="end"/>
      </w:r>
      <w:r w:rsidR="00166430" w:rsidRPr="00FA444B">
        <w:rPr>
          <w:rFonts w:ascii="Book Antiqua" w:hAnsi="Book Antiqua"/>
          <w:sz w:val="24"/>
          <w:szCs w:val="24"/>
        </w:rPr>
        <w:t xml:space="preserve">. Incidence of </w:t>
      </w:r>
      <w:r w:rsidR="00166430" w:rsidRPr="00FA444B">
        <w:rPr>
          <w:rFonts w:ascii="Book Antiqua" w:hAnsi="Book Antiqua"/>
          <w:i/>
          <w:sz w:val="24"/>
          <w:szCs w:val="24"/>
        </w:rPr>
        <w:t xml:space="preserve">Mycobacteria tuberculosis </w:t>
      </w:r>
      <w:r w:rsidR="00166430" w:rsidRPr="00FA444B">
        <w:rPr>
          <w:rFonts w:ascii="Book Antiqua" w:hAnsi="Book Antiqua"/>
          <w:sz w:val="24"/>
          <w:szCs w:val="24"/>
        </w:rPr>
        <w:t>among HSCT recipients is higher in endemic areas and those receiving allogeneic grafts</w:t>
      </w:r>
      <w:r w:rsidR="009A6B4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{"citationItems":[{"id":"ITEM-1","itemData":{"DOI":"10.1016/j.ijid.2009.08.001","ISSN":"1878-3511","PMID":"19819176","abstract":"The literature describing tuberculosis (TB) in hematopoietic stem cell transplant (HSCT) recipients is scant, even in countries where TB is common. We describe a case of pulmonary TB in a patient who underwent HSCT and review the English language literature on this subject. An extensive PubMed and Ovid search was undertaken for the period January 1980 to March 2009; the search terms used were 'Mycobacterium tuberculosis' or 'tuberculosis', in combination with 'hematopoietic stem cell transplantation' or 'bone marrow transplantation'. The patient in the present case report underwent allogeneic transplantation and developed TB 8 days after his HSCT. The patient had received vaccination against TB in childhood. During the year prior to the HSCT he had had contact with a relative who had pulmonary TB. On day 3 of anti-TB treatment he developed pericarditis. The patient received anti-TB treatment for 6 months without major problems. From the literature review, we found 34 related studies, 25 on the clinical manifestations of TB. Most of the reports were from Asia (48%), and the incidence of TB varied from 0.0014% in the USA to 16% in Pakistan. TB occurred at between +21 and +1410 days post-HSCT (257.2 days the median), and the lung was the organ most frequently involved. Mortality varied from 0% to 50% and was higher in allogeneic HSCT. There is no consensus regarding screening with the tuberculin skin test or primary prophylaxis for latent TB, and further research into this is necessary in developing countries with a high prevalence of TB.","author":[{"dropping-particle":"","family":"Russo","given":"Rachel Leite","non-dropping-particle":"","parse-names":false,"suffix":""},{"dropping-particle":"","family":"Dulley","given":"Frederico Luiz","non-dropping-particle":"","parse-names":false,"suffix":""},{"dropping-particle":"","family":"Suganuma","given":"Liliana","non-dropping-particle":"","parse-names":false,"suffix":""},{"dropping-particle":"","family":"França","given":"Ivan Leonardo","non-dropping-particle":"","parse-names":false,"suffix":""},{"dropping-particle":"","family":"Yasuda","given":"Maria Aparecida Shikanai","non-dropping-particle":"","parse-names":false,"suffix":""},{"dropping-particle":"","family":"Costa","given":"Silvia Figueiredo","non-dropping-particle":"","parse-names":false,"suffix":""}],"container-title":"International Journal of Infectious Diseases","id":"ITEM-1","issued":{"date-parts":[["2010","9"]]},"page":"e187-91","title":"Tuberculosis in hematopoietic stem cell transplant patients: case report and review of the literature.","type":"article-journal","volume":"14 Suppl 3"},"uris":["http://www.mendeley.com/documents/?uuid=614fed69-6f79-4344-b089-9ecba34229b6"]}],"mendeley":{"formattedCitation":"&lt;sup&gt;[27]&lt;/sup&gt;","plainTextFormattedCitation":"[27]","previouslyFormattedCitation":"&lt;sup&gt;[25]&lt;/sup&gt;"},"properties":{"noteIndex":0},"schema":"https://github.com/citation-style-language/schema/raw/master/csl-citation.json"}</w:instrText>
      </w:r>
      <w:r w:rsidR="009A6B4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[27]</w:t>
      </w:r>
      <w:r w:rsidR="009A6B40" w:rsidRPr="00FA444B">
        <w:rPr>
          <w:rFonts w:ascii="Book Antiqua" w:hAnsi="Book Antiqua"/>
          <w:sz w:val="24"/>
          <w:szCs w:val="24"/>
        </w:rPr>
        <w:fldChar w:fldCharType="end"/>
      </w:r>
      <w:r w:rsidR="00166430" w:rsidRPr="00FA444B">
        <w:rPr>
          <w:rFonts w:ascii="Book Antiqua" w:hAnsi="Book Antiqua"/>
          <w:sz w:val="24"/>
          <w:szCs w:val="24"/>
        </w:rPr>
        <w:t xml:space="preserve">. </w:t>
      </w:r>
      <w:r w:rsidR="002E4AA1" w:rsidRPr="00FA444B">
        <w:rPr>
          <w:rFonts w:ascii="Book Antiqua" w:hAnsi="Book Antiqua"/>
          <w:sz w:val="24"/>
          <w:szCs w:val="24"/>
        </w:rPr>
        <w:t>P</w:t>
      </w:r>
      <w:r w:rsidR="00166430" w:rsidRPr="00FA444B">
        <w:rPr>
          <w:rFonts w:ascii="Book Antiqua" w:hAnsi="Book Antiqua"/>
          <w:sz w:val="24"/>
          <w:szCs w:val="24"/>
        </w:rPr>
        <w:t xml:space="preserve">resentation and management of these </w:t>
      </w:r>
      <w:r w:rsidR="00D527EE" w:rsidRPr="00FA444B">
        <w:rPr>
          <w:rFonts w:ascii="Book Antiqua" w:hAnsi="Book Antiqua"/>
          <w:sz w:val="24"/>
          <w:szCs w:val="24"/>
        </w:rPr>
        <w:t xml:space="preserve">infections and non-tuberculous </w:t>
      </w:r>
      <w:r w:rsidR="00D527EE" w:rsidRPr="00FA444B">
        <w:rPr>
          <w:rFonts w:ascii="Book Antiqua" w:hAnsi="Book Antiqua"/>
          <w:i/>
          <w:sz w:val="24"/>
          <w:szCs w:val="24"/>
        </w:rPr>
        <w:t>M</w:t>
      </w:r>
      <w:r w:rsidR="00166430" w:rsidRPr="00FA444B">
        <w:rPr>
          <w:rFonts w:ascii="Book Antiqua" w:hAnsi="Book Antiqua"/>
          <w:i/>
          <w:sz w:val="24"/>
          <w:szCs w:val="24"/>
        </w:rPr>
        <w:t>ycobacteria</w:t>
      </w:r>
      <w:r w:rsidR="00166430" w:rsidRPr="00FA444B">
        <w:rPr>
          <w:rFonts w:ascii="Book Antiqua" w:hAnsi="Book Antiqua"/>
          <w:sz w:val="24"/>
          <w:szCs w:val="24"/>
        </w:rPr>
        <w:t xml:space="preserve"> are similar to that of the general population</w:t>
      </w:r>
      <w:r w:rsidR="009A6B4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{"citationItems":[{"id":"ITEM-1","itemData":{"DOI":"10.3389/fonc.2014.00311","ISSN":"2234-943X","PMID":"25426446","abstract":"Non-tuberculous mycobacteria (NTM) are acid-fast bacteria that are ubiquitous in the environment and can colonize soil, dust particles, water sources, and food supplies. They are divided into rapidly growing mycobacteria such as Mycobacterium fortuitum, Mycobacterium chelonae, and Mycobacterium abscessus as well as slowly growing species such as Mycobacterium avium, Mycobacterium kansasii, and Mycobacterium marinum. About 160 different species, which can cause community acquired and health care-associated infections, have been identified. NTM are becoming increasingly recognized in recipients of hematopoietic stem cell transplantation (HSCT) with incidence rates ranging between 0.4 and 10%. These infections are 50-600 times commoner in transplant recipients than in the general population and the time of onset ranges from day 31 to day 1055 post-transplant. They have been reported following various forms of HSCT. Several risk factors predispose to NTM infections in recipients of stem cell transplantation and these are related to the underlying medical condition and its treatment, the pre-transplant conditioning therapies as well as the transplant procedure and its complications. Clinically, NTM may present with: unexplained fever, lymphadenopathy, osteomyelitis, soft tissue and skin infections, central venous catheter infections, bacteremia, lung, and gastrointestinal tract involvement. However, disseminated infections are commonly encountered in severely immunocompromised individuals and bloodstream infections are almost always associated with catheter-related infections. It is usually difficult to differentiate colonization from true infection, thus, the threshold for starting therapy remains undetermined. Respiratory specimens such as sputum, pleural fluid, and bronchoalveolar lavage in addition to cultures of blood, bone, skin, and soft tissues are essential diagnostically. Susceptibility testing of mycobacterial isolates is a basic component of optimal care. Currently, there are no guidelines for the treatment of NTM infections in recipients of stem cell transplantation, but such infections have been successfully treated with surgical debridement, removal of infected or colonized indwelling intravascular devices, and administration of various combinations of antimicrobials. Monotherapy can be associated with development of drug resistance due to new genetic mutation. The accepted duration of treatment is 9 months in allogeneic stem cell transplantat…","author":[{"dropping-particle":"","family":"Al-Anazi","given":"Khalid Ahmed","non-dropping-particle":"","parse-names":false,"suffix":""},{"dropping-particle":"","family":"Al-Jasser","given":"Asma M","non-dropping-particle":"","parse-names":false,"suffix":""},{"dropping-particle":"","family":"Al-Anazi","given":"Waleed Khalid","non-dropping-particle":"","parse-names":false,"suffix":""}],"container-title":"Frontiers in Oncology","id":"ITEM-1","issued":{"date-parts":[["2014"]]},"page":"311","title":"Infections caused by non-tuberculous mycobacteria in recipients of hematopoietic stem cell transplantation.","type":"article-journal","volume":"4"},"uris":["http://www.mendeley.com/documents/?uuid=f354d755-f9a0-4360-b72b-209e2120ba14"]},{"id":"ITEM-2","itemData":{"DOI":"10.1016/j.ijid.2009.08.001","ISSN":"1878-3511","PMID":"19819176","abstract":"The literature describing tuberculosis (TB) in hematopoietic stem cell transplant (HSCT) recipients is scant, even in countries where TB is common. We describe a case of pulmonary TB in a patient who underwent HSCT and review the English language literature on this subject. An extensive PubMed and Ovid search was undertaken for the period January 1980 to March 2009; the search terms used were 'Mycobacterium tuberculosis' or 'tuberculosis', in combination with 'hematopoietic stem cell transplantation' or 'bone marrow transplantation'. The patient in the present case report underwent allogeneic transplantation and developed TB 8 days after his HSCT. The patient had received vaccination against TB in childhood. During the year prior to the HSCT he had had contact with a relative who had pulmonary TB. On day 3 of anti-TB treatment he developed pericarditis. The patient received anti-TB treatment for 6 months without major problems. From the literature review, we found 34 related studies, 25 on the clinical manifestations of TB. Most of the reports were from Asia (48%), and the incidence of TB varied from 0.0014% in the USA to 16% in Pakistan. TB occurred at between +21 and +1410 days post-HSCT (257.2 days the median), and the lung was the organ most frequently involved. Mortality varied from 0% to 50% and was higher in allogeneic HSCT. There is no consensus regarding screening with the tuberculin skin test or primary prophylaxis for latent TB, and further research into this is necessary in developing countries with a high prevalence of TB.","author":[{"dropping-particle":"","family":"Russo","given":"Rachel Leite","non-dropping-particle":"","parse-names":false,"suffix":""},{"dropping-particle":"","family":"Dulley","given":"Frederico Luiz","non-dropping-particle":"","parse-names":false,"suffix":""},{"dropping-particle":"","family":"Suganuma","given":"Liliana","non-dropping-particle":"","parse-names":false,"suffix":""},{"dropping-particle":"","family":"França","given":"Ivan Leonardo","non-dropping-particle":"","parse-names":false,"suffix":""},{"dropping-particle":"","family":"Yasuda","given":"Maria Aparecida Shikanai","non-dropping-particle":"","parse-names":false,"suffix":""},{"dropping-particle":"","family":"Costa","given":"Silvia Figueiredo","non-dropping-particle":"","parse-names":false,"suffix":""}],"container-title":"International Journal of Infectious Diseases","id":"ITEM-2","issued":{"date-parts":[["2010","9"]]},"page":"e187-91","title":"Tuberculosis in hematopoietic stem cell transplant patients: case report and review of the literature.","type":"article-journal","volume":"14 Suppl 3"},"uris":["http://www.mendeley.com/documents/?uuid=614fed69-6f79-4344-b089-9ecba34229b6"]}],"mendeley":{"formattedCitation":"&lt;sup&gt;[27,28]&lt;/sup&gt;","plainTextFormattedCitation":"[27,28]","previouslyFormattedCitation":"&lt;sup&gt;[25,26]&lt;/sup&gt;"},"properties":{"noteIndex":0},"schema":"https://github.com/citation-style-language/schema/raw/master/csl-citation.json"}</w:instrText>
      </w:r>
      <w:r w:rsidR="009A6B4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[27,28]</w:t>
      </w:r>
      <w:r w:rsidR="009A6B40" w:rsidRPr="00FA444B">
        <w:rPr>
          <w:rFonts w:ascii="Book Antiqua" w:hAnsi="Book Antiqua"/>
          <w:sz w:val="24"/>
          <w:szCs w:val="24"/>
        </w:rPr>
        <w:fldChar w:fldCharType="end"/>
      </w:r>
      <w:r w:rsidR="00166430" w:rsidRPr="00FA444B">
        <w:rPr>
          <w:rFonts w:ascii="Book Antiqua" w:hAnsi="Book Antiqua"/>
          <w:sz w:val="24"/>
          <w:szCs w:val="24"/>
        </w:rPr>
        <w:t xml:space="preserve">. </w:t>
      </w:r>
    </w:p>
    <w:p w14:paraId="00B1CCD5" w14:textId="77777777" w:rsidR="005A3B13" w:rsidRPr="00FA444B" w:rsidRDefault="005A3B13" w:rsidP="00FA444B">
      <w:pPr>
        <w:spacing w:after="0" w:line="360" w:lineRule="auto"/>
        <w:jc w:val="both"/>
        <w:rPr>
          <w:rFonts w:ascii="Book Antiqua" w:hAnsi="Book Antiqua"/>
          <w:sz w:val="24"/>
          <w:szCs w:val="24"/>
        </w:rPr>
      </w:pPr>
    </w:p>
    <w:p w14:paraId="400BB66F" w14:textId="77777777" w:rsidR="00F10AAB" w:rsidRPr="00DA3A07" w:rsidRDefault="00F10AAB" w:rsidP="00FA444B">
      <w:pPr>
        <w:spacing w:after="0" w:line="360" w:lineRule="auto"/>
        <w:jc w:val="both"/>
        <w:rPr>
          <w:rFonts w:ascii="Book Antiqua" w:hAnsi="Book Antiqua"/>
          <w:b/>
          <w:i/>
          <w:sz w:val="24"/>
          <w:szCs w:val="24"/>
        </w:rPr>
      </w:pPr>
      <w:r w:rsidRPr="00DA3A07">
        <w:rPr>
          <w:rFonts w:ascii="Book Antiqua" w:hAnsi="Book Antiqua"/>
          <w:b/>
          <w:i/>
          <w:sz w:val="24"/>
          <w:szCs w:val="24"/>
        </w:rPr>
        <w:t>Viral</w:t>
      </w:r>
    </w:p>
    <w:p w14:paraId="1C629CDD" w14:textId="162E3A69" w:rsidR="00D514DA" w:rsidRPr="00FA444B" w:rsidRDefault="00D514DA" w:rsidP="00FA444B">
      <w:pPr>
        <w:spacing w:after="0" w:line="360" w:lineRule="auto"/>
        <w:jc w:val="both"/>
        <w:rPr>
          <w:rFonts w:ascii="Book Antiqua" w:hAnsi="Book Antiqua"/>
          <w:sz w:val="24"/>
          <w:szCs w:val="24"/>
        </w:rPr>
      </w:pPr>
      <w:r w:rsidRPr="00FA444B">
        <w:rPr>
          <w:rFonts w:ascii="Book Antiqua" w:hAnsi="Book Antiqua"/>
          <w:sz w:val="24"/>
          <w:szCs w:val="24"/>
        </w:rPr>
        <w:t xml:space="preserve">Herpes simplex virus (HSV) </w:t>
      </w:r>
      <w:r w:rsidR="00E71C32" w:rsidRPr="00FA444B">
        <w:rPr>
          <w:rFonts w:ascii="Book Antiqua" w:hAnsi="Book Antiqua"/>
          <w:sz w:val="24"/>
          <w:szCs w:val="24"/>
        </w:rPr>
        <w:t>infection is</w:t>
      </w:r>
      <w:r w:rsidR="00AB3840" w:rsidRPr="00FA444B">
        <w:rPr>
          <w:rFonts w:ascii="Book Antiqua" w:hAnsi="Book Antiqua"/>
          <w:sz w:val="24"/>
          <w:szCs w:val="24"/>
        </w:rPr>
        <w:t xml:space="preserve"> </w:t>
      </w:r>
      <w:r w:rsidR="00D73334" w:rsidRPr="00FA444B">
        <w:rPr>
          <w:rFonts w:ascii="Book Antiqua" w:hAnsi="Book Antiqua"/>
          <w:sz w:val="24"/>
          <w:szCs w:val="24"/>
        </w:rPr>
        <w:t xml:space="preserve">relatively </w:t>
      </w:r>
      <w:r w:rsidR="00AB3840" w:rsidRPr="00FA444B">
        <w:rPr>
          <w:rFonts w:ascii="Book Antiqua" w:hAnsi="Book Antiqua"/>
          <w:sz w:val="24"/>
          <w:szCs w:val="24"/>
        </w:rPr>
        <w:t>uncommon</w:t>
      </w:r>
      <w:r w:rsidR="00E71C32" w:rsidRPr="00FA444B">
        <w:rPr>
          <w:rFonts w:ascii="Book Antiqua" w:hAnsi="Book Antiqua"/>
          <w:sz w:val="24"/>
          <w:szCs w:val="24"/>
        </w:rPr>
        <w:t xml:space="preserve"> following HSCT due to routine infectious prophylaxis with </w:t>
      </w:r>
      <w:r w:rsidR="008A430F" w:rsidRPr="00FA444B">
        <w:rPr>
          <w:rFonts w:ascii="Book Antiqua" w:hAnsi="Book Antiqua"/>
          <w:sz w:val="24"/>
          <w:szCs w:val="24"/>
        </w:rPr>
        <w:t>acyclovir</w:t>
      </w:r>
      <w:r w:rsidR="003D56B2"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{"citationItems":[{"id":"ITEM-1","itemData":{"DOI":"10.1038/bmt.2008.386","ISSN":"1476-5365","PMID":"19043458","abstract":"These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dropping-particle":"","family":"Second European Conference on Infections in Leukemia","given":"","non-dropping-particle":"","parse-names":false,"suffix":""}],"container-title":"Bone Marrow Transplantation","id":"ITEM-1","issue":"10","issued":{"date-parts":[["2009","5"]]},"page":"757-70","title":"Management of HSV, VZV and EBV infections in patients with hematological malignancies and after SCT: guidelines from the Second European Conference on Infections in Leukemia.","type":"article-journal","volume":"43"},"uris":["http://www.mendeley.com/documents/?uuid=75d43b2d-217f-486c-90b4-8880573e8aae"]}],"mendeley":{"formattedCitation":"&lt;sup&gt;[29]&lt;/sup&gt;","plainTextFormattedCitation":"[29]","previouslyFormattedCitation":"&lt;sup&gt;[27]&lt;/sup&gt;"},"properties":{"noteIndex":0},"schema":"https://github.com/citation-style-language/schema/raw/master/csl-citation.json"}</w:instrText>
      </w:r>
      <w:r w:rsidR="003D56B2"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[29]</w:t>
      </w:r>
      <w:r w:rsidR="003D56B2" w:rsidRPr="00FA444B">
        <w:rPr>
          <w:rFonts w:ascii="Book Antiqua" w:hAnsi="Book Antiqua"/>
          <w:sz w:val="24"/>
          <w:szCs w:val="24"/>
        </w:rPr>
        <w:fldChar w:fldCharType="end"/>
      </w:r>
      <w:r w:rsidR="00E71C32" w:rsidRPr="00FA444B">
        <w:rPr>
          <w:rFonts w:ascii="Book Antiqua" w:hAnsi="Book Antiqua"/>
          <w:sz w:val="24"/>
          <w:szCs w:val="24"/>
        </w:rPr>
        <w:t>. HSV pneumonia typically occurs in the early post-transplant period and is a result of latent reactivation (Figure 1). Allotransplants receiving grafts from seropositive donors and those with graft-versus-host disease are at increased risk of HSV</w:t>
      </w:r>
      <w:r w:rsidR="00E71C32"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{"citationItems":[{"id":"ITEM-1","itemData":{"DOI":"10.1016/j.jcv.2016.12.008","ISSN":"1873-5967","PMID":"28033514","abstract":"BACKGROUND Infections caused by human α-herpesviruses usually have a benign course with recurrencies. However, they may become dangerous in immunocompromised hosts. In this case, molecular methods constitute a reliable diagnostic tool enabling rapid assessment of the efficacy of antiviral treatment strategies. OBJECTIVES We estimated the frequency of alphaherpesviral DNAemia and the viral load during early post-transplantation period after alloHSCT; we also analyzed association of the DNAemia and chosen parameters of the patients. STUDY DESIGN A cohort of 190 alloHSCT recipients from two hospitals in Warsaw, Poland, was examined weekly during 100-day early post-transplantation period using quantitative real time PCR assays. A total of 2475 sera samples were evaluated for the presence of α-herpesviral DNA in patients, of whom 117 (62%) received unrelated grafts, while the remaining 73 (38%) received grafts from sibling donors. All patients received standard antiviral prophylaxis with acyclovir. In the examined group, anti-HSV-1, anti-HSV-2 and anti-VZV IgGs were examined prior to transplantation, RESULTS: Within the study period, DNA of α-herpesviruses was detected in 44 patients (23.2%). Most patients tested positive for HSV-1 DNA (43 patients, 22.6%), single patient for HSV-2, and no patient positive for VZV. Clinical symptoms such as pneumonia, skin changes, elevated levels of aminotransferases were observed in five patients, four of these patients presented symptoms of GvHD at the same time. (2,6%). Statistics shows that GvHD (P&lt;0.001) and matched unrelated donor as a source of HSCT (P=0.048) are associated with the development of HSV-1 DNAemia. CONCLUSIONS Although our data demonstrate frequent reactivation of HSV-1 in the early post-transplant period, the rate of symptomatic infections was low. We did not find association between HSV-1 viremia and mortality, but significant association with GvHD and donor source was observed.","author":[{"dropping-particle":"","family":"Przybylski","given":"Maciej","non-dropping-particle":"","parse-names":false,"suffix":""},{"dropping-particle":"","family":"Majewska","given":"Anna","non-dropping-particle":"","parse-names":false,"suffix":""},{"dropping-particle":"","family":"Dzieciatkowski","given":"Tomasz","non-dropping-particle":"","parse-names":false,"suffix":""},{"dropping-particle":"","family":"Rusicka","given":"Patrycja","non-dropping-particle":"","parse-names":false,"suffix":""},{"dropping-particle":"","family":"Basak","given":"Grzegorz W","non-dropping-particle":"","parse-names":false,"suffix":""},{"dropping-particle":"","family":"Nasilowska-Adamska","given":"Barbara","non-dropping-particle":"","parse-names":false,"suffix":""},{"dropping-particle":"","family":"Bilinski","given":"Jaroslaw","non-dropping-particle":"","parse-names":false,"suffix":""},{"dropping-particle":"","family":"Jedrzejczak","given":"Wieslaw W","non-dropping-particle":"","parse-names":false,"suffix":""},{"dropping-particle":"","family":"Wroblewska","given":"Marta","non-dropping-particle":"","parse-names":false,"suffix":""},{"dropping-particle":"","family":"Halaburda","given":"Kazimierz","non-dropping-particle":"","parse-names":false,"suffix":""},{"dropping-particle":"","family":"Mlynarczyk","given":"Grazyna","non-dropping-particle":"","parse-names":false,"suffix":""},{"dropping-particle":"","family":"Tomaszewska","given":"Agnieszka","non-dropping-particle":"","parse-names":false,"suffix":""}],"container-title":"Journal of Clinical Virology","id":"ITEM-1","issued":{"date-parts":[["2017"]]},"page":"67-72","title":"Infections due to alphaherpesviruses in early post-transplant period after allogeneic haematopoietic stem cell transplantation: Results of a 5-year survey.","type":"article-journal","volume":"87"},"uris":["http://www.mendeley.com/documents/?uuid=9007ddbc-5deb-40f2-9ab4-2d10976b4abe"]},{"id":"ITEM-2","itemData":{"DOI":"10.1038/bmt.2008.386","ISSN":"1476-5365","PMID":"19043458","abstract":"These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dropping-particle":"","family":"Second European Conference on Infections in Leukemia","given":"","non-dropping-particle":"","parse-names":false,"suffix":""}],"container-title":"Bone Marrow Transplantation","id":"ITEM-2","issue":"10","issued":{"date-parts":[["2009","5"]]},"page":"757-70","title":"Management of HSV, VZV and EBV infections in patients with hematological malignancies and after SCT: guidelines from the Second European Conference on Infections in Leukemia.","type":"article-journal","volume":"43"},"uris":["http://www.mendeley.com/documents/?uuid=75d43b2d-217f-486c-90b4-8880573e8aae"]}],"mendeley":{"formattedCitation":"&lt;sup&gt;[29,30]&lt;/sup&gt;","plainTextFormattedCitation":"[29,30]","previouslyFormattedCitation":"&lt;sup&gt;[27,28]&lt;/sup&gt;"},"properties":{"noteIndex":0},"schema":"https://github.com/citation-style-language/schema/raw/master/csl-citation.json"}</w:instrText>
      </w:r>
      <w:r w:rsidR="00E71C32"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[29,30]</w:t>
      </w:r>
      <w:r w:rsidR="00E71C32" w:rsidRPr="00FA444B">
        <w:rPr>
          <w:rFonts w:ascii="Book Antiqua" w:hAnsi="Book Antiqua"/>
          <w:sz w:val="24"/>
          <w:szCs w:val="24"/>
        </w:rPr>
        <w:fldChar w:fldCharType="end"/>
      </w:r>
      <w:r w:rsidR="00E71C32" w:rsidRPr="00FA444B">
        <w:rPr>
          <w:rFonts w:ascii="Book Antiqua" w:hAnsi="Book Antiqua"/>
          <w:sz w:val="24"/>
          <w:szCs w:val="24"/>
        </w:rPr>
        <w:t xml:space="preserve">. </w:t>
      </w:r>
      <w:r w:rsidR="008A430F" w:rsidRPr="00FA444B">
        <w:rPr>
          <w:rFonts w:ascii="Book Antiqua" w:hAnsi="Book Antiqua"/>
          <w:sz w:val="24"/>
          <w:szCs w:val="24"/>
        </w:rPr>
        <w:t>Diagnosis of HSV pneu</w:t>
      </w:r>
      <w:r w:rsidR="00D73334" w:rsidRPr="00FA444B">
        <w:rPr>
          <w:rFonts w:ascii="Book Antiqua" w:hAnsi="Book Antiqua"/>
          <w:sz w:val="24"/>
          <w:szCs w:val="24"/>
        </w:rPr>
        <w:t>monia can be</w:t>
      </w:r>
      <w:r w:rsidR="008A430F" w:rsidRPr="00FA444B">
        <w:rPr>
          <w:rFonts w:ascii="Book Antiqua" w:hAnsi="Book Antiqua"/>
          <w:sz w:val="24"/>
          <w:szCs w:val="24"/>
        </w:rPr>
        <w:t xml:space="preserve"> challenging since low-grade HSV reactivation and viral shedding is not uncommon in critical illness, and qualitative </w:t>
      </w:r>
      <w:r w:rsidR="00AF3948" w:rsidRPr="00FA444B">
        <w:rPr>
          <w:rFonts w:ascii="Book Antiqua" w:hAnsi="Book Antiqua"/>
          <w:sz w:val="24"/>
          <w:szCs w:val="24"/>
        </w:rPr>
        <w:t>polymerase chain reaction (PCR)</w:t>
      </w:r>
      <w:r w:rsidR="008A430F" w:rsidRPr="00FA444B">
        <w:rPr>
          <w:rFonts w:ascii="Book Antiqua" w:hAnsi="Book Antiqua"/>
          <w:sz w:val="24"/>
          <w:szCs w:val="24"/>
        </w:rPr>
        <w:t xml:space="preserve"> on BAL samples is exquisitely sensitive.</w:t>
      </w:r>
      <w:r w:rsidR="00FA444B">
        <w:rPr>
          <w:rFonts w:ascii="Book Antiqua" w:hAnsi="Book Antiqua"/>
          <w:sz w:val="24"/>
          <w:szCs w:val="24"/>
        </w:rPr>
        <w:t xml:space="preserve"> </w:t>
      </w:r>
    </w:p>
    <w:p w14:paraId="46054A21" w14:textId="634B0B6B" w:rsidR="00D514DA" w:rsidRPr="00FA444B" w:rsidRDefault="00D514DA" w:rsidP="00DA3A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Cytomegalovirus </w:t>
      </w:r>
      <w:r w:rsidR="00941E89" w:rsidRPr="00FA444B">
        <w:rPr>
          <w:rFonts w:ascii="Book Antiqua" w:hAnsi="Book Antiqua"/>
          <w:sz w:val="24"/>
          <w:szCs w:val="24"/>
        </w:rPr>
        <w:t xml:space="preserve">(CMV) pneumonia </w:t>
      </w:r>
      <w:r w:rsidRPr="00FA444B">
        <w:rPr>
          <w:rFonts w:ascii="Book Antiqua" w:hAnsi="Book Antiqua"/>
          <w:sz w:val="24"/>
          <w:szCs w:val="24"/>
        </w:rPr>
        <w:t xml:space="preserve">occurs in up to 30% of allotransplants and typically presents </w:t>
      </w:r>
      <w:r w:rsidR="00D73334" w:rsidRPr="00FA444B">
        <w:rPr>
          <w:rFonts w:ascii="Book Antiqua" w:hAnsi="Book Antiqua"/>
          <w:sz w:val="24"/>
          <w:szCs w:val="24"/>
        </w:rPr>
        <w:t xml:space="preserve">after engraftment until around 4 </w:t>
      </w:r>
      <w:proofErr w:type="spellStart"/>
      <w:r w:rsidR="00D73334" w:rsidRPr="00FA444B">
        <w:rPr>
          <w:rFonts w:ascii="Book Antiqua" w:hAnsi="Book Antiqua"/>
          <w:sz w:val="24"/>
          <w:szCs w:val="24"/>
        </w:rPr>
        <w:t>mo</w:t>
      </w:r>
      <w:proofErr w:type="spellEnd"/>
      <w:r w:rsidRPr="00FA444B">
        <w:rPr>
          <w:rFonts w:ascii="Book Antiqua" w:hAnsi="Book Antiqua"/>
          <w:sz w:val="24"/>
          <w:szCs w:val="24"/>
        </w:rPr>
        <w:t xml:space="preserve"> (Figure 1)</w:t>
      </w:r>
      <w:r w:rsidR="00941E89"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{"citationItems":[{"id":"ITEM-1","itemData":{"DOI":"10.1016/j.bbmt.2012.02.008","ISSN":"1523-6536","PMID":"22387334","abstract":"Cytomegalovirus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recipients.","author":[{"dropping-particle":"","family":"Pergam","given":"Steven A","non-dropping-particle":"","parse-names":false,"suffix":""},{"dropping-particle":"","family":"Xie","given":"Hu","non-dropping-particle":"","parse-names":false,"suffix":""},{"dropping-particle":"","family":"Sandhu","given":"Ravinder","non-dropping-particle":"","parse-names":false,"suffix":""},{"dropping-particle":"","family":"Pollack","given":"Margaret","non-dropping-particle":"","parse-names":false,"suffix":""},{"dropping-particle":"","family":"Smith","given":"Jeremy","non-dropping-particle":"","parse-names":false,"suffix":""},{"dropping-particle":"","family":"Stevens-Ayers","given":"Terry","non-dropping-particle":"","parse-names":false,"suffix":""},{"dropping-particle":"","family":"Ilieva","given":"Valeria","non-dropping-particle":"","parse-names":false,"suffix":""},{"dropping-particle":"","family":"Kimball","given":"Louise E","non-dropping-particle":"","parse-names":false,"suffix":""},{"dropping-particle":"","family":"Huang","given":"Meei-Li","non-dropping-particle":"","parse-names":false,"suffix":""},{"dropping-particle":"","family":"Hayes","given":"Tracy S","non-dropping-particle":"","parse-names":false,"suffix":""},{"dropping-particle":"","family":"Corey","given":"Lawrence","non-dropping-particle":"","parse-names":false,"suffix":""},{"dropping-particle":"","family":"Boeckh","given":"Michael J","non-dropping-particle":"","parse-names":false,"suffix":""}],"container-title":"Biology of Blood and Marrow Transplantation","id":"ITEM-1","issue":"9","issued":{"date-parts":[["2012","9"]]},"page":"1391-1400","title":"Efficiency and risk factors for CMV transmission in seronegative hematopoietic stem cell recipients.","type":"article-journal","volume":"18"},"uris":["http://www.mendeley.com/documents/?uuid=22ce02f9-b7e7-438e-8425-530179c2988b"]},{"id":"ITEM-2","itemData":{"DOI":"10.1038/sj.bmt.1702877","ISSN":"0268-3369","PMID":"11477447","abstract":"CMV pneumonia is a major cause of morbidity and mortality among allogeneic BMT recipients. To assess the frequency, timing, risk factors and response to therapy of CMV pneumonia among autologous BMT recipients, we reviewed our experience with 795 patients. Sixteen (2%) patients were diagnosed with CMV pneumonia. The frequency was higher among patients who were seropositive than those who were seronegative (3.3% vs 0%, P = 0.008). Among seropositive patients, the frequency was higher among patients with hematological malignancies than patients with solid tumors (5.0 % vs 1.0%, P = 0.019). Eleven cases occurred &lt;30 days, and five cases occurred &gt;100 days post transplant. The overall CMV pneumonia-related mortality rate was 31%. Seven (78%) of nine patients treated with ganciclovir and IVIG prior to respiratory failure survived; neither of two patients treated after respiratory failure survived. Four of five (80%) untreated patients survived. In conclusion, CMV is a not infrequent cause of pneumonia among autologous BMT recipients. Risk factors include CMV seropositivity and an underlying hematological malignancy. A favorable response hinges on the prompt initiation of therapy. The survival of 25% of the patients without antiviral therapy suggests that the isolation of CMV from a BAL specimen occasionally reflects oropharyngeal contamination or that CMV pneumonia may sometimes be self-limited in more immunocompetent autologous BMT recipients.","author":[{"dropping-particle":"","family":"Konoplev","given":"S","non-dropping-particle":"","parse-names":false,"suffix":""},{"dropping-particle":"","family":"Champlin","given":"R E","non-dropping-particle":"","parse-names":false,"suffix":""},{"dropping-particle":"","family":"Giralt","given":"S","non-dropping-particle":"","parse-names":false,"suffix":""},{"dropping-particle":"","family":"Ueno","given":"N T","non-dropping-particle":"","parse-names":false,"suffix":""},{"dropping-particle":"","family":"Khouri","given":"I","non-dropping-particle":"","parse-names":false,"suffix":""},{"dropping-particle":"","family":"Raad","given":"I","non-dropping-particle":"","parse-names":false,"suffix":""},{"dropping-particle":"","family":"Rolston","given":"K","non-dropping-particle":"","parse-names":false,"suffix":""},{"dropping-particle":"","family":"Jacobson","given":"K","non-dropping-particle":"","parse-names":false,"suffix":""},{"dropping-particle":"","family":"Tarrand","given":"J","non-dropping-particle":"","parse-names":false,"suffix":""},{"dropping-particle":"","family":"Luna","given":"M","non-dropping-particle":"","parse-names":false,"suffix":""},{"dropping-particle":"","family":"Nguyen","given":"Q","non-dropping-particle":"","parse-names":false,"suffix":""},{"dropping-particle":"","family":"Whimbey","given":"E","non-dropping-particle":"","parse-names":false,"suffix":""}],"container-title":"Bone Marrow Transplantation","id":"ITEM-2","issue":"8","issued":{"date-parts":[["2001","4"]]},"page":"877-81","title":"Cytomegalovirus pneumonia in adult autologous blood and marrow transplant recipients.","type":"article-journal","volume":"27"},"uris":["http://www.mendeley.com/documents/?uuid=07d93ed0-1b1b-46a5-ab54-bccb8060ac53"]}],"mendeley":{"formattedCitation":"&lt;sup&gt;[31,32]&lt;/sup&gt;","plainTextFormattedCitation":"[31,32]","previouslyFormattedCitation":"&lt;sup&gt;[29,30]&lt;/sup&gt;"},"properties":{"noteIndex":0},"schema":"https://github.com/citation-style-language/schema/raw/master/csl-citation.json"}</w:instrText>
      </w:r>
      <w:r w:rsidR="00941E89"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[31,32]</w:t>
      </w:r>
      <w:r w:rsidR="00941E89" w:rsidRPr="00FA444B">
        <w:rPr>
          <w:rFonts w:ascii="Book Antiqua" w:hAnsi="Book Antiqua"/>
          <w:sz w:val="24"/>
          <w:szCs w:val="24"/>
        </w:rPr>
        <w:fldChar w:fldCharType="end"/>
      </w:r>
      <w:r w:rsidRPr="00FA444B">
        <w:rPr>
          <w:rFonts w:ascii="Book Antiqua" w:hAnsi="Book Antiqua"/>
          <w:sz w:val="24"/>
          <w:szCs w:val="24"/>
        </w:rPr>
        <w:t xml:space="preserve">. </w:t>
      </w:r>
      <w:r w:rsidR="00D73334" w:rsidRPr="00FA444B">
        <w:rPr>
          <w:rFonts w:ascii="Book Antiqua" w:hAnsi="Book Antiqua"/>
          <w:sz w:val="24"/>
          <w:szCs w:val="24"/>
        </w:rPr>
        <w:t xml:space="preserve">It occurs most commonly when a seropositive allograft recipient receives a seronegative transplant. Pulmonary </w:t>
      </w:r>
      <w:r w:rsidR="002D2D70" w:rsidRPr="00FA444B">
        <w:rPr>
          <w:rFonts w:ascii="Book Antiqua" w:hAnsi="Book Antiqua"/>
          <w:sz w:val="24"/>
          <w:szCs w:val="24"/>
        </w:rPr>
        <w:t>imaging</w:t>
      </w:r>
      <w:r w:rsidR="00C52242" w:rsidRPr="00FA444B">
        <w:rPr>
          <w:rFonts w:ascii="Book Antiqua" w:hAnsi="Book Antiqua"/>
          <w:sz w:val="24"/>
          <w:szCs w:val="24"/>
        </w:rPr>
        <w:t xml:space="preserve"> findings </w:t>
      </w:r>
      <w:r w:rsidR="00D73334" w:rsidRPr="00FA444B">
        <w:rPr>
          <w:rFonts w:ascii="Book Antiqua" w:hAnsi="Book Antiqua"/>
          <w:sz w:val="24"/>
          <w:szCs w:val="24"/>
        </w:rPr>
        <w:t>are nonspecific, typically bilateral and diffuse, with both alveolar and nodular opacities</w:t>
      </w:r>
      <w:r w:rsidR="00941E89"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{"citationItems":[{"id":"ITEM-1","itemData":{"DOI":"10.1148/radiology.210.3.r99mr39699","ISSN":"0033-8419","PMID":"10207470","abstract":"PURPOSE To assess the clinical and radiographic findings of pulmonary infections diagnosed by using invasive means. MATERIALS AND METHODS Fifty-nine episodes of pulmonary infection were diagnosed in 52 (7.2%) of a consecutive series of 725 adult bone marrow transplant recipients. Causative organisms, time of diagnoses, radiographic patterns, and mortality rates were reviewed. RESULTS Cytomegalovirus and Aspergillus species were the two most common pathogens, accounting for 22 and 17 episodes, respectively. During the first 30 days after bone marrow transplantation, fungi caused the majority (nine [82%] of 11 episodes) of pulmonary infections; from days 31 to 100, viruses predominated (21 [62%] of 34 episodes). Recipients of allogeneic transplants had a higher probability of developing Cytomegalovirus pneumonitis than did the recipients of autologous and syngeneic transplants (P &lt; .001). Radiographic findings of Cytomegalovirus pneumonia consisted of parenchymal opacification (90%) and innumerable nodules smaller than 5 mm (29%); in two patients, radiographs were normal. Nodules, masses, or nodules and masses, present in nine (69%) of the 13 patients with Aspergillus infection, were the most common radiographic findings in invasive aspergillosis. Bone marrow transplant recipients with a documented pulmonary infection were found to have a lower event-free survival than recipients without infection (P &lt; .001). CONCLUSION Opportunistic pathogens account for the majority of pulmonary infections requiring invasive diagnosis and tend to manifest at predictable times in the course of events following recovery from bone marrow transplantation. Cytomegalovirus, the most common pathogen, causes a spectrum of radiographic findings that includes normal findings. Occurrence of a pulmonary infection is associated with an increased mortality rate.","author":[{"dropping-particle":"","family":"Leung","given":"A N","non-dropping-particle":"","parse-names":false,"suffix":""},{"dropping-particle":"V","family":"Gosselin","given":"M","non-dropping-particle":"","parse-names":false,"suffix":""},{"dropping-particle":"","family":"Napper","given":"C H","non-dropping-particle":"","parse-names":false,"suffix":""},{"dropping-particle":"","family":"Braun","given":"S G","non-dropping-particle":"","parse-names":false,"suffix":""},{"dropping-particle":"","family":"Hu","given":"W W","non-dropping-particle":"","parse-names":false,"suffix":""},{"dropping-particle":"","family":"Wong","given":"R M","non-dropping-particle":"","parse-names":false,"suffix":""},{"dropping-particle":"","family":"Gasman","given":"J","non-dropping-particle":"","parse-names":false,"suffix":""}],"container-title":"Radiology","id":"ITEM-1","issue":"3","issued":{"date-parts":[["1999","3"]]},"page":"699-710","title":"Pulmonary infections after bone marrow transplantation: clinical and radiographic findings.","type":"article-journal","volume":"210"},"uris":["http://www.mendeley.com/documents/?uuid=f32b9c68-9364-4c5a-8659-aa3b841f931b"]}],"mendeley":{"formattedCitation":"&lt;sup&gt;[33]&lt;/sup&gt;","plainTextFormattedCitation":"[33]","previouslyFormattedCitation":"&lt;sup&gt;[31]&lt;/sup&gt;"},"properties":{"noteIndex":0},"schema":"https://github.com/citation-style-language/schema/raw/master/csl-citation.json"}</w:instrText>
      </w:r>
      <w:r w:rsidR="00941E89"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[33]</w:t>
      </w:r>
      <w:r w:rsidR="00941E89" w:rsidRPr="00FA444B">
        <w:rPr>
          <w:rFonts w:ascii="Book Antiqua" w:hAnsi="Book Antiqua"/>
          <w:sz w:val="24"/>
          <w:szCs w:val="24"/>
        </w:rPr>
        <w:fldChar w:fldCharType="end"/>
      </w:r>
      <w:r w:rsidR="00941E89" w:rsidRPr="00FA444B">
        <w:rPr>
          <w:rFonts w:ascii="Book Antiqua" w:hAnsi="Book Antiqua"/>
          <w:sz w:val="24"/>
          <w:szCs w:val="24"/>
        </w:rPr>
        <w:t xml:space="preserve">. </w:t>
      </w:r>
      <w:r w:rsidR="00D73334" w:rsidRPr="00FA444B">
        <w:rPr>
          <w:rFonts w:ascii="Book Antiqua" w:hAnsi="Book Antiqua"/>
          <w:sz w:val="24"/>
          <w:szCs w:val="24"/>
        </w:rPr>
        <w:t>BAL</w:t>
      </w:r>
      <w:r w:rsidRPr="00FA444B">
        <w:rPr>
          <w:rFonts w:ascii="Book Antiqua" w:hAnsi="Book Antiqua"/>
          <w:sz w:val="24"/>
          <w:szCs w:val="24"/>
        </w:rPr>
        <w:t xml:space="preserve"> fluid should be analyzed to confirm the presence of CMV by </w:t>
      </w:r>
      <w:r w:rsidR="00AF3948" w:rsidRPr="00FA444B">
        <w:rPr>
          <w:rFonts w:ascii="Book Antiqua" w:hAnsi="Book Antiqua"/>
          <w:sz w:val="24"/>
          <w:szCs w:val="24"/>
        </w:rPr>
        <w:t>PCR</w:t>
      </w:r>
      <w:r w:rsidR="00D73334" w:rsidRPr="00FA444B">
        <w:rPr>
          <w:rFonts w:ascii="Book Antiqua" w:hAnsi="Book Antiqua"/>
          <w:sz w:val="24"/>
          <w:szCs w:val="24"/>
        </w:rPr>
        <w:t xml:space="preserve"> (most common)</w:t>
      </w:r>
      <w:r w:rsidRPr="00FA444B">
        <w:rPr>
          <w:rFonts w:ascii="Book Antiqua" w:hAnsi="Book Antiqua"/>
          <w:sz w:val="24"/>
          <w:szCs w:val="24"/>
        </w:rPr>
        <w:t xml:space="preserve">, shell assay, or viral culture. </w:t>
      </w:r>
      <w:r w:rsidR="00D73334" w:rsidRPr="00FA444B">
        <w:rPr>
          <w:rFonts w:ascii="Book Antiqua" w:hAnsi="Book Antiqua"/>
          <w:sz w:val="24"/>
          <w:szCs w:val="24"/>
        </w:rPr>
        <w:t xml:space="preserve">Again, </w:t>
      </w:r>
      <w:r w:rsidR="00830BE0" w:rsidRPr="00FA444B">
        <w:rPr>
          <w:rFonts w:ascii="Book Antiqua" w:hAnsi="Book Antiqua"/>
          <w:sz w:val="24"/>
          <w:szCs w:val="24"/>
        </w:rPr>
        <w:t>low grade CMV shedding is not uncommon in critical illness and doesn’t necessarily indicate pneumonitis.</w:t>
      </w:r>
      <w:r w:rsidR="00D73334" w:rsidRPr="00FA444B">
        <w:rPr>
          <w:rFonts w:ascii="Book Antiqua" w:hAnsi="Book Antiqua"/>
          <w:sz w:val="24"/>
          <w:szCs w:val="24"/>
        </w:rPr>
        <w:t xml:space="preserve"> </w:t>
      </w:r>
      <w:r w:rsidR="00830BE0" w:rsidRPr="00FA444B">
        <w:rPr>
          <w:rFonts w:ascii="Book Antiqua" w:hAnsi="Book Antiqua"/>
          <w:sz w:val="24"/>
          <w:szCs w:val="24"/>
        </w:rPr>
        <w:t>Definitive diagnosis requires demonstration of tissue involvement on lung biopsy</w:t>
      </w:r>
      <w:r w:rsidR="00830BE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{"citationItems":[{"id":"ITEM-1","itemData":{"DOI":"10.1086/339329","ISSN":"1537-6591","PMID":"11914998","abstract":"Cytomegalovirus (CMV) infection and disease are important causes of morbidity and mortality among transplant recipients. For the purpose of developing consistent reporting of CMV in clinical trials, definitions of CMV infection and disease were developed and published. This study seeks to update the definitions of CMV on the basis of recent developments in diagnostic techniques, as well as to add to these definitions the concept of indirect effects caused by CMV.","author":[{"dropping-particle":"","family":"Ljungman","given":"Per","non-dropping-particle":"","parse-names":false,"suffix":""},{"dropping-particle":"","family":"Griffiths","given":"Paul","non-dropping-particle":"","parse-names":false,"suffix":""},{"dropping-particle":"","family":"Paya","given":"Carlos","non-dropping-particle":"","parse-names":false,"suffix":""}],"container-title":"Clinical Infectious Diseases","id":"ITEM-1","issue":"8","issued":{"date-parts":[["2002","4","15"]]},"page":"1094-7","title":"Definitions of cytomegalovirus infection and disease in transplant recipients.","type":"article-journal","volume":"34"},"uris":["http://www.mendeley.com/documents/?uuid=5129ab71-9e14-428f-93b8-b4e11cd235ed"]}],"mendeley":{"formattedCitation":"&lt;sup&gt;[34]&lt;/sup&gt;","plainTextFormattedCitation":"[34]","previouslyFormattedCitation":"&lt;sup&gt;[32]&lt;/sup&gt;"},"properties":{"noteIndex":0},"schema":"https://github.com/citation-style-language/schema/raw/master/csl-citation.json"}</w:instrText>
      </w:r>
      <w:r w:rsidR="00830BE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[34]</w:t>
      </w:r>
      <w:r w:rsidR="00830BE0" w:rsidRPr="00FA444B">
        <w:rPr>
          <w:rFonts w:ascii="Book Antiqua" w:hAnsi="Book Antiqua"/>
          <w:sz w:val="24"/>
          <w:szCs w:val="24"/>
        </w:rPr>
        <w:fldChar w:fldCharType="end"/>
      </w:r>
      <w:r w:rsidR="00830BE0" w:rsidRPr="00FA444B">
        <w:rPr>
          <w:rFonts w:ascii="Book Antiqua" w:hAnsi="Book Antiqua"/>
          <w:sz w:val="24"/>
          <w:szCs w:val="24"/>
        </w:rPr>
        <w:t>, but this is rarely performed. In the presence of CMV in BAL and a compatible clinical/radiographic picture, supportive</w:t>
      </w:r>
      <w:r w:rsidR="00D73334" w:rsidRPr="00FA444B">
        <w:rPr>
          <w:rFonts w:ascii="Book Antiqua" w:hAnsi="Book Antiqua"/>
          <w:sz w:val="24"/>
          <w:szCs w:val="24"/>
        </w:rPr>
        <w:t xml:space="preserve"> evidence of widespread CMV </w:t>
      </w:r>
      <w:r w:rsidR="00830BE0" w:rsidRPr="00FA444B">
        <w:rPr>
          <w:rFonts w:ascii="Book Antiqua" w:hAnsi="Book Antiqua"/>
          <w:sz w:val="24"/>
          <w:szCs w:val="24"/>
        </w:rPr>
        <w:t xml:space="preserve">reactivation is usually needed before initiation of treatment. Elevated and escalating quantitative serum PCR, or evidence of CMV involvement in other organs (e.g. gut, CNS) all support systemic CMV infection. </w:t>
      </w:r>
      <w:r w:rsidR="00941E89" w:rsidRPr="00FA444B">
        <w:rPr>
          <w:rFonts w:ascii="Book Antiqua" w:hAnsi="Book Antiqua"/>
          <w:sz w:val="24"/>
          <w:szCs w:val="24"/>
        </w:rPr>
        <w:t xml:space="preserve">Ganciclovir is the treatment of choice for invasive CMV disease, though treatment can be limited by leukopenia, particularly </w:t>
      </w:r>
      <w:r w:rsidR="006C350F" w:rsidRPr="00FA444B">
        <w:rPr>
          <w:rFonts w:ascii="Book Antiqua" w:hAnsi="Book Antiqua"/>
          <w:sz w:val="24"/>
          <w:szCs w:val="24"/>
        </w:rPr>
        <w:t>problematic</w:t>
      </w:r>
      <w:r w:rsidR="00941E89" w:rsidRPr="00FA444B">
        <w:rPr>
          <w:rFonts w:ascii="Book Antiqua" w:hAnsi="Book Antiqua"/>
          <w:sz w:val="24"/>
          <w:szCs w:val="24"/>
        </w:rPr>
        <w:t xml:space="preserve"> among the HSCT population</w:t>
      </w:r>
      <w:r w:rsidR="002D2D7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{"citationItems":[{"id":"ITEM-1","itemData":{"DOI":"10.1007/978-981-10-7230-7_12","ISSN":"0065-2598","PMID":"29896671","abstract":"Two of the four betaherpesviruses, Cytomegalovirus (CMV) and human herpesvirus 6B (HHV-6B), play an important role in opportunistic infections in hematopoietic stem cell transplant (HSCT) recipients. These viruses are ubiquitous in humans and can latently infect mononuclear lymphocytes, complicating the diagnosis of the diseases they cause. Although the detection of viral DNA in a patient's peripheral blood by real-time PCR is widely used for monitoring viral infection, it is insufficient for the diagnosis of virus-associated disease. Theoretically, end-organ disease should be confirmed by detecting either viral antigen or significant amounts of viral DNA in a tissue sample obtained from the involved organ; however, this is often difficult to perform in clinical practice. The frequency of CMV-associated diseases has decreased gradually as a result of the introduction of preemptive or prophylactic treatments; however, CMV and HHV-6B infections remain a major problem in HSCT recipients. Measurement of viral DNA load in peripheral blood or plasma using real-time PCR is commonly used for monitoring these infections. Additionally, recent data suggest that an assessment of host immune response, particularly cytotoxic T-cell response, may be a reliable tool for predicting these viral infections. The antiviral drugs ganciclovir and foscarnet are used as first-line treatments; however, it is well known that these drugs have side effects, such as bone marrow suppression and nephrotoxicity. Further research is required to develop less-toxic antiviral drugs.","author":[{"dropping-particle":"","family":"Yoshikawa","given":"Tetsushi","non-dropping-particle":"","parse-names":false,"suffix":""}],"container-title":"Advances in Experimental Medicine and Biology","id":"ITEM-1","issued":{"date-parts":[["2018"]]},"page":"251-270","title":"Betaherpesvirus Complications and Management During Hematopoietic Stem Cell Transplantation.","type":"article-journal","volume":"1045"},"uris":["http://www.mendeley.com/documents/?uuid=affa4de4-c0d5-4daa-af66-49fbc27cf883"]}],"mendeley":{"formattedCitation":"&lt;sup&gt;[35]&lt;/sup&gt;","plainTextFormattedCitation":"[35]","previouslyFormattedCitation":"&lt;sup&gt;[33]&lt;/sup&gt;"},"properties":{"noteIndex":0},"schema":"https://github.com/citation-style-language/schema/raw/master/csl-citation.json"}</w:instrText>
      </w:r>
      <w:r w:rsidR="002D2D7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[35]</w:t>
      </w:r>
      <w:r w:rsidR="002D2D70" w:rsidRPr="00FA444B">
        <w:rPr>
          <w:rFonts w:ascii="Book Antiqua" w:hAnsi="Book Antiqua"/>
          <w:sz w:val="24"/>
          <w:szCs w:val="24"/>
        </w:rPr>
        <w:fldChar w:fldCharType="end"/>
      </w:r>
      <w:r w:rsidR="00941E89" w:rsidRPr="00FA444B">
        <w:rPr>
          <w:rFonts w:ascii="Book Antiqua" w:hAnsi="Book Antiqua"/>
          <w:sz w:val="24"/>
          <w:szCs w:val="24"/>
        </w:rPr>
        <w:t xml:space="preserve">. </w:t>
      </w:r>
      <w:r w:rsidR="00830BE0" w:rsidRPr="00FA444B">
        <w:rPr>
          <w:rFonts w:ascii="Book Antiqua" w:hAnsi="Book Antiqua"/>
          <w:sz w:val="24"/>
          <w:szCs w:val="24"/>
        </w:rPr>
        <w:t>The epidemiology of post-HSCT CMV pneumonitis may change if novel CMV prophylactic agents are routinely administered</w:t>
      </w:r>
      <w:r w:rsidR="00AF3948"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{"citationItems":[{"id":"ITEM-1","itemData":{"DOI":"10.1056/NEJMoa1309533","ISSN":"1533-4406","PMID":"24806159","abstract":"BACKGROUND Cytomegalovirus (CMV) infection is a leading cause of illness and death in patients who have undergone allogeneic hematopoietic-cell transplantation. Available treatments are restricted by clinically significant toxic effects and drug resistance. METHODS In this phase 2 study, we evaluated the effect of letermovir (also known as AIC246), a new anti-CMV drug with a novel mechanism of action, on the incidence and time to onset of prophylaxis failure in CMV-seropositive recipients of allogeneic hematopoietic-cell transplants from matched related or unrelated donors. From March 2010 through October 2011, we randomly assigned 131 transplant recipients in a 3:1 ratio to three sequential study cohorts according to a double-blind design. Patients received oral letermovir (at a dose of 60, 120, or 240 mg per day, or matching placebo) for 12 weeks after engraftment. The primary end point was all-cause prophylaxis failure, defined as discontinuation of the study drug because of CMV antigen or DNA detection, end-organ disease, or any other cause. Patients underwent weekly surveillance for CMV infection. RESULTS The reduction in the incidence of all-cause prophylaxis failure was dose-dependent. The incidence of prophylaxis failure with letermovir, as compared with placebo, was 48% versus 64% at a daily letermovir dose of 60 mg (P=0.32), 32% at a dose of 120 mg (P=0.01), and 29% at a dose of 240 mg (P=0.007). Kaplan-Meier time-to-onset profiles for prophylaxis failure showed a significant difference in the comparison of letermovir at a dose of 240 mg per day with placebo (P=0.002). The safety profile of letermovir was similar to placebo, with no indication of hematologic toxicity or nephrotoxicity. CONCLUSIONS Letermovir, as compared with placebo, was effective in reducing the incidence of CMV infection in recipients of allogeneic hematopoietic-cell transplants. The highest dose (240 mg per day) had the greatest anti-CMV activity, with an acceptable safety profile. (Funded by AiCuris; ClinicalTrials.gov number, NCT01063829.).","author":[{"dropping-particle":"","family":"Chemaly","given":"Roy F","non-dropping-particle":"","parse-names":false,"suffix":""},{"dropping-particle":"","family":"Ullmann","given":"Andrew J","non-dropping-particle":"","parse-names":false,"suffix":""},{"dropping-particle":"","family":"Stoelben","given":"Susanne","non-dropping-particle":"","parse-names":false,"suffix":""},{"dropping-particle":"","family":"Richard","given":"Marie Paule","non-dropping-particle":"","parse-names":false,"suffix":""},{"dropping-particle":"","family":"Bornhäuser","given":"Martin","non-dropping-particle":"","parse-names":false,"suffix":""},{"dropping-particle":"","family":"Groth","given":"Christoph","non-dropping-particle":"","parse-names":false,"suffix":""},{"dropping-particle":"","family":"Einsele","given":"Hermann","non-dropping-particle":"","parse-names":false,"suffix":""},{"dropping-particle":"","family":"Silverman","given":"Margarida","non-dropping-particle":"","parse-names":false,"suffix":""},{"dropping-particle":"","family":"Mullane","given":"Kathleen M","non-dropping-particle":"","parse-names":false,"suffix":""},{"dropping-particle":"","family":"Brown","given":"Janice","non-dropping-particle":"","parse-names":false,"suffix":""},{"dropping-particle":"","family":"Nowak","given":"Horst","non-dropping-particle":"","parse-names":false,"suffix":""},{"dropping-particle":"","family":"Kölling","given":"Katrin","non-dropping-particle":"","parse-names":false,"suffix":""},{"dropping-particle":"","family":"Stobernack","given":"Hans P","non-dropping-particle":"","parse-names":false,"suffix":""},{"dropping-particle":"","family":"Lischka","given":"Peter","non-dropping-particle":"","parse-names":false,"suffix":""},{"dropping-particle":"","family":"Zimmermann","given":"Holger","non-dropping-particle":"","parse-names":false,"suffix":""},{"dropping-particle":"","family":"Rübsamen-Schaeff","given":"Helga","non-dropping-particle":"","parse-names":false,"suffix":""},{"dropping-particle":"","family":"Champlin","given":"Richard E","non-dropping-particle":"","parse-names":false,"suffix":""},{"dropping-particle":"","family":"Ehninger","given":"Gerhard","non-dropping-particle":"","parse-names":false,"suffix":""},{"dropping-particle":"","family":"AIC246 Study Team","given":"","non-dropping-particle":"","parse-names":false,"suffix":""}],"container-title":"The New England Journal of Medicine","id":"ITEM-1","issue":"19","issued":{"date-parts":[["2014","5","8"]]},"page":"1781-9","title":"Letermovir for cytomegalovirus prophylaxis in hematopoietic-cell transplantation.","type":"article-journal","volume":"370"},"uris":["http://www.mendeley.com/documents/?uuid=b56d1e1a-fae1-4515-ba7a-77a3e6c35f6d"]}],"mendeley":{"formattedCitation":"&lt;sup&gt;[36]&lt;/sup&gt;","plainTextFormattedCitation":"[36]","previouslyFormattedCitation":"&lt;sup&gt;[34]&lt;/sup&gt;"},"properties":{"noteIndex":0},"schema":"https://github.com/citation-style-language/schema/raw/master/csl-citation.json"}</w:instrText>
      </w:r>
      <w:r w:rsidR="00AF3948"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[36]</w:t>
      </w:r>
      <w:r w:rsidR="00AF3948" w:rsidRPr="00FA444B">
        <w:rPr>
          <w:rFonts w:ascii="Book Antiqua" w:hAnsi="Book Antiqua"/>
          <w:sz w:val="24"/>
          <w:szCs w:val="24"/>
        </w:rPr>
        <w:fldChar w:fldCharType="end"/>
      </w:r>
      <w:r w:rsidR="00830BE0" w:rsidRPr="00FA444B">
        <w:rPr>
          <w:rFonts w:ascii="Book Antiqua" w:hAnsi="Book Antiqua"/>
          <w:sz w:val="24"/>
          <w:szCs w:val="24"/>
        </w:rPr>
        <w:t xml:space="preserve">. </w:t>
      </w:r>
    </w:p>
    <w:p w14:paraId="2A55494C" w14:textId="7FA01074" w:rsidR="00941E89" w:rsidRPr="00FA444B" w:rsidRDefault="00E71C32" w:rsidP="00DA3A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The community-acquired respiratory viruses (CARV) including influenza</w:t>
      </w:r>
      <w:r w:rsidR="006C350F" w:rsidRPr="00FA444B">
        <w:rPr>
          <w:rFonts w:ascii="Book Antiqua" w:hAnsi="Book Antiqua"/>
          <w:sz w:val="24"/>
          <w:szCs w:val="24"/>
        </w:rPr>
        <w:t xml:space="preserve"> virus</w:t>
      </w:r>
      <w:r w:rsidRPr="00FA444B">
        <w:rPr>
          <w:rFonts w:ascii="Book Antiqua" w:hAnsi="Book Antiqua"/>
          <w:sz w:val="24"/>
          <w:szCs w:val="24"/>
        </w:rPr>
        <w:t xml:space="preserve">, </w:t>
      </w:r>
      <w:r w:rsidR="00DD795F" w:rsidRPr="00FA444B">
        <w:rPr>
          <w:rFonts w:ascii="Book Antiqua" w:hAnsi="Book Antiqua"/>
          <w:sz w:val="24"/>
          <w:szCs w:val="24"/>
        </w:rPr>
        <w:t>parainfluenza virus</w:t>
      </w:r>
      <w:r w:rsidR="006C350F" w:rsidRPr="00FA444B">
        <w:rPr>
          <w:rFonts w:ascii="Book Antiqua" w:hAnsi="Book Antiqua"/>
          <w:sz w:val="24"/>
          <w:szCs w:val="24"/>
        </w:rPr>
        <w:t xml:space="preserve">, </w:t>
      </w:r>
      <w:r w:rsidRPr="00FA444B">
        <w:rPr>
          <w:rFonts w:ascii="Book Antiqua" w:hAnsi="Book Antiqua"/>
          <w:sz w:val="24"/>
          <w:szCs w:val="24"/>
        </w:rPr>
        <w:t xml:space="preserve">respiratory </w:t>
      </w:r>
      <w:r w:rsidR="006C350F" w:rsidRPr="00FA444B">
        <w:rPr>
          <w:rFonts w:ascii="Book Antiqua" w:hAnsi="Book Antiqua"/>
          <w:sz w:val="24"/>
          <w:szCs w:val="24"/>
        </w:rPr>
        <w:t>syncytial virus (RSV)</w:t>
      </w:r>
      <w:r w:rsidRPr="00FA444B">
        <w:rPr>
          <w:rFonts w:ascii="Book Antiqua" w:hAnsi="Book Antiqua"/>
          <w:sz w:val="24"/>
          <w:szCs w:val="24"/>
        </w:rPr>
        <w:t xml:space="preserve">, adenovirus, </w:t>
      </w:r>
      <w:r w:rsidR="006C350F" w:rsidRPr="00FA444B">
        <w:rPr>
          <w:rFonts w:ascii="Book Antiqua" w:hAnsi="Book Antiqua"/>
          <w:sz w:val="24"/>
          <w:szCs w:val="24"/>
        </w:rPr>
        <w:t>rhinovirus, enterovirus, and coronavirus</w:t>
      </w:r>
      <w:r w:rsidRPr="00FA444B">
        <w:rPr>
          <w:rFonts w:ascii="Book Antiqua" w:hAnsi="Book Antiqua"/>
          <w:sz w:val="24"/>
          <w:szCs w:val="24"/>
        </w:rPr>
        <w:t xml:space="preserve">, </w:t>
      </w:r>
      <w:r w:rsidR="00830BE0" w:rsidRPr="00FA444B">
        <w:rPr>
          <w:rFonts w:ascii="Book Antiqua" w:hAnsi="Book Antiqua"/>
          <w:sz w:val="24"/>
          <w:szCs w:val="24"/>
        </w:rPr>
        <w:t xml:space="preserve">can occur during </w:t>
      </w:r>
      <w:r w:rsidRPr="00FA444B">
        <w:rPr>
          <w:rFonts w:ascii="Book Antiqua" w:hAnsi="Book Antiqua"/>
          <w:sz w:val="24"/>
          <w:szCs w:val="24"/>
        </w:rPr>
        <w:t>the entire post-transplant period (Figure 1)</w:t>
      </w:r>
      <w:r w:rsidR="00DD795F"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{"citationItems":[{"id":"ITEM-1","itemData":{"DOI":"10.1111/j.1600-6135.2004.00734.x","ISSN":"1600-6135","PMID":"15504224","container-title":"American Journal of Transplantation","id":"ITEM-1","issued":{"date-parts":[["2004","11"]]},"page":"105-9","title":"Community-acquired respiratory viruses.","type":"article-journal","volume":"4 Suppl 10"},"uris":["http://www.mendeley.com/documents/?uuid=5fc051f1-a558-4a23-a46b-9df572f26329","http://www.mendeley.com/documents/?uuid=c7deddb8-6c34-4bc4-aa06-71955a572a5d"]}],"mendeley":{"formattedCitation":"&lt;sup&gt;[37]&lt;/sup&gt;","plainTextFormattedCitation":"[37]","previouslyFormattedCitation":"&lt;sup&gt;[35]&lt;/sup&gt;"},"properties":{"noteIndex":0},"schema":"https://github.com/citation-style-language/schema/raw/master/csl-citation.json"}</w:instrText>
      </w:r>
      <w:r w:rsidR="00DD795F"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[37]</w:t>
      </w:r>
      <w:r w:rsidR="00DD795F" w:rsidRPr="00FA444B">
        <w:rPr>
          <w:rFonts w:ascii="Book Antiqua" w:hAnsi="Book Antiqua"/>
          <w:sz w:val="24"/>
          <w:szCs w:val="24"/>
        </w:rPr>
        <w:fldChar w:fldCharType="end"/>
      </w:r>
      <w:r w:rsidRPr="00FA444B">
        <w:rPr>
          <w:rFonts w:ascii="Book Antiqua" w:hAnsi="Book Antiqua"/>
          <w:sz w:val="24"/>
          <w:szCs w:val="24"/>
        </w:rPr>
        <w:t>.</w:t>
      </w:r>
      <w:r w:rsidR="00DD795F" w:rsidRPr="00FA444B">
        <w:rPr>
          <w:rFonts w:ascii="Book Antiqua" w:hAnsi="Book Antiqua"/>
          <w:sz w:val="24"/>
          <w:szCs w:val="24"/>
        </w:rPr>
        <w:t xml:space="preserve"> </w:t>
      </w:r>
      <w:r w:rsidR="00830BE0" w:rsidRPr="00FA444B">
        <w:rPr>
          <w:rFonts w:ascii="Book Antiqua" w:hAnsi="Book Antiqua"/>
          <w:sz w:val="24"/>
          <w:szCs w:val="24"/>
        </w:rPr>
        <w:t xml:space="preserve">Diagnosis occurs most commonly by nasal PCR-amplification assays, or with BAL. </w:t>
      </w:r>
      <w:r w:rsidR="00DD795F" w:rsidRPr="00FA444B">
        <w:rPr>
          <w:rFonts w:ascii="Book Antiqua" w:hAnsi="Book Antiqua"/>
          <w:sz w:val="24"/>
          <w:szCs w:val="24"/>
        </w:rPr>
        <w:lastRenderedPageBreak/>
        <w:t xml:space="preserve">RSV is the most commonly isolated CARV, and is estimated to be recovered </w:t>
      </w:r>
      <w:r w:rsidR="00E8293B" w:rsidRPr="00FA444B">
        <w:rPr>
          <w:rFonts w:ascii="Book Antiqua" w:hAnsi="Book Antiqua"/>
          <w:sz w:val="24"/>
          <w:szCs w:val="24"/>
        </w:rPr>
        <w:t>in</w:t>
      </w:r>
      <w:r w:rsidR="00DD795F" w:rsidRPr="00FA444B">
        <w:rPr>
          <w:rFonts w:ascii="Book Antiqua" w:hAnsi="Book Antiqua"/>
          <w:sz w:val="24"/>
          <w:szCs w:val="24"/>
        </w:rPr>
        <w:t xml:space="preserve"> up to a third of patients undergoing HSCT</w:t>
      </w:r>
      <w:r w:rsidR="00E8293B" w:rsidRPr="00FA444B">
        <w:rPr>
          <w:rFonts w:ascii="Book Antiqua" w:hAnsi="Book Antiqua"/>
          <w:sz w:val="24"/>
          <w:szCs w:val="24"/>
        </w:rPr>
        <w:t xml:space="preserve"> in the first three years</w:t>
      </w:r>
      <w:r w:rsidR="00E8293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{"citationItems":[{"id":"ITEM-1","itemData":{"DOI":"10.1038/bmt.2010.67","ISSN":"1476-5365","PMID":"20383207","abstract":"Respiratory syncytial virus (RSV) infections can be serious in severely immunocompromised patients. Use of a targeted infection control program (TICP) has been shown to reduce RSV nosocomial transmission. We evaluated the impact of an enhanced seasonal infection control program (ESICP) vs standard TICP in a hematology-oncology ward. TICP was applied from 1999 to 2001 and ESICP applied from 2001 to 2003. ESICP consisted of strict isolation for all patients admitted on the ward during the RSV season. We prospectively evaluated the incidence, related morbidity and mortality of nosocomial RSV in both field interventions. A total of 40 hospitalized RSV infections were documented. The cumulative incidence of nosocomial RSV during TICP and ESICP was respectively of 42.8 and 3.9 cases/1000 admissions (relative risk = 0.09). ESICP needed to be implemented on 26 admitted patients on our ward to prevent one RSV nosocomial case. Furthermore, implementation of ESICP prevented four pneumonias and two deaths per RSV season. We conclude that ESICP is significantly more efficient than TICP to reduce the occurrence of nosocomial RSV infections and its related morbidity and mortality in patients with hematological malignancy and recipients of hematopoietic SCT.","author":[{"dropping-particle":"","family":"Lavergne","given":"V","non-dropping-particle":"","parse-names":false,"suffix":""},{"dropping-particle":"","family":"Ghannoum","given":"M","non-dropping-particle":"","parse-names":false,"suffix":""},{"dropping-particle":"","family":"Weiss","given":"K","non-dropping-particle":"","parse-names":false,"suffix":""},{"dropping-particle":"","family":"Roy","given":"J","non-dropping-particle":"","parse-names":false,"suffix":""},{"dropping-particle":"","family":"Béliveau","given":"C","non-dropping-particle":"","parse-names":false,"suffix":""}],"container-title":"Bone Marrow Transplantation","id":"ITEM-1","issue":"1","issued":{"date-parts":[["2011","1"]]},"page":"137-42","title":"Successful prevention of respiratory syncytial virus nosocomial transmission following an enhanced seasonal infection control program.","type":"article-journal","volume":"46"},"uris":["http://www.mendeley.com/documents/?uuid=e93121b5-4789-425f-895b-6534dff223f8","http://www.mendeley.com/documents/?uuid=e329ec66-e5cd-4caf-afe2-c8661c29f51c"]},{"id":"ITEM-2","itemData":{"DOI":"10.1186/s12879-018-3002-3","ISSN":"14712334","abstract":"© 2018 The Author(s). Background: Respiratory syncytial virus (RSV) is associated with significant mortality rates amongst hematopoietic stem cell transplant (HSCT) recipients, with less known about other immunocompromised patients. Methods: Ten-year retrospective cohort study of immunocompromised patients presenting with RSV disease documented at University Hospitals of Lausanne and Geneva. Severe RSV-related  outcomes referred to RSV documented respiratory conditions requiring hospital admission, presenting as lower respiratory tract infection (LRTI) or pneumonia. We used multivariable logistic regression to assess clinical and laboratory correlates of severe RSV disease. Results: From 239 RSV-positive immunocompromised in and out-patients 175 were adults and 64 children of whom 111 (47.8%) presented with LRTI, which resulted in a 38% (89/239) admission rate to hospital. While immunocompromised children were more likely to be admitted to hospital compared to adults (75% vs 62.9%, p =0.090), inpatients admitted to the intensive care unit (17/19) or those who died (11/11) were mainly adults. From multivariable analyses, adults with solid tumors (OR 5.2; 95% CI: 1.4-20.9 P=0.015) or those requiring chronic immunosuppressive treatments mainly for rheumatologic conditions (OR 4.1; 95% CI: 1.1-16.0; P=0.034) were significantly more likely to be admitted to hospital compared to hematopoietic stem cell (HSCT) recipients. Bacterial co-infection was significantly and consistently associated with viral LRTI and pneumonia. Conclusions: From our findings, RSV-related disease results in a significant burden among adults requiring chronic immunosuppressive treatments for rheumatological conditions and those with solid tumors. As such, systematic screening for respiratory viruses, should be extended to other immunocompromised populations than HSCT recipients.","author":[{"dropping-particle":"","family":"Chatzis","given":"Olga","non-dropping-particle":"","parse-names":false,"suffix":""},{"dropping-particle":"","family":"Darbre","given":"Stephanie","non-dropping-particle":"","parse-names":false,"suffix":""},{"dropping-particle":"","family":"Pasquier","given":"Jérôme","non-dropping-particle":"","parse-names":false,"suffix":""},{"dropping-particle":"","family":"Meylan","given":"Pascal","non-dropping-particle":"","parse-names":false,"suffix":""},{"dropping-particle":"","family":"Manuel","given":"Oriol","non-dropping-particle":"","parse-names":false,"suffix":""},{"dropping-particle":"","family":"Aubert","given":"John David","non-dropping-particle":"","parse-names":false,"suffix":""},{"dropping-particle":"","family":"Beck-Popovic","given":"Maja","non-dropping-particle":"","parse-names":false,"suffix":""},{"dropping-particle":"","family":"Masouridi-Levrat","given":"Stavroula","non-dropping-particle":"","parse-names":false,"suffix":""},{"dropping-particle":"","family":"Ansari","given":"Marc","non-dropping-particle":"","parse-names":false,"suffix":""},{"dropping-particle":"","family":"Kaiser","given":"Laurent","non-dropping-particle":"","parse-names":false,"suffix":""},{"dropping-particle":"","family":"Posfay-Barbe","given":"Klara M.","non-dropping-particle":"","parse-names":false,"suffix":""},{"dropping-particle":"","family":"Asner","given":"Sandra A.","non-dropping-particle":"","parse-names":false,"suffix":""}],"container-title":"BMC Infectious Diseases","id":"ITEM-2","issue":"1","issued":{"date-parts":[["2018"]]},"page":"1-9","publisher":"BMC Infectious Diseases","title":"Burden of severe RSV disease among immunocompromised children and adults: A 10 year retrospective study","type":"article-journal","volume":"18"},"uris":["http://www.mendeley.com/documents/?uuid=3eb9bd26-4d6e-4eff-bf75-2f686f3d2524"]},{"id":"ITEM-3","itemData":{"DOI":"10.1111/j.1600-6135.2004.00734.x","ISSN":"1600-6135","PMID":"15504224","container-title":"American Journal of Transplantation","id":"ITEM-3","issued":{"date-parts":[["2004","11"]]},"page":"105-9","title":"Community-acquired respiratory viruses.","type":"article-journal","volume":"4 Suppl 10"},"uris":["http://www.mendeley.com/documents/?uuid=c7deddb8-6c34-4bc4-aa06-71955a572a5d","http://www.mendeley.com/documents/?uuid=5fc051f1-a558-4a23-a46b-9df572f26329"]}],"mendeley":{"formattedCitation":"&lt;sup&gt;[37–39]&lt;/sup&gt;","plainTextFormattedCitation":"[37–39]","previouslyFormattedCitation":"&lt;sup&gt;[35–37]&lt;/sup&gt;"},"properties":{"noteIndex":0},"schema":"https://github.com/citation-style-language/schema/raw/master/csl-citation.json"}</w:instrText>
      </w:r>
      <w:r w:rsidR="00E8293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[37–39]</w:t>
      </w:r>
      <w:r w:rsidR="00E8293B" w:rsidRPr="00FA444B">
        <w:rPr>
          <w:rFonts w:ascii="Book Antiqua" w:hAnsi="Book Antiqua"/>
          <w:sz w:val="24"/>
          <w:szCs w:val="24"/>
        </w:rPr>
        <w:fldChar w:fldCharType="end"/>
      </w:r>
      <w:r w:rsidR="00DD795F" w:rsidRPr="00FA444B">
        <w:rPr>
          <w:rFonts w:ascii="Book Antiqua" w:hAnsi="Book Antiqua"/>
          <w:sz w:val="24"/>
          <w:szCs w:val="24"/>
        </w:rPr>
        <w:t xml:space="preserve">. </w:t>
      </w:r>
      <w:r w:rsidR="00E70711" w:rsidRPr="00FA444B">
        <w:rPr>
          <w:rFonts w:ascii="Book Antiqua" w:hAnsi="Book Antiqua"/>
          <w:sz w:val="24"/>
          <w:szCs w:val="24"/>
        </w:rPr>
        <w:t>In addition to hypoxia, patients typically present with fever, productive cough, and dyspnea</w:t>
      </w:r>
      <w:r w:rsidR="00E8293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{"citationItems":[{"id":"ITEM-1","itemData":{"DOI":"10.1159/000085367","ISSN":"0025-7931","PMID":"15942295","abstract":"BACKGROUND Though predominantly an infection of children, respiratory syncytial virus (RSV) also infects adults, particularly those with immune compromise. OBJECTIVES To define the clinical spectrum and impact of RSV pneumonitis on hospitalized, immunocompromised adults. METHODS Retrospective chart review. Clinical parameters including premorbid conditions, presentation, radiologic findings, treatment and outcome were examined in a consecutive patients series from an inpatient tertiary-care center. Eleven immunocompromised adults who had undergone bronchoalveolar lavage (BAL) between January 1987 and December 1996 and who had culture-verified RSV pneumonitis were evaluated. RESULTS This series consisted primarily of patients undergoing chemotherapy or bone marrow transplantation for lymphoma or leukemia. Two were immunosuppressed due to high-dose corticosteroids. A majority (91%) were admitted between November and May, with dyspnea and productive cough. In contrast to earlier studies, there was a paucity of upper respiratory infection symptoms (i.e. sinus congestion, sore throat) and a preponderance of lower respiratory physical exam findings (i.e. wheezing, bibasilar rales). Patients were typically hypoxemic and febrile prior to BAL. Eight demonstrated co-isolates of bacterial or fungi on BAL. The chest radiographs generally revealed diffuse patchy infiltrates, including alveolar opacities. Histology demonstrated diffuse alveolar damage, bronchiolitis with organizing pneumonia, and hyaline membrane formation. Over half required intubation, and 55% died. Although ribavirin therapy may be beneficial in some intubated patients, its overall efficacy cannot be established from this series. CONCLUSION RSV is a serious cause of morbidity and mortality in immunocompromised adults. Further development and implementation of an effective vaccine and additional therapeutic interventions are needed.","author":[{"dropping-particle":"","family":"Ebbert","given":"Jon O","non-dropping-particle":"","parse-names":false,"suffix":""},{"dropping-particle":"","family":"Limper","given":"Andrew H","non-dropping-particle":"","parse-names":false,"suffix":""}],"container-title":"Respiration","id":"ITEM-1","issue":"3","issued":{"date-parts":[["2005"]]},"page":"263-9","title":"Respiratory syncytial virus pneumonitis in immunocompromised adults: clinical features and outcome.","type":"article-journal","volume":"72"},"uris":["http://www.mendeley.com/documents/?uuid=6b1a00c7-e0a6-4bf2-86f9-dddc25024c1b","http://www.mendeley.com/documents/?uuid=1482d689-6f65-484e-8f37-8d6c47de725e"]},{"id":"ITEM-2","itemData":{"DOI":"10.1111/j.1600-6135.2004.00734.x","ISSN":"1600-6135","PMID":"15504224","container-title":"American Journal of Transplantation","id":"ITEM-2","issued":{"date-parts":[["2004","11"]]},"page":"105-9","title":"Community-acquired respiratory viruses.","type":"article-journal","volume":"4 Suppl 10"},"uris":["http://www.mendeley.com/documents/?uuid=c7deddb8-6c34-4bc4-aa06-71955a572a5d","http://www.mendeley.com/documents/?uuid=5fc051f1-a558-4a23-a46b-9df572f26329"]}],"mendeley":{"formattedCitation":"&lt;sup&gt;[37,40]&lt;/sup&gt;","plainTextFormattedCitation":"[37,40]","previouslyFormattedCitation":"&lt;sup&gt;[35,38]&lt;/sup&gt;"},"properties":{"noteIndex":0},"schema":"https://github.com/citation-style-language/schema/raw/master/csl-citation.json"}</w:instrText>
      </w:r>
      <w:r w:rsidR="00E8293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[37,40]</w:t>
      </w:r>
      <w:r w:rsidR="00E8293B" w:rsidRPr="00FA444B">
        <w:rPr>
          <w:rFonts w:ascii="Book Antiqua" w:hAnsi="Book Antiqua"/>
          <w:sz w:val="24"/>
          <w:szCs w:val="24"/>
        </w:rPr>
        <w:fldChar w:fldCharType="end"/>
      </w:r>
      <w:r w:rsidR="00E70711" w:rsidRPr="00FA444B">
        <w:rPr>
          <w:rFonts w:ascii="Book Antiqua" w:hAnsi="Book Antiqua"/>
          <w:sz w:val="24"/>
          <w:szCs w:val="24"/>
        </w:rPr>
        <w:t>. Chest imaging findings include diffuse patchy alveolar opacities</w:t>
      </w:r>
      <w:r w:rsidR="00E8293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{"citationItems":[{"id":"ITEM-1","itemData":{"DOI":"10.1159/000085367","ISSN":"0025-7931","PMID":"15942295","abstract":"BACKGROUND Though predominantly an infection of children, respiratory syncytial virus (RSV) also infects adults, particularly those with immune compromise. OBJECTIVES To define the clinical spectrum and impact of RSV pneumonitis on hospitalized, immunocompromised adults. METHODS Retrospective chart review. Clinical parameters including premorbid conditions, presentation, radiologic findings, treatment and outcome were examined in a consecutive patients series from an inpatient tertiary-care center. Eleven immunocompromised adults who had undergone bronchoalveolar lavage (BAL) between January 1987 and December 1996 and who had culture-verified RSV pneumonitis were evaluated. RESULTS This series consisted primarily of patients undergoing chemotherapy or bone marrow transplantation for lymphoma or leukemia. Two were immunosuppressed due to high-dose corticosteroids. A majority (91%) were admitted between November and May, with dyspnea and productive cough. In contrast to earlier studies, there was a paucity of upper respiratory infection symptoms (i.e. sinus congestion, sore throat) and a preponderance of lower respiratory physical exam findings (i.e. wheezing, bibasilar rales). Patients were typically hypoxemic and febrile prior to BAL. Eight demonstrated co-isolates of bacterial or fungi on BAL. The chest radiographs generally revealed diffuse patchy infiltrates, including alveolar opacities. Histology demonstrated diffuse alveolar damage, bronchiolitis with organizing pneumonia, and hyaline membrane formation. Over half required intubation, and 55% died. Although ribavirin therapy may be beneficial in some intubated patients, its overall efficacy cannot be established from this series. CONCLUSION RSV is a serious cause of morbidity and mortality in immunocompromised adults. Further development and implementation of an effective vaccine and additional therapeutic interventions are needed.","author":[{"dropping-particle":"","family":"Ebbert","given":"Jon O","non-dropping-particle":"","parse-names":false,"suffix":""},{"dropping-particle":"","family":"Limper","given":"Andrew H","non-dropping-particle":"","parse-names":false,"suffix":""}],"container-title":"Respiration","id":"ITEM-1","issue":"3","issued":{"date-parts":[["2005"]]},"page":"263-9","title":"Respiratory syncytial virus pneumonitis in immunocompromised adults: clinical features and outcome.","type":"article-journal","volume":"72"},"uris":["http://www.mendeley.com/documents/?uuid=1482d689-6f65-484e-8f37-8d6c47de725e","http://www.mendeley.com/documents/?uuid=6b1a00c7-e0a6-4bf2-86f9-dddc25024c1b"]}],"mendeley":{"formattedCitation":"&lt;sup&gt;[40]&lt;/sup&gt;","plainTextFormattedCitation":"[40]","previouslyFormattedCitation":"&lt;sup&gt;[38]&lt;/sup&gt;"},"properties":{"noteIndex":0},"schema":"https://github.com/citation-style-language/schema/raw/master/csl-citation.json"}</w:instrText>
      </w:r>
      <w:r w:rsidR="00E8293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[40]</w:t>
      </w:r>
      <w:r w:rsidR="00E8293B" w:rsidRPr="00FA444B">
        <w:rPr>
          <w:rFonts w:ascii="Book Antiqua" w:hAnsi="Book Antiqua"/>
          <w:sz w:val="24"/>
          <w:szCs w:val="24"/>
        </w:rPr>
        <w:fldChar w:fldCharType="end"/>
      </w:r>
      <w:r w:rsidR="00E70711" w:rsidRPr="00FA444B">
        <w:rPr>
          <w:rFonts w:ascii="Book Antiqua" w:hAnsi="Book Antiqua"/>
          <w:sz w:val="24"/>
          <w:szCs w:val="24"/>
        </w:rPr>
        <w:t>. RSV in the HSCT population is highly morbid and has mortality rates reported up to 80%.</w:t>
      </w:r>
      <w:r w:rsidR="00FA444B">
        <w:rPr>
          <w:rFonts w:ascii="Book Antiqua" w:hAnsi="Book Antiqua"/>
          <w:sz w:val="24"/>
          <w:szCs w:val="24"/>
        </w:rPr>
        <w:t xml:space="preserve"> </w:t>
      </w:r>
      <w:r w:rsidR="00E70711" w:rsidRPr="00FA444B">
        <w:rPr>
          <w:rFonts w:ascii="Book Antiqua" w:hAnsi="Book Antiqua"/>
          <w:sz w:val="24"/>
          <w:szCs w:val="24"/>
        </w:rPr>
        <w:t xml:space="preserve">Beyond supportive care no specific therapy has shown consistent benefit. </w:t>
      </w:r>
      <w:r w:rsidR="00830BE0" w:rsidRPr="00FA444B">
        <w:rPr>
          <w:rFonts w:ascii="Book Antiqua" w:hAnsi="Book Antiqua"/>
          <w:sz w:val="24"/>
          <w:szCs w:val="24"/>
        </w:rPr>
        <w:t>G</w:t>
      </w:r>
      <w:r w:rsidR="00E70711" w:rsidRPr="00FA444B">
        <w:rPr>
          <w:rFonts w:ascii="Book Antiqua" w:hAnsi="Book Antiqua"/>
          <w:sz w:val="24"/>
          <w:szCs w:val="24"/>
        </w:rPr>
        <w:t xml:space="preserve">iven the high mortality rates in HSCT recipients, </w:t>
      </w:r>
      <w:r w:rsidR="00E8293B" w:rsidRPr="00FA444B">
        <w:rPr>
          <w:rFonts w:ascii="Book Antiqua" w:hAnsi="Book Antiqua"/>
          <w:sz w:val="24"/>
          <w:szCs w:val="24"/>
        </w:rPr>
        <w:t xml:space="preserve">high RSV titer </w:t>
      </w:r>
      <w:r w:rsidR="004D3CD2" w:rsidRPr="00FA444B">
        <w:rPr>
          <w:rFonts w:ascii="Book Antiqua" w:hAnsi="Book Antiqua"/>
          <w:sz w:val="24"/>
          <w:szCs w:val="24"/>
        </w:rPr>
        <w:t xml:space="preserve">immune </w:t>
      </w:r>
      <w:r w:rsidR="00E8293B" w:rsidRPr="00FA444B">
        <w:rPr>
          <w:rFonts w:ascii="Book Antiqua" w:hAnsi="Book Antiqua"/>
          <w:sz w:val="24"/>
          <w:szCs w:val="24"/>
        </w:rPr>
        <w:t>globulin or aerosolized ribavirin may be considered</w:t>
      </w:r>
      <w:r w:rsidR="00E8293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{"citationItems":[{"id":"ITEM-1","itemData":{"DOI":"10.1038/sj.bmt.1702228","ISSN":"0268-3369","PMID":"10745261","abstract":"Respiratory syncytial virus (RSV) is an important cause of serious respiratory illness in blood and marrow transplant (BMT) recipients. In some subsets of these immunocompromised patients, RSV upper respiratory illnesses frequently progress to fatal viral pneumonia. The frequency of progression to pneumonia is higher during the pre-engraftment than during the post-engraftment period. Once pneumonia develops, the overall mortality is 60-80%, regardless of the treatment strategy. We performed a pilot trial of therapy of RSV upper respiratory illnesses using aerosolized ribavirin and IVIG (500 mg/kg every other day), with the goal of preventing progression to pneumonia and death. Two dosages of ribavirin were used: a conventional regimen (6 g/day at 20 mg/ml for 18 h/day) and a high-dose short-duration regimen (6 g/day at 60 mg/ml for 2 h every 8 h). Fourteen patients were treated for a mean of 13 days (range: 7-23 days). In 10 (71%) patients, the upper respiratory illness resolved. The other four (29%) patients, three of whom were in the pre-engraftment period, developed pneumonia, which was fatal in two. The most common adverse effect was psychological distress at being isolated within a scavenging tent. In conclusion, prompt therapy of RSV upper respiratory illnesses in BMT recipients with a combination of aerosolized ribavirin and IVIG was a safe and promising approach to prevent progression to pneumonia and death.","author":[{"dropping-particle":"","family":"Ghosh","given":"S","non-dropping-particle":"","parse-names":false,"suffix":""},{"dropping-particle":"","family":"Champlin","given":"R E","non-dropping-particle":"","parse-names":false,"suffix":""},{"dropping-particle":"","family":"Englund","given":"J","non-dropping-particle":"","parse-names":false,"suffix":""},{"dropping-particle":"","family":"Giralt","given":"S A","non-dropping-particle":"","parse-names":false,"suffix":""},{"dropping-particle":"","family":"Rolston","given":"K","non-dropping-particle":"","parse-names":false,"suffix":""},{"dropping-particle":"","family":"Raad","given":"I","non-dropping-particle":"","parse-names":false,"suffix":""},{"dropping-particle":"","family":"Jacobson","given":"K","non-dropping-particle":"","parse-names":false,"suffix":""},{"dropping-particle":"","family":"Neumann","given":"J","non-dropping-particle":"","parse-names":false,"suffix":""},{"dropping-particle":"","family":"Ippoliti","given":"C","non-dropping-particle":"","parse-names":false,"suffix":""},{"dropping-particle":"","family":"Mallik","given":"S","non-dropping-particle":"","parse-names":false,"suffix":""},{"dropping-particle":"","family":"Whimbey","given":"E","non-dropping-particle":"","parse-names":false,"suffix":""}],"container-title":"Bone Marrow Transplantation","id":"ITEM-1","issue":"7","issued":{"date-parts":[["2000","4"]]},"page":"751-5","title":"Respiratory syncytial virus upper respiratory tract illnesses in adult blood and marrow transplant recipients: combination therapy with aerosolized ribavirin and intravenous immunoglobulin.","type":"article-journal","volume":"25"},"uris":["http://www.mendeley.com/documents/?uuid=f5a1ea18-fee6-49f9-9dc3-95bcd3105c1f","http://www.mendeley.com/documents/?uuid=ce1d3f45-40b3-4bb0-97b8-68d141dc1ab4"]}],"mendeley":{"formattedCitation":"&lt;sup&gt;[41]&lt;/sup&gt;","plainTextFormattedCitation":"[41]","previouslyFormattedCitation":"&lt;sup&gt;[39]&lt;/sup&gt;"},"properties":{"noteIndex":0},"schema":"https://github.com/citation-style-language/schema/raw/master/csl-citation.json"}</w:instrText>
      </w:r>
      <w:r w:rsidR="00E8293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[41]</w:t>
      </w:r>
      <w:r w:rsidR="00E8293B" w:rsidRPr="00FA444B">
        <w:rPr>
          <w:rFonts w:ascii="Book Antiqua" w:hAnsi="Book Antiqua"/>
          <w:sz w:val="24"/>
          <w:szCs w:val="24"/>
        </w:rPr>
        <w:fldChar w:fldCharType="end"/>
      </w:r>
      <w:r w:rsidR="00E8293B" w:rsidRPr="00FA444B">
        <w:rPr>
          <w:rFonts w:ascii="Book Antiqua" w:hAnsi="Book Antiqua"/>
          <w:sz w:val="24"/>
          <w:szCs w:val="24"/>
        </w:rPr>
        <w:t xml:space="preserve">. </w:t>
      </w:r>
    </w:p>
    <w:p w14:paraId="24E9A5FA" w14:textId="77777777" w:rsidR="00D514DA" w:rsidRPr="00FA444B" w:rsidRDefault="00D514DA" w:rsidP="00FA444B">
      <w:pPr>
        <w:spacing w:after="0" w:line="360" w:lineRule="auto"/>
        <w:jc w:val="both"/>
        <w:rPr>
          <w:rFonts w:ascii="Book Antiqua" w:hAnsi="Book Antiqua"/>
          <w:sz w:val="24"/>
          <w:szCs w:val="24"/>
        </w:rPr>
      </w:pPr>
    </w:p>
    <w:p w14:paraId="32913898" w14:textId="77777777" w:rsidR="00F10AAB" w:rsidRPr="00DA3A07" w:rsidRDefault="00F10AAB" w:rsidP="00FA444B">
      <w:pPr>
        <w:spacing w:after="0" w:line="360" w:lineRule="auto"/>
        <w:jc w:val="both"/>
        <w:rPr>
          <w:rFonts w:ascii="Book Antiqua" w:hAnsi="Book Antiqua"/>
          <w:b/>
          <w:i/>
          <w:sz w:val="24"/>
          <w:szCs w:val="24"/>
        </w:rPr>
      </w:pPr>
      <w:r w:rsidRPr="00DA3A07">
        <w:rPr>
          <w:rFonts w:ascii="Book Antiqua" w:hAnsi="Book Antiqua"/>
          <w:b/>
          <w:i/>
          <w:sz w:val="24"/>
          <w:szCs w:val="24"/>
        </w:rPr>
        <w:t>Fungal</w:t>
      </w:r>
    </w:p>
    <w:p w14:paraId="0834F1B8" w14:textId="40D730A4" w:rsidR="00351FFA" w:rsidRPr="00FA444B" w:rsidRDefault="002448F8" w:rsidP="00FA444B">
      <w:pPr>
        <w:spacing w:after="0" w:line="360" w:lineRule="auto"/>
        <w:jc w:val="both"/>
        <w:rPr>
          <w:rFonts w:ascii="Book Antiqua" w:hAnsi="Book Antiqua"/>
          <w:sz w:val="24"/>
          <w:szCs w:val="24"/>
        </w:rPr>
      </w:pPr>
      <w:r w:rsidRPr="00FA444B">
        <w:rPr>
          <w:rFonts w:ascii="Book Antiqua" w:hAnsi="Book Antiqua"/>
          <w:sz w:val="24"/>
          <w:szCs w:val="24"/>
        </w:rPr>
        <w:t xml:space="preserve">Pulmonary aspergillosis </w:t>
      </w:r>
      <w:r w:rsidR="0057502E" w:rsidRPr="00FA444B">
        <w:rPr>
          <w:rFonts w:ascii="Book Antiqua" w:hAnsi="Book Antiqua"/>
          <w:sz w:val="24"/>
          <w:szCs w:val="24"/>
        </w:rPr>
        <w:t xml:space="preserve">effects up to two-thirds of </w:t>
      </w:r>
      <w:r w:rsidRPr="00FA444B">
        <w:rPr>
          <w:rFonts w:ascii="Book Antiqua" w:hAnsi="Book Antiqua"/>
          <w:sz w:val="24"/>
          <w:szCs w:val="24"/>
        </w:rPr>
        <w:t xml:space="preserve">HSCT recipients, </w:t>
      </w:r>
      <w:r w:rsidR="00AB3840" w:rsidRPr="00FA444B">
        <w:rPr>
          <w:rFonts w:ascii="Book Antiqua" w:hAnsi="Book Antiqua"/>
          <w:sz w:val="24"/>
          <w:szCs w:val="24"/>
        </w:rPr>
        <w:t>al</w:t>
      </w:r>
      <w:r w:rsidRPr="00FA444B">
        <w:rPr>
          <w:rFonts w:ascii="Book Antiqua" w:hAnsi="Book Antiqua"/>
          <w:sz w:val="24"/>
          <w:szCs w:val="24"/>
        </w:rPr>
        <w:t>though incidence is declining with routine anti-</w:t>
      </w:r>
      <w:r w:rsidRPr="00FA444B">
        <w:rPr>
          <w:rFonts w:ascii="Book Antiqua" w:hAnsi="Book Antiqua"/>
          <w:i/>
          <w:sz w:val="24"/>
          <w:szCs w:val="24"/>
        </w:rPr>
        <w:t>Aspergillus</w:t>
      </w:r>
      <w:r w:rsidRPr="00FA444B">
        <w:rPr>
          <w:rFonts w:ascii="Book Antiqua" w:hAnsi="Book Antiqua"/>
          <w:sz w:val="24"/>
          <w:szCs w:val="24"/>
        </w:rPr>
        <w:t xml:space="preserve"> prophylaxis during neutropenia and </w:t>
      </w:r>
      <w:r w:rsidR="00E9553C" w:rsidRPr="00FA444B">
        <w:rPr>
          <w:rFonts w:ascii="Book Antiqua" w:hAnsi="Book Antiqua"/>
          <w:sz w:val="24"/>
          <w:szCs w:val="24"/>
        </w:rPr>
        <w:t xml:space="preserve">more effective </w:t>
      </w:r>
      <w:r w:rsidRPr="00FA444B">
        <w:rPr>
          <w:rFonts w:ascii="Book Antiqua" w:hAnsi="Book Antiqua"/>
          <w:sz w:val="24"/>
          <w:szCs w:val="24"/>
        </w:rPr>
        <w:t>treatment of graft-versus-host disease</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{"citationItems":[{"id":"ITEM-1","itemData":{"DOI":"10.1086/651263","ISBN":"1537-6591 (Electronic)\\r1058-4838 (Linking)","ISSN":"1058-4838","PMID":"20218877","abstract":"BACKGROUND: The incidence and epidemiology of invasive fungal infections (IFIs), a leading cause of death among hematopoeitic stem cell transplant (HSCT) recipients, are derived mainly from single-institution retrospective studies. METHODS: The Transplant Associated Infections Surveillance Network, a network of 23 US transplant centers, prospectively enrolled HSCT recipients with proven and probable IFIs occurring between March 2001 and March 2006. We collected denominator data on all HSCTs preformed at each site and clinical, diagnostic, and outcome information for each IFI case. To estimate trends in IFI, we calculated the 12-month cumulative incidence among 9 sequential subcohorts. RESULTS: We identified 983 IFIs among 875 HSCT recipients. The median age of the patients was 49 years; 60% were male. Invasive aspergillosis (43%), invasive candidiasis (28%), and zygomycosis (8%) were the most common IFIs. Fifty-nine percent and 61% of IFIs were recognized within 60 days of neutropenia and graft-versus-host disease, respectively. Median onset of candidiasis and aspergillosis after HSCT was 61 days and 99 days, respectively. Within a cohort of 16,200 HSCT recipients who received their first transplants between March 2001 and September 2005 and were followed up through March 2006, we identified 718 IFIs in 639 persons. Twelve-month cumulative incidences, based on the first IFI, were 7.7 cases per 100 transplants for matched unrelated allogeneic, 8.1 cases per 100 transplants for mismatched-related allogeneic, 5.8 cases per 100 transplants for matched-related allogeneic, and 1.2 cases per 100 transplants for autologous HSCT. CONCLUSIONS: In this national prospective surveillance study of IFIs in HSCT recipients, the cumulative incidence was highest for aspergillosis, followed by candidiasis. Understanding the epidemiologic trends and burden of IFIs may lead to improved management strategies and study design.","author":[{"dropping-particle":"","family":"Kontoyiannis","given":"Dimitrios P.","non-dropping-particle":"","parse-names":false,"suffix":""},{"dropping-particle":"","family":"Marr","given":"Kieren A.","non-dropping-particle":"","parse-names":false,"suffix":""},{"dropping-particle":"","family":"Park","given":"Benjamin J.","non-dropping-particle":"","parse-names":false,"suffix":""},{"dropping-particle":"","family":"Alexander","given":"Barbara D.","non-dropping-particle":"","parse-names":false,"suffix":""},{"dropping-particle":"","family":"Anaissie","given":"Elias J.","non-dropping-particle":"","parse-names":false,"suffix":""},{"dropping-particle":"","family":"Walsh","given":"Thomas J.","non-dropping-particle":"","parse-names":false,"suffix":""},{"dropping-particle":"","family":"Ito","given":"James","non-dropping-particle":"","parse-names":false,"suffix":""},{"dropping-particle":"","family":"Andes","given":"David R.","non-dropping-particle":"","parse-names":false,"suffix":""},{"dropping-particle":"","family":"Baddley","given":"John W.","non-dropping-particle":"","parse-names":false,"suffix":""},{"dropping-particle":"","family":"Brown","given":"Janice M.","non-dropping-particle":"","parse-names":false,"suffix":""},{"dropping-particle":"","family":"Brumble","given":"Lisa M.","non-dropping-particle":"","parse-names":false,"suffix":""},{"dropping-particle":"","family":"Freifeld","given":"Alison G.","non-dropping-particle":"","parse-names":false,"suffix":""},{"dropping-particle":"","family":"Hadley","given":"Susan","non-dropping-particle":"","parse-names":false,"suffix":""},{"dropping-particle":"","family":"Herwaldt","given":"Loreen A.","non-dropping-particle":"","parse-names":false,"suffix":""},{"dropping-particle":"","family":"Kauffman","given":"Carol A.","non-dropping-particle":"","parse-names":false,"suffix":""},{"dropping-particle":"","family":"Knapp","given":"Katherine","non-dropping-particle":"","parse-names":false,"suffix":""},{"dropping-particle":"","family":"Lyon","given":"G. Marshall","non-dropping-particle":"","parse-names":false,"suffix":""},{"dropping-particle":"","family":"Morrison","given":"Vicki A.","non-dropping-particle":"","parse-names":false,"suffix":""},{"dropping-particle":"","family":"Papanicolaou","given":"Genovefa","non-dropping-particle":"","parse-names":false,"suffix":""},{"dropping-particle":"","family":"Patterson","given":"Thomas F.","non-dropping-particle":"","parse-names":false,"suffix":""},{"dropping-particle":"","family":"Perl","given":"Trish M.","non-dropping-particle":"","parse-names":false,"suffix":""},{"dropping-particle":"","family":"Schuster","given":"Mindy G.","non-dropping-particle":"","parse-names":false,"suffix":""},{"dropping-particle":"","family":"Walker","given":"Randall","non-dropping-particle":"","parse-names":false,"suffix":""},{"dropping-particle":"","family":"Wannemuehler","given":"Kathleen A.","non-dropping-particle":"","parse-names":false,"suffix":""},{"dropping-particle":"","family":"Wingard","given":"John R.","non-dropping-particle":"","parse-names":false,"suffix":""},{"dropping-particle":"","family":"Chiller","given":"Tom M.","non-dropping-particle":"","parse-names":false,"suffix":""},{"dropping-particle":"","family":"Pappas","given":"Peter G.","non-dropping-particle":"","parse-names":false,"suffix":""}],"container-title":"Clinical Infectious Diseases","id":"ITEM-1","issue":"8","issued":{"date-parts":[["2010"]]},"page":"1091-1100","title":"Prospective Surveillance for Invasive Fungal Infections in Hematopoietic Stem Cell Transplant Recipients, 2001–2006: Overview of the Transplant</w:instrText>
      </w:r>
      <w:r w:rsidR="000B6A49" w:rsidRPr="00FA444B">
        <w:rPr>
          <w:rFonts w:ascii="SimSun" w:hAnsi="SimSun" w:cs="SimSun" w:hint="eastAsia"/>
          <w:sz w:val="24"/>
          <w:szCs w:val="24"/>
        </w:rPr>
        <w:instrText>‐</w:instrText>
      </w:r>
      <w:r w:rsidR="000B6A49" w:rsidRPr="00FA444B">
        <w:rPr>
          <w:rFonts w:ascii="Book Antiqua" w:hAnsi="Book Antiqua"/>
          <w:sz w:val="24"/>
          <w:szCs w:val="24"/>
        </w:rPr>
        <w:instrText>Associated Infection Surveillance Network (TRANSNET) Database","type":"article-journal","volume":"50"},"uris":["http://www.mendeley.com/documents/?uuid=e6fb5298-3d8c-46c3-905b-06d9f6209fd0"]},{"id":"ITEM-2","itemData":{"DOI":"10.1086/588660","ISSN":"1537-6591","PMID":"18462102","abstract":"BACKGROUND Invasive fungal diseases are important causes of morbidity and mortality. Clarity and uniformity in defining these infections are important factors in improving the quality of clinical studies. A standard set of definitions strengthens the consistency and reproducibility of such studies. METHODS After the introduction of the original European Organization for Research and Treatment of Cancer/Invasive Fungal Infections Cooperative Group and the National Institute of Allergy and Infectious Diseases Mycoses Study Group (EORTC/MSG) Consensus Group definitions, advances in diagnostic technology and the recognition of areas in need of improvement led to a revision of this document. The revision process started with a meeting of participants in 2003, to decide on the process and to draft the proposal. This was followed by several rounds of consultation until a final draft was approved in 2005. This was made available for 6 months to allow public comment, and then the manuscript was prepared and approved. RESULTS The revised definitions retain the original classifications of \"proven,\" \"probable,\" and \"possible\" invasive fungal disease, but the definition of \"probable\" has been expanded, whereas the scope of the category \"possible\" has been diminished. The category of proven invasive fungal disease can apply to any patient, regardless of whether the patient is immunocompromised, whereas the probable and possible categories are proposed for immunocompromised patients only. CONCLUSIONS These revised definitions of invasive fungal disease are intended to advance clinical and epidemiological research and may serve as a useful model for defining other infections in high-risk patients.","author":[{"dropping-particle":"","family":"Pauw","given":"Ben","non-dropping-particle":"De","parse-names":false,"suffix":""},{"dropping-particle":"","family":"Walsh","given":"Thomas J","non-dropping-particle":"","parse-names":false,"suffix":""},{"dropping-particle":"","family":"Donnelly","given":"J Peter","non-dropping-particle":"","parse-names":false,"suffix":""},{"dropping-particle":"","family":"Stevens","given":"David A","non-dropping-particle":"","parse-names":false,"suffix":""},{"dropping-particle":"","family":"Edwards","given":"John E","non-dropping-particle":"","parse-names":false,"suffix":""},{"dropping-particle":"","family":"Calandra","given":"Thierry","non-dropping-particle":"","parse-names":false,"suffix":""},{"dropping-particle":"","family":"Pappas","given":"Peter G","non-dropping-particle":"","parse-names":false,"suffix":""},{"dropping-particle":"","family":"Maertens","given":"Johan","non-dropping-particle":"","parse-names":false,"suffix":""},{"dropping-particle":"","family":"Lortholary","given":"Olivier","non-dropping-particle":"","parse-names":false,"suffix":""},{"dropping-particle":"","family":"Kauffman","given":"Carol A","non-dropping-particle":"","parse-names":false,"suffix":""},{"dropping-particle":"","family":"Denning","given":"David W","non-dropping-particle":"","parse-names":false,"suffix":""},{"dropping-particle":"","family":"Patterson","given":"Thomas F","non-dropping-particle":"","parse-names":false,"suffix":""},{"dropping-particle":"","family":"Maschmeyer","given":"Georg","non-dropping-particle":"","parse-names":false,"suffix":""},{"dropping-particle":"","family":"Bille","given":"Jacques","non-dropping-particle":"","parse-names":false,"suffix":""},{"dropping-particle":"","family":"Dismukes","given":"William E","non-dropping-particle":"","parse-names":false,"suffix":""},{"dropping-particle":"","family":"Herbrecht","given":"Raoul","non-dropping-particle":"","parse-names":false,"suffix":""},{"dropping-particle":"","family":"Hope","given":"William W","non-dropping-particle":"","parse-names":false,"suffix":""},{"dropping-particle":"","family":"Kibbler","given":"Christopher C","non-dropping-particle":"","parse-names":false,"suffix":""},{"dropping-particle":"","family":"Kullberg","given":"Bart Jan","non-dropping-particle":"","parse-names":false,"suffix":""},{"dropping-particle":"","family":"Marr","given":"Kieren A","non-dropping-particle":"","parse-names":false,"suffix":""},{"dropping-particle":"","family":"Muñoz","given":"Patricia","non-dropping-particle":"","parse-names":false,"suffix":""},{"dropping-particle":"","family":"Odds","given":"Frank C","non-dropping-particle":"","parse-names":false,"suffix":""},{"dropping-particle":"","family":"Perfect","given":"John R","non-dropping-particle":"","parse-names":false,"suffix":""},{"dropping-particle":"","family":"Restrepo","given":"Angela","non-dropping-particle":"","parse-names":false,"suffix":""},{"dropping-particle":"","family":"Ruhnke","given":"Markus","non-dropping-particle":"","parse-names":false,"suffix":""},{"dropping-particle":"","family":"Segal","given":"Brahm H","non-dropping-particle":"","parse-names":false,"suffix":""},{"dropping-particle":"","family":"Sobel","given":"Jack D","non-dropping-particle":"","parse-names":false,"suffix":""},{"dropping-particle":"","family":"Sorrell","given":"Tania C","non-dropping-particle":"","parse-names":false,"suffix":""},{"dropping-particle":"","family":"Viscoli","given":"Claudio","non-dropping-particle":"","parse-names":false,"suffix":""},{"dropping-particle":"","family":"Wingard","given":"John R","non-dropping-particle":"","parse-names":false,"suffix":""},{"dropping-particle":"","family":"Zaoutis","given":"Theoklis","non-dropping-particle":"","parse-names":false,"suffix":""},{"dropping-particle":"","family":"Bennett","given":"John E","non-dropping-particle":"","parse-names":false,"suffix":""},{"dropping-particle":"","family":"European Organization for Research and Treatment of Cancer/Invasive Fungal Infections Cooperative Group","given":"","non-dropping-particle":"","parse-names":false,"suffix":""},{"dropping-particle":"","family":"National Institute of Allergy and Infectious Diseases Mycoses Study Group (EORTC/MSG) Consensus Group","given":"","non-dropping-particle":"","parse-names":false,"suffix":""}],"container-title":"Clinical Infectious Diseases","id":"ITEM-2","issue":"12","issued":{"date-parts":[["2008","6"]]},"page":"1813-21","title":"Revised definitions of invasive fungal disease from the European Organization for Research and Treatment of Cancer/Invasive Fungal Infections Cooperative Group and the National Institute of Allergy and Infectious Diseases Mycoses Study Group (EORTC/MSG) C","type":"article-journal","volume":"46"},"uris":["http://www.mendeley.com/documents/?uuid=db1890c3-5fab-400f-b3be-d2443d8c45db","http://www.mendeley.com/documents/?uuid=efbe4685-44e5-4274-b4f7-659244505171"]},{"id":"ITEM-3","itemData":{"DOI":"10.1086/595846","ISBN":"1537-6591 (Electronic)\\r1058-4838 (Linking)","ISSN":"1058-4838","PMID":"19115967","abstract":"Background. With use of data from the Prospective Antifungal Therapy (PATH) Alliance registry, we performed this multicenter, prospective, observational study to assess the epidemiologic characters and outcomes of invasive fungal infection (IFI) in hematopoietic stem cell transplant (HSCT) recipients. Methods. Sixteen medical centers from North America reported data on adult HSCT recipients with proven or probable IFI during the period July 2004 through September 2007. The distribution of IFIs and rates of survival at 6 and 12 weeks after diagnosis were studied. We used logistic regression models to determine risk factors associated with 6-week mortality for allogeneic HSCT recipients with invasive aspergillosis (IA). Results. Two hundred thirty-four adult HSCT recipients with a total of 250 IFIs were included in this study. IA (59.2%) was the most frequent IFI, followed by invasive candidiasis (24.8%), zygomycosis (7.2%), and IFI due to other molds (6.8%). Voriconazole was the most frequently administered agent (68.4%); amphotericin B deox-ycholate was administered to a few patients (2.1%). Ninety-three (46.7%) of 199 HSCT recipients with known outcome had died by week 12. The 6-week survival rate was significantly greater for patients with IA than for those with invasive candidiasis and for those with IFI due to the Zygomycetes or other molds (). The 6-P ! .001 week mortality rate for HSCT recipients with IA was 21.5%. At 6 weeks, there was a trend toward a worse outcome among allogeneic HSCT recipients with IA who received myeloablative conditioning (); absence of me-P p .07 chanical ventilation or/and hemodialysis () were associated with improved survival. P p .01 Conclusions. IA remains the most commonly identified IFI among HSCT recipients, but rates of survival in persons with IA appear to have improved, compared with previously reported data. Invasive candidiasis and IFI due to molds other than Aspergillus species remain a significant problem in HSCT recipients. Hematopoietic stem cell transplant (HSCT) recipients have a high risk of acquiring invasive fungal infection (IFI) by virtue of cytopenias and receipt of therapies","author":[{"dropping-particle":"","family":"Neofytos","given":"D.","non-dropping-particle":"","parse-names":false,"suffix":""},{"dropping-particle":"","family":"Horn","given":"D.","non-dropping-particle":"","parse-names":false,"suffix":""},{"dropping-particle":"","family":"Anaissie","given":"E.","non-dropping-particle":"","parse-names":false,"suffix":""},{"dropping-particle":"","family":"Steinbach","given":"W.","non-dropping-particle":"","parse-names":false,"suffix":""},{"dropping-particle":"","family":"Olyaei","given":"A.","non-dropping-particle":"","parse-names":false,"suffix":""},{"dropping-particle":"","family":"Fishman","given":"J.","non-dropping-particle":"","parse-names":false,"suffix":""},{"dropping-particle":"","family":"Pfaller","given":"M.","non-dropping-particle":"","parse-names":false,"suffix":""},{"dropping-particle":"","family":"Chang","given":"C.","non-dropping-particle":"","parse-names":false,"suffix":""},{"dropping-particle":"","family":"Webster","given":"K.","non-dropping-particle":"","parse-names":false,"suffix":""},{"dropping-particle":"","family":"Marr","given":"K.","non-dropping-particle":"","parse-names":false,"suffix":""}],"container-title":"Clinical Infectious Diseases","id":"ITEM-3","issue":"3","issued":{"date-parts":[["2009"]]},"page":"265-273","title":"Epidemiology and Outcome of Invasive Fungal Infection in Adult Hematopoietic Stem Cell Transplant Recipients: Analysis of Multicenter Prospective Antifungal Therapy (PATH) Alliance Registry","type":"article-journal","volume":"48"},"uris":["http://www.mendeley.com/documents/?uuid=90b905db-70f5-4137-bf09-c04b3c956800"]}],"mendeley":{"formattedCitation":"&lt;sup&gt;[42–44]&lt;/sup&gt;","plainTextFormattedCitation":"[42–44]","previouslyFormattedCitation":"&lt;sup&gt;[40–42]&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[42–44]</w:t>
      </w:r>
      <w:r w:rsidRPr="00FA444B">
        <w:rPr>
          <w:rFonts w:ascii="Book Antiqua" w:hAnsi="Book Antiqua"/>
          <w:sz w:val="24"/>
          <w:szCs w:val="24"/>
        </w:rPr>
        <w:fldChar w:fldCharType="end"/>
      </w:r>
      <w:r w:rsidR="00351FFA" w:rsidRPr="00FA444B">
        <w:rPr>
          <w:rFonts w:ascii="Book Antiqua" w:hAnsi="Book Antiqua"/>
          <w:sz w:val="24"/>
          <w:szCs w:val="24"/>
        </w:rPr>
        <w:t xml:space="preserve">. </w:t>
      </w:r>
      <w:r w:rsidR="00570CD6" w:rsidRPr="00FA444B">
        <w:rPr>
          <w:rFonts w:ascii="Book Antiqua" w:hAnsi="Book Antiqua"/>
          <w:sz w:val="24"/>
          <w:szCs w:val="24"/>
        </w:rPr>
        <w:t>Pulmonary aspergillosis has been reported in upwards of 30% of HSCT recipients</w:t>
      </w:r>
      <w:r w:rsidR="00306F8E"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{"citationItems":[{"id":"ITEM-1","itemData":{"DOI":"10.1086/651263","ISBN":"1537-6591 (Electronic)\\r1058-4838 (Linking)","ISSN":"1058-4838","PMID":"20218877","abstract":"BACKGROUND: The incidence and epidemiology of invasive fungal infections (IFIs), a leading cause of death among hematopoeitic stem cell transplant (HSCT) recipients, are derived mainly from single-institution retrospective studies. METHODS: The Transplant Associated Infections Surveillance Network, a network of 23 US transplant centers, prospectively enrolled HSCT recipients with proven and probable IFIs occurring between March 2001 and March 2006. We collected denominator data on all HSCTs preformed at each site and clinical, diagnostic, and outcome information for each IFI case. To estimate trends in IFI, we calculated the 12-month cumulative incidence among 9 sequential subcohorts. RESULTS: We identified 983 IFIs among 875 HSCT recipients. The median age of the patients was 49 years; 60% were male. Invasive aspergillosis (43%), invasive candidiasis (28%), and zygomycosis (8%) were the most common IFIs. Fifty-nine percent and 61% of IFIs were recognized within 60 days of neutropenia and graft-versus-host disease, respectively. Median onset of candidiasis and aspergillosis after HSCT was 61 days and 99 days, respectively. Within a cohort of 16,200 HSCT recipients who received their first transplants between March 2001 and September 2005 and were followed up through March 2006, we identified 718 IFIs in 639 persons. Twelve-month cumulative incidences, based on the first IFI, were 7.7 cases per 100 transplants for matched unrelated allogeneic, 8.1 cases per 100 transplants for mismatched-related allogeneic, 5.8 cases per 100 transplants for matched-related allogeneic, and 1.2 cases per 100 transplants for autologous HSCT. CONCLUSIONS: In this national prospective surveillance study of IFIs in HSCT recipients, the cumulative incidence was highest for aspergillosis, followed by candidiasis. Understanding the epidemiologic trends and burden of IFIs may lead to improved management strategies and study design.","author":[{"dropping-particle":"","family":"Kontoyiannis","given":"Dimitrios P.","non-dropping-particle":"","parse-names":false,"suffix":""},{"dropping-particle":"","family":"Marr","given":"Kieren A.","non-dropping-particle":"","parse-names":false,"suffix":""},{"dropping-particle":"","family":"Park","given":"Benjamin J.","non-dropping-particle":"","parse-names":false,"suffix":""},{"dropping-particle":"","family":"Alexander","given":"Barbara D.","non-dropping-particle":"","parse-names":false,"suffix":""},{"dropping-particle":"","family":"Anaissie","given":"Elias J.","non-dropping-particle":"","parse-names":false,"suffix":""},{"dropping-particle":"","family":"Walsh","given":"Thomas J.","non-dropping-particle":"","parse-names":false,"suffix":""},{"dropping-particle":"","family":"Ito","given":"James","non-dropping-particle":"","parse-names":false,"suffix":""},{"dropping-particle":"","family":"Andes","given":"David R.","non-dropping-particle":"","parse-names":false,"suffix":""},{"dropping-particle":"","family":"Baddley","given":"John W.","non-dropping-particle":"","parse-names":false,"suffix":""},{"dropping-particle":"","family":"Brown","given":"Janice M.","non-dropping-particle":"","parse-names":false,"suffix":""},{"dropping-particle":"","family":"Brumble","given":"Lisa M.","non-dropping-particle":"","parse-names":false,"suffix":""},{"dropping-particle":"","family":"Freifeld","given":"Alison G.","non-dropping-particle":"","parse-names":false,"suffix":""},{"dropping-particle":"","family":"Hadley","given":"Susan","non-dropping-particle":"","parse-names":false,"suffix":""},{"dropping-particle":"","family":"Herwaldt","given":"Loreen A.","non-dropping-particle":"","parse-names":false,"suffix":""},{"dropping-particle":"","family":"Kauffman","given":"Carol A.","non-dropping-particle":"","parse-names":false,"suffix":""},{"dropping-particle":"","family":"Knapp","given":"Katherine","non-dropping-particle":"","parse-names":false,"suffix":""},{"dropping-particle":"","family":"Lyon","given":"G. Marshall","non-dropping-particle":"","parse-names":false,"suffix":""},{"dropping-particle":"","family":"Morrison","given":"Vicki A.","non-dropping-particle":"","parse-names":false,"suffix":""},{"dropping-particle":"","family":"Papanicolaou","given":"Genovefa","non-dropping-particle":"","parse-names":false,"suffix":""},{"dropping-particle":"","family":"Patterson","given":"Thomas F.","non-dropping-particle":"","parse-names":false,"suffix":""},{"dropping-particle":"","family":"Perl","given":"Trish M.","non-dropping-particle":"","parse-names":false,"suffix":""},{"dropping-particle":"","family":"Schuster","given":"Mindy G.","non-dropping-particle":"","parse-names":false,"suffix":""},{"dropping-particle":"","family":"Walker","given":"Randall","non-dropping-particle":"","parse-names":false,"suffix":""},{"dropping-particle":"","family":"Wannemuehler","given":"Kathleen A.","non-dropping-particle":"","parse-names":false,"suffix":""},{"dropping-particle":"","family":"Wingard","given":"John R.","non-dropping-particle":"","parse-names":false,"suffix":""},{"dropping-particle":"","family":"Chiller","given":"Tom M.","non-dropping-particle":"","parse-names":false,"suffix":""},{"dropping-particle":"","family":"Pappas","given":"Peter G.","non-dropping-particle":"","parse-names":false,"suffix":""}],"container-title":"Clinical Infectious Diseases","id":"ITEM-1","issue":"8","issued":{"date-parts":[["2010"]]},"page":"1091-1100","title":"Prospective Surveillance for Invasive Fungal Infections in Hematopoietic Stem Cell Transplant Recipients, 2001–2006: Overview of the Transplant</w:instrText>
      </w:r>
      <w:r w:rsidR="000B6A49" w:rsidRPr="00FA444B">
        <w:rPr>
          <w:rFonts w:ascii="SimSun" w:hAnsi="SimSun" w:cs="SimSun" w:hint="eastAsia"/>
          <w:sz w:val="24"/>
          <w:szCs w:val="24"/>
        </w:rPr>
        <w:instrText>‐</w:instrText>
      </w:r>
      <w:r w:rsidR="000B6A49" w:rsidRPr="00FA444B">
        <w:rPr>
          <w:rFonts w:ascii="Book Antiqua" w:hAnsi="Book Antiqua"/>
          <w:sz w:val="24"/>
          <w:szCs w:val="24"/>
        </w:rPr>
        <w:instrText>Associated Infection Surveillance Network (TRANSNET) Database","type":"article-journal","volume":"50"},"uris":["http://www.mendeley.com/documents/?uuid=e6fb5298-3d8c-46c3-905b-06d9f6209fd0"]},{"id":"ITEM-2","itemData":{"ISBN":"0012-3692 1931-3543","ISSN":"19313543","PMID":"24297123","abstract":"The indications for hematopoietic stem cell transplantation (HSCT) continue to expand. However, the risk for pulmonary complications post-HSCT continues to be high. Early recognition and treatment of pulmonary complications may improve outcomes. This is an overview of diagnosis, manifestations, and treatment of the most common infectious and noninfectious pulmonary complications post-HSCT. Knowing the patient's timeframe post-HSCT (preengraftment, postengraftment, late), type of HSCT (allogeneic vs autologous), radiographic findings, and clinical presentation can help to differentiate between the many pulmonary complications. This article will also address pretransplantation evaluation and infectious and noninfectious complications in the patient post-HSCT. While mortality post-HSCT continues to improve, respiratory failure continues to be the leading cause of ICU admissions for patients who have undergone HSCT. Mechanical ventilation is a predictor of poor outcomes in these patients, and further research is needed regarding their critical care management, treatment options for noninfectious pulmonary complications, and mortality prediction models posttransplantation.","author":[{"dropping-particle":"","family":"Chi","given":"Amy K.","non-dropping-particle":"","parse-names":false,"suffix":""},{"dropping-particle":"","family":"Soubani","given":"Ayman O.","non-dropping-particle":"","parse-names":false,"suffix":""},{"dropping-particle":"","family":"White","given":"Alexander C.","non-dropping-particle":"","parse-names":false,"suffix":""},{"dropping-particle":"","family":"Miller","given":"Kenneth B.","non-dropping-particle":"","parse-names":false,"suffix":""}],"container-title":"Chest","id":"ITEM-2","issue":"6","issued":{"date-parts":[["2013"]]},"page":"1913-1922","publisher":"The American College of Chest Physicians","title":"An update on pulmonary complications of hematopoietic stem cell transplantation","type":"article-journal","volume":"144"},"uris":["http://www.mendeley.com/documents/?uuid=7ec86d8e-9d88-44f7-860e-ef4bd05c285f"]}],"mendeley":{"formattedCitation":"&lt;sup&gt;[3,42]&lt;/sup&gt;","plainTextFormattedCitation":"[3,42]","previouslyFormattedCitation":"&lt;sup&gt;[3,40]&lt;/sup&gt;"},"properties":{"noteIndex":0},"schema":"https://github.com/citation-style-language/schema/raw/master/csl-citation.json"}</w:instrText>
      </w:r>
      <w:r w:rsidR="00306F8E"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[3,42]</w:t>
      </w:r>
      <w:r w:rsidR="00306F8E" w:rsidRPr="00FA444B">
        <w:rPr>
          <w:rFonts w:ascii="Book Antiqua" w:hAnsi="Book Antiqua"/>
          <w:sz w:val="24"/>
          <w:szCs w:val="24"/>
        </w:rPr>
        <w:fldChar w:fldCharType="end"/>
      </w:r>
      <w:r w:rsidR="00570CD6" w:rsidRPr="00FA444B">
        <w:rPr>
          <w:rFonts w:ascii="Book Antiqua" w:hAnsi="Book Antiqua"/>
          <w:sz w:val="24"/>
          <w:szCs w:val="24"/>
        </w:rPr>
        <w:t>. Risk factors include allo</w:t>
      </w:r>
      <w:r w:rsidR="00E9553C" w:rsidRPr="00FA444B">
        <w:rPr>
          <w:rFonts w:ascii="Book Antiqua" w:hAnsi="Book Antiqua"/>
          <w:sz w:val="24"/>
          <w:szCs w:val="24"/>
        </w:rPr>
        <w:t xml:space="preserve">geneic </w:t>
      </w:r>
      <w:r w:rsidR="00570CD6" w:rsidRPr="00FA444B">
        <w:rPr>
          <w:rFonts w:ascii="Book Antiqua" w:hAnsi="Book Antiqua"/>
          <w:sz w:val="24"/>
          <w:szCs w:val="24"/>
        </w:rPr>
        <w:t xml:space="preserve">transplant, </w:t>
      </w:r>
      <w:r w:rsidR="00256C6A" w:rsidRPr="00FA444B">
        <w:rPr>
          <w:rFonts w:ascii="Book Antiqua" w:hAnsi="Book Antiqua"/>
          <w:sz w:val="24"/>
          <w:szCs w:val="24"/>
        </w:rPr>
        <w:t xml:space="preserve">unrelated donors, </w:t>
      </w:r>
      <w:r w:rsidR="00E9553C" w:rsidRPr="00FA444B">
        <w:rPr>
          <w:rFonts w:ascii="Book Antiqua" w:hAnsi="Book Antiqua"/>
          <w:sz w:val="24"/>
          <w:szCs w:val="24"/>
        </w:rPr>
        <w:t xml:space="preserve">prolonged </w:t>
      </w:r>
      <w:r w:rsidR="00570CD6" w:rsidRPr="00FA444B">
        <w:rPr>
          <w:rFonts w:ascii="Book Antiqua" w:hAnsi="Book Antiqua"/>
          <w:sz w:val="24"/>
          <w:szCs w:val="24"/>
        </w:rPr>
        <w:t xml:space="preserve">neutropenia, immunosuppressant use for graft-versus-host disease, </w:t>
      </w:r>
      <w:r w:rsidR="0016740C" w:rsidRPr="00FA444B">
        <w:rPr>
          <w:rFonts w:ascii="Book Antiqua" w:hAnsi="Book Antiqua"/>
          <w:sz w:val="24"/>
          <w:szCs w:val="24"/>
        </w:rPr>
        <w:t xml:space="preserve">and </w:t>
      </w:r>
      <w:r w:rsidR="00570CD6" w:rsidRPr="00FA444B">
        <w:rPr>
          <w:rFonts w:ascii="Book Antiqua" w:hAnsi="Book Antiqua"/>
          <w:sz w:val="24"/>
          <w:szCs w:val="24"/>
        </w:rPr>
        <w:t>CMV infection</w:t>
      </w:r>
      <w:r w:rsidR="00306F8E"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{"citationItems":[{"id":"ITEM-1","itemData":{"DOI":"10.1182/blood-2003-05-1597","ISBN":"2003051597","ISSN":"00064971","PMID":"12855568","abstract":"Idiopathic pneumonia syndrome (IPS) is a significant noninfectious complication of hematopoietic stem cell transplantation (HSCT). We compared the incidences and outcomes of IPS among patients who underwent allogeneic HSCT after nonmyeloablative (n = 183) compared with conventional (n = 917) conditioning between December 1997 and December 2001. Patients given nonmyeloablative conditioning were older than those given conventional conditioning (median ages, 53 vs 41 years; P =.001). The cumulative incidence of IPS was significantly lower at 120 days after nonmyeloablative conditioning than conventional conditioning (2.2% vs 8.4%; P =.003). In addition, greater patient age (older than 40 years), diagnosis of acute leukemia or myelodys-plastic syndrome, and severe acute graft-versus-host disease were associated with significantly increased risks for IPS. Among older patients (older than 40 years) given conventional conditioning, high-dose total body irradiation (TBI) was associated with an increased risk for IPS than were non-TBI-based regimens (16% vs 5.8%; P =.001). IPS occurred early after transplantation, progressed rapidly, and was associated with a high mortality rate (75%) despite aggressive support. Initiation of mechanical ventilation and the presence of renal insufficiency at IPS onset were associated with increased risks for death after IPS. These findings support the concept that lung damage from the conditioning regimen plays a crucial role in the development of IPS after HSCT.","author":[{"dropping-particle":"","family":"Fukuda","given":"Takahiro","non-dropping-particle":"","parse-names":false,"suffix":""},{"dropping-particle":"","family":"Hackman","given":"Robert C.","non-dropping-particle":"","parse-names":false,"suffix":""},{"dropping-particle":"","family":"Guthrie","given":"Katherine A.","non-dropping-particle":"","parse-names":false,"suffix":""},{"dropping-particle":"","family":"Sandmaier","given":"Brenda M.","non-dropping-particle":"","parse-names":false,"suffix":""},{"dropping-particle":"","family":"Boeckh","given":"Michael","non-dropping-particle":"","parse-names":false,"suffix":""},{"dropping-particle":"","family":"Maris","given":"Michael B.","non-dropping-particle":"","parse-names":false,"suffix":""},{"dropping-particle":"","family":"Maloney","given":"David G.","non-dropping-particle":"","parse-names":false,"suffix":""},{"dropping-particle":"","family":"Deeg","given":"H. Joachim","non-dropping-particle":"","parse-names":false,"suffix":""},{"dropping-particle":"","family":"Martin","given":"Paul J.","non-dropping-particle":"","parse-names":false,"suffix":""},{"dropping-particle":"","family":"Storb","given":"Rainer F.","non-dropping-particle":"","parse-names":false,"suffix":""},{"dropping-particle":"","family":"Madtes","given":"David K.","non-dropping-particle":"","parse-names":false,"suffix":""}],"container-title":"Blood","id":"ITEM-1","issue":"8","issued":{"date-parts":[["2003"]]},"page":"2777-2785","title":"Risks and outcomes of idiopathic pneumonia syndrome after nonmyeloablative and conventional conditioning regimens for allogeneic hematopoietic stem cell transplantation","type":"article-journal","volume":"102"},"uris":["http://www.mendeley.com/documents/?uuid=71eed3bd-46d8-41bd-aa53-fded3df6ab52"]},{"id":"ITEM-2","itemData":{"DOI":"10.1182/blood-2002-05-1496","ISSN":"0006-4971","PMID":"12393425","abstract":"The incidence of postengraftment invasive aspergillosis (IA) in hematopoietic stem cell transplant (HSCT) recipients increased during the 1990s. We determined risks for IA and outcomes among 1682 patients who received HSCTs between January 1993 and December 1998. Risk factors included host variables (age, underlying disease), transplant variables (stem cell source), and late complications (acute and chronic graft-versus-host disease [GVHD], receipt of corticosteroids, secondary neutropenia, cytomegalovirus [CMV] disease, and respiratory virus infection). We identified risk factors associated with IA early after transplantation (&lt;or= 40 days) and after engraftment (41-180 days). Older patient age was associated with an increased risk during both periods. Chronic myelogenous leukemia (CML) in chronic phase was associated with low risk for early IA compared with other hematologic malignancies, aplastic anemia, and myelodysplastic syndrome. Multiple myeloma was associated with an increased risk for postengraftment IA. Use of human leukocyte antigen (HLA)-matched related (MR) peripheral blood stem cells conferred protection against early IA compared with use of MR bone marrow, but use of cord blood increased the risk of IA early after transplantation. Factors that increased risks for IA after engraftment included receipt of T cell-depleted or CD34-selected stem cell products, receipt of corticosteroids, neutropenia, lymphopenia, GVHD, CMV disease, and respiratory virus infections. Very late IA (&gt; 6 months after transplantation) was associated with chronic GVHD and CMV disease. These results emphasize the postengraftment timing of IA; risk factor analyses verify previously recognized risk factors (GVHD, receipt of corticosteroids, and neutropenia) and uncover the roles of lymphopenia and viral infections in increasing the incidence of postengraftment IA in the 1990s.","author":[{"dropping-particle":"","family":"Marr","given":"Kieren A","non-dropping-particle":"","parse-names":false,"suffix":""},{"dropping-particle":"","family":"Carter","given":"Rachel A","non-dropping-particle":"","parse-names":false,"suffix":""},{"dropping-particle":"","family":"Boeckh","given":"Michael","non-dropping-particle":"","parse-names":false,"suffix":""},{"dropping-particle":"","family":"Martin","given":"Paul","non-dropping-particle":"","parse-names":false,"suffix":""},{"dropping-particle":"","family":"Corey","given":"Lawrence","non-dropping-particle":"","parse-names":false,"suffix":""}],"container-title":"Blood","id":"ITEM-2","issue":"13","issued":{"date-parts":[["2002","12"]]},"page":"4358-66","title":"Invasive aspergillosis in allogeneic stem cell transplant recipients: changes in epidemiology and risk factors.","type":"article-journal","volume":"100"},"uris":["http://www.mendeley.com/documents/?uuid=d22e3ba3-b5a3-4569-afdc-de9450082b44","http://www.mendeley.com/documents/?uuid=edd2c5a5-6d82-470f-9ca4-205351b78422"]},{"id":"ITEM-3","itemData":{"DOI":"10.1586/eri.11.13","ISSN":"1744-8336","PMID":"21417870","abstract":"Invasive aspergillosis (IA) is currently an important cause of morbidity and mortality in hematopoietic stem cell transplant and solid organ transplant recipients. A high index of suspicion and careful clinical and radiological examinations are the keys to identifying infected patients early. Chest computerized axial tomography is extremely useful in diagnosing pulmonary aspergillosis. Microbiologic or histologic identification of infection, however, remain essential. Successful management of invasive fungal infections depends on timely and appropriate treatment. There are multiple variables associated with survival in transplant patients with IA. Understanding these prognostic factors may assist in the development of treatment algorithms and clinical trials. In contrast to adult patients, large prospective comparative studies have not been performed in pediatric patients with IA. Moreover, pediatric subgroups have not been analyzed in published studies that include a broader age range. Clinicians treating pediatric IA are largely left with the results of uncontrolled trials, observatory surveys, salvage therapy data and extrapolations from adult studies to guide their treatment choices. The aim of this article is to state the main characteristics of IA in both pediatric and adult populations.","author":[{"dropping-particle":"","family":"Salman","given":"Nuran","non-dropping-particle":"","parse-names":false,"suffix":""},{"dropping-particle":"","family":"Törün","given":"Selda H","non-dropping-particle":"","parse-names":false,"suffix":""},{"dropping-particle":"","family":"Budan","given":"Bahar","non-dropping-particle":"","parse-names":false,"suffix":""},{"dropping-particle":"","family":"Somer","given":"Ayper","non-dropping-particle":"","parse-names":false,"suffix":""}],"container-title":"Expert Review of Anti-Infective Therapy","id":"ITEM-3","issue":"3","issued":{"date-parts":[["2011","3"]]},"page":"307-15","title":"Invasive aspergillosis in hematopoietic stem cell and solid organ transplantation.","type":"article-journal","volume":"9"},"uris":["http://www.mendeley.com/documents/?uuid=23d5d81c-50cd-4144-b9e4-cd1819fccaa2","http://www.mendeley.com/documents/?uuid=7ba2d594-e040-48e4-be5a-7724d5bdde52"]}],"mendeley":{"formattedCitation":"&lt;sup&gt;[45–47]&lt;/sup&gt;","plainTextFormattedCitation":"[45–47]","previouslyFormattedCitation":"&lt;sup&gt;[43–45]&lt;/sup&gt;"},"properties":{"noteIndex":0},"schema":"https://github.com/citation-style-language/schema/raw/master/csl-citation.json"}</w:instrText>
      </w:r>
      <w:r w:rsidR="00306F8E"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[45–47]</w:t>
      </w:r>
      <w:r w:rsidR="00306F8E" w:rsidRPr="00FA444B">
        <w:rPr>
          <w:rFonts w:ascii="Book Antiqua" w:hAnsi="Book Antiqua"/>
          <w:sz w:val="24"/>
          <w:szCs w:val="24"/>
        </w:rPr>
        <w:fldChar w:fldCharType="end"/>
      </w:r>
      <w:r w:rsidR="00256C6A" w:rsidRPr="00FA444B">
        <w:rPr>
          <w:rFonts w:ascii="Book Antiqua" w:hAnsi="Book Antiqua"/>
          <w:sz w:val="24"/>
          <w:szCs w:val="24"/>
        </w:rPr>
        <w:t xml:space="preserve">. </w:t>
      </w:r>
      <w:r w:rsidR="004218BA" w:rsidRPr="00FA444B">
        <w:rPr>
          <w:rFonts w:ascii="Book Antiqua" w:hAnsi="Book Antiqua"/>
          <w:sz w:val="24"/>
          <w:szCs w:val="24"/>
        </w:rPr>
        <w:t>Most common findings radiologically include</w:t>
      </w:r>
      <w:r w:rsidR="00E9553C" w:rsidRPr="00FA444B">
        <w:rPr>
          <w:rFonts w:ascii="Book Antiqua" w:hAnsi="Book Antiqua"/>
          <w:sz w:val="24"/>
          <w:szCs w:val="24"/>
        </w:rPr>
        <w:t xml:space="preserve"> pulmonary</w:t>
      </w:r>
      <w:r w:rsidR="004218BA" w:rsidRPr="00FA444B">
        <w:rPr>
          <w:rFonts w:ascii="Book Antiqua" w:hAnsi="Book Antiqua"/>
          <w:sz w:val="24"/>
          <w:szCs w:val="24"/>
        </w:rPr>
        <w:t xml:space="preserve"> nodules with or without halo sign, ground glass opacities, </w:t>
      </w:r>
      <w:r w:rsidR="00E6525A" w:rsidRPr="00FA444B">
        <w:rPr>
          <w:rFonts w:ascii="Book Antiqua" w:hAnsi="Book Antiqua"/>
          <w:sz w:val="24"/>
          <w:szCs w:val="24"/>
        </w:rPr>
        <w:t>and an air crescent sign from necrotic tissue in advanced cases</w:t>
      </w:r>
      <w:r w:rsidR="00E6525A"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{"citationItems":[{"id":"ITEM-1","itemData":{"ISSN":"1678-4391","PMID":"19219277","abstract":"Invasive aspergillosis (IA) currently is an important cause of mortality in subjects undergoing hematopoietic stem cell transplants (HSCT) and is also an important cause of opportunistic respiratory and disseminated infections in other types of immunocompromised patients. We examined the medical records of 24 cases of proven and probable invasive aspergillosis (IA) at the Hospital de Clinicas of the Federal University of Parana, Brazil, from January 1996 to October 2006. During this period occurred a mean of 2.2 cases per year or 3.0 cases per 100 HSTC transplants. There was a significant relationship between structural changes in the bone marrow transplant (BMT) Unit and the occurrence of IA cases (p=0.034, relative risk (RR) = 2.47). Approximately 83% of the patients died due to invasive fungal infection within 60 days of follow up. Some factors tended to be associated with mortality, but these associations were not significant. These included corticosteroid use, neutropenia (&lt;100 cells/mm(3)) at diagnosis, patients that needed to change antifungal therapy because of toxicity of the initial first-line regimen and disseminated disease. These factors should be monitored in BMT units to help prevent IA. Physicians should be aware of the risk factors for developing invasive fungal infections and try to reduce or eliminate them. However, once this invasive disease begins, appropriate diagnostic and treatment measures must be implemented as soon as possible in order to prevent the high mortality rates associated with this condition.","author":[{"dropping-particle":"","family":"Carvalho-Dias","given":"Viviane Maria Hessel","non-dropping-particle":"","parse-names":false,"suffix":""},{"dropping-particle":"","family":"Sola","given":"Caroline Bonamin Santos","non-dropping-particle":"","parse-names":false,"suffix":""},{"dropping-particle":"da","family":"Cunha","given":"Clóvis Arns","non-dropping-particle":"","parse-names":false,"suffix":""},{"dropping-particle":"","family":"Shimakura","given":"Sílvia Emiko","non-dropping-particle":"","parse-names":false,"suffix":""},{"dropping-particle":"","family":"Pasquini","given":"Ricardo","non-dropping-particle":"","parse-names":false,"suffix":""},{"dropping-particle":"de","family":"Queiroz-Telles","given":"Flávio","non-dropping-particle":"","parse-names":false,"suffix":""}],"container-title":"The Brazilian Journal of Infectious Diseases","id":"ITEM-1","issue":"5","issued":{"date-parts":[["2008","10"]]},"page":"385-9","title":"Invasive aspergillosis in hematopoietic stem cell transplant recipients: a retrospective analysis.","type":"article-journal","volume":"12"},"uris":["http://www.mendeley.com/documents/?uuid=127e7151-67b7-4cca-a179-0273beebda3e","http://www.mendeley.com/documents/?uuid=5f64c860-d6fe-456f-b095-bc42c79a04f4"]},{"id":"ITEM-2","itemData":{"DOI":"10.1086/509917","ISSN":"1537-6591","PMID":"17205443","abstract":"BACKGROUND Computed tomography (CT) of the chest may be used to identify the halo sign, a macronodule surrounded by a perimeter of ground-glass opacity, which is an early sign of invasive pulmonary aspergillosis (IPA). This study analyzed chest CT findings at presentation from a large series of patients with IPA, to assess the prevalence of these imaging findings and to evaluate the clinical utility of the halo sign for early identification of this potentially life-threatening infection. METHODS Baseline chest CT imaging findings from 235 patients with IPA who participated in a previously published study were systematically analyzed. To evaluate the clinical utility of the halo sign for the early identification and treatment of IPA, we compared response to treatment and survival after 12 weeks of treatment in 143 patients who presented with a halo sign and in 79 patients with other imaging findings. RESULTS At presentation, most patients (94%) had &gt; or =1 macronodules, and many (61%) also had halo signs. Other imaging findings at presentation, including consolidations (30%), infarct-shaped nodules (27%), cavitary lesions (20%), and air-crescent signs (10%), were less common. Patients presenting with a halo sign had significantly better responses to treatment (52% vs. 29%; P&lt;.001) and greater survival to 84 days (71% vs. 53%; P&lt;.01) than did patients who presented with other imaging findings. CONCLUSIONS Most patients presented with a halo sign and/or a macronodule in this large imaging study of IPA. Initiation of antifungal treatment on the basis of the identification of a halo sign by chest CT is associated with a significantly better response to treatment and improved survival.","author":[{"dropping-particle":"","family":"Greene","given":"Reginald E","non-dropping-particle":"","parse-names":false,"suffix":""},{"dropping-particle":"","family":"Schlamm","given":"Haran T","non-dropping-particle":"","parse-names":false,"suffix":""},{"dropping-particle":"","family":"Oestmann","given":"Jörg-W","non-dropping-particle":"","parse-names":false,"suffix":""},{"dropping-particle":"","family":"Stark","given":"Paul","non-dropping-particle":"","parse-names":false,"suffix":""},{"dropping-particle":"","family":"Durand","given":"Christine","non-dropping-particle":"","parse-names":false,"suffix":""},{"dropping-particle":"","family":"Lortholary","given":"Olivier","non-dropping-particle":"","parse-names":false,"suffix":""},{"dropping-particle":"","family":"Wingard","given":"John R","non-dropping-particle":"","parse-names":false,"suffix":""},{"dropping-particle":"","family":"Herbrecht","given":"Raoul","non-dropping-particle":"","parse-names":false,"suffix":""},{"dropping-particle":"","family":"Ribaud","given":"Patricia","non-dropping-particle":"","parse-names":false,"suffix":""},{"dropping-particle":"","family":"Patterson","given":"Thomas F","non-dropping-particle":"","parse-names":false,"suffix":""},{"dropping-particle":"","family":"Troke","given":"Peter F","non-dropping-particle":"","parse-names":false,"suffix":""},{"dropping-particle":"","family":"Denning","given":"David W","non-dropping-particle":"","parse-names":false,"suffix":""},{"dropping-particle":"","family":"Bennett","given":"John E","non-dropping-particle":"","parse-names":false,"suffix":""},{"dropping-particle":"","family":"Pauw","given":"Ben E","non-dropping-particle":"de","parse-names":false,"suffix":""},{"dropping-particle":"","family":"Rubin","given":"Robert H","non-dropping-particle":"","parse-names":false,"suffix":""}],"container-title":"Clinical Infectious Diseases","id":"ITEM-2","issue":"3","issued":{"date-parts":[["2007","2"]]},"page":"373-9","title":"Imaging findings in acute invasive pulmonary aspergillosis: clinical significance of the halo sign.","type":"article-journal","volume":"44"},"uris":["http://www.mendeley.com/documents/?uuid=f4f238ae-e7bb-426f-8298-f8a162d11aa5","http://www.mendeley.com/documents/?uuid=ac453db6-e4c2-4b82-b22a-26bb83716054"]},{"id":"ITEM-3","itemData":{"DOI":"10.1586/eri.11.13","ISSN":"1744-8336","PMID":"21417870","abstract":"Invasive aspergillosis (IA) is currently an important cause of morbidity and mortality in hematopoietic stem cell transplant and solid organ transplant recipients. A high index of suspicion and careful clinical and radiological examinations are the keys to identifying infected patients early. Chest computerized axial tomography is extremely useful in diagnosing pulmonary aspergillosis. Microbiologic or histologic identification of infection, however, remain essential. Successful management of invasive fungal infections depends on timely and appropriate treatment. There are multiple variables associated with survival in transplant patients with IA. Understanding these prognostic factors may assist in the development of treatment algorithms and clinical trials. In contrast to adult patients, large prospective comparative studies have not been performed in pediatric patients with IA. Moreover, pediatric subgroups have not been analyzed in published studies that include a broader age range. Clinicians treating pediatric IA are largely left with the results of uncontrolled trials, observatory surveys, salvage therapy data and extrapolations from adult studies to guide their treatment choices. The aim of this article is to state the main characteristics of IA in both pediatric and adult populations.","author":[{"dropping-particle":"","family":"Salman","given":"Nuran","non-dropping-particle":"","parse-names":false,"suffix":""},{"dropping-particle":"","family":"Törün","given":"Selda H","non-dropping-particle":"","parse-names":false,"suffix":""},{"dropping-particle":"","family":"Budan","given":"Bahar","non-dropping-particle":"","parse-names":false,"suffix":""},{"dropping-particle":"","family":"Somer","given":"Ayper","non-dropping-particle":"","parse-names":false,"suffix":""}],"container-title":"Expert Review of Anti-Infective Therapy","id":"ITEM-3","issue":"3","issued":{"date-parts":[["2011","3"]]},"page":"307-15","title":"Invasive aspergillosis in hematopoietic stem cell and solid organ transplantation.","type":"article-journal","volume":"9"},"uris":["http://www.mendeley.com/documents/?uuid=7ba2d594-e040-48e4-be5a-7724d5bdde52","http://www.mendeley.com/documents/?uuid=23d5d81c-50cd-4144-b9e4-cd1819fccaa2"]}],"mendeley":{"formattedCitation":"&lt;sup&gt;[47–49]&lt;/sup&gt;","plainTextFormattedCitation":"[47–49]","previouslyFormattedCitation":"&lt;sup&gt;[45–47]&lt;/sup&gt;"},"properties":{"noteIndex":0},"schema":"https://github.com/citation-style-language/schema/raw/master/csl-citation.json"}</w:instrText>
      </w:r>
      <w:r w:rsidR="00E6525A"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[47–49]</w:t>
      </w:r>
      <w:r w:rsidR="00E6525A" w:rsidRPr="00FA444B">
        <w:rPr>
          <w:rFonts w:ascii="Book Antiqua" w:hAnsi="Book Antiqua"/>
          <w:sz w:val="24"/>
          <w:szCs w:val="24"/>
        </w:rPr>
        <w:fldChar w:fldCharType="end"/>
      </w:r>
      <w:r w:rsidR="00E6525A" w:rsidRPr="00FA444B">
        <w:rPr>
          <w:rFonts w:ascii="Book Antiqua" w:hAnsi="Book Antiqua"/>
          <w:sz w:val="24"/>
          <w:szCs w:val="24"/>
        </w:rPr>
        <w:t xml:space="preserve">. </w:t>
      </w:r>
      <w:r w:rsidR="00E20146" w:rsidRPr="00FA444B">
        <w:rPr>
          <w:rFonts w:ascii="Book Antiqua" w:hAnsi="Book Antiqua"/>
          <w:sz w:val="24"/>
          <w:szCs w:val="24"/>
        </w:rPr>
        <w:t xml:space="preserve">Hemoptysis can be </w:t>
      </w:r>
      <w:r w:rsidR="00F47B9B" w:rsidRPr="00FA444B">
        <w:rPr>
          <w:rFonts w:ascii="Book Antiqua" w:hAnsi="Book Antiqua"/>
          <w:sz w:val="24"/>
          <w:szCs w:val="24"/>
        </w:rPr>
        <w:t>present and</w:t>
      </w:r>
      <w:r w:rsidR="00E20146" w:rsidRPr="00FA444B">
        <w:rPr>
          <w:rFonts w:ascii="Book Antiqua" w:hAnsi="Book Antiqua"/>
          <w:sz w:val="24"/>
          <w:szCs w:val="24"/>
        </w:rPr>
        <w:t xml:space="preserve"> is </w:t>
      </w:r>
      <w:r w:rsidR="00F47B9B" w:rsidRPr="00FA444B">
        <w:rPr>
          <w:rFonts w:ascii="Book Antiqua" w:hAnsi="Book Antiqua"/>
          <w:sz w:val="24"/>
          <w:szCs w:val="24"/>
        </w:rPr>
        <w:t xml:space="preserve">typically </w:t>
      </w:r>
      <w:r w:rsidR="00E20146" w:rsidRPr="00FA444B">
        <w:rPr>
          <w:rFonts w:ascii="Book Antiqua" w:hAnsi="Book Antiqua"/>
          <w:sz w:val="24"/>
          <w:szCs w:val="24"/>
        </w:rPr>
        <w:t>associated with poor prognosis</w:t>
      </w:r>
      <w:r w:rsidR="00F47B9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{"citationItems":[{"id":"ITEM-1","itemData":{"DOI":"10.1111/crj.12722","ISSN":"1752-699X","PMID":"29052351","abstract":"INTRODUCTION Early diagnosis of invasive bronchopulmonary aspergillosis (IBPA) is difficult, so the mortality rate is high. OBJECTIVE To discuss the clinical features of IBPA. METHODS We retrospectively analyzed the clinical features, imaging findings, laboratory test, diagnosis and treatment of 115 patients with IBPA diagnosed from October 2004 to June 2013 in Zhongshan Hospital, Fudan University. RESULTS The main clinical manifestations were cough in 58 patients (50.4%), expectoration in 37 patients (32.2%), fever in 18 patients (15.7%), shortness of breath in 26 patients (22.6%), hemoptysis in 26 patients (22.6%) and chest pain in 7 patients (6.0%). The main CT findings were nodules in 35 patients (30.4%), consolidation shadows or patchy shadows in 62 patients (53.9%) and cavity in 14 patients (12.2%). Percutaneous pulmonary biopsy was conducted in 25 patients (21.7%), TBLB in 58 patients (50.4%) and thoracoscopic surgery in 32 patients (27.8%). The positive rate of GM test was 73.5% (72/98). Thirty patients who received lobectomy were followed up for 1-3 years. Fifty-five patients who received monotherapy with antifungal agents were followed up for 1-3 years, and 12 patients were healed. The lesions for 23 patients were obviously absorbed, 10 patients had aggravation and two patients died. CONCLUSIONS The clinical manifestations of IBPA were unspecific. The main symptoms were cough and expectorate. Patients with different immunologic function had different imaging findings. The halo sign and new moon sign for diagnosis was not as common as reported. Interventional therapy under bronchoscope is very important for patients with ATB.","author":[{"dropping-particle":"","family":"Cao","given":"Yueqin","non-dropping-particle":"","parse-names":false,"suffix":""},{"dropping-particle":"","family":"Shao","given":"Changzhou","non-dropping-particle":"","parse-names":false,"suffix":""},{"dropping-particle":"","family":"Song","given":"Yuanlin","non-dropping-particle":"","parse-names":false,"suffix":""}],"container-title":"The Clinical Respiratory Journal","id":"ITEM-1","issue":"4","issued":{"date-parts":[["2018","4"]]},"page":"1635-1643","title":"Analysis of the clinical features of invasive bronchopulmonary aspergillosis.","type":"article-journal","volume":"12"},"uris":["http://www.mendeley.com/documents/?uuid=ec1ab4d3-3c8a-4f50-8a24-8ff963d10272","http://www.mendeley.com/documents/?uuid=ea5ccfcf-a805-4700-a4b5-042134ce5a7e","http://www.mendeley.com/documents/?uuid=e2531ba0-61f6-4f6e-862f-6eb1c2c8d15d"]},{"id":"ITEM-2","itemData":{"DOI":"10.1055/s-2004-824903","ISSN":"1069-3424","PMID":"16088462","abstract":"Invasive pulmonary aspergillosis (IPA) is the most common fungal pulmonary infection in severely immunocompromised patients. Aspergillus species are commonly isolated from the soil, plant debris, and the indoor environment, including the hospital. Phagocytosis is the main host defense against Aspergillus conidia and hyphae. The diagnosis of IPA is based on clinical, radiological, and mycological data. Clinical signs have a low specificity. The most typical computed tomographic (CT) findings are nodules with or without the halo sign or the air crescent sign. Sensitivity of microscopy and culture of noninvasive collected samples is low. Galactomannan and nucleic acid detection in serum or in bronchoalveolar lavage (BAL) fluid help to confirm the diagnosis. Crude mortality is high and strongly correlated with the underlying condition, stage of the underlying disease, and extension of the aspergillosis. Optimal therapeutic strategies include the prevention of contamination in patients at high risk, early initiation of antifungal therapy, surgery in some instances, and, importantly, treatment of the underlying condition to restore whenever possible a certain degree of immunocompetence. Voriconazole has demonstrated better efficacy and safety than amphotericin B deoxycholate. The improved survival observed with voriconazole makes it a new reference for the first-line therapy of IA. Lipid formulations of amphotericin B, caspofungin, micafungin, and posaconazole are other therapeutic options in the event of failure of or contraindication to voriconazole. The main indication for surgery is prevention of severe hemoptysis when the lesion is adjacent to a large vessel.","author":[{"dropping-particle":"","family":"Herbrecht","given":"Raoul","non-dropping-particle":"","parse-names":false,"suffix":""},{"dropping-particle":"","family":"Natarajan-Amé","given":"Shanti","non-dropping-particle":"","parse-names":false,"suffix":""},{"dropping-particle":"","family":"Letscher-Bru","given":"Valérie","non-dropping-particle":"","parse-names":false,"suffix":""},{"dropping-particle":"","family":"Canuet","given":"Matthieu","non-dropping-particle":"","parse-names":false,"suffix":""}],"container-title":"Seminars in Respiratory and Critical Care Medicine","id":"ITEM-2","issue":"2","issued":{"date-parts":[["2004","4"]]},"page":"191-202","title":"Invasive pulmonary aspergillosis.","type":"article-journal","volume":"25"},"uris":["http://www.mendeley.com/documents/?uuid=e9f4a625-3cc6-43ff-8c36-d38f042faf74","http://www.mendeley.com/documents/?uuid=49c102c8-fbbb-4921-8047-cb21d0d490cc","http://www.mendeley.com/documents/?uuid=68444bcf-79ba-49a0-96a5-085bccf324b1"]},{"id":"ITEM-3","itemData":{"ISSN":"0040-6376","PMID":"6612647","abstract":"From 1956 to 1980 85 patients were admitted to the Brompton Hospital, London, with pulmonary aspergilloma. The mean follow-up period was 8.7 years and 85% of patients were followed for five years or until death if this was earlier. There were 41 deaths, 27 from respiratory causes: 11 from pneumonia, six from chronic respiratory failure, seven after surgery for aspergilloma, and three from haemoptysis. Medical treatment alone was given to 36 patients, of whom three died of haemoptysis. Systemic antifungal treatment was given to 18 patients without benefit. Intracavitary antifungals were helpful in three out of 10 patients. Surgical resection was performed in 41 patients, of whom three (7%) died after operation and a further six (15%) developed major complications. Cavernostomy was performed in nine patients considered unfit for resection; four died after operation. Haemoptysis was absent or minor in 40 patients, of whom 19 were treated medically and 18 by resection, with similar five-year survival rates of 65% and 75%. Frank or major haemoptysis occurred in 45 patients, of whom 17 were treated medically and 23 by resection, with five-year survivals of 41% and 84% (p less than 0.02). The better survival of the surgical group in this retrospective survey may have been due to the selection of patients with better lung function and more localised pulmonary disease. Our observations suggest that surgical resection for aspergilloma should be restricted to patients with severe haemoptysis and adequate pulmonary function. In patients unfit for resection cavernostomy is hazardous.","author":[{"dropping-particle":"","family":"Jewkes","given":"J","non-dropping-particle":"","parse-names":false,"suffix":""},{"dropping-particle":"","family":"Kay","given":"P H","non-dropping-particle":"","parse-names":false,"suffix":""},{"dropping-particle":"","family":"Paneth","given":"M","non-dropping-particle":"","parse-names":false,"suffix":""},{"dropping-particle":"","family":"Citron","given":"K M","non-dropping-particle":"","parse-names":false,"suffix":""}],"container-title":"Thorax","id":"ITEM-3","issue":"8","issued":{"date-parts":[["1983","8"]]},"page":"572-8","title":"Pulmonary aspergilloma: analysis of prognosis in relation to haemoptysis and survey of treatment.","type":"article-journal","volume":"38"},"uris":["http://www.mendeley.com/documents/?uuid=a81c8232-1432-4443-8928-37a181a6b637","http://www.mendeley.com/documents/?uuid=9823cffb-5da8-48db-b5f0-649eb3cef6a2","http://www.mendeley.com/documents/?uuid=f468c276-9e49-4bbd-be45-97364786ebac"]}],"mendeley":{"formattedCitation":"&lt;sup&gt;[50–52]&lt;/sup&gt;","plainTextFormattedCitation":"[50–52]","previouslyFormattedCitation":"&lt;sup&gt;[48–50]&lt;/sup&gt;"},"properties":{"noteIndex":0},"schema":"https://github.com/citation-style-language/schema/raw/master/csl-citation.json"}</w:instrText>
      </w:r>
      <w:r w:rsidR="00F47B9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[50–52]</w:t>
      </w:r>
      <w:r w:rsidR="00F47B9B" w:rsidRPr="00FA444B">
        <w:rPr>
          <w:rFonts w:ascii="Book Antiqua" w:hAnsi="Book Antiqua"/>
          <w:sz w:val="24"/>
          <w:szCs w:val="24"/>
        </w:rPr>
        <w:fldChar w:fldCharType="end"/>
      </w:r>
      <w:r w:rsidR="00E20146" w:rsidRPr="00FA444B">
        <w:rPr>
          <w:rFonts w:ascii="Book Antiqua" w:hAnsi="Book Antiqua"/>
          <w:sz w:val="24"/>
          <w:szCs w:val="24"/>
        </w:rPr>
        <w:t xml:space="preserve">. </w:t>
      </w:r>
      <w:r w:rsidR="00256C6A" w:rsidRPr="00FA444B">
        <w:rPr>
          <w:rFonts w:ascii="Book Antiqua" w:hAnsi="Book Antiqua"/>
          <w:sz w:val="24"/>
          <w:szCs w:val="24"/>
        </w:rPr>
        <w:t>Diagnosis</w:t>
      </w:r>
      <w:r w:rsidR="004218BA" w:rsidRPr="00FA444B">
        <w:rPr>
          <w:rFonts w:ascii="Book Antiqua" w:hAnsi="Book Antiqua"/>
          <w:sz w:val="24"/>
          <w:szCs w:val="24"/>
        </w:rPr>
        <w:t xml:space="preserve"> is confirmed by </w:t>
      </w:r>
      <w:r w:rsidR="004218BA" w:rsidRPr="00FA444B">
        <w:rPr>
          <w:rFonts w:ascii="Book Antiqua" w:hAnsi="Book Antiqua"/>
          <w:i/>
          <w:sz w:val="24"/>
          <w:szCs w:val="24"/>
        </w:rPr>
        <w:t>Aspergillus</w:t>
      </w:r>
      <w:r w:rsidR="004218BA" w:rsidRPr="00FA444B">
        <w:rPr>
          <w:rFonts w:ascii="Book Antiqua" w:hAnsi="Book Antiqua"/>
          <w:sz w:val="24"/>
          <w:szCs w:val="24"/>
        </w:rPr>
        <w:t xml:space="preserve">-specific </w:t>
      </w:r>
      <w:r w:rsidR="00B713EB" w:rsidRPr="00FA444B">
        <w:rPr>
          <w:rFonts w:ascii="Book Antiqua" w:hAnsi="Book Antiqua"/>
          <w:sz w:val="24"/>
          <w:szCs w:val="24"/>
        </w:rPr>
        <w:t>PCR</w:t>
      </w:r>
      <w:r w:rsidR="004218BA" w:rsidRPr="00FA444B">
        <w:rPr>
          <w:rFonts w:ascii="Book Antiqua" w:hAnsi="Book Antiqua"/>
          <w:sz w:val="24"/>
          <w:szCs w:val="24"/>
        </w:rPr>
        <w:t xml:space="preserve"> or </w:t>
      </w:r>
      <w:r w:rsidR="004218BA" w:rsidRPr="00FA444B">
        <w:rPr>
          <w:rFonts w:ascii="Book Antiqua" w:hAnsi="Book Antiqua"/>
          <w:i/>
          <w:sz w:val="24"/>
          <w:szCs w:val="24"/>
        </w:rPr>
        <w:t xml:space="preserve">Aspergillus </w:t>
      </w:r>
      <w:r w:rsidR="004218BA" w:rsidRPr="00FA444B">
        <w:rPr>
          <w:rFonts w:ascii="Book Antiqua" w:hAnsi="Book Antiqua"/>
          <w:sz w:val="24"/>
          <w:szCs w:val="24"/>
        </w:rPr>
        <w:t xml:space="preserve">sp. antigen in </w:t>
      </w:r>
      <w:r w:rsidR="0016740C" w:rsidRPr="00FA444B">
        <w:rPr>
          <w:rFonts w:ascii="Book Antiqua" w:hAnsi="Book Antiqua"/>
          <w:sz w:val="24"/>
          <w:szCs w:val="24"/>
        </w:rPr>
        <w:t>BAL</w:t>
      </w:r>
      <w:r w:rsidR="004218BA"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{"citationItems":[{"id":"ITEM-1","itemData":{"DOI":"10.1093/cid/ciw592","ISSN":"1537-6591","PMID":"27567122","abstract":"We systematically reviewed and analyzed the available data for galactomannan (GM), β-D-glucan (BG), and polymerase chain reaction (PCR)-based assays to detect invasive fungal disease (IFD) in patients with pediatric cancer or undergoing hematopoietic stem cell transplantation when used as screening tools during immunosuppression or as diagnostic tests in patients presenting with symptoms such as fever during neutropenia (FN). Of 1532 studies screened, 25 studies reported on GM (n = 19), BG (n = 3), and PCR (n = 11). All fungal biomarkers demonstrated highly variable sensitivity, specificity, and positive predictive values, and these were generally poor in both clinical settings. GM negative predictive values were high, ranging from 85% to 100% for screening and 70% to 100% in the diagnostic setting, but failure to identify non-Aspergillus molds limits its usefulness. Future work could focus on the usefulness of combinations of fungal biomarkers in pediatric cancer and HSCT.","author":[{"dropping-particle":"","family":"Lehrnbecher","given":"Thomas","non-dropping-particle":"","parse-names":false,"suffix":""},{"dropping-particle":"","family":"Robinson","given":"Paula D","non-dropping-particle":"","parse-names":false,"suffix":""},{"dropping-particle":"","family":"Fisher","given":"Brian T","non-dropping-particle":"","parse-names":false,"suffix":""},{"dropping-particle":"","family":"Castagnola","given":"Elio","non-dropping-particle":"","parse-names":false,"suffix":""},{"dropping-particle":"","family":"Groll","given":"Andreas H","non-dropping-particle":"","parse-names":false,"suffix":""},{"dropping-particle":"","family":"Steinbach","given":"William J","non-dropping-particle":"","parse-names":false,"suffix":""},{"dropping-particle":"","family":"Zaoutis","given":"Theoklis E","non-dropping-particle":"","parse-names":false,"suffix":""},{"dropping-particle":"","family":"Negeri","given":"Zelalem F","non-dropping-particle":"","parse-names":false,"suffix":""},{"dropping-particle":"","family":"Beyene","given":"Joseph","non-dropping-particle":"","parse-names":false,"suffix":""},{"dropping-particle":"","family":"Phillips","given":"Bob","non-dropping-particle":"","parse-names":false,"suffix":""},{"dropping-particle":"","family":"Sung","given":"Lillian","non-dropping-particle":"","parse-names":false,"suffix":""}],"container-title":"Clinical Infectious Diseases","id":"ITEM-1","issue":"10","issued":{"date-parts":[["2016","11"]]},"page":"1340-1348","title":"Galactomannan, β-D-Glucan, and Polymerase Chain Reaction-Based Assays for the Diagnosis of Invasive Fungal Disease in Pediatric Cancer and Hematopoietic Stem Cell Transplantation: A Systematic Review and Meta-Analysis.","type":"article-journal","volume":"63"},"uris":["http://www.mendeley.com/documents/?uuid=7d80c986-9501-47b4-a60f-967331be8cfe","http://www.mendeley.com/documents/?uuid=8d9cfcb4-40db-40d1-afed-126ecb8bd36e"]},{"id":"ITEM-2","itemData":{"DOI":"10.1111/tid.12684","ISSN":"1399-3062","PMID":"28218980","abstract":"PURPOSE Stem cell transplant (SCT) recipients commonly undergo bronchoalveolar lavage (BAL) collection as an infectious pulmonary work-up. Previous studies report the utility and overall diagnostic yield of fiberoptic bronchoscopy with BAL in this vulnerable population, though none focused purely on microbiologic yield or made comparisons with less invasive means of pathogen detection. We sought to determine and elaborate on the microbiologic yield of BAL in SCT recipients, assess a correlation between BAL studies and less invasive means of pathogen detection, and assess the utility of repeating a BAL within 30 days. METHODS Between January 1, 2009, and July 31, 2013, we reviewed medical records of 125 SCT recipients who underwent 179 BALs. In addition to demographic information and details pertaining to their SCT, a comprehensive review of their microbiologic data was performed and recorded. RESULTS Our study showed an overall BAL microbiologic yield of 40%, despite 92% of patients receiving broad-spectrum antimicrobial therapy at the time of the BAL procedure. CONCLUSIONS Although an initial BAL sample in this population provides crucial microbiologic information, repeating the procedure within 30 days may have minimal additional microbiologic yield. BAL continues to be an essential diagnostic tool in SCT recipients undergoing an infectious pulmonary work-up.","author":[{"dropping-particle":"","family":"Sakata","given":"Kenneth K","non-dropping-particle":"","parse-names":false,"suffix":""},{"dropping-particle":"","family":"Klassen","given":"Christine L","non-dropping-particle":"","parse-names":false,"suffix":""},{"dropping-particle":"","family":"Bollin","given":"Kathryn B","non-dropping-particle":"","parse-names":false,"suffix":""},{"dropping-particle":"","family":"Grys","given":"Thomas E","non-dropping-particle":"","parse-names":false,"suffix":""},{"dropping-particle":"","family":"Slack","given":"James L","non-dropping-particle":"","parse-names":false,"suffix":""},{"dropping-particle":"","family":"Wesselius","given":"Lewis J","non-dropping-particle":"","parse-names":false,"suffix":""},{"dropping-particle":"","family":"Vikram","given":"Holenarasipur R","non-dropping-particle":"","parse-names":false,"suffix":""}],"container-title":"Transplant Infectious Disease","id":"ITEM-2","issue":"3","issued":{"date-parts":[["2017","6"]]},"title":"Microbiologic yield of bronchoalveolar lavage specimens from stem cell transplant recipients.","type":"article-journal","volume":"19"},"uris":["http://www.mendeley.com/documents/?uuid=4fa8e9c6-90d4-46f2-8386-ff42b41410f0","http://www.mendeley.com/documents/?uuid=636a88ad-e47f-4a47-ae9b-11d4f5a2935a"]}],"mendeley":{"formattedCitation":"&lt;sup&gt;[53,54]&lt;/sup&gt;","plainTextFormattedCitation":"[53,54]","previouslyFormattedCitation":"&lt;sup&gt;[51,52]&lt;/sup&gt;"},"properties":{"noteIndex":0},"schema":"https://github.com/citation-style-language/schema/raw/master/csl-citation.json"}</w:instrText>
      </w:r>
      <w:r w:rsidR="004218BA"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[53,54]</w:t>
      </w:r>
      <w:r w:rsidR="004218BA" w:rsidRPr="00FA444B">
        <w:rPr>
          <w:rFonts w:ascii="Book Antiqua" w:hAnsi="Book Antiqua"/>
          <w:sz w:val="24"/>
          <w:szCs w:val="24"/>
        </w:rPr>
        <w:fldChar w:fldCharType="end"/>
      </w:r>
      <w:r w:rsidR="004218BA" w:rsidRPr="00FA444B">
        <w:rPr>
          <w:rFonts w:ascii="Book Antiqua" w:hAnsi="Book Antiqua"/>
          <w:sz w:val="24"/>
          <w:szCs w:val="24"/>
        </w:rPr>
        <w:t xml:space="preserve">. </w:t>
      </w:r>
      <w:r w:rsidR="00351FFA" w:rsidRPr="00FA444B">
        <w:rPr>
          <w:rFonts w:ascii="Book Antiqua" w:hAnsi="Book Antiqua"/>
          <w:sz w:val="24"/>
          <w:szCs w:val="24"/>
        </w:rPr>
        <w:t xml:space="preserve">Monotherapy with </w:t>
      </w:r>
      <w:proofErr w:type="spellStart"/>
      <w:r w:rsidR="00351FFA" w:rsidRPr="00FA444B">
        <w:rPr>
          <w:rFonts w:ascii="Book Antiqua" w:hAnsi="Book Antiqua"/>
          <w:sz w:val="24"/>
          <w:szCs w:val="24"/>
        </w:rPr>
        <w:t>isavuconazole</w:t>
      </w:r>
      <w:proofErr w:type="spellEnd"/>
      <w:r w:rsidR="00351FFA" w:rsidRPr="00FA444B">
        <w:rPr>
          <w:rFonts w:ascii="Book Antiqua" w:hAnsi="Book Antiqua"/>
          <w:sz w:val="24"/>
          <w:szCs w:val="24"/>
        </w:rPr>
        <w:t xml:space="preserve"> or voriconazole is the preferred first-line treatment and therapeutic drug monitoring should be utilized to ensure adequacy of dosing</w:t>
      </w:r>
      <w:r w:rsidR="00351FFA"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 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 G T","non-dropping-particle":"","parse-names":false,"suffix":""},{"dropping-particle":"","family":"Viscoli","given":"C","non-dropping-particle":"","parse-names":false,"suffix":""},{"dropping-particle":"","family":"Cornely","given":"O A","non-dropping-particle":"","parse-names":false,"suffix":""}],"container-title":"Clinical Microbiology and Infection","id":"ITEM-1","issued":{"date-parts":[["2018","5"]]},"page":"e1-e38","title":"Diagnosis and management of Aspergillus diseases: executive summary of the 2017 ESCMID-ECMM-ERS guideline.","type":"article-journal","volume":"24 Suppl 1"},"uris":["http://www.mendeley.com/documents/?uuid=7b2ed859-fa2f-49d0-97c4-c835f94341fe","http://www.mendeley.com/documents/?uuid=562f5f79-d912-40a3-83c0-cae8193c949e"]}],"mendeley":{"formattedCitation":"&lt;sup&gt;[55]&lt;/sup&gt;","plainTextFormattedCitation":"[55]","previouslyFormattedCitation":"&lt;sup&gt;[53]&lt;/sup&gt;"},"properties":{"noteIndex":0},"schema":"https://github.com/citation-style-language/schema/raw/master/csl-citation.json"}</w:instrText>
      </w:r>
      <w:r w:rsidR="00351FFA"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[55]</w:t>
      </w:r>
      <w:r w:rsidR="00351FFA" w:rsidRPr="00FA444B">
        <w:rPr>
          <w:rFonts w:ascii="Book Antiqua" w:hAnsi="Book Antiqua"/>
          <w:sz w:val="24"/>
          <w:szCs w:val="24"/>
        </w:rPr>
        <w:fldChar w:fldCharType="end"/>
      </w:r>
      <w:r w:rsidR="00351FFA" w:rsidRPr="00FA444B">
        <w:rPr>
          <w:rFonts w:ascii="Book Antiqua" w:hAnsi="Book Antiqua"/>
          <w:sz w:val="24"/>
          <w:szCs w:val="24"/>
        </w:rPr>
        <w:t xml:space="preserve">. </w:t>
      </w:r>
      <w:r w:rsidR="005A6684" w:rsidRPr="00FA444B">
        <w:rPr>
          <w:rFonts w:ascii="Book Antiqua" w:hAnsi="Book Antiqua"/>
          <w:sz w:val="24"/>
          <w:szCs w:val="24"/>
        </w:rPr>
        <w:t>Se</w:t>
      </w:r>
      <w:r w:rsidR="000A19F8" w:rsidRPr="00FA444B">
        <w:rPr>
          <w:rFonts w:ascii="Book Antiqua" w:hAnsi="Book Antiqua"/>
          <w:sz w:val="24"/>
          <w:szCs w:val="24"/>
        </w:rPr>
        <w:t xml:space="preserve">vere cases </w:t>
      </w:r>
      <w:r w:rsidR="00835D8C" w:rsidRPr="00FA444B">
        <w:rPr>
          <w:rFonts w:ascii="Book Antiqua" w:hAnsi="Book Antiqua"/>
          <w:sz w:val="24"/>
          <w:szCs w:val="24"/>
        </w:rPr>
        <w:t xml:space="preserve">refractory to medical therapy or recurrent hemoptysis </w:t>
      </w:r>
      <w:r w:rsidR="000A19F8" w:rsidRPr="00FA444B">
        <w:rPr>
          <w:rFonts w:ascii="Book Antiqua" w:hAnsi="Book Antiqua"/>
          <w:sz w:val="24"/>
          <w:szCs w:val="24"/>
        </w:rPr>
        <w:t>may be considered for surgical evaluation, though lung resection is highly morbid and associated with significant mortality in this population</w:t>
      </w:r>
      <w:r w:rsidR="000A19F8"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{"citationItems":[{"id":"ITEM-1","itemData":{"DOI":"10.1093/ejcts/ezv026","ISSN":"1873-734X","PMID":"25732975","abstract":"OBJECTIVES Pulmonary invasive fungal infections (IFIs) are associated with high mortality in patients being treated for haematological malignancy. There is limited understanding of the role for surgical lung resection and outcomes in this patient population. METHODS This is a retrospective cohort of 50 immunocompromised patients who underwent lung resection for IFI. Patient charts were reviewed for details on primary malignancy and treatment course, presentation and work-up of IFI, reasons for surgery, type of resection and outcomes including postoperative complications, mortality, disease relapse and survival. Analysis was also performed on two subgroups based on year of surgery from 1990-2000 and 2001-2014. RESULTS The median age was 39 years (range: 5-64 years). Forty-seven patients (94%) had haematological malignancies and 38 (76%) underwent haematopoietic stem cell transplantation (HSCT). Surgical indications included haemoptysis, antifungal therapy failure and need for eradication before HSCT. The most common pathogen was Aspergillus in 34 patients (74%). Wedge resections were performed in 32 patients (64%), lobectomy in 9 (18%), segmentectomy in 2 (4%) and some combination of the 3 in 7 (14%) for locally extensive, multifocal disease. There were 9 (18%) minor and 14 (28%) major postoperative complications. Postoperative mortality at 30 days was 12% (n = 6). Acute respiratory distress syndrome was the most common cause of postoperative death. Overall 5-year survival was 19%. Patients who had surgery in the early period had a median survival of 24 months compared with 5 months for those who had surgery before 2001 (P = 0.046). At the time of death, 15 patients (30%) had probable or proven recurrent IFI. Causes of death were predominantly related to refractory malignancy, fungal lung disease or complications of graft versus host disease (GVHD). Patients who had positive preoperative bronchoscopy cultures had a trend towards worse survival compared with those with negative cultures (hazard ratio: 1.80, P = 0.087). CONCLUSIONS Surgical resection of IFI in immunocompromised patients is associated with high perioperative mortality. Long-term survival is limited by recurrent malignancy, persistent fungal infection and GVHD but has improved in recent years. Selection for surgical resection is difficult in this patient population, but should be carefully considered in those who are symptomatic, or have failed antifungal treatment.","author":[{"dropping-particle":"","family":"Wu","given":"Geena X","non-dropping-particle":"","parse-names":false,"suffix":""},{"dropping-particle":"","family":"Khojabekyan","given":"Marine","non-dropping-particle":"","parse-names":false,"suffix":""},{"dropping-particle":"","family":"Wang","given":"Jami","non-dropping-particle":"","parse-names":false,"suffix":""},{"dropping-particle":"","family":"Tegtmeier","given":"Bernard R","non-dropping-particle":"","parse-names":false,"suffix":""},{"dropping-particle":"","family":"O'Donnell","given":"Margaret R","non-dropping-particle":"","parse-names":false,"suffix":""},{"dropping-particle":"","family":"Kim","given":"Jae Y","non-dropping-particle":"","parse-names":false,"suffix":""},{"dropping-particle":"","family":"Grannis","given":"Frederic W","non-dropping-particle":"","parse-names":false,"suffix":""},{"dropping-particle":"","family":"Raz","given":"Dan J","non-dropping-particle":"","parse-names":false,"suffix":""}],"container-title":"European Journal of Cardiothoracic Surgery","id":"ITEM-1","issue":"1","issued":{"date-parts":[["2016","1"]]},"page":"314-20","title":"Survival following lung resection in immunocompromised patients with pulmonary invasive fungal infection.","type":"article-journal","volume":"49"},"uris":["http://www.mendeley.com/documents/?uuid=c24e352d-8e94-4b70-98a7-e898a64e06c1","http://www.mendeley.com/documents/?uuid=b5044d16-4f36-46f4-9794-fd60e4fdd6fd","http://www.mendeley.com/documents/?uuid=87814277-affe-4195-b392-9dcd29451af0"]}],"mendeley":{"formattedCitation":"&lt;sup&gt;[56]&lt;/sup&gt;","plainTextFormattedCitation":"[56]","previouslyFormattedCitation":"&lt;sup&gt;[54]&lt;/sup&gt;"},"properties":{"noteIndex":0},"schema":"https://github.com/citation-style-language/schema/raw/master/csl-citation.json"}</w:instrText>
      </w:r>
      <w:r w:rsidR="000A19F8"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[56]</w:t>
      </w:r>
      <w:r w:rsidR="000A19F8" w:rsidRPr="00FA444B">
        <w:rPr>
          <w:rFonts w:ascii="Book Antiqua" w:hAnsi="Book Antiqua"/>
          <w:sz w:val="24"/>
          <w:szCs w:val="24"/>
        </w:rPr>
        <w:fldChar w:fldCharType="end"/>
      </w:r>
      <w:r w:rsidR="000A19F8" w:rsidRPr="00FA444B">
        <w:rPr>
          <w:rFonts w:ascii="Book Antiqua" w:hAnsi="Book Antiqua"/>
          <w:sz w:val="24"/>
          <w:szCs w:val="24"/>
        </w:rPr>
        <w:t xml:space="preserve">. </w:t>
      </w:r>
    </w:p>
    <w:p w14:paraId="4988A35E" w14:textId="301AA3A1" w:rsidR="00E32487" w:rsidRPr="00FA444B" w:rsidRDefault="00E32487" w:rsidP="00DA3A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Incidence of </w:t>
      </w:r>
      <w:r w:rsidRPr="00FA444B">
        <w:rPr>
          <w:rFonts w:ascii="Book Antiqua" w:hAnsi="Book Antiqua"/>
          <w:i/>
          <w:sz w:val="24"/>
          <w:szCs w:val="24"/>
        </w:rPr>
        <w:t xml:space="preserve">Pneumocystis </w:t>
      </w:r>
      <w:proofErr w:type="spellStart"/>
      <w:r w:rsidRPr="00FA444B">
        <w:rPr>
          <w:rFonts w:ascii="Book Antiqua" w:hAnsi="Book Antiqua"/>
          <w:i/>
          <w:sz w:val="24"/>
          <w:szCs w:val="24"/>
        </w:rPr>
        <w:t>jirovecii</w:t>
      </w:r>
      <w:proofErr w:type="spellEnd"/>
      <w:r w:rsidRPr="00FA444B">
        <w:rPr>
          <w:rFonts w:ascii="Book Antiqua" w:hAnsi="Book Antiqua"/>
          <w:sz w:val="24"/>
          <w:szCs w:val="24"/>
        </w:rPr>
        <w:t xml:space="preserve"> pneumonia (PCP) has </w:t>
      </w:r>
      <w:r w:rsidR="001F1457" w:rsidRPr="00FA444B">
        <w:rPr>
          <w:rFonts w:ascii="Book Antiqua" w:hAnsi="Book Antiqua"/>
          <w:sz w:val="24"/>
          <w:szCs w:val="24"/>
        </w:rPr>
        <w:t xml:space="preserve">marginally </w:t>
      </w:r>
      <w:r w:rsidRPr="00FA444B">
        <w:rPr>
          <w:rFonts w:ascii="Book Antiqua" w:hAnsi="Book Antiqua"/>
          <w:sz w:val="24"/>
          <w:szCs w:val="24"/>
        </w:rPr>
        <w:t xml:space="preserve">declined </w:t>
      </w:r>
      <w:r w:rsidR="00E9553C" w:rsidRPr="00FA444B">
        <w:rPr>
          <w:rFonts w:ascii="Book Antiqua" w:hAnsi="Book Antiqua"/>
          <w:sz w:val="24"/>
          <w:szCs w:val="24"/>
        </w:rPr>
        <w:t>in recent years as the use of prophylaxis has increased</w:t>
      </w:r>
      <w:r w:rsidR="002448F8"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{"citationItems":[{"id":"ITEM-1","itemData":{"ISBN":"0012-3692","ISSN":"00123692","PMID":"16100140","abstract":"OBJECTIVE: To examine outcome and associated factors of acute respiratory failure (ARF) in non-HIV-related Pneumocystis pneumonia (PCP) in patients admitted to a medical ICU between 1995 and 2002.\\n\\nDESIGN: A retrospective review of medical records and an APACHE (acute physiology and chronic health evaluation) III database.\\n\\nSETTING: Academic tertiary medical center.\\n\\nRESULTS: We identified 30 patients with non-HIV-related PCP and ARF. In-hospital, 6-month, and 1-year mortality rates were 67%, 77%, and 80%, respectively. Median age was 63.5 years. Median APACHE III score on day 1 was 65.5. Median ICU and hospital lengths of stay were 13 days and 21 days, respectively. All seven patients having a pneumothorax died. All but one patient had an elevated lactate dehydrogenase level (median, 563 U/L). The diagnosis was made using BAL in 28 patients and by transbronchial biopsy in the remaining 2 patients. All patients were immunosuppressed (eight were receiving corticosteroids, seven were receiving chemotherapy, and the remainder received both). Median immunosuppressive prednisone-equivalent dose was 40 mg (median length of treatment, 4.5 months). Not a single patient received PCP prophylaxis. All but one patient required intubation and invasive positive pressure ventilation (PPV). Hospital mortality was associated with high APACHE III scores on day 1 (p = 0.05), intubation delay (p = 0.03), length of PPV (p = 0.003), and development of pneumothorax (p = 0.033). Logistic regression analysis demonstrated that association of intubation delay with hospital mortality persisted after adjusting for severity of illness (p = 0.03).\\n\\nCONCLUSIONS: Among patients with ARF secondary to non-HIV-related PCP, poor prognostic factors include high APACHE III scores, intubation delay, longer duration of PPV, and development of pneumothorax. None of the patients in this series received PCP prophylaxis prior to the development of pneumonia.","author":[{"dropping-particle":"","family":"Festic","given":"Emir","non-dropping-particle":"","parse-names":false,"suffix":""},{"dropping-particle":"","family":"Gajic","given":"Ognjen","non-dropping-particle":"","parse-names":false,"suffix":""},{"dropping-particle":"","family":"Limper","given":"Andrew H.","non-dropping-particle":"","parse-names":false,"suffix":""},{"dropping-particle":"","family":"Aksamit","given":"Timothy R.","non-dropping-particle":"","parse-names":false,"suffix":""}],"container-title":"Chest","id":"ITEM-1","issue":"2","issued":{"date-parts":[["2005"]]},"page":"573-579","publisher":"The American College of Chest Physicians","title":"Acute respiratory failure due to pneumocystis pneumonia in patients without human immunodeficiency virus infection: Outcome and associated features","type":"article-journal","volume":"128"},"uris":["http://www.mendeley.com/documents/?uuid=55e9a562-1773-4368-802a-bc5d89a43c4c"]},{"id":"ITEM-2","itemData":{"ISSN":"1753-4666","PMID":"20736243","abstract":"Pneumocystis is an opportunistic fungal pathogen that causes an often-lethal pneumonia in immunocompromised hosts. Although the organism was discovered in the early 1900s, the first cases of Pneumocystis pneumonia in humans were initially recognized in Central Europe after the Second World War in premature and malnourished infants. This unusual lung infection was known as plasma cellular interstitial pneumonitis of the newborn, and was characterized by severe respiratory distress and cyanosis with little or no fever and no pathognomic physical signs. At that time, only anecdotal cases were reported in adults and usually these patients had a baseline malignancy that led to a malnourished state. In the 1960-1970s additional cases were described in adults and children with hematological malignancies, but Pneumocystis pneumonia was still considered a rare disease. However, in the 1980s, with the onset of the HIV epidemic, Pneumocystis prevalence increased dramatically and became widely recognized as an opportunistic infection that caused potentially life-treating pneumonia in patients with impaired immunity. During this time period, prophylaxis against this organism was more generally instituted in high-risk patients. In the 1990s, with widespread use of prophylaxis and the initiation of highly active antiretroviral therapy (HAART) in the treatment of HIV-infected patients, the number of cases in this specific population decreased. However, Pneumocystis pneumonia still remains an important cause of severe pneumonia in patients with HIV infection and is still considered a principal AIDS-defining illness. Despite the decreased number of cases among HIV-infected patients over the past decade, Pneumocystis pneumonia continues to be a serious problem in immunodeficient patients with other immunosuppressive conditions. This is mostly due to increased use of immunosuppressive medications to treat patients with autoimmune diseases, following bone marrow and solid organ transplantation, and in patients with hematological and solid malignancies. Patients with hematologic disorders and solid organ and hematopoietic stem cell transplantation are currently the most vulnerable groups at risk for developing this infection. However, any patient with an impaired immunity, such as those receiving moderate doses of oral steroids for greater than 4 weeks or those receiving other immunosuppressive medications are at also at significant risk.","author":[{"dropping-particle":"","family":"Carmona","given":"Eva M","non-dropping-particle":"","parse-names":false,"suffix":""},{"dropping-particle":"","family":"Limper","given":"Andrew H","non-dropping-particle":"","parse-names":false,"suffix":""}],"container-title":"Therapeutic Advances in Respiratory Disease","id":"ITEM-2","issue":"1","issued":{"date-parts":[["2011","2"]]},"page":"41-59","title":"Update on the diagnosis and treatment of Pneumocystis pneumonia.","type":"article-journal","volume":"5"},"uris":["http://www.mendeley.com/documents/?uuid=b1d2da93-52b9-4800-8ca9-5034eabfa16f"]}],"mendeley":{"formattedCitation":"&lt;sup&gt;[57,58]&lt;/sup&gt;","plainTextFormattedCitation":"[57,58]","previouslyFormattedCitation":"&lt;sup&gt;[55,56]&lt;/sup&gt;"},"properties":{"noteIndex":0},"schema":"https://github.com/citation-style-language/schema/raw/master/csl-citation.json"}</w:instrText>
      </w:r>
      <w:r w:rsidR="002448F8"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[57,58]</w:t>
      </w:r>
      <w:r w:rsidR="002448F8" w:rsidRPr="00FA444B">
        <w:rPr>
          <w:rFonts w:ascii="Book Antiqua" w:hAnsi="Book Antiqua"/>
          <w:sz w:val="24"/>
          <w:szCs w:val="24"/>
        </w:rPr>
        <w:fldChar w:fldCharType="end"/>
      </w:r>
      <w:r w:rsidR="001F1457" w:rsidRPr="00FA444B">
        <w:rPr>
          <w:rFonts w:ascii="Book Antiqua" w:hAnsi="Book Antiqua"/>
          <w:sz w:val="24"/>
          <w:szCs w:val="24"/>
        </w:rPr>
        <w:t xml:space="preserve">. </w:t>
      </w:r>
      <w:r w:rsidR="00E9553C" w:rsidRPr="00FA444B">
        <w:rPr>
          <w:rFonts w:ascii="Book Antiqua" w:hAnsi="Book Antiqua"/>
          <w:sz w:val="24"/>
          <w:szCs w:val="24"/>
        </w:rPr>
        <w:t>However</w:t>
      </w:r>
      <w:r w:rsidRPr="00FA444B">
        <w:rPr>
          <w:rFonts w:ascii="Book Antiqua" w:hAnsi="Book Antiqua"/>
          <w:sz w:val="24"/>
          <w:szCs w:val="24"/>
        </w:rPr>
        <w:t xml:space="preserve">, there is limited guidance and no consensus on which patients </w:t>
      </w:r>
      <w:r w:rsidR="001F1457" w:rsidRPr="00FA444B">
        <w:rPr>
          <w:rFonts w:ascii="Book Antiqua" w:hAnsi="Book Antiqua"/>
          <w:sz w:val="24"/>
          <w:szCs w:val="24"/>
        </w:rPr>
        <w:t xml:space="preserve">outside of HIV-positive individuals </w:t>
      </w:r>
      <w:r w:rsidRPr="00FA444B">
        <w:rPr>
          <w:rFonts w:ascii="Book Antiqua" w:hAnsi="Book Antiqua"/>
          <w:sz w:val="24"/>
          <w:szCs w:val="24"/>
        </w:rPr>
        <w:t xml:space="preserve">should receive prophylaxis, and therefore PCP remains highly relevant in HSCT recipients. </w:t>
      </w:r>
      <w:r w:rsidR="00E9553C" w:rsidRPr="00FA444B">
        <w:rPr>
          <w:rFonts w:ascii="Book Antiqua" w:hAnsi="Book Antiqua"/>
          <w:sz w:val="24"/>
          <w:szCs w:val="24"/>
        </w:rPr>
        <w:t xml:space="preserve">Our institution routinely implements prophylaxis from engraftment until the first 100 d (or longer if patients are immunosuppressed for </w:t>
      </w:r>
      <w:r w:rsidR="0016740C" w:rsidRPr="00FA444B">
        <w:rPr>
          <w:rFonts w:ascii="Book Antiqua" w:hAnsi="Book Antiqua"/>
          <w:sz w:val="24"/>
          <w:szCs w:val="24"/>
        </w:rPr>
        <w:t>graft-versus host disease</w:t>
      </w:r>
      <w:r w:rsidR="00E9553C" w:rsidRPr="00FA444B">
        <w:rPr>
          <w:rFonts w:ascii="Book Antiqua" w:hAnsi="Book Antiqua"/>
          <w:sz w:val="24"/>
          <w:szCs w:val="24"/>
        </w:rPr>
        <w:t xml:space="preserve">). </w:t>
      </w:r>
      <w:r w:rsidRPr="00FA444B">
        <w:rPr>
          <w:rFonts w:ascii="Book Antiqua" w:hAnsi="Book Antiqua"/>
          <w:sz w:val="24"/>
          <w:szCs w:val="24"/>
        </w:rPr>
        <w:t>PCP occurs late after HSCT and presents with acute onset severe respiratory failure</w:t>
      </w:r>
      <w:r w:rsidR="002448F8"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{"citationItems":[{"id":"ITEM-1","itemData":{"ISSN":"00256196","PMID":"8538233","abstract":"Objective\\nTo determine the clinical spectrum of immunosuppressive conditions and systemic corticosteroid therapy associated with the development of Pneumocystis carinii pneumonia in a consecutive series of patients without acquired immunodeficiency syndrome (AIDS).\\nDesign\\nWe retrospectively analyzed a consecutive series of 116 patients without AIDS who were assessed at Mayo Medical Center for a first episode of P. carinii pneumonia between 1985 and 1991.\\nMethods\\nMedical records were examined to determine underlying immunosuppressive disorders, premorbid corticosteroid dosage and duration of therapy, associated infections, and subsequent respiratory failure and in-hospital mortality.\\nResults\\nConditions associated with a first episode of P. carinii pneumonia were hematologic malignant disorders (30.2%), organ transplantation (25.0%), inflammatory disorders (22.4%), solid tumors (12.9%), and miscellaneous conditions (9.5%). Regardless of the associated underlying disease, corticosteroids had been administered systemically in 105 patients (90.5%) within 1 month before the diagnosis of P. carinii pneumonia. The median daily corticosteroid dose was equivalent to 30 mg of prednisune; however, 25% of patients had received as little as 16 mg of prednisone daily. The median duration of corticosteroid therapy was 12 weeks before the development of pneumonia; however, P. carinii pneumonia developed after 8 weeks or less of corticosteroid therapy in 25% of these patients. Respiratory failure occurred in 43%, and in-hospital mortality was 34% for patients with P. carinii pneumonia in conditions other than AIDS.\\nConclusion\\nAlthough these results do not suggest that premorbid administration of corticosteroids is the only factor that contributes to the development of P. carinii pneumonia in these patients, they show that, in this large consecutive series, systemic corticosteroid therapy, even in moderate doses, was administered to most patients during the month preceding the onset of P. carinii pneumonia. Consideration should be given to instituting P. carinii prophylaxis (when not contraindicated) in patients for whom prolonged systemic corticosteroid therapy is prescribed.","author":[{"dropping-particle":"","family":"Yale","given":"Steven H.","non-dropping-particle":"","parse-names":false,"suffix":""},{"dropping-particle":"","family":"Limper","given":"Andrew H.","non-dropping-particle":"","parse-names":false,"suffix":""}],"container-title":"Mayo Clinic Proceedings","id":"ITEM-1","issue":"1","issued":{"date-parts":[["1996"]]},"page":"5-13","publisher":"Mayo Foundation for Medical Education and Research","title":"Pneumocystis carinii Pneumonia in Patients Without Acquired Immunodeficiency Syndrome: Associated Illnesses and Prior Corticosteroid Therapy","type":"article-journal","volume":"71"},"uris":["http://www.mendeley.com/documents/?uuid=5f231765-3bab-4bfd-870f-40c800707eb4"]},{"id":"ITEM-2","itemData":{"ISSN":"1753-4666","PMID":"20736243","abstract":"Pneumocystis is an opportunistic fungal pathogen that causes an often-lethal pneumonia in immunocompromised hosts. Although the organism was discovered in the early 1900s, the first cases of Pneumocystis pneumonia in humans were initially recognized in Central Europe after the Second World War in premature and malnourished infants. This unusual lung infection was known as plasma cellular interstitial pneumonitis of the newborn, and was characterized by severe respiratory distress and cyanosis with little or no fever and no pathognomic physical signs. At that time, only anecdotal cases were reported in adults and usually these patients had a baseline malignancy that led to a malnourished state. In the 1960-1970s additional cases were described in adults and children with hematological malignancies, but Pneumocystis pneumonia was still considered a rare disease. However, in the 1980s, with the onset of the HIV epidemic, Pneumocystis prevalence increased dramatically and became widely recognized as an opportunistic infection that caused potentially life-treating pneumonia in patients with impaired immunity. During this time period, prophylaxis against this organism was more generally instituted in high-risk patients. In the 1990s, with widespread use of prophylaxis and the initiation of highly active antiretroviral therapy (HAART) in the treatment of HIV-infected patients, the number of cases in this specific population decreased. However, Pneumocystis pneumonia still remains an important cause of severe pneumonia in patients with HIV infection and is still considered a principal AIDS-defining illness. Despite the decreased number of cases among HIV-infected patients over the past decade, Pneumocystis pneumonia continues to be a serious problem in immunodeficient patients with other immunosuppressive conditions. This is mostly due to increased use of immunosuppressive medications to treat patients with autoimmune diseases, following bone marrow and solid organ transplantation, and in patients with hematological and solid malignancies. Patients with hematologic disorders and solid organ and hematopoietic stem cell transplantation are currently the most vulnerable groups at risk for developing this infection. However, any patient with an impaired immunity, such as those receiving moderate doses of oral steroids for greater than 4 weeks or those receiving other immunosuppressive medications are at also at significant risk.","author":[{"dropping-particle":"","family":"Carmona","given":"Eva M","non-dropping-particle":"","parse-names":false,"suffix":""},{"dropping-particle":"","family":"Limper","given":"Andrew H","non-dropping-particle":"","parse-names":false,"suffix":""}],"container-title":"Therapeutic Advances in Respiratory Disease","id":"ITEM-2","issue":"1","issued":{"date-parts":[["2011","2"]]},"page":"41-59","title":"Update on the diagnosis and treatment of Pneumocystis pneumonia.","type":"article-journal","volume":"5"},"uris":["http://www.mendeley.com/documents/?uuid=b1d2da93-52b9-4800-8ca9-5034eabfa16f"]},{"id":"ITEM-3","itemData":{"DOI":"10.1038/sj.bmt.1705149","ISBN":"0268-3369 (Print)\\r0268-3369 (Linking)","ISSN":"0268-3369","PMID":"16151423","abstract":"Pneumocystis jiroveci pneumonia (PCP) has become a rare opportunistic infection due to the efficacy of prophylactic regimens. We conducted a 6-year retrospective study at our institution. A total of 13 cases of PCP were diagnosed among 519 patients undergoing allogeneic hematopoietic stem cell transplantation (HSCT) (2.5%). In three patients, PCP occurred within the first 5 months following HSCT. These severely immunocompromised patients were receiving prophylaxis and had concomitant aspergillosis that caused rapid death in two of them. In 10 other patients, PCP occurred a median of 14.5 months after HSCT. In all these patients, PCP prophylaxis had been discontinued, mainly because of the suspected bone-marrow toxicity of the prophylactic regimen. Median CD4+ T cell count was 131/microl at diagnosis. Seven of these 10 patients were receiving immunosuppressive therapy for chronic graft versus host disease and three had a relapse of their hematological malignancy. One patient died from PCP despite high doses of cotrimoxazole. We conclude that PCP is still occurring after allogeneic HSCT, mainly as a late complication in patients in whom PCP prophylaxis had been prematurely discontinued. Long-term PCP prophylaxis should be maintained in patients receiving immunosuppressive drugs, and in those with low CD4+ T cell counts or a relapse of their hematological malignancy.","author":[{"dropping-particle":"","family":"Castro","given":"N","non-dropping-particle":"De","parse-names":false,"suffix":""},{"dropping-particle":"","family":"Neuville","given":"S","non-dropping-particle":"","parse-names":false,"suffix":""},{"dropping-particle":"","family":"Sarfati","given":"C","non-dropping-particle":"","parse-names":false,"suffix":""},{"dropping-particle":"","family":"Ribaud","given":"P","non-dropping-particle":"","parse-names":false,"suffix":""},{"dropping-particle":"","family":"Derouin","given":"F","non-dropping-particle":"","parse-names":false,"suffix":""},{"dropping-particle":"","family":"Gluckman","given":"E","non-dropping-particle":"","parse-names":false,"suffix":""},{"dropping-particle":"","family":"Socié","given":"G","non-dropping-particle":"","parse-names":false,"suffix":""},{"dropping-particle":"","family":"Molina","given":"J M","non-dropping-particle":"","parse-names":false,"suffix":""}],"container-title":"Bone Marrow Transplantation","id":"ITEM-3","issue":"10","issued":{"date-parts":[["2005"]]},"page":"879-83","title":"Occurrence of Pneumocystis jiroveci pneumonia after allogeneic stem cell transplantation: a 6-year retrospective study.","type":"article-journal","volume":"36"},"uris":["http://www.mendeley.com/documents/?uuid=a0c767b8-fbd4-4eb1-a280-ba8a3026eae8"]}],"mendeley":{"formattedCitation":"&lt;sup&gt;[58–60]&lt;/sup&gt;","plainTextFormattedCitation":"[58–60]","previouslyFormattedCitation":"&lt;sup&gt;[56–58]&lt;/sup&gt;"},"properties":{"noteIndex":0},"schema":"https://github.com/citation-style-language/schema/raw/master/csl-citation.json"}</w:instrText>
      </w:r>
      <w:r w:rsidR="002448F8"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[58–60]</w:t>
      </w:r>
      <w:r w:rsidR="002448F8" w:rsidRPr="00FA444B">
        <w:rPr>
          <w:rFonts w:ascii="Book Antiqua" w:hAnsi="Book Antiqua"/>
          <w:sz w:val="24"/>
          <w:szCs w:val="24"/>
        </w:rPr>
        <w:fldChar w:fldCharType="end"/>
      </w:r>
      <w:r w:rsidRPr="00FA444B">
        <w:rPr>
          <w:rFonts w:ascii="Book Antiqua" w:hAnsi="Book Antiqua"/>
          <w:sz w:val="24"/>
          <w:szCs w:val="24"/>
        </w:rPr>
        <w:t xml:space="preserve">. Diagnosis is </w:t>
      </w:r>
      <w:r w:rsidRPr="00FA444B">
        <w:rPr>
          <w:rFonts w:ascii="Book Antiqua" w:hAnsi="Book Antiqua"/>
          <w:sz w:val="24"/>
          <w:szCs w:val="24"/>
        </w:rPr>
        <w:lastRenderedPageBreak/>
        <w:t xml:space="preserve">confirmed by the identification of </w:t>
      </w:r>
      <w:r w:rsidRPr="00FA444B">
        <w:rPr>
          <w:rFonts w:ascii="Book Antiqua" w:hAnsi="Book Antiqua"/>
          <w:i/>
          <w:sz w:val="24"/>
          <w:szCs w:val="24"/>
        </w:rPr>
        <w:t>Pneumocystis</w:t>
      </w:r>
      <w:r w:rsidRPr="00FA444B">
        <w:rPr>
          <w:rFonts w:ascii="Book Antiqua" w:hAnsi="Book Antiqua"/>
          <w:sz w:val="24"/>
          <w:szCs w:val="24"/>
        </w:rPr>
        <w:t xml:space="preserve"> organisms in respiratory samples by </w:t>
      </w:r>
      <w:r w:rsidR="0016740C" w:rsidRPr="00FA444B">
        <w:rPr>
          <w:rFonts w:ascii="Book Antiqua" w:hAnsi="Book Antiqua"/>
          <w:sz w:val="24"/>
          <w:szCs w:val="24"/>
        </w:rPr>
        <w:t>PCR</w:t>
      </w:r>
      <w:r w:rsidRPr="00FA444B">
        <w:rPr>
          <w:rFonts w:ascii="Book Antiqua" w:hAnsi="Book Antiqua"/>
          <w:sz w:val="24"/>
          <w:szCs w:val="24"/>
        </w:rPr>
        <w:t xml:space="preserve"> or fungal smear</w:t>
      </w:r>
      <w:r w:rsidR="002448F8"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{"citationItems":[{"id":"ITEM-1","itemData":{"ISSN":"1753-4666","PMID":"20736243","abstract":"Pneumocystis is an opportunistic fungal pathogen that causes an often-lethal pneumonia in immunocompromised hosts. Although the organism was discovered in the early 1900s, the first cases of Pneumocystis pneumonia in humans were initially recognized in Central Europe after the Second World War in premature and malnourished infants. This unusual lung infection was known as plasma cellular interstitial pneumonitis of the newborn, and was characterized by severe respiratory distress and cyanosis with little or no fever and no pathognomic physical signs. At that time, only anecdotal cases were reported in adults and usually these patients had a baseline malignancy that led to a malnourished state. In the 1960-1970s additional cases were described in adults and children with hematological malignancies, but Pneumocystis pneumonia was still considered a rare disease. However, in the 1980s, with the onset of the HIV epidemic, Pneumocystis prevalence increased dramatically and became widely recognized as an opportunistic infection that caused potentially life-treating pneumonia in patients with impaired immunity. During this time period, prophylaxis against this organism was more generally instituted in high-risk patients. In the 1990s, with widespread use of prophylaxis and the initiation of highly active antiretroviral therapy (HAART) in the treatment of HIV-infected patients, the number of cases in this specific population decreased. However, Pneumocystis pneumonia still remains an important cause of severe pneumonia in patients with HIV infection and is still considered a principal AIDS-defining illness. Despite the decreased number of cases among HIV-infected patients over the past decade, Pneumocystis pneumonia continues to be a serious problem in immunodeficient patients with other immunosuppressive conditions. This is mostly due to increased use of immunosuppressive medications to treat patients with autoimmune diseases, following bone marrow and solid organ transplantation, and in patients with hematological and solid malignancies. Patients with hematologic disorders and solid organ and hematopoietic stem cell transplantation are currently the most vulnerable groups at risk for developing this infection. However, any patient with an impaired immunity, such as those receiving moderate doses of oral steroids for greater than 4 weeks or those receiving other immunosuppressive medications are at also at significant risk.","author":[{"dropping-particle":"","family":"Carmona","given":"Eva M","non-dropping-particle":"","parse-names":false,"suffix":""},{"dropping-particle":"","family":"Limper","given":"Andrew H","non-dropping-particle":"","parse-names":false,"suffix":""}],"container-title":"Therapeutic Advances in Respiratory Disease","id":"ITEM-1","issue":"1","issued":{"date-parts":[["2011","2"]]},"page":"41-59","title":"Update on the diagnosis and treatment of Pneumocystis pneumonia.","type":"article-journal","volume":"5"},"uris":["http://www.mendeley.com/documents/?uuid=b1d2da93-52b9-4800-8ca9-5034eabfa16f"]},{"id":"ITEM-2","itemData":{"PMID":"17363968","abstract":"The fungal infection Pneumocystis pneumonia is the most prevalent opportunistic infection in patients with AIDS. Although the analysis of this opportunistic fungal pathogen has been hindered by the inability to isolate it in pure culture, the use of molecular techniques and genomic analysis have brought insights into its complex cell biology. Analysis of the intricate relationship between Pneumocystis and the host lung during infection has revealed that the attachment of Pneumocystis to the alveolar epithelium promotes the transition of the organism from the trophic to the cyst form. It also revealed that Pneumocystis infection elicits the production of inflammatory mediators, culminating in lung injury and impaired gas exchange. Here we discuss these and other recent findings relating to the biology and pathogenesis of this intractable fungus","author":[{"dropping-particle":"","family":"Thomas","given":"C F Jr.","non-dropping-particle":"","parse-names":false,"suffix":""},{"dropping-particle":"","family":"Limper","given":"A H","non-dropping-particle":"","parse-names":false,"suffix":""}],"container-title":"Nature Reviews Microbiology","id":"ITEM-2","issued":{"date-parts":[["2007"]]},"page":"298-308","title":"Current insights into the biology and pathogenesis of Pneumocystis pneumonia","type":"article-journal","volume":"5"},"uris":["http://www.mendeley.com/documents/?uuid=f96f23b6-903e-483c-b445-af890e22b05a"]}],"mendeley":{"formattedCitation":"&lt;sup&gt;[58,61]&lt;/sup&gt;","plainTextFormattedCitation":"[58,61]","previouslyFormattedCitation":"&lt;sup&gt;[56,59]&lt;/sup&gt;"},"properties":{"noteIndex":0},"schema":"https://github.com/citation-style-language/schema/raw/master/csl-citation.json"}</w:instrText>
      </w:r>
      <w:r w:rsidR="002448F8"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[58,61]</w:t>
      </w:r>
      <w:r w:rsidR="002448F8" w:rsidRPr="00FA444B">
        <w:rPr>
          <w:rFonts w:ascii="Book Antiqua" w:hAnsi="Book Antiqua"/>
          <w:sz w:val="24"/>
          <w:szCs w:val="24"/>
        </w:rPr>
        <w:fldChar w:fldCharType="end"/>
      </w:r>
      <w:r w:rsidRPr="00FA444B">
        <w:rPr>
          <w:rFonts w:ascii="Book Antiqua" w:hAnsi="Book Antiqua"/>
          <w:sz w:val="24"/>
          <w:szCs w:val="24"/>
        </w:rPr>
        <w:t xml:space="preserve">. Sulfamethoxazole-trimethoprim is the treatment of choice and is highly effective in killing </w:t>
      </w:r>
      <w:r w:rsidRPr="00FA444B">
        <w:rPr>
          <w:rFonts w:ascii="Book Antiqua" w:hAnsi="Book Antiqua"/>
          <w:i/>
          <w:sz w:val="24"/>
          <w:szCs w:val="24"/>
        </w:rPr>
        <w:t>Pneumocystis</w:t>
      </w:r>
      <w:r w:rsidRPr="00FA444B">
        <w:rPr>
          <w:rFonts w:ascii="Book Antiqua" w:hAnsi="Book Antiqua"/>
          <w:sz w:val="24"/>
          <w:szCs w:val="24"/>
        </w:rPr>
        <w:t xml:space="preserve"> </w:t>
      </w:r>
      <w:proofErr w:type="spellStart"/>
      <w:r w:rsidRPr="00FA444B">
        <w:rPr>
          <w:rFonts w:ascii="Book Antiqua" w:hAnsi="Book Antiqua"/>
          <w:sz w:val="24"/>
          <w:szCs w:val="24"/>
        </w:rPr>
        <w:t>sp</w:t>
      </w:r>
      <w:proofErr w:type="spellEnd"/>
      <w:r w:rsidR="002448F8"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{"citationItems":[{"id":"ITEM-1","itemData":{"ISSN":"1753-4666","PMID":"20736243","abstract":"Pneumocystis is an opportunistic fungal pathogen that causes an often-lethal pneumonia in immunocompromised hosts. Although the organism was discovered in the early 1900s, the first cases of Pneumocystis pneumonia in humans were initially recognized in Central Europe after the Second World War in premature and malnourished infants. This unusual lung infection was known as plasma cellular interstitial pneumonitis of the newborn, and was characterized by severe respiratory distress and cyanosis with little or no fever and no pathognomic physical signs. At that time, only anecdotal cases were reported in adults and usually these patients had a baseline malignancy that led to a malnourished state. In the 1960-1970s additional cases were described in adults and children with hematological malignancies, but Pneumocystis pneumonia was still considered a rare disease. However, in the 1980s, with the onset of the HIV epidemic, Pneumocystis prevalence increased dramatically and became widely recognized as an opportunistic infection that caused potentially life-treating pneumonia in patients with impaired immunity. During this time period, prophylaxis against this organism was more generally instituted in high-risk patients. In the 1990s, with widespread use of prophylaxis and the initiation of highly active antiretroviral therapy (HAART) in the treatment of HIV-infected patients, the number of cases in this specific population decreased. However, Pneumocystis pneumonia still remains an important cause of severe pneumonia in patients with HIV infection and is still considered a principal AIDS-defining illness. Despite the decreased number of cases among HIV-infected patients over the past decade, Pneumocystis pneumonia continues to be a serious problem in immunodeficient patients with other immunosuppressive conditions. This is mostly due to increased use of immunosuppressive medications to treat patients with autoimmune diseases, following bone marrow and solid organ transplantation, and in patients with hematological and solid malignancies. Patients with hematologic disorders and solid organ and hematopoietic stem cell transplantation are currently the most vulnerable groups at risk for developing this infection. However, any patient with an impaired immunity, such as those receiving moderate doses of oral steroids for greater than 4 weeks or those receiving other immunosuppressive medications are at also at significant risk.","author":[{"dropping-particle":"","family":"Carmona","given":"Eva M","non-dropping-particle":"","parse-names":false,"suffix":""},{"dropping-particle":"","family":"Limper","given":"Andrew H","non-dropping-particle":"","parse-names":false,"suffix":""}],"container-title":"Therapeutic Advances in Respiratory Disease","id":"ITEM-1","issue":"1","issued":{"date-parts":[["2011","2"]]},"page":"41-59","title":"Update on the diagnosis and treatment of Pneumocystis pneumonia.","type":"article-journal","volume":"5"},"uris":["http://www.mendeley.com/documents/?uuid=b1d2da93-52b9-4800-8ca9-5034eabfa16f"]}],"mendeley":{"formattedCitation":"&lt;sup&gt;[58]&lt;/sup&gt;","plainTextFormattedCitation":"[58]","previouslyFormattedCitation":"&lt;sup&gt;[56]&lt;/sup&gt;"},"properties":{"noteIndex":0},"schema":"https://github.com/citation-style-language/schema/raw/master/csl-citation.json"}</w:instrText>
      </w:r>
      <w:r w:rsidR="002448F8"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[58]</w:t>
      </w:r>
      <w:r w:rsidR="002448F8" w:rsidRPr="00FA444B">
        <w:rPr>
          <w:rFonts w:ascii="Book Antiqua" w:hAnsi="Book Antiqua"/>
          <w:sz w:val="24"/>
          <w:szCs w:val="24"/>
        </w:rPr>
        <w:fldChar w:fldCharType="end"/>
      </w:r>
      <w:r w:rsidRPr="00FA444B">
        <w:rPr>
          <w:rFonts w:ascii="Book Antiqua" w:hAnsi="Book Antiqua"/>
          <w:sz w:val="24"/>
          <w:szCs w:val="24"/>
        </w:rPr>
        <w:t xml:space="preserve">. </w:t>
      </w:r>
      <w:r w:rsidR="001F1457" w:rsidRPr="00FA444B">
        <w:rPr>
          <w:rFonts w:ascii="Book Antiqua" w:hAnsi="Book Antiqua"/>
          <w:sz w:val="24"/>
          <w:szCs w:val="24"/>
        </w:rPr>
        <w:t>Patients with PCP typically die due to refractory hypoxemia from severe respiratory failure, and corticosteroids have failed to demonstrate benefit outside of the HIV population</w:t>
      </w:r>
      <w:r w:rsidR="001F145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{"citationItems":[{"id":"ITEM-1","itemData":{"DOI":"10.1097/TXD.0000000000000642","ISSN":"2373-8731","PMID":"28361121","abstract":"BACKGROUND Randomized trials show a mortality benefit to adjunctive corticosteroids for human immunodeficiency virus (HIV)-related Pneumocystis jiroveci pneumonia (HIV-PCP). Guidelines for non-HIV PCP (NH-PCP) recommend adjunctive corticosteroids based on expert opinion. We conducted a systematic review and meta-analysis characterizing adjunctive corticosteroids for NH-PCP. METHODS We searched MEDLINE from 1966 through 2015. Data on clinical outcomes from NH-PCP were extracted with a standardized instrument. Heterogeneity was assessed with the I2 index. Pooled odds ratios and 95% confidence interval were calculated using a fixed effects model. RESULTS Our search yielded 5044 abstracts, 277 articles were chosen for full review, and 6 articles described outcomes in moderate to severe NH-PCP. Studies were limited by variable definitions, treatment selection bias, concomitant infections and small sample size. Individual studies reported shorter intensive care unit stay and duration of mechanical ventilation of patients given adjunctive corticosteroids. There was no association between corticosteroids and survival in NH-PCP (odds ratio, 0.66; 95% confidence interval, 0.38-1.15; P = 0.14). CONCLUSIONS The literature does not support an association between adjunctive corticosteroids and survival from NH-PCP but data are limited and findings should not be considered conclusive. Further research with improved methodology is needed to better understand the role of adjunctive corticosteroids for NH-PCP.","author":[{"dropping-particle":"","family":"Injean","given":"Patil","non-dropping-particle":"","parse-names":false,"suffix":""},{"dropping-particle":"","family":"Eells","given":"Samantha J","non-dropping-particle":"","parse-names":false,"suffix":""},{"dropping-particle":"","family":"Wu","given":"Hoover","non-dropping-particle":"","parse-names":false,"suffix":""},{"dropping-particle":"","family":"McElroy","given":"Imani","non-dropping-particle":"","parse-names":false,"suffix":""},{"dropping-particle":"","family":"Gregson","given":"Aric L","non-dropping-particle":"","parse-names":false,"suffix":""},{"dropping-particle":"","family":"McKinnell","given":"James A","non-dropping-particle":"","parse-names":false,"suffix":""}],"container-title":"Transplantation Direct","id":"ITEM-1","issue":"3","issued":{"date-parts":[["2017","3"]]},"page":"e137","title":"A Systematic Review and Meta-Analysis of the Data Behind Current Recommendations for Corticosteroids in Non-HIV-Related PCP: Knowing When You Are on Shaky Foundations.","type":"article-journal","volume":"3"},"uris":["http://www.mendeley.com/documents/?uuid=5e782e3f-679b-4e1e-95ab-407af17c73d0","http://www.mendeley.com/documents/?uuid=23efecc2-189d-43dd-8f9c-8534848ca006"]},{"id":"ITEM-2","itemData":{"DOI":"10.1016/j.chest.2018.04.026","ISSN":"1931-3543","PMID":"29705221","abstract":"BACKGROUND Evidence supporting adjunctive corticosteroids during the treatment of Pneumocystis jirovecii pneumonia (PcP) in adults without HIV is minimal and controversial. METHODS This retrospective cohort study included P jirovecii pneumonia-positive, hospitalized patients without HIV admitted to the Mayo Clinic from 2006 to 2016. Change from baseline in the respiratory component of the Sequential Organ Failure Assessment score (SOFAresp) at day 5 was compared between early (within 48 h) steroid recipients and nonrecipients by using multivariable logistic regression and in a propensity-matched analysis. RESULTS Among the 323 included patients (early steroids, n = 258; no steroids, n = 65), the median (interquartile range) age was 65 (53, 73) years, 63% were male, and 92% were white. Severity-adjusted regression and propensity-matched analyses found that early administration of steroids was associated with less improvement in SOFAresp at day 5 compared with no steroids (P = .001 and P = .017, respectively). No differences were observed in the odds of having at least a one-point improvement in SOFAresp at day 5 compared with baseline between groups (adjusted OR, 0.76 [95% CI, 0.24-2.28]; P = .61). Overall 30-day mortality was 22.9% (95% CI, 18.2-27.4). No differences in mortality, length of stay, admission to the ICU, or need for mechanical ventilation were found between early steroid recipients and nonrecipients. CONCLUSIONS The addition of early corticosteroids to anti-Pneumocystis therapy in patients without HIV was not associated with improved respiratory outcomes.","author":[{"dropping-particle":"","family":"Wieruszewski","given":"Patrick M","non-dropping-particle":"","parse-names":false,"suffix":""},{"dropping-particle":"","family":"Barreto","given":"Jason N","non-dropping-particle":"","parse-names":false,"suffix":""},{"dropping-particle":"","family":"Frazee","given":"Erin","non-dropping-particle":"","parse-names":false,"suffix":""},{"dropping-particle":"","family":"Daniels","given":"Craig E","non-dropping-particle":"","parse-names":false,"suffix":""},{"dropping-particle":"","family":"Tosh","given":"Pritish K","non-dropping-particle":"","parse-names":false,"suffix":""},{"dropping-particle":"","family":"Dierkhising","given":"Ross A","non-dropping-particle":"","parse-names":false,"suffix":""},{"dropping-particle":"","family":"Mara","given":"Kristin C","non-dropping-particle":"","parse-names":false,"suffix":""},{"dropping-particle":"","family":"Limper","given":"Andrew H","non-dropping-particle":"","parse-names":false,"suffix":""}],"container-title":"Chest","id":"ITEM-2","issued":{"date-parts":[["2018","4"]]},"page":"Epub ahead of print","title":"Early Corticosteroids for Pneumocystis Pneumonia in Adults Without HIV Are Not Associated With Better Outcome.","type":"article-journal"},"uris":["http://www.mendeley.com/documents/?uuid=fb20d9df-3241-448d-bcfd-c12519dd4f1c","http://www.mendeley.com/documents/?uuid=839cb38c-0666-4cf2-a842-13409087bc54"]}],"mendeley":{"formattedCitation":"&lt;sup&gt;[62,63]&lt;/sup&gt;","plainTextFormattedCitation":"[62,63]","previouslyFormattedCitation":"&lt;sup&gt;[60,61]&lt;/sup&gt;"},"properties":{"noteIndex":0},"schema":"https://github.com/citation-style-language/schema/raw/master/csl-citation.json"}</w:instrText>
      </w:r>
      <w:r w:rsidR="001F145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[62,63]</w:t>
      </w:r>
      <w:r w:rsidR="001F1457" w:rsidRPr="00FA444B">
        <w:rPr>
          <w:rFonts w:ascii="Book Antiqua" w:hAnsi="Book Antiqua"/>
          <w:sz w:val="24"/>
          <w:szCs w:val="24"/>
        </w:rPr>
        <w:fldChar w:fldCharType="end"/>
      </w:r>
      <w:r w:rsidR="001F1457" w:rsidRPr="00FA444B">
        <w:rPr>
          <w:rFonts w:ascii="Book Antiqua" w:hAnsi="Book Antiqua"/>
          <w:sz w:val="24"/>
          <w:szCs w:val="24"/>
        </w:rPr>
        <w:t xml:space="preserve">. </w:t>
      </w:r>
      <w:r w:rsidR="00E9553C" w:rsidRPr="00FA444B">
        <w:rPr>
          <w:rFonts w:ascii="Book Antiqua" w:hAnsi="Book Antiqua"/>
          <w:sz w:val="24"/>
          <w:szCs w:val="24"/>
        </w:rPr>
        <w:t>Nonetheless, adjunctive corticosteroids are typically administered in ind</w:t>
      </w:r>
      <w:r w:rsidR="0016740C" w:rsidRPr="00FA444B">
        <w:rPr>
          <w:rFonts w:ascii="Book Antiqua" w:hAnsi="Book Antiqua"/>
          <w:sz w:val="24"/>
          <w:szCs w:val="24"/>
        </w:rPr>
        <w:t>i</w:t>
      </w:r>
      <w:r w:rsidR="00E9553C" w:rsidRPr="00FA444B">
        <w:rPr>
          <w:rFonts w:ascii="Book Antiqua" w:hAnsi="Book Antiqua"/>
          <w:sz w:val="24"/>
          <w:szCs w:val="24"/>
        </w:rPr>
        <w:t xml:space="preserve">viduals with HSCT who develop PCP. </w:t>
      </w:r>
    </w:p>
    <w:p w14:paraId="19F01D19" w14:textId="77777777" w:rsidR="0027403F" w:rsidRPr="00FA444B" w:rsidRDefault="0027403F" w:rsidP="00FA444B">
      <w:pPr>
        <w:spacing w:after="0" w:line="360" w:lineRule="auto"/>
        <w:jc w:val="both"/>
        <w:rPr>
          <w:rFonts w:ascii="Book Antiqua" w:hAnsi="Book Antiqua"/>
          <w:b/>
          <w:sz w:val="24"/>
          <w:szCs w:val="24"/>
        </w:rPr>
      </w:pPr>
    </w:p>
    <w:p w14:paraId="2B991AA8" w14:textId="77777777" w:rsidR="00EC557E" w:rsidRPr="00FA444B" w:rsidRDefault="00EC557E" w:rsidP="00FA444B">
      <w:pPr>
        <w:spacing w:after="0" w:line="360" w:lineRule="auto"/>
        <w:jc w:val="both"/>
        <w:rPr>
          <w:rFonts w:ascii="Book Antiqua" w:hAnsi="Book Antiqua"/>
          <w:b/>
          <w:sz w:val="24"/>
          <w:szCs w:val="24"/>
        </w:rPr>
      </w:pPr>
      <w:r w:rsidRPr="00FA444B">
        <w:rPr>
          <w:rFonts w:ascii="Book Antiqua" w:hAnsi="Book Antiqua"/>
          <w:b/>
          <w:sz w:val="24"/>
          <w:szCs w:val="24"/>
        </w:rPr>
        <w:t>NON-INFECTIOUS</w:t>
      </w:r>
      <w:r w:rsidR="00FE0EDD" w:rsidRPr="00FA444B">
        <w:rPr>
          <w:rFonts w:ascii="Book Antiqua" w:hAnsi="Book Antiqua"/>
          <w:b/>
          <w:sz w:val="24"/>
          <w:szCs w:val="24"/>
        </w:rPr>
        <w:t xml:space="preserve"> </w:t>
      </w:r>
      <w:r w:rsidR="00FE3352" w:rsidRPr="00FA444B">
        <w:rPr>
          <w:rFonts w:ascii="Book Antiqua" w:hAnsi="Book Antiqua"/>
          <w:b/>
          <w:sz w:val="24"/>
          <w:szCs w:val="24"/>
        </w:rPr>
        <w:t>RESPIRATORY FAILURE</w:t>
      </w:r>
    </w:p>
    <w:p w14:paraId="31D12775" w14:textId="42FD3430" w:rsidR="00C2616F" w:rsidRPr="00FA444B" w:rsidRDefault="00E9553C" w:rsidP="00FA444B">
      <w:pPr>
        <w:spacing w:after="0" w:line="360" w:lineRule="auto"/>
        <w:jc w:val="both"/>
        <w:rPr>
          <w:rFonts w:ascii="Book Antiqua" w:hAnsi="Book Antiqua"/>
          <w:sz w:val="24"/>
          <w:szCs w:val="24"/>
        </w:rPr>
      </w:pPr>
      <w:r w:rsidRPr="00FA444B">
        <w:rPr>
          <w:rFonts w:ascii="Book Antiqua" w:hAnsi="Book Antiqua"/>
          <w:sz w:val="24"/>
          <w:szCs w:val="24"/>
        </w:rPr>
        <w:t>Noninfectious r</w:t>
      </w:r>
      <w:r w:rsidR="00DF367B" w:rsidRPr="00FA444B">
        <w:rPr>
          <w:rFonts w:ascii="Book Antiqua" w:hAnsi="Book Antiqua"/>
          <w:sz w:val="24"/>
          <w:szCs w:val="24"/>
        </w:rPr>
        <w:t xml:space="preserve">espiratory failure </w:t>
      </w:r>
      <w:r w:rsidRPr="00FA444B">
        <w:rPr>
          <w:rFonts w:ascii="Book Antiqua" w:hAnsi="Book Antiqua"/>
          <w:sz w:val="24"/>
          <w:szCs w:val="24"/>
        </w:rPr>
        <w:t>syndromes are common throughout the</w:t>
      </w:r>
      <w:r w:rsidR="00DF367B" w:rsidRPr="00FA444B">
        <w:rPr>
          <w:rFonts w:ascii="Book Antiqua" w:hAnsi="Book Antiqua"/>
          <w:sz w:val="24"/>
          <w:szCs w:val="24"/>
        </w:rPr>
        <w:t xml:space="preserve"> entire post-HSCT period, </w:t>
      </w:r>
      <w:r w:rsidRPr="00FA444B">
        <w:rPr>
          <w:rFonts w:ascii="Book Antiqua" w:hAnsi="Book Antiqua"/>
          <w:sz w:val="24"/>
          <w:szCs w:val="24"/>
        </w:rPr>
        <w:t xml:space="preserve">and our understanding of them remains incomplete. The </w:t>
      </w:r>
      <w:r w:rsidR="00DF367B" w:rsidRPr="00FA444B">
        <w:rPr>
          <w:rFonts w:ascii="Book Antiqua" w:hAnsi="Book Antiqua"/>
          <w:sz w:val="24"/>
          <w:szCs w:val="24"/>
        </w:rPr>
        <w:t xml:space="preserve">risks </w:t>
      </w:r>
      <w:r w:rsidRPr="00FA444B">
        <w:rPr>
          <w:rFonts w:ascii="Book Antiqua" w:hAnsi="Book Antiqua"/>
          <w:sz w:val="24"/>
          <w:szCs w:val="24"/>
        </w:rPr>
        <w:t xml:space="preserve">of these syndromes </w:t>
      </w:r>
      <w:r w:rsidR="00DF367B" w:rsidRPr="00FA444B">
        <w:rPr>
          <w:rFonts w:ascii="Book Antiqua" w:hAnsi="Book Antiqua"/>
          <w:sz w:val="24"/>
          <w:szCs w:val="24"/>
        </w:rPr>
        <w:t xml:space="preserve">vary based on transplant type, and a variety of modifiable and non-modifiable transplant and patient characteristics. </w:t>
      </w:r>
      <w:r w:rsidR="001B33B5" w:rsidRPr="00FA444B">
        <w:rPr>
          <w:rFonts w:ascii="Book Antiqua" w:hAnsi="Book Antiqua"/>
          <w:sz w:val="24"/>
          <w:szCs w:val="24"/>
        </w:rPr>
        <w:t xml:space="preserve">In addition to key distinguishing clinical criteria, non-infectious complications are categorized </w:t>
      </w:r>
      <w:r w:rsidR="00AE5F8C" w:rsidRPr="00FA444B">
        <w:rPr>
          <w:rFonts w:ascii="Book Antiqua" w:hAnsi="Book Antiqua"/>
          <w:sz w:val="24"/>
          <w:szCs w:val="24"/>
        </w:rPr>
        <w:t xml:space="preserve">by when they occur temporally following HSCT (Figure 1). </w:t>
      </w:r>
      <w:r w:rsidR="00F64F43" w:rsidRPr="00FA444B">
        <w:rPr>
          <w:rFonts w:ascii="Book Antiqua" w:hAnsi="Book Antiqua"/>
          <w:sz w:val="24"/>
          <w:szCs w:val="24"/>
        </w:rPr>
        <w:t>Often infection cannot be ruled out</w:t>
      </w:r>
      <w:r w:rsidRPr="00FA444B">
        <w:rPr>
          <w:rFonts w:ascii="Book Antiqua" w:hAnsi="Book Antiqua"/>
          <w:sz w:val="24"/>
          <w:szCs w:val="24"/>
        </w:rPr>
        <w:t xml:space="preserve"> at the time of initial presentation</w:t>
      </w:r>
      <w:r w:rsidR="00F64F43" w:rsidRPr="00FA444B">
        <w:rPr>
          <w:rFonts w:ascii="Book Antiqua" w:hAnsi="Book Antiqua"/>
          <w:sz w:val="24"/>
          <w:szCs w:val="24"/>
        </w:rPr>
        <w:t xml:space="preserve"> and should be </w:t>
      </w:r>
      <w:r w:rsidRPr="00FA444B">
        <w:rPr>
          <w:rFonts w:ascii="Book Antiqua" w:hAnsi="Book Antiqua"/>
          <w:sz w:val="24"/>
          <w:szCs w:val="24"/>
        </w:rPr>
        <w:t xml:space="preserve">concurrently </w:t>
      </w:r>
      <w:r w:rsidR="00F64F43" w:rsidRPr="00FA444B">
        <w:rPr>
          <w:rFonts w:ascii="Book Antiqua" w:hAnsi="Book Antiqua"/>
          <w:sz w:val="24"/>
          <w:szCs w:val="24"/>
        </w:rPr>
        <w:t xml:space="preserve">treated </w:t>
      </w:r>
      <w:r w:rsidRPr="00FA444B">
        <w:rPr>
          <w:rFonts w:ascii="Book Antiqua" w:hAnsi="Book Antiqua"/>
          <w:sz w:val="24"/>
          <w:szCs w:val="24"/>
        </w:rPr>
        <w:t>given the substantial mortality associated with delayed antimicrobial administration</w:t>
      </w:r>
      <w:r w:rsidR="00F64F43" w:rsidRPr="00FA444B">
        <w:rPr>
          <w:rFonts w:ascii="Book Antiqua" w:hAnsi="Book Antiqua"/>
          <w:sz w:val="24"/>
          <w:szCs w:val="24"/>
        </w:rPr>
        <w:t>.</w:t>
      </w:r>
      <w:r w:rsidR="0012144E" w:rsidRPr="00FA444B">
        <w:rPr>
          <w:rFonts w:ascii="Book Antiqua" w:hAnsi="Book Antiqua"/>
          <w:sz w:val="24"/>
          <w:szCs w:val="24"/>
        </w:rPr>
        <w:t xml:space="preserve"> </w:t>
      </w:r>
    </w:p>
    <w:p w14:paraId="3FE38ACC" w14:textId="77777777" w:rsidR="00FE43CC" w:rsidRPr="00FA444B" w:rsidRDefault="00FE43CC" w:rsidP="00FA444B">
      <w:pPr>
        <w:spacing w:after="0" w:line="360" w:lineRule="auto"/>
        <w:jc w:val="both"/>
        <w:rPr>
          <w:rFonts w:ascii="Book Antiqua" w:hAnsi="Book Antiqua"/>
          <w:sz w:val="24"/>
          <w:szCs w:val="24"/>
        </w:rPr>
      </w:pPr>
    </w:p>
    <w:p w14:paraId="17508CAD" w14:textId="1440D2F7" w:rsidR="00F10AAB" w:rsidRPr="00DA3A07" w:rsidRDefault="00F10AAB" w:rsidP="00FA444B">
      <w:pPr>
        <w:spacing w:after="0" w:line="360" w:lineRule="auto"/>
        <w:jc w:val="both"/>
        <w:rPr>
          <w:rFonts w:ascii="Book Antiqua" w:hAnsi="Book Antiqua"/>
          <w:b/>
          <w:i/>
          <w:sz w:val="24"/>
          <w:szCs w:val="24"/>
        </w:rPr>
      </w:pPr>
      <w:r w:rsidRPr="00DA3A07">
        <w:rPr>
          <w:rFonts w:ascii="Book Antiqua" w:hAnsi="Book Antiqua"/>
          <w:b/>
          <w:i/>
          <w:sz w:val="24"/>
          <w:szCs w:val="24"/>
        </w:rPr>
        <w:t>Peri-</w:t>
      </w:r>
      <w:r w:rsidR="00DA3A07" w:rsidRPr="00DA3A07">
        <w:rPr>
          <w:rFonts w:ascii="Book Antiqua" w:hAnsi="Book Antiqua"/>
          <w:b/>
          <w:i/>
          <w:sz w:val="24"/>
          <w:szCs w:val="24"/>
        </w:rPr>
        <w:t>engraftment respiratory distress syndrome</w:t>
      </w:r>
    </w:p>
    <w:p w14:paraId="08319727" w14:textId="09042B69" w:rsidR="00D64577" w:rsidRPr="00FA444B" w:rsidRDefault="001235B3" w:rsidP="00FA444B">
      <w:pPr>
        <w:spacing w:after="0" w:line="360" w:lineRule="auto"/>
        <w:jc w:val="both"/>
        <w:rPr>
          <w:rFonts w:ascii="Book Antiqua" w:hAnsi="Book Antiqua"/>
          <w:sz w:val="24"/>
          <w:szCs w:val="24"/>
        </w:rPr>
      </w:pPr>
      <w:r w:rsidRPr="00FA444B">
        <w:rPr>
          <w:rFonts w:ascii="Book Antiqua" w:hAnsi="Book Antiqua"/>
          <w:sz w:val="24"/>
          <w:szCs w:val="24"/>
        </w:rPr>
        <w:t>The peri-engraftment respiratory distress syndrome (PERDS) is a pulmonary subset of th</w:t>
      </w:r>
      <w:r w:rsidR="00AB3840" w:rsidRPr="00FA444B">
        <w:rPr>
          <w:rFonts w:ascii="Book Antiqua" w:hAnsi="Book Antiqua"/>
          <w:sz w:val="24"/>
          <w:szCs w:val="24"/>
        </w:rPr>
        <w:t xml:space="preserve">e engraftment syndrome, </w:t>
      </w:r>
      <w:r w:rsidRPr="00FA444B">
        <w:rPr>
          <w:rFonts w:ascii="Book Antiqua" w:hAnsi="Book Antiqua"/>
          <w:sz w:val="24"/>
          <w:szCs w:val="24"/>
        </w:rPr>
        <w:t xml:space="preserve">a systemic capillary leak disorder </w:t>
      </w:r>
      <w:r w:rsidR="0012144E" w:rsidRPr="00FA444B">
        <w:rPr>
          <w:rFonts w:ascii="Book Antiqua" w:hAnsi="Book Antiqua"/>
          <w:sz w:val="24"/>
          <w:szCs w:val="24"/>
        </w:rPr>
        <w:t xml:space="preserve">that develops around </w:t>
      </w:r>
      <w:r w:rsidR="0018583B" w:rsidRPr="00FA444B">
        <w:rPr>
          <w:rFonts w:ascii="Book Antiqua" w:hAnsi="Book Antiqua"/>
          <w:sz w:val="24"/>
          <w:szCs w:val="24"/>
        </w:rPr>
        <w:t>the time of</w:t>
      </w:r>
      <w:r w:rsidR="00F64F43" w:rsidRPr="00FA444B">
        <w:rPr>
          <w:rFonts w:ascii="Book Antiqua" w:hAnsi="Book Antiqua"/>
          <w:sz w:val="24"/>
          <w:szCs w:val="24"/>
        </w:rPr>
        <w:t xml:space="preserve"> immune system reconstitution</w:t>
      </w:r>
      <w:r w:rsidR="00732983" w:rsidRPr="00FA444B">
        <w:rPr>
          <w:rFonts w:ascii="Book Antiqua" w:hAnsi="Book Antiqua"/>
          <w:sz w:val="24"/>
          <w:szCs w:val="24"/>
        </w:rPr>
        <w:t xml:space="preserve"> early after </w:t>
      </w:r>
      <w:r w:rsidR="00023456" w:rsidRPr="00FA444B">
        <w:rPr>
          <w:rFonts w:ascii="Book Antiqua" w:hAnsi="Book Antiqua"/>
          <w:sz w:val="24"/>
          <w:szCs w:val="24"/>
        </w:rPr>
        <w:t>auto</w:t>
      </w:r>
      <w:r w:rsidR="0012144E" w:rsidRPr="00FA444B">
        <w:rPr>
          <w:rFonts w:ascii="Book Antiqua" w:hAnsi="Book Antiqua"/>
          <w:sz w:val="24"/>
          <w:szCs w:val="24"/>
        </w:rPr>
        <w:t xml:space="preserve">logous HSCT </w:t>
      </w:r>
      <w:r w:rsidR="00732983" w:rsidRPr="00FA444B">
        <w:rPr>
          <w:rFonts w:ascii="Book Antiqua" w:hAnsi="Book Antiqua"/>
          <w:sz w:val="24"/>
          <w:szCs w:val="24"/>
        </w:rPr>
        <w:t>(Figure 1)</w:t>
      </w:r>
      <w:r w:rsidR="00F64F43"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lt;/sup&gt;","plainTextFormattedCitation":"[64]","previouslyFormattedCitation":"&lt;sup&gt;[62]&lt;/sup&gt;"},"properties":{"noteIndex":0},"schema":"https://github.com/citation-style-language/schema/raw/master/csl-citation.json"}</w:instrText>
      </w:r>
      <w:r w:rsidR="00F64F43"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w:t>
      </w:r>
      <w:r w:rsidR="00F64F43" w:rsidRPr="00FA444B">
        <w:rPr>
          <w:rFonts w:ascii="Book Antiqua" w:hAnsi="Book Antiqua"/>
          <w:sz w:val="24"/>
          <w:szCs w:val="24"/>
        </w:rPr>
        <w:fldChar w:fldCharType="end"/>
      </w:r>
      <w:r w:rsidR="00F64F43" w:rsidRPr="00FA444B">
        <w:rPr>
          <w:rFonts w:ascii="Book Antiqua" w:hAnsi="Book Antiqua"/>
          <w:sz w:val="24"/>
          <w:szCs w:val="24"/>
        </w:rPr>
        <w:t>.</w:t>
      </w:r>
      <w:r w:rsidRPr="00FA444B">
        <w:rPr>
          <w:rFonts w:ascii="Book Antiqua" w:hAnsi="Book Antiqua"/>
          <w:sz w:val="24"/>
          <w:szCs w:val="24"/>
        </w:rPr>
        <w:t xml:space="preserve"> </w:t>
      </w:r>
      <w:r w:rsidR="00C53AF7" w:rsidRPr="00FA444B">
        <w:rPr>
          <w:rFonts w:ascii="Book Antiqua" w:hAnsi="Book Antiqua"/>
          <w:sz w:val="24"/>
          <w:szCs w:val="24"/>
        </w:rPr>
        <w:t>PERDS</w:t>
      </w:r>
      <w:r w:rsidR="00D64577" w:rsidRPr="00FA444B">
        <w:rPr>
          <w:rFonts w:ascii="Book Antiqua" w:hAnsi="Book Antiqua"/>
          <w:sz w:val="24"/>
          <w:szCs w:val="24"/>
        </w:rPr>
        <w:t xml:space="preserve"> is </w:t>
      </w:r>
      <w:r w:rsidR="0012144E" w:rsidRPr="00FA444B">
        <w:rPr>
          <w:rFonts w:ascii="Book Antiqua" w:hAnsi="Book Antiqua"/>
          <w:sz w:val="24"/>
          <w:szCs w:val="24"/>
        </w:rPr>
        <w:t xml:space="preserve">defined as </w:t>
      </w:r>
      <w:r w:rsidR="00C53AF7" w:rsidRPr="00FA444B">
        <w:rPr>
          <w:rFonts w:ascii="Book Antiqua" w:hAnsi="Book Antiqua"/>
          <w:sz w:val="24"/>
          <w:szCs w:val="24"/>
        </w:rPr>
        <w:t>hypox</w:t>
      </w:r>
      <w:r w:rsidR="0012144E" w:rsidRPr="00FA444B">
        <w:rPr>
          <w:rFonts w:ascii="Book Antiqua" w:hAnsi="Book Antiqua"/>
          <w:sz w:val="24"/>
          <w:szCs w:val="24"/>
        </w:rPr>
        <w:t>emic respiratory failure and bilateral pulmonary infiltrates that occur in</w:t>
      </w:r>
      <w:r w:rsidRPr="00FA444B">
        <w:rPr>
          <w:rFonts w:ascii="Book Antiqua" w:hAnsi="Book Antiqua"/>
          <w:sz w:val="24"/>
          <w:szCs w:val="24"/>
        </w:rPr>
        <w:t xml:space="preserve"> the </w:t>
      </w:r>
      <w:proofErr w:type="gramStart"/>
      <w:r w:rsidRPr="00FA444B">
        <w:rPr>
          <w:rFonts w:ascii="Book Antiqua" w:hAnsi="Book Antiqua"/>
          <w:sz w:val="24"/>
          <w:szCs w:val="24"/>
        </w:rPr>
        <w:t>5 d</w:t>
      </w:r>
      <w:proofErr w:type="gramEnd"/>
      <w:r w:rsidRPr="00FA444B">
        <w:rPr>
          <w:rFonts w:ascii="Book Antiqua" w:hAnsi="Book Antiqua"/>
          <w:sz w:val="24"/>
          <w:szCs w:val="24"/>
        </w:rPr>
        <w:t xml:space="preserve"> surrounding </w:t>
      </w:r>
      <w:r w:rsidR="00023456" w:rsidRPr="00FA444B">
        <w:rPr>
          <w:rFonts w:ascii="Book Antiqua" w:hAnsi="Book Antiqua"/>
          <w:sz w:val="24"/>
          <w:szCs w:val="24"/>
        </w:rPr>
        <w:t xml:space="preserve">neutrophil </w:t>
      </w:r>
      <w:r w:rsidRPr="00FA444B">
        <w:rPr>
          <w:rFonts w:ascii="Book Antiqua" w:hAnsi="Book Antiqua"/>
          <w:sz w:val="24"/>
          <w:szCs w:val="24"/>
        </w:rPr>
        <w:t>engraftment</w:t>
      </w:r>
      <w:r w:rsidR="00C53AF7" w:rsidRPr="00FA444B">
        <w:rPr>
          <w:rFonts w:ascii="Book Antiqua" w:hAnsi="Book Antiqua"/>
          <w:sz w:val="24"/>
          <w:szCs w:val="24"/>
        </w:rPr>
        <w:t xml:space="preserve">, </w:t>
      </w:r>
      <w:r w:rsidR="0012144E" w:rsidRPr="00FA444B">
        <w:rPr>
          <w:rFonts w:ascii="Book Antiqua" w:hAnsi="Book Antiqua"/>
          <w:sz w:val="24"/>
          <w:szCs w:val="24"/>
        </w:rPr>
        <w:t>not fully explained by</w:t>
      </w:r>
      <w:r w:rsidR="00C53AF7" w:rsidRPr="00FA444B">
        <w:rPr>
          <w:rFonts w:ascii="Book Antiqua" w:hAnsi="Book Antiqua"/>
          <w:sz w:val="24"/>
          <w:szCs w:val="24"/>
        </w:rPr>
        <w:t xml:space="preserve"> ca</w:t>
      </w:r>
      <w:r w:rsidR="00FE1D56" w:rsidRPr="00FA444B">
        <w:rPr>
          <w:rFonts w:ascii="Book Antiqua" w:hAnsi="Book Antiqua"/>
          <w:sz w:val="24"/>
          <w:szCs w:val="24"/>
        </w:rPr>
        <w:t xml:space="preserve">rdiac dysfunction or infection. </w:t>
      </w:r>
    </w:p>
    <w:p w14:paraId="64DD85E6" w14:textId="6942CD9E" w:rsidR="00E60E3F" w:rsidRPr="00FA444B" w:rsidRDefault="0018583B" w:rsidP="00DA3A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Focused studies of PERDS patients found an incidence of nearly 5% in </w:t>
      </w:r>
      <w:proofErr w:type="spellStart"/>
      <w:r w:rsidRPr="00FA444B">
        <w:rPr>
          <w:rFonts w:ascii="Book Antiqua" w:hAnsi="Book Antiqua"/>
          <w:sz w:val="24"/>
          <w:szCs w:val="24"/>
        </w:rPr>
        <w:t>autotransplants</w:t>
      </w:r>
      <w:proofErr w:type="spellEnd"/>
      <w:r w:rsidR="00C77C6E"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{"citationItems":[{"id":"ITEM-1","itemData":{"ISSN":"02683369","PMID":"11548849","abstract":"From 1987 to 1998, 19 of 416 patients (4.6%) who underwent autologous hematopoietic stem cell transplantation experienced peri-engraftment (within 5 days of neutrophil recovery) respiratory distress syndrome (PERDS) not attributable to infection, fluid overload, or cardiac dysfunction. The median time from stem cell infusion to onset of PERDS was 11 days (range 4-25). Risk of PERDS or its outcome was not predicted by any pre- or peri-transplant clinical or laboratory feature. The respective median white blood cell and platelet counts at first symptoms were 1.3 x 10(9)/l and 25 x 10(9)/l. No patients had an infectious etiology by bronchoalveolar lavage. Six of the 19 patients had alveolar hemorrhage, which was significantly correlated with high neutrophil count. PERDS was directly implicated in four deaths (21%). Eleven patients received high-dose corticosteroid therapy, including five of the six who required mechanical ventilation. Ten of these patients experienced clinical improvement, which occurred within 24 h in five. The rapid response to corticosteroid treatment and the fact that such therapy was delayed until after intubation in all the mechanically ventilated cases point to a therapeutic benefit.","author":[{"dropping-particle":"","family":"Capizzi","given":"S A","non-dropping-particle":"","parse-names":false,"suffix":""},{"dropping-particle":"","family":"Kumar","given":"S","non-dropping-particle":"","parse-names":false,"suffix":""},{"dropping-particle":"","family":"Huneke","given":"N E","non-dropping-particle":"","parse-names":false,"suffix":""},{"dropping-particle":"","family":"Gertz","given":"M A","non-dropping-particle":"","parse-names":false,"suffix":""},{"dropping-particle":"","family":"Inwards","given":"D J","non-dropping-particle":"","parse-names":false,"suffix":""},{"dropping-particle":"","family":"Litzow","given":"M R","non-dropping-particle":"","parse-names":false,"suffix":""},{"dropping-particle":"","family":"Lacy","given":"M Q","non-dropping-particle":"","parse-names":false,"suffix":""},{"dropping-particle":"","family":"Gastineau","given":"D A","non-dropping-particle":"","parse-names":false,"suffix":""},{"dropping-particle":"","family":"Prakash","given":"U B S","non-dropping-particle":"","parse-names":false,"suffix":""},{"dropping-particle":"","family":"Tefferi","given":"A","non-dropping-particle":"","parse-names":false,"suffix":""}],"container-title":"Bone Marrow Transplantation","id":"ITEM-1","issue":"12","issued":{"date-parts":[["2001"]]},"page":"1299-1303","title":"Peri-engraftment respiratory distress syndrome during autologous hematopoietic stem cell transplantation","type":"article-journal","volume":"27"},"uris":["http://www.mendeley.com/documents/?uuid=c67dd786-d230-4b19-b1a4-5da2b6e4cb1a"]},{"id":"ITEM-2","itemData":{"author":[{"dropping-particle":"","family":"Wieruszewski","given":"P.M.","non-dropping-particle":"","parse-names":false,"suffix":""},{"dropping-particle":"","family":"Personett","given":"H.A.","non-dropping-particle":"","parse-names":false,"suffix":""},{"dropping-particle":"","family":"Peters","given":"S.G.","non-dropping-particle":"","parse-names":false,"suffix":""},{"dropping-particle":"","family":"Gajic","given":"O","non-dropping-particle":"","parse-names":false,"suffix":""},{"dropping-particle":"","family":"Hogan","given":"W.J.","non-dropping-particle":"","parse-names":false,"suffix":""},{"dropping-particle":"","family":"Dierkhising","given":"R.A.","non-dropping-particle":"","parse-names":false,"suffix":""},{"dropping-particle":"","family":"Alkhateeb","given":"H","non-dropping-particle":"","parse-names":false,"suffix":""},{"dropping-particle":"","family":"Yadav","given":"H","non-dropping-particle":"","parse-names":false,"suffix":""}],"container-title":"American Journal of Respiratory and Critical Care Medicine","id":"ITEM-2","issued":{"date-parts":[["2018"]]},"page":"A5161","title":"The Peri-Engraftment Respiratory Distress Syndrome Following Autologous Hematopoietic Cell Transplant","type":"article-journal","volume":"197"},"uris":["http://www.mendeley.com/documents/?uuid=6b378da6-0ba4-4ca9-a4f1-005ff985a839"]}],"mendeley":{"formattedCitation":"&lt;sup&gt;[65,66]&lt;/sup&gt;","plainTextFormattedCitation":"[65,66]","previouslyFormattedCitation":"&lt;sup&gt;[63,64]&lt;/sup&gt;"},"properties":{"noteIndex":0},"schema":"https://github.com/citation-style-language/schema/raw/master/csl-citation.json"}</w:instrText>
      </w:r>
      <w:r w:rsidR="00C77C6E"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[65,66]</w:t>
      </w:r>
      <w:r w:rsidR="00C77C6E" w:rsidRPr="00FA444B">
        <w:rPr>
          <w:rFonts w:ascii="Book Antiqua" w:hAnsi="Book Antiqua"/>
          <w:sz w:val="24"/>
          <w:szCs w:val="24"/>
        </w:rPr>
        <w:fldChar w:fldCharType="end"/>
      </w:r>
      <w:r w:rsidRPr="00FA444B">
        <w:rPr>
          <w:rFonts w:ascii="Book Antiqua" w:hAnsi="Book Antiqua"/>
          <w:sz w:val="24"/>
          <w:szCs w:val="24"/>
        </w:rPr>
        <w:t xml:space="preserve">. Case-fatality rates in excess of 20% nearly two decades ago have </w:t>
      </w:r>
      <w:r w:rsidR="0012144E" w:rsidRPr="00FA444B">
        <w:rPr>
          <w:rFonts w:ascii="Book Antiqua" w:hAnsi="Book Antiqua"/>
          <w:sz w:val="24"/>
          <w:szCs w:val="24"/>
        </w:rPr>
        <w:t>sub</w:t>
      </w:r>
      <w:r w:rsidR="0016740C" w:rsidRPr="00FA444B">
        <w:rPr>
          <w:rFonts w:ascii="Book Antiqua" w:hAnsi="Book Antiqua"/>
          <w:sz w:val="24"/>
          <w:szCs w:val="24"/>
        </w:rPr>
        <w:t>s</w:t>
      </w:r>
      <w:r w:rsidR="0012144E" w:rsidRPr="00FA444B">
        <w:rPr>
          <w:rFonts w:ascii="Book Antiqua" w:hAnsi="Book Antiqua"/>
          <w:sz w:val="24"/>
          <w:szCs w:val="24"/>
        </w:rPr>
        <w:t xml:space="preserve">tantially </w:t>
      </w:r>
      <w:r w:rsidRPr="00FA444B">
        <w:rPr>
          <w:rFonts w:ascii="Book Antiqua" w:hAnsi="Book Antiqua"/>
          <w:sz w:val="24"/>
          <w:szCs w:val="24"/>
        </w:rPr>
        <w:t>reduced to 6% in the current era</w:t>
      </w:r>
      <w:r w:rsidR="00732983"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{"citationItems":[{"id":"ITEM-1","itemData":{"ISSN":"02683369","PMID":"11548849","abstract":"From 1987 to 1998, 19 of 416 patients (4.6%) who underwent autologous hematopoietic stem cell transplantation experienced peri-engraftment (within 5 days of neutrophil recovery) respiratory distress syndrome (PERDS) not attributable to infection, fluid overload, or cardiac dysfunction. The median time from stem cell infusion to onset of PERDS was 11 days (range 4-25). Risk of PERDS or its outcome was not predicted by any pre- or peri-transplant clinical or laboratory feature. The respective median white blood cell and platelet counts at first symptoms were 1.3 x 10(9)/l and 25 x 10(9)/l. No patients had an infectious etiology by bronchoalveolar lavage. Six of the 19 patients had alveolar hemorrhage, which was significantly correlated with high neutrophil count. PERDS was directly implicated in four deaths (21%). Eleven patients received high-dose corticosteroid therapy, including five of the six who required mechanical ventilation. Ten of these patients experienced clinical improvement, which occurred within 24 h in five. The rapid response to corticosteroid treatment and the fact that such therapy was delayed until after intubation in all the mechanically ventilated cases point to a therapeutic benefit.","author":[{"dropping-particle":"","family":"Capizzi","given":"S A","non-dropping-particle":"","parse-names":false,"suffix":""},{"dropping-particle":"","family":"Kumar","given":"S","non-dropping-particle":"","parse-names":false,"suffix":""},{"dropping-particle":"","family":"Huneke","given":"N E","non-dropping-particle":"","parse-names":false,"suffix":""},{"dropping-particle":"","family":"Gertz","given":"M A","non-dropping-particle":"","parse-names":false,"suffix":""},{"dropping-particle":"","family":"Inwards","given":"D J","non-dropping-particle":"","parse-names":false,"suffix":""},{"dropping-particle":"","family":"Litzow","given":"M R","non-dropping-particle":"","parse-names":false,"suffix":""},{"dropping-particle":"","family":"Lacy","given":"M Q","non-dropping-particle":"","parse-names":false,"suffix":""},{"dropping-particle":"","family":"Gastineau","given":"D A","non-dropping-particle":"","parse-names":false,"suffix":""},{"dropping-particle":"","family":"Prakash","given":"U B S","non-dropping-particle":"","parse-names":false,"suffix":""},{"dropping-particle":"","family":"Tefferi","given":"A","non-dropping-particle":"","parse-names":false,"suffix":""}],"container-title":"Bone Marrow Transplantation","id":"ITEM-1","issue":"12","issued":{"date-parts":[["2001"]]},"page":"1299-1303","title":"Peri-engraftment respiratory distress syndrome during autologous hematopoietic stem cell transplantation","type":"article-journal","volume":"27"},"uris":["http://www.mendeley.com/documents/?uuid=c67dd786-d230-4b19-b1a4-5da2b6e4cb1a"]},{"id":"ITEM-2","itemData":{"author":[{"dropping-particle":"","family":"Wieruszewski","given":"P.M.","non-dropping-particle":"","parse-names":false,"suffix":""},{"dropping-particle":"","family":"Personett","given":"H.A.","non-dropping-particle":"","parse-names":false,"suffix":""},{"dropping-particle":"","family":"Peters","given":"S.G.","non-dropping-particle":"","parse-names":false,"suffix":""},{"dropping-particle":"","family":"Gajic","given":"O","non-dropping-particle":"","parse-names":false,"suffix":""},{"dropping-particle":"","family":"Hogan","given":"W.J.","non-dropping-particle":"","parse-names":false,"suffix":""},{"dropping-particle":"","family":"Dierkhising","given":"R.A.","non-dropping-particle":"","parse-names":false,"suffix":""},{"dropping-particle":"","family":"Alkhateeb","given":"H","non-dropping-particle":"","parse-names":false,"suffix":""},{"dropping-particle":"","family":"Yadav","given":"H","non-dropping-particle":"","parse-names":false,"suffix":""}],"container-title":"American Journal of Respiratory and Critical Care Medicine","id":"ITEM-2","issued":{"date-parts":[["2018"]]},"page":"A5161","title":"The Peri-Engraftment Respiratory Distress Syndrome Following Autologous Hematopoietic Cell Transplant","type":"article-journal","volume":"197"},"uris":["http://www.mendeley.com/documents/?uuid=6b378da6-0ba4-4ca9-a4f1-005ff985a839"]}],"mendeley":{"formattedCitation":"&lt;sup&gt;[65,66]&lt;/sup&gt;","plainTextFormattedCitation":"[65,66]","previouslyFormattedCitation":"&lt;sup&gt;[63,64]&lt;/sup&gt;"},"properties":{"noteIndex":0},"schema":"https://github.com/citation-style-language/schema/raw/master/csl-citation.json"}</w:instrText>
      </w:r>
      <w:r w:rsidR="00732983"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[65,66]</w:t>
      </w:r>
      <w:r w:rsidR="00732983" w:rsidRPr="00FA444B">
        <w:rPr>
          <w:rFonts w:ascii="Book Antiqua" w:hAnsi="Book Antiqua"/>
          <w:sz w:val="24"/>
          <w:szCs w:val="24"/>
        </w:rPr>
        <w:fldChar w:fldCharType="end"/>
      </w:r>
      <w:r w:rsidRPr="00FA444B">
        <w:rPr>
          <w:rFonts w:ascii="Book Antiqua" w:hAnsi="Book Antiqua"/>
          <w:sz w:val="24"/>
          <w:szCs w:val="24"/>
        </w:rPr>
        <w:t xml:space="preserve">. </w:t>
      </w:r>
      <w:r w:rsidR="00E60E3F" w:rsidRPr="00FA444B">
        <w:rPr>
          <w:rFonts w:ascii="Book Antiqua" w:hAnsi="Book Antiqua"/>
          <w:sz w:val="24"/>
          <w:szCs w:val="24"/>
        </w:rPr>
        <w:t xml:space="preserve">Risk factors include female gender, blood product administration, rapid engraftment, and HSCT for the POEMS syndrome. We recently found radiographic changes consistent with lung injury precede </w:t>
      </w:r>
      <w:r w:rsidR="00732983" w:rsidRPr="00FA444B">
        <w:rPr>
          <w:rFonts w:ascii="Book Antiqua" w:hAnsi="Book Antiqua"/>
          <w:sz w:val="24"/>
          <w:szCs w:val="24"/>
        </w:rPr>
        <w:t xml:space="preserve">neutrophil </w:t>
      </w:r>
      <w:r w:rsidR="00E60E3F" w:rsidRPr="00FA444B">
        <w:rPr>
          <w:rFonts w:ascii="Book Antiqua" w:hAnsi="Book Antiqua"/>
          <w:sz w:val="24"/>
          <w:szCs w:val="24"/>
        </w:rPr>
        <w:t>engraftment and may aid in early identification of the syndrome</w:t>
      </w:r>
      <w:r w:rsidR="00C77C6E"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author":[{"dropping-particle":"","family":"Wieruszewski","given":"P.M.","non-dropping-particle":"","parse-names":false,"suffix":""},{"dropping-particle":"","family":"Personett","given":"H.A.","non-dropping-particle":"","parse-names":false,"suffix":""},{"dropping-particle":"","family":"Peters","given":"S.G.","non-dropping-particle":"","parse-names":false,"suffix":""},{"dropping-particle":"","family":"Gajic","given":"O","non-dropping-particle":"","parse-names":false,"suffix":""},{"dropping-particle":"","family":"Hogan","given":"W.J.","non-dropping-particle":"","parse-names":false,"suffix":""},{"dropping-particle":"","family":"Dierkhising","given":"R.A.","non-dropping-particle":"","parse-names":false,"suffix":""},{"dropping-particle":"","family":"Alkhateeb","given":"H","non-dropping-particle":"","parse-names":false,"suffix":""},{"dropping-particle":"","family":"Yadav","given":"H","non-dropping-particle":"","parse-names":false,"suffix":""}],"container-title":"American Journal of Respiratory and Critical Care Medicine","id":"ITEM-1","issued":{"date-parts":[["2018"]]},"page":"A5161","title":"The Peri-Engraftment Respiratory Distress Syndrome Following Autologous Hematopoietic Cell Transplant","type":"article-journal","volume":"197"},"uris":["http://www.mendeley.com/documents/?uuid=6b378da6-0ba4-4ca9-a4f1-005ff985a839"]}],"mendeley":{"formattedCitation":"&lt;sup&gt;[66]&lt;/sup&gt;","plainTextFormattedCitation":"[66]","previouslyFormattedCitation":"&lt;sup&gt;[64]&lt;/sup&gt;"},"properties":{"noteIndex":0},"schema":"https://github.com/citation-style-language/schema/raw/master/csl-citation.json"}</w:instrText>
      </w:r>
      <w:r w:rsidR="00C77C6E"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[66]</w:t>
      </w:r>
      <w:r w:rsidR="00C77C6E" w:rsidRPr="00FA444B">
        <w:rPr>
          <w:rFonts w:ascii="Book Antiqua" w:hAnsi="Book Antiqua"/>
          <w:sz w:val="24"/>
          <w:szCs w:val="24"/>
        </w:rPr>
        <w:fldChar w:fldCharType="end"/>
      </w:r>
      <w:r w:rsidR="00E60E3F" w:rsidRPr="00FA444B">
        <w:rPr>
          <w:rFonts w:ascii="Book Antiqua" w:hAnsi="Book Antiqua"/>
          <w:sz w:val="24"/>
          <w:szCs w:val="24"/>
        </w:rPr>
        <w:t xml:space="preserve">. Treatment consists </w:t>
      </w:r>
      <w:r w:rsidR="00E60E3F" w:rsidRPr="00FA444B">
        <w:rPr>
          <w:rFonts w:ascii="Book Antiqua" w:hAnsi="Book Antiqua"/>
          <w:sz w:val="24"/>
          <w:szCs w:val="24"/>
        </w:rPr>
        <w:lastRenderedPageBreak/>
        <w:t xml:space="preserve">of short courses of high dose corticosteroids, most commonly 1 </w:t>
      </w:r>
      <w:r w:rsidR="007B4464" w:rsidRPr="00FA444B">
        <w:rPr>
          <w:rFonts w:ascii="Book Antiqua" w:hAnsi="Book Antiqua"/>
          <w:sz w:val="24"/>
          <w:szCs w:val="24"/>
        </w:rPr>
        <w:t xml:space="preserve">to 2 </w:t>
      </w:r>
      <w:r w:rsidR="00E60E3F" w:rsidRPr="00FA444B">
        <w:rPr>
          <w:rFonts w:ascii="Book Antiqua" w:hAnsi="Book Antiqua"/>
          <w:sz w:val="24"/>
          <w:szCs w:val="24"/>
        </w:rPr>
        <w:t xml:space="preserve">mg/kg </w:t>
      </w:r>
      <w:r w:rsidR="00C77C6E" w:rsidRPr="00FA444B">
        <w:rPr>
          <w:rFonts w:ascii="Book Antiqua" w:hAnsi="Book Antiqua"/>
          <w:sz w:val="24"/>
          <w:szCs w:val="24"/>
        </w:rPr>
        <w:t xml:space="preserve">methylprednisolone </w:t>
      </w:r>
      <w:r w:rsidR="00E60E3F" w:rsidRPr="00FA444B">
        <w:rPr>
          <w:rFonts w:ascii="Book Antiqua" w:hAnsi="Book Antiqua"/>
          <w:sz w:val="24"/>
          <w:szCs w:val="24"/>
        </w:rPr>
        <w:t>twice daily for 3 d, followed by a rapid taper</w:t>
      </w:r>
      <w:r w:rsidR="00C77C6E"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{"citationItems":[{"id":"ITEM-1","itemData":{"ISSN":"0268-3369","PMID":"20062097","abstract":"Engraftment syndrome (ES) is increasingly observed in patients who receive auto-SCT. To investigate this fact, validate the clinical criteria for ES diagnosis and analyze the risk factors for this complication, we reviewed 328 consecutive peripheral blood auto-SCT performed during the past 7 years. A total of 43 patients presented with clinical or biological data suggestive of ES. Of the total, 41 (95%) and 22 (51%) could be diagnosed with ES using the Maiolino criteria (MC) and the Spitzer criteria (SC), respectively. The SC were less sensitive as they do not consider some relevant clinical data and limit the observation time after engraftment. All ES cases had high C-reactive protein (CRP) values not observed in the remaining patients at engraftment (median +/- s.d.: 17.5 +/- 7.3 vs 2.4 +/- 3.4 mg per 100 ml; P=0.0001). Multivariate analysis showed a higher risk of ES in SCT performed in recent years (relative risk (RR) 2.3, 95% confidence interval (CI 1.0-4.7), female patients (RR 2.5, 95% CI 1.2-5.2), and absence of intensive chemotherapy before SCT (RR 8.8, 95% CI 3.3-20.5). All patients except one improved after treatment with corticosteroids. The MC seem to be the best tool to establish a diagnosis of ES. In doubtful cases, the diagnosis could be confirmed by evaluating CRP. Auto-SCT in patients not receiving previous chemotherapy could explain the increasing incidence of ES in the past years.","author":[{"dropping-particle":"","family":"Carreras","given":"E","non-dropping-particle":"","parse-names":false,"suffix":""},{"dropping-particle":"","family":"Fernández-Avilés","given":"F","non-dropping-particle":"","parse-names":false,"suffix":""},{"dropping-particle":"","family":"Silva","given":"L","non-dropping-particle":"","parse-names":false,"suffix":""},{"dropping-particle":"","family":"Guerrero","given":"M","non-dropping-particle":"","parse-names":false,"suffix":""},{"dropping-particle":"","family":"Larrea","given":"C Fernández","non-dropping-particle":"de","parse-names":false,"suffix":""},{"dropping-particle":"","family":"Martínez","given":"C","non-dropping-particle":"","parse-names":false,"suffix":""},{"dropping-particle":"","family":"Rosiñol","given":"L","non-dropping-particle":"","parse-names":false,"suffix":""},{"dropping-particle":"","family":"Lozano","given":"M","non-dropping-particle":"","parse-names":false,"suffix":""},{"dropping-particle":"","family":"Marín","given":"P","non-dropping-particle":"","parse-names":false,"suffix":""},{"dropping-particle":"","family":"Rovira","given":"M","non-dropping-particle":"","parse-names":false,"suffix":""}],"container-title":"Bone Marrow Transplantation","id":"ITEM-1","issue":"9","issued":{"date-parts":[["2010"]]},"page":"1417-1422","title":"Engraftment syndrome after auto-SCT: analysis of diagnostic criteria and risk factors in a large series from a single center","type":"article-journal","volume":"45"},"uris":["http://www.mendeley.com/documents/?uuid=840d5935-93da-4586-9591-80098a62ec08"]},{"id":"ITEM-2","itemData":{"ISSN":"02683369","PMID":"11548849","abstract":"From 1987 to 1998, 19 of 416 patients (4.6%) who underwent autologous hematopoietic stem cell transplantation experienced peri-engraftment (within 5 days of neutrophil recovery) respiratory distress syndrome (PERDS) not attributable to infection, fluid overload, or cardiac dysfunction. The median time from stem cell infusion to onset of PERDS was 11 days (range 4-25). Risk of PERDS or its outcome was not predicted by any pre- or peri-transplant clinical or laboratory feature. The respective median white blood cell and platelet counts at first symptoms were 1.3 x 10(9)/l and 25 x 10(9)/l. No patients had an infectious etiology by bronchoalveolar lavage. Six of the 19 patients had alveolar hemorrhage, which was significantly correlated with high neutrophil count. PERDS was directly implicated in four deaths (21%). Eleven patients received high-dose corticosteroid therapy, including five of the six who required mechanical ventilation. Ten of these patients experienced clinical improvement, which occurred within 24 h in five. The rapid response to corticosteroid treatment and the fact that such therapy was delayed until after intubation in all the mechanically ventilated cases point to a therapeutic benefit.","author":[{"dropping-particle":"","family":"Capizzi","given":"S A","non-dropping-particle":"","parse-names":false,"suffix":""},{"dropping-particle":"","family":"Kumar","given":"S","non-dropping-particle":"","parse-names":false,"suffix":""},{"dropping-particle":"","family":"Huneke","given":"N E","non-dropping-particle":"","parse-names":false,"suffix":""},{"dropping-particle":"","family":"Gertz","given":"M A","non-dropping-particle":"","parse-names":false,"suffix":""},{"dropping-particle":"","family":"Inwards","given":"D J","non-dropping-particle":"","parse-names":false,"suffix":""},{"dropping-particle":"","family":"Litzow","given":"M R","non-dropping-particle":"","parse-names":false,"suffix":""},{"dropping-particle":"","family":"Lacy","given":"M Q","non-dropping-particle":"","parse-names":false,"suffix":""},{"dropping-particle":"","family":"Gastineau","given":"D A","non-dropping-particle":"","parse-names":false,"suffix":""},{"dropping-particle":"","family":"Prakash","given":"U B S","non-dropping-particle":"","parse-names":false,"suffix":""},{"dropping-particle":"","family":"Tefferi","given":"A","non-dropping-particle":"","parse-names":false,"suffix":""}],"container-title":"Bone Marrow Transplantation","id":"ITEM-2","issue":"12","issued":{"date-parts":[["2001"]]},"page":"1299-1303","title":"Peri-engraftment respiratory distress syndrome during autologous hematopoietic stem cell transplantation","type":"article-journal","volume":"27"},"uris":["http://www.mendeley.com/documents/?uuid=c67dd786-d230-4b19-b1a4-5da2b6e4cb1a"]}],"mendeley":{"formattedCitation":"&lt;sup&gt;[65,67]&lt;/sup&gt;","plainTextFormattedCitation":"[65,67]","previouslyFormattedCitation":"&lt;sup&gt;[63,65]&lt;/sup&gt;"},"properties":{"noteIndex":0},"schema":"https://github.com/citation-style-language/schema/raw/master/csl-citation.json"}</w:instrText>
      </w:r>
      <w:r w:rsidR="00C77C6E"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[65,67]</w:t>
      </w:r>
      <w:r w:rsidR="00C77C6E" w:rsidRPr="00FA444B">
        <w:rPr>
          <w:rFonts w:ascii="Book Antiqua" w:hAnsi="Book Antiqua"/>
          <w:sz w:val="24"/>
          <w:szCs w:val="24"/>
        </w:rPr>
        <w:fldChar w:fldCharType="end"/>
      </w:r>
      <w:r w:rsidR="00E60E3F" w:rsidRPr="00FA444B">
        <w:rPr>
          <w:rFonts w:ascii="Book Antiqua" w:hAnsi="Book Antiqua"/>
          <w:sz w:val="24"/>
          <w:szCs w:val="24"/>
        </w:rPr>
        <w:t xml:space="preserve">. Response is typically prompt </w:t>
      </w:r>
      <w:r w:rsidR="00FE1D56" w:rsidRPr="00FA444B">
        <w:rPr>
          <w:rFonts w:ascii="Book Antiqua" w:hAnsi="Book Antiqua"/>
          <w:sz w:val="24"/>
          <w:szCs w:val="24"/>
        </w:rPr>
        <w:t>with improvements in oxygenation in most within 24 h of steroid initiation.</w:t>
      </w:r>
    </w:p>
    <w:p w14:paraId="2166A9E4" w14:textId="77777777" w:rsidR="0018583B" w:rsidRPr="00FA444B" w:rsidRDefault="0018583B" w:rsidP="00FA444B">
      <w:pPr>
        <w:spacing w:after="0" w:line="360" w:lineRule="auto"/>
        <w:jc w:val="both"/>
        <w:rPr>
          <w:rFonts w:ascii="Book Antiqua" w:hAnsi="Book Antiqua"/>
          <w:sz w:val="24"/>
          <w:szCs w:val="24"/>
        </w:rPr>
      </w:pPr>
    </w:p>
    <w:p w14:paraId="7A90416D" w14:textId="311913DF" w:rsidR="00F10AAB" w:rsidRPr="00BA0407" w:rsidRDefault="00F10AAB" w:rsidP="00FA444B">
      <w:pPr>
        <w:spacing w:after="0" w:line="360" w:lineRule="auto"/>
        <w:jc w:val="both"/>
        <w:rPr>
          <w:rFonts w:ascii="Book Antiqua" w:hAnsi="Book Antiqua"/>
          <w:b/>
          <w:i/>
          <w:sz w:val="24"/>
          <w:szCs w:val="24"/>
        </w:rPr>
      </w:pPr>
      <w:r w:rsidRPr="00BA0407">
        <w:rPr>
          <w:rFonts w:ascii="Book Antiqua" w:hAnsi="Book Antiqua"/>
          <w:b/>
          <w:i/>
          <w:sz w:val="24"/>
          <w:szCs w:val="24"/>
        </w:rPr>
        <w:t>Diffuse</w:t>
      </w:r>
      <w:r w:rsidR="00BA0407" w:rsidRPr="00BA0407">
        <w:rPr>
          <w:rFonts w:ascii="Book Antiqua" w:hAnsi="Book Antiqua"/>
          <w:b/>
          <w:i/>
          <w:sz w:val="24"/>
          <w:szCs w:val="24"/>
        </w:rPr>
        <w:t xml:space="preserve"> alveolar hemorrhage</w:t>
      </w:r>
    </w:p>
    <w:p w14:paraId="0B2AFC3F" w14:textId="2A1C2569" w:rsidR="00CF7670" w:rsidRPr="00FA444B" w:rsidRDefault="00BE2D95" w:rsidP="00FA444B">
      <w:pPr>
        <w:spacing w:after="0" w:line="360" w:lineRule="auto"/>
        <w:jc w:val="both"/>
        <w:rPr>
          <w:rFonts w:ascii="Book Antiqua" w:hAnsi="Book Antiqua"/>
          <w:sz w:val="24"/>
          <w:szCs w:val="24"/>
        </w:rPr>
      </w:pPr>
      <w:r w:rsidRPr="00FA444B">
        <w:rPr>
          <w:rFonts w:ascii="Book Antiqua" w:hAnsi="Book Antiqua"/>
          <w:sz w:val="24"/>
          <w:szCs w:val="24"/>
        </w:rPr>
        <w:t xml:space="preserve">Diffuse alveolar hemorrhage (DAH) is </w:t>
      </w:r>
      <w:r w:rsidR="00B97A71" w:rsidRPr="00FA444B">
        <w:rPr>
          <w:rFonts w:ascii="Book Antiqua" w:hAnsi="Book Antiqua"/>
          <w:sz w:val="24"/>
          <w:szCs w:val="24"/>
        </w:rPr>
        <w:t xml:space="preserve">a syndrome </w:t>
      </w:r>
      <w:r w:rsidRPr="00FA444B">
        <w:rPr>
          <w:rFonts w:ascii="Book Antiqua" w:hAnsi="Book Antiqua"/>
          <w:sz w:val="24"/>
          <w:szCs w:val="24"/>
        </w:rPr>
        <w:t xml:space="preserve">characterized by diffuse, bilateral pulmonary infiltrates, progressively bloody return </w:t>
      </w:r>
      <w:r w:rsidR="0012144E" w:rsidRPr="00FA444B">
        <w:rPr>
          <w:rFonts w:ascii="Book Antiqua" w:hAnsi="Book Antiqua"/>
          <w:sz w:val="24"/>
          <w:szCs w:val="24"/>
        </w:rPr>
        <w:t xml:space="preserve">during </w:t>
      </w:r>
      <w:r w:rsidR="0016740C" w:rsidRPr="00FA444B">
        <w:rPr>
          <w:rFonts w:ascii="Book Antiqua" w:hAnsi="Book Antiqua"/>
          <w:sz w:val="24"/>
          <w:szCs w:val="24"/>
        </w:rPr>
        <w:t>BAL</w:t>
      </w:r>
      <w:r w:rsidRPr="00FA444B">
        <w:rPr>
          <w:rFonts w:ascii="Book Antiqua" w:hAnsi="Book Antiqua"/>
          <w:sz w:val="24"/>
          <w:szCs w:val="24"/>
        </w:rPr>
        <w:t>, and presence of &gt;</w:t>
      </w:r>
      <w:r w:rsidR="00BA0407">
        <w:rPr>
          <w:rFonts w:ascii="Book Antiqua" w:hAnsi="Book Antiqua" w:hint="eastAsia"/>
          <w:sz w:val="24"/>
          <w:szCs w:val="24"/>
          <w:lang w:eastAsia="zh-CN"/>
        </w:rPr>
        <w:t xml:space="preserve"> </w:t>
      </w:r>
      <w:r w:rsidRPr="00FA444B">
        <w:rPr>
          <w:rFonts w:ascii="Book Antiqua" w:hAnsi="Book Antiqua"/>
          <w:sz w:val="24"/>
          <w:szCs w:val="24"/>
        </w:rPr>
        <w:t xml:space="preserve">20% </w:t>
      </w:r>
      <w:r w:rsidR="002D6315" w:rsidRPr="00FA444B">
        <w:rPr>
          <w:rFonts w:ascii="Book Antiqua" w:hAnsi="Book Antiqua"/>
          <w:sz w:val="24"/>
          <w:szCs w:val="24"/>
        </w:rPr>
        <w:t>hemosiderin-laden macrophages in alveolar</w:t>
      </w:r>
      <w:r w:rsidRPr="00FA444B">
        <w:rPr>
          <w:rFonts w:ascii="Book Antiqua" w:hAnsi="Book Antiqua"/>
          <w:sz w:val="24"/>
          <w:szCs w:val="24"/>
        </w:rPr>
        <w:t xml:space="preserve"> lavage fluid</w:t>
      </w:r>
      <w:r w:rsidR="00B97A71"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lt;/sup&gt;","plainTextFormattedCitation":"[64]","previouslyFormattedCitation":"&lt;sup&gt;[62]&lt;/sup&gt;"},"properties":{"noteIndex":0},"schema":"https://github.com/citation-style-language/schema/raw/master/csl-citation.json"}</w:instrText>
      </w:r>
      <w:r w:rsidR="00B97A71"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w:t>
      </w:r>
      <w:r w:rsidR="00B97A71" w:rsidRPr="00FA444B">
        <w:rPr>
          <w:rFonts w:ascii="Book Antiqua" w:hAnsi="Book Antiqua"/>
          <w:sz w:val="24"/>
          <w:szCs w:val="24"/>
        </w:rPr>
        <w:fldChar w:fldCharType="end"/>
      </w:r>
      <w:r w:rsidRPr="00FA444B">
        <w:rPr>
          <w:rFonts w:ascii="Book Antiqua" w:hAnsi="Book Antiqua"/>
          <w:sz w:val="24"/>
          <w:szCs w:val="24"/>
        </w:rPr>
        <w:t xml:space="preserve">. </w:t>
      </w:r>
      <w:r w:rsidR="0012144E" w:rsidRPr="00FA444B">
        <w:rPr>
          <w:rFonts w:ascii="Book Antiqua" w:hAnsi="Book Antiqua"/>
          <w:sz w:val="24"/>
          <w:szCs w:val="24"/>
        </w:rPr>
        <w:t xml:space="preserve">While </w:t>
      </w:r>
      <w:r w:rsidRPr="00FA444B">
        <w:rPr>
          <w:rFonts w:ascii="Book Antiqua" w:hAnsi="Book Antiqua"/>
          <w:sz w:val="24"/>
          <w:szCs w:val="24"/>
        </w:rPr>
        <w:t xml:space="preserve">hemoptysis </w:t>
      </w:r>
      <w:r w:rsidR="0012144E" w:rsidRPr="00FA444B">
        <w:rPr>
          <w:rFonts w:ascii="Book Antiqua" w:hAnsi="Book Antiqua"/>
          <w:sz w:val="24"/>
          <w:szCs w:val="24"/>
        </w:rPr>
        <w:t>can be seen, it is often absent</w:t>
      </w:r>
      <w:r w:rsidR="00B97A71"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{"citationItems":[{"id":"ITEM-1","itemData":{"ISSN":"0002-9343","PMID":"2816966","abstract":"PURPOSE The purpose of our work was to evaluate pulmonary complications in autologous bone marrow transplant recipients. PATIENTS AND METHODS A total of 141 consecutive autologous bone marrow transplant recipients were evaluated. In 29 patients, a clinical syndrome characterized by progressive dyspnea, hypoxia, cough, diffuse consolidation on chest roentgenography, and characteristic bronchoalveolar lavage findings developed over one to seven days. RESULTS In 29 patients, bronchoalveolar lavage performed by sequential instillation and aspiration of 20-ml aliquots of normal saline resulted in recovered lavage fluid that became progressively bloodier with each recovered aliquot. Autopsy and bronchoalveolar lavage in these patients revealed no pathogens that accounted for the clinical findings. Since the later aliquots sample predominantly alveolar material, this syndrome was termed diffuse alveolar hemorrhage (DAH). DAH was associated with a high inpatient mortality rate (23 of 29 died versus 14 of 112 without DAH, p less than 0.001) and was associated with age over 40 years, solid malignancies, high fevers, severe mucositis, white blood cell recovery, and renal insufficiency (p less than 0.05, compared with patients without DAH). However, DAH was not associated with prolonged prothrombin or partial thromboplastin times or decreased platelet counts compared with patients without DAH. CONCLUSION DAH is a frequent cause of respiratory compromise and a major cause of mortality in autologous bone marrow transplant recipients.","author":[{"dropping-particle":"","family":"Robbins","given":"R A","non-dropping-particle":"","parse-names":false,"suffix":""},{"dropping-particle":"","family":"Linder","given":"J","non-dropping-particle":"","parse-names":false,"suffix":""},{"dropping-particle":"","family":"Stahl","given":"M G","non-dropping-particle":"","parse-names":false,"suffix":""},{"dropping-particle":"","family":"Thompson","given":"A B","non-dropping-particle":"","parse-names":false,"suffix":""},{"dropping-particle":"","family":"Haire","given":"W","non-dropping-particle":"","parse-names":false,"suffix":""},{"dropping-particle":"","family":"Kessinger","given":"A","non-dropping-particle":"","parse-names":false,"suffix":""},{"dropping-particle":"","family":"Armitage","given":"J O","non-dropping-particle":"","parse-names":false,"suffix":""},{"dropping-particle":"","family":"Arneson","given":"M","non-dropping-particle":"","parse-names":false,"suffix":""},{"dropping-particle":"","family":"Woods","given":"G","non-dropping-particle":"","parse-names":false,"suffix":""},{"dropping-particle":"","family":"Vaughan","given":"W P","non-dropping-particle":"","parse-names":false,"suffix":""}],"container-title":"The American Journal of Medicine","id":"ITEM-1","issue":"5","issued":{"date-parts":[["1989","11"]]},"page":"511-8","title":"Diffuse alveolar hemorrhage in autologous bone marrow transplant recipients.","type":"article-journal","volume":"87"},"uris":["http://www.mendeley.com/documents/?uuid=60437173-f991-488f-ba9b-649f1865d2aa"]}],"mendeley":{"formattedCitation":"&lt;sup&gt;[68]&lt;/sup&gt;","plainTextFormattedCitation":"[68]","previouslyFormattedCitation":"&lt;sup&gt;[66]&lt;/sup&gt;"},"properties":{"noteIndex":0},"schema":"https://github.com/citation-style-language/schema/raw/master/csl-citation.json"}</w:instrText>
      </w:r>
      <w:r w:rsidR="00B97A71"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[68]</w:t>
      </w:r>
      <w:r w:rsidR="00B97A71" w:rsidRPr="00FA444B">
        <w:rPr>
          <w:rFonts w:ascii="Book Antiqua" w:hAnsi="Book Antiqua"/>
          <w:sz w:val="24"/>
          <w:szCs w:val="24"/>
        </w:rPr>
        <w:fldChar w:fldCharType="end"/>
      </w:r>
      <w:r w:rsidRPr="00FA444B">
        <w:rPr>
          <w:rFonts w:ascii="Book Antiqua" w:hAnsi="Book Antiqua"/>
          <w:sz w:val="24"/>
          <w:szCs w:val="24"/>
        </w:rPr>
        <w:t xml:space="preserve">. DAH </w:t>
      </w:r>
      <w:proofErr w:type="gramStart"/>
      <w:r w:rsidR="00B97A71" w:rsidRPr="00FA444B">
        <w:rPr>
          <w:rFonts w:ascii="Book Antiqua" w:hAnsi="Book Antiqua"/>
          <w:sz w:val="24"/>
          <w:szCs w:val="24"/>
        </w:rPr>
        <w:t>mainly occurs</w:t>
      </w:r>
      <w:proofErr w:type="gramEnd"/>
      <w:r w:rsidR="00B97A71" w:rsidRPr="00FA444B">
        <w:rPr>
          <w:rFonts w:ascii="Book Antiqua" w:hAnsi="Book Antiqua"/>
          <w:sz w:val="24"/>
          <w:szCs w:val="24"/>
        </w:rPr>
        <w:t xml:space="preserve"> during the ea</w:t>
      </w:r>
      <w:r w:rsidRPr="00FA444B">
        <w:rPr>
          <w:rFonts w:ascii="Book Antiqua" w:hAnsi="Book Antiqua"/>
          <w:sz w:val="24"/>
          <w:szCs w:val="24"/>
        </w:rPr>
        <w:t>rly post-transplant period</w:t>
      </w:r>
      <w:r w:rsidR="002D6315" w:rsidRPr="00FA444B">
        <w:rPr>
          <w:rFonts w:ascii="Book Antiqua" w:hAnsi="Book Antiqua"/>
          <w:sz w:val="24"/>
          <w:szCs w:val="24"/>
        </w:rPr>
        <w:t xml:space="preserve"> (Figure 1)</w:t>
      </w:r>
      <w:r w:rsidR="00B97A71" w:rsidRPr="00FA444B">
        <w:rPr>
          <w:rFonts w:ascii="Book Antiqua" w:hAnsi="Book Antiqua"/>
          <w:sz w:val="24"/>
          <w:szCs w:val="24"/>
        </w:rPr>
        <w:t>.</w:t>
      </w:r>
    </w:p>
    <w:p w14:paraId="3E6C86ED" w14:textId="20515A71" w:rsidR="0012144E" w:rsidRPr="00FA444B" w:rsidRDefault="00BE2D95" w:rsidP="00BA04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DAH </w:t>
      </w:r>
      <w:r w:rsidR="0012144E" w:rsidRPr="00FA444B">
        <w:rPr>
          <w:rFonts w:ascii="Book Antiqua" w:hAnsi="Book Antiqua"/>
          <w:sz w:val="24"/>
          <w:szCs w:val="24"/>
        </w:rPr>
        <w:t xml:space="preserve">occurs in </w:t>
      </w:r>
      <w:r w:rsidR="00B97A71" w:rsidRPr="00FA444B">
        <w:rPr>
          <w:rFonts w:ascii="Book Antiqua" w:hAnsi="Book Antiqua"/>
          <w:sz w:val="24"/>
          <w:szCs w:val="24"/>
        </w:rPr>
        <w:t>5</w:t>
      </w:r>
      <w:r w:rsidR="00BA0407">
        <w:rPr>
          <w:rFonts w:ascii="Book Antiqua" w:hAnsi="Book Antiqua" w:hint="eastAsia"/>
          <w:sz w:val="24"/>
          <w:szCs w:val="24"/>
          <w:lang w:eastAsia="zh-CN"/>
        </w:rPr>
        <w:t>%</w:t>
      </w:r>
      <w:r w:rsidR="0012144E" w:rsidRPr="00FA444B">
        <w:rPr>
          <w:rFonts w:ascii="Book Antiqua" w:hAnsi="Book Antiqua"/>
          <w:sz w:val="24"/>
          <w:szCs w:val="24"/>
        </w:rPr>
        <w:t>-</w:t>
      </w:r>
      <w:r w:rsidR="00B97A71" w:rsidRPr="00FA444B">
        <w:rPr>
          <w:rFonts w:ascii="Book Antiqua" w:hAnsi="Book Antiqua"/>
          <w:sz w:val="24"/>
          <w:szCs w:val="24"/>
        </w:rPr>
        <w:t>12</w:t>
      </w:r>
      <w:r w:rsidRPr="00FA444B">
        <w:rPr>
          <w:rFonts w:ascii="Book Antiqua" w:hAnsi="Book Antiqua"/>
          <w:sz w:val="24"/>
          <w:szCs w:val="24"/>
        </w:rPr>
        <w:t>% of HSCT recipients</w:t>
      </w:r>
      <w:r w:rsidR="009E6D11" w:rsidRPr="00FA444B">
        <w:rPr>
          <w:rFonts w:ascii="Book Antiqua" w:hAnsi="Book Antiqua"/>
          <w:sz w:val="24"/>
          <w:szCs w:val="24"/>
        </w:rPr>
        <w:t xml:space="preserve"> and is highly morbid with reported mortality rates as high</w:t>
      </w:r>
      <w:r w:rsidR="00B97A71" w:rsidRPr="00FA444B">
        <w:rPr>
          <w:rFonts w:ascii="Book Antiqua" w:hAnsi="Book Antiqua"/>
          <w:sz w:val="24"/>
          <w:szCs w:val="24"/>
        </w:rPr>
        <w:t xml:space="preserve"> as 60</w:t>
      </w:r>
      <w:r w:rsidR="00BA0407">
        <w:rPr>
          <w:rFonts w:ascii="Book Antiqua" w:hAnsi="Book Antiqua" w:hint="eastAsia"/>
          <w:sz w:val="24"/>
          <w:szCs w:val="24"/>
          <w:lang w:eastAsia="zh-CN"/>
        </w:rPr>
        <w:t>%</w:t>
      </w:r>
      <w:r w:rsidR="00B97A71" w:rsidRPr="00FA444B">
        <w:rPr>
          <w:rFonts w:ascii="Book Antiqua" w:hAnsi="Book Antiqua"/>
          <w:sz w:val="24"/>
          <w:szCs w:val="24"/>
        </w:rPr>
        <w:t xml:space="preserve"> to</w:t>
      </w:r>
      <w:r w:rsidR="009E6D11" w:rsidRPr="00FA444B">
        <w:rPr>
          <w:rFonts w:ascii="Book Antiqua" w:hAnsi="Book Antiqua"/>
          <w:sz w:val="24"/>
          <w:szCs w:val="24"/>
        </w:rPr>
        <w:t xml:space="preserve"> 100%</w:t>
      </w:r>
      <w:r w:rsidR="003E629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{"citationItems":[{"id":"ITEM-1","itemData":{"DOI":"10.1038/sj.bmt.1702546","ISSN":"0268-3369","PMID":"11019844","abstract":"Diffuse alveolar hemorrhage (DAH) is a non-infectious pulmonary complication of bone marrow transplantation (BMT) with resultant high mortality. It reportedly occurs primarily in autologous recipients. We examined the incidence of DAH in our center in order to assess potential risk factors and develop preventive strategies. Between 1991 and 1997, 23 cases of DAH occurred in 922 adult patients (2.5%) receiving BMT for hematological malignancy. Strikingly, 12 cases occurred in 1997 with the majority in recipients of allogeneic matched sibling donor stem cells. Treatment with high-dose steroids, 250 mg to 2 g/day, in 15 patients led to transient improvement in 10 patients, but 21 of the 23 patients required mechanical ventilation. Mortality was high with 17 patients (74%) dying a median of 39 days (range 22-47) post transplant; a median of 17 days post onset of DAH (range 5-34). Six patients are alive with a median follow-up of 18 months (range 12-60). No recognizable alteration in supportive care, conditioning regimen, GVHD prophylaxis or cytokine usage was associated with this striking increase in the frequency of DAH after allografting. Further follow-up is required to establish whether this increase in the incidence of DAH in allogeneic transplantation is an isolated occurrence or an ongoing problem. If indeed there is a real increase in the incidence of this complication, then efforts need to be directed towards elucidating a possible cause or risk factors. We offer the possibility that a new unidentified infection, undetected by current microbiological tests might contribute to this striking increase in DAH. These data, while not establishing a cause, suggest a markedly augmented risk of DAH in allogeneic BMT. In addition, high-dose corticosteroids have only limited efficacy as therapy for DAH after allotransplantation. Further investigation into the pathogenesis of this syndrome is essential as is prompt and immediate consideration of DAH in all patients with respiratory compromise early after BMT.","author":[{"dropping-particle":"","family":"Lewis","given":"I D","non-dropping-particle":"","parse-names":false,"suffix":""},{"dropping-particle":"","family":"DeFor","given":"T","non-dropping-particle":"","parse-names":false,"suffix":""},{"dropping-particle":"","family":"Weisdorf","given":"D J","non-dropping-particle":"","parse-names":false,"suffix":""}],"container-title":"Bone Marrow Transplantation","id":"ITEM-1","issue":"5","issued":{"date-parts":[["2000","9"]]},"page":"539-43","title":"Increasing incidence of diffuse alveolar hemorrhage following allogeneic bone marrow transplantation: cryptic etiology and uncertain therapy.","type":"article-journal","volume":"26"},"uris":["http://www.mendeley.com/documents/?uuid=44bfeb81-6e3e-4cad-b181-60847f25ae8a"]},{"id":"ITEM-2","itemData":{"DOI":"10.1016/j.bbmt.2006.05.012","ISSN":"1083-8791","PMID":"16920561","abstract":"Diffuse alveolar hemorrhage (DAH) after allogeneic hematopoietic stem cell transplantation (HSCT) is often fatal. Standard therapy with high-dose corticosteroid is not always effective. There is paucity of data in the literature about other potentially useful agents, such as aminocaproic acid (Amicar) in the post-transplantation setting. We retrospectively reviewed our data on 115 consecutive patients who underwent HSCT and had pulmonary complications, with the aim of determining the overall clinical outcome in recipients of allogeneic transplants and in the subgroup of these patients who were treated with concomitant Solu-Medrol and aminocaproic acid. Aminocaproic acid was added at the discretion of the attending physician. We identified 14 allogeneic transplant recipients (median age, 41 years) with 15 episodes of DAH who were treated with Solu-Medrol (250 mg to 1 g intravenously per day). Of these, 8 patients also received concomitant aminocaproic acid at 1000 mg intravenously every 6 hours. Failure to improve was the most common reason for adding aminocaproic acid. The incidence of DAH was 12.2% (10.3% in myeloablative versus 1.9% in nonmyeloablative recipients). The overall 100-day DAH mortality and median transplantation survival were 60% and 99 days, respectively. Among the subset of patients treated with the combination of Solu-Medrol and aminocaproic acid, we observed a 100-day DAH mortality and median transplantation survival of 44% and 167 days, respectively, compared with 83% and 96.5 days in those treated with Solu-Medrol alone. The median time to DAH was 40.5 days, and the median time to death was 53 days in the combined treatment group compared with 29.5 days in those treated with steroid alone. There were no significant differences in coagulation parameters between subsets. Infections (yeast, respiratory syncytial virus, herpes simplex virus, and parainfluenza) were isolated and treated from 6 diagnostic bronchial alveolar lavage samples and were more common in the subgroup treated with Solu-Medrol only. Respiratory failure was the documented cause of death in 89% of patients. There were no clinically significant side effects from aminocaproic acid. Although these historically lower DAH outcomes are intriguing, prospective studies are needed to confirm the role of aminocaproic acid in DAH occurring in the allogeneic transplantation setting.","author":[{"dropping-particle":"","family":"Wanko","given":"Sam O","non-dropping-particle":"","parse-names":false,"suffix":""},{"dropping-particle":"","family":"Broadwater","given":"Gloria","non-dropping-particle":"","parse-names":false,"suffix":""},{"dropping-particle":"","family":"Folz","given":"Rodney J","non-dropping-particle":"","parse-names":false,"suffix":""},{"dropping-particle":"","family":"Chao","given":"Nelson J","non-dropping-particle":"","parse-names":false,"suffix":""}],"container-title":"Biology of Blood and Marrow Transplantation","id":"ITEM-2","issue":"9","issued":{"date-parts":[["2006","9"]]},"page":"949-53","title":"Diffuse alveolar hemorrhage: retrospective review of clinical outcome in allogeneic transplant recipients treated with aminocaproic acid.","type":"article-journal","volume":"12"},"uris":["http://www.mendeley.com/documents/?uuid=db2954fe-299f-4959-ae3d-64ce1e150b5c"]},{"id":"ITEM-3","itemData":{"DOI":"10.1016/j.bbmt.2006.06.002","ISSN":"1083-8791","PMID":"17067910","abstract":"Diffuse alveolar hemorrhage (DAH) is a noninfectious pulmonary complication of hematopoietic stem cell transplantation (HSCT) with unclear pathogenesis and treatment. We reviewed prospectively collected data on 1919 consecutive transplants performed between 1995 and 2004 and compared patients with DAH and infection-associated alveolar hemorrhage (IAH) who presented with similar symptoms of hypoxemia, pulmonary infiltrates, and progressively bloody alveolar lavage but also had microorganisms isolated from blood, bronchoalveolar lavage, or tracheal aspirate within 1 week of alveolar hemorrhage. Overall, 116 patients had alveolar hemorrhage (45 with DAH, 71 with IAH). Older age, allogeneic donor source, myeloablative conditioning regimen, and acute severe graft-versus-host disease (GVHD) were independently predictive of an increased risk of post-HSCT alveolar hemorrhage. The DAH and IAH groups were comparable except for a higher proportion of patients receiving umbilical cord blood as a donor source and total-body irradiation-containing conditioning in the IAH group. The probability of 60-day survival from onset of hemorrhage was 16% (95% CI, 6%-26%) for the DAH and 32% (95% CI, 21%-43%) for the IAH group (P = .08). All except 20 patients were treated with a standard regimen of high-dose corticosteroids. Patients who received corticosteroids had 60-day survival of 26% (95% CI, 18%-34%), compared with 25% (95% CI, 6%-44%) for those who did not (P = .28). The pathogenesis of alveolar hemorrhage after HSCT is multifactorial, and we propose that IAH and DAH in HSCT recipients are related clinical syndromes with similar clinical presentation, risks, and associated high mortality.","author":[{"dropping-particle":"","family":"Majhail","given":"Navneet S","non-dropping-particle":"","parse-names":false,"suffix":""},{"dropping-particle":"","family":"Parks","given":"Kristi","non-dropping-particle":"","parse-names":false,"suffix":""},{"dropping-particle":"","family":"Defor","given":"Todd E","non-dropping-particle":"","parse-names":false,"suffix":""},{"dropping-particle":"","family":"Weisdorf","given":"Daniel J","non-dropping-particle":"","parse-names":false,"suffix":""}],"container-title":"Biology of Blood and Marrow Transplantation","id":"ITEM-3","issue":"10","issued":{"date-parts":[["2006","10"]]},"page":"1038-46","title":"Diffuse alveolar hemorrhage and infection-associated alveolar hemorrhage following hematopoietic stem cell transplantation: related and high-risk clinical syndromes.","type":"article-journal","volume":"12"},"uris":["http://www.mendeley.com/documents/?uuid=9957b847-3702-42bc-b1b4-5af21e4c67f1"]},{"id":"ITEM-4","itemData":{"DOI":"10.1164/rccm.200208-792OC","ISSN":"1073-449X","PMID":"12406834","abstract":"Previous studies have reported mortality rates of about 80% in hematopoietic stem cell transplant recipients with diffuse alveolar hemorrhage. This retrospective study describes the clinical course of 48 such patients: mean age 47.7 years, 52% autologous transplant and 67% peripheral stem cell source. The hemorrhage occurred within one month of transplant in 28 patients. Symptoms included dyspnea in 92%, fever in 67%, cough in 56%, and hemoptysis in 15%. Intensive care unit admission was required in 85% and mechanical ventilation in 77%. Most of the patients were treated with intravenous methylprednisolone 1 g daily for 3 days and then tapered off after a median of 22 days. The hospital mortality was 48%. The cause of death was respiratory failure in 15 of the 23 deaths. Mortality was 28% in autologous compared with 70% in allogeneic transplant recipients (p = 0.0040). The mortality rate of patients whose hemorrhage occurred within the first 30 days of transplant was 32% compared with 70% of those with late hemorrhage (p = 0.0096). This study shows that survival rate of hematopoietic stem cell transplant recipients with diffuse alveolar hemorrhage is better than previously reported, and that early onset and autologous transplant are favorable prognostic indicators.","author":[{"dropping-particle":"","family":"Afessa","given":"Bekele","non-dropping-particle":"","parse-names":false,"suffix":""},{"dropping-particle":"","family":"Tefferi","given":"Ayalew","non-dropping-particle":"","parse-names":false,"suffix":""},{"dropping-particle":"","family":"Litzow","given":"Mark R","non-dropping-particle":"","parse-names":false,"suffix":""},{"dropping-particle":"","family":"Peters","given":"Steve G","non-dropping-particle":"","parse-names":false,"suffix":""}],"container-title":"American Journal of Respiratory and Critical Care Medicine","id":"ITEM-4","issue":"10","issued":{"date-parts":[["2002","11","15"]]},"page":"1364-8","title":"Outcome of diffuse alveolar hemorrhage in hematopoietic stem cell transplant recipients.","type":"article-journal","volume":"166"},"uris":["http://www.mendeley.com/documents/?uuid=e603ace3-dec1-4858-8c79-19a40e25a738"]},{"id":"ITEM-5","itemData":{"ISSN":"0002-9343","PMID":"2816966","abstract":"PURPOSE The purpose of our work was to evaluate pulmonary complications in autologous bone marrow transplant recipients. PATIENTS AND METHODS A total of 141 consecutive autologous bone marrow transplant recipients were evaluated. In 29 patients, a clinical syndrome characterized by progressive dyspnea, hypoxia, cough, diffuse consolidation on chest roentgenography, and characteristic bronchoalveolar lavage findings developed over one to seven days. RESULTS In 29 patients, bronchoalveolar lavage performed by sequential instillation and aspiration of 20-ml aliquots of normal saline resulted in recovered lavage fluid that became progressively bloodier with each recovered aliquot. Autopsy and bronchoalveolar lavage in these patients revealed no pathogens that accounted for the clinical findings. Since the later aliquots sample predominantly alveolar material, this syndrome was termed diffuse alveolar hemorrhage (DAH). DAH was associated with a high inpatient mortality rate (23 of 29 died versus 14 of 112 without DAH, p less than 0.001) and was associated with age over 40 years, solid malignancies, high fevers, severe mucositis, white blood cell recovery, and renal insufficiency (p less than 0.05, compared with patients without DAH). However, DAH was not associated with prolonged prothrombin or partial thromboplastin times or decreased platelet counts compared with patients without DAH. CONCLUSION DAH is a frequent cause of respiratory compromise and a major cause of mortality in autologous bone marrow transplant recipients.","author":[{"dropping-particle":"","family":"Robbins","given":"R A","non-dropping-particle":"","parse-names":false,"suffix":""},{"dropping-particle":"","family":"Linder","given":"J","non-dropping-particle":"","parse-names":false,"suffix":""},{"dropping-particle":"","family":"Stahl","given":"M G","non-dropping-particle":"","parse-names":false,"suffix":""},{"dropping-particle":"","family":"Thompson","given":"A B","non-dropping-particle":"","parse-names":false,"suffix":""},{"dropping-particle":"","family":"Haire","given":"W","non-dropping-particle":"","parse-names":false,"suffix":""},{"dropping-particle":"","family":"Kessinger","given":"A","non-dropping-particle":"","parse-names":false,"suffix":""},{"dropping-particle":"","family":"Armitage","given":"J O","non-dropping-particle":"","parse-names":false,"suffix":""},{"dropping-particle":"","family":"Arneson","given":"M","non-dropping-particle":"","parse-names":false,"suffix":""},{"dropping-particle":"","family":"Woods","given":"G","non-dropping-particle":"","parse-names":false,"suffix":""},{"dropping-particle":"","family":"Vaughan","given":"W P","non-dropping-particle":"","parse-names":false,"suffix":""}],"container-title":"The American Journal of Medicine","id":"ITEM-5","issue":"5","issued":{"date-parts":[["1989","11"]]},"page":"511-8","title":"Diffuse alveolar hemorrhage in autologous bone marrow transplant recipients.","type":"article-journal","volume":"87"},"uris":["http://www.mendeley.com/documents/?uuid=60437173-f991-488f-ba9b-649f1865d2aa"]}],"mendeley":{"formattedCitation":"&lt;sup&gt;[68–72]&lt;/sup&gt;","plainTextFormattedCitation":"[68–72]","previouslyFormattedCitation":"&lt;sup&gt;[66–70]&lt;/sup&gt;"},"properties":{"noteIndex":0},"schema":"https://github.com/citation-style-language/schema/raw/master/csl-citation.json"}</w:instrText>
      </w:r>
      <w:r w:rsidR="003E629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[68–72]</w:t>
      </w:r>
      <w:r w:rsidR="003E6297" w:rsidRPr="00FA444B">
        <w:rPr>
          <w:rFonts w:ascii="Book Antiqua" w:hAnsi="Book Antiqua"/>
          <w:sz w:val="24"/>
          <w:szCs w:val="24"/>
        </w:rPr>
        <w:fldChar w:fldCharType="end"/>
      </w:r>
      <w:r w:rsidRPr="00FA444B">
        <w:rPr>
          <w:rFonts w:ascii="Book Antiqua" w:hAnsi="Book Antiqua"/>
          <w:sz w:val="24"/>
          <w:szCs w:val="24"/>
        </w:rPr>
        <w:t>.</w:t>
      </w:r>
      <w:r w:rsidR="003C042F" w:rsidRPr="00FA444B">
        <w:rPr>
          <w:rFonts w:ascii="Book Antiqua" w:hAnsi="Book Antiqua"/>
          <w:sz w:val="24"/>
          <w:szCs w:val="24"/>
        </w:rPr>
        <w:t xml:space="preserve"> Risk factors </w:t>
      </w:r>
      <w:r w:rsidR="003E6297" w:rsidRPr="00FA444B">
        <w:rPr>
          <w:rFonts w:ascii="Book Antiqua" w:hAnsi="Book Antiqua"/>
          <w:sz w:val="24"/>
          <w:szCs w:val="24"/>
        </w:rPr>
        <w:t>include age over 40 years, higher intensity conditioning therapies, total body irradiation, and HSCT for acute leukemia and myelodysplastic syndrome</w:t>
      </w:r>
      <w:r w:rsidR="003E629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12204858","author":[{"dropping-particle":"","family":"Afessa","given":"Bekele","non-dropping-particle":"","parse-names":false,"suffix":""},{"dropping-particle":"","family":"Tefferi","given":"Ayalew","non-dropping-particle":"","parse-names":false,"suffix":""},{"dropping-particle":"","family":"Litzow","given":"Mark R","non-dropping-particle":"","parse-names":false,"suffix":""},{"dropping-particle":"","family":"Krowka","given":"Michael J","non-dropping-particle":"","parse-names":false,"suffix":""},{"dropping-particle":"","family":"Wylam","given":"Mark E","non-dropping-particle":"","parse-names":false,"suffix":""},{"dropping-particle":"","family":"Peters","given":"Steve G","non-dropping-particle":"","parse-names":false,"suffix":""}],"container-title":"American Journal of Respiratory and Critical Care Medicine","id":"ITEM-1","issue":"5","issued":{"date-parts":[["2002","9","1"]]},"page":"641-5","title":"Diffuse alveolar hemorrhage in hematopoietic stem cell transplant recipients.","type":"article-journal","volume":"166"},"uris":["http://www.mendeley.com/documents/?uuid=f1de2df2-1f41-4e08-b992-3c8443c8dfea"]},{"id":"ITEM-2","itemData":{"DOI":"10.1016/j.bbmt.2006.05.012","ISSN":"1083-8791","PMID":"16920561","abstract":"Diffuse alveolar hemorrhage (DAH) after allogeneic hematopoietic stem cell transplantation (HSCT) is often fatal. Standard therapy with high-dose corticosteroid is not always effective. There is paucity of data in the literature about other potentially useful agents, such as aminocaproic acid (Amicar) in the post-transplantation setting. We retrospectively reviewed our data on 115 consecutive patients who underwent HSCT and had pulmonary complications, with the aim of determining the overall clinical outcome in recipients of allogeneic transplants and in the subgroup of these patients who were treated with concomitant Solu-Medrol and aminocaproic acid. Aminocaproic acid was added at the discretion of the attending physician. We identified 14 allogeneic transplant recipients (median age, 41 years) with 15 episodes of DAH who were treated with Solu-Medrol (250 mg to 1 g intravenously per day). Of these, 8 patients also received concomitant aminocaproic acid at 1000 mg intravenously every 6 hours. Failure to improve was the most common reason for adding aminocaproic acid. The incidence of DAH was 12.2% (10.3% in myeloablative versus 1.9% in nonmyeloablative recipients). The overall 100-day DAH mortality and median transplantation survival were 60% and 99 days, respectively. Among the subset of patients treated with the combination of Solu-Medrol and aminocaproic acid, we observed a 100-day DAH mortality and median transplantation survival of 44% and 167 days, respectively, compared with 83% and 96.5 days in those treated with Solu-Medrol alone. The median time to DAH was 40.5 days, and the median time to death was 53 days in the combined treatment group compared with 29.5 days in those treated with steroid alone. There were no significant differences in coagulation parameters between subsets. Infections (yeast, respiratory syncytial virus, herpes simplex virus, and parainfluenza) were isolated and treated from 6 diagnostic bronchial alveolar lavage samples and were more common in the subgroup treated with Solu-Medrol only. Respiratory failure was the documented cause of death in 89% of patients. There were no clinically significant side effects from aminocaproic acid. Although these historically lower DAH outcomes are intriguing, prospective studies are needed to confirm the role of aminocaproic acid in DAH occurring in the allogeneic transplantation setting.","author":[{"dropping-particle":"","family":"Wanko","given":"Sam O","non-dropping-particle":"","parse-names":false,"suffix":""},{"dropping-particle":"","family":"Broadwater","given":"Gloria","non-dropping-particle":"","parse-names":false,"suffix":""},{"dropping-particle":"","family":"Folz","given":"Rodney J","non-dropping-particle":"","parse-names":false,"suffix":""},{"dropping-particle":"","family":"Chao","given":"Nelson J","non-dropping-particle":"","parse-names":false,"suffix":""}],"container-title":"Biology of Blood and Marrow Transplantation","id":"ITEM-2","issue":"9","issued":{"date-parts":[["2006","9"]]},"page":"949-53","title":"Diffuse alveolar hemorrhage: retrospective review of clinical outcome in allogeneic transplant recipients treated with aminocaproic acid.","type":"article-journal","volume":"12"},"uris":["http://www.mendeley.com/documents/?uuid=db2954fe-299f-4959-ae3d-64ce1e150b5c"]},{"id":"ITEM-3","itemData":{"DOI":"10.1038/sj.bmt.1702546","ISSN":"0268-3369","PMID":"11019844","abstract":"Diffuse alveolar hemorrhage (DAH) is a non-infectious pulmonary complication of bone marrow transplantation (BMT) with resultant high mortality. It reportedly occurs primarily in autologous recipients. We examined the incidence of DAH in our center in order to assess potential risk factors and develop preventive strategies. Between 1991 and 1997, 23 cases of DAH occurred in 922 adult patients (2.5%) receiving BMT for hematological malignancy. Strikingly, 12 cases occurred in 1997 with the majority in recipients of allogeneic matched sibling donor stem cells. Treatment with high-dose steroids, 250 mg to 2 g/day, in 15 patients led to transient improvement in 10 patients, but 21 of the 23 patients required mechanical ventilation. Mortality was high with 17 patients (74%) dying a median of 39 days (range 22-47) post transplant; a median of 17 days post onset of DAH (range 5-34). Six patients are alive with a median follow-up of 18 months (range 12-60). No recognizable alteration in supportive care, conditioning regimen, GVHD prophylaxis or cytokine usage was associated with this striking increase in the frequency of DAH after allografting. Further follow-up is required to establish whether this increase in the incidence of DAH in allogeneic transplantation is an isolated occurrence or an ongoing problem. If indeed there is a real increase in the incidence of this complication, then efforts need to be directed towards elucidating a possible cause or risk factors. We offer the possibility that a new unidentified infection, undetected by current microbiological tests might contribute to this striking increase in DAH. These data, while not establishing a cause, suggest a markedly augmented risk of DAH in allogeneic BMT. In addition, high-dose corticosteroids have only limited efficacy as therapy for DAH after allotransplantation. Further investigation into the pathogenesis of this syndrome is essential as is prompt and immediate consideration of DAH in all patients with respiratory compromise early after BMT.","author":[{"dropping-particle":"","family":"Lewis","given":"I D","non-dropping-particle":"","parse-names":false,"suffix":""},{"dropping-particle":"","family":"DeFor","given":"T","non-dropping-particle":"","parse-names":false,"suffix":""},{"dropping-particle":"","family":"Weisdorf","given":"D J","non-dropping-particle":"","parse-names":false,"suffix":""}],"container-title":"Bone Marrow Transplantation","id":"ITEM-3","issue":"5","issued":{"date-parts":[["2000","9"]]},"page":"539-43","title":"Increasing incidence of diffuse alveolar hemorrhage following allogeneic bone marrow transplantation: cryptic etiology and uncertain therapy.","type":"article-journal","volume":"26"},"uris":["http://www.mendeley.com/documents/?uuid=44bfeb81-6e3e-4cad-b181-60847f25ae8a"]}],"mendeley":{"formattedCitation":"&lt;sup&gt;[69,70,73]&lt;/sup&gt;","plainTextFormattedCitation":"[69,70,73]","previouslyFormattedCitation":"&lt;sup&gt;[67,68,71]&lt;/sup&gt;"},"properties":{"noteIndex":0},"schema":"https://github.com/citation-style-language/schema/raw/master/csl-citation.json"}</w:instrText>
      </w:r>
      <w:r w:rsidR="003E629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[69,70,73]</w:t>
      </w:r>
      <w:r w:rsidR="003E6297" w:rsidRPr="00FA444B">
        <w:rPr>
          <w:rFonts w:ascii="Book Antiqua" w:hAnsi="Book Antiqua"/>
          <w:sz w:val="24"/>
          <w:szCs w:val="24"/>
        </w:rPr>
        <w:fldChar w:fldCharType="end"/>
      </w:r>
      <w:r w:rsidR="003E6297" w:rsidRPr="00FA444B">
        <w:rPr>
          <w:rFonts w:ascii="Book Antiqua" w:hAnsi="Book Antiqua"/>
          <w:sz w:val="24"/>
          <w:szCs w:val="24"/>
        </w:rPr>
        <w:t>.</w:t>
      </w:r>
      <w:r w:rsidRPr="00FA444B">
        <w:rPr>
          <w:rFonts w:ascii="Book Antiqua" w:hAnsi="Book Antiqua"/>
          <w:sz w:val="24"/>
          <w:szCs w:val="24"/>
        </w:rPr>
        <w:t xml:space="preserve"> </w:t>
      </w:r>
      <w:r w:rsidR="0012144E" w:rsidRPr="00FA444B">
        <w:rPr>
          <w:rFonts w:ascii="Book Antiqua" w:hAnsi="Book Antiqua"/>
          <w:sz w:val="24"/>
          <w:szCs w:val="24"/>
        </w:rPr>
        <w:t xml:space="preserve">Our understanding of DAH following HSCT is limited. While some cases of alveolar hemorrhage occur during the thrombocytopenic period following transplant, many cases occur after platelet counts are adequate. Also, while DAH may occur in the setting of ARDS or pneumonia, some DAH cases occur in the absence of both. </w:t>
      </w:r>
    </w:p>
    <w:p w14:paraId="44AB53C2" w14:textId="15E9D002" w:rsidR="003E6297" w:rsidRPr="00FA444B" w:rsidRDefault="003E6297" w:rsidP="00BA04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Treatment of </w:t>
      </w:r>
      <w:r w:rsidR="00C80EBF" w:rsidRPr="00FA444B">
        <w:rPr>
          <w:rFonts w:ascii="Book Antiqua" w:hAnsi="Book Antiqua"/>
          <w:sz w:val="24"/>
          <w:szCs w:val="24"/>
        </w:rPr>
        <w:t xml:space="preserve">DAH consists of high-dose corticosteroids, most commonly 500 to 1000 mg methylprednisolone per day </w:t>
      </w:r>
      <w:r w:rsidR="003C042F" w:rsidRPr="00FA444B">
        <w:rPr>
          <w:rFonts w:ascii="Book Antiqua" w:hAnsi="Book Antiqua"/>
          <w:sz w:val="24"/>
          <w:szCs w:val="24"/>
        </w:rPr>
        <w:t xml:space="preserve">for </w:t>
      </w:r>
      <w:r w:rsidR="00BA0407">
        <w:rPr>
          <w:rFonts w:ascii="Book Antiqua" w:hAnsi="Book Antiqua"/>
          <w:sz w:val="24"/>
          <w:szCs w:val="24"/>
        </w:rPr>
        <w:t>5 d</w:t>
      </w:r>
      <w:r w:rsidR="00C80EBF"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{"citationItems":[{"id":"ITEM-1","itemData":{"ISSN":"0002-9343","PMID":"8166151","abstract":"BACKGROUND Diffuse alveolar hemorrhage is a frequent complication of treating malignancies with high-dose chemotherapy and bone marrow transplantation and is associated with very high mortality. This disorder's association with pulmonary inflammation, its coincidence with marrow recovery, and the usefulness of corticosteroids for treating other pulmonary hemorrhage syndromes provided the rationale for this study. METHODS We retrospectively studied 65 episodes of diffuse alveolar hemorrhage that has occurred in 63 of 603 consecutively treated patients who had undergone high-dose chemotherapy with bone marrow transplantation. Patients were divided into three groups according to the therapy they had received for diffuse alveolar hemorrhage: supportive therapy alone (n = 12); low-dose corticosteroids (30 mg or less of methylprednisolone or its equivalent; n = 10); and high-dose corticosteroids (more than 30 mg methylprednisolone or its equivalent; n = 43). The primary outcome measures were overall survival and survival to hospital discharge, occurrence of respiratory failure requiring intubation, and development of infections subsequent to the diagnosis of diffuse alveolar hemorrhage. RESULTS Overall survival at the end of the follow-up period was significantly higher for the high-dose corticosteroid group compared with the supportive therapy group (P = 0.005); however, treatment with low-dose steroids did not increase survival over supportive therapy alone (P = 0.198). In addition, survival to discharge was significantly increased for the high-dose group compared with the other two groups combined (33% versus 9.1%, P = 0.038). Respiratory failure after the diagnosis of diffuse alveolar hemorrhage developed in only 12 of the 22 unintubated patients in the high-dose group compared with 9 of the 10 initially unintubated patients in the other two groups (P = 0.056). Although the incidence of infections was high (40%) subsequent to diffuse alveolar hemorrhage, neither high-dose nor low-dose corticosteroid treatment significantly increased the risk of infections (P &gt; 0.4, all comparisons). CONCLUSIONS In this study, high-dose corticosteroid therapy for diffuse alveolar hemorrhage related to bone marrow transplantation was associated with improved total survival and survival to hospital discharge, and decreased development of respiratory failure in these patients. These results suggest the therapy is beneficial, and further prospective studies are warranted to ve…","author":[{"dropping-particle":"","family":"Metcalf","given":"J P","non-dropping-particle":"","parse-names":false,"suffix":""},{"dropping-particle":"","family":"Rennard","given":"S I","non-dropping-particle":"","parse-names":false,"suffix":""},{"dropping-particle":"","family":"Reed","given":"E C","non-dropping-particle":"","parse-names":false,"suffix":""},{"dropping-particle":"","family":"Haire","given":"W D","non-dropping-particle":"","parse-names":false,"suffix":""},{"dropping-particle":"","family":"Sisson","given":"J H","non-dropping-particle":"","parse-names":false,"suffix":""},{"dropping-particle":"","family":"Walter","given":"T","non-dropping-particle":"","parse-names":false,"suffix":""},{"dropping-particle":"","family":"Robbins","given":"R A","non-dropping-particle":"","parse-names":false,"suffix":""}],"container-title":"The American Journal of Medicine","id":"ITEM-1","issue":"4","issued":{"date-parts":[["1994","4"]]},"page":"327-34","title":"Corticosteroids as adjunctive therapy for diffuse alveolar hemorrhage associated with bone marrow transplantation. University of Nebraska Medical Center Bone Marrow Transplant Group.","type":"article-journal","volume":"96"},"uris":["http://www.mendeley.com/documents/?uuid=2483558c-d025-44bc-aa03-1558b12c6ce2"]},{"id":"ITEM-2","itemData":{"DOI":"10.1016/j.bbmt.2006.05.012","ISSN":"1083-8791","PMID":"16920561","abstract":"Diffuse alveolar hemorrhage (DAH) after allogeneic hematopoietic stem cell transplantation (HSCT) is often fatal. Standard therapy with high-dose corticosteroid is not always effective. There is paucity of data in the literature about other potentially useful agents, such as aminocaproic acid (Amicar) in the post-transplantation setting. We retrospectively reviewed our data on 115 consecutive patients who underwent HSCT and had pulmonary complications, with the aim of determining the overall clinical outcome in recipients of allogeneic transplants and in the subgroup of these patients who were treated with concomitant Solu-Medrol and aminocaproic acid. Aminocaproic acid was added at the discretion of the attending physician. We identified 14 allogeneic transplant recipients (median age, 41 years) with 15 episodes of DAH who were treated with Solu-Medrol (250 mg to 1 g intravenously per day). Of these, 8 patients also received concomitant aminocaproic acid at 1000 mg intravenously every 6 hours. Failure to improve was the most common reason for adding aminocaproic acid. The incidence of DAH was 12.2% (10.3% in myeloablative versus 1.9% in nonmyeloablative recipients). The overall 100-day DAH mortality and median transplantation survival were 60% and 99 days, respectively. Among the subset of patients treated with the combination of Solu-Medrol and aminocaproic acid, we observed a 100-day DAH mortality and median transplantation survival of 44% and 167 days, respectively, compared with 83% and 96.5 days in those treated with Solu-Medrol alone. The median time to DAH was 40.5 days, and the median time to death was 53 days in the combined treatment group compared with 29.5 days in those treated with steroid alone. There were no significant differences in coagulation parameters between subsets. Infections (yeast, respiratory syncytial virus, herpes simplex virus, and parainfluenza) were isolated and treated from 6 diagnostic bronchial alveolar lavage samples and were more common in the subgroup treated with Solu-Medrol only. Respiratory failure was the documented cause of death in 89% of patients. There were no clinically significant side effects from aminocaproic acid. Although these historically lower DAH outcomes are intriguing, prospective studies are needed to confirm the role of aminocaproic acid in DAH occurring in the allogeneic transplantation setting.","author":[{"dropping-particle":"","family":"Wanko","given":"Sam O","non-dropping-particle":"","parse-names":false,"suffix":""},{"dropping-particle":"","family":"Broadwater","given":"Gloria","non-dropping-particle":"","parse-names":false,"suffix":""},{"dropping-particle":"","family":"Folz","given":"Rodney J","non-dropping-particle":"","parse-names":false,"suffix":""},{"dropping-particle":"","family":"Chao","given":"Nelson J","non-dropping-particle":"","parse-names":false,"suffix":""}],"container-title":"Biology of Blood and Marrow Transplantation","id":"ITEM-2","issue":"9","issued":{"date-parts":[["2006","9"]]},"page":"949-53","title":"Diffuse alveolar hemorrhage: retrospective review of clinical outcome in allogeneic transplant recipients treated with aminocaproic acid.","type":"article-journal","volume":"12"},"uris":["http://www.mendeley.com/documents/?uuid=db2954fe-299f-4959-ae3d-64ce1e150b5c"]},{"id":"ITEM-3","itemData":{"DOI":"10.1164/rccm.200208-792OC","ISSN":"1073-449X","PMID":"12406834","abstract":"Previous studies have reported mortality rates of about 80% in hematopoietic stem cell transplant recipients with diffuse alveolar hemorrhage. This retrospective study describes the clinical course of 48 such patients: mean age 47.7 years, 52% autologous transplant and 67% peripheral stem cell source. The hemorrhage occurred within one month of transplant in 28 patients. Symptoms included dyspnea in 92%, fever in 67%, cough in 56%, and hemoptysis in 15%. Intensive care unit admission was required in 85% and mechanical ventilation in 77%. Most of the patients were treated with intravenous methylprednisolone 1 g daily for 3 days and then tapered off after a median of 22 days. The hospital mortality was 48%. The cause of death was respiratory failure in 15 of the 23 deaths. Mortality was 28% in autologous compared with 70% in allogeneic transplant recipients (p = 0.0040). The mortality rate of patients whose hemorrhage occurred within the first 30 days of transplant was 32% compared with 70% of those with late hemorrhage (p = 0.0096). This study shows that survival rate of hematopoietic stem cell transplant recipients with diffuse alveolar hemorrhage is better than previously reported, and that early onset and autologous transplant are favorable prognostic indicators.","author":[{"dropping-particle":"","family":"Afessa","given":"Bekele","non-dropping-particle":"","parse-names":false,"suffix":""},{"dropping-particle":"","family":"Tefferi","given":"Ayalew","non-dropping-particle":"","parse-names":false,"suffix":""},{"dropping-particle":"","family":"Litzow","given":"Mark R","non-dropping-particle":"","parse-names":false,"suffix":""},{"dropping-particle":"","family":"Peters","given":"Steve G","non-dropping-particle":"","parse-names":false,"suffix":""}],"container-title":"American Journal of Respiratory and Critical Care Medicine","id":"ITEM-3","issue":"10","issued":{"date-parts":[["2002","11","15"]]},"page":"1364-8","title":"Outcome of diffuse alveolar hemorrhage in hematopoietic stem cell transplant recipients.","type":"article-journal","volume":"166"},"uris":["http://www.mendeley.com/documents/?uuid=e603ace3-dec1-4858-8c79-19a40e25a738"]},{"id":"ITEM-4","itemData":{"DOI":"10.1038/bmt.2014.287","ISBN":"0268-3369","ISSN":"14765365","PMID":"25531284","abstract":"Diffuse alveolar hemorrhage (DAH) is a poorly understood complication of transplantation carrying a high mortality. Patients commonly deteriorate and require intensive care unit (ICU) admission. Treatment with high-dose steroids and aminocaproic acid (ACA) has been suggested. The current study examined 119 critically ill adult hematopoietic transplant patients treated for DAH. Patients were subdivided into low-, medium- and high-dose steroid groups with or without ACA. All groups had similar baseline characteristics and severity of illness scores. Primary objectives were 30, 60, 100 day, ICU and hospital mortality. Overall mortality (n=119) on day 100 was high at 85%. In the steroids and ACA cohort (n=82), there were no significant differences in 30, 60, 100, day, ICU and hospital mortality between the dosing groups. In the steroids only cohort (n=37), the low-dose steroid group had a lower ICU and hospital mortality (P=0.02). Adjunctive treatment with ACA did not produce differences in outcomes. In the multivariate analysis, medium- and high-dose steroids were associated with a higher ICU mortality (P=0.01) as compared with the low-dose group. Our data suggest that treatment strategies may need to be reanalyzed to avoid potentially unnecessary and potentially harmful therapies.","author":[{"dropping-particle":"","family":"Rathi","given":"N. K.","non-dropping-particle":"","parse-names":false,"suffix":""},{"dropping-particle":"","family":"Tanner","given":"A. R.","non-dropping-particle":"","parse-names":false,"suffix":""},{"dropping-particle":"","family":"Dinh","given":"A.","non-dropping-particle":"","parse-names":false,"suffix":""},{"dropping-particle":"","family":"Dong","given":"W.","non-dropping-particle":"","parse-names":false,"suffix":""},{"dropping-particle":"","family":"Feng","given":"L.","non-dropping-particle":"","parse-names":false,"suffix":""},{"dropping-particle":"","family":"Ensor","given":"J.","non-dropping-particle":"","parse-names":false,"suffix":""},{"dropping-particle":"","family":"Wallace","given":"S. K.","non-dropping-particle":"","parse-names":false,"suffix":""},{"dropping-particle":"","family":"Haque","given":"S. A.","non-dropping-particle":"","parse-names":false,"suffix":""},{"dropping-particle":"","family":"Rondon","given":"G.","non-dropping-particle":"","parse-names":false,"suffix":""},{"dropping-particle":"","family":"Price","given":"K. J.","non-dropping-particle":"","parse-names":false,"suffix":""},{"dropping-particle":"","family":"Popat","given":"U.","non-dropping-particle":"","parse-names":false,"suffix":""},{"dropping-particle":"","family":"Nates","given":"J. L.","non-dropping-particle":"","parse-names":false,"suffix":""}],"container-title":"Bone Marrow Transplantation","id":"ITEM-4","issue":"3","issued":{"date-parts":[["2015"]]},"page":"420-426","publisher":"Nature Publishing Group","title":"Low-, medium- and high-dose steroids with or without aminocaproic acid in adult hematopoietic SCT patients with diffuse alveolar hemorrhage","type":"article-journal","volume":"50"},"uris":["http://www.mendeley.com/documents/?uuid=bcc9cebe-ed51-4e90-9724-cf005fe0dfe6"]},{"id":"ITEM-5","itemData":{"DOI":"10.1038/sj.bmt.1701995","ISSN":"0268-3369","author":[{"dropping-particle":"","family":"Raptis","given":"A","non-dropping-particle":"","parse-names":false,"suffix":""},{"dropping-particle":"","family":"Mavroudis","given":"D","non-dropping-particle":"","parse-names":false,"suffix":""},{"dropping-particle":"","family":"Suffredini","given":"AF","non-dropping-particle":"","parse-names":false,"suffix":""},{"dropping-particle":"","family":"Molldrem","given":"J","non-dropping-particle":"","parse-names":false,"suffix":""},{"dropping-particle":"","family":"Rhee","given":"F","non-dropping-particle":"Van","parse-names":false,"suffix":""},{"dropping-particle":"","family":"Childs","given":"R","non-dropping-particle":"","parse-names":false,"suffix":""},{"dropping-particle":"","family":"Phang","given":"S","non-dropping-particle":"","parse-names":false,"suffix":""},{"dropping-particle":"","family":"Barrett","given":"AJ","non-dropping-particle":"","parse-names":false,"suffix":""}],"container-title":"Bone Marrow Transplantation","id":"ITEM-5","issue":"8","issued":{"date-parts":[["1999"]]},"page":"879-883","title":"High-dose corticosteroid therapy for diffuse alveolar hemorrhage in allogeneic bone marrow stem cell transplant recipients","type":"article-journal","volume":"24"},"uris":["http://www.mendeley.com/documents/?uuid=2337d902-438f-4111-b561-b0ab1d634cdd"]}],"mendeley":{"formattedCitation":"&lt;sup&gt;[70,72,74–76]&lt;/sup&gt;","plainTextFormattedCitation":"[70,72,74–76]","previouslyFormattedCitation":"&lt;sup&gt;[68,70,72–74]&lt;/sup&gt;"},"properties":{"noteIndex":0},"schema":"https://github.com/citation-style-language/schema/raw/master/csl-citation.json"}</w:instrText>
      </w:r>
      <w:r w:rsidR="00C80EBF"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[70,72,74–76]</w:t>
      </w:r>
      <w:r w:rsidR="00C80EBF" w:rsidRPr="00FA444B">
        <w:rPr>
          <w:rFonts w:ascii="Book Antiqua" w:hAnsi="Book Antiqua"/>
          <w:sz w:val="24"/>
          <w:szCs w:val="24"/>
        </w:rPr>
        <w:fldChar w:fldCharType="end"/>
      </w:r>
      <w:r w:rsidR="00C80EBF" w:rsidRPr="00FA444B">
        <w:rPr>
          <w:rFonts w:ascii="Book Antiqua" w:hAnsi="Book Antiqua"/>
          <w:sz w:val="24"/>
          <w:szCs w:val="24"/>
        </w:rPr>
        <w:t>.</w:t>
      </w:r>
      <w:r w:rsidR="003C042F" w:rsidRPr="00FA444B">
        <w:rPr>
          <w:rFonts w:ascii="Book Antiqua" w:hAnsi="Book Antiqua"/>
          <w:sz w:val="24"/>
          <w:szCs w:val="24"/>
        </w:rPr>
        <w:t xml:space="preserve"> </w:t>
      </w:r>
      <w:r w:rsidR="00C80EBF" w:rsidRPr="00FA444B">
        <w:rPr>
          <w:rFonts w:ascii="Book Antiqua" w:hAnsi="Book Antiqua"/>
          <w:sz w:val="24"/>
          <w:szCs w:val="24"/>
        </w:rPr>
        <w:t>While one study showed improved survival in 8 patients treated with anti-fibrinolytic aminocaproic acid</w:t>
      </w:r>
      <w:r w:rsidR="00C80EBF"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{"citationItems":[{"id":"ITEM-1","itemData":{"DOI":"10.1016/j.bbmt.2006.05.012","ISSN":"1083-8791","PMID":"16920561","abstract":"Diffuse alveolar hemorrhage (DAH) after allogeneic hematopoietic stem cell transplantation (HSCT) is often fatal. Standard therapy with high-dose corticosteroid is not always effective. There is paucity of data in the literature about other potentially useful agents, such as aminocaproic acid (Amicar) in the post-transplantation setting. We retrospectively reviewed our data on 115 consecutive patients who underwent HSCT and had pulmonary complications, with the aim of determining the overall clinical outcome in recipients of allogeneic transplants and in the subgroup of these patients who were treated with concomitant Solu-Medrol and aminocaproic acid. Aminocaproic acid was added at the discretion of the attending physician. We identified 14 allogeneic transplant recipients (median age, 41 years) with 15 episodes of DAH who were treated with Solu-Medrol (250 mg to 1 g intravenously per day). Of these, 8 patients also received concomitant aminocaproic acid at 1000 mg intravenously every 6 hours. Failure to improve was the most common reason for adding aminocaproic acid. The incidence of DAH was 12.2% (10.3% in myeloablative versus 1.9% in nonmyeloablative recipients). The overall 100-day DAH mortality and median transplantation survival were 60% and 99 days, respectively. Among the subset of patients treated with the combination of Solu-Medrol and aminocaproic acid, we observed a 100-day DAH mortality and median transplantation survival of 44% and 167 days, respectively, compared with 83% and 96.5 days in those treated with Solu-Medrol alone. The median time to DAH was 40.5 days, and the median time to death was 53 days in the combined treatment group compared with 29.5 days in those treated with steroid alone. There were no significant differences in coagulation parameters between subsets. Infections (yeast, respiratory syncytial virus, herpes simplex virus, and parainfluenza) were isolated and treated from 6 diagnostic bronchial alveolar lavage samples and were more common in the subgroup treated with Solu-Medrol only. Respiratory failure was the documented cause of death in 89% of patients. There were no clinically significant side effects from aminocaproic acid. Although these historically lower DAH outcomes are intriguing, prospective studies are needed to confirm the role of aminocaproic acid in DAH occurring in the allogeneic transplantation setting.","author":[{"dropping-particle":"","family":"Wanko","given":"Sam O","non-dropping-particle":"","parse-names":false,"suffix":""},{"dropping-particle":"","family":"Broadwater","given":"Gloria","non-dropping-particle":"","parse-names":false,"suffix":""},{"dropping-particle":"","family":"Folz","given":"Rodney J","non-dropping-particle":"","parse-names":false,"suffix":""},{"dropping-particle":"","family":"Chao","given":"Nelson J","non-dropping-particle":"","parse-names":false,"suffix":""}],"container-title":"Biology of Blood and Marrow Transplantation","id":"ITEM-1","issue":"9","issued":{"date-parts":[["2006","9"]]},"page":"949-53","title":"Diffuse alveolar hemorrhage: retrospective review of clinical outcome in allogeneic transplant recipients treated with aminocaproic acid.","type":"article-journal","volume":"12"},"uris":["http://www.mendeley.com/documents/?uuid=db2954fe-299f-4959-ae3d-64ce1e150b5c"]}],"mendeley":{"formattedCitation":"&lt;sup&gt;[70]&lt;/sup&gt;","plainTextFormattedCitation":"[70]","previouslyFormattedCitation":"&lt;sup&gt;[68]&lt;/sup&gt;"},"properties":{"noteIndex":0},"schema":"https://github.com/citation-style-language/schema/raw/master/csl-citation.json"}</w:instrText>
      </w:r>
      <w:r w:rsidR="00C80EBF"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[70]</w:t>
      </w:r>
      <w:r w:rsidR="00C80EBF" w:rsidRPr="00FA444B">
        <w:rPr>
          <w:rFonts w:ascii="Book Antiqua" w:hAnsi="Book Antiqua"/>
          <w:sz w:val="24"/>
          <w:szCs w:val="24"/>
        </w:rPr>
        <w:fldChar w:fldCharType="end"/>
      </w:r>
      <w:r w:rsidR="00C80EBF" w:rsidRPr="00FA444B">
        <w:rPr>
          <w:rFonts w:ascii="Book Antiqua" w:hAnsi="Book Antiqua"/>
          <w:sz w:val="24"/>
          <w:szCs w:val="24"/>
        </w:rPr>
        <w:t>, a subsequent larger study failed to show benefit</w:t>
      </w:r>
      <w:r w:rsidR="00C80EBF"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{"citationItems":[{"id":"ITEM-1","itemData":{"DOI":"10.1038/bmt.2014.287","ISBN":"0268-3369","ISSN":"14765365","PMID":"25531284","abstract":"Diffuse alveolar hemorrhage (DAH) is a poorly understood complication of transplantation carrying a high mortality. Patients commonly deteriorate and require intensive care unit (ICU) admission. Treatment with high-dose steroids and aminocaproic acid (ACA) has been suggested. The current study examined 119 critically ill adult hematopoietic transplant patients treated for DAH. Patients were subdivided into low-, medium- and high-dose steroid groups with or without ACA. All groups had similar baseline characteristics and severity of illness scores. Primary objectives were 30, 60, 100 day, ICU and hospital mortality. Overall mortality (n=119) on day 100 was high at 85%. In the steroids and ACA cohort (n=82), there were no significant differences in 30, 60, 100, day, ICU and hospital mortality between the dosing groups. In the steroids only cohort (n=37), the low-dose steroid group had a lower ICU and hospital mortality (P=0.02). Adjunctive treatment with ACA did not produce differences in outcomes. In the multivariate analysis, medium- and high-dose steroids were associated with a higher ICU mortality (P=0.01) as compared with the low-dose group. Our data suggest that treatment strategies may need to be reanalyzed to avoid potentially unnecessary and potentially harmful therapies.","author":[{"dropping-particle":"","family":"Rathi","given":"N. K.","non-dropping-particle":"","parse-names":false,"suffix":""},{"dropping-particle":"","family":"Tanner","given":"A. R.","non-dropping-particle":"","parse-names":false,"suffix":""},{"dropping-particle":"","family":"Dinh","given":"A.","non-dropping-particle":"","parse-names":false,"suffix":""},{"dropping-particle":"","family":"Dong","given":"W.","non-dropping-particle":"","parse-names":false,"suffix":""},{"dropping-particle":"","family":"Feng","given":"L.","non-dropping-particle":"","parse-names":false,"suffix":""},{"dropping-particle":"","family":"Ensor","given":"J.","non-dropping-particle":"","parse-names":false,"suffix":""},{"dropping-particle":"","family":"Wallace","given":"S. K.","non-dropping-particle":"","parse-names":false,"suffix":""},{"dropping-particle":"","family":"Haque","given":"S. A.","non-dropping-particle":"","parse-names":false,"suffix":""},{"dropping-particle":"","family":"Rondon","given":"G.","non-dropping-particle":"","parse-names":false,"suffix":""},{"dropping-particle":"","family":"Price","given":"K. J.","non-dropping-particle":"","parse-names":false,"suffix":""},{"dropping-particle":"","family":"Popat","given":"U.","non-dropping-particle":"","parse-names":false,"suffix":""},{"dropping-particle":"","family":"Nates","given":"J. L.","non-dropping-particle":"","parse-names":false,"suffix":""}],"container-title":"Bone Marrow Transplantation","id":"ITEM-1","issue":"3","issued":{"date-parts":[["2015"]]},"page":"420-426","publisher":"Nature Publishing Group","title":"Low-, medium- and high-dose steroids with or without aminocaproic acid in adult hematopoietic SCT patients with diffuse alveolar hemorrhage","type":"article-journal","volume":"50"},"uris":["http://www.mendeley.com/documents/?uuid=bcc9cebe-ed51-4e90-9724-cf005fe0dfe6"]}],"mendeley":{"formattedCitation":"&lt;sup&gt;[75]&lt;/sup&gt;","plainTextFormattedCitation":"[75]","previouslyFormattedCitation":"&lt;sup&gt;[73]&lt;/sup&gt;"},"properties":{"noteIndex":0},"schema":"https://github.com/citation-style-language/schema/raw/master/csl-citation.json"}</w:instrText>
      </w:r>
      <w:r w:rsidR="00C80EBF"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[75]</w:t>
      </w:r>
      <w:r w:rsidR="00C80EBF" w:rsidRPr="00FA444B">
        <w:rPr>
          <w:rFonts w:ascii="Book Antiqua" w:hAnsi="Book Antiqua"/>
          <w:sz w:val="24"/>
          <w:szCs w:val="24"/>
        </w:rPr>
        <w:fldChar w:fldCharType="end"/>
      </w:r>
      <w:r w:rsidR="00C80EBF" w:rsidRPr="00FA444B">
        <w:rPr>
          <w:rFonts w:ascii="Book Antiqua" w:hAnsi="Book Antiqua"/>
          <w:sz w:val="24"/>
          <w:szCs w:val="24"/>
        </w:rPr>
        <w:t>.</w:t>
      </w:r>
      <w:r w:rsidRPr="00FA444B">
        <w:rPr>
          <w:rFonts w:ascii="Book Antiqua" w:hAnsi="Book Antiqua"/>
          <w:sz w:val="24"/>
          <w:szCs w:val="24"/>
        </w:rPr>
        <w:t xml:space="preserve"> </w:t>
      </w:r>
      <w:r w:rsidR="003C042F" w:rsidRPr="00FA444B">
        <w:rPr>
          <w:rFonts w:ascii="Book Antiqua" w:hAnsi="Book Antiqua"/>
          <w:sz w:val="24"/>
          <w:szCs w:val="24"/>
        </w:rPr>
        <w:t xml:space="preserve">Further, </w:t>
      </w:r>
      <w:r w:rsidR="0012144E" w:rsidRPr="00FA444B">
        <w:rPr>
          <w:rFonts w:ascii="Book Antiqua" w:hAnsi="Book Antiqua"/>
          <w:sz w:val="24"/>
          <w:szCs w:val="24"/>
        </w:rPr>
        <w:t xml:space="preserve">even in </w:t>
      </w:r>
      <w:r w:rsidRPr="00FA444B">
        <w:rPr>
          <w:rFonts w:ascii="Book Antiqua" w:hAnsi="Book Antiqua"/>
          <w:sz w:val="24"/>
          <w:szCs w:val="24"/>
        </w:rPr>
        <w:t>the presence of thrombocytopen</w:t>
      </w:r>
      <w:r w:rsidR="003C042F" w:rsidRPr="00FA444B">
        <w:rPr>
          <w:rFonts w:ascii="Book Antiqua" w:hAnsi="Book Antiqua"/>
          <w:sz w:val="24"/>
          <w:szCs w:val="24"/>
        </w:rPr>
        <w:t xml:space="preserve">ia, platelet transfusion </w:t>
      </w:r>
      <w:r w:rsidR="0012144E" w:rsidRPr="00FA444B">
        <w:rPr>
          <w:rFonts w:ascii="Book Antiqua" w:hAnsi="Book Antiqua"/>
          <w:sz w:val="24"/>
          <w:szCs w:val="24"/>
        </w:rPr>
        <w:t xml:space="preserve">did not affect morbidity </w:t>
      </w:r>
      <w:r w:rsidR="0030479F" w:rsidRPr="00FA444B">
        <w:rPr>
          <w:rFonts w:ascii="Book Antiqua" w:hAnsi="Book Antiqua"/>
          <w:sz w:val="24"/>
          <w:szCs w:val="24"/>
        </w:rPr>
        <w:t>or</w:t>
      </w:r>
      <w:r w:rsidR="0012144E" w:rsidRPr="00FA444B">
        <w:rPr>
          <w:rFonts w:ascii="Book Antiqua" w:hAnsi="Book Antiqua"/>
          <w:sz w:val="24"/>
          <w:szCs w:val="24"/>
        </w:rPr>
        <w:t xml:space="preserve"> mortality in</w:t>
      </w:r>
      <w:r w:rsidRPr="00FA444B">
        <w:rPr>
          <w:rFonts w:ascii="Book Antiqua" w:hAnsi="Book Antiqua"/>
          <w:sz w:val="24"/>
          <w:szCs w:val="24"/>
        </w:rPr>
        <w:t xml:space="preserve"> DAH</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{"citationItems":[{"id":"ITEM-1","itemData":{"ISSN":"0002-9343","PMID":"2816966","abstract":"PURPOSE The purpose of our work was to evaluate pulmonary complications in autologous bone marrow transplant recipients. PATIENTS AND METHODS A total of 141 consecutive autologous bone marrow transplant recipients were evaluated. In 29 patients, a clinical syndrome characterized by progressive dyspnea, hypoxia, cough, diffuse consolidation on chest roentgenography, and characteristic bronchoalveolar lavage findings developed over one to seven days. RESULTS In 29 patients, bronchoalveolar lavage performed by sequential instillation and aspiration of 20-ml aliquots of normal saline resulted in recovered lavage fluid that became progressively bloodier with each recovered aliquot. Autopsy and bronchoalveolar lavage in these patients revealed no pathogens that accounted for the clinical findings. Since the later aliquots sample predominantly alveolar material, this syndrome was termed diffuse alveolar hemorrhage (DAH). DAH was associated with a high inpatient mortality rate (23 of 29 died versus 14 of 112 without DAH, p less than 0.001) and was associated with age over 40 years, solid malignancies, high fevers, severe mucositis, white blood cell recovery, and renal insufficiency (p less than 0.05, compared with patients without DAH). However, DAH was not associated with prolonged prothrombin or partial thromboplastin times or decreased platelet counts compared with patients without DAH. CONCLUSION DAH is a frequent cause of respiratory compromise and a major cause of mortality in autologous bone marrow transplant recipients.","author":[{"dropping-particle":"","family":"Robbins","given":"R A","non-dropping-particle":"","parse-names":false,"suffix":""},{"dropping-particle":"","family":"Linder","given":"J","non-dropping-particle":"","parse-names":false,"suffix":""},{"dropping-particle":"","family":"Stahl","given":"M G","non-dropping-particle":"","parse-names":false,"suffix":""},{"dropping-particle":"","family":"Thompson","given":"A B","non-dropping-particle":"","parse-names":false,"suffix":""},{"dropping-particle":"","family":"Haire","given":"W","non-dropping-particle":"","parse-names":false,"suffix":""},{"dropping-particle":"","family":"Kessinger","given":"A","non-dropping-particle":"","parse-names":false,"suffix":""},{"dropping-particle":"","family":"Armitage","given":"J O","non-dropping-particle":"","parse-names":false,"suffix":""},{"dropping-particle":"","family":"Arneson","given":"M","non-dropping-particle":"","parse-names":false,"suffix":""},{"dropping-particle":"","family":"Woods","given":"G","non-dropping-particle":"","parse-names":false,"suffix":""},{"dropping-particle":"","family":"Vaughan","given":"W P","non-dropping-particle":"","parse-names":false,"suffix":""}],"container-title":"The American Journal of Medicine","id":"ITEM-1","issue":"5","issued":{"date-parts":[["1989","11"]]},"page":"511-8","title":"Diffuse alveolar hemorrhage in autologous bone marrow transplant recipients.","type":"article-journal","volume":"87"},"uris":["http://www.mendeley.com/documents/?uuid=60437173-f991-488f-ba9b-649f1865d2aa"]}],"mendeley":{"formattedCitation":"&lt;sup&gt;[68]&lt;/sup&gt;","plainTextFormattedCitation":"[68]","previouslyFormattedCitation":"&lt;sup&gt;[66]&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[68]</w:t>
      </w:r>
      <w:r w:rsidRPr="00FA444B">
        <w:rPr>
          <w:rFonts w:ascii="Book Antiqua" w:hAnsi="Book Antiqua"/>
          <w:sz w:val="24"/>
          <w:szCs w:val="24"/>
        </w:rPr>
        <w:fldChar w:fldCharType="end"/>
      </w:r>
      <w:r w:rsidR="00C80EBF" w:rsidRPr="00FA444B">
        <w:rPr>
          <w:rFonts w:ascii="Book Antiqua" w:hAnsi="Book Antiqua"/>
          <w:sz w:val="24"/>
          <w:szCs w:val="24"/>
        </w:rPr>
        <w:t>.</w:t>
      </w:r>
    </w:p>
    <w:p w14:paraId="684049CA" w14:textId="77777777" w:rsidR="007A65E2" w:rsidRPr="00FA444B" w:rsidRDefault="007A65E2" w:rsidP="00FA444B">
      <w:pPr>
        <w:spacing w:after="0" w:line="360" w:lineRule="auto"/>
        <w:jc w:val="both"/>
        <w:rPr>
          <w:rFonts w:ascii="Book Antiqua" w:hAnsi="Book Antiqua"/>
          <w:sz w:val="24"/>
          <w:szCs w:val="24"/>
        </w:rPr>
      </w:pPr>
    </w:p>
    <w:p w14:paraId="06C7E910" w14:textId="21FFD461" w:rsidR="007A65E2" w:rsidRPr="00BA0407" w:rsidRDefault="007A65E2" w:rsidP="00FA444B">
      <w:pPr>
        <w:spacing w:after="0" w:line="360" w:lineRule="auto"/>
        <w:jc w:val="both"/>
        <w:rPr>
          <w:rFonts w:ascii="Book Antiqua" w:hAnsi="Book Antiqua"/>
          <w:b/>
          <w:i/>
          <w:sz w:val="24"/>
          <w:szCs w:val="24"/>
        </w:rPr>
      </w:pPr>
      <w:r w:rsidRPr="00BA0407">
        <w:rPr>
          <w:rFonts w:ascii="Book Antiqua" w:hAnsi="Book Antiqua"/>
          <w:b/>
          <w:i/>
          <w:sz w:val="24"/>
          <w:szCs w:val="24"/>
        </w:rPr>
        <w:t>Idiopathic</w:t>
      </w:r>
      <w:r w:rsidR="00BA0407" w:rsidRPr="00BA0407">
        <w:rPr>
          <w:rFonts w:ascii="Book Antiqua" w:hAnsi="Book Antiqua"/>
          <w:b/>
          <w:i/>
          <w:sz w:val="24"/>
          <w:szCs w:val="24"/>
        </w:rPr>
        <w:t xml:space="preserve"> pneumonia synd</w:t>
      </w:r>
      <w:r w:rsidRPr="00BA0407">
        <w:rPr>
          <w:rFonts w:ascii="Book Antiqua" w:hAnsi="Book Antiqua"/>
          <w:b/>
          <w:i/>
          <w:sz w:val="24"/>
          <w:szCs w:val="24"/>
        </w:rPr>
        <w:t>rome</w:t>
      </w:r>
    </w:p>
    <w:p w14:paraId="3E44B333" w14:textId="113EFB77" w:rsidR="007A65E2" w:rsidRPr="00FA444B" w:rsidRDefault="007A65E2" w:rsidP="00FA444B">
      <w:pPr>
        <w:spacing w:after="0" w:line="360" w:lineRule="auto"/>
        <w:jc w:val="both"/>
        <w:rPr>
          <w:rFonts w:ascii="Book Antiqua" w:hAnsi="Book Antiqua"/>
          <w:sz w:val="24"/>
          <w:szCs w:val="24"/>
        </w:rPr>
      </w:pPr>
      <w:r w:rsidRPr="00FA444B">
        <w:rPr>
          <w:rFonts w:ascii="Book Antiqua" w:hAnsi="Book Antiqua"/>
          <w:sz w:val="24"/>
          <w:szCs w:val="24"/>
        </w:rPr>
        <w:t>Idiopathic pneumonia syndrome (IPS) is an umbrella term for widespread alveolar injury occurring in the absence of cardiac or renal dysfunction, iatrogenic-induced circulatory overload, and infection</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lt;/sup&gt;","plainTextFormattedCitation":"[64]","previouslyFormattedCitation":"&lt;sup&gt;[62]&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w:t>
      </w:r>
      <w:r w:rsidRPr="00FA444B">
        <w:rPr>
          <w:rFonts w:ascii="Book Antiqua" w:hAnsi="Book Antiqua"/>
          <w:sz w:val="24"/>
          <w:szCs w:val="24"/>
        </w:rPr>
        <w:fldChar w:fldCharType="end"/>
      </w:r>
      <w:r w:rsidRPr="00FA444B">
        <w:rPr>
          <w:rFonts w:ascii="Book Antiqua" w:hAnsi="Book Antiqua"/>
          <w:sz w:val="24"/>
          <w:szCs w:val="24"/>
        </w:rPr>
        <w:t xml:space="preserve">. Symptoms are consistent with ARDS and pulmonary imaging typically reveals diffuse, bilateral pulmonary infiltrates. There are many similarities and </w:t>
      </w:r>
      <w:r w:rsidRPr="00FA444B">
        <w:rPr>
          <w:rFonts w:ascii="Book Antiqua" w:hAnsi="Book Antiqua"/>
          <w:sz w:val="24"/>
          <w:szCs w:val="24"/>
        </w:rPr>
        <w:lastRenderedPageBreak/>
        <w:t xml:space="preserve">overlap in the clinical presentation of IPS and other non-infectious complications discussed in this review. Those conditions have key distinguishing features and are therefore discussed separately. </w:t>
      </w:r>
    </w:p>
    <w:p w14:paraId="24CB5F29" w14:textId="3779189A" w:rsidR="007A65E2" w:rsidRPr="00FA444B" w:rsidRDefault="007A65E2" w:rsidP="00BA0407">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IPS effects up to 10% of HSCT recipients, more so allotransplants, and typically occurs during the early post-transplant period (Figure 1)</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lt;/sup&gt;","plainTextFormattedCitation":"[64]","previouslyFormattedCitation":"&lt;sup&gt;[62]&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w:t>
      </w:r>
      <w:r w:rsidRPr="00FA444B">
        <w:rPr>
          <w:rFonts w:ascii="Book Antiqua" w:hAnsi="Book Antiqua"/>
          <w:sz w:val="24"/>
          <w:szCs w:val="24"/>
        </w:rPr>
        <w:fldChar w:fldCharType="end"/>
      </w:r>
      <w:r w:rsidRPr="00FA444B">
        <w:rPr>
          <w:rFonts w:ascii="Book Antiqua" w:hAnsi="Book Antiqua"/>
          <w:sz w:val="24"/>
          <w:szCs w:val="24"/>
        </w:rPr>
        <w:t>. Mortality is as high as 80% and even greater in those requiring respiratory support with the mechanical ventilator</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DOI":"10.1182/blood-2003-05-1597","ISBN":"2003051597","ISSN":"00064971","PMID":"12855568","abstract":"Idiopathic pneumonia syndrome (IPS) is a significant noninfectious complication of hematopoietic stem cell transplantation (HSCT). We compared the incidences and outcomes of IPS among patients who underwent allogeneic HSCT after nonmyeloablative (n = 183) compared with conventional (n = 917) conditioning between December 1997 and December 2001. Patients given nonmyeloablative conditioning were older than those given conventional conditioning (median ages, 53 vs 41 years; P =.001). The cumulative incidence of IPS was significantly lower at 120 days after nonmyeloablative conditioning than conventional conditioning (2.2% vs 8.4%; P =.003). In addition, greater patient age (older than 40 years), diagnosis of acute leukemia or myelodys-plastic syndrome, and severe acute graft-versus-host disease were associated with significantly increased risks for IPS. Among older patients (older than 40 years) given conventional conditioning, high-dose total body irradiation (TBI) was associated with an increased risk for IPS than were non-TBI-based regimens (16% vs 5.8%; P =.001). IPS occurred early after transplantation, progressed rapidly, and was associated with a high mortality rate (75%) despite aggressive support. Initiation of mechanical ventilation and the presence of renal insufficiency at IPS onset were associated with increased risks for death after IPS. These findings support the concept that lung damage from the conditioning regimen plays a crucial role in the development of IPS after HSCT.","author":[{"dropping-particle":"","family":"Fukuda","given":"Takahiro","non-dropping-particle":"","parse-names":false,"suffix":""},{"dropping-particle":"","family":"Hackman","given":"Robert C.","non-dropping-particle":"","parse-names":false,"suffix":""},{"dropping-particle":"","family":"Guthrie","given":"Katherine A.","non-dropping-particle":"","parse-names":false,"suffix":""},{"dropping-particle":"","family":"Sandmaier","given":"Brenda M.","non-dropping-particle":"","parse-names":false,"suffix":""},{"dropping-particle":"","family":"Boeckh","given":"Michael","non-dropping-particle":"","parse-names":false,"suffix":""},{"dropping-particle":"","family":"Maris","given":"Michael B.","non-dropping-particle":"","parse-names":false,"suffix":""},{"dropping-particle":"","family":"Maloney","given":"David G.","non-dropping-particle":"","parse-names":false,"suffix":""},{"dropping-particle":"","family":"Deeg","given":"H. Joachim","non-dropping-particle":"","parse-names":false,"suffix":""},{"dropping-particle":"","family":"Martin","given":"Paul J.","non-dropping-particle":"","parse-names":false,"suffix":""},{"dropping-particle":"","family":"Storb","given":"Rainer F.","non-dropping-particle":"","parse-names":false,"suffix":""},{"dropping-particle":"","family":"Madtes","given":"David K.","non-dropping-particle":"","parse-names":false,"suffix":""}],"container-title":"Blood","id":"ITEM-2","issue":"8","issued":{"date-parts":[["2003"]]},"page":"2777-2785","title":"Risks and outcomes of idiopathic pneumonia syndrome after nonmyeloablative and conventional conditioning regimens for allogeneic hematopoietic stem cell transplantation","type":"article-journal","volume":"102"},"uris":["http://www.mendeley.com/documents/?uuid=71eed3bd-46d8-41bd-aa53-fded3df6ab52"]}],"mendeley":{"formattedCitation":"&lt;sup&gt;[45,64]&lt;/sup&gt;","plainTextFormattedCitation":"[45,64]","previouslyFormattedCitation":"&lt;sup&gt;[43,62]&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[45,64]</w:t>
      </w:r>
      <w:r w:rsidRPr="00FA444B">
        <w:rPr>
          <w:rFonts w:ascii="Book Antiqua" w:hAnsi="Book Antiqua"/>
          <w:sz w:val="24"/>
          <w:szCs w:val="24"/>
        </w:rPr>
        <w:fldChar w:fldCharType="end"/>
      </w:r>
      <w:r w:rsidRPr="00FA444B">
        <w:rPr>
          <w:rFonts w:ascii="Book Antiqua" w:hAnsi="Book Antiqua"/>
          <w:sz w:val="24"/>
          <w:szCs w:val="24"/>
        </w:rPr>
        <w:t>. Risk factors include higher intensity conditioning therapies, radiation administration, allogeneic transplant, age, and the presence of graft-versus-host disease.</w:t>
      </w:r>
    </w:p>
    <w:p w14:paraId="7BB90E5E" w14:textId="4879A0BA" w:rsidR="009E6D11" w:rsidRPr="00FA444B" w:rsidRDefault="007A65E2" w:rsidP="006B25DF">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Treatment of IPS is controversial, and no therapy has shown favorable outcome. Corticosteroids may be administered, though while some studies have shown benefit</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{"citationItems":[{"id":"ITEM-1","itemData":{"ISSN":"8755-6863","PMID":"11064430","abstract":"In children, pulmonary sequelae contribute to early and late morbidity after bone marrow transplantation (BMT). Between 1975-1999, we performed 152 BMTs in 138 pediatric patients with malignant and nonmalignant diseases. Allogenic bone marrow was used from 99 HLA identical siblings and from 23 other related or unrelated donors. Autologous marrow was used in 30 transplantations. Median age was 8. 6 years (range, 1.1-22.4) at time of BMT. The median survival was 42%, the survival time was 6.5 years (range, 0.8-23.1), and the median follow-up time was 6.8 years (range, 0.8-23.2). Seventeen patients had severe respiratory complications. Early severe respiratory complications leading to death within the first 4 months after BMT were due to pulmonary edema (n = 1), or fungal (n = 3), bacterial (n = 1), or viral (n = 2) pneumonia. Late severe respiratory sequelae were defined as persistent respiratory symptoms for more than 4 months despite treatment, and these occurred in 10 patients, of whom 5 died. Underlying diagnoses covered a wide spectrum, including bronchiolitis obliterans (n = 3), severe restrictive lung disease (n = 2), idiopathic pneumonia syndrome (n = 3), chronic bronchitis (n = 1), and hepatopulmonary syndrome (n = 1). The overall probability for death was 0.58, and for death from severe respiratory complications, 0.16. With improved HLA matching, fewer BMTs after relapsed or primary progressive disease, and improved supportive care, including the usage of CMV negative blood products, after 1990 the probability of death from severe respiratory complications was only 0.04, whereas before 1990 it was 0.23 (P = 0.029; in each time period, n = 69). The disease spectrum has changed from initially more infectious complications to bronchiolitis obliterans and idiopathic pneumonia syndrome. Lung function measurements performed in 85 of 138 patients usually showed a mild restrictive pattern. To identify those children as early as possible who are at risk for severe respiratory complications, a close longitudinal follow-up after BMT by pediatric pulmonologists is necessary.","author":[{"dropping-particle":"","family":"Griese","given":"M","non-dropping-particle":"","parse-names":false,"suffix":""},{"dropping-particle":"","family":"Rampf","given":"U","non-dropping-particle":"","parse-names":false,"suffix":""},{"dropping-particle":"","family":"Hofmann","given":"D","non-dropping-particle":"","parse-names":false,"suffix":""},{"dropping-particle":"","family":"Führer","given":"M","non-dropping-particle":"","parse-names":false,"suffix":""},{"dropping-particle":"","family":"Reinhardt","given":"D","non-dropping-particle":"","parse-names":false,"suffix":""},{"dropping-particle":"","family":"Bender-Götze","given":"C","non-dropping-particle":"","parse-names":false,"suffix":""}],"container-title":"Pediatric Pulmonology","id":"ITEM-1","issue":"5","issued":{"date-parts":[["2000","11"]]},"page":"393-401","title":"Pulmonary complications after bone marrow transplantation in children: twenty-four years of experience in a single pediatric center.","type":"article-journal","volume":"30"},"uris":["http://www.mendeley.com/documents/?uuid=09ca87ff-9ec9-4138-b2c4-9c256fbd0b40"]},{"id":"ITEM-2","itemData":{"DOI":"10.1182/blood-2003-05-1597","ISBN":"2003051597","ISSN":"00064971","PMID":"12855568","abstract":"Idiopathic pneumonia syndrome (IPS) is a significant noninfectious complication of hematopoietic stem cell transplantation (HSCT). We compared the incidences and outcomes of IPS among patients who underwent allogeneic HSCT after nonmyeloablative (n = 183) compared with conventional (n = 917) conditioning between December 1997 and December 2001. Patients given nonmyeloablative conditioning were older than those given conventional conditioning (median ages, 53 vs 41 years; P =.001). The cumulative incidence of IPS was significantly lower at 120 days after nonmyeloablative conditioning than conventional conditioning (2.2% vs 8.4%; P =.003). In addition, greater patient age (older than 40 years), diagnosis of acute leukemia or myelodys-plastic syndrome, and severe acute graft-versus-host disease were associated with significantly increased risks for IPS. Among older patients (older than 40 years) given conventional conditioning, high-dose total body irradiation (TBI) was associated with an increased risk for IPS than were non-TBI-based regimens (16% vs 5.8%; P =.001). IPS occurred early after transplantation, progressed rapidly, and was associated with a high mortality rate (75%) despite aggressive support. Initiation of mechanical ventilation and the presence of renal insufficiency at IPS onset were associated with increased risks for death after IPS. These findings support the concept that lung damage from the conditioning regimen plays a crucial role in the development of IPS after HSCT.","author":[{"dropping-particle":"","family":"Fukuda","given":"Takahiro","non-dropping-particle":"","parse-names":false,"suffix":""},{"dropping-particle":"","family":"Hackman","given":"Robert C.","non-dropping-particle":"","parse-names":false,"suffix":""},{"dropping-particle":"","family":"Guthrie","given":"Katherine A.","non-dropping-particle":"","parse-names":false,"suffix":""},{"dropping-particle":"","family":"Sandmaier","given":"Brenda M.","non-dropping-particle":"","parse-names":false,"suffix":""},{"dropping-particle":"","family":"Boeckh","given":"Michael","non-dropping-particle":"","parse-names":false,"suffix":""},{"dropping-particle":"","family":"Maris","given":"Michael B.","non-dropping-particle":"","parse-names":false,"suffix":""},{"dropping-particle":"","family":"Maloney","given":"David G.","non-dropping-particle":"","parse-names":false,"suffix":""},{"dropping-particle":"","family":"Deeg","given":"H. Joachim","non-dropping-particle":"","parse-names":false,"suffix":""},{"dropping-particle":"","family":"Martin","given":"Paul J.","non-dropping-particle":"","parse-names":false,"suffix":""},{"dropping-particle":"","family":"Storb","given":"Rainer F.","non-dropping-particle":"","parse-names":false,"suffix":""},{"dropping-particle":"","family":"Madtes","given":"David K.","non-dropping-particle":"","parse-names":false,"suffix":""}],"container-title":"Blood","id":"ITEM-2","issue":"8","issued":{"date-parts":[["2003"]]},"page":"2777-2785","title":"Risks and outcomes of idiopathic pneumonia syndrome after nonmyeloablative and conventional conditioning regimens for allogeneic hematopoietic stem cell transplantation","type":"article-journal","volume":"102"},"uris":["http://www.mendeley.com/documents/?uuid=71eed3bd-46d8-41bd-aa53-fded3df6ab52"]}],"mendeley":{"formattedCitation":"&lt;sup&gt;[45,77]&lt;/sup&gt;","plainTextFormattedCitation":"[45,77]","previouslyFormattedCitation":"&lt;sup&gt;[43,75]&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[45,77]</w:t>
      </w:r>
      <w:r w:rsidRPr="00FA444B">
        <w:rPr>
          <w:rFonts w:ascii="Book Antiqua" w:hAnsi="Book Antiqua"/>
          <w:sz w:val="24"/>
          <w:szCs w:val="24"/>
        </w:rPr>
        <w:fldChar w:fldCharType="end"/>
      </w:r>
      <w:r w:rsidRPr="00FA444B">
        <w:rPr>
          <w:rFonts w:ascii="Book Antiqua" w:hAnsi="Book Antiqua"/>
          <w:sz w:val="24"/>
          <w:szCs w:val="24"/>
        </w:rPr>
        <w:t>, others have not</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{"citationItems":[{"id":"ITEM-1","itemData":{"DOI":"10.1164/ajrccm/147.6_Pt_1.1393","ISSN":"0003-0805","PMID":"8503550","abstract":"We describe the clinical course of idiopathic pneumonia diagnosed by lung biopsy after allogeneic marrow transplantation and the associations of clinical presentation with outcome. All allogeneic marrow transplant recipients with an open-lung biopsy at a single marrow transplantation research center between January 1983 and December 1988 who were without infection were reviewed as a case series (n = 41). Data were retrieved from clinical information routinely collected at the time of transplantation on all patients. The onset of pneumonia was 11 to 143 days after transplant (mean 35), and 93% of cases displayed diffuse pulmonary infiltrates. Overall in-hospital mortality was 71% (n = 29). The case fatality rate was 59% (n = 24): 13 patients (32%) died with progressive respiratory failure, and the other 11 fatalities (27%) died either with recurrent respiratory failure after initial improvement (n = 7) or from nonpulmonary causes without resolution of pneumonia (n = 4). Infection was a major complication and was present at autopsy in 11 of 16 cases (69%). Of 12 patients discharged from the hospital 6 died within 1 yr, most commonly with relapse of malignancy. Both receipt of total-body irradiation &gt; 1,200 cGy and presence of acute graft-versus-host disease were associated with an increased rate of resolution of pneumonia. The overall mortality of idiopathic pneumonia after allogeneic marrow transplantation is high, but less than one-third of patients die of progressive respiratory failure related to idiopathic pneumonia. Infection is commonly associated with death in marrow recipients previously diagnosed with idiopathic pneumonia by lung biopsy.(ABSTRACT TRUNCATED AT 250 WORDS)","author":[{"dropping-particle":"","family":"Crawford","given":"S W","non-dropping-particle":"","parse-names":false,"suffix":""},{"dropping-particle":"","family":"Hackman","given":"R C","non-dropping-particle":"","parse-names":false,"suffix":""}],"container-title":"The American Review of Respiratory Disease","id":"ITEM-1","issue":"6 Pt 1","issued":{"date-parts":[["1993","6"]]},"page":"1393-400","title":"Clinical course of idiopathic pneumonia after bone marrow transplantation.","type":"article-journal","volume":"147"},"uris":["http://www.mendeley.com/documents/?uuid=7d68c7bf-52b7-4f13-9304-3bda0f7ca3ac"]},{"id":"ITEM-2","itemData":{"ISSN":"0041-1337","PMID":"9133468","abstract":"BACKGROUND The aim of our study was to describe the incidence, clinical course, and risk factors for the idiopathic pneumonia syndrome (IPS), compared with those previously described for \"idiopathic pneumonia,\" after bone marrow transplantation (BMT). METHODS Our study design was a case-series review with determination of risk by comparison with unaffected controls by log-rank or Fisher's exact (two-tailed) test and logistic regression analyses. The study group comprised 1165 consecutive marrow recipients at a single center from 1988 to 1991. RESULTS IPS was documented in 85 BMT recipients (7.3%) by bronchoalveolar lavage (n=68), open lung biopsy (n=3), or autopsy (n=14). The calculated actuarial incidence for IPS within 120 days after BMT was 7.7%. Median time to onset was 21 days (mean 34+/-30). Hospital mortality was 74%, and 53 BMT recipients (62%) died with progressive respiratory failure. IPS resolved in 22 patients (26%); 18 patients (21%) survived to discharge. Mechanical ventilation was required by 59 BMT recipients (69%), within a median of 2 days of onset of infiltrates. Two of these 59 recipients (3%) survived to discharge. Pulmonary infection (predominantly fungal) was noted in 7 of 25 (28%) BMT recipients who had an autopsy. Potential risk factors for IPS were assessed in univariate and multivariate logistic regression analyses. Although the incidence was not significantly different between autologous (5.7%) and allogeneic marrow recipients (7.6%), risks were identified only for the latter: malignancy other than leukemia (odds ratio=6.5 compared with aplastic anemia), and grade 4 graft-versus-host disease (odds ratio=5.4 compared with lower grades). No factors were associated with recovery. CONCLUSIONS The incidence of idiopathic lung injury seems lower, the onset earlier, and the risk factors different from those previously reported. The major risks seem to be regimen-related toxicity and multi-organ dysfunction associated with alloreactive processes.","author":[{"dropping-particle":"","family":"Kantrow","given":"S P","non-dropping-particle":"","parse-names":false,"suffix":""},{"dropping-particle":"","family":"Hackman","given":"R C","non-dropping-particle":"","parse-names":false,"suffix":""},{"dropping-particle":"","family":"Boeckh","given":"M","non-dropping-particle":"","parse-names":false,"suffix":""},{"dropping-particle":"","family":"Myerson","given":"D","non-dropping-particle":"","parse-names":false,"suffix":""},{"dropping-particle":"","family":"Crawford","given":"S W","non-dropping-particle":"","parse-names":false,"suffix":""}],"container-title":"Transplantation","id":"ITEM-2","issue":"8","issued":{"date-parts":[["1997","4","27"]]},"page":"1079-86","title":"Idiopathic pneumonia syndrome: changing spectrum of lung injury after marrow transplantation.","type":"article-journal","volume":"63"},"uris":["http://www.mendeley.com/documents/?uuid=d82924dd-25f0-446e-abfc-3fa102892f8b"]}],"mendeley":{"formattedCitation":"&lt;sup&gt;[78,79]&lt;/sup&gt;","plainTextFormattedCitation":"[78,79]","previouslyFormattedCitation":"&lt;sup&gt;[76,77]&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[78,79]</w:t>
      </w:r>
      <w:r w:rsidRPr="00FA444B">
        <w:rPr>
          <w:rFonts w:ascii="Book Antiqua" w:hAnsi="Book Antiqua"/>
          <w:sz w:val="24"/>
          <w:szCs w:val="24"/>
        </w:rPr>
        <w:fldChar w:fldCharType="end"/>
      </w:r>
      <w:r w:rsidRPr="00FA444B">
        <w:rPr>
          <w:rFonts w:ascii="Book Antiqua" w:hAnsi="Book Antiqua"/>
          <w:sz w:val="24"/>
          <w:szCs w:val="24"/>
        </w:rPr>
        <w:t>. When given, higher doses (4 mg/kg</w:t>
      </w:r>
      <w:r w:rsidR="006B25DF">
        <w:rPr>
          <w:rFonts w:ascii="Book Antiqua" w:hAnsi="Book Antiqua" w:hint="eastAsia"/>
          <w:sz w:val="24"/>
          <w:szCs w:val="24"/>
          <w:lang w:eastAsia="zh-CN"/>
        </w:rPr>
        <w:t xml:space="preserve"> per </w:t>
      </w:r>
      <w:r w:rsidRPr="00FA444B">
        <w:rPr>
          <w:rFonts w:ascii="Book Antiqua" w:hAnsi="Book Antiqua"/>
          <w:sz w:val="24"/>
          <w:szCs w:val="24"/>
        </w:rPr>
        <w:t>day, prednisolone equivalent) have been shown to be no better than lower doses (2 mg/kg</w:t>
      </w:r>
      <w:r w:rsidR="006B25DF">
        <w:rPr>
          <w:rFonts w:ascii="Book Antiqua" w:hAnsi="Book Antiqua" w:hint="eastAsia"/>
          <w:sz w:val="24"/>
          <w:szCs w:val="24"/>
          <w:lang w:eastAsia="zh-CN"/>
        </w:rPr>
        <w:t xml:space="preserve"> per</w:t>
      </w:r>
      <w:r w:rsidR="006B25DF" w:rsidRPr="00FA444B">
        <w:rPr>
          <w:rFonts w:ascii="Book Antiqua" w:hAnsi="Book Antiqua"/>
          <w:sz w:val="24"/>
          <w:szCs w:val="24"/>
        </w:rPr>
        <w:t xml:space="preserve"> </w:t>
      </w:r>
      <w:r w:rsidRPr="00FA444B">
        <w:rPr>
          <w:rFonts w:ascii="Book Antiqua" w:hAnsi="Book Antiqua"/>
          <w:sz w:val="24"/>
          <w:szCs w:val="24"/>
        </w:rPr>
        <w:t>day or less, prednisolone equivalent), but have the potential to carry greater risk of adverse effects</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{"citationItems":[{"id":"ITEM-1","itemData":{"DOI":"10.1182/blood-2003-05-1597","ISBN":"2003051597","ISSN":"00064971","PMID":"12855568","abstract":"Idiopathic pneumonia syndrome (IPS) is a significant noninfectious complication of hematopoietic stem cell transplantation (HSCT). We compared the incidences and outcomes of IPS among patients who underwent allogeneic HSCT after nonmyeloablative (n = 183) compared with conventional (n = 917) conditioning between December 1997 and December 2001. Patients given nonmyeloablative conditioning were older than those given conventional conditioning (median ages, 53 vs 41 years; P =.001). The cumulative incidence of IPS was significantly lower at 120 days after nonmyeloablative conditioning than conventional conditioning (2.2% vs 8.4%; P =.003). In addition, greater patient age (older than 40 years), diagnosis of acute leukemia or myelodys-plastic syndrome, and severe acute graft-versus-host disease were associated with significantly increased risks for IPS. Among older patients (older than 40 years) given conventional conditioning, high-dose total body irradiation (TBI) was associated with an increased risk for IPS than were non-TBI-based regimens (16% vs 5.8%; P =.001). IPS occurred early after transplantation, progressed rapidly, and was associated with a high mortality rate (75%) despite aggressive support. Initiation of mechanical ventilation and the presence of renal insufficiency at IPS onset were associated with increased risks for death after IPS. These findings support the concept that lung damage from the conditioning regimen plays a crucial role in the development of IPS after HSCT.","author":[{"dropping-particle":"","family":"Fukuda","given":"Takahiro","non-dropping-particle":"","parse-names":false,"suffix":""},{"dropping-particle":"","family":"Hackman","given":"Robert C.","non-dropping-particle":"","parse-names":false,"suffix":""},{"dropping-particle":"","family":"Guthrie","given":"Katherine A.","non-dropping-particle":"","parse-names":false,"suffix":""},{"dropping-particle":"","family":"Sandmaier","given":"Brenda M.","non-dropping-particle":"","parse-names":false,"suffix":""},{"dropping-particle":"","family":"Boeckh","given":"Michael","non-dropping-particle":"","parse-names":false,"suffix":""},{"dropping-particle":"","family":"Maris","given":"Michael B.","non-dropping-particle":"","parse-names":false,"suffix":""},{"dropping-particle":"","family":"Maloney","given":"David G.","non-dropping-particle":"","parse-names":false,"suffix":""},{"dropping-particle":"","family":"Deeg","given":"H. Joachim","non-dropping-particle":"","parse-names":false,"suffix":""},{"dropping-particle":"","family":"Martin","given":"Paul J.","non-dropping-particle":"","parse-names":false,"suffix":""},{"dropping-particle":"","family":"Storb","given":"Rainer F.","non-dropping-particle":"","parse-names":false,"suffix":""},{"dropping-particle":"","family":"Madtes","given":"David K.","non-dropping-particle":"","parse-names":false,"suffix":""}],"container-title":"Blood","id":"ITEM-1","issue":"8","issued":{"date-parts":[["2003"]]},"page":"2777-2785","title":"Risks and outcomes of idiopathic pneumonia syndrome after nonmyeloablative and conventional conditioning regimens for allogeneic hematopoietic stem cell transplantation","type":"article-journal","volume":"102"},"uris":["http://www.mendeley.com/documents/?uuid=71eed3bd-46d8-41bd-aa53-fded3df6ab52"]}],"mendeley":{"formattedCitation":"&lt;sup&gt;[45]&lt;/sup&gt;","plainTextFormattedCitation":"[45]","previouslyFormattedCitation":"&lt;sup&gt;[43]&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[45]</w:t>
      </w:r>
      <w:r w:rsidRPr="00FA444B">
        <w:rPr>
          <w:rFonts w:ascii="Book Antiqua" w:hAnsi="Book Antiqua"/>
          <w:sz w:val="24"/>
          <w:szCs w:val="24"/>
        </w:rPr>
        <w:fldChar w:fldCharType="end"/>
      </w:r>
      <w:r w:rsidRPr="00FA444B">
        <w:rPr>
          <w:rFonts w:ascii="Book Antiqua" w:hAnsi="Book Antiqua"/>
          <w:sz w:val="24"/>
          <w:szCs w:val="24"/>
        </w:rPr>
        <w:t>. There has been an ongoing interest in tumor necrosis factor (TNF)-α inhibition due to the observation that patients with IPS have cytokine-rich BAL fluid</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lt;/sup&gt;","plainTextFormattedCitation":"[64]","previouslyFormattedCitation":"&lt;sup&gt;[62]&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w:t>
      </w:r>
      <w:r w:rsidRPr="00FA444B">
        <w:rPr>
          <w:rFonts w:ascii="Book Antiqua" w:hAnsi="Book Antiqua"/>
          <w:sz w:val="24"/>
          <w:szCs w:val="24"/>
        </w:rPr>
        <w:fldChar w:fldCharType="end"/>
      </w:r>
      <w:r w:rsidRPr="00FA444B">
        <w:rPr>
          <w:rFonts w:ascii="Book Antiqua" w:hAnsi="Book Antiqua"/>
          <w:sz w:val="24"/>
          <w:szCs w:val="24"/>
        </w:rPr>
        <w:t>. Preliminary retrospective studies have shown promise with increased response rates and improved overall survival when TNF-α inhibitor, etanercept, was added to corticosteroid therapy</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{"citationItems":[{"id":"ITEM-1","itemData":{"DOI":"10.1038/bmt.2011.260","ISSN":"1476-5365","PMID":"22307018","abstract":"Idiopathic Pneumonia Syndrome (IPS) is a common complication after allo-SCT and results in high mortality rates. Conventional treatment for IPS typically includes supportive care and high-dose corticosteroids (CS). Data suggests that TNF-α is important in the pathogenesis of IPS and that the TNF-α inhibitor etanercept may be useful for IPS treatment. We performed a retrospective comparison of consecutive patients treated at our center for IPS with CS only from 1999 to 2003 (group 1, n=22) or CS plus etanercept from 2004 to 2007 (group 2, n=17). In all, 18% of patients in group 1 vs 53% in group 2 were successfully taken off respiratory support and discharged from the hospital (P=0.039). OS was significantly better for recipients of CS plus etanercept (P=0.003). The estimated survival at 28 days and 2 years after IPS was 36.4% (95% CI 17-56%) and 9.1% (95% CI 2-25%) for group 1 and 88.2% (95% CI 61-97%) and 18% (95% CI 4-38%) for group 2, respectively. Our retrospective comparison suggests that the addition of etanercept to CS for IPS improves response rates and OS. However, outcomes remain limited in both groups, highlighting the need for more effective interventions to treat early and late complications of IPS.","author":[{"dropping-particle":"","family":"Tizon","given":"R","non-dropping-particle":"","parse-names":false,"suffix":""},{"dropping-particle":"","family":"Frey","given":"N","non-dropping-particle":"","parse-names":false,"suffix":""},{"dropping-particle":"","family":"Heitjan","given":"D F","non-dropping-particle":"","parse-names":false,"suffix":""},{"dropping-particle":"","family":"Tan","given":"K S","non-dropping-particle":"","parse-names":false,"suffix":""},{"dropping-particle":"","family":"Goldstein","given":"S C","non-dropping-particle":"","parse-names":false,"suffix":""},{"dropping-particle":"","family":"Hexner","given":"E O","non-dropping-particle":"","parse-names":false,"suffix":""},{"dropping-particle":"","family":"Loren","given":"A","non-dropping-particle":"","parse-names":false,"suffix":""},{"dropping-particle":"","family":"Luger","given":"S M","non-dropping-particle":"","parse-names":false,"suffix":""},{"dropping-particle":"","family":"Reshef","given":"R","non-dropping-particle":"","parse-names":false,"suffix":""},{"dropping-particle":"","family":"Tsai","given":"D","non-dropping-particle":"","parse-names":false,"suffix":""},{"dropping-particle":"","family":"Vogl","given":"D","non-dropping-particle":"","parse-names":false,"suffix":""},{"dropping-particle":"","family":"Davis","given":"J","non-dropping-particle":"","parse-names":false,"suffix":""},{"dropping-particle":"","family":"Vozniak","given":"M","non-dropping-particle":"","parse-names":false,"suffix":""},{"dropping-particle":"","family":"Fuchs","given":"B","non-dropping-particle":"","parse-names":false,"suffix":""},{"dropping-particle":"","family":"Stadtmauer","given":"E A","non-dropping-particle":"","parse-names":false,"suffix":""},{"dropping-particle":"","family":"Porter","given":"D L","non-dropping-particle":"","parse-names":false,"suffix":""}],"container-title":"Bone Marrow Transplantation","id":"ITEM-1","issue":"10","issued":{"date-parts":[["2012","10"]]},"page":"1332-7","title":"High-dose corticosteroids with or without etanercept for the treatment of idiopathic pneumonia syndrome after allo-SCT.","type":"article-journal","volume":"47"},"uris":["http://www.mendeley.com/documents/?uuid=93ab01fb-eee2-49c2-9085-1dbd3fb0ca6a"]},{"id":"ITEM-2","itemData":{"DOI":"10.1016/j.bbmt.2017.07.019","ISSN":"1523-6536","PMID":"28757436","abstract":"Idiopathic pneumonia syndrome (IPS) is a complication of allogeneic hematopoietic stem cell transplantation (HSCT) that typically occurs within the first 100 days after transplantation. Tumor necrosis factor α (TNF-α) has been shown to be a key mediator of IPS, and the TNF-α binding protein etanercept appeared to improve IPS outcomes in small retrospective and prospective studies. IPS also has been observed to occur later (&gt;100 days) after HSCT; however, little is known about the disease course and whether a TNF-α-based therapeutic strategy is efficacious in these patients. To address this question, we performed a retrospective analysis of 23 patients who underwent HSCT between 2004 and 2016 at our institution who developed late-onset IPS and received treatment with etanercept and high-dose corticosteroids (CS). Ten of the 23 patients (43%) attained a complete clinical response to etanercept and CS. Responses were significantly more likely to occur in patients who did not require positive pressure ventilation at the time of diagnosis. Those who responded experienced a durable survival benefit, with a 2-year overall survival of 67%. In the 13 patients (57%) who did not respond to etanercept and CS, the median overall survival was only 13 days (range, 1 to 60 days). The difference in 2-year overall survival between responders and nonresponders was statistically significant (67% versus 0%; P &lt; .001). These results indicate that late-onset IPS carries high mortality, but that treatment with etanercept and CS has activity and can result in long-term survival in some patients. Prompt diagnosis and early institution of therapy before the need for advanced respiratory support is critical for maximizing responses.","author":[{"dropping-particle":"","family":"Thompson","given":"Jonathan","non-dropping-particle":"","parse-names":false,"suffix":""},{"dropping-particle":"","family":"Yin","given":"Ziyan","non-dropping-particle":"","parse-names":false,"suffix":""},{"dropping-particle":"","family":"D'Souza","given":"Anita","non-dropping-particle":"","parse-names":false,"suffix":""},{"dropping-particle":"","family":"Fenske","given":"Timothy","non-dropping-particle":"","parse-names":false,"suffix":""},{"dropping-particle":"","family":"Hamadani","given":"Mehdi","non-dropping-particle":"","parse-names":false,"suffix":""},{"dropping-particle":"","family":"Hari","given":"Parameswaran","non-dropping-particle":"","parse-names":false,"suffix":""},{"dropping-particle":"","family":"Rizzo","given":"J Douglas","non-dropping-particle":"","parse-names":false,"suffix":""},{"dropping-particle":"","family":"Pasquini","given":"Marcelo","non-dropping-particle":"","parse-names":false,"suffix":""},{"dropping-particle":"","family":"Saber","given":"Wael","non-dropping-particle":"","parse-names":false,"suffix":""},{"dropping-particle":"","family":"Shah","given":"Nirav","non-dropping-particle":"","parse-names":false,"suffix":""},{"dropping-particle":"","family":"Shaw","given":"Bronwen E","non-dropping-particle":"","parse-names":false,"suffix":""},{"dropping-particle":"","family":"Shahir","given":"Kaushik","non-dropping-particle":"","parse-names":false,"suffix":""},{"dropping-particle":"","family":"Banerjee","given":"Anjishnu","non-dropping-particle":"","parse-names":false,"suffix":""},{"dropping-particle":"","family":"Drobyski","given":"William R","non-dropping-particle":"","parse-names":false,"suffix":""}],"container-title":"Biology of Blood and Marrow Transplantation","id":"ITEM-2","issue":"11","issued":{"date-parts":[["2017","11"]]},"page":"1955-1960","title":"Etanercept and Corticosteroid Therapy for the Treatment of Late-Onset Idiopathic Pneumonia Syndrome.","type":"article-journal","volume":"23"},"uris":["http://www.mendeley.com/documents/?uuid=ad11c9e9-5850-4424-bd6c-87df6bede6b3"]}],"mendeley":{"formattedCitation":"&lt;sup&gt;[80,81]&lt;/sup&gt;","plainTextFormattedCitation":"[80,81]","previouslyFormattedCitation":"&lt;sup&gt;[78,79]&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[80,81]</w:t>
      </w:r>
      <w:r w:rsidRPr="00FA444B">
        <w:rPr>
          <w:rFonts w:ascii="Book Antiqua" w:hAnsi="Book Antiqua"/>
          <w:sz w:val="24"/>
          <w:szCs w:val="24"/>
        </w:rPr>
        <w:fldChar w:fldCharType="end"/>
      </w:r>
      <w:r w:rsidRPr="00FA444B">
        <w:rPr>
          <w:rFonts w:ascii="Book Antiqua" w:hAnsi="Book Antiqua"/>
          <w:sz w:val="24"/>
          <w:szCs w:val="24"/>
        </w:rPr>
        <w:t>, though these findings were not replicated when a randomized controlled trial design as applied</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{"citationItems":[{"id":"ITEM-1","itemData":{"DOI":"10.1016/j.bbmt.2014.02.026","ISSN":"1523-6536","PMID":"24607553","abstract":"Idiopathic pneumonia syndrome (IPS) is a diffuse, noninfectious lung injury that occurs acutely after allogeneic hematopoietic cell transplantation (HCT). IPS-related mortality has been historically high (&gt;50%) despite treatment with systemic corticosteroids and supportive care measures. We have now examined the role of tumor necrosis factor inhibition in a randomized, double-blind, placebo-controlled trial of corticosteroids with etanercept or placebo. Thirty-four subjects (≥18 years) with IPS after HCT were randomized to receive methylprednisolone (2 mg/kg/day) plus etanercept (0.4 mg/kg twice weekly × 4 weeks; n = 16) or placebo (n = 18). No active infections and a pathogen-negative bronchoscopy were required at study entry. Response (alive, with complete discontinuation of supplemental oxygen support) and overall survival were examined. This study, originally planned to accrue 120 patients, was terminated prematurely due to slow accrual. In the limited number of patients examined, there were no differences in response rates at day 28 of study. Ten of 16 patients (62.5% [95% confidence interval {CI}, 35.4% to 84.8%]) receiving etanercept and 12 of 18 patients (66.7% [95% CI, 41.0% to 86.7%]) receiving placebo met the day 28 response definition (P = 1.00). The median survival was 170 days (95% CI, 11 to 362) with etanercept versus 64 days (95% CI, 26 to 209) with placebo (P = .51). Among responders, the median time to discontinuation of supplemental oxygen was 9 days (etanercept) versus 7 days (placebo). Therapy was well tolerated, with 1 toxicity-related death from infectious pneumonia in the placebo arm. The treatment of IPS with corticosteroids in adult HCT recipients was associated with high early response rates (&gt;60%) compared with historical reports, with poor overall survival. The addition of etanercept did not lead to further increases in response, although the sample size of this truncated trial preclude a definitive conclusion.","author":[{"dropping-particle":"","family":"Yanik","given":"Gregory A","non-dropping-particle":"","parse-names":false,"suffix":""},{"dropping-particle":"","family":"Horowitz","given":"Mary M","non-dropping-particle":"","parse-names":false,"suffix":""},{"dropping-particle":"","family":"Weisdorf","given":"Daniel J","non-dropping-particle":"","parse-names":false,"suffix":""},{"dropping-particle":"","family":"Logan","given":"Brent R","non-dropping-particle":"","parse-names":false,"suffix":""},{"dropping-particle":"","family":"Ho","given":"Vincent T","non-dropping-particle":"","parse-names":false,"suffix":""},{"dropping-particle":"","family":"Soiffer","given":"Robert J","non-dropping-particle":"","parse-names":false,"suffix":""},{"dropping-particle":"","family":"Carter","given":"Shelly L","non-dropping-particle":"","parse-names":false,"suffix":""},{"dropping-particle":"","family":"Wu","given":"Juan","non-dropping-particle":"","parse-names":false,"suffix":""},{"dropping-particle":"","family":"Wingard","given":"John R","non-dropping-particle":"","parse-names":false,"suffix":""},{"dropping-particle":"","family":"Difronzo","given":"Nancy L","non-dropping-particle":"","parse-names":false,"suffix":""},{"dropping-particle":"","family":"Ferrara","given":"James L","non-dropping-particle":"","parse-names":false,"suffix":""},{"dropping-particle":"","family":"Giralt","given":"Sergio","non-dropping-particle":"","parse-names":false,"suffix":""},{"dropping-particle":"","family":"Madtes","given":"David K","non-dropping-particle":"","parse-names":false,"suffix":""},{"dropping-particle":"","family":"Drexler","given":"Rebecca","non-dropping-particle":"","parse-names":false,"suffix":""},{"dropping-particle":"","family":"White","given":"Eric S","non-dropping-particle":"","parse-names":false,"suffix":""},{"dropping-particle":"","family":"Cooke","given":"Kenneth R","non-dropping-particle":"","parse-names":false,"suffix":""}],"container-title":"Biology of Blood and Marrow Transplantation","id":"ITEM-1","issue":"6","issued":{"date-parts":[["2014","6"]]},"page":"858-64","title":"Randomized, double-blind, placebo-controlled trial of soluble tumor necrosis factor receptor: enbrel (etanercept) for the treatment of idiopathic pneumonia syndrome after allogeneic stem cell transplantation: blood and marrow transplant clinical trials ne","type":"article-journal","volume":"20"},"uris":["http://www.mendeley.com/documents/?uuid=c9f7e374-129e-4e5a-9e83-8cb891bf6649"]}],"mendeley":{"formattedCitation":"&lt;sup&gt;[82]&lt;/sup&gt;","plainTextFormattedCitation":"[82]","previouslyFormattedCitation":"&lt;sup&gt;[80]&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[82]</w:t>
      </w:r>
      <w:r w:rsidRPr="00FA444B">
        <w:rPr>
          <w:rFonts w:ascii="Book Antiqua" w:hAnsi="Book Antiqua"/>
          <w:sz w:val="24"/>
          <w:szCs w:val="24"/>
        </w:rPr>
        <w:fldChar w:fldCharType="end"/>
      </w:r>
      <w:r w:rsidRPr="00FA444B">
        <w:rPr>
          <w:rFonts w:ascii="Book Antiqua" w:hAnsi="Book Antiqua"/>
          <w:sz w:val="24"/>
          <w:szCs w:val="24"/>
        </w:rPr>
        <w:t>. Further studies are needed to better phenotype what IPS truly represents, and whether any therapies can be effective.</w:t>
      </w:r>
    </w:p>
    <w:p w14:paraId="4AE4F6D1" w14:textId="77777777" w:rsidR="007A65E2" w:rsidRPr="00FA444B" w:rsidRDefault="007A65E2" w:rsidP="00FA444B">
      <w:pPr>
        <w:spacing w:after="0" w:line="360" w:lineRule="auto"/>
        <w:jc w:val="both"/>
        <w:rPr>
          <w:rFonts w:ascii="Book Antiqua" w:hAnsi="Book Antiqua"/>
          <w:sz w:val="24"/>
          <w:szCs w:val="24"/>
        </w:rPr>
      </w:pPr>
    </w:p>
    <w:p w14:paraId="056924A3" w14:textId="47EC5696" w:rsidR="00F10AAB" w:rsidRPr="006B25DF" w:rsidRDefault="00AF1C25" w:rsidP="00FA444B">
      <w:pPr>
        <w:spacing w:after="0" w:line="360" w:lineRule="auto"/>
        <w:jc w:val="both"/>
        <w:rPr>
          <w:rFonts w:ascii="Book Antiqua" w:hAnsi="Book Antiqua"/>
          <w:b/>
          <w:i/>
          <w:sz w:val="24"/>
          <w:szCs w:val="24"/>
        </w:rPr>
      </w:pPr>
      <w:r w:rsidRPr="006B25DF">
        <w:rPr>
          <w:rFonts w:ascii="Book Antiqua" w:hAnsi="Book Antiqua"/>
          <w:b/>
          <w:i/>
          <w:sz w:val="24"/>
          <w:szCs w:val="24"/>
        </w:rPr>
        <w:t xml:space="preserve">Pulmonary </w:t>
      </w:r>
      <w:proofErr w:type="spellStart"/>
      <w:r w:rsidR="006B25DF" w:rsidRPr="006B25DF">
        <w:rPr>
          <w:rFonts w:ascii="Book Antiqua" w:hAnsi="Book Antiqua"/>
          <w:b/>
          <w:i/>
          <w:sz w:val="24"/>
          <w:szCs w:val="24"/>
        </w:rPr>
        <w:t>veno</w:t>
      </w:r>
      <w:proofErr w:type="spellEnd"/>
      <w:r w:rsidR="006B25DF" w:rsidRPr="006B25DF">
        <w:rPr>
          <w:rFonts w:ascii="Book Antiqua" w:hAnsi="Book Antiqua"/>
          <w:b/>
          <w:i/>
          <w:sz w:val="24"/>
          <w:szCs w:val="24"/>
        </w:rPr>
        <w:t>-occlusive dise</w:t>
      </w:r>
      <w:r w:rsidR="00F10AAB" w:rsidRPr="006B25DF">
        <w:rPr>
          <w:rFonts w:ascii="Book Antiqua" w:hAnsi="Book Antiqua"/>
          <w:b/>
          <w:i/>
          <w:sz w:val="24"/>
          <w:szCs w:val="24"/>
        </w:rPr>
        <w:t>ase</w:t>
      </w:r>
    </w:p>
    <w:p w14:paraId="2DAF37B0" w14:textId="487F87E4" w:rsidR="00E84E0A" w:rsidRPr="00FA444B" w:rsidRDefault="00E84E0A" w:rsidP="00FA444B">
      <w:pPr>
        <w:spacing w:after="0" w:line="360" w:lineRule="auto"/>
        <w:jc w:val="both"/>
        <w:rPr>
          <w:rFonts w:ascii="Book Antiqua" w:hAnsi="Book Antiqua"/>
          <w:sz w:val="24"/>
          <w:szCs w:val="24"/>
        </w:rPr>
      </w:pPr>
      <w:r w:rsidRPr="00FA444B">
        <w:rPr>
          <w:rFonts w:ascii="Book Antiqua" w:hAnsi="Book Antiqua"/>
          <w:sz w:val="24"/>
          <w:szCs w:val="24"/>
        </w:rPr>
        <w:t xml:space="preserve">Pulmonary </w:t>
      </w:r>
      <w:proofErr w:type="spellStart"/>
      <w:r w:rsidRPr="00FA444B">
        <w:rPr>
          <w:rFonts w:ascii="Book Antiqua" w:hAnsi="Book Antiqua"/>
          <w:sz w:val="24"/>
          <w:szCs w:val="24"/>
        </w:rPr>
        <w:t>veno</w:t>
      </w:r>
      <w:proofErr w:type="spellEnd"/>
      <w:r w:rsidRPr="00FA444B">
        <w:rPr>
          <w:rFonts w:ascii="Book Antiqua" w:hAnsi="Book Antiqua"/>
          <w:sz w:val="24"/>
          <w:szCs w:val="24"/>
        </w:rPr>
        <w:t xml:space="preserve">-occlusive disease (PVOD) is </w:t>
      </w:r>
      <w:r w:rsidR="0030479F" w:rsidRPr="00FA444B">
        <w:rPr>
          <w:rFonts w:ascii="Book Antiqua" w:hAnsi="Book Antiqua"/>
          <w:sz w:val="24"/>
          <w:szCs w:val="24"/>
        </w:rPr>
        <w:t xml:space="preserve">a </w:t>
      </w:r>
      <w:r w:rsidRPr="00FA444B">
        <w:rPr>
          <w:rFonts w:ascii="Book Antiqua" w:hAnsi="Book Antiqua"/>
          <w:sz w:val="24"/>
          <w:szCs w:val="24"/>
        </w:rPr>
        <w:t>rare</w:t>
      </w:r>
      <w:r w:rsidR="0012144E" w:rsidRPr="00FA444B">
        <w:rPr>
          <w:rFonts w:ascii="Book Antiqua" w:hAnsi="Book Antiqua"/>
          <w:sz w:val="24"/>
          <w:szCs w:val="24"/>
        </w:rPr>
        <w:t xml:space="preserve"> complication of HSCT with high associated mortality, typically occurring</w:t>
      </w:r>
      <w:r w:rsidR="00FA444B">
        <w:rPr>
          <w:rFonts w:ascii="Book Antiqua" w:hAnsi="Book Antiqua"/>
          <w:sz w:val="24"/>
          <w:szCs w:val="24"/>
        </w:rPr>
        <w:t xml:space="preserve"> </w:t>
      </w:r>
      <w:r w:rsidRPr="00FA444B">
        <w:rPr>
          <w:rFonts w:ascii="Book Antiqua" w:hAnsi="Book Antiqua"/>
          <w:sz w:val="24"/>
          <w:szCs w:val="24"/>
        </w:rPr>
        <w:t xml:space="preserve">late </w:t>
      </w:r>
      <w:r w:rsidR="0012144E" w:rsidRPr="00FA444B">
        <w:rPr>
          <w:rFonts w:ascii="Book Antiqua" w:hAnsi="Book Antiqua"/>
          <w:sz w:val="24"/>
          <w:szCs w:val="24"/>
        </w:rPr>
        <w:t xml:space="preserve">after </w:t>
      </w:r>
      <w:r w:rsidRPr="00FA444B">
        <w:rPr>
          <w:rFonts w:ascii="Book Antiqua" w:hAnsi="Book Antiqua"/>
          <w:sz w:val="24"/>
          <w:szCs w:val="24"/>
        </w:rPr>
        <w:t>HSCT (Figure 1)</w:t>
      </w:r>
      <w:r w:rsidR="00AF1C25"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{"citationItems":[{"id":"ITEM-1","itemData":{"ISSN":"0041-1337","PMID":"2660361","abstract":"We report two cases of pulmonary venoocclusive disease (PVOD) in children with acute lymphoblastic leukemia treated by marrow allograft transplantation following conditioning with high-dose 1-3 bis chloroethyl-1 nitrosourea (BCNU), etoposide (VP-16), and cyclophosphamide (Cy). Both patients developed symptomatic pulmonary hypertension documented by right heart catheterization. Open-lung biopsy of one patient demonstrated PVOD evident even on frozen sections stained with hematoxylin and eosin. High-dose methylprednisolone was associated with significant clinical improvement in both patients. Pulmonary symptoms resolved in one patient who subsequently died in leukemic relapse. PVOD resolved in the other patient, only to recur when steroids were discontinued and then again respond to reinstitution of therapy. More aggressive therapy for malignant diseases may increase the incidence of PVOD. Prompt recognition of its subtle clinical and histological manifestations allows early institution of steroid therapy, which may be beneficial.","author":[{"dropping-particle":"","family":"Hackman","given":"R C","non-dropping-particle":"","parse-names":false,"suffix":""},{"dropping-particle":"","family":"Madtes","given":"D K","non-dropping-particle":"","parse-names":false,"suffix":""},{"dropping-particle":"","family":"Petersen","given":"F B","non-dropping-particle":"","parse-names":false,"suffix":""},{"dropping-particle":"","family":"Clark","given":"J G","non-dropping-particle":"","parse-names":false,"suffix":""}],"container-title":"Transplantation","id":"ITEM-1","issue":"6","issued":{"date-parts":[["1989","6"]]},"page":"989-92","title":"Pulmonary venoocclusive disease following bone marrow transplantation.","type":"article-journal","volume":"47"},"uris":["http://www.mendeley.com/documents/?uuid=743054e4-b436-4f97-9227-6d4683da7181"]},{"id":"ITEM-2","itemData":{"ISSN":"0012-3692","PMID":"8625695","abstract":"Pulmonary veno-occlusive disease (PVOD) was diagnosed in an adult following chemotherapy and bone marrow transplantation (BMT) for acute lymphoblastic leukemia. A medical literature review showed only three previous reports of PVOD following BMT occurring in children but no prior cases in adults.","author":[{"dropping-particle":"","family":"Williams","given":"L M","non-dropping-particle":"","parse-names":false,"suffix":""},{"dropping-particle":"","family":"Fussell","given":"S","non-dropping-particle":"","parse-names":false,"suffix":""},{"dropping-particle":"","family":"Veith","given":"R W","non-dropping-particle":"","parse-names":false,"suffix":""},{"dropping-particle":"","family":"Nelson","given":"S","non-dropping-particle":"","parse-names":false,"suffix":""},{"dropping-particle":"","family":"Mason","given":"C M","non-dropping-particle":"","parse-names":false,"suffix":""}],"container-title":"Chest","id":"ITEM-2","issue":"5","issued":{"date-parts":[["1996","5"]]},"page":"1388-91","title":"Pulmonary veno-occlusive disease in an adult following bone marrow transplantation. Case report and review of the literature.","type":"article-journal","volume":"109"},"uris":["http://www.mendeley.com/documents/?uuid=6c5fcae3-8b15-44f8-9f17-9258a7dd3529"]},{"id":"ITEM-3","itemData":{"ISSN":"0040-6376","PMID":"6393419","author":[{"dropping-particle":"","family":"Troussard","given":"X","non-dropping-particle":"","parse-names":false,"suffix":""},{"dropping-particle":"","family":"Bernaudin","given":"J F","non-dropping-particle":"","parse-names":false,"suffix":""},{"dropping-particle":"","family":"Cordonnier","given":"C","non-dropping-particle":"","parse-names":false,"suffix":""},{"dropping-particle":"","family":"Fleury","given":"J","non-dropping-particle":"","parse-names":false,"suffix":""},{"dropping-particle":"","family":"Payen","given":"D","non-dropping-particle":"","parse-names":false,"suffix":""},{"dropping-particle":"","family":"Briere","given":"J","non-dropping-particle":"","parse-names":false,"suffix":""},{"dropping-particle":"","family":"Vernant","given":"J P","non-dropping-particle":"","parse-names":false,"suffix":""}],"container-title":"Thorax","id":"ITEM-3","issue":"12","issued":{"date-parts":[["1984","12"]]},"page":"956-7","title":"Pulmonary veno-occlusive disease after bone marrow transplantation.","type":"article-journal","volume":"39"},"uris":["http://www.mendeley.com/documents/?uuid=d3a13c7d-798f-45cf-869d-84c3b109b1d3"]}],"mendeley":{"formattedCitation":"&lt;sup&gt;[83–85]&lt;/sup&gt;","plainTextFormattedCitation":"[83–85]","previouslyFormattedCitation":"&lt;sup&gt;[81–83]&lt;/sup&gt;"},"properties":{"noteIndex":0},"schema":"https://github.com/citation-style-language/schema/raw/master/csl-citation.json"}</w:instrText>
      </w:r>
      <w:r w:rsidR="00AF1C25"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[83–85]</w:t>
      </w:r>
      <w:r w:rsidR="00AF1C25" w:rsidRPr="00FA444B">
        <w:rPr>
          <w:rFonts w:ascii="Book Antiqua" w:hAnsi="Book Antiqua"/>
          <w:sz w:val="24"/>
          <w:szCs w:val="24"/>
        </w:rPr>
        <w:fldChar w:fldCharType="end"/>
      </w:r>
      <w:r w:rsidRPr="00FA444B">
        <w:rPr>
          <w:rFonts w:ascii="Book Antiqua" w:hAnsi="Book Antiqua"/>
          <w:sz w:val="24"/>
          <w:szCs w:val="24"/>
        </w:rPr>
        <w:t xml:space="preserve">. PVOD should be suspected </w:t>
      </w:r>
      <w:r w:rsidR="00AF1C25" w:rsidRPr="00FA444B">
        <w:rPr>
          <w:rFonts w:ascii="Book Antiqua" w:hAnsi="Book Antiqua"/>
          <w:sz w:val="24"/>
          <w:szCs w:val="24"/>
        </w:rPr>
        <w:t>in those who are progressively dyspneic</w:t>
      </w:r>
      <w:r w:rsidRPr="00FA444B">
        <w:rPr>
          <w:rFonts w:ascii="Book Antiqua" w:hAnsi="Book Antiqua"/>
          <w:sz w:val="24"/>
          <w:szCs w:val="24"/>
        </w:rPr>
        <w:t xml:space="preserve">, have evidence of pulmonary hypertension in the absence of left heart failure, and imaging suggestive of </w:t>
      </w:r>
      <w:r w:rsidR="00AF1C25" w:rsidRPr="00FA444B">
        <w:rPr>
          <w:rFonts w:ascii="Book Antiqua" w:hAnsi="Book Antiqua"/>
          <w:sz w:val="24"/>
          <w:szCs w:val="24"/>
        </w:rPr>
        <w:t xml:space="preserve">pulmonary </w:t>
      </w:r>
      <w:r w:rsidRPr="00FA444B">
        <w:rPr>
          <w:rFonts w:ascii="Book Antiqua" w:hAnsi="Book Antiqua"/>
          <w:sz w:val="24"/>
          <w:szCs w:val="24"/>
        </w:rPr>
        <w:t>edema</w:t>
      </w:r>
      <w:r w:rsidR="007B4464"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ISSN":"0040-6376","PMID":"6393419","author":[{"dropping-particle":"","family":"Troussard","given":"X","non-dropping-particle":"","parse-names":false,"suffix":""},{"dropping-particle":"","family":"Bernaudin","given":"J F","non-dropping-particle":"","parse-names":false,"suffix":""},{"dropping-particle":"","family":"Cordonnier","given":"C","non-dropping-particle":"","parse-names":false,"suffix":""},{"dropping-particle":"","family":"Fleury","given":"J","non-dropping-particle":"","parse-names":false,"suffix":""},{"dropping-particle":"","family":"Payen","given":"D","non-dropping-particle":"","parse-names":false,"suffix":""},{"dropping-particle":"","family":"Briere","given":"J","non-dropping-particle":"","parse-names":false,"suffix":""},{"dropping-particle":"","family":"Vernant","given":"J P","non-dropping-particle":"","parse-names":false,"suffix":""}],"container-title":"Thorax","id":"ITEM-2","issue":"12","issued":{"date-parts":[["1984","12"]]},"page":"956-7","title":"Pulmonary veno-occlusive disease after bone marrow transplantation.","type":"article-journal","volume":"39"},"uris":["http://www.mendeley.com/documents/?uuid=d3a13c7d-798f-45cf-869d-84c3b109b1d3"]},{"id":"ITEM-3","itemData":{"ISSN":"0041-1337","PMID":"2660361","abstract":"We report two cases of pulmonary venoocclusive disease (PVOD) in children with acute lymphoblastic leukemia treated by marrow allograft transplantation following conditioning with high-dose 1-3 bis chloroethyl-1 nitrosourea (BCNU), etoposide (VP-16), and cyclophosphamide (Cy). Both patients developed symptomatic pulmonary hypertension documented by right heart catheterization. Open-lung biopsy of one patient demonstrated PVOD evident even on frozen sections stained with hematoxylin and eosin. High-dose methylprednisolone was associated with significant clinical improvement in both patients. Pulmonary symptoms resolved in one patient who subsequently died in leukemic relapse. PVOD resolved in the other patient, only to recur when steroids were discontinued and then again respond to reinstitution of therapy. More aggressive therapy for malignant diseases may increase the incidence of PVOD. Prompt recognition of its subtle clinical and histological manifestations allows early institution of steroid therapy, which may be beneficial.","author":[{"dropping-particle":"","family":"Hackman","given":"R C","non-dropping-particle":"","parse-names":false,"suffix":""},{"dropping-particle":"","family":"Madtes","given":"D K","non-dropping-particle":"","parse-names":false,"suffix":""},{"dropping-particle":"","family":"Petersen","given":"F B","non-dropping-particle":"","parse-names":false,"suffix":""},{"dropping-particle":"","family":"Clark","given":"J G","non-dropping-particle":"","parse-names":false,"suffix":""}],"container-title":"Transplantation","id":"ITEM-3","issue":"6","issued":{"date-parts":[["1989","6"]]},"page":"989-92","title":"Pulmonary venoocclusive disease following bone marrow transplantation.","type":"article-journal","volume":"47"},"uris":["http://www.mendeley.com/documents/?uuid=743054e4-b436-4f97-9227-6d4683da7181"]}],"mendeley":{"formattedCitation":"&lt;sup&gt;[64,83,85]&lt;/sup&gt;","plainTextFormattedCitation":"[64,83,85]","previouslyFormattedCitation":"&lt;sup&gt;[62,81,83]&lt;/sup&gt;"},"properties":{"noteIndex":0},"schema":"https://github.com/citation-style-language/schema/raw/master/csl-citation.json"}</w:instrText>
      </w:r>
      <w:r w:rsidR="007B4464"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[64,83,85]</w:t>
      </w:r>
      <w:r w:rsidR="007B4464" w:rsidRPr="00FA444B">
        <w:rPr>
          <w:rFonts w:ascii="Book Antiqua" w:hAnsi="Book Antiqua"/>
          <w:sz w:val="24"/>
          <w:szCs w:val="24"/>
        </w:rPr>
        <w:fldChar w:fldCharType="end"/>
      </w:r>
      <w:r w:rsidRPr="00FA444B">
        <w:rPr>
          <w:rFonts w:ascii="Book Antiqua" w:hAnsi="Book Antiqua"/>
          <w:sz w:val="24"/>
          <w:szCs w:val="24"/>
        </w:rPr>
        <w:t>.</w:t>
      </w:r>
      <w:r w:rsidR="00DC705B" w:rsidRPr="00FA444B">
        <w:rPr>
          <w:rFonts w:ascii="Book Antiqua" w:hAnsi="Book Antiqua"/>
          <w:sz w:val="24"/>
          <w:szCs w:val="24"/>
        </w:rPr>
        <w:t xml:space="preserve"> </w:t>
      </w:r>
      <w:r w:rsidR="00040EA0" w:rsidRPr="00FA444B">
        <w:rPr>
          <w:rFonts w:ascii="Book Antiqua" w:hAnsi="Book Antiqua"/>
          <w:sz w:val="24"/>
          <w:szCs w:val="24"/>
        </w:rPr>
        <w:t>PVOD may occur in the absence of these and therefore, d</w:t>
      </w:r>
      <w:r w:rsidR="00DC705B" w:rsidRPr="00FA444B">
        <w:rPr>
          <w:rFonts w:ascii="Book Antiqua" w:hAnsi="Book Antiqua"/>
          <w:sz w:val="24"/>
          <w:szCs w:val="24"/>
        </w:rPr>
        <w:t xml:space="preserve">iagnosis must be confirmed by the presence </w:t>
      </w:r>
      <w:r w:rsidR="00AF1C25" w:rsidRPr="00FA444B">
        <w:rPr>
          <w:rFonts w:ascii="Book Antiqua" w:hAnsi="Book Antiqua"/>
          <w:sz w:val="24"/>
          <w:szCs w:val="24"/>
        </w:rPr>
        <w:t xml:space="preserve">of </w:t>
      </w:r>
      <w:r w:rsidR="00DC705B" w:rsidRPr="00FA444B">
        <w:rPr>
          <w:rFonts w:ascii="Book Antiqua" w:hAnsi="Book Antiqua"/>
          <w:sz w:val="24"/>
          <w:szCs w:val="24"/>
        </w:rPr>
        <w:t xml:space="preserve">fibrous intimal proliferation </w:t>
      </w:r>
      <w:r w:rsidR="00AF1C25" w:rsidRPr="00FA444B">
        <w:rPr>
          <w:rFonts w:ascii="Book Antiqua" w:hAnsi="Book Antiqua"/>
          <w:sz w:val="24"/>
          <w:szCs w:val="24"/>
        </w:rPr>
        <w:t xml:space="preserve">of the pulmonary venules </w:t>
      </w:r>
      <w:r w:rsidR="00DC705B" w:rsidRPr="00FA444B">
        <w:rPr>
          <w:rFonts w:ascii="Book Antiqua" w:hAnsi="Book Antiqua"/>
          <w:sz w:val="24"/>
          <w:szCs w:val="24"/>
        </w:rPr>
        <w:t>on open surgical lung biopsy</w:t>
      </w:r>
      <w:r w:rsidR="00AF1C25"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DOI":"10.1164/ajrccm.162.5.9912045","ISSN":"1073-449X","PMID":"11069841","author":[{"dropping-particle":"","family":"Mandel","given":"J","non-dropping-particle":"","parse-names":false,"suffix":""},{"dropping-particle":"","family":"Mark","given":"E J","non-dropping-particle":"","parse-names":false,"suffix":""},{"dropping-particle":"","family":"Hales","given":"C A","non-dropping-particle":"","parse-names":false,"suffix":""}],"container-title":"American Journal of Respiratory and Critical Care Medicine","id":"ITEM-2","issue":"5","issued":{"date-parts":[["2000","11"]]},"page":"1964-73","title":"Pulmonary veno-occlusive disease.","type":"article-journal","volume":"162"},"uris":["http://www.mendeley.com/documents/?uuid=cff0299b-6d57-4038-929a-7b69be47b8f4"]}],"mendeley":{"formattedCitation":"&lt;sup&gt;[64,86]&lt;/sup&gt;","plainTextFormattedCitation":"[64,86]","previouslyFormattedCitation":"&lt;sup&gt;[62,84]&lt;/sup&gt;"},"properties":{"noteIndex":0},"schema":"https://github.com/citation-style-language/schema/raw/master/csl-citation.json"}</w:instrText>
      </w:r>
      <w:r w:rsidR="00AF1C25"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[64,86]</w:t>
      </w:r>
      <w:r w:rsidR="00AF1C25" w:rsidRPr="00FA444B">
        <w:rPr>
          <w:rFonts w:ascii="Book Antiqua" w:hAnsi="Book Antiqua"/>
          <w:sz w:val="24"/>
          <w:szCs w:val="24"/>
        </w:rPr>
        <w:fldChar w:fldCharType="end"/>
      </w:r>
      <w:r w:rsidR="00DC705B" w:rsidRPr="00FA444B">
        <w:rPr>
          <w:rFonts w:ascii="Book Antiqua" w:hAnsi="Book Antiqua"/>
          <w:sz w:val="24"/>
          <w:szCs w:val="24"/>
        </w:rPr>
        <w:t xml:space="preserve">. </w:t>
      </w:r>
    </w:p>
    <w:p w14:paraId="0E5B247A" w14:textId="6F8D694C" w:rsidR="00E92BF0" w:rsidRPr="00FA444B" w:rsidRDefault="00F41A4D" w:rsidP="006B25DF">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lastRenderedPageBreak/>
        <w:t xml:space="preserve">Due to the low incidence of PVOD following HSCT and inability to study large numbers of cases, risk factors are extrapolated from the non-HSCT population. These include viral infections, </w:t>
      </w:r>
      <w:r w:rsidR="00957016" w:rsidRPr="00FA444B">
        <w:rPr>
          <w:rFonts w:ascii="Book Antiqua" w:hAnsi="Book Antiqua"/>
          <w:sz w:val="24"/>
          <w:szCs w:val="24"/>
        </w:rPr>
        <w:t>genetic predisposition, autoimmune disorders, and toxic insult to endothelia</w:t>
      </w:r>
      <w:r w:rsidR="00C80F32"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10.1164/ajrccm.162.5.9912045","ISSN":"1073-449X","PMID":"11069841","author":[{"dropping-particle":"","family":"Mandel","given":"J","non-dropping-particle":"","parse-names":false,"suffix":""},{"dropping-particle":"","family":"Mark","given":"E J","non-dropping-particle":"","parse-names":false,"suffix":""},{"dropping-particle":"","family":"Hales","given":"C A","non-dropping-particle":"","parse-names":false,"suffix":""}],"container-title":"American Journal of Respiratory and Critical Care Medicine","id":"ITEM-1","issue":"5","issued":{"date-parts":[["2000","11"]]},"page":"1964-73","title":"Pulmonary veno-occlusive disease.","type":"article-journal","volume":"162"},"uris":["http://www.mendeley.com/documents/?uuid=cff0299b-6d57-4038-929a-7b69be47b8f4"]}],"mendeley":{"formattedCitation":"&lt;sup&gt;[86]&lt;/sup&gt;","plainTextFormattedCitation":"[86]","previouslyFormattedCitation":"&lt;sup&gt;[84]&lt;/sup&gt;"},"properties":{"noteIndex":0},"schema":"https://github.com/citation-style-language/schema/raw/master/csl-citation.json"}</w:instrText>
      </w:r>
      <w:r w:rsidR="00C80F32"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[86]</w:t>
      </w:r>
      <w:r w:rsidR="00C80F32" w:rsidRPr="00FA444B">
        <w:rPr>
          <w:rFonts w:ascii="Book Antiqua" w:hAnsi="Book Antiqua"/>
          <w:sz w:val="24"/>
          <w:szCs w:val="24"/>
        </w:rPr>
        <w:fldChar w:fldCharType="end"/>
      </w:r>
      <w:r w:rsidR="00957016" w:rsidRPr="00FA444B">
        <w:rPr>
          <w:rFonts w:ascii="Book Antiqua" w:hAnsi="Book Antiqua"/>
          <w:sz w:val="24"/>
          <w:szCs w:val="24"/>
        </w:rPr>
        <w:t xml:space="preserve">. In the context of HSCT, these </w:t>
      </w:r>
      <w:r w:rsidR="007B4464" w:rsidRPr="00FA444B">
        <w:rPr>
          <w:rFonts w:ascii="Book Antiqua" w:hAnsi="Book Antiqua"/>
          <w:sz w:val="24"/>
          <w:szCs w:val="24"/>
        </w:rPr>
        <w:t xml:space="preserve">insults </w:t>
      </w:r>
      <w:r w:rsidR="00957016" w:rsidRPr="00FA444B">
        <w:rPr>
          <w:rFonts w:ascii="Book Antiqua" w:hAnsi="Book Antiqua"/>
          <w:sz w:val="24"/>
          <w:szCs w:val="24"/>
        </w:rPr>
        <w:t>include co</w:t>
      </w:r>
      <w:r w:rsidR="00C80F32" w:rsidRPr="00FA444B">
        <w:rPr>
          <w:rFonts w:ascii="Book Antiqua" w:hAnsi="Book Antiqua"/>
          <w:sz w:val="24"/>
          <w:szCs w:val="24"/>
        </w:rPr>
        <w:t xml:space="preserve">nditioning </w:t>
      </w:r>
      <w:r w:rsidR="00580B40" w:rsidRPr="00FA444B">
        <w:rPr>
          <w:rFonts w:ascii="Book Antiqua" w:hAnsi="Book Antiqua"/>
          <w:sz w:val="24"/>
          <w:szCs w:val="24"/>
        </w:rPr>
        <w:t>chemotherapies</w:t>
      </w:r>
      <w:r w:rsidR="00C80F32" w:rsidRPr="00FA444B">
        <w:rPr>
          <w:rFonts w:ascii="Book Antiqua" w:hAnsi="Book Antiqua"/>
          <w:sz w:val="24"/>
          <w:szCs w:val="24"/>
        </w:rPr>
        <w:t xml:space="preserve"> </w:t>
      </w:r>
      <w:r w:rsidR="00957016" w:rsidRPr="00FA444B">
        <w:rPr>
          <w:rFonts w:ascii="Book Antiqua" w:hAnsi="Book Antiqua"/>
          <w:sz w:val="24"/>
          <w:szCs w:val="24"/>
        </w:rPr>
        <w:t xml:space="preserve">bleomycin, mitomycin, and </w:t>
      </w:r>
      <w:proofErr w:type="spellStart"/>
      <w:r w:rsidR="00957016" w:rsidRPr="00FA444B">
        <w:rPr>
          <w:rFonts w:ascii="Book Antiqua" w:hAnsi="Book Antiqua"/>
          <w:sz w:val="24"/>
          <w:szCs w:val="24"/>
        </w:rPr>
        <w:t>car</w:t>
      </w:r>
      <w:r w:rsidR="00C80F32" w:rsidRPr="00FA444B">
        <w:rPr>
          <w:rFonts w:ascii="Book Antiqua" w:hAnsi="Book Antiqua"/>
          <w:sz w:val="24"/>
          <w:szCs w:val="24"/>
        </w:rPr>
        <w:t>mustine</w:t>
      </w:r>
      <w:proofErr w:type="spellEnd"/>
      <w:r w:rsidR="00C80F32" w:rsidRPr="00FA444B">
        <w:rPr>
          <w:rFonts w:ascii="Book Antiqua" w:hAnsi="Book Antiqua"/>
          <w:sz w:val="24"/>
          <w:szCs w:val="24"/>
        </w:rPr>
        <w:t>,</w:t>
      </w:r>
      <w:r w:rsidR="00957016" w:rsidRPr="00FA444B">
        <w:rPr>
          <w:rFonts w:ascii="Book Antiqua" w:hAnsi="Book Antiqua"/>
          <w:sz w:val="24"/>
          <w:szCs w:val="24"/>
        </w:rPr>
        <w:t xml:space="preserve"> and irradiation</w:t>
      </w:r>
      <w:r w:rsidR="00C80F32"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{"citationItems":[{"id":"ITEM-1","itemData":{"ISSN":"0040-6376","PMID":"2416075","author":[{"dropping-particle":"","family":"Knight","given":"B K","non-dropping-particle":"","parse-names":false,"suffix":""},{"dropping-particle":"","family":"Rose","given":"A G","non-dropping-particle":"","parse-names":false,"suffix":""}],"container-title":"Thorax","id":"ITEM-1","issue":"11","issued":{"date-parts":[["1985","11"]]},"page":"874-5","title":"Pulmonary veno-occlusive disease after chemotherapy.","type":"article-journal","volume":"40"},"uris":["http://www.mendeley.com/documents/?uuid=502fc9b1-2435-457d-bd45-b8617edf13e1"]},{"id":"ITEM-2","itemData":{"ISSN":"0046-8177","PMID":"6187654","abstract":"A case of pulmonary veno-occlusive disease (PVOD) in a 41-year-old woman who had received chemotherapy (bleomycin, mitomycin-C, and cis-platinum) for metastatic cervical carcinoma is reported. Before her death, pulmonary hypertension and right ventricular heart failure had been attributed to lung toxicity induced by chemotherapy, but the postmortem findings were characteristic of PVOD. The authors support the view that PVOD is a syndrome, not a distinct entity, and present the case as a further example of the many situations in which PVOD can arise. Whether the lesions of the pulmonary veins developed as a result of the chemotherapy or whether the two conditions were associated by chance must remain, for now, a subject of speculation. Pathologists are urged to devote special attention to the examination of the pulmonary vessels in patients who have received chemotherapy.","author":[{"dropping-particle":"","family":"Joselson","given":"R","non-dropping-particle":"","parse-names":false,"suffix":""},{"dropping-particle":"","family":"Warnock","given":"M","non-dropping-particle":"","parse-names":false,"suffix":""}],"container-title":"Human Pathology","id":"ITEM-2","issue":"1","issued":{"date-parts":[["1983","1"]]},"page":"88-91","title":"Pulmonary veno-occlusive disease after chemotherapy.","type":"article-journal","volume":"14"},"uris":["http://www.mendeley.com/documents/?uuid=69ee7696-a4d3-4283-82c6-37fa7d97d17e"]},{"id":"ITEM-3","itemData":{"ISSN":"0093-7754","PMID":"1411655","abstract":"It is apparent that a variety of vascular disorders have been reported after the administration of antineoplastic agents. However, it is not clear whether all of these entities are related to cytotoxic drugs, the malignancy itself, or some other unrelated factor. Nonetheless, there does appear to be a cause-effect relationship between cisplatin, bleomycin, velban chemotherapy, and Raynaud's phenomenon. In addition, painful acral erythema may occur in association with several drugs, especially protracted infusions of 5-fluorouracil and high-dose cytosine arabinoside. Mitomycin is the most common cause of the thrombotic microangiopathic syndrome, and in the majority of cases it is a lethal event. Unfortunately, HVOD is a major toxic effect of many preparatory bone marrow transplantation protocols and ways to prevent this potentially life-threatening complication should be avidly pursued. In this regard, pentoxifylline and low-dose heparin have recently been reported to be effective in preventing HVOD. Although recent reports have documented thromboses and thromboembolic events in patients with breast cancer treated with cytoxan, methotrexate, and 5-fluorouracil-based protocols, only one study had a no-treatment control arm. Future breast cancer studies should evaluate this problem prospectively. More studies are needed to help elucidate the pathogenesis of vascular toxicity associated with chemotherapy.","author":[{"dropping-particle":"","family":"Doll","given":"D C","non-dropping-particle":"","parse-names":false,"suffix":""},{"dropping-particle":"","family":"Yarbro","given":"J W","non-dropping-particle":"","parse-names":false,"suffix":""}],"container-title":"Seminars in Oncology","id":"ITEM-3","issue":"5","issued":{"date-parts":[["1992","10"]]},"page":"580-96","title":"Vascular toxicity associated with antineoplastic agents.","type":"article-journal","volume":"19"},"uris":["http://www.mendeley.com/documents/?uuid=8a79c886-a642-414a-8144-5e5bc182befe"]},{"id":"ITEM-4","itemData":{"DOI":"10.1164/ajrccm.162.5.9912045","ISSN":"1073-449X","PMID":"11069841","author":[{"dropping-particle":"","family":"Mandel","given":"J","non-dropping-particle":"","parse-names":false,"suffix":""},{"dropping-particle":"","family":"Mark","given":"E J","non-dropping-particle":"","parse-names":false,"suffix":""},{"dropping-particle":"","family":"Hales","given":"C A","non-dropping-particle":"","parse-names":false,"suffix":""}],"container-title":"American Journal of Respiratory and Critical Care Medicine","id":"ITEM-4","issue":"5","issued":{"date-parts":[["2000","11"]]},"page":"1964-73","title":"Pulmonary veno-occlusive disease.","type":"article-journal","volume":"162"},"uris":["http://www.mendeley.com/documents/?uuid=cff0299b-6d57-4038-929a-7b69be47b8f4"]}],"mendeley":{"formattedCitation":"&lt;sup&gt;[86–89]&lt;/sup&gt;","plainTextFormattedCitation":"[86–89]","previouslyFormattedCitation":"&lt;sup&gt;[84–87]&lt;/sup&gt;"},"properties":{"noteIndex":0},"schema":"https://github.com/citation-style-language/schema/raw/master/csl-citation.json"}</w:instrText>
      </w:r>
      <w:r w:rsidR="00C80F32"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[86–89]</w:t>
      </w:r>
      <w:r w:rsidR="00C80F32" w:rsidRPr="00FA444B">
        <w:rPr>
          <w:rFonts w:ascii="Book Antiqua" w:hAnsi="Book Antiqua"/>
          <w:sz w:val="24"/>
          <w:szCs w:val="24"/>
        </w:rPr>
        <w:fldChar w:fldCharType="end"/>
      </w:r>
      <w:r w:rsidR="00957016" w:rsidRPr="00FA444B">
        <w:rPr>
          <w:rFonts w:ascii="Book Antiqua" w:hAnsi="Book Antiqua"/>
          <w:sz w:val="24"/>
          <w:szCs w:val="24"/>
        </w:rPr>
        <w:t>.</w:t>
      </w:r>
      <w:r w:rsidR="00C80F32" w:rsidRPr="00FA444B">
        <w:rPr>
          <w:rFonts w:ascii="Book Antiqua" w:hAnsi="Book Antiqua"/>
          <w:sz w:val="24"/>
          <w:szCs w:val="24"/>
        </w:rPr>
        <w:t xml:space="preserve"> </w:t>
      </w:r>
      <w:r w:rsidR="00787749" w:rsidRPr="00FA444B">
        <w:rPr>
          <w:rFonts w:ascii="Book Antiqua" w:hAnsi="Book Antiqua"/>
          <w:sz w:val="24"/>
          <w:szCs w:val="24"/>
        </w:rPr>
        <w:t>Despite their use in primary pulmonary hypertension, pulmonary vasodilators may be detrimental in PVOD</w:t>
      </w:r>
      <w:r w:rsidR="00023456" w:rsidRPr="00FA444B">
        <w:rPr>
          <w:rFonts w:ascii="Book Antiqua" w:hAnsi="Book Antiqua"/>
          <w:sz w:val="24"/>
          <w:szCs w:val="24"/>
        </w:rPr>
        <w:t xml:space="preserve"> and should be avoided</w:t>
      </w:r>
      <w:r w:rsidR="00787749" w:rsidRPr="00FA444B">
        <w:rPr>
          <w:rFonts w:ascii="Book Antiqua" w:hAnsi="Book Antiqua"/>
          <w:sz w:val="24"/>
          <w:szCs w:val="24"/>
        </w:rPr>
        <w:t>. Dilating the pulmonary arterial vasculature in the setting of fixed venous resistance may precipitate pulmonary edema and worsen respiratory status</w:t>
      </w:r>
      <w:r w:rsidR="00580B4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10.1164/ajrccm.162.5.9912045","ISSN":"1073-449X","PMID":"11069841","author":[{"dropping-particle":"","family":"Mandel","given":"J","non-dropping-particle":"","parse-names":false,"suffix":""},{"dropping-particle":"","family":"Mark","given":"E J","non-dropping-particle":"","parse-names":false,"suffix":""},{"dropping-particle":"","family":"Hales","given":"C A","non-dropping-particle":"","parse-names":false,"suffix":""}],"container-title":"American Journal of Respiratory and Critical Care Medicine","id":"ITEM-1","issue":"5","issued":{"date-parts":[["2000","11"]]},"page":"1964-73","title":"Pulmonary veno-occlusive disease.","type":"article-journal","volume":"162"},"uris":["http://www.mendeley.com/documents/?uuid=cff0299b-6d57-4038-929a-7b69be47b8f4"]}],"mendeley":{"formattedCitation":"&lt;sup&gt;[86]&lt;/sup&gt;","plainTextFormattedCitation":"[86]","previouslyFormattedCitation":"&lt;sup&gt;[84]&lt;/sup&gt;"},"properties":{"noteIndex":0},"schema":"https://github.com/citation-style-language/schema/raw/master/csl-citation.json"}</w:instrText>
      </w:r>
      <w:r w:rsidR="00580B4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[86]</w:t>
      </w:r>
      <w:r w:rsidR="00580B40" w:rsidRPr="00FA444B">
        <w:rPr>
          <w:rFonts w:ascii="Book Antiqua" w:hAnsi="Book Antiqua"/>
          <w:sz w:val="24"/>
          <w:szCs w:val="24"/>
        </w:rPr>
        <w:fldChar w:fldCharType="end"/>
      </w:r>
      <w:r w:rsidR="00787749" w:rsidRPr="00FA444B">
        <w:rPr>
          <w:rFonts w:ascii="Book Antiqua" w:hAnsi="Book Antiqua"/>
          <w:sz w:val="24"/>
          <w:szCs w:val="24"/>
        </w:rPr>
        <w:t xml:space="preserve">. </w:t>
      </w:r>
      <w:r w:rsidR="00023456" w:rsidRPr="00FA444B">
        <w:rPr>
          <w:rFonts w:ascii="Book Antiqua" w:hAnsi="Book Antiqua"/>
          <w:sz w:val="24"/>
          <w:szCs w:val="24"/>
        </w:rPr>
        <w:t>Corticosteroids may be administered, though data</w:t>
      </w:r>
      <w:r w:rsidR="00787749" w:rsidRPr="00FA444B">
        <w:rPr>
          <w:rFonts w:ascii="Book Antiqua" w:hAnsi="Book Antiqua"/>
          <w:sz w:val="24"/>
          <w:szCs w:val="24"/>
        </w:rPr>
        <w:t xml:space="preserve"> is sparse</w:t>
      </w:r>
      <w:r w:rsidR="00E92BF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{"citationItems":[{"id":"ITEM-1","itemData":{"ISSN":"0041-1337","PMID":"2660361","abstract":"We report two cases of pulmonary venoocclusive disease (PVOD) in children with acute lymphoblastic leukemia treated by marrow allograft transplantation following conditioning with high-dose 1-3 bis chloroethyl-1 nitrosourea (BCNU), etoposide (VP-16), and cyclophosphamide (Cy). Both patients developed symptomatic pulmonary hypertension documented by right heart catheterization. Open-lung biopsy of one patient demonstrated PVOD evident even on frozen sections stained with hematoxylin and eosin. High-dose methylprednisolone was associated with significant clinical improvement in both patients. Pulmonary symptoms resolved in one patient who subsequently died in leukemic relapse. PVOD resolved in the other patient, only to recur when steroids were discontinued and then again respond to reinstitution of therapy. More aggressive therapy for malignant diseases may increase the incidence of PVOD. Prompt recognition of its subtle clinical and histological manifestations allows early institution of steroid therapy, which may be beneficial.","author":[{"dropping-particle":"","family":"Hackman","given":"R C","non-dropping-particle":"","parse-names":false,"suffix":""},{"dropping-particle":"","family":"Madtes","given":"D K","non-dropping-particle":"","parse-names":false,"suffix":""},{"dropping-particle":"","family":"Petersen","given":"F B","non-dropping-particle":"","parse-names":false,"suffix":""},{"dropping-particle":"","family":"Clark","given":"J G","non-dropping-particle":"","parse-names":false,"suffix":""}],"container-title":"Transplantation","id":"ITEM-1","issue":"6","issued":{"date-parts":[["1989","6"]]},"page":"989-92","title":"Pulmonary venoocclusive disease following bone marrow transplantation.","type":"article-journal","volume":"47"},"uris":["http://www.mendeley.com/documents/?uuid=743054e4-b436-4f97-9227-6d4683da7181"]},{"id":"ITEM-2","itemData":{"DOI":"10.1164/ajrccm.162.5.9912045","ISSN":"1073-449X","PMID":"11069841","author":[{"dropping-particle":"","family":"Mandel","given":"J","non-dropping-particle":"","parse-names":false,"suffix":""},{"dropping-particle":"","family":"Mark","given":"E J","non-dropping-particle":"","parse-names":false,"suffix":""},{"dropping-particle":"","family":"Hales","given":"C A","non-dropping-particle":"","parse-names":false,"suffix":""}],"container-title":"American Journal of Respiratory and Critical Care Medicine","id":"ITEM-2","issue":"5","issued":{"date-parts":[["2000","11"]]},"page":"1964-73","title":"Pulmonary veno-occlusive disease.","type":"article-journal","volume":"162"},"uris":["http://www.mendeley.com/documents/?uuid=cff0299b-6d57-4038-929a-7b69be47b8f4"]}],"mendeley":{"formattedCitation":"&lt;sup&gt;[83,86]&lt;/sup&gt;","plainTextFormattedCitation":"[83,86]","previouslyFormattedCitation":"&lt;sup&gt;[81,84]&lt;/sup&gt;"},"properties":{"noteIndex":0},"schema":"https://github.com/citation-style-language/schema/raw/master/csl-citation.json"}</w:instrText>
      </w:r>
      <w:r w:rsidR="00E92BF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[83,86]</w:t>
      </w:r>
      <w:r w:rsidR="00E92BF0" w:rsidRPr="00FA444B">
        <w:rPr>
          <w:rFonts w:ascii="Book Antiqua" w:hAnsi="Book Antiqua"/>
          <w:sz w:val="24"/>
          <w:szCs w:val="24"/>
        </w:rPr>
        <w:fldChar w:fldCharType="end"/>
      </w:r>
      <w:r w:rsidR="00787749" w:rsidRPr="00FA444B">
        <w:rPr>
          <w:rFonts w:ascii="Book Antiqua" w:hAnsi="Book Antiqua"/>
          <w:sz w:val="24"/>
          <w:szCs w:val="24"/>
        </w:rPr>
        <w:t xml:space="preserve">. Overall, prognosis is </w:t>
      </w:r>
      <w:proofErr w:type="gramStart"/>
      <w:r w:rsidR="00787749" w:rsidRPr="00FA444B">
        <w:rPr>
          <w:rFonts w:ascii="Book Antiqua" w:hAnsi="Book Antiqua"/>
          <w:sz w:val="24"/>
          <w:szCs w:val="24"/>
        </w:rPr>
        <w:t>poor</w:t>
      </w:r>
      <w:proofErr w:type="gramEnd"/>
      <w:r w:rsidR="00787749" w:rsidRPr="00FA444B">
        <w:rPr>
          <w:rFonts w:ascii="Book Antiqua" w:hAnsi="Book Antiqua"/>
          <w:sz w:val="24"/>
          <w:szCs w:val="24"/>
        </w:rPr>
        <w:t xml:space="preserve"> and patients may </w:t>
      </w:r>
      <w:r w:rsidR="0012144E" w:rsidRPr="00FA444B">
        <w:rPr>
          <w:rFonts w:ascii="Book Antiqua" w:hAnsi="Book Antiqua"/>
          <w:sz w:val="24"/>
          <w:szCs w:val="24"/>
        </w:rPr>
        <w:t xml:space="preserve">consider </w:t>
      </w:r>
      <w:r w:rsidR="00E84E0A" w:rsidRPr="00FA444B">
        <w:rPr>
          <w:rFonts w:ascii="Book Antiqua" w:hAnsi="Book Antiqua"/>
          <w:sz w:val="24"/>
          <w:szCs w:val="24"/>
        </w:rPr>
        <w:t>evaluation for lung transplantation</w:t>
      </w:r>
      <w:r w:rsidR="0012144E" w:rsidRPr="00FA444B">
        <w:rPr>
          <w:rFonts w:ascii="Book Antiqua" w:hAnsi="Book Antiqua"/>
          <w:sz w:val="24"/>
          <w:szCs w:val="24"/>
        </w:rPr>
        <w:t xml:space="preserve"> if eligible</w:t>
      </w:r>
      <w:r w:rsidR="00E84E0A" w:rsidRPr="00FA444B">
        <w:rPr>
          <w:rFonts w:ascii="Book Antiqua" w:hAnsi="Book Antiqua"/>
          <w:sz w:val="24"/>
          <w:szCs w:val="24"/>
        </w:rPr>
        <w:t xml:space="preserve">. </w:t>
      </w:r>
    </w:p>
    <w:p w14:paraId="5993132B" w14:textId="77777777" w:rsidR="002D6315" w:rsidRPr="00FA444B" w:rsidRDefault="00E84E0A" w:rsidP="00FA444B">
      <w:pPr>
        <w:spacing w:after="0" w:line="360" w:lineRule="auto"/>
        <w:jc w:val="both"/>
        <w:rPr>
          <w:rFonts w:ascii="Book Antiqua" w:hAnsi="Book Antiqua"/>
          <w:sz w:val="24"/>
          <w:szCs w:val="24"/>
        </w:rPr>
      </w:pPr>
      <w:r w:rsidRPr="00FA444B">
        <w:rPr>
          <w:rFonts w:ascii="Book Antiqua" w:hAnsi="Book Antiqua"/>
          <w:sz w:val="24"/>
          <w:szCs w:val="24"/>
        </w:rPr>
        <w:t xml:space="preserve"> </w:t>
      </w:r>
    </w:p>
    <w:p w14:paraId="7A5330F5" w14:textId="346889D3" w:rsidR="00F10AAB" w:rsidRPr="006B25DF" w:rsidRDefault="00F10AAB" w:rsidP="00FA444B">
      <w:pPr>
        <w:spacing w:after="0" w:line="360" w:lineRule="auto"/>
        <w:jc w:val="both"/>
        <w:rPr>
          <w:rFonts w:ascii="Book Antiqua" w:hAnsi="Book Antiqua"/>
          <w:b/>
          <w:i/>
          <w:sz w:val="24"/>
          <w:szCs w:val="24"/>
        </w:rPr>
      </w:pPr>
      <w:r w:rsidRPr="006B25DF">
        <w:rPr>
          <w:rFonts w:ascii="Book Antiqua" w:hAnsi="Book Antiqua"/>
          <w:b/>
          <w:i/>
          <w:sz w:val="24"/>
          <w:szCs w:val="24"/>
        </w:rPr>
        <w:t>Delayed</w:t>
      </w:r>
      <w:r w:rsidR="006B25DF" w:rsidRPr="006B25DF">
        <w:rPr>
          <w:rFonts w:ascii="Book Antiqua" w:hAnsi="Book Antiqua"/>
          <w:b/>
          <w:i/>
          <w:sz w:val="24"/>
          <w:szCs w:val="24"/>
        </w:rPr>
        <w:t xml:space="preserve"> pulmonary toxicity syndrome</w:t>
      </w:r>
    </w:p>
    <w:p w14:paraId="648A2D20" w14:textId="633FABC1" w:rsidR="004C3AC7" w:rsidRPr="00FA444B" w:rsidRDefault="004C3AC7" w:rsidP="00FA444B">
      <w:pPr>
        <w:spacing w:after="0" w:line="360" w:lineRule="auto"/>
        <w:jc w:val="both"/>
        <w:rPr>
          <w:rFonts w:ascii="Book Antiqua" w:hAnsi="Book Antiqua"/>
          <w:sz w:val="24"/>
          <w:szCs w:val="24"/>
        </w:rPr>
      </w:pPr>
      <w:r w:rsidRPr="00FA444B">
        <w:rPr>
          <w:rFonts w:ascii="Book Antiqua" w:hAnsi="Book Antiqua"/>
          <w:sz w:val="24"/>
          <w:szCs w:val="24"/>
        </w:rPr>
        <w:t xml:space="preserve">The delayed pulmonary toxicity syndrome (DPTS) is </w:t>
      </w:r>
      <w:r w:rsidR="00917EBD" w:rsidRPr="00FA444B">
        <w:rPr>
          <w:rFonts w:ascii="Book Antiqua" w:hAnsi="Book Antiqua"/>
          <w:sz w:val="24"/>
          <w:szCs w:val="24"/>
        </w:rPr>
        <w:t>a constellation of</w:t>
      </w:r>
      <w:r w:rsidRPr="00FA444B">
        <w:rPr>
          <w:rFonts w:ascii="Book Antiqua" w:hAnsi="Book Antiqua"/>
          <w:sz w:val="24"/>
          <w:szCs w:val="24"/>
        </w:rPr>
        <w:t xml:space="preserve"> intersti</w:t>
      </w:r>
      <w:r w:rsidR="00917EBD" w:rsidRPr="00FA444B">
        <w:rPr>
          <w:rFonts w:ascii="Book Antiqua" w:hAnsi="Book Antiqua"/>
          <w:sz w:val="24"/>
          <w:szCs w:val="24"/>
        </w:rPr>
        <w:t>tial pneumonitis and fibrosis</w:t>
      </w:r>
      <w:r w:rsidR="00580B40" w:rsidRPr="00FA444B">
        <w:rPr>
          <w:rFonts w:ascii="Book Antiqua" w:hAnsi="Book Antiqua"/>
          <w:sz w:val="24"/>
          <w:szCs w:val="24"/>
        </w:rPr>
        <w:t xml:space="preserve"> occurring in the late transplant period, and can present years after HSCT</w:t>
      </w:r>
      <w:r w:rsidR="00580B40"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lt;/sup&gt;","plainTextFormattedCitation":"[64]","previouslyFormattedCitation":"&lt;sup&gt;[62]&lt;/sup&gt;"},"properties":{"noteIndex":0},"schema":"https://github.com/citation-style-language/schema/raw/master/csl-citation.json"}</w:instrText>
      </w:r>
      <w:r w:rsidR="00580B40"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w:t>
      </w:r>
      <w:r w:rsidR="00580B40" w:rsidRPr="00FA444B">
        <w:rPr>
          <w:rFonts w:ascii="Book Antiqua" w:hAnsi="Book Antiqua"/>
          <w:sz w:val="24"/>
          <w:szCs w:val="24"/>
        </w:rPr>
        <w:fldChar w:fldCharType="end"/>
      </w:r>
      <w:r w:rsidR="00917EBD" w:rsidRPr="00FA444B">
        <w:rPr>
          <w:rFonts w:ascii="Book Antiqua" w:hAnsi="Book Antiqua"/>
          <w:sz w:val="24"/>
          <w:szCs w:val="24"/>
        </w:rPr>
        <w:t xml:space="preserve">. </w:t>
      </w:r>
      <w:r w:rsidRPr="00FA444B">
        <w:rPr>
          <w:rFonts w:ascii="Book Antiqua" w:hAnsi="Book Antiqua"/>
          <w:sz w:val="24"/>
          <w:szCs w:val="24"/>
        </w:rPr>
        <w:t xml:space="preserve">Characteristically, DPTS appears to be confined to patients receiving high-dose chemotherapy followed by autologous </w:t>
      </w:r>
      <w:r w:rsidR="00580B40" w:rsidRPr="00FA444B">
        <w:rPr>
          <w:rFonts w:ascii="Book Antiqua" w:hAnsi="Book Antiqua"/>
          <w:sz w:val="24"/>
          <w:szCs w:val="24"/>
        </w:rPr>
        <w:t xml:space="preserve">stem cell </w:t>
      </w:r>
      <w:r w:rsidRPr="00FA444B">
        <w:rPr>
          <w:rFonts w:ascii="Book Antiqua" w:hAnsi="Book Antiqua"/>
          <w:sz w:val="24"/>
          <w:szCs w:val="24"/>
        </w:rPr>
        <w:t>rescue for breast cancer</w:t>
      </w:r>
      <w:r w:rsidR="00917EB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{"citationItems":[{"id":"ITEM-1","itemData":{"ISSN":"1083-8791","PMID":"10917574","abstract":"We performed a retrospective review to investigate pulmonary toxicity syndrome (PTS) in a cohort of breast cancer patients undergoing BCNU-containing high-dose chemotherapy (HDC). Our aim was to characterize presentation, identify risk factors, determine outcome following therapy, and find any association with differences in survival. We reviewed the data of 152 patients with stage II or III or metastatic breast cancer treated with cyclophosphamide 5625 mg/m2, cisplatin 165 mg/m2, and BCNU 600 mg/m2 followed by autologous peripheral blood hematopoietic cell transplantation. During follow-up, PTS was diagnosed when the following criteria were met: (1) presentation with typical clinical symptoms of PTS, (2) an absolute carbon monoxide diffusion capacity (DLCO) decline of 10% compared with pre-HDC DLCO, and (3) no clinical evidence of active pulmonary infection. Patients were then treated with a course of corticosteroid therapy. The incidence of PTS for all 152 patients was 59%, with a median onset at 45 days (range, 21-149 days) post-HDC. The median absolute DLCO decrement was 26% (range, 10%-73%) at diagnosis of PTS. There was no significant correlation between patient age, stage of breast cancer, pre-HDC chemotherapy regimen, pre-HDC chest wall radiotherapy, tobacco use, prior lung disease, or baseline pulmonary function test results and the development of PTS. We did observe an interesting association between PTS and the development of a noncholestatic elevation of transaminases. Of PTS patients treated with prednisone therapy for a median of 105.5 days (range, 44-300 days), 91% achieved resolution of their PTS without pulmonary sequelae. At 3 years, the overall survival (OS) of stage II or III patients who developed PTS was 84% (95% confidence interval [CI], 73%-95%); of metastatic breast cancer patients with PTS, the OS was 58% (95% CI, 38%-78%). These values were not significantly different from those of patients who did not develop PTS (91% [95% confidence interval [CI], 81%-100%] and 53% [95% CI, 32%-74%], respectively). No significant differences in disease-free or event-free survival were observed between patients with and without PTS. The incidence of PTS in breast cancer patients treated with a BCNU-containing HDC regimen can be remarkably high. Treatment with a course of corticosteroid therapy is successful in the vast majority.","author":[{"dropping-particle":"","family":"Cao","given":"T M","non-dropping-particle":"","parse-names":false,"suffix":""},{"dropping-particle":"","family":"Negrin","given":"R S","non-dropping-particle":"","parse-names":false,"suffix":""},{"dropping-particle":"","family":"Stockerl-Goldstein","given":"K E","non-dropping-particle":"","parse-names":false,"suffix":""},{"dropping-particle":"","family":"Johnston","given":"L J","non-dropping-particle":"","parse-names":false,"suffix":""},{"dropping-particle":"","family":"Shizuru","given":"J A","non-dropping-particle":"","parse-names":false,"suffix":""},{"dropping-particle":"","family":"Taylor","given":"T L","non-dropping-particle":"","parse-names":false,"suffix":""},{"dropping-particle":"","family":"Rizk","given":"N W","non-dropping-particle":"","parse-names":false,"suffix":""},{"dropping-particle":"","family":"Wong","given":"R M","non-dropping-particle":"","parse-names":false,"suffix":""},{"dropping-particle":"","family":"Blume","given":"K G","non-dropping-particle":"","parse-names":false,"suffix":""},{"dropping-particle":"","family":"Hu","given":"W W","non-dropping-particle":"","parse-names":false,"suffix":""}],"container-title":"Biology of Blood and Marrow Transplantation","id":"ITEM-1","issue":"4","issued":{"date-parts":[["2000"]]},"page":"387-94","title":"Pulmonary toxicity syndrome in breast cancer patients undergoing BCNU-containing high-dose chemotherapy and autologous hematopoietic cell transplantation.","type":"article-journal","volume":"6"},"uris":["http://www.mendeley.com/documents/?uuid=70af6c72-f21a-440f-b40e-ebf1d4eb3f0f"]},{"id":"ITEM-2","itemData":{"DOI":"10.1164/ajrccm.161.1.9903059","ISSN":"1073-449X","PMID":"10619792","abstract":"We closely followed the pulmonary function of 150 consecutive high-risk breast cancer patients who underwent standard induction CAF (cyclophosphamide, doxorubicin, 5-fluorouracil) chemotherapy, followed by randomization to either standard-dose CPB (cyclophosphamide, cisplatin, bischloroethylnitrosourea [BCNU]) chemotherapy (SDC) or to high-dose CPB chemotherapy (HDC) with autologous bone marrow transplantation (ABMT) and peripheral blood progenitor cell support (PBPCS). Previously, we have described a delayed pulmonary toxicity syndrome (DPTS) which characterizes the pulmonary dysfunction after HDC and ABMT in this patient population. However, little is known concerning the role induction chemotherapy plays in its development. We found that after three cycles of induction CAF, the mean diffusing capacity of the lungs for carbon monoxide (DL(CO)) significantly decreased by 12.6%. Additionally, in patients receiving HDC, the mean DL(CO) further decreased to a nadir of 55.2 +/- 14.1% which was significantly lower than those receiving SDC (nadir: 80.7 +/- 12.3%). DPTS occurred in 72% of patients receiving HDC as compared with only 4% of patients receiving SDC. All individuals diagnosed with DPTS were treated with prednisone and the 2-yr follow-up of pulmonary function revealed a gradual improvement in mean DL(CO) such that there were no differences between HDC and SDC groups at the end of the study. No mortality was attributable to pulmonary toxicity in either group. After induction chemotherapy, but before HDC, bronchoalveolar lavage (BAL) demonstrated significant elevations in interleukin-6 (IL-6), IL-8, neutrophils, and lymphocytes. We conclude that induction CAF produces asymptomatic pulmonary dysfunction and inflammation which may prime the lungs for further injury by HDC and predispose to the development of DPTS. Fortunately, in this specific ABMT patient population, the early and judicious use of prednisone appears to improve pulmonary function in patients who develop DPTS.","author":[{"dropping-particle":"","family":"Bhalla","given":"K S","non-dropping-particle":"","parse-names":false,"suffix":""},{"dropping-particle":"","family":"Wilczynski","given":"S W","non-dropping-particle":"","parse-names":false,"suffix":""},{"dropping-particle":"","family":"Abushamaa","given":"A M","non-dropping-particle":"","parse-names":false,"suffix":""},{"dropping-particle":"","family":"Petros","given":"W P","non-dropping-particle":"","parse-names":false,"suffix":""},{"dropping-particle":"","family":"McDonald","given":"C S","non-dropping-particle":"","parse-names":false,"suffix":""},{"dropping-particle":"","family":"Loftis","given":"J S","non-dropping-particle":"","parse-names":false,"suffix":""},{"dropping-particle":"","family":"Chao","given":"N J","non-dropping-particle":"","parse-names":false,"suffix":""},{"dropping-particle":"","family":"Vredenburgh","given":"J J","non-dropping-particle":"","parse-names":false,"suffix":""},{"dropping-particle":"","family":"Folz","given":"R J","non-dropping-particle":"","parse-names":false,"suffix":""}],"container-title":"American Journal of Respiratory and Critical Care Medicine","id":"ITEM-2","issue":"1","issued":{"date-parts":[["2000","1"]]},"page":"17-25","title":"Pulmonary toxicity of induction chemotherapy prior to standard or high-dose chemotherapy with autologous hematopoietic support.","type":"article-journal","volume":"161"},"uris":["http://www.mendeley.com/documents/?uuid=3c53c023-440f-4217-85c4-02a1c8327795"]},{"id":"ITEM-3","itemData":{"DOI":"10.1164/ajrccm.157.2.9705072","ISSN":"1073-449X","PMID":"9476874","abstract":"We have intensely followed 45 consecutive women who underwent high-dose chemotherapy (cyclophosphamide/cisplatin/BCNU) and autologous bone marrow transplant (HDC/ABMT) for primary breast cancer with pulmonary function testing and computed tomography at regular intervals up to 126 wk (median follow-up, 72 wk). Our results show a high incidence of interstitial pneumonitis requiring steroids (64%), but no deaths due to pulmonary toxicity. The DL(CO) reaches a nadir of 58.2 +/- SEM 3.4 (expressed as a percent of baseline value) 15-18 wk following HDC/ABMT, and marginally improves with time. To a much lesser extent, vital capacity is reduced with a parallel drop in FEV1, suggesting mild restrictive changes without significant obstruction. Patients who develop pulmonary symptoms of cough or dyspnea have a corresponding significantly greater and earlier decline in DL(CO). Chest computed tomography was neither sensitive nor specific for diagnosing pulmonary toxicity. For patients who received steroids for pulmonary toxicity, there was a subsequent improvement in DL(CO) of 17.1% (p = 0.0001). Because our patients do not fit with the recent definition of idiopathic pulmonary syndrome (IPS), we propose the term delayed pulmonary toxicity syndrome (DPTS) to better describe the milder form of lung toxicity seen in our patient population. We were unable to correlate the severity of DPTS with age, tobacco use, baseline pulmonary function, or systemic exposure to BCNU, cyclophosphamide, or cisplatin. These data suggest that factor(s) other than, or in addition to, chemotherapy systemic exposure can contribute to DPTS. Furthermore, early identification and institution of systemic corticosteroids may improve lung function.","author":[{"dropping-particle":"","family":"Wilczynski","given":"S W","non-dropping-particle":"","parse-names":false,"suffix":""},{"dropping-particle":"","family":"Erasmus","given":"J J","non-dropping-particle":"","parse-names":false,"suffix":""},{"dropping-particle":"","family":"Petros","given":"W P","non-dropping-particle":"","parse-names":false,"suffix":""},{"dropping-particle":"","family":"Vredenburgh","given":"J J","non-dropping-particle":"","parse-names":false,"suffix":""},{"dropping-particle":"","family":"Folz","given":"R J","non-dropping-particle":"","parse-names":false,"suffix":""}],"container-title":"American Journal of Respiratory and Critical Care Medicine","id":"ITEM-3","issue":"2","issued":{"date-parts":[["1998","2"]]},"page":"565-73","title":"Delayed pulmonary toxicity syndrome following high-dose chemotherapy and bone marrow transplantation for breast cancer.","type":"article-journal","volume":"157"},"uris":["http://www.mendeley.com/documents/?uuid=353c6c74-e5c5-47c4-9984-30f426609003"]},{"id":"ITEM-4","itemData":{"DOI":"10.1164/ajrccm/147.5.1264","ISSN":"0003-0805","PMID":"8484641","abstract":"A protocol consisting of standard-dose adjuvant chemotherapy, high-dose combination alkylating agent chemotherapy, and autologous bone marrow transplant (ABMT) used at our institution for patients with primary breast cancer and extensive axillary lymph node involvement has been associated with a clinical syndrome of pulmonary drug toxicity in 23 of 59 patients (39%). In 10 patients in whom open-lung biopsies or transbronchial lung biopsies were obtained, we correlated the pulmonary pathology with the clinical features of the syndrome. These 10 patients presented with dyspnea, cough, fever, and hypoxemia at a mean time of 48 +/- 14 days after initiation of high-dose chemotherapy. Chest radiographs and CT scans showed interstitial and alveolar opacities. Pulmonary function tests revealed restrictive lung disease and reduced diffusing capacities. Open-lung and transbronchial lung biopsies showed alveolar septal thickening with fibrosis, atypical Type II pneumocytes, and pulmonary endothelial cell injury characteristic of drug toxicity. Corticosteroid therapy resulted in clinical improvement in 7 of 10 patients, but significant pulmonary function abnormalities remained. Local radiation therapy to the chest wall and regional lymph nodes appeared to exacerbate preexisting pulmonary drug toxicity in 4 patients. Two agents in the protocol, cyclophosphamide and carmustine (BCNU), can be implicated in the pathogenesis of this syndrome, and these agents most likely act synergistically to deplete reduced glutathione and impair antioxidant defenses. Since these drugs appear to contribute to the protocol in prolonging disease-free survival, prophylactic therapy of the lung should be investigated to reduce the high incidence of pulmonary toxicity.","author":[{"dropping-particle":"","family":"Todd","given":"N W","non-dropping-particle":"","parse-names":false,"suffix":""},{"dropping-particle":"","family":"Peters","given":"W P","non-dropping-particle":"","parse-names":false,"suffix":""},{"dropping-particle":"","family":"Ost","given":"A H","non-dropping-particle":"","parse-names":false,"suffix":""},{"dropping-particle":"","family":"Roggli","given":"V L","non-dropping-particle":"","parse-names":false,"suffix":""},{"dropping-particle":"","family":"Piantadosi","given":"C A","non-dropping-particle":"","parse-names":false,"suffix":""}],"container-title":"The American Review of Respiratory Disease","id":"ITEM-4","issue":"5","issued":{"date-parts":[["1993","5"]]},"page":"1264-70","title":"Pulmonary drug toxicity in patients with primary breast cancer treated with high-dose combination chemotherapy and autologous bone marrow transplantation.","type":"article-journal","volume":"147"},"uris":["http://www.mendeley.com/documents/?uuid=a0cf83bd-d404-4ffe-87e1-063a2f08b776"]}],"mendeley":{"formattedCitation":"&lt;sup&gt;[90–93]&lt;/sup&gt;","plainTextFormattedCitation":"[90–93]","previouslyFormattedCitation":"&lt;sup&gt;[88–91]&lt;/sup&gt;"},"properties":{"noteIndex":0},"schema":"https://github.com/citation-style-language/schema/raw/master/csl-citation.json"}</w:instrText>
      </w:r>
      <w:r w:rsidR="00917EB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[90–93]</w:t>
      </w:r>
      <w:r w:rsidR="00917EBD" w:rsidRPr="00FA444B">
        <w:rPr>
          <w:rFonts w:ascii="Book Antiqua" w:hAnsi="Book Antiqua"/>
          <w:sz w:val="24"/>
          <w:szCs w:val="24"/>
        </w:rPr>
        <w:fldChar w:fldCharType="end"/>
      </w:r>
      <w:r w:rsidRPr="00FA444B">
        <w:rPr>
          <w:rFonts w:ascii="Book Antiqua" w:hAnsi="Book Antiqua"/>
          <w:sz w:val="24"/>
          <w:szCs w:val="24"/>
        </w:rPr>
        <w:t xml:space="preserve">. </w:t>
      </w:r>
      <w:r w:rsidR="00580B40" w:rsidRPr="00FA444B">
        <w:rPr>
          <w:rFonts w:ascii="Book Antiqua" w:hAnsi="Book Antiqua"/>
          <w:sz w:val="24"/>
          <w:szCs w:val="24"/>
        </w:rPr>
        <w:t>Accordingly</w:t>
      </w:r>
      <w:r w:rsidRPr="00FA444B">
        <w:rPr>
          <w:rFonts w:ascii="Book Antiqua" w:hAnsi="Book Antiqua"/>
          <w:sz w:val="24"/>
          <w:szCs w:val="24"/>
        </w:rPr>
        <w:t>, the incidence of DPTS in this specific population is reported to be as high as 72%</w:t>
      </w:r>
      <w:r w:rsidR="00917EB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{"citationItems":[{"id":"ITEM-1","itemData":{"DOI":"10.1164/ajrccm.161.1.9903059","ISSN":"1073-449X","PMID":"10619792","abstract":"We closely followed the pulmonary function of 150 consecutive high-risk breast cancer patients who underwent standard induction CAF (cyclophosphamide, doxorubicin, 5-fluorouracil) chemotherapy, followed by randomization to either standard-dose CPB (cyclophosphamide, cisplatin, bischloroethylnitrosourea [BCNU]) chemotherapy (SDC) or to high-dose CPB chemotherapy (HDC) with autologous bone marrow transplantation (ABMT) and peripheral blood progenitor cell support (PBPCS). Previously, we have described a delayed pulmonary toxicity syndrome (DPTS) which characterizes the pulmonary dysfunction after HDC and ABMT in this patient population. However, little is known concerning the role induction chemotherapy plays in its development. We found that after three cycles of induction CAF, the mean diffusing capacity of the lungs for carbon monoxide (DL(CO)) significantly decreased by 12.6%. Additionally, in patients receiving HDC, the mean DL(CO) further decreased to a nadir of 55.2 +/- 14.1% which was significantly lower than those receiving SDC (nadir: 80.7 +/- 12.3%). DPTS occurred in 72% of patients receiving HDC as compared with only 4% of patients receiving SDC. All individuals diagnosed with DPTS were treated with prednisone and the 2-yr follow-up of pulmonary function revealed a gradual improvement in mean DL(CO) such that there were no differences between HDC and SDC groups at the end of the study. No mortality was attributable to pulmonary toxicity in either group. After induction chemotherapy, but before HDC, bronchoalveolar lavage (BAL) demonstrated significant elevations in interleukin-6 (IL-6), IL-8, neutrophils, and lymphocytes. We conclude that induction CAF produces asymptomatic pulmonary dysfunction and inflammation which may prime the lungs for further injury by HDC and predispose to the development of DPTS. Fortunately, in this specific ABMT patient population, the early and judicious use of prednisone appears to improve pulmonary function in patients who develop DPTS.","author":[{"dropping-particle":"","family":"Bhalla","given":"K S","non-dropping-particle":"","parse-names":false,"suffix":""},{"dropping-particle":"","family":"Wilczynski","given":"S W","non-dropping-particle":"","parse-names":false,"suffix":""},{"dropping-particle":"","family":"Abushamaa","given":"A M","non-dropping-particle":"","parse-names":false,"suffix":""},{"dropping-particle":"","family":"Petros","given":"W P","non-dropping-particle":"","parse-names":false,"suffix":""},{"dropping-particle":"","family":"McDonald","given":"C S","non-dropping-particle":"","parse-names":false,"suffix":""},{"dropping-particle":"","family":"Loftis","given":"J S","non-dropping-particle":"","parse-names":false,"suffix":""},{"dropping-particle":"","family":"Chao","given":"N J","non-dropping-particle":"","parse-names":false,"suffix":""},{"dropping-particle":"","family":"Vredenburgh","given":"J J","non-dropping-particle":"","parse-names":false,"suffix":""},{"dropping-particle":"","family":"Folz","given":"R J","non-dropping-particle":"","parse-names":false,"suffix":""}],"container-title":"American Journal of Respiratory and Critical Care Medicine","id":"ITEM-1","issue":"1","issued":{"date-parts":[["2000","1"]]},"page":"17-25","title":"Pulmonary toxicity of induction chemotherapy prior to standard or high-dose chemotherapy with autologous hematopoietic support.","type":"article-journal","volume":"161"},"uris":["http://www.mendeley.com/documents/?uuid=3c53c023-440f-4217-85c4-02a1c8327795"]}],"mendeley":{"formattedCitation":"&lt;sup&gt;[91]&lt;/sup&gt;","plainTextFormattedCitation":"[91]","previouslyFormattedCitation":"&lt;sup&gt;[89]&lt;/sup&gt;"},"properties":{"noteIndex":0},"schema":"https://github.com/citation-style-language/schema/raw/master/csl-citation.json"}</w:instrText>
      </w:r>
      <w:r w:rsidR="00917EB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[91]</w:t>
      </w:r>
      <w:r w:rsidR="00917EBD" w:rsidRPr="00FA444B">
        <w:rPr>
          <w:rFonts w:ascii="Book Antiqua" w:hAnsi="Book Antiqua"/>
          <w:sz w:val="24"/>
          <w:szCs w:val="24"/>
        </w:rPr>
        <w:fldChar w:fldCharType="end"/>
      </w:r>
      <w:r w:rsidRPr="00FA444B">
        <w:rPr>
          <w:rFonts w:ascii="Book Antiqua" w:hAnsi="Book Antiqua"/>
          <w:sz w:val="24"/>
          <w:szCs w:val="24"/>
        </w:rPr>
        <w:t xml:space="preserve">. </w:t>
      </w:r>
      <w:r w:rsidR="00917EBD" w:rsidRPr="00FA444B">
        <w:rPr>
          <w:rFonts w:ascii="Book Antiqua" w:hAnsi="Book Antiqua"/>
          <w:sz w:val="24"/>
          <w:szCs w:val="24"/>
        </w:rPr>
        <w:t xml:space="preserve">Symptoms </w:t>
      </w:r>
      <w:r w:rsidRPr="00FA444B">
        <w:rPr>
          <w:rFonts w:ascii="Book Antiqua" w:hAnsi="Book Antiqua"/>
          <w:sz w:val="24"/>
          <w:szCs w:val="24"/>
        </w:rPr>
        <w:t xml:space="preserve">are non-specific and include dyspnea, fevers, and </w:t>
      </w:r>
      <w:r w:rsidR="00917EBD" w:rsidRPr="00FA444B">
        <w:rPr>
          <w:rFonts w:ascii="Book Antiqua" w:hAnsi="Book Antiqua"/>
          <w:sz w:val="24"/>
          <w:szCs w:val="24"/>
        </w:rPr>
        <w:t xml:space="preserve">nonproductive </w:t>
      </w:r>
      <w:r w:rsidRPr="00FA444B">
        <w:rPr>
          <w:rFonts w:ascii="Book Antiqua" w:hAnsi="Book Antiqua"/>
          <w:sz w:val="24"/>
          <w:szCs w:val="24"/>
        </w:rPr>
        <w:t>cough</w:t>
      </w:r>
      <w:r w:rsidR="00917EB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lt;/sup&gt;","plainTextFormattedCitation":"[64]","previouslyFormattedCitation":"&lt;sup&gt;[62]&lt;/sup&gt;"},"properties":{"noteIndex":0},"schema":"https://github.com/citation-style-language/schema/raw/master/csl-citation.json"}</w:instrText>
      </w:r>
      <w:r w:rsidR="00917EB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w:t>
      </w:r>
      <w:r w:rsidR="00917EBD" w:rsidRPr="00FA444B">
        <w:rPr>
          <w:rFonts w:ascii="Book Antiqua" w:hAnsi="Book Antiqua"/>
          <w:sz w:val="24"/>
          <w:szCs w:val="24"/>
        </w:rPr>
        <w:fldChar w:fldCharType="end"/>
      </w:r>
      <w:r w:rsidR="00917EBD" w:rsidRPr="00FA444B">
        <w:rPr>
          <w:rFonts w:ascii="Book Antiqua" w:hAnsi="Book Antiqua"/>
          <w:sz w:val="24"/>
          <w:szCs w:val="24"/>
        </w:rPr>
        <w:t>. Similarly, chest imaging reveals bilateral interstitial infiltrates and ground glass opacities. DPTS occurs late following HSCT and can present several years following transplant (Figure 1)</w:t>
      </w:r>
      <w:r w:rsidR="00917EB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{"citationItems":[{"id":"ITEM-1","itemData":{"ISSN":"1083-8791","PMID":"10917574","abstract":"We performed a retrospective review to investigate pulmonary toxicity syndrome (PTS) in a cohort of breast cancer patients undergoing BCNU-containing high-dose chemotherapy (HDC). Our aim was to characterize presentation, identify risk factors, determine outcome following therapy, and find any association with differences in survival. We reviewed the data of 152 patients with stage II or III or metastatic breast cancer treated with cyclophosphamide 5625 mg/m2, cisplatin 165 mg/m2, and BCNU 600 mg/m2 followed by autologous peripheral blood hematopoietic cell transplantation. During follow-up, PTS was diagnosed when the following criteria were met: (1) presentation with typical clinical symptoms of PTS, (2) an absolute carbon monoxide diffusion capacity (DLCO) decline of 10% compared with pre-HDC DLCO, and (3) no clinical evidence of active pulmonary infection. Patients were then treated with a course of corticosteroid therapy. The incidence of PTS for all 152 patients was 59%, with a median onset at 45 days (range, 21-149 days) post-HDC. The median absolute DLCO decrement was 26% (range, 10%-73%) at diagnosis of PTS. There was no significant correlation between patient age, stage of breast cancer, pre-HDC chemotherapy regimen, pre-HDC chest wall radiotherapy, tobacco use, prior lung disease, or baseline pulmonary function test results and the development of PTS. We did observe an interesting association between PTS and the development of a noncholestatic elevation of transaminases. Of PTS patients treated with prednisone therapy for a median of 105.5 days (range, 44-300 days), 91% achieved resolution of their PTS without pulmonary sequelae. At 3 years, the overall survival (OS) of stage II or III patients who developed PTS was 84% (95% confidence interval [CI], 73%-95%); of metastatic breast cancer patients with PTS, the OS was 58% (95% CI, 38%-78%). These values were not significantly different from those of patients who did not develop PTS (91% [95% confidence interval [CI], 81%-100%] and 53% [95% CI, 32%-74%], respectively). No significant differences in disease-free or event-free survival were observed between patients with and without PTS. The incidence of PTS in breast cancer patients treated with a BCNU-containing HDC regimen can be remarkably high. Treatment with a course of corticosteroid therapy is successful in the vast majority.","author":[{"dropping-particle":"","family":"Cao","given":"T M","non-dropping-particle":"","parse-names":false,"suffix":""},{"dropping-particle":"","family":"Negrin","given":"R S","non-dropping-particle":"","parse-names":false,"suffix":""},{"dropping-particle":"","family":"Stockerl-Goldstein","given":"K E","non-dropping-particle":"","parse-names":false,"suffix":""},{"dropping-particle":"","family":"Johnston","given":"L J","non-dropping-particle":"","parse-names":false,"suffix":""},{"dropping-particle":"","family":"Shizuru","given":"J A","non-dropping-particle":"","parse-names":false,"suffix":""},{"dropping-particle":"","family":"Taylor","given":"T L","non-dropping-particle":"","parse-names":false,"suffix":""},{"dropping-particle":"","family":"Rizk","given":"N W","non-dropping-particle":"","parse-names":false,"suffix":""},{"dropping-particle":"","family":"Wong","given":"R M","non-dropping-particle":"","parse-names":false,"suffix":""},{"dropping-particle":"","family":"Blume","given":"K G","non-dropping-particle":"","parse-names":false,"suffix":""},{"dropping-particle":"","family":"Hu","given":"W W","non-dropping-particle":"","parse-names":false,"suffix":""}],"container-title":"Biology of Blood and Marrow Transplantation","id":"ITEM-1","issue":"4","issued":{"date-parts":[["2000"]]},"page":"387-94","title":"Pulmonary toxicity syndrome in breast cancer patients undergoing BCNU-containing high-dose chemotherapy and autologous hematopoietic cell transplantation.","type":"article-journal","volume":"6"},"uris":["http://www.mendeley.com/documents/?uuid=70af6c72-f21a-440f-b40e-ebf1d4eb3f0f"]},{"id":"ITEM-2","itemData":{"DOI":"10.1164/ajrccm.161.1.9903059","ISSN":"1073-449X","PMID":"10619792","abstract":"We closely followed the pulmonary function of 150 consecutive high-risk breast cancer patients who underwent standard induction CAF (cyclophosphamide, doxorubicin, 5-fluorouracil) chemotherapy, followed by randomization to either standard-dose CPB (cyclophosphamide, cisplatin, bischloroethylnitrosourea [BCNU]) chemotherapy (SDC) or to high-dose CPB chemotherapy (HDC) with autologous bone marrow transplantation (ABMT) and peripheral blood progenitor cell support (PBPCS). Previously, we have described a delayed pulmonary toxicity syndrome (DPTS) which characterizes the pulmonary dysfunction after HDC and ABMT in this patient population. However, little is known concerning the role induction chemotherapy plays in its development. We found that after three cycles of induction CAF, the mean diffusing capacity of the lungs for carbon monoxide (DL(CO)) significantly decreased by 12.6%. Additionally, in patients receiving HDC, the mean DL(CO) further decreased to a nadir of 55.2 +/- 14.1% which was significantly lower than those receiving SDC (nadir: 80.7 +/- 12.3%). DPTS occurred in 72% of patients receiving HDC as compared with only 4% of patients receiving SDC. All individuals diagnosed with DPTS were treated with prednisone and the 2-yr follow-up of pulmonary function revealed a gradual improvement in mean DL(CO) such that there were no differences between HDC and SDC groups at the end of the study. No mortality was attributable to pulmonary toxicity in either group. After induction chemotherapy, but before HDC, bronchoalveolar lavage (BAL) demonstrated significant elevations in interleukin-6 (IL-6), IL-8, neutrophils, and lymphocytes. We conclude that induction CAF produces asymptomatic pulmonary dysfunction and inflammation which may prime the lungs for further injury by HDC and predispose to the development of DPTS. Fortunately, in this specific ABMT patient population, the early and judicious use of prednisone appears to improve pulmonary function in patients who develop DPTS.","author":[{"dropping-particle":"","family":"Bhalla","given":"K S","non-dropping-particle":"","parse-names":false,"suffix":""},{"dropping-particle":"","family":"Wilczynski","given":"S W","non-dropping-particle":"","parse-names":false,"suffix":""},{"dropping-particle":"","family":"Abushamaa","given":"A M","non-dropping-particle":"","parse-names":false,"suffix":""},{"dropping-particle":"","family":"Petros","given":"W P","non-dropping-particle":"","parse-names":false,"suffix":""},{"dropping-particle":"","family":"McDonald","given":"C S","non-dropping-particle":"","parse-names":false,"suffix":""},{"dropping-particle":"","family":"Loftis","given":"J S","non-dropping-particle":"","parse-names":false,"suffix":""},{"dropping-particle":"","family":"Chao","given":"N J","non-dropping-particle":"","parse-names":false,"suffix":""},{"dropping-particle":"","family":"Vredenburgh","given":"J J","non-dropping-particle":"","parse-names":false,"suffix":""},{"dropping-particle":"","family":"Folz","given":"R J","non-dropping-particle":"","parse-names":false,"suffix":""}],"container-title":"American Journal of Respiratory and Critical Care Medicine","id":"ITEM-2","issue":"1","issued":{"date-parts":[["2000","1"]]},"page":"17-25","title":"Pulmonary toxicity of induction chemotherapy prior to standard or high-dose chemotherapy with autologous hematopoietic support.","type":"article-journal","volume":"161"},"uris":["http://www.mendeley.com/documents/?uuid=3c53c023-440f-4217-85c4-02a1c8327795"]},{"id":"ITEM-3","itemData":{"DOI":"10.1164/ajrccm.157.2.9705072","ISSN":"1073-449X","PMID":"9476874","abstract":"We have intensely followed 45 consecutive women who underwent high-dose chemotherapy (cyclophosphamide/cisplatin/BCNU) and autologous bone marrow transplant (HDC/ABMT) for primary breast cancer with pulmonary function testing and computed tomography at regular intervals up to 126 wk (median follow-up, 72 wk). Our results show a high incidence of interstitial pneumonitis requiring steroids (64%), but no deaths due to pulmonary toxicity. The DL(CO) reaches a nadir of 58.2 +/- SEM 3.4 (expressed as a percent of baseline value) 15-18 wk following HDC/ABMT, and marginally improves with time. To a much lesser extent, vital capacity is reduced with a parallel drop in FEV1, suggesting mild restrictive changes without significant obstruction. Patients who develop pulmonary symptoms of cough or dyspnea have a corresponding significantly greater and earlier decline in DL(CO). Chest computed tomography was neither sensitive nor specific for diagnosing pulmonary toxicity. For patients who received steroids for pulmonary toxicity, there was a subsequent improvement in DL(CO) of 17.1% (p = 0.0001). Because our patients do not fit with the recent definition of idiopathic pulmonary syndrome (IPS), we propose the term delayed pulmonary toxicity syndrome (DPTS) to better describe the milder form of lung toxicity seen in our patient population. We were unable to correlate the severity of DPTS with age, tobacco use, baseline pulmonary function, or systemic exposure to BCNU, cyclophosphamide, or cisplatin. These data suggest that factor(s) other than, or in addition to, chemotherapy systemic exposure can contribute to DPTS. Furthermore, early identification and institution of systemic corticosteroids may improve lung function.","author":[{"dropping-particle":"","family":"Wilczynski","given":"S W","non-dropping-particle":"","parse-names":false,"suffix":""},{"dropping-particle":"","family":"Erasmus","given":"J J","non-dropping-particle":"","parse-names":false,"suffix":""},{"dropping-particle":"","family":"Petros","given":"W P","non-dropping-particle":"","parse-names":false,"suffix":""},{"dropping-particle":"","family":"Vredenburgh","given":"J J","non-dropping-particle":"","parse-names":false,"suffix":""},{"dropping-particle":"","family":"Folz","given":"R J","non-dropping-particle":"","parse-names":false,"suffix":""}],"container-title":"American Journal of Respiratory and Critical Care Medicine","id":"ITEM-3","issue":"2","issued":{"date-parts":[["1998","2"]]},"page":"565-73","title":"Delayed pulmonary toxicity syndrome following high-dose chemotherapy and bone marrow transplantation for breast cancer.","type":"article-journal","volume":"157"},"uris":["http://www.mendeley.com/documents/?uuid=353c6c74-e5c5-47c4-9984-30f426609003"]},{"id":"ITEM-4","itemData":{"DOI":"10.1164/ajrccm/147.5.1264","ISSN":"0003-0805","PMID":"8484641","abstract":"A protocol consisting of standard-dose adjuvant chemotherapy, high-dose combination alkylating agent chemotherapy, and autologous bone marrow transplant (ABMT) used at our institution for patients with primary breast cancer and extensive axillary lymph node involvement has been associated with a clinical syndrome of pulmonary drug toxicity in 23 of 59 patients (39%). In 10 patients in whom open-lung biopsies or transbronchial lung biopsies were obtained, we correlated the pulmonary pathology with the clinical features of the syndrome. These 10 patients presented with dyspnea, cough, fever, and hypoxemia at a mean time of 48 +/- 14 days after initiation of high-dose chemotherapy. Chest radiographs and CT scans showed interstitial and alveolar opacities. Pulmonary function tests revealed restrictive lung disease and reduced diffusing capacities. Open-lung and transbronchial lung biopsies showed alveolar septal thickening with fibrosis, atypical Type II pneumocytes, and pulmonary endothelial cell injury characteristic of drug toxicity. Corticosteroid therapy resulted in clinical improvement in 7 of 10 patients, but significant pulmonary function abnormalities remained. Local radiation therapy to the chest wall and regional lymph nodes appeared to exacerbate preexisting pulmonary drug toxicity in 4 patients. Two agents in the protocol, cyclophosphamide and carmustine (BCNU), can be implicated in the pathogenesis of this syndrome, and these agents most likely act synergistically to deplete reduced glutathione and impair antioxidant defenses. Since these drugs appear to contribute to the protocol in prolonging disease-free survival, prophylactic therapy of the lung should be investigated to reduce the high incidence of pulmonary toxicity.","author":[{"dropping-particle":"","family":"Todd","given":"N W","non-dropping-particle":"","parse-names":false,"suffix":""},{"dropping-particle":"","family":"Peters","given":"W P","non-dropping-particle":"","parse-names":false,"suffix":""},{"dropping-particle":"","family":"Ost","given":"A H","non-dropping-particle":"","parse-names":false,"suffix":""},{"dropping-particle":"","family":"Roggli","given":"V L","non-dropping-particle":"","parse-names":false,"suffix":""},{"dropping-particle":"","family":"Piantadosi","given":"C A","non-dropping-particle":"","parse-names":false,"suffix":""}],"container-title":"The American Review of Respiratory Disease","id":"ITEM-4","issue":"5","issued":{"date-parts":[["1993","5"]]},"page":"1264-70","title":"Pulmonary drug toxicity in patients with primary breast cancer treated with high-dose combination chemotherapy and autologous bone marrow transplantation.","type":"article-journal","volume":"147"},"uris":["http://www.mendeley.com/documents/?uuid=a0cf83bd-d404-4ffe-87e1-063a2f08b776"]}],"mendeley":{"formattedCitation":"&lt;sup&gt;[90–93]&lt;/sup&gt;","plainTextFormattedCitation":"[90–93]","previouslyFormattedCitation":"&lt;sup&gt;[88–91]&lt;/sup&gt;"},"properties":{"noteIndex":0},"schema":"https://github.com/citation-style-language/schema/raw/master/csl-citation.json"}</w:instrText>
      </w:r>
      <w:r w:rsidR="00917EB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[90–93]</w:t>
      </w:r>
      <w:r w:rsidR="00917EBD" w:rsidRPr="00FA444B">
        <w:rPr>
          <w:rFonts w:ascii="Book Antiqua" w:hAnsi="Book Antiqua"/>
          <w:sz w:val="24"/>
          <w:szCs w:val="24"/>
        </w:rPr>
        <w:fldChar w:fldCharType="end"/>
      </w:r>
      <w:r w:rsidR="00917EBD" w:rsidRPr="00FA444B">
        <w:rPr>
          <w:rFonts w:ascii="Book Antiqua" w:hAnsi="Book Antiqua"/>
          <w:sz w:val="24"/>
          <w:szCs w:val="24"/>
        </w:rPr>
        <w:t xml:space="preserve">. </w:t>
      </w:r>
      <w:r w:rsidRPr="00FA444B">
        <w:rPr>
          <w:rFonts w:ascii="Book Antiqua" w:hAnsi="Book Antiqua"/>
          <w:sz w:val="24"/>
          <w:szCs w:val="24"/>
        </w:rPr>
        <w:t xml:space="preserve">The syndrome is highly responsive to corticosteroids </w:t>
      </w:r>
      <w:r w:rsidR="000D0A30" w:rsidRPr="00FA444B">
        <w:rPr>
          <w:rFonts w:ascii="Book Antiqua" w:hAnsi="Book Antiqua"/>
          <w:sz w:val="24"/>
          <w:szCs w:val="24"/>
        </w:rPr>
        <w:t>an</w:t>
      </w:r>
      <w:r w:rsidR="00C81058" w:rsidRPr="00FA444B">
        <w:rPr>
          <w:rFonts w:ascii="Book Antiqua" w:hAnsi="Book Antiqua"/>
          <w:sz w:val="24"/>
          <w:szCs w:val="24"/>
        </w:rPr>
        <w:t>d typically associated with favorable</w:t>
      </w:r>
      <w:r w:rsidR="000D0A30" w:rsidRPr="00FA444B">
        <w:rPr>
          <w:rFonts w:ascii="Book Antiqua" w:hAnsi="Book Antiqua"/>
          <w:sz w:val="24"/>
          <w:szCs w:val="24"/>
        </w:rPr>
        <w:t xml:space="preserve"> outcomes</w:t>
      </w:r>
      <w:r w:rsidR="00917EB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{"citationItems":[{"id":"ITEM-1","itemData":{"DOI":"10.1164/ajrccm.157.2.9705072","ISSN":"1073-449X","PMID":"9476874","abstract":"We have intensely followed 45 consecutive women who underwent high-dose chemotherapy (cyclophosphamide/cisplatin/BCNU) and autologous bone marrow transplant (HDC/ABMT) for primary breast cancer with pulmonary function testing and computed tomography at regular intervals up to 126 wk (median follow-up, 72 wk). Our results show a high incidence of interstitial pneumonitis requiring steroids (64%), but no deaths due to pulmonary toxicity. The DL(CO) reaches a nadir of 58.2 +/- SEM 3.4 (expressed as a percent of baseline value) 15-18 wk following HDC/ABMT, and marginally improves with time. To a much lesser extent, vital capacity is reduced with a parallel drop in FEV1, suggesting mild restrictive changes without significant obstruction. Patients who develop pulmonary symptoms of cough or dyspnea have a corresponding significantly greater and earlier decline in DL(CO). Chest computed tomography was neither sensitive nor specific for diagnosing pulmonary toxicity. For patients who received steroids for pulmonary toxicity, there was a subsequent improvement in DL(CO) of 17.1% (p = 0.0001). Because our patients do not fit with the recent definition of idiopathic pulmonary syndrome (IPS), we propose the term delayed pulmonary toxicity syndrome (DPTS) to better describe the milder form of lung toxicity seen in our patient population. We were unable to correlate the severity of DPTS with age, tobacco use, baseline pulmonary function, or systemic exposure to BCNU, cyclophosphamide, or cisplatin. These data suggest that factor(s) other than, or in addition to, chemotherapy systemic exposure can contribute to DPTS. Furthermore, early identification and institution of systemic corticosteroids may improve lung function.","author":[{"dropping-particle":"","family":"Wilczynski","given":"S W","non-dropping-particle":"","parse-names":false,"suffix":""},{"dropping-particle":"","family":"Erasmus","given":"J J","non-dropping-particle":"","parse-names":false,"suffix":""},{"dropping-particle":"","family":"Petros","given":"W P","non-dropping-particle":"","parse-names":false,"suffix":""},{"dropping-particle":"","family":"Vredenburgh","given":"J J","non-dropping-particle":"","parse-names":false,"suffix":""},{"dropping-particle":"","family":"Folz","given":"R J","non-dropping-particle":"","parse-names":false,"suffix":""}],"container-title":"American Journal of Respiratory and Critical Care Medicine","id":"ITEM-1","issue":"2","issued":{"date-parts":[["1998","2"]]},"page":"565-73","title":"Delayed pulmonary toxicity syndrome following high-dose chemotherapy and bone marrow transplantation for breast cancer.","type":"article-journal","volume":"157"},"uris":["http://www.mendeley.com/documents/?uuid=353c6c74-e5c5-47c4-9984-30f426609003"]},{"id":"ITEM-2","itemData":{"DOI":"10.1164/ajrccm.161.1.9903059","ISSN":"1073-449X","PMID":"10619792","abstract":"We closely followed the pulmonary function of 150 consecutive high-risk breast cancer patients who underwent standard induction CAF (cyclophosphamide, doxorubicin, 5-fluorouracil) chemotherapy, followed by randomization to either standard-dose CPB (cyclophosphamide, cisplatin, bischloroethylnitrosourea [BCNU]) chemotherapy (SDC) or to high-dose CPB chemotherapy (HDC) with autologous bone marrow transplantation (ABMT) and peripheral blood progenitor cell support (PBPCS). Previously, we have described a delayed pulmonary toxicity syndrome (DPTS) which characterizes the pulmonary dysfunction after HDC and ABMT in this patient population. However, little is known concerning the role induction chemotherapy plays in its development. We found that after three cycles of induction CAF, the mean diffusing capacity of the lungs for carbon monoxide (DL(CO)) significantly decreased by 12.6%. Additionally, in patients receiving HDC, the mean DL(CO) further decreased to a nadir of 55.2 +/- 14.1% which was significantly lower than those receiving SDC (nadir: 80.7 +/- 12.3%). DPTS occurred in 72% of patients receiving HDC as compared with only 4% of patients receiving SDC. All individuals diagnosed with DPTS were treated with prednisone and the 2-yr follow-up of pulmonary function revealed a gradual improvement in mean DL(CO) such that there were no differences between HDC and SDC groups at the end of the study. No mortality was attributable to pulmonary toxicity in either group. After induction chemotherapy, but before HDC, bronchoalveolar lavage (BAL) demonstrated significant elevations in interleukin-6 (IL-6), IL-8, neutrophils, and lymphocytes. We conclude that induction CAF produces asymptomatic pulmonary dysfunction and inflammation which may prime the lungs for further injury by HDC and predispose to the development of DPTS. Fortunately, in this specific ABMT patient population, the early and judicious use of prednisone appears to improve pulmonary function in patients who develop DPTS.","author":[{"dropping-particle":"","family":"Bhalla","given":"K S","non-dropping-particle":"","parse-names":false,"suffix":""},{"dropping-particle":"","family":"Wilczynski","given":"S W","non-dropping-particle":"","parse-names":false,"suffix":""},{"dropping-particle":"","family":"Abushamaa","given":"A M","non-dropping-particle":"","parse-names":false,"suffix":""},{"dropping-particle":"","family":"Petros","given":"W P","non-dropping-particle":"","parse-names":false,"suffix":""},{"dropping-particle":"","family":"McDonald","given":"C S","non-dropping-particle":"","parse-names":false,"suffix":""},{"dropping-particle":"","family":"Loftis","given":"J S","non-dropping-particle":"","parse-names":false,"suffix":""},{"dropping-particle":"","family":"Chao","given":"N J","non-dropping-particle":"","parse-names":false,"suffix":""},{"dropping-particle":"","family":"Vredenburgh","given":"J J","non-dropping-particle":"","parse-names":false,"suffix":""},{"dropping-particle":"","family":"Folz","given":"R J","non-dropping-particle":"","parse-names":false,"suffix":""}],"container-title":"American Journal of Respiratory and Critical Care Medicine","id":"ITEM-2","issue":"1","issued":{"date-parts":[["2000","1"]]},"page":"17-25","title":"Pulmonary toxicity of induction chemotherapy prior to standard or high-dose chemotherapy with autologous hematopoietic support.","type":"article-journal","volume":"161"},"uris":["http://www.mendeley.com/documents/?uuid=3c53c023-440f-4217-85c4-02a1c8327795"]}],"mendeley":{"formattedCitation":"&lt;sup&gt;[91,92]&lt;/sup&gt;","plainTextFormattedCitation":"[91,92]","previouslyFormattedCitation":"&lt;sup&gt;[89,90]&lt;/sup&gt;"},"properties":{"noteIndex":0},"schema":"https://github.com/citation-style-language/schema/raw/master/csl-citation.json"}</w:instrText>
      </w:r>
      <w:r w:rsidR="00917EB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[91,92]</w:t>
      </w:r>
      <w:r w:rsidR="00917EBD" w:rsidRPr="00FA444B">
        <w:rPr>
          <w:rFonts w:ascii="Book Antiqua" w:hAnsi="Book Antiqua"/>
          <w:sz w:val="24"/>
          <w:szCs w:val="24"/>
        </w:rPr>
        <w:fldChar w:fldCharType="end"/>
      </w:r>
      <w:r w:rsidRPr="00FA444B">
        <w:rPr>
          <w:rFonts w:ascii="Book Antiqua" w:hAnsi="Book Antiqua"/>
          <w:sz w:val="24"/>
          <w:szCs w:val="24"/>
        </w:rPr>
        <w:t>.</w:t>
      </w:r>
    </w:p>
    <w:p w14:paraId="23F203DC" w14:textId="77777777" w:rsidR="00580B40" w:rsidRPr="00FA444B" w:rsidRDefault="00580B40" w:rsidP="00FA444B">
      <w:pPr>
        <w:spacing w:after="0" w:line="360" w:lineRule="auto"/>
        <w:jc w:val="both"/>
        <w:rPr>
          <w:rFonts w:ascii="Book Antiqua" w:hAnsi="Book Antiqua"/>
          <w:sz w:val="24"/>
          <w:szCs w:val="24"/>
        </w:rPr>
      </w:pPr>
    </w:p>
    <w:p w14:paraId="168AE398" w14:textId="3593E64E" w:rsidR="00F10AAB" w:rsidRPr="006B25DF" w:rsidRDefault="00F10AAB" w:rsidP="00FA444B">
      <w:pPr>
        <w:spacing w:after="0" w:line="360" w:lineRule="auto"/>
        <w:jc w:val="both"/>
        <w:rPr>
          <w:rFonts w:ascii="Book Antiqua" w:hAnsi="Book Antiqua"/>
          <w:b/>
          <w:i/>
          <w:sz w:val="24"/>
          <w:szCs w:val="24"/>
        </w:rPr>
      </w:pPr>
      <w:r w:rsidRPr="006B25DF">
        <w:rPr>
          <w:rFonts w:ascii="Book Antiqua" w:hAnsi="Book Antiqua"/>
          <w:b/>
          <w:i/>
          <w:sz w:val="24"/>
          <w:szCs w:val="24"/>
        </w:rPr>
        <w:t xml:space="preserve">Cryptogenic </w:t>
      </w:r>
      <w:r w:rsidR="006B25DF" w:rsidRPr="006B25DF">
        <w:rPr>
          <w:rFonts w:ascii="Book Antiqua" w:hAnsi="Book Antiqua"/>
          <w:b/>
          <w:i/>
          <w:sz w:val="24"/>
          <w:szCs w:val="24"/>
        </w:rPr>
        <w:t>organizing pneumonia</w:t>
      </w:r>
    </w:p>
    <w:p w14:paraId="6949FB6F" w14:textId="67D4BECD" w:rsidR="00CF1AEF" w:rsidRPr="00FA444B" w:rsidRDefault="00580B40" w:rsidP="00FA444B">
      <w:pPr>
        <w:spacing w:after="0" w:line="360" w:lineRule="auto"/>
        <w:jc w:val="both"/>
        <w:rPr>
          <w:rFonts w:ascii="Book Antiqua" w:hAnsi="Book Antiqua"/>
          <w:sz w:val="24"/>
          <w:szCs w:val="24"/>
        </w:rPr>
      </w:pPr>
      <w:r w:rsidRPr="00FA444B">
        <w:rPr>
          <w:rFonts w:ascii="Book Antiqua" w:hAnsi="Book Antiqua"/>
          <w:sz w:val="24"/>
          <w:szCs w:val="24"/>
        </w:rPr>
        <w:t>Cryptogenic organizing pneumonia (COP) is a</w:t>
      </w:r>
      <w:r w:rsidR="009279F3" w:rsidRPr="00FA444B">
        <w:rPr>
          <w:rFonts w:ascii="Book Antiqua" w:hAnsi="Book Antiqua"/>
          <w:sz w:val="24"/>
          <w:szCs w:val="24"/>
        </w:rPr>
        <w:t>n interstitial and airspace disease</w:t>
      </w:r>
      <w:r w:rsidRPr="00FA444B">
        <w:rPr>
          <w:rFonts w:ascii="Book Antiqua" w:hAnsi="Book Antiqua"/>
          <w:sz w:val="24"/>
          <w:szCs w:val="24"/>
        </w:rPr>
        <w:t xml:space="preserve"> </w:t>
      </w:r>
      <w:r w:rsidR="009279F3" w:rsidRPr="00FA444B">
        <w:rPr>
          <w:rFonts w:ascii="Book Antiqua" w:hAnsi="Book Antiqua"/>
          <w:sz w:val="24"/>
          <w:szCs w:val="24"/>
        </w:rPr>
        <w:t xml:space="preserve">with symptoms </w:t>
      </w:r>
      <w:r w:rsidRPr="00FA444B">
        <w:rPr>
          <w:rFonts w:ascii="Book Antiqua" w:hAnsi="Book Antiqua"/>
          <w:sz w:val="24"/>
          <w:szCs w:val="24"/>
        </w:rPr>
        <w:t xml:space="preserve">mimicking </w:t>
      </w:r>
      <w:r w:rsidR="009279F3" w:rsidRPr="00FA444B">
        <w:rPr>
          <w:rFonts w:ascii="Book Antiqua" w:hAnsi="Book Antiqua"/>
          <w:sz w:val="24"/>
          <w:szCs w:val="24"/>
        </w:rPr>
        <w:t>classic pneumonia. I</w:t>
      </w:r>
      <w:r w:rsidR="00A9504D" w:rsidRPr="00FA444B">
        <w:rPr>
          <w:rFonts w:ascii="Book Antiqua" w:hAnsi="Book Antiqua"/>
          <w:sz w:val="24"/>
          <w:szCs w:val="24"/>
        </w:rPr>
        <w:t>maging findings includ</w:t>
      </w:r>
      <w:r w:rsidR="008F0502" w:rsidRPr="00FA444B">
        <w:rPr>
          <w:rFonts w:ascii="Book Antiqua" w:hAnsi="Book Antiqua"/>
          <w:sz w:val="24"/>
          <w:szCs w:val="24"/>
        </w:rPr>
        <w:t>e</w:t>
      </w:r>
      <w:r w:rsidR="00CF1AEF" w:rsidRPr="00FA444B">
        <w:rPr>
          <w:rFonts w:ascii="Book Antiqua" w:hAnsi="Book Antiqua"/>
          <w:sz w:val="24"/>
          <w:szCs w:val="24"/>
        </w:rPr>
        <w:t xml:space="preserve"> </w:t>
      </w:r>
      <w:r w:rsidR="00A9504D" w:rsidRPr="00FA444B">
        <w:rPr>
          <w:rFonts w:ascii="Book Antiqua" w:hAnsi="Book Antiqua"/>
          <w:sz w:val="24"/>
          <w:szCs w:val="24"/>
        </w:rPr>
        <w:t>nodular lesions, ground glass</w:t>
      </w:r>
      <w:r w:rsidR="009279F3" w:rsidRPr="00FA444B">
        <w:rPr>
          <w:rFonts w:ascii="Book Antiqua" w:hAnsi="Book Antiqua"/>
          <w:sz w:val="24"/>
          <w:szCs w:val="24"/>
        </w:rPr>
        <w:t xml:space="preserve"> attenuation</w:t>
      </w:r>
      <w:r w:rsidR="00CF1AEF" w:rsidRPr="00FA444B">
        <w:rPr>
          <w:rFonts w:ascii="Book Antiqua" w:hAnsi="Book Antiqua"/>
          <w:sz w:val="24"/>
          <w:szCs w:val="24"/>
        </w:rPr>
        <w:t xml:space="preserve">, and </w:t>
      </w:r>
      <w:r w:rsidR="00A9504D" w:rsidRPr="00FA444B">
        <w:rPr>
          <w:rFonts w:ascii="Book Antiqua" w:hAnsi="Book Antiqua"/>
          <w:sz w:val="24"/>
          <w:szCs w:val="24"/>
        </w:rPr>
        <w:t xml:space="preserve">patchy </w:t>
      </w:r>
      <w:proofErr w:type="spellStart"/>
      <w:r w:rsidR="00A9504D" w:rsidRPr="00FA444B">
        <w:rPr>
          <w:rFonts w:ascii="Book Antiqua" w:hAnsi="Book Antiqua"/>
          <w:sz w:val="24"/>
          <w:szCs w:val="24"/>
        </w:rPr>
        <w:t>peribronchovascular</w:t>
      </w:r>
      <w:proofErr w:type="spellEnd"/>
      <w:r w:rsidR="00A9504D" w:rsidRPr="00FA444B">
        <w:rPr>
          <w:rFonts w:ascii="Book Antiqua" w:hAnsi="Book Antiqua"/>
          <w:sz w:val="24"/>
          <w:szCs w:val="24"/>
        </w:rPr>
        <w:t xml:space="preserve">, </w:t>
      </w:r>
      <w:r w:rsidR="009279F3" w:rsidRPr="00FA444B">
        <w:rPr>
          <w:rFonts w:ascii="Book Antiqua" w:hAnsi="Book Antiqua"/>
          <w:sz w:val="24"/>
          <w:szCs w:val="24"/>
        </w:rPr>
        <w:t xml:space="preserve">peripheral, </w:t>
      </w:r>
      <w:r w:rsidR="00A9504D" w:rsidRPr="00FA444B">
        <w:rPr>
          <w:rFonts w:ascii="Book Antiqua" w:hAnsi="Book Antiqua"/>
          <w:sz w:val="24"/>
          <w:szCs w:val="24"/>
        </w:rPr>
        <w:t xml:space="preserve">band-like </w:t>
      </w:r>
      <w:r w:rsidR="008513A7" w:rsidRPr="00FA444B">
        <w:rPr>
          <w:rFonts w:ascii="Book Antiqua" w:hAnsi="Book Antiqua"/>
          <w:sz w:val="24"/>
          <w:szCs w:val="24"/>
        </w:rPr>
        <w:t>consolidative distributions</w:t>
      </w:r>
      <w:r w:rsidR="00A9504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syndrome","type":"article-journal","volume":"183"},"uris":["http://www.mendeley.com/documents/?uuid=778e6793-640e-49ef-a865-c78f3ed94ac9"]},{"id":"ITEM-2","itemData":{"DOI":"10.1182/blood-2002-06-1813","ISSN":"0006-4971","PMID":"12869516","abstract":"Bronchiolitis obliterans organizing pneumonia (BOOP) has been reported following hematopoietic stem cell (HSC) transplantation, but the clinical features and risk factors for this disorder have not been well characterized. This case-control study of 49 patients with histologic BOOP and 161 control subjects matched by age and year of transplantation describes the clinical features and analyzes the risk factors for BOOP following HSC transplantation. Data on clinical features and outcome were collected by chart review. Odds ratios, estimating the relative risk of BOOP in allogeneic HSC recipients, were calculated by conditional logistic regression with adjustment for potential confounding factors. Clinical features of BOOP in this population were similar to idiopathic BOOP and BOOP occurring in other disease settings. There was an association between acute and chronic graft-versus-host disease (GVHD) and the subsequent development of BOOP (odds ratios, 3.8 [95% CI, 1.2 to 12.3] and 3.1 [95% CI, 1.1 to 9.2], respectively). Patients with BOOP were more likely to have acute GVHD involving the skin (odds ratio, 4.6; P =.005) and chronic GVHD involving the gut (odds ratio, 6.6; P =.018) and oral cavity (odds ratio, 5.9; P =.026). This study shows that histologic BOOP following HSC transplantation has clinical features that resemble idiopathic BOOP and is strongly associated with prior acute and chronic GVHD. These results have important implications for the care of patients who develop respiratory symptoms after HSC transplantation and may help elucidate the pathogenesis of idiopathic BOOP.","author":[{"dropping-particle":"","family":"Freudenberger","given":"Todd D","non-dropping-particle":"","parse-names":false,"suffix":""},{"dropping-particle":"","family":"Madtes","given":"David K","non-dropping-particle":"","parse-names":false,"suffix":""},{"dropping-particle":"","family":"Curtis","given":"J Randall","non-dropping-particle":"","parse-names":false,"suffix":""},{"dropping-particle":"","family":"Cummings","given":"Peter","non-dropping-particle":"","parse-names":false,"suffix":""},{"dropping-particle":"","family":"Storer","given":"Barry E","non-dropping-particle":"","parse-names":false,"suffix":""},{"dropping-particle":"","family":"Hackman","given":"Robert C","non-dropping-particle":"","parse-names":false,"suffix":""}],"container-title":"Blood","id":"ITEM-2","issue":"10","issued":{"date-parts":[["2003","11","15"]]},"page":"3822-8","title":"Association between acute and chronic graft-versus-host disease and bronchiolitis obliterans organizing pneumonia in recipients of hematopoietic stem cell transplants.","type":"article-journal","volume":"102"},"uris":["http://www.mendeley.com/documents/?uuid=246a18c4-aa07-48ea-9acd-ee88cfcffb22"]}],"mendeley":{"formattedCitation":"&lt;sup&gt;[64,94]&lt;/sup&gt;","plainTextFormattedCitation":"[64,94]","previouslyFormattedCitation":"&lt;sup&gt;[62,92]&lt;/sup&gt;"},"properties":{"noteIndex":0},"schema":"https://github.com/citation-style-language/schema/raw/master/csl-citation.json"}</w:instrText>
      </w:r>
      <w:r w:rsidR="00A9504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[64,94]</w:t>
      </w:r>
      <w:r w:rsidR="00A9504D" w:rsidRPr="00FA444B">
        <w:rPr>
          <w:rFonts w:ascii="Book Antiqua" w:hAnsi="Book Antiqua"/>
          <w:sz w:val="24"/>
          <w:szCs w:val="24"/>
        </w:rPr>
        <w:fldChar w:fldCharType="end"/>
      </w:r>
      <w:r w:rsidR="00A9504D" w:rsidRPr="00FA444B">
        <w:rPr>
          <w:rFonts w:ascii="Book Antiqua" w:hAnsi="Book Antiqua"/>
          <w:sz w:val="24"/>
          <w:szCs w:val="24"/>
        </w:rPr>
        <w:t>.</w:t>
      </w:r>
      <w:r w:rsidR="008513A7" w:rsidRPr="00FA444B">
        <w:rPr>
          <w:rFonts w:ascii="Book Antiqua" w:hAnsi="Book Antiqua"/>
          <w:sz w:val="24"/>
          <w:szCs w:val="24"/>
        </w:rPr>
        <w:t xml:space="preserve"> </w:t>
      </w:r>
      <w:r w:rsidR="00CF1AEF" w:rsidRPr="00FA444B">
        <w:rPr>
          <w:rFonts w:ascii="Book Antiqua" w:hAnsi="Book Antiqua"/>
          <w:sz w:val="24"/>
          <w:szCs w:val="24"/>
        </w:rPr>
        <w:t xml:space="preserve">Biopsy reveals </w:t>
      </w:r>
      <w:r w:rsidR="008513A7" w:rsidRPr="00FA444B">
        <w:rPr>
          <w:rFonts w:ascii="Book Antiqua" w:hAnsi="Book Antiqua"/>
          <w:sz w:val="24"/>
          <w:szCs w:val="24"/>
        </w:rPr>
        <w:t>chronic alveolar inflammation and extensive granulation of the alveolar ducts and small airways</w:t>
      </w:r>
      <w:r w:rsidR="008513A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{"citationItems":[{"id":"ITEM-1","itemData":{"DOI":"10.1182/blood-2002-06-1813","ISSN":"0006-4971","PMID":"12869516","abstract":"Bronchiolitis obliterans organizing pneumonia (BOOP) has been reported following hematopoietic stem cell (HSC) transplantation, but the clinical features and risk factors for this disorder have not been well characterized. This case-control study of 49 patients with histologic BOOP and 161 control subjects matched by age and year of transplantation describes the clinical features and analyzes the risk factors for BOOP following HSC transplantation. Data on clinical features and outcome were collected by chart review. Odds ratios, estimating the relative risk of BOOP in allogeneic HSC recipients, were calculated by conditional logistic regression with adjustment for potential confounding factors. Clinical features of BOOP in this population were similar to idiopathic BOOP and BOOP occurring in other disease settings. There was an association between acute and chronic graft-versus-host disease (GVHD) and the subsequent development of BOOP (odds ratios, 3.8 [95% CI, 1.2 to 12.3] and 3.1 [95% CI, 1.1 to 9.2], respectively). Patients with BOOP were more likely to have acute GVHD involving the skin (odds ratio, 4.6; P =.005) and chronic GVHD involving the gut (odds ratio, 6.6; P =.018) and oral cavity (odds ratio, 5.9; P =.026). This study shows that histologic BOOP following HSC transplantation has clinical features that resemble idiopathic BOOP and is strongly associated with prior acute and chronic GVHD. These results have important implications for the care of patients who develop respiratory symptoms after HSC transplantation and may help elucidate the pathogenesis of idiopathic BOOP.","author":[{"dropping-particle":"","family":"Freudenberger","given":"Todd D","non-dropping-particle":"","parse-names":false,"suffix":""},{"dropping-particle":"","family":"Madtes","given":"David K","non-dropping-particle":"","parse-names":false,"suffix":""},{"dropping-particle":"","family":"Curtis","given":"J Randall","non-dropping-particle":"","parse-names":false,"suffix":""},{"dropping-particle":"","family":"Cummings","given":"Peter","non-dropping-particle":"","parse-names":false,"suffix":""},{"dropping-particle":"","family":"Storer","given":"Barry E","non-dropping-particle":"","parse-names":false,"suffix":""},{"dropping-particle":"","family":"Hackman","given":"Robert C","non-dropping-particle":"","parse-names":false,"suffix":""}],"container-title":"Blood","id":"ITEM-1","issue":"10","issued":{"date-parts":[["2003","11","15"]]},"page":"3822-8","title":"Association between acute and chronic graft-versus-host disease and bronchiolitis obliterans organizing pneumonia in recipients of hematopoietic stem cell transplants.","type":"article-journal","volume":"102"},"uris":["http://www.mendeley.com/documents/?uuid=246a18c4-aa07-48ea-9acd-ee88cfcffb22"]}],"mendeley":{"formattedCitation":"&lt;sup&gt;[94]&lt;/sup&gt;","plainTextFormattedCitation":"[94]","previouslyFormattedCitation":"&lt;sup&gt;[92]&lt;/sup&gt;"},"properties":{"noteIndex":0},"schema":"https://github.com/citation-style-language/schema/raw/master/csl-citation.json"}</w:instrText>
      </w:r>
      <w:r w:rsidR="008513A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[94]</w:t>
      </w:r>
      <w:r w:rsidR="008513A7" w:rsidRPr="00FA444B">
        <w:rPr>
          <w:rFonts w:ascii="Book Antiqua" w:hAnsi="Book Antiqua"/>
          <w:sz w:val="24"/>
          <w:szCs w:val="24"/>
        </w:rPr>
        <w:fldChar w:fldCharType="end"/>
      </w:r>
      <w:r w:rsidR="008513A7" w:rsidRPr="00FA444B">
        <w:rPr>
          <w:rFonts w:ascii="Book Antiqua" w:hAnsi="Book Antiqua"/>
          <w:sz w:val="24"/>
          <w:szCs w:val="24"/>
        </w:rPr>
        <w:t xml:space="preserve">. Bronchoscopy is useful </w:t>
      </w:r>
      <w:r w:rsidR="008513A7" w:rsidRPr="00FA444B">
        <w:rPr>
          <w:rFonts w:ascii="Book Antiqua" w:hAnsi="Book Antiqua"/>
          <w:sz w:val="24"/>
          <w:szCs w:val="24"/>
        </w:rPr>
        <w:lastRenderedPageBreak/>
        <w:t xml:space="preserve">to distinguish COP from infectious pneumonia, and analysis of lavage fluid reveals </w:t>
      </w:r>
      <w:r w:rsidR="009279F3" w:rsidRPr="00FA444B">
        <w:rPr>
          <w:rFonts w:ascii="Book Antiqua" w:hAnsi="Book Antiqua"/>
          <w:sz w:val="24"/>
          <w:szCs w:val="24"/>
        </w:rPr>
        <w:t xml:space="preserve">a predominant </w:t>
      </w:r>
      <w:r w:rsidR="008513A7" w:rsidRPr="00FA444B">
        <w:rPr>
          <w:rFonts w:ascii="Book Antiqua" w:hAnsi="Book Antiqua"/>
          <w:sz w:val="24"/>
          <w:szCs w:val="24"/>
        </w:rPr>
        <w:t>lymphocytosis</w:t>
      </w:r>
      <w:r w:rsidR="008513A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{"citationItems":[{"id":"ITEM-1","itemData":{"DOI":"10.1016/j.bbmt.2007.05.001","ISSN":"1083-8791","PMID":"17580252","abstract":"Pulmonary dysfunction is a significant complication following allogeneic hematopoietic stem cell transplantation (HSCT), and is associated with significant morbidity and mortality. Effective antimicrobial prophylaxis and treatment strategies have increased the incidence of noninfectious lung injury, which can occur in the early posttransplant period or in the months and years that follow. Late-onset noninfectious pulmonary complications are frequently encountered, but diagnostic criteria and terminology for these disorders can be confusing and therapeutic approaches are suboptimal. As a consequence, inaccurate diagnosis of these conditions may hamper the appropriate data collection, enrollment into clinical trials, and appropriate patient care. The purpose of this review is to clarify the pathogenesis and diagnostic criteria of representative conditions, such as bronchiolitis obliterans syndrome and bronchiolitis obliterans organizing pneumonia, and to discuss the appropriate diagnostic strategies and treatment options.","author":[{"dropping-particle":"","family":"Yoshihara","given":"Satoshi","non-dropping-particle":"","parse-names":false,"suffix":""},{"dropping-particle":"","family":"Yanik","given":"Gregory","non-dropping-particle":"","parse-names":false,"suffix":""},{"dropping-particle":"","family":"Cooke","given":"Kenneth R","non-dropping-particle":"","parse-names":false,"suffix":""},{"dropping-particle":"","family":"Mineishi","given":"Shin","non-dropping-particle":"","parse-names":false,"suffix":""}],"container-title":"Biology of Blood and Marrow Transplantation","id":"ITEM-1","issue":"7","issued":{"date-parts":[["2007","7"]]},"page":"749-59","title":"Bronchiolitis obliterans syndrome (BOS), bronchiolitis obliterans organizing pneumonia (BOOP), and other late-onset noninfectious pulmonary complications following allogeneic hematopoietic stem cell transplantation.","type":"article-journal","volume":"13"},"uris":["http://www.mendeley.com/documents/?uuid=60d80313-8207-463a-bbc4-0364f3844ce1"]}],"mendeley":{"formattedCitation":"&lt;sup&gt;[95]&lt;/sup&gt;","plainTextFormattedCitation":"[95]","previouslyFormattedCitation":"&lt;sup&gt;[93]&lt;/sup&gt;"},"properties":{"noteIndex":0},"schema":"https://github.com/citation-style-language/schema/raw/master/csl-citation.json"}</w:instrText>
      </w:r>
      <w:r w:rsidR="008513A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[95]</w:t>
      </w:r>
      <w:r w:rsidR="008513A7" w:rsidRPr="00FA444B">
        <w:rPr>
          <w:rFonts w:ascii="Book Antiqua" w:hAnsi="Book Antiqua"/>
          <w:sz w:val="24"/>
          <w:szCs w:val="24"/>
        </w:rPr>
        <w:fldChar w:fldCharType="end"/>
      </w:r>
      <w:r w:rsidR="008513A7" w:rsidRPr="00FA444B">
        <w:rPr>
          <w:rFonts w:ascii="Book Antiqua" w:hAnsi="Book Antiqua"/>
          <w:sz w:val="24"/>
          <w:szCs w:val="24"/>
        </w:rPr>
        <w:t xml:space="preserve">. </w:t>
      </w:r>
      <w:r w:rsidR="00CF1AEF" w:rsidRPr="00FA444B">
        <w:rPr>
          <w:rFonts w:ascii="Book Antiqua" w:hAnsi="Book Antiqua"/>
          <w:sz w:val="24"/>
          <w:szCs w:val="24"/>
        </w:rPr>
        <w:t>Previously referred to as bronchiolitis obliterans-organizing pneumonia, COP is a distinct entity from the bronchiolitis obliterans syndrome</w:t>
      </w:r>
      <w:r w:rsidR="00373050">
        <w:rPr>
          <w:rFonts w:ascii="Book Antiqua" w:hAnsi="Book Antiqua" w:hint="eastAsia"/>
          <w:sz w:val="24"/>
          <w:szCs w:val="24"/>
          <w:lang w:eastAsia="zh-CN"/>
        </w:rPr>
        <w:t xml:space="preserve"> </w:t>
      </w:r>
      <w:r w:rsidR="00373050" w:rsidRPr="00FA444B">
        <w:rPr>
          <w:rFonts w:ascii="Book Antiqua" w:hAnsi="Book Antiqua"/>
          <w:sz w:val="24"/>
          <w:szCs w:val="24"/>
        </w:rPr>
        <w:t>(BOS)</w:t>
      </w:r>
      <w:r w:rsidR="00CF1AEF" w:rsidRPr="00FA444B">
        <w:rPr>
          <w:rFonts w:ascii="Book Antiqua" w:hAnsi="Book Antiqua"/>
          <w:sz w:val="24"/>
          <w:szCs w:val="24"/>
        </w:rPr>
        <w:t xml:space="preserve">, which is discussed separately and should not be confused. </w:t>
      </w:r>
    </w:p>
    <w:p w14:paraId="65E3816A" w14:textId="7841A669" w:rsidR="008513A7" w:rsidRPr="00FA444B" w:rsidRDefault="008513A7" w:rsidP="006B25DF">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 xml:space="preserve">COP </w:t>
      </w:r>
      <w:r w:rsidR="009279F3" w:rsidRPr="00FA444B">
        <w:rPr>
          <w:rFonts w:ascii="Book Antiqua" w:hAnsi="Book Antiqua"/>
          <w:sz w:val="24"/>
          <w:szCs w:val="24"/>
        </w:rPr>
        <w:t>occurs in up to</w:t>
      </w:r>
      <w:r w:rsidR="003E4F2B" w:rsidRPr="00FA444B">
        <w:rPr>
          <w:rFonts w:ascii="Book Antiqua" w:hAnsi="Book Antiqua"/>
          <w:sz w:val="24"/>
          <w:szCs w:val="24"/>
        </w:rPr>
        <w:t xml:space="preserve"> 10</w:t>
      </w:r>
      <w:r w:rsidR="009279F3" w:rsidRPr="00FA444B">
        <w:rPr>
          <w:rFonts w:ascii="Book Antiqua" w:hAnsi="Book Antiqua"/>
          <w:sz w:val="24"/>
          <w:szCs w:val="24"/>
        </w:rPr>
        <w:t>% of HSCT</w:t>
      </w:r>
      <w:r w:rsidR="003E4F2B" w:rsidRPr="00FA444B">
        <w:rPr>
          <w:rFonts w:ascii="Book Antiqua" w:hAnsi="Book Antiqua"/>
          <w:sz w:val="24"/>
          <w:szCs w:val="24"/>
        </w:rPr>
        <w:t xml:space="preserve"> recipients</w:t>
      </w:r>
      <w:r w:rsidR="009279F3" w:rsidRPr="00FA444B">
        <w:rPr>
          <w:rFonts w:ascii="Book Antiqua" w:hAnsi="Book Antiqua"/>
          <w:sz w:val="24"/>
          <w:szCs w:val="24"/>
        </w:rPr>
        <w:t xml:space="preserve"> and typically presents late following transplant (Figure 1)</w:t>
      </w:r>
      <w:r w:rsidR="003E4F2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{"citationItems":[{"id":"ITEM-1","itemData":{"DOI":"10.1182/blood-2002-06-1813","ISSN":"0006-4971","PMID":"12869516","abstract":"Bronchiolitis obliterans organizing pneumonia (BOOP) has been reported following hematopoietic stem cell (HSC) transplantation, but the clinical features and risk factors for this disorder have not been well characterized. This case-control study of 49 patients with histologic BOOP and 161 control subjects matched by age and year of transplantation describes the clinical features and analyzes the risk factors for BOOP following HSC transplantation. Data on clinical features and outcome were collected by chart review. Odds ratios, estimating the relative risk of BOOP in allogeneic HSC recipients, were calculated by conditional logistic regression with adjustment for potential confounding factors. Clinical features of BOOP in this population were similar to idiopathic BOOP and BOOP occurring in other disease settings. There was an association between acute and chronic graft-versus-host disease (GVHD) and the subsequent development of BOOP (odds ratios, 3.8 [95% CI, 1.2 to 12.3] and 3.1 [95% CI, 1.1 to 9.2], respectively). Patients with BOOP were more likely to have acute GVHD involving the skin (odds ratio, 4.6; P =.005) and chronic GVHD involving the gut (odds ratio, 6.6; P =.018) and oral cavity (odds ratio, 5.9; P =.026). This study shows that histologic BOOP following HSC transplantation has clinical features that resemble idiopathic BOOP and is strongly associated with prior acute and chronic GVHD. These results have important implications for the care of patients who develop respiratory symptoms after HSC transplantation and may help elucidate the pathogenesis of idiopathic BOOP.","author":[{"dropping-particle":"","family":"Freudenberger","given":"Todd D","non-dropping-particle":"","parse-names":false,"suffix":""},{"dropping-particle":"","family":"Madtes","given":"David K","non-dropping-particle":"","parse-names":false,"suffix":""},{"dropping-particle":"","family":"Curtis","given":"J Randall","non-dropping-particle":"","parse-names":false,"suffix":""},{"dropping-particle":"","family":"Cummings","given":"Peter","non-dropping-particle":"","parse-names":false,"suffix":""},{"dropping-particle":"","family":"Storer","given":"Barry E","non-dropping-particle":"","parse-names":false,"suffix":""},{"dropping-particle":"","family":"Hackman","given":"Robert C","non-dropping-particle":"","parse-names":false,"suffix":""}],"container-title":"Blood","id":"ITEM-1","issue":"10","issued":{"date-parts":[["2003","11","15"]]},"page":"3822-8","title":"Association between acute and chronic graft-versus-host disease and bronchiolitis obliterans organizing pneumonia in recipients of hematopoietic stem cell transplants.","type":"article-journal","volume":"102"},"uris":["http://www.mendeley.com/documents/?uuid=246a18c4-aa07-48ea-9acd-ee88cfcffb22"]},{"id":"ITEM-2","itemData":{"DOI":"10.1038/sj.bmt.1704426","ISSN":"0268-3369","PMID":"14755316","abstract":"We evaluated the incidence, the risk factors, and the outcome of late-onset noninfectious pulmonary complications (LONIPCs) among 50 patients who underwent allogeneic stem cell transplantation from unrelated donors. Of the 39 patients surviving at least 3 months, 10 (26%) fulfilled the diagnostic criteria of LONIPCs and were further subclassified as having bronchiolitis obliterans (four patients), bronchiolitis obliterans with organizing pneumonia (four patients), and interstitial pneumonia (two patients). Two patients had a durable partial remission after treatment with prednisone and cyclosporine; the remaining eight patients did not respond to treatment and five of them died of respiratory failure. Advanced stage of disease at transplant and chronic extensive graft-versus-host disease (GVHD) were significantly associated with the development of LONIPCs. Pulmonary function test (PFT) results before transplantation were similar in all patients, but patients with LONIPCs had a significant decrease in PFT indexes at the third month after BMT compared with controls. Moreover, the rate of cyclosporine taper during the fourth and fifth months after BMT was significantly more rapid in patients with LONIPCs than in controls, suggesting that the risk of LONIPCs may be influenced by a faster reduction of GVHD prophylaxis.","author":[{"dropping-particle":"","family":"Patriarca","given":"F","non-dropping-particle":"","parse-names":false,"suffix":""},{"dropping-particle":"","family":"Skert","given":"C","non-dropping-particle":"","parse-names":false,"suffix":""},{"dropping-particle":"","family":"Sperotto","given":"A","non-dropping-particle":"","parse-names":false,"suffix":""},{"dropping-particle":"","family":"Damiani","given":"D","non-dropping-particle":"","parse-names":false,"suffix":""},{"dropping-particle":"","family":"Cerno","given":"M","non-dropping-particle":"","parse-names":false,"suffix":""},{"dropping-particle":"","family":"Geromin","given":"A","non-dropping-particle":"","parse-names":false,"suffix":""},{"dropping-particle":"","family":"Zaja","given":"F","non-dropping-particle":"","parse-names":false,"suffix":""},{"dropping-particle":"","family":"Stocchi","given":"R","non-dropping-particle":"","parse-names":false,"suffix":""},{"dropping-particle":"","family":"Prosdocimo","given":"S","non-dropping-particle":"","parse-names":false,"suffix":""},{"dropping-particle":"","family":"Fili'","given":"C","non-dropping-particle":"","parse-names":false,"suffix":""},{"dropping-particle":"","family":"Fanin","given":"R","non-dropping-particle":"","parse-names":false,"suffix":""}],"container-title":"Bone Marrow Transplantation","id":"ITEM-2","issue":"7","issued":{"date-parts":[["2004","4"]]},"page":"751-8","title":"Incidence, outcome, and risk factors of late-onset noninfectious pulmonary complications after unrelated donor stem cell transplantation.","type":"article-journal","volume":"33"},"uris":["http://www.mendeley.com/documents/?uuid=ab4bda40-cb95-49de-9bb3-228e44edaf09"]}],"mendeley":{"formattedCitation":"&lt;sup&gt;[94,96]&lt;/sup&gt;","plainTextFormattedCitation":"[94,96]","previouslyFormattedCitation":"&lt;sup&gt;[92,94]&lt;/sup&gt;"},"properties":{"noteIndex":0},"schema":"https://github.com/citation-style-language/schema/raw/master/csl-citation.json"}</w:instrText>
      </w:r>
      <w:r w:rsidR="003E4F2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[94,96]</w:t>
      </w:r>
      <w:r w:rsidR="003E4F2B" w:rsidRPr="00FA444B">
        <w:rPr>
          <w:rFonts w:ascii="Book Antiqua" w:hAnsi="Book Antiqua"/>
          <w:sz w:val="24"/>
          <w:szCs w:val="24"/>
        </w:rPr>
        <w:fldChar w:fldCharType="end"/>
      </w:r>
      <w:r w:rsidR="009279F3" w:rsidRPr="00FA444B">
        <w:rPr>
          <w:rFonts w:ascii="Book Antiqua" w:hAnsi="Book Antiqua"/>
          <w:sz w:val="24"/>
          <w:szCs w:val="24"/>
        </w:rPr>
        <w:t>.</w:t>
      </w:r>
      <w:r w:rsidR="0042656D" w:rsidRPr="00FA444B">
        <w:rPr>
          <w:rFonts w:ascii="Book Antiqua" w:hAnsi="Book Antiqua"/>
          <w:sz w:val="24"/>
          <w:szCs w:val="24"/>
        </w:rPr>
        <w:t xml:space="preserve"> Risk factors include cy</w:t>
      </w:r>
      <w:r w:rsidR="003E4F2B" w:rsidRPr="00FA444B">
        <w:rPr>
          <w:rFonts w:ascii="Book Antiqua" w:hAnsi="Book Antiqua"/>
          <w:sz w:val="24"/>
          <w:szCs w:val="24"/>
        </w:rPr>
        <w:t>clophosphamide conditioning, total body irradiation, male allotransplants with a female cell donor, presence of graft-versus-host disease, and HSCT for leukemia</w:t>
      </w:r>
      <w:r w:rsidR="003E4F2B"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{"citationItems":[{"id":"ITEM-1","itemData":{"DOI":"10.1038/bmt.2013.116","ISSN":"1476-5365","PMID":"23933758","abstract":"Cryptogenic organizing pneumonia (COP), previously known as bronchiolitis obliterans organizing pneumonia (BOOP), is a significant complication after allogeneic hematopoietic SCT (HCT). However, the pathogenesis of this complication has not yet been elucidated. Therefore, we identified the pre-transplant risk factors for the development of COP/BOOP using the Japan transplant registry database between 2005 and 2009. Among 9550 eligible recipients, 193 experienced COP/BOOP (2%). HLA disparity (odds ratio (OR) 1.51, P=0.05), female-to-male HCT (OR 1.53, P=0.023), and PBSC transplant (OR 1.84, P=0.0076) were significantly associated with an increased risk of COP/BOOP. On the other hand, BU-based myeloablative conditioning (OR 0.52, P=0.033), or fludarabine-based reduced-intensity conditioning (OR 0.50, P=0.0011) in comparison with a TBI-based regimen and in vivo T-cell depletion (OR 0.46, P=0.055) were associated with a lower risk. Of the 193 patients with COP/BOOP, 77 died, including non-relapse death in 46 (59%). Pulmonary failure and fatal infection accounted for 41% (n=19) and 26% (n=12) of the non-relapse death. Allogeneic immunity and conditioning toxicity could be associated with COP/BOOP. Prospective studies are required to elucidate the true risk factors for COP/BOOP and to develop a prophylactic approach.","author":[{"dropping-particle":"","family":"Nakasone","given":"H","non-dropping-particle":"","parse-names":false,"suffix":""},{"dropping-particle":"","family":"Onizuka","given":"M","non-dropping-particle":"","parse-names":false,"suffix":""},{"dropping-particle":"","family":"Suzuki","given":"N","non-dropping-particle":"","parse-names":false,"suffix":""},{"dropping-particle":"","family":"Fujii","given":"N","non-dropping-particle":"","parse-names":false,"suffix":""},{"dropping-particle":"","family":"Taniguchi","given":"S","non-dropping-particle":"","parse-names":false,"suffix":""},{"dropping-particle":"","family":"Kakihana","given":"K","non-dropping-particle":"","parse-names":false,"suffix":""},{"dropping-particle":"","family":"Ogawa","given":"H","non-dropping-particle":"","parse-names":false,"suffix":""},{"dropping-particle":"","family":"Miyamura","given":"K","non-dropping-particle":"","parse-names":false,"suffix":""},{"dropping-particle":"","family":"Eto","given":"T","non-dropping-particle":"","parse-names":false,"suffix":""},{"dropping-particle":"","family":"Sakamaki","given":"H","non-dropping-particle":"","parse-names":false,"suffix":""},{"dropping-particle":"","family":"Yabe","given":"H","non-dropping-particle":"","parse-names":false,"suffix":""},{"dropping-particle":"","family":"Morishima","given":"Y","non-dropping-particle":"","parse-names":false,"suffix":""},{"dropping-particle":"","family":"Kato","given":"K","non-dropping-particle":"","parse-names":false,"suffix":""},{"dropping-particle":"","family":"Suzuki","given":"R","non-dropping-particle":"","parse-names":false,"suffix":""},{"dropping-particle":"","family":"Fukuda","given":"T","non-dropping-particle":"","parse-names":false,"suffix":""}],"container-title":"Bone Marrow Transplantation","id":"ITEM-1","issue":"10","issued":{"date-parts":[["2013","10"]]},"page":"1317-23","title":"Pre-transplant risk factors for cryptogenic organizing pneumonia/bronchiolitis obliterans organizing pneumonia after hematopoietic cell transplantation.","type":"article-journal","volume":"48"},"uris":["http://www.mendeley.com/documents/?uuid=ba0c2dfc-6197-4102-a9ae-6f868c84b5a4"]},{"id":"ITEM-2","itemData":{"DOI":"10.1182/blood-2002-06-1813","ISSN":"0006-4971","PMID":"12869516","abstract":"Bronchiolitis obliterans organizing pneumonia (BOOP) has been reported following hematopoietic stem cell (HSC) transplantation, but the clinical features and risk factors for this disorder have not been well characterized. This case-control study of 49 patients with histologic BOOP and 161 control subjects matched by age and year of transplantation describes the clinical features and analyzes the risk factors for BOOP following HSC transplantation. Data on clinical features and outcome were collected by chart review. Odds ratios, estimating the relative risk of BOOP in allogeneic HSC recipients, were calculated by conditional logistic regression with adjustment for potential confounding factors. Clinical features of BOOP in this population were similar to idiopathic BOOP and BOOP occurring in other disease settings. There was an association between acute and chronic graft-versus-host disease (GVHD) and the subsequent development of BOOP (odds ratios, 3.8 [95% CI, 1.2 to 12.3] and 3.1 [95% CI, 1.1 to 9.2], respectively). Patients with BOOP were more likely to have acute GVHD involving the skin (odds ratio, 4.6; P =.005) and chronic GVHD involving the gut (odds ratio, 6.6; P =.018) and oral cavity (odds ratio, 5.9; P =.026). This study shows that histologic BOOP following HSC transplantation has clinical features that resemble idiopathic BOOP and is strongly associated with prior acute and chronic GVHD. These results have important implications for the care of patients who develop respiratory symptoms after HSC transplantation and may help elucidate the pathogenesis of idiopathic BOOP.","author":[{"dropping-particle":"","family":"Freudenberger","given":"Todd D","non-dropping-particle":"","parse-names":false,"suffix":""},{"dropping-particle":"","family":"Madtes","given":"David K","non-dropping-particle":"","parse-names":false,"suffix":""},{"dropping-particle":"","family":"Curtis","given":"J Randall","non-dropping-particle":"","parse-names":false,"suffix":""},{"dropping-particle":"","family":"Cummings","given":"Peter","non-dropping-particle":"","parse-names":false,"suffix":""},{"dropping-particle":"","family":"Storer","given":"Barry E","non-dropping-particle":"","parse-names":false,"suffix":""},{"dropping-particle":"","family":"Hackman","given":"Robert C","non-dropping-particle":"","parse-names":false,"suffix":""}],"container-title":"Blood","id":"ITEM-2","issue":"10","issued":{"date-parts":[["2003","11","15"]]},"page":"3822-8","title":"Association between acute and chronic graft-versus-host disease and bronchiolitis obliterans organizing pneumonia in recipients of hematopoietic stem cell transplants.","type":"article-journal","volume":"102"},"uris":["http://www.mendeley.com/documents/?uuid=246a18c4-aa07-48ea-9acd-ee88cfcffb22"]},{"id":"ITEM-3","itemData":{"DOI":"10.1016/j.bbmt.2007.05.001","ISSN":"1083-8791","PMID":"17580252","abstract":"Pulmonary dysfunction is a significant complication following allogeneic hematopoietic stem cell transplantation (HSCT), and is associated with significant morbidity and mortality. Effective antimicrobial prophylaxis and treatment strategies have increased the incidence of noninfectious lung injury, which can occur in the early posttransplant period or in the months and years that follow. Late-onset noninfectious pulmonary complications are frequently encountered, but diagnostic criteria and terminology for these disorders can be confusing and therapeutic approaches are suboptimal. As a consequence, inaccurate diagnosis of these conditions may hamper the appropriate data collection, enrollment into clinical trials, and appropriate patient care. The purpose of this review is to clarify the pathogenesis and diagnostic criteria of representative conditions, such as bronchiolitis obliterans syndrome and bronchiolitis obliterans organizing pneumonia, and to discuss the appropriate diagnostic strategies and treatment options.","author":[{"dropping-particle":"","family":"Yoshihara","given":"Satoshi","non-dropping-particle":"","parse-names":false,"suffix":""},{"dropping-particle":"","family":"Yanik","given":"Gregory","non-dropping-particle":"","parse-names":false,"suffix":""},{"dropping-particle":"","family":"Cooke","given":"Kenneth R","non-dropping-particle":"","parse-names":false,"suffix":""},{"dropping-particle":"","family":"Mineishi","given":"Shin","non-dropping-particle":"","parse-names":false,"suffix":""}],"container-title":"Biology of Blood and Marrow Transplantation","id":"ITEM-3","issue":"7","issued":{"date-parts":[["2007","7"]]},"page":"749-59","title":"Bronchiolitis obliterans syndrome (BOS), bronchiolitis obliterans organizing pneumonia (BOOP), and other late-onset noninfectious pulmonary complications following allogeneic hematopoietic stem cell transplantation.","type":"article-journal","volume":"13"},"uris":["http://www.mendeley.com/documents/?uuid=60d80313-8207-463a-bbc4-0364f3844ce1"]}],"mendeley":{"formattedCitation":"&lt;sup&gt;[94,95,97]&lt;/sup&gt;","plainTextFormattedCitation":"[94,95,97]","previouslyFormattedCitation":"&lt;sup&gt;[92,93,95]&lt;/sup&gt;"},"properties":{"noteIndex":0},"schema":"https://github.com/citation-style-language/schema/raw/master/csl-citation.json"}</w:instrText>
      </w:r>
      <w:r w:rsidR="003E4F2B"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[94,95,97]</w:t>
      </w:r>
      <w:r w:rsidR="003E4F2B" w:rsidRPr="00FA444B">
        <w:rPr>
          <w:rFonts w:ascii="Book Antiqua" w:hAnsi="Book Antiqua"/>
          <w:sz w:val="24"/>
          <w:szCs w:val="24"/>
        </w:rPr>
        <w:fldChar w:fldCharType="end"/>
      </w:r>
      <w:r w:rsidR="003E4F2B" w:rsidRPr="00FA444B">
        <w:rPr>
          <w:rFonts w:ascii="Book Antiqua" w:hAnsi="Book Antiqua"/>
          <w:sz w:val="24"/>
          <w:szCs w:val="24"/>
        </w:rPr>
        <w:t>.</w:t>
      </w:r>
      <w:r w:rsidR="00896ADD" w:rsidRPr="00FA444B">
        <w:rPr>
          <w:rFonts w:ascii="Book Antiqua" w:hAnsi="Book Antiqua"/>
          <w:sz w:val="24"/>
          <w:szCs w:val="24"/>
        </w:rPr>
        <w:t xml:space="preserve"> </w:t>
      </w:r>
      <w:r w:rsidR="003D238C" w:rsidRPr="00FA444B">
        <w:rPr>
          <w:rFonts w:ascii="Book Antiqua" w:hAnsi="Book Antiqua"/>
          <w:sz w:val="24"/>
          <w:szCs w:val="24"/>
        </w:rPr>
        <w:t xml:space="preserve">Generally, </w:t>
      </w:r>
      <w:r w:rsidR="00896ADD" w:rsidRPr="00FA444B">
        <w:rPr>
          <w:rFonts w:ascii="Book Antiqua" w:hAnsi="Book Antiqua"/>
          <w:sz w:val="24"/>
          <w:szCs w:val="24"/>
        </w:rPr>
        <w:t xml:space="preserve">COP is responsive to corticosteroid therapy and typical regimens include 1 mg/kg prednisone daily with </w:t>
      </w:r>
      <w:r w:rsidR="00373050">
        <w:rPr>
          <w:rFonts w:ascii="Book Antiqua" w:hAnsi="Book Antiqua"/>
          <w:sz w:val="24"/>
          <w:szCs w:val="24"/>
        </w:rPr>
        <w:t xml:space="preserve">an extended taper up to 6 </w:t>
      </w:r>
      <w:proofErr w:type="spellStart"/>
      <w:r w:rsidR="00373050">
        <w:rPr>
          <w:rFonts w:ascii="Book Antiqua" w:hAnsi="Book Antiqua"/>
          <w:sz w:val="24"/>
          <w:szCs w:val="24"/>
        </w:rPr>
        <w:t>mo</w:t>
      </w:r>
      <w:proofErr w:type="spellEnd"/>
      <w:r w:rsidR="00896AD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{"citationItems":[{"id":"ITEM-1","itemData":{"DOI":"10.1182/blood-2002-06-1813","ISSN":"0006-4971","PMID":"12869516","abstract":"Bronchiolitis obliterans organizing pneumonia (BOOP) has been reported following hematopoietic stem cell (HSC) transplantation, but the clinical features and risk factors for this disorder have not been well characterized. This case-control study of 49 patients with histologic BOOP and 161 control subjects matched by age and year of transplantation describes the clinical features and analyzes the risk factors for BOOP following HSC transplantation. Data on clinical features and outcome were collected by chart review. Odds ratios, estimating the relative risk of BOOP in allogeneic HSC recipients, were calculated by conditional logistic regression with adjustment for potential confounding factors. Clinical features of BOOP in this population were similar to idiopathic BOOP and BOOP occurring in other disease settings. There was an association between acute and chronic graft-versus-host disease (GVHD) and the subsequent development of BOOP (odds ratios, 3.8 [95% CI, 1.2 to 12.3] and 3.1 [95% CI, 1.1 to 9.2], respectively). Patients with BOOP were more likely to have acute GVHD involving the skin (odds ratio, 4.6; P =.005) and chronic GVHD involving the gut (odds ratio, 6.6; P =.018) and oral cavity (odds ratio, 5.9; P =.026). This study shows that histologic BOOP following HSC transplantation has clinical features that resemble idiopathic BOOP and is strongly associated with prior acute and chronic GVHD. These results have important implications for the care of patients who develop respiratory symptoms after HSC transplantation and may help elucidate the pathogenesis of idiopathic BOOP.","author":[{"dropping-particle":"","family":"Freudenberger","given":"Todd D","non-dropping-particle":"","parse-names":false,"suffix":""},{"dropping-particle":"","family":"Madtes","given":"David K","non-dropping-particle":"","parse-names":false,"suffix":""},{"dropping-particle":"","family":"Curtis","given":"J Randall","non-dropping-particle":"","parse-names":false,"suffix":""},{"dropping-particle":"","family":"Cummings","given":"Peter","non-dropping-particle":"","parse-names":false,"suffix":""},{"dropping-particle":"","family":"Storer","given":"Barry E","non-dropping-particle":"","parse-names":false,"suffix":""},{"dropping-particle":"","family":"Hackman","given":"Robert C","non-dropping-particle":"","parse-names":false,"suffix":""}],"container-title":"Blood","id":"ITEM-1","issue":"10","issued":{"date-parts":[["2003","11","15"]]},"page":"3822-8","title":"Association between acute and chronic graft-versus-host disease and bronchiolitis obliterans organizing pneumonia in recipients of hematopoietic stem cell transplants.","type":"article-journal","volume":"102"},"uris":["http://www.mendeley.com/documents/?uuid=246a18c4-aa07-48ea-9acd-ee88cfcffb22"]}],"mendeley":{"formattedCitation":"&lt;sup&gt;[94]&lt;/sup&gt;","plainTextFormattedCitation":"[94]","previouslyFormattedCitation":"&lt;sup&gt;[92]&lt;/sup&gt;"},"properties":{"noteIndex":0},"schema":"https://github.com/citation-style-language/schema/raw/master/csl-citation.json"}</w:instrText>
      </w:r>
      <w:r w:rsidR="00896AD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[94]</w:t>
      </w:r>
      <w:r w:rsidR="00896ADD" w:rsidRPr="00FA444B">
        <w:rPr>
          <w:rFonts w:ascii="Book Antiqua" w:hAnsi="Book Antiqua"/>
          <w:sz w:val="24"/>
          <w:szCs w:val="24"/>
        </w:rPr>
        <w:fldChar w:fldCharType="end"/>
      </w:r>
      <w:r w:rsidR="00896ADD" w:rsidRPr="00FA444B">
        <w:rPr>
          <w:rFonts w:ascii="Book Antiqua" w:hAnsi="Book Antiqua"/>
          <w:sz w:val="24"/>
          <w:szCs w:val="24"/>
        </w:rPr>
        <w:t>. Case fatality rates are reported up to 20%, and are usually due to respiratory failure in the setting of relapsed, steroid-refractory disease</w:t>
      </w:r>
      <w:r w:rsidR="00896ADD"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{"citationItems":[{"id":"ITEM-1","itemData":{"DOI":"10.1038/bmt.2013.116","ISSN":"1476-5365","PMID":"23933758","abstract":"Cryptogenic organizing pneumonia (COP), previously known as bronchiolitis obliterans organizing pneumonia (BOOP), is a significant complication after allogeneic hematopoietic SCT (HCT). However, the pathogenesis of this complication has not yet been elucidated. Therefore, we identified the pre-transplant risk factors for the development of COP/BOOP using the Japan transplant registry database between 2005 and 2009. Among 9550 eligible recipients, 193 experienced COP/BOOP (2%). HLA disparity (odds ratio (OR) 1.51, P=0.05), female-to-male HCT (OR 1.53, P=0.023), and PBSC transplant (OR 1.84, P=0.0076) were significantly associated with an increased risk of COP/BOOP. On the other hand, BU-based myeloablative conditioning (OR 0.52, P=0.033), or fludarabine-based reduced-intensity conditioning (OR 0.50, P=0.0011) in comparison with a TBI-based regimen and in vivo T-cell depletion (OR 0.46, P=0.055) were associated with a lower risk. Of the 193 patients with COP/BOOP, 77 died, including non-relapse death in 46 (59%). Pulmonary failure and fatal infection accounted for 41% (n=19) and 26% (n=12) of the non-relapse death. Allogeneic immunity and conditioning toxicity could be associated with COP/BOOP. Prospective studies are required to elucidate the true risk factors for COP/BOOP and to develop a prophylactic approach.","author":[{"dropping-particle":"","family":"Nakasone","given":"H","non-dropping-particle":"","parse-names":false,"suffix":""},{"dropping-particle":"","family":"Onizuka","given":"M","non-dropping-particle":"","parse-names":false,"suffix":""},{"dropping-particle":"","family":"Suzuki","given":"N","non-dropping-particle":"","parse-names":false,"suffix":""},{"dropping-particle":"","family":"Fujii","given":"N","non-dropping-particle":"","parse-names":false,"suffix":""},{"dropping-particle":"","family":"Taniguchi","given":"S","non-dropping-particle":"","parse-names":false,"suffix":""},{"dropping-particle":"","family":"Kakihana","given":"K","non-dropping-particle":"","parse-names":false,"suffix":""},{"dropping-particle":"","family":"Ogawa","given":"H","non-dropping-particle":"","parse-names":false,"suffix":""},{"dropping-particle":"","family":"Miyamura","given":"K","non-dropping-particle":"","parse-names":false,"suffix":""},{"dropping-particle":"","family":"Eto","given":"T","non-dropping-particle":"","parse-names":false,"suffix":""},{"dropping-particle":"","family":"Sakamaki","given":"H","non-dropping-particle":"","parse-names":false,"suffix":""},{"dropping-particle":"","family":"Yabe","given":"H","non-dropping-particle":"","parse-names":false,"suffix":""},{"dropping-particle":"","family":"Morishima","given":"Y","non-dropping-particle":"","parse-names":false,"suffix":""},{"dropping-particle":"","family":"Kato","given":"K","non-dropping-particle":"","parse-names":false,"suffix":""},{"dropping-particle":"","family":"Suzuki","given":"R","non-dropping-particle":"","parse-names":false,"suffix":""},{"dropping-particle":"","family":"Fukuda","given":"T","non-dropping-particle":"","parse-names":false,"suffix":""}],"container-title":"Bone Marrow Transplantation","id":"ITEM-1","issue":"10","issued":{"date-parts":[["2013","10"]]},"page":"1317-23","title":"Pre-transplant risk factors for cryptogenic organizing pneumonia/bronchiolitis obliterans organizing pneumonia after hematopoietic cell transplantation.","type":"article-journal","volume":"48"},"uris":["http://www.mendeley.com/documents/?uuid=ba0c2dfc-6197-4102-a9ae-6f868c84b5a4"]},{"id":"ITEM-2","itemData":{"DOI":"10.1016/j.ccm.2005.06.012","ISSN":"0272-5231","PMID":"16263397","abstract":"Tens of thousands of patients undergo hematopoietic stem cell transplantation (HSCT) each year, mainly for hematologic disorders. In addition to the underlying diseases, the chemotherapy and radiation therapy that HSCT recipients receive can result in damage to multiple organ systems. Pulmonary complications develop in 30% to 60% of HSCT recipients. With the widespread use of prophylaxis for certain infections, the spectrum of pulmonary complications after HSCT has shifted from more infectious to noninfectious complications. This article reviews some of the noninfectious, chronic pulmonary complications.","author":[{"dropping-particle":"","family":"Afessa","given":"Bekele","non-dropping-particle":"","parse-names":false,"suffix":""},{"dropping-particle":"","family":"Peters","given":"Steve G","non-dropping-particle":"","parse-names":false,"suffix":""}],"container-title":"Clinics in Chest Medicine","id":"ITEM-2","issue":"4","issued":{"date-parts":[["2005","12"]]},"page":"571-86, vi","title":"Chronic lung disease after hematopoietic stem cell transplantation.","type":"article-journal","volume":"26"},"uris":["http://www.mendeley.com/documents/?uuid=c51bc992-16a2-4ed9-9366-b2ec5ff9b979"]}],"mendeley":{"formattedCitation":"&lt;sup&gt;[97,98]&lt;/sup&gt;","plainTextFormattedCitation":"[97,98]","previouslyFormattedCitation":"&lt;sup&gt;[95,96]&lt;/sup&gt;"},"properties":{"noteIndex":0},"schema":"https://github.com/citation-style-language/schema/raw/master/csl-citation.json"}</w:instrText>
      </w:r>
      <w:r w:rsidR="00896ADD"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[97,98]</w:t>
      </w:r>
      <w:r w:rsidR="00896ADD" w:rsidRPr="00FA444B">
        <w:rPr>
          <w:rFonts w:ascii="Book Antiqua" w:hAnsi="Book Antiqua"/>
          <w:sz w:val="24"/>
          <w:szCs w:val="24"/>
        </w:rPr>
        <w:fldChar w:fldCharType="end"/>
      </w:r>
      <w:r w:rsidR="00896ADD" w:rsidRPr="00FA444B">
        <w:rPr>
          <w:rFonts w:ascii="Book Antiqua" w:hAnsi="Book Antiqua"/>
          <w:sz w:val="24"/>
          <w:szCs w:val="24"/>
        </w:rPr>
        <w:t>.</w:t>
      </w:r>
      <w:r w:rsidR="00FA444B">
        <w:rPr>
          <w:rFonts w:ascii="Book Antiqua" w:hAnsi="Book Antiqua"/>
          <w:sz w:val="24"/>
          <w:szCs w:val="24"/>
        </w:rPr>
        <w:t xml:space="preserve"> </w:t>
      </w:r>
    </w:p>
    <w:p w14:paraId="63E8BE6F" w14:textId="77777777" w:rsidR="00580B40" w:rsidRPr="00FA444B" w:rsidRDefault="00580B40" w:rsidP="00FA444B">
      <w:pPr>
        <w:spacing w:after="0" w:line="360" w:lineRule="auto"/>
        <w:jc w:val="both"/>
        <w:rPr>
          <w:rFonts w:ascii="Book Antiqua" w:hAnsi="Book Antiqua"/>
          <w:sz w:val="24"/>
          <w:szCs w:val="24"/>
        </w:rPr>
      </w:pPr>
    </w:p>
    <w:p w14:paraId="49FE6DCB" w14:textId="77777777" w:rsidR="00373050" w:rsidRPr="00373050" w:rsidRDefault="00373050" w:rsidP="00FA444B">
      <w:pPr>
        <w:spacing w:after="0" w:line="360" w:lineRule="auto"/>
        <w:jc w:val="both"/>
        <w:rPr>
          <w:rFonts w:ascii="Book Antiqua" w:hAnsi="Book Antiqua"/>
          <w:b/>
          <w:i/>
          <w:sz w:val="24"/>
          <w:szCs w:val="24"/>
          <w:lang w:eastAsia="zh-CN"/>
        </w:rPr>
      </w:pPr>
      <w:r w:rsidRPr="00373050">
        <w:rPr>
          <w:rFonts w:ascii="Book Antiqua" w:hAnsi="Book Antiqua"/>
          <w:b/>
          <w:i/>
          <w:sz w:val="24"/>
          <w:szCs w:val="24"/>
        </w:rPr>
        <w:t xml:space="preserve">BOS </w:t>
      </w:r>
    </w:p>
    <w:p w14:paraId="613968A1" w14:textId="239F3887" w:rsidR="00840AA1" w:rsidRPr="00FA444B" w:rsidRDefault="00373050" w:rsidP="00FA444B">
      <w:pPr>
        <w:spacing w:after="0" w:line="360" w:lineRule="auto"/>
        <w:jc w:val="both"/>
        <w:rPr>
          <w:rFonts w:ascii="Book Antiqua" w:hAnsi="Book Antiqua"/>
          <w:sz w:val="24"/>
          <w:szCs w:val="24"/>
        </w:rPr>
      </w:pPr>
      <w:r w:rsidRPr="00FA444B">
        <w:rPr>
          <w:rFonts w:ascii="Book Antiqua" w:hAnsi="Book Antiqua"/>
          <w:sz w:val="24"/>
          <w:szCs w:val="24"/>
        </w:rPr>
        <w:t>BOS</w:t>
      </w:r>
      <w:r w:rsidR="00C868A7" w:rsidRPr="00FA444B">
        <w:rPr>
          <w:rFonts w:ascii="Book Antiqua" w:hAnsi="Book Antiqua"/>
          <w:sz w:val="24"/>
          <w:szCs w:val="24"/>
        </w:rPr>
        <w:t xml:space="preserve"> is a slow progression</w:t>
      </w:r>
      <w:r w:rsidR="00396463" w:rsidRPr="00FA444B">
        <w:rPr>
          <w:rFonts w:ascii="Book Antiqua" w:hAnsi="Book Antiqua"/>
          <w:sz w:val="24"/>
          <w:szCs w:val="24"/>
        </w:rPr>
        <w:t xml:space="preserve"> </w:t>
      </w:r>
      <w:r w:rsidR="00C868A7" w:rsidRPr="00FA444B">
        <w:rPr>
          <w:rFonts w:ascii="Book Antiqua" w:hAnsi="Book Antiqua"/>
          <w:sz w:val="24"/>
          <w:szCs w:val="24"/>
        </w:rPr>
        <w:t xml:space="preserve">of </w:t>
      </w:r>
      <w:r w:rsidR="00840AA1" w:rsidRPr="00FA444B">
        <w:rPr>
          <w:rFonts w:ascii="Book Antiqua" w:hAnsi="Book Antiqua"/>
          <w:sz w:val="24"/>
          <w:szCs w:val="24"/>
        </w:rPr>
        <w:t>small airway</w:t>
      </w:r>
      <w:r w:rsidR="00C868A7" w:rsidRPr="00FA444B">
        <w:rPr>
          <w:rFonts w:ascii="Book Antiqua" w:hAnsi="Book Antiqua"/>
          <w:sz w:val="24"/>
          <w:szCs w:val="24"/>
        </w:rPr>
        <w:t xml:space="preserve"> obstruction believed to be a consequence of graft-versus-host disease</w:t>
      </w:r>
      <w:r w:rsidR="003B1941"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{"citationItems":[{"id":"ITEM-1","itemData":{"DOI":"10.1016/j.bbmt.2010.11.018","ISSN":"1523-6536","PMID":"21126596","abstract":"Bronchiolitis obliterans syndrome (BOS) is a pulmonary complication of allogeneic hematopoietic cell transplantation (aHCT). Recent National Institutes of Health consensus diagnostic criteria for BOS have not been assessed in a clinical setting. Modified National Institutes of Health diagnostic consensus criteria for BOS were applied to evaluate its prevalence, risk factors, and outcomes in the modern era of aHCT. Pulmonary function tests from 1145 patients were screened to identify patients with new-onset airflow obstruction. Clinical records were reviewed to exclude pulmonary infection and other causes. The overall prevalence of BOS among all transplanted patients was 5.5%, and 14% among patients with chronic graft-versus-host disease (cGVHD). The median time from transplant to meeting spirometric criteria for BOS was 439 days (range: 274-1690). Although many previously identified risk factors were not significantly associated, lower baseline FEV(1)/FVC ratio (P = .006), non-Caucasian race (P = .014), lower circulating IgG level (P = .010), and presence of cGVHD (P &lt; 0.001) were associated with an increase in risk, with the latter associated with a 10-fold increase in risk. Multivariate analysis indicated that BOS conferred a 1.6-fold increase in risk for mortality after diagnosis. These results suggest that the National Institutes of Health diagnostic criteria can reliably identify BOS, and that it is more prevalent than previously suggested. Spirometric monitoring of high-risk patients with cGVHD may permit earlier detection and intervention for this often-fatal disease.","author":[{"dropping-particle":"","family":"Au","given":"Brandon K C","non-dropping-particle":"","parse-names":false,"suffix":""},{"dropping-particle":"","family":"Au","given":"Margaret A","non-dropping-particle":"","parse-names":false,"suffix":""},{"dropping-particle":"","family":"Chien","given":"Jason W","non-dropping-particle":"","parse-names":false,"suffix":""}],"container-title":"Biology of Blood and Marrow Transplantation","id":"ITEM-1","issue":"7","issued":{"date-parts":[["2011","7"]]},"page":"1072-8","title":"Bronchiolitis obliterans syndrome epidemiology after allogeneic hematopoietic cell transplantation.","type":"article-journal","volume":"17"},"uris":["http://www.mendeley.com/documents/?uuid=6e01657e-779b-43f1-8833-91c104398bac","http://www.mendeley.com/documents/?uuid=dff325f8-a88c-40c1-b5e8-2d34f16def60"]}],"mendeley":{"formattedCitation":"&lt;sup&gt;[99]&lt;/sup&gt;","plainTextFormattedCitation":"[99]","previouslyFormattedCitation":"&lt;sup&gt;[97]&lt;/sup&gt;"},"properties":{"noteIndex":0},"schema":"https://github.com/citation-style-language/schema/raw/master/csl-citation.json"}</w:instrText>
      </w:r>
      <w:r w:rsidR="003B1941"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[99]</w:t>
      </w:r>
      <w:r w:rsidR="003B1941" w:rsidRPr="00FA444B">
        <w:rPr>
          <w:rFonts w:ascii="Book Antiqua" w:hAnsi="Book Antiqua"/>
          <w:sz w:val="24"/>
          <w:szCs w:val="24"/>
        </w:rPr>
        <w:fldChar w:fldCharType="end"/>
      </w:r>
      <w:r w:rsidR="00C868A7" w:rsidRPr="00FA444B">
        <w:rPr>
          <w:rFonts w:ascii="Book Antiqua" w:hAnsi="Book Antiqua"/>
          <w:sz w:val="24"/>
          <w:szCs w:val="24"/>
        </w:rPr>
        <w:t>. While BOS classically manifests over months</w:t>
      </w:r>
      <w:r w:rsidR="00840AA1" w:rsidRPr="00FA444B">
        <w:rPr>
          <w:rFonts w:ascii="Book Antiqua" w:hAnsi="Book Antiqua"/>
          <w:sz w:val="24"/>
          <w:szCs w:val="24"/>
        </w:rPr>
        <w:t xml:space="preserve"> to years</w:t>
      </w:r>
      <w:r w:rsidR="00C868A7" w:rsidRPr="00FA444B">
        <w:rPr>
          <w:rFonts w:ascii="Book Antiqua" w:hAnsi="Book Antiqua"/>
          <w:sz w:val="24"/>
          <w:szCs w:val="24"/>
        </w:rPr>
        <w:t>, abrupt decompensation and severe respiratory failure is not uncommon</w:t>
      </w:r>
      <w:r w:rsidR="003E3562"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{"citationItems":[{"id":"ITEM-1","itemData":{"ISSN":"0025-7974","PMID":"3306259","abstract":"In a retrospective review of 116 consecutive allogeneic bone marrow transplants (BMT), severe obstructive airways disease was identified in 11 patients. Lung pathology demonstrated bronchiolitis in 9 patients and physiologic studies showed small-airways disease consistent with bronchiolitis in the other 2. None of the 5 patients with associated infection survived, while 3 of the 6 patients without an identified pathogen stabilized or improved. Analysis of the 11 cases presented and all 25 cases reported in the literature (1982 to 1985) supports the conclusion that graft-versus-host disease is a major risk factor for bronchiolitis in BMT recipients. Among the proposed mechanisms for the development of bronchiolitis after allogeneic BMT, the 2 most likely are graft-versus-host disease directly causing bronchiolitis, and increased immunosuppressive therapy given for graft-versus-host disease predisposing to viral bronchiolitis. The available evidence would suggest that it is prudent to obtain serial pulmonary function tests even in asymptomatic patients post-BMT, and particularly in those with chronic graft-versus-host disease, in the hope that early detection will allow for early intervention that will arrest or reverse the progression of the obstructive airways disease.","author":[{"dropping-particle":"","family":"Chan","given":"C K","non-dropping-particle":"","parse-names":false,"suffix":""},{"dropping-particle":"","family":"Hyland","given":"R H","non-dropping-particle":"","parse-names":false,"suffix":""},{"dropping-particle":"","family":"Hutcheon","given":"M A","non-dropping-particle":"","parse-names":false,"suffix":""},{"dropping-particle":"","family":"Minden","given":"M D","non-dropping-particle":"","parse-names":false,"suffix":""},{"dropping-particle":"","family":"Alexander","given":"M A","non-dropping-particle":"","parse-names":false,"suffix":""},{"dropping-particle":"","family":"Kossakowska","given":"A E","non-dropping-particle":"","parse-names":false,"suffix":""},{"dropping-particle":"","family":"Urbanski","given":"S J","non-dropping-particle":"","parse-names":false,"suffix":""},{"dropping-particle":"","family":"Fyles","given":"G M","non-dropping-particle":"","parse-names":false,"suffix":""},{"dropping-particle":"","family":"Fraser","given":"I M","non-dropping-particle":"","parse-names":false,"suffix":""},{"dropping-particle":"","family":"Curtis","given":"J E","non-dropping-particle":"","parse-names":false,"suffix":""}],"container-title":"Medicine","id":"ITEM-1","issue":"5","issued":{"date-parts":[["1987","9"]]},"page":"327-40","title":"Small-airways disease in recipients of allogeneic bone marrow transplants. An analysis of 11 cases and a review of the literature.","type":"article-journal","volume":"66"},"uris":["http://www.mendeley.com/documents/?uuid=351215d4-af86-4768-820b-f0d55433a946","http://www.mendeley.com/documents/?uuid=5b580a71-74fd-47ec-b3f0-d07c0d962fe2"]},{"id":"ITEM-2","itemData":{"ISSN":"0007-1048","PMID":"9531334","abstract":"We examined the incidence and clinical outcome of late-onset noninfectious pulmonary complications (LONIPC) in a series of 234 patients who underwent allogeneic bone marrow transplantation at our institution between April 1982 and October 1996. The 179 patients who survived 3 months or more were evaluated. Clinical, radiologic, pulmonary function, and pathologic tests were reviewed to identify 18 patients (10%) who fulfilled the diagnostic criteria of LONIPC. Accordingly, the pulmonary processes included bronchiolitis obliterans (BO, five patients), bronchiolitis obliterans with organizing pneumonia (BOOP, three patients), diffuse alveolar damage (DAD, one patient), lymphocytic interstitial pneumonia (LIP, one patient), and nonclassifiable interstitial pneumonia (NCIP, eight patients). Various methods of enhanced immunosuppressive therapy resulted in marked durable remission in nine patients (50%) (3/3 with BOOP, 3/8 with NCIP, 1/1 with DAD, 1/1 with LIP, 1/5 with BO). The presence of chronic graft-versus-host disease (cGVHD) and prophylaxis for GVHD with cyclosporine and prednisone were the only variables significantly associated with the development of LONIPC (P = 0.0001 and 0.008, respectively). Regardless of histology, a reduction in the forced expiratory volume to &lt; 45% of the predicted range was associated with poor response to treatment. These findings suggest a strong association between cGVHD and LONIPC and that the risk of LONIPC development may be influenced by the particular method of GVHD prophylaxis. Most patients with BOOP or mild airflow limitation at diagnosis achieved durable remissions.","author":[{"dropping-particle":"","family":"Palmas","given":"A","non-dropping-particle":"","parse-names":false,"suffix":""},{"dropping-particle":"","family":"Tefferi","given":"A","non-dropping-particle":"","parse-names":false,"suffix":""},{"dropping-particle":"","family":"Myers","given":"J L","non-dropping-particle":"","parse-names":false,"suffix":""},{"dropping-particle":"","family":"Scott","given":"J P","non-dropping-particle":"","parse-names":false,"suffix":""},{"dropping-particle":"","family":"Swensen","given":"S J","non-dropping-particle":"","parse-names":false,"suffix":""},{"dropping-particle":"","family":"Chen","given":"M G","non-dropping-particle":"","parse-names":false,"suffix":""},{"dropping-particle":"","family":"Gastineau","given":"D A","non-dropping-particle":"","parse-names":false,"suffix":""},{"dropping-particle":"","family":"Gertz","given":"M A","non-dropping-particle":"","parse-names":false,"suffix":""},{"dropping-particle":"","family":"Inwards","given":"D J","non-dropping-particle":"","parse-names":false,"suffix":""},{"dropping-particle":"","family":"Lacy","given":"M Q","non-dropping-particle":"","parse-names":false,"suffix":""},{"dropping-particle":"","family":"Litzow","given":"M R","non-dropping-particle":"","parse-names":false,"suffix":""}],"container-title":"British Journal of Haematology","id":"ITEM-2","issue":"4","issued":{"date-parts":[["1998","3"]]},"page":"680-7","title":"Late-onset noninfectious pulmonary complications after allogeneic bone marrow transplantation.","type":"article-journal","volume":"100"},"uris":["http://www.mendeley.com/documents/?uuid=8d4a7fc9-9bcf-4d7d-9a0d-69f9d58aad7e","http://www.mendeley.com/documents/?uuid=62b3a110-d0a5-4c4c-a461-b6176ac96e1b"]},{"id":"ITEM-3","itemData":{"ISSN":"0003-4819","PMID":"2669592","abstract":"To describe the clinical presentation and progression of obstructive lung disease after marrow transplantation, we examined a sequential sample of 35 patients who had allogeneic marrow transplantation between January 1980 and January 1987, were 16 years or older, had normal pulmonary function tests before transplantation, and developed airflow obstruction defined as FEV1/FVC less than 70% and FEV1 less than 80% predicted 50 days or more after transplantation. Cases were selected from 1029 adult (older than 16 years) patients who underwent allogeneic marrow transplantation during the same period. Patients with airflow obstruction presented with symptoms of cough, dyspnea, or wheezing, or a combination. In 80% the chest radiograph was normal. Airflow obstruction was diagnosed within 1.5 years after transplantation in 33 of 35 patients. Clinical, extensive, chronic graft-versus-host disease was present in 24 patients. Only 4 patients had a complete response to primary therapy of chronic graft-versus-host disease. Serum IgG and IgA levels were decreased in 15 and 25 patients, respectively. The FEV1 declined rapidly (decrease in FEV1 greater than 30% between tests) in 21 patients, but 14 patients with slowly progressive or reversible disease were identified. Mortality was 65% at 3 years after transplant, a significantly higher value (P = 0.016) than the 3-year mortality rate of 44% in a comparison group of 412 concurrent patients with chronic graft-versus-host disease who were 16 years or older, survived more than 80 days after transplantation, and had normal pulmonary function. We concluded that obstructive lung disease after marrow transplantation may be variable with respect to time of onset and rate of progression. Obstructive lung disease was frequently associated with serum immunoglobulin deficiency and clinical, extensive, chronic graft-versus-host disease that was not readily responsive to treatment. Mortality was high but long-term survivors were identified.","author":[{"dropping-particle":"","family":"Clark","given":"J G","non-dropping-particle":"","parse-names":false,"suffix":""},{"dropping-particle":"","family":"Crawford","given":"S W","non-dropping-particle":"","parse-names":false,"suffix":""},{"dropping-particle":"","family":"Madtes","given":"D K","non-dropping-particle":"","parse-names":false,"suffix":""},{"dropping-particle":"","family":"Sullivan","given":"K M","non-dropping-particle":"","parse-names":false,"suffix":""}],"container-title":"Annals of Internal Medicine","id":"ITEM-3","issue":"5","issued":{"date-parts":[["1989","9"]]},"page":"368-76","title":"Obstructive lung disease after allogeneic marrow transplantation. Clinical presentation and course.","type":"article-journal","volume":"111"},"uris":["http://www.mendeley.com/documents/?uuid=8f72e430-27dc-40ba-b904-f1e0ddfeda27","http://www.mendeley.com/documents/?uuid=07aa19ea-6a93-4d69-a6e4-c0c8557af659"]}],"mendeley":{"formattedCitation":"&lt;sup&gt;[100–102]&lt;/sup&gt;","plainTextFormattedCitation":"[100–102]","previouslyFormattedCitation":"&lt;sup&gt;[98–100]&lt;/sup&gt;"},"properties":{"noteIndex":0},"schema":"https://github.com/citation-style-language/schema/raw/master/csl-citation.json"}</w:instrText>
      </w:r>
      <w:r w:rsidR="003E3562"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[100–102]</w:t>
      </w:r>
      <w:r w:rsidR="003E3562" w:rsidRPr="00FA444B">
        <w:rPr>
          <w:rFonts w:ascii="Book Antiqua" w:hAnsi="Book Antiqua"/>
          <w:sz w:val="24"/>
          <w:szCs w:val="24"/>
        </w:rPr>
        <w:fldChar w:fldCharType="end"/>
      </w:r>
      <w:r w:rsidR="00C868A7" w:rsidRPr="00FA444B">
        <w:rPr>
          <w:rFonts w:ascii="Book Antiqua" w:hAnsi="Book Antiqua"/>
          <w:sz w:val="24"/>
          <w:szCs w:val="24"/>
        </w:rPr>
        <w:t>.</w:t>
      </w:r>
      <w:r w:rsidR="003E3562" w:rsidRPr="00FA444B">
        <w:rPr>
          <w:rFonts w:ascii="Book Antiqua" w:hAnsi="Book Antiqua"/>
          <w:sz w:val="24"/>
          <w:szCs w:val="24"/>
        </w:rPr>
        <w:t xml:space="preserve"> </w:t>
      </w:r>
      <w:r w:rsidR="003B1941" w:rsidRPr="00FA444B">
        <w:rPr>
          <w:rFonts w:ascii="Book Antiqua" w:hAnsi="Book Antiqua"/>
          <w:sz w:val="24"/>
          <w:szCs w:val="24"/>
        </w:rPr>
        <w:t>H</w:t>
      </w:r>
      <w:r w:rsidR="00840AA1" w:rsidRPr="00FA444B">
        <w:rPr>
          <w:rFonts w:ascii="Book Antiqua" w:hAnsi="Book Antiqua"/>
          <w:sz w:val="24"/>
          <w:szCs w:val="24"/>
        </w:rPr>
        <w:t>istology will reveal i</w:t>
      </w:r>
      <w:r w:rsidR="0030479F" w:rsidRPr="00FA444B">
        <w:rPr>
          <w:rFonts w:ascii="Book Antiqua" w:hAnsi="Book Antiqua"/>
          <w:sz w:val="24"/>
          <w:szCs w:val="24"/>
        </w:rPr>
        <w:t>n</w:t>
      </w:r>
      <w:r w:rsidR="00840AA1" w:rsidRPr="00FA444B">
        <w:rPr>
          <w:rFonts w:ascii="Book Antiqua" w:hAnsi="Book Antiqua"/>
          <w:sz w:val="24"/>
          <w:szCs w:val="24"/>
        </w:rPr>
        <w:t xml:space="preserve">traluminal fibrosis, </w:t>
      </w:r>
      <w:r w:rsidR="00652DBA" w:rsidRPr="00FA444B">
        <w:rPr>
          <w:rFonts w:ascii="Book Antiqua" w:hAnsi="Book Antiqua"/>
          <w:sz w:val="24"/>
          <w:szCs w:val="24"/>
        </w:rPr>
        <w:t xml:space="preserve">however </w:t>
      </w:r>
      <w:r w:rsidR="00840AA1" w:rsidRPr="00FA444B">
        <w:rPr>
          <w:rFonts w:ascii="Book Antiqua" w:hAnsi="Book Antiqua"/>
          <w:sz w:val="24"/>
          <w:szCs w:val="24"/>
        </w:rPr>
        <w:t>yield on transbronchial biopsy is highly dependent on disease presence in the area sampled and open</w:t>
      </w:r>
      <w:r w:rsidR="0042656D" w:rsidRPr="00FA444B">
        <w:rPr>
          <w:rFonts w:ascii="Book Antiqua" w:hAnsi="Book Antiqua"/>
          <w:sz w:val="24"/>
          <w:szCs w:val="24"/>
        </w:rPr>
        <w:t xml:space="preserve"> surgical</w:t>
      </w:r>
      <w:r w:rsidR="00840AA1" w:rsidRPr="00FA444B">
        <w:rPr>
          <w:rFonts w:ascii="Book Antiqua" w:hAnsi="Book Antiqua"/>
          <w:sz w:val="24"/>
          <w:szCs w:val="24"/>
        </w:rPr>
        <w:t xml:space="preserve"> biopsy is </w:t>
      </w:r>
      <w:r w:rsidR="00652DBA" w:rsidRPr="00FA444B">
        <w:rPr>
          <w:rFonts w:ascii="Book Antiqua" w:hAnsi="Book Antiqua"/>
          <w:sz w:val="24"/>
          <w:szCs w:val="24"/>
        </w:rPr>
        <w:t xml:space="preserve">very </w:t>
      </w:r>
      <w:r w:rsidR="00840AA1" w:rsidRPr="00FA444B">
        <w:rPr>
          <w:rFonts w:ascii="Book Antiqua" w:hAnsi="Book Antiqua"/>
          <w:sz w:val="24"/>
          <w:szCs w:val="24"/>
        </w:rPr>
        <w:t>high risk in this population</w:t>
      </w:r>
      <w:r w:rsidR="003B1941"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syndrome","type":"article-journal","volume":"183"},"uris":["http://www.mendeley.com/documents/?uuid=778e6793-640e-49ef-a865-c78f3ed94ac9"]},{"id":"ITEM-2","itemData":{"ISBN":"0268-3369 (Print)\\r0268-3369 (Linking)","ISSN":"0268-3369","PMID":"11593314","abstract":"Pulmonary complications develop in 30-60% of hematopoietic stem cell transplants (HSCT). The main, late onset, non-infectious complications include Bronchiolitis obliterans (BO), Bronchiolitis obliterans organizing pneumonia (BOOP), and idiopathic pneumonia syndrome (IPS). BO and BOOP occur almost exclusively in allogeneic HSCT, and have 61% and 21% mortality rates, respectively. BOOP responds favorably to corticosteroids. IPS has less than 15% 1-year survival.","author":[{"dropping-particle":"","family":"Afessa","given":"B","non-dropping-particle":"","parse-names":false,"suffix":""},{"dropping-particle":"","family":"Litzow","given":"M R","non-dropping-particle":"","parse-names":false,"suffix":""},{"dropping-particle":"","family":"Tefferi","given":"A","non-dropping-particle":"","parse-names":false,"suffix":""}],"container-title":"Bone Marrow Transplant","id":"ITEM-2","issue":"5","issued":{"date-parts":[["2001"]]},"page":"425-434","title":"Bronchiolitis obliterans and other late onset non-infectious pulmonary complications in hematopoietic stem cell transplantation","type":"article-journal","volume":"28"},"uris":["http://www.mendeley.com/documents/?uuid=ee6bb1b1-98f0-437d-bb68-4e371de7d40d"]}],"mendeley":{"formattedCitation":"&lt;sup&gt;[64,103]&lt;/sup&gt;","plainTextFormattedCitation":"[64,103]","previouslyFormattedCitation":"&lt;sup&gt;[62,101]&lt;/sup&gt;"},"properties":{"noteIndex":0},"schema":"https://github.com/citation-style-language/schema/raw/master/csl-citation.json"}</w:instrText>
      </w:r>
      <w:r w:rsidR="003B1941"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[64,103]</w:t>
      </w:r>
      <w:r w:rsidR="003B1941" w:rsidRPr="00FA444B">
        <w:rPr>
          <w:rFonts w:ascii="Book Antiqua" w:hAnsi="Book Antiqua"/>
          <w:sz w:val="24"/>
          <w:szCs w:val="24"/>
        </w:rPr>
        <w:fldChar w:fldCharType="end"/>
      </w:r>
      <w:r w:rsidR="00652DBA" w:rsidRPr="00FA444B">
        <w:rPr>
          <w:rFonts w:ascii="Book Antiqua" w:hAnsi="Book Antiqua"/>
          <w:sz w:val="24"/>
          <w:szCs w:val="24"/>
        </w:rPr>
        <w:t xml:space="preserve">. </w:t>
      </w:r>
      <w:r w:rsidR="00242971" w:rsidRPr="00FA444B">
        <w:rPr>
          <w:rFonts w:ascii="Book Antiqua" w:hAnsi="Book Antiqua"/>
          <w:sz w:val="24"/>
          <w:szCs w:val="24"/>
        </w:rPr>
        <w:t>Therefore in the acute setting, diagnosis</w:t>
      </w:r>
      <w:r w:rsidR="00652DBA" w:rsidRPr="00FA444B">
        <w:rPr>
          <w:rFonts w:ascii="Book Antiqua" w:hAnsi="Book Antiqua"/>
          <w:sz w:val="24"/>
          <w:szCs w:val="24"/>
        </w:rPr>
        <w:t xml:space="preserve"> is established on the basis of reduced expiratory flow</w:t>
      </w:r>
      <w:r w:rsidR="003B1941" w:rsidRPr="00FA444B">
        <w:rPr>
          <w:rFonts w:ascii="Book Antiqua" w:hAnsi="Book Antiqua"/>
          <w:sz w:val="24"/>
          <w:szCs w:val="24"/>
        </w:rPr>
        <w:t xml:space="preserve"> with obstructive airflow</w:t>
      </w:r>
      <w:r w:rsidR="003E3562" w:rsidRPr="00FA444B">
        <w:rPr>
          <w:rFonts w:ascii="Book Antiqua" w:hAnsi="Book Antiqua"/>
          <w:sz w:val="24"/>
          <w:szCs w:val="24"/>
        </w:rPr>
        <w:t xml:space="preserve"> and radiologic findings includ</w:t>
      </w:r>
      <w:r w:rsidR="0030479F" w:rsidRPr="00FA444B">
        <w:rPr>
          <w:rFonts w:ascii="Book Antiqua" w:hAnsi="Book Antiqua"/>
          <w:sz w:val="24"/>
          <w:szCs w:val="24"/>
        </w:rPr>
        <w:t xml:space="preserve">e </w:t>
      </w:r>
      <w:r w:rsidR="003E3562" w:rsidRPr="00FA444B">
        <w:rPr>
          <w:rFonts w:ascii="Book Antiqua" w:hAnsi="Book Antiqua"/>
          <w:sz w:val="24"/>
          <w:szCs w:val="24"/>
        </w:rPr>
        <w:t>hyperinflation, air trapping, and a mosaic pattern of attenuation</w:t>
      </w:r>
      <w:r w:rsidR="003E3562"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{"citationItems":[{"id":"ITEM-1","itemData":{"ISBN":"0268-3369 (Print)\\r0268-3369 (Linking)","ISSN":"0268-3369","PMID":"11593314","abstract":"Pulmonary complications develop in 30-60% of hematopoietic stem cell transplants (HSCT). The main, late onset, non-infectious complications include Bronchiolitis obliterans (BO), Bronchiolitis obliterans organizing pneumonia (BOOP), and idiopathic pneumonia syndrome (IPS). BO and BOOP occur almost exclusively in allogeneic HSCT, and have 61% and 21% mortality rates, respectively. BOOP responds favorably to corticosteroids. IPS has less than 15% 1-year survival.","author":[{"dropping-particle":"","family":"Afessa","given":"B","non-dropping-particle":"","parse-names":false,"suffix":""},{"dropping-particle":"","family":"Litzow","given":"M R","non-dropping-particle":"","parse-names":false,"suffix":""},{"dropping-particle":"","family":"Tefferi","given":"A","non-dropping-particle":"","parse-names":false,"suffix":""}],"container-title":"Bone Marrow Transplant","id":"ITEM-1","issue":"5","issued":{"date-parts":[["2001"]]},"page":"425-434","title":"Bronchiolitis obliterans and other late onset non-infectious pulmonary complications in hematopoietic stem cell transplantation","type":"article-journal","volume":"28"},"uris":["http://www.mendeley.com/documents/?uuid=ee6bb1b1-98f0-437d-bb68-4e371de7d40d"]},{"id":"ITEM-2","itemData":{"DOI":"10.1016/j.bbmt.2007.05.001","ISSN":"1083-8791","PMID":"17580252","abstract":"Pulmonary dysfunction is a significant complication following allogeneic hematopoietic stem cell transplantation (HSCT), and is associated with significant morbidity and mortality. Effective antimicrobial prophylaxis and treatment strategies have increased the incidence of noninfectious lung injury, which can occur in the early posttransplant period or in the months and years that follow. Late-onset noninfectious pulmonary complications are frequently encountered, but diagnostic criteria and terminology for these disorders can be confusing and therapeutic approaches are suboptimal. As a consequence, inaccurate diagnosis of these conditions may hamper the appropriate data collection, enrollment into clinical trials, and appropriate patient care. The purpose of this review is to clarify the pathogenesis and diagnostic criteria of representative conditions, such as bronchiolitis obliterans syndrome and bronchiolitis obliterans organizing pneumonia, and to discuss the appropriate diagnostic strategies and treatment options.","author":[{"dropping-particle":"","family":"Yoshihara","given":"Satoshi","non-dropping-particle":"","parse-names":false,"suffix":""},{"dropping-particle":"","family":"Yanik","given":"Gregory","non-dropping-particle":"","parse-names":false,"suffix":""},{"dropping-particle":"","family":"Cooke","given":"Kenneth R","non-dropping-particle":"","parse-names":false,"suffix":""},{"dropping-particle":"","family":"Mineishi","given":"Shin","non-dropping-particle":"","parse-names":false,"suffix":""}],"container-title":"Biology of Blood and Marrow Transplantation","id":"ITEM-2","issue":"7","issued":{"date-parts":[["2007","7"]]},"page":"749-59","title":"Bronchiolitis obliterans syndrome (BOS), bronchiolitis obliterans organizing pneumonia (BOOP), and other late-onset noninfectious pulmonary complications following allogeneic hematopoietic stem cell transplantation.","type":"article-journal","volume":"13"},"uris":["http://www.mendeley.com/documents/?uuid=60d80313-8207-463a-bbc4-0364f3844ce1"]},{"id":"ITEM-3","itemData":{"ISSN":"1073449X","PMID":"21531955","abstract":"RATIONALE: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Medicine","id":"ITEM-3","issue":"9","issued":{"date-parts":[["2011"]]},"page":"1262-1279","title":"An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mendeley":{"formattedCitation":"&lt;sup&gt;[64,95,103]&lt;/sup&gt;","plainTextFormattedCitation":"[64,95,103]","previouslyFormattedCitation":"&lt;sup&gt;[62,93,101]&lt;/sup&gt;"},"properties":{"noteIndex":0},"schema":"https://github.com/citation-style-language/schema/raw/master/csl-citation.json"}</w:instrText>
      </w:r>
      <w:r w:rsidR="003E3562"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[64,95,103]</w:t>
      </w:r>
      <w:r w:rsidR="003E3562" w:rsidRPr="00FA444B">
        <w:rPr>
          <w:rFonts w:ascii="Book Antiqua" w:hAnsi="Book Antiqua"/>
          <w:sz w:val="24"/>
          <w:szCs w:val="24"/>
        </w:rPr>
        <w:fldChar w:fldCharType="end"/>
      </w:r>
      <w:r w:rsidR="003E3562" w:rsidRPr="00FA444B">
        <w:rPr>
          <w:rFonts w:ascii="Book Antiqua" w:hAnsi="Book Antiqua"/>
          <w:sz w:val="24"/>
          <w:szCs w:val="24"/>
        </w:rPr>
        <w:t xml:space="preserve">. </w:t>
      </w:r>
    </w:p>
    <w:p w14:paraId="478CBF03" w14:textId="4C3D72EF" w:rsidR="00652DBA" w:rsidRPr="00FA444B" w:rsidRDefault="00652DBA" w:rsidP="00373050">
      <w:pPr>
        <w:spacing w:after="0" w:line="360" w:lineRule="auto"/>
        <w:ind w:firstLineChars="100" w:firstLine="240"/>
        <w:jc w:val="both"/>
        <w:rPr>
          <w:rFonts w:ascii="Book Antiqua" w:hAnsi="Book Antiqua"/>
          <w:sz w:val="24"/>
          <w:szCs w:val="24"/>
        </w:rPr>
      </w:pPr>
      <w:r w:rsidRPr="00FA444B">
        <w:rPr>
          <w:rFonts w:ascii="Book Antiqua" w:hAnsi="Book Antiqua"/>
          <w:sz w:val="24"/>
          <w:szCs w:val="24"/>
        </w:rPr>
        <w:t>The incidence of BOS is estimated to be up to 20% and more likely associated with the presence of chronic graft-versus-host disease</w:t>
      </w:r>
      <w:r w:rsidR="003B1941"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{"citationItems":[{"id":"ITEM-1","itemData":{"ISSN":"0268-3369","PMID":"7581118","abstract":"Prospective pulmonary function tests (PFTs) of 49 long-term survivors of identical sibling bone marrow transplants (BMT) were analysed. Eight (16%) developed a persistent pulmonary syndrome characterised by a late onset, cough and dyspnoea, hyperinflation or patchy infiltrates on plain radiography and episodic bacterial infections. The predominant PFT pattern was obstructive (reduced forced expiratory ratio, FER) with a variable restrictive component (reduced vital capacity, VC). When compared with the other 41 patients (controls), mean FER (53% absolute) and VC (73% predicted) were significantly lower at 12 months (P = 0.005). Graft-versus-host disease (GVHD) was the only identifiable risk factor (odds ration 7.1). Five of 7 patients compared with 4 of 31 controls tested at 3 months had an abnormal FER or maximum mid-expiratory flow rate (MMFR), but not VC, prior to the onset of symptoms (P = 0.015). Patients with mild to moderate disease (FER 50-70%) had stable pulmonary function while severe cases progressed despite immunosuppressive agents. Earlier recognition of this syndrome by a reduced FER or MMFR may allow the initiation of therapy at a potentially reversible stage.","author":[{"dropping-particle":"","family":"Curtis","given":"D J","non-dropping-particle":"","parse-names":false,"suffix":""},{"dropping-particle":"","family":"Smale","given":"A","non-dropping-particle":"","parse-names":false,"suffix":""},{"dropping-particle":"","family":"Thien","given":"F","non-dropping-particle":"","parse-names":false,"suffix":""},{"dropping-particle":"","family":"Schwarer","given":"A P","non-dropping-particle":"","parse-names":false,"suffix":""},{"dropping-particle":"","family":"Szer","given":"J","non-dropping-particle":"","parse-names":false,"suffix":""}],"container-title":"Bone Marrow Transplantation","id":"ITEM-1","issue":"1","issued":{"date-parts":[["1995","7"]]},"page":"169-73","title":"Chronic airflow obstruction in long-term survivors of allogeneic bone marrow transplantation.","type":"article-journal","volume":"16"},"uris":["http://www.mendeley.com/documents/?uuid=46b4663f-f978-4c0e-b446-e8ccd39cedf9","http://www.mendeley.com/documents/?uuid=0295b5b9-07d9-452a-a245-da28ee4d2210"]},{"id":"ITEM-2","itemData":{"DOI":"10.1038/sj.bmt.1704985","ISSN":"0268-3369","PMID":"15852024","abstract":"Bronchiolitis obliterans (BO) is one of the most devastating complications after allogeneic stem cell transplantation (HSCT). However, its true pathogenesis is still to be elucidated. We conducted this study to find whether tissue damage due to high-dose chemo-radiotherapy is related to its pathogenesis. In all, 144 patients who received allogeneic HSCT between May 1999 and October 2001, and survived more than 80 days after transplant, were analyzed. Clinical course, pulmonary function tests, imaging studies including CT scan, and pathology results were reviewed. The overall incidence of BO was 9.7% (14/144). The cumulative incidence of BO at 2 years after transplant was 17% with myeloablative conditioning, and 2.3% with reduced intensity conditioning (P=0.024). Multivariate analysis showed that myeloablative conditioning was the only factor which affected the incidence of BO. Development of BO did not significantly affect the overall survival of patients. However, if they developed BO earlier than 200 days post transplant, the prognosis was significantly worse than if they developed it later than 200 days post transplant (P=0.003) or if they did not develop BO (P=0.002). Our results imply that tissue damage secondary to intensive chemo-radiotherapy may contribute to the pathogenesis of BO.","author":[{"dropping-particle":"","family":"Yoshihara","given":"S","non-dropping-particle":"","parse-names":false,"suffix":""},{"dropping-particle":"","family":"Tateishi","given":"U","non-dropping-particle":"","parse-names":false,"suffix":""},{"dropping-particle":"","family":"Ando","given":"T","non-dropping-particle":"","parse-names":false,"suffix":""},{"dropping-particle":"","family":"Kunitoh","given":"H","non-dropping-particle":"","parse-names":false,"suffix":""},{"dropping-particle":"","family":"Suyama","given":"H","non-dropping-particle":"","parse-names":false,"suffix":""},{"dropping-particle":"","family":"Onishi","given":"Y","non-dropping-particle":"","parse-names":false,"suffix":""},{"dropping-particle":"","family":"Tanosaki","given":"R","non-dropping-particle":"","parse-names":false,"suffix":""},{"dropping-particle":"","family":"Mineishi","given":"S","non-dropping-particle":"","parse-names":false,"suffix":""}],"container-title":"Bone Marrow Transplantation","id":"ITEM-2","issue":"12","issued":{"date-parts":[["2005","6"]]},"page":"1195-200","title":"Lower incidence of Bronchiolitis obliterans in allogeneic hematopoietic stem cell transplantation with reduced-intensity conditioning compared with myeloablative conditioning.","type":"article-journal","volume":"35"},"uris":["http://www.mendeley.com/documents/?uuid=75ac1863-fe13-43ed-9c46-ad7abc556474","http://www.mendeley.com/documents/?uuid=408dba92-dd5c-4612-814c-096c57739490"]},{"id":"ITEM-3","itemData":{"DOI":"10.1016/j.bbmt.2010.11.018","ISSN":"1523-6536","PMID":"21126596","abstract":"Bronchiolitis obliterans syndrome (BOS) is a pulmonary complication of allogeneic hematopoietic cell transplantation (aHCT). Recent National Institutes of Health consensus diagnostic criteria for BOS have not been assessed in a clinical setting. Modified National Institutes of Health diagnostic consensus criteria for BOS were applied to evaluate its prevalence, risk factors, and outcomes in the modern era of aHCT. Pulmonary function tests from 1145 patients were screened to identify patients with new-onset airflow obstruction. Clinical records were reviewed to exclude pulmonary infection and other causes. The overall prevalence of BOS among all transplanted patients was 5.5%, and 14% among patients with chronic graft-versus-host disease (cGVHD). The median time from transplant to meeting spirometric criteria for BOS was 439 days (range: 274-1690). Although many previously identified risk factors were not significantly associated, lower baseline FEV(1)/FVC ratio (P = .006), non-Caucasian race (P = .014), lower circulating IgG level (P = .010), and presence of cGVHD (P &lt; 0.001) were associated with an increase in risk, with the latter associated with a 10-fold increase in risk. Multivariate analysis indicated that BOS conferred a 1.6-fold increase in risk for mortality after diagnosis. These results suggest that the National Institutes of Health diagnostic criteria can reliably identify BOS, and that it is more prevalent than previously suggested. Spirometric monitoring of high-risk patients with cGVHD may permit earlier detection and intervention for this often-fatal disease.","author":[{"dropping-particle":"","family":"Au","given":"Brandon K C","non-dropping-particle":"","parse-names":false,"suffix":""},{"dropping-particle":"","family":"Au","given":"Margaret A","non-dropping-particle":"","parse-names":false,"suffix":""},{"dropping-particle":"","family":"Chien","given":"Jason W","non-dropping-particle":"","parse-names":false,"suffix":""}],"container-title":"Biology of Blood and Marrow Transplantation","id":"ITEM-3","issue":"7","issued":{"date-parts":[["2011","7"]]},"page":"1072-8","title":"Bronchiolitis obliterans syndrome epidemiology after allogeneic hematopoietic cell transplantation.","type":"article-journal","volume":"17"},"uris":["http://www.mendeley.com/documents/?uuid=dff325f8-a88c-40c1-b5e8-2d34f16def60","http://www.mendeley.com/documents/?uuid=6e01657e-779b-43f1-8833-91c104398bac"]}],"mendeley":{"formattedCitation":"&lt;sup&gt;[99,104,105]&lt;/sup&gt;","plainTextFormattedCitation":"[99,104,105]","previouslyFormattedCitation":"&lt;sup&gt;[97,102,103]&lt;/sup&gt;"},"properties":{"noteIndex":0},"schema":"https://github.com/citation-style-language/schema/raw/master/csl-citation.json"}</w:instrText>
      </w:r>
      <w:r w:rsidR="003B1941"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[99,104,105]</w:t>
      </w:r>
      <w:r w:rsidR="003B1941" w:rsidRPr="00FA444B">
        <w:rPr>
          <w:rFonts w:ascii="Book Antiqua" w:hAnsi="Book Antiqua"/>
          <w:sz w:val="24"/>
          <w:szCs w:val="24"/>
        </w:rPr>
        <w:fldChar w:fldCharType="end"/>
      </w:r>
      <w:r w:rsidRPr="00FA444B">
        <w:rPr>
          <w:rFonts w:ascii="Book Antiqua" w:hAnsi="Book Antiqua"/>
          <w:sz w:val="24"/>
          <w:szCs w:val="24"/>
        </w:rPr>
        <w:t>. Other risk factors include</w:t>
      </w:r>
      <w:r w:rsidR="00242971" w:rsidRPr="00FA444B">
        <w:rPr>
          <w:rFonts w:ascii="Book Antiqua" w:hAnsi="Book Antiqua"/>
          <w:sz w:val="24"/>
          <w:szCs w:val="24"/>
        </w:rPr>
        <w:t xml:space="preserve"> elder age, reduced expiratory capacity pre-transplantation,</w:t>
      </w:r>
      <w:r w:rsidRPr="00FA444B">
        <w:rPr>
          <w:rFonts w:ascii="Book Antiqua" w:hAnsi="Book Antiqua"/>
          <w:sz w:val="24"/>
          <w:szCs w:val="24"/>
        </w:rPr>
        <w:t xml:space="preserve"> </w:t>
      </w:r>
      <w:r w:rsidR="00242971" w:rsidRPr="00FA444B">
        <w:rPr>
          <w:rFonts w:ascii="Book Antiqua" w:hAnsi="Book Antiqua"/>
          <w:sz w:val="24"/>
          <w:szCs w:val="24"/>
        </w:rPr>
        <w:t xml:space="preserve">unrelated graft donor, </w:t>
      </w:r>
      <w:r w:rsidR="003B1941" w:rsidRPr="00FA444B">
        <w:rPr>
          <w:rFonts w:ascii="Book Antiqua" w:hAnsi="Book Antiqua"/>
          <w:sz w:val="24"/>
          <w:szCs w:val="24"/>
        </w:rPr>
        <w:t>irradiation,</w:t>
      </w:r>
      <w:r w:rsidR="00242971" w:rsidRPr="00FA444B">
        <w:rPr>
          <w:rFonts w:ascii="Book Antiqua" w:hAnsi="Book Antiqua"/>
          <w:sz w:val="24"/>
          <w:szCs w:val="24"/>
        </w:rPr>
        <w:t xml:space="preserve"> and viral infection post-HSCT</w:t>
      </w:r>
      <w:r w:rsidR="003B1941"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{"citationItems":[{"id":"ITEM-1","itemData":{"DOI":"10.1038/sj.bmt.1704422","ISSN":"0268-3369","PMID":"14968136","abstract":"The clinical significance of early airflow decline after myeloablative allogeneic hematopoietic SCT is uncertain. We performed a retrospective cohort analysis to determine if airflow decline by day 100 is associated with later development of transplant-related airflow obstruction (AFO) and increased mortality risk. Overall, 750 (40%) patients had airflow decline by day 100. Development of airflow decline by day 100 was associated with an increased risk for AFO at 1 year (relative risk 2.6, 95% confidence interval 2.1-3.1) but not with an increase in mortality risk (hazard ratio (HR) 0.86, P=0.05). However, patients with the fastest rate of decline between day 100 and 1 year (12.5% per year +/-24) had the highest mortality risk (HR 3.2, P&lt;0.001). In conclusion, airflow measurements made on day 100 do not predict the rate of airflow decline between day 100 and 1 year, and therefore are not useful as a single measurement for determining mortality risk associated with development of AFO. Closer monitoring of the rate of airflow decline during the first year may facilitate the timely detection and treatment of early airflow decline and prevent the development of fixed AFO and increased mortality risk after hematopoietic stem cell transplant.","author":[{"dropping-particle":"","family":"Chien","given":"J W","non-dropping-particle":"","parse-names":false,"suffix":""},{"dropping-particle":"","family":"Martin","given":"P J","non-dropping-particle":"","parse-names":false,"suffix":""},{"dropping-particle":"","family":"Flowers","given":"M E","non-dropping-particle":"","parse-names":false,"suffix":""},{"dropping-particle":"","family":"Nichols","given":"W G","non-dropping-particle":"","parse-names":false,"suffix":""},{"dropping-particle":"","family":"Clark","given":"J G","non-dropping-particle":"","parse-names":false,"suffix":""}],"container-title":"Bone Marrow Transplantation","id":"ITEM-1","issue":"7","issued":{"date-parts":[["2004","4"]]},"page":"759-64","title":"Implications of early airflow decline after myeloablative allogeneic stem cell transplantation.","type":"article-journal","volume":"33"},"uris":["http://www.mendeley.com/documents/?uuid=84cbca7f-c31b-44db-9918-14281439dc7e","http://www.mendeley.com/documents/?uuid=5244e62c-b697-47a4-b719-df8aca0bdd5b"]},{"id":"ITEM-2","itemData":{"DOI":"10.1038/sj.bmt.1704985","ISSN":"0268-3369","PMID":"15852024","abstract":"Bronchiolitis obliterans (BO) is one of the most devastating complications after allogeneic stem cell transplantation (HSCT). However, its true pathogenesis is still to be elucidated. We conducted this study to find whether tissue damage due to high-dose chemo-radiotherapy is related to its pathogenesis. In all, 144 patients who received allogeneic HSCT between May 1999 and October 2001, and survived more than 80 days after transplant, were analyzed. Clinical course, pulmonary function tests, imaging studies including CT scan, and pathology results were reviewed. The overall incidence of BO was 9.7% (14/144). The cumulative incidence of BO at 2 years after transplant was 17% with myeloablative conditioning, and 2.3% with reduced intensity conditioning (P=0.024). Multivariate analysis showed that myeloablative conditioning was the only factor which affected the incidence of BO. Development of BO did not significantly affect the overall survival of patients. However, if they developed BO earlier than 200 days post transplant, the prognosis was significantly worse than if they developed it later than 200 days post transplant (P=0.003) or if they did not develop BO (P=0.002). Our results imply that tissue damage secondary to intensive chemo-radiotherapy may contribute to the pathogenesis of BO.","author":[{"dropping-particle":"","family":"Yoshihara","given":"S","non-dropping-particle":"","parse-names":false,"suffix":""},{"dropping-particle":"","family":"Tateishi","given":"U","non-dropping-particle":"","parse-names":false,"suffix":""},{"dropping-particle":"","family":"Ando","given":"T","non-dropping-particle":"","parse-names":false,"suffix":""},{"dropping-particle":"","family":"Kunitoh","given":"H","non-dropping-particle":"","parse-names":false,"suffix":""},{"dropping-particle":"","family":"Suyama","given":"H","non-dropping-particle":"","parse-names":false,"suffix":""},{"dropping-particle":"","family":"Onishi","given":"Y","non-dropping-particle":"","parse-names":false,"suffix":""},{"dropping-particle":"","family":"Tanosaki","given":"R","non-dropping-particle":"","parse-names":false,"suffix":""},{"dropping-particle":"","family":"Mineishi","given":"S","non-dropping-particle":"","parse-names":false,"suffix":""}],"container-title":"Bone Marrow Transplantation","id":"ITEM-2","issue":"12","issued":{"date-parts":[["2005","6"]]},"page":"1195-200","title":"Lower incidence of Bronchiolitis obliterans in allogeneic hematopoietic stem cell transplantation with reduced-intensity conditioning compared with myeloablative conditioning.","type":"article-journal","volume":"35"},"uris":["http://www.mendeley.com/documents/?uuid=408dba92-dd5c-4612-814c-096c57739490","http://www.mendeley.com/documents/?uuid=75ac1863-fe13-43ed-9c46-ad7abc556474"]},{"id":"ITEM-3","itemData":{"DOI":"10.1016/j.bbmt.2010.11.018","ISSN":"1523-6536","PMID":"21126596","abstract":"Bronchiolitis obliterans syndrome (BOS) is a pulmonary complication of allogeneic hematopoietic cell transplantation (aHCT). Recent National Institutes of Health consensus diagnostic criteria for BOS have not been assessed in a clinical setting. Modified National Institutes of Health diagnostic consensus criteria for BOS were applied to evaluate its prevalence, risk factors, and outcomes in the modern era of aHCT. Pulmonary function tests from 1145 patients were screened to identify patients with new-onset airflow obstruction. Clinical records were reviewed to exclude pulmonary infection and other causes. The overall prevalence of BOS among all transplanted patients was 5.5%, and 14% among patients with chronic graft-versus-host disease (cGVHD). The median time from transplant to meeting spirometric criteria for BOS was 439 days (range: 274-1690). Although many previously identified risk factors were not significantly associated, lower baseline FEV(1)/FVC ratio (P = .006), non-Caucasian race (P = .014), lower circulating IgG level (P = .010), and presence of cGVHD (P &lt; 0.001) were associated with an increase in risk, with the latter associated with a 10-fold increase in risk. Multivariate analysis indicated that BOS conferred a 1.6-fold increase in risk for mortality after diagnosis. These results suggest that the National Institutes of Health diagnostic criteria can reliably identify BOS, and that it is more prevalent than previously suggested. Spirometric monitoring of high-risk patients with cGVHD may permit earlier detection and intervention for this often-fatal disease.","author":[{"dropping-particle":"","family":"Au","given":"Brandon K C","non-dropping-particle":"","parse-names":false,"suffix":""},{"dropping-particle":"","family":"Au","given":"Margaret A","non-dropping-particle":"","parse-names":false,"suffix":""},{"dropping-particle":"","family":"Chien","given":"Jason W","non-dropping-particle":"","parse-names":false,"suffix":""}],"container-title":"Biology of Blood and Marrow Transplantation","id":"ITEM-3","issue":"7","issued":{"date-parts":[["2011","7"]]},"page":"1072-8","title":"Bronchiolitis obliterans syndrome epidemiology after allogeneic hematopoietic cell transplantation.","type":"article-journal","volume":"17"},"uris":["http://www.mendeley.com/documents/?uuid=dff325f8-a88c-40c1-b5e8-2d34f16def60","http://www.mendeley.com/documents/?uuid=6e01657e-779b-43f1-8833-91c104398bac","http://www.mendeley.com/documents/?uuid=32c68f69-0d13-4029-9885-73e24277906b"]}],"mendeley":{"formattedCitation":"&lt;sup&gt;[99,105,106]&lt;/sup&gt;","plainTextFormattedCitation":"[99,105,106]","previouslyFormattedCitation":"&lt;sup&gt;[97,103,104]&lt;/sup&gt;"},"properties":{"noteIndex":0},"schema":"https://github.com/citation-style-language/schema/raw/master/csl-citation.json"}</w:instrText>
      </w:r>
      <w:r w:rsidR="003B1941"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[99,105,106]</w:t>
      </w:r>
      <w:r w:rsidR="003B1941" w:rsidRPr="00FA444B">
        <w:rPr>
          <w:rFonts w:ascii="Book Antiqua" w:hAnsi="Book Antiqua"/>
          <w:sz w:val="24"/>
          <w:szCs w:val="24"/>
        </w:rPr>
        <w:fldChar w:fldCharType="end"/>
      </w:r>
      <w:r w:rsidR="002D1F29" w:rsidRPr="00FA444B">
        <w:rPr>
          <w:rFonts w:ascii="Book Antiqua" w:hAnsi="Book Antiqua"/>
          <w:sz w:val="24"/>
          <w:szCs w:val="24"/>
        </w:rPr>
        <w:t xml:space="preserve">. High-dose corticosteroids administered for weeks to months are the mainstay of treatment, though response rates are poor as BOS is irreversible, and mortality rates can be as high as </w:t>
      </w:r>
      <w:r w:rsidR="00C32D08" w:rsidRPr="00FA444B">
        <w:rPr>
          <w:rFonts w:ascii="Book Antiqua" w:hAnsi="Book Antiqua"/>
          <w:sz w:val="24"/>
          <w:szCs w:val="24"/>
        </w:rPr>
        <w:t>40</w:t>
      </w:r>
      <w:r w:rsidR="002D1F29" w:rsidRPr="00FA444B">
        <w:rPr>
          <w:rFonts w:ascii="Book Antiqua" w:hAnsi="Book Antiqua"/>
          <w:sz w:val="24"/>
          <w:szCs w:val="24"/>
        </w:rPr>
        <w:t>%</w:t>
      </w:r>
      <w:r w:rsidR="00C32D08"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{"citationItems":[{"id":"ITEM-1","itemData":{"ISBN":"0268-3369 (Print)\\r0268-3369 (Linking)","ISSN":"0268-3369","PMID":"11593314","abstract":"Pulmonary complications develop in 30-60% of hematopoietic stem cell transplants (HSCT). The main, late onset, non-infectious complications include Bronchiolitis obliterans (BO), Bronchiolitis obliterans organizing pneumonia (BOOP), and idiopathic pneumonia syndrome (IPS). BO and BOOP occur almost exclusively in allogeneic HSCT, and have 61% and 21% mortality rates, respectively. BOOP responds favorably to corticosteroids. IPS has less than 15% 1-year survival.","author":[{"dropping-particle":"","family":"Afessa","given":"B","non-dropping-particle":"","parse-names":false,"suffix":""},{"dropping-particle":"","family":"Litzow","given":"M R","non-dropping-particle":"","parse-names":false,"suffix":""},{"dropping-particle":"","family":"Tefferi","given":"A","non-dropping-particle":"","parse-names":false,"suffix":""}],"container-title":"Bone Marrow Transplant","id":"ITEM-1","issue":"5","issued":{"date-parts":[["2001"]]},"page":"425-434","title":"Bronchiolitis obliterans and other late onset non-infectious pulmonary complications in hematopoietic stem cell transplantation","type":"article-journal","volume":"28"},"uris":["http://www.mendeley.com/documents/?uuid=ee6bb1b1-98f0-437d-bb68-4e371de7d40d"]},{"id":"ITEM-2","itemData":{"DOI":"10.1016/j.bbmt.2007.05.001","ISSN":"1083-8791","PMID":"17580252","abstract":"Pulmonary dysfunction is a significant complication following allogeneic hematopoietic stem cell transplantation (HSCT), and is associated with significant morbidity and mortality. Effective antimicrobial prophylaxis and treatment strategies have increased the incidence of noninfectious lung injury, which can occur in the early posttransplant period or in the months and years that follow. Late-onset noninfectious pulmonary complications are frequently encountered, but diagnostic criteria and terminology for these disorders can be confusing and therapeutic approaches are suboptimal. As a consequence, inaccurate diagnosis of these conditions may hamper the appropriate data collection, enrollment into clinical trials, and appropriate patient care. The purpose of this review is to clarify the pathogenesis and diagnostic criteria of representative conditions, such as bronchiolitis obliterans syndrome and bronchiolitis obliterans organizing pneumonia, and to discuss the appropriate diagnostic strategies and treatment options.","author":[{"dropping-particle":"","family":"Yoshihara","given":"Satoshi","non-dropping-particle":"","parse-names":false,"suffix":""},{"dropping-particle":"","family":"Yanik","given":"Gregory","non-dropping-particle":"","parse-names":false,"suffix":""},{"dropping-particle":"","family":"Cooke","given":"Kenneth R","non-dropping-particle":"","parse-names":false,"suffix":""},{"dropping-particle":"","family":"Mineishi","given":"Shin","non-dropping-particle":"","parse-names":false,"suffix":""}],"container-title":"Biology of Blood and Marrow Transplantation","id":"ITEM-2","issue":"7","issued":{"date-parts":[["2007","7"]]},"page":"749-59","title":"Bronchiolitis obliterans syndrome (BOS), bronchiolitis obliterans organizing pneumonia (BOOP), and other late-onset noninfectious pulmonary complications following allogeneic hematopoietic stem cell transplantation.","type":"article-journal","volume":"13"},"uris":["http://www.mendeley.com/documents/?uuid=60d80313-8207-463a-bbc4-0364f3844ce1"]},{"id":"ITEM-3","itemData":{"ISSN":"16583876","PMID":"20890072","abstract":"Hematopoietic stem cell transplantation (HSCT) is an established treatment for a variety of malignant and nonmalignant conditions. pulmonary complications, infectious and noninfectious, are a major cause of morbidity and mortality in these patients. the recent advances in prophylaxis and treatment of infectious complications increased the significance of noninfectious pulmonary conditions. acute lung injury due to diffuse alveolar hemorrhage or idiopathic pneumonia syndrome are the main acute complications, while bronchiolitis obliterans remains the most challenging pulmonary complications facing clinicians who are taking care of HSCT recipients. there are other noninfectious pulmonary complications following HSCT that are less frequent. this report provides a clinical update of the incidence, risk factors, pathogenesis, clinical characteristics and management of the main noninfectious pulmonary complications following HSCT.","author":[{"dropping-particle":"","family":"Soubani","given":"Ayman O.","non-dropping-particle":"","parse-names":false,"suffix":""},{"dropping-particle":"","family":"Pandya","given":"Chirag M.","non-dropping-particle":"","parse-names":false,"suffix":""}],"container-title":"Hematology/Oncology and Stem Cell Therapy","id":"ITEM-3","issue":"3","issued":{"date-parts":[["2010"]]},"page":"143-157","publisher":"Elsevier Masson SAS","title":"The spectrum of noninfectious pulmonary complications following hematopoietic stem cell transplantation","type":"article-journal","volume":"3"},"uris":["http://www.mendeley.com/documents/?uuid=970dfbbe-69f2-4e29-bd31-70d0f0118419"]},{"id":"ITEM-4","itemData":{"DOI":"10.1016/j.bbmt.2010.11.018","ISSN":"1523-6536","PMID":"21126596","abstract":"Bronchiolitis obliterans syndrome (BOS) is a pulmonary complication of allogeneic hematopoietic cell transplantation (aHCT). Recent National Institutes of Health consensus diagnostic criteria for BOS have not been assessed in a clinical setting. Modified National Institutes of Health diagnostic consensus criteria for BOS were applied to evaluate its prevalence, risk factors, and outcomes in the modern era of aHCT. Pulmonary function tests from 1145 patients were screened to identify patients with new-onset airflow obstruction. Clinical records were reviewed to exclude pulmonary infection and other causes. The overall prevalence of BOS among all transplanted patients was 5.5%, and 14% among patients with chronic graft-versus-host disease (cGVHD). The median time from transplant to meeting spirometric criteria for BOS was 439 days (range: 274-1690). Although many previously identified risk factors were not significantly associated, lower baseline FEV(1)/FVC ratio (P = .006), non-Caucasian race (P = .014), lower circulating IgG level (P = .010), and presence of cGVHD (P &lt; 0.001) were associated with an increase in risk, with the latter associated with a 10-fold increase in risk. Multivariate analysis indicated that BOS conferred a 1.6-fold increase in risk for mortality after diagnosis. These results suggest that the National Institutes of Health diagnostic criteria can reliably identify BOS, and that it is more prevalent than previously suggested. Spirometric monitoring of high-risk patients with cGVHD may permit earlier detection and intervention for this often-fatal disease.","author":[{"dropping-particle":"","family":"Au","given":"Brandon K C","non-dropping-particle":"","parse-names":false,"suffix":""},{"dropping-particle":"","family":"Au","given":"Margaret A","non-dropping-particle":"","parse-names":false,"suffix":""},{"dropping-particle":"","family":"Chien","given":"Jason W","non-dropping-particle":"","parse-names":false,"suffix":""}],"container-title":"Biology of Blood and Marrow Transplantation","id":"ITEM-4","issue":"7","issued":{"date-parts":[["2011","7"]]},"page":"1072-8","title":"Bronchiolitis obliterans syndrome epidemiology after allogeneic hematopoietic cell transplantation.","type":"article-journal","volume":"17"},"uris":["http://www.mendeley.com/documents/?uuid=dff325f8-a88c-40c1-b5e8-2d34f16def60","http://www.mendeley.com/documents/?uuid=6e01657e-779b-43f1-8833-91c104398bac"]}],"mendeley":{"formattedCitation":"&lt;sup&gt;[4,95,99,103]&lt;/sup&gt;","plainTextFormattedCitation":"[4,95,99,103]","previouslyFormattedCitation":"&lt;sup&gt;[4,93,97,101]&lt;/sup&gt;"},"properties":{"noteIndex":0},"schema":"https://github.com/citation-style-language/schema/raw/master/csl-citation.json"}</w:instrText>
      </w:r>
      <w:r w:rsidR="00C32D08"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[4,95,99,103]</w:t>
      </w:r>
      <w:r w:rsidR="00C32D08" w:rsidRPr="00FA444B">
        <w:rPr>
          <w:rFonts w:ascii="Book Antiqua" w:hAnsi="Book Antiqua"/>
          <w:sz w:val="24"/>
          <w:szCs w:val="24"/>
        </w:rPr>
        <w:fldChar w:fldCharType="end"/>
      </w:r>
      <w:r w:rsidR="002D1F29" w:rsidRPr="00FA444B">
        <w:rPr>
          <w:rFonts w:ascii="Book Antiqua" w:hAnsi="Book Antiqua"/>
          <w:sz w:val="24"/>
          <w:szCs w:val="24"/>
        </w:rPr>
        <w:t xml:space="preserve">. </w:t>
      </w:r>
      <w:r w:rsidR="0030479F" w:rsidRPr="00FA444B">
        <w:rPr>
          <w:rFonts w:ascii="Book Antiqua" w:hAnsi="Book Antiqua"/>
          <w:sz w:val="24"/>
          <w:szCs w:val="24"/>
        </w:rPr>
        <w:t>Despite extensive extrapolated use from solid organ transplant patients, macrolides have shown to worsen airflow decline-free survival in HSCT recipients</w:t>
      </w:r>
      <w:r w:rsidR="0030479F"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{"citationItems":[{"id":"ITEM-1","itemData":{"DOI":"10.1001/jama.2017.9938","ISSN":"1538-3598","PMID":"28787506","abstract":"Importance Bronchiolitis obliterans syndrome has been associated with increased morbidity and mortality after allogeneic hematopoietic stem cell transplant (HSCT). Previous studies have suggested that azithromycin may reduce the incidence of post-lung transplant bronchiolitis obliterans syndrome. Objective To evaluate if the early administration of azithromycin can improve airflow decline-free survival after allogeneic HSCT. Design, Setting, and Participants The ALLOZITHRO parallel-group trial conducted in 19 French academic transplant centers and involving participants who were at least 16 years old, had undergone allogeneic HSCT for a hematological malignancy, and had available pretransplant pulmonary function test results. Enrollment was from February 2014 to August 2015 with follow-up through April 26, 2017. Interventions Patients were randomly assigned to receive 3 times a week either 250 mg of azithromycin (n = 243) or placebo (n = 237) for 2 years, starting at the time of the conditioning regimen. Main Outcomes and Measures The primary efficacy end point was airflow decline-free survival at 2 years after randomization. Main secondary end points were overall survival and bronchiolitis obliterans syndrome at 2 years. Results Thirteen months after enrollment, the independent data and safety monitoring board detected an unanticipated imbalance across blinded groups in the number of hematological relapses, and the treatment was stopped December 26, 2016. Among 480 randomized participants, 465 (97%) were included in the modified intention-to-treat analysis (mean age, 52 [SD, 14] years; 75 women [35%]). At the time of data cutoff, 104 patients (22%; 54 azithromycin vs 50 placebo) had experienced an airflow decline; 138 patients (30%) died (78 azithromycin vs 60 placebo). Two-year airflow decline-free survival was 32.8% (95% CI, 25.9%-41.7%) with azithromycin and 41.3% (95% CI, 34.1%-50.1%) with placebo (unadjusted hazard ratio [HR], 1.3; 95% CI, 1.02-1.70; P = .03). Of the 22 patients (5%) who experienced bronchiolitis obliterans syndrome, 15 (6%) were in the azithromycin group and 7 (3%) in the placebo group (P = .08). The azithromycin group had increased mortality, with a 2-year survival of 56.6% (95% CI, 50.2%-63.7%) vs 70.1% (95% CI, 64.2%-76.5%) in the placebo group (unadjusted HR, 1.5; 95% CI, 1.1-2.0; P = .02). In a post hoc analysis, the 2-year cumulative incidence of hematological relapse was 33.5% (95% CI, 27.3%-39.7%) with azithromycin vs 22.…","author":[{"dropping-particle":"","family":"Bergeron","given":"Anne","non-dropping-particle":"","parse-names":false,"suffix":""},{"dropping-particle":"","family":"Chevret","given":"Sylvie","non-dropping-particle":"","parse-names":false,"suffix":""},{"dropping-particle":"","family":"Granata","given":"Angela","non-dropping-particle":"","parse-names":false,"suffix":""},{"dropping-particle":"","family":"Chevallier","given":"Patrice","non-dropping-particle":"","parse-names":false,"suffix":""},{"dropping-particle":"","family":"Vincent","given":"Laure","non-dropping-particle":"","parse-names":false,"suffix":""},{"dropping-particle":"","family":"Huynh","given":"Anne","non-dropping-particle":"","parse-names":false,"suffix":""},{"dropping-particle":"","family":"Tabrizi","given":"Reza","non-dropping-particle":"","parse-names":false,"suffix":""},{"dropping-particle":"","family":"Labussiere-Wallet","given":"Hélène","non-dropping-particle":"","parse-names":false,"suffix":""},{"dropping-particle":"","family":"Bernard","given":"Marc","non-dropping-particle":"","parse-names":false,"suffix":""},{"dropping-particle":"","family":"Chantepie","given":"Sylvain","non-dropping-particle":"","parse-names":false,"suffix":""},{"dropping-particle":"","family":"Bay","given":"Jacques-Olivier","non-dropping-particle":"","parse-names":false,"suffix":""},{"dropping-particle":"","family":"Thiebaut-Bertrand","given":"Anne","non-dropping-particle":"","parse-names":false,"suffix":""},{"dropping-particle":"","family":"Thepot","given":"Sylvain","non-dropping-particle":"","parse-names":false,"suffix":""},{"dropping-particle":"","family":"Contentin","given":"Nathalie","non-dropping-particle":"","parse-names":false,"suffix":""},{"dropping-particle":"","family":"Fornecker","given":"Luc-Matthieu","non-dropping-particle":"","parse-names":false,"suffix":""},{"dropping-particle":"","family":"Maillard","given":"Natacha","non-dropping-particle":"","parse-names":false,"suffix":""},{"dropping-particle":"","family":"Risso","given":"Karine","non-dropping-particle":"","parse-names":false,"suffix":""},{"dropping-particle":"","family":"Berceanu","given":"Ana","non-dropping-particle":"","parse-names":false,"suffix":""},{"dropping-particle":"","family":"Blaise","given":"Didier","non-dropping-particle":"","parse-names":false,"suffix":""},{"dropping-particle":"","family":"Peffault de La Tour","given":"Regis","non-dropping-particle":"","parse-names":false,"suffix":""},{"dropping-particle":"","family":"Chien","given":"Jason W","non-dropping-particle":"","parse-names":false,"suffix":""},{"dropping-particle":"","family":"Coiteux","given":"Valérie","non-dropping-particle":"","parse-names":false,"suffix":""},{"dropping-particle":"","family":"Socié","given":"Gérard","non-dropping-particle":"","parse-names":false,"suffix":""},{"dropping-particle":"","family":"ALLOZITHRO Study Investigators","given":"","non-dropping-particle":"","parse-names":false,"suffix":""}],"container-title":"JAMA","id":"ITEM-1","issue":"6","issued":{"date-parts":[["2017"]]},"page":"557-566","title":"Effect of Azithromycin on Airflow Decline-Free Survival After Allogeneic Hematopoietic Stem Cell Transplant: The ALLOZITHRO Randomized Clinical Trial.","type":"article-journal","volume":"318"},"uris":["http://www.mendeley.com/documents/?uuid=5df71c75-bdfe-47a5-92e1-a421e20da355"]}],"mendeley":{"formattedCitation":"&lt;sup&gt;[107]&lt;/sup&gt;","plainTextFormattedCitation":"[107]","previouslyFormattedCitation":"&lt;sup&gt;[105]&lt;/sup&gt;"},"properties":{"noteIndex":0},"schema":"https://github.com/citation-style-language/schema/raw/master/csl-citation.json"}</w:instrText>
      </w:r>
      <w:r w:rsidR="0030479F"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[107]</w:t>
      </w:r>
      <w:r w:rsidR="0030479F" w:rsidRPr="00FA444B">
        <w:rPr>
          <w:rFonts w:ascii="Book Antiqua" w:hAnsi="Book Antiqua"/>
          <w:sz w:val="24"/>
          <w:szCs w:val="24"/>
        </w:rPr>
        <w:fldChar w:fldCharType="end"/>
      </w:r>
      <w:r w:rsidR="0030479F" w:rsidRPr="00FA444B">
        <w:rPr>
          <w:rFonts w:ascii="Book Antiqua" w:hAnsi="Book Antiqua"/>
          <w:sz w:val="24"/>
          <w:szCs w:val="24"/>
        </w:rPr>
        <w:t xml:space="preserve">. </w:t>
      </w:r>
      <w:r w:rsidR="00C32D08" w:rsidRPr="00FA444B">
        <w:rPr>
          <w:rFonts w:ascii="Book Antiqua" w:hAnsi="Book Antiqua"/>
          <w:sz w:val="24"/>
          <w:szCs w:val="24"/>
        </w:rPr>
        <w:t xml:space="preserve">Other therapies with inconclusive utility include inhaled corticosteroids, intravenous immune globulin, TNF-α inhibitors, </w:t>
      </w:r>
      <w:r w:rsidR="00C32D08" w:rsidRPr="00FA444B">
        <w:rPr>
          <w:rFonts w:ascii="Book Antiqua" w:hAnsi="Book Antiqua"/>
          <w:sz w:val="24"/>
          <w:szCs w:val="24"/>
        </w:rPr>
        <w:lastRenderedPageBreak/>
        <w:t>cyclosporine, and tacrolimus</w:t>
      </w:r>
      <w:r w:rsidR="00C32D08" w:rsidRPr="00FA444B">
        <w:rPr>
          <w:rFonts w:ascii="Book Antiqua" w:hAnsi="Book Antiqua"/>
          <w:sz w:val="24"/>
          <w:szCs w:val="24"/>
        </w:rPr>
        <w:fldChar w:fldCharType="begin" w:fldLock="1"/>
      </w:r>
      <w:r w:rsidR="00C32D08" w:rsidRPr="00FA444B">
        <w:rPr>
          <w:rFonts w:ascii="Book Antiqua" w:hAnsi="Book Antiqua"/>
          <w:sz w:val="24"/>
          <w:szCs w:val="24"/>
        </w:rPr>
        <w:instrText>ADDIN CSL_CITATION {"citationItems":[{"id":"ITEM-1","itemData":{"ISSN":"16583876","PMID":"20890072","abstract":"Hematopoietic stem cell transplantation (HSCT) is an established treatment for a variety of malignant and nonmalignant conditions. pulmonary complications, infectious and noninfectious, are a major cause of morbidity and mortality in these patients. the recent advances in prophylaxis and treatment of infectious complications increased the significance of noninfectious pulmonary conditions. acute lung injury due to diffuse alveolar hemorrhage or idiopathic pneumonia syndrome are the main acute complications, while bronchiolitis obliterans remains the most challenging pulmonary complications facing clinicians who are taking care of HSCT recipients. there are other noninfectious pulmonary complications following HSCT that are less frequent. this report provides a clinical update of the incidence, risk factors, pathogenesis, clinical characteristics and management of the main noninfectious pulmonary complications following HSCT.","author":[{"dropping-particle":"","family":"Soubani","given":"Ayman O.","non-dropping-particle":"","parse-names":false,"suffix":""},{"dropping-particle":"","family":"Pandya","given":"Chirag M.","non-dropping-particle":"","parse-names":false,"suffix":""}],"container-title":"Hematology/Oncology and Stem Cell Therapy","id":"ITEM-1","issue":"3","issued":{"date-parts":[["2010"]]},"page":"143-157","publisher":"Elsevier Masson SAS","title":"The spectrum of noninfectious pulmonary complications following hematopoietic stem cell transplantation","type":"article-journal","volume":"3"},"uris":["http://www.mendeley.com/documents/?uuid=970dfbbe-69f2-4e29-bd31-70d0f0118419"]}],"mendeley":{"formattedCitation":"&lt;sup&gt;[4]&lt;/sup&gt;","plainTextFormattedCitation":"[4]","previouslyFormattedCitation":"&lt;sup&gt;[4]&lt;/sup&gt;"},"properties":{"noteIndex":0},"schema":"https://github.com/citation-style-language/schema/raw/master/csl-citation.json"}</w:instrText>
      </w:r>
      <w:r w:rsidR="00C32D08" w:rsidRPr="00FA444B">
        <w:rPr>
          <w:rFonts w:ascii="Book Antiqua" w:hAnsi="Book Antiqua"/>
          <w:sz w:val="24"/>
          <w:szCs w:val="24"/>
        </w:rPr>
        <w:fldChar w:fldCharType="separate"/>
      </w:r>
      <w:r w:rsidR="00C32D08" w:rsidRPr="00FA444B">
        <w:rPr>
          <w:rFonts w:ascii="Book Antiqua" w:hAnsi="Book Antiqua"/>
          <w:noProof/>
          <w:sz w:val="24"/>
          <w:szCs w:val="24"/>
          <w:vertAlign w:val="superscript"/>
        </w:rPr>
        <w:t>[4]</w:t>
      </w:r>
      <w:r w:rsidR="00C32D08" w:rsidRPr="00FA444B">
        <w:rPr>
          <w:rFonts w:ascii="Book Antiqua" w:hAnsi="Book Antiqua"/>
          <w:sz w:val="24"/>
          <w:szCs w:val="24"/>
        </w:rPr>
        <w:fldChar w:fldCharType="end"/>
      </w:r>
      <w:r w:rsidR="00C32D08" w:rsidRPr="00FA444B">
        <w:rPr>
          <w:rFonts w:ascii="Book Antiqua" w:hAnsi="Book Antiqua"/>
          <w:sz w:val="24"/>
          <w:szCs w:val="24"/>
        </w:rPr>
        <w:t xml:space="preserve">. </w:t>
      </w:r>
      <w:r w:rsidR="00D00395" w:rsidRPr="00FA444B">
        <w:rPr>
          <w:rFonts w:ascii="Book Antiqua" w:hAnsi="Book Antiqua"/>
          <w:sz w:val="24"/>
          <w:szCs w:val="24"/>
        </w:rPr>
        <w:t>E</w:t>
      </w:r>
      <w:r w:rsidR="00D759E9" w:rsidRPr="00FA444B">
        <w:rPr>
          <w:rFonts w:ascii="Book Antiqua" w:hAnsi="Book Antiqua"/>
          <w:sz w:val="24"/>
          <w:szCs w:val="24"/>
        </w:rPr>
        <w:t xml:space="preserve">xtracorporeal </w:t>
      </w:r>
      <w:proofErr w:type="spellStart"/>
      <w:r w:rsidR="00D759E9" w:rsidRPr="00FA444B">
        <w:rPr>
          <w:rFonts w:ascii="Book Antiqua" w:hAnsi="Book Antiqua"/>
          <w:sz w:val="24"/>
          <w:szCs w:val="24"/>
        </w:rPr>
        <w:t>photophoresis</w:t>
      </w:r>
      <w:proofErr w:type="spellEnd"/>
      <w:r w:rsidR="00D00395" w:rsidRPr="00FA444B">
        <w:rPr>
          <w:rFonts w:ascii="Book Antiqua" w:hAnsi="Book Antiqua"/>
          <w:sz w:val="24"/>
          <w:szCs w:val="24"/>
        </w:rPr>
        <w:t xml:space="preserve"> is a promising therapy with increasing evidence suggesting its potential benefit</w:t>
      </w:r>
      <w:r w:rsidR="00D759E9"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10.1038/bmt.2015.324","ISSN":"1476-5365","PMID":"26726939","author":[{"dropping-particle":"","family":"Fante","given":"C","non-dropping-particle":"Del","parse-names":false,"suffix":""},{"dropping-particle":"","family":"Galasso","given":"T","non-dropping-particle":"","parse-names":false,"suffix":""},{"dropping-particle":"","family":"Bernasconi","given":"P","non-dropping-particle":"","parse-names":false,"suffix":""},{"dropping-particle":"","family":"Scudeller","given":"L","non-dropping-particle":"","parse-names":false,"suffix":""},{"dropping-particle":"","family":"Ripamonti","given":"F","non-dropping-particle":"","parse-names":false,"suffix":""},{"dropping-particle":"","family":"Perotti","given":"C","non-dropping-particle":"","parse-names":false,"suffix":""},{"dropping-particle":"","family":"Meloni","given":"F","non-dropping-particle":"","parse-names":false,"suffix":""}],"container-title":"Bone Marrow Transplantation","id":"ITEM-1","issue":"5","issued":{"date-parts":[["2016"]]},"page":"728-31","title":"Extracorporeal photopheresis as a new supportive therapy for bronchiolitis obliterans syndrome after allogeneic stem cell transplantation.","type":"article-journal","volume":"51"},"uris":["http://www.mendeley.com/documents/?uuid=13f1f5c5-113f-4cae-ab2b-f16c64bfbc30"]},{"id":"ITEM-2","itemData":{"DOI":"10.1016/j.bbmt.2018.04.012","ISSN":"1523-6536","PMID":"29679771","abstract":"We carried out the first matched retrospective cohort study aimed at studying the safety and efficacy of extracorporeal photopheresis (ECP) for bronchiolitis obliterans syndrome (BOS) after allogeneic hematopoietic cell transplantation (HCT). Medical records of 1325 consecutive adult patients who underwent HCT between 2005 and 2015 were reviewed. Seventy-four patients (median age, 51 years) with a diagnosis of BOS were included in the study. After propensity-score matching for BOS severity, 26 patients who underwent ≥3 months of ECP were matched to 26 non-ECP-treated patients, who were assigned an index date corresponding to the ECP start date for their matched pairs. The rate of decline in FEV1 percentage predicted (FEV1PP) decreased after ECP initiation (and after index date in the non-ECP group), with no significant difference between the 2 groups (P = .33). On a multivariable analysis that included baseline transplant and pulmonary function test variables, matched related donor HCT (HR, .1; 95% CI, .03 to .5; P = .002), ECP (HR, .1; 95% CI, .01 to .3; P = .001), and slower rate of decline in FEV1PP before the ECP/index date (HR, .7; 95% CI, .6 to .8; P = .001) were associated with a better overall survival. At last follow-up, non-ECP-treated patients were more likely to be on &gt;5 mg daily dose of prednisone (54% versus 23%; P = .04) and had a greater decline in their Karnofsky performance score (mean difference, -9.5 versus -1.6; P = .06) compared with ECP-treated-patients. In conclusion, compared with other BOS-directed therapies, ECP was found to improve survival in HCT patients with BOS, without significantly impacting measured pulmonary functions. These findings need prospective validation in a larger patient cohort.","author":[{"dropping-particle":"","family":"Hefazi","given":"Mehrdad","non-dropping-particle":"","parse-names":false,"suffix":""},{"dropping-particle":"","family":"Langer","given":"Kimberly J","non-dropping-particle":"","parse-names":false,"suffix":""},{"dropping-particle":"","family":"Khera","given":"Nandita","non-dropping-particle":"","parse-names":false,"suffix":""},{"dropping-particle":"","family":"Adamski","given":"Jill","non-dropping-particle":"","parse-names":false,"suffix":""},{"dropping-particle":"","family":"Roy","given":"Vivek","non-dropping-particle":"","parse-names":false,"suffix":""},{"dropping-particle":"","family":"Winters","given":"Jeffrey L","non-dropping-particle":"","parse-names":false,"suffix":""},{"dropping-particle":"","family":"Gastineau","given":"Dennis A","non-dropping-particle":"","parse-names":false,"suffix":""},{"dropping-particle":"","family":"Jacob","given":"Eapen K","non-dropping-particle":"","parse-names":false,"suffix":""},{"dropping-particle":"","family":"Kreuter","given":"Justin D","non-dropping-particle":"","parse-names":false,"suffix":""},{"dropping-particle":"","family":"Gandhi","given":"Manish J","non-dropping-particle":"","parse-names":false,"suffix":""},{"dropping-particle":"","family":"Hogan","given":"William J","non-dropping-particle":"","parse-names":false,"suffix":""},{"dropping-particle":"","family":"Litzow","given":"Mark R","non-dropping-particle":"","parse-names":false,"suffix":""},{"dropping-particle":"","family":"Hashmi","given":"Shahrukh K","non-dropping-particle":"","parse-names":false,"suffix":""},{"dropping-particle":"","family":"Yadav","given":"Hemang","non-dropping-particle":"","parse-names":false,"suffix":""},{"dropping-particle":"","family":"Iyer","given":"Vivek N","non-dropping-particle":"","parse-names":false,"suffix":""},{"dropping-particle":"","family":"Scott","given":"J P","non-dropping-particle":"","parse-names":false,"suffix":""},{"dropping-particle":"","family":"Wylam","given":"Mark E","non-dropping-particle":"","parse-names":false,"suffix":""},{"dropping-particle":"","family":"Cartin-Ceba","given":"Rodrigo","non-dropping-particle":"","parse-names":false,"suffix":""},{"dropping-particle":"","family":"Patnaik","given":"Mrinal M","non-dropping-particle":"","parse-names":false,"suffix":""}],"container-title":"Biology of Blood and Marrow Transplantation","id":"ITEM-2","issued":{"date-parts":[["2018","4","18"]]},"page":"Epub ahead of print","title":"Extracorporeal Photopheresis Improves Survival in Hematopoietic Cell Transplant Patients with Bronchiolitis Obliterans Syndrome without Significantly Impacting Measured Pulmonary Functions.","type":"article-journal"},"uris":["http://www.mendeley.com/documents/?uuid=5cbe9228-9711-4672-89b5-5e85a7683cf4"]}],"mendeley":{"formattedCitation":"&lt;sup&gt;[108,109]&lt;/sup&gt;","plainTextFormattedCitation":"[108,109]","previouslyFormattedCitation":"&lt;sup&gt;[106,107]&lt;/sup&gt;"},"properties":{"noteIndex":0},"schema":"https://github.com/citation-style-language/schema/raw/master/csl-citation.json"}</w:instrText>
      </w:r>
      <w:r w:rsidR="00D759E9"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[108,109]</w:t>
      </w:r>
      <w:r w:rsidR="00D759E9" w:rsidRPr="00FA444B">
        <w:rPr>
          <w:rFonts w:ascii="Book Antiqua" w:hAnsi="Book Antiqua"/>
          <w:sz w:val="24"/>
          <w:szCs w:val="24"/>
        </w:rPr>
        <w:fldChar w:fldCharType="end"/>
      </w:r>
      <w:r w:rsidR="00D759E9" w:rsidRPr="00FA444B">
        <w:rPr>
          <w:rFonts w:ascii="Book Antiqua" w:hAnsi="Book Antiqua"/>
          <w:sz w:val="24"/>
          <w:szCs w:val="24"/>
        </w:rPr>
        <w:t xml:space="preserve">. </w:t>
      </w:r>
      <w:r w:rsidR="00C32D08" w:rsidRPr="00FA444B">
        <w:rPr>
          <w:rFonts w:ascii="Book Antiqua" w:hAnsi="Book Antiqua"/>
          <w:sz w:val="24"/>
          <w:szCs w:val="24"/>
        </w:rPr>
        <w:t>Lung transplantation for advanced BOS has been</w:t>
      </w:r>
      <w:r w:rsidR="00D824CE" w:rsidRPr="00FA444B">
        <w:rPr>
          <w:rFonts w:ascii="Book Antiqua" w:hAnsi="Book Antiqua"/>
          <w:sz w:val="24"/>
          <w:szCs w:val="24"/>
        </w:rPr>
        <w:t xml:space="preserve"> </w:t>
      </w:r>
      <w:r w:rsidR="0016740C" w:rsidRPr="00FA444B">
        <w:rPr>
          <w:rFonts w:ascii="Book Antiqua" w:hAnsi="Book Antiqua"/>
          <w:sz w:val="24"/>
          <w:szCs w:val="24"/>
        </w:rPr>
        <w:t>reported</w:t>
      </w:r>
      <w:r w:rsidR="00D824CE"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{"citationItems":[{"id":"ITEM-1","itemData":{"DOI":"10.1016/j.transproceed.2010.07.086","ISSN":"1873-2623","PMID":"20970599","abstract":"INTRODUCTION Bronchiolitis obliterans (BO) occurring after allogeneic bone marrow transplant (ABMT) may be an expression of lung damage of multifactorial origins. At present, it is not a usual condition for lung transplant (LT), accounting for &lt;1% of all indications in the international registry. We sought, to describe the clinical features and outcomes of patients undergoing LT for BO after ABMT in our group. PATIENTS AND METHODS We undertook a cross-sectional study of patients with an indication for LT due to BO after ABMT from the beginning of our program. We recorded the type of transplant, patient age, clinical course, functional outcome, and survival. RESULTS Among 313 LT, 13 cases (4.2%) were due to BO, including 3 after ABMT (0.96%). ABMT was indicated after bone marrow aplasia in 2 cases and acute myeloid leukemia in the other patient. The patients were 2 men (both 35 years old) and 1 woman, aged 25 years. All subjects received double elective LT at 24, 20, and 9 years post ABMT. At the time of LT, all displayed severe obstructive ventilatory defects with a forced expiratory volume in 1 second (FEV1)&lt;30% and partial respiratory insufficiency. The initial immunosuppression was cyclosporine, mycophenolate mofetil, and steroids in all cases. Two of the subjects required changes in the immunosuppressive regimen: 1 due to chronic graft rejection with subsequent functional recovery and the other due to hematologic and neurologic toxicity. After 96, 37, and 9 months, all the patients were alive with baseline dyspnea of functional class 0 and a FEV1 of about 68%. CONCLUSION LT is an effective therapy in terms of lung function and survival for patients with respiratory failure secondary to the development of BO after ABMT.","author":[{"dropping-particle":"","family":"Redel-Montero","given":"J","non-dropping-particle":"","parse-names":false,"suffix":""},{"dropping-particle":"","family":"Bujalance-Cabrera","given":"C","non-dropping-particle":"","parse-names":false,"suffix":""},{"dropping-particle":"","family":"Vaquero-Barrios","given":"J-M","non-dropping-particle":"","parse-names":false,"suffix":""},{"dropping-particle":"","family":"Santos-Luna","given":"F","non-dropping-particle":"","parse-names":false,"suffix":""},{"dropping-particle":"","family":"Arenas-De Larriva","given":"M","non-dropping-particle":"","parse-names":false,"suffix":""},{"dropping-particle":"","family":"Moreno-Casado","given":"P","non-dropping-particle":"","parse-names":false,"suffix":""},{"dropping-particle":"","family":"Espinosa-Jiménez","given":"D","non-dropping-particle":"","parse-names":false,"suffix":""}],"container-title":"Transplantation Proceedings","id":"ITEM-1","issue":"8","issued":{"date-parts":[["2010","10"]]},"page":"3023-5","title":"Lung transplantation for bronchiolitis obliterans after allogenic bone marrow transplantation.","type":"article-journal","volume":"42"},"uris":["http://www.mendeley.com/documents/?uuid=77c314ca-64dc-4a5d-8720-7eaf7a1d1977","http://www.mendeley.com/documents/?uuid=eca0c43c-e51a-45d9-acf2-62de8706fe22"]},{"id":"ITEM-2","itemData":{"DOI":"10.1016/j.bbmt.2014.04.008","ISSN":"1523-6536","PMID":"24727334","abstract":"Other than lung transplantation (LT), no specific therapies exist for end-stage lung disease resulting from hematopoietic stem cell transplantation (HCT)-related complications, such as bronchiolitis obliterans syndrome (BOS). We report the indications and outcomes in patients who underwent LT after HCT for hematologic disease from a retrospective case series at our institution and a review of the medical literature. We identified a total of 70 cases of LT after HCT, including 9 allogeneic HCT recipients from our institution who underwent LT between 1990 and 2010. In our cohort, the median age was 16 years (range, 10 to 35 years) at the time of HCT and 34 years (range, 17 to 44 years) at the time of LT, with a median interval between HCT and LT of 10 years (range, 2.9 to 27 years). Indications for LT-included pulmonary fibrosis (n = 4), BOS (n = 3), interstitial pneumonitis related to graft-versus-host disease (GVHD) (n = 1), and primary pulmonary hypertension (n = 1). Median survival was 49 months (range, 2 weeks to 87 months), and 1 patient remains alive at more than 3 years after LT. Survival at 1 year and 5 years after LT was 89% and 37%, respectively. In the medical literature between 1992 and July 2013, we identified 20 articles describing 61 cases of LT after HCT from various centers in the United States, Europe, and Asia. Twenty-six of the 61 cases (43%) involved patients age &lt;18 years at the time of LT. BOS and GVHD of the lung were cited as the indication for LT in the majority of cases (80%; n = 49), followed by pulmonary fibrosis and interstitial lung disease (20%; n = 12). In publications reporting 3 or more cases with a follow-up interval ranging from the immediate postoperative period to 16 years, the survival rate was 71% (39 of 55). Most deaths were attributed to long-term complications of the lung allograft, including infections and BOS. Two deaths were related to recurrent or relapsed hematologic malignancy. LT can prolong survival in some patients who suffer from end-stage pulmonary complications after HCT. Patient factors that likely improve the chances of a good long-term outcome include young age, at least 2 years post-HCT free of relapse from the original hematologic malignancy, and lack of other end-organ dysfunction or manifestations of chronic GVHD that require treatment with immunosuppressive agents.","author":[{"dropping-particle":"","family":"Cheng","given":"Guang-Shing","non-dropping-particle":"","parse-names":false,"suffix":""},{"dropping-particle":"","family":"Edelman","given":"Jeffrey D","non-dropping-particle":"","parse-names":false,"suffix":""},{"dropping-particle":"","family":"Madtes","given":"David K","non-dropping-particle":"","parse-names":false,"suffix":""},{"dropping-particle":"","family":"Martin","given":"Paul J","non-dropping-particle":"","parse-names":false,"suffix":""},{"dropping-particle":"","family":"Flowers","given":"Mary E D","non-dropping-particle":"","parse-names":false,"suffix":""}],"container-title":"Biology of Blood and Marrow Transplantation","id":"ITEM-2","issue":"8","issued":{"date-parts":[["2014","8"]]},"page":"1169-75","title":"Outcomes of lung transplantation after allogeneic hematopoietic stem cell transplantation.","type":"article-journal","volume":"20"},"uris":["http://www.mendeley.com/documents/?uuid=21f7cffc-dc19-48ae-bf48-6528f0514f6b","http://www.mendeley.com/documents/?uuid=4efc6fbe-dd55-4a7e-9385-8b7bfec1217c"]},{"id":"ITEM-3","itemData":{"DOI":"10.1111/ctr.12378","ISSN":"1399-0012","PMID":"24754643","abstract":"BACKGROUND Non-infectious pulmonary complications following hematopoietic stem cell transplantation (HSCT) are major cause of morbidity and mortality with limited treatment options. Lung transplantation (LT) has been rarely reported as a treatment option for selected HSCT recipients with these problems. OBJECTIVE Describe the outcome of HSCT recipients who underwent LT. METHODS Two cases of LT following HSCT from our institution are presented. Cases reported in literature were identified using English language PubMed/MEDLINE with keywords hematopoietic stem cell transplantation, bone marrow transplantation, or bronchiolitis obliterans cross-referenced with lung transplantation. We extracted data on baseline characteristics and survival data following LT. RESULTS Total of 84 patients are analyzed. Age at time of LT was median of 22 yr (range 1-66). Seventy-nine patients were recipients of allogeneic HSCT. The indications for LT were bronchiolitis obliterans syndrome (BOS; 63 patients), pulmonary fibrosis (13 patients), BOS/pulmonary fibrosis (five patients), and graft-versus-host-disease (GVHD) of lung (three patients). The median time between HSCT and LT was 52.3 months (range 6-240). The median follow-up after LT was 36 months (range 0-168). During this time, BOS was documented in 25 patients. Relapse of hematological malignancy was reported in two patients, and new malignancy developed in four patients. At the end of follow-up, 60 patients were alive and 24 patients died. The probability of survival following LT at 24 and 36 months was 0.88 (95% CI 0.78-0.93) and 0.79 (95% CI 0.67-0.87), respectively. CONCLUSION LT is a potential therapeutic option in selected patients with severe chronic pulmonary disease following HSCT. Further studies are needed to determine the appropriate timing and the outcome of this approach.","author":[{"dropping-particle":"","family":"Soubani","given":"Ayman O","non-dropping-particle":"","parse-names":false,"suffix":""},{"dropping-particle":"","family":"Kingah","given":"Pascal","non-dropping-particle":"","parse-names":false,"suffix":""},{"dropping-particle":"","family":"Alshabani","given":"Khaled","non-dropping-particle":"","parse-names":false,"suffix":""},{"dropping-particle":"","family":"Muma","given":"Gilbert","non-dropping-particle":"","parse-names":false,"suffix":""},{"dropping-particle":"","family":"Haq","given":"Athar","non-dropping-particle":"","parse-names":false,"suffix":""}],"container-title":"Clinical Transplantation","id":"ITEM-3","issue":"7","issued":{"date-parts":[["2014","7"]]},"page":"776-82","title":"Lung transplantation following hematopoietic stem cell transplantation: report of two cases and systematic review of literature.","type":"article-journal","volume":"28"},"uris":["http://www.mendeley.com/documents/?uuid=a9bf170b-2e08-456e-8061-1a67ad25d6f0","http://www.mendeley.com/documents/?uuid=f3f26f77-d0fc-4b42-a7ea-0fd90f0d168b"]},{"id":"ITEM-4","itemData":{"ISSN":"0041-1337","PMID":"11397974","abstract":"BACKGROUND Bone marrow transplantation (BMT) is an established therapy for a variety of hematological diseases with curative potential. However, despite improvements in supportive care, pulmonary complications remain a significant cause of morbidity and mortality. METHODS We report on a patient who received a double lung transplantation (LTX) for therapy-refractory bronchiolitis obliterans (BO) associated with extensive chronic graft-versus-host disease (GVHD) after allogeneic BMT. RESULTS At present, 38 months after BMT and 23 months after LTX, the patient is in complete hematological and cytogenetic remission and without signs of respiratory distress. CONCLUSIONS This case illustrates that lung transplantation could be a therapeutic option in selected patients with BO after allogeneic BMT that is associated with extensive chronic GVHD and who are refractory to conventional immunosuppressive therapy.","author":[{"dropping-particle":"","family":"Rabitsch","given":"W","non-dropping-particle":"","parse-names":false,"suffix":""},{"dropping-particle":"","family":"Deviatko","given":"E","non-dropping-particle":"","parse-names":false,"suffix":""},{"dropping-particle":"","family":"Keil","given":"F","non-dropping-particle":"","parse-names":false,"suffix":""},{"dropping-particle":"","family":"Herold","given":"C","non-dropping-particle":"","parse-names":false,"suffix":""},{"dropping-particle":"","family":"Dekan","given":"G","non-dropping-particle":"","parse-names":false,"suffix":""},{"dropping-particle":"","family":"Greinix","given":"H T","non-dropping-particle":"","parse-names":false,"suffix":""},{"dropping-particle":"","family":"Lechner","given":"K","non-dropping-particle":"","parse-names":false,"suffix":""},{"dropping-particle":"","family":"Klepetko","given":"W","non-dropping-particle":"","parse-names":false,"suffix":""},{"dropping-particle":"","family":"Kalhs","given":"P","non-dropping-particle":"","parse-names":false,"suffix":""}],"container-title":"Transplantation","id":"ITEM-4","issue":"9","issued":{"date-parts":[["2001","5"]]},"page":"1341-3","title":"Successful lung transplantation for bronchiolitis obliterans after allogeneic marrow transplantation.","type":"article-journal","volume":"71"},"uris":["http://www.mendeley.com/documents/?uuid=b1df6ae3-7a49-488d-8c2e-ed3457e5452a","http://www.mendeley.com/documents/?uuid=10fc4376-c71b-4c34-af7d-a4032bca40e6"]}],"mendeley":{"formattedCitation":"&lt;sup&gt;[110–113]&lt;/sup&gt;","plainTextFormattedCitation":"[110–113]","previouslyFormattedCitation":"&lt;sup&gt;[108–111]&lt;/sup&gt;"},"properties":{"noteIndex":0},"schema":"https://github.com/citation-style-language/schema/raw/master/csl-citation.json"}</w:instrText>
      </w:r>
      <w:r w:rsidR="00D824CE"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[110–113]</w:t>
      </w:r>
      <w:r w:rsidR="00D824CE" w:rsidRPr="00FA444B">
        <w:rPr>
          <w:rFonts w:ascii="Book Antiqua" w:hAnsi="Book Antiqua"/>
          <w:sz w:val="24"/>
          <w:szCs w:val="24"/>
        </w:rPr>
        <w:fldChar w:fldCharType="end"/>
      </w:r>
      <w:r w:rsidR="00C32D08" w:rsidRPr="00FA444B">
        <w:rPr>
          <w:rFonts w:ascii="Book Antiqua" w:hAnsi="Book Antiqua"/>
          <w:sz w:val="24"/>
          <w:szCs w:val="24"/>
        </w:rPr>
        <w:t>.</w:t>
      </w:r>
    </w:p>
    <w:p w14:paraId="7D88A73C" w14:textId="77777777" w:rsidR="003D238C" w:rsidRPr="00FA444B" w:rsidRDefault="003D238C" w:rsidP="00FA444B">
      <w:pPr>
        <w:spacing w:after="0" w:line="360" w:lineRule="auto"/>
        <w:jc w:val="both"/>
        <w:rPr>
          <w:rFonts w:ascii="Book Antiqua" w:hAnsi="Book Antiqua"/>
          <w:sz w:val="24"/>
          <w:szCs w:val="24"/>
        </w:rPr>
      </w:pPr>
    </w:p>
    <w:p w14:paraId="7E849E22" w14:textId="2C90AD8C" w:rsidR="00F10AAB" w:rsidRPr="00373050" w:rsidRDefault="00F10AAB" w:rsidP="00FA444B">
      <w:pPr>
        <w:spacing w:after="0" w:line="360" w:lineRule="auto"/>
        <w:jc w:val="both"/>
        <w:rPr>
          <w:rFonts w:ascii="Book Antiqua" w:hAnsi="Book Antiqua"/>
          <w:b/>
          <w:i/>
          <w:sz w:val="24"/>
          <w:szCs w:val="24"/>
        </w:rPr>
      </w:pPr>
      <w:r w:rsidRPr="00373050">
        <w:rPr>
          <w:rFonts w:ascii="Book Antiqua" w:hAnsi="Book Antiqua"/>
          <w:b/>
          <w:i/>
          <w:sz w:val="24"/>
          <w:szCs w:val="24"/>
        </w:rPr>
        <w:t xml:space="preserve">Post-transplant </w:t>
      </w:r>
      <w:r w:rsidR="00373050" w:rsidRPr="00373050">
        <w:rPr>
          <w:rFonts w:ascii="Book Antiqua" w:hAnsi="Book Antiqua"/>
          <w:b/>
          <w:i/>
          <w:sz w:val="24"/>
          <w:szCs w:val="24"/>
        </w:rPr>
        <w:t>lymphoproliferative disorder</w:t>
      </w:r>
    </w:p>
    <w:p w14:paraId="40B36993" w14:textId="104DB2F1" w:rsidR="0027403F" w:rsidRPr="00FA444B" w:rsidRDefault="002B2D0C" w:rsidP="00FA444B">
      <w:pPr>
        <w:spacing w:after="0" w:line="360" w:lineRule="auto"/>
        <w:jc w:val="both"/>
        <w:rPr>
          <w:rFonts w:ascii="Book Antiqua" w:hAnsi="Book Antiqua"/>
          <w:sz w:val="24"/>
          <w:szCs w:val="24"/>
        </w:rPr>
      </w:pPr>
      <w:r w:rsidRPr="00FA444B">
        <w:rPr>
          <w:rFonts w:ascii="Book Antiqua" w:hAnsi="Book Antiqua"/>
          <w:sz w:val="24"/>
          <w:szCs w:val="24"/>
        </w:rPr>
        <w:t xml:space="preserve">Post-transplant lymphoproliferative disorder (PTLD) is a rare form of malignancy </w:t>
      </w:r>
      <w:r w:rsidR="004D1F27" w:rsidRPr="00FA444B">
        <w:rPr>
          <w:rFonts w:ascii="Book Antiqua" w:hAnsi="Book Antiqua"/>
          <w:sz w:val="24"/>
          <w:szCs w:val="24"/>
        </w:rPr>
        <w:t xml:space="preserve">secondary to Epstein Barr virus (EBV)-infected B lymphocytes </w:t>
      </w:r>
      <w:r w:rsidRPr="00FA444B">
        <w:rPr>
          <w:rFonts w:ascii="Book Antiqua" w:hAnsi="Book Antiqua"/>
          <w:sz w:val="24"/>
          <w:szCs w:val="24"/>
        </w:rPr>
        <w:t xml:space="preserve">occurring in the first six months following </w:t>
      </w:r>
      <w:r w:rsidR="004D1F27" w:rsidRPr="00FA444B">
        <w:rPr>
          <w:rFonts w:ascii="Book Antiqua" w:hAnsi="Book Antiqua"/>
          <w:sz w:val="24"/>
          <w:szCs w:val="24"/>
        </w:rPr>
        <w:t>allotransplant</w:t>
      </w:r>
      <w:r w:rsidRPr="00FA444B">
        <w:rPr>
          <w:rFonts w:ascii="Book Antiqua" w:hAnsi="Book Antiqua"/>
          <w:sz w:val="24"/>
          <w:szCs w:val="24"/>
        </w:rPr>
        <w:t xml:space="preserve"> (Figure 1)</w:t>
      </w:r>
      <w:r w:rsidR="004D1F2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syndrome","type":"article-journal","volume":"183"},"uris":["http://www.mendeley.com/documents/?uuid=778e6793-640e-49ef-a865-c78f3ed94ac9"]},{"id":"ITEM-2","itemData":{"DOI":"10.1038/bmt.2008.325","ISSN":"1476-5365","PMID":"18836488","abstract":"EBV-induced post transplant lymphoproliferative disorder (PTLD) continues to be a major complication after transplantation. Between January 1993 and April 2006, 12 cases of B-cell lymphoproliferative disorder were identified among 577 patients after allogeneic hematopoietic SCT (HSCT) with an overall incidence of 2.51% at 1 year. Grades II-IV acute GVHD, CMV antigenemia and the use of antithymocyte globulin (ATG) were independent risk factors for PTLD. At diagnosis, all of the tumors were CD20-positive and 11 (92%) were EBV-encoded RNA (EBER)-positive. Of the 12 patients with B-cell lymphoproliferative disorder, 8 had pulmonary involvement and 10 had extranodal involvement. Eleven patients received weekly rituximab therapy at a dose of 375 mg/m(2); the median interval between the onset of symptoms and rituximab therapy was 6 days. The overall mortality rate was 92% and seven (64%) of the deaths were directly attributable to disseminated PTLD within days or weeks of presentation. In our series, pulmonary PTLD followed an extremely aggressive course and poor response to current therapy, even though rituximab was included in the therapeutic regimens.","author":[{"dropping-particle":"","family":"Hou","given":"H-A","non-dropping-particle":"","parse-names":false,"suffix":""},{"dropping-particle":"","family":"Yao","given":"M","non-dropping-particle":"","parse-names":false,"suffix":""},{"dropping-particle":"","family":"Tang","given":"J-L","non-dropping-particle":"","parse-names":false,"suffix":""},{"dropping-particle":"","family":"Chen","given":"Y-K","non-dropping-particle":"","parse-names":false,"suffix":""},{"dropping-particle":"","family":"Ko","given":"B-S","non-dropping-particle":"","parse-names":false,"suffix":""},{"dropping-particle":"","family":"Huang","given":"S-Y","non-dropping-particle":"","parse-names":false,"suffix":""},{"dropping-particle":"","family":"Tien","given":"H-F","non-dropping-particle":"","parse-names":false,"suffix":""},{"dropping-particle":"","family":"Chang","given":"H-H","non-dropping-particle":"","parse-names":false,"suffix":""},{"dropping-particle":"","family":"Lu","given":"M-Y","non-dropping-particle":"","parse-names":false,"suffix":""},{"dropping-particle":"","family":"Lin","given":"T-T","non-dropping-particle":"","parse-names":false,"suffix":""},{"dropping-particle":"","family":"Lin","given":"K-H","non-dropping-particle":"","parse-names":false,"suffix":""},{"dropping-particle":"","family":"Hsiao","given":"C-H","non-dropping-particle":"","parse-names":false,"suffix":""},{"dropping-particle":"","family":"Lin","given":"C-W","non-dropping-particle":"","parse-names":false,"suffix":""},{"dropping-particle":"","family":"Chen","given":"Y-C","non-dropping-particle":"","parse-names":false,"suffix":""}],"container-title":"Bone Marrow Transplantation","id":"ITEM-2","issue":"4","issued":{"date-parts":[["2009","2"]]},"page":"315-21","title":"Poor outcome in post transplant lymphoproliferative disorder with pulmonary involvement after allogeneic hematopoietic SCT: 13 years' experience in a single institute.","type":"article-journal","volume":"43"},"uris":["http://www.mendeley.com/documents/?uuid=f450afa6-a564-43e8-b0c6-33db69a0dc5d","http://www.mendeley.com/documents/?uuid=70bef8c2-a1d5-478a-a747-ea77a0970002"]},{"id":"ITEM-3","itemData":{"ISSN":"0006-4971","PMID":"10498590","abstract":"We evaluated 18,014 patients who underwent allogeneic bone marrow transplantation (BMT) at 235 centers worldwide to examine the incidence of and risk factors for posttransplant lymphoproliferative disorders (PTLD). PTLD developed in 78 recipients, with 64 cases occurring less than 1 year after transplantation. The cumulative incidence of PTLD was 1.0% +/- 0.3% at 10 years. Incidence was highest 1 to 5 months posttransplant (120 cases/10,000 patients/yr) followed by a steep decline to less than 5/10,000/yr among &gt;/=1-year survivors. In multivariate analyses, risk of early-onset PTLD (&lt;1 year) was strongly associated (P &lt;.0001) with unrelated or human leukocyte antigen (HLA) mismatched related donor (relative risk [RR] = 4.1), T-cell depletion of donor marrow (RR = 12.7), and use of antithymocyte globulin (RR = 6.4) or anti-CD3 monoclonal antibody (RR = 43.2) for prophylaxis or treatment of acute graft-versus-host disease (GVHD). There was a weaker association with the occurrence of acute GVHD grades II to IV (RR = 1.9, P =.02) and with conditioning regimens that included radiation (RR = 2.9, P =.02). Methods of T-cell depletion that selectively targeted T cells or T plus natural killer (NK) cells were associated with markedly higher risks of PTLD than methods that removed both T and B cells, such as the CAMPATH-1 monoclonal antibody or elutriation (P =.009). The only risk factor identified for late-onset PTLD was extensive chronic GVHD (RR = 4.0, P =.01). Rates of PTLD among patients with 2 or &gt;/=3 major risk factors were 8.0% +/- 2.9% and 22% +/- 17.9%, respectively. We conclude that factors associated with altered immunity and T-cell regulatory mechanisms are predictors of both early- and late-onset PTLD.","author":[{"dropping-particle":"","family":"Curtis","given":"R E","non-dropping-particle":"","parse-names":false,"suffix":""},{"dropping-particle":"","family":"Travis","given":"L B","non-dropping-particle":"","parse-names":false,"suffix":""},{"dropping-particle":"","family":"Rowlings","given":"P A","non-dropping-particle":"","parse-names":false,"suffix":""},{"dropping-particle":"","family":"Socié","given":"G","non-dropping-particle":"","parse-names":false,"suffix":""},{"dropping-particle":"","family":"Kingma","given":"D W","non-dropping-particle":"","parse-names":false,"suffix":""},{"dropping-particle":"","family":"Banks","given":"P M","non-dropping-particle":"","parse-names":false,"suffix":""},{"dropping-particle":"","family":"Jaffe","given":"E S","non-dropping-particle":"","parse-names":false,"suffix":""},{"dropping-particle":"","family":"Sale","given":"G E","non-dropping-particle":"","parse-names":false,"suffix":""},{"dropping-particle":"","family":"Horowitz","given":"M M","non-dropping-particle":"","parse-names":false,"suffix":""},{"dropping-particle":"","family":"Witherspoon","given":"R P","non-dropping-particle":"","parse-names":false,"suffix":""},{"dropping-particle":"","family":"Shriner","given":"D A","non-dropping-particle":"","parse-names":false,"suffix":""},{"dropping-particle":"","family":"Weisdorf","given":"D J","non-dropping-particle":"","parse-names":false,"suffix":""},{"dropping-particle":"","family":"Kolb","given":"H J","non-dropping-particle":"","parse-names":false,"suffix":""},{"dropping-particle":"","family":"Sullivan","given":"K M","non-dropping-particle":"","parse-names":false,"suffix":""},{"dropping-particle":"","family":"Sobocinski","given":"K A","non-dropping-particle":"","parse-names":false,"suffix":""},{"dropping-particle":"","family":"Gale","given":"R P","non-dropping-particle":"","parse-names":false,"suffix":""},{"dropping-particle":"","family":"Hoover","given":"R N","non-dropping-particle":"","parse-names":false,"suffix":""},{"dropping-particle":"","family":"Fraumeni","given":"J F","non-dropping-particle":"","parse-names":false,"suffix":""},{"dropping-particle":"","family":"Deeg","given":"H J","non-dropping-particle":"","parse-names":false,"suffix":""}],"container-title":"Blood","id":"ITEM-3","issue":"7","issued":{"date-parts":[["1999","10","1"]]},"page":"2208-16","title":"Risk of lymphoproliferative disorders after bone marrow transplantation: a multi-institutional study.","type":"article-journal","volume":"94"},"uris":["http://www.mendeley.com/documents/?uuid=fab2adea-96d0-4e91-8f4f-77100279e1cd","http://www.mendeley.com/documents/?uuid=11e6e58d-6fe1-40b7-9586-1d156b676686"]}],"mendeley":{"formattedCitation":"&lt;sup&gt;[64,114,115]&lt;/sup&gt;","plainTextFormattedCitation":"[64,114,115]","previouslyFormattedCitation":"&lt;sup&gt;[62,112,113]&lt;/sup&gt;"},"properties":{"noteIndex":0},"schema":"https://github.com/citation-style-language/schema/raw/master/csl-citation.json"}</w:instrText>
      </w:r>
      <w:r w:rsidR="004D1F2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[64,114,115]</w:t>
      </w:r>
      <w:r w:rsidR="004D1F27" w:rsidRPr="00FA444B">
        <w:rPr>
          <w:rFonts w:ascii="Book Antiqua" w:hAnsi="Book Antiqua"/>
          <w:sz w:val="24"/>
          <w:szCs w:val="24"/>
        </w:rPr>
        <w:fldChar w:fldCharType="end"/>
      </w:r>
      <w:r w:rsidRPr="00FA444B">
        <w:rPr>
          <w:rFonts w:ascii="Book Antiqua" w:hAnsi="Book Antiqua"/>
          <w:sz w:val="24"/>
          <w:szCs w:val="24"/>
        </w:rPr>
        <w:t xml:space="preserve">. Risk factors include T-cell </w:t>
      </w:r>
      <w:r w:rsidR="00F81DAF" w:rsidRPr="00FA444B">
        <w:rPr>
          <w:rFonts w:ascii="Book Antiqua" w:hAnsi="Book Antiqua"/>
          <w:sz w:val="24"/>
          <w:szCs w:val="24"/>
        </w:rPr>
        <w:t>depleted donors</w:t>
      </w:r>
      <w:r w:rsidRPr="00FA444B">
        <w:rPr>
          <w:rFonts w:ascii="Book Antiqua" w:hAnsi="Book Antiqua"/>
          <w:sz w:val="24"/>
          <w:szCs w:val="24"/>
        </w:rPr>
        <w:t xml:space="preserve">, HLA donor mismatch, </w:t>
      </w:r>
      <w:r w:rsidR="00F81DAF" w:rsidRPr="00FA444B">
        <w:rPr>
          <w:rFonts w:ascii="Book Antiqua" w:hAnsi="Book Antiqua"/>
          <w:sz w:val="24"/>
          <w:szCs w:val="24"/>
        </w:rPr>
        <w:t xml:space="preserve">T-cell depleting therapies including </w:t>
      </w:r>
      <w:proofErr w:type="spellStart"/>
      <w:r w:rsidR="00F81DAF" w:rsidRPr="00FA444B">
        <w:rPr>
          <w:rFonts w:ascii="Book Antiqua" w:hAnsi="Book Antiqua"/>
          <w:sz w:val="24"/>
          <w:szCs w:val="24"/>
        </w:rPr>
        <w:t>antithymocyte</w:t>
      </w:r>
      <w:proofErr w:type="spellEnd"/>
      <w:r w:rsidR="00F81DAF" w:rsidRPr="00FA444B">
        <w:rPr>
          <w:rFonts w:ascii="Book Antiqua" w:hAnsi="Book Antiqua"/>
          <w:sz w:val="24"/>
          <w:szCs w:val="24"/>
        </w:rPr>
        <w:t xml:space="preserve"> globulin and anti-CD3 antibodies, and CMV antigens</w:t>
      </w:r>
      <w:r w:rsidR="00F81DAF"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{"citationItems":[{"id":"ITEM-1","itemData":{"ISSN":"0006-4971","PMID":"10498590","abstract":"We evaluated 18,014 patients who underwent allogeneic bone marrow transplantation (BMT) at 235 centers worldwide to examine the incidence of and risk factors for posttransplant lymphoproliferative disorders (PTLD). PTLD developed in 78 recipients, with 64 cases occurring less than 1 year after transplantation. The cumulative incidence of PTLD was 1.0% +/- 0.3% at 10 years. Incidence was highest 1 to 5 months posttransplant (120 cases/10,000 patients/yr) followed by a steep decline to less than 5/10,000/yr among &gt;/=1-year survivors. In multivariate analyses, risk of early-onset PTLD (&lt;1 year) was strongly associated (P &lt;.0001) with unrelated or human leukocyte antigen (HLA) mismatched related donor (relative risk [RR] = 4.1), T-cell depletion of donor marrow (RR = 12.7), and use of antithymocyte globulin (RR = 6.4) or anti-CD3 monoclonal antibody (RR = 43.2) for prophylaxis or treatment of acute graft-versus-host disease (GVHD). There was a weaker association with the occurrence of acute GVHD grades II to IV (RR = 1.9, P =.02) and with conditioning regimens that included radiation (RR = 2.9, P =.02). Methods of T-cell depletion that selectively targeted T cells or T plus natural killer (NK) cells were associated with markedly higher risks of PTLD than methods that removed both T and B cells, such as the CAMPATH-1 monoclonal antibody or elutriation (P =.009). The only risk factor identified for late-onset PTLD was extensive chronic GVHD (RR = 4.0, P =.01). Rates of PTLD among patients with 2 or &gt;/=3 major risk factors were 8.0% +/- 2.9% and 22% +/- 17.9%, respectively. We conclude that factors associated with altered immunity and T-cell regulatory mechanisms are predictors of both early- and late-onset PTLD.","author":[{"dropping-particle":"","family":"Curtis","given":"R E","non-dropping-particle":"","parse-names":false,"suffix":""},{"dropping-particle":"","family":"Travis","given":"L B","non-dropping-particle":"","parse-names":false,"suffix":""},{"dropping-particle":"","family":"Rowlings","given":"P A","non-dropping-particle":"","parse-names":false,"suffix":""},{"dropping-particle":"","family":"Socié","given":"G","non-dropping-particle":"","parse-names":false,"suffix":""},{"dropping-particle":"","family":"Kingma","given":"D W","non-dropping-particle":"","parse-names":false,"suffix":""},{"dropping-particle":"","family":"Banks","given":"P M","non-dropping-particle":"","parse-names":false,"suffix":""},{"dropping-particle":"","family":"Jaffe","given":"E S","non-dropping-particle":"","parse-names":false,"suffix":""},{"dropping-particle":"","family":"Sale","given":"G E","non-dropping-particle":"","parse-names":false,"suffix":""},{"dropping-particle":"","family":"Horowitz","given":"M M","non-dropping-particle":"","parse-names":false,"suffix":""},{"dropping-particle":"","family":"Witherspoon","given":"R P","non-dropping-particle":"","parse-names":false,"suffix":""},{"dropping-particle":"","family":"Shriner","given":"D A","non-dropping-particle":"","parse-names":false,"suffix":""},{"dropping-particle":"","family":"Weisdorf","given":"D J","non-dropping-particle":"","parse-names":false,"suffix":""},{"dropping-particle":"","family":"Kolb","given":"H J","non-dropping-particle":"","parse-names":false,"suffix":""},{"dropping-particle":"","family":"Sullivan","given":"K M","non-dropping-particle":"","parse-names":false,"suffix":""},{"dropping-particle":"","family":"Sobocinski","given":"K A","non-dropping-particle":"","parse-names":false,"suffix":""},{"dropping-particle":"","family":"Gale","given":"R P","non-dropping-particle":"","parse-names":false,"suffix":""},{"dropping-particle":"","family":"Hoover","given":"R N","non-dropping-particle":"","parse-names":false,"suffix":""},{"dropping-particle":"","family":"Fraumeni","given":"J F","non-dropping-particle":"","parse-names":false,"suffix":""},{"dropping-particle":"","family":"Deeg","given":"H J","non-dropping-particle":"","parse-names":false,"suffix":""}],"container-title":"Blood","id":"ITEM-1","issue":"7","issued":{"date-parts":[["1999","10","1"]]},"page":"2208-16","title":"Risk of lymphoproliferative disorders after bone marrow transplantation: a multi-institutional study.","type":"article-journal","volume":"94"},"uris":["http://www.mendeley.com/documents/?uuid=11e6e58d-6fe1-40b7-9586-1d156b676686","http://www.mendeley.com/documents/?uuid=fab2adea-96d0-4e91-8f4f-77100279e1cd"]},{"id":"ITEM-2","itemData":{"DOI":"10.1038/bmt.2008.325","ISSN":"1476-5365","PMID":"18836488","abstract":"EBV-induced post transplant lymphoproliferative disorder (PTLD) continues to be a major complication after transplantation. Between January 1993 and April 2006, 12 cases of B-cell lymphoproliferative disorder were identified among 577 patients after allogeneic hematopoietic SCT (HSCT) with an overall incidence of 2.51% at 1 year. Grades II-IV acute GVHD, CMV antigenemia and the use of antithymocyte globulin (ATG) were independent risk factors for PTLD. At diagnosis, all of the tumors were CD20-positive and 11 (92%) were EBV-encoded RNA (EBER)-positive. Of the 12 patients with B-cell lymphoproliferative disorder, 8 had pulmonary involvement and 10 had extranodal involvement. Eleven patients received weekly rituximab therapy at a dose of 375 mg/m(2); the median interval between the onset of symptoms and rituximab therapy was 6 days. The overall mortality rate was 92% and seven (64%) of the deaths were directly attributable to disseminated PTLD within days or weeks of presentation. In our series, pulmonary PTLD followed an extremely aggressive course and poor response to current therapy, even though rituximab was included in the therapeutic regimens.","author":[{"dropping-particle":"","family":"Hou","given":"H-A","non-dropping-particle":"","parse-names":false,"suffix":""},{"dropping-particle":"","family":"Yao","given":"M","non-dropping-particle":"","parse-names":false,"suffix":""},{"dropping-particle":"","family":"Tang","given":"J-L","non-dropping-particle":"","parse-names":false,"suffix":""},{"dropping-particle":"","family":"Chen","given":"Y-K","non-dropping-particle":"","parse-names":false,"suffix":""},{"dropping-particle":"","family":"Ko","given":"B-S","non-dropping-particle":"","parse-names":false,"suffix":""},{"dropping-particle":"","family":"Huang","given":"S-Y","non-dropping-particle":"","parse-names":false,"suffix":""},{"dropping-particle":"","family":"Tien","given":"H-F","non-dropping-particle":"","parse-names":false,"suffix":""},{"dropping-particle":"","family":"Chang","given":"H-H","non-dropping-particle":"","parse-names":false,"suffix":""},{"dropping-particle":"","family":"Lu","given":"M-Y","non-dropping-particle":"","parse-names":false,"suffix":""},{"dropping-particle":"","family":"Lin","given":"T-T","non-dropping-particle":"","parse-names":false,"suffix":""},{"dropping-particle":"","family":"Lin","given":"K-H","non-dropping-particle":"","parse-names":false,"suffix":""},{"dropping-particle":"","family":"Hsiao","given":"C-H","non-dropping-particle":"","parse-names":false,"suffix":""},{"dropping-particle":"","family":"Lin","given":"C-W","non-dropping-particle":"","parse-names":false,"suffix":""},{"dropping-particle":"","family":"Chen","given":"Y-C","non-dropping-particle":"","parse-names":false,"suffix":""}],"container-title":"Bone Marrow Transplantation","id":"ITEM-2","issue":"4","issued":{"date-parts":[["2009","2"]]},"page":"315-21","title":"Poor outcome in post transplant lymphoproliferative disorder with pulmonary involvement after allogeneic hematopoietic SCT: 13 years' experience in a single institute.","type":"article-journal","volume":"43"},"uris":["http://www.mendeley.com/documents/?uuid=70bef8c2-a1d5-478a-a747-ea77a0970002","http://www.mendeley.com/documents/?uuid=f450afa6-a564-43e8-b0c6-33db69a0dc5d","http://www.mendeley.com/documents/?uuid=70be2ed9-b0b4-4239-a8f9-97463e3e4488"]}],"mendeley":{"formattedCitation":"&lt;sup&gt;[114,115]&lt;/sup&gt;","plainTextFormattedCitation":"[114,115]","previouslyFormattedCitation":"&lt;sup&gt;[112,113]&lt;/sup&gt;"},"properties":{"noteIndex":0},"schema":"https://github.com/citation-style-language/schema/raw/master/csl-citation.json"}</w:instrText>
      </w:r>
      <w:r w:rsidR="00F81DAF"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[114,115]</w:t>
      </w:r>
      <w:r w:rsidR="00F81DAF" w:rsidRPr="00FA444B">
        <w:rPr>
          <w:rFonts w:ascii="Book Antiqua" w:hAnsi="Book Antiqua"/>
          <w:sz w:val="24"/>
          <w:szCs w:val="24"/>
        </w:rPr>
        <w:fldChar w:fldCharType="end"/>
      </w:r>
      <w:r w:rsidR="00F81DAF" w:rsidRPr="00FA444B">
        <w:rPr>
          <w:rFonts w:ascii="Book Antiqua" w:hAnsi="Book Antiqua"/>
          <w:sz w:val="24"/>
          <w:szCs w:val="24"/>
        </w:rPr>
        <w:t>. In addition to hypoxia, symptoms are consistent with viral illness, and chest imaging reveals diffuse basal and subpleural infiltrates</w:t>
      </w:r>
      <w:r w:rsidR="00F81DAF"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syndrome","type":"article-journal","volume":"183"},"uris":["http://www.mendeley.com/documents/?uuid=778e6793-640e-49ef-a865-c78f3ed94ac9"]},{"id":"ITEM-2","itemData":{"DOI":"10.1038/bmt.2008.325","ISSN":"1476-5365","PMID":"18836488","abstract":"EBV-induced post transplant lymphoproliferative disorder (PTLD) continues to be a major complication after transplantation. Between January 1993 and April 2006, 12 cases of B-cell lymphoproliferative disorder were identified among 577 patients after allogeneic hematopoietic SCT (HSCT) with an overall incidence of 2.51% at 1 year. Grades II-IV acute GVHD, CMV antigenemia and the use of antithymocyte globulin (ATG) were independent risk factors for PTLD. At diagnosis, all of the tumors were CD20-positive and 11 (92%) were EBV-encoded RNA (EBER)-positive. Of the 12 patients with B-cell lymphoproliferative disorder, 8 had pulmonary involvement and 10 had extranodal involvement. Eleven patients received weekly rituximab therapy at a dose of 375 mg/m(2); the median interval between the onset of symptoms and rituximab therapy was 6 days. The overall mortality rate was 92% and seven (64%) of the deaths were directly attributable to disseminated PTLD within days or weeks of presentation. In our series, pulmonary PTLD followed an extremely aggressive course and poor response to current therapy, even though rituximab was included in the therapeutic regimens.","author":[{"dropping-particle":"","family":"Hou","given":"H-A","non-dropping-particle":"","parse-names":false,"suffix":""},{"dropping-particle":"","family":"Yao","given":"M","non-dropping-particle":"","parse-names":false,"suffix":""},{"dropping-particle":"","family":"Tang","given":"J-L","non-dropping-particle":"","parse-names":false,"suffix":""},{"dropping-particle":"","family":"Chen","given":"Y-K","non-dropping-particle":"","parse-names":false,"suffix":""},{"dropping-particle":"","family":"Ko","given":"B-S","non-dropping-particle":"","parse-names":false,"suffix":""},{"dropping-particle":"","family":"Huang","given":"S-Y","non-dropping-particle":"","parse-names":false,"suffix":""},{"dropping-particle":"","family":"Tien","given":"H-F","non-dropping-particle":"","parse-names":false,"suffix":""},{"dropping-particle":"","family":"Chang","given":"H-H","non-dropping-particle":"","parse-names":false,"suffix":""},{"dropping-particle":"","family":"Lu","given":"M-Y","non-dropping-particle":"","parse-names":false,"suffix":""},{"dropping-particle":"","family":"Lin","given":"T-T","non-dropping-particle":"","parse-names":false,"suffix":""},{"dropping-particle":"","family":"Lin","given":"K-H","non-dropping-particle":"","parse-names":false,"suffix":""},{"dropping-particle":"","family":"Hsiao","given":"C-H","non-dropping-particle":"","parse-names":false,"suffix":""},{"dropping-particle":"","family":"Lin","given":"C-W","non-dropping-particle":"","parse-names":false,"suffix":""},{"dropping-particle":"","family":"Chen","given":"Y-C","non-dropping-particle":"","parse-names":false,"suffix":""}],"container-title":"Bone Marrow Transplantation","id":"ITEM-2","issue":"4","issued":{"date-parts":[["2009","2"]]},"page":"315-21","title":"Poor outcome in post transplant lymphoproliferative disorder with pulmonary involvement after allogeneic hematopoietic SCT: 13 years' experience in a single institute.","type":"article-journal","volume":"43"},"uris":["http://www.mendeley.com/documents/?uuid=70bef8c2-a1d5-478a-a747-ea77a0970002","http://www.mendeley.com/documents/?uuid=f450afa6-a564-43e8-b0c6-33db69a0dc5d"]}],"mendeley":{"formattedCitation":"&lt;sup&gt;[64,114]&lt;/sup&gt;","plainTextFormattedCitation":"[64,114]","previouslyFormattedCitation":"&lt;sup&gt;[62,112]&lt;/sup&gt;"},"properties":{"noteIndex":0},"schema":"https://github.com/citation-style-language/schema/raw/master/csl-citation.json"}</w:instrText>
      </w:r>
      <w:r w:rsidR="00F81DAF"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[64,114]</w:t>
      </w:r>
      <w:r w:rsidR="00F81DAF" w:rsidRPr="00FA444B">
        <w:rPr>
          <w:rFonts w:ascii="Book Antiqua" w:hAnsi="Book Antiqua"/>
          <w:sz w:val="24"/>
          <w:szCs w:val="24"/>
        </w:rPr>
        <w:fldChar w:fldCharType="end"/>
      </w:r>
      <w:r w:rsidR="004D1F27" w:rsidRPr="00FA444B">
        <w:rPr>
          <w:rFonts w:ascii="Book Antiqua" w:hAnsi="Book Antiqua"/>
          <w:sz w:val="24"/>
          <w:szCs w:val="24"/>
        </w:rPr>
        <w:t xml:space="preserve">. </w:t>
      </w:r>
      <w:r w:rsidRPr="00FA444B">
        <w:rPr>
          <w:rFonts w:ascii="Book Antiqua" w:hAnsi="Book Antiqua"/>
          <w:sz w:val="24"/>
          <w:szCs w:val="24"/>
        </w:rPr>
        <w:t>Definitive diagnosis is established when EBV-associated lymphoid proliferation is demonstrated on biopsy</w:t>
      </w:r>
      <w:r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{"citationItems":[{"id":"ITEM-1","itemData":{"ISSN":"1073449X","PMID":"21531955","abstract":"RATIONALE: Acute lung dysfunction of noninfectious etiology, known as idiopathic pneumonia syndrome (IPS), is a severe complication following hematopoietic stem cell transplantation (HSCT). Several mouse models have been recently developed to determine the underlying causes of IPS. A cohesive interpretation of experimental data and their relationship to the findings of clinical research studies in humans is needed to better understand the basis for current and future clinical trials for the prevention/treatment of IPS.\\n\\nOBJECTIVES: Our goal was to perform a comprehensive review of the preclinical (i.e., murine models) and clinical research on IPS.\\n\\nMETHODS: An ATS committee performed PubMed and OVID searches for published, peer-reviewed articles using the keywords \"idiopathic pneumonia syndrome\" or \"lung injury\" or \"pulmonary complications\" AND \"bone marrow transplant\" or \"hematopoietic stem cell transplant.\" No specific inclusion or exclusion criteria were determined a priori for this review.\\n\\nMEASUREMENTS AND MAIN RESULTS: Experimental models that reproduce the various patterns of lung injury observed after HSCT have identified that both soluble and cellular inflammatory mediators contribute to the inflammation engendered during the development of IPS. To date, 10 preclinical murine models of the IPS spectrum have been established using various donor and host strain combinations used to study graft-versus-host disease (GVHD). This, as well as the demonstrated T cell dependency of IPS development in these models, supports the concept that the lung is a target of immune-mediated attack after HSCT. The most developed therapeutic strategy for IPS involves blocking TNF signaling with etanercept, which is currently being evaluated in clinical trials.\\n\\nCONCLUSIONS: IPS remains a frequently fatal complication that limits the broader use of allogeneic HSCT as a successful treatment modality. Faced with the clinical syndrome of IPS, one can categorize the disease entity with the appropriate tools, although cases of unclassifiable IPS will remain. Significant research efforts have resulted in a paradigm shift away from identifying noninfectious lung injury after HSCT solely as an idiopathic clinical syndrome and toward understanding IPS as a process involving aspects of both the adaptive and the innate immune response. Importantly, new laboratory insights are currently being translated to the clinic and will likely prove important to the development of f…","author":[{"dropping-particle":"","family":"Panoskaltsis-Mortari","given":"Angela","non-dropping-particle":"","parse-names":false,"suffix":""},{"dropping-particle":"","family":"Griese","given":"Matthias","non-dropping-particle":"","parse-names":false,"suffix":""},{"dropping-particle":"","family":"Madtes","given":"David K.","non-dropping-particle":"","parse-names":false,"suffix":""},{"dropping-particle":"","family":"Belperio","given":"John A.","non-dropping-particle":"","parse-names":false,"suffix":""},{"dropping-particle":"","family":"Haddad","given":"Imad Y.","non-dropping-particle":"","parse-names":false,"suffix":""},{"dropping-particle":"","family":"Folz","given":"Rodney J.","non-dropping-particle":"","parse-names":false,"suffix":""},{"dropping-particle":"","family":"Cooke","given":"Kenneth R.","non-dropping-particle":"","parse-names":false,"suffix":""}],"container-title":"American Journal of Respiratory and Critical Care Medicine","id":"ITEM-1","issue":"9","issued":{"date-parts":[["2011"]]},"page":"1262-1279","title":"An official American Thoracic Society Research Statement: Noninfectious lung injury after hematopoietic stem cell transplantation: Idiopathic pneumonia syndrome","type":"article-journal","volume":"183"},"uris":["http://www.mendeley.com/documents/?uuid=778e6793-640e-49ef-a865-c78f3ed94ac9"]},{"id":"ITEM-2","itemData":{"DOI":"10.1080/10428190290016971","ISSN":"1042-8194","PMID":"12153173","abstract":"Posttransplant lymphoproliferative disease (PTLD) is a severe and life-threatening complication after stem cell or solid-organ transplantation, virtually always associated with presence of Epstein-Barr virus (EBV) in the proliferating cells. PTLD is probably caused by the iatrogenically impaired T-cell response allowing outgrowth of EBV-positive B-cells. Quantitative EBV DNA load monitoring is a minimally invasive technique increasingly recognized as a valuable tool in posttransplant patient management. In this review, we focus on the clinical utility of EBV DNA load monitoring in the peripheral blood of transplant recipients using PCR and we discuss the currently most-widely used techniques and their value and limitations in predicting and diagnosing PTLD. Options for EBV DNA load-guided pre-emptive therapy and application of monitoring EBV DNA load dynamics in the prediction of clinical response after therapy are described. Origins of elevated EBV DNA loads in immunosuppressed patients and recent insights in the EBV life cycle in the immuncompromised host are discussed. Finally, a standardization of methodology, clinical specimen type, and cut-off values is proposed. This is essential for comparisons between different institutes and more adequate patient management.","author":[{"dropping-particle":"","family":"Stevens","given":"Servi J C","non-dropping-particle":"","parse-names":false,"suffix":""},{"dropping-particle":"","family":"Verschuuren","given":"Erik A M","non-dropping-particle":"","parse-names":false,"suffix":""},{"dropping-particle":"","family":"Verkuujlen","given":"Sandra A W M","non-dropping-particle":"","parse-names":false,"suffix":""},{"dropping-particle":"","family":"Brule","given":"Adriaan J C","non-dropping-particle":"Van Den","parse-names":false,"suffix":""},{"dropping-particle":"","family":"Meijer","given":"Chris J L M","non-dropping-particle":"","parse-names":false,"suffix":""},{"dropping-particle":"","family":"Middeldorp","given":"Jaap M","non-dropping-particle":"","parse-names":false,"suffix":""}],"container-title":"Leukemia &amp; Lymphoma","id":"ITEM-2","issue":"4","issued":{"date-parts":[["2002","4"]]},"page":"831-40","title":"Role of Epstein-Barr virus DNA load monitoring in prevention and early detection of post-transplant lymphoproliferative disease.","type":"article-journal","volume":"43"},"uris":["http://www.mendeley.com/documents/?uuid=f31cd9e5-4b68-4d85-a151-fbcd86d93845","http://www.mendeley.com/documents/?uuid=d9f0d560-cba4-4a8c-b07b-8877b6a744e0"]}],"mendeley":{"formattedCitation":"&lt;sup&gt;[64,116]&lt;/sup&gt;","plainTextFormattedCitation":"[64,116]","previouslyFormattedCitation":"&lt;sup&gt;[62,114]&lt;/sup&gt;"},"properties":{"noteIndex":0},"schema":"https://github.com/citation-style-language/schema/raw/master/csl-citation.json"}</w:instrText>
      </w:r>
      <w:r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[64,116]</w:t>
      </w:r>
      <w:r w:rsidRPr="00FA444B">
        <w:rPr>
          <w:rFonts w:ascii="Book Antiqua" w:hAnsi="Book Antiqua"/>
          <w:sz w:val="24"/>
          <w:szCs w:val="24"/>
        </w:rPr>
        <w:fldChar w:fldCharType="end"/>
      </w:r>
      <w:r w:rsidR="004D1F27" w:rsidRPr="00FA444B">
        <w:rPr>
          <w:rFonts w:ascii="Book Antiqua" w:hAnsi="Book Antiqua"/>
          <w:sz w:val="24"/>
          <w:szCs w:val="24"/>
        </w:rPr>
        <w:t>. Treatment includes modulation of T-cell depleting immunosuppression and administration of rituximab, an a</w:t>
      </w:r>
      <w:r w:rsidR="0042656D" w:rsidRPr="00FA444B">
        <w:rPr>
          <w:rFonts w:ascii="Book Antiqua" w:hAnsi="Book Antiqua"/>
          <w:sz w:val="24"/>
          <w:szCs w:val="24"/>
        </w:rPr>
        <w:t xml:space="preserve">nti-B </w:t>
      </w:r>
      <w:r w:rsidR="004D1F27" w:rsidRPr="00FA444B">
        <w:rPr>
          <w:rFonts w:ascii="Book Antiqua" w:hAnsi="Book Antiqua"/>
          <w:sz w:val="24"/>
          <w:szCs w:val="24"/>
        </w:rPr>
        <w:t>cell antibody</w:t>
      </w:r>
      <w:r w:rsidR="004D1F2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10.3324/haematol.11142","ISSN":"0390-6078","author":[{"dropping-particle":"","family":"Kunitomi","given":"A.","non-dropping-particle":"","parse-names":false,"suffix":""},{"dropping-particle":"","family":"Arima","given":"N.","non-dropping-particle":"","parse-names":false,"suffix":""},{"dropping-particle":"","family":"Ishikawa","given":"T.","non-dropping-particle":"","parse-names":false,"suffix":""}],"container-title":"Haematologica","id":"ITEM-1","issue":"4","issued":{"date-parts":[["2007","4","1"]]},"page":"e49-e52","title":"Epstein-Barr Virus-associated Post-Transplant Lymphoproliferative Disorders presented as Interstitial Pneumonia; Successful Recovery with Rituximab","type":"article-journal","volume":"92"},"uris":["http://www.mendeley.com/documents/?uuid=36468c5b-fcb2-4aee-940a-19179d147070","http://www.mendeley.com/documents/?uuid=2a6c89c6-7b0f-44f8-84b7-9dce31a69cac"]},{"id":"ITEM-2","itemData":{"ISSN":"0006-4971","PMID":"9787149","abstract":"B-lymphoproliferative disorder (BLPD) is a rare but severe complication of organ and bone marrow transplantation (BMT). Profound cytotoxic T-cell deficiency is thought to allow the outgrowth of Epstein-Barr virus-transformed B cells. When possible, reduction of immunosuppressive treatment or surgery for localized disease may cure BLPD. Therapeutic approaches using chemotherapy or antiviral drugs have limited effects on survival. Adoptive immunotherapy with donor T-cell infusions has given promising results in BMT recipients. We previously reported that administration of two monoclonal anti-B-cell antibodies (anti-CD21 and anti-CD24) could contribute to the control of oligoclonal BLPD. Here we report the long-term results of treatment with these monoclonal anti-B-cell antibodies for cases of severe BLPD. In an open multicenter trial, 58 patients in whom aggressive B-cell lymphoproliferative disorder developed after BMT (n = 27) or organ (n = 31) transplantation received 0.2 mg/kg/d of specific anti-CD21 and anti-CD24 murine monoclonal antibodies (MoAbs) for 10 days. The treatment was well tolerated. Thirty-six of the 59 episodes of BLPD in the 58 patients presented complete remission (61%). The relapse rate was low (3 of 36, 8%). Multivariate analysis identified the following risk factors for partial or no response to anti-B-cell MoAb therapy: multivisceral disease (P &lt;/= .005), central nervous system involvement (P &lt;/= .05), and late onset of BLPD (P &lt;/= .005). The overall long-term survival was 46% (median follow-up, 61 months); it was lower among BMT patients (35%) than organ transplant patients (55%). None of the patients who had received BMT for hematological malignancy survived for 1 year. Eight of these 11 patients presented monoclonal BLPD. Tumor burden was the only other variable that contributed significantly to poor survival. Thus, as assessed from this long-term study, the use of anti-B-cell MoAbs therefore appears to be a safe and relatively effective therapy for severe posttransplant BLPD.","author":[{"dropping-particle":"","family":"Benkerrou","given":"M","non-dropping-particle":"","parse-names":false,"suffix":""},{"dropping-particle":"","family":"Jais","given":"J P","non-dropping-particle":"","parse-names":false,"suffix":""},{"dropping-particle":"","family":"Leblond","given":"V","non-dropping-particle":"","parse-names":false,"suffix":""},{"dropping-particle":"","family":"Durandy","given":"A","non-dropping-particle":"","parse-names":false,"suffix":""},{"dropping-particle":"","family":"Sutton","given":"L","non-dropping-particle":"","parse-names":false,"suffix":""},{"dropping-particle":"","family":"Bordigoni","given":"P","non-dropping-particle":"","parse-names":false,"suffix":""},{"dropping-particle":"","family":"Garnier","given":"J L","non-dropping-particle":"","parse-names":false,"suffix":""},{"dropping-particle":"","family":"Bidois","given":"J","non-dropping-particle":"Le","parse-names":false,"suffix":""},{"dropping-particle":"","family":"Deist","given":"F","non-dropping-particle":"Le","parse-names":false,"suffix":""},{"dropping-particle":"","family":"Blanche","given":"S","non-dropping-particle":"","parse-names":false,"suffix":""},{"dropping-particle":"","family":"Fischer","given":"A","non-dropping-particle":"","parse-names":false,"suffix":""}],"container-title":"Blood","id":"ITEM-2","issue":"9","issued":{"date-parts":[["1998","11","1"]]},"page":"3137-47","title":"Anti-B-cell monoclonal antibody treatment of severe posttransplant B-lymphoproliferative disorder: prognostic factors and long-term outcome.","type":"article-journal","volume":"92"},"uris":["http://www.mendeley.com/documents/?uuid=445806e8-32bc-488b-9add-f80fd29bd561","http://www.mendeley.com/documents/?uuid=ae96bcc7-518d-44ba-8fd5-b6e7202f88a3"]}],"mendeley":{"formattedCitation":"&lt;sup&gt;[117,118]&lt;/sup&gt;","plainTextFormattedCitation":"[117,118]","previouslyFormattedCitation":"&lt;sup&gt;[115,116]&lt;/sup&gt;"},"properties":{"noteIndex":0},"schema":"https://github.com/citation-style-language/schema/raw/master/csl-citation.json"}</w:instrText>
      </w:r>
      <w:r w:rsidR="004D1F2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[117,118]</w:t>
      </w:r>
      <w:r w:rsidR="004D1F27" w:rsidRPr="00FA444B">
        <w:rPr>
          <w:rFonts w:ascii="Book Antiqua" w:hAnsi="Book Antiqua"/>
          <w:sz w:val="24"/>
          <w:szCs w:val="24"/>
        </w:rPr>
        <w:fldChar w:fldCharType="end"/>
      </w:r>
      <w:r w:rsidR="004D1F27" w:rsidRPr="00FA444B">
        <w:rPr>
          <w:rFonts w:ascii="Book Antiqua" w:hAnsi="Book Antiqua"/>
          <w:sz w:val="24"/>
          <w:szCs w:val="24"/>
        </w:rPr>
        <w:t>. Preliminary reports demonstrate promise of infusion of EBV-specific T-cells as a therapeutic for PTLD, though others have demonstrated resistance to such therapy</w:t>
      </w:r>
      <w:r w:rsidR="004D1F27" w:rsidRPr="00FA444B">
        <w:rPr>
          <w:rFonts w:ascii="Book Antiqua" w:hAnsi="Book Antiqua"/>
          <w:sz w:val="24"/>
          <w:szCs w:val="24"/>
        </w:rPr>
        <w:fldChar w:fldCharType="begin" w:fldLock="1"/>
      </w:r>
      <w:r w:rsidR="000B6A49" w:rsidRPr="00FA444B">
        <w:rPr>
          <w:rFonts w:ascii="Book Antiqua" w:hAnsi="Book Antiqua"/>
          <w:sz w:val="24"/>
          <w:szCs w:val="24"/>
        </w:rPr>
        <w:instrText>ADDIN CSL_CITATION {"citationItems":[{"id":"ITEM-1","itemData":{"DOI":"10.3389/fimmu.2018.00556","ISSN":"1664-3224","PMID":"29616044","abstract":"Patients with primary immunodeficiency disorders (PID) have an increased risk from acute and chronic Epstein-Barr Virus (EBV) viral infections and EBV-associated malignancies. Hematopoietic stem cell transplantation (HSCT) is a curative strategy for many patients with PID, but EBV-related complications are common in the immediate post-transplant period due to delayed reconstitution of T cell immunity. Adoptive T cell therapy with EBV-specific T cells is a promising therapeutic strategy for patients with PID both before and after HSCT. Here we review the methods used to manufacture EBV-specific T cells, the clinical outcomes, and the ongoing challenges for future development of the strategy.","author":[{"dropping-particle":"","family":"McLaughlin","given":"Lauren P","non-dropping-particle":"","parse-names":false,"suffix":""},{"dropping-particle":"","family":"Bollard","given":"Catherine M","non-dropping-particle":"","parse-names":false,"suffix":""},{"dropping-particle":"","family":"Keller","given":"Michael D","non-dropping-particle":"","parse-names":false,"suffix":""}],"container-title":"Frontiers in Immunology","id":"ITEM-1","issued":{"date-parts":[["2018"]]},"page":"556","title":"Adoptive T Cell Therapy for Epstein-Barr Virus Complications in Patients With Primary Immunodeficiency Disorders.","type":"article-journal","volume":"9"},"uris":["http://www.mendeley.com/documents/?uuid=5b1633ae-45ef-4f7f-a802-14312ccb83a8","http://www.mendeley.com/documents/?uuid=14dc4546-206b-456c-bf84-089e12994be5"]}],"mendeley":{"formattedCitation":"&lt;sup&gt;[119]&lt;/sup&gt;","plainTextFormattedCitation":"[119]","previouslyFormattedCitation":"&lt;sup&gt;[117]&lt;/sup&gt;"},"properties":{"noteIndex":0},"schema":"https://github.com/citation-style-language/schema/raw/master/csl-citation.json"}</w:instrText>
      </w:r>
      <w:r w:rsidR="004D1F27" w:rsidRPr="00FA444B">
        <w:rPr>
          <w:rFonts w:ascii="Book Antiqua" w:hAnsi="Book Antiqua"/>
          <w:sz w:val="24"/>
          <w:szCs w:val="24"/>
        </w:rPr>
        <w:fldChar w:fldCharType="separate"/>
      </w:r>
      <w:r w:rsidR="000B6A49" w:rsidRPr="00FA444B">
        <w:rPr>
          <w:rFonts w:ascii="Book Antiqua" w:hAnsi="Book Antiqua"/>
          <w:noProof/>
          <w:sz w:val="24"/>
          <w:szCs w:val="24"/>
          <w:vertAlign w:val="superscript"/>
        </w:rPr>
        <w:t>[119]</w:t>
      </w:r>
      <w:r w:rsidR="004D1F27" w:rsidRPr="00FA444B">
        <w:rPr>
          <w:rFonts w:ascii="Book Antiqua" w:hAnsi="Book Antiqua"/>
          <w:sz w:val="24"/>
          <w:szCs w:val="24"/>
        </w:rPr>
        <w:fldChar w:fldCharType="end"/>
      </w:r>
      <w:r w:rsidR="004D1F27" w:rsidRPr="00FA444B">
        <w:rPr>
          <w:rFonts w:ascii="Book Antiqua" w:hAnsi="Book Antiqua"/>
          <w:sz w:val="24"/>
          <w:szCs w:val="24"/>
        </w:rPr>
        <w:t xml:space="preserve">. </w:t>
      </w:r>
    </w:p>
    <w:p w14:paraId="3DE6038B" w14:textId="77777777" w:rsidR="004D1F27" w:rsidRPr="00FA444B" w:rsidRDefault="004D1F27" w:rsidP="00FA444B">
      <w:pPr>
        <w:spacing w:after="0" w:line="360" w:lineRule="auto"/>
        <w:jc w:val="both"/>
        <w:rPr>
          <w:rFonts w:ascii="Book Antiqua" w:hAnsi="Book Antiqua"/>
          <w:sz w:val="24"/>
          <w:szCs w:val="24"/>
        </w:rPr>
      </w:pPr>
    </w:p>
    <w:p w14:paraId="3C22CEDA" w14:textId="77777777" w:rsidR="008358AA" w:rsidRPr="00FA444B" w:rsidRDefault="00F10AAB" w:rsidP="00FA444B">
      <w:pPr>
        <w:spacing w:after="0" w:line="360" w:lineRule="auto"/>
        <w:jc w:val="both"/>
        <w:rPr>
          <w:rFonts w:ascii="Book Antiqua" w:hAnsi="Book Antiqua"/>
          <w:b/>
          <w:sz w:val="24"/>
          <w:szCs w:val="24"/>
        </w:rPr>
      </w:pPr>
      <w:r w:rsidRPr="00FA444B">
        <w:rPr>
          <w:rFonts w:ascii="Book Antiqua" w:hAnsi="Book Antiqua"/>
          <w:b/>
          <w:sz w:val="24"/>
          <w:szCs w:val="24"/>
        </w:rPr>
        <w:t>CONCLUSION</w:t>
      </w:r>
    </w:p>
    <w:p w14:paraId="1E66557E" w14:textId="453C5BED" w:rsidR="0068375D" w:rsidRPr="006E1C4C" w:rsidRDefault="008358AA" w:rsidP="006E1C4C">
      <w:pPr>
        <w:spacing w:after="0" w:line="360" w:lineRule="auto"/>
        <w:jc w:val="both"/>
        <w:rPr>
          <w:rFonts w:ascii="Book Antiqua" w:hAnsi="Book Antiqua"/>
          <w:sz w:val="24"/>
          <w:szCs w:val="24"/>
        </w:rPr>
      </w:pPr>
      <w:r w:rsidRPr="00FA444B">
        <w:rPr>
          <w:rFonts w:ascii="Book Antiqua" w:hAnsi="Book Antiqua"/>
          <w:sz w:val="24"/>
          <w:szCs w:val="24"/>
        </w:rPr>
        <w:t xml:space="preserve">Respiratory failure due to infectious and non-infectious complications </w:t>
      </w:r>
      <w:r w:rsidR="00AF435A" w:rsidRPr="00FA444B">
        <w:rPr>
          <w:rFonts w:ascii="Book Antiqua" w:hAnsi="Book Antiqua"/>
          <w:sz w:val="24"/>
          <w:szCs w:val="24"/>
        </w:rPr>
        <w:t>is</w:t>
      </w:r>
      <w:r w:rsidRPr="00FA444B">
        <w:rPr>
          <w:rFonts w:ascii="Book Antiqua" w:hAnsi="Book Antiqua"/>
          <w:sz w:val="24"/>
          <w:szCs w:val="24"/>
        </w:rPr>
        <w:t xml:space="preserve"> common </w:t>
      </w:r>
      <w:r w:rsidR="00AF435A" w:rsidRPr="00FA444B">
        <w:rPr>
          <w:rFonts w:ascii="Book Antiqua" w:hAnsi="Book Antiqua"/>
          <w:sz w:val="24"/>
          <w:szCs w:val="24"/>
        </w:rPr>
        <w:t>following</w:t>
      </w:r>
      <w:r w:rsidRPr="00FA444B">
        <w:rPr>
          <w:rFonts w:ascii="Book Antiqua" w:hAnsi="Book Antiqua"/>
          <w:sz w:val="24"/>
          <w:szCs w:val="24"/>
        </w:rPr>
        <w:t xml:space="preserve"> HSCT and </w:t>
      </w:r>
      <w:r w:rsidR="00AF435A" w:rsidRPr="00FA444B">
        <w:rPr>
          <w:rFonts w:ascii="Book Antiqua" w:hAnsi="Book Antiqua"/>
          <w:sz w:val="24"/>
          <w:szCs w:val="24"/>
        </w:rPr>
        <w:t>is</w:t>
      </w:r>
      <w:r w:rsidRPr="00FA444B">
        <w:rPr>
          <w:rFonts w:ascii="Book Antiqua" w:hAnsi="Book Antiqua"/>
          <w:sz w:val="24"/>
          <w:szCs w:val="24"/>
        </w:rPr>
        <w:t xml:space="preserve"> associated with significant mortality, especially in those necess</w:t>
      </w:r>
      <w:r w:rsidR="0042656D" w:rsidRPr="00FA444B">
        <w:rPr>
          <w:rFonts w:ascii="Book Antiqua" w:hAnsi="Book Antiqua"/>
          <w:sz w:val="24"/>
          <w:szCs w:val="24"/>
        </w:rPr>
        <w:t xml:space="preserve">itating mechanical ventilation. Pulmonary complications are differentiated by key distinguishing features and their time-course following transplantation. </w:t>
      </w:r>
      <w:r w:rsidR="00C014A3" w:rsidRPr="00FA444B">
        <w:rPr>
          <w:rFonts w:ascii="Book Antiqua" w:hAnsi="Book Antiqua"/>
          <w:sz w:val="24"/>
          <w:szCs w:val="24"/>
        </w:rPr>
        <w:t xml:space="preserve">In acutely ill patients meeting ARDS criteria, routine use of best-practice lung-protective strategies is recommended even once the underlying explanation for the respiratory failure is </w:t>
      </w:r>
      <w:r w:rsidR="00C014A3" w:rsidRPr="006E1C4C">
        <w:rPr>
          <w:rFonts w:ascii="Book Antiqua" w:hAnsi="Book Antiqua"/>
          <w:sz w:val="24"/>
          <w:szCs w:val="24"/>
        </w:rPr>
        <w:t xml:space="preserve">identified. </w:t>
      </w:r>
      <w:r w:rsidR="0068375D" w:rsidRPr="006E1C4C">
        <w:rPr>
          <w:rFonts w:ascii="Book Antiqua" w:hAnsi="Book Antiqua"/>
          <w:sz w:val="24"/>
          <w:szCs w:val="24"/>
        </w:rPr>
        <w:br w:type="page"/>
      </w:r>
    </w:p>
    <w:p w14:paraId="56EA8383" w14:textId="7B2335EB" w:rsidR="00373050" w:rsidRPr="006E1C4C" w:rsidRDefault="0068375D" w:rsidP="006E1C4C">
      <w:pPr>
        <w:spacing w:after="0" w:line="360" w:lineRule="auto"/>
        <w:jc w:val="both"/>
        <w:rPr>
          <w:rFonts w:ascii="Book Antiqua" w:hAnsi="Book Antiqua"/>
          <w:b/>
          <w:sz w:val="24"/>
          <w:szCs w:val="24"/>
          <w:lang w:eastAsia="zh-CN"/>
        </w:rPr>
      </w:pPr>
      <w:r w:rsidRPr="006E1C4C">
        <w:rPr>
          <w:rFonts w:ascii="Book Antiqua" w:hAnsi="Book Antiqua"/>
          <w:b/>
          <w:sz w:val="24"/>
          <w:szCs w:val="24"/>
        </w:rPr>
        <w:lastRenderedPageBreak/>
        <w:t>REFERENCES</w:t>
      </w:r>
    </w:p>
    <w:p w14:paraId="7E637E3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 </w:t>
      </w:r>
      <w:proofErr w:type="spellStart"/>
      <w:r w:rsidRPr="006E1C4C">
        <w:rPr>
          <w:rFonts w:ascii="Book Antiqua" w:hAnsi="Book Antiqua"/>
          <w:b/>
          <w:sz w:val="24"/>
          <w:szCs w:val="24"/>
        </w:rPr>
        <w:t>Niederwieser</w:t>
      </w:r>
      <w:proofErr w:type="spellEnd"/>
      <w:r w:rsidRPr="006E1C4C">
        <w:rPr>
          <w:rFonts w:ascii="Book Antiqua" w:hAnsi="Book Antiqua"/>
          <w:b/>
          <w:sz w:val="24"/>
          <w:szCs w:val="24"/>
        </w:rPr>
        <w:t xml:space="preserve"> D</w:t>
      </w:r>
      <w:r w:rsidRPr="006E1C4C">
        <w:rPr>
          <w:rFonts w:ascii="Book Antiqua" w:hAnsi="Book Antiqua"/>
          <w:sz w:val="24"/>
          <w:szCs w:val="24"/>
        </w:rPr>
        <w:t xml:space="preserve">, </w:t>
      </w:r>
      <w:proofErr w:type="spellStart"/>
      <w:r w:rsidRPr="006E1C4C">
        <w:rPr>
          <w:rFonts w:ascii="Book Antiqua" w:hAnsi="Book Antiqua"/>
          <w:sz w:val="24"/>
          <w:szCs w:val="24"/>
        </w:rPr>
        <w:t>Baldomero</w:t>
      </w:r>
      <w:proofErr w:type="spellEnd"/>
      <w:r w:rsidRPr="006E1C4C">
        <w:rPr>
          <w:rFonts w:ascii="Book Antiqua" w:hAnsi="Book Antiqua"/>
          <w:sz w:val="24"/>
          <w:szCs w:val="24"/>
        </w:rPr>
        <w:t xml:space="preserve"> H, </w:t>
      </w:r>
      <w:proofErr w:type="spellStart"/>
      <w:r w:rsidRPr="006E1C4C">
        <w:rPr>
          <w:rFonts w:ascii="Book Antiqua" w:hAnsi="Book Antiqua"/>
          <w:sz w:val="24"/>
          <w:szCs w:val="24"/>
        </w:rPr>
        <w:t>Szer</w:t>
      </w:r>
      <w:proofErr w:type="spellEnd"/>
      <w:r w:rsidRPr="006E1C4C">
        <w:rPr>
          <w:rFonts w:ascii="Book Antiqua" w:hAnsi="Book Antiqua"/>
          <w:sz w:val="24"/>
          <w:szCs w:val="24"/>
        </w:rPr>
        <w:t xml:space="preserve"> J, </w:t>
      </w:r>
      <w:bookmarkStart w:id="3" w:name="_GoBack"/>
      <w:proofErr w:type="spellStart"/>
      <w:r w:rsidRPr="006E1C4C">
        <w:rPr>
          <w:rFonts w:ascii="Book Antiqua" w:hAnsi="Book Antiqua"/>
          <w:sz w:val="24"/>
          <w:szCs w:val="24"/>
        </w:rPr>
        <w:t>Gratwohl</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Aljurf</w:t>
      </w:r>
      <w:proofErr w:type="spellEnd"/>
      <w:r w:rsidRPr="006E1C4C">
        <w:rPr>
          <w:rFonts w:ascii="Book Antiqua" w:hAnsi="Book Antiqua"/>
          <w:sz w:val="24"/>
          <w:szCs w:val="24"/>
        </w:rPr>
        <w:t xml:space="preserve"> M, Atsuta Y, </w:t>
      </w:r>
      <w:proofErr w:type="spellStart"/>
      <w:r w:rsidRPr="006E1C4C">
        <w:rPr>
          <w:rFonts w:ascii="Book Antiqua" w:hAnsi="Book Antiqua"/>
          <w:sz w:val="24"/>
          <w:szCs w:val="24"/>
        </w:rPr>
        <w:t>Bouzas</w:t>
      </w:r>
      <w:proofErr w:type="spellEnd"/>
      <w:r w:rsidRPr="006E1C4C">
        <w:rPr>
          <w:rFonts w:ascii="Book Antiqua" w:hAnsi="Book Antiqua"/>
          <w:sz w:val="24"/>
          <w:szCs w:val="24"/>
        </w:rPr>
        <w:t xml:space="preserve"> LF, Confer D, </w:t>
      </w:r>
      <w:proofErr w:type="spellStart"/>
      <w:r w:rsidRPr="006E1C4C">
        <w:rPr>
          <w:rFonts w:ascii="Book Antiqua" w:hAnsi="Book Antiqua"/>
          <w:sz w:val="24"/>
          <w:szCs w:val="24"/>
        </w:rPr>
        <w:t>Greinix</w:t>
      </w:r>
      <w:proofErr w:type="spellEnd"/>
      <w:r w:rsidRPr="006E1C4C">
        <w:rPr>
          <w:rFonts w:ascii="Book Antiqua" w:hAnsi="Book Antiqua"/>
          <w:sz w:val="24"/>
          <w:szCs w:val="24"/>
        </w:rPr>
        <w:t xml:space="preserve"> H, Horowitz M, Iida M, Lipton J, </w:t>
      </w:r>
      <w:proofErr w:type="spellStart"/>
      <w:r w:rsidRPr="006E1C4C">
        <w:rPr>
          <w:rFonts w:ascii="Book Antiqua" w:hAnsi="Book Antiqua"/>
          <w:sz w:val="24"/>
          <w:szCs w:val="24"/>
        </w:rPr>
        <w:t>Mohty</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Novitzky</w:t>
      </w:r>
      <w:proofErr w:type="spellEnd"/>
      <w:r w:rsidRPr="006E1C4C">
        <w:rPr>
          <w:rFonts w:ascii="Book Antiqua" w:hAnsi="Book Antiqua"/>
          <w:sz w:val="24"/>
          <w:szCs w:val="24"/>
        </w:rPr>
        <w:t xml:space="preserve"> N, Nunez J, </w:t>
      </w:r>
      <w:proofErr w:type="spellStart"/>
      <w:r w:rsidRPr="006E1C4C">
        <w:rPr>
          <w:rFonts w:ascii="Book Antiqua" w:hAnsi="Book Antiqua"/>
          <w:sz w:val="24"/>
          <w:szCs w:val="24"/>
        </w:rPr>
        <w:t>Passweg</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Pasquini</w:t>
      </w:r>
      <w:proofErr w:type="spellEnd"/>
      <w:r w:rsidRPr="006E1C4C">
        <w:rPr>
          <w:rFonts w:ascii="Book Antiqua" w:hAnsi="Book Antiqua"/>
          <w:sz w:val="24"/>
          <w:szCs w:val="24"/>
        </w:rPr>
        <w:t xml:space="preserve"> MC, Kodera Y, </w:t>
      </w:r>
      <w:proofErr w:type="spellStart"/>
      <w:r w:rsidRPr="006E1C4C">
        <w:rPr>
          <w:rFonts w:ascii="Book Antiqua" w:hAnsi="Book Antiqua"/>
          <w:sz w:val="24"/>
          <w:szCs w:val="24"/>
        </w:rPr>
        <w:t>Apperley</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Seber</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Gratwohl</w:t>
      </w:r>
      <w:proofErr w:type="spellEnd"/>
      <w:r w:rsidRPr="006E1C4C">
        <w:rPr>
          <w:rFonts w:ascii="Book Antiqua" w:hAnsi="Book Antiqua"/>
          <w:sz w:val="24"/>
          <w:szCs w:val="24"/>
        </w:rPr>
        <w:t xml:space="preserve"> A. Hematopoietic stem cell transplantation activity worldwide in 2012 and a SWOT analysis of the Worldwide Network for Blood and Marrow Transplantation Group including the global survey</w:t>
      </w:r>
      <w:bookmarkEnd w:id="3"/>
      <w:r w:rsidRPr="006E1C4C">
        <w:rPr>
          <w:rFonts w:ascii="Book Antiqua" w:hAnsi="Book Antiqua"/>
          <w:sz w:val="24"/>
          <w:szCs w:val="24"/>
        </w:rPr>
        <w:t xml:space="preserve">. </w:t>
      </w:r>
      <w:r w:rsidRPr="006E1C4C">
        <w:rPr>
          <w:rFonts w:ascii="Book Antiqua" w:hAnsi="Book Antiqua"/>
          <w:i/>
          <w:sz w:val="24"/>
          <w:szCs w:val="24"/>
        </w:rPr>
        <w:t>Bone Marrow Transplant</w:t>
      </w:r>
      <w:r w:rsidRPr="006E1C4C">
        <w:rPr>
          <w:rFonts w:ascii="Book Antiqua" w:hAnsi="Book Antiqua"/>
          <w:sz w:val="24"/>
          <w:szCs w:val="24"/>
        </w:rPr>
        <w:t xml:space="preserve"> 2016; </w:t>
      </w:r>
      <w:r w:rsidRPr="006E1C4C">
        <w:rPr>
          <w:rFonts w:ascii="Book Antiqua" w:hAnsi="Book Antiqua"/>
          <w:b/>
          <w:sz w:val="24"/>
          <w:szCs w:val="24"/>
        </w:rPr>
        <w:t>51</w:t>
      </w:r>
      <w:r w:rsidRPr="006E1C4C">
        <w:rPr>
          <w:rFonts w:ascii="Book Antiqua" w:hAnsi="Book Antiqua"/>
          <w:sz w:val="24"/>
          <w:szCs w:val="24"/>
        </w:rPr>
        <w:t>: 778-785 [PMID: 26901703 DOI: 10.1038/bmt.2016.18]</w:t>
      </w:r>
    </w:p>
    <w:p w14:paraId="49EF0E8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 </w:t>
      </w:r>
      <w:r w:rsidRPr="006E1C4C">
        <w:rPr>
          <w:rFonts w:ascii="Book Antiqua" w:hAnsi="Book Antiqua"/>
          <w:b/>
          <w:sz w:val="24"/>
          <w:szCs w:val="24"/>
        </w:rPr>
        <w:t>Yadav H</w:t>
      </w:r>
      <w:r w:rsidRPr="006E1C4C">
        <w:rPr>
          <w:rFonts w:ascii="Book Antiqua" w:hAnsi="Book Antiqua"/>
          <w:sz w:val="24"/>
          <w:szCs w:val="24"/>
        </w:rPr>
        <w:t xml:space="preserve">, Nolan ME, </w:t>
      </w:r>
      <w:proofErr w:type="spellStart"/>
      <w:r w:rsidRPr="006E1C4C">
        <w:rPr>
          <w:rFonts w:ascii="Book Antiqua" w:hAnsi="Book Antiqua"/>
          <w:sz w:val="24"/>
          <w:szCs w:val="24"/>
        </w:rPr>
        <w:t>Bohman</w:t>
      </w:r>
      <w:proofErr w:type="spellEnd"/>
      <w:r w:rsidRPr="006E1C4C">
        <w:rPr>
          <w:rFonts w:ascii="Book Antiqua" w:hAnsi="Book Antiqua"/>
          <w:sz w:val="24"/>
          <w:szCs w:val="24"/>
        </w:rPr>
        <w:t xml:space="preserve"> JK, </w:t>
      </w:r>
      <w:proofErr w:type="spellStart"/>
      <w:r w:rsidRPr="006E1C4C">
        <w:rPr>
          <w:rFonts w:ascii="Book Antiqua" w:hAnsi="Book Antiqua"/>
          <w:sz w:val="24"/>
          <w:szCs w:val="24"/>
        </w:rPr>
        <w:t>Cartin-Ceba</w:t>
      </w:r>
      <w:proofErr w:type="spellEnd"/>
      <w:r w:rsidRPr="006E1C4C">
        <w:rPr>
          <w:rFonts w:ascii="Book Antiqua" w:hAnsi="Book Antiqua"/>
          <w:sz w:val="24"/>
          <w:szCs w:val="24"/>
        </w:rPr>
        <w:t xml:space="preserve"> R, Peters SG, Hogan WJ, Gajic O, </w:t>
      </w:r>
      <w:proofErr w:type="spellStart"/>
      <w:r w:rsidRPr="006E1C4C">
        <w:rPr>
          <w:rFonts w:ascii="Book Antiqua" w:hAnsi="Book Antiqua"/>
          <w:sz w:val="24"/>
          <w:szCs w:val="24"/>
        </w:rPr>
        <w:t>Kor</w:t>
      </w:r>
      <w:proofErr w:type="spellEnd"/>
      <w:r w:rsidRPr="006E1C4C">
        <w:rPr>
          <w:rFonts w:ascii="Book Antiqua" w:hAnsi="Book Antiqua"/>
          <w:sz w:val="24"/>
          <w:szCs w:val="24"/>
        </w:rPr>
        <w:t xml:space="preserve"> DJ. Epidemiology of Acute Respiratory Distress Syndrome Following Hematopoietic Stem Cell Transplantation.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2016; </w:t>
      </w:r>
      <w:r w:rsidRPr="006E1C4C">
        <w:rPr>
          <w:rFonts w:ascii="Book Antiqua" w:hAnsi="Book Antiqua"/>
          <w:b/>
          <w:sz w:val="24"/>
          <w:szCs w:val="24"/>
        </w:rPr>
        <w:t>44</w:t>
      </w:r>
      <w:r w:rsidRPr="006E1C4C">
        <w:rPr>
          <w:rFonts w:ascii="Book Antiqua" w:hAnsi="Book Antiqua"/>
          <w:sz w:val="24"/>
          <w:szCs w:val="24"/>
        </w:rPr>
        <w:t>: 1082-1090 [PMID: 26807683 DOI: 10.1097/CCM.0000000000001617]</w:t>
      </w:r>
    </w:p>
    <w:p w14:paraId="730CB518"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 </w:t>
      </w:r>
      <w:r w:rsidRPr="006E1C4C">
        <w:rPr>
          <w:rFonts w:ascii="Book Antiqua" w:hAnsi="Book Antiqua"/>
          <w:b/>
          <w:sz w:val="24"/>
          <w:szCs w:val="24"/>
        </w:rPr>
        <w:t>Chi AK</w:t>
      </w:r>
      <w:r w:rsidRPr="006E1C4C">
        <w:rPr>
          <w:rFonts w:ascii="Book Antiqua" w:hAnsi="Book Antiqua"/>
          <w:sz w:val="24"/>
          <w:szCs w:val="24"/>
        </w:rPr>
        <w:t xml:space="preserve">, </w:t>
      </w:r>
      <w:proofErr w:type="spellStart"/>
      <w:r w:rsidRPr="006E1C4C">
        <w:rPr>
          <w:rFonts w:ascii="Book Antiqua" w:hAnsi="Book Antiqua"/>
          <w:sz w:val="24"/>
          <w:szCs w:val="24"/>
        </w:rPr>
        <w:t>Soubani</w:t>
      </w:r>
      <w:proofErr w:type="spellEnd"/>
      <w:r w:rsidRPr="006E1C4C">
        <w:rPr>
          <w:rFonts w:ascii="Book Antiqua" w:hAnsi="Book Antiqua"/>
          <w:sz w:val="24"/>
          <w:szCs w:val="24"/>
        </w:rPr>
        <w:t xml:space="preserve"> AO, White AC, Miller KB. An update on pulmonary complications of hematopoietic stem cell transplantation. </w:t>
      </w:r>
      <w:r w:rsidRPr="006E1C4C">
        <w:rPr>
          <w:rFonts w:ascii="Book Antiqua" w:hAnsi="Book Antiqua"/>
          <w:i/>
          <w:sz w:val="24"/>
          <w:szCs w:val="24"/>
        </w:rPr>
        <w:t>Chest</w:t>
      </w:r>
      <w:r w:rsidRPr="006E1C4C">
        <w:rPr>
          <w:rFonts w:ascii="Book Antiqua" w:hAnsi="Book Antiqua"/>
          <w:sz w:val="24"/>
          <w:szCs w:val="24"/>
        </w:rPr>
        <w:t xml:space="preserve"> 2013; </w:t>
      </w:r>
      <w:r w:rsidRPr="006E1C4C">
        <w:rPr>
          <w:rFonts w:ascii="Book Antiqua" w:hAnsi="Book Antiqua"/>
          <w:b/>
          <w:sz w:val="24"/>
          <w:szCs w:val="24"/>
        </w:rPr>
        <w:t>144</w:t>
      </w:r>
      <w:r w:rsidRPr="006E1C4C">
        <w:rPr>
          <w:rFonts w:ascii="Book Antiqua" w:hAnsi="Book Antiqua"/>
          <w:sz w:val="24"/>
          <w:szCs w:val="24"/>
        </w:rPr>
        <w:t>: 1913-1922 [PMID: 24297123 DOI: 10.1378/chest.12-1708]</w:t>
      </w:r>
    </w:p>
    <w:p w14:paraId="498C3D1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 </w:t>
      </w:r>
      <w:proofErr w:type="spellStart"/>
      <w:r w:rsidRPr="006E1C4C">
        <w:rPr>
          <w:rFonts w:ascii="Book Antiqua" w:hAnsi="Book Antiqua"/>
          <w:b/>
          <w:sz w:val="24"/>
          <w:szCs w:val="24"/>
        </w:rPr>
        <w:t>Soubani</w:t>
      </w:r>
      <w:proofErr w:type="spellEnd"/>
      <w:r w:rsidRPr="006E1C4C">
        <w:rPr>
          <w:rFonts w:ascii="Book Antiqua" w:hAnsi="Book Antiqua"/>
          <w:b/>
          <w:sz w:val="24"/>
          <w:szCs w:val="24"/>
        </w:rPr>
        <w:t xml:space="preserve"> AO</w:t>
      </w:r>
      <w:r w:rsidRPr="006E1C4C">
        <w:rPr>
          <w:rFonts w:ascii="Book Antiqua" w:hAnsi="Book Antiqua"/>
          <w:sz w:val="24"/>
          <w:szCs w:val="24"/>
        </w:rPr>
        <w:t xml:space="preserve">, Pandya CM. The spectrum of noninfectious pulmonary complications following hematopoietic stem cell transplantation. </w:t>
      </w:r>
      <w:proofErr w:type="spellStart"/>
      <w:r w:rsidRPr="006E1C4C">
        <w:rPr>
          <w:rFonts w:ascii="Book Antiqua" w:hAnsi="Book Antiqua"/>
          <w:i/>
          <w:sz w:val="24"/>
          <w:szCs w:val="24"/>
        </w:rPr>
        <w:t>Hematol</w:t>
      </w:r>
      <w:proofErr w:type="spellEnd"/>
      <w:r w:rsidRPr="006E1C4C">
        <w:rPr>
          <w:rFonts w:ascii="Book Antiqua" w:hAnsi="Book Antiqua"/>
          <w:i/>
          <w:sz w:val="24"/>
          <w:szCs w:val="24"/>
        </w:rPr>
        <w:t xml:space="preserve"> Oncol Stem Cell </w:t>
      </w:r>
      <w:proofErr w:type="spellStart"/>
      <w:r w:rsidRPr="006E1C4C">
        <w:rPr>
          <w:rFonts w:ascii="Book Antiqua" w:hAnsi="Book Antiqua"/>
          <w:i/>
          <w:sz w:val="24"/>
          <w:szCs w:val="24"/>
        </w:rPr>
        <w:t>Ther</w:t>
      </w:r>
      <w:proofErr w:type="spellEnd"/>
      <w:r w:rsidRPr="006E1C4C">
        <w:rPr>
          <w:rFonts w:ascii="Book Antiqua" w:hAnsi="Book Antiqua"/>
          <w:sz w:val="24"/>
          <w:szCs w:val="24"/>
        </w:rPr>
        <w:t xml:space="preserve"> 2010; </w:t>
      </w:r>
      <w:r w:rsidRPr="006E1C4C">
        <w:rPr>
          <w:rFonts w:ascii="Book Antiqua" w:hAnsi="Book Antiqua"/>
          <w:b/>
          <w:sz w:val="24"/>
          <w:szCs w:val="24"/>
        </w:rPr>
        <w:t>3</w:t>
      </w:r>
      <w:r w:rsidRPr="006E1C4C">
        <w:rPr>
          <w:rFonts w:ascii="Book Antiqua" w:hAnsi="Book Antiqua"/>
          <w:sz w:val="24"/>
          <w:szCs w:val="24"/>
        </w:rPr>
        <w:t>: 143-157 [PMID: 20890072 DOI: 10.1016/S1658-3876(10)50025-6]</w:t>
      </w:r>
    </w:p>
    <w:p w14:paraId="240FD633" w14:textId="152DE83A"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 </w:t>
      </w:r>
      <w:r w:rsidRPr="006E1C4C">
        <w:rPr>
          <w:rFonts w:ascii="Book Antiqua" w:hAnsi="Book Antiqua"/>
          <w:b/>
          <w:sz w:val="24"/>
          <w:szCs w:val="24"/>
        </w:rPr>
        <w:t>Acute Respir</w:t>
      </w:r>
      <w:r w:rsidR="00D02F41">
        <w:rPr>
          <w:rFonts w:ascii="Book Antiqua" w:hAnsi="Book Antiqua"/>
          <w:b/>
          <w:sz w:val="24"/>
          <w:szCs w:val="24"/>
        </w:rPr>
        <w:t>atory Distress Syndrome Network</w:t>
      </w:r>
      <w:r w:rsidRPr="006E1C4C">
        <w:rPr>
          <w:rFonts w:ascii="Book Antiqua" w:hAnsi="Book Antiqua"/>
          <w:sz w:val="24"/>
          <w:szCs w:val="24"/>
        </w:rPr>
        <w:t xml:space="preserve">, Brower RG, </w:t>
      </w:r>
      <w:proofErr w:type="spellStart"/>
      <w:r w:rsidRPr="006E1C4C">
        <w:rPr>
          <w:rFonts w:ascii="Book Antiqua" w:hAnsi="Book Antiqua"/>
          <w:sz w:val="24"/>
          <w:szCs w:val="24"/>
        </w:rPr>
        <w:t>Matthay</w:t>
      </w:r>
      <w:proofErr w:type="spellEnd"/>
      <w:r w:rsidRPr="006E1C4C">
        <w:rPr>
          <w:rFonts w:ascii="Book Antiqua" w:hAnsi="Book Antiqua"/>
          <w:sz w:val="24"/>
          <w:szCs w:val="24"/>
        </w:rPr>
        <w:t xml:space="preserve"> MA, Morris A, Schoenfeld D, Thompson BT, Wheeler A. Ventilation with lower tidal volumes as compared with traditional tidal volumes for acute lung injury and the acute respiratory distress syndrome. </w:t>
      </w:r>
      <w:r w:rsidRPr="006E1C4C">
        <w:rPr>
          <w:rFonts w:ascii="Book Antiqua" w:hAnsi="Book Antiqua"/>
          <w:i/>
          <w:sz w:val="24"/>
          <w:szCs w:val="24"/>
        </w:rPr>
        <w:t xml:space="preserve">N </w:t>
      </w:r>
      <w:proofErr w:type="spellStart"/>
      <w:r w:rsidRPr="006E1C4C">
        <w:rPr>
          <w:rFonts w:ascii="Book Antiqua" w:hAnsi="Book Antiqua"/>
          <w:i/>
          <w:sz w:val="24"/>
          <w:szCs w:val="24"/>
        </w:rPr>
        <w:t>Engl</w:t>
      </w:r>
      <w:proofErr w:type="spellEnd"/>
      <w:r w:rsidRPr="006E1C4C">
        <w:rPr>
          <w:rFonts w:ascii="Book Antiqua" w:hAnsi="Book Antiqua"/>
          <w:i/>
          <w:sz w:val="24"/>
          <w:szCs w:val="24"/>
        </w:rPr>
        <w:t xml:space="preserve"> J Med</w:t>
      </w:r>
      <w:r w:rsidRPr="006E1C4C">
        <w:rPr>
          <w:rFonts w:ascii="Book Antiqua" w:hAnsi="Book Antiqua"/>
          <w:sz w:val="24"/>
          <w:szCs w:val="24"/>
        </w:rPr>
        <w:t xml:space="preserve"> 2000; </w:t>
      </w:r>
      <w:r w:rsidRPr="006E1C4C">
        <w:rPr>
          <w:rFonts w:ascii="Book Antiqua" w:hAnsi="Book Antiqua"/>
          <w:b/>
          <w:sz w:val="24"/>
          <w:szCs w:val="24"/>
        </w:rPr>
        <w:t>342</w:t>
      </w:r>
      <w:r w:rsidRPr="006E1C4C">
        <w:rPr>
          <w:rFonts w:ascii="Book Antiqua" w:hAnsi="Book Antiqua"/>
          <w:sz w:val="24"/>
          <w:szCs w:val="24"/>
        </w:rPr>
        <w:t>: 1301-1308 [PMID: 10793162 DOI: 10.1056/NEJM200005043421801]</w:t>
      </w:r>
    </w:p>
    <w:p w14:paraId="0E992345"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 </w:t>
      </w:r>
      <w:r w:rsidRPr="006E1C4C">
        <w:rPr>
          <w:rFonts w:ascii="Book Antiqua" w:hAnsi="Book Antiqua"/>
          <w:b/>
          <w:sz w:val="24"/>
          <w:szCs w:val="24"/>
        </w:rPr>
        <w:t>Amato MB</w:t>
      </w:r>
      <w:r w:rsidRPr="006E1C4C">
        <w:rPr>
          <w:rFonts w:ascii="Book Antiqua" w:hAnsi="Book Antiqua"/>
          <w:sz w:val="24"/>
          <w:szCs w:val="24"/>
        </w:rPr>
        <w:t xml:space="preserve">, Meade MO, Slutsky AS, </w:t>
      </w:r>
      <w:proofErr w:type="spellStart"/>
      <w:r w:rsidRPr="006E1C4C">
        <w:rPr>
          <w:rFonts w:ascii="Book Antiqua" w:hAnsi="Book Antiqua"/>
          <w:sz w:val="24"/>
          <w:szCs w:val="24"/>
        </w:rPr>
        <w:t>Brochard</w:t>
      </w:r>
      <w:proofErr w:type="spellEnd"/>
      <w:r w:rsidRPr="006E1C4C">
        <w:rPr>
          <w:rFonts w:ascii="Book Antiqua" w:hAnsi="Book Antiqua"/>
          <w:sz w:val="24"/>
          <w:szCs w:val="24"/>
        </w:rPr>
        <w:t xml:space="preserve"> L, Costa EL, Schoenfeld DA, Stewart TE, </w:t>
      </w:r>
      <w:proofErr w:type="spellStart"/>
      <w:r w:rsidRPr="006E1C4C">
        <w:rPr>
          <w:rFonts w:ascii="Book Antiqua" w:hAnsi="Book Antiqua"/>
          <w:sz w:val="24"/>
          <w:szCs w:val="24"/>
        </w:rPr>
        <w:t>Briel</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Talmor</w:t>
      </w:r>
      <w:proofErr w:type="spellEnd"/>
      <w:r w:rsidRPr="006E1C4C">
        <w:rPr>
          <w:rFonts w:ascii="Book Antiqua" w:hAnsi="Book Antiqua"/>
          <w:sz w:val="24"/>
          <w:szCs w:val="24"/>
        </w:rPr>
        <w:t xml:space="preserve"> D, </w:t>
      </w:r>
      <w:proofErr w:type="spellStart"/>
      <w:r w:rsidRPr="006E1C4C">
        <w:rPr>
          <w:rFonts w:ascii="Book Antiqua" w:hAnsi="Book Antiqua"/>
          <w:sz w:val="24"/>
          <w:szCs w:val="24"/>
        </w:rPr>
        <w:t>Mercat</w:t>
      </w:r>
      <w:proofErr w:type="spellEnd"/>
      <w:r w:rsidRPr="006E1C4C">
        <w:rPr>
          <w:rFonts w:ascii="Book Antiqua" w:hAnsi="Book Antiqua"/>
          <w:sz w:val="24"/>
          <w:szCs w:val="24"/>
        </w:rPr>
        <w:t xml:space="preserve"> A, Richard JC, Carvalho CR, Brower RG. Driving pressure and survival in the acute respiratory distress syndrome. </w:t>
      </w:r>
      <w:r w:rsidRPr="006E1C4C">
        <w:rPr>
          <w:rFonts w:ascii="Book Antiqua" w:hAnsi="Book Antiqua"/>
          <w:i/>
          <w:sz w:val="24"/>
          <w:szCs w:val="24"/>
        </w:rPr>
        <w:t xml:space="preserve">N </w:t>
      </w:r>
      <w:proofErr w:type="spellStart"/>
      <w:r w:rsidRPr="006E1C4C">
        <w:rPr>
          <w:rFonts w:ascii="Book Antiqua" w:hAnsi="Book Antiqua"/>
          <w:i/>
          <w:sz w:val="24"/>
          <w:szCs w:val="24"/>
        </w:rPr>
        <w:t>Engl</w:t>
      </w:r>
      <w:proofErr w:type="spellEnd"/>
      <w:r w:rsidRPr="006E1C4C">
        <w:rPr>
          <w:rFonts w:ascii="Book Antiqua" w:hAnsi="Book Antiqua"/>
          <w:i/>
          <w:sz w:val="24"/>
          <w:szCs w:val="24"/>
        </w:rPr>
        <w:t xml:space="preserve"> J Med</w:t>
      </w:r>
      <w:r w:rsidRPr="006E1C4C">
        <w:rPr>
          <w:rFonts w:ascii="Book Antiqua" w:hAnsi="Book Antiqua"/>
          <w:sz w:val="24"/>
          <w:szCs w:val="24"/>
        </w:rPr>
        <w:t xml:space="preserve"> 2015; </w:t>
      </w:r>
      <w:r w:rsidRPr="006E1C4C">
        <w:rPr>
          <w:rFonts w:ascii="Book Antiqua" w:hAnsi="Book Antiqua"/>
          <w:b/>
          <w:sz w:val="24"/>
          <w:szCs w:val="24"/>
        </w:rPr>
        <w:t>372</w:t>
      </w:r>
      <w:r w:rsidRPr="006E1C4C">
        <w:rPr>
          <w:rFonts w:ascii="Book Antiqua" w:hAnsi="Book Antiqua"/>
          <w:sz w:val="24"/>
          <w:szCs w:val="24"/>
        </w:rPr>
        <w:t>: 747-755 [PMID: 25693014 DOI: 10.1056/NEJMsa1410639]</w:t>
      </w:r>
    </w:p>
    <w:p w14:paraId="23EABF25" w14:textId="5320B2AF"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 </w:t>
      </w:r>
      <w:r w:rsidRPr="006E1C4C">
        <w:rPr>
          <w:rFonts w:ascii="Book Antiqua" w:hAnsi="Book Antiqua"/>
          <w:b/>
          <w:sz w:val="24"/>
          <w:szCs w:val="24"/>
        </w:rPr>
        <w:t>Lee MJ</w:t>
      </w:r>
      <w:r w:rsidRPr="00D02F41">
        <w:rPr>
          <w:rFonts w:ascii="Book Antiqua" w:hAnsi="Book Antiqua"/>
          <w:sz w:val="24"/>
          <w:szCs w:val="24"/>
        </w:rPr>
        <w:t>,</w:t>
      </w:r>
      <w:r w:rsidR="00D02F41">
        <w:rPr>
          <w:rFonts w:ascii="Book Antiqua" w:hAnsi="Book Antiqua"/>
          <w:sz w:val="24"/>
          <w:szCs w:val="24"/>
        </w:rPr>
        <w:t xml:space="preserve"> </w:t>
      </w:r>
      <w:proofErr w:type="spellStart"/>
      <w:r w:rsidRPr="006E1C4C">
        <w:rPr>
          <w:rFonts w:ascii="Book Antiqua" w:hAnsi="Book Antiqua"/>
          <w:sz w:val="24"/>
          <w:szCs w:val="24"/>
        </w:rPr>
        <w:t>Gergshengorn</w:t>
      </w:r>
      <w:proofErr w:type="spellEnd"/>
      <w:r w:rsidRPr="006E1C4C">
        <w:rPr>
          <w:rFonts w:ascii="Book Antiqua" w:hAnsi="Book Antiqua"/>
          <w:sz w:val="24"/>
          <w:szCs w:val="24"/>
        </w:rPr>
        <w:t xml:space="preserve"> HB, </w:t>
      </w:r>
      <w:proofErr w:type="spellStart"/>
      <w:r w:rsidRPr="006E1C4C">
        <w:rPr>
          <w:rFonts w:ascii="Book Antiqua" w:hAnsi="Book Antiqua"/>
          <w:sz w:val="24"/>
          <w:szCs w:val="24"/>
        </w:rPr>
        <w:t>Dinkels</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Hou</w:t>
      </w:r>
      <w:proofErr w:type="spellEnd"/>
      <w:r w:rsidRPr="006E1C4C">
        <w:rPr>
          <w:rFonts w:ascii="Book Antiqua" w:hAnsi="Book Antiqua"/>
          <w:sz w:val="24"/>
          <w:szCs w:val="24"/>
        </w:rPr>
        <w:t xml:space="preserve"> P, </w:t>
      </w:r>
      <w:proofErr w:type="spellStart"/>
      <w:r w:rsidRPr="006E1C4C">
        <w:rPr>
          <w:rFonts w:ascii="Book Antiqua" w:hAnsi="Book Antiqua"/>
          <w:sz w:val="24"/>
          <w:szCs w:val="24"/>
        </w:rPr>
        <w:t>Talmor</w:t>
      </w:r>
      <w:proofErr w:type="spellEnd"/>
      <w:r w:rsidRPr="006E1C4C">
        <w:rPr>
          <w:rFonts w:ascii="Book Antiqua" w:hAnsi="Book Antiqua"/>
          <w:sz w:val="24"/>
          <w:szCs w:val="24"/>
        </w:rPr>
        <w:t xml:space="preserve"> DS, Gajic O, Gong MN, Group LIPS. Checklist for lung injury prevention (CLIP): A pilot study on implementation across multiple hospitals and multiple clinical areas. </w:t>
      </w:r>
      <w:r w:rsidRPr="00D02F41">
        <w:rPr>
          <w:rFonts w:ascii="Book Antiqua" w:hAnsi="Book Antiqua"/>
          <w:i/>
          <w:sz w:val="24"/>
          <w:szCs w:val="24"/>
        </w:rPr>
        <w:t xml:space="preserve">Am J Respir </w:t>
      </w:r>
      <w:proofErr w:type="spellStart"/>
      <w:r w:rsidRPr="00D02F41">
        <w:rPr>
          <w:rFonts w:ascii="Book Antiqua" w:hAnsi="Book Antiqua"/>
          <w:i/>
          <w:sz w:val="24"/>
          <w:szCs w:val="24"/>
        </w:rPr>
        <w:t>Crit</w:t>
      </w:r>
      <w:proofErr w:type="spellEnd"/>
      <w:r w:rsidRPr="00D02F41">
        <w:rPr>
          <w:rFonts w:ascii="Book Antiqua" w:hAnsi="Book Antiqua"/>
          <w:i/>
          <w:sz w:val="24"/>
          <w:szCs w:val="24"/>
        </w:rPr>
        <w:t xml:space="preserve"> Care Med</w:t>
      </w:r>
      <w:r w:rsidRPr="006E1C4C">
        <w:rPr>
          <w:rFonts w:ascii="Book Antiqua" w:hAnsi="Book Antiqua"/>
          <w:sz w:val="24"/>
          <w:szCs w:val="24"/>
        </w:rPr>
        <w:t xml:space="preserve"> 2012;</w:t>
      </w:r>
      <w:r w:rsidR="00D02F41">
        <w:rPr>
          <w:rFonts w:ascii="Book Antiqua" w:hAnsi="Book Antiqua" w:hint="eastAsia"/>
          <w:sz w:val="24"/>
          <w:szCs w:val="24"/>
          <w:lang w:eastAsia="zh-CN"/>
        </w:rPr>
        <w:t xml:space="preserve"> </w:t>
      </w:r>
      <w:r w:rsidRPr="00D02F41">
        <w:rPr>
          <w:rFonts w:ascii="Book Antiqua" w:hAnsi="Book Antiqua"/>
          <w:b/>
          <w:sz w:val="24"/>
          <w:szCs w:val="24"/>
        </w:rPr>
        <w:t>185</w:t>
      </w:r>
      <w:r w:rsidRPr="006E1C4C">
        <w:rPr>
          <w:rFonts w:ascii="Book Antiqua" w:hAnsi="Book Antiqua"/>
          <w:sz w:val="24"/>
          <w:szCs w:val="24"/>
        </w:rPr>
        <w:t>: A6567 [DOI: 10.1164/ajrccm-conference.2012.185.1_MeetingAbstracts.A6567]</w:t>
      </w:r>
    </w:p>
    <w:p w14:paraId="7FB3C74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lastRenderedPageBreak/>
        <w:t xml:space="preserve">8 </w:t>
      </w:r>
      <w:r w:rsidRPr="006E1C4C">
        <w:rPr>
          <w:rFonts w:ascii="Book Antiqua" w:hAnsi="Book Antiqua"/>
          <w:b/>
          <w:sz w:val="24"/>
          <w:szCs w:val="24"/>
        </w:rPr>
        <w:t>Yadav H</w:t>
      </w:r>
      <w:r w:rsidRPr="006E1C4C">
        <w:rPr>
          <w:rFonts w:ascii="Book Antiqua" w:hAnsi="Book Antiqua"/>
          <w:sz w:val="24"/>
          <w:szCs w:val="24"/>
        </w:rPr>
        <w:t xml:space="preserve">, Thompson BT, Gajic O. Fifty Years of Research in ARDS. Is Acute Respiratory Distress Syndrome a Preventable Disease?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2017; </w:t>
      </w:r>
      <w:r w:rsidRPr="006E1C4C">
        <w:rPr>
          <w:rFonts w:ascii="Book Antiqua" w:hAnsi="Book Antiqua"/>
          <w:b/>
          <w:sz w:val="24"/>
          <w:szCs w:val="24"/>
        </w:rPr>
        <w:t>195</w:t>
      </w:r>
      <w:r w:rsidRPr="006E1C4C">
        <w:rPr>
          <w:rFonts w:ascii="Book Antiqua" w:hAnsi="Book Antiqua"/>
          <w:sz w:val="24"/>
          <w:szCs w:val="24"/>
        </w:rPr>
        <w:t>: 725-736 [PMID: 28040987 DOI: 10.1164/rccm.201609-1767CI]</w:t>
      </w:r>
    </w:p>
    <w:p w14:paraId="2EF1E58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 </w:t>
      </w:r>
      <w:r w:rsidRPr="006E1C4C">
        <w:rPr>
          <w:rFonts w:ascii="Book Antiqua" w:hAnsi="Book Antiqua"/>
          <w:b/>
          <w:sz w:val="24"/>
          <w:szCs w:val="24"/>
        </w:rPr>
        <w:t>Gong MN</w:t>
      </w:r>
      <w:r w:rsidRPr="006E1C4C">
        <w:rPr>
          <w:rFonts w:ascii="Book Antiqua" w:hAnsi="Book Antiqua"/>
          <w:sz w:val="24"/>
          <w:szCs w:val="24"/>
        </w:rPr>
        <w:t xml:space="preserve">, Schenk L, Gajic O, </w:t>
      </w:r>
      <w:proofErr w:type="spellStart"/>
      <w:r w:rsidRPr="006E1C4C">
        <w:rPr>
          <w:rFonts w:ascii="Book Antiqua" w:hAnsi="Book Antiqua"/>
          <w:sz w:val="24"/>
          <w:szCs w:val="24"/>
        </w:rPr>
        <w:t>Mirhaji</w:t>
      </w:r>
      <w:proofErr w:type="spellEnd"/>
      <w:r w:rsidRPr="006E1C4C">
        <w:rPr>
          <w:rFonts w:ascii="Book Antiqua" w:hAnsi="Book Antiqua"/>
          <w:sz w:val="24"/>
          <w:szCs w:val="24"/>
        </w:rPr>
        <w:t xml:space="preserve"> P, Sloan J, Dong Y, </w:t>
      </w:r>
      <w:proofErr w:type="spellStart"/>
      <w:r w:rsidRPr="006E1C4C">
        <w:rPr>
          <w:rFonts w:ascii="Book Antiqua" w:hAnsi="Book Antiqua"/>
          <w:sz w:val="24"/>
          <w:szCs w:val="24"/>
        </w:rPr>
        <w:t>Festic</w:t>
      </w:r>
      <w:proofErr w:type="spellEnd"/>
      <w:r w:rsidRPr="006E1C4C">
        <w:rPr>
          <w:rFonts w:ascii="Book Antiqua" w:hAnsi="Book Antiqua"/>
          <w:sz w:val="24"/>
          <w:szCs w:val="24"/>
        </w:rPr>
        <w:t xml:space="preserve"> E, </w:t>
      </w:r>
      <w:proofErr w:type="spellStart"/>
      <w:r w:rsidRPr="006E1C4C">
        <w:rPr>
          <w:rFonts w:ascii="Book Antiqua" w:hAnsi="Book Antiqua"/>
          <w:sz w:val="24"/>
          <w:szCs w:val="24"/>
        </w:rPr>
        <w:t>Herasevich</w:t>
      </w:r>
      <w:proofErr w:type="spellEnd"/>
      <w:r w:rsidRPr="006E1C4C">
        <w:rPr>
          <w:rFonts w:ascii="Book Antiqua" w:hAnsi="Book Antiqua"/>
          <w:sz w:val="24"/>
          <w:szCs w:val="24"/>
        </w:rPr>
        <w:t xml:space="preserve"> V. Early intervention of patients at risk for acute respiratory failure and prolonged mechanical ventilation with a checklist aimed at the prevention of organ failure: protocol for a pragmatic stepped-wedged cluster trial of </w:t>
      </w:r>
      <w:proofErr w:type="spellStart"/>
      <w:r w:rsidRPr="006E1C4C">
        <w:rPr>
          <w:rFonts w:ascii="Book Antiqua" w:hAnsi="Book Antiqua"/>
          <w:sz w:val="24"/>
          <w:szCs w:val="24"/>
        </w:rPr>
        <w:t>PROOFCheck</w:t>
      </w:r>
      <w:proofErr w:type="spellEnd"/>
      <w:r w:rsidRPr="006E1C4C">
        <w:rPr>
          <w:rFonts w:ascii="Book Antiqua" w:hAnsi="Book Antiqua"/>
          <w:sz w:val="24"/>
          <w:szCs w:val="24"/>
        </w:rPr>
        <w:t xml:space="preserve">. </w:t>
      </w:r>
      <w:r w:rsidRPr="006E1C4C">
        <w:rPr>
          <w:rFonts w:ascii="Book Antiqua" w:hAnsi="Book Antiqua"/>
          <w:i/>
          <w:sz w:val="24"/>
          <w:szCs w:val="24"/>
        </w:rPr>
        <w:t>BMJ Open</w:t>
      </w:r>
      <w:r w:rsidRPr="006E1C4C">
        <w:rPr>
          <w:rFonts w:ascii="Book Antiqua" w:hAnsi="Book Antiqua"/>
          <w:sz w:val="24"/>
          <w:szCs w:val="24"/>
        </w:rPr>
        <w:t xml:space="preserve"> 2016; </w:t>
      </w:r>
      <w:r w:rsidRPr="006E1C4C">
        <w:rPr>
          <w:rFonts w:ascii="Book Antiqua" w:hAnsi="Book Antiqua"/>
          <w:b/>
          <w:sz w:val="24"/>
          <w:szCs w:val="24"/>
        </w:rPr>
        <w:t>6</w:t>
      </w:r>
      <w:r w:rsidRPr="006E1C4C">
        <w:rPr>
          <w:rFonts w:ascii="Book Antiqua" w:hAnsi="Book Antiqua"/>
          <w:sz w:val="24"/>
          <w:szCs w:val="24"/>
        </w:rPr>
        <w:t>: e011347 [PMID: 27288382 DOI: 10.1136/bmjopen-2016-011347]</w:t>
      </w:r>
    </w:p>
    <w:p w14:paraId="10FE94E8" w14:textId="3CFDFDED"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 </w:t>
      </w:r>
      <w:r w:rsidRPr="006E1C4C">
        <w:rPr>
          <w:rFonts w:ascii="Book Antiqua" w:hAnsi="Book Antiqua"/>
          <w:b/>
          <w:sz w:val="24"/>
          <w:szCs w:val="24"/>
        </w:rPr>
        <w:t>National Heart, Lung, and Blood Institute Acute Respiratory Distress Syndrome</w:t>
      </w:r>
      <w:r w:rsidR="00D02F41">
        <w:rPr>
          <w:rFonts w:ascii="Book Antiqua" w:hAnsi="Book Antiqua"/>
          <w:b/>
          <w:sz w:val="24"/>
          <w:szCs w:val="24"/>
        </w:rPr>
        <w:t xml:space="preserve"> (ARDS) Clinical Trials Network</w:t>
      </w:r>
      <w:r w:rsidRPr="006E1C4C">
        <w:rPr>
          <w:rFonts w:ascii="Book Antiqua" w:hAnsi="Book Antiqua"/>
          <w:sz w:val="24"/>
          <w:szCs w:val="24"/>
        </w:rPr>
        <w:t xml:space="preserve">, Wiedemann HP, Wheeler AP, Bernard GR, Thompson BT, Hayden D, </w:t>
      </w:r>
      <w:proofErr w:type="spellStart"/>
      <w:r w:rsidRPr="006E1C4C">
        <w:rPr>
          <w:rFonts w:ascii="Book Antiqua" w:hAnsi="Book Antiqua"/>
          <w:sz w:val="24"/>
          <w:szCs w:val="24"/>
        </w:rPr>
        <w:t>deBoisblanc</w:t>
      </w:r>
      <w:proofErr w:type="spellEnd"/>
      <w:r w:rsidRPr="006E1C4C">
        <w:rPr>
          <w:rFonts w:ascii="Book Antiqua" w:hAnsi="Book Antiqua"/>
          <w:sz w:val="24"/>
          <w:szCs w:val="24"/>
        </w:rPr>
        <w:t xml:space="preserve"> B, Connors AF Jr, Hite RD, </w:t>
      </w:r>
      <w:proofErr w:type="spellStart"/>
      <w:r w:rsidRPr="006E1C4C">
        <w:rPr>
          <w:rFonts w:ascii="Book Antiqua" w:hAnsi="Book Antiqua"/>
          <w:sz w:val="24"/>
          <w:szCs w:val="24"/>
        </w:rPr>
        <w:t>Harabin</w:t>
      </w:r>
      <w:proofErr w:type="spellEnd"/>
      <w:r w:rsidRPr="006E1C4C">
        <w:rPr>
          <w:rFonts w:ascii="Book Antiqua" w:hAnsi="Book Antiqua"/>
          <w:sz w:val="24"/>
          <w:szCs w:val="24"/>
        </w:rPr>
        <w:t xml:space="preserve"> AL. Comparison of two fluid-management strategies in acute lung injury. </w:t>
      </w:r>
      <w:r w:rsidRPr="006E1C4C">
        <w:rPr>
          <w:rFonts w:ascii="Book Antiqua" w:hAnsi="Book Antiqua"/>
          <w:i/>
          <w:sz w:val="24"/>
          <w:szCs w:val="24"/>
        </w:rPr>
        <w:t xml:space="preserve">N </w:t>
      </w:r>
      <w:proofErr w:type="spellStart"/>
      <w:r w:rsidRPr="006E1C4C">
        <w:rPr>
          <w:rFonts w:ascii="Book Antiqua" w:hAnsi="Book Antiqua"/>
          <w:i/>
          <w:sz w:val="24"/>
          <w:szCs w:val="24"/>
        </w:rPr>
        <w:t>Engl</w:t>
      </w:r>
      <w:proofErr w:type="spellEnd"/>
      <w:r w:rsidRPr="006E1C4C">
        <w:rPr>
          <w:rFonts w:ascii="Book Antiqua" w:hAnsi="Book Antiqua"/>
          <w:i/>
          <w:sz w:val="24"/>
          <w:szCs w:val="24"/>
        </w:rPr>
        <w:t xml:space="preserve"> J Med</w:t>
      </w:r>
      <w:r w:rsidRPr="006E1C4C">
        <w:rPr>
          <w:rFonts w:ascii="Book Antiqua" w:hAnsi="Book Antiqua"/>
          <w:sz w:val="24"/>
          <w:szCs w:val="24"/>
        </w:rPr>
        <w:t xml:space="preserve"> 2006; </w:t>
      </w:r>
      <w:r w:rsidRPr="006E1C4C">
        <w:rPr>
          <w:rFonts w:ascii="Book Antiqua" w:hAnsi="Book Antiqua"/>
          <w:b/>
          <w:sz w:val="24"/>
          <w:szCs w:val="24"/>
        </w:rPr>
        <w:t>354</w:t>
      </w:r>
      <w:r w:rsidRPr="006E1C4C">
        <w:rPr>
          <w:rFonts w:ascii="Book Antiqua" w:hAnsi="Book Antiqua"/>
          <w:sz w:val="24"/>
          <w:szCs w:val="24"/>
        </w:rPr>
        <w:t>: 2564-2575 [PMID: 16714767 DOI: 10.1056/NEJMoa062200]</w:t>
      </w:r>
    </w:p>
    <w:p w14:paraId="11A3323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 </w:t>
      </w:r>
      <w:proofErr w:type="spellStart"/>
      <w:r w:rsidRPr="006E1C4C">
        <w:rPr>
          <w:rFonts w:ascii="Book Antiqua" w:hAnsi="Book Antiqua"/>
          <w:b/>
          <w:sz w:val="24"/>
          <w:szCs w:val="24"/>
        </w:rPr>
        <w:t>Kor</w:t>
      </w:r>
      <w:proofErr w:type="spellEnd"/>
      <w:r w:rsidRPr="006E1C4C">
        <w:rPr>
          <w:rFonts w:ascii="Book Antiqua" w:hAnsi="Book Antiqua"/>
          <w:b/>
          <w:sz w:val="24"/>
          <w:szCs w:val="24"/>
        </w:rPr>
        <w:t xml:space="preserve"> DJ</w:t>
      </w:r>
      <w:r w:rsidRPr="006E1C4C">
        <w:rPr>
          <w:rFonts w:ascii="Book Antiqua" w:hAnsi="Book Antiqua"/>
          <w:sz w:val="24"/>
          <w:szCs w:val="24"/>
        </w:rPr>
        <w:t xml:space="preserve">, Carter RE, Park PK, </w:t>
      </w:r>
      <w:proofErr w:type="spellStart"/>
      <w:r w:rsidRPr="006E1C4C">
        <w:rPr>
          <w:rFonts w:ascii="Book Antiqua" w:hAnsi="Book Antiqua"/>
          <w:sz w:val="24"/>
          <w:szCs w:val="24"/>
        </w:rPr>
        <w:t>Festic</w:t>
      </w:r>
      <w:proofErr w:type="spellEnd"/>
      <w:r w:rsidRPr="006E1C4C">
        <w:rPr>
          <w:rFonts w:ascii="Book Antiqua" w:hAnsi="Book Antiqua"/>
          <w:sz w:val="24"/>
          <w:szCs w:val="24"/>
        </w:rPr>
        <w:t xml:space="preserve"> E, Banner-Goodspeed VM, Hinds R, </w:t>
      </w:r>
      <w:proofErr w:type="spellStart"/>
      <w:r w:rsidRPr="006E1C4C">
        <w:rPr>
          <w:rFonts w:ascii="Book Antiqua" w:hAnsi="Book Antiqua"/>
          <w:sz w:val="24"/>
          <w:szCs w:val="24"/>
        </w:rPr>
        <w:t>Talmor</w:t>
      </w:r>
      <w:proofErr w:type="spellEnd"/>
      <w:r w:rsidRPr="006E1C4C">
        <w:rPr>
          <w:rFonts w:ascii="Book Antiqua" w:hAnsi="Book Antiqua"/>
          <w:sz w:val="24"/>
          <w:szCs w:val="24"/>
        </w:rPr>
        <w:t xml:space="preserve"> D, Gajic O, Ware LB, Gong MN; US Critical Illness and Injury Trials Group: Lung Injury Prevention with Aspirin Study Group (USCIITG: LIPS-A). Effect of Aspirin on Development of ARDS in At-Risk Patients Presenting to the Emergency Department: The LIPS-A Randomized Clinical Trial. </w:t>
      </w:r>
      <w:r w:rsidRPr="006E1C4C">
        <w:rPr>
          <w:rFonts w:ascii="Book Antiqua" w:hAnsi="Book Antiqua"/>
          <w:i/>
          <w:sz w:val="24"/>
          <w:szCs w:val="24"/>
        </w:rPr>
        <w:t>JAMA</w:t>
      </w:r>
      <w:r w:rsidRPr="006E1C4C">
        <w:rPr>
          <w:rFonts w:ascii="Book Antiqua" w:hAnsi="Book Antiqua"/>
          <w:sz w:val="24"/>
          <w:szCs w:val="24"/>
        </w:rPr>
        <w:t xml:space="preserve"> 2016; </w:t>
      </w:r>
      <w:r w:rsidRPr="006E1C4C">
        <w:rPr>
          <w:rFonts w:ascii="Book Antiqua" w:hAnsi="Book Antiqua"/>
          <w:b/>
          <w:sz w:val="24"/>
          <w:szCs w:val="24"/>
        </w:rPr>
        <w:t>315</w:t>
      </w:r>
      <w:r w:rsidRPr="006E1C4C">
        <w:rPr>
          <w:rFonts w:ascii="Book Antiqua" w:hAnsi="Book Antiqua"/>
          <w:sz w:val="24"/>
          <w:szCs w:val="24"/>
        </w:rPr>
        <w:t>: 2406-2414 [PMID: 27179988 DOI: 10.1001/jama.2016.6330]</w:t>
      </w:r>
    </w:p>
    <w:p w14:paraId="3CCB439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12 </w:t>
      </w:r>
      <w:r w:rsidRPr="006E1C4C">
        <w:rPr>
          <w:rFonts w:ascii="Book Antiqua" w:hAnsi="Book Antiqua"/>
          <w:b/>
          <w:sz w:val="24"/>
          <w:szCs w:val="24"/>
        </w:rPr>
        <w:t>Singh AK</w:t>
      </w:r>
      <w:r w:rsidRPr="006E1C4C">
        <w:rPr>
          <w:rFonts w:ascii="Book Antiqua" w:hAnsi="Book Antiqua"/>
          <w:sz w:val="24"/>
          <w:szCs w:val="24"/>
        </w:rPr>
        <w:t xml:space="preserve">, </w:t>
      </w:r>
      <w:proofErr w:type="spellStart"/>
      <w:r w:rsidRPr="006E1C4C">
        <w:rPr>
          <w:rFonts w:ascii="Book Antiqua" w:hAnsi="Book Antiqua"/>
          <w:sz w:val="24"/>
          <w:szCs w:val="24"/>
        </w:rPr>
        <w:t>Karimpour</w:t>
      </w:r>
      <w:proofErr w:type="spellEnd"/>
      <w:r w:rsidRPr="006E1C4C">
        <w:rPr>
          <w:rFonts w:ascii="Book Antiqua" w:hAnsi="Book Antiqua"/>
          <w:sz w:val="24"/>
          <w:szCs w:val="24"/>
        </w:rPr>
        <w:t xml:space="preserve"> SE, </w:t>
      </w:r>
      <w:proofErr w:type="spellStart"/>
      <w:r w:rsidRPr="006E1C4C">
        <w:rPr>
          <w:rFonts w:ascii="Book Antiqua" w:hAnsi="Book Antiqua"/>
          <w:sz w:val="24"/>
          <w:szCs w:val="24"/>
        </w:rPr>
        <w:t>Savani</w:t>
      </w:r>
      <w:proofErr w:type="spellEnd"/>
      <w:r w:rsidRPr="006E1C4C">
        <w:rPr>
          <w:rFonts w:ascii="Book Antiqua" w:hAnsi="Book Antiqua"/>
          <w:sz w:val="24"/>
          <w:szCs w:val="24"/>
        </w:rPr>
        <w:t xml:space="preserve"> BN, Guion P, Hope AJ, </w:t>
      </w:r>
      <w:proofErr w:type="spellStart"/>
      <w:r w:rsidRPr="006E1C4C">
        <w:rPr>
          <w:rFonts w:ascii="Book Antiqua" w:hAnsi="Book Antiqua"/>
          <w:sz w:val="24"/>
          <w:szCs w:val="24"/>
        </w:rPr>
        <w:t>Mansueti</w:t>
      </w:r>
      <w:proofErr w:type="spellEnd"/>
      <w:r w:rsidRPr="006E1C4C">
        <w:rPr>
          <w:rFonts w:ascii="Book Antiqua" w:hAnsi="Book Antiqua"/>
          <w:sz w:val="24"/>
          <w:szCs w:val="24"/>
        </w:rPr>
        <w:t xml:space="preserve"> JR, Ning H, </w:t>
      </w:r>
      <w:proofErr w:type="spellStart"/>
      <w:r w:rsidRPr="006E1C4C">
        <w:rPr>
          <w:rFonts w:ascii="Book Antiqua" w:hAnsi="Book Antiqua"/>
          <w:sz w:val="24"/>
          <w:szCs w:val="24"/>
        </w:rPr>
        <w:t>Altemus</w:t>
      </w:r>
      <w:proofErr w:type="spellEnd"/>
      <w:r w:rsidRPr="006E1C4C">
        <w:rPr>
          <w:rFonts w:ascii="Book Antiqua" w:hAnsi="Book Antiqua"/>
          <w:sz w:val="24"/>
          <w:szCs w:val="24"/>
        </w:rPr>
        <w:t xml:space="preserve"> RM, Wu CO, Barrett AJ. </w:t>
      </w:r>
      <w:proofErr w:type="spellStart"/>
      <w:r w:rsidRPr="006E1C4C">
        <w:rPr>
          <w:rFonts w:ascii="Book Antiqua" w:hAnsi="Book Antiqua"/>
          <w:sz w:val="24"/>
          <w:szCs w:val="24"/>
        </w:rPr>
        <w:t>Pretransplant</w:t>
      </w:r>
      <w:proofErr w:type="spellEnd"/>
      <w:r w:rsidRPr="006E1C4C">
        <w:rPr>
          <w:rFonts w:ascii="Book Antiqua" w:hAnsi="Book Antiqua"/>
          <w:sz w:val="24"/>
          <w:szCs w:val="24"/>
        </w:rPr>
        <w:t xml:space="preserve"> pulmonary function tests predict risk of mortality following fractionated total body irradiation and allogeneic peripheral blood stem cell transplant. </w:t>
      </w:r>
      <w:proofErr w:type="spellStart"/>
      <w:r w:rsidRPr="006E1C4C">
        <w:rPr>
          <w:rFonts w:ascii="Book Antiqua" w:hAnsi="Book Antiqua"/>
          <w:i/>
          <w:sz w:val="24"/>
          <w:szCs w:val="24"/>
        </w:rPr>
        <w:t>Int</w:t>
      </w:r>
      <w:proofErr w:type="spellEnd"/>
      <w:r w:rsidRPr="006E1C4C">
        <w:rPr>
          <w:rFonts w:ascii="Book Antiqua" w:hAnsi="Book Antiqua"/>
          <w:i/>
          <w:sz w:val="24"/>
          <w:szCs w:val="24"/>
        </w:rPr>
        <w:t xml:space="preserve"> J </w:t>
      </w:r>
      <w:proofErr w:type="spellStart"/>
      <w:r w:rsidRPr="006E1C4C">
        <w:rPr>
          <w:rFonts w:ascii="Book Antiqua" w:hAnsi="Book Antiqua"/>
          <w:i/>
          <w:sz w:val="24"/>
          <w:szCs w:val="24"/>
        </w:rPr>
        <w:t>Radiat</w:t>
      </w:r>
      <w:proofErr w:type="spellEnd"/>
      <w:r w:rsidRPr="006E1C4C">
        <w:rPr>
          <w:rFonts w:ascii="Book Antiqua" w:hAnsi="Book Antiqua"/>
          <w:i/>
          <w:sz w:val="24"/>
          <w:szCs w:val="24"/>
        </w:rPr>
        <w:t xml:space="preserve"> Oncol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Phys</w:t>
      </w:r>
      <w:r w:rsidRPr="006E1C4C">
        <w:rPr>
          <w:rFonts w:ascii="Book Antiqua" w:hAnsi="Book Antiqua"/>
          <w:sz w:val="24"/>
          <w:szCs w:val="24"/>
        </w:rPr>
        <w:t xml:space="preserve"> 2006; </w:t>
      </w:r>
      <w:r w:rsidRPr="006E1C4C">
        <w:rPr>
          <w:rFonts w:ascii="Book Antiqua" w:hAnsi="Book Antiqua"/>
          <w:b/>
          <w:sz w:val="24"/>
          <w:szCs w:val="24"/>
        </w:rPr>
        <w:t>66</w:t>
      </w:r>
      <w:r w:rsidRPr="006E1C4C">
        <w:rPr>
          <w:rFonts w:ascii="Book Antiqua" w:hAnsi="Book Antiqua"/>
          <w:sz w:val="24"/>
          <w:szCs w:val="24"/>
        </w:rPr>
        <w:t>: 520-527 [PMID: 16965994 DOI: 10.1016/j.ijrobp.2006.05.023]</w:t>
      </w:r>
    </w:p>
    <w:p w14:paraId="5CEC2A1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13 </w:t>
      </w:r>
      <w:proofErr w:type="spellStart"/>
      <w:r w:rsidRPr="006E1C4C">
        <w:rPr>
          <w:rFonts w:ascii="Book Antiqua" w:hAnsi="Book Antiqua"/>
          <w:b/>
          <w:sz w:val="24"/>
          <w:szCs w:val="24"/>
        </w:rPr>
        <w:t>Parimon</w:t>
      </w:r>
      <w:proofErr w:type="spellEnd"/>
      <w:r w:rsidRPr="006E1C4C">
        <w:rPr>
          <w:rFonts w:ascii="Book Antiqua" w:hAnsi="Book Antiqua"/>
          <w:b/>
          <w:sz w:val="24"/>
          <w:szCs w:val="24"/>
        </w:rPr>
        <w:t xml:space="preserve"> T</w:t>
      </w:r>
      <w:r w:rsidRPr="006E1C4C">
        <w:rPr>
          <w:rFonts w:ascii="Book Antiqua" w:hAnsi="Book Antiqua"/>
          <w:sz w:val="24"/>
          <w:szCs w:val="24"/>
        </w:rPr>
        <w:t xml:space="preserve">,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Au DH, Clark JG, </w:t>
      </w:r>
      <w:proofErr w:type="spellStart"/>
      <w:r w:rsidRPr="006E1C4C">
        <w:rPr>
          <w:rFonts w:ascii="Book Antiqua" w:hAnsi="Book Antiqua"/>
          <w:sz w:val="24"/>
          <w:szCs w:val="24"/>
        </w:rPr>
        <w:t>Chien</w:t>
      </w:r>
      <w:proofErr w:type="spellEnd"/>
      <w:r w:rsidRPr="006E1C4C">
        <w:rPr>
          <w:rFonts w:ascii="Book Antiqua" w:hAnsi="Book Antiqua"/>
          <w:sz w:val="24"/>
          <w:szCs w:val="24"/>
        </w:rPr>
        <w:t xml:space="preserve"> JW. </w:t>
      </w:r>
      <w:proofErr w:type="spellStart"/>
      <w:r w:rsidRPr="006E1C4C">
        <w:rPr>
          <w:rFonts w:ascii="Book Antiqua" w:hAnsi="Book Antiqua"/>
          <w:sz w:val="24"/>
          <w:szCs w:val="24"/>
        </w:rPr>
        <w:t>Pretransplant</w:t>
      </w:r>
      <w:proofErr w:type="spellEnd"/>
      <w:r w:rsidRPr="006E1C4C">
        <w:rPr>
          <w:rFonts w:ascii="Book Antiqua" w:hAnsi="Book Antiqua"/>
          <w:sz w:val="24"/>
          <w:szCs w:val="24"/>
        </w:rPr>
        <w:t xml:space="preserve"> lung function, respiratory failure, and mortality after stem cell transplantation.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2005; </w:t>
      </w:r>
      <w:r w:rsidRPr="006E1C4C">
        <w:rPr>
          <w:rFonts w:ascii="Book Antiqua" w:hAnsi="Book Antiqua"/>
          <w:b/>
          <w:sz w:val="24"/>
          <w:szCs w:val="24"/>
        </w:rPr>
        <w:t>172</w:t>
      </w:r>
      <w:r w:rsidRPr="006E1C4C">
        <w:rPr>
          <w:rFonts w:ascii="Book Antiqua" w:hAnsi="Book Antiqua"/>
          <w:sz w:val="24"/>
          <w:szCs w:val="24"/>
        </w:rPr>
        <w:t>: 384-390 [PMID: 15894602 DOI: 10.1164/rccm.200502-212OC]</w:t>
      </w:r>
    </w:p>
    <w:p w14:paraId="6B172CA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14 </w:t>
      </w:r>
      <w:proofErr w:type="spellStart"/>
      <w:r w:rsidRPr="006E1C4C">
        <w:rPr>
          <w:rFonts w:ascii="Book Antiqua" w:hAnsi="Book Antiqua"/>
          <w:b/>
          <w:sz w:val="24"/>
          <w:szCs w:val="24"/>
        </w:rPr>
        <w:t>Coomes</w:t>
      </w:r>
      <w:proofErr w:type="spellEnd"/>
      <w:r w:rsidRPr="006E1C4C">
        <w:rPr>
          <w:rFonts w:ascii="Book Antiqua" w:hAnsi="Book Antiqua"/>
          <w:b/>
          <w:sz w:val="24"/>
          <w:szCs w:val="24"/>
        </w:rPr>
        <w:t xml:space="preserve"> SM</w:t>
      </w:r>
      <w:r w:rsidRPr="006E1C4C">
        <w:rPr>
          <w:rFonts w:ascii="Book Antiqua" w:hAnsi="Book Antiqua"/>
          <w:sz w:val="24"/>
          <w:szCs w:val="24"/>
        </w:rPr>
        <w:t xml:space="preserve">, Hubbard LL, Moore BB. Impaired pulmonary immunity post-bone marrow transplant. </w:t>
      </w:r>
      <w:r w:rsidRPr="006E1C4C">
        <w:rPr>
          <w:rFonts w:ascii="Book Antiqua" w:hAnsi="Book Antiqua"/>
          <w:i/>
          <w:sz w:val="24"/>
          <w:szCs w:val="24"/>
        </w:rPr>
        <w:t>Immunol Res</w:t>
      </w:r>
      <w:r w:rsidRPr="006E1C4C">
        <w:rPr>
          <w:rFonts w:ascii="Book Antiqua" w:hAnsi="Book Antiqua"/>
          <w:sz w:val="24"/>
          <w:szCs w:val="24"/>
        </w:rPr>
        <w:t xml:space="preserve"> 2011; </w:t>
      </w:r>
      <w:r w:rsidRPr="006E1C4C">
        <w:rPr>
          <w:rFonts w:ascii="Book Antiqua" w:hAnsi="Book Antiqua"/>
          <w:b/>
          <w:sz w:val="24"/>
          <w:szCs w:val="24"/>
        </w:rPr>
        <w:t>50</w:t>
      </w:r>
      <w:r w:rsidRPr="006E1C4C">
        <w:rPr>
          <w:rFonts w:ascii="Book Antiqua" w:hAnsi="Book Antiqua"/>
          <w:sz w:val="24"/>
          <w:szCs w:val="24"/>
        </w:rPr>
        <w:t>: 78-86 [PMID: 21170739 DOI: 10.1007/s12026-010-8200-z]</w:t>
      </w:r>
    </w:p>
    <w:p w14:paraId="73184E37"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lastRenderedPageBreak/>
        <w:t xml:space="preserve">15 </w:t>
      </w:r>
      <w:r w:rsidRPr="006E1C4C">
        <w:rPr>
          <w:rFonts w:ascii="Book Antiqua" w:hAnsi="Book Antiqua"/>
          <w:b/>
          <w:sz w:val="24"/>
          <w:szCs w:val="24"/>
        </w:rPr>
        <w:t>Kumar D</w:t>
      </w:r>
      <w:r w:rsidRPr="006E1C4C">
        <w:rPr>
          <w:rFonts w:ascii="Book Antiqua" w:hAnsi="Book Antiqua"/>
          <w:sz w:val="24"/>
          <w:szCs w:val="24"/>
        </w:rPr>
        <w:t xml:space="preserve">, </w:t>
      </w:r>
      <w:proofErr w:type="spellStart"/>
      <w:r w:rsidRPr="006E1C4C">
        <w:rPr>
          <w:rFonts w:ascii="Book Antiqua" w:hAnsi="Book Antiqua"/>
          <w:sz w:val="24"/>
          <w:szCs w:val="24"/>
        </w:rPr>
        <w:t>Humar</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Plevneshi</w:t>
      </w:r>
      <w:proofErr w:type="spellEnd"/>
      <w:r w:rsidRPr="006E1C4C">
        <w:rPr>
          <w:rFonts w:ascii="Book Antiqua" w:hAnsi="Book Antiqua"/>
          <w:sz w:val="24"/>
          <w:szCs w:val="24"/>
        </w:rPr>
        <w:t xml:space="preserve"> A, Siegal D, Franke N, Green K, </w:t>
      </w:r>
      <w:proofErr w:type="spellStart"/>
      <w:r w:rsidRPr="006E1C4C">
        <w:rPr>
          <w:rFonts w:ascii="Book Antiqua" w:hAnsi="Book Antiqua"/>
          <w:sz w:val="24"/>
          <w:szCs w:val="24"/>
        </w:rPr>
        <w:t>McGeer</w:t>
      </w:r>
      <w:proofErr w:type="spellEnd"/>
      <w:r w:rsidRPr="006E1C4C">
        <w:rPr>
          <w:rFonts w:ascii="Book Antiqua" w:hAnsi="Book Antiqua"/>
          <w:sz w:val="24"/>
          <w:szCs w:val="24"/>
        </w:rPr>
        <w:t xml:space="preserve"> A; Toronto Invasive Bacterial Diseases Network. Invasive pneumococcal disease in adult hematopoietic stem cell transplant recipients: a decade of prospective population-based surveillance. </w:t>
      </w:r>
      <w:r w:rsidRPr="006E1C4C">
        <w:rPr>
          <w:rFonts w:ascii="Book Antiqua" w:hAnsi="Book Antiqua"/>
          <w:i/>
          <w:sz w:val="24"/>
          <w:szCs w:val="24"/>
        </w:rPr>
        <w:t>Bone Marrow Transplant</w:t>
      </w:r>
      <w:r w:rsidRPr="006E1C4C">
        <w:rPr>
          <w:rFonts w:ascii="Book Antiqua" w:hAnsi="Book Antiqua"/>
          <w:sz w:val="24"/>
          <w:szCs w:val="24"/>
        </w:rPr>
        <w:t xml:space="preserve"> 2008; </w:t>
      </w:r>
      <w:r w:rsidRPr="006E1C4C">
        <w:rPr>
          <w:rFonts w:ascii="Book Antiqua" w:hAnsi="Book Antiqua"/>
          <w:b/>
          <w:sz w:val="24"/>
          <w:szCs w:val="24"/>
        </w:rPr>
        <w:t>41</w:t>
      </w:r>
      <w:r w:rsidRPr="006E1C4C">
        <w:rPr>
          <w:rFonts w:ascii="Book Antiqua" w:hAnsi="Book Antiqua"/>
          <w:sz w:val="24"/>
          <w:szCs w:val="24"/>
        </w:rPr>
        <w:t>: 743-747 [PMID: 18176614 DOI: 10.1038/sj.bmt.1705964]</w:t>
      </w:r>
    </w:p>
    <w:p w14:paraId="067D8E7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16 </w:t>
      </w:r>
      <w:proofErr w:type="spellStart"/>
      <w:r w:rsidRPr="006E1C4C">
        <w:rPr>
          <w:rFonts w:ascii="Book Antiqua" w:hAnsi="Book Antiqua"/>
          <w:b/>
          <w:sz w:val="24"/>
          <w:szCs w:val="24"/>
        </w:rPr>
        <w:t>Soubani</w:t>
      </w:r>
      <w:proofErr w:type="spellEnd"/>
      <w:r w:rsidRPr="006E1C4C">
        <w:rPr>
          <w:rFonts w:ascii="Book Antiqua" w:hAnsi="Book Antiqua"/>
          <w:b/>
          <w:sz w:val="24"/>
          <w:szCs w:val="24"/>
        </w:rPr>
        <w:t xml:space="preserve"> AO</w:t>
      </w:r>
      <w:r w:rsidRPr="006E1C4C">
        <w:rPr>
          <w:rFonts w:ascii="Book Antiqua" w:hAnsi="Book Antiqua"/>
          <w:sz w:val="24"/>
          <w:szCs w:val="24"/>
        </w:rPr>
        <w:t xml:space="preserve">, Miller KB, Hassoun PM. Pulmonary complications of bone marrow transplantation. </w:t>
      </w:r>
      <w:r w:rsidRPr="006E1C4C">
        <w:rPr>
          <w:rFonts w:ascii="Book Antiqua" w:hAnsi="Book Antiqua"/>
          <w:i/>
          <w:sz w:val="24"/>
          <w:szCs w:val="24"/>
        </w:rPr>
        <w:t>Chest</w:t>
      </w:r>
      <w:r w:rsidRPr="006E1C4C">
        <w:rPr>
          <w:rFonts w:ascii="Book Antiqua" w:hAnsi="Book Antiqua"/>
          <w:sz w:val="24"/>
          <w:szCs w:val="24"/>
        </w:rPr>
        <w:t xml:space="preserve"> 1996; </w:t>
      </w:r>
      <w:r w:rsidRPr="006E1C4C">
        <w:rPr>
          <w:rFonts w:ascii="Book Antiqua" w:hAnsi="Book Antiqua"/>
          <w:b/>
          <w:sz w:val="24"/>
          <w:szCs w:val="24"/>
        </w:rPr>
        <w:t>109</w:t>
      </w:r>
      <w:r w:rsidRPr="006E1C4C">
        <w:rPr>
          <w:rFonts w:ascii="Book Antiqua" w:hAnsi="Book Antiqua"/>
          <w:sz w:val="24"/>
          <w:szCs w:val="24"/>
        </w:rPr>
        <w:t>: 1066-1077 [PMID: 8635332 DOI: 10.1378/chest.109.4.1066]</w:t>
      </w:r>
    </w:p>
    <w:p w14:paraId="19D02AA7"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17 </w:t>
      </w:r>
      <w:proofErr w:type="spellStart"/>
      <w:r w:rsidRPr="006E1C4C">
        <w:rPr>
          <w:rFonts w:ascii="Book Antiqua" w:hAnsi="Book Antiqua"/>
          <w:b/>
          <w:sz w:val="24"/>
          <w:szCs w:val="24"/>
        </w:rPr>
        <w:t>Poutsiaka</w:t>
      </w:r>
      <w:proofErr w:type="spellEnd"/>
      <w:r w:rsidRPr="006E1C4C">
        <w:rPr>
          <w:rFonts w:ascii="Book Antiqua" w:hAnsi="Book Antiqua"/>
          <w:b/>
          <w:sz w:val="24"/>
          <w:szCs w:val="24"/>
        </w:rPr>
        <w:t xml:space="preserve"> DD</w:t>
      </w:r>
      <w:r w:rsidRPr="006E1C4C">
        <w:rPr>
          <w:rFonts w:ascii="Book Antiqua" w:hAnsi="Book Antiqua"/>
          <w:sz w:val="24"/>
          <w:szCs w:val="24"/>
        </w:rPr>
        <w:t xml:space="preserve">, Price LL, </w:t>
      </w:r>
      <w:proofErr w:type="spellStart"/>
      <w:r w:rsidRPr="006E1C4C">
        <w:rPr>
          <w:rFonts w:ascii="Book Antiqua" w:hAnsi="Book Antiqua"/>
          <w:sz w:val="24"/>
          <w:szCs w:val="24"/>
        </w:rPr>
        <w:t>Ucuzian</w:t>
      </w:r>
      <w:proofErr w:type="spellEnd"/>
      <w:r w:rsidRPr="006E1C4C">
        <w:rPr>
          <w:rFonts w:ascii="Book Antiqua" w:hAnsi="Book Antiqua"/>
          <w:sz w:val="24"/>
          <w:szCs w:val="24"/>
        </w:rPr>
        <w:t xml:space="preserve"> A, Chan GW, Miller KB, </w:t>
      </w:r>
      <w:proofErr w:type="spellStart"/>
      <w:r w:rsidRPr="006E1C4C">
        <w:rPr>
          <w:rFonts w:ascii="Book Antiqua" w:hAnsi="Book Antiqua"/>
          <w:sz w:val="24"/>
          <w:szCs w:val="24"/>
        </w:rPr>
        <w:t>Snydman</w:t>
      </w:r>
      <w:proofErr w:type="spellEnd"/>
      <w:r w:rsidRPr="006E1C4C">
        <w:rPr>
          <w:rFonts w:ascii="Book Antiqua" w:hAnsi="Book Antiqua"/>
          <w:sz w:val="24"/>
          <w:szCs w:val="24"/>
        </w:rPr>
        <w:t xml:space="preserve"> DR. Blood stream infection after hematopoietic stem cell transplantation is associated with increased mortality. </w:t>
      </w:r>
      <w:r w:rsidRPr="006E1C4C">
        <w:rPr>
          <w:rFonts w:ascii="Book Antiqua" w:hAnsi="Book Antiqua"/>
          <w:i/>
          <w:sz w:val="24"/>
          <w:szCs w:val="24"/>
        </w:rPr>
        <w:t>Bone Marrow Transplant</w:t>
      </w:r>
      <w:r w:rsidRPr="006E1C4C">
        <w:rPr>
          <w:rFonts w:ascii="Book Antiqua" w:hAnsi="Book Antiqua"/>
          <w:sz w:val="24"/>
          <w:szCs w:val="24"/>
        </w:rPr>
        <w:t xml:space="preserve"> 2007; </w:t>
      </w:r>
      <w:r w:rsidRPr="006E1C4C">
        <w:rPr>
          <w:rFonts w:ascii="Book Antiqua" w:hAnsi="Book Antiqua"/>
          <w:b/>
          <w:sz w:val="24"/>
          <w:szCs w:val="24"/>
        </w:rPr>
        <w:t>40</w:t>
      </w:r>
      <w:r w:rsidRPr="006E1C4C">
        <w:rPr>
          <w:rFonts w:ascii="Book Antiqua" w:hAnsi="Book Antiqua"/>
          <w:sz w:val="24"/>
          <w:szCs w:val="24"/>
        </w:rPr>
        <w:t>: 63-70 [PMID: 17468772 DOI: 10.1038/sj.bmt.1705690]</w:t>
      </w:r>
    </w:p>
    <w:p w14:paraId="620108F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18 </w:t>
      </w:r>
      <w:proofErr w:type="spellStart"/>
      <w:r w:rsidRPr="006E1C4C">
        <w:rPr>
          <w:rFonts w:ascii="Book Antiqua" w:hAnsi="Book Antiqua"/>
          <w:b/>
          <w:sz w:val="24"/>
          <w:szCs w:val="24"/>
        </w:rPr>
        <w:t>Sirithanakul</w:t>
      </w:r>
      <w:proofErr w:type="spellEnd"/>
      <w:r w:rsidRPr="006E1C4C">
        <w:rPr>
          <w:rFonts w:ascii="Book Antiqua" w:hAnsi="Book Antiqua"/>
          <w:b/>
          <w:sz w:val="24"/>
          <w:szCs w:val="24"/>
        </w:rPr>
        <w:t xml:space="preserve"> K</w:t>
      </w:r>
      <w:r w:rsidRPr="006E1C4C">
        <w:rPr>
          <w:rFonts w:ascii="Book Antiqua" w:hAnsi="Book Antiqua"/>
          <w:sz w:val="24"/>
          <w:szCs w:val="24"/>
        </w:rPr>
        <w:t xml:space="preserve">, </w:t>
      </w:r>
      <w:proofErr w:type="spellStart"/>
      <w:r w:rsidRPr="006E1C4C">
        <w:rPr>
          <w:rFonts w:ascii="Book Antiqua" w:hAnsi="Book Antiqua"/>
          <w:sz w:val="24"/>
          <w:szCs w:val="24"/>
        </w:rPr>
        <w:t>Salloum</w:t>
      </w:r>
      <w:proofErr w:type="spellEnd"/>
      <w:r w:rsidRPr="006E1C4C">
        <w:rPr>
          <w:rFonts w:ascii="Book Antiqua" w:hAnsi="Book Antiqua"/>
          <w:sz w:val="24"/>
          <w:szCs w:val="24"/>
        </w:rPr>
        <w:t xml:space="preserve"> A, Klein JL, </w:t>
      </w:r>
      <w:proofErr w:type="spellStart"/>
      <w:r w:rsidRPr="006E1C4C">
        <w:rPr>
          <w:rFonts w:ascii="Book Antiqua" w:hAnsi="Book Antiqua"/>
          <w:sz w:val="24"/>
          <w:szCs w:val="24"/>
        </w:rPr>
        <w:t>Soubani</w:t>
      </w:r>
      <w:proofErr w:type="spellEnd"/>
      <w:r w:rsidRPr="006E1C4C">
        <w:rPr>
          <w:rFonts w:ascii="Book Antiqua" w:hAnsi="Book Antiqua"/>
          <w:sz w:val="24"/>
          <w:szCs w:val="24"/>
        </w:rPr>
        <w:t xml:space="preserve"> AO. Pulmonary complications following hematopoietic stem cell transplantation: diagnostic approaches. </w:t>
      </w:r>
      <w:r w:rsidRPr="006E1C4C">
        <w:rPr>
          <w:rFonts w:ascii="Book Antiqua" w:hAnsi="Book Antiqua"/>
          <w:i/>
          <w:sz w:val="24"/>
          <w:szCs w:val="24"/>
        </w:rPr>
        <w:t xml:space="preserve">Am J </w:t>
      </w:r>
      <w:proofErr w:type="spellStart"/>
      <w:r w:rsidRPr="006E1C4C">
        <w:rPr>
          <w:rFonts w:ascii="Book Antiqua" w:hAnsi="Book Antiqua"/>
          <w:i/>
          <w:sz w:val="24"/>
          <w:szCs w:val="24"/>
        </w:rPr>
        <w:t>Hematol</w:t>
      </w:r>
      <w:proofErr w:type="spellEnd"/>
      <w:r w:rsidRPr="006E1C4C">
        <w:rPr>
          <w:rFonts w:ascii="Book Antiqua" w:hAnsi="Book Antiqua"/>
          <w:sz w:val="24"/>
          <w:szCs w:val="24"/>
        </w:rPr>
        <w:t xml:space="preserve"> 2005; </w:t>
      </w:r>
      <w:r w:rsidRPr="006E1C4C">
        <w:rPr>
          <w:rFonts w:ascii="Book Antiqua" w:hAnsi="Book Antiqua"/>
          <w:b/>
          <w:sz w:val="24"/>
          <w:szCs w:val="24"/>
        </w:rPr>
        <w:t>80</w:t>
      </w:r>
      <w:r w:rsidRPr="006E1C4C">
        <w:rPr>
          <w:rFonts w:ascii="Book Antiqua" w:hAnsi="Book Antiqua"/>
          <w:sz w:val="24"/>
          <w:szCs w:val="24"/>
        </w:rPr>
        <w:t>: 137-146 [PMID: 16184594 DOI: 10.1002/ajh.20437]</w:t>
      </w:r>
    </w:p>
    <w:p w14:paraId="5CC172F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19 </w:t>
      </w:r>
      <w:proofErr w:type="spellStart"/>
      <w:r w:rsidRPr="006E1C4C">
        <w:rPr>
          <w:rFonts w:ascii="Book Antiqua" w:hAnsi="Book Antiqua"/>
          <w:b/>
          <w:sz w:val="24"/>
          <w:szCs w:val="24"/>
        </w:rPr>
        <w:t>Lossos</w:t>
      </w:r>
      <w:proofErr w:type="spellEnd"/>
      <w:r w:rsidRPr="006E1C4C">
        <w:rPr>
          <w:rFonts w:ascii="Book Antiqua" w:hAnsi="Book Antiqua"/>
          <w:b/>
          <w:sz w:val="24"/>
          <w:szCs w:val="24"/>
        </w:rPr>
        <w:t xml:space="preserve"> IS</w:t>
      </w:r>
      <w:r w:rsidRPr="006E1C4C">
        <w:rPr>
          <w:rFonts w:ascii="Book Antiqua" w:hAnsi="Book Antiqua"/>
          <w:sz w:val="24"/>
          <w:szCs w:val="24"/>
        </w:rPr>
        <w:t xml:space="preserve">, Breuer R, Or R, Strauss N, </w:t>
      </w:r>
      <w:proofErr w:type="spellStart"/>
      <w:r w:rsidRPr="006E1C4C">
        <w:rPr>
          <w:rFonts w:ascii="Book Antiqua" w:hAnsi="Book Antiqua"/>
          <w:sz w:val="24"/>
          <w:szCs w:val="24"/>
        </w:rPr>
        <w:t>Elishoov</w:t>
      </w:r>
      <w:proofErr w:type="spellEnd"/>
      <w:r w:rsidRPr="006E1C4C">
        <w:rPr>
          <w:rFonts w:ascii="Book Antiqua" w:hAnsi="Book Antiqua"/>
          <w:sz w:val="24"/>
          <w:szCs w:val="24"/>
        </w:rPr>
        <w:t xml:space="preserve"> H, </w:t>
      </w:r>
      <w:proofErr w:type="spellStart"/>
      <w:r w:rsidRPr="006E1C4C">
        <w:rPr>
          <w:rFonts w:ascii="Book Antiqua" w:hAnsi="Book Antiqua"/>
          <w:sz w:val="24"/>
          <w:szCs w:val="24"/>
        </w:rPr>
        <w:t>Naparstek</w:t>
      </w:r>
      <w:proofErr w:type="spellEnd"/>
      <w:r w:rsidRPr="006E1C4C">
        <w:rPr>
          <w:rFonts w:ascii="Book Antiqua" w:hAnsi="Book Antiqua"/>
          <w:sz w:val="24"/>
          <w:szCs w:val="24"/>
        </w:rPr>
        <w:t xml:space="preserve"> E, Aker M, </w:t>
      </w:r>
      <w:proofErr w:type="spellStart"/>
      <w:r w:rsidRPr="006E1C4C">
        <w:rPr>
          <w:rFonts w:ascii="Book Antiqua" w:hAnsi="Book Antiqua"/>
          <w:sz w:val="24"/>
          <w:szCs w:val="24"/>
        </w:rPr>
        <w:t>Nagler</w:t>
      </w:r>
      <w:proofErr w:type="spellEnd"/>
      <w:r w:rsidRPr="006E1C4C">
        <w:rPr>
          <w:rFonts w:ascii="Book Antiqua" w:hAnsi="Book Antiqua"/>
          <w:sz w:val="24"/>
          <w:szCs w:val="24"/>
        </w:rPr>
        <w:t xml:space="preserve"> A, Moses AE, Shapiro M. Bacterial pneumonia in recipients of bone marrow transplantation. A five-year prospective study. </w:t>
      </w:r>
      <w:r w:rsidRPr="006E1C4C">
        <w:rPr>
          <w:rFonts w:ascii="Book Antiqua" w:hAnsi="Book Antiqua"/>
          <w:i/>
          <w:sz w:val="24"/>
          <w:szCs w:val="24"/>
        </w:rPr>
        <w:t>Transplantation</w:t>
      </w:r>
      <w:r w:rsidRPr="006E1C4C">
        <w:rPr>
          <w:rFonts w:ascii="Book Antiqua" w:hAnsi="Book Antiqua"/>
          <w:sz w:val="24"/>
          <w:szCs w:val="24"/>
        </w:rPr>
        <w:t xml:space="preserve"> 1995; </w:t>
      </w:r>
      <w:r w:rsidRPr="006E1C4C">
        <w:rPr>
          <w:rFonts w:ascii="Book Antiqua" w:hAnsi="Book Antiqua"/>
          <w:b/>
          <w:sz w:val="24"/>
          <w:szCs w:val="24"/>
        </w:rPr>
        <w:t>60</w:t>
      </w:r>
      <w:r w:rsidRPr="006E1C4C">
        <w:rPr>
          <w:rFonts w:ascii="Book Antiqua" w:hAnsi="Book Antiqua"/>
          <w:sz w:val="24"/>
          <w:szCs w:val="24"/>
        </w:rPr>
        <w:t>: 672-678 [PMID: 7570975 DOI: 10.1097/00007890-199510150-00010]</w:t>
      </w:r>
    </w:p>
    <w:p w14:paraId="0465923B"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20 </w:t>
      </w:r>
      <w:proofErr w:type="spellStart"/>
      <w:r w:rsidRPr="006E1C4C">
        <w:rPr>
          <w:rFonts w:ascii="Book Antiqua" w:hAnsi="Book Antiqua"/>
          <w:b/>
          <w:sz w:val="24"/>
          <w:szCs w:val="24"/>
        </w:rPr>
        <w:t>Freifeld</w:t>
      </w:r>
      <w:proofErr w:type="spellEnd"/>
      <w:r w:rsidRPr="006E1C4C">
        <w:rPr>
          <w:rFonts w:ascii="Book Antiqua" w:hAnsi="Book Antiqua"/>
          <w:b/>
          <w:sz w:val="24"/>
          <w:szCs w:val="24"/>
        </w:rPr>
        <w:t xml:space="preserve"> AG</w:t>
      </w:r>
      <w:r w:rsidRPr="006E1C4C">
        <w:rPr>
          <w:rFonts w:ascii="Book Antiqua" w:hAnsi="Book Antiqua"/>
          <w:sz w:val="24"/>
          <w:szCs w:val="24"/>
        </w:rPr>
        <w:t xml:space="preserve">, Bow EJ, </w:t>
      </w:r>
      <w:proofErr w:type="spellStart"/>
      <w:r w:rsidRPr="006E1C4C">
        <w:rPr>
          <w:rFonts w:ascii="Book Antiqua" w:hAnsi="Book Antiqua"/>
          <w:sz w:val="24"/>
          <w:szCs w:val="24"/>
        </w:rPr>
        <w:t>Sepkowitz</w:t>
      </w:r>
      <w:proofErr w:type="spellEnd"/>
      <w:r w:rsidRPr="006E1C4C">
        <w:rPr>
          <w:rFonts w:ascii="Book Antiqua" w:hAnsi="Book Antiqua"/>
          <w:sz w:val="24"/>
          <w:szCs w:val="24"/>
        </w:rPr>
        <w:t xml:space="preserve"> KA, </w:t>
      </w:r>
      <w:proofErr w:type="spellStart"/>
      <w:r w:rsidRPr="006E1C4C">
        <w:rPr>
          <w:rFonts w:ascii="Book Antiqua" w:hAnsi="Book Antiqua"/>
          <w:sz w:val="24"/>
          <w:szCs w:val="24"/>
        </w:rPr>
        <w:t>Boeckh</w:t>
      </w:r>
      <w:proofErr w:type="spellEnd"/>
      <w:r w:rsidRPr="006E1C4C">
        <w:rPr>
          <w:rFonts w:ascii="Book Antiqua" w:hAnsi="Book Antiqua"/>
          <w:sz w:val="24"/>
          <w:szCs w:val="24"/>
        </w:rPr>
        <w:t xml:space="preserve"> MJ, Ito JI, Mullen CA, </w:t>
      </w:r>
      <w:proofErr w:type="spellStart"/>
      <w:r w:rsidRPr="006E1C4C">
        <w:rPr>
          <w:rFonts w:ascii="Book Antiqua" w:hAnsi="Book Antiqua"/>
          <w:sz w:val="24"/>
          <w:szCs w:val="24"/>
        </w:rPr>
        <w:t>Raad</w:t>
      </w:r>
      <w:proofErr w:type="spellEnd"/>
      <w:r w:rsidRPr="006E1C4C">
        <w:rPr>
          <w:rFonts w:ascii="Book Antiqua" w:hAnsi="Book Antiqua"/>
          <w:sz w:val="24"/>
          <w:szCs w:val="24"/>
        </w:rPr>
        <w:t xml:space="preserve"> II, Rolston KV, Young JA, Wingard JR; Infectious Diseases Society of America. Clinical practice guideline for the use of antimicrobial agents in neutropenic patients with cancer: 2010 update by the infectious </w:t>
      </w:r>
      <w:proofErr w:type="gramStart"/>
      <w:r w:rsidRPr="006E1C4C">
        <w:rPr>
          <w:rFonts w:ascii="Book Antiqua" w:hAnsi="Book Antiqua"/>
          <w:sz w:val="24"/>
          <w:szCs w:val="24"/>
        </w:rPr>
        <w:t>diseases</w:t>
      </w:r>
      <w:proofErr w:type="gramEnd"/>
      <w:r w:rsidRPr="006E1C4C">
        <w:rPr>
          <w:rFonts w:ascii="Book Antiqua" w:hAnsi="Book Antiqua"/>
          <w:sz w:val="24"/>
          <w:szCs w:val="24"/>
        </w:rPr>
        <w:t xml:space="preserve"> society of </w:t>
      </w:r>
      <w:proofErr w:type="spellStart"/>
      <w:r w:rsidRPr="006E1C4C">
        <w:rPr>
          <w:rFonts w:ascii="Book Antiqua" w:hAnsi="Book Antiqua"/>
          <w:sz w:val="24"/>
          <w:szCs w:val="24"/>
        </w:rPr>
        <w:t>america</w:t>
      </w:r>
      <w:proofErr w:type="spellEnd"/>
      <w:r w:rsidRPr="006E1C4C">
        <w:rPr>
          <w:rFonts w:ascii="Book Antiqua" w:hAnsi="Book Antiqua"/>
          <w:sz w:val="24"/>
          <w:szCs w:val="24"/>
        </w:rPr>
        <w:t xml:space="preserve">.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2011; </w:t>
      </w:r>
      <w:r w:rsidRPr="006E1C4C">
        <w:rPr>
          <w:rFonts w:ascii="Book Antiqua" w:hAnsi="Book Antiqua"/>
          <w:b/>
          <w:sz w:val="24"/>
          <w:szCs w:val="24"/>
        </w:rPr>
        <w:t>52</w:t>
      </w:r>
      <w:r w:rsidRPr="006E1C4C">
        <w:rPr>
          <w:rFonts w:ascii="Book Antiqua" w:hAnsi="Book Antiqua"/>
          <w:sz w:val="24"/>
          <w:szCs w:val="24"/>
        </w:rPr>
        <w:t>: e56-e93 [PMID: 21258094 DOI: 10.1093/</w:t>
      </w:r>
      <w:proofErr w:type="spellStart"/>
      <w:r w:rsidRPr="006E1C4C">
        <w:rPr>
          <w:rFonts w:ascii="Book Antiqua" w:hAnsi="Book Antiqua"/>
          <w:sz w:val="24"/>
          <w:szCs w:val="24"/>
        </w:rPr>
        <w:t>cid</w:t>
      </w:r>
      <w:proofErr w:type="spellEnd"/>
      <w:r w:rsidRPr="006E1C4C">
        <w:rPr>
          <w:rFonts w:ascii="Book Antiqua" w:hAnsi="Book Antiqua"/>
          <w:sz w:val="24"/>
          <w:szCs w:val="24"/>
        </w:rPr>
        <w:t>/cir073]</w:t>
      </w:r>
    </w:p>
    <w:p w14:paraId="47A7A2F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21 </w:t>
      </w:r>
      <w:proofErr w:type="spellStart"/>
      <w:r w:rsidRPr="006E1C4C">
        <w:rPr>
          <w:rFonts w:ascii="Book Antiqua" w:hAnsi="Book Antiqua"/>
          <w:b/>
          <w:sz w:val="24"/>
          <w:szCs w:val="24"/>
        </w:rPr>
        <w:t>Klastersky</w:t>
      </w:r>
      <w:proofErr w:type="spellEnd"/>
      <w:r w:rsidRPr="006E1C4C">
        <w:rPr>
          <w:rFonts w:ascii="Book Antiqua" w:hAnsi="Book Antiqua"/>
          <w:b/>
          <w:sz w:val="24"/>
          <w:szCs w:val="24"/>
        </w:rPr>
        <w:t xml:space="preserve"> J</w:t>
      </w:r>
      <w:r w:rsidRPr="006E1C4C">
        <w:rPr>
          <w:rFonts w:ascii="Book Antiqua" w:hAnsi="Book Antiqua"/>
          <w:sz w:val="24"/>
          <w:szCs w:val="24"/>
        </w:rPr>
        <w:t xml:space="preserve">, de </w:t>
      </w:r>
      <w:proofErr w:type="spellStart"/>
      <w:r w:rsidRPr="006E1C4C">
        <w:rPr>
          <w:rFonts w:ascii="Book Antiqua" w:hAnsi="Book Antiqua"/>
          <w:sz w:val="24"/>
          <w:szCs w:val="24"/>
        </w:rPr>
        <w:t>Naurois</w:t>
      </w:r>
      <w:proofErr w:type="spellEnd"/>
      <w:r w:rsidRPr="006E1C4C">
        <w:rPr>
          <w:rFonts w:ascii="Book Antiqua" w:hAnsi="Book Antiqua"/>
          <w:sz w:val="24"/>
          <w:szCs w:val="24"/>
        </w:rPr>
        <w:t xml:space="preserve"> J, Rolston K, Rapoport B, </w:t>
      </w:r>
      <w:proofErr w:type="spellStart"/>
      <w:r w:rsidRPr="006E1C4C">
        <w:rPr>
          <w:rFonts w:ascii="Book Antiqua" w:hAnsi="Book Antiqua"/>
          <w:sz w:val="24"/>
          <w:szCs w:val="24"/>
        </w:rPr>
        <w:t>Maschmeyer</w:t>
      </w:r>
      <w:proofErr w:type="spellEnd"/>
      <w:r w:rsidRPr="006E1C4C">
        <w:rPr>
          <w:rFonts w:ascii="Book Antiqua" w:hAnsi="Book Antiqua"/>
          <w:sz w:val="24"/>
          <w:szCs w:val="24"/>
        </w:rPr>
        <w:t xml:space="preserve"> G, </w:t>
      </w:r>
      <w:proofErr w:type="spellStart"/>
      <w:r w:rsidRPr="006E1C4C">
        <w:rPr>
          <w:rFonts w:ascii="Book Antiqua" w:hAnsi="Book Antiqua"/>
          <w:sz w:val="24"/>
          <w:szCs w:val="24"/>
        </w:rPr>
        <w:t>Aapro</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Herrstedt</w:t>
      </w:r>
      <w:proofErr w:type="spellEnd"/>
      <w:r w:rsidRPr="006E1C4C">
        <w:rPr>
          <w:rFonts w:ascii="Book Antiqua" w:hAnsi="Book Antiqua"/>
          <w:sz w:val="24"/>
          <w:szCs w:val="24"/>
        </w:rPr>
        <w:t xml:space="preserve"> J; ESMO Guidelines Committee. Management of febrile </w:t>
      </w:r>
      <w:proofErr w:type="spellStart"/>
      <w:r w:rsidRPr="006E1C4C">
        <w:rPr>
          <w:rFonts w:ascii="Book Antiqua" w:hAnsi="Book Antiqua"/>
          <w:sz w:val="24"/>
          <w:szCs w:val="24"/>
        </w:rPr>
        <w:t>neutropaenia</w:t>
      </w:r>
      <w:proofErr w:type="spellEnd"/>
      <w:r w:rsidRPr="006E1C4C">
        <w:rPr>
          <w:rFonts w:ascii="Book Antiqua" w:hAnsi="Book Antiqua"/>
          <w:sz w:val="24"/>
          <w:szCs w:val="24"/>
        </w:rPr>
        <w:t xml:space="preserve">: ESMO Clinical Practice Guidelines. </w:t>
      </w:r>
      <w:r w:rsidRPr="006E1C4C">
        <w:rPr>
          <w:rFonts w:ascii="Book Antiqua" w:hAnsi="Book Antiqua"/>
          <w:i/>
          <w:sz w:val="24"/>
          <w:szCs w:val="24"/>
        </w:rPr>
        <w:t>Ann Oncol</w:t>
      </w:r>
      <w:r w:rsidRPr="006E1C4C">
        <w:rPr>
          <w:rFonts w:ascii="Book Antiqua" w:hAnsi="Book Antiqua"/>
          <w:sz w:val="24"/>
          <w:szCs w:val="24"/>
        </w:rPr>
        <w:t xml:space="preserve"> 2016; </w:t>
      </w:r>
      <w:r w:rsidRPr="006E1C4C">
        <w:rPr>
          <w:rFonts w:ascii="Book Antiqua" w:hAnsi="Book Antiqua"/>
          <w:b/>
          <w:sz w:val="24"/>
          <w:szCs w:val="24"/>
        </w:rPr>
        <w:t>27</w:t>
      </w:r>
      <w:r w:rsidRPr="006E1C4C">
        <w:rPr>
          <w:rFonts w:ascii="Book Antiqua" w:hAnsi="Book Antiqua"/>
          <w:sz w:val="24"/>
          <w:szCs w:val="24"/>
        </w:rPr>
        <w:t>: v111-v118 [PMID: 27664247 DOI: 10.1093/</w:t>
      </w:r>
      <w:proofErr w:type="spellStart"/>
      <w:r w:rsidRPr="006E1C4C">
        <w:rPr>
          <w:rFonts w:ascii="Book Antiqua" w:hAnsi="Book Antiqua"/>
          <w:sz w:val="24"/>
          <w:szCs w:val="24"/>
        </w:rPr>
        <w:t>annonc</w:t>
      </w:r>
      <w:proofErr w:type="spellEnd"/>
      <w:r w:rsidRPr="006E1C4C">
        <w:rPr>
          <w:rFonts w:ascii="Book Antiqua" w:hAnsi="Book Antiqua"/>
          <w:sz w:val="24"/>
          <w:szCs w:val="24"/>
        </w:rPr>
        <w:t>/mdw325]</w:t>
      </w:r>
    </w:p>
    <w:p w14:paraId="0524E802" w14:textId="7330B36D"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22 </w:t>
      </w:r>
      <w:proofErr w:type="spellStart"/>
      <w:r w:rsidRPr="006E1C4C">
        <w:rPr>
          <w:rFonts w:ascii="Book Antiqua" w:hAnsi="Book Antiqua"/>
          <w:b/>
          <w:sz w:val="24"/>
          <w:szCs w:val="24"/>
        </w:rPr>
        <w:t>Olarte</w:t>
      </w:r>
      <w:proofErr w:type="spellEnd"/>
      <w:r w:rsidRPr="006E1C4C">
        <w:rPr>
          <w:rFonts w:ascii="Book Antiqua" w:hAnsi="Book Antiqua"/>
          <w:b/>
          <w:sz w:val="24"/>
          <w:szCs w:val="24"/>
        </w:rPr>
        <w:t xml:space="preserve"> L</w:t>
      </w:r>
      <w:r w:rsidRPr="006E1C4C">
        <w:rPr>
          <w:rFonts w:ascii="Book Antiqua" w:hAnsi="Book Antiqua"/>
          <w:sz w:val="24"/>
          <w:szCs w:val="24"/>
        </w:rPr>
        <w:t xml:space="preserve">, Lin PL, </w:t>
      </w:r>
      <w:proofErr w:type="spellStart"/>
      <w:r w:rsidRPr="006E1C4C">
        <w:rPr>
          <w:rFonts w:ascii="Book Antiqua" w:hAnsi="Book Antiqua"/>
          <w:sz w:val="24"/>
          <w:szCs w:val="24"/>
        </w:rPr>
        <w:t>Barson</w:t>
      </w:r>
      <w:proofErr w:type="spellEnd"/>
      <w:r w:rsidRPr="006E1C4C">
        <w:rPr>
          <w:rFonts w:ascii="Book Antiqua" w:hAnsi="Book Antiqua"/>
          <w:sz w:val="24"/>
          <w:szCs w:val="24"/>
        </w:rPr>
        <w:t xml:space="preserve"> WJ, Romero JR, Tan TQ, </w:t>
      </w:r>
      <w:proofErr w:type="spellStart"/>
      <w:r w:rsidRPr="006E1C4C">
        <w:rPr>
          <w:rFonts w:ascii="Book Antiqua" w:hAnsi="Book Antiqua"/>
          <w:sz w:val="24"/>
          <w:szCs w:val="24"/>
        </w:rPr>
        <w:t>Givner</w:t>
      </w:r>
      <w:proofErr w:type="spellEnd"/>
      <w:r w:rsidRPr="006E1C4C">
        <w:rPr>
          <w:rFonts w:ascii="Book Antiqua" w:hAnsi="Book Antiqua"/>
          <w:sz w:val="24"/>
          <w:szCs w:val="24"/>
        </w:rPr>
        <w:t xml:space="preserve"> LB, Hoffman JA, Bradley JS, </w:t>
      </w:r>
      <w:proofErr w:type="spellStart"/>
      <w:r w:rsidRPr="006E1C4C">
        <w:rPr>
          <w:rFonts w:ascii="Book Antiqua" w:hAnsi="Book Antiqua"/>
          <w:sz w:val="24"/>
          <w:szCs w:val="24"/>
        </w:rPr>
        <w:t>Hultén</w:t>
      </w:r>
      <w:proofErr w:type="spellEnd"/>
      <w:r w:rsidRPr="006E1C4C">
        <w:rPr>
          <w:rFonts w:ascii="Book Antiqua" w:hAnsi="Book Antiqua"/>
          <w:sz w:val="24"/>
          <w:szCs w:val="24"/>
        </w:rPr>
        <w:t xml:space="preserve"> KG, Mason EO, Kaplan SL. Invasive pneumococcal infections in children </w:t>
      </w:r>
      <w:r w:rsidRPr="006E1C4C">
        <w:rPr>
          <w:rFonts w:ascii="Book Antiqua" w:hAnsi="Book Antiqua"/>
          <w:sz w:val="24"/>
          <w:szCs w:val="24"/>
        </w:rPr>
        <w:lastRenderedPageBreak/>
        <w:t xml:space="preserve">following transplantation in the pneumococcal conjugate vaccine era. </w:t>
      </w:r>
      <w:proofErr w:type="spellStart"/>
      <w:r w:rsidRPr="006E1C4C">
        <w:rPr>
          <w:rFonts w:ascii="Book Antiqua" w:hAnsi="Book Antiqua"/>
          <w:i/>
          <w:sz w:val="24"/>
          <w:szCs w:val="24"/>
        </w:rPr>
        <w:t>Transpl</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2017; </w:t>
      </w:r>
      <w:r w:rsidRPr="006E1C4C">
        <w:rPr>
          <w:rFonts w:ascii="Book Antiqua" w:hAnsi="Book Antiqua"/>
          <w:b/>
          <w:sz w:val="24"/>
          <w:szCs w:val="24"/>
        </w:rPr>
        <w:t>19</w:t>
      </w:r>
      <w:r w:rsidR="00D02F41">
        <w:rPr>
          <w:rFonts w:ascii="Book Antiqua" w:hAnsi="Book Antiqua"/>
          <w:sz w:val="24"/>
          <w:szCs w:val="24"/>
        </w:rPr>
        <w:t>:</w:t>
      </w:r>
      <w:r w:rsidRPr="006E1C4C">
        <w:rPr>
          <w:rFonts w:ascii="Book Antiqua" w:hAnsi="Book Antiqua"/>
          <w:sz w:val="24"/>
          <w:szCs w:val="24"/>
        </w:rPr>
        <w:t xml:space="preserve"> [PMID: 27862712 DOI: 10.1111/tid.12630]</w:t>
      </w:r>
    </w:p>
    <w:p w14:paraId="73E54042"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23 </w:t>
      </w:r>
      <w:proofErr w:type="spellStart"/>
      <w:r w:rsidRPr="006E1C4C">
        <w:rPr>
          <w:rFonts w:ascii="Book Antiqua" w:hAnsi="Book Antiqua"/>
          <w:b/>
          <w:sz w:val="24"/>
          <w:szCs w:val="24"/>
        </w:rPr>
        <w:t>Torda</w:t>
      </w:r>
      <w:proofErr w:type="spellEnd"/>
      <w:r w:rsidRPr="006E1C4C">
        <w:rPr>
          <w:rFonts w:ascii="Book Antiqua" w:hAnsi="Book Antiqua"/>
          <w:b/>
          <w:sz w:val="24"/>
          <w:szCs w:val="24"/>
        </w:rPr>
        <w:t xml:space="preserve"> A</w:t>
      </w:r>
      <w:r w:rsidRPr="006E1C4C">
        <w:rPr>
          <w:rFonts w:ascii="Book Antiqua" w:hAnsi="Book Antiqua"/>
          <w:sz w:val="24"/>
          <w:szCs w:val="24"/>
        </w:rPr>
        <w:t xml:space="preserve">, Chong Q, Lee A, Chen S, </w:t>
      </w:r>
      <w:proofErr w:type="spellStart"/>
      <w:r w:rsidRPr="006E1C4C">
        <w:rPr>
          <w:rFonts w:ascii="Book Antiqua" w:hAnsi="Book Antiqua"/>
          <w:sz w:val="24"/>
          <w:szCs w:val="24"/>
        </w:rPr>
        <w:t>Dodds</w:t>
      </w:r>
      <w:proofErr w:type="spellEnd"/>
      <w:r w:rsidRPr="006E1C4C">
        <w:rPr>
          <w:rFonts w:ascii="Book Antiqua" w:hAnsi="Book Antiqua"/>
          <w:sz w:val="24"/>
          <w:szCs w:val="24"/>
        </w:rPr>
        <w:t xml:space="preserve"> A, Greenwood M, Larsen S, Gilroy N. Invasive pneumococcal disease following adult allogeneic hematopoietic stem cell transplantation. </w:t>
      </w:r>
      <w:proofErr w:type="spellStart"/>
      <w:r w:rsidRPr="006E1C4C">
        <w:rPr>
          <w:rFonts w:ascii="Book Antiqua" w:hAnsi="Book Antiqua"/>
          <w:i/>
          <w:sz w:val="24"/>
          <w:szCs w:val="24"/>
        </w:rPr>
        <w:t>Transpl</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2014; </w:t>
      </w:r>
      <w:r w:rsidRPr="006E1C4C">
        <w:rPr>
          <w:rFonts w:ascii="Book Antiqua" w:hAnsi="Book Antiqua"/>
          <w:b/>
          <w:sz w:val="24"/>
          <w:szCs w:val="24"/>
        </w:rPr>
        <w:t>16</w:t>
      </w:r>
      <w:r w:rsidRPr="006E1C4C">
        <w:rPr>
          <w:rFonts w:ascii="Book Antiqua" w:hAnsi="Book Antiqua"/>
          <w:sz w:val="24"/>
          <w:szCs w:val="24"/>
        </w:rPr>
        <w:t>: 751-759 [PMID: 25040633 DOI: 10.1111/tid.12268]</w:t>
      </w:r>
    </w:p>
    <w:p w14:paraId="3CDF1246"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24 </w:t>
      </w:r>
      <w:r w:rsidRPr="006E1C4C">
        <w:rPr>
          <w:rFonts w:ascii="Book Antiqua" w:hAnsi="Book Antiqua"/>
          <w:b/>
          <w:sz w:val="24"/>
          <w:szCs w:val="24"/>
        </w:rPr>
        <w:t xml:space="preserve">van </w:t>
      </w:r>
      <w:proofErr w:type="spellStart"/>
      <w:r w:rsidRPr="006E1C4C">
        <w:rPr>
          <w:rFonts w:ascii="Book Antiqua" w:hAnsi="Book Antiqua"/>
          <w:b/>
          <w:sz w:val="24"/>
          <w:szCs w:val="24"/>
        </w:rPr>
        <w:t>Burik</w:t>
      </w:r>
      <w:proofErr w:type="spellEnd"/>
      <w:r w:rsidRPr="006E1C4C">
        <w:rPr>
          <w:rFonts w:ascii="Book Antiqua" w:hAnsi="Book Antiqua"/>
          <w:b/>
          <w:sz w:val="24"/>
          <w:szCs w:val="24"/>
        </w:rPr>
        <w:t xml:space="preserve"> JA</w:t>
      </w:r>
      <w:r w:rsidRPr="006E1C4C">
        <w:rPr>
          <w:rFonts w:ascii="Book Antiqua" w:hAnsi="Book Antiqua"/>
          <w:sz w:val="24"/>
          <w:szCs w:val="24"/>
        </w:rPr>
        <w:t xml:space="preserve">, Hackman RC, Nadeem SQ, </w:t>
      </w:r>
      <w:proofErr w:type="spellStart"/>
      <w:r w:rsidRPr="006E1C4C">
        <w:rPr>
          <w:rFonts w:ascii="Book Antiqua" w:hAnsi="Book Antiqua"/>
          <w:sz w:val="24"/>
          <w:szCs w:val="24"/>
        </w:rPr>
        <w:t>Hiemenz</w:t>
      </w:r>
      <w:proofErr w:type="spellEnd"/>
      <w:r w:rsidRPr="006E1C4C">
        <w:rPr>
          <w:rFonts w:ascii="Book Antiqua" w:hAnsi="Book Antiqua"/>
          <w:sz w:val="24"/>
          <w:szCs w:val="24"/>
        </w:rPr>
        <w:t xml:space="preserve"> JW, White MH, Flowers ME, Bowden RA. </w:t>
      </w:r>
      <w:proofErr w:type="spellStart"/>
      <w:r w:rsidRPr="006E1C4C">
        <w:rPr>
          <w:rFonts w:ascii="Book Antiqua" w:hAnsi="Book Antiqua"/>
          <w:sz w:val="24"/>
          <w:szCs w:val="24"/>
        </w:rPr>
        <w:t>Nocardiosis</w:t>
      </w:r>
      <w:proofErr w:type="spellEnd"/>
      <w:r w:rsidRPr="006E1C4C">
        <w:rPr>
          <w:rFonts w:ascii="Book Antiqua" w:hAnsi="Book Antiqua"/>
          <w:sz w:val="24"/>
          <w:szCs w:val="24"/>
        </w:rPr>
        <w:t xml:space="preserve"> after bone marrow transplantation: a retrospective study.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1997; </w:t>
      </w:r>
      <w:r w:rsidRPr="006E1C4C">
        <w:rPr>
          <w:rFonts w:ascii="Book Antiqua" w:hAnsi="Book Antiqua"/>
          <w:b/>
          <w:sz w:val="24"/>
          <w:szCs w:val="24"/>
        </w:rPr>
        <w:t>24</w:t>
      </w:r>
      <w:r w:rsidRPr="006E1C4C">
        <w:rPr>
          <w:rFonts w:ascii="Book Antiqua" w:hAnsi="Book Antiqua"/>
          <w:sz w:val="24"/>
          <w:szCs w:val="24"/>
        </w:rPr>
        <w:t>: 1154-1160 [PMID: 9195074 DOI: 10.1086/513654]</w:t>
      </w:r>
    </w:p>
    <w:p w14:paraId="54CCC94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25 </w:t>
      </w:r>
      <w:r w:rsidRPr="006E1C4C">
        <w:rPr>
          <w:rFonts w:ascii="Book Antiqua" w:hAnsi="Book Antiqua"/>
          <w:b/>
          <w:sz w:val="24"/>
          <w:szCs w:val="24"/>
        </w:rPr>
        <w:t>Daly AS</w:t>
      </w:r>
      <w:r w:rsidRPr="006E1C4C">
        <w:rPr>
          <w:rFonts w:ascii="Book Antiqua" w:hAnsi="Book Antiqua"/>
          <w:sz w:val="24"/>
          <w:szCs w:val="24"/>
        </w:rPr>
        <w:t xml:space="preserve">, </w:t>
      </w:r>
      <w:proofErr w:type="spellStart"/>
      <w:r w:rsidRPr="006E1C4C">
        <w:rPr>
          <w:rFonts w:ascii="Book Antiqua" w:hAnsi="Book Antiqua"/>
          <w:sz w:val="24"/>
          <w:szCs w:val="24"/>
        </w:rPr>
        <w:t>McGeer</w:t>
      </w:r>
      <w:proofErr w:type="spellEnd"/>
      <w:r w:rsidRPr="006E1C4C">
        <w:rPr>
          <w:rFonts w:ascii="Book Antiqua" w:hAnsi="Book Antiqua"/>
          <w:sz w:val="24"/>
          <w:szCs w:val="24"/>
        </w:rPr>
        <w:t xml:space="preserve"> A, Lipton JH. Systemic </w:t>
      </w:r>
      <w:proofErr w:type="spellStart"/>
      <w:r w:rsidRPr="006E1C4C">
        <w:rPr>
          <w:rFonts w:ascii="Book Antiqua" w:hAnsi="Book Antiqua"/>
          <w:sz w:val="24"/>
          <w:szCs w:val="24"/>
        </w:rPr>
        <w:t>nocardiosis</w:t>
      </w:r>
      <w:proofErr w:type="spellEnd"/>
      <w:r w:rsidRPr="006E1C4C">
        <w:rPr>
          <w:rFonts w:ascii="Book Antiqua" w:hAnsi="Book Antiqua"/>
          <w:sz w:val="24"/>
          <w:szCs w:val="24"/>
        </w:rPr>
        <w:t xml:space="preserve"> following allogeneic bone marrow transplantation. </w:t>
      </w:r>
      <w:proofErr w:type="spellStart"/>
      <w:r w:rsidRPr="006E1C4C">
        <w:rPr>
          <w:rFonts w:ascii="Book Antiqua" w:hAnsi="Book Antiqua"/>
          <w:i/>
          <w:sz w:val="24"/>
          <w:szCs w:val="24"/>
        </w:rPr>
        <w:t>Transpl</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2003; </w:t>
      </w:r>
      <w:r w:rsidRPr="006E1C4C">
        <w:rPr>
          <w:rFonts w:ascii="Book Antiqua" w:hAnsi="Book Antiqua"/>
          <w:b/>
          <w:sz w:val="24"/>
          <w:szCs w:val="24"/>
        </w:rPr>
        <w:t>5</w:t>
      </w:r>
      <w:r w:rsidRPr="006E1C4C">
        <w:rPr>
          <w:rFonts w:ascii="Book Antiqua" w:hAnsi="Book Antiqua"/>
          <w:sz w:val="24"/>
          <w:szCs w:val="24"/>
        </w:rPr>
        <w:t>: 16-20 [PMID: 12791070 DOI: 10.1034/j.1399-3062.</w:t>
      </w:r>
      <w:proofErr w:type="gramStart"/>
      <w:r w:rsidRPr="006E1C4C">
        <w:rPr>
          <w:rFonts w:ascii="Book Antiqua" w:hAnsi="Book Antiqua"/>
          <w:sz w:val="24"/>
          <w:szCs w:val="24"/>
        </w:rPr>
        <w:t>2003.00007.x</w:t>
      </w:r>
      <w:proofErr w:type="gramEnd"/>
      <w:r w:rsidRPr="006E1C4C">
        <w:rPr>
          <w:rFonts w:ascii="Book Antiqua" w:hAnsi="Book Antiqua"/>
          <w:sz w:val="24"/>
          <w:szCs w:val="24"/>
        </w:rPr>
        <w:t>]</w:t>
      </w:r>
    </w:p>
    <w:p w14:paraId="4F530F1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26 </w:t>
      </w:r>
      <w:r w:rsidRPr="006E1C4C">
        <w:rPr>
          <w:rFonts w:ascii="Book Antiqua" w:hAnsi="Book Antiqua"/>
          <w:b/>
          <w:sz w:val="24"/>
          <w:szCs w:val="24"/>
        </w:rPr>
        <w:t>Akan H</w:t>
      </w:r>
      <w:r w:rsidRPr="006E1C4C">
        <w:rPr>
          <w:rFonts w:ascii="Book Antiqua" w:hAnsi="Book Antiqua"/>
          <w:sz w:val="24"/>
          <w:szCs w:val="24"/>
        </w:rPr>
        <w:t xml:space="preserve">, Arslan O, Akan OA. Tuberculosis in stem cell transplant patients. </w:t>
      </w:r>
      <w:r w:rsidRPr="006E1C4C">
        <w:rPr>
          <w:rFonts w:ascii="Book Antiqua" w:hAnsi="Book Antiqua"/>
          <w:i/>
          <w:sz w:val="24"/>
          <w:szCs w:val="24"/>
        </w:rPr>
        <w:t>J Hosp Infect</w:t>
      </w:r>
      <w:r w:rsidRPr="006E1C4C">
        <w:rPr>
          <w:rFonts w:ascii="Book Antiqua" w:hAnsi="Book Antiqua"/>
          <w:sz w:val="24"/>
          <w:szCs w:val="24"/>
        </w:rPr>
        <w:t xml:space="preserve"> 2006; </w:t>
      </w:r>
      <w:r w:rsidRPr="006E1C4C">
        <w:rPr>
          <w:rFonts w:ascii="Book Antiqua" w:hAnsi="Book Antiqua"/>
          <w:b/>
          <w:sz w:val="24"/>
          <w:szCs w:val="24"/>
        </w:rPr>
        <w:t>62</w:t>
      </w:r>
      <w:r w:rsidRPr="006E1C4C">
        <w:rPr>
          <w:rFonts w:ascii="Book Antiqua" w:hAnsi="Book Antiqua"/>
          <w:sz w:val="24"/>
          <w:szCs w:val="24"/>
        </w:rPr>
        <w:t>: 421-426 [PMID: 16413085 DOI: 10.1016/j.jhin.2005.09.020]</w:t>
      </w:r>
    </w:p>
    <w:p w14:paraId="4078000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27 </w:t>
      </w:r>
      <w:r w:rsidRPr="006E1C4C">
        <w:rPr>
          <w:rFonts w:ascii="Book Antiqua" w:hAnsi="Book Antiqua"/>
          <w:b/>
          <w:sz w:val="24"/>
          <w:szCs w:val="24"/>
        </w:rPr>
        <w:t>Russo RL</w:t>
      </w:r>
      <w:r w:rsidRPr="006E1C4C">
        <w:rPr>
          <w:rFonts w:ascii="Book Antiqua" w:hAnsi="Book Antiqua"/>
          <w:sz w:val="24"/>
          <w:szCs w:val="24"/>
        </w:rPr>
        <w:t xml:space="preserve">, </w:t>
      </w:r>
      <w:proofErr w:type="spellStart"/>
      <w:r w:rsidRPr="006E1C4C">
        <w:rPr>
          <w:rFonts w:ascii="Book Antiqua" w:hAnsi="Book Antiqua"/>
          <w:sz w:val="24"/>
          <w:szCs w:val="24"/>
        </w:rPr>
        <w:t>Dulley</w:t>
      </w:r>
      <w:proofErr w:type="spellEnd"/>
      <w:r w:rsidRPr="006E1C4C">
        <w:rPr>
          <w:rFonts w:ascii="Book Antiqua" w:hAnsi="Book Antiqua"/>
          <w:sz w:val="24"/>
          <w:szCs w:val="24"/>
        </w:rPr>
        <w:t xml:space="preserve"> FL, </w:t>
      </w:r>
      <w:proofErr w:type="spellStart"/>
      <w:r w:rsidRPr="006E1C4C">
        <w:rPr>
          <w:rFonts w:ascii="Book Antiqua" w:hAnsi="Book Antiqua"/>
          <w:sz w:val="24"/>
          <w:szCs w:val="24"/>
        </w:rPr>
        <w:t>Suganuma</w:t>
      </w:r>
      <w:proofErr w:type="spellEnd"/>
      <w:r w:rsidRPr="006E1C4C">
        <w:rPr>
          <w:rFonts w:ascii="Book Antiqua" w:hAnsi="Book Antiqua"/>
          <w:sz w:val="24"/>
          <w:szCs w:val="24"/>
        </w:rPr>
        <w:t xml:space="preserve"> L, </w:t>
      </w:r>
      <w:proofErr w:type="spellStart"/>
      <w:r w:rsidRPr="006E1C4C">
        <w:rPr>
          <w:rFonts w:ascii="Book Antiqua" w:hAnsi="Book Antiqua"/>
          <w:sz w:val="24"/>
          <w:szCs w:val="24"/>
        </w:rPr>
        <w:t>França</w:t>
      </w:r>
      <w:proofErr w:type="spellEnd"/>
      <w:r w:rsidRPr="006E1C4C">
        <w:rPr>
          <w:rFonts w:ascii="Book Antiqua" w:hAnsi="Book Antiqua"/>
          <w:sz w:val="24"/>
          <w:szCs w:val="24"/>
        </w:rPr>
        <w:t xml:space="preserve"> IL, Yasuda MA, Costa SF. Tuberculosis in hematopoietic stem cell transplant patients: case report and review of the literature. </w:t>
      </w:r>
      <w:proofErr w:type="spellStart"/>
      <w:r w:rsidRPr="006E1C4C">
        <w:rPr>
          <w:rFonts w:ascii="Book Antiqua" w:hAnsi="Book Antiqua"/>
          <w:i/>
          <w:sz w:val="24"/>
          <w:szCs w:val="24"/>
        </w:rPr>
        <w:t>Int</w:t>
      </w:r>
      <w:proofErr w:type="spellEnd"/>
      <w:r w:rsidRPr="006E1C4C">
        <w:rPr>
          <w:rFonts w:ascii="Book Antiqua" w:hAnsi="Book Antiqua"/>
          <w:i/>
          <w:sz w:val="24"/>
          <w:szCs w:val="24"/>
        </w:rPr>
        <w:t xml:space="preserve"> J Infect Dis</w:t>
      </w:r>
      <w:r w:rsidRPr="006E1C4C">
        <w:rPr>
          <w:rFonts w:ascii="Book Antiqua" w:hAnsi="Book Antiqua"/>
          <w:sz w:val="24"/>
          <w:szCs w:val="24"/>
        </w:rPr>
        <w:t xml:space="preserve"> 2010; </w:t>
      </w:r>
      <w:r w:rsidRPr="006E1C4C">
        <w:rPr>
          <w:rFonts w:ascii="Book Antiqua" w:hAnsi="Book Antiqua"/>
          <w:b/>
          <w:sz w:val="24"/>
          <w:szCs w:val="24"/>
        </w:rPr>
        <w:t xml:space="preserve">14 </w:t>
      </w:r>
      <w:proofErr w:type="spellStart"/>
      <w:r w:rsidRPr="00D02F41">
        <w:rPr>
          <w:rFonts w:ascii="Book Antiqua" w:hAnsi="Book Antiqua"/>
          <w:sz w:val="24"/>
          <w:szCs w:val="24"/>
        </w:rPr>
        <w:t>Suppl</w:t>
      </w:r>
      <w:proofErr w:type="spellEnd"/>
      <w:r w:rsidRPr="00D02F41">
        <w:rPr>
          <w:rFonts w:ascii="Book Antiqua" w:hAnsi="Book Antiqua"/>
          <w:sz w:val="24"/>
          <w:szCs w:val="24"/>
        </w:rPr>
        <w:t xml:space="preserve"> 3: </w:t>
      </w:r>
      <w:r w:rsidRPr="006E1C4C">
        <w:rPr>
          <w:rFonts w:ascii="Book Antiqua" w:hAnsi="Book Antiqua"/>
          <w:sz w:val="24"/>
          <w:szCs w:val="24"/>
        </w:rPr>
        <w:t>e187-e191 [PMID: 19819176 DOI: 10.1016/j.ijid.2009.08.001]</w:t>
      </w:r>
    </w:p>
    <w:p w14:paraId="56A6491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28 </w:t>
      </w:r>
      <w:r w:rsidRPr="006E1C4C">
        <w:rPr>
          <w:rFonts w:ascii="Book Antiqua" w:hAnsi="Book Antiqua"/>
          <w:b/>
          <w:sz w:val="24"/>
          <w:szCs w:val="24"/>
        </w:rPr>
        <w:t>Al-</w:t>
      </w:r>
      <w:proofErr w:type="spellStart"/>
      <w:r w:rsidRPr="006E1C4C">
        <w:rPr>
          <w:rFonts w:ascii="Book Antiqua" w:hAnsi="Book Antiqua"/>
          <w:b/>
          <w:sz w:val="24"/>
          <w:szCs w:val="24"/>
        </w:rPr>
        <w:t>Anazi</w:t>
      </w:r>
      <w:proofErr w:type="spellEnd"/>
      <w:r w:rsidRPr="006E1C4C">
        <w:rPr>
          <w:rFonts w:ascii="Book Antiqua" w:hAnsi="Book Antiqua"/>
          <w:b/>
          <w:sz w:val="24"/>
          <w:szCs w:val="24"/>
        </w:rPr>
        <w:t xml:space="preserve"> KA</w:t>
      </w:r>
      <w:r w:rsidRPr="006E1C4C">
        <w:rPr>
          <w:rFonts w:ascii="Book Antiqua" w:hAnsi="Book Antiqua"/>
          <w:sz w:val="24"/>
          <w:szCs w:val="24"/>
        </w:rPr>
        <w:t>, Al-</w:t>
      </w:r>
      <w:proofErr w:type="spellStart"/>
      <w:r w:rsidRPr="006E1C4C">
        <w:rPr>
          <w:rFonts w:ascii="Book Antiqua" w:hAnsi="Book Antiqua"/>
          <w:sz w:val="24"/>
          <w:szCs w:val="24"/>
        </w:rPr>
        <w:t>Jasser</w:t>
      </w:r>
      <w:proofErr w:type="spellEnd"/>
      <w:r w:rsidRPr="006E1C4C">
        <w:rPr>
          <w:rFonts w:ascii="Book Antiqua" w:hAnsi="Book Antiqua"/>
          <w:sz w:val="24"/>
          <w:szCs w:val="24"/>
        </w:rPr>
        <w:t xml:space="preserve"> AM, Al-</w:t>
      </w:r>
      <w:proofErr w:type="spellStart"/>
      <w:r w:rsidRPr="006E1C4C">
        <w:rPr>
          <w:rFonts w:ascii="Book Antiqua" w:hAnsi="Book Antiqua"/>
          <w:sz w:val="24"/>
          <w:szCs w:val="24"/>
        </w:rPr>
        <w:t>Anazi</w:t>
      </w:r>
      <w:proofErr w:type="spellEnd"/>
      <w:r w:rsidRPr="006E1C4C">
        <w:rPr>
          <w:rFonts w:ascii="Book Antiqua" w:hAnsi="Book Antiqua"/>
          <w:sz w:val="24"/>
          <w:szCs w:val="24"/>
        </w:rPr>
        <w:t xml:space="preserve"> WK. Infections caused by non-tuberculous mycobacteria in recipients of hematopoietic stem cell transplantation. </w:t>
      </w:r>
      <w:r w:rsidRPr="006E1C4C">
        <w:rPr>
          <w:rFonts w:ascii="Book Antiqua" w:hAnsi="Book Antiqua"/>
          <w:i/>
          <w:sz w:val="24"/>
          <w:szCs w:val="24"/>
        </w:rPr>
        <w:t>Front Oncol</w:t>
      </w:r>
      <w:r w:rsidRPr="006E1C4C">
        <w:rPr>
          <w:rFonts w:ascii="Book Antiqua" w:hAnsi="Book Antiqua"/>
          <w:sz w:val="24"/>
          <w:szCs w:val="24"/>
        </w:rPr>
        <w:t xml:space="preserve"> 2014; </w:t>
      </w:r>
      <w:r w:rsidRPr="006E1C4C">
        <w:rPr>
          <w:rFonts w:ascii="Book Antiqua" w:hAnsi="Book Antiqua"/>
          <w:b/>
          <w:sz w:val="24"/>
          <w:szCs w:val="24"/>
        </w:rPr>
        <w:t>4</w:t>
      </w:r>
      <w:r w:rsidRPr="006E1C4C">
        <w:rPr>
          <w:rFonts w:ascii="Book Antiqua" w:hAnsi="Book Antiqua"/>
          <w:sz w:val="24"/>
          <w:szCs w:val="24"/>
        </w:rPr>
        <w:t>: 311 [PMID: 25426446 DOI: 10.3389/fonc.2014.00311]</w:t>
      </w:r>
    </w:p>
    <w:p w14:paraId="444DC4F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29 </w:t>
      </w:r>
      <w:proofErr w:type="spellStart"/>
      <w:r w:rsidRPr="006E1C4C">
        <w:rPr>
          <w:rFonts w:ascii="Book Antiqua" w:hAnsi="Book Antiqua"/>
          <w:b/>
          <w:sz w:val="24"/>
          <w:szCs w:val="24"/>
        </w:rPr>
        <w:t>Styczynski</w:t>
      </w:r>
      <w:proofErr w:type="spellEnd"/>
      <w:r w:rsidRPr="006E1C4C">
        <w:rPr>
          <w:rFonts w:ascii="Book Antiqua" w:hAnsi="Book Antiqua"/>
          <w:b/>
          <w:sz w:val="24"/>
          <w:szCs w:val="24"/>
        </w:rPr>
        <w:t xml:space="preserve"> J</w:t>
      </w:r>
      <w:r w:rsidRPr="006E1C4C">
        <w:rPr>
          <w:rFonts w:ascii="Book Antiqua" w:hAnsi="Book Antiqua"/>
          <w:sz w:val="24"/>
          <w:szCs w:val="24"/>
        </w:rPr>
        <w:t xml:space="preserve">, </w:t>
      </w:r>
      <w:proofErr w:type="spellStart"/>
      <w:r w:rsidRPr="006E1C4C">
        <w:rPr>
          <w:rFonts w:ascii="Book Antiqua" w:hAnsi="Book Antiqua"/>
          <w:sz w:val="24"/>
          <w:szCs w:val="24"/>
        </w:rPr>
        <w:t>Reusser</w:t>
      </w:r>
      <w:proofErr w:type="spellEnd"/>
      <w:r w:rsidRPr="006E1C4C">
        <w:rPr>
          <w:rFonts w:ascii="Book Antiqua" w:hAnsi="Book Antiqua"/>
          <w:sz w:val="24"/>
          <w:szCs w:val="24"/>
        </w:rPr>
        <w:t xml:space="preserve"> P, </w:t>
      </w:r>
      <w:proofErr w:type="spellStart"/>
      <w:r w:rsidRPr="006E1C4C">
        <w:rPr>
          <w:rFonts w:ascii="Book Antiqua" w:hAnsi="Book Antiqua"/>
          <w:sz w:val="24"/>
          <w:szCs w:val="24"/>
        </w:rPr>
        <w:t>Einsele</w:t>
      </w:r>
      <w:proofErr w:type="spellEnd"/>
      <w:r w:rsidRPr="006E1C4C">
        <w:rPr>
          <w:rFonts w:ascii="Book Antiqua" w:hAnsi="Book Antiqua"/>
          <w:sz w:val="24"/>
          <w:szCs w:val="24"/>
        </w:rPr>
        <w:t xml:space="preserve"> H, de la </w:t>
      </w:r>
      <w:proofErr w:type="spellStart"/>
      <w:r w:rsidRPr="006E1C4C">
        <w:rPr>
          <w:rFonts w:ascii="Book Antiqua" w:hAnsi="Book Antiqua"/>
          <w:sz w:val="24"/>
          <w:szCs w:val="24"/>
        </w:rPr>
        <w:t>Camara</w:t>
      </w:r>
      <w:proofErr w:type="spellEnd"/>
      <w:r w:rsidRPr="006E1C4C">
        <w:rPr>
          <w:rFonts w:ascii="Book Antiqua" w:hAnsi="Book Antiqua"/>
          <w:sz w:val="24"/>
          <w:szCs w:val="24"/>
        </w:rPr>
        <w:t xml:space="preserve"> R, </w:t>
      </w:r>
      <w:proofErr w:type="spellStart"/>
      <w:r w:rsidRPr="006E1C4C">
        <w:rPr>
          <w:rFonts w:ascii="Book Antiqua" w:hAnsi="Book Antiqua"/>
          <w:sz w:val="24"/>
          <w:szCs w:val="24"/>
        </w:rPr>
        <w:t>Cordonnier</w:t>
      </w:r>
      <w:proofErr w:type="spellEnd"/>
      <w:r w:rsidRPr="006E1C4C">
        <w:rPr>
          <w:rFonts w:ascii="Book Antiqua" w:hAnsi="Book Antiqua"/>
          <w:sz w:val="24"/>
          <w:szCs w:val="24"/>
        </w:rPr>
        <w:t xml:space="preserve"> C, Ward KN, </w:t>
      </w:r>
      <w:proofErr w:type="spellStart"/>
      <w:r w:rsidRPr="006E1C4C">
        <w:rPr>
          <w:rFonts w:ascii="Book Antiqua" w:hAnsi="Book Antiqua"/>
          <w:sz w:val="24"/>
          <w:szCs w:val="24"/>
        </w:rPr>
        <w:t>Ljungman</w:t>
      </w:r>
      <w:proofErr w:type="spellEnd"/>
      <w:r w:rsidRPr="006E1C4C">
        <w:rPr>
          <w:rFonts w:ascii="Book Antiqua" w:hAnsi="Book Antiqua"/>
          <w:sz w:val="24"/>
          <w:szCs w:val="24"/>
        </w:rPr>
        <w:t xml:space="preserve"> P, Engelhard D; Second European Conference on Infections in Leukemia. Management of HSV, VZV and EBV infections in patients with hematological malignancies and after SCT: guidelines from the Second European Conference on Infections in Leukemia. </w:t>
      </w:r>
      <w:r w:rsidRPr="006E1C4C">
        <w:rPr>
          <w:rFonts w:ascii="Book Antiqua" w:hAnsi="Book Antiqua"/>
          <w:i/>
          <w:sz w:val="24"/>
          <w:szCs w:val="24"/>
        </w:rPr>
        <w:t>Bone Marrow Transplant</w:t>
      </w:r>
      <w:r w:rsidRPr="006E1C4C">
        <w:rPr>
          <w:rFonts w:ascii="Book Antiqua" w:hAnsi="Book Antiqua"/>
          <w:sz w:val="24"/>
          <w:szCs w:val="24"/>
        </w:rPr>
        <w:t xml:space="preserve"> 2009; </w:t>
      </w:r>
      <w:r w:rsidRPr="006E1C4C">
        <w:rPr>
          <w:rFonts w:ascii="Book Antiqua" w:hAnsi="Book Antiqua"/>
          <w:b/>
          <w:sz w:val="24"/>
          <w:szCs w:val="24"/>
        </w:rPr>
        <w:t>43</w:t>
      </w:r>
      <w:r w:rsidRPr="006E1C4C">
        <w:rPr>
          <w:rFonts w:ascii="Book Antiqua" w:hAnsi="Book Antiqua"/>
          <w:sz w:val="24"/>
          <w:szCs w:val="24"/>
        </w:rPr>
        <w:t>: 757-770 [PMID: 19043458 DOI: 10.1038/bmt.2008.386]</w:t>
      </w:r>
    </w:p>
    <w:p w14:paraId="76898BD2"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30 </w:t>
      </w:r>
      <w:r w:rsidRPr="006E1C4C">
        <w:rPr>
          <w:rFonts w:ascii="Book Antiqua" w:hAnsi="Book Antiqua"/>
          <w:b/>
          <w:sz w:val="24"/>
          <w:szCs w:val="24"/>
        </w:rPr>
        <w:t>Przybylski M</w:t>
      </w:r>
      <w:r w:rsidRPr="006E1C4C">
        <w:rPr>
          <w:rFonts w:ascii="Book Antiqua" w:hAnsi="Book Antiqua"/>
          <w:sz w:val="24"/>
          <w:szCs w:val="24"/>
        </w:rPr>
        <w:t xml:space="preserve">, Majewska A, </w:t>
      </w:r>
      <w:proofErr w:type="spellStart"/>
      <w:r w:rsidRPr="006E1C4C">
        <w:rPr>
          <w:rFonts w:ascii="Book Antiqua" w:hAnsi="Book Antiqua"/>
          <w:sz w:val="24"/>
          <w:szCs w:val="24"/>
        </w:rPr>
        <w:t>Dzieciatkowski</w:t>
      </w:r>
      <w:proofErr w:type="spellEnd"/>
      <w:r w:rsidRPr="006E1C4C">
        <w:rPr>
          <w:rFonts w:ascii="Book Antiqua" w:hAnsi="Book Antiqua"/>
          <w:sz w:val="24"/>
          <w:szCs w:val="24"/>
        </w:rPr>
        <w:t xml:space="preserve"> T, </w:t>
      </w:r>
      <w:proofErr w:type="spellStart"/>
      <w:r w:rsidRPr="006E1C4C">
        <w:rPr>
          <w:rFonts w:ascii="Book Antiqua" w:hAnsi="Book Antiqua"/>
          <w:sz w:val="24"/>
          <w:szCs w:val="24"/>
        </w:rPr>
        <w:t>Rusicka</w:t>
      </w:r>
      <w:proofErr w:type="spellEnd"/>
      <w:r w:rsidRPr="006E1C4C">
        <w:rPr>
          <w:rFonts w:ascii="Book Antiqua" w:hAnsi="Book Antiqua"/>
          <w:sz w:val="24"/>
          <w:szCs w:val="24"/>
        </w:rPr>
        <w:t xml:space="preserve"> P, </w:t>
      </w:r>
      <w:proofErr w:type="spellStart"/>
      <w:r w:rsidRPr="006E1C4C">
        <w:rPr>
          <w:rFonts w:ascii="Book Antiqua" w:hAnsi="Book Antiqua"/>
          <w:sz w:val="24"/>
          <w:szCs w:val="24"/>
        </w:rPr>
        <w:t>Basak</w:t>
      </w:r>
      <w:proofErr w:type="spellEnd"/>
      <w:r w:rsidRPr="006E1C4C">
        <w:rPr>
          <w:rFonts w:ascii="Book Antiqua" w:hAnsi="Book Antiqua"/>
          <w:sz w:val="24"/>
          <w:szCs w:val="24"/>
        </w:rPr>
        <w:t xml:space="preserve"> GW, </w:t>
      </w:r>
      <w:proofErr w:type="spellStart"/>
      <w:r w:rsidRPr="006E1C4C">
        <w:rPr>
          <w:rFonts w:ascii="Book Antiqua" w:hAnsi="Book Antiqua"/>
          <w:sz w:val="24"/>
          <w:szCs w:val="24"/>
        </w:rPr>
        <w:t>Nasilowska-Adamska</w:t>
      </w:r>
      <w:proofErr w:type="spellEnd"/>
      <w:r w:rsidRPr="006E1C4C">
        <w:rPr>
          <w:rFonts w:ascii="Book Antiqua" w:hAnsi="Book Antiqua"/>
          <w:sz w:val="24"/>
          <w:szCs w:val="24"/>
        </w:rPr>
        <w:t xml:space="preserve"> B, </w:t>
      </w:r>
      <w:proofErr w:type="spellStart"/>
      <w:r w:rsidRPr="006E1C4C">
        <w:rPr>
          <w:rFonts w:ascii="Book Antiqua" w:hAnsi="Book Antiqua"/>
          <w:sz w:val="24"/>
          <w:szCs w:val="24"/>
        </w:rPr>
        <w:t>Bilinski</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Jedrzejczak</w:t>
      </w:r>
      <w:proofErr w:type="spellEnd"/>
      <w:r w:rsidRPr="006E1C4C">
        <w:rPr>
          <w:rFonts w:ascii="Book Antiqua" w:hAnsi="Book Antiqua"/>
          <w:sz w:val="24"/>
          <w:szCs w:val="24"/>
        </w:rPr>
        <w:t xml:space="preserve"> WW, </w:t>
      </w:r>
      <w:proofErr w:type="spellStart"/>
      <w:r w:rsidRPr="006E1C4C">
        <w:rPr>
          <w:rFonts w:ascii="Book Antiqua" w:hAnsi="Book Antiqua"/>
          <w:sz w:val="24"/>
          <w:szCs w:val="24"/>
        </w:rPr>
        <w:t>Wroblewska</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Halaburda</w:t>
      </w:r>
      <w:proofErr w:type="spellEnd"/>
      <w:r w:rsidRPr="006E1C4C">
        <w:rPr>
          <w:rFonts w:ascii="Book Antiqua" w:hAnsi="Book Antiqua"/>
          <w:sz w:val="24"/>
          <w:szCs w:val="24"/>
        </w:rPr>
        <w:t xml:space="preserve"> K, </w:t>
      </w:r>
      <w:proofErr w:type="spellStart"/>
      <w:r w:rsidRPr="006E1C4C">
        <w:rPr>
          <w:rFonts w:ascii="Book Antiqua" w:hAnsi="Book Antiqua"/>
          <w:sz w:val="24"/>
          <w:szCs w:val="24"/>
        </w:rPr>
        <w:t>Mlynarczyk</w:t>
      </w:r>
      <w:proofErr w:type="spellEnd"/>
      <w:r w:rsidRPr="006E1C4C">
        <w:rPr>
          <w:rFonts w:ascii="Book Antiqua" w:hAnsi="Book Antiqua"/>
          <w:sz w:val="24"/>
          <w:szCs w:val="24"/>
        </w:rPr>
        <w:t xml:space="preserve"> G, </w:t>
      </w:r>
      <w:proofErr w:type="spellStart"/>
      <w:r w:rsidRPr="006E1C4C">
        <w:rPr>
          <w:rFonts w:ascii="Book Antiqua" w:hAnsi="Book Antiqua"/>
          <w:sz w:val="24"/>
          <w:szCs w:val="24"/>
        </w:rPr>
        <w:t>Tomaszewska</w:t>
      </w:r>
      <w:proofErr w:type="spellEnd"/>
      <w:r w:rsidRPr="006E1C4C">
        <w:rPr>
          <w:rFonts w:ascii="Book Antiqua" w:hAnsi="Book Antiqua"/>
          <w:sz w:val="24"/>
          <w:szCs w:val="24"/>
        </w:rPr>
        <w:t xml:space="preserve"> A. Infections due to </w:t>
      </w:r>
      <w:proofErr w:type="spellStart"/>
      <w:r w:rsidRPr="006E1C4C">
        <w:rPr>
          <w:rFonts w:ascii="Book Antiqua" w:hAnsi="Book Antiqua"/>
          <w:sz w:val="24"/>
          <w:szCs w:val="24"/>
        </w:rPr>
        <w:t>alphaherpesviruses</w:t>
      </w:r>
      <w:proofErr w:type="spellEnd"/>
      <w:r w:rsidRPr="006E1C4C">
        <w:rPr>
          <w:rFonts w:ascii="Book Antiqua" w:hAnsi="Book Antiqua"/>
          <w:sz w:val="24"/>
          <w:szCs w:val="24"/>
        </w:rPr>
        <w:t xml:space="preserve"> in early post-transplant period </w:t>
      </w:r>
      <w:r w:rsidRPr="006E1C4C">
        <w:rPr>
          <w:rFonts w:ascii="Book Antiqua" w:hAnsi="Book Antiqua"/>
          <w:sz w:val="24"/>
          <w:szCs w:val="24"/>
        </w:rPr>
        <w:lastRenderedPageBreak/>
        <w:t xml:space="preserve">after allogeneic </w:t>
      </w:r>
      <w:proofErr w:type="spellStart"/>
      <w:r w:rsidRPr="006E1C4C">
        <w:rPr>
          <w:rFonts w:ascii="Book Antiqua" w:hAnsi="Book Antiqua"/>
          <w:sz w:val="24"/>
          <w:szCs w:val="24"/>
        </w:rPr>
        <w:t>haematopoietic</w:t>
      </w:r>
      <w:proofErr w:type="spellEnd"/>
      <w:r w:rsidRPr="006E1C4C">
        <w:rPr>
          <w:rFonts w:ascii="Book Antiqua" w:hAnsi="Book Antiqua"/>
          <w:sz w:val="24"/>
          <w:szCs w:val="24"/>
        </w:rPr>
        <w:t xml:space="preserve"> stem cell transplantation: Results of a 5-year survey. </w:t>
      </w:r>
      <w:r w:rsidRPr="006E1C4C">
        <w:rPr>
          <w:rFonts w:ascii="Book Antiqua" w:hAnsi="Book Antiqua"/>
          <w:i/>
          <w:sz w:val="24"/>
          <w:szCs w:val="24"/>
        </w:rPr>
        <w:t xml:space="preserve">J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w:t>
      </w:r>
      <w:proofErr w:type="spellStart"/>
      <w:r w:rsidRPr="006E1C4C">
        <w:rPr>
          <w:rFonts w:ascii="Book Antiqua" w:hAnsi="Book Antiqua"/>
          <w:i/>
          <w:sz w:val="24"/>
          <w:szCs w:val="24"/>
        </w:rPr>
        <w:t>Virol</w:t>
      </w:r>
      <w:proofErr w:type="spellEnd"/>
      <w:r w:rsidRPr="006E1C4C">
        <w:rPr>
          <w:rFonts w:ascii="Book Antiqua" w:hAnsi="Book Antiqua"/>
          <w:sz w:val="24"/>
          <w:szCs w:val="24"/>
        </w:rPr>
        <w:t xml:space="preserve"> 2017; </w:t>
      </w:r>
      <w:r w:rsidRPr="006E1C4C">
        <w:rPr>
          <w:rFonts w:ascii="Book Antiqua" w:hAnsi="Book Antiqua"/>
          <w:b/>
          <w:sz w:val="24"/>
          <w:szCs w:val="24"/>
        </w:rPr>
        <w:t>87</w:t>
      </w:r>
      <w:r w:rsidRPr="006E1C4C">
        <w:rPr>
          <w:rFonts w:ascii="Book Antiqua" w:hAnsi="Book Antiqua"/>
          <w:sz w:val="24"/>
          <w:szCs w:val="24"/>
        </w:rPr>
        <w:t>: 67-72 [PMID: 28033514 DOI: 10.1016/j.jcv.2016.12.008]</w:t>
      </w:r>
    </w:p>
    <w:p w14:paraId="15C5E68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31 </w:t>
      </w:r>
      <w:proofErr w:type="spellStart"/>
      <w:r w:rsidRPr="006E1C4C">
        <w:rPr>
          <w:rFonts w:ascii="Book Antiqua" w:hAnsi="Book Antiqua"/>
          <w:b/>
          <w:sz w:val="24"/>
          <w:szCs w:val="24"/>
        </w:rPr>
        <w:t>Pergam</w:t>
      </w:r>
      <w:proofErr w:type="spellEnd"/>
      <w:r w:rsidRPr="006E1C4C">
        <w:rPr>
          <w:rFonts w:ascii="Book Antiqua" w:hAnsi="Book Antiqua"/>
          <w:b/>
          <w:sz w:val="24"/>
          <w:szCs w:val="24"/>
        </w:rPr>
        <w:t xml:space="preserve"> SA</w:t>
      </w:r>
      <w:r w:rsidRPr="006E1C4C">
        <w:rPr>
          <w:rFonts w:ascii="Book Antiqua" w:hAnsi="Book Antiqua"/>
          <w:sz w:val="24"/>
          <w:szCs w:val="24"/>
        </w:rPr>
        <w:t xml:space="preserve">, </w:t>
      </w:r>
      <w:proofErr w:type="spellStart"/>
      <w:r w:rsidRPr="006E1C4C">
        <w:rPr>
          <w:rFonts w:ascii="Book Antiqua" w:hAnsi="Book Antiqua"/>
          <w:sz w:val="24"/>
          <w:szCs w:val="24"/>
        </w:rPr>
        <w:t>Xie</w:t>
      </w:r>
      <w:proofErr w:type="spellEnd"/>
      <w:r w:rsidRPr="006E1C4C">
        <w:rPr>
          <w:rFonts w:ascii="Book Antiqua" w:hAnsi="Book Antiqua"/>
          <w:sz w:val="24"/>
          <w:szCs w:val="24"/>
        </w:rPr>
        <w:t xml:space="preserve"> H, Sandhu R, Pollack M, Smith J, Stevens-Ayers T, </w:t>
      </w:r>
      <w:proofErr w:type="spellStart"/>
      <w:r w:rsidRPr="006E1C4C">
        <w:rPr>
          <w:rFonts w:ascii="Book Antiqua" w:hAnsi="Book Antiqua"/>
          <w:sz w:val="24"/>
          <w:szCs w:val="24"/>
        </w:rPr>
        <w:t>Ilieva</w:t>
      </w:r>
      <w:proofErr w:type="spellEnd"/>
      <w:r w:rsidRPr="006E1C4C">
        <w:rPr>
          <w:rFonts w:ascii="Book Antiqua" w:hAnsi="Book Antiqua"/>
          <w:sz w:val="24"/>
          <w:szCs w:val="24"/>
        </w:rPr>
        <w:t xml:space="preserve"> V, Kimball LE, Huang ML, Hayes TS, Corey L, </w:t>
      </w:r>
      <w:proofErr w:type="spellStart"/>
      <w:r w:rsidRPr="006E1C4C">
        <w:rPr>
          <w:rFonts w:ascii="Book Antiqua" w:hAnsi="Book Antiqua"/>
          <w:sz w:val="24"/>
          <w:szCs w:val="24"/>
        </w:rPr>
        <w:t>Boeckh</w:t>
      </w:r>
      <w:proofErr w:type="spellEnd"/>
      <w:r w:rsidRPr="006E1C4C">
        <w:rPr>
          <w:rFonts w:ascii="Book Antiqua" w:hAnsi="Book Antiqua"/>
          <w:sz w:val="24"/>
          <w:szCs w:val="24"/>
        </w:rPr>
        <w:t xml:space="preserve"> MJ. Efficiency and risk factors for CMV transmission in seronegative hematopoietic stem cell recipients.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2012; </w:t>
      </w:r>
      <w:r w:rsidRPr="006E1C4C">
        <w:rPr>
          <w:rFonts w:ascii="Book Antiqua" w:hAnsi="Book Antiqua"/>
          <w:b/>
          <w:sz w:val="24"/>
          <w:szCs w:val="24"/>
        </w:rPr>
        <w:t>18</w:t>
      </w:r>
      <w:r w:rsidRPr="006E1C4C">
        <w:rPr>
          <w:rFonts w:ascii="Book Antiqua" w:hAnsi="Book Antiqua"/>
          <w:sz w:val="24"/>
          <w:szCs w:val="24"/>
        </w:rPr>
        <w:t>: 1391-1400 [PMID: 22387334 DOI: 10.1016/j.bbmt.2012.02.008]</w:t>
      </w:r>
    </w:p>
    <w:p w14:paraId="642ACBB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32 </w:t>
      </w:r>
      <w:proofErr w:type="spellStart"/>
      <w:r w:rsidRPr="006E1C4C">
        <w:rPr>
          <w:rFonts w:ascii="Book Antiqua" w:hAnsi="Book Antiqua"/>
          <w:b/>
          <w:sz w:val="24"/>
          <w:szCs w:val="24"/>
        </w:rPr>
        <w:t>Konoplev</w:t>
      </w:r>
      <w:proofErr w:type="spellEnd"/>
      <w:r w:rsidRPr="006E1C4C">
        <w:rPr>
          <w:rFonts w:ascii="Book Antiqua" w:hAnsi="Book Antiqua"/>
          <w:b/>
          <w:sz w:val="24"/>
          <w:szCs w:val="24"/>
        </w:rPr>
        <w:t xml:space="preserve"> S</w:t>
      </w:r>
      <w:r w:rsidRPr="006E1C4C">
        <w:rPr>
          <w:rFonts w:ascii="Book Antiqua" w:hAnsi="Book Antiqua"/>
          <w:sz w:val="24"/>
          <w:szCs w:val="24"/>
        </w:rPr>
        <w:t xml:space="preserve">, Champlin RE, Giralt S, Ueno NT, Khouri I, </w:t>
      </w:r>
      <w:proofErr w:type="spellStart"/>
      <w:r w:rsidRPr="006E1C4C">
        <w:rPr>
          <w:rFonts w:ascii="Book Antiqua" w:hAnsi="Book Antiqua"/>
          <w:sz w:val="24"/>
          <w:szCs w:val="24"/>
        </w:rPr>
        <w:t>Raad</w:t>
      </w:r>
      <w:proofErr w:type="spellEnd"/>
      <w:r w:rsidRPr="006E1C4C">
        <w:rPr>
          <w:rFonts w:ascii="Book Antiqua" w:hAnsi="Book Antiqua"/>
          <w:sz w:val="24"/>
          <w:szCs w:val="24"/>
        </w:rPr>
        <w:t xml:space="preserve"> I, Rolston K, Jacobson K, </w:t>
      </w:r>
      <w:proofErr w:type="spellStart"/>
      <w:r w:rsidRPr="006E1C4C">
        <w:rPr>
          <w:rFonts w:ascii="Book Antiqua" w:hAnsi="Book Antiqua"/>
          <w:sz w:val="24"/>
          <w:szCs w:val="24"/>
        </w:rPr>
        <w:t>Tarrand</w:t>
      </w:r>
      <w:proofErr w:type="spellEnd"/>
      <w:r w:rsidRPr="006E1C4C">
        <w:rPr>
          <w:rFonts w:ascii="Book Antiqua" w:hAnsi="Book Antiqua"/>
          <w:sz w:val="24"/>
          <w:szCs w:val="24"/>
        </w:rPr>
        <w:t xml:space="preserve"> J, Luna M, Nguyen Q, </w:t>
      </w:r>
      <w:proofErr w:type="spellStart"/>
      <w:r w:rsidRPr="006E1C4C">
        <w:rPr>
          <w:rFonts w:ascii="Book Antiqua" w:hAnsi="Book Antiqua"/>
          <w:sz w:val="24"/>
          <w:szCs w:val="24"/>
        </w:rPr>
        <w:t>Whimbey</w:t>
      </w:r>
      <w:proofErr w:type="spellEnd"/>
      <w:r w:rsidRPr="006E1C4C">
        <w:rPr>
          <w:rFonts w:ascii="Book Antiqua" w:hAnsi="Book Antiqua"/>
          <w:sz w:val="24"/>
          <w:szCs w:val="24"/>
        </w:rPr>
        <w:t xml:space="preserve"> E. Cytomegalovirus pneumonia in adult autologous blood and marrow transplant recipients. </w:t>
      </w:r>
      <w:r w:rsidRPr="006E1C4C">
        <w:rPr>
          <w:rFonts w:ascii="Book Antiqua" w:hAnsi="Book Antiqua"/>
          <w:i/>
          <w:sz w:val="24"/>
          <w:szCs w:val="24"/>
        </w:rPr>
        <w:t>Bone Marrow Transplant</w:t>
      </w:r>
      <w:r w:rsidRPr="006E1C4C">
        <w:rPr>
          <w:rFonts w:ascii="Book Antiqua" w:hAnsi="Book Antiqua"/>
          <w:sz w:val="24"/>
          <w:szCs w:val="24"/>
        </w:rPr>
        <w:t xml:space="preserve"> 2001; </w:t>
      </w:r>
      <w:r w:rsidRPr="006E1C4C">
        <w:rPr>
          <w:rFonts w:ascii="Book Antiqua" w:hAnsi="Book Antiqua"/>
          <w:b/>
          <w:sz w:val="24"/>
          <w:szCs w:val="24"/>
        </w:rPr>
        <w:t>27</w:t>
      </w:r>
      <w:r w:rsidRPr="006E1C4C">
        <w:rPr>
          <w:rFonts w:ascii="Book Antiqua" w:hAnsi="Book Antiqua"/>
          <w:sz w:val="24"/>
          <w:szCs w:val="24"/>
        </w:rPr>
        <w:t>: 877-881 [PMID: 11477447 DOI: 10.1038/sj.bmt.1702877]</w:t>
      </w:r>
    </w:p>
    <w:p w14:paraId="58D74962"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33 </w:t>
      </w:r>
      <w:r w:rsidRPr="006E1C4C">
        <w:rPr>
          <w:rFonts w:ascii="Book Antiqua" w:hAnsi="Book Antiqua"/>
          <w:b/>
          <w:sz w:val="24"/>
          <w:szCs w:val="24"/>
        </w:rPr>
        <w:t>Leung AN</w:t>
      </w:r>
      <w:r w:rsidRPr="006E1C4C">
        <w:rPr>
          <w:rFonts w:ascii="Book Antiqua" w:hAnsi="Book Antiqua"/>
          <w:sz w:val="24"/>
          <w:szCs w:val="24"/>
        </w:rPr>
        <w:t xml:space="preserve">, Gosselin MV, Napper CH, Braun SG, Hu WW, Wong RM, Gasman J. Pulmonary infections after bone marrow transplantation: clinical and radiographic findings. </w:t>
      </w:r>
      <w:r w:rsidRPr="006E1C4C">
        <w:rPr>
          <w:rFonts w:ascii="Book Antiqua" w:hAnsi="Book Antiqua"/>
          <w:i/>
          <w:sz w:val="24"/>
          <w:szCs w:val="24"/>
        </w:rPr>
        <w:t>Radiology</w:t>
      </w:r>
      <w:r w:rsidRPr="006E1C4C">
        <w:rPr>
          <w:rFonts w:ascii="Book Antiqua" w:hAnsi="Book Antiqua"/>
          <w:sz w:val="24"/>
          <w:szCs w:val="24"/>
        </w:rPr>
        <w:t xml:space="preserve"> 1999; </w:t>
      </w:r>
      <w:r w:rsidRPr="006E1C4C">
        <w:rPr>
          <w:rFonts w:ascii="Book Antiqua" w:hAnsi="Book Antiqua"/>
          <w:b/>
          <w:sz w:val="24"/>
          <w:szCs w:val="24"/>
        </w:rPr>
        <w:t>210</w:t>
      </w:r>
      <w:r w:rsidRPr="006E1C4C">
        <w:rPr>
          <w:rFonts w:ascii="Book Antiqua" w:hAnsi="Book Antiqua"/>
          <w:sz w:val="24"/>
          <w:szCs w:val="24"/>
        </w:rPr>
        <w:t>: 699-710 [PMID: 10207470 DOI: 10.1148/radiology.210.</w:t>
      </w:r>
      <w:proofErr w:type="gramStart"/>
      <w:r w:rsidRPr="006E1C4C">
        <w:rPr>
          <w:rFonts w:ascii="Book Antiqua" w:hAnsi="Book Antiqua"/>
          <w:sz w:val="24"/>
          <w:szCs w:val="24"/>
        </w:rPr>
        <w:t>3.r</w:t>
      </w:r>
      <w:proofErr w:type="gramEnd"/>
      <w:r w:rsidRPr="006E1C4C">
        <w:rPr>
          <w:rFonts w:ascii="Book Antiqua" w:hAnsi="Book Antiqua"/>
          <w:sz w:val="24"/>
          <w:szCs w:val="24"/>
        </w:rPr>
        <w:t>99mr39699]</w:t>
      </w:r>
    </w:p>
    <w:p w14:paraId="56271D2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34 </w:t>
      </w:r>
      <w:proofErr w:type="spellStart"/>
      <w:r w:rsidRPr="006E1C4C">
        <w:rPr>
          <w:rFonts w:ascii="Book Antiqua" w:hAnsi="Book Antiqua"/>
          <w:b/>
          <w:sz w:val="24"/>
          <w:szCs w:val="24"/>
        </w:rPr>
        <w:t>Ljungman</w:t>
      </w:r>
      <w:proofErr w:type="spellEnd"/>
      <w:r w:rsidRPr="006E1C4C">
        <w:rPr>
          <w:rFonts w:ascii="Book Antiqua" w:hAnsi="Book Antiqua"/>
          <w:b/>
          <w:sz w:val="24"/>
          <w:szCs w:val="24"/>
        </w:rPr>
        <w:t xml:space="preserve"> P</w:t>
      </w:r>
      <w:r w:rsidRPr="006E1C4C">
        <w:rPr>
          <w:rFonts w:ascii="Book Antiqua" w:hAnsi="Book Antiqua"/>
          <w:sz w:val="24"/>
          <w:szCs w:val="24"/>
        </w:rPr>
        <w:t xml:space="preserve">, Griffiths P, </w:t>
      </w:r>
      <w:proofErr w:type="spellStart"/>
      <w:r w:rsidRPr="006E1C4C">
        <w:rPr>
          <w:rFonts w:ascii="Book Antiqua" w:hAnsi="Book Antiqua"/>
          <w:sz w:val="24"/>
          <w:szCs w:val="24"/>
        </w:rPr>
        <w:t>Paya</w:t>
      </w:r>
      <w:proofErr w:type="spellEnd"/>
      <w:r w:rsidRPr="006E1C4C">
        <w:rPr>
          <w:rFonts w:ascii="Book Antiqua" w:hAnsi="Book Antiqua"/>
          <w:sz w:val="24"/>
          <w:szCs w:val="24"/>
        </w:rPr>
        <w:t xml:space="preserve"> C. Definitions of cytomegalovirus infection and disease in transplant recipients.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2002; </w:t>
      </w:r>
      <w:r w:rsidRPr="006E1C4C">
        <w:rPr>
          <w:rFonts w:ascii="Book Antiqua" w:hAnsi="Book Antiqua"/>
          <w:b/>
          <w:sz w:val="24"/>
          <w:szCs w:val="24"/>
        </w:rPr>
        <w:t>34</w:t>
      </w:r>
      <w:r w:rsidRPr="006E1C4C">
        <w:rPr>
          <w:rFonts w:ascii="Book Antiqua" w:hAnsi="Book Antiqua"/>
          <w:sz w:val="24"/>
          <w:szCs w:val="24"/>
        </w:rPr>
        <w:t>: 1094-1097 [PMID: 11914998 DOI: 10.1086/339329]</w:t>
      </w:r>
    </w:p>
    <w:p w14:paraId="35953D6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35 </w:t>
      </w:r>
      <w:r w:rsidRPr="006E1C4C">
        <w:rPr>
          <w:rFonts w:ascii="Book Antiqua" w:hAnsi="Book Antiqua"/>
          <w:b/>
          <w:sz w:val="24"/>
          <w:szCs w:val="24"/>
        </w:rPr>
        <w:t>Yoshikawa T</w:t>
      </w:r>
      <w:r w:rsidRPr="006E1C4C">
        <w:rPr>
          <w:rFonts w:ascii="Book Antiqua" w:hAnsi="Book Antiqua"/>
          <w:sz w:val="24"/>
          <w:szCs w:val="24"/>
        </w:rPr>
        <w:t xml:space="preserve">. </w:t>
      </w:r>
      <w:proofErr w:type="spellStart"/>
      <w:r w:rsidRPr="006E1C4C">
        <w:rPr>
          <w:rFonts w:ascii="Book Antiqua" w:hAnsi="Book Antiqua"/>
          <w:sz w:val="24"/>
          <w:szCs w:val="24"/>
        </w:rPr>
        <w:t>Betaherpesvirus</w:t>
      </w:r>
      <w:proofErr w:type="spellEnd"/>
      <w:r w:rsidRPr="006E1C4C">
        <w:rPr>
          <w:rFonts w:ascii="Book Antiqua" w:hAnsi="Book Antiqua"/>
          <w:sz w:val="24"/>
          <w:szCs w:val="24"/>
        </w:rPr>
        <w:t xml:space="preserve"> Complications and Management During Hematopoietic Stem Cell Transplantation. </w:t>
      </w:r>
      <w:r w:rsidRPr="006E1C4C">
        <w:rPr>
          <w:rFonts w:ascii="Book Antiqua" w:hAnsi="Book Antiqua"/>
          <w:i/>
          <w:sz w:val="24"/>
          <w:szCs w:val="24"/>
        </w:rPr>
        <w:t xml:space="preserve">Adv </w:t>
      </w:r>
      <w:proofErr w:type="spellStart"/>
      <w:r w:rsidRPr="006E1C4C">
        <w:rPr>
          <w:rFonts w:ascii="Book Antiqua" w:hAnsi="Book Antiqua"/>
          <w:i/>
          <w:sz w:val="24"/>
          <w:szCs w:val="24"/>
        </w:rPr>
        <w:t>Exp</w:t>
      </w:r>
      <w:proofErr w:type="spellEnd"/>
      <w:r w:rsidRPr="006E1C4C">
        <w:rPr>
          <w:rFonts w:ascii="Book Antiqua" w:hAnsi="Book Antiqua"/>
          <w:i/>
          <w:sz w:val="24"/>
          <w:szCs w:val="24"/>
        </w:rPr>
        <w:t xml:space="preserve"> Med </w:t>
      </w:r>
      <w:proofErr w:type="spellStart"/>
      <w:r w:rsidRPr="006E1C4C">
        <w:rPr>
          <w:rFonts w:ascii="Book Antiqua" w:hAnsi="Book Antiqua"/>
          <w:i/>
          <w:sz w:val="24"/>
          <w:szCs w:val="24"/>
        </w:rPr>
        <w:t>Biol</w:t>
      </w:r>
      <w:proofErr w:type="spellEnd"/>
      <w:r w:rsidRPr="006E1C4C">
        <w:rPr>
          <w:rFonts w:ascii="Book Antiqua" w:hAnsi="Book Antiqua"/>
          <w:sz w:val="24"/>
          <w:szCs w:val="24"/>
        </w:rPr>
        <w:t xml:space="preserve"> 2018; </w:t>
      </w:r>
      <w:r w:rsidRPr="006E1C4C">
        <w:rPr>
          <w:rFonts w:ascii="Book Antiqua" w:hAnsi="Book Antiqua"/>
          <w:b/>
          <w:sz w:val="24"/>
          <w:szCs w:val="24"/>
        </w:rPr>
        <w:t>1045</w:t>
      </w:r>
      <w:r w:rsidRPr="006E1C4C">
        <w:rPr>
          <w:rFonts w:ascii="Book Antiqua" w:hAnsi="Book Antiqua"/>
          <w:sz w:val="24"/>
          <w:szCs w:val="24"/>
        </w:rPr>
        <w:t>: 251-270 [PMID: 29896671 DOI: 10.1007/978-981-10-7230-7_12]</w:t>
      </w:r>
    </w:p>
    <w:p w14:paraId="3960632B"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36 </w:t>
      </w:r>
      <w:proofErr w:type="spellStart"/>
      <w:r w:rsidRPr="006E1C4C">
        <w:rPr>
          <w:rFonts w:ascii="Book Antiqua" w:hAnsi="Book Antiqua"/>
          <w:b/>
          <w:sz w:val="24"/>
          <w:szCs w:val="24"/>
        </w:rPr>
        <w:t>Chemaly</w:t>
      </w:r>
      <w:proofErr w:type="spellEnd"/>
      <w:r w:rsidRPr="006E1C4C">
        <w:rPr>
          <w:rFonts w:ascii="Book Antiqua" w:hAnsi="Book Antiqua"/>
          <w:b/>
          <w:sz w:val="24"/>
          <w:szCs w:val="24"/>
        </w:rPr>
        <w:t xml:space="preserve"> RF</w:t>
      </w:r>
      <w:r w:rsidRPr="006E1C4C">
        <w:rPr>
          <w:rFonts w:ascii="Book Antiqua" w:hAnsi="Book Antiqua"/>
          <w:sz w:val="24"/>
          <w:szCs w:val="24"/>
        </w:rPr>
        <w:t xml:space="preserve">, Ullmann AJ, </w:t>
      </w:r>
      <w:proofErr w:type="spellStart"/>
      <w:r w:rsidRPr="006E1C4C">
        <w:rPr>
          <w:rFonts w:ascii="Book Antiqua" w:hAnsi="Book Antiqua"/>
          <w:sz w:val="24"/>
          <w:szCs w:val="24"/>
        </w:rPr>
        <w:t>Stoelben</w:t>
      </w:r>
      <w:proofErr w:type="spellEnd"/>
      <w:r w:rsidRPr="006E1C4C">
        <w:rPr>
          <w:rFonts w:ascii="Book Antiqua" w:hAnsi="Book Antiqua"/>
          <w:sz w:val="24"/>
          <w:szCs w:val="24"/>
        </w:rPr>
        <w:t xml:space="preserve"> S, Richard MP, </w:t>
      </w:r>
      <w:proofErr w:type="spellStart"/>
      <w:r w:rsidRPr="006E1C4C">
        <w:rPr>
          <w:rFonts w:ascii="Book Antiqua" w:hAnsi="Book Antiqua"/>
          <w:sz w:val="24"/>
          <w:szCs w:val="24"/>
        </w:rPr>
        <w:t>Bornhäuser</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Groth</w:t>
      </w:r>
      <w:proofErr w:type="spellEnd"/>
      <w:r w:rsidRPr="006E1C4C">
        <w:rPr>
          <w:rFonts w:ascii="Book Antiqua" w:hAnsi="Book Antiqua"/>
          <w:sz w:val="24"/>
          <w:szCs w:val="24"/>
        </w:rPr>
        <w:t xml:space="preserve"> C, </w:t>
      </w:r>
      <w:proofErr w:type="spellStart"/>
      <w:r w:rsidRPr="006E1C4C">
        <w:rPr>
          <w:rFonts w:ascii="Book Antiqua" w:hAnsi="Book Antiqua"/>
          <w:sz w:val="24"/>
          <w:szCs w:val="24"/>
        </w:rPr>
        <w:t>Einsele</w:t>
      </w:r>
      <w:proofErr w:type="spellEnd"/>
      <w:r w:rsidRPr="006E1C4C">
        <w:rPr>
          <w:rFonts w:ascii="Book Antiqua" w:hAnsi="Book Antiqua"/>
          <w:sz w:val="24"/>
          <w:szCs w:val="24"/>
        </w:rPr>
        <w:t xml:space="preserve"> H, Silverman M, Mullane KM, Brown J, Nowak H, </w:t>
      </w:r>
      <w:proofErr w:type="spellStart"/>
      <w:r w:rsidRPr="006E1C4C">
        <w:rPr>
          <w:rFonts w:ascii="Book Antiqua" w:hAnsi="Book Antiqua"/>
          <w:sz w:val="24"/>
          <w:szCs w:val="24"/>
        </w:rPr>
        <w:t>Kölling</w:t>
      </w:r>
      <w:proofErr w:type="spellEnd"/>
      <w:r w:rsidRPr="006E1C4C">
        <w:rPr>
          <w:rFonts w:ascii="Book Antiqua" w:hAnsi="Book Antiqua"/>
          <w:sz w:val="24"/>
          <w:szCs w:val="24"/>
        </w:rPr>
        <w:t xml:space="preserve"> K, </w:t>
      </w:r>
      <w:proofErr w:type="spellStart"/>
      <w:r w:rsidRPr="006E1C4C">
        <w:rPr>
          <w:rFonts w:ascii="Book Antiqua" w:hAnsi="Book Antiqua"/>
          <w:sz w:val="24"/>
          <w:szCs w:val="24"/>
        </w:rPr>
        <w:t>Stobernack</w:t>
      </w:r>
      <w:proofErr w:type="spellEnd"/>
      <w:r w:rsidRPr="006E1C4C">
        <w:rPr>
          <w:rFonts w:ascii="Book Antiqua" w:hAnsi="Book Antiqua"/>
          <w:sz w:val="24"/>
          <w:szCs w:val="24"/>
        </w:rPr>
        <w:t xml:space="preserve"> HP, </w:t>
      </w:r>
      <w:proofErr w:type="spellStart"/>
      <w:r w:rsidRPr="006E1C4C">
        <w:rPr>
          <w:rFonts w:ascii="Book Antiqua" w:hAnsi="Book Antiqua"/>
          <w:sz w:val="24"/>
          <w:szCs w:val="24"/>
        </w:rPr>
        <w:t>Lischka</w:t>
      </w:r>
      <w:proofErr w:type="spellEnd"/>
      <w:r w:rsidRPr="006E1C4C">
        <w:rPr>
          <w:rFonts w:ascii="Book Antiqua" w:hAnsi="Book Antiqua"/>
          <w:sz w:val="24"/>
          <w:szCs w:val="24"/>
        </w:rPr>
        <w:t xml:space="preserve"> P, Zimmermann H, </w:t>
      </w:r>
      <w:proofErr w:type="spellStart"/>
      <w:r w:rsidRPr="006E1C4C">
        <w:rPr>
          <w:rFonts w:ascii="Book Antiqua" w:hAnsi="Book Antiqua"/>
          <w:sz w:val="24"/>
          <w:szCs w:val="24"/>
        </w:rPr>
        <w:t>Rübsamen-Schaeff</w:t>
      </w:r>
      <w:proofErr w:type="spellEnd"/>
      <w:r w:rsidRPr="006E1C4C">
        <w:rPr>
          <w:rFonts w:ascii="Book Antiqua" w:hAnsi="Book Antiqua"/>
          <w:sz w:val="24"/>
          <w:szCs w:val="24"/>
        </w:rPr>
        <w:t xml:space="preserve"> H, Champlin RE, </w:t>
      </w:r>
      <w:proofErr w:type="spellStart"/>
      <w:r w:rsidRPr="006E1C4C">
        <w:rPr>
          <w:rFonts w:ascii="Book Antiqua" w:hAnsi="Book Antiqua"/>
          <w:sz w:val="24"/>
          <w:szCs w:val="24"/>
        </w:rPr>
        <w:t>Ehninger</w:t>
      </w:r>
      <w:proofErr w:type="spellEnd"/>
      <w:r w:rsidRPr="006E1C4C">
        <w:rPr>
          <w:rFonts w:ascii="Book Antiqua" w:hAnsi="Book Antiqua"/>
          <w:sz w:val="24"/>
          <w:szCs w:val="24"/>
        </w:rPr>
        <w:t xml:space="preserve"> G; AIC246 Study Team. </w:t>
      </w:r>
      <w:proofErr w:type="spellStart"/>
      <w:r w:rsidRPr="006E1C4C">
        <w:rPr>
          <w:rFonts w:ascii="Book Antiqua" w:hAnsi="Book Antiqua"/>
          <w:sz w:val="24"/>
          <w:szCs w:val="24"/>
        </w:rPr>
        <w:t>Letermovir</w:t>
      </w:r>
      <w:proofErr w:type="spellEnd"/>
      <w:r w:rsidRPr="006E1C4C">
        <w:rPr>
          <w:rFonts w:ascii="Book Antiqua" w:hAnsi="Book Antiqua"/>
          <w:sz w:val="24"/>
          <w:szCs w:val="24"/>
        </w:rPr>
        <w:t xml:space="preserve"> for cytomegalovirus prophylaxis in hematopoietic-cell transplantation. </w:t>
      </w:r>
      <w:r w:rsidRPr="006E1C4C">
        <w:rPr>
          <w:rFonts w:ascii="Book Antiqua" w:hAnsi="Book Antiqua"/>
          <w:i/>
          <w:sz w:val="24"/>
          <w:szCs w:val="24"/>
        </w:rPr>
        <w:t xml:space="preserve">N </w:t>
      </w:r>
      <w:proofErr w:type="spellStart"/>
      <w:r w:rsidRPr="006E1C4C">
        <w:rPr>
          <w:rFonts w:ascii="Book Antiqua" w:hAnsi="Book Antiqua"/>
          <w:i/>
          <w:sz w:val="24"/>
          <w:szCs w:val="24"/>
        </w:rPr>
        <w:t>Engl</w:t>
      </w:r>
      <w:proofErr w:type="spellEnd"/>
      <w:r w:rsidRPr="006E1C4C">
        <w:rPr>
          <w:rFonts w:ascii="Book Antiqua" w:hAnsi="Book Antiqua"/>
          <w:i/>
          <w:sz w:val="24"/>
          <w:szCs w:val="24"/>
        </w:rPr>
        <w:t xml:space="preserve"> J Med</w:t>
      </w:r>
      <w:r w:rsidRPr="006E1C4C">
        <w:rPr>
          <w:rFonts w:ascii="Book Antiqua" w:hAnsi="Book Antiqua"/>
          <w:sz w:val="24"/>
          <w:szCs w:val="24"/>
        </w:rPr>
        <w:t xml:space="preserve"> 2014; </w:t>
      </w:r>
      <w:r w:rsidRPr="006E1C4C">
        <w:rPr>
          <w:rFonts w:ascii="Book Antiqua" w:hAnsi="Book Antiqua"/>
          <w:b/>
          <w:sz w:val="24"/>
          <w:szCs w:val="24"/>
        </w:rPr>
        <w:t>370</w:t>
      </w:r>
      <w:r w:rsidRPr="006E1C4C">
        <w:rPr>
          <w:rFonts w:ascii="Book Antiqua" w:hAnsi="Book Antiqua"/>
          <w:sz w:val="24"/>
          <w:szCs w:val="24"/>
        </w:rPr>
        <w:t>: 1781-1789 [PMID: 24806159 DOI: 10.1056/NEJMoa1309533]</w:t>
      </w:r>
    </w:p>
    <w:p w14:paraId="41C9338D" w14:textId="4AED03E5" w:rsidR="006E1C4C" w:rsidRPr="006E1C4C" w:rsidRDefault="00D02F41" w:rsidP="006E1C4C">
      <w:pPr>
        <w:spacing w:after="0" w:line="360" w:lineRule="auto"/>
        <w:jc w:val="both"/>
        <w:rPr>
          <w:rFonts w:ascii="Book Antiqua" w:hAnsi="Book Antiqua"/>
          <w:sz w:val="24"/>
          <w:szCs w:val="24"/>
        </w:rPr>
      </w:pPr>
      <w:r>
        <w:rPr>
          <w:rFonts w:ascii="Book Antiqua" w:hAnsi="Book Antiqua"/>
          <w:sz w:val="24"/>
          <w:szCs w:val="24"/>
        </w:rPr>
        <w:t xml:space="preserve">37 </w:t>
      </w:r>
      <w:r w:rsidR="006E1C4C" w:rsidRPr="006E1C4C">
        <w:rPr>
          <w:rFonts w:ascii="Book Antiqua" w:hAnsi="Book Antiqua"/>
          <w:sz w:val="24"/>
          <w:szCs w:val="24"/>
        </w:rPr>
        <w:t xml:space="preserve">Community-acquired respiratory viruses. </w:t>
      </w:r>
      <w:r w:rsidR="006E1C4C" w:rsidRPr="006E1C4C">
        <w:rPr>
          <w:rFonts w:ascii="Book Antiqua" w:hAnsi="Book Antiqua"/>
          <w:i/>
          <w:sz w:val="24"/>
          <w:szCs w:val="24"/>
        </w:rPr>
        <w:t>Am J Transplant</w:t>
      </w:r>
      <w:r w:rsidR="006E1C4C" w:rsidRPr="006E1C4C">
        <w:rPr>
          <w:rFonts w:ascii="Book Antiqua" w:hAnsi="Book Antiqua"/>
          <w:sz w:val="24"/>
          <w:szCs w:val="24"/>
        </w:rPr>
        <w:t xml:space="preserve"> 2004; </w:t>
      </w:r>
      <w:r w:rsidR="006E1C4C" w:rsidRPr="006E1C4C">
        <w:rPr>
          <w:rFonts w:ascii="Book Antiqua" w:hAnsi="Book Antiqua"/>
          <w:b/>
          <w:sz w:val="24"/>
          <w:szCs w:val="24"/>
        </w:rPr>
        <w:t xml:space="preserve">4 </w:t>
      </w:r>
      <w:proofErr w:type="spellStart"/>
      <w:r w:rsidR="006E1C4C" w:rsidRPr="00D02F41">
        <w:rPr>
          <w:rFonts w:ascii="Book Antiqua" w:hAnsi="Book Antiqua"/>
          <w:sz w:val="24"/>
          <w:szCs w:val="24"/>
        </w:rPr>
        <w:t>Suppl</w:t>
      </w:r>
      <w:proofErr w:type="spellEnd"/>
      <w:r w:rsidR="006E1C4C" w:rsidRPr="00D02F41">
        <w:rPr>
          <w:rFonts w:ascii="Book Antiqua" w:hAnsi="Book Antiqua"/>
          <w:sz w:val="24"/>
          <w:szCs w:val="24"/>
        </w:rPr>
        <w:t xml:space="preserve"> 10:</w:t>
      </w:r>
      <w:r w:rsidR="006E1C4C" w:rsidRPr="006E1C4C">
        <w:rPr>
          <w:rFonts w:ascii="Book Antiqua" w:hAnsi="Book Antiqua"/>
          <w:sz w:val="24"/>
          <w:szCs w:val="24"/>
        </w:rPr>
        <w:t xml:space="preserve"> 105-109 [PMID: 15504224 DOI: 10.1111/j.1600-6135.</w:t>
      </w:r>
      <w:proofErr w:type="gramStart"/>
      <w:r w:rsidR="006E1C4C" w:rsidRPr="006E1C4C">
        <w:rPr>
          <w:rFonts w:ascii="Book Antiqua" w:hAnsi="Book Antiqua"/>
          <w:sz w:val="24"/>
          <w:szCs w:val="24"/>
        </w:rPr>
        <w:t>2004.00734.x</w:t>
      </w:r>
      <w:proofErr w:type="gramEnd"/>
      <w:r w:rsidR="006E1C4C" w:rsidRPr="006E1C4C">
        <w:rPr>
          <w:rFonts w:ascii="Book Antiqua" w:hAnsi="Book Antiqua"/>
          <w:sz w:val="24"/>
          <w:szCs w:val="24"/>
        </w:rPr>
        <w:t>]</w:t>
      </w:r>
    </w:p>
    <w:p w14:paraId="5ECB7446"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38 </w:t>
      </w:r>
      <w:r w:rsidRPr="006E1C4C">
        <w:rPr>
          <w:rFonts w:ascii="Book Antiqua" w:hAnsi="Book Antiqua"/>
          <w:b/>
          <w:sz w:val="24"/>
          <w:szCs w:val="24"/>
        </w:rPr>
        <w:t>Lavergne V</w:t>
      </w:r>
      <w:r w:rsidRPr="006E1C4C">
        <w:rPr>
          <w:rFonts w:ascii="Book Antiqua" w:hAnsi="Book Antiqua"/>
          <w:sz w:val="24"/>
          <w:szCs w:val="24"/>
        </w:rPr>
        <w:t xml:space="preserve">, </w:t>
      </w:r>
      <w:proofErr w:type="spellStart"/>
      <w:r w:rsidRPr="006E1C4C">
        <w:rPr>
          <w:rFonts w:ascii="Book Antiqua" w:hAnsi="Book Antiqua"/>
          <w:sz w:val="24"/>
          <w:szCs w:val="24"/>
        </w:rPr>
        <w:t>Ghannoum</w:t>
      </w:r>
      <w:proofErr w:type="spellEnd"/>
      <w:r w:rsidRPr="006E1C4C">
        <w:rPr>
          <w:rFonts w:ascii="Book Antiqua" w:hAnsi="Book Antiqua"/>
          <w:sz w:val="24"/>
          <w:szCs w:val="24"/>
        </w:rPr>
        <w:t xml:space="preserve"> M, Weiss K, Roy J, </w:t>
      </w:r>
      <w:proofErr w:type="spellStart"/>
      <w:r w:rsidRPr="006E1C4C">
        <w:rPr>
          <w:rFonts w:ascii="Book Antiqua" w:hAnsi="Book Antiqua"/>
          <w:sz w:val="24"/>
          <w:szCs w:val="24"/>
        </w:rPr>
        <w:t>Béliveau</w:t>
      </w:r>
      <w:proofErr w:type="spellEnd"/>
      <w:r w:rsidRPr="006E1C4C">
        <w:rPr>
          <w:rFonts w:ascii="Book Antiqua" w:hAnsi="Book Antiqua"/>
          <w:sz w:val="24"/>
          <w:szCs w:val="24"/>
        </w:rPr>
        <w:t xml:space="preserve"> C. Successful prevention of respiratory syncytial virus nosocomial transmission following an enhanced seasonal </w:t>
      </w:r>
      <w:r w:rsidRPr="006E1C4C">
        <w:rPr>
          <w:rFonts w:ascii="Book Antiqua" w:hAnsi="Book Antiqua"/>
          <w:sz w:val="24"/>
          <w:szCs w:val="24"/>
        </w:rPr>
        <w:lastRenderedPageBreak/>
        <w:t xml:space="preserve">infection control program. </w:t>
      </w:r>
      <w:r w:rsidRPr="006E1C4C">
        <w:rPr>
          <w:rFonts w:ascii="Book Antiqua" w:hAnsi="Book Antiqua"/>
          <w:i/>
          <w:sz w:val="24"/>
          <w:szCs w:val="24"/>
        </w:rPr>
        <w:t>Bone Marrow Transplant</w:t>
      </w:r>
      <w:r w:rsidRPr="006E1C4C">
        <w:rPr>
          <w:rFonts w:ascii="Book Antiqua" w:hAnsi="Book Antiqua"/>
          <w:sz w:val="24"/>
          <w:szCs w:val="24"/>
        </w:rPr>
        <w:t xml:space="preserve"> 2011; </w:t>
      </w:r>
      <w:r w:rsidRPr="006E1C4C">
        <w:rPr>
          <w:rFonts w:ascii="Book Antiqua" w:hAnsi="Book Antiqua"/>
          <w:b/>
          <w:sz w:val="24"/>
          <w:szCs w:val="24"/>
        </w:rPr>
        <w:t>46</w:t>
      </w:r>
      <w:r w:rsidRPr="006E1C4C">
        <w:rPr>
          <w:rFonts w:ascii="Book Antiqua" w:hAnsi="Book Antiqua"/>
          <w:sz w:val="24"/>
          <w:szCs w:val="24"/>
        </w:rPr>
        <w:t>: 137-142 [PMID: 20383207 DOI: 10.1038/bmt.2010.67]</w:t>
      </w:r>
    </w:p>
    <w:p w14:paraId="3E388948"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39 </w:t>
      </w:r>
      <w:proofErr w:type="spellStart"/>
      <w:r w:rsidRPr="006E1C4C">
        <w:rPr>
          <w:rFonts w:ascii="Book Antiqua" w:hAnsi="Book Antiqua"/>
          <w:b/>
          <w:sz w:val="24"/>
          <w:szCs w:val="24"/>
        </w:rPr>
        <w:t>Chatzis</w:t>
      </w:r>
      <w:proofErr w:type="spellEnd"/>
      <w:r w:rsidRPr="006E1C4C">
        <w:rPr>
          <w:rFonts w:ascii="Book Antiqua" w:hAnsi="Book Antiqua"/>
          <w:b/>
          <w:sz w:val="24"/>
          <w:szCs w:val="24"/>
        </w:rPr>
        <w:t xml:space="preserve"> O</w:t>
      </w:r>
      <w:r w:rsidRPr="006E1C4C">
        <w:rPr>
          <w:rFonts w:ascii="Book Antiqua" w:hAnsi="Book Antiqua"/>
          <w:sz w:val="24"/>
          <w:szCs w:val="24"/>
        </w:rPr>
        <w:t xml:space="preserve">, </w:t>
      </w:r>
      <w:proofErr w:type="spellStart"/>
      <w:r w:rsidRPr="006E1C4C">
        <w:rPr>
          <w:rFonts w:ascii="Book Antiqua" w:hAnsi="Book Antiqua"/>
          <w:sz w:val="24"/>
          <w:szCs w:val="24"/>
        </w:rPr>
        <w:t>Darbre</w:t>
      </w:r>
      <w:proofErr w:type="spellEnd"/>
      <w:r w:rsidRPr="006E1C4C">
        <w:rPr>
          <w:rFonts w:ascii="Book Antiqua" w:hAnsi="Book Antiqua"/>
          <w:sz w:val="24"/>
          <w:szCs w:val="24"/>
        </w:rPr>
        <w:t xml:space="preserve"> S, </w:t>
      </w:r>
      <w:proofErr w:type="spellStart"/>
      <w:r w:rsidRPr="006E1C4C">
        <w:rPr>
          <w:rFonts w:ascii="Book Antiqua" w:hAnsi="Book Antiqua"/>
          <w:sz w:val="24"/>
          <w:szCs w:val="24"/>
        </w:rPr>
        <w:t>Pasquier</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Meylan</w:t>
      </w:r>
      <w:proofErr w:type="spellEnd"/>
      <w:r w:rsidRPr="006E1C4C">
        <w:rPr>
          <w:rFonts w:ascii="Book Antiqua" w:hAnsi="Book Antiqua"/>
          <w:sz w:val="24"/>
          <w:szCs w:val="24"/>
        </w:rPr>
        <w:t xml:space="preserve"> P, Manuel O, Aubert JD, Beck-Popovic M, </w:t>
      </w:r>
      <w:proofErr w:type="spellStart"/>
      <w:r w:rsidRPr="006E1C4C">
        <w:rPr>
          <w:rFonts w:ascii="Book Antiqua" w:hAnsi="Book Antiqua"/>
          <w:sz w:val="24"/>
          <w:szCs w:val="24"/>
        </w:rPr>
        <w:t>Masouridi-Levrat</w:t>
      </w:r>
      <w:proofErr w:type="spellEnd"/>
      <w:r w:rsidRPr="006E1C4C">
        <w:rPr>
          <w:rFonts w:ascii="Book Antiqua" w:hAnsi="Book Antiqua"/>
          <w:sz w:val="24"/>
          <w:szCs w:val="24"/>
        </w:rPr>
        <w:t xml:space="preserve"> S, Ansari M, Kaiser L, </w:t>
      </w:r>
      <w:proofErr w:type="spellStart"/>
      <w:r w:rsidRPr="006E1C4C">
        <w:rPr>
          <w:rFonts w:ascii="Book Antiqua" w:hAnsi="Book Antiqua"/>
          <w:sz w:val="24"/>
          <w:szCs w:val="24"/>
        </w:rPr>
        <w:t>Posfay-Barbe</w:t>
      </w:r>
      <w:proofErr w:type="spellEnd"/>
      <w:r w:rsidRPr="006E1C4C">
        <w:rPr>
          <w:rFonts w:ascii="Book Antiqua" w:hAnsi="Book Antiqua"/>
          <w:sz w:val="24"/>
          <w:szCs w:val="24"/>
        </w:rPr>
        <w:t xml:space="preserve"> KM, Asner SA. Burden of severe RSV disease among immunocompromised children and adults: a </w:t>
      </w:r>
      <w:proofErr w:type="gramStart"/>
      <w:r w:rsidRPr="006E1C4C">
        <w:rPr>
          <w:rFonts w:ascii="Book Antiqua" w:hAnsi="Book Antiqua"/>
          <w:sz w:val="24"/>
          <w:szCs w:val="24"/>
        </w:rPr>
        <w:t>10 year</w:t>
      </w:r>
      <w:proofErr w:type="gramEnd"/>
      <w:r w:rsidRPr="006E1C4C">
        <w:rPr>
          <w:rFonts w:ascii="Book Antiqua" w:hAnsi="Book Antiqua"/>
          <w:sz w:val="24"/>
          <w:szCs w:val="24"/>
        </w:rPr>
        <w:t xml:space="preserve"> retrospective study. </w:t>
      </w:r>
      <w:r w:rsidRPr="006E1C4C">
        <w:rPr>
          <w:rFonts w:ascii="Book Antiqua" w:hAnsi="Book Antiqua"/>
          <w:i/>
          <w:sz w:val="24"/>
          <w:szCs w:val="24"/>
        </w:rPr>
        <w:t>BMC Infect Dis</w:t>
      </w:r>
      <w:r w:rsidRPr="006E1C4C">
        <w:rPr>
          <w:rFonts w:ascii="Book Antiqua" w:hAnsi="Book Antiqua"/>
          <w:sz w:val="24"/>
          <w:szCs w:val="24"/>
        </w:rPr>
        <w:t xml:space="preserve"> 2018; </w:t>
      </w:r>
      <w:r w:rsidRPr="006E1C4C">
        <w:rPr>
          <w:rFonts w:ascii="Book Antiqua" w:hAnsi="Book Antiqua"/>
          <w:b/>
          <w:sz w:val="24"/>
          <w:szCs w:val="24"/>
        </w:rPr>
        <w:t>18</w:t>
      </w:r>
      <w:r w:rsidRPr="006E1C4C">
        <w:rPr>
          <w:rFonts w:ascii="Book Antiqua" w:hAnsi="Book Antiqua"/>
          <w:sz w:val="24"/>
          <w:szCs w:val="24"/>
        </w:rPr>
        <w:t>: 111 [PMID: 29510663 DOI: 10.1186/s12879-018-3002-3]</w:t>
      </w:r>
    </w:p>
    <w:p w14:paraId="19F75F8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40 </w:t>
      </w:r>
      <w:proofErr w:type="spellStart"/>
      <w:r w:rsidRPr="006E1C4C">
        <w:rPr>
          <w:rFonts w:ascii="Book Antiqua" w:hAnsi="Book Antiqua"/>
          <w:b/>
          <w:sz w:val="24"/>
          <w:szCs w:val="24"/>
        </w:rPr>
        <w:t>Ebbert</w:t>
      </w:r>
      <w:proofErr w:type="spellEnd"/>
      <w:r w:rsidRPr="006E1C4C">
        <w:rPr>
          <w:rFonts w:ascii="Book Antiqua" w:hAnsi="Book Antiqua"/>
          <w:b/>
          <w:sz w:val="24"/>
          <w:szCs w:val="24"/>
        </w:rPr>
        <w:t xml:space="preserve"> JO</w:t>
      </w:r>
      <w:r w:rsidRPr="006E1C4C">
        <w:rPr>
          <w:rFonts w:ascii="Book Antiqua" w:hAnsi="Book Antiqua"/>
          <w:sz w:val="24"/>
          <w:szCs w:val="24"/>
        </w:rPr>
        <w:t xml:space="preserve">, Limper AH. Respiratory syncytial virus pneumonitis in immunocompromised adults: clinical features and outcome. </w:t>
      </w:r>
      <w:r w:rsidRPr="006E1C4C">
        <w:rPr>
          <w:rFonts w:ascii="Book Antiqua" w:hAnsi="Book Antiqua"/>
          <w:i/>
          <w:sz w:val="24"/>
          <w:szCs w:val="24"/>
        </w:rPr>
        <w:t>Respiration</w:t>
      </w:r>
      <w:r w:rsidRPr="006E1C4C">
        <w:rPr>
          <w:rFonts w:ascii="Book Antiqua" w:hAnsi="Book Antiqua"/>
          <w:sz w:val="24"/>
          <w:szCs w:val="24"/>
        </w:rPr>
        <w:t xml:space="preserve"> 2005; </w:t>
      </w:r>
      <w:r w:rsidRPr="006E1C4C">
        <w:rPr>
          <w:rFonts w:ascii="Book Antiqua" w:hAnsi="Book Antiqua"/>
          <w:b/>
          <w:sz w:val="24"/>
          <w:szCs w:val="24"/>
        </w:rPr>
        <w:t>72</w:t>
      </w:r>
      <w:r w:rsidRPr="006E1C4C">
        <w:rPr>
          <w:rFonts w:ascii="Book Antiqua" w:hAnsi="Book Antiqua"/>
          <w:sz w:val="24"/>
          <w:szCs w:val="24"/>
        </w:rPr>
        <w:t>: 263-269 [PMID: 15942295 DOI: 10.1159/000085367]</w:t>
      </w:r>
    </w:p>
    <w:p w14:paraId="4219A09B"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41 </w:t>
      </w:r>
      <w:r w:rsidRPr="006E1C4C">
        <w:rPr>
          <w:rFonts w:ascii="Book Antiqua" w:hAnsi="Book Antiqua"/>
          <w:b/>
          <w:sz w:val="24"/>
          <w:szCs w:val="24"/>
        </w:rPr>
        <w:t>Ghosh S</w:t>
      </w:r>
      <w:r w:rsidRPr="006E1C4C">
        <w:rPr>
          <w:rFonts w:ascii="Book Antiqua" w:hAnsi="Book Antiqua"/>
          <w:sz w:val="24"/>
          <w:szCs w:val="24"/>
        </w:rPr>
        <w:t xml:space="preserve">, Champlin RE, Englund J, Giralt SA, Rolston K, </w:t>
      </w:r>
      <w:proofErr w:type="spellStart"/>
      <w:r w:rsidRPr="006E1C4C">
        <w:rPr>
          <w:rFonts w:ascii="Book Antiqua" w:hAnsi="Book Antiqua"/>
          <w:sz w:val="24"/>
          <w:szCs w:val="24"/>
        </w:rPr>
        <w:t>Raad</w:t>
      </w:r>
      <w:proofErr w:type="spellEnd"/>
      <w:r w:rsidRPr="006E1C4C">
        <w:rPr>
          <w:rFonts w:ascii="Book Antiqua" w:hAnsi="Book Antiqua"/>
          <w:sz w:val="24"/>
          <w:szCs w:val="24"/>
        </w:rPr>
        <w:t xml:space="preserve"> I, Jacobson K, Neumann J, </w:t>
      </w:r>
      <w:proofErr w:type="spellStart"/>
      <w:r w:rsidRPr="006E1C4C">
        <w:rPr>
          <w:rFonts w:ascii="Book Antiqua" w:hAnsi="Book Antiqua"/>
          <w:sz w:val="24"/>
          <w:szCs w:val="24"/>
        </w:rPr>
        <w:t>Ippoliti</w:t>
      </w:r>
      <w:proofErr w:type="spellEnd"/>
      <w:r w:rsidRPr="006E1C4C">
        <w:rPr>
          <w:rFonts w:ascii="Book Antiqua" w:hAnsi="Book Antiqua"/>
          <w:sz w:val="24"/>
          <w:szCs w:val="24"/>
        </w:rPr>
        <w:t xml:space="preserve"> C, Mallik S, </w:t>
      </w:r>
      <w:proofErr w:type="spellStart"/>
      <w:r w:rsidRPr="006E1C4C">
        <w:rPr>
          <w:rFonts w:ascii="Book Antiqua" w:hAnsi="Book Antiqua"/>
          <w:sz w:val="24"/>
          <w:szCs w:val="24"/>
        </w:rPr>
        <w:t>Whimbey</w:t>
      </w:r>
      <w:proofErr w:type="spellEnd"/>
      <w:r w:rsidRPr="006E1C4C">
        <w:rPr>
          <w:rFonts w:ascii="Book Antiqua" w:hAnsi="Book Antiqua"/>
          <w:sz w:val="24"/>
          <w:szCs w:val="24"/>
        </w:rPr>
        <w:t xml:space="preserve"> E. Respiratory syncytial virus upper respiratory tract illnesses in adult blood and marrow transplant recipients: combination therapy with aerosolized ribavirin and intravenous immunoglobulin. </w:t>
      </w:r>
      <w:r w:rsidRPr="006E1C4C">
        <w:rPr>
          <w:rFonts w:ascii="Book Antiqua" w:hAnsi="Book Antiqua"/>
          <w:i/>
          <w:sz w:val="24"/>
          <w:szCs w:val="24"/>
        </w:rPr>
        <w:t>Bone Marrow Transplant</w:t>
      </w:r>
      <w:r w:rsidRPr="006E1C4C">
        <w:rPr>
          <w:rFonts w:ascii="Book Antiqua" w:hAnsi="Book Antiqua"/>
          <w:sz w:val="24"/>
          <w:szCs w:val="24"/>
        </w:rPr>
        <w:t xml:space="preserve"> 2000; </w:t>
      </w:r>
      <w:r w:rsidRPr="006E1C4C">
        <w:rPr>
          <w:rFonts w:ascii="Book Antiqua" w:hAnsi="Book Antiqua"/>
          <w:b/>
          <w:sz w:val="24"/>
          <w:szCs w:val="24"/>
        </w:rPr>
        <w:t>25</w:t>
      </w:r>
      <w:r w:rsidRPr="006E1C4C">
        <w:rPr>
          <w:rFonts w:ascii="Book Antiqua" w:hAnsi="Book Antiqua"/>
          <w:sz w:val="24"/>
          <w:szCs w:val="24"/>
        </w:rPr>
        <w:t>: 751-755 [PMID: 10745261 DOI: 10.1038/sj.bmt.1702228]</w:t>
      </w:r>
    </w:p>
    <w:p w14:paraId="6C3321DD"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42 </w:t>
      </w:r>
      <w:proofErr w:type="spellStart"/>
      <w:r w:rsidRPr="006E1C4C">
        <w:rPr>
          <w:rFonts w:ascii="Book Antiqua" w:hAnsi="Book Antiqua"/>
          <w:b/>
          <w:sz w:val="24"/>
          <w:szCs w:val="24"/>
        </w:rPr>
        <w:t>Kontoyiannis</w:t>
      </w:r>
      <w:proofErr w:type="spellEnd"/>
      <w:r w:rsidRPr="006E1C4C">
        <w:rPr>
          <w:rFonts w:ascii="Book Antiqua" w:hAnsi="Book Antiqua"/>
          <w:b/>
          <w:sz w:val="24"/>
          <w:szCs w:val="24"/>
        </w:rPr>
        <w:t xml:space="preserve"> DP</w:t>
      </w:r>
      <w:r w:rsidRPr="006E1C4C">
        <w:rPr>
          <w:rFonts w:ascii="Book Antiqua" w:hAnsi="Book Antiqua"/>
          <w:sz w:val="24"/>
          <w:szCs w:val="24"/>
        </w:rPr>
        <w:t xml:space="preserve">, Marr KA, Park BJ, Alexander BD, </w:t>
      </w:r>
      <w:proofErr w:type="spellStart"/>
      <w:r w:rsidRPr="006E1C4C">
        <w:rPr>
          <w:rFonts w:ascii="Book Antiqua" w:hAnsi="Book Antiqua"/>
          <w:sz w:val="24"/>
          <w:szCs w:val="24"/>
        </w:rPr>
        <w:t>Anaissie</w:t>
      </w:r>
      <w:proofErr w:type="spellEnd"/>
      <w:r w:rsidRPr="006E1C4C">
        <w:rPr>
          <w:rFonts w:ascii="Book Antiqua" w:hAnsi="Book Antiqua"/>
          <w:sz w:val="24"/>
          <w:szCs w:val="24"/>
        </w:rPr>
        <w:t xml:space="preserve"> EJ, Walsh TJ, Ito J, Andes DR, </w:t>
      </w:r>
      <w:proofErr w:type="spellStart"/>
      <w:r w:rsidRPr="006E1C4C">
        <w:rPr>
          <w:rFonts w:ascii="Book Antiqua" w:hAnsi="Book Antiqua"/>
          <w:sz w:val="24"/>
          <w:szCs w:val="24"/>
        </w:rPr>
        <w:t>Baddley</w:t>
      </w:r>
      <w:proofErr w:type="spellEnd"/>
      <w:r w:rsidRPr="006E1C4C">
        <w:rPr>
          <w:rFonts w:ascii="Book Antiqua" w:hAnsi="Book Antiqua"/>
          <w:sz w:val="24"/>
          <w:szCs w:val="24"/>
        </w:rPr>
        <w:t xml:space="preserve"> JW, Brown JM, Brumble LM, </w:t>
      </w:r>
      <w:proofErr w:type="spellStart"/>
      <w:r w:rsidRPr="006E1C4C">
        <w:rPr>
          <w:rFonts w:ascii="Book Antiqua" w:hAnsi="Book Antiqua"/>
          <w:sz w:val="24"/>
          <w:szCs w:val="24"/>
        </w:rPr>
        <w:t>Freifeld</w:t>
      </w:r>
      <w:proofErr w:type="spellEnd"/>
      <w:r w:rsidRPr="006E1C4C">
        <w:rPr>
          <w:rFonts w:ascii="Book Antiqua" w:hAnsi="Book Antiqua"/>
          <w:sz w:val="24"/>
          <w:szCs w:val="24"/>
        </w:rPr>
        <w:t xml:space="preserve"> AG, Hadley S, </w:t>
      </w:r>
      <w:proofErr w:type="spellStart"/>
      <w:r w:rsidRPr="006E1C4C">
        <w:rPr>
          <w:rFonts w:ascii="Book Antiqua" w:hAnsi="Book Antiqua"/>
          <w:sz w:val="24"/>
          <w:szCs w:val="24"/>
        </w:rPr>
        <w:t>Herwaldt</w:t>
      </w:r>
      <w:proofErr w:type="spellEnd"/>
      <w:r w:rsidRPr="006E1C4C">
        <w:rPr>
          <w:rFonts w:ascii="Book Antiqua" w:hAnsi="Book Antiqua"/>
          <w:sz w:val="24"/>
          <w:szCs w:val="24"/>
        </w:rPr>
        <w:t xml:space="preserve"> LA, Kauffman CA, Knapp K, Lyon GM, Morrison VA, Papanicolaou G, Patterson TF, Perl TM, Schuster MG, Walker R, </w:t>
      </w:r>
      <w:proofErr w:type="spellStart"/>
      <w:r w:rsidRPr="006E1C4C">
        <w:rPr>
          <w:rFonts w:ascii="Book Antiqua" w:hAnsi="Book Antiqua"/>
          <w:sz w:val="24"/>
          <w:szCs w:val="24"/>
        </w:rPr>
        <w:t>Wannemuehler</w:t>
      </w:r>
      <w:proofErr w:type="spellEnd"/>
      <w:r w:rsidRPr="006E1C4C">
        <w:rPr>
          <w:rFonts w:ascii="Book Antiqua" w:hAnsi="Book Antiqua"/>
          <w:sz w:val="24"/>
          <w:szCs w:val="24"/>
        </w:rPr>
        <w:t xml:space="preserve"> KA, Wingard JR, Chiller TM, Pappas PG. Prospective surveillance for invasive fungal infections in hematopoietic stem cell transplant recipients, 2001-2006: overview of the Transplant-Associated Infection Surveillance Network (TRANSNET) Database.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2010; </w:t>
      </w:r>
      <w:r w:rsidRPr="006E1C4C">
        <w:rPr>
          <w:rFonts w:ascii="Book Antiqua" w:hAnsi="Book Antiqua"/>
          <w:b/>
          <w:sz w:val="24"/>
          <w:szCs w:val="24"/>
        </w:rPr>
        <w:t>50</w:t>
      </w:r>
      <w:r w:rsidRPr="006E1C4C">
        <w:rPr>
          <w:rFonts w:ascii="Book Antiqua" w:hAnsi="Book Antiqua"/>
          <w:sz w:val="24"/>
          <w:szCs w:val="24"/>
        </w:rPr>
        <w:t>: 1091-1100 [PMID: 20218877 DOI: 10.1086/651263]</w:t>
      </w:r>
    </w:p>
    <w:p w14:paraId="00A70709"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43 </w:t>
      </w:r>
      <w:r w:rsidRPr="006E1C4C">
        <w:rPr>
          <w:rFonts w:ascii="Book Antiqua" w:hAnsi="Book Antiqua"/>
          <w:b/>
          <w:sz w:val="24"/>
          <w:szCs w:val="24"/>
        </w:rPr>
        <w:t xml:space="preserve">De </w:t>
      </w:r>
      <w:proofErr w:type="spellStart"/>
      <w:r w:rsidRPr="006E1C4C">
        <w:rPr>
          <w:rFonts w:ascii="Book Antiqua" w:hAnsi="Book Antiqua"/>
          <w:b/>
          <w:sz w:val="24"/>
          <w:szCs w:val="24"/>
        </w:rPr>
        <w:t>Pauw</w:t>
      </w:r>
      <w:proofErr w:type="spellEnd"/>
      <w:r w:rsidRPr="006E1C4C">
        <w:rPr>
          <w:rFonts w:ascii="Book Antiqua" w:hAnsi="Book Antiqua"/>
          <w:b/>
          <w:sz w:val="24"/>
          <w:szCs w:val="24"/>
        </w:rPr>
        <w:t xml:space="preserve"> B</w:t>
      </w:r>
      <w:r w:rsidRPr="006E1C4C">
        <w:rPr>
          <w:rFonts w:ascii="Book Antiqua" w:hAnsi="Book Antiqua"/>
          <w:sz w:val="24"/>
          <w:szCs w:val="24"/>
        </w:rPr>
        <w:t xml:space="preserve">, Walsh TJ, Donnelly JP, Stevens DA, Edwards JE, Calandra T, Pappas PG, </w:t>
      </w:r>
      <w:proofErr w:type="spellStart"/>
      <w:r w:rsidRPr="006E1C4C">
        <w:rPr>
          <w:rFonts w:ascii="Book Antiqua" w:hAnsi="Book Antiqua"/>
          <w:sz w:val="24"/>
          <w:szCs w:val="24"/>
        </w:rPr>
        <w:t>Maertens</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Lortholary</w:t>
      </w:r>
      <w:proofErr w:type="spellEnd"/>
      <w:r w:rsidRPr="006E1C4C">
        <w:rPr>
          <w:rFonts w:ascii="Book Antiqua" w:hAnsi="Book Antiqua"/>
          <w:sz w:val="24"/>
          <w:szCs w:val="24"/>
        </w:rPr>
        <w:t xml:space="preserve"> O, Kauffman CA, Denning DW, Patterson TF, </w:t>
      </w:r>
      <w:proofErr w:type="spellStart"/>
      <w:r w:rsidRPr="006E1C4C">
        <w:rPr>
          <w:rFonts w:ascii="Book Antiqua" w:hAnsi="Book Antiqua"/>
          <w:sz w:val="24"/>
          <w:szCs w:val="24"/>
        </w:rPr>
        <w:t>Maschmeyer</w:t>
      </w:r>
      <w:proofErr w:type="spellEnd"/>
      <w:r w:rsidRPr="006E1C4C">
        <w:rPr>
          <w:rFonts w:ascii="Book Antiqua" w:hAnsi="Book Antiqua"/>
          <w:sz w:val="24"/>
          <w:szCs w:val="24"/>
        </w:rPr>
        <w:t xml:space="preserve"> G, </w:t>
      </w:r>
      <w:proofErr w:type="spellStart"/>
      <w:r w:rsidRPr="006E1C4C">
        <w:rPr>
          <w:rFonts w:ascii="Book Antiqua" w:hAnsi="Book Antiqua"/>
          <w:sz w:val="24"/>
          <w:szCs w:val="24"/>
        </w:rPr>
        <w:t>Bille</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Dismukes</w:t>
      </w:r>
      <w:proofErr w:type="spellEnd"/>
      <w:r w:rsidRPr="006E1C4C">
        <w:rPr>
          <w:rFonts w:ascii="Book Antiqua" w:hAnsi="Book Antiqua"/>
          <w:sz w:val="24"/>
          <w:szCs w:val="24"/>
        </w:rPr>
        <w:t xml:space="preserve"> WE, </w:t>
      </w:r>
      <w:proofErr w:type="spellStart"/>
      <w:r w:rsidRPr="006E1C4C">
        <w:rPr>
          <w:rFonts w:ascii="Book Antiqua" w:hAnsi="Book Antiqua"/>
          <w:sz w:val="24"/>
          <w:szCs w:val="24"/>
        </w:rPr>
        <w:t>Herbrecht</w:t>
      </w:r>
      <w:proofErr w:type="spellEnd"/>
      <w:r w:rsidRPr="006E1C4C">
        <w:rPr>
          <w:rFonts w:ascii="Book Antiqua" w:hAnsi="Book Antiqua"/>
          <w:sz w:val="24"/>
          <w:szCs w:val="24"/>
        </w:rPr>
        <w:t xml:space="preserve"> R, Hope WW, </w:t>
      </w:r>
      <w:proofErr w:type="spellStart"/>
      <w:r w:rsidRPr="006E1C4C">
        <w:rPr>
          <w:rFonts w:ascii="Book Antiqua" w:hAnsi="Book Antiqua"/>
          <w:sz w:val="24"/>
          <w:szCs w:val="24"/>
        </w:rPr>
        <w:t>Kibbler</w:t>
      </w:r>
      <w:proofErr w:type="spellEnd"/>
      <w:r w:rsidRPr="006E1C4C">
        <w:rPr>
          <w:rFonts w:ascii="Book Antiqua" w:hAnsi="Book Antiqua"/>
          <w:sz w:val="24"/>
          <w:szCs w:val="24"/>
        </w:rPr>
        <w:t xml:space="preserve"> CC, Kullberg BJ, Marr KA, Muñoz P, Odds FC, Perfect JR, Restrepo A, </w:t>
      </w:r>
      <w:proofErr w:type="spellStart"/>
      <w:r w:rsidRPr="006E1C4C">
        <w:rPr>
          <w:rFonts w:ascii="Book Antiqua" w:hAnsi="Book Antiqua"/>
          <w:sz w:val="24"/>
          <w:szCs w:val="24"/>
        </w:rPr>
        <w:t>Ruhnke</w:t>
      </w:r>
      <w:proofErr w:type="spellEnd"/>
      <w:r w:rsidRPr="006E1C4C">
        <w:rPr>
          <w:rFonts w:ascii="Book Antiqua" w:hAnsi="Book Antiqua"/>
          <w:sz w:val="24"/>
          <w:szCs w:val="24"/>
        </w:rPr>
        <w:t xml:space="preserve"> M, Segal BH, Sobel JD, Sorrell TC, </w:t>
      </w:r>
      <w:proofErr w:type="spellStart"/>
      <w:r w:rsidRPr="006E1C4C">
        <w:rPr>
          <w:rFonts w:ascii="Book Antiqua" w:hAnsi="Book Antiqua"/>
          <w:sz w:val="24"/>
          <w:szCs w:val="24"/>
        </w:rPr>
        <w:t>Viscoli</w:t>
      </w:r>
      <w:proofErr w:type="spellEnd"/>
      <w:r w:rsidRPr="006E1C4C">
        <w:rPr>
          <w:rFonts w:ascii="Book Antiqua" w:hAnsi="Book Antiqua"/>
          <w:sz w:val="24"/>
          <w:szCs w:val="24"/>
        </w:rPr>
        <w:t xml:space="preserve"> C, Wingard JR, </w:t>
      </w:r>
      <w:proofErr w:type="spellStart"/>
      <w:r w:rsidRPr="006E1C4C">
        <w:rPr>
          <w:rFonts w:ascii="Book Antiqua" w:hAnsi="Book Antiqua"/>
          <w:sz w:val="24"/>
          <w:szCs w:val="24"/>
        </w:rPr>
        <w:t>Zaoutis</w:t>
      </w:r>
      <w:proofErr w:type="spellEnd"/>
      <w:r w:rsidRPr="006E1C4C">
        <w:rPr>
          <w:rFonts w:ascii="Book Antiqua" w:hAnsi="Book Antiqua"/>
          <w:sz w:val="24"/>
          <w:szCs w:val="24"/>
        </w:rPr>
        <w:t xml:space="preserve"> T, Bennett JE; European Organization for Research and Treatment of Cancer/Invasive Fungal Infections Cooperative Group; National Institute of Allergy and Infectious Diseases Mycoses Study Group (EORTC/MSG) Consensus Group. Revised definitions of invasive fungal disease from the European Organization for </w:t>
      </w:r>
      <w:r w:rsidRPr="006E1C4C">
        <w:rPr>
          <w:rFonts w:ascii="Book Antiqua" w:hAnsi="Book Antiqua"/>
          <w:sz w:val="24"/>
          <w:szCs w:val="24"/>
        </w:rPr>
        <w:lastRenderedPageBreak/>
        <w:t xml:space="preserve">Research and Treatment of Cancer/Invasive Fungal Infections Cooperative Group and the National Institute of Allergy and Infectious Diseases Mycoses Study Group (EORTC/MSG) Consensus Group.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2008; </w:t>
      </w:r>
      <w:r w:rsidRPr="006E1C4C">
        <w:rPr>
          <w:rFonts w:ascii="Book Antiqua" w:hAnsi="Book Antiqua"/>
          <w:b/>
          <w:sz w:val="24"/>
          <w:szCs w:val="24"/>
        </w:rPr>
        <w:t>46</w:t>
      </w:r>
      <w:r w:rsidRPr="006E1C4C">
        <w:rPr>
          <w:rFonts w:ascii="Book Antiqua" w:hAnsi="Book Antiqua"/>
          <w:sz w:val="24"/>
          <w:szCs w:val="24"/>
        </w:rPr>
        <w:t>: 1813-1821 [PMID: 18462102 DOI: 10.1086/588660]</w:t>
      </w:r>
    </w:p>
    <w:p w14:paraId="22C59F6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44 </w:t>
      </w:r>
      <w:proofErr w:type="spellStart"/>
      <w:r w:rsidRPr="006E1C4C">
        <w:rPr>
          <w:rFonts w:ascii="Book Antiqua" w:hAnsi="Book Antiqua"/>
          <w:b/>
          <w:sz w:val="24"/>
          <w:szCs w:val="24"/>
        </w:rPr>
        <w:t>Neofytos</w:t>
      </w:r>
      <w:proofErr w:type="spellEnd"/>
      <w:r w:rsidRPr="006E1C4C">
        <w:rPr>
          <w:rFonts w:ascii="Book Antiqua" w:hAnsi="Book Antiqua"/>
          <w:b/>
          <w:sz w:val="24"/>
          <w:szCs w:val="24"/>
        </w:rPr>
        <w:t xml:space="preserve"> D</w:t>
      </w:r>
      <w:r w:rsidRPr="006E1C4C">
        <w:rPr>
          <w:rFonts w:ascii="Book Antiqua" w:hAnsi="Book Antiqua"/>
          <w:sz w:val="24"/>
          <w:szCs w:val="24"/>
        </w:rPr>
        <w:t xml:space="preserve">, Horn D, </w:t>
      </w:r>
      <w:proofErr w:type="spellStart"/>
      <w:r w:rsidRPr="006E1C4C">
        <w:rPr>
          <w:rFonts w:ascii="Book Antiqua" w:hAnsi="Book Antiqua"/>
          <w:sz w:val="24"/>
          <w:szCs w:val="24"/>
        </w:rPr>
        <w:t>Anaissie</w:t>
      </w:r>
      <w:proofErr w:type="spellEnd"/>
      <w:r w:rsidRPr="006E1C4C">
        <w:rPr>
          <w:rFonts w:ascii="Book Antiqua" w:hAnsi="Book Antiqua"/>
          <w:sz w:val="24"/>
          <w:szCs w:val="24"/>
        </w:rPr>
        <w:t xml:space="preserve"> E, Steinbach W, </w:t>
      </w:r>
      <w:proofErr w:type="spellStart"/>
      <w:r w:rsidRPr="006E1C4C">
        <w:rPr>
          <w:rFonts w:ascii="Book Antiqua" w:hAnsi="Book Antiqua"/>
          <w:sz w:val="24"/>
          <w:szCs w:val="24"/>
        </w:rPr>
        <w:t>Olyaei</w:t>
      </w:r>
      <w:proofErr w:type="spellEnd"/>
      <w:r w:rsidRPr="006E1C4C">
        <w:rPr>
          <w:rFonts w:ascii="Book Antiqua" w:hAnsi="Book Antiqua"/>
          <w:sz w:val="24"/>
          <w:szCs w:val="24"/>
        </w:rPr>
        <w:t xml:space="preserve"> A, Fishman J, </w:t>
      </w:r>
      <w:proofErr w:type="spellStart"/>
      <w:r w:rsidRPr="006E1C4C">
        <w:rPr>
          <w:rFonts w:ascii="Book Antiqua" w:hAnsi="Book Antiqua"/>
          <w:sz w:val="24"/>
          <w:szCs w:val="24"/>
        </w:rPr>
        <w:t>Pfaller</w:t>
      </w:r>
      <w:proofErr w:type="spellEnd"/>
      <w:r w:rsidRPr="006E1C4C">
        <w:rPr>
          <w:rFonts w:ascii="Book Antiqua" w:hAnsi="Book Antiqua"/>
          <w:sz w:val="24"/>
          <w:szCs w:val="24"/>
        </w:rPr>
        <w:t xml:space="preserve"> M, Chang C, Webster K, Marr K. Epidemiology and outcome of invasive fungal infection in adult hematopoietic stem cell transplant recipients: analysis of Multicenter Prospective Antifungal Therapy (PATH) Alliance registry.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2009; </w:t>
      </w:r>
      <w:r w:rsidRPr="006E1C4C">
        <w:rPr>
          <w:rFonts w:ascii="Book Antiqua" w:hAnsi="Book Antiqua"/>
          <w:b/>
          <w:sz w:val="24"/>
          <w:szCs w:val="24"/>
        </w:rPr>
        <w:t>48</w:t>
      </w:r>
      <w:r w:rsidRPr="006E1C4C">
        <w:rPr>
          <w:rFonts w:ascii="Book Antiqua" w:hAnsi="Book Antiqua"/>
          <w:sz w:val="24"/>
          <w:szCs w:val="24"/>
        </w:rPr>
        <w:t>: 265-273 [PMID: 19115967 DOI: 10.1086/595846]</w:t>
      </w:r>
    </w:p>
    <w:p w14:paraId="12807ED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45 </w:t>
      </w:r>
      <w:r w:rsidRPr="006E1C4C">
        <w:rPr>
          <w:rFonts w:ascii="Book Antiqua" w:hAnsi="Book Antiqua"/>
          <w:b/>
          <w:sz w:val="24"/>
          <w:szCs w:val="24"/>
        </w:rPr>
        <w:t>Fukuda T</w:t>
      </w:r>
      <w:r w:rsidRPr="006E1C4C">
        <w:rPr>
          <w:rFonts w:ascii="Book Antiqua" w:hAnsi="Book Antiqua"/>
          <w:sz w:val="24"/>
          <w:szCs w:val="24"/>
        </w:rPr>
        <w:t xml:space="preserve">, Hackman RC, Guthrie KA, </w:t>
      </w:r>
      <w:proofErr w:type="spellStart"/>
      <w:r w:rsidRPr="006E1C4C">
        <w:rPr>
          <w:rFonts w:ascii="Book Antiqua" w:hAnsi="Book Antiqua"/>
          <w:sz w:val="24"/>
          <w:szCs w:val="24"/>
        </w:rPr>
        <w:t>Sandmaier</w:t>
      </w:r>
      <w:proofErr w:type="spellEnd"/>
      <w:r w:rsidRPr="006E1C4C">
        <w:rPr>
          <w:rFonts w:ascii="Book Antiqua" w:hAnsi="Book Antiqua"/>
          <w:sz w:val="24"/>
          <w:szCs w:val="24"/>
        </w:rPr>
        <w:t xml:space="preserve"> BM, </w:t>
      </w:r>
      <w:proofErr w:type="spellStart"/>
      <w:r w:rsidRPr="006E1C4C">
        <w:rPr>
          <w:rFonts w:ascii="Book Antiqua" w:hAnsi="Book Antiqua"/>
          <w:sz w:val="24"/>
          <w:szCs w:val="24"/>
        </w:rPr>
        <w:t>Boeckh</w:t>
      </w:r>
      <w:proofErr w:type="spellEnd"/>
      <w:r w:rsidRPr="006E1C4C">
        <w:rPr>
          <w:rFonts w:ascii="Book Antiqua" w:hAnsi="Book Antiqua"/>
          <w:sz w:val="24"/>
          <w:szCs w:val="24"/>
        </w:rPr>
        <w:t xml:space="preserve"> M, Maris MB, Maloney DG, </w:t>
      </w:r>
      <w:proofErr w:type="spellStart"/>
      <w:r w:rsidRPr="006E1C4C">
        <w:rPr>
          <w:rFonts w:ascii="Book Antiqua" w:hAnsi="Book Antiqua"/>
          <w:sz w:val="24"/>
          <w:szCs w:val="24"/>
        </w:rPr>
        <w:t>Deeg</w:t>
      </w:r>
      <w:proofErr w:type="spellEnd"/>
      <w:r w:rsidRPr="006E1C4C">
        <w:rPr>
          <w:rFonts w:ascii="Book Antiqua" w:hAnsi="Book Antiqua"/>
          <w:sz w:val="24"/>
          <w:szCs w:val="24"/>
        </w:rPr>
        <w:t xml:space="preserve"> HJ, Martin PJ, </w:t>
      </w:r>
      <w:proofErr w:type="spellStart"/>
      <w:r w:rsidRPr="006E1C4C">
        <w:rPr>
          <w:rFonts w:ascii="Book Antiqua" w:hAnsi="Book Antiqua"/>
          <w:sz w:val="24"/>
          <w:szCs w:val="24"/>
        </w:rPr>
        <w:t>Storb</w:t>
      </w:r>
      <w:proofErr w:type="spellEnd"/>
      <w:r w:rsidRPr="006E1C4C">
        <w:rPr>
          <w:rFonts w:ascii="Book Antiqua" w:hAnsi="Book Antiqua"/>
          <w:sz w:val="24"/>
          <w:szCs w:val="24"/>
        </w:rPr>
        <w:t xml:space="preserve"> RF,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Risks and outcomes of idiopathic pneumonia syndrome after nonmyeloablative and conventional conditioning regimens for allogeneic hematopoietic stem cell transplantation. </w:t>
      </w:r>
      <w:r w:rsidRPr="006E1C4C">
        <w:rPr>
          <w:rFonts w:ascii="Book Antiqua" w:hAnsi="Book Antiqua"/>
          <w:i/>
          <w:sz w:val="24"/>
          <w:szCs w:val="24"/>
        </w:rPr>
        <w:t>Blood</w:t>
      </w:r>
      <w:r w:rsidRPr="006E1C4C">
        <w:rPr>
          <w:rFonts w:ascii="Book Antiqua" w:hAnsi="Book Antiqua"/>
          <w:sz w:val="24"/>
          <w:szCs w:val="24"/>
        </w:rPr>
        <w:t xml:space="preserve"> 2003; </w:t>
      </w:r>
      <w:r w:rsidRPr="006E1C4C">
        <w:rPr>
          <w:rFonts w:ascii="Book Antiqua" w:hAnsi="Book Antiqua"/>
          <w:b/>
          <w:sz w:val="24"/>
          <w:szCs w:val="24"/>
        </w:rPr>
        <w:t>102</w:t>
      </w:r>
      <w:r w:rsidRPr="006E1C4C">
        <w:rPr>
          <w:rFonts w:ascii="Book Antiqua" w:hAnsi="Book Antiqua"/>
          <w:sz w:val="24"/>
          <w:szCs w:val="24"/>
        </w:rPr>
        <w:t>: 2777-2785 [PMID: 12855568 DOI: 10.1182/blood-2003-05-1597]</w:t>
      </w:r>
    </w:p>
    <w:p w14:paraId="668FF13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46 </w:t>
      </w:r>
      <w:r w:rsidRPr="006E1C4C">
        <w:rPr>
          <w:rFonts w:ascii="Book Antiqua" w:hAnsi="Book Antiqua"/>
          <w:b/>
          <w:sz w:val="24"/>
          <w:szCs w:val="24"/>
        </w:rPr>
        <w:t>Marr KA</w:t>
      </w:r>
      <w:r w:rsidRPr="006E1C4C">
        <w:rPr>
          <w:rFonts w:ascii="Book Antiqua" w:hAnsi="Book Antiqua"/>
          <w:sz w:val="24"/>
          <w:szCs w:val="24"/>
        </w:rPr>
        <w:t xml:space="preserve">, Carter RA, </w:t>
      </w:r>
      <w:proofErr w:type="spellStart"/>
      <w:r w:rsidRPr="006E1C4C">
        <w:rPr>
          <w:rFonts w:ascii="Book Antiqua" w:hAnsi="Book Antiqua"/>
          <w:sz w:val="24"/>
          <w:szCs w:val="24"/>
        </w:rPr>
        <w:t>Boeckh</w:t>
      </w:r>
      <w:proofErr w:type="spellEnd"/>
      <w:r w:rsidRPr="006E1C4C">
        <w:rPr>
          <w:rFonts w:ascii="Book Antiqua" w:hAnsi="Book Antiqua"/>
          <w:sz w:val="24"/>
          <w:szCs w:val="24"/>
        </w:rPr>
        <w:t xml:space="preserve"> M, Martin P, Corey L. Invasive aspergillosis in allogeneic stem cell transplant recipients: changes in epidemiology and risk factors. </w:t>
      </w:r>
      <w:r w:rsidRPr="006E1C4C">
        <w:rPr>
          <w:rFonts w:ascii="Book Antiqua" w:hAnsi="Book Antiqua"/>
          <w:i/>
          <w:sz w:val="24"/>
          <w:szCs w:val="24"/>
        </w:rPr>
        <w:t>Blood</w:t>
      </w:r>
      <w:r w:rsidRPr="006E1C4C">
        <w:rPr>
          <w:rFonts w:ascii="Book Antiqua" w:hAnsi="Book Antiqua"/>
          <w:sz w:val="24"/>
          <w:szCs w:val="24"/>
        </w:rPr>
        <w:t xml:space="preserve"> 2002; </w:t>
      </w:r>
      <w:r w:rsidRPr="006E1C4C">
        <w:rPr>
          <w:rFonts w:ascii="Book Antiqua" w:hAnsi="Book Antiqua"/>
          <w:b/>
          <w:sz w:val="24"/>
          <w:szCs w:val="24"/>
        </w:rPr>
        <w:t>100</w:t>
      </w:r>
      <w:r w:rsidRPr="006E1C4C">
        <w:rPr>
          <w:rFonts w:ascii="Book Antiqua" w:hAnsi="Book Antiqua"/>
          <w:sz w:val="24"/>
          <w:szCs w:val="24"/>
        </w:rPr>
        <w:t>: 4358-4366 [PMID: 12393425 DOI: 10.1182/blood-2002-05-1496]</w:t>
      </w:r>
    </w:p>
    <w:p w14:paraId="3B249B29"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47 </w:t>
      </w:r>
      <w:r w:rsidRPr="006E1C4C">
        <w:rPr>
          <w:rFonts w:ascii="Book Antiqua" w:hAnsi="Book Antiqua"/>
          <w:b/>
          <w:sz w:val="24"/>
          <w:szCs w:val="24"/>
        </w:rPr>
        <w:t>Salman N</w:t>
      </w:r>
      <w:r w:rsidRPr="006E1C4C">
        <w:rPr>
          <w:rFonts w:ascii="Book Antiqua" w:hAnsi="Book Antiqua"/>
          <w:sz w:val="24"/>
          <w:szCs w:val="24"/>
        </w:rPr>
        <w:t xml:space="preserve">, </w:t>
      </w:r>
      <w:proofErr w:type="spellStart"/>
      <w:r w:rsidRPr="006E1C4C">
        <w:rPr>
          <w:rFonts w:ascii="Book Antiqua" w:hAnsi="Book Antiqua"/>
          <w:sz w:val="24"/>
          <w:szCs w:val="24"/>
        </w:rPr>
        <w:t>Törün</w:t>
      </w:r>
      <w:proofErr w:type="spellEnd"/>
      <w:r w:rsidRPr="006E1C4C">
        <w:rPr>
          <w:rFonts w:ascii="Book Antiqua" w:hAnsi="Book Antiqua"/>
          <w:sz w:val="24"/>
          <w:szCs w:val="24"/>
        </w:rPr>
        <w:t xml:space="preserve"> SH, </w:t>
      </w:r>
      <w:proofErr w:type="spellStart"/>
      <w:r w:rsidRPr="006E1C4C">
        <w:rPr>
          <w:rFonts w:ascii="Book Antiqua" w:hAnsi="Book Antiqua"/>
          <w:sz w:val="24"/>
          <w:szCs w:val="24"/>
        </w:rPr>
        <w:t>Budan</w:t>
      </w:r>
      <w:proofErr w:type="spellEnd"/>
      <w:r w:rsidRPr="006E1C4C">
        <w:rPr>
          <w:rFonts w:ascii="Book Antiqua" w:hAnsi="Book Antiqua"/>
          <w:sz w:val="24"/>
          <w:szCs w:val="24"/>
        </w:rPr>
        <w:t xml:space="preserve"> B, </w:t>
      </w:r>
      <w:proofErr w:type="spellStart"/>
      <w:r w:rsidRPr="006E1C4C">
        <w:rPr>
          <w:rFonts w:ascii="Book Antiqua" w:hAnsi="Book Antiqua"/>
          <w:sz w:val="24"/>
          <w:szCs w:val="24"/>
        </w:rPr>
        <w:t>Somer</w:t>
      </w:r>
      <w:proofErr w:type="spellEnd"/>
      <w:r w:rsidRPr="006E1C4C">
        <w:rPr>
          <w:rFonts w:ascii="Book Antiqua" w:hAnsi="Book Antiqua"/>
          <w:sz w:val="24"/>
          <w:szCs w:val="24"/>
        </w:rPr>
        <w:t xml:space="preserve"> A. Invasive aspergillosis in hematopoietic stem cell and solid organ transplantation. </w:t>
      </w:r>
      <w:r w:rsidRPr="006E1C4C">
        <w:rPr>
          <w:rFonts w:ascii="Book Antiqua" w:hAnsi="Book Antiqua"/>
          <w:i/>
          <w:sz w:val="24"/>
          <w:szCs w:val="24"/>
        </w:rPr>
        <w:t xml:space="preserve">Expert Rev Anti Infect </w:t>
      </w:r>
      <w:proofErr w:type="spellStart"/>
      <w:r w:rsidRPr="006E1C4C">
        <w:rPr>
          <w:rFonts w:ascii="Book Antiqua" w:hAnsi="Book Antiqua"/>
          <w:i/>
          <w:sz w:val="24"/>
          <w:szCs w:val="24"/>
        </w:rPr>
        <w:t>Ther</w:t>
      </w:r>
      <w:proofErr w:type="spellEnd"/>
      <w:r w:rsidRPr="006E1C4C">
        <w:rPr>
          <w:rFonts w:ascii="Book Antiqua" w:hAnsi="Book Antiqua"/>
          <w:sz w:val="24"/>
          <w:szCs w:val="24"/>
        </w:rPr>
        <w:t xml:space="preserve"> 2011; </w:t>
      </w:r>
      <w:r w:rsidRPr="006E1C4C">
        <w:rPr>
          <w:rFonts w:ascii="Book Antiqua" w:hAnsi="Book Antiqua"/>
          <w:b/>
          <w:sz w:val="24"/>
          <w:szCs w:val="24"/>
        </w:rPr>
        <w:t>9</w:t>
      </w:r>
      <w:r w:rsidRPr="006E1C4C">
        <w:rPr>
          <w:rFonts w:ascii="Book Antiqua" w:hAnsi="Book Antiqua"/>
          <w:sz w:val="24"/>
          <w:szCs w:val="24"/>
        </w:rPr>
        <w:t>: 307-315 [PMID: 21417870 DOI: 10.1586/eri.11.13]</w:t>
      </w:r>
    </w:p>
    <w:p w14:paraId="06615887"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48 </w:t>
      </w:r>
      <w:r w:rsidRPr="006E1C4C">
        <w:rPr>
          <w:rFonts w:ascii="Book Antiqua" w:hAnsi="Book Antiqua"/>
          <w:b/>
          <w:sz w:val="24"/>
          <w:szCs w:val="24"/>
        </w:rPr>
        <w:t>Carvalho-Dias VM</w:t>
      </w:r>
      <w:r w:rsidRPr="006E1C4C">
        <w:rPr>
          <w:rFonts w:ascii="Book Antiqua" w:hAnsi="Book Antiqua"/>
          <w:sz w:val="24"/>
          <w:szCs w:val="24"/>
        </w:rPr>
        <w:t xml:space="preserve">, Sola CB, Cunha CA, </w:t>
      </w:r>
      <w:proofErr w:type="spellStart"/>
      <w:r w:rsidRPr="006E1C4C">
        <w:rPr>
          <w:rFonts w:ascii="Book Antiqua" w:hAnsi="Book Antiqua"/>
          <w:sz w:val="24"/>
          <w:szCs w:val="24"/>
        </w:rPr>
        <w:t>Shimakura</w:t>
      </w:r>
      <w:proofErr w:type="spellEnd"/>
      <w:r w:rsidRPr="006E1C4C">
        <w:rPr>
          <w:rFonts w:ascii="Book Antiqua" w:hAnsi="Book Antiqua"/>
          <w:sz w:val="24"/>
          <w:szCs w:val="24"/>
        </w:rPr>
        <w:t xml:space="preserve"> SE, </w:t>
      </w:r>
      <w:proofErr w:type="spellStart"/>
      <w:r w:rsidRPr="006E1C4C">
        <w:rPr>
          <w:rFonts w:ascii="Book Antiqua" w:hAnsi="Book Antiqua"/>
          <w:sz w:val="24"/>
          <w:szCs w:val="24"/>
        </w:rPr>
        <w:t>Pasquini</w:t>
      </w:r>
      <w:proofErr w:type="spellEnd"/>
      <w:r w:rsidRPr="006E1C4C">
        <w:rPr>
          <w:rFonts w:ascii="Book Antiqua" w:hAnsi="Book Antiqua"/>
          <w:sz w:val="24"/>
          <w:szCs w:val="24"/>
        </w:rPr>
        <w:t xml:space="preserve"> R, Queiroz-</w:t>
      </w:r>
      <w:proofErr w:type="spellStart"/>
      <w:r w:rsidRPr="006E1C4C">
        <w:rPr>
          <w:rFonts w:ascii="Book Antiqua" w:hAnsi="Book Antiqua"/>
          <w:sz w:val="24"/>
          <w:szCs w:val="24"/>
        </w:rPr>
        <w:t>Telles</w:t>
      </w:r>
      <w:proofErr w:type="spellEnd"/>
      <w:r w:rsidRPr="006E1C4C">
        <w:rPr>
          <w:rFonts w:ascii="Book Antiqua" w:hAnsi="Book Antiqua"/>
          <w:sz w:val="24"/>
          <w:szCs w:val="24"/>
        </w:rPr>
        <w:t xml:space="preserve"> </w:t>
      </w:r>
      <w:proofErr w:type="spellStart"/>
      <w:r w:rsidRPr="006E1C4C">
        <w:rPr>
          <w:rFonts w:ascii="Book Antiqua" w:hAnsi="Book Antiqua"/>
          <w:sz w:val="24"/>
          <w:szCs w:val="24"/>
        </w:rPr>
        <w:t>Fd</w:t>
      </w:r>
      <w:proofErr w:type="spellEnd"/>
      <w:r w:rsidRPr="006E1C4C">
        <w:rPr>
          <w:rFonts w:ascii="Book Antiqua" w:hAnsi="Book Antiqua"/>
          <w:sz w:val="24"/>
          <w:szCs w:val="24"/>
        </w:rPr>
        <w:t xml:space="preserve">. Invasive aspergillosis in hematopoietic stem cell transplant recipients: a retrospective analysis. </w:t>
      </w:r>
      <w:proofErr w:type="spellStart"/>
      <w:r w:rsidRPr="006E1C4C">
        <w:rPr>
          <w:rFonts w:ascii="Book Antiqua" w:hAnsi="Book Antiqua"/>
          <w:i/>
          <w:sz w:val="24"/>
          <w:szCs w:val="24"/>
        </w:rPr>
        <w:t>Braz</w:t>
      </w:r>
      <w:proofErr w:type="spellEnd"/>
      <w:r w:rsidRPr="006E1C4C">
        <w:rPr>
          <w:rFonts w:ascii="Book Antiqua" w:hAnsi="Book Antiqua"/>
          <w:i/>
          <w:sz w:val="24"/>
          <w:szCs w:val="24"/>
        </w:rPr>
        <w:t xml:space="preserve"> J Infect Dis</w:t>
      </w:r>
      <w:r w:rsidRPr="006E1C4C">
        <w:rPr>
          <w:rFonts w:ascii="Book Antiqua" w:hAnsi="Book Antiqua"/>
          <w:sz w:val="24"/>
          <w:szCs w:val="24"/>
        </w:rPr>
        <w:t xml:space="preserve"> 2008; </w:t>
      </w:r>
      <w:r w:rsidRPr="006E1C4C">
        <w:rPr>
          <w:rFonts w:ascii="Book Antiqua" w:hAnsi="Book Antiqua"/>
          <w:b/>
          <w:sz w:val="24"/>
          <w:szCs w:val="24"/>
        </w:rPr>
        <w:t>12</w:t>
      </w:r>
      <w:r w:rsidRPr="006E1C4C">
        <w:rPr>
          <w:rFonts w:ascii="Book Antiqua" w:hAnsi="Book Antiqua"/>
          <w:sz w:val="24"/>
          <w:szCs w:val="24"/>
        </w:rPr>
        <w:t>: 385-389 [PMID: 19219277 DOI: 10.1590/S1413-86702008000500008]</w:t>
      </w:r>
    </w:p>
    <w:p w14:paraId="5F8DE458"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49 </w:t>
      </w:r>
      <w:r w:rsidRPr="006E1C4C">
        <w:rPr>
          <w:rFonts w:ascii="Book Antiqua" w:hAnsi="Book Antiqua"/>
          <w:b/>
          <w:sz w:val="24"/>
          <w:szCs w:val="24"/>
        </w:rPr>
        <w:t>Greene RE</w:t>
      </w:r>
      <w:r w:rsidRPr="006E1C4C">
        <w:rPr>
          <w:rFonts w:ascii="Book Antiqua" w:hAnsi="Book Antiqua"/>
          <w:sz w:val="24"/>
          <w:szCs w:val="24"/>
        </w:rPr>
        <w:t xml:space="preserve">, </w:t>
      </w:r>
      <w:proofErr w:type="spellStart"/>
      <w:r w:rsidRPr="006E1C4C">
        <w:rPr>
          <w:rFonts w:ascii="Book Antiqua" w:hAnsi="Book Antiqua"/>
          <w:sz w:val="24"/>
          <w:szCs w:val="24"/>
        </w:rPr>
        <w:t>Schlamm</w:t>
      </w:r>
      <w:proofErr w:type="spellEnd"/>
      <w:r w:rsidRPr="006E1C4C">
        <w:rPr>
          <w:rFonts w:ascii="Book Antiqua" w:hAnsi="Book Antiqua"/>
          <w:sz w:val="24"/>
          <w:szCs w:val="24"/>
        </w:rPr>
        <w:t xml:space="preserve"> HT, </w:t>
      </w:r>
      <w:proofErr w:type="spellStart"/>
      <w:r w:rsidRPr="006E1C4C">
        <w:rPr>
          <w:rFonts w:ascii="Book Antiqua" w:hAnsi="Book Antiqua"/>
          <w:sz w:val="24"/>
          <w:szCs w:val="24"/>
        </w:rPr>
        <w:t>Oestmann</w:t>
      </w:r>
      <w:proofErr w:type="spellEnd"/>
      <w:r w:rsidRPr="006E1C4C">
        <w:rPr>
          <w:rFonts w:ascii="Book Antiqua" w:hAnsi="Book Antiqua"/>
          <w:sz w:val="24"/>
          <w:szCs w:val="24"/>
        </w:rPr>
        <w:t xml:space="preserve"> JW, Stark P, Durand C, </w:t>
      </w:r>
      <w:proofErr w:type="spellStart"/>
      <w:r w:rsidRPr="006E1C4C">
        <w:rPr>
          <w:rFonts w:ascii="Book Antiqua" w:hAnsi="Book Antiqua"/>
          <w:sz w:val="24"/>
          <w:szCs w:val="24"/>
        </w:rPr>
        <w:t>Lortholary</w:t>
      </w:r>
      <w:proofErr w:type="spellEnd"/>
      <w:r w:rsidRPr="006E1C4C">
        <w:rPr>
          <w:rFonts w:ascii="Book Antiqua" w:hAnsi="Book Antiqua"/>
          <w:sz w:val="24"/>
          <w:szCs w:val="24"/>
        </w:rPr>
        <w:t xml:space="preserve"> O, Wingard JR, </w:t>
      </w:r>
      <w:proofErr w:type="spellStart"/>
      <w:r w:rsidRPr="006E1C4C">
        <w:rPr>
          <w:rFonts w:ascii="Book Antiqua" w:hAnsi="Book Antiqua"/>
          <w:sz w:val="24"/>
          <w:szCs w:val="24"/>
        </w:rPr>
        <w:t>Herbrecht</w:t>
      </w:r>
      <w:proofErr w:type="spellEnd"/>
      <w:r w:rsidRPr="006E1C4C">
        <w:rPr>
          <w:rFonts w:ascii="Book Antiqua" w:hAnsi="Book Antiqua"/>
          <w:sz w:val="24"/>
          <w:szCs w:val="24"/>
        </w:rPr>
        <w:t xml:space="preserve"> R, </w:t>
      </w:r>
      <w:proofErr w:type="spellStart"/>
      <w:r w:rsidRPr="006E1C4C">
        <w:rPr>
          <w:rFonts w:ascii="Book Antiqua" w:hAnsi="Book Antiqua"/>
          <w:sz w:val="24"/>
          <w:szCs w:val="24"/>
        </w:rPr>
        <w:t>Ribaud</w:t>
      </w:r>
      <w:proofErr w:type="spellEnd"/>
      <w:r w:rsidRPr="006E1C4C">
        <w:rPr>
          <w:rFonts w:ascii="Book Antiqua" w:hAnsi="Book Antiqua"/>
          <w:sz w:val="24"/>
          <w:szCs w:val="24"/>
        </w:rPr>
        <w:t xml:space="preserve"> P, Patterson TF, </w:t>
      </w:r>
      <w:proofErr w:type="spellStart"/>
      <w:r w:rsidRPr="006E1C4C">
        <w:rPr>
          <w:rFonts w:ascii="Book Antiqua" w:hAnsi="Book Antiqua"/>
          <w:sz w:val="24"/>
          <w:szCs w:val="24"/>
        </w:rPr>
        <w:t>Troke</w:t>
      </w:r>
      <w:proofErr w:type="spellEnd"/>
      <w:r w:rsidRPr="006E1C4C">
        <w:rPr>
          <w:rFonts w:ascii="Book Antiqua" w:hAnsi="Book Antiqua"/>
          <w:sz w:val="24"/>
          <w:szCs w:val="24"/>
        </w:rPr>
        <w:t xml:space="preserve"> PF, Denning DW, Bennett JE, de </w:t>
      </w:r>
      <w:proofErr w:type="spellStart"/>
      <w:r w:rsidRPr="006E1C4C">
        <w:rPr>
          <w:rFonts w:ascii="Book Antiqua" w:hAnsi="Book Antiqua"/>
          <w:sz w:val="24"/>
          <w:szCs w:val="24"/>
        </w:rPr>
        <w:t>Pauw</w:t>
      </w:r>
      <w:proofErr w:type="spellEnd"/>
      <w:r w:rsidRPr="006E1C4C">
        <w:rPr>
          <w:rFonts w:ascii="Book Antiqua" w:hAnsi="Book Antiqua"/>
          <w:sz w:val="24"/>
          <w:szCs w:val="24"/>
        </w:rPr>
        <w:t xml:space="preserve"> BE, Rubin RH. Imaging findings in acute invasive pulmonary aspergillosis: clinical significance of the halo sign.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2007; </w:t>
      </w:r>
      <w:r w:rsidRPr="006E1C4C">
        <w:rPr>
          <w:rFonts w:ascii="Book Antiqua" w:hAnsi="Book Antiqua"/>
          <w:b/>
          <w:sz w:val="24"/>
          <w:szCs w:val="24"/>
        </w:rPr>
        <w:t>44</w:t>
      </w:r>
      <w:r w:rsidRPr="006E1C4C">
        <w:rPr>
          <w:rFonts w:ascii="Book Antiqua" w:hAnsi="Book Antiqua"/>
          <w:sz w:val="24"/>
          <w:szCs w:val="24"/>
        </w:rPr>
        <w:t>: 373-379 [PMID: 17205443 DOI: 10.1086/509917]</w:t>
      </w:r>
    </w:p>
    <w:p w14:paraId="617DF1BD"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lastRenderedPageBreak/>
        <w:t xml:space="preserve">50 </w:t>
      </w:r>
      <w:r w:rsidRPr="006E1C4C">
        <w:rPr>
          <w:rFonts w:ascii="Book Antiqua" w:hAnsi="Book Antiqua"/>
          <w:b/>
          <w:sz w:val="24"/>
          <w:szCs w:val="24"/>
        </w:rPr>
        <w:t>Cao Y</w:t>
      </w:r>
      <w:r w:rsidRPr="006E1C4C">
        <w:rPr>
          <w:rFonts w:ascii="Book Antiqua" w:hAnsi="Book Antiqua"/>
          <w:sz w:val="24"/>
          <w:szCs w:val="24"/>
        </w:rPr>
        <w:t xml:space="preserve">, Shao C, Song Y. Analysis of the clinical features of invasive bronchopulmonary aspergillosis.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Respir J</w:t>
      </w:r>
      <w:r w:rsidRPr="006E1C4C">
        <w:rPr>
          <w:rFonts w:ascii="Book Antiqua" w:hAnsi="Book Antiqua"/>
          <w:sz w:val="24"/>
          <w:szCs w:val="24"/>
        </w:rPr>
        <w:t xml:space="preserve"> 2018; </w:t>
      </w:r>
      <w:r w:rsidRPr="006E1C4C">
        <w:rPr>
          <w:rFonts w:ascii="Book Antiqua" w:hAnsi="Book Antiqua"/>
          <w:b/>
          <w:sz w:val="24"/>
          <w:szCs w:val="24"/>
        </w:rPr>
        <w:t>12</w:t>
      </w:r>
      <w:r w:rsidRPr="006E1C4C">
        <w:rPr>
          <w:rFonts w:ascii="Book Antiqua" w:hAnsi="Book Antiqua"/>
          <w:sz w:val="24"/>
          <w:szCs w:val="24"/>
        </w:rPr>
        <w:t>: 1635-1643 [PMID: 29052351 DOI: 10.1111/crj.12722]</w:t>
      </w:r>
    </w:p>
    <w:p w14:paraId="37AFBD79"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51 </w:t>
      </w:r>
      <w:proofErr w:type="spellStart"/>
      <w:r w:rsidRPr="006E1C4C">
        <w:rPr>
          <w:rFonts w:ascii="Book Antiqua" w:hAnsi="Book Antiqua"/>
          <w:b/>
          <w:sz w:val="24"/>
          <w:szCs w:val="24"/>
        </w:rPr>
        <w:t>Herbrecht</w:t>
      </w:r>
      <w:proofErr w:type="spellEnd"/>
      <w:r w:rsidRPr="006E1C4C">
        <w:rPr>
          <w:rFonts w:ascii="Book Antiqua" w:hAnsi="Book Antiqua"/>
          <w:b/>
          <w:sz w:val="24"/>
          <w:szCs w:val="24"/>
        </w:rPr>
        <w:t xml:space="preserve"> R</w:t>
      </w:r>
      <w:r w:rsidRPr="006E1C4C">
        <w:rPr>
          <w:rFonts w:ascii="Book Antiqua" w:hAnsi="Book Antiqua"/>
          <w:sz w:val="24"/>
          <w:szCs w:val="24"/>
        </w:rPr>
        <w:t>, Natarajan-</w:t>
      </w:r>
      <w:proofErr w:type="spellStart"/>
      <w:r w:rsidRPr="006E1C4C">
        <w:rPr>
          <w:rFonts w:ascii="Book Antiqua" w:hAnsi="Book Antiqua"/>
          <w:sz w:val="24"/>
          <w:szCs w:val="24"/>
        </w:rPr>
        <w:t>Amé</w:t>
      </w:r>
      <w:proofErr w:type="spellEnd"/>
      <w:r w:rsidRPr="006E1C4C">
        <w:rPr>
          <w:rFonts w:ascii="Book Antiqua" w:hAnsi="Book Antiqua"/>
          <w:sz w:val="24"/>
          <w:szCs w:val="24"/>
        </w:rPr>
        <w:t xml:space="preserve"> S, </w:t>
      </w:r>
      <w:proofErr w:type="spellStart"/>
      <w:r w:rsidRPr="006E1C4C">
        <w:rPr>
          <w:rFonts w:ascii="Book Antiqua" w:hAnsi="Book Antiqua"/>
          <w:sz w:val="24"/>
          <w:szCs w:val="24"/>
        </w:rPr>
        <w:t>Letscher-Bru</w:t>
      </w:r>
      <w:proofErr w:type="spellEnd"/>
      <w:r w:rsidRPr="006E1C4C">
        <w:rPr>
          <w:rFonts w:ascii="Book Antiqua" w:hAnsi="Book Antiqua"/>
          <w:sz w:val="24"/>
          <w:szCs w:val="24"/>
        </w:rPr>
        <w:t xml:space="preserve"> V, </w:t>
      </w:r>
      <w:proofErr w:type="spellStart"/>
      <w:r w:rsidRPr="006E1C4C">
        <w:rPr>
          <w:rFonts w:ascii="Book Antiqua" w:hAnsi="Book Antiqua"/>
          <w:sz w:val="24"/>
          <w:szCs w:val="24"/>
        </w:rPr>
        <w:t>Canuet</w:t>
      </w:r>
      <w:proofErr w:type="spellEnd"/>
      <w:r w:rsidRPr="006E1C4C">
        <w:rPr>
          <w:rFonts w:ascii="Book Antiqua" w:hAnsi="Book Antiqua"/>
          <w:sz w:val="24"/>
          <w:szCs w:val="24"/>
        </w:rPr>
        <w:t xml:space="preserve"> M. Invasive pulmonary aspergillosis. </w:t>
      </w:r>
      <w:proofErr w:type="spellStart"/>
      <w:r w:rsidRPr="006E1C4C">
        <w:rPr>
          <w:rFonts w:ascii="Book Antiqua" w:hAnsi="Book Antiqua"/>
          <w:i/>
          <w:sz w:val="24"/>
          <w:szCs w:val="24"/>
        </w:rPr>
        <w:t>Semin</w:t>
      </w:r>
      <w:proofErr w:type="spellEnd"/>
      <w:r w:rsidRPr="006E1C4C">
        <w:rPr>
          <w:rFonts w:ascii="Book Antiqua" w:hAnsi="Book Antiqua"/>
          <w:i/>
          <w:sz w:val="24"/>
          <w:szCs w:val="24"/>
        </w:rPr>
        <w:t xml:space="preserve">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2004; </w:t>
      </w:r>
      <w:r w:rsidRPr="006E1C4C">
        <w:rPr>
          <w:rFonts w:ascii="Book Antiqua" w:hAnsi="Book Antiqua"/>
          <w:b/>
          <w:sz w:val="24"/>
          <w:szCs w:val="24"/>
        </w:rPr>
        <w:t>25</w:t>
      </w:r>
      <w:r w:rsidRPr="006E1C4C">
        <w:rPr>
          <w:rFonts w:ascii="Book Antiqua" w:hAnsi="Book Antiqua"/>
          <w:sz w:val="24"/>
          <w:szCs w:val="24"/>
        </w:rPr>
        <w:t>: 191-202 [PMID: 16088462 DOI: 10.1055/s-2004-824903]</w:t>
      </w:r>
    </w:p>
    <w:p w14:paraId="6C048E51"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52 </w:t>
      </w:r>
      <w:proofErr w:type="spellStart"/>
      <w:r w:rsidRPr="006E1C4C">
        <w:rPr>
          <w:rFonts w:ascii="Book Antiqua" w:hAnsi="Book Antiqua"/>
          <w:b/>
          <w:sz w:val="24"/>
          <w:szCs w:val="24"/>
        </w:rPr>
        <w:t>Jewkes</w:t>
      </w:r>
      <w:proofErr w:type="spellEnd"/>
      <w:r w:rsidRPr="006E1C4C">
        <w:rPr>
          <w:rFonts w:ascii="Book Antiqua" w:hAnsi="Book Antiqua"/>
          <w:b/>
          <w:sz w:val="24"/>
          <w:szCs w:val="24"/>
        </w:rPr>
        <w:t xml:space="preserve"> J</w:t>
      </w:r>
      <w:r w:rsidRPr="006E1C4C">
        <w:rPr>
          <w:rFonts w:ascii="Book Antiqua" w:hAnsi="Book Antiqua"/>
          <w:sz w:val="24"/>
          <w:szCs w:val="24"/>
        </w:rPr>
        <w:t xml:space="preserve">, Kay PH, Paneth M, Citron KM. Pulmonary aspergilloma: analysis of prognosis in relation to </w:t>
      </w:r>
      <w:proofErr w:type="spellStart"/>
      <w:r w:rsidRPr="006E1C4C">
        <w:rPr>
          <w:rFonts w:ascii="Book Antiqua" w:hAnsi="Book Antiqua"/>
          <w:sz w:val="24"/>
          <w:szCs w:val="24"/>
        </w:rPr>
        <w:t>haemoptysis</w:t>
      </w:r>
      <w:proofErr w:type="spellEnd"/>
      <w:r w:rsidRPr="006E1C4C">
        <w:rPr>
          <w:rFonts w:ascii="Book Antiqua" w:hAnsi="Book Antiqua"/>
          <w:sz w:val="24"/>
          <w:szCs w:val="24"/>
        </w:rPr>
        <w:t xml:space="preserve"> and survey of treatment. </w:t>
      </w:r>
      <w:r w:rsidRPr="006E1C4C">
        <w:rPr>
          <w:rFonts w:ascii="Book Antiqua" w:hAnsi="Book Antiqua"/>
          <w:i/>
          <w:sz w:val="24"/>
          <w:szCs w:val="24"/>
        </w:rPr>
        <w:t>Thorax</w:t>
      </w:r>
      <w:r w:rsidRPr="006E1C4C">
        <w:rPr>
          <w:rFonts w:ascii="Book Antiqua" w:hAnsi="Book Antiqua"/>
          <w:sz w:val="24"/>
          <w:szCs w:val="24"/>
        </w:rPr>
        <w:t xml:space="preserve"> 1983; </w:t>
      </w:r>
      <w:r w:rsidRPr="006E1C4C">
        <w:rPr>
          <w:rFonts w:ascii="Book Antiqua" w:hAnsi="Book Antiqua"/>
          <w:b/>
          <w:sz w:val="24"/>
          <w:szCs w:val="24"/>
        </w:rPr>
        <w:t>38</w:t>
      </w:r>
      <w:r w:rsidRPr="006E1C4C">
        <w:rPr>
          <w:rFonts w:ascii="Book Antiqua" w:hAnsi="Book Antiqua"/>
          <w:sz w:val="24"/>
          <w:szCs w:val="24"/>
        </w:rPr>
        <w:t>: 572-578 [PMID: 6612647 DOI: 10.1136/thx.38.8.572]</w:t>
      </w:r>
    </w:p>
    <w:p w14:paraId="05D49E95"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53 </w:t>
      </w:r>
      <w:proofErr w:type="spellStart"/>
      <w:r w:rsidRPr="006E1C4C">
        <w:rPr>
          <w:rFonts w:ascii="Book Antiqua" w:hAnsi="Book Antiqua"/>
          <w:b/>
          <w:sz w:val="24"/>
          <w:szCs w:val="24"/>
        </w:rPr>
        <w:t>Lehrnbecher</w:t>
      </w:r>
      <w:proofErr w:type="spellEnd"/>
      <w:r w:rsidRPr="006E1C4C">
        <w:rPr>
          <w:rFonts w:ascii="Book Antiqua" w:hAnsi="Book Antiqua"/>
          <w:b/>
          <w:sz w:val="24"/>
          <w:szCs w:val="24"/>
        </w:rPr>
        <w:t xml:space="preserve"> T</w:t>
      </w:r>
      <w:r w:rsidRPr="006E1C4C">
        <w:rPr>
          <w:rFonts w:ascii="Book Antiqua" w:hAnsi="Book Antiqua"/>
          <w:sz w:val="24"/>
          <w:szCs w:val="24"/>
        </w:rPr>
        <w:t xml:space="preserve">, Robinson PD, Fisher BT, </w:t>
      </w:r>
      <w:proofErr w:type="spellStart"/>
      <w:r w:rsidRPr="006E1C4C">
        <w:rPr>
          <w:rFonts w:ascii="Book Antiqua" w:hAnsi="Book Antiqua"/>
          <w:sz w:val="24"/>
          <w:szCs w:val="24"/>
        </w:rPr>
        <w:t>Castagnola</w:t>
      </w:r>
      <w:proofErr w:type="spellEnd"/>
      <w:r w:rsidRPr="006E1C4C">
        <w:rPr>
          <w:rFonts w:ascii="Book Antiqua" w:hAnsi="Book Antiqua"/>
          <w:sz w:val="24"/>
          <w:szCs w:val="24"/>
        </w:rPr>
        <w:t xml:space="preserve"> E, </w:t>
      </w:r>
      <w:proofErr w:type="spellStart"/>
      <w:r w:rsidRPr="006E1C4C">
        <w:rPr>
          <w:rFonts w:ascii="Book Antiqua" w:hAnsi="Book Antiqua"/>
          <w:sz w:val="24"/>
          <w:szCs w:val="24"/>
        </w:rPr>
        <w:t>Groll</w:t>
      </w:r>
      <w:proofErr w:type="spellEnd"/>
      <w:r w:rsidRPr="006E1C4C">
        <w:rPr>
          <w:rFonts w:ascii="Book Antiqua" w:hAnsi="Book Antiqua"/>
          <w:sz w:val="24"/>
          <w:szCs w:val="24"/>
        </w:rPr>
        <w:t xml:space="preserve"> AH, Steinbach WJ, </w:t>
      </w:r>
      <w:proofErr w:type="spellStart"/>
      <w:r w:rsidRPr="006E1C4C">
        <w:rPr>
          <w:rFonts w:ascii="Book Antiqua" w:hAnsi="Book Antiqua"/>
          <w:sz w:val="24"/>
          <w:szCs w:val="24"/>
        </w:rPr>
        <w:t>Zaoutis</w:t>
      </w:r>
      <w:proofErr w:type="spellEnd"/>
      <w:r w:rsidRPr="006E1C4C">
        <w:rPr>
          <w:rFonts w:ascii="Book Antiqua" w:hAnsi="Book Antiqua"/>
          <w:sz w:val="24"/>
          <w:szCs w:val="24"/>
        </w:rPr>
        <w:t xml:space="preserve"> TE, </w:t>
      </w:r>
      <w:proofErr w:type="spellStart"/>
      <w:r w:rsidRPr="006E1C4C">
        <w:rPr>
          <w:rFonts w:ascii="Book Antiqua" w:hAnsi="Book Antiqua"/>
          <w:sz w:val="24"/>
          <w:szCs w:val="24"/>
        </w:rPr>
        <w:t>Negeri</w:t>
      </w:r>
      <w:proofErr w:type="spellEnd"/>
      <w:r w:rsidRPr="006E1C4C">
        <w:rPr>
          <w:rFonts w:ascii="Book Antiqua" w:hAnsi="Book Antiqua"/>
          <w:sz w:val="24"/>
          <w:szCs w:val="24"/>
        </w:rPr>
        <w:t xml:space="preserve"> ZF, </w:t>
      </w:r>
      <w:proofErr w:type="spellStart"/>
      <w:r w:rsidRPr="006E1C4C">
        <w:rPr>
          <w:rFonts w:ascii="Book Antiqua" w:hAnsi="Book Antiqua"/>
          <w:sz w:val="24"/>
          <w:szCs w:val="24"/>
        </w:rPr>
        <w:t>Beyene</w:t>
      </w:r>
      <w:proofErr w:type="spellEnd"/>
      <w:r w:rsidRPr="006E1C4C">
        <w:rPr>
          <w:rFonts w:ascii="Book Antiqua" w:hAnsi="Book Antiqua"/>
          <w:sz w:val="24"/>
          <w:szCs w:val="24"/>
        </w:rPr>
        <w:t xml:space="preserve"> J, Phillips B, Sung L. Galactomannan, β-D-Glucan, and Polymerase Chain Reaction-Based Assays for the Diagnosis of Invasive Fungal Disease in Pediatric Cancer and Hematopoietic Stem Cell Transplantation: A Systematic Review and Meta-Analysis.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2016; </w:t>
      </w:r>
      <w:r w:rsidRPr="006E1C4C">
        <w:rPr>
          <w:rFonts w:ascii="Book Antiqua" w:hAnsi="Book Antiqua"/>
          <w:b/>
          <w:sz w:val="24"/>
          <w:szCs w:val="24"/>
        </w:rPr>
        <w:t>63</w:t>
      </w:r>
      <w:r w:rsidRPr="006E1C4C">
        <w:rPr>
          <w:rFonts w:ascii="Book Antiqua" w:hAnsi="Book Antiqua"/>
          <w:sz w:val="24"/>
          <w:szCs w:val="24"/>
        </w:rPr>
        <w:t>: 1340-1348 [PMID: 27567122 DOI: 10.1093/</w:t>
      </w:r>
      <w:proofErr w:type="spellStart"/>
      <w:r w:rsidRPr="006E1C4C">
        <w:rPr>
          <w:rFonts w:ascii="Book Antiqua" w:hAnsi="Book Antiqua"/>
          <w:sz w:val="24"/>
          <w:szCs w:val="24"/>
        </w:rPr>
        <w:t>cid</w:t>
      </w:r>
      <w:proofErr w:type="spellEnd"/>
      <w:r w:rsidRPr="006E1C4C">
        <w:rPr>
          <w:rFonts w:ascii="Book Antiqua" w:hAnsi="Book Antiqua"/>
          <w:sz w:val="24"/>
          <w:szCs w:val="24"/>
        </w:rPr>
        <w:t>/ciw592]</w:t>
      </w:r>
    </w:p>
    <w:p w14:paraId="48D475D9" w14:textId="00C22AA2"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54 </w:t>
      </w:r>
      <w:r w:rsidRPr="006E1C4C">
        <w:rPr>
          <w:rFonts w:ascii="Book Antiqua" w:hAnsi="Book Antiqua"/>
          <w:b/>
          <w:sz w:val="24"/>
          <w:szCs w:val="24"/>
        </w:rPr>
        <w:t>Sakata KK</w:t>
      </w:r>
      <w:r w:rsidRPr="006E1C4C">
        <w:rPr>
          <w:rFonts w:ascii="Book Antiqua" w:hAnsi="Book Antiqua"/>
          <w:sz w:val="24"/>
          <w:szCs w:val="24"/>
        </w:rPr>
        <w:t xml:space="preserve">, Klassen CL, </w:t>
      </w:r>
      <w:proofErr w:type="spellStart"/>
      <w:r w:rsidRPr="006E1C4C">
        <w:rPr>
          <w:rFonts w:ascii="Book Antiqua" w:hAnsi="Book Antiqua"/>
          <w:sz w:val="24"/>
          <w:szCs w:val="24"/>
        </w:rPr>
        <w:t>Bollin</w:t>
      </w:r>
      <w:proofErr w:type="spellEnd"/>
      <w:r w:rsidRPr="006E1C4C">
        <w:rPr>
          <w:rFonts w:ascii="Book Antiqua" w:hAnsi="Book Antiqua"/>
          <w:sz w:val="24"/>
          <w:szCs w:val="24"/>
        </w:rPr>
        <w:t xml:space="preserve"> KB, </w:t>
      </w:r>
      <w:proofErr w:type="spellStart"/>
      <w:r w:rsidRPr="006E1C4C">
        <w:rPr>
          <w:rFonts w:ascii="Book Antiqua" w:hAnsi="Book Antiqua"/>
          <w:sz w:val="24"/>
          <w:szCs w:val="24"/>
        </w:rPr>
        <w:t>Grys</w:t>
      </w:r>
      <w:proofErr w:type="spellEnd"/>
      <w:r w:rsidRPr="006E1C4C">
        <w:rPr>
          <w:rFonts w:ascii="Book Antiqua" w:hAnsi="Book Antiqua"/>
          <w:sz w:val="24"/>
          <w:szCs w:val="24"/>
        </w:rPr>
        <w:t xml:space="preserve"> TE, Slack JL, </w:t>
      </w:r>
      <w:proofErr w:type="spellStart"/>
      <w:r w:rsidRPr="006E1C4C">
        <w:rPr>
          <w:rFonts w:ascii="Book Antiqua" w:hAnsi="Book Antiqua"/>
          <w:sz w:val="24"/>
          <w:szCs w:val="24"/>
        </w:rPr>
        <w:t>Wesselius</w:t>
      </w:r>
      <w:proofErr w:type="spellEnd"/>
      <w:r w:rsidRPr="006E1C4C">
        <w:rPr>
          <w:rFonts w:ascii="Book Antiqua" w:hAnsi="Book Antiqua"/>
          <w:sz w:val="24"/>
          <w:szCs w:val="24"/>
        </w:rPr>
        <w:t xml:space="preserve"> LJ, </w:t>
      </w:r>
      <w:proofErr w:type="spellStart"/>
      <w:r w:rsidRPr="006E1C4C">
        <w:rPr>
          <w:rFonts w:ascii="Book Antiqua" w:hAnsi="Book Antiqua"/>
          <w:sz w:val="24"/>
          <w:szCs w:val="24"/>
        </w:rPr>
        <w:t>Vikram</w:t>
      </w:r>
      <w:proofErr w:type="spellEnd"/>
      <w:r w:rsidRPr="006E1C4C">
        <w:rPr>
          <w:rFonts w:ascii="Book Antiqua" w:hAnsi="Book Antiqua"/>
          <w:sz w:val="24"/>
          <w:szCs w:val="24"/>
        </w:rPr>
        <w:t xml:space="preserve"> HR. Microbiologic yield of bronchoalveolar lavage specimens from stem cell transplant recipients. </w:t>
      </w:r>
      <w:proofErr w:type="spellStart"/>
      <w:r w:rsidRPr="006E1C4C">
        <w:rPr>
          <w:rFonts w:ascii="Book Antiqua" w:hAnsi="Book Antiqua"/>
          <w:i/>
          <w:sz w:val="24"/>
          <w:szCs w:val="24"/>
        </w:rPr>
        <w:t>Transpl</w:t>
      </w:r>
      <w:proofErr w:type="spellEnd"/>
      <w:r w:rsidRPr="006E1C4C">
        <w:rPr>
          <w:rFonts w:ascii="Book Antiqua" w:hAnsi="Book Antiqua"/>
          <w:i/>
          <w:sz w:val="24"/>
          <w:szCs w:val="24"/>
        </w:rPr>
        <w:t xml:space="preserve"> Infect Dis</w:t>
      </w:r>
      <w:r w:rsidRPr="006E1C4C">
        <w:rPr>
          <w:rFonts w:ascii="Book Antiqua" w:hAnsi="Book Antiqua"/>
          <w:sz w:val="24"/>
          <w:szCs w:val="24"/>
        </w:rPr>
        <w:t xml:space="preserve"> 2017; </w:t>
      </w:r>
      <w:r w:rsidRPr="006E1C4C">
        <w:rPr>
          <w:rFonts w:ascii="Book Antiqua" w:hAnsi="Book Antiqua"/>
          <w:b/>
          <w:sz w:val="24"/>
          <w:szCs w:val="24"/>
        </w:rPr>
        <w:t>19</w:t>
      </w:r>
      <w:r w:rsidR="00D02F41">
        <w:rPr>
          <w:rFonts w:ascii="Book Antiqua" w:hAnsi="Book Antiqua"/>
          <w:sz w:val="24"/>
          <w:szCs w:val="24"/>
        </w:rPr>
        <w:t xml:space="preserve">: </w:t>
      </w:r>
      <w:r w:rsidRPr="006E1C4C">
        <w:rPr>
          <w:rFonts w:ascii="Book Antiqua" w:hAnsi="Book Antiqua"/>
          <w:sz w:val="24"/>
          <w:szCs w:val="24"/>
        </w:rPr>
        <w:t>[PMID: 28218980 DOI: 10.1111/tid.12684]</w:t>
      </w:r>
    </w:p>
    <w:p w14:paraId="19B9D6C2"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55 </w:t>
      </w:r>
      <w:r w:rsidRPr="006E1C4C">
        <w:rPr>
          <w:rFonts w:ascii="Book Antiqua" w:hAnsi="Book Antiqua"/>
          <w:b/>
          <w:sz w:val="24"/>
          <w:szCs w:val="24"/>
        </w:rPr>
        <w:t>Ullmann AJ</w:t>
      </w:r>
      <w:r w:rsidRPr="006E1C4C">
        <w:rPr>
          <w:rFonts w:ascii="Book Antiqua" w:hAnsi="Book Antiqua"/>
          <w:sz w:val="24"/>
          <w:szCs w:val="24"/>
        </w:rPr>
        <w:t xml:space="preserve">, </w:t>
      </w:r>
      <w:proofErr w:type="spellStart"/>
      <w:r w:rsidRPr="006E1C4C">
        <w:rPr>
          <w:rFonts w:ascii="Book Antiqua" w:hAnsi="Book Antiqua"/>
          <w:sz w:val="24"/>
          <w:szCs w:val="24"/>
        </w:rPr>
        <w:t>Aguado</w:t>
      </w:r>
      <w:proofErr w:type="spellEnd"/>
      <w:r w:rsidRPr="006E1C4C">
        <w:rPr>
          <w:rFonts w:ascii="Book Antiqua" w:hAnsi="Book Antiqua"/>
          <w:sz w:val="24"/>
          <w:szCs w:val="24"/>
        </w:rPr>
        <w:t xml:space="preserve"> JM, </w:t>
      </w:r>
      <w:proofErr w:type="spellStart"/>
      <w:r w:rsidRPr="006E1C4C">
        <w:rPr>
          <w:rFonts w:ascii="Book Antiqua" w:hAnsi="Book Antiqua"/>
          <w:sz w:val="24"/>
          <w:szCs w:val="24"/>
        </w:rPr>
        <w:t>Arikan-Akdagli</w:t>
      </w:r>
      <w:proofErr w:type="spellEnd"/>
      <w:r w:rsidRPr="006E1C4C">
        <w:rPr>
          <w:rFonts w:ascii="Book Antiqua" w:hAnsi="Book Antiqua"/>
          <w:sz w:val="24"/>
          <w:szCs w:val="24"/>
        </w:rPr>
        <w:t xml:space="preserve"> S, Denning DW, </w:t>
      </w:r>
      <w:proofErr w:type="spellStart"/>
      <w:r w:rsidRPr="006E1C4C">
        <w:rPr>
          <w:rFonts w:ascii="Book Antiqua" w:hAnsi="Book Antiqua"/>
          <w:sz w:val="24"/>
          <w:szCs w:val="24"/>
        </w:rPr>
        <w:t>Groll</w:t>
      </w:r>
      <w:proofErr w:type="spellEnd"/>
      <w:r w:rsidRPr="006E1C4C">
        <w:rPr>
          <w:rFonts w:ascii="Book Antiqua" w:hAnsi="Book Antiqua"/>
          <w:sz w:val="24"/>
          <w:szCs w:val="24"/>
        </w:rPr>
        <w:t xml:space="preserve"> AH, </w:t>
      </w:r>
      <w:proofErr w:type="spellStart"/>
      <w:r w:rsidRPr="006E1C4C">
        <w:rPr>
          <w:rFonts w:ascii="Book Antiqua" w:hAnsi="Book Antiqua"/>
          <w:sz w:val="24"/>
          <w:szCs w:val="24"/>
        </w:rPr>
        <w:t>Lagrou</w:t>
      </w:r>
      <w:proofErr w:type="spellEnd"/>
      <w:r w:rsidRPr="006E1C4C">
        <w:rPr>
          <w:rFonts w:ascii="Book Antiqua" w:hAnsi="Book Antiqua"/>
          <w:sz w:val="24"/>
          <w:szCs w:val="24"/>
        </w:rPr>
        <w:t xml:space="preserve"> K, Lass-</w:t>
      </w:r>
      <w:proofErr w:type="spellStart"/>
      <w:r w:rsidRPr="006E1C4C">
        <w:rPr>
          <w:rFonts w:ascii="Book Antiqua" w:hAnsi="Book Antiqua"/>
          <w:sz w:val="24"/>
          <w:szCs w:val="24"/>
        </w:rPr>
        <w:t>Flörl</w:t>
      </w:r>
      <w:proofErr w:type="spellEnd"/>
      <w:r w:rsidRPr="006E1C4C">
        <w:rPr>
          <w:rFonts w:ascii="Book Antiqua" w:hAnsi="Book Antiqua"/>
          <w:sz w:val="24"/>
          <w:szCs w:val="24"/>
        </w:rPr>
        <w:t xml:space="preserve"> C, Lewis RE, Munoz P, </w:t>
      </w:r>
      <w:proofErr w:type="spellStart"/>
      <w:r w:rsidRPr="006E1C4C">
        <w:rPr>
          <w:rFonts w:ascii="Book Antiqua" w:hAnsi="Book Antiqua"/>
          <w:sz w:val="24"/>
          <w:szCs w:val="24"/>
        </w:rPr>
        <w:t>Verweij</w:t>
      </w:r>
      <w:proofErr w:type="spellEnd"/>
      <w:r w:rsidRPr="006E1C4C">
        <w:rPr>
          <w:rFonts w:ascii="Book Antiqua" w:hAnsi="Book Antiqua"/>
          <w:sz w:val="24"/>
          <w:szCs w:val="24"/>
        </w:rPr>
        <w:t xml:space="preserve"> PE, </w:t>
      </w:r>
      <w:proofErr w:type="spellStart"/>
      <w:r w:rsidRPr="006E1C4C">
        <w:rPr>
          <w:rFonts w:ascii="Book Antiqua" w:hAnsi="Book Antiqua"/>
          <w:sz w:val="24"/>
          <w:szCs w:val="24"/>
        </w:rPr>
        <w:t>Warris</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Ader</w:t>
      </w:r>
      <w:proofErr w:type="spellEnd"/>
      <w:r w:rsidRPr="006E1C4C">
        <w:rPr>
          <w:rFonts w:ascii="Book Antiqua" w:hAnsi="Book Antiqua"/>
          <w:sz w:val="24"/>
          <w:szCs w:val="24"/>
        </w:rPr>
        <w:t xml:space="preserve"> F, </w:t>
      </w:r>
      <w:proofErr w:type="spellStart"/>
      <w:r w:rsidRPr="006E1C4C">
        <w:rPr>
          <w:rFonts w:ascii="Book Antiqua" w:hAnsi="Book Antiqua"/>
          <w:sz w:val="24"/>
          <w:szCs w:val="24"/>
        </w:rPr>
        <w:t>Akova</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Arendrup</w:t>
      </w:r>
      <w:proofErr w:type="spellEnd"/>
      <w:r w:rsidRPr="006E1C4C">
        <w:rPr>
          <w:rFonts w:ascii="Book Antiqua" w:hAnsi="Book Antiqua"/>
          <w:sz w:val="24"/>
          <w:szCs w:val="24"/>
        </w:rPr>
        <w:t xml:space="preserve"> MC, Barnes RA, </w:t>
      </w:r>
      <w:proofErr w:type="spellStart"/>
      <w:r w:rsidRPr="006E1C4C">
        <w:rPr>
          <w:rFonts w:ascii="Book Antiqua" w:hAnsi="Book Antiqua"/>
          <w:sz w:val="24"/>
          <w:szCs w:val="24"/>
        </w:rPr>
        <w:t>Beigelman-Aubry</w:t>
      </w:r>
      <w:proofErr w:type="spellEnd"/>
      <w:r w:rsidRPr="006E1C4C">
        <w:rPr>
          <w:rFonts w:ascii="Book Antiqua" w:hAnsi="Book Antiqua"/>
          <w:sz w:val="24"/>
          <w:szCs w:val="24"/>
        </w:rPr>
        <w:t xml:space="preserve"> C, Blot S, </w:t>
      </w:r>
      <w:proofErr w:type="spellStart"/>
      <w:r w:rsidRPr="006E1C4C">
        <w:rPr>
          <w:rFonts w:ascii="Book Antiqua" w:hAnsi="Book Antiqua"/>
          <w:sz w:val="24"/>
          <w:szCs w:val="24"/>
        </w:rPr>
        <w:t>Bouza</w:t>
      </w:r>
      <w:proofErr w:type="spellEnd"/>
      <w:r w:rsidRPr="006E1C4C">
        <w:rPr>
          <w:rFonts w:ascii="Book Antiqua" w:hAnsi="Book Antiqua"/>
          <w:sz w:val="24"/>
          <w:szCs w:val="24"/>
        </w:rPr>
        <w:t xml:space="preserve"> E, </w:t>
      </w:r>
      <w:proofErr w:type="spellStart"/>
      <w:r w:rsidRPr="006E1C4C">
        <w:rPr>
          <w:rFonts w:ascii="Book Antiqua" w:hAnsi="Book Antiqua"/>
          <w:sz w:val="24"/>
          <w:szCs w:val="24"/>
        </w:rPr>
        <w:t>Brüggemann</w:t>
      </w:r>
      <w:proofErr w:type="spellEnd"/>
      <w:r w:rsidRPr="006E1C4C">
        <w:rPr>
          <w:rFonts w:ascii="Book Antiqua" w:hAnsi="Book Antiqua"/>
          <w:sz w:val="24"/>
          <w:szCs w:val="24"/>
        </w:rPr>
        <w:t xml:space="preserve"> RJM, </w:t>
      </w:r>
      <w:proofErr w:type="spellStart"/>
      <w:r w:rsidRPr="006E1C4C">
        <w:rPr>
          <w:rFonts w:ascii="Book Antiqua" w:hAnsi="Book Antiqua"/>
          <w:sz w:val="24"/>
          <w:szCs w:val="24"/>
        </w:rPr>
        <w:t>Buchheidt</w:t>
      </w:r>
      <w:proofErr w:type="spellEnd"/>
      <w:r w:rsidRPr="006E1C4C">
        <w:rPr>
          <w:rFonts w:ascii="Book Antiqua" w:hAnsi="Book Antiqua"/>
          <w:sz w:val="24"/>
          <w:szCs w:val="24"/>
        </w:rPr>
        <w:t xml:space="preserve"> D, </w:t>
      </w:r>
      <w:proofErr w:type="spellStart"/>
      <w:r w:rsidRPr="006E1C4C">
        <w:rPr>
          <w:rFonts w:ascii="Book Antiqua" w:hAnsi="Book Antiqua"/>
          <w:sz w:val="24"/>
          <w:szCs w:val="24"/>
        </w:rPr>
        <w:t>Cadranel</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Castagnola</w:t>
      </w:r>
      <w:proofErr w:type="spellEnd"/>
      <w:r w:rsidRPr="006E1C4C">
        <w:rPr>
          <w:rFonts w:ascii="Book Antiqua" w:hAnsi="Book Antiqua"/>
          <w:sz w:val="24"/>
          <w:szCs w:val="24"/>
        </w:rPr>
        <w:t xml:space="preserve"> E, Chakrabarti A, Cuenca-Estrella M, </w:t>
      </w:r>
      <w:proofErr w:type="spellStart"/>
      <w:r w:rsidRPr="006E1C4C">
        <w:rPr>
          <w:rFonts w:ascii="Book Antiqua" w:hAnsi="Book Antiqua"/>
          <w:sz w:val="24"/>
          <w:szCs w:val="24"/>
        </w:rPr>
        <w:t>Dimopoulos</w:t>
      </w:r>
      <w:proofErr w:type="spellEnd"/>
      <w:r w:rsidRPr="006E1C4C">
        <w:rPr>
          <w:rFonts w:ascii="Book Antiqua" w:hAnsi="Book Antiqua"/>
          <w:sz w:val="24"/>
          <w:szCs w:val="24"/>
        </w:rPr>
        <w:t xml:space="preserve"> G, </w:t>
      </w:r>
      <w:proofErr w:type="spellStart"/>
      <w:r w:rsidRPr="006E1C4C">
        <w:rPr>
          <w:rFonts w:ascii="Book Antiqua" w:hAnsi="Book Antiqua"/>
          <w:sz w:val="24"/>
          <w:szCs w:val="24"/>
        </w:rPr>
        <w:t>Fortun</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Gangneux</w:t>
      </w:r>
      <w:proofErr w:type="spellEnd"/>
      <w:r w:rsidRPr="006E1C4C">
        <w:rPr>
          <w:rFonts w:ascii="Book Antiqua" w:hAnsi="Book Antiqua"/>
          <w:sz w:val="24"/>
          <w:szCs w:val="24"/>
        </w:rPr>
        <w:t xml:space="preserve"> JP, </w:t>
      </w:r>
      <w:proofErr w:type="spellStart"/>
      <w:r w:rsidRPr="006E1C4C">
        <w:rPr>
          <w:rFonts w:ascii="Book Antiqua" w:hAnsi="Book Antiqua"/>
          <w:sz w:val="24"/>
          <w:szCs w:val="24"/>
        </w:rPr>
        <w:t>Garbino</w:t>
      </w:r>
      <w:proofErr w:type="spellEnd"/>
      <w:r w:rsidRPr="006E1C4C">
        <w:rPr>
          <w:rFonts w:ascii="Book Antiqua" w:hAnsi="Book Antiqua"/>
          <w:sz w:val="24"/>
          <w:szCs w:val="24"/>
        </w:rPr>
        <w:t xml:space="preserve"> J, Heinz WJ, </w:t>
      </w:r>
      <w:proofErr w:type="spellStart"/>
      <w:r w:rsidRPr="006E1C4C">
        <w:rPr>
          <w:rFonts w:ascii="Book Antiqua" w:hAnsi="Book Antiqua"/>
          <w:sz w:val="24"/>
          <w:szCs w:val="24"/>
        </w:rPr>
        <w:t>Herbrecht</w:t>
      </w:r>
      <w:proofErr w:type="spellEnd"/>
      <w:r w:rsidRPr="006E1C4C">
        <w:rPr>
          <w:rFonts w:ascii="Book Antiqua" w:hAnsi="Book Antiqua"/>
          <w:sz w:val="24"/>
          <w:szCs w:val="24"/>
        </w:rPr>
        <w:t xml:space="preserve"> R, </w:t>
      </w:r>
      <w:proofErr w:type="spellStart"/>
      <w:r w:rsidRPr="006E1C4C">
        <w:rPr>
          <w:rFonts w:ascii="Book Antiqua" w:hAnsi="Book Antiqua"/>
          <w:sz w:val="24"/>
          <w:szCs w:val="24"/>
        </w:rPr>
        <w:t>Heussel</w:t>
      </w:r>
      <w:proofErr w:type="spellEnd"/>
      <w:r w:rsidRPr="006E1C4C">
        <w:rPr>
          <w:rFonts w:ascii="Book Antiqua" w:hAnsi="Book Antiqua"/>
          <w:sz w:val="24"/>
          <w:szCs w:val="24"/>
        </w:rPr>
        <w:t xml:space="preserve"> CP, </w:t>
      </w:r>
      <w:proofErr w:type="spellStart"/>
      <w:r w:rsidRPr="006E1C4C">
        <w:rPr>
          <w:rFonts w:ascii="Book Antiqua" w:hAnsi="Book Antiqua"/>
          <w:sz w:val="24"/>
          <w:szCs w:val="24"/>
        </w:rPr>
        <w:t>Kibbler</w:t>
      </w:r>
      <w:proofErr w:type="spellEnd"/>
      <w:r w:rsidRPr="006E1C4C">
        <w:rPr>
          <w:rFonts w:ascii="Book Antiqua" w:hAnsi="Book Antiqua"/>
          <w:sz w:val="24"/>
          <w:szCs w:val="24"/>
        </w:rPr>
        <w:t xml:space="preserve"> CC, </w:t>
      </w:r>
      <w:proofErr w:type="spellStart"/>
      <w:r w:rsidRPr="006E1C4C">
        <w:rPr>
          <w:rFonts w:ascii="Book Antiqua" w:hAnsi="Book Antiqua"/>
          <w:sz w:val="24"/>
          <w:szCs w:val="24"/>
        </w:rPr>
        <w:t>Klimko</w:t>
      </w:r>
      <w:proofErr w:type="spellEnd"/>
      <w:r w:rsidRPr="006E1C4C">
        <w:rPr>
          <w:rFonts w:ascii="Book Antiqua" w:hAnsi="Book Antiqua"/>
          <w:sz w:val="24"/>
          <w:szCs w:val="24"/>
        </w:rPr>
        <w:t xml:space="preserve"> N, Kullberg BJ, Lange C, </w:t>
      </w:r>
      <w:proofErr w:type="spellStart"/>
      <w:r w:rsidRPr="006E1C4C">
        <w:rPr>
          <w:rFonts w:ascii="Book Antiqua" w:hAnsi="Book Antiqua"/>
          <w:sz w:val="24"/>
          <w:szCs w:val="24"/>
        </w:rPr>
        <w:t>Lehrnbecher</w:t>
      </w:r>
      <w:proofErr w:type="spellEnd"/>
      <w:r w:rsidRPr="006E1C4C">
        <w:rPr>
          <w:rFonts w:ascii="Book Antiqua" w:hAnsi="Book Antiqua"/>
          <w:sz w:val="24"/>
          <w:szCs w:val="24"/>
        </w:rPr>
        <w:t xml:space="preserve"> T, </w:t>
      </w:r>
      <w:proofErr w:type="spellStart"/>
      <w:r w:rsidRPr="006E1C4C">
        <w:rPr>
          <w:rFonts w:ascii="Book Antiqua" w:hAnsi="Book Antiqua"/>
          <w:sz w:val="24"/>
          <w:szCs w:val="24"/>
        </w:rPr>
        <w:t>Löffler</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Lortholary</w:t>
      </w:r>
      <w:proofErr w:type="spellEnd"/>
      <w:r w:rsidRPr="006E1C4C">
        <w:rPr>
          <w:rFonts w:ascii="Book Antiqua" w:hAnsi="Book Antiqua"/>
          <w:sz w:val="24"/>
          <w:szCs w:val="24"/>
        </w:rPr>
        <w:t xml:space="preserve"> O, </w:t>
      </w:r>
      <w:proofErr w:type="spellStart"/>
      <w:r w:rsidRPr="006E1C4C">
        <w:rPr>
          <w:rFonts w:ascii="Book Antiqua" w:hAnsi="Book Antiqua"/>
          <w:sz w:val="24"/>
          <w:szCs w:val="24"/>
        </w:rPr>
        <w:t>Maertens</w:t>
      </w:r>
      <w:proofErr w:type="spellEnd"/>
      <w:r w:rsidRPr="006E1C4C">
        <w:rPr>
          <w:rFonts w:ascii="Book Antiqua" w:hAnsi="Book Antiqua"/>
          <w:sz w:val="24"/>
          <w:szCs w:val="24"/>
        </w:rPr>
        <w:t xml:space="preserve"> J, Marchetti O, </w:t>
      </w:r>
      <w:proofErr w:type="spellStart"/>
      <w:r w:rsidRPr="006E1C4C">
        <w:rPr>
          <w:rFonts w:ascii="Book Antiqua" w:hAnsi="Book Antiqua"/>
          <w:sz w:val="24"/>
          <w:szCs w:val="24"/>
        </w:rPr>
        <w:t>Meis</w:t>
      </w:r>
      <w:proofErr w:type="spellEnd"/>
      <w:r w:rsidRPr="006E1C4C">
        <w:rPr>
          <w:rFonts w:ascii="Book Antiqua" w:hAnsi="Book Antiqua"/>
          <w:sz w:val="24"/>
          <w:szCs w:val="24"/>
        </w:rPr>
        <w:t xml:space="preserve"> JF, Pagano L, </w:t>
      </w:r>
      <w:proofErr w:type="spellStart"/>
      <w:r w:rsidRPr="006E1C4C">
        <w:rPr>
          <w:rFonts w:ascii="Book Antiqua" w:hAnsi="Book Antiqua"/>
          <w:sz w:val="24"/>
          <w:szCs w:val="24"/>
        </w:rPr>
        <w:t>Ribaud</w:t>
      </w:r>
      <w:proofErr w:type="spellEnd"/>
      <w:r w:rsidRPr="006E1C4C">
        <w:rPr>
          <w:rFonts w:ascii="Book Antiqua" w:hAnsi="Book Antiqua"/>
          <w:sz w:val="24"/>
          <w:szCs w:val="24"/>
        </w:rPr>
        <w:t xml:space="preserve"> P, Richardson M, </w:t>
      </w:r>
      <w:proofErr w:type="spellStart"/>
      <w:r w:rsidRPr="006E1C4C">
        <w:rPr>
          <w:rFonts w:ascii="Book Antiqua" w:hAnsi="Book Antiqua"/>
          <w:sz w:val="24"/>
          <w:szCs w:val="24"/>
        </w:rPr>
        <w:t>Roilides</w:t>
      </w:r>
      <w:proofErr w:type="spellEnd"/>
      <w:r w:rsidRPr="006E1C4C">
        <w:rPr>
          <w:rFonts w:ascii="Book Antiqua" w:hAnsi="Book Antiqua"/>
          <w:sz w:val="24"/>
          <w:szCs w:val="24"/>
        </w:rPr>
        <w:t xml:space="preserve"> E, </w:t>
      </w:r>
      <w:proofErr w:type="spellStart"/>
      <w:r w:rsidRPr="006E1C4C">
        <w:rPr>
          <w:rFonts w:ascii="Book Antiqua" w:hAnsi="Book Antiqua"/>
          <w:sz w:val="24"/>
          <w:szCs w:val="24"/>
        </w:rPr>
        <w:t>Ruhnke</w:t>
      </w:r>
      <w:proofErr w:type="spellEnd"/>
      <w:r w:rsidRPr="006E1C4C">
        <w:rPr>
          <w:rFonts w:ascii="Book Antiqua" w:hAnsi="Book Antiqua"/>
          <w:sz w:val="24"/>
          <w:szCs w:val="24"/>
        </w:rPr>
        <w:t xml:space="preserve"> M, Sanguinetti M, Sheppard DC, </w:t>
      </w:r>
      <w:proofErr w:type="spellStart"/>
      <w:r w:rsidRPr="006E1C4C">
        <w:rPr>
          <w:rFonts w:ascii="Book Antiqua" w:hAnsi="Book Antiqua"/>
          <w:sz w:val="24"/>
          <w:szCs w:val="24"/>
        </w:rPr>
        <w:t>Sinkó</w:t>
      </w:r>
      <w:proofErr w:type="spellEnd"/>
      <w:r w:rsidRPr="006E1C4C">
        <w:rPr>
          <w:rFonts w:ascii="Book Antiqua" w:hAnsi="Book Antiqua"/>
          <w:sz w:val="24"/>
          <w:szCs w:val="24"/>
        </w:rPr>
        <w:t xml:space="preserve"> J, </w:t>
      </w:r>
      <w:proofErr w:type="spellStart"/>
      <w:r w:rsidRPr="006E1C4C">
        <w:rPr>
          <w:rFonts w:ascii="Book Antiqua" w:hAnsi="Book Antiqua"/>
          <w:sz w:val="24"/>
          <w:szCs w:val="24"/>
        </w:rPr>
        <w:t>Skiada</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Vehreschild</w:t>
      </w:r>
      <w:proofErr w:type="spellEnd"/>
      <w:r w:rsidRPr="006E1C4C">
        <w:rPr>
          <w:rFonts w:ascii="Book Antiqua" w:hAnsi="Book Antiqua"/>
          <w:sz w:val="24"/>
          <w:szCs w:val="24"/>
        </w:rPr>
        <w:t xml:space="preserve"> MJGT, </w:t>
      </w:r>
      <w:proofErr w:type="spellStart"/>
      <w:r w:rsidRPr="006E1C4C">
        <w:rPr>
          <w:rFonts w:ascii="Book Antiqua" w:hAnsi="Book Antiqua"/>
          <w:sz w:val="24"/>
          <w:szCs w:val="24"/>
        </w:rPr>
        <w:t>Viscoli</w:t>
      </w:r>
      <w:proofErr w:type="spellEnd"/>
      <w:r w:rsidRPr="006E1C4C">
        <w:rPr>
          <w:rFonts w:ascii="Book Antiqua" w:hAnsi="Book Antiqua"/>
          <w:sz w:val="24"/>
          <w:szCs w:val="24"/>
        </w:rPr>
        <w:t xml:space="preserve"> C, </w:t>
      </w:r>
      <w:proofErr w:type="spellStart"/>
      <w:r w:rsidRPr="006E1C4C">
        <w:rPr>
          <w:rFonts w:ascii="Book Antiqua" w:hAnsi="Book Antiqua"/>
          <w:sz w:val="24"/>
          <w:szCs w:val="24"/>
        </w:rPr>
        <w:t>Cornely</w:t>
      </w:r>
      <w:proofErr w:type="spellEnd"/>
      <w:r w:rsidRPr="006E1C4C">
        <w:rPr>
          <w:rFonts w:ascii="Book Antiqua" w:hAnsi="Book Antiqua"/>
          <w:sz w:val="24"/>
          <w:szCs w:val="24"/>
        </w:rPr>
        <w:t xml:space="preserve"> OA. Diagnosis and management of Aspergillus diseases: executive summary of the 2017 ESCMID-ECMM-ERS guideline.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w:t>
      </w:r>
      <w:proofErr w:type="spellStart"/>
      <w:r w:rsidRPr="006E1C4C">
        <w:rPr>
          <w:rFonts w:ascii="Book Antiqua" w:hAnsi="Book Antiqua"/>
          <w:i/>
          <w:sz w:val="24"/>
          <w:szCs w:val="24"/>
        </w:rPr>
        <w:t>Microbiol</w:t>
      </w:r>
      <w:proofErr w:type="spellEnd"/>
      <w:r w:rsidRPr="006E1C4C">
        <w:rPr>
          <w:rFonts w:ascii="Book Antiqua" w:hAnsi="Book Antiqua"/>
          <w:i/>
          <w:sz w:val="24"/>
          <w:szCs w:val="24"/>
        </w:rPr>
        <w:t xml:space="preserve"> Infect</w:t>
      </w:r>
      <w:r w:rsidRPr="006E1C4C">
        <w:rPr>
          <w:rFonts w:ascii="Book Antiqua" w:hAnsi="Book Antiqua"/>
          <w:sz w:val="24"/>
          <w:szCs w:val="24"/>
        </w:rPr>
        <w:t xml:space="preserve"> 2018; </w:t>
      </w:r>
      <w:r w:rsidRPr="006E1C4C">
        <w:rPr>
          <w:rFonts w:ascii="Book Antiqua" w:hAnsi="Book Antiqua"/>
          <w:b/>
          <w:sz w:val="24"/>
          <w:szCs w:val="24"/>
        </w:rPr>
        <w:t xml:space="preserve">24 </w:t>
      </w:r>
      <w:proofErr w:type="spellStart"/>
      <w:r w:rsidRPr="00D02F41">
        <w:rPr>
          <w:rFonts w:ascii="Book Antiqua" w:hAnsi="Book Antiqua"/>
          <w:sz w:val="24"/>
          <w:szCs w:val="24"/>
        </w:rPr>
        <w:t>Suppl</w:t>
      </w:r>
      <w:proofErr w:type="spellEnd"/>
      <w:r w:rsidRPr="00D02F41">
        <w:rPr>
          <w:rFonts w:ascii="Book Antiqua" w:hAnsi="Book Antiqua"/>
          <w:sz w:val="24"/>
          <w:szCs w:val="24"/>
        </w:rPr>
        <w:t xml:space="preserve"> 1:</w:t>
      </w:r>
      <w:r w:rsidRPr="006E1C4C">
        <w:rPr>
          <w:rFonts w:ascii="Book Antiqua" w:hAnsi="Book Antiqua"/>
          <w:sz w:val="24"/>
          <w:szCs w:val="24"/>
        </w:rPr>
        <w:t xml:space="preserve"> e1-e38 [PMID: 29544767 DOI: 10.1016/j.cmi.2018.01.002]</w:t>
      </w:r>
    </w:p>
    <w:p w14:paraId="09708A8D"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56 </w:t>
      </w:r>
      <w:r w:rsidRPr="006E1C4C">
        <w:rPr>
          <w:rFonts w:ascii="Book Antiqua" w:hAnsi="Book Antiqua"/>
          <w:b/>
          <w:sz w:val="24"/>
          <w:szCs w:val="24"/>
        </w:rPr>
        <w:t>Wu GX</w:t>
      </w:r>
      <w:r w:rsidRPr="006E1C4C">
        <w:rPr>
          <w:rFonts w:ascii="Book Antiqua" w:hAnsi="Book Antiqua"/>
          <w:sz w:val="24"/>
          <w:szCs w:val="24"/>
        </w:rPr>
        <w:t xml:space="preserve">, </w:t>
      </w:r>
      <w:proofErr w:type="spellStart"/>
      <w:r w:rsidRPr="006E1C4C">
        <w:rPr>
          <w:rFonts w:ascii="Book Antiqua" w:hAnsi="Book Antiqua"/>
          <w:sz w:val="24"/>
          <w:szCs w:val="24"/>
        </w:rPr>
        <w:t>Khojabekyan</w:t>
      </w:r>
      <w:proofErr w:type="spellEnd"/>
      <w:r w:rsidRPr="006E1C4C">
        <w:rPr>
          <w:rFonts w:ascii="Book Antiqua" w:hAnsi="Book Antiqua"/>
          <w:sz w:val="24"/>
          <w:szCs w:val="24"/>
        </w:rPr>
        <w:t xml:space="preserve"> M, Wang J, </w:t>
      </w:r>
      <w:proofErr w:type="spellStart"/>
      <w:r w:rsidRPr="006E1C4C">
        <w:rPr>
          <w:rFonts w:ascii="Book Antiqua" w:hAnsi="Book Antiqua"/>
          <w:sz w:val="24"/>
          <w:szCs w:val="24"/>
        </w:rPr>
        <w:t>Tegtmeier</w:t>
      </w:r>
      <w:proofErr w:type="spellEnd"/>
      <w:r w:rsidRPr="006E1C4C">
        <w:rPr>
          <w:rFonts w:ascii="Book Antiqua" w:hAnsi="Book Antiqua"/>
          <w:sz w:val="24"/>
          <w:szCs w:val="24"/>
        </w:rPr>
        <w:t xml:space="preserve"> BR, O'Donnell MR, Kim JY, Grannis FW, </w:t>
      </w:r>
      <w:proofErr w:type="spellStart"/>
      <w:r w:rsidRPr="006E1C4C">
        <w:rPr>
          <w:rFonts w:ascii="Book Antiqua" w:hAnsi="Book Antiqua"/>
          <w:sz w:val="24"/>
          <w:szCs w:val="24"/>
        </w:rPr>
        <w:t>Raz</w:t>
      </w:r>
      <w:proofErr w:type="spellEnd"/>
      <w:r w:rsidRPr="006E1C4C">
        <w:rPr>
          <w:rFonts w:ascii="Book Antiqua" w:hAnsi="Book Antiqua"/>
          <w:sz w:val="24"/>
          <w:szCs w:val="24"/>
        </w:rPr>
        <w:t xml:space="preserve"> DJ. Survival following lung resection in immunocompromised patients with </w:t>
      </w:r>
      <w:r w:rsidRPr="006E1C4C">
        <w:rPr>
          <w:rFonts w:ascii="Book Antiqua" w:hAnsi="Book Antiqua"/>
          <w:sz w:val="24"/>
          <w:szCs w:val="24"/>
        </w:rPr>
        <w:lastRenderedPageBreak/>
        <w:t xml:space="preserve">pulmonary invasive fungal infection. </w:t>
      </w:r>
      <w:proofErr w:type="spellStart"/>
      <w:r w:rsidRPr="006E1C4C">
        <w:rPr>
          <w:rFonts w:ascii="Book Antiqua" w:hAnsi="Book Antiqua"/>
          <w:i/>
          <w:sz w:val="24"/>
          <w:szCs w:val="24"/>
        </w:rPr>
        <w:t>Eur</w:t>
      </w:r>
      <w:proofErr w:type="spellEnd"/>
      <w:r w:rsidRPr="006E1C4C">
        <w:rPr>
          <w:rFonts w:ascii="Book Antiqua" w:hAnsi="Book Antiqua"/>
          <w:i/>
          <w:sz w:val="24"/>
          <w:szCs w:val="24"/>
        </w:rPr>
        <w:t xml:space="preserve"> J </w:t>
      </w:r>
      <w:proofErr w:type="spellStart"/>
      <w:r w:rsidRPr="006E1C4C">
        <w:rPr>
          <w:rFonts w:ascii="Book Antiqua" w:hAnsi="Book Antiqua"/>
          <w:i/>
          <w:sz w:val="24"/>
          <w:szCs w:val="24"/>
        </w:rPr>
        <w:t>Cardiothorac</w:t>
      </w:r>
      <w:proofErr w:type="spellEnd"/>
      <w:r w:rsidRPr="006E1C4C">
        <w:rPr>
          <w:rFonts w:ascii="Book Antiqua" w:hAnsi="Book Antiqua"/>
          <w:i/>
          <w:sz w:val="24"/>
          <w:szCs w:val="24"/>
        </w:rPr>
        <w:t xml:space="preserve"> </w:t>
      </w:r>
      <w:proofErr w:type="spellStart"/>
      <w:r w:rsidRPr="006E1C4C">
        <w:rPr>
          <w:rFonts w:ascii="Book Antiqua" w:hAnsi="Book Antiqua"/>
          <w:i/>
          <w:sz w:val="24"/>
          <w:szCs w:val="24"/>
        </w:rPr>
        <w:t>Surg</w:t>
      </w:r>
      <w:proofErr w:type="spellEnd"/>
      <w:r w:rsidRPr="006E1C4C">
        <w:rPr>
          <w:rFonts w:ascii="Book Antiqua" w:hAnsi="Book Antiqua"/>
          <w:sz w:val="24"/>
          <w:szCs w:val="24"/>
        </w:rPr>
        <w:t xml:space="preserve"> 2016; </w:t>
      </w:r>
      <w:r w:rsidRPr="006E1C4C">
        <w:rPr>
          <w:rFonts w:ascii="Book Antiqua" w:hAnsi="Book Antiqua"/>
          <w:b/>
          <w:sz w:val="24"/>
          <w:szCs w:val="24"/>
        </w:rPr>
        <w:t>49</w:t>
      </w:r>
      <w:r w:rsidRPr="006E1C4C">
        <w:rPr>
          <w:rFonts w:ascii="Book Antiqua" w:hAnsi="Book Antiqua"/>
          <w:sz w:val="24"/>
          <w:szCs w:val="24"/>
        </w:rPr>
        <w:t>: 314-320 [PMID: 25732975 DOI: 10.1093/</w:t>
      </w:r>
      <w:proofErr w:type="spellStart"/>
      <w:r w:rsidRPr="006E1C4C">
        <w:rPr>
          <w:rFonts w:ascii="Book Antiqua" w:hAnsi="Book Antiqua"/>
          <w:sz w:val="24"/>
          <w:szCs w:val="24"/>
        </w:rPr>
        <w:t>ejcts</w:t>
      </w:r>
      <w:proofErr w:type="spellEnd"/>
      <w:r w:rsidRPr="006E1C4C">
        <w:rPr>
          <w:rFonts w:ascii="Book Antiqua" w:hAnsi="Book Antiqua"/>
          <w:sz w:val="24"/>
          <w:szCs w:val="24"/>
        </w:rPr>
        <w:t>/ezv026]</w:t>
      </w:r>
    </w:p>
    <w:p w14:paraId="3D7FEDE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57 </w:t>
      </w:r>
      <w:proofErr w:type="spellStart"/>
      <w:r w:rsidRPr="006E1C4C">
        <w:rPr>
          <w:rFonts w:ascii="Book Antiqua" w:hAnsi="Book Antiqua"/>
          <w:b/>
          <w:sz w:val="24"/>
          <w:szCs w:val="24"/>
        </w:rPr>
        <w:t>Festic</w:t>
      </w:r>
      <w:proofErr w:type="spellEnd"/>
      <w:r w:rsidRPr="006E1C4C">
        <w:rPr>
          <w:rFonts w:ascii="Book Antiqua" w:hAnsi="Book Antiqua"/>
          <w:b/>
          <w:sz w:val="24"/>
          <w:szCs w:val="24"/>
        </w:rPr>
        <w:t xml:space="preserve"> E</w:t>
      </w:r>
      <w:r w:rsidRPr="006E1C4C">
        <w:rPr>
          <w:rFonts w:ascii="Book Antiqua" w:hAnsi="Book Antiqua"/>
          <w:sz w:val="24"/>
          <w:szCs w:val="24"/>
        </w:rPr>
        <w:t xml:space="preserve">, Gajic O, Limper AH, </w:t>
      </w:r>
      <w:proofErr w:type="spellStart"/>
      <w:r w:rsidRPr="006E1C4C">
        <w:rPr>
          <w:rFonts w:ascii="Book Antiqua" w:hAnsi="Book Antiqua"/>
          <w:sz w:val="24"/>
          <w:szCs w:val="24"/>
        </w:rPr>
        <w:t>Aksamit</w:t>
      </w:r>
      <w:proofErr w:type="spellEnd"/>
      <w:r w:rsidRPr="006E1C4C">
        <w:rPr>
          <w:rFonts w:ascii="Book Antiqua" w:hAnsi="Book Antiqua"/>
          <w:sz w:val="24"/>
          <w:szCs w:val="24"/>
        </w:rPr>
        <w:t xml:space="preserve"> TR. Acute respiratory failure due to pneumocystis pneumonia in patients without human immunodeficiency virus infection: outcome and associated features. </w:t>
      </w:r>
      <w:r w:rsidRPr="006E1C4C">
        <w:rPr>
          <w:rFonts w:ascii="Book Antiqua" w:hAnsi="Book Antiqua"/>
          <w:i/>
          <w:sz w:val="24"/>
          <w:szCs w:val="24"/>
        </w:rPr>
        <w:t>Chest</w:t>
      </w:r>
      <w:r w:rsidRPr="006E1C4C">
        <w:rPr>
          <w:rFonts w:ascii="Book Antiqua" w:hAnsi="Book Antiqua"/>
          <w:sz w:val="24"/>
          <w:szCs w:val="24"/>
        </w:rPr>
        <w:t xml:space="preserve"> 2005; </w:t>
      </w:r>
      <w:r w:rsidRPr="006E1C4C">
        <w:rPr>
          <w:rFonts w:ascii="Book Antiqua" w:hAnsi="Book Antiqua"/>
          <w:b/>
          <w:sz w:val="24"/>
          <w:szCs w:val="24"/>
        </w:rPr>
        <w:t>128</w:t>
      </w:r>
      <w:r w:rsidRPr="006E1C4C">
        <w:rPr>
          <w:rFonts w:ascii="Book Antiqua" w:hAnsi="Book Antiqua"/>
          <w:sz w:val="24"/>
          <w:szCs w:val="24"/>
        </w:rPr>
        <w:t>: 573-579 [PMID: 16100140 DOI: 10.1378/chest.128.2.573]</w:t>
      </w:r>
    </w:p>
    <w:p w14:paraId="6FD7B1D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58 </w:t>
      </w:r>
      <w:r w:rsidRPr="006E1C4C">
        <w:rPr>
          <w:rFonts w:ascii="Book Antiqua" w:hAnsi="Book Antiqua"/>
          <w:b/>
          <w:sz w:val="24"/>
          <w:szCs w:val="24"/>
        </w:rPr>
        <w:t>Carmona EM</w:t>
      </w:r>
      <w:r w:rsidRPr="006E1C4C">
        <w:rPr>
          <w:rFonts w:ascii="Book Antiqua" w:hAnsi="Book Antiqua"/>
          <w:sz w:val="24"/>
          <w:szCs w:val="24"/>
        </w:rPr>
        <w:t xml:space="preserve">, Limper AH. Update on the diagnosis and treatment of Pneumocystis pneumonia. </w:t>
      </w:r>
      <w:proofErr w:type="spellStart"/>
      <w:r w:rsidRPr="006E1C4C">
        <w:rPr>
          <w:rFonts w:ascii="Book Antiqua" w:hAnsi="Book Antiqua"/>
          <w:i/>
          <w:sz w:val="24"/>
          <w:szCs w:val="24"/>
        </w:rPr>
        <w:t>Ther</w:t>
      </w:r>
      <w:proofErr w:type="spellEnd"/>
      <w:r w:rsidRPr="006E1C4C">
        <w:rPr>
          <w:rFonts w:ascii="Book Antiqua" w:hAnsi="Book Antiqua"/>
          <w:i/>
          <w:sz w:val="24"/>
          <w:szCs w:val="24"/>
        </w:rPr>
        <w:t xml:space="preserve"> Adv Respir Dis</w:t>
      </w:r>
      <w:r w:rsidRPr="006E1C4C">
        <w:rPr>
          <w:rFonts w:ascii="Book Antiqua" w:hAnsi="Book Antiqua"/>
          <w:sz w:val="24"/>
          <w:szCs w:val="24"/>
        </w:rPr>
        <w:t xml:space="preserve"> 2011; </w:t>
      </w:r>
      <w:r w:rsidRPr="006E1C4C">
        <w:rPr>
          <w:rFonts w:ascii="Book Antiqua" w:hAnsi="Book Antiqua"/>
          <w:b/>
          <w:sz w:val="24"/>
          <w:szCs w:val="24"/>
        </w:rPr>
        <w:t>5</w:t>
      </w:r>
      <w:r w:rsidRPr="006E1C4C">
        <w:rPr>
          <w:rFonts w:ascii="Book Antiqua" w:hAnsi="Book Antiqua"/>
          <w:sz w:val="24"/>
          <w:szCs w:val="24"/>
        </w:rPr>
        <w:t>: 41-59 [PMID: 20736243 DOI: 10.1177/1753465810380102]</w:t>
      </w:r>
    </w:p>
    <w:p w14:paraId="40CE0136"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59 </w:t>
      </w:r>
      <w:r w:rsidRPr="006E1C4C">
        <w:rPr>
          <w:rFonts w:ascii="Book Antiqua" w:hAnsi="Book Antiqua"/>
          <w:b/>
          <w:sz w:val="24"/>
          <w:szCs w:val="24"/>
        </w:rPr>
        <w:t>Yale SH</w:t>
      </w:r>
      <w:r w:rsidRPr="006E1C4C">
        <w:rPr>
          <w:rFonts w:ascii="Book Antiqua" w:hAnsi="Book Antiqua"/>
          <w:sz w:val="24"/>
          <w:szCs w:val="24"/>
        </w:rPr>
        <w:t xml:space="preserve">, Limper AH. Pneumocystis </w:t>
      </w:r>
      <w:proofErr w:type="spellStart"/>
      <w:r w:rsidRPr="006E1C4C">
        <w:rPr>
          <w:rFonts w:ascii="Book Antiqua" w:hAnsi="Book Antiqua"/>
          <w:sz w:val="24"/>
          <w:szCs w:val="24"/>
        </w:rPr>
        <w:t>carinii</w:t>
      </w:r>
      <w:proofErr w:type="spellEnd"/>
      <w:r w:rsidRPr="006E1C4C">
        <w:rPr>
          <w:rFonts w:ascii="Book Antiqua" w:hAnsi="Book Antiqua"/>
          <w:sz w:val="24"/>
          <w:szCs w:val="24"/>
        </w:rPr>
        <w:t xml:space="preserve"> pneumonia in patients without acquired immunodeficiency syndrome: associated illness and prior corticosteroid therapy. </w:t>
      </w:r>
      <w:r w:rsidRPr="006E1C4C">
        <w:rPr>
          <w:rFonts w:ascii="Book Antiqua" w:hAnsi="Book Antiqua"/>
          <w:i/>
          <w:sz w:val="24"/>
          <w:szCs w:val="24"/>
        </w:rPr>
        <w:t xml:space="preserve">Mayo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Proc</w:t>
      </w:r>
      <w:r w:rsidRPr="006E1C4C">
        <w:rPr>
          <w:rFonts w:ascii="Book Antiqua" w:hAnsi="Book Antiqua"/>
          <w:sz w:val="24"/>
          <w:szCs w:val="24"/>
        </w:rPr>
        <w:t xml:space="preserve"> 1996; </w:t>
      </w:r>
      <w:r w:rsidRPr="006E1C4C">
        <w:rPr>
          <w:rFonts w:ascii="Book Antiqua" w:hAnsi="Book Antiqua"/>
          <w:b/>
          <w:sz w:val="24"/>
          <w:szCs w:val="24"/>
        </w:rPr>
        <w:t>71</w:t>
      </w:r>
      <w:r w:rsidRPr="006E1C4C">
        <w:rPr>
          <w:rFonts w:ascii="Book Antiqua" w:hAnsi="Book Antiqua"/>
          <w:sz w:val="24"/>
          <w:szCs w:val="24"/>
        </w:rPr>
        <w:t>: 5-13 [PMID: 8538233 DOI: 10.4065/71.1.5]</w:t>
      </w:r>
    </w:p>
    <w:p w14:paraId="3A113D6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60 </w:t>
      </w:r>
      <w:r w:rsidRPr="006E1C4C">
        <w:rPr>
          <w:rFonts w:ascii="Book Antiqua" w:hAnsi="Book Antiqua"/>
          <w:b/>
          <w:sz w:val="24"/>
          <w:szCs w:val="24"/>
        </w:rPr>
        <w:t>De Castro N</w:t>
      </w:r>
      <w:r w:rsidRPr="006E1C4C">
        <w:rPr>
          <w:rFonts w:ascii="Book Antiqua" w:hAnsi="Book Antiqua"/>
          <w:sz w:val="24"/>
          <w:szCs w:val="24"/>
        </w:rPr>
        <w:t xml:space="preserve">, Neuville S, </w:t>
      </w:r>
      <w:proofErr w:type="spellStart"/>
      <w:r w:rsidRPr="006E1C4C">
        <w:rPr>
          <w:rFonts w:ascii="Book Antiqua" w:hAnsi="Book Antiqua"/>
          <w:sz w:val="24"/>
          <w:szCs w:val="24"/>
        </w:rPr>
        <w:t>Sarfati</w:t>
      </w:r>
      <w:proofErr w:type="spellEnd"/>
      <w:r w:rsidRPr="006E1C4C">
        <w:rPr>
          <w:rFonts w:ascii="Book Antiqua" w:hAnsi="Book Antiqua"/>
          <w:sz w:val="24"/>
          <w:szCs w:val="24"/>
        </w:rPr>
        <w:t xml:space="preserve"> C, </w:t>
      </w:r>
      <w:proofErr w:type="spellStart"/>
      <w:r w:rsidRPr="006E1C4C">
        <w:rPr>
          <w:rFonts w:ascii="Book Antiqua" w:hAnsi="Book Antiqua"/>
          <w:sz w:val="24"/>
          <w:szCs w:val="24"/>
        </w:rPr>
        <w:t>Ribaud</w:t>
      </w:r>
      <w:proofErr w:type="spellEnd"/>
      <w:r w:rsidRPr="006E1C4C">
        <w:rPr>
          <w:rFonts w:ascii="Book Antiqua" w:hAnsi="Book Antiqua"/>
          <w:sz w:val="24"/>
          <w:szCs w:val="24"/>
        </w:rPr>
        <w:t xml:space="preserve"> P, </w:t>
      </w:r>
      <w:proofErr w:type="spellStart"/>
      <w:r w:rsidRPr="006E1C4C">
        <w:rPr>
          <w:rFonts w:ascii="Book Antiqua" w:hAnsi="Book Antiqua"/>
          <w:sz w:val="24"/>
          <w:szCs w:val="24"/>
        </w:rPr>
        <w:t>Derouin</w:t>
      </w:r>
      <w:proofErr w:type="spellEnd"/>
      <w:r w:rsidRPr="006E1C4C">
        <w:rPr>
          <w:rFonts w:ascii="Book Antiqua" w:hAnsi="Book Antiqua"/>
          <w:sz w:val="24"/>
          <w:szCs w:val="24"/>
        </w:rPr>
        <w:t xml:space="preserve"> F, </w:t>
      </w:r>
      <w:proofErr w:type="spellStart"/>
      <w:r w:rsidRPr="006E1C4C">
        <w:rPr>
          <w:rFonts w:ascii="Book Antiqua" w:hAnsi="Book Antiqua"/>
          <w:sz w:val="24"/>
          <w:szCs w:val="24"/>
        </w:rPr>
        <w:t>Gluckman</w:t>
      </w:r>
      <w:proofErr w:type="spellEnd"/>
      <w:r w:rsidRPr="006E1C4C">
        <w:rPr>
          <w:rFonts w:ascii="Book Antiqua" w:hAnsi="Book Antiqua"/>
          <w:sz w:val="24"/>
          <w:szCs w:val="24"/>
        </w:rPr>
        <w:t xml:space="preserve"> E, </w:t>
      </w:r>
      <w:proofErr w:type="spellStart"/>
      <w:r w:rsidRPr="006E1C4C">
        <w:rPr>
          <w:rFonts w:ascii="Book Antiqua" w:hAnsi="Book Antiqua"/>
          <w:sz w:val="24"/>
          <w:szCs w:val="24"/>
        </w:rPr>
        <w:t>Socié</w:t>
      </w:r>
      <w:proofErr w:type="spellEnd"/>
      <w:r w:rsidRPr="006E1C4C">
        <w:rPr>
          <w:rFonts w:ascii="Book Antiqua" w:hAnsi="Book Antiqua"/>
          <w:sz w:val="24"/>
          <w:szCs w:val="24"/>
        </w:rPr>
        <w:t xml:space="preserve"> G, Molina JM. Occurrence of Pneumocystis </w:t>
      </w:r>
      <w:proofErr w:type="spellStart"/>
      <w:r w:rsidRPr="006E1C4C">
        <w:rPr>
          <w:rFonts w:ascii="Book Antiqua" w:hAnsi="Book Antiqua"/>
          <w:sz w:val="24"/>
          <w:szCs w:val="24"/>
        </w:rPr>
        <w:t>jiroveci</w:t>
      </w:r>
      <w:proofErr w:type="spellEnd"/>
      <w:r w:rsidRPr="006E1C4C">
        <w:rPr>
          <w:rFonts w:ascii="Book Antiqua" w:hAnsi="Book Antiqua"/>
          <w:sz w:val="24"/>
          <w:szCs w:val="24"/>
        </w:rPr>
        <w:t xml:space="preserve"> pneumonia after allogeneic stem cell transplantation: a 6-year retrospective study. </w:t>
      </w:r>
      <w:r w:rsidRPr="006E1C4C">
        <w:rPr>
          <w:rFonts w:ascii="Book Antiqua" w:hAnsi="Book Antiqua"/>
          <w:i/>
          <w:sz w:val="24"/>
          <w:szCs w:val="24"/>
        </w:rPr>
        <w:t>Bone Marrow Transplant</w:t>
      </w:r>
      <w:r w:rsidRPr="006E1C4C">
        <w:rPr>
          <w:rFonts w:ascii="Book Antiqua" w:hAnsi="Book Antiqua"/>
          <w:sz w:val="24"/>
          <w:szCs w:val="24"/>
        </w:rPr>
        <w:t xml:space="preserve"> 2005; </w:t>
      </w:r>
      <w:r w:rsidRPr="006E1C4C">
        <w:rPr>
          <w:rFonts w:ascii="Book Antiqua" w:hAnsi="Book Antiqua"/>
          <w:b/>
          <w:sz w:val="24"/>
          <w:szCs w:val="24"/>
        </w:rPr>
        <w:t>36</w:t>
      </w:r>
      <w:r w:rsidRPr="006E1C4C">
        <w:rPr>
          <w:rFonts w:ascii="Book Antiqua" w:hAnsi="Book Antiqua"/>
          <w:sz w:val="24"/>
          <w:szCs w:val="24"/>
        </w:rPr>
        <w:t>: 879-883 [PMID: 16151423 DOI: 10.1038/sj.bmt.1705149]</w:t>
      </w:r>
    </w:p>
    <w:p w14:paraId="426C4DA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61 </w:t>
      </w:r>
      <w:r w:rsidRPr="006E1C4C">
        <w:rPr>
          <w:rFonts w:ascii="Book Antiqua" w:hAnsi="Book Antiqua"/>
          <w:b/>
          <w:sz w:val="24"/>
          <w:szCs w:val="24"/>
        </w:rPr>
        <w:t>Thomas CF Jr</w:t>
      </w:r>
      <w:r w:rsidRPr="006E1C4C">
        <w:rPr>
          <w:rFonts w:ascii="Book Antiqua" w:hAnsi="Book Antiqua"/>
          <w:sz w:val="24"/>
          <w:szCs w:val="24"/>
        </w:rPr>
        <w:t xml:space="preserve">, Limper AH. Current insights into the biology and pathogenesis of Pneumocystis pneumonia. </w:t>
      </w:r>
      <w:r w:rsidRPr="006E1C4C">
        <w:rPr>
          <w:rFonts w:ascii="Book Antiqua" w:hAnsi="Book Antiqua"/>
          <w:i/>
          <w:sz w:val="24"/>
          <w:szCs w:val="24"/>
        </w:rPr>
        <w:t xml:space="preserve">Nat Rev </w:t>
      </w:r>
      <w:proofErr w:type="spellStart"/>
      <w:r w:rsidRPr="006E1C4C">
        <w:rPr>
          <w:rFonts w:ascii="Book Antiqua" w:hAnsi="Book Antiqua"/>
          <w:i/>
          <w:sz w:val="24"/>
          <w:szCs w:val="24"/>
        </w:rPr>
        <w:t>Microbiol</w:t>
      </w:r>
      <w:proofErr w:type="spellEnd"/>
      <w:r w:rsidRPr="006E1C4C">
        <w:rPr>
          <w:rFonts w:ascii="Book Antiqua" w:hAnsi="Book Antiqua"/>
          <w:sz w:val="24"/>
          <w:szCs w:val="24"/>
        </w:rPr>
        <w:t xml:space="preserve"> 2007; </w:t>
      </w:r>
      <w:r w:rsidRPr="006E1C4C">
        <w:rPr>
          <w:rFonts w:ascii="Book Antiqua" w:hAnsi="Book Antiqua"/>
          <w:b/>
          <w:sz w:val="24"/>
          <w:szCs w:val="24"/>
        </w:rPr>
        <w:t>5</w:t>
      </w:r>
      <w:r w:rsidRPr="006E1C4C">
        <w:rPr>
          <w:rFonts w:ascii="Book Antiqua" w:hAnsi="Book Antiqua"/>
          <w:sz w:val="24"/>
          <w:szCs w:val="24"/>
        </w:rPr>
        <w:t>: 298-308 [PMID: 17363968 DOI: 10.1038/nrmicro1621]</w:t>
      </w:r>
    </w:p>
    <w:p w14:paraId="4FEC38A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62 </w:t>
      </w:r>
      <w:proofErr w:type="spellStart"/>
      <w:r w:rsidRPr="006E1C4C">
        <w:rPr>
          <w:rFonts w:ascii="Book Antiqua" w:hAnsi="Book Antiqua"/>
          <w:b/>
          <w:sz w:val="24"/>
          <w:szCs w:val="24"/>
        </w:rPr>
        <w:t>Injean</w:t>
      </w:r>
      <w:proofErr w:type="spellEnd"/>
      <w:r w:rsidRPr="006E1C4C">
        <w:rPr>
          <w:rFonts w:ascii="Book Antiqua" w:hAnsi="Book Antiqua"/>
          <w:b/>
          <w:sz w:val="24"/>
          <w:szCs w:val="24"/>
        </w:rPr>
        <w:t xml:space="preserve"> P</w:t>
      </w:r>
      <w:r w:rsidRPr="006E1C4C">
        <w:rPr>
          <w:rFonts w:ascii="Book Antiqua" w:hAnsi="Book Antiqua"/>
          <w:sz w:val="24"/>
          <w:szCs w:val="24"/>
        </w:rPr>
        <w:t xml:space="preserve">, </w:t>
      </w:r>
      <w:proofErr w:type="spellStart"/>
      <w:r w:rsidRPr="006E1C4C">
        <w:rPr>
          <w:rFonts w:ascii="Book Antiqua" w:hAnsi="Book Antiqua"/>
          <w:sz w:val="24"/>
          <w:szCs w:val="24"/>
        </w:rPr>
        <w:t>Eells</w:t>
      </w:r>
      <w:proofErr w:type="spellEnd"/>
      <w:r w:rsidRPr="006E1C4C">
        <w:rPr>
          <w:rFonts w:ascii="Book Antiqua" w:hAnsi="Book Antiqua"/>
          <w:sz w:val="24"/>
          <w:szCs w:val="24"/>
        </w:rPr>
        <w:t xml:space="preserve"> SJ, Wu H, McElroy I, Gregson AL, </w:t>
      </w:r>
      <w:proofErr w:type="spellStart"/>
      <w:r w:rsidRPr="006E1C4C">
        <w:rPr>
          <w:rFonts w:ascii="Book Antiqua" w:hAnsi="Book Antiqua"/>
          <w:sz w:val="24"/>
          <w:szCs w:val="24"/>
        </w:rPr>
        <w:t>McKinnell</w:t>
      </w:r>
      <w:proofErr w:type="spellEnd"/>
      <w:r w:rsidRPr="006E1C4C">
        <w:rPr>
          <w:rFonts w:ascii="Book Antiqua" w:hAnsi="Book Antiqua"/>
          <w:sz w:val="24"/>
          <w:szCs w:val="24"/>
        </w:rPr>
        <w:t xml:space="preserve"> JA. A Systematic Review and Meta-Analysis of the Data Behind Current Recommendations for Corticosteroids in Non-HIV-Related PCP: Knowing When You Are on Shaky Foundations. </w:t>
      </w:r>
      <w:r w:rsidRPr="006E1C4C">
        <w:rPr>
          <w:rFonts w:ascii="Book Antiqua" w:hAnsi="Book Antiqua"/>
          <w:i/>
          <w:sz w:val="24"/>
          <w:szCs w:val="24"/>
        </w:rPr>
        <w:t>Transplant Direct</w:t>
      </w:r>
      <w:r w:rsidRPr="006E1C4C">
        <w:rPr>
          <w:rFonts w:ascii="Book Antiqua" w:hAnsi="Book Antiqua"/>
          <w:sz w:val="24"/>
          <w:szCs w:val="24"/>
        </w:rPr>
        <w:t xml:space="preserve"> 2017; </w:t>
      </w:r>
      <w:r w:rsidRPr="006E1C4C">
        <w:rPr>
          <w:rFonts w:ascii="Book Antiqua" w:hAnsi="Book Antiqua"/>
          <w:b/>
          <w:sz w:val="24"/>
          <w:szCs w:val="24"/>
        </w:rPr>
        <w:t>3</w:t>
      </w:r>
      <w:r w:rsidRPr="006E1C4C">
        <w:rPr>
          <w:rFonts w:ascii="Book Antiqua" w:hAnsi="Book Antiqua"/>
          <w:sz w:val="24"/>
          <w:szCs w:val="24"/>
        </w:rPr>
        <w:t>: e137 [PMID: 28361121 DOI: 10.1097/TXD.0000000000000642]</w:t>
      </w:r>
    </w:p>
    <w:p w14:paraId="3446BDA8" w14:textId="6C647486"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63 </w:t>
      </w:r>
      <w:proofErr w:type="spellStart"/>
      <w:r w:rsidRPr="006E1C4C">
        <w:rPr>
          <w:rFonts w:ascii="Book Antiqua" w:hAnsi="Book Antiqua"/>
          <w:b/>
          <w:sz w:val="24"/>
          <w:szCs w:val="24"/>
        </w:rPr>
        <w:t>Wieruszewski</w:t>
      </w:r>
      <w:proofErr w:type="spellEnd"/>
      <w:r w:rsidRPr="006E1C4C">
        <w:rPr>
          <w:rFonts w:ascii="Book Antiqua" w:hAnsi="Book Antiqua"/>
          <w:b/>
          <w:sz w:val="24"/>
          <w:szCs w:val="24"/>
        </w:rPr>
        <w:t xml:space="preserve"> PM</w:t>
      </w:r>
      <w:r w:rsidRPr="006E1C4C">
        <w:rPr>
          <w:rFonts w:ascii="Book Antiqua" w:hAnsi="Book Antiqua"/>
          <w:sz w:val="24"/>
          <w:szCs w:val="24"/>
        </w:rPr>
        <w:t xml:space="preserve">, Barreto JN, Frazee E, Daniels CE, Tosh PK, </w:t>
      </w:r>
      <w:proofErr w:type="spellStart"/>
      <w:r w:rsidRPr="006E1C4C">
        <w:rPr>
          <w:rFonts w:ascii="Book Antiqua" w:hAnsi="Book Antiqua"/>
          <w:sz w:val="24"/>
          <w:szCs w:val="24"/>
        </w:rPr>
        <w:t>Dierkhising</w:t>
      </w:r>
      <w:proofErr w:type="spellEnd"/>
      <w:r w:rsidRPr="006E1C4C">
        <w:rPr>
          <w:rFonts w:ascii="Book Antiqua" w:hAnsi="Book Antiqua"/>
          <w:sz w:val="24"/>
          <w:szCs w:val="24"/>
        </w:rPr>
        <w:t xml:space="preserve"> RA, Mara KC, Limper AH. Early Corticosteroids for Pneumocystis Pneumonia in Adults Without HIV Are Not Associated </w:t>
      </w:r>
      <w:proofErr w:type="gramStart"/>
      <w:r w:rsidRPr="006E1C4C">
        <w:rPr>
          <w:rFonts w:ascii="Book Antiqua" w:hAnsi="Book Antiqua"/>
          <w:sz w:val="24"/>
          <w:szCs w:val="24"/>
        </w:rPr>
        <w:t>With</w:t>
      </w:r>
      <w:proofErr w:type="gramEnd"/>
      <w:r w:rsidRPr="006E1C4C">
        <w:rPr>
          <w:rFonts w:ascii="Book Antiqua" w:hAnsi="Book Antiqua"/>
          <w:sz w:val="24"/>
          <w:szCs w:val="24"/>
        </w:rPr>
        <w:t xml:space="preserve"> Better Outcome. </w:t>
      </w:r>
      <w:r w:rsidRPr="006E1C4C">
        <w:rPr>
          <w:rFonts w:ascii="Book Antiqua" w:hAnsi="Book Antiqua"/>
          <w:i/>
          <w:sz w:val="24"/>
          <w:szCs w:val="24"/>
        </w:rPr>
        <w:t>Chest</w:t>
      </w:r>
      <w:r w:rsidRPr="006E1C4C">
        <w:rPr>
          <w:rFonts w:ascii="Book Antiqua" w:hAnsi="Book Antiqua"/>
          <w:sz w:val="24"/>
          <w:szCs w:val="24"/>
        </w:rPr>
        <w:t xml:space="preserve"> 2018;</w:t>
      </w:r>
      <w:r w:rsidR="00D02F41" w:rsidRPr="00D02F41">
        <w:rPr>
          <w:rFonts w:ascii="Book Antiqua" w:hAnsi="Book Antiqua"/>
          <w:sz w:val="24"/>
          <w:szCs w:val="24"/>
        </w:rPr>
        <w:t xml:space="preserve"> </w:t>
      </w:r>
      <w:proofErr w:type="spellStart"/>
      <w:r w:rsidR="00D02F41" w:rsidRPr="00D02F41">
        <w:rPr>
          <w:rFonts w:ascii="Book Antiqua" w:hAnsi="Book Antiqua"/>
          <w:b/>
          <w:sz w:val="24"/>
          <w:szCs w:val="24"/>
        </w:rPr>
        <w:t>pii</w:t>
      </w:r>
      <w:proofErr w:type="spellEnd"/>
      <w:r w:rsidR="00D02F41" w:rsidRPr="00D02F41">
        <w:rPr>
          <w:rFonts w:ascii="Book Antiqua" w:hAnsi="Book Antiqua"/>
          <w:sz w:val="24"/>
          <w:szCs w:val="24"/>
        </w:rPr>
        <w:t>: S0012-3692(18)30648-2</w:t>
      </w:r>
      <w:r w:rsidRPr="006E1C4C">
        <w:rPr>
          <w:rFonts w:ascii="Book Antiqua" w:hAnsi="Book Antiqua"/>
          <w:sz w:val="24"/>
          <w:szCs w:val="24"/>
        </w:rPr>
        <w:t xml:space="preserve"> [PMID: 29705221 DOI: 10.1016/j.chest.2018.04.026]</w:t>
      </w:r>
    </w:p>
    <w:p w14:paraId="18E69F17"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64 </w:t>
      </w:r>
      <w:proofErr w:type="spellStart"/>
      <w:r w:rsidRPr="006E1C4C">
        <w:rPr>
          <w:rFonts w:ascii="Book Antiqua" w:hAnsi="Book Antiqua"/>
          <w:b/>
          <w:sz w:val="24"/>
          <w:szCs w:val="24"/>
        </w:rPr>
        <w:t>Panoskaltsis-Mortari</w:t>
      </w:r>
      <w:proofErr w:type="spellEnd"/>
      <w:r w:rsidRPr="006E1C4C">
        <w:rPr>
          <w:rFonts w:ascii="Book Antiqua" w:hAnsi="Book Antiqua"/>
          <w:b/>
          <w:sz w:val="24"/>
          <w:szCs w:val="24"/>
        </w:rPr>
        <w:t xml:space="preserve"> A</w:t>
      </w:r>
      <w:r w:rsidRPr="006E1C4C">
        <w:rPr>
          <w:rFonts w:ascii="Book Antiqua" w:hAnsi="Book Antiqua"/>
          <w:sz w:val="24"/>
          <w:szCs w:val="24"/>
        </w:rPr>
        <w:t xml:space="preserve">, </w:t>
      </w:r>
      <w:proofErr w:type="spellStart"/>
      <w:r w:rsidRPr="006E1C4C">
        <w:rPr>
          <w:rFonts w:ascii="Book Antiqua" w:hAnsi="Book Antiqua"/>
          <w:sz w:val="24"/>
          <w:szCs w:val="24"/>
        </w:rPr>
        <w:t>Griese</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w:t>
      </w:r>
      <w:proofErr w:type="spellStart"/>
      <w:r w:rsidRPr="006E1C4C">
        <w:rPr>
          <w:rFonts w:ascii="Book Antiqua" w:hAnsi="Book Antiqua"/>
          <w:sz w:val="24"/>
          <w:szCs w:val="24"/>
        </w:rPr>
        <w:t>Belperio</w:t>
      </w:r>
      <w:proofErr w:type="spellEnd"/>
      <w:r w:rsidRPr="006E1C4C">
        <w:rPr>
          <w:rFonts w:ascii="Book Antiqua" w:hAnsi="Book Antiqua"/>
          <w:sz w:val="24"/>
          <w:szCs w:val="24"/>
        </w:rPr>
        <w:t xml:space="preserve"> JA, Haddad IY, </w:t>
      </w:r>
      <w:proofErr w:type="spellStart"/>
      <w:r w:rsidRPr="006E1C4C">
        <w:rPr>
          <w:rFonts w:ascii="Book Antiqua" w:hAnsi="Book Antiqua"/>
          <w:sz w:val="24"/>
          <w:szCs w:val="24"/>
        </w:rPr>
        <w:t>Folz</w:t>
      </w:r>
      <w:proofErr w:type="spellEnd"/>
      <w:r w:rsidRPr="006E1C4C">
        <w:rPr>
          <w:rFonts w:ascii="Book Antiqua" w:hAnsi="Book Antiqua"/>
          <w:sz w:val="24"/>
          <w:szCs w:val="24"/>
        </w:rPr>
        <w:t xml:space="preserve"> RJ, Cooke KR; American Thoracic Society Committee on Idiopathic Pneumonia Syndrome. An official American Thoracic Society research statement: noninfectious lung injury after </w:t>
      </w:r>
      <w:r w:rsidRPr="006E1C4C">
        <w:rPr>
          <w:rFonts w:ascii="Book Antiqua" w:hAnsi="Book Antiqua"/>
          <w:sz w:val="24"/>
          <w:szCs w:val="24"/>
        </w:rPr>
        <w:lastRenderedPageBreak/>
        <w:t xml:space="preserve">hematopoietic stem cell transplantation: idiopathic pneumonia syndrome.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2011; </w:t>
      </w:r>
      <w:r w:rsidRPr="006E1C4C">
        <w:rPr>
          <w:rFonts w:ascii="Book Antiqua" w:hAnsi="Book Antiqua"/>
          <w:b/>
          <w:sz w:val="24"/>
          <w:szCs w:val="24"/>
        </w:rPr>
        <w:t>183</w:t>
      </w:r>
      <w:r w:rsidRPr="006E1C4C">
        <w:rPr>
          <w:rFonts w:ascii="Book Antiqua" w:hAnsi="Book Antiqua"/>
          <w:sz w:val="24"/>
          <w:szCs w:val="24"/>
        </w:rPr>
        <w:t>: 1262-1279 [PMID: 21531955 DOI: 10.1164/rccm.2007-413ST]</w:t>
      </w:r>
    </w:p>
    <w:p w14:paraId="6271ECA7"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65 </w:t>
      </w:r>
      <w:r w:rsidRPr="006E1C4C">
        <w:rPr>
          <w:rFonts w:ascii="Book Antiqua" w:hAnsi="Book Antiqua"/>
          <w:b/>
          <w:sz w:val="24"/>
          <w:szCs w:val="24"/>
        </w:rPr>
        <w:t>Capizzi SA</w:t>
      </w:r>
      <w:r w:rsidRPr="006E1C4C">
        <w:rPr>
          <w:rFonts w:ascii="Book Antiqua" w:hAnsi="Book Antiqua"/>
          <w:sz w:val="24"/>
          <w:szCs w:val="24"/>
        </w:rPr>
        <w:t xml:space="preserve">, Kumar S, </w:t>
      </w:r>
      <w:proofErr w:type="spellStart"/>
      <w:r w:rsidRPr="006E1C4C">
        <w:rPr>
          <w:rFonts w:ascii="Book Antiqua" w:hAnsi="Book Antiqua"/>
          <w:sz w:val="24"/>
          <w:szCs w:val="24"/>
        </w:rPr>
        <w:t>Huneke</w:t>
      </w:r>
      <w:proofErr w:type="spellEnd"/>
      <w:r w:rsidRPr="006E1C4C">
        <w:rPr>
          <w:rFonts w:ascii="Book Antiqua" w:hAnsi="Book Antiqua"/>
          <w:sz w:val="24"/>
          <w:szCs w:val="24"/>
        </w:rPr>
        <w:t xml:space="preserve"> NE, Gertz MA, Inwards DJ, </w:t>
      </w:r>
      <w:proofErr w:type="spellStart"/>
      <w:r w:rsidRPr="006E1C4C">
        <w:rPr>
          <w:rFonts w:ascii="Book Antiqua" w:hAnsi="Book Antiqua"/>
          <w:sz w:val="24"/>
          <w:szCs w:val="24"/>
        </w:rPr>
        <w:t>Litzow</w:t>
      </w:r>
      <w:proofErr w:type="spellEnd"/>
      <w:r w:rsidRPr="006E1C4C">
        <w:rPr>
          <w:rFonts w:ascii="Book Antiqua" w:hAnsi="Book Antiqua"/>
          <w:sz w:val="24"/>
          <w:szCs w:val="24"/>
        </w:rPr>
        <w:t xml:space="preserve"> MR, Lacy MQ, Gastineau DA, Prakash UB, </w:t>
      </w:r>
      <w:proofErr w:type="spellStart"/>
      <w:r w:rsidRPr="006E1C4C">
        <w:rPr>
          <w:rFonts w:ascii="Book Antiqua" w:hAnsi="Book Antiqua"/>
          <w:sz w:val="24"/>
          <w:szCs w:val="24"/>
        </w:rPr>
        <w:t>Tefferi</w:t>
      </w:r>
      <w:proofErr w:type="spellEnd"/>
      <w:r w:rsidRPr="006E1C4C">
        <w:rPr>
          <w:rFonts w:ascii="Book Antiqua" w:hAnsi="Book Antiqua"/>
          <w:sz w:val="24"/>
          <w:szCs w:val="24"/>
        </w:rPr>
        <w:t xml:space="preserve"> A. Peri-engraftment respiratory distress syndrome during autologous hematopoietic stem cell transplantation. </w:t>
      </w:r>
      <w:r w:rsidRPr="006E1C4C">
        <w:rPr>
          <w:rFonts w:ascii="Book Antiqua" w:hAnsi="Book Antiqua"/>
          <w:i/>
          <w:sz w:val="24"/>
          <w:szCs w:val="24"/>
        </w:rPr>
        <w:t>Bone Marrow Transplant</w:t>
      </w:r>
      <w:r w:rsidRPr="006E1C4C">
        <w:rPr>
          <w:rFonts w:ascii="Book Antiqua" w:hAnsi="Book Antiqua"/>
          <w:sz w:val="24"/>
          <w:szCs w:val="24"/>
        </w:rPr>
        <w:t xml:space="preserve"> 2001; </w:t>
      </w:r>
      <w:r w:rsidRPr="006E1C4C">
        <w:rPr>
          <w:rFonts w:ascii="Book Antiqua" w:hAnsi="Book Antiqua"/>
          <w:b/>
          <w:sz w:val="24"/>
          <w:szCs w:val="24"/>
        </w:rPr>
        <w:t>27</w:t>
      </w:r>
      <w:r w:rsidRPr="006E1C4C">
        <w:rPr>
          <w:rFonts w:ascii="Book Antiqua" w:hAnsi="Book Antiqua"/>
          <w:sz w:val="24"/>
          <w:szCs w:val="24"/>
        </w:rPr>
        <w:t>: 1299-1303 [PMID: 11548849 DOI: 10.1038/sj.bmt.1703075]</w:t>
      </w:r>
    </w:p>
    <w:p w14:paraId="47909E74" w14:textId="669A93B0"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66 </w:t>
      </w:r>
      <w:proofErr w:type="spellStart"/>
      <w:r w:rsidRPr="006E1C4C">
        <w:rPr>
          <w:rFonts w:ascii="Book Antiqua" w:hAnsi="Book Antiqua"/>
          <w:b/>
          <w:sz w:val="24"/>
          <w:szCs w:val="24"/>
        </w:rPr>
        <w:t>Wieruszewski</w:t>
      </w:r>
      <w:proofErr w:type="spellEnd"/>
      <w:r w:rsidRPr="006E1C4C">
        <w:rPr>
          <w:rFonts w:ascii="Book Antiqua" w:hAnsi="Book Antiqua"/>
          <w:b/>
          <w:sz w:val="24"/>
          <w:szCs w:val="24"/>
        </w:rPr>
        <w:t xml:space="preserve"> PM</w:t>
      </w:r>
      <w:r w:rsidRPr="00D02F41">
        <w:rPr>
          <w:rFonts w:ascii="Book Antiqua" w:hAnsi="Book Antiqua"/>
          <w:sz w:val="24"/>
          <w:szCs w:val="24"/>
        </w:rPr>
        <w:t>,</w:t>
      </w:r>
      <w:r w:rsidR="00D02F41">
        <w:rPr>
          <w:rFonts w:ascii="Book Antiqua" w:hAnsi="Book Antiqua"/>
          <w:sz w:val="24"/>
          <w:szCs w:val="24"/>
        </w:rPr>
        <w:t xml:space="preserve"> </w:t>
      </w:r>
      <w:proofErr w:type="spellStart"/>
      <w:r w:rsidRPr="006E1C4C">
        <w:rPr>
          <w:rFonts w:ascii="Book Antiqua" w:hAnsi="Book Antiqua"/>
          <w:sz w:val="24"/>
          <w:szCs w:val="24"/>
        </w:rPr>
        <w:t>Personett</w:t>
      </w:r>
      <w:proofErr w:type="spellEnd"/>
      <w:r w:rsidRPr="006E1C4C">
        <w:rPr>
          <w:rFonts w:ascii="Book Antiqua" w:hAnsi="Book Antiqua"/>
          <w:sz w:val="24"/>
          <w:szCs w:val="24"/>
        </w:rPr>
        <w:t xml:space="preserve"> HA, Peters SG, Gajic O, Hogan WJ, </w:t>
      </w:r>
      <w:proofErr w:type="spellStart"/>
      <w:r w:rsidRPr="006E1C4C">
        <w:rPr>
          <w:rFonts w:ascii="Book Antiqua" w:hAnsi="Book Antiqua"/>
          <w:sz w:val="24"/>
          <w:szCs w:val="24"/>
        </w:rPr>
        <w:t>Dierkhising</w:t>
      </w:r>
      <w:proofErr w:type="spellEnd"/>
      <w:r w:rsidRPr="006E1C4C">
        <w:rPr>
          <w:rFonts w:ascii="Book Antiqua" w:hAnsi="Book Antiqua"/>
          <w:sz w:val="24"/>
          <w:szCs w:val="24"/>
        </w:rPr>
        <w:t xml:space="preserve"> RA, </w:t>
      </w:r>
      <w:proofErr w:type="spellStart"/>
      <w:r w:rsidRPr="006E1C4C">
        <w:rPr>
          <w:rFonts w:ascii="Book Antiqua" w:hAnsi="Book Antiqua"/>
          <w:sz w:val="24"/>
          <w:szCs w:val="24"/>
        </w:rPr>
        <w:t>Alkhateeb</w:t>
      </w:r>
      <w:proofErr w:type="spellEnd"/>
      <w:r w:rsidRPr="006E1C4C">
        <w:rPr>
          <w:rFonts w:ascii="Book Antiqua" w:hAnsi="Book Antiqua"/>
          <w:sz w:val="24"/>
          <w:szCs w:val="24"/>
        </w:rPr>
        <w:t xml:space="preserve"> H, Yadav H. The Peri-Engraftment Respiratory Distress Syndrome Following Autologous Hematopoietic Cell Transplant. </w:t>
      </w:r>
      <w:r w:rsidRPr="00D02F41">
        <w:rPr>
          <w:rFonts w:ascii="Book Antiqua" w:hAnsi="Book Antiqua"/>
          <w:i/>
          <w:sz w:val="24"/>
          <w:szCs w:val="24"/>
        </w:rPr>
        <w:t xml:space="preserve">Am J Respir </w:t>
      </w:r>
      <w:proofErr w:type="spellStart"/>
      <w:r w:rsidRPr="00D02F41">
        <w:rPr>
          <w:rFonts w:ascii="Book Antiqua" w:hAnsi="Book Antiqua"/>
          <w:i/>
          <w:sz w:val="24"/>
          <w:szCs w:val="24"/>
        </w:rPr>
        <w:t>Crit</w:t>
      </w:r>
      <w:proofErr w:type="spellEnd"/>
      <w:r w:rsidRPr="00D02F41">
        <w:rPr>
          <w:rFonts w:ascii="Book Antiqua" w:hAnsi="Book Antiqua"/>
          <w:i/>
          <w:sz w:val="24"/>
          <w:szCs w:val="24"/>
        </w:rPr>
        <w:t xml:space="preserve"> Care Med</w:t>
      </w:r>
      <w:r w:rsidRPr="006E1C4C">
        <w:rPr>
          <w:rFonts w:ascii="Book Antiqua" w:hAnsi="Book Antiqua"/>
          <w:sz w:val="24"/>
          <w:szCs w:val="24"/>
        </w:rPr>
        <w:t xml:space="preserve"> 2018;</w:t>
      </w:r>
      <w:r w:rsidR="00D02F41" w:rsidRPr="00D02F41">
        <w:rPr>
          <w:rFonts w:ascii="Book Antiqua" w:hAnsi="Book Antiqua" w:hint="eastAsia"/>
          <w:b/>
          <w:sz w:val="24"/>
          <w:szCs w:val="24"/>
          <w:lang w:eastAsia="zh-CN"/>
        </w:rPr>
        <w:t xml:space="preserve"> </w:t>
      </w:r>
      <w:r w:rsidRPr="00D02F41">
        <w:rPr>
          <w:rFonts w:ascii="Book Antiqua" w:hAnsi="Book Antiqua"/>
          <w:b/>
          <w:sz w:val="24"/>
          <w:szCs w:val="24"/>
        </w:rPr>
        <w:t>197</w:t>
      </w:r>
      <w:r w:rsidRPr="006E1C4C">
        <w:rPr>
          <w:rFonts w:ascii="Book Antiqua" w:hAnsi="Book Antiqua"/>
          <w:sz w:val="24"/>
          <w:szCs w:val="24"/>
        </w:rPr>
        <w:t>: A5161</w:t>
      </w:r>
    </w:p>
    <w:p w14:paraId="121BB58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67 </w:t>
      </w:r>
      <w:r w:rsidRPr="006E1C4C">
        <w:rPr>
          <w:rFonts w:ascii="Book Antiqua" w:hAnsi="Book Antiqua"/>
          <w:b/>
          <w:sz w:val="24"/>
          <w:szCs w:val="24"/>
        </w:rPr>
        <w:t>Carreras E</w:t>
      </w:r>
      <w:r w:rsidRPr="006E1C4C">
        <w:rPr>
          <w:rFonts w:ascii="Book Antiqua" w:hAnsi="Book Antiqua"/>
          <w:sz w:val="24"/>
          <w:szCs w:val="24"/>
        </w:rPr>
        <w:t>, Fernández-</w:t>
      </w:r>
      <w:proofErr w:type="spellStart"/>
      <w:r w:rsidRPr="006E1C4C">
        <w:rPr>
          <w:rFonts w:ascii="Book Antiqua" w:hAnsi="Book Antiqua"/>
          <w:sz w:val="24"/>
          <w:szCs w:val="24"/>
        </w:rPr>
        <w:t>Avilés</w:t>
      </w:r>
      <w:proofErr w:type="spellEnd"/>
      <w:r w:rsidRPr="006E1C4C">
        <w:rPr>
          <w:rFonts w:ascii="Book Antiqua" w:hAnsi="Book Antiqua"/>
          <w:sz w:val="24"/>
          <w:szCs w:val="24"/>
        </w:rPr>
        <w:t xml:space="preserve"> F, Silva L, Guerrero M, Fernández de </w:t>
      </w:r>
      <w:proofErr w:type="spellStart"/>
      <w:r w:rsidRPr="006E1C4C">
        <w:rPr>
          <w:rFonts w:ascii="Book Antiqua" w:hAnsi="Book Antiqua"/>
          <w:sz w:val="24"/>
          <w:szCs w:val="24"/>
        </w:rPr>
        <w:t>Larrea</w:t>
      </w:r>
      <w:proofErr w:type="spellEnd"/>
      <w:r w:rsidRPr="006E1C4C">
        <w:rPr>
          <w:rFonts w:ascii="Book Antiqua" w:hAnsi="Book Antiqua"/>
          <w:sz w:val="24"/>
          <w:szCs w:val="24"/>
        </w:rPr>
        <w:t xml:space="preserve"> C, Martínez C, </w:t>
      </w:r>
      <w:proofErr w:type="spellStart"/>
      <w:r w:rsidRPr="006E1C4C">
        <w:rPr>
          <w:rFonts w:ascii="Book Antiqua" w:hAnsi="Book Antiqua"/>
          <w:sz w:val="24"/>
          <w:szCs w:val="24"/>
        </w:rPr>
        <w:t>Rosiñol</w:t>
      </w:r>
      <w:proofErr w:type="spellEnd"/>
      <w:r w:rsidRPr="006E1C4C">
        <w:rPr>
          <w:rFonts w:ascii="Book Antiqua" w:hAnsi="Book Antiqua"/>
          <w:sz w:val="24"/>
          <w:szCs w:val="24"/>
        </w:rPr>
        <w:t xml:space="preserve"> L, Lozano M, Marín P, </w:t>
      </w:r>
      <w:proofErr w:type="spellStart"/>
      <w:r w:rsidRPr="006E1C4C">
        <w:rPr>
          <w:rFonts w:ascii="Book Antiqua" w:hAnsi="Book Antiqua"/>
          <w:sz w:val="24"/>
          <w:szCs w:val="24"/>
        </w:rPr>
        <w:t>Rovira</w:t>
      </w:r>
      <w:proofErr w:type="spellEnd"/>
      <w:r w:rsidRPr="006E1C4C">
        <w:rPr>
          <w:rFonts w:ascii="Book Antiqua" w:hAnsi="Book Antiqua"/>
          <w:sz w:val="24"/>
          <w:szCs w:val="24"/>
        </w:rPr>
        <w:t xml:space="preserve"> M. Engraftment syndrome after auto-SCT: analysis of diagnostic criteria and risk factors in a large series from a single center. </w:t>
      </w:r>
      <w:r w:rsidRPr="006E1C4C">
        <w:rPr>
          <w:rFonts w:ascii="Book Antiqua" w:hAnsi="Book Antiqua"/>
          <w:i/>
          <w:sz w:val="24"/>
          <w:szCs w:val="24"/>
        </w:rPr>
        <w:t>Bone Marrow Transplant</w:t>
      </w:r>
      <w:r w:rsidRPr="006E1C4C">
        <w:rPr>
          <w:rFonts w:ascii="Book Antiqua" w:hAnsi="Book Antiqua"/>
          <w:sz w:val="24"/>
          <w:szCs w:val="24"/>
        </w:rPr>
        <w:t xml:space="preserve"> 2010; </w:t>
      </w:r>
      <w:r w:rsidRPr="006E1C4C">
        <w:rPr>
          <w:rFonts w:ascii="Book Antiqua" w:hAnsi="Book Antiqua"/>
          <w:b/>
          <w:sz w:val="24"/>
          <w:szCs w:val="24"/>
        </w:rPr>
        <w:t>45</w:t>
      </w:r>
      <w:r w:rsidRPr="006E1C4C">
        <w:rPr>
          <w:rFonts w:ascii="Book Antiqua" w:hAnsi="Book Antiqua"/>
          <w:sz w:val="24"/>
          <w:szCs w:val="24"/>
        </w:rPr>
        <w:t>: 1417-1422 [PMID: 20062097 DOI: 10.1038/bmt.2009.363]</w:t>
      </w:r>
    </w:p>
    <w:p w14:paraId="4C102A1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68 </w:t>
      </w:r>
      <w:r w:rsidRPr="006E1C4C">
        <w:rPr>
          <w:rFonts w:ascii="Book Antiqua" w:hAnsi="Book Antiqua"/>
          <w:b/>
          <w:sz w:val="24"/>
          <w:szCs w:val="24"/>
        </w:rPr>
        <w:t>Robbins RA</w:t>
      </w:r>
      <w:r w:rsidRPr="006E1C4C">
        <w:rPr>
          <w:rFonts w:ascii="Book Antiqua" w:hAnsi="Book Antiqua"/>
          <w:sz w:val="24"/>
          <w:szCs w:val="24"/>
        </w:rPr>
        <w:t xml:space="preserve">, Linder J, Stahl MG, Thompson AB 3rd, </w:t>
      </w:r>
      <w:proofErr w:type="spellStart"/>
      <w:r w:rsidRPr="006E1C4C">
        <w:rPr>
          <w:rFonts w:ascii="Book Antiqua" w:hAnsi="Book Antiqua"/>
          <w:sz w:val="24"/>
          <w:szCs w:val="24"/>
        </w:rPr>
        <w:t>Haire</w:t>
      </w:r>
      <w:proofErr w:type="spellEnd"/>
      <w:r w:rsidRPr="006E1C4C">
        <w:rPr>
          <w:rFonts w:ascii="Book Antiqua" w:hAnsi="Book Antiqua"/>
          <w:sz w:val="24"/>
          <w:szCs w:val="24"/>
        </w:rPr>
        <w:t xml:space="preserve"> W, Kessinger A, Armitage JO, Arneson M, Woods G, Vaughan WP. Diffuse alveolar hemorrhage in autologous bone marrow transplant recipients. </w:t>
      </w:r>
      <w:r w:rsidRPr="006E1C4C">
        <w:rPr>
          <w:rFonts w:ascii="Book Antiqua" w:hAnsi="Book Antiqua"/>
          <w:i/>
          <w:sz w:val="24"/>
          <w:szCs w:val="24"/>
        </w:rPr>
        <w:t>Am J Med</w:t>
      </w:r>
      <w:r w:rsidRPr="006E1C4C">
        <w:rPr>
          <w:rFonts w:ascii="Book Antiqua" w:hAnsi="Book Antiqua"/>
          <w:sz w:val="24"/>
          <w:szCs w:val="24"/>
        </w:rPr>
        <w:t xml:space="preserve"> 1989; </w:t>
      </w:r>
      <w:r w:rsidRPr="006E1C4C">
        <w:rPr>
          <w:rFonts w:ascii="Book Antiqua" w:hAnsi="Book Antiqua"/>
          <w:b/>
          <w:sz w:val="24"/>
          <w:szCs w:val="24"/>
        </w:rPr>
        <w:t>87</w:t>
      </w:r>
      <w:r w:rsidRPr="006E1C4C">
        <w:rPr>
          <w:rFonts w:ascii="Book Antiqua" w:hAnsi="Book Antiqua"/>
          <w:sz w:val="24"/>
          <w:szCs w:val="24"/>
        </w:rPr>
        <w:t>: 511-518 [PMID: 2816966 DOI: 10.1016/S0002-9343(89)80606-0]</w:t>
      </w:r>
    </w:p>
    <w:p w14:paraId="232BFF6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69 </w:t>
      </w:r>
      <w:r w:rsidRPr="006E1C4C">
        <w:rPr>
          <w:rFonts w:ascii="Book Antiqua" w:hAnsi="Book Antiqua"/>
          <w:b/>
          <w:sz w:val="24"/>
          <w:szCs w:val="24"/>
        </w:rPr>
        <w:t>Lewis ID</w:t>
      </w:r>
      <w:r w:rsidRPr="006E1C4C">
        <w:rPr>
          <w:rFonts w:ascii="Book Antiqua" w:hAnsi="Book Antiqua"/>
          <w:sz w:val="24"/>
          <w:szCs w:val="24"/>
        </w:rPr>
        <w:t xml:space="preserve">, </w:t>
      </w:r>
      <w:proofErr w:type="spellStart"/>
      <w:r w:rsidRPr="006E1C4C">
        <w:rPr>
          <w:rFonts w:ascii="Book Antiqua" w:hAnsi="Book Antiqua"/>
          <w:sz w:val="24"/>
          <w:szCs w:val="24"/>
        </w:rPr>
        <w:t>DeFor</w:t>
      </w:r>
      <w:proofErr w:type="spellEnd"/>
      <w:r w:rsidRPr="006E1C4C">
        <w:rPr>
          <w:rFonts w:ascii="Book Antiqua" w:hAnsi="Book Antiqua"/>
          <w:sz w:val="24"/>
          <w:szCs w:val="24"/>
        </w:rPr>
        <w:t xml:space="preserve"> T, </w:t>
      </w:r>
      <w:proofErr w:type="spellStart"/>
      <w:r w:rsidRPr="006E1C4C">
        <w:rPr>
          <w:rFonts w:ascii="Book Antiqua" w:hAnsi="Book Antiqua"/>
          <w:sz w:val="24"/>
          <w:szCs w:val="24"/>
        </w:rPr>
        <w:t>Weisdorf</w:t>
      </w:r>
      <w:proofErr w:type="spellEnd"/>
      <w:r w:rsidRPr="006E1C4C">
        <w:rPr>
          <w:rFonts w:ascii="Book Antiqua" w:hAnsi="Book Antiqua"/>
          <w:sz w:val="24"/>
          <w:szCs w:val="24"/>
        </w:rPr>
        <w:t xml:space="preserve"> DJ. Increasing incidence of diffuse alveolar hemorrhage following allogeneic bone marrow transplantation: cryptic etiology and uncertain therapy. </w:t>
      </w:r>
      <w:r w:rsidRPr="006E1C4C">
        <w:rPr>
          <w:rFonts w:ascii="Book Antiqua" w:hAnsi="Book Antiqua"/>
          <w:i/>
          <w:sz w:val="24"/>
          <w:szCs w:val="24"/>
        </w:rPr>
        <w:t>Bone Marrow Transplant</w:t>
      </w:r>
      <w:r w:rsidRPr="006E1C4C">
        <w:rPr>
          <w:rFonts w:ascii="Book Antiqua" w:hAnsi="Book Antiqua"/>
          <w:sz w:val="24"/>
          <w:szCs w:val="24"/>
        </w:rPr>
        <w:t xml:space="preserve"> 2000; </w:t>
      </w:r>
      <w:r w:rsidRPr="006E1C4C">
        <w:rPr>
          <w:rFonts w:ascii="Book Antiqua" w:hAnsi="Book Antiqua"/>
          <w:b/>
          <w:sz w:val="24"/>
          <w:szCs w:val="24"/>
        </w:rPr>
        <w:t>26</w:t>
      </w:r>
      <w:r w:rsidRPr="006E1C4C">
        <w:rPr>
          <w:rFonts w:ascii="Book Antiqua" w:hAnsi="Book Antiqua"/>
          <w:sz w:val="24"/>
          <w:szCs w:val="24"/>
        </w:rPr>
        <w:t>: 539-543 [PMID: 11019844 DOI: 10.1038/sj.bmt.1702546]</w:t>
      </w:r>
    </w:p>
    <w:p w14:paraId="69F2426C"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70 </w:t>
      </w:r>
      <w:proofErr w:type="spellStart"/>
      <w:r w:rsidRPr="006E1C4C">
        <w:rPr>
          <w:rFonts w:ascii="Book Antiqua" w:hAnsi="Book Antiqua"/>
          <w:b/>
          <w:sz w:val="24"/>
          <w:szCs w:val="24"/>
        </w:rPr>
        <w:t>Wanko</w:t>
      </w:r>
      <w:proofErr w:type="spellEnd"/>
      <w:r w:rsidRPr="006E1C4C">
        <w:rPr>
          <w:rFonts w:ascii="Book Antiqua" w:hAnsi="Book Antiqua"/>
          <w:b/>
          <w:sz w:val="24"/>
          <w:szCs w:val="24"/>
        </w:rPr>
        <w:t xml:space="preserve"> SO</w:t>
      </w:r>
      <w:r w:rsidRPr="006E1C4C">
        <w:rPr>
          <w:rFonts w:ascii="Book Antiqua" w:hAnsi="Book Antiqua"/>
          <w:sz w:val="24"/>
          <w:szCs w:val="24"/>
        </w:rPr>
        <w:t xml:space="preserve">, Broadwater G, </w:t>
      </w:r>
      <w:proofErr w:type="spellStart"/>
      <w:r w:rsidRPr="006E1C4C">
        <w:rPr>
          <w:rFonts w:ascii="Book Antiqua" w:hAnsi="Book Antiqua"/>
          <w:sz w:val="24"/>
          <w:szCs w:val="24"/>
        </w:rPr>
        <w:t>Folz</w:t>
      </w:r>
      <w:proofErr w:type="spellEnd"/>
      <w:r w:rsidRPr="006E1C4C">
        <w:rPr>
          <w:rFonts w:ascii="Book Antiqua" w:hAnsi="Book Antiqua"/>
          <w:sz w:val="24"/>
          <w:szCs w:val="24"/>
        </w:rPr>
        <w:t xml:space="preserve"> RJ, Chao NJ. Diffuse alveolar hemorrhage: retrospective review of clinical outcome in allogeneic transplant recipients treated with aminocaproic acid.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2006; </w:t>
      </w:r>
      <w:r w:rsidRPr="006E1C4C">
        <w:rPr>
          <w:rFonts w:ascii="Book Antiqua" w:hAnsi="Book Antiqua"/>
          <w:b/>
          <w:sz w:val="24"/>
          <w:szCs w:val="24"/>
        </w:rPr>
        <w:t>12</w:t>
      </w:r>
      <w:r w:rsidRPr="006E1C4C">
        <w:rPr>
          <w:rFonts w:ascii="Book Antiqua" w:hAnsi="Book Antiqua"/>
          <w:sz w:val="24"/>
          <w:szCs w:val="24"/>
        </w:rPr>
        <w:t>: 949-953 [PMID: 16920561 DOI: 10.1016/j.bbmt.2006.05.012]</w:t>
      </w:r>
    </w:p>
    <w:p w14:paraId="0DEB1CED"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71 </w:t>
      </w:r>
      <w:proofErr w:type="spellStart"/>
      <w:r w:rsidRPr="006E1C4C">
        <w:rPr>
          <w:rFonts w:ascii="Book Antiqua" w:hAnsi="Book Antiqua"/>
          <w:b/>
          <w:sz w:val="24"/>
          <w:szCs w:val="24"/>
        </w:rPr>
        <w:t>Majhail</w:t>
      </w:r>
      <w:proofErr w:type="spellEnd"/>
      <w:r w:rsidRPr="006E1C4C">
        <w:rPr>
          <w:rFonts w:ascii="Book Antiqua" w:hAnsi="Book Antiqua"/>
          <w:b/>
          <w:sz w:val="24"/>
          <w:szCs w:val="24"/>
        </w:rPr>
        <w:t xml:space="preserve"> NS</w:t>
      </w:r>
      <w:r w:rsidRPr="006E1C4C">
        <w:rPr>
          <w:rFonts w:ascii="Book Antiqua" w:hAnsi="Book Antiqua"/>
          <w:sz w:val="24"/>
          <w:szCs w:val="24"/>
        </w:rPr>
        <w:t xml:space="preserve">, Parks K, </w:t>
      </w:r>
      <w:proofErr w:type="spellStart"/>
      <w:r w:rsidRPr="006E1C4C">
        <w:rPr>
          <w:rFonts w:ascii="Book Antiqua" w:hAnsi="Book Antiqua"/>
          <w:sz w:val="24"/>
          <w:szCs w:val="24"/>
        </w:rPr>
        <w:t>Defor</w:t>
      </w:r>
      <w:proofErr w:type="spellEnd"/>
      <w:r w:rsidRPr="006E1C4C">
        <w:rPr>
          <w:rFonts w:ascii="Book Antiqua" w:hAnsi="Book Antiqua"/>
          <w:sz w:val="24"/>
          <w:szCs w:val="24"/>
        </w:rPr>
        <w:t xml:space="preserve"> TE, </w:t>
      </w:r>
      <w:proofErr w:type="spellStart"/>
      <w:r w:rsidRPr="006E1C4C">
        <w:rPr>
          <w:rFonts w:ascii="Book Antiqua" w:hAnsi="Book Antiqua"/>
          <w:sz w:val="24"/>
          <w:szCs w:val="24"/>
        </w:rPr>
        <w:t>Weisdorf</w:t>
      </w:r>
      <w:proofErr w:type="spellEnd"/>
      <w:r w:rsidRPr="006E1C4C">
        <w:rPr>
          <w:rFonts w:ascii="Book Antiqua" w:hAnsi="Book Antiqua"/>
          <w:sz w:val="24"/>
          <w:szCs w:val="24"/>
        </w:rPr>
        <w:t xml:space="preserve"> DJ. Diffuse alveolar hemorrhage and infection-associated alveolar hemorrhage following hematopoietic stem cell transplantation: related and high-risk clinical syndromes.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2006; </w:t>
      </w:r>
      <w:r w:rsidRPr="006E1C4C">
        <w:rPr>
          <w:rFonts w:ascii="Book Antiqua" w:hAnsi="Book Antiqua"/>
          <w:b/>
          <w:sz w:val="24"/>
          <w:szCs w:val="24"/>
        </w:rPr>
        <w:t>12</w:t>
      </w:r>
      <w:r w:rsidRPr="006E1C4C">
        <w:rPr>
          <w:rFonts w:ascii="Book Antiqua" w:hAnsi="Book Antiqua"/>
          <w:sz w:val="24"/>
          <w:szCs w:val="24"/>
        </w:rPr>
        <w:t>: 1038-1046 [PMID: 17067910 DOI: 10.1016/j.bbmt.2006.06.002]</w:t>
      </w:r>
    </w:p>
    <w:p w14:paraId="0FC174F6"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lastRenderedPageBreak/>
        <w:t xml:space="preserve">72 </w:t>
      </w:r>
      <w:proofErr w:type="spellStart"/>
      <w:r w:rsidRPr="006E1C4C">
        <w:rPr>
          <w:rFonts w:ascii="Book Antiqua" w:hAnsi="Book Antiqua"/>
          <w:b/>
          <w:sz w:val="24"/>
          <w:szCs w:val="24"/>
        </w:rPr>
        <w:t>Afessa</w:t>
      </w:r>
      <w:proofErr w:type="spellEnd"/>
      <w:r w:rsidRPr="006E1C4C">
        <w:rPr>
          <w:rFonts w:ascii="Book Antiqua" w:hAnsi="Book Antiqua"/>
          <w:b/>
          <w:sz w:val="24"/>
          <w:szCs w:val="24"/>
        </w:rPr>
        <w:t xml:space="preserve"> B</w:t>
      </w:r>
      <w:r w:rsidRPr="006E1C4C">
        <w:rPr>
          <w:rFonts w:ascii="Book Antiqua" w:hAnsi="Book Antiqua"/>
          <w:sz w:val="24"/>
          <w:szCs w:val="24"/>
        </w:rPr>
        <w:t xml:space="preserve">, </w:t>
      </w:r>
      <w:proofErr w:type="spellStart"/>
      <w:r w:rsidRPr="006E1C4C">
        <w:rPr>
          <w:rFonts w:ascii="Book Antiqua" w:hAnsi="Book Antiqua"/>
          <w:sz w:val="24"/>
          <w:szCs w:val="24"/>
        </w:rPr>
        <w:t>Tefferi</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Litzow</w:t>
      </w:r>
      <w:proofErr w:type="spellEnd"/>
      <w:r w:rsidRPr="006E1C4C">
        <w:rPr>
          <w:rFonts w:ascii="Book Antiqua" w:hAnsi="Book Antiqua"/>
          <w:sz w:val="24"/>
          <w:szCs w:val="24"/>
        </w:rPr>
        <w:t xml:space="preserve"> MR, Peters SG. Outcome of diffuse alveolar hemorrhage in hematopoietic stem cell transplant recipients.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2002; </w:t>
      </w:r>
      <w:r w:rsidRPr="006E1C4C">
        <w:rPr>
          <w:rFonts w:ascii="Book Antiqua" w:hAnsi="Book Antiqua"/>
          <w:b/>
          <w:sz w:val="24"/>
          <w:szCs w:val="24"/>
        </w:rPr>
        <w:t>166</w:t>
      </w:r>
      <w:r w:rsidRPr="006E1C4C">
        <w:rPr>
          <w:rFonts w:ascii="Book Antiqua" w:hAnsi="Book Antiqua"/>
          <w:sz w:val="24"/>
          <w:szCs w:val="24"/>
        </w:rPr>
        <w:t>: 1364-1368 [PMID: 12406834 DOI: 10.1164/rccm.200208-792OC]</w:t>
      </w:r>
    </w:p>
    <w:p w14:paraId="0BB0B21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73 </w:t>
      </w:r>
      <w:proofErr w:type="spellStart"/>
      <w:r w:rsidRPr="006E1C4C">
        <w:rPr>
          <w:rFonts w:ascii="Book Antiqua" w:hAnsi="Book Antiqua"/>
          <w:b/>
          <w:sz w:val="24"/>
          <w:szCs w:val="24"/>
        </w:rPr>
        <w:t>Afessa</w:t>
      </w:r>
      <w:proofErr w:type="spellEnd"/>
      <w:r w:rsidRPr="006E1C4C">
        <w:rPr>
          <w:rFonts w:ascii="Book Antiqua" w:hAnsi="Book Antiqua"/>
          <w:b/>
          <w:sz w:val="24"/>
          <w:szCs w:val="24"/>
        </w:rPr>
        <w:t xml:space="preserve"> B</w:t>
      </w:r>
      <w:r w:rsidRPr="006E1C4C">
        <w:rPr>
          <w:rFonts w:ascii="Book Antiqua" w:hAnsi="Book Antiqua"/>
          <w:sz w:val="24"/>
          <w:szCs w:val="24"/>
        </w:rPr>
        <w:t xml:space="preserve">, </w:t>
      </w:r>
      <w:proofErr w:type="spellStart"/>
      <w:r w:rsidRPr="006E1C4C">
        <w:rPr>
          <w:rFonts w:ascii="Book Antiqua" w:hAnsi="Book Antiqua"/>
          <w:sz w:val="24"/>
          <w:szCs w:val="24"/>
        </w:rPr>
        <w:t>Tefferi</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Litzow</w:t>
      </w:r>
      <w:proofErr w:type="spellEnd"/>
      <w:r w:rsidRPr="006E1C4C">
        <w:rPr>
          <w:rFonts w:ascii="Book Antiqua" w:hAnsi="Book Antiqua"/>
          <w:sz w:val="24"/>
          <w:szCs w:val="24"/>
        </w:rPr>
        <w:t xml:space="preserve"> MR, </w:t>
      </w:r>
      <w:proofErr w:type="spellStart"/>
      <w:r w:rsidRPr="006E1C4C">
        <w:rPr>
          <w:rFonts w:ascii="Book Antiqua" w:hAnsi="Book Antiqua"/>
          <w:sz w:val="24"/>
          <w:szCs w:val="24"/>
        </w:rPr>
        <w:t>Krowka</w:t>
      </w:r>
      <w:proofErr w:type="spellEnd"/>
      <w:r w:rsidRPr="006E1C4C">
        <w:rPr>
          <w:rFonts w:ascii="Book Antiqua" w:hAnsi="Book Antiqua"/>
          <w:sz w:val="24"/>
          <w:szCs w:val="24"/>
        </w:rPr>
        <w:t xml:space="preserve"> MJ, </w:t>
      </w:r>
      <w:proofErr w:type="spellStart"/>
      <w:r w:rsidRPr="006E1C4C">
        <w:rPr>
          <w:rFonts w:ascii="Book Antiqua" w:hAnsi="Book Antiqua"/>
          <w:sz w:val="24"/>
          <w:szCs w:val="24"/>
        </w:rPr>
        <w:t>Wylam</w:t>
      </w:r>
      <w:proofErr w:type="spellEnd"/>
      <w:r w:rsidRPr="006E1C4C">
        <w:rPr>
          <w:rFonts w:ascii="Book Antiqua" w:hAnsi="Book Antiqua"/>
          <w:sz w:val="24"/>
          <w:szCs w:val="24"/>
        </w:rPr>
        <w:t xml:space="preserve"> ME, Peters SG. Diffuse alveolar hemorrhage in hematopoietic stem cell transplant recipients.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2002; </w:t>
      </w:r>
      <w:r w:rsidRPr="006E1C4C">
        <w:rPr>
          <w:rFonts w:ascii="Book Antiqua" w:hAnsi="Book Antiqua"/>
          <w:b/>
          <w:sz w:val="24"/>
          <w:szCs w:val="24"/>
        </w:rPr>
        <w:t>166</w:t>
      </w:r>
      <w:r w:rsidRPr="006E1C4C">
        <w:rPr>
          <w:rFonts w:ascii="Book Antiqua" w:hAnsi="Book Antiqua"/>
          <w:sz w:val="24"/>
          <w:szCs w:val="24"/>
        </w:rPr>
        <w:t>: 641-645 [PMID: 12204858 DOI: 10.1164/rccm.200112-141CC]</w:t>
      </w:r>
    </w:p>
    <w:p w14:paraId="14AC38E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74 </w:t>
      </w:r>
      <w:r w:rsidRPr="006E1C4C">
        <w:rPr>
          <w:rFonts w:ascii="Book Antiqua" w:hAnsi="Book Antiqua"/>
          <w:b/>
          <w:sz w:val="24"/>
          <w:szCs w:val="24"/>
        </w:rPr>
        <w:t>Metcalf JP</w:t>
      </w:r>
      <w:r w:rsidRPr="006E1C4C">
        <w:rPr>
          <w:rFonts w:ascii="Book Antiqua" w:hAnsi="Book Antiqua"/>
          <w:sz w:val="24"/>
          <w:szCs w:val="24"/>
        </w:rPr>
        <w:t xml:space="preserve">, </w:t>
      </w:r>
      <w:proofErr w:type="spellStart"/>
      <w:r w:rsidRPr="006E1C4C">
        <w:rPr>
          <w:rFonts w:ascii="Book Antiqua" w:hAnsi="Book Antiqua"/>
          <w:sz w:val="24"/>
          <w:szCs w:val="24"/>
        </w:rPr>
        <w:t>Rennard</w:t>
      </w:r>
      <w:proofErr w:type="spellEnd"/>
      <w:r w:rsidRPr="006E1C4C">
        <w:rPr>
          <w:rFonts w:ascii="Book Antiqua" w:hAnsi="Book Antiqua"/>
          <w:sz w:val="24"/>
          <w:szCs w:val="24"/>
        </w:rPr>
        <w:t xml:space="preserve"> SI, Reed EC, </w:t>
      </w:r>
      <w:proofErr w:type="spellStart"/>
      <w:r w:rsidRPr="006E1C4C">
        <w:rPr>
          <w:rFonts w:ascii="Book Antiqua" w:hAnsi="Book Antiqua"/>
          <w:sz w:val="24"/>
          <w:szCs w:val="24"/>
        </w:rPr>
        <w:t>Haire</w:t>
      </w:r>
      <w:proofErr w:type="spellEnd"/>
      <w:r w:rsidRPr="006E1C4C">
        <w:rPr>
          <w:rFonts w:ascii="Book Antiqua" w:hAnsi="Book Antiqua"/>
          <w:sz w:val="24"/>
          <w:szCs w:val="24"/>
        </w:rPr>
        <w:t xml:space="preserve"> WD, Sisson JH, Walter T, Robbins RA. Corticosteroids as adjunctive therapy for diffuse alveolar hemorrhage associated with bone marrow transplantation. University of Nebraska Medical Center Bone Marrow Transplant Group. </w:t>
      </w:r>
      <w:r w:rsidRPr="006E1C4C">
        <w:rPr>
          <w:rFonts w:ascii="Book Antiqua" w:hAnsi="Book Antiqua"/>
          <w:i/>
          <w:sz w:val="24"/>
          <w:szCs w:val="24"/>
        </w:rPr>
        <w:t>Am J Med</w:t>
      </w:r>
      <w:r w:rsidRPr="006E1C4C">
        <w:rPr>
          <w:rFonts w:ascii="Book Antiqua" w:hAnsi="Book Antiqua"/>
          <w:sz w:val="24"/>
          <w:szCs w:val="24"/>
        </w:rPr>
        <w:t xml:space="preserve"> 1994; </w:t>
      </w:r>
      <w:r w:rsidRPr="006E1C4C">
        <w:rPr>
          <w:rFonts w:ascii="Book Antiqua" w:hAnsi="Book Antiqua"/>
          <w:b/>
          <w:sz w:val="24"/>
          <w:szCs w:val="24"/>
        </w:rPr>
        <w:t>96</w:t>
      </w:r>
      <w:r w:rsidRPr="006E1C4C">
        <w:rPr>
          <w:rFonts w:ascii="Book Antiqua" w:hAnsi="Book Antiqua"/>
          <w:sz w:val="24"/>
          <w:szCs w:val="24"/>
        </w:rPr>
        <w:t>: 327-334 [PMID: 8166151 DOI: 10.1016/0002-9343(94)90062-0]</w:t>
      </w:r>
    </w:p>
    <w:p w14:paraId="2E10B48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75 </w:t>
      </w:r>
      <w:proofErr w:type="spellStart"/>
      <w:r w:rsidRPr="006E1C4C">
        <w:rPr>
          <w:rFonts w:ascii="Book Antiqua" w:hAnsi="Book Antiqua"/>
          <w:b/>
          <w:sz w:val="24"/>
          <w:szCs w:val="24"/>
        </w:rPr>
        <w:t>Rathi</w:t>
      </w:r>
      <w:proofErr w:type="spellEnd"/>
      <w:r w:rsidRPr="006E1C4C">
        <w:rPr>
          <w:rFonts w:ascii="Book Antiqua" w:hAnsi="Book Antiqua"/>
          <w:b/>
          <w:sz w:val="24"/>
          <w:szCs w:val="24"/>
        </w:rPr>
        <w:t xml:space="preserve"> NK</w:t>
      </w:r>
      <w:r w:rsidRPr="006E1C4C">
        <w:rPr>
          <w:rFonts w:ascii="Book Antiqua" w:hAnsi="Book Antiqua"/>
          <w:sz w:val="24"/>
          <w:szCs w:val="24"/>
        </w:rPr>
        <w:t xml:space="preserve">, Tanner AR, </w:t>
      </w:r>
      <w:proofErr w:type="spellStart"/>
      <w:r w:rsidRPr="006E1C4C">
        <w:rPr>
          <w:rFonts w:ascii="Book Antiqua" w:hAnsi="Book Antiqua"/>
          <w:sz w:val="24"/>
          <w:szCs w:val="24"/>
        </w:rPr>
        <w:t>Dinh</w:t>
      </w:r>
      <w:proofErr w:type="spellEnd"/>
      <w:r w:rsidRPr="006E1C4C">
        <w:rPr>
          <w:rFonts w:ascii="Book Antiqua" w:hAnsi="Book Antiqua"/>
          <w:sz w:val="24"/>
          <w:szCs w:val="24"/>
        </w:rPr>
        <w:t xml:space="preserve"> A, Dong W, Feng L, Ensor J, Wallace SK, </w:t>
      </w:r>
      <w:proofErr w:type="spellStart"/>
      <w:r w:rsidRPr="006E1C4C">
        <w:rPr>
          <w:rFonts w:ascii="Book Antiqua" w:hAnsi="Book Antiqua"/>
          <w:sz w:val="24"/>
          <w:szCs w:val="24"/>
        </w:rPr>
        <w:t>Haque</w:t>
      </w:r>
      <w:proofErr w:type="spellEnd"/>
      <w:r w:rsidRPr="006E1C4C">
        <w:rPr>
          <w:rFonts w:ascii="Book Antiqua" w:hAnsi="Book Antiqua"/>
          <w:sz w:val="24"/>
          <w:szCs w:val="24"/>
        </w:rPr>
        <w:t xml:space="preserve"> SA, </w:t>
      </w:r>
      <w:proofErr w:type="spellStart"/>
      <w:r w:rsidRPr="006E1C4C">
        <w:rPr>
          <w:rFonts w:ascii="Book Antiqua" w:hAnsi="Book Antiqua"/>
          <w:sz w:val="24"/>
          <w:szCs w:val="24"/>
        </w:rPr>
        <w:t>Rondon</w:t>
      </w:r>
      <w:proofErr w:type="spellEnd"/>
      <w:r w:rsidRPr="006E1C4C">
        <w:rPr>
          <w:rFonts w:ascii="Book Antiqua" w:hAnsi="Book Antiqua"/>
          <w:sz w:val="24"/>
          <w:szCs w:val="24"/>
        </w:rPr>
        <w:t xml:space="preserve"> G, Price KJ, </w:t>
      </w:r>
      <w:proofErr w:type="spellStart"/>
      <w:r w:rsidRPr="006E1C4C">
        <w:rPr>
          <w:rFonts w:ascii="Book Antiqua" w:hAnsi="Book Antiqua"/>
          <w:sz w:val="24"/>
          <w:szCs w:val="24"/>
        </w:rPr>
        <w:t>Popat</w:t>
      </w:r>
      <w:proofErr w:type="spellEnd"/>
      <w:r w:rsidRPr="006E1C4C">
        <w:rPr>
          <w:rFonts w:ascii="Book Antiqua" w:hAnsi="Book Antiqua"/>
          <w:sz w:val="24"/>
          <w:szCs w:val="24"/>
        </w:rPr>
        <w:t xml:space="preserve"> U, Nates JL. Low-, medium- and high-dose steroids with or without aminocaproic acid in adult hematopoietic SCT patients with diffuse alveolar hemorrhage. </w:t>
      </w:r>
      <w:r w:rsidRPr="006E1C4C">
        <w:rPr>
          <w:rFonts w:ascii="Book Antiqua" w:hAnsi="Book Antiqua"/>
          <w:i/>
          <w:sz w:val="24"/>
          <w:szCs w:val="24"/>
        </w:rPr>
        <w:t>Bone Marrow Transplant</w:t>
      </w:r>
      <w:r w:rsidRPr="006E1C4C">
        <w:rPr>
          <w:rFonts w:ascii="Book Antiqua" w:hAnsi="Book Antiqua"/>
          <w:sz w:val="24"/>
          <w:szCs w:val="24"/>
        </w:rPr>
        <w:t xml:space="preserve"> 2015; </w:t>
      </w:r>
      <w:r w:rsidRPr="006E1C4C">
        <w:rPr>
          <w:rFonts w:ascii="Book Antiqua" w:hAnsi="Book Antiqua"/>
          <w:b/>
          <w:sz w:val="24"/>
          <w:szCs w:val="24"/>
        </w:rPr>
        <w:t>50</w:t>
      </w:r>
      <w:r w:rsidRPr="006E1C4C">
        <w:rPr>
          <w:rFonts w:ascii="Book Antiqua" w:hAnsi="Book Antiqua"/>
          <w:sz w:val="24"/>
          <w:szCs w:val="24"/>
        </w:rPr>
        <w:t>: 420-426 [PMID: 25531284 DOI: 10.1038/bmt.2014.287]</w:t>
      </w:r>
    </w:p>
    <w:p w14:paraId="51E9EC51"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76 </w:t>
      </w:r>
      <w:proofErr w:type="spellStart"/>
      <w:r w:rsidRPr="006E1C4C">
        <w:rPr>
          <w:rFonts w:ascii="Book Antiqua" w:hAnsi="Book Antiqua"/>
          <w:b/>
          <w:sz w:val="24"/>
          <w:szCs w:val="24"/>
        </w:rPr>
        <w:t>Raptis</w:t>
      </w:r>
      <w:proofErr w:type="spellEnd"/>
      <w:r w:rsidRPr="006E1C4C">
        <w:rPr>
          <w:rFonts w:ascii="Book Antiqua" w:hAnsi="Book Antiqua"/>
          <w:b/>
          <w:sz w:val="24"/>
          <w:szCs w:val="24"/>
        </w:rPr>
        <w:t xml:space="preserve"> A</w:t>
      </w:r>
      <w:r w:rsidRPr="006E1C4C">
        <w:rPr>
          <w:rFonts w:ascii="Book Antiqua" w:hAnsi="Book Antiqua"/>
          <w:sz w:val="24"/>
          <w:szCs w:val="24"/>
        </w:rPr>
        <w:t xml:space="preserve">, </w:t>
      </w:r>
      <w:proofErr w:type="spellStart"/>
      <w:r w:rsidRPr="006E1C4C">
        <w:rPr>
          <w:rFonts w:ascii="Book Antiqua" w:hAnsi="Book Antiqua"/>
          <w:sz w:val="24"/>
          <w:szCs w:val="24"/>
        </w:rPr>
        <w:t>Mavroudis</w:t>
      </w:r>
      <w:proofErr w:type="spellEnd"/>
      <w:r w:rsidRPr="006E1C4C">
        <w:rPr>
          <w:rFonts w:ascii="Book Antiqua" w:hAnsi="Book Antiqua"/>
          <w:sz w:val="24"/>
          <w:szCs w:val="24"/>
        </w:rPr>
        <w:t xml:space="preserve"> D, </w:t>
      </w:r>
      <w:proofErr w:type="spellStart"/>
      <w:r w:rsidRPr="006E1C4C">
        <w:rPr>
          <w:rFonts w:ascii="Book Antiqua" w:hAnsi="Book Antiqua"/>
          <w:sz w:val="24"/>
          <w:szCs w:val="24"/>
        </w:rPr>
        <w:t>Suffredini</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Molldrem</w:t>
      </w:r>
      <w:proofErr w:type="spellEnd"/>
      <w:r w:rsidRPr="006E1C4C">
        <w:rPr>
          <w:rFonts w:ascii="Book Antiqua" w:hAnsi="Book Antiqua"/>
          <w:sz w:val="24"/>
          <w:szCs w:val="24"/>
        </w:rPr>
        <w:t xml:space="preserve"> J, Rhee FV, Childs R, </w:t>
      </w:r>
      <w:proofErr w:type="spellStart"/>
      <w:r w:rsidRPr="006E1C4C">
        <w:rPr>
          <w:rFonts w:ascii="Book Antiqua" w:hAnsi="Book Antiqua"/>
          <w:sz w:val="24"/>
          <w:szCs w:val="24"/>
        </w:rPr>
        <w:t>Phang</w:t>
      </w:r>
      <w:proofErr w:type="spellEnd"/>
      <w:r w:rsidRPr="006E1C4C">
        <w:rPr>
          <w:rFonts w:ascii="Book Antiqua" w:hAnsi="Book Antiqua"/>
          <w:sz w:val="24"/>
          <w:szCs w:val="24"/>
        </w:rPr>
        <w:t xml:space="preserve"> S, Barrett A. High-dose corticosteroid therapy for diffuse alveolar hemorrhage in allogeneic bone marrow stem cell transplant recipients. </w:t>
      </w:r>
      <w:r w:rsidRPr="006E1C4C">
        <w:rPr>
          <w:rFonts w:ascii="Book Antiqua" w:hAnsi="Book Antiqua"/>
          <w:i/>
          <w:sz w:val="24"/>
          <w:szCs w:val="24"/>
        </w:rPr>
        <w:t>Bone Marrow Transplant</w:t>
      </w:r>
      <w:r w:rsidRPr="006E1C4C">
        <w:rPr>
          <w:rFonts w:ascii="Book Antiqua" w:hAnsi="Book Antiqua"/>
          <w:sz w:val="24"/>
          <w:szCs w:val="24"/>
        </w:rPr>
        <w:t xml:space="preserve"> 1999; </w:t>
      </w:r>
      <w:r w:rsidRPr="006E1C4C">
        <w:rPr>
          <w:rFonts w:ascii="Book Antiqua" w:hAnsi="Book Antiqua"/>
          <w:b/>
          <w:sz w:val="24"/>
          <w:szCs w:val="24"/>
        </w:rPr>
        <w:t>24</w:t>
      </w:r>
      <w:r w:rsidRPr="006E1C4C">
        <w:rPr>
          <w:rFonts w:ascii="Book Antiqua" w:hAnsi="Book Antiqua"/>
          <w:sz w:val="24"/>
          <w:szCs w:val="24"/>
        </w:rPr>
        <w:t>: 879-883 [PMID: 10516700 DOI: 10.1038/sj.bmt.1701995]</w:t>
      </w:r>
    </w:p>
    <w:p w14:paraId="161BBA6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77 </w:t>
      </w:r>
      <w:proofErr w:type="spellStart"/>
      <w:r w:rsidRPr="006E1C4C">
        <w:rPr>
          <w:rFonts w:ascii="Book Antiqua" w:hAnsi="Book Antiqua"/>
          <w:b/>
          <w:sz w:val="24"/>
          <w:szCs w:val="24"/>
        </w:rPr>
        <w:t>Griese</w:t>
      </w:r>
      <w:proofErr w:type="spellEnd"/>
      <w:r w:rsidRPr="006E1C4C">
        <w:rPr>
          <w:rFonts w:ascii="Book Antiqua" w:hAnsi="Book Antiqua"/>
          <w:b/>
          <w:sz w:val="24"/>
          <w:szCs w:val="24"/>
        </w:rPr>
        <w:t xml:space="preserve"> M</w:t>
      </w:r>
      <w:r w:rsidRPr="006E1C4C">
        <w:rPr>
          <w:rFonts w:ascii="Book Antiqua" w:hAnsi="Book Antiqua"/>
          <w:sz w:val="24"/>
          <w:szCs w:val="24"/>
        </w:rPr>
        <w:t xml:space="preserve">, </w:t>
      </w:r>
      <w:proofErr w:type="spellStart"/>
      <w:r w:rsidRPr="006E1C4C">
        <w:rPr>
          <w:rFonts w:ascii="Book Antiqua" w:hAnsi="Book Antiqua"/>
          <w:sz w:val="24"/>
          <w:szCs w:val="24"/>
        </w:rPr>
        <w:t>Rampf</w:t>
      </w:r>
      <w:proofErr w:type="spellEnd"/>
      <w:r w:rsidRPr="006E1C4C">
        <w:rPr>
          <w:rFonts w:ascii="Book Antiqua" w:hAnsi="Book Antiqua"/>
          <w:sz w:val="24"/>
          <w:szCs w:val="24"/>
        </w:rPr>
        <w:t xml:space="preserve"> U, Hofmann D, Führer M, Reinhardt D, Bender-Götze C. Pulmonary complications after bone marrow transplantation in children: twenty-four years of experience in a single pediatric center. </w:t>
      </w:r>
      <w:proofErr w:type="spellStart"/>
      <w:r w:rsidRPr="006E1C4C">
        <w:rPr>
          <w:rFonts w:ascii="Book Antiqua" w:hAnsi="Book Antiqua"/>
          <w:i/>
          <w:sz w:val="24"/>
          <w:szCs w:val="24"/>
        </w:rPr>
        <w:t>Pediatr</w:t>
      </w:r>
      <w:proofErr w:type="spellEnd"/>
      <w:r w:rsidRPr="006E1C4C">
        <w:rPr>
          <w:rFonts w:ascii="Book Antiqua" w:hAnsi="Book Antiqua"/>
          <w:i/>
          <w:sz w:val="24"/>
          <w:szCs w:val="24"/>
        </w:rPr>
        <w:t xml:space="preserve"> </w:t>
      </w:r>
      <w:proofErr w:type="spellStart"/>
      <w:r w:rsidRPr="006E1C4C">
        <w:rPr>
          <w:rFonts w:ascii="Book Antiqua" w:hAnsi="Book Antiqua"/>
          <w:i/>
          <w:sz w:val="24"/>
          <w:szCs w:val="24"/>
        </w:rPr>
        <w:t>Pulmonol</w:t>
      </w:r>
      <w:proofErr w:type="spellEnd"/>
      <w:r w:rsidRPr="006E1C4C">
        <w:rPr>
          <w:rFonts w:ascii="Book Antiqua" w:hAnsi="Book Antiqua"/>
          <w:sz w:val="24"/>
          <w:szCs w:val="24"/>
        </w:rPr>
        <w:t xml:space="preserve"> 2000; </w:t>
      </w:r>
      <w:r w:rsidRPr="006E1C4C">
        <w:rPr>
          <w:rFonts w:ascii="Book Antiqua" w:hAnsi="Book Antiqua"/>
          <w:b/>
          <w:sz w:val="24"/>
          <w:szCs w:val="24"/>
        </w:rPr>
        <w:t>30</w:t>
      </w:r>
      <w:r w:rsidRPr="006E1C4C">
        <w:rPr>
          <w:rFonts w:ascii="Book Antiqua" w:hAnsi="Book Antiqua"/>
          <w:sz w:val="24"/>
          <w:szCs w:val="24"/>
        </w:rPr>
        <w:t>: 393-401 [PMID: 11064430 DOI: 10.1002/1099-0496(200011)30:53.0.CO;2-W]</w:t>
      </w:r>
    </w:p>
    <w:p w14:paraId="40CA556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78 </w:t>
      </w:r>
      <w:r w:rsidRPr="006E1C4C">
        <w:rPr>
          <w:rFonts w:ascii="Book Antiqua" w:hAnsi="Book Antiqua"/>
          <w:b/>
          <w:sz w:val="24"/>
          <w:szCs w:val="24"/>
        </w:rPr>
        <w:t>Crawford SW</w:t>
      </w:r>
      <w:r w:rsidRPr="006E1C4C">
        <w:rPr>
          <w:rFonts w:ascii="Book Antiqua" w:hAnsi="Book Antiqua"/>
          <w:sz w:val="24"/>
          <w:szCs w:val="24"/>
        </w:rPr>
        <w:t xml:space="preserve">, Hackman RC. Clinical course of idiopathic pneumonia after bone marrow transplantation. </w:t>
      </w:r>
      <w:r w:rsidRPr="006E1C4C">
        <w:rPr>
          <w:rFonts w:ascii="Book Antiqua" w:hAnsi="Book Antiqua"/>
          <w:i/>
          <w:sz w:val="24"/>
          <w:szCs w:val="24"/>
        </w:rPr>
        <w:t>Am Rev Respir Dis</w:t>
      </w:r>
      <w:r w:rsidRPr="006E1C4C">
        <w:rPr>
          <w:rFonts w:ascii="Book Antiqua" w:hAnsi="Book Antiqua"/>
          <w:sz w:val="24"/>
          <w:szCs w:val="24"/>
        </w:rPr>
        <w:t xml:space="preserve"> 1993; </w:t>
      </w:r>
      <w:r w:rsidRPr="006E1C4C">
        <w:rPr>
          <w:rFonts w:ascii="Book Antiqua" w:hAnsi="Book Antiqua"/>
          <w:b/>
          <w:sz w:val="24"/>
          <w:szCs w:val="24"/>
        </w:rPr>
        <w:t>147</w:t>
      </w:r>
      <w:r w:rsidRPr="006E1C4C">
        <w:rPr>
          <w:rFonts w:ascii="Book Antiqua" w:hAnsi="Book Antiqua"/>
          <w:sz w:val="24"/>
          <w:szCs w:val="24"/>
        </w:rPr>
        <w:t>: 1393-1400 [PMID: 8503550 DOI: 10.1164/</w:t>
      </w:r>
      <w:proofErr w:type="spellStart"/>
      <w:r w:rsidRPr="006E1C4C">
        <w:rPr>
          <w:rFonts w:ascii="Book Antiqua" w:hAnsi="Book Antiqua"/>
          <w:sz w:val="24"/>
          <w:szCs w:val="24"/>
        </w:rPr>
        <w:t>ajrccm</w:t>
      </w:r>
      <w:proofErr w:type="spellEnd"/>
      <w:r w:rsidRPr="006E1C4C">
        <w:rPr>
          <w:rFonts w:ascii="Book Antiqua" w:hAnsi="Book Antiqua"/>
          <w:sz w:val="24"/>
          <w:szCs w:val="24"/>
        </w:rPr>
        <w:t>/147.6_Pt_1.1393]</w:t>
      </w:r>
    </w:p>
    <w:p w14:paraId="2D3C6BA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79 </w:t>
      </w:r>
      <w:proofErr w:type="spellStart"/>
      <w:r w:rsidRPr="006E1C4C">
        <w:rPr>
          <w:rFonts w:ascii="Book Antiqua" w:hAnsi="Book Antiqua"/>
          <w:b/>
          <w:sz w:val="24"/>
          <w:szCs w:val="24"/>
        </w:rPr>
        <w:t>Kantrow</w:t>
      </w:r>
      <w:proofErr w:type="spellEnd"/>
      <w:r w:rsidRPr="006E1C4C">
        <w:rPr>
          <w:rFonts w:ascii="Book Antiqua" w:hAnsi="Book Antiqua"/>
          <w:b/>
          <w:sz w:val="24"/>
          <w:szCs w:val="24"/>
        </w:rPr>
        <w:t xml:space="preserve"> SP</w:t>
      </w:r>
      <w:r w:rsidRPr="006E1C4C">
        <w:rPr>
          <w:rFonts w:ascii="Book Antiqua" w:hAnsi="Book Antiqua"/>
          <w:sz w:val="24"/>
          <w:szCs w:val="24"/>
        </w:rPr>
        <w:t xml:space="preserve">, Hackman RC, </w:t>
      </w:r>
      <w:proofErr w:type="spellStart"/>
      <w:r w:rsidRPr="006E1C4C">
        <w:rPr>
          <w:rFonts w:ascii="Book Antiqua" w:hAnsi="Book Antiqua"/>
          <w:sz w:val="24"/>
          <w:szCs w:val="24"/>
        </w:rPr>
        <w:t>Boeckh</w:t>
      </w:r>
      <w:proofErr w:type="spellEnd"/>
      <w:r w:rsidRPr="006E1C4C">
        <w:rPr>
          <w:rFonts w:ascii="Book Antiqua" w:hAnsi="Book Antiqua"/>
          <w:sz w:val="24"/>
          <w:szCs w:val="24"/>
        </w:rPr>
        <w:t xml:space="preserve"> M, Myerson D, Crawford SW. Idiopathic pneumonia syndrome: changing spectrum of lung injury after marrow transplantation. </w:t>
      </w:r>
      <w:r w:rsidRPr="006E1C4C">
        <w:rPr>
          <w:rFonts w:ascii="Book Antiqua" w:hAnsi="Book Antiqua"/>
          <w:i/>
          <w:sz w:val="24"/>
          <w:szCs w:val="24"/>
        </w:rPr>
        <w:lastRenderedPageBreak/>
        <w:t>Transplantation</w:t>
      </w:r>
      <w:r w:rsidRPr="006E1C4C">
        <w:rPr>
          <w:rFonts w:ascii="Book Antiqua" w:hAnsi="Book Antiqua"/>
          <w:sz w:val="24"/>
          <w:szCs w:val="24"/>
        </w:rPr>
        <w:t xml:space="preserve"> 1997; </w:t>
      </w:r>
      <w:r w:rsidRPr="006E1C4C">
        <w:rPr>
          <w:rFonts w:ascii="Book Antiqua" w:hAnsi="Book Antiqua"/>
          <w:b/>
          <w:sz w:val="24"/>
          <w:szCs w:val="24"/>
        </w:rPr>
        <w:t>63</w:t>
      </w:r>
      <w:r w:rsidRPr="006E1C4C">
        <w:rPr>
          <w:rFonts w:ascii="Book Antiqua" w:hAnsi="Book Antiqua"/>
          <w:sz w:val="24"/>
          <w:szCs w:val="24"/>
        </w:rPr>
        <w:t>: 1079-1086 [PMID: 9133468 DOI: 10.1097/00007890-199704270-00006]</w:t>
      </w:r>
    </w:p>
    <w:p w14:paraId="01F9ACF9"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80 </w:t>
      </w:r>
      <w:proofErr w:type="spellStart"/>
      <w:r w:rsidRPr="006E1C4C">
        <w:rPr>
          <w:rFonts w:ascii="Book Antiqua" w:hAnsi="Book Antiqua"/>
          <w:b/>
          <w:sz w:val="24"/>
          <w:szCs w:val="24"/>
        </w:rPr>
        <w:t>Tizon</w:t>
      </w:r>
      <w:proofErr w:type="spellEnd"/>
      <w:r w:rsidRPr="006E1C4C">
        <w:rPr>
          <w:rFonts w:ascii="Book Antiqua" w:hAnsi="Book Antiqua"/>
          <w:b/>
          <w:sz w:val="24"/>
          <w:szCs w:val="24"/>
        </w:rPr>
        <w:t xml:space="preserve"> R</w:t>
      </w:r>
      <w:r w:rsidRPr="006E1C4C">
        <w:rPr>
          <w:rFonts w:ascii="Book Antiqua" w:hAnsi="Book Antiqua"/>
          <w:sz w:val="24"/>
          <w:szCs w:val="24"/>
        </w:rPr>
        <w:t xml:space="preserve">, Frey N, </w:t>
      </w:r>
      <w:proofErr w:type="spellStart"/>
      <w:r w:rsidRPr="006E1C4C">
        <w:rPr>
          <w:rFonts w:ascii="Book Antiqua" w:hAnsi="Book Antiqua"/>
          <w:sz w:val="24"/>
          <w:szCs w:val="24"/>
        </w:rPr>
        <w:t>Heitjan</w:t>
      </w:r>
      <w:proofErr w:type="spellEnd"/>
      <w:r w:rsidRPr="006E1C4C">
        <w:rPr>
          <w:rFonts w:ascii="Book Antiqua" w:hAnsi="Book Antiqua"/>
          <w:sz w:val="24"/>
          <w:szCs w:val="24"/>
        </w:rPr>
        <w:t xml:space="preserve"> DF, Tan KS, Goldstein SC, </w:t>
      </w:r>
      <w:proofErr w:type="spellStart"/>
      <w:r w:rsidRPr="006E1C4C">
        <w:rPr>
          <w:rFonts w:ascii="Book Antiqua" w:hAnsi="Book Antiqua"/>
          <w:sz w:val="24"/>
          <w:szCs w:val="24"/>
        </w:rPr>
        <w:t>Hexner</w:t>
      </w:r>
      <w:proofErr w:type="spellEnd"/>
      <w:r w:rsidRPr="006E1C4C">
        <w:rPr>
          <w:rFonts w:ascii="Book Antiqua" w:hAnsi="Book Antiqua"/>
          <w:sz w:val="24"/>
          <w:szCs w:val="24"/>
        </w:rPr>
        <w:t xml:space="preserve"> EO, Loren A, Luger SM, </w:t>
      </w:r>
      <w:proofErr w:type="spellStart"/>
      <w:r w:rsidRPr="006E1C4C">
        <w:rPr>
          <w:rFonts w:ascii="Book Antiqua" w:hAnsi="Book Antiqua"/>
          <w:sz w:val="24"/>
          <w:szCs w:val="24"/>
        </w:rPr>
        <w:t>Reshef</w:t>
      </w:r>
      <w:proofErr w:type="spellEnd"/>
      <w:r w:rsidRPr="006E1C4C">
        <w:rPr>
          <w:rFonts w:ascii="Book Antiqua" w:hAnsi="Book Antiqua"/>
          <w:sz w:val="24"/>
          <w:szCs w:val="24"/>
        </w:rPr>
        <w:t xml:space="preserve"> R, Tsai D, </w:t>
      </w:r>
      <w:proofErr w:type="spellStart"/>
      <w:r w:rsidRPr="006E1C4C">
        <w:rPr>
          <w:rFonts w:ascii="Book Antiqua" w:hAnsi="Book Antiqua"/>
          <w:sz w:val="24"/>
          <w:szCs w:val="24"/>
        </w:rPr>
        <w:t>Vogl</w:t>
      </w:r>
      <w:proofErr w:type="spellEnd"/>
      <w:r w:rsidRPr="006E1C4C">
        <w:rPr>
          <w:rFonts w:ascii="Book Antiqua" w:hAnsi="Book Antiqua"/>
          <w:sz w:val="24"/>
          <w:szCs w:val="24"/>
        </w:rPr>
        <w:t xml:space="preserve"> D, Davis J, </w:t>
      </w:r>
      <w:proofErr w:type="spellStart"/>
      <w:r w:rsidRPr="006E1C4C">
        <w:rPr>
          <w:rFonts w:ascii="Book Antiqua" w:hAnsi="Book Antiqua"/>
          <w:sz w:val="24"/>
          <w:szCs w:val="24"/>
        </w:rPr>
        <w:t>Vozniak</w:t>
      </w:r>
      <w:proofErr w:type="spellEnd"/>
      <w:r w:rsidRPr="006E1C4C">
        <w:rPr>
          <w:rFonts w:ascii="Book Antiqua" w:hAnsi="Book Antiqua"/>
          <w:sz w:val="24"/>
          <w:szCs w:val="24"/>
        </w:rPr>
        <w:t xml:space="preserve"> M, Fuchs B, </w:t>
      </w:r>
      <w:proofErr w:type="spellStart"/>
      <w:r w:rsidRPr="006E1C4C">
        <w:rPr>
          <w:rFonts w:ascii="Book Antiqua" w:hAnsi="Book Antiqua"/>
          <w:sz w:val="24"/>
          <w:szCs w:val="24"/>
        </w:rPr>
        <w:t>Stadtmauer</w:t>
      </w:r>
      <w:proofErr w:type="spellEnd"/>
      <w:r w:rsidRPr="006E1C4C">
        <w:rPr>
          <w:rFonts w:ascii="Book Antiqua" w:hAnsi="Book Antiqua"/>
          <w:sz w:val="24"/>
          <w:szCs w:val="24"/>
        </w:rPr>
        <w:t xml:space="preserve"> EA, Porter DL. High-dose corticosteroids with or without etanercept for the treatment of idiopathic pneumonia syndrome after </w:t>
      </w:r>
      <w:proofErr w:type="spellStart"/>
      <w:r w:rsidRPr="006E1C4C">
        <w:rPr>
          <w:rFonts w:ascii="Book Antiqua" w:hAnsi="Book Antiqua"/>
          <w:sz w:val="24"/>
          <w:szCs w:val="24"/>
        </w:rPr>
        <w:t>allo</w:t>
      </w:r>
      <w:proofErr w:type="spellEnd"/>
      <w:r w:rsidRPr="006E1C4C">
        <w:rPr>
          <w:rFonts w:ascii="Book Antiqua" w:hAnsi="Book Antiqua"/>
          <w:sz w:val="24"/>
          <w:szCs w:val="24"/>
        </w:rPr>
        <w:t xml:space="preserve">-SCT. </w:t>
      </w:r>
      <w:r w:rsidRPr="006E1C4C">
        <w:rPr>
          <w:rFonts w:ascii="Book Antiqua" w:hAnsi="Book Antiqua"/>
          <w:i/>
          <w:sz w:val="24"/>
          <w:szCs w:val="24"/>
        </w:rPr>
        <w:t>Bone Marrow Transplant</w:t>
      </w:r>
      <w:r w:rsidRPr="006E1C4C">
        <w:rPr>
          <w:rFonts w:ascii="Book Antiqua" w:hAnsi="Book Antiqua"/>
          <w:sz w:val="24"/>
          <w:szCs w:val="24"/>
        </w:rPr>
        <w:t xml:space="preserve"> 2012; </w:t>
      </w:r>
      <w:r w:rsidRPr="006E1C4C">
        <w:rPr>
          <w:rFonts w:ascii="Book Antiqua" w:hAnsi="Book Antiqua"/>
          <w:b/>
          <w:sz w:val="24"/>
          <w:szCs w:val="24"/>
        </w:rPr>
        <w:t>47</w:t>
      </w:r>
      <w:r w:rsidRPr="006E1C4C">
        <w:rPr>
          <w:rFonts w:ascii="Book Antiqua" w:hAnsi="Book Antiqua"/>
          <w:sz w:val="24"/>
          <w:szCs w:val="24"/>
        </w:rPr>
        <w:t>: 1332-1337 [PMID: 22307018 DOI: 10.1038/bmt.2011.260]</w:t>
      </w:r>
    </w:p>
    <w:p w14:paraId="626D89B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81 </w:t>
      </w:r>
      <w:r w:rsidRPr="006E1C4C">
        <w:rPr>
          <w:rFonts w:ascii="Book Antiqua" w:hAnsi="Book Antiqua"/>
          <w:b/>
          <w:sz w:val="24"/>
          <w:szCs w:val="24"/>
        </w:rPr>
        <w:t>Thompson J</w:t>
      </w:r>
      <w:r w:rsidRPr="006E1C4C">
        <w:rPr>
          <w:rFonts w:ascii="Book Antiqua" w:hAnsi="Book Antiqua"/>
          <w:sz w:val="24"/>
          <w:szCs w:val="24"/>
        </w:rPr>
        <w:t xml:space="preserve">, Yin Z, D'Souza A, Fenske T, </w:t>
      </w:r>
      <w:proofErr w:type="spellStart"/>
      <w:r w:rsidRPr="006E1C4C">
        <w:rPr>
          <w:rFonts w:ascii="Book Antiqua" w:hAnsi="Book Antiqua"/>
          <w:sz w:val="24"/>
          <w:szCs w:val="24"/>
        </w:rPr>
        <w:t>Hamadani</w:t>
      </w:r>
      <w:proofErr w:type="spellEnd"/>
      <w:r w:rsidRPr="006E1C4C">
        <w:rPr>
          <w:rFonts w:ascii="Book Antiqua" w:hAnsi="Book Antiqua"/>
          <w:sz w:val="24"/>
          <w:szCs w:val="24"/>
        </w:rPr>
        <w:t xml:space="preserve"> M, Hari P, Rizzo JD, </w:t>
      </w:r>
      <w:proofErr w:type="spellStart"/>
      <w:r w:rsidRPr="006E1C4C">
        <w:rPr>
          <w:rFonts w:ascii="Book Antiqua" w:hAnsi="Book Antiqua"/>
          <w:sz w:val="24"/>
          <w:szCs w:val="24"/>
        </w:rPr>
        <w:t>Pasquini</w:t>
      </w:r>
      <w:proofErr w:type="spellEnd"/>
      <w:r w:rsidRPr="006E1C4C">
        <w:rPr>
          <w:rFonts w:ascii="Book Antiqua" w:hAnsi="Book Antiqua"/>
          <w:sz w:val="24"/>
          <w:szCs w:val="24"/>
        </w:rPr>
        <w:t xml:space="preserve"> M, Saber W, Shah N, Shaw BE, Shahir K, Banerjee A, </w:t>
      </w:r>
      <w:proofErr w:type="spellStart"/>
      <w:r w:rsidRPr="006E1C4C">
        <w:rPr>
          <w:rFonts w:ascii="Book Antiqua" w:hAnsi="Book Antiqua"/>
          <w:sz w:val="24"/>
          <w:szCs w:val="24"/>
        </w:rPr>
        <w:t>Drobyski</w:t>
      </w:r>
      <w:proofErr w:type="spellEnd"/>
      <w:r w:rsidRPr="006E1C4C">
        <w:rPr>
          <w:rFonts w:ascii="Book Antiqua" w:hAnsi="Book Antiqua"/>
          <w:sz w:val="24"/>
          <w:szCs w:val="24"/>
        </w:rPr>
        <w:t xml:space="preserve"> WR. Etanercept and Corticosteroid Therapy for the Treatment of Late-Onset Idiopathic Pneumonia Syndrome.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2017; </w:t>
      </w:r>
      <w:r w:rsidRPr="006E1C4C">
        <w:rPr>
          <w:rFonts w:ascii="Book Antiqua" w:hAnsi="Book Antiqua"/>
          <w:b/>
          <w:sz w:val="24"/>
          <w:szCs w:val="24"/>
        </w:rPr>
        <w:t>23</w:t>
      </w:r>
      <w:r w:rsidRPr="006E1C4C">
        <w:rPr>
          <w:rFonts w:ascii="Book Antiqua" w:hAnsi="Book Antiqua"/>
          <w:sz w:val="24"/>
          <w:szCs w:val="24"/>
        </w:rPr>
        <w:t>: 1955-1960 [PMID: 28757436 DOI: 10.1016/j.bbmt.2017.07.019]</w:t>
      </w:r>
    </w:p>
    <w:p w14:paraId="1F4A548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82 </w:t>
      </w:r>
      <w:proofErr w:type="spellStart"/>
      <w:r w:rsidRPr="006E1C4C">
        <w:rPr>
          <w:rFonts w:ascii="Book Antiqua" w:hAnsi="Book Antiqua"/>
          <w:b/>
          <w:sz w:val="24"/>
          <w:szCs w:val="24"/>
        </w:rPr>
        <w:t>Yanik</w:t>
      </w:r>
      <w:proofErr w:type="spellEnd"/>
      <w:r w:rsidRPr="006E1C4C">
        <w:rPr>
          <w:rFonts w:ascii="Book Antiqua" w:hAnsi="Book Antiqua"/>
          <w:b/>
          <w:sz w:val="24"/>
          <w:szCs w:val="24"/>
        </w:rPr>
        <w:t xml:space="preserve"> GA</w:t>
      </w:r>
      <w:r w:rsidRPr="006E1C4C">
        <w:rPr>
          <w:rFonts w:ascii="Book Antiqua" w:hAnsi="Book Antiqua"/>
          <w:sz w:val="24"/>
          <w:szCs w:val="24"/>
        </w:rPr>
        <w:t xml:space="preserve">, Horowitz MM, </w:t>
      </w:r>
      <w:proofErr w:type="spellStart"/>
      <w:r w:rsidRPr="006E1C4C">
        <w:rPr>
          <w:rFonts w:ascii="Book Antiqua" w:hAnsi="Book Antiqua"/>
          <w:sz w:val="24"/>
          <w:szCs w:val="24"/>
        </w:rPr>
        <w:t>Weisdorf</w:t>
      </w:r>
      <w:proofErr w:type="spellEnd"/>
      <w:r w:rsidRPr="006E1C4C">
        <w:rPr>
          <w:rFonts w:ascii="Book Antiqua" w:hAnsi="Book Antiqua"/>
          <w:sz w:val="24"/>
          <w:szCs w:val="24"/>
        </w:rPr>
        <w:t xml:space="preserve"> DJ, Logan BR, Ho VT, </w:t>
      </w:r>
      <w:proofErr w:type="spellStart"/>
      <w:r w:rsidRPr="006E1C4C">
        <w:rPr>
          <w:rFonts w:ascii="Book Antiqua" w:hAnsi="Book Antiqua"/>
          <w:sz w:val="24"/>
          <w:szCs w:val="24"/>
        </w:rPr>
        <w:t>Soiffer</w:t>
      </w:r>
      <w:proofErr w:type="spellEnd"/>
      <w:r w:rsidRPr="006E1C4C">
        <w:rPr>
          <w:rFonts w:ascii="Book Antiqua" w:hAnsi="Book Antiqua"/>
          <w:sz w:val="24"/>
          <w:szCs w:val="24"/>
        </w:rPr>
        <w:t xml:space="preserve"> RJ, Carter SL, Wu J, Wingard JR, </w:t>
      </w:r>
      <w:proofErr w:type="spellStart"/>
      <w:r w:rsidRPr="006E1C4C">
        <w:rPr>
          <w:rFonts w:ascii="Book Antiqua" w:hAnsi="Book Antiqua"/>
          <w:sz w:val="24"/>
          <w:szCs w:val="24"/>
        </w:rPr>
        <w:t>Difronzo</w:t>
      </w:r>
      <w:proofErr w:type="spellEnd"/>
      <w:r w:rsidRPr="006E1C4C">
        <w:rPr>
          <w:rFonts w:ascii="Book Antiqua" w:hAnsi="Book Antiqua"/>
          <w:sz w:val="24"/>
          <w:szCs w:val="24"/>
        </w:rPr>
        <w:t xml:space="preserve"> NL, Ferrara JL, Giralt S,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Drexler R, White ES, Cooke KR. Randomized, double-blind, placebo-controlled trial of soluble tumor necrosis factor receptor: </w:t>
      </w:r>
      <w:proofErr w:type="spellStart"/>
      <w:r w:rsidRPr="006E1C4C">
        <w:rPr>
          <w:rFonts w:ascii="Book Antiqua" w:hAnsi="Book Antiqua"/>
          <w:sz w:val="24"/>
          <w:szCs w:val="24"/>
        </w:rPr>
        <w:t>enbrel</w:t>
      </w:r>
      <w:proofErr w:type="spellEnd"/>
      <w:r w:rsidRPr="006E1C4C">
        <w:rPr>
          <w:rFonts w:ascii="Book Antiqua" w:hAnsi="Book Antiqua"/>
          <w:sz w:val="24"/>
          <w:szCs w:val="24"/>
        </w:rPr>
        <w:t xml:space="preserve"> (etanercept) for the treatment of idiopathic pneumonia syndrome after allogeneic stem cell transplantation: blood and marrow transplant clinical trials network protocol.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2014; </w:t>
      </w:r>
      <w:r w:rsidRPr="006E1C4C">
        <w:rPr>
          <w:rFonts w:ascii="Book Antiqua" w:hAnsi="Book Antiqua"/>
          <w:b/>
          <w:sz w:val="24"/>
          <w:szCs w:val="24"/>
        </w:rPr>
        <w:t>20</w:t>
      </w:r>
      <w:r w:rsidRPr="006E1C4C">
        <w:rPr>
          <w:rFonts w:ascii="Book Antiqua" w:hAnsi="Book Antiqua"/>
          <w:sz w:val="24"/>
          <w:szCs w:val="24"/>
        </w:rPr>
        <w:t>: 858-864 [PMID: 24607553 DOI: 10.1016/j.bbmt.2014.02.026]</w:t>
      </w:r>
    </w:p>
    <w:p w14:paraId="019AB936"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83 </w:t>
      </w:r>
      <w:r w:rsidRPr="006E1C4C">
        <w:rPr>
          <w:rFonts w:ascii="Book Antiqua" w:hAnsi="Book Antiqua"/>
          <w:b/>
          <w:sz w:val="24"/>
          <w:szCs w:val="24"/>
        </w:rPr>
        <w:t>Hackman RC</w:t>
      </w:r>
      <w:r w:rsidRPr="006E1C4C">
        <w:rPr>
          <w:rFonts w:ascii="Book Antiqua" w:hAnsi="Book Antiqua"/>
          <w:sz w:val="24"/>
          <w:szCs w:val="24"/>
        </w:rPr>
        <w:t xml:space="preserve">,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Petersen FB, Clark JG. Pulmonary </w:t>
      </w:r>
      <w:proofErr w:type="spellStart"/>
      <w:r w:rsidRPr="006E1C4C">
        <w:rPr>
          <w:rFonts w:ascii="Book Antiqua" w:hAnsi="Book Antiqua"/>
          <w:sz w:val="24"/>
          <w:szCs w:val="24"/>
        </w:rPr>
        <w:t>venoocclusive</w:t>
      </w:r>
      <w:proofErr w:type="spellEnd"/>
      <w:r w:rsidRPr="006E1C4C">
        <w:rPr>
          <w:rFonts w:ascii="Book Antiqua" w:hAnsi="Book Antiqua"/>
          <w:sz w:val="24"/>
          <w:szCs w:val="24"/>
        </w:rPr>
        <w:t xml:space="preserve"> disease following bone marrow transplantation. </w:t>
      </w:r>
      <w:r w:rsidRPr="006E1C4C">
        <w:rPr>
          <w:rFonts w:ascii="Book Antiqua" w:hAnsi="Book Antiqua"/>
          <w:i/>
          <w:sz w:val="24"/>
          <w:szCs w:val="24"/>
        </w:rPr>
        <w:t>Transplantation</w:t>
      </w:r>
      <w:r w:rsidRPr="006E1C4C">
        <w:rPr>
          <w:rFonts w:ascii="Book Antiqua" w:hAnsi="Book Antiqua"/>
          <w:sz w:val="24"/>
          <w:szCs w:val="24"/>
        </w:rPr>
        <w:t xml:space="preserve"> 1989; </w:t>
      </w:r>
      <w:r w:rsidRPr="006E1C4C">
        <w:rPr>
          <w:rFonts w:ascii="Book Antiqua" w:hAnsi="Book Antiqua"/>
          <w:b/>
          <w:sz w:val="24"/>
          <w:szCs w:val="24"/>
        </w:rPr>
        <w:t>47</w:t>
      </w:r>
      <w:r w:rsidRPr="006E1C4C">
        <w:rPr>
          <w:rFonts w:ascii="Book Antiqua" w:hAnsi="Book Antiqua"/>
          <w:sz w:val="24"/>
          <w:szCs w:val="24"/>
        </w:rPr>
        <w:t>: 989-992 [PMID: 2660361 DOI: 10.1097/00007890-198906000-00014]</w:t>
      </w:r>
    </w:p>
    <w:p w14:paraId="27BFF621"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84 </w:t>
      </w:r>
      <w:r w:rsidRPr="006E1C4C">
        <w:rPr>
          <w:rFonts w:ascii="Book Antiqua" w:hAnsi="Book Antiqua"/>
          <w:b/>
          <w:sz w:val="24"/>
          <w:szCs w:val="24"/>
        </w:rPr>
        <w:t>Williams LM</w:t>
      </w:r>
      <w:r w:rsidRPr="006E1C4C">
        <w:rPr>
          <w:rFonts w:ascii="Book Antiqua" w:hAnsi="Book Antiqua"/>
          <w:sz w:val="24"/>
          <w:szCs w:val="24"/>
        </w:rPr>
        <w:t xml:space="preserve">, </w:t>
      </w:r>
      <w:proofErr w:type="spellStart"/>
      <w:r w:rsidRPr="006E1C4C">
        <w:rPr>
          <w:rFonts w:ascii="Book Antiqua" w:hAnsi="Book Antiqua"/>
          <w:sz w:val="24"/>
          <w:szCs w:val="24"/>
        </w:rPr>
        <w:t>Fussell</w:t>
      </w:r>
      <w:proofErr w:type="spellEnd"/>
      <w:r w:rsidRPr="006E1C4C">
        <w:rPr>
          <w:rFonts w:ascii="Book Antiqua" w:hAnsi="Book Antiqua"/>
          <w:sz w:val="24"/>
          <w:szCs w:val="24"/>
        </w:rPr>
        <w:t xml:space="preserve"> S, </w:t>
      </w:r>
      <w:proofErr w:type="spellStart"/>
      <w:r w:rsidRPr="006E1C4C">
        <w:rPr>
          <w:rFonts w:ascii="Book Antiqua" w:hAnsi="Book Antiqua"/>
          <w:sz w:val="24"/>
          <w:szCs w:val="24"/>
        </w:rPr>
        <w:t>Veith</w:t>
      </w:r>
      <w:proofErr w:type="spellEnd"/>
      <w:r w:rsidRPr="006E1C4C">
        <w:rPr>
          <w:rFonts w:ascii="Book Antiqua" w:hAnsi="Book Antiqua"/>
          <w:sz w:val="24"/>
          <w:szCs w:val="24"/>
        </w:rPr>
        <w:t xml:space="preserve"> RW, Nelson S, Mason CM. Pulmonary </w:t>
      </w:r>
      <w:proofErr w:type="spellStart"/>
      <w:r w:rsidRPr="006E1C4C">
        <w:rPr>
          <w:rFonts w:ascii="Book Antiqua" w:hAnsi="Book Antiqua"/>
          <w:sz w:val="24"/>
          <w:szCs w:val="24"/>
        </w:rPr>
        <w:t>veno</w:t>
      </w:r>
      <w:proofErr w:type="spellEnd"/>
      <w:r w:rsidRPr="006E1C4C">
        <w:rPr>
          <w:rFonts w:ascii="Book Antiqua" w:hAnsi="Book Antiqua"/>
          <w:sz w:val="24"/>
          <w:szCs w:val="24"/>
        </w:rPr>
        <w:t xml:space="preserve">-occlusive disease in an adult following bone marrow transplantation. Case report and review of the literature. </w:t>
      </w:r>
      <w:r w:rsidRPr="006E1C4C">
        <w:rPr>
          <w:rFonts w:ascii="Book Antiqua" w:hAnsi="Book Antiqua"/>
          <w:i/>
          <w:sz w:val="24"/>
          <w:szCs w:val="24"/>
        </w:rPr>
        <w:t>Chest</w:t>
      </w:r>
      <w:r w:rsidRPr="006E1C4C">
        <w:rPr>
          <w:rFonts w:ascii="Book Antiqua" w:hAnsi="Book Antiqua"/>
          <w:sz w:val="24"/>
          <w:szCs w:val="24"/>
        </w:rPr>
        <w:t xml:space="preserve"> 1996; </w:t>
      </w:r>
      <w:r w:rsidRPr="006E1C4C">
        <w:rPr>
          <w:rFonts w:ascii="Book Antiqua" w:hAnsi="Book Antiqua"/>
          <w:b/>
          <w:sz w:val="24"/>
          <w:szCs w:val="24"/>
        </w:rPr>
        <w:t>109</w:t>
      </w:r>
      <w:r w:rsidRPr="006E1C4C">
        <w:rPr>
          <w:rFonts w:ascii="Book Antiqua" w:hAnsi="Book Antiqua"/>
          <w:sz w:val="24"/>
          <w:szCs w:val="24"/>
        </w:rPr>
        <w:t>: 1388-1391 [PMID: 8625695 DOI: 10.1378/chest.109.5.1388]</w:t>
      </w:r>
    </w:p>
    <w:p w14:paraId="0A521B98"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85 </w:t>
      </w:r>
      <w:proofErr w:type="spellStart"/>
      <w:r w:rsidRPr="006E1C4C">
        <w:rPr>
          <w:rFonts w:ascii="Book Antiqua" w:hAnsi="Book Antiqua"/>
          <w:b/>
          <w:sz w:val="24"/>
          <w:szCs w:val="24"/>
        </w:rPr>
        <w:t>Troussard</w:t>
      </w:r>
      <w:proofErr w:type="spellEnd"/>
      <w:r w:rsidRPr="006E1C4C">
        <w:rPr>
          <w:rFonts w:ascii="Book Antiqua" w:hAnsi="Book Antiqua"/>
          <w:b/>
          <w:sz w:val="24"/>
          <w:szCs w:val="24"/>
        </w:rPr>
        <w:t xml:space="preserve"> X</w:t>
      </w:r>
      <w:r w:rsidRPr="006E1C4C">
        <w:rPr>
          <w:rFonts w:ascii="Book Antiqua" w:hAnsi="Book Antiqua"/>
          <w:sz w:val="24"/>
          <w:szCs w:val="24"/>
        </w:rPr>
        <w:t xml:space="preserve">, </w:t>
      </w:r>
      <w:proofErr w:type="spellStart"/>
      <w:r w:rsidRPr="006E1C4C">
        <w:rPr>
          <w:rFonts w:ascii="Book Antiqua" w:hAnsi="Book Antiqua"/>
          <w:sz w:val="24"/>
          <w:szCs w:val="24"/>
        </w:rPr>
        <w:t>Bernaudin</w:t>
      </w:r>
      <w:proofErr w:type="spellEnd"/>
      <w:r w:rsidRPr="006E1C4C">
        <w:rPr>
          <w:rFonts w:ascii="Book Antiqua" w:hAnsi="Book Antiqua"/>
          <w:sz w:val="24"/>
          <w:szCs w:val="24"/>
        </w:rPr>
        <w:t xml:space="preserve"> JF, </w:t>
      </w:r>
      <w:proofErr w:type="spellStart"/>
      <w:r w:rsidRPr="006E1C4C">
        <w:rPr>
          <w:rFonts w:ascii="Book Antiqua" w:hAnsi="Book Antiqua"/>
          <w:sz w:val="24"/>
          <w:szCs w:val="24"/>
        </w:rPr>
        <w:t>Cordonnier</w:t>
      </w:r>
      <w:proofErr w:type="spellEnd"/>
      <w:r w:rsidRPr="006E1C4C">
        <w:rPr>
          <w:rFonts w:ascii="Book Antiqua" w:hAnsi="Book Antiqua"/>
          <w:sz w:val="24"/>
          <w:szCs w:val="24"/>
        </w:rPr>
        <w:t xml:space="preserve"> C, Fleury J, </w:t>
      </w:r>
      <w:proofErr w:type="spellStart"/>
      <w:r w:rsidRPr="006E1C4C">
        <w:rPr>
          <w:rFonts w:ascii="Book Antiqua" w:hAnsi="Book Antiqua"/>
          <w:sz w:val="24"/>
          <w:szCs w:val="24"/>
        </w:rPr>
        <w:t>Payen</w:t>
      </w:r>
      <w:proofErr w:type="spellEnd"/>
      <w:r w:rsidRPr="006E1C4C">
        <w:rPr>
          <w:rFonts w:ascii="Book Antiqua" w:hAnsi="Book Antiqua"/>
          <w:sz w:val="24"/>
          <w:szCs w:val="24"/>
        </w:rPr>
        <w:t xml:space="preserve"> D, Briere J, </w:t>
      </w:r>
      <w:proofErr w:type="spellStart"/>
      <w:r w:rsidRPr="006E1C4C">
        <w:rPr>
          <w:rFonts w:ascii="Book Antiqua" w:hAnsi="Book Antiqua"/>
          <w:sz w:val="24"/>
          <w:szCs w:val="24"/>
        </w:rPr>
        <w:t>Vernant</w:t>
      </w:r>
      <w:proofErr w:type="spellEnd"/>
      <w:r w:rsidRPr="006E1C4C">
        <w:rPr>
          <w:rFonts w:ascii="Book Antiqua" w:hAnsi="Book Antiqua"/>
          <w:sz w:val="24"/>
          <w:szCs w:val="24"/>
        </w:rPr>
        <w:t xml:space="preserve"> JP. Pulmonary </w:t>
      </w:r>
      <w:proofErr w:type="spellStart"/>
      <w:r w:rsidRPr="006E1C4C">
        <w:rPr>
          <w:rFonts w:ascii="Book Antiqua" w:hAnsi="Book Antiqua"/>
          <w:sz w:val="24"/>
          <w:szCs w:val="24"/>
        </w:rPr>
        <w:t>veno</w:t>
      </w:r>
      <w:proofErr w:type="spellEnd"/>
      <w:r w:rsidRPr="006E1C4C">
        <w:rPr>
          <w:rFonts w:ascii="Book Antiqua" w:hAnsi="Book Antiqua"/>
          <w:sz w:val="24"/>
          <w:szCs w:val="24"/>
        </w:rPr>
        <w:t xml:space="preserve">-occlusive disease after bone marrow transplantation. </w:t>
      </w:r>
      <w:r w:rsidRPr="006E1C4C">
        <w:rPr>
          <w:rFonts w:ascii="Book Antiqua" w:hAnsi="Book Antiqua"/>
          <w:i/>
          <w:sz w:val="24"/>
          <w:szCs w:val="24"/>
        </w:rPr>
        <w:t>Thorax</w:t>
      </w:r>
      <w:r w:rsidRPr="006E1C4C">
        <w:rPr>
          <w:rFonts w:ascii="Book Antiqua" w:hAnsi="Book Antiqua"/>
          <w:sz w:val="24"/>
          <w:szCs w:val="24"/>
        </w:rPr>
        <w:t xml:space="preserve"> 1984; </w:t>
      </w:r>
      <w:r w:rsidRPr="006E1C4C">
        <w:rPr>
          <w:rFonts w:ascii="Book Antiqua" w:hAnsi="Book Antiqua"/>
          <w:b/>
          <w:sz w:val="24"/>
          <w:szCs w:val="24"/>
        </w:rPr>
        <w:t>39</w:t>
      </w:r>
      <w:r w:rsidRPr="006E1C4C">
        <w:rPr>
          <w:rFonts w:ascii="Book Antiqua" w:hAnsi="Book Antiqua"/>
          <w:sz w:val="24"/>
          <w:szCs w:val="24"/>
        </w:rPr>
        <w:t>: 956-957 [PMID: 6393419 DOI: 10.1136/thx.39.12.956]</w:t>
      </w:r>
    </w:p>
    <w:p w14:paraId="0AF95FC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86 </w:t>
      </w:r>
      <w:r w:rsidRPr="006E1C4C">
        <w:rPr>
          <w:rFonts w:ascii="Book Antiqua" w:hAnsi="Book Antiqua"/>
          <w:b/>
          <w:sz w:val="24"/>
          <w:szCs w:val="24"/>
        </w:rPr>
        <w:t>Mandel J</w:t>
      </w:r>
      <w:r w:rsidRPr="006E1C4C">
        <w:rPr>
          <w:rFonts w:ascii="Book Antiqua" w:hAnsi="Book Antiqua"/>
          <w:sz w:val="24"/>
          <w:szCs w:val="24"/>
        </w:rPr>
        <w:t xml:space="preserve">, Mark EJ, Hales CA. Pulmonary </w:t>
      </w:r>
      <w:proofErr w:type="spellStart"/>
      <w:r w:rsidRPr="006E1C4C">
        <w:rPr>
          <w:rFonts w:ascii="Book Antiqua" w:hAnsi="Book Antiqua"/>
          <w:sz w:val="24"/>
          <w:szCs w:val="24"/>
        </w:rPr>
        <w:t>veno</w:t>
      </w:r>
      <w:proofErr w:type="spellEnd"/>
      <w:r w:rsidRPr="006E1C4C">
        <w:rPr>
          <w:rFonts w:ascii="Book Antiqua" w:hAnsi="Book Antiqua"/>
          <w:sz w:val="24"/>
          <w:szCs w:val="24"/>
        </w:rPr>
        <w:t xml:space="preserve">-occlusive disease.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2000; </w:t>
      </w:r>
      <w:r w:rsidRPr="006E1C4C">
        <w:rPr>
          <w:rFonts w:ascii="Book Antiqua" w:hAnsi="Book Antiqua"/>
          <w:b/>
          <w:sz w:val="24"/>
          <w:szCs w:val="24"/>
        </w:rPr>
        <w:t>162</w:t>
      </w:r>
      <w:r w:rsidRPr="006E1C4C">
        <w:rPr>
          <w:rFonts w:ascii="Book Antiqua" w:hAnsi="Book Antiqua"/>
          <w:sz w:val="24"/>
          <w:szCs w:val="24"/>
        </w:rPr>
        <w:t>: 1964-1973 [PMID: 11069841 DOI: 10.1164/ajrccm.162.5.9912045]</w:t>
      </w:r>
    </w:p>
    <w:p w14:paraId="1BDB8D41"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lastRenderedPageBreak/>
        <w:t xml:space="preserve">87 </w:t>
      </w:r>
      <w:r w:rsidRPr="006E1C4C">
        <w:rPr>
          <w:rFonts w:ascii="Book Antiqua" w:hAnsi="Book Antiqua"/>
          <w:b/>
          <w:sz w:val="24"/>
          <w:szCs w:val="24"/>
        </w:rPr>
        <w:t>Knight BK</w:t>
      </w:r>
      <w:r w:rsidRPr="006E1C4C">
        <w:rPr>
          <w:rFonts w:ascii="Book Antiqua" w:hAnsi="Book Antiqua"/>
          <w:sz w:val="24"/>
          <w:szCs w:val="24"/>
        </w:rPr>
        <w:t xml:space="preserve">, Rose AG. Pulmonary </w:t>
      </w:r>
      <w:proofErr w:type="spellStart"/>
      <w:r w:rsidRPr="006E1C4C">
        <w:rPr>
          <w:rFonts w:ascii="Book Antiqua" w:hAnsi="Book Antiqua"/>
          <w:sz w:val="24"/>
          <w:szCs w:val="24"/>
        </w:rPr>
        <w:t>veno</w:t>
      </w:r>
      <w:proofErr w:type="spellEnd"/>
      <w:r w:rsidRPr="006E1C4C">
        <w:rPr>
          <w:rFonts w:ascii="Book Antiqua" w:hAnsi="Book Antiqua"/>
          <w:sz w:val="24"/>
          <w:szCs w:val="24"/>
        </w:rPr>
        <w:t xml:space="preserve">-occlusive disease after chemotherapy. </w:t>
      </w:r>
      <w:r w:rsidRPr="006E1C4C">
        <w:rPr>
          <w:rFonts w:ascii="Book Antiqua" w:hAnsi="Book Antiqua"/>
          <w:i/>
          <w:sz w:val="24"/>
          <w:szCs w:val="24"/>
        </w:rPr>
        <w:t>Thorax</w:t>
      </w:r>
      <w:r w:rsidRPr="006E1C4C">
        <w:rPr>
          <w:rFonts w:ascii="Book Antiqua" w:hAnsi="Book Antiqua"/>
          <w:sz w:val="24"/>
          <w:szCs w:val="24"/>
        </w:rPr>
        <w:t xml:space="preserve"> 1985; </w:t>
      </w:r>
      <w:r w:rsidRPr="006E1C4C">
        <w:rPr>
          <w:rFonts w:ascii="Book Antiqua" w:hAnsi="Book Antiqua"/>
          <w:b/>
          <w:sz w:val="24"/>
          <w:szCs w:val="24"/>
        </w:rPr>
        <w:t>40</w:t>
      </w:r>
      <w:r w:rsidRPr="006E1C4C">
        <w:rPr>
          <w:rFonts w:ascii="Book Antiqua" w:hAnsi="Book Antiqua"/>
          <w:sz w:val="24"/>
          <w:szCs w:val="24"/>
        </w:rPr>
        <w:t>: 874-875 [PMID: 2416075 DOI: 10.1136/thx.40.11.874]</w:t>
      </w:r>
    </w:p>
    <w:p w14:paraId="50C6A46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88 </w:t>
      </w:r>
      <w:proofErr w:type="spellStart"/>
      <w:r w:rsidRPr="006E1C4C">
        <w:rPr>
          <w:rFonts w:ascii="Book Antiqua" w:hAnsi="Book Antiqua"/>
          <w:b/>
          <w:sz w:val="24"/>
          <w:szCs w:val="24"/>
        </w:rPr>
        <w:t>Joselson</w:t>
      </w:r>
      <w:proofErr w:type="spellEnd"/>
      <w:r w:rsidRPr="006E1C4C">
        <w:rPr>
          <w:rFonts w:ascii="Book Antiqua" w:hAnsi="Book Antiqua"/>
          <w:b/>
          <w:sz w:val="24"/>
          <w:szCs w:val="24"/>
        </w:rPr>
        <w:t xml:space="preserve"> R</w:t>
      </w:r>
      <w:r w:rsidRPr="006E1C4C">
        <w:rPr>
          <w:rFonts w:ascii="Book Antiqua" w:hAnsi="Book Antiqua"/>
          <w:sz w:val="24"/>
          <w:szCs w:val="24"/>
        </w:rPr>
        <w:t xml:space="preserve">, Warnock M. Pulmonary </w:t>
      </w:r>
      <w:proofErr w:type="spellStart"/>
      <w:r w:rsidRPr="006E1C4C">
        <w:rPr>
          <w:rFonts w:ascii="Book Antiqua" w:hAnsi="Book Antiqua"/>
          <w:sz w:val="24"/>
          <w:szCs w:val="24"/>
        </w:rPr>
        <w:t>veno</w:t>
      </w:r>
      <w:proofErr w:type="spellEnd"/>
      <w:r w:rsidRPr="006E1C4C">
        <w:rPr>
          <w:rFonts w:ascii="Book Antiqua" w:hAnsi="Book Antiqua"/>
          <w:sz w:val="24"/>
          <w:szCs w:val="24"/>
        </w:rPr>
        <w:t xml:space="preserve">-occlusive disease after chemotherapy. </w:t>
      </w:r>
      <w:r w:rsidRPr="006E1C4C">
        <w:rPr>
          <w:rFonts w:ascii="Book Antiqua" w:hAnsi="Book Antiqua"/>
          <w:i/>
          <w:sz w:val="24"/>
          <w:szCs w:val="24"/>
        </w:rPr>
        <w:t xml:space="preserve">Hum </w:t>
      </w:r>
      <w:proofErr w:type="spellStart"/>
      <w:r w:rsidRPr="006E1C4C">
        <w:rPr>
          <w:rFonts w:ascii="Book Antiqua" w:hAnsi="Book Antiqua"/>
          <w:i/>
          <w:sz w:val="24"/>
          <w:szCs w:val="24"/>
        </w:rPr>
        <w:t>Pathol</w:t>
      </w:r>
      <w:proofErr w:type="spellEnd"/>
      <w:r w:rsidRPr="006E1C4C">
        <w:rPr>
          <w:rFonts w:ascii="Book Antiqua" w:hAnsi="Book Antiqua"/>
          <w:sz w:val="24"/>
          <w:szCs w:val="24"/>
        </w:rPr>
        <w:t xml:space="preserve"> 1983; </w:t>
      </w:r>
      <w:r w:rsidRPr="006E1C4C">
        <w:rPr>
          <w:rFonts w:ascii="Book Antiqua" w:hAnsi="Book Antiqua"/>
          <w:b/>
          <w:sz w:val="24"/>
          <w:szCs w:val="24"/>
        </w:rPr>
        <w:t>14</w:t>
      </w:r>
      <w:r w:rsidRPr="006E1C4C">
        <w:rPr>
          <w:rFonts w:ascii="Book Antiqua" w:hAnsi="Book Antiqua"/>
          <w:sz w:val="24"/>
          <w:szCs w:val="24"/>
        </w:rPr>
        <w:t>: 88-91 [PMID: 6187654 DOI: 10.1016/S0046-8177(83)80052-5]</w:t>
      </w:r>
    </w:p>
    <w:p w14:paraId="6F9EFFC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89 </w:t>
      </w:r>
      <w:r w:rsidRPr="006E1C4C">
        <w:rPr>
          <w:rFonts w:ascii="Book Antiqua" w:hAnsi="Book Antiqua"/>
          <w:b/>
          <w:sz w:val="24"/>
          <w:szCs w:val="24"/>
        </w:rPr>
        <w:t>Doll DC</w:t>
      </w:r>
      <w:r w:rsidRPr="006E1C4C">
        <w:rPr>
          <w:rFonts w:ascii="Book Antiqua" w:hAnsi="Book Antiqua"/>
          <w:sz w:val="24"/>
          <w:szCs w:val="24"/>
        </w:rPr>
        <w:t xml:space="preserve">, </w:t>
      </w:r>
      <w:proofErr w:type="spellStart"/>
      <w:r w:rsidRPr="006E1C4C">
        <w:rPr>
          <w:rFonts w:ascii="Book Antiqua" w:hAnsi="Book Antiqua"/>
          <w:sz w:val="24"/>
          <w:szCs w:val="24"/>
        </w:rPr>
        <w:t>Yarbro</w:t>
      </w:r>
      <w:proofErr w:type="spellEnd"/>
      <w:r w:rsidRPr="006E1C4C">
        <w:rPr>
          <w:rFonts w:ascii="Book Antiqua" w:hAnsi="Book Antiqua"/>
          <w:sz w:val="24"/>
          <w:szCs w:val="24"/>
        </w:rPr>
        <w:t xml:space="preserve"> JW. Vascular toxicity associated with antineoplastic agents. </w:t>
      </w:r>
      <w:proofErr w:type="spellStart"/>
      <w:r w:rsidRPr="006E1C4C">
        <w:rPr>
          <w:rFonts w:ascii="Book Antiqua" w:hAnsi="Book Antiqua"/>
          <w:i/>
          <w:sz w:val="24"/>
          <w:szCs w:val="24"/>
        </w:rPr>
        <w:t>Semin</w:t>
      </w:r>
      <w:proofErr w:type="spellEnd"/>
      <w:r w:rsidRPr="006E1C4C">
        <w:rPr>
          <w:rFonts w:ascii="Book Antiqua" w:hAnsi="Book Antiqua"/>
          <w:i/>
          <w:sz w:val="24"/>
          <w:szCs w:val="24"/>
        </w:rPr>
        <w:t xml:space="preserve"> Oncol</w:t>
      </w:r>
      <w:r w:rsidRPr="006E1C4C">
        <w:rPr>
          <w:rFonts w:ascii="Book Antiqua" w:hAnsi="Book Antiqua"/>
          <w:sz w:val="24"/>
          <w:szCs w:val="24"/>
        </w:rPr>
        <w:t xml:space="preserve"> 1992; </w:t>
      </w:r>
      <w:r w:rsidRPr="006E1C4C">
        <w:rPr>
          <w:rFonts w:ascii="Book Antiqua" w:hAnsi="Book Antiqua"/>
          <w:b/>
          <w:sz w:val="24"/>
          <w:szCs w:val="24"/>
        </w:rPr>
        <w:t>19</w:t>
      </w:r>
      <w:r w:rsidRPr="006E1C4C">
        <w:rPr>
          <w:rFonts w:ascii="Book Antiqua" w:hAnsi="Book Antiqua"/>
          <w:sz w:val="24"/>
          <w:szCs w:val="24"/>
        </w:rPr>
        <w:t>: 580-596 [PMID: 1411655]</w:t>
      </w:r>
    </w:p>
    <w:p w14:paraId="41C7D93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90 </w:t>
      </w:r>
      <w:r w:rsidRPr="006E1C4C">
        <w:rPr>
          <w:rFonts w:ascii="Book Antiqua" w:hAnsi="Book Antiqua"/>
          <w:b/>
          <w:sz w:val="24"/>
          <w:szCs w:val="24"/>
        </w:rPr>
        <w:t>Cao TM</w:t>
      </w:r>
      <w:r w:rsidRPr="006E1C4C">
        <w:rPr>
          <w:rFonts w:ascii="Book Antiqua" w:hAnsi="Book Antiqua"/>
          <w:sz w:val="24"/>
          <w:szCs w:val="24"/>
        </w:rPr>
        <w:t xml:space="preserve">, </w:t>
      </w:r>
      <w:proofErr w:type="spellStart"/>
      <w:r w:rsidRPr="006E1C4C">
        <w:rPr>
          <w:rFonts w:ascii="Book Antiqua" w:hAnsi="Book Antiqua"/>
          <w:sz w:val="24"/>
          <w:szCs w:val="24"/>
        </w:rPr>
        <w:t>Negrin</w:t>
      </w:r>
      <w:proofErr w:type="spellEnd"/>
      <w:r w:rsidRPr="006E1C4C">
        <w:rPr>
          <w:rFonts w:ascii="Book Antiqua" w:hAnsi="Book Antiqua"/>
          <w:sz w:val="24"/>
          <w:szCs w:val="24"/>
        </w:rPr>
        <w:t xml:space="preserve"> RS, </w:t>
      </w:r>
      <w:proofErr w:type="spellStart"/>
      <w:r w:rsidRPr="006E1C4C">
        <w:rPr>
          <w:rFonts w:ascii="Book Antiqua" w:hAnsi="Book Antiqua"/>
          <w:sz w:val="24"/>
          <w:szCs w:val="24"/>
        </w:rPr>
        <w:t>Stockerl</w:t>
      </w:r>
      <w:proofErr w:type="spellEnd"/>
      <w:r w:rsidRPr="006E1C4C">
        <w:rPr>
          <w:rFonts w:ascii="Book Antiqua" w:hAnsi="Book Antiqua"/>
          <w:sz w:val="24"/>
          <w:szCs w:val="24"/>
        </w:rPr>
        <w:t xml:space="preserve">-Goldstein KE, Johnston LJ, </w:t>
      </w:r>
      <w:proofErr w:type="spellStart"/>
      <w:r w:rsidRPr="006E1C4C">
        <w:rPr>
          <w:rFonts w:ascii="Book Antiqua" w:hAnsi="Book Antiqua"/>
          <w:sz w:val="24"/>
          <w:szCs w:val="24"/>
        </w:rPr>
        <w:t>Shizuru</w:t>
      </w:r>
      <w:proofErr w:type="spellEnd"/>
      <w:r w:rsidRPr="006E1C4C">
        <w:rPr>
          <w:rFonts w:ascii="Book Antiqua" w:hAnsi="Book Antiqua"/>
          <w:sz w:val="24"/>
          <w:szCs w:val="24"/>
        </w:rPr>
        <w:t xml:space="preserve"> JA, Taylor TL, </w:t>
      </w:r>
      <w:proofErr w:type="spellStart"/>
      <w:r w:rsidRPr="006E1C4C">
        <w:rPr>
          <w:rFonts w:ascii="Book Antiqua" w:hAnsi="Book Antiqua"/>
          <w:sz w:val="24"/>
          <w:szCs w:val="24"/>
        </w:rPr>
        <w:t>Rizk</w:t>
      </w:r>
      <w:proofErr w:type="spellEnd"/>
      <w:r w:rsidRPr="006E1C4C">
        <w:rPr>
          <w:rFonts w:ascii="Book Antiqua" w:hAnsi="Book Antiqua"/>
          <w:sz w:val="24"/>
          <w:szCs w:val="24"/>
        </w:rPr>
        <w:t xml:space="preserve"> NW, Wong RM, Blume KG, Hu WW. Pulmonary toxicity syndrome in breast cancer patients undergoing BCNU-containing high-dose chemotherapy and autologous hematopoietic cell transplantation.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2000; </w:t>
      </w:r>
      <w:r w:rsidRPr="006E1C4C">
        <w:rPr>
          <w:rFonts w:ascii="Book Antiqua" w:hAnsi="Book Antiqua"/>
          <w:b/>
          <w:sz w:val="24"/>
          <w:szCs w:val="24"/>
        </w:rPr>
        <w:t>6</w:t>
      </w:r>
      <w:r w:rsidRPr="006E1C4C">
        <w:rPr>
          <w:rFonts w:ascii="Book Antiqua" w:hAnsi="Book Antiqua"/>
          <w:sz w:val="24"/>
          <w:szCs w:val="24"/>
        </w:rPr>
        <w:t>: 387-394 [PMID: 10917574 DOI: 10.1016/S1083-8791(00)70015-2]</w:t>
      </w:r>
    </w:p>
    <w:p w14:paraId="2AE54EAD"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91 </w:t>
      </w:r>
      <w:r w:rsidRPr="006E1C4C">
        <w:rPr>
          <w:rFonts w:ascii="Book Antiqua" w:hAnsi="Book Antiqua"/>
          <w:b/>
          <w:sz w:val="24"/>
          <w:szCs w:val="24"/>
        </w:rPr>
        <w:t>Bhalla KS</w:t>
      </w:r>
      <w:r w:rsidRPr="006E1C4C">
        <w:rPr>
          <w:rFonts w:ascii="Book Antiqua" w:hAnsi="Book Antiqua"/>
          <w:sz w:val="24"/>
          <w:szCs w:val="24"/>
        </w:rPr>
        <w:t xml:space="preserve">, </w:t>
      </w:r>
      <w:proofErr w:type="spellStart"/>
      <w:r w:rsidRPr="006E1C4C">
        <w:rPr>
          <w:rFonts w:ascii="Book Antiqua" w:hAnsi="Book Antiqua"/>
          <w:sz w:val="24"/>
          <w:szCs w:val="24"/>
        </w:rPr>
        <w:t>Wilczynski</w:t>
      </w:r>
      <w:proofErr w:type="spellEnd"/>
      <w:r w:rsidRPr="006E1C4C">
        <w:rPr>
          <w:rFonts w:ascii="Book Antiqua" w:hAnsi="Book Antiqua"/>
          <w:sz w:val="24"/>
          <w:szCs w:val="24"/>
        </w:rPr>
        <w:t xml:space="preserve"> SW, </w:t>
      </w:r>
      <w:proofErr w:type="spellStart"/>
      <w:r w:rsidRPr="006E1C4C">
        <w:rPr>
          <w:rFonts w:ascii="Book Antiqua" w:hAnsi="Book Antiqua"/>
          <w:sz w:val="24"/>
          <w:szCs w:val="24"/>
        </w:rPr>
        <w:t>Abushamaa</w:t>
      </w:r>
      <w:proofErr w:type="spellEnd"/>
      <w:r w:rsidRPr="006E1C4C">
        <w:rPr>
          <w:rFonts w:ascii="Book Antiqua" w:hAnsi="Book Antiqua"/>
          <w:sz w:val="24"/>
          <w:szCs w:val="24"/>
        </w:rPr>
        <w:t xml:space="preserve"> AM, Petros WP, McDonald CS, Loftis JS, Chao NJ, </w:t>
      </w:r>
      <w:proofErr w:type="spellStart"/>
      <w:r w:rsidRPr="006E1C4C">
        <w:rPr>
          <w:rFonts w:ascii="Book Antiqua" w:hAnsi="Book Antiqua"/>
          <w:sz w:val="24"/>
          <w:szCs w:val="24"/>
        </w:rPr>
        <w:t>Vredenburgh</w:t>
      </w:r>
      <w:proofErr w:type="spellEnd"/>
      <w:r w:rsidRPr="006E1C4C">
        <w:rPr>
          <w:rFonts w:ascii="Book Antiqua" w:hAnsi="Book Antiqua"/>
          <w:sz w:val="24"/>
          <w:szCs w:val="24"/>
        </w:rPr>
        <w:t xml:space="preserve"> JJ, </w:t>
      </w:r>
      <w:proofErr w:type="spellStart"/>
      <w:r w:rsidRPr="006E1C4C">
        <w:rPr>
          <w:rFonts w:ascii="Book Antiqua" w:hAnsi="Book Antiqua"/>
          <w:sz w:val="24"/>
          <w:szCs w:val="24"/>
        </w:rPr>
        <w:t>Folz</w:t>
      </w:r>
      <w:proofErr w:type="spellEnd"/>
      <w:r w:rsidRPr="006E1C4C">
        <w:rPr>
          <w:rFonts w:ascii="Book Antiqua" w:hAnsi="Book Antiqua"/>
          <w:sz w:val="24"/>
          <w:szCs w:val="24"/>
        </w:rPr>
        <w:t xml:space="preserve"> RJ. Pulmonary toxicity of induction chemotherapy prior to standard or high-dose chemotherapy with autologous hematopoietic support.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2000; </w:t>
      </w:r>
      <w:r w:rsidRPr="006E1C4C">
        <w:rPr>
          <w:rFonts w:ascii="Book Antiqua" w:hAnsi="Book Antiqua"/>
          <w:b/>
          <w:sz w:val="24"/>
          <w:szCs w:val="24"/>
        </w:rPr>
        <w:t>161</w:t>
      </w:r>
      <w:r w:rsidRPr="006E1C4C">
        <w:rPr>
          <w:rFonts w:ascii="Book Antiqua" w:hAnsi="Book Antiqua"/>
          <w:sz w:val="24"/>
          <w:szCs w:val="24"/>
        </w:rPr>
        <w:t>: 17-25 [PMID: 10619792 DOI: 10.1164/ajrccm.161.1.9903059]</w:t>
      </w:r>
    </w:p>
    <w:p w14:paraId="3A081D1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92 </w:t>
      </w:r>
      <w:proofErr w:type="spellStart"/>
      <w:r w:rsidRPr="006E1C4C">
        <w:rPr>
          <w:rFonts w:ascii="Book Antiqua" w:hAnsi="Book Antiqua"/>
          <w:b/>
          <w:sz w:val="24"/>
          <w:szCs w:val="24"/>
        </w:rPr>
        <w:t>Wilczynski</w:t>
      </w:r>
      <w:proofErr w:type="spellEnd"/>
      <w:r w:rsidRPr="006E1C4C">
        <w:rPr>
          <w:rFonts w:ascii="Book Antiqua" w:hAnsi="Book Antiqua"/>
          <w:b/>
          <w:sz w:val="24"/>
          <w:szCs w:val="24"/>
        </w:rPr>
        <w:t xml:space="preserve"> SW</w:t>
      </w:r>
      <w:r w:rsidRPr="006E1C4C">
        <w:rPr>
          <w:rFonts w:ascii="Book Antiqua" w:hAnsi="Book Antiqua"/>
          <w:sz w:val="24"/>
          <w:szCs w:val="24"/>
        </w:rPr>
        <w:t xml:space="preserve">, Erasmus JJ, Petros WP, </w:t>
      </w:r>
      <w:proofErr w:type="spellStart"/>
      <w:r w:rsidRPr="006E1C4C">
        <w:rPr>
          <w:rFonts w:ascii="Book Antiqua" w:hAnsi="Book Antiqua"/>
          <w:sz w:val="24"/>
          <w:szCs w:val="24"/>
        </w:rPr>
        <w:t>Vredenburgh</w:t>
      </w:r>
      <w:proofErr w:type="spellEnd"/>
      <w:r w:rsidRPr="006E1C4C">
        <w:rPr>
          <w:rFonts w:ascii="Book Antiqua" w:hAnsi="Book Antiqua"/>
          <w:sz w:val="24"/>
          <w:szCs w:val="24"/>
        </w:rPr>
        <w:t xml:space="preserve"> JJ, </w:t>
      </w:r>
      <w:proofErr w:type="spellStart"/>
      <w:r w:rsidRPr="006E1C4C">
        <w:rPr>
          <w:rFonts w:ascii="Book Antiqua" w:hAnsi="Book Antiqua"/>
          <w:sz w:val="24"/>
          <w:szCs w:val="24"/>
        </w:rPr>
        <w:t>Folz</w:t>
      </w:r>
      <w:proofErr w:type="spellEnd"/>
      <w:r w:rsidRPr="006E1C4C">
        <w:rPr>
          <w:rFonts w:ascii="Book Antiqua" w:hAnsi="Book Antiqua"/>
          <w:sz w:val="24"/>
          <w:szCs w:val="24"/>
        </w:rPr>
        <w:t xml:space="preserve"> RJ. Delayed pulmonary toxicity syndrome following high-dose chemotherapy and bone marrow transplantation for breast cancer. </w:t>
      </w:r>
      <w:r w:rsidRPr="006E1C4C">
        <w:rPr>
          <w:rFonts w:ascii="Book Antiqua" w:hAnsi="Book Antiqua"/>
          <w:i/>
          <w:sz w:val="24"/>
          <w:szCs w:val="24"/>
        </w:rPr>
        <w:t xml:space="preserve">Am J Respir </w:t>
      </w:r>
      <w:proofErr w:type="spellStart"/>
      <w:r w:rsidRPr="006E1C4C">
        <w:rPr>
          <w:rFonts w:ascii="Book Antiqua" w:hAnsi="Book Antiqua"/>
          <w:i/>
          <w:sz w:val="24"/>
          <w:szCs w:val="24"/>
        </w:rPr>
        <w:t>Crit</w:t>
      </w:r>
      <w:proofErr w:type="spellEnd"/>
      <w:r w:rsidRPr="006E1C4C">
        <w:rPr>
          <w:rFonts w:ascii="Book Antiqua" w:hAnsi="Book Antiqua"/>
          <w:i/>
          <w:sz w:val="24"/>
          <w:szCs w:val="24"/>
        </w:rPr>
        <w:t xml:space="preserve"> Care Med</w:t>
      </w:r>
      <w:r w:rsidRPr="006E1C4C">
        <w:rPr>
          <w:rFonts w:ascii="Book Antiqua" w:hAnsi="Book Antiqua"/>
          <w:sz w:val="24"/>
          <w:szCs w:val="24"/>
        </w:rPr>
        <w:t xml:space="preserve"> 1998; </w:t>
      </w:r>
      <w:r w:rsidRPr="006E1C4C">
        <w:rPr>
          <w:rFonts w:ascii="Book Antiqua" w:hAnsi="Book Antiqua"/>
          <w:b/>
          <w:sz w:val="24"/>
          <w:szCs w:val="24"/>
        </w:rPr>
        <w:t>157</w:t>
      </w:r>
      <w:r w:rsidRPr="006E1C4C">
        <w:rPr>
          <w:rFonts w:ascii="Book Antiqua" w:hAnsi="Book Antiqua"/>
          <w:sz w:val="24"/>
          <w:szCs w:val="24"/>
        </w:rPr>
        <w:t>: 565-573 [PMID: 9476874 DOI: 10.1164/ajrccm.157.2.9705072]</w:t>
      </w:r>
    </w:p>
    <w:p w14:paraId="644FBCF6"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93 </w:t>
      </w:r>
      <w:r w:rsidRPr="006E1C4C">
        <w:rPr>
          <w:rFonts w:ascii="Book Antiqua" w:hAnsi="Book Antiqua"/>
          <w:b/>
          <w:sz w:val="24"/>
          <w:szCs w:val="24"/>
        </w:rPr>
        <w:t>Todd NW</w:t>
      </w:r>
      <w:r w:rsidRPr="006E1C4C">
        <w:rPr>
          <w:rFonts w:ascii="Book Antiqua" w:hAnsi="Book Antiqua"/>
          <w:sz w:val="24"/>
          <w:szCs w:val="24"/>
        </w:rPr>
        <w:t xml:space="preserve">, Peters WP, Ost AH, </w:t>
      </w:r>
      <w:proofErr w:type="spellStart"/>
      <w:r w:rsidRPr="006E1C4C">
        <w:rPr>
          <w:rFonts w:ascii="Book Antiqua" w:hAnsi="Book Antiqua"/>
          <w:sz w:val="24"/>
          <w:szCs w:val="24"/>
        </w:rPr>
        <w:t>Roggli</w:t>
      </w:r>
      <w:proofErr w:type="spellEnd"/>
      <w:r w:rsidRPr="006E1C4C">
        <w:rPr>
          <w:rFonts w:ascii="Book Antiqua" w:hAnsi="Book Antiqua"/>
          <w:sz w:val="24"/>
          <w:szCs w:val="24"/>
        </w:rPr>
        <w:t xml:space="preserve"> VL, Piantadosi CA. Pulmonary drug toxicity in patients with primary breast cancer treated with high-dose combination chemotherapy and autologous bone marrow transplantation. </w:t>
      </w:r>
      <w:r w:rsidRPr="006E1C4C">
        <w:rPr>
          <w:rFonts w:ascii="Book Antiqua" w:hAnsi="Book Antiqua"/>
          <w:i/>
          <w:sz w:val="24"/>
          <w:szCs w:val="24"/>
        </w:rPr>
        <w:t>Am Rev Respir Dis</w:t>
      </w:r>
      <w:r w:rsidRPr="006E1C4C">
        <w:rPr>
          <w:rFonts w:ascii="Book Antiqua" w:hAnsi="Book Antiqua"/>
          <w:sz w:val="24"/>
          <w:szCs w:val="24"/>
        </w:rPr>
        <w:t xml:space="preserve"> 1993; </w:t>
      </w:r>
      <w:r w:rsidRPr="006E1C4C">
        <w:rPr>
          <w:rFonts w:ascii="Book Antiqua" w:hAnsi="Book Antiqua"/>
          <w:b/>
          <w:sz w:val="24"/>
          <w:szCs w:val="24"/>
        </w:rPr>
        <w:t>147</w:t>
      </w:r>
      <w:r w:rsidRPr="006E1C4C">
        <w:rPr>
          <w:rFonts w:ascii="Book Antiqua" w:hAnsi="Book Antiqua"/>
          <w:sz w:val="24"/>
          <w:szCs w:val="24"/>
        </w:rPr>
        <w:t>: 1264-1270 [PMID: 8484641 DOI: 10.1164/</w:t>
      </w:r>
      <w:proofErr w:type="spellStart"/>
      <w:r w:rsidRPr="006E1C4C">
        <w:rPr>
          <w:rFonts w:ascii="Book Antiqua" w:hAnsi="Book Antiqua"/>
          <w:sz w:val="24"/>
          <w:szCs w:val="24"/>
        </w:rPr>
        <w:t>ajrccm</w:t>
      </w:r>
      <w:proofErr w:type="spellEnd"/>
      <w:r w:rsidRPr="006E1C4C">
        <w:rPr>
          <w:rFonts w:ascii="Book Antiqua" w:hAnsi="Book Antiqua"/>
          <w:sz w:val="24"/>
          <w:szCs w:val="24"/>
        </w:rPr>
        <w:t>/147.5.1264]</w:t>
      </w:r>
    </w:p>
    <w:p w14:paraId="6211148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94 </w:t>
      </w:r>
      <w:proofErr w:type="spellStart"/>
      <w:r w:rsidRPr="006E1C4C">
        <w:rPr>
          <w:rFonts w:ascii="Book Antiqua" w:hAnsi="Book Antiqua"/>
          <w:b/>
          <w:sz w:val="24"/>
          <w:szCs w:val="24"/>
        </w:rPr>
        <w:t>Freudenberger</w:t>
      </w:r>
      <w:proofErr w:type="spellEnd"/>
      <w:r w:rsidRPr="006E1C4C">
        <w:rPr>
          <w:rFonts w:ascii="Book Antiqua" w:hAnsi="Book Antiqua"/>
          <w:b/>
          <w:sz w:val="24"/>
          <w:szCs w:val="24"/>
        </w:rPr>
        <w:t xml:space="preserve"> TD</w:t>
      </w:r>
      <w:r w:rsidRPr="006E1C4C">
        <w:rPr>
          <w:rFonts w:ascii="Book Antiqua" w:hAnsi="Book Antiqua"/>
          <w:sz w:val="24"/>
          <w:szCs w:val="24"/>
        </w:rPr>
        <w:t xml:space="preserve">,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Curtis JR, Cummings P, </w:t>
      </w:r>
      <w:proofErr w:type="spellStart"/>
      <w:r w:rsidRPr="006E1C4C">
        <w:rPr>
          <w:rFonts w:ascii="Book Antiqua" w:hAnsi="Book Antiqua"/>
          <w:sz w:val="24"/>
          <w:szCs w:val="24"/>
        </w:rPr>
        <w:t>Storer</w:t>
      </w:r>
      <w:proofErr w:type="spellEnd"/>
      <w:r w:rsidRPr="006E1C4C">
        <w:rPr>
          <w:rFonts w:ascii="Book Antiqua" w:hAnsi="Book Antiqua"/>
          <w:sz w:val="24"/>
          <w:szCs w:val="24"/>
        </w:rPr>
        <w:t xml:space="preserve"> BE, Hackman RC. Association between acute and chronic graft-versus-host disease and bronchiolitis obliterans organizing pneumonia in recipients of hematopoietic stem cell transplants. </w:t>
      </w:r>
      <w:r w:rsidRPr="006E1C4C">
        <w:rPr>
          <w:rFonts w:ascii="Book Antiqua" w:hAnsi="Book Antiqua"/>
          <w:i/>
          <w:sz w:val="24"/>
          <w:szCs w:val="24"/>
        </w:rPr>
        <w:t>Blood</w:t>
      </w:r>
      <w:r w:rsidRPr="006E1C4C">
        <w:rPr>
          <w:rFonts w:ascii="Book Antiqua" w:hAnsi="Book Antiqua"/>
          <w:sz w:val="24"/>
          <w:szCs w:val="24"/>
        </w:rPr>
        <w:t xml:space="preserve"> 2003; </w:t>
      </w:r>
      <w:r w:rsidRPr="006E1C4C">
        <w:rPr>
          <w:rFonts w:ascii="Book Antiqua" w:hAnsi="Book Antiqua"/>
          <w:b/>
          <w:sz w:val="24"/>
          <w:szCs w:val="24"/>
        </w:rPr>
        <w:t>102</w:t>
      </w:r>
      <w:r w:rsidRPr="006E1C4C">
        <w:rPr>
          <w:rFonts w:ascii="Book Antiqua" w:hAnsi="Book Antiqua"/>
          <w:sz w:val="24"/>
          <w:szCs w:val="24"/>
        </w:rPr>
        <w:t>: 3822-3828 [PMID: 12869516 DOI: 10.1182/blood-2002-06-1813]</w:t>
      </w:r>
    </w:p>
    <w:p w14:paraId="444CDC0D"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95 </w:t>
      </w:r>
      <w:r w:rsidRPr="006E1C4C">
        <w:rPr>
          <w:rFonts w:ascii="Book Antiqua" w:hAnsi="Book Antiqua"/>
          <w:b/>
          <w:sz w:val="24"/>
          <w:szCs w:val="24"/>
        </w:rPr>
        <w:t>Yoshihara S</w:t>
      </w:r>
      <w:r w:rsidRPr="006E1C4C">
        <w:rPr>
          <w:rFonts w:ascii="Book Antiqua" w:hAnsi="Book Antiqua"/>
          <w:sz w:val="24"/>
          <w:szCs w:val="24"/>
        </w:rPr>
        <w:t xml:space="preserve">, </w:t>
      </w:r>
      <w:proofErr w:type="spellStart"/>
      <w:r w:rsidRPr="006E1C4C">
        <w:rPr>
          <w:rFonts w:ascii="Book Antiqua" w:hAnsi="Book Antiqua"/>
          <w:sz w:val="24"/>
          <w:szCs w:val="24"/>
        </w:rPr>
        <w:t>Yanik</w:t>
      </w:r>
      <w:proofErr w:type="spellEnd"/>
      <w:r w:rsidRPr="006E1C4C">
        <w:rPr>
          <w:rFonts w:ascii="Book Antiqua" w:hAnsi="Book Antiqua"/>
          <w:sz w:val="24"/>
          <w:szCs w:val="24"/>
        </w:rPr>
        <w:t xml:space="preserve"> G, Cooke KR, </w:t>
      </w:r>
      <w:proofErr w:type="spellStart"/>
      <w:r w:rsidRPr="006E1C4C">
        <w:rPr>
          <w:rFonts w:ascii="Book Antiqua" w:hAnsi="Book Antiqua"/>
          <w:sz w:val="24"/>
          <w:szCs w:val="24"/>
        </w:rPr>
        <w:t>Mineishi</w:t>
      </w:r>
      <w:proofErr w:type="spellEnd"/>
      <w:r w:rsidRPr="006E1C4C">
        <w:rPr>
          <w:rFonts w:ascii="Book Antiqua" w:hAnsi="Book Antiqua"/>
          <w:sz w:val="24"/>
          <w:szCs w:val="24"/>
        </w:rPr>
        <w:t xml:space="preserve"> S. Bronchiolitis obliterans syndrome (BOS), bronchiolitis obliterans organizing pneumonia (BOOP), and other late-onset noninfectious pulmonary complications following allogeneic hematopoietic stem cell </w:t>
      </w:r>
      <w:r w:rsidRPr="006E1C4C">
        <w:rPr>
          <w:rFonts w:ascii="Book Antiqua" w:hAnsi="Book Antiqua"/>
          <w:sz w:val="24"/>
          <w:szCs w:val="24"/>
        </w:rPr>
        <w:lastRenderedPageBreak/>
        <w:t xml:space="preserve">transplantation.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2007; </w:t>
      </w:r>
      <w:r w:rsidRPr="006E1C4C">
        <w:rPr>
          <w:rFonts w:ascii="Book Antiqua" w:hAnsi="Book Antiqua"/>
          <w:b/>
          <w:sz w:val="24"/>
          <w:szCs w:val="24"/>
        </w:rPr>
        <w:t>13</w:t>
      </w:r>
      <w:r w:rsidRPr="006E1C4C">
        <w:rPr>
          <w:rFonts w:ascii="Book Antiqua" w:hAnsi="Book Antiqua"/>
          <w:sz w:val="24"/>
          <w:szCs w:val="24"/>
        </w:rPr>
        <w:t>: 749-759 [PMID: 17580252 DOI: 10.1016/j.bbmt.2007.05.001]</w:t>
      </w:r>
    </w:p>
    <w:p w14:paraId="53A2BF3B"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96 </w:t>
      </w:r>
      <w:proofErr w:type="spellStart"/>
      <w:r w:rsidRPr="006E1C4C">
        <w:rPr>
          <w:rFonts w:ascii="Book Antiqua" w:hAnsi="Book Antiqua"/>
          <w:b/>
          <w:sz w:val="24"/>
          <w:szCs w:val="24"/>
        </w:rPr>
        <w:t>Patriarca</w:t>
      </w:r>
      <w:proofErr w:type="spellEnd"/>
      <w:r w:rsidRPr="006E1C4C">
        <w:rPr>
          <w:rFonts w:ascii="Book Antiqua" w:hAnsi="Book Antiqua"/>
          <w:b/>
          <w:sz w:val="24"/>
          <w:szCs w:val="24"/>
        </w:rPr>
        <w:t xml:space="preserve"> F</w:t>
      </w:r>
      <w:r w:rsidRPr="006E1C4C">
        <w:rPr>
          <w:rFonts w:ascii="Book Antiqua" w:hAnsi="Book Antiqua"/>
          <w:sz w:val="24"/>
          <w:szCs w:val="24"/>
        </w:rPr>
        <w:t xml:space="preserve">, </w:t>
      </w:r>
      <w:proofErr w:type="spellStart"/>
      <w:r w:rsidRPr="006E1C4C">
        <w:rPr>
          <w:rFonts w:ascii="Book Antiqua" w:hAnsi="Book Antiqua"/>
          <w:sz w:val="24"/>
          <w:szCs w:val="24"/>
        </w:rPr>
        <w:t>Skert</w:t>
      </w:r>
      <w:proofErr w:type="spellEnd"/>
      <w:r w:rsidRPr="006E1C4C">
        <w:rPr>
          <w:rFonts w:ascii="Book Antiqua" w:hAnsi="Book Antiqua"/>
          <w:sz w:val="24"/>
          <w:szCs w:val="24"/>
        </w:rPr>
        <w:t xml:space="preserve"> C, </w:t>
      </w:r>
      <w:proofErr w:type="spellStart"/>
      <w:r w:rsidRPr="006E1C4C">
        <w:rPr>
          <w:rFonts w:ascii="Book Antiqua" w:hAnsi="Book Antiqua"/>
          <w:sz w:val="24"/>
          <w:szCs w:val="24"/>
        </w:rPr>
        <w:t>Sperotto</w:t>
      </w:r>
      <w:proofErr w:type="spellEnd"/>
      <w:r w:rsidRPr="006E1C4C">
        <w:rPr>
          <w:rFonts w:ascii="Book Antiqua" w:hAnsi="Book Antiqua"/>
          <w:sz w:val="24"/>
          <w:szCs w:val="24"/>
        </w:rPr>
        <w:t xml:space="preserve"> A, Damiani D, </w:t>
      </w:r>
      <w:proofErr w:type="spellStart"/>
      <w:r w:rsidRPr="006E1C4C">
        <w:rPr>
          <w:rFonts w:ascii="Book Antiqua" w:hAnsi="Book Antiqua"/>
          <w:sz w:val="24"/>
          <w:szCs w:val="24"/>
        </w:rPr>
        <w:t>Cerno</w:t>
      </w:r>
      <w:proofErr w:type="spellEnd"/>
      <w:r w:rsidRPr="006E1C4C">
        <w:rPr>
          <w:rFonts w:ascii="Book Antiqua" w:hAnsi="Book Antiqua"/>
          <w:sz w:val="24"/>
          <w:szCs w:val="24"/>
        </w:rPr>
        <w:t xml:space="preserve"> M, </w:t>
      </w:r>
      <w:proofErr w:type="spellStart"/>
      <w:r w:rsidRPr="006E1C4C">
        <w:rPr>
          <w:rFonts w:ascii="Book Antiqua" w:hAnsi="Book Antiqua"/>
          <w:sz w:val="24"/>
          <w:szCs w:val="24"/>
        </w:rPr>
        <w:t>Geromin</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Zaja</w:t>
      </w:r>
      <w:proofErr w:type="spellEnd"/>
      <w:r w:rsidRPr="006E1C4C">
        <w:rPr>
          <w:rFonts w:ascii="Book Antiqua" w:hAnsi="Book Antiqua"/>
          <w:sz w:val="24"/>
          <w:szCs w:val="24"/>
        </w:rPr>
        <w:t xml:space="preserve"> F, </w:t>
      </w:r>
      <w:proofErr w:type="spellStart"/>
      <w:r w:rsidRPr="006E1C4C">
        <w:rPr>
          <w:rFonts w:ascii="Book Antiqua" w:hAnsi="Book Antiqua"/>
          <w:sz w:val="24"/>
          <w:szCs w:val="24"/>
        </w:rPr>
        <w:t>Stocchi</w:t>
      </w:r>
      <w:proofErr w:type="spellEnd"/>
      <w:r w:rsidRPr="006E1C4C">
        <w:rPr>
          <w:rFonts w:ascii="Book Antiqua" w:hAnsi="Book Antiqua"/>
          <w:sz w:val="24"/>
          <w:szCs w:val="24"/>
        </w:rPr>
        <w:t xml:space="preserve"> R, </w:t>
      </w:r>
      <w:proofErr w:type="spellStart"/>
      <w:r w:rsidRPr="006E1C4C">
        <w:rPr>
          <w:rFonts w:ascii="Book Antiqua" w:hAnsi="Book Antiqua"/>
          <w:sz w:val="24"/>
          <w:szCs w:val="24"/>
        </w:rPr>
        <w:t>Prosdocimo</w:t>
      </w:r>
      <w:proofErr w:type="spellEnd"/>
      <w:r w:rsidRPr="006E1C4C">
        <w:rPr>
          <w:rFonts w:ascii="Book Antiqua" w:hAnsi="Book Antiqua"/>
          <w:sz w:val="24"/>
          <w:szCs w:val="24"/>
        </w:rPr>
        <w:t xml:space="preserve"> S, Fili' C, </w:t>
      </w:r>
      <w:proofErr w:type="spellStart"/>
      <w:r w:rsidRPr="006E1C4C">
        <w:rPr>
          <w:rFonts w:ascii="Book Antiqua" w:hAnsi="Book Antiqua"/>
          <w:sz w:val="24"/>
          <w:szCs w:val="24"/>
        </w:rPr>
        <w:t>Fanin</w:t>
      </w:r>
      <w:proofErr w:type="spellEnd"/>
      <w:r w:rsidRPr="006E1C4C">
        <w:rPr>
          <w:rFonts w:ascii="Book Antiqua" w:hAnsi="Book Antiqua"/>
          <w:sz w:val="24"/>
          <w:szCs w:val="24"/>
        </w:rPr>
        <w:t xml:space="preserve"> R. Incidence, outcome, and risk factors of late-onset noninfectious pulmonary complications after unrelated donor stem cell transplantation. </w:t>
      </w:r>
      <w:r w:rsidRPr="006E1C4C">
        <w:rPr>
          <w:rFonts w:ascii="Book Antiqua" w:hAnsi="Book Antiqua"/>
          <w:i/>
          <w:sz w:val="24"/>
          <w:szCs w:val="24"/>
        </w:rPr>
        <w:t>Bone Marrow Transplant</w:t>
      </w:r>
      <w:r w:rsidRPr="006E1C4C">
        <w:rPr>
          <w:rFonts w:ascii="Book Antiqua" w:hAnsi="Book Antiqua"/>
          <w:sz w:val="24"/>
          <w:szCs w:val="24"/>
        </w:rPr>
        <w:t xml:space="preserve"> 2004; </w:t>
      </w:r>
      <w:r w:rsidRPr="006E1C4C">
        <w:rPr>
          <w:rFonts w:ascii="Book Antiqua" w:hAnsi="Book Antiqua"/>
          <w:b/>
          <w:sz w:val="24"/>
          <w:szCs w:val="24"/>
        </w:rPr>
        <w:t>33</w:t>
      </w:r>
      <w:r w:rsidRPr="006E1C4C">
        <w:rPr>
          <w:rFonts w:ascii="Book Antiqua" w:hAnsi="Book Antiqua"/>
          <w:sz w:val="24"/>
          <w:szCs w:val="24"/>
        </w:rPr>
        <w:t>: 751-758 [PMID: 14755316 DOI: 10.1038/sj.bmt.1704426]</w:t>
      </w:r>
    </w:p>
    <w:p w14:paraId="258F127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97 </w:t>
      </w:r>
      <w:r w:rsidRPr="006E1C4C">
        <w:rPr>
          <w:rFonts w:ascii="Book Antiqua" w:hAnsi="Book Antiqua"/>
          <w:b/>
          <w:sz w:val="24"/>
          <w:szCs w:val="24"/>
        </w:rPr>
        <w:t>Nakasone H</w:t>
      </w:r>
      <w:r w:rsidRPr="006E1C4C">
        <w:rPr>
          <w:rFonts w:ascii="Book Antiqua" w:hAnsi="Book Antiqua"/>
          <w:sz w:val="24"/>
          <w:szCs w:val="24"/>
        </w:rPr>
        <w:t xml:space="preserve">, </w:t>
      </w:r>
      <w:proofErr w:type="spellStart"/>
      <w:r w:rsidRPr="006E1C4C">
        <w:rPr>
          <w:rFonts w:ascii="Book Antiqua" w:hAnsi="Book Antiqua"/>
          <w:sz w:val="24"/>
          <w:szCs w:val="24"/>
        </w:rPr>
        <w:t>Onizuka</w:t>
      </w:r>
      <w:proofErr w:type="spellEnd"/>
      <w:r w:rsidRPr="006E1C4C">
        <w:rPr>
          <w:rFonts w:ascii="Book Antiqua" w:hAnsi="Book Antiqua"/>
          <w:sz w:val="24"/>
          <w:szCs w:val="24"/>
        </w:rPr>
        <w:t xml:space="preserve"> M, Suzuki N, </w:t>
      </w:r>
      <w:proofErr w:type="spellStart"/>
      <w:r w:rsidRPr="006E1C4C">
        <w:rPr>
          <w:rFonts w:ascii="Book Antiqua" w:hAnsi="Book Antiqua"/>
          <w:sz w:val="24"/>
          <w:szCs w:val="24"/>
        </w:rPr>
        <w:t>Fujii</w:t>
      </w:r>
      <w:proofErr w:type="spellEnd"/>
      <w:r w:rsidRPr="006E1C4C">
        <w:rPr>
          <w:rFonts w:ascii="Book Antiqua" w:hAnsi="Book Antiqua"/>
          <w:sz w:val="24"/>
          <w:szCs w:val="24"/>
        </w:rPr>
        <w:t xml:space="preserve"> N, Taniguchi S, </w:t>
      </w:r>
      <w:proofErr w:type="spellStart"/>
      <w:r w:rsidRPr="006E1C4C">
        <w:rPr>
          <w:rFonts w:ascii="Book Antiqua" w:hAnsi="Book Antiqua"/>
          <w:sz w:val="24"/>
          <w:szCs w:val="24"/>
        </w:rPr>
        <w:t>Kakihana</w:t>
      </w:r>
      <w:proofErr w:type="spellEnd"/>
      <w:r w:rsidRPr="006E1C4C">
        <w:rPr>
          <w:rFonts w:ascii="Book Antiqua" w:hAnsi="Book Antiqua"/>
          <w:sz w:val="24"/>
          <w:szCs w:val="24"/>
        </w:rPr>
        <w:t xml:space="preserve"> K, Ogawa H, </w:t>
      </w:r>
      <w:proofErr w:type="spellStart"/>
      <w:r w:rsidRPr="006E1C4C">
        <w:rPr>
          <w:rFonts w:ascii="Book Antiqua" w:hAnsi="Book Antiqua"/>
          <w:sz w:val="24"/>
          <w:szCs w:val="24"/>
        </w:rPr>
        <w:t>Miyamura</w:t>
      </w:r>
      <w:proofErr w:type="spellEnd"/>
      <w:r w:rsidRPr="006E1C4C">
        <w:rPr>
          <w:rFonts w:ascii="Book Antiqua" w:hAnsi="Book Antiqua"/>
          <w:sz w:val="24"/>
          <w:szCs w:val="24"/>
        </w:rPr>
        <w:t xml:space="preserve"> K, </w:t>
      </w:r>
      <w:proofErr w:type="spellStart"/>
      <w:r w:rsidRPr="006E1C4C">
        <w:rPr>
          <w:rFonts w:ascii="Book Antiqua" w:hAnsi="Book Antiqua"/>
          <w:sz w:val="24"/>
          <w:szCs w:val="24"/>
        </w:rPr>
        <w:t>Eto</w:t>
      </w:r>
      <w:proofErr w:type="spellEnd"/>
      <w:r w:rsidRPr="006E1C4C">
        <w:rPr>
          <w:rFonts w:ascii="Book Antiqua" w:hAnsi="Book Antiqua"/>
          <w:sz w:val="24"/>
          <w:szCs w:val="24"/>
        </w:rPr>
        <w:t xml:space="preserve"> T, </w:t>
      </w:r>
      <w:proofErr w:type="spellStart"/>
      <w:r w:rsidRPr="006E1C4C">
        <w:rPr>
          <w:rFonts w:ascii="Book Antiqua" w:hAnsi="Book Antiqua"/>
          <w:sz w:val="24"/>
          <w:szCs w:val="24"/>
        </w:rPr>
        <w:t>Sakamaki</w:t>
      </w:r>
      <w:proofErr w:type="spellEnd"/>
      <w:r w:rsidRPr="006E1C4C">
        <w:rPr>
          <w:rFonts w:ascii="Book Antiqua" w:hAnsi="Book Antiqua"/>
          <w:sz w:val="24"/>
          <w:szCs w:val="24"/>
        </w:rPr>
        <w:t xml:space="preserve"> H, Yabe H, </w:t>
      </w:r>
      <w:proofErr w:type="spellStart"/>
      <w:r w:rsidRPr="006E1C4C">
        <w:rPr>
          <w:rFonts w:ascii="Book Antiqua" w:hAnsi="Book Antiqua"/>
          <w:sz w:val="24"/>
          <w:szCs w:val="24"/>
        </w:rPr>
        <w:t>Morishima</w:t>
      </w:r>
      <w:proofErr w:type="spellEnd"/>
      <w:r w:rsidRPr="006E1C4C">
        <w:rPr>
          <w:rFonts w:ascii="Book Antiqua" w:hAnsi="Book Antiqua"/>
          <w:sz w:val="24"/>
          <w:szCs w:val="24"/>
        </w:rPr>
        <w:t xml:space="preserve"> Y, Kato K, Suzuki R, Fukuda T. Pre-transplant risk factors for cryptogenic organizing pneumonia/bronchiolitis obliterans organizing pneumonia after hematopoietic cell transplantation. </w:t>
      </w:r>
      <w:r w:rsidRPr="006E1C4C">
        <w:rPr>
          <w:rFonts w:ascii="Book Antiqua" w:hAnsi="Book Antiqua"/>
          <w:i/>
          <w:sz w:val="24"/>
          <w:szCs w:val="24"/>
        </w:rPr>
        <w:t>Bone Marrow Transplant</w:t>
      </w:r>
      <w:r w:rsidRPr="006E1C4C">
        <w:rPr>
          <w:rFonts w:ascii="Book Antiqua" w:hAnsi="Book Antiqua"/>
          <w:sz w:val="24"/>
          <w:szCs w:val="24"/>
        </w:rPr>
        <w:t xml:space="preserve"> 2013; </w:t>
      </w:r>
      <w:r w:rsidRPr="006E1C4C">
        <w:rPr>
          <w:rFonts w:ascii="Book Antiqua" w:hAnsi="Book Antiqua"/>
          <w:b/>
          <w:sz w:val="24"/>
          <w:szCs w:val="24"/>
        </w:rPr>
        <w:t>48</w:t>
      </w:r>
      <w:r w:rsidRPr="006E1C4C">
        <w:rPr>
          <w:rFonts w:ascii="Book Antiqua" w:hAnsi="Book Antiqua"/>
          <w:sz w:val="24"/>
          <w:szCs w:val="24"/>
        </w:rPr>
        <w:t>: 1317-1323 [PMID: 23933758 DOI: 10.1038/bmt.2013.116]</w:t>
      </w:r>
    </w:p>
    <w:p w14:paraId="7CC49634"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98 </w:t>
      </w:r>
      <w:proofErr w:type="spellStart"/>
      <w:r w:rsidRPr="006E1C4C">
        <w:rPr>
          <w:rFonts w:ascii="Book Antiqua" w:hAnsi="Book Antiqua"/>
          <w:b/>
          <w:sz w:val="24"/>
          <w:szCs w:val="24"/>
        </w:rPr>
        <w:t>Afessa</w:t>
      </w:r>
      <w:proofErr w:type="spellEnd"/>
      <w:r w:rsidRPr="006E1C4C">
        <w:rPr>
          <w:rFonts w:ascii="Book Antiqua" w:hAnsi="Book Antiqua"/>
          <w:b/>
          <w:sz w:val="24"/>
          <w:szCs w:val="24"/>
        </w:rPr>
        <w:t xml:space="preserve"> B</w:t>
      </w:r>
      <w:r w:rsidRPr="006E1C4C">
        <w:rPr>
          <w:rFonts w:ascii="Book Antiqua" w:hAnsi="Book Antiqua"/>
          <w:sz w:val="24"/>
          <w:szCs w:val="24"/>
        </w:rPr>
        <w:t xml:space="preserve">, Peters SG. Chronic lung disease after hematopoietic stem cell transplantation.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Chest Med</w:t>
      </w:r>
      <w:r w:rsidRPr="006E1C4C">
        <w:rPr>
          <w:rFonts w:ascii="Book Antiqua" w:hAnsi="Book Antiqua"/>
          <w:sz w:val="24"/>
          <w:szCs w:val="24"/>
        </w:rPr>
        <w:t xml:space="preserve"> 2005; </w:t>
      </w:r>
      <w:r w:rsidRPr="006E1C4C">
        <w:rPr>
          <w:rFonts w:ascii="Book Antiqua" w:hAnsi="Book Antiqua"/>
          <w:b/>
          <w:sz w:val="24"/>
          <w:szCs w:val="24"/>
        </w:rPr>
        <w:t>26</w:t>
      </w:r>
      <w:r w:rsidRPr="006E1C4C">
        <w:rPr>
          <w:rFonts w:ascii="Book Antiqua" w:hAnsi="Book Antiqua"/>
          <w:sz w:val="24"/>
          <w:szCs w:val="24"/>
        </w:rPr>
        <w:t>: 571-586, vi [PMID: 16263397 DOI: 10.1016/j.ccm.2005.06.012]</w:t>
      </w:r>
    </w:p>
    <w:p w14:paraId="1CC33876"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99 </w:t>
      </w:r>
      <w:r w:rsidRPr="006E1C4C">
        <w:rPr>
          <w:rFonts w:ascii="Book Antiqua" w:hAnsi="Book Antiqua"/>
          <w:b/>
          <w:sz w:val="24"/>
          <w:szCs w:val="24"/>
        </w:rPr>
        <w:t>Au BK</w:t>
      </w:r>
      <w:r w:rsidRPr="006E1C4C">
        <w:rPr>
          <w:rFonts w:ascii="Book Antiqua" w:hAnsi="Book Antiqua"/>
          <w:sz w:val="24"/>
          <w:szCs w:val="24"/>
        </w:rPr>
        <w:t xml:space="preserve">, Au MA, </w:t>
      </w:r>
      <w:proofErr w:type="spellStart"/>
      <w:r w:rsidRPr="006E1C4C">
        <w:rPr>
          <w:rFonts w:ascii="Book Antiqua" w:hAnsi="Book Antiqua"/>
          <w:sz w:val="24"/>
          <w:szCs w:val="24"/>
        </w:rPr>
        <w:t>Chien</w:t>
      </w:r>
      <w:proofErr w:type="spellEnd"/>
      <w:r w:rsidRPr="006E1C4C">
        <w:rPr>
          <w:rFonts w:ascii="Book Antiqua" w:hAnsi="Book Antiqua"/>
          <w:sz w:val="24"/>
          <w:szCs w:val="24"/>
        </w:rPr>
        <w:t xml:space="preserve"> JW. Bronchiolitis obliterans syndrome epidemiology after allogeneic hematopoietic cell transplantation.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2011; </w:t>
      </w:r>
      <w:r w:rsidRPr="006E1C4C">
        <w:rPr>
          <w:rFonts w:ascii="Book Antiqua" w:hAnsi="Book Antiqua"/>
          <w:b/>
          <w:sz w:val="24"/>
          <w:szCs w:val="24"/>
        </w:rPr>
        <w:t>17</w:t>
      </w:r>
      <w:r w:rsidRPr="006E1C4C">
        <w:rPr>
          <w:rFonts w:ascii="Book Antiqua" w:hAnsi="Book Antiqua"/>
          <w:sz w:val="24"/>
          <w:szCs w:val="24"/>
        </w:rPr>
        <w:t>: 1072-1078 [PMID: 21126596 DOI: 10.1016/j.bbmt.2010.11.018]</w:t>
      </w:r>
    </w:p>
    <w:p w14:paraId="0859CC2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100 </w:t>
      </w:r>
      <w:r w:rsidRPr="006E1C4C">
        <w:rPr>
          <w:rFonts w:ascii="Book Antiqua" w:hAnsi="Book Antiqua"/>
          <w:b/>
          <w:sz w:val="24"/>
          <w:szCs w:val="24"/>
        </w:rPr>
        <w:t>Chan CK</w:t>
      </w:r>
      <w:r w:rsidRPr="006E1C4C">
        <w:rPr>
          <w:rFonts w:ascii="Book Antiqua" w:hAnsi="Book Antiqua"/>
          <w:sz w:val="24"/>
          <w:szCs w:val="24"/>
        </w:rPr>
        <w:t xml:space="preserve">, Hyland RH, Hutcheon MA, Minden MD, Alexander MA, </w:t>
      </w:r>
      <w:proofErr w:type="spellStart"/>
      <w:r w:rsidRPr="006E1C4C">
        <w:rPr>
          <w:rFonts w:ascii="Book Antiqua" w:hAnsi="Book Antiqua"/>
          <w:sz w:val="24"/>
          <w:szCs w:val="24"/>
        </w:rPr>
        <w:t>Kossakowska</w:t>
      </w:r>
      <w:proofErr w:type="spellEnd"/>
      <w:r w:rsidRPr="006E1C4C">
        <w:rPr>
          <w:rFonts w:ascii="Book Antiqua" w:hAnsi="Book Antiqua"/>
          <w:sz w:val="24"/>
          <w:szCs w:val="24"/>
        </w:rPr>
        <w:t xml:space="preserve"> AE, </w:t>
      </w:r>
      <w:proofErr w:type="spellStart"/>
      <w:r w:rsidRPr="006E1C4C">
        <w:rPr>
          <w:rFonts w:ascii="Book Antiqua" w:hAnsi="Book Antiqua"/>
          <w:sz w:val="24"/>
          <w:szCs w:val="24"/>
        </w:rPr>
        <w:t>Urbanski</w:t>
      </w:r>
      <w:proofErr w:type="spellEnd"/>
      <w:r w:rsidRPr="006E1C4C">
        <w:rPr>
          <w:rFonts w:ascii="Book Antiqua" w:hAnsi="Book Antiqua"/>
          <w:sz w:val="24"/>
          <w:szCs w:val="24"/>
        </w:rPr>
        <w:t xml:space="preserve"> SJ, </w:t>
      </w:r>
      <w:proofErr w:type="spellStart"/>
      <w:r w:rsidRPr="006E1C4C">
        <w:rPr>
          <w:rFonts w:ascii="Book Antiqua" w:hAnsi="Book Antiqua"/>
          <w:sz w:val="24"/>
          <w:szCs w:val="24"/>
        </w:rPr>
        <w:t>Fyles</w:t>
      </w:r>
      <w:proofErr w:type="spellEnd"/>
      <w:r w:rsidRPr="006E1C4C">
        <w:rPr>
          <w:rFonts w:ascii="Book Antiqua" w:hAnsi="Book Antiqua"/>
          <w:sz w:val="24"/>
          <w:szCs w:val="24"/>
        </w:rPr>
        <w:t xml:space="preserve"> GM, Fraser IM, Curtis JE. Small-airways disease in recipients of allogeneic bone marrow transplants. An analysis of 11 cases and a review of the literature. </w:t>
      </w:r>
      <w:r w:rsidRPr="006E1C4C">
        <w:rPr>
          <w:rFonts w:ascii="Book Antiqua" w:hAnsi="Book Antiqua"/>
          <w:i/>
          <w:sz w:val="24"/>
          <w:szCs w:val="24"/>
        </w:rPr>
        <w:t>Medicine (Baltimore)</w:t>
      </w:r>
      <w:r w:rsidRPr="006E1C4C">
        <w:rPr>
          <w:rFonts w:ascii="Book Antiqua" w:hAnsi="Book Antiqua"/>
          <w:sz w:val="24"/>
          <w:szCs w:val="24"/>
        </w:rPr>
        <w:t xml:space="preserve"> 1987; </w:t>
      </w:r>
      <w:r w:rsidRPr="006E1C4C">
        <w:rPr>
          <w:rFonts w:ascii="Book Antiqua" w:hAnsi="Book Antiqua"/>
          <w:b/>
          <w:sz w:val="24"/>
          <w:szCs w:val="24"/>
        </w:rPr>
        <w:t>66</w:t>
      </w:r>
      <w:r w:rsidRPr="006E1C4C">
        <w:rPr>
          <w:rFonts w:ascii="Book Antiqua" w:hAnsi="Book Antiqua"/>
          <w:sz w:val="24"/>
          <w:szCs w:val="24"/>
        </w:rPr>
        <w:t>: 327-340 [PMID: 3306259 DOI: 10.1097/00005792-198709000-00001]</w:t>
      </w:r>
    </w:p>
    <w:p w14:paraId="77FAB4DC"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101 </w:t>
      </w:r>
      <w:r w:rsidRPr="006E1C4C">
        <w:rPr>
          <w:rFonts w:ascii="Book Antiqua" w:hAnsi="Book Antiqua"/>
          <w:b/>
          <w:sz w:val="24"/>
          <w:szCs w:val="24"/>
        </w:rPr>
        <w:t>Palmas A</w:t>
      </w:r>
      <w:r w:rsidRPr="006E1C4C">
        <w:rPr>
          <w:rFonts w:ascii="Book Antiqua" w:hAnsi="Book Antiqua"/>
          <w:sz w:val="24"/>
          <w:szCs w:val="24"/>
        </w:rPr>
        <w:t xml:space="preserve">, </w:t>
      </w:r>
      <w:proofErr w:type="spellStart"/>
      <w:r w:rsidRPr="006E1C4C">
        <w:rPr>
          <w:rFonts w:ascii="Book Antiqua" w:hAnsi="Book Antiqua"/>
          <w:sz w:val="24"/>
          <w:szCs w:val="24"/>
        </w:rPr>
        <w:t>Tefferi</w:t>
      </w:r>
      <w:proofErr w:type="spellEnd"/>
      <w:r w:rsidRPr="006E1C4C">
        <w:rPr>
          <w:rFonts w:ascii="Book Antiqua" w:hAnsi="Book Antiqua"/>
          <w:sz w:val="24"/>
          <w:szCs w:val="24"/>
        </w:rPr>
        <w:t xml:space="preserve"> A, Myers JL, Scott JP, Swensen SJ, Chen MG, Gastineau DA, Gertz MA, Inwards DJ, Lacy MQ, </w:t>
      </w:r>
      <w:proofErr w:type="spellStart"/>
      <w:r w:rsidRPr="006E1C4C">
        <w:rPr>
          <w:rFonts w:ascii="Book Antiqua" w:hAnsi="Book Antiqua"/>
          <w:sz w:val="24"/>
          <w:szCs w:val="24"/>
        </w:rPr>
        <w:t>Litzow</w:t>
      </w:r>
      <w:proofErr w:type="spellEnd"/>
      <w:r w:rsidRPr="006E1C4C">
        <w:rPr>
          <w:rFonts w:ascii="Book Antiqua" w:hAnsi="Book Antiqua"/>
          <w:sz w:val="24"/>
          <w:szCs w:val="24"/>
        </w:rPr>
        <w:t xml:space="preserve"> MR. Late-onset noninfectious pulmonary complications after allogeneic bone marrow transplantation. </w:t>
      </w:r>
      <w:r w:rsidRPr="006E1C4C">
        <w:rPr>
          <w:rFonts w:ascii="Book Antiqua" w:hAnsi="Book Antiqua"/>
          <w:i/>
          <w:sz w:val="24"/>
          <w:szCs w:val="24"/>
        </w:rPr>
        <w:t xml:space="preserve">Br J </w:t>
      </w:r>
      <w:proofErr w:type="spellStart"/>
      <w:r w:rsidRPr="006E1C4C">
        <w:rPr>
          <w:rFonts w:ascii="Book Antiqua" w:hAnsi="Book Antiqua"/>
          <w:i/>
          <w:sz w:val="24"/>
          <w:szCs w:val="24"/>
        </w:rPr>
        <w:t>Haematol</w:t>
      </w:r>
      <w:proofErr w:type="spellEnd"/>
      <w:r w:rsidRPr="006E1C4C">
        <w:rPr>
          <w:rFonts w:ascii="Book Antiqua" w:hAnsi="Book Antiqua"/>
          <w:sz w:val="24"/>
          <w:szCs w:val="24"/>
        </w:rPr>
        <w:t xml:space="preserve"> 1998; </w:t>
      </w:r>
      <w:r w:rsidRPr="006E1C4C">
        <w:rPr>
          <w:rFonts w:ascii="Book Antiqua" w:hAnsi="Book Antiqua"/>
          <w:b/>
          <w:sz w:val="24"/>
          <w:szCs w:val="24"/>
        </w:rPr>
        <w:t>100</w:t>
      </w:r>
      <w:r w:rsidRPr="006E1C4C">
        <w:rPr>
          <w:rFonts w:ascii="Book Antiqua" w:hAnsi="Book Antiqua"/>
          <w:sz w:val="24"/>
          <w:szCs w:val="24"/>
        </w:rPr>
        <w:t>: 680-687 [PMID: 9531334 DOI: 10.1046/j.1365-2141.</w:t>
      </w:r>
      <w:proofErr w:type="gramStart"/>
      <w:r w:rsidRPr="006E1C4C">
        <w:rPr>
          <w:rFonts w:ascii="Book Antiqua" w:hAnsi="Book Antiqua"/>
          <w:sz w:val="24"/>
          <w:szCs w:val="24"/>
        </w:rPr>
        <w:t>1998.00617.x</w:t>
      </w:r>
      <w:proofErr w:type="gramEnd"/>
      <w:r w:rsidRPr="006E1C4C">
        <w:rPr>
          <w:rFonts w:ascii="Book Antiqua" w:hAnsi="Book Antiqua"/>
          <w:sz w:val="24"/>
          <w:szCs w:val="24"/>
        </w:rPr>
        <w:t>]</w:t>
      </w:r>
    </w:p>
    <w:p w14:paraId="67F945F1"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102 </w:t>
      </w:r>
      <w:r w:rsidRPr="006E1C4C">
        <w:rPr>
          <w:rFonts w:ascii="Book Antiqua" w:hAnsi="Book Antiqua"/>
          <w:b/>
          <w:sz w:val="24"/>
          <w:szCs w:val="24"/>
        </w:rPr>
        <w:t>Clark JG</w:t>
      </w:r>
      <w:r w:rsidRPr="006E1C4C">
        <w:rPr>
          <w:rFonts w:ascii="Book Antiqua" w:hAnsi="Book Antiqua"/>
          <w:sz w:val="24"/>
          <w:szCs w:val="24"/>
        </w:rPr>
        <w:t xml:space="preserve">, Crawford SW,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Sullivan KM. Obstructive lung disease after allogeneic marrow transplantation. Clinical presentation and course. </w:t>
      </w:r>
      <w:r w:rsidRPr="006E1C4C">
        <w:rPr>
          <w:rFonts w:ascii="Book Antiqua" w:hAnsi="Book Antiqua"/>
          <w:i/>
          <w:sz w:val="24"/>
          <w:szCs w:val="24"/>
        </w:rPr>
        <w:t>Ann Intern Med</w:t>
      </w:r>
      <w:r w:rsidRPr="006E1C4C">
        <w:rPr>
          <w:rFonts w:ascii="Book Antiqua" w:hAnsi="Book Antiqua"/>
          <w:sz w:val="24"/>
          <w:szCs w:val="24"/>
        </w:rPr>
        <w:t xml:space="preserve"> 1989; </w:t>
      </w:r>
      <w:r w:rsidRPr="006E1C4C">
        <w:rPr>
          <w:rFonts w:ascii="Book Antiqua" w:hAnsi="Book Antiqua"/>
          <w:b/>
          <w:sz w:val="24"/>
          <w:szCs w:val="24"/>
        </w:rPr>
        <w:t>111</w:t>
      </w:r>
      <w:r w:rsidRPr="006E1C4C">
        <w:rPr>
          <w:rFonts w:ascii="Book Antiqua" w:hAnsi="Book Antiqua"/>
          <w:sz w:val="24"/>
          <w:szCs w:val="24"/>
        </w:rPr>
        <w:t>: 368-376 [PMID: 2669592 DOI: 10.7326/0003-4819-111-5-368]</w:t>
      </w:r>
    </w:p>
    <w:p w14:paraId="60FD2FA7"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lastRenderedPageBreak/>
        <w:t xml:space="preserve">103 </w:t>
      </w:r>
      <w:proofErr w:type="spellStart"/>
      <w:r w:rsidRPr="006E1C4C">
        <w:rPr>
          <w:rFonts w:ascii="Book Antiqua" w:hAnsi="Book Antiqua"/>
          <w:b/>
          <w:sz w:val="24"/>
          <w:szCs w:val="24"/>
        </w:rPr>
        <w:t>Afessa</w:t>
      </w:r>
      <w:proofErr w:type="spellEnd"/>
      <w:r w:rsidRPr="006E1C4C">
        <w:rPr>
          <w:rFonts w:ascii="Book Antiqua" w:hAnsi="Book Antiqua"/>
          <w:b/>
          <w:sz w:val="24"/>
          <w:szCs w:val="24"/>
        </w:rPr>
        <w:t xml:space="preserve"> B</w:t>
      </w:r>
      <w:r w:rsidRPr="006E1C4C">
        <w:rPr>
          <w:rFonts w:ascii="Book Antiqua" w:hAnsi="Book Antiqua"/>
          <w:sz w:val="24"/>
          <w:szCs w:val="24"/>
        </w:rPr>
        <w:t xml:space="preserve">, </w:t>
      </w:r>
      <w:proofErr w:type="spellStart"/>
      <w:r w:rsidRPr="006E1C4C">
        <w:rPr>
          <w:rFonts w:ascii="Book Antiqua" w:hAnsi="Book Antiqua"/>
          <w:sz w:val="24"/>
          <w:szCs w:val="24"/>
        </w:rPr>
        <w:t>Litzow</w:t>
      </w:r>
      <w:proofErr w:type="spellEnd"/>
      <w:r w:rsidRPr="006E1C4C">
        <w:rPr>
          <w:rFonts w:ascii="Book Antiqua" w:hAnsi="Book Antiqua"/>
          <w:sz w:val="24"/>
          <w:szCs w:val="24"/>
        </w:rPr>
        <w:t xml:space="preserve"> MR, </w:t>
      </w:r>
      <w:proofErr w:type="spellStart"/>
      <w:r w:rsidRPr="006E1C4C">
        <w:rPr>
          <w:rFonts w:ascii="Book Antiqua" w:hAnsi="Book Antiqua"/>
          <w:sz w:val="24"/>
          <w:szCs w:val="24"/>
        </w:rPr>
        <w:t>Tefferi</w:t>
      </w:r>
      <w:proofErr w:type="spellEnd"/>
      <w:r w:rsidRPr="006E1C4C">
        <w:rPr>
          <w:rFonts w:ascii="Book Antiqua" w:hAnsi="Book Antiqua"/>
          <w:sz w:val="24"/>
          <w:szCs w:val="24"/>
        </w:rPr>
        <w:t xml:space="preserve"> A. Bronchiolitis obliterans and other late onset non-infectious pulmonary complications in hematopoietic stem cell transplantation. </w:t>
      </w:r>
      <w:r w:rsidRPr="006E1C4C">
        <w:rPr>
          <w:rFonts w:ascii="Book Antiqua" w:hAnsi="Book Antiqua"/>
          <w:i/>
          <w:sz w:val="24"/>
          <w:szCs w:val="24"/>
        </w:rPr>
        <w:t>Bone Marrow Transplant</w:t>
      </w:r>
      <w:r w:rsidRPr="006E1C4C">
        <w:rPr>
          <w:rFonts w:ascii="Book Antiqua" w:hAnsi="Book Antiqua"/>
          <w:sz w:val="24"/>
          <w:szCs w:val="24"/>
        </w:rPr>
        <w:t xml:space="preserve"> 2001; </w:t>
      </w:r>
      <w:r w:rsidRPr="006E1C4C">
        <w:rPr>
          <w:rFonts w:ascii="Book Antiqua" w:hAnsi="Book Antiqua"/>
          <w:b/>
          <w:sz w:val="24"/>
          <w:szCs w:val="24"/>
        </w:rPr>
        <w:t>28</w:t>
      </w:r>
      <w:r w:rsidRPr="006E1C4C">
        <w:rPr>
          <w:rFonts w:ascii="Book Antiqua" w:hAnsi="Book Antiqua"/>
          <w:sz w:val="24"/>
          <w:szCs w:val="24"/>
        </w:rPr>
        <w:t>: 425-434 [PMID: 11593314 DOI: 10.1038/sj.bmt.1703142]</w:t>
      </w:r>
    </w:p>
    <w:p w14:paraId="6C19F23B"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104 </w:t>
      </w:r>
      <w:r w:rsidRPr="006E1C4C">
        <w:rPr>
          <w:rFonts w:ascii="Book Antiqua" w:hAnsi="Book Antiqua"/>
          <w:b/>
          <w:sz w:val="24"/>
          <w:szCs w:val="24"/>
        </w:rPr>
        <w:t>Curtis DJ</w:t>
      </w:r>
      <w:r w:rsidRPr="006E1C4C">
        <w:rPr>
          <w:rFonts w:ascii="Book Antiqua" w:hAnsi="Book Antiqua"/>
          <w:sz w:val="24"/>
          <w:szCs w:val="24"/>
        </w:rPr>
        <w:t xml:space="preserve">, </w:t>
      </w:r>
      <w:proofErr w:type="spellStart"/>
      <w:r w:rsidRPr="006E1C4C">
        <w:rPr>
          <w:rFonts w:ascii="Book Antiqua" w:hAnsi="Book Antiqua"/>
          <w:sz w:val="24"/>
          <w:szCs w:val="24"/>
        </w:rPr>
        <w:t>Smale</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Thien</w:t>
      </w:r>
      <w:proofErr w:type="spellEnd"/>
      <w:r w:rsidRPr="006E1C4C">
        <w:rPr>
          <w:rFonts w:ascii="Book Antiqua" w:hAnsi="Book Antiqua"/>
          <w:sz w:val="24"/>
          <w:szCs w:val="24"/>
        </w:rPr>
        <w:t xml:space="preserve"> F, </w:t>
      </w:r>
      <w:proofErr w:type="spellStart"/>
      <w:r w:rsidRPr="006E1C4C">
        <w:rPr>
          <w:rFonts w:ascii="Book Antiqua" w:hAnsi="Book Antiqua"/>
          <w:sz w:val="24"/>
          <w:szCs w:val="24"/>
        </w:rPr>
        <w:t>Schwarer</w:t>
      </w:r>
      <w:proofErr w:type="spellEnd"/>
      <w:r w:rsidRPr="006E1C4C">
        <w:rPr>
          <w:rFonts w:ascii="Book Antiqua" w:hAnsi="Book Antiqua"/>
          <w:sz w:val="24"/>
          <w:szCs w:val="24"/>
        </w:rPr>
        <w:t xml:space="preserve"> AP, </w:t>
      </w:r>
      <w:proofErr w:type="spellStart"/>
      <w:r w:rsidRPr="006E1C4C">
        <w:rPr>
          <w:rFonts w:ascii="Book Antiqua" w:hAnsi="Book Antiqua"/>
          <w:sz w:val="24"/>
          <w:szCs w:val="24"/>
        </w:rPr>
        <w:t>Szer</w:t>
      </w:r>
      <w:proofErr w:type="spellEnd"/>
      <w:r w:rsidRPr="006E1C4C">
        <w:rPr>
          <w:rFonts w:ascii="Book Antiqua" w:hAnsi="Book Antiqua"/>
          <w:sz w:val="24"/>
          <w:szCs w:val="24"/>
        </w:rPr>
        <w:t xml:space="preserve"> J. Chronic airflow obstruction in long-term survivors of allogeneic bone marrow transplantation. </w:t>
      </w:r>
      <w:r w:rsidRPr="006E1C4C">
        <w:rPr>
          <w:rFonts w:ascii="Book Antiqua" w:hAnsi="Book Antiqua"/>
          <w:i/>
          <w:sz w:val="24"/>
          <w:szCs w:val="24"/>
        </w:rPr>
        <w:t>Bone Marrow Transplant</w:t>
      </w:r>
      <w:r w:rsidRPr="006E1C4C">
        <w:rPr>
          <w:rFonts w:ascii="Book Antiqua" w:hAnsi="Book Antiqua"/>
          <w:sz w:val="24"/>
          <w:szCs w:val="24"/>
        </w:rPr>
        <w:t xml:space="preserve"> 1995; </w:t>
      </w:r>
      <w:r w:rsidRPr="006E1C4C">
        <w:rPr>
          <w:rFonts w:ascii="Book Antiqua" w:hAnsi="Book Antiqua"/>
          <w:b/>
          <w:sz w:val="24"/>
          <w:szCs w:val="24"/>
        </w:rPr>
        <w:t>16</w:t>
      </w:r>
      <w:r w:rsidRPr="006E1C4C">
        <w:rPr>
          <w:rFonts w:ascii="Book Antiqua" w:hAnsi="Book Antiqua"/>
          <w:sz w:val="24"/>
          <w:szCs w:val="24"/>
        </w:rPr>
        <w:t>: 169-173 [PMID: 7581118]</w:t>
      </w:r>
    </w:p>
    <w:p w14:paraId="3A6EB619"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105 </w:t>
      </w:r>
      <w:r w:rsidRPr="006E1C4C">
        <w:rPr>
          <w:rFonts w:ascii="Book Antiqua" w:hAnsi="Book Antiqua"/>
          <w:b/>
          <w:sz w:val="24"/>
          <w:szCs w:val="24"/>
        </w:rPr>
        <w:t>Yoshihara S</w:t>
      </w:r>
      <w:r w:rsidRPr="006E1C4C">
        <w:rPr>
          <w:rFonts w:ascii="Book Antiqua" w:hAnsi="Book Antiqua"/>
          <w:sz w:val="24"/>
          <w:szCs w:val="24"/>
        </w:rPr>
        <w:t xml:space="preserve">, </w:t>
      </w:r>
      <w:proofErr w:type="spellStart"/>
      <w:r w:rsidRPr="006E1C4C">
        <w:rPr>
          <w:rFonts w:ascii="Book Antiqua" w:hAnsi="Book Antiqua"/>
          <w:sz w:val="24"/>
          <w:szCs w:val="24"/>
        </w:rPr>
        <w:t>Tateishi</w:t>
      </w:r>
      <w:proofErr w:type="spellEnd"/>
      <w:r w:rsidRPr="006E1C4C">
        <w:rPr>
          <w:rFonts w:ascii="Book Antiqua" w:hAnsi="Book Antiqua"/>
          <w:sz w:val="24"/>
          <w:szCs w:val="24"/>
        </w:rPr>
        <w:t xml:space="preserve"> U, Ando T, </w:t>
      </w:r>
      <w:proofErr w:type="spellStart"/>
      <w:r w:rsidRPr="006E1C4C">
        <w:rPr>
          <w:rFonts w:ascii="Book Antiqua" w:hAnsi="Book Antiqua"/>
          <w:sz w:val="24"/>
          <w:szCs w:val="24"/>
        </w:rPr>
        <w:t>Kunitoh</w:t>
      </w:r>
      <w:proofErr w:type="spellEnd"/>
      <w:r w:rsidRPr="006E1C4C">
        <w:rPr>
          <w:rFonts w:ascii="Book Antiqua" w:hAnsi="Book Antiqua"/>
          <w:sz w:val="24"/>
          <w:szCs w:val="24"/>
        </w:rPr>
        <w:t xml:space="preserve"> H, </w:t>
      </w:r>
      <w:proofErr w:type="spellStart"/>
      <w:r w:rsidRPr="006E1C4C">
        <w:rPr>
          <w:rFonts w:ascii="Book Antiqua" w:hAnsi="Book Antiqua"/>
          <w:sz w:val="24"/>
          <w:szCs w:val="24"/>
        </w:rPr>
        <w:t>Suyama</w:t>
      </w:r>
      <w:proofErr w:type="spellEnd"/>
      <w:r w:rsidRPr="006E1C4C">
        <w:rPr>
          <w:rFonts w:ascii="Book Antiqua" w:hAnsi="Book Antiqua"/>
          <w:sz w:val="24"/>
          <w:szCs w:val="24"/>
        </w:rPr>
        <w:t xml:space="preserve"> H, </w:t>
      </w:r>
      <w:proofErr w:type="spellStart"/>
      <w:r w:rsidRPr="006E1C4C">
        <w:rPr>
          <w:rFonts w:ascii="Book Antiqua" w:hAnsi="Book Antiqua"/>
          <w:sz w:val="24"/>
          <w:szCs w:val="24"/>
        </w:rPr>
        <w:t>Onishi</w:t>
      </w:r>
      <w:proofErr w:type="spellEnd"/>
      <w:r w:rsidRPr="006E1C4C">
        <w:rPr>
          <w:rFonts w:ascii="Book Antiqua" w:hAnsi="Book Antiqua"/>
          <w:sz w:val="24"/>
          <w:szCs w:val="24"/>
        </w:rPr>
        <w:t xml:space="preserve"> Y, </w:t>
      </w:r>
      <w:proofErr w:type="spellStart"/>
      <w:r w:rsidRPr="006E1C4C">
        <w:rPr>
          <w:rFonts w:ascii="Book Antiqua" w:hAnsi="Book Antiqua"/>
          <w:sz w:val="24"/>
          <w:szCs w:val="24"/>
        </w:rPr>
        <w:t>Tanosaki</w:t>
      </w:r>
      <w:proofErr w:type="spellEnd"/>
      <w:r w:rsidRPr="006E1C4C">
        <w:rPr>
          <w:rFonts w:ascii="Book Antiqua" w:hAnsi="Book Antiqua"/>
          <w:sz w:val="24"/>
          <w:szCs w:val="24"/>
        </w:rPr>
        <w:t xml:space="preserve"> R, </w:t>
      </w:r>
      <w:proofErr w:type="spellStart"/>
      <w:r w:rsidRPr="006E1C4C">
        <w:rPr>
          <w:rFonts w:ascii="Book Antiqua" w:hAnsi="Book Antiqua"/>
          <w:sz w:val="24"/>
          <w:szCs w:val="24"/>
        </w:rPr>
        <w:t>Mineishi</w:t>
      </w:r>
      <w:proofErr w:type="spellEnd"/>
      <w:r w:rsidRPr="006E1C4C">
        <w:rPr>
          <w:rFonts w:ascii="Book Antiqua" w:hAnsi="Book Antiqua"/>
          <w:sz w:val="24"/>
          <w:szCs w:val="24"/>
        </w:rPr>
        <w:t xml:space="preserve"> S. Lower incidence of Bronchiolitis obliterans in allogeneic hematopoietic stem cell transplantation with reduced-intensity conditioning compared with myeloablative conditioning. </w:t>
      </w:r>
      <w:r w:rsidRPr="006E1C4C">
        <w:rPr>
          <w:rFonts w:ascii="Book Antiqua" w:hAnsi="Book Antiqua"/>
          <w:i/>
          <w:sz w:val="24"/>
          <w:szCs w:val="24"/>
        </w:rPr>
        <w:t>Bone Marrow Transplant</w:t>
      </w:r>
      <w:r w:rsidRPr="006E1C4C">
        <w:rPr>
          <w:rFonts w:ascii="Book Antiqua" w:hAnsi="Book Antiqua"/>
          <w:sz w:val="24"/>
          <w:szCs w:val="24"/>
        </w:rPr>
        <w:t xml:space="preserve"> 2005; </w:t>
      </w:r>
      <w:r w:rsidRPr="006E1C4C">
        <w:rPr>
          <w:rFonts w:ascii="Book Antiqua" w:hAnsi="Book Antiqua"/>
          <w:b/>
          <w:sz w:val="24"/>
          <w:szCs w:val="24"/>
        </w:rPr>
        <w:t>35</w:t>
      </w:r>
      <w:r w:rsidRPr="006E1C4C">
        <w:rPr>
          <w:rFonts w:ascii="Book Antiqua" w:hAnsi="Book Antiqua"/>
          <w:sz w:val="24"/>
          <w:szCs w:val="24"/>
        </w:rPr>
        <w:t>: 1195-1200 [PMID: 15852024 DOI: 10.1038/sj.bmt.1704985]</w:t>
      </w:r>
    </w:p>
    <w:p w14:paraId="444CAFE1"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106 </w:t>
      </w:r>
      <w:proofErr w:type="spellStart"/>
      <w:r w:rsidRPr="006E1C4C">
        <w:rPr>
          <w:rFonts w:ascii="Book Antiqua" w:hAnsi="Book Antiqua"/>
          <w:b/>
          <w:sz w:val="24"/>
          <w:szCs w:val="24"/>
        </w:rPr>
        <w:t>Chien</w:t>
      </w:r>
      <w:proofErr w:type="spellEnd"/>
      <w:r w:rsidRPr="006E1C4C">
        <w:rPr>
          <w:rFonts w:ascii="Book Antiqua" w:hAnsi="Book Antiqua"/>
          <w:b/>
          <w:sz w:val="24"/>
          <w:szCs w:val="24"/>
        </w:rPr>
        <w:t xml:space="preserve"> JW</w:t>
      </w:r>
      <w:r w:rsidRPr="006E1C4C">
        <w:rPr>
          <w:rFonts w:ascii="Book Antiqua" w:hAnsi="Book Antiqua"/>
          <w:sz w:val="24"/>
          <w:szCs w:val="24"/>
        </w:rPr>
        <w:t xml:space="preserve">, Martin PJ, Flowers ME, Nichols WG, Clark JG. Implications of early airflow decline after myeloablative allogeneic stem cell transplantation. </w:t>
      </w:r>
      <w:r w:rsidRPr="006E1C4C">
        <w:rPr>
          <w:rFonts w:ascii="Book Antiqua" w:hAnsi="Book Antiqua"/>
          <w:i/>
          <w:sz w:val="24"/>
          <w:szCs w:val="24"/>
        </w:rPr>
        <w:t>Bone Marrow Transplant</w:t>
      </w:r>
      <w:r w:rsidRPr="006E1C4C">
        <w:rPr>
          <w:rFonts w:ascii="Book Antiqua" w:hAnsi="Book Antiqua"/>
          <w:sz w:val="24"/>
          <w:szCs w:val="24"/>
        </w:rPr>
        <w:t xml:space="preserve"> 2004; </w:t>
      </w:r>
      <w:r w:rsidRPr="006E1C4C">
        <w:rPr>
          <w:rFonts w:ascii="Book Antiqua" w:hAnsi="Book Antiqua"/>
          <w:b/>
          <w:sz w:val="24"/>
          <w:szCs w:val="24"/>
        </w:rPr>
        <w:t>33</w:t>
      </w:r>
      <w:r w:rsidRPr="006E1C4C">
        <w:rPr>
          <w:rFonts w:ascii="Book Antiqua" w:hAnsi="Book Antiqua"/>
          <w:sz w:val="24"/>
          <w:szCs w:val="24"/>
        </w:rPr>
        <w:t>: 759-764 [PMID: 14968136 DOI: 10.1038/sj.bmt.1704422]</w:t>
      </w:r>
    </w:p>
    <w:p w14:paraId="4D041990"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107 </w:t>
      </w:r>
      <w:r w:rsidRPr="006E1C4C">
        <w:rPr>
          <w:rFonts w:ascii="Book Antiqua" w:hAnsi="Book Antiqua"/>
          <w:b/>
          <w:sz w:val="24"/>
          <w:szCs w:val="24"/>
        </w:rPr>
        <w:t>Bergeron A</w:t>
      </w:r>
      <w:r w:rsidRPr="006E1C4C">
        <w:rPr>
          <w:rFonts w:ascii="Book Antiqua" w:hAnsi="Book Antiqua"/>
          <w:sz w:val="24"/>
          <w:szCs w:val="24"/>
        </w:rPr>
        <w:t xml:space="preserve">, </w:t>
      </w:r>
      <w:proofErr w:type="spellStart"/>
      <w:r w:rsidRPr="006E1C4C">
        <w:rPr>
          <w:rFonts w:ascii="Book Antiqua" w:hAnsi="Book Antiqua"/>
          <w:sz w:val="24"/>
          <w:szCs w:val="24"/>
        </w:rPr>
        <w:t>Chevret</w:t>
      </w:r>
      <w:proofErr w:type="spellEnd"/>
      <w:r w:rsidRPr="006E1C4C">
        <w:rPr>
          <w:rFonts w:ascii="Book Antiqua" w:hAnsi="Book Antiqua"/>
          <w:sz w:val="24"/>
          <w:szCs w:val="24"/>
        </w:rPr>
        <w:t xml:space="preserve"> S, </w:t>
      </w:r>
      <w:proofErr w:type="spellStart"/>
      <w:r w:rsidRPr="006E1C4C">
        <w:rPr>
          <w:rFonts w:ascii="Book Antiqua" w:hAnsi="Book Antiqua"/>
          <w:sz w:val="24"/>
          <w:szCs w:val="24"/>
        </w:rPr>
        <w:t>Granata</w:t>
      </w:r>
      <w:proofErr w:type="spellEnd"/>
      <w:r w:rsidRPr="006E1C4C">
        <w:rPr>
          <w:rFonts w:ascii="Book Antiqua" w:hAnsi="Book Antiqua"/>
          <w:sz w:val="24"/>
          <w:szCs w:val="24"/>
        </w:rPr>
        <w:t xml:space="preserve"> A, </w:t>
      </w:r>
      <w:proofErr w:type="spellStart"/>
      <w:r w:rsidRPr="006E1C4C">
        <w:rPr>
          <w:rFonts w:ascii="Book Antiqua" w:hAnsi="Book Antiqua"/>
          <w:sz w:val="24"/>
          <w:szCs w:val="24"/>
        </w:rPr>
        <w:t>Chevallier</w:t>
      </w:r>
      <w:proofErr w:type="spellEnd"/>
      <w:r w:rsidRPr="006E1C4C">
        <w:rPr>
          <w:rFonts w:ascii="Book Antiqua" w:hAnsi="Book Antiqua"/>
          <w:sz w:val="24"/>
          <w:szCs w:val="24"/>
        </w:rPr>
        <w:t xml:space="preserve"> P, Vincent L, Huynh A, Tabrizi R, </w:t>
      </w:r>
      <w:proofErr w:type="spellStart"/>
      <w:r w:rsidRPr="006E1C4C">
        <w:rPr>
          <w:rFonts w:ascii="Book Antiqua" w:hAnsi="Book Antiqua"/>
          <w:sz w:val="24"/>
          <w:szCs w:val="24"/>
        </w:rPr>
        <w:t>Labussiere</w:t>
      </w:r>
      <w:proofErr w:type="spellEnd"/>
      <w:r w:rsidRPr="006E1C4C">
        <w:rPr>
          <w:rFonts w:ascii="Book Antiqua" w:hAnsi="Book Antiqua"/>
          <w:sz w:val="24"/>
          <w:szCs w:val="24"/>
        </w:rPr>
        <w:t xml:space="preserve">-Wallet H, Bernard M, </w:t>
      </w:r>
      <w:proofErr w:type="spellStart"/>
      <w:r w:rsidRPr="006E1C4C">
        <w:rPr>
          <w:rFonts w:ascii="Book Antiqua" w:hAnsi="Book Antiqua"/>
          <w:sz w:val="24"/>
          <w:szCs w:val="24"/>
        </w:rPr>
        <w:t>Chantepie</w:t>
      </w:r>
      <w:proofErr w:type="spellEnd"/>
      <w:r w:rsidRPr="006E1C4C">
        <w:rPr>
          <w:rFonts w:ascii="Book Antiqua" w:hAnsi="Book Antiqua"/>
          <w:sz w:val="24"/>
          <w:szCs w:val="24"/>
        </w:rPr>
        <w:t xml:space="preserve"> S, Bay JO, </w:t>
      </w:r>
      <w:proofErr w:type="spellStart"/>
      <w:r w:rsidRPr="006E1C4C">
        <w:rPr>
          <w:rFonts w:ascii="Book Antiqua" w:hAnsi="Book Antiqua"/>
          <w:sz w:val="24"/>
          <w:szCs w:val="24"/>
        </w:rPr>
        <w:t>Thiebaut</w:t>
      </w:r>
      <w:proofErr w:type="spellEnd"/>
      <w:r w:rsidRPr="006E1C4C">
        <w:rPr>
          <w:rFonts w:ascii="Book Antiqua" w:hAnsi="Book Antiqua"/>
          <w:sz w:val="24"/>
          <w:szCs w:val="24"/>
        </w:rPr>
        <w:t xml:space="preserve">-Bertrand A, </w:t>
      </w:r>
      <w:proofErr w:type="spellStart"/>
      <w:r w:rsidRPr="006E1C4C">
        <w:rPr>
          <w:rFonts w:ascii="Book Antiqua" w:hAnsi="Book Antiqua"/>
          <w:sz w:val="24"/>
          <w:szCs w:val="24"/>
        </w:rPr>
        <w:t>Thepot</w:t>
      </w:r>
      <w:proofErr w:type="spellEnd"/>
      <w:r w:rsidRPr="006E1C4C">
        <w:rPr>
          <w:rFonts w:ascii="Book Antiqua" w:hAnsi="Book Antiqua"/>
          <w:sz w:val="24"/>
          <w:szCs w:val="24"/>
        </w:rPr>
        <w:t xml:space="preserve"> S, </w:t>
      </w:r>
      <w:proofErr w:type="spellStart"/>
      <w:r w:rsidRPr="006E1C4C">
        <w:rPr>
          <w:rFonts w:ascii="Book Antiqua" w:hAnsi="Book Antiqua"/>
          <w:sz w:val="24"/>
          <w:szCs w:val="24"/>
        </w:rPr>
        <w:t>Contentin</w:t>
      </w:r>
      <w:proofErr w:type="spellEnd"/>
      <w:r w:rsidRPr="006E1C4C">
        <w:rPr>
          <w:rFonts w:ascii="Book Antiqua" w:hAnsi="Book Antiqua"/>
          <w:sz w:val="24"/>
          <w:szCs w:val="24"/>
        </w:rPr>
        <w:t xml:space="preserve"> N, </w:t>
      </w:r>
      <w:proofErr w:type="spellStart"/>
      <w:r w:rsidRPr="006E1C4C">
        <w:rPr>
          <w:rFonts w:ascii="Book Antiqua" w:hAnsi="Book Antiqua"/>
          <w:sz w:val="24"/>
          <w:szCs w:val="24"/>
        </w:rPr>
        <w:t>Fornecker</w:t>
      </w:r>
      <w:proofErr w:type="spellEnd"/>
      <w:r w:rsidRPr="006E1C4C">
        <w:rPr>
          <w:rFonts w:ascii="Book Antiqua" w:hAnsi="Book Antiqua"/>
          <w:sz w:val="24"/>
          <w:szCs w:val="24"/>
        </w:rPr>
        <w:t xml:space="preserve"> LM, Maillard N, </w:t>
      </w:r>
      <w:proofErr w:type="spellStart"/>
      <w:r w:rsidRPr="006E1C4C">
        <w:rPr>
          <w:rFonts w:ascii="Book Antiqua" w:hAnsi="Book Antiqua"/>
          <w:sz w:val="24"/>
          <w:szCs w:val="24"/>
        </w:rPr>
        <w:t>Risso</w:t>
      </w:r>
      <w:proofErr w:type="spellEnd"/>
      <w:r w:rsidRPr="006E1C4C">
        <w:rPr>
          <w:rFonts w:ascii="Book Antiqua" w:hAnsi="Book Antiqua"/>
          <w:sz w:val="24"/>
          <w:szCs w:val="24"/>
        </w:rPr>
        <w:t xml:space="preserve"> K, </w:t>
      </w:r>
      <w:proofErr w:type="spellStart"/>
      <w:r w:rsidRPr="006E1C4C">
        <w:rPr>
          <w:rFonts w:ascii="Book Antiqua" w:hAnsi="Book Antiqua"/>
          <w:sz w:val="24"/>
          <w:szCs w:val="24"/>
        </w:rPr>
        <w:t>Berceanu</w:t>
      </w:r>
      <w:proofErr w:type="spellEnd"/>
      <w:r w:rsidRPr="006E1C4C">
        <w:rPr>
          <w:rFonts w:ascii="Book Antiqua" w:hAnsi="Book Antiqua"/>
          <w:sz w:val="24"/>
          <w:szCs w:val="24"/>
        </w:rPr>
        <w:t xml:space="preserve"> A, Blaise D, </w:t>
      </w:r>
      <w:proofErr w:type="spellStart"/>
      <w:r w:rsidRPr="006E1C4C">
        <w:rPr>
          <w:rFonts w:ascii="Book Antiqua" w:hAnsi="Book Antiqua"/>
          <w:sz w:val="24"/>
          <w:szCs w:val="24"/>
        </w:rPr>
        <w:t>Peffault</w:t>
      </w:r>
      <w:proofErr w:type="spellEnd"/>
      <w:r w:rsidRPr="006E1C4C">
        <w:rPr>
          <w:rFonts w:ascii="Book Antiqua" w:hAnsi="Book Antiqua"/>
          <w:sz w:val="24"/>
          <w:szCs w:val="24"/>
        </w:rPr>
        <w:t xml:space="preserve"> de La Tour R, </w:t>
      </w:r>
      <w:proofErr w:type="spellStart"/>
      <w:r w:rsidRPr="006E1C4C">
        <w:rPr>
          <w:rFonts w:ascii="Book Antiqua" w:hAnsi="Book Antiqua"/>
          <w:sz w:val="24"/>
          <w:szCs w:val="24"/>
        </w:rPr>
        <w:t>Chien</w:t>
      </w:r>
      <w:proofErr w:type="spellEnd"/>
      <w:r w:rsidRPr="006E1C4C">
        <w:rPr>
          <w:rFonts w:ascii="Book Antiqua" w:hAnsi="Book Antiqua"/>
          <w:sz w:val="24"/>
          <w:szCs w:val="24"/>
        </w:rPr>
        <w:t xml:space="preserve"> JW, </w:t>
      </w:r>
      <w:proofErr w:type="spellStart"/>
      <w:r w:rsidRPr="006E1C4C">
        <w:rPr>
          <w:rFonts w:ascii="Book Antiqua" w:hAnsi="Book Antiqua"/>
          <w:sz w:val="24"/>
          <w:szCs w:val="24"/>
        </w:rPr>
        <w:t>Coiteux</w:t>
      </w:r>
      <w:proofErr w:type="spellEnd"/>
      <w:r w:rsidRPr="006E1C4C">
        <w:rPr>
          <w:rFonts w:ascii="Book Antiqua" w:hAnsi="Book Antiqua"/>
          <w:sz w:val="24"/>
          <w:szCs w:val="24"/>
        </w:rPr>
        <w:t xml:space="preserve"> V, </w:t>
      </w:r>
      <w:proofErr w:type="spellStart"/>
      <w:r w:rsidRPr="006E1C4C">
        <w:rPr>
          <w:rFonts w:ascii="Book Antiqua" w:hAnsi="Book Antiqua"/>
          <w:sz w:val="24"/>
          <w:szCs w:val="24"/>
        </w:rPr>
        <w:t>Socié</w:t>
      </w:r>
      <w:proofErr w:type="spellEnd"/>
      <w:r w:rsidRPr="006E1C4C">
        <w:rPr>
          <w:rFonts w:ascii="Book Antiqua" w:hAnsi="Book Antiqua"/>
          <w:sz w:val="24"/>
          <w:szCs w:val="24"/>
        </w:rPr>
        <w:t xml:space="preserve"> G; ALLOZITHRO Study Investigators. Effect of Azithromycin on Airflow Decline-Free Survival After Allogeneic Hematopoietic Stem Cell Transplant: The ALLOZITHRO Randomized Clinical Trial. </w:t>
      </w:r>
      <w:r w:rsidRPr="006E1C4C">
        <w:rPr>
          <w:rFonts w:ascii="Book Antiqua" w:hAnsi="Book Antiqua"/>
          <w:i/>
          <w:sz w:val="24"/>
          <w:szCs w:val="24"/>
        </w:rPr>
        <w:t>JAMA</w:t>
      </w:r>
      <w:r w:rsidRPr="006E1C4C">
        <w:rPr>
          <w:rFonts w:ascii="Book Antiqua" w:hAnsi="Book Antiqua"/>
          <w:sz w:val="24"/>
          <w:szCs w:val="24"/>
        </w:rPr>
        <w:t xml:space="preserve"> 2017; </w:t>
      </w:r>
      <w:r w:rsidRPr="006E1C4C">
        <w:rPr>
          <w:rFonts w:ascii="Book Antiqua" w:hAnsi="Book Antiqua"/>
          <w:b/>
          <w:sz w:val="24"/>
          <w:szCs w:val="24"/>
        </w:rPr>
        <w:t>318</w:t>
      </w:r>
      <w:r w:rsidRPr="006E1C4C">
        <w:rPr>
          <w:rFonts w:ascii="Book Antiqua" w:hAnsi="Book Antiqua"/>
          <w:sz w:val="24"/>
          <w:szCs w:val="24"/>
        </w:rPr>
        <w:t>: 557-566 [PMID: 28787506 DOI: 10.1001/jama.2017.9938]</w:t>
      </w:r>
    </w:p>
    <w:p w14:paraId="3155867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108 </w:t>
      </w:r>
      <w:r w:rsidRPr="006E1C4C">
        <w:rPr>
          <w:rFonts w:ascii="Book Antiqua" w:hAnsi="Book Antiqua"/>
          <w:b/>
          <w:sz w:val="24"/>
          <w:szCs w:val="24"/>
        </w:rPr>
        <w:t xml:space="preserve">Del </w:t>
      </w:r>
      <w:proofErr w:type="spellStart"/>
      <w:r w:rsidRPr="006E1C4C">
        <w:rPr>
          <w:rFonts w:ascii="Book Antiqua" w:hAnsi="Book Antiqua"/>
          <w:b/>
          <w:sz w:val="24"/>
          <w:szCs w:val="24"/>
        </w:rPr>
        <w:t>Fante</w:t>
      </w:r>
      <w:proofErr w:type="spellEnd"/>
      <w:r w:rsidRPr="006E1C4C">
        <w:rPr>
          <w:rFonts w:ascii="Book Antiqua" w:hAnsi="Book Antiqua"/>
          <w:b/>
          <w:sz w:val="24"/>
          <w:szCs w:val="24"/>
        </w:rPr>
        <w:t xml:space="preserve"> C</w:t>
      </w:r>
      <w:r w:rsidRPr="006E1C4C">
        <w:rPr>
          <w:rFonts w:ascii="Book Antiqua" w:hAnsi="Book Antiqua"/>
          <w:sz w:val="24"/>
          <w:szCs w:val="24"/>
        </w:rPr>
        <w:t xml:space="preserve">, Galasso T, </w:t>
      </w:r>
      <w:proofErr w:type="spellStart"/>
      <w:r w:rsidRPr="006E1C4C">
        <w:rPr>
          <w:rFonts w:ascii="Book Antiqua" w:hAnsi="Book Antiqua"/>
          <w:sz w:val="24"/>
          <w:szCs w:val="24"/>
        </w:rPr>
        <w:t>Bernasconi</w:t>
      </w:r>
      <w:proofErr w:type="spellEnd"/>
      <w:r w:rsidRPr="006E1C4C">
        <w:rPr>
          <w:rFonts w:ascii="Book Antiqua" w:hAnsi="Book Antiqua"/>
          <w:sz w:val="24"/>
          <w:szCs w:val="24"/>
        </w:rPr>
        <w:t xml:space="preserve"> P, </w:t>
      </w:r>
      <w:proofErr w:type="spellStart"/>
      <w:r w:rsidRPr="006E1C4C">
        <w:rPr>
          <w:rFonts w:ascii="Book Antiqua" w:hAnsi="Book Antiqua"/>
          <w:sz w:val="24"/>
          <w:szCs w:val="24"/>
        </w:rPr>
        <w:t>Scudeller</w:t>
      </w:r>
      <w:proofErr w:type="spellEnd"/>
      <w:r w:rsidRPr="006E1C4C">
        <w:rPr>
          <w:rFonts w:ascii="Book Antiqua" w:hAnsi="Book Antiqua"/>
          <w:sz w:val="24"/>
          <w:szCs w:val="24"/>
        </w:rPr>
        <w:t xml:space="preserve"> L, </w:t>
      </w:r>
      <w:proofErr w:type="spellStart"/>
      <w:r w:rsidRPr="006E1C4C">
        <w:rPr>
          <w:rFonts w:ascii="Book Antiqua" w:hAnsi="Book Antiqua"/>
          <w:sz w:val="24"/>
          <w:szCs w:val="24"/>
        </w:rPr>
        <w:t>Ripamonti</w:t>
      </w:r>
      <w:proofErr w:type="spellEnd"/>
      <w:r w:rsidRPr="006E1C4C">
        <w:rPr>
          <w:rFonts w:ascii="Book Antiqua" w:hAnsi="Book Antiqua"/>
          <w:sz w:val="24"/>
          <w:szCs w:val="24"/>
        </w:rPr>
        <w:t xml:space="preserve"> F, </w:t>
      </w:r>
      <w:proofErr w:type="spellStart"/>
      <w:r w:rsidRPr="006E1C4C">
        <w:rPr>
          <w:rFonts w:ascii="Book Antiqua" w:hAnsi="Book Antiqua"/>
          <w:sz w:val="24"/>
          <w:szCs w:val="24"/>
        </w:rPr>
        <w:t>Perotti</w:t>
      </w:r>
      <w:proofErr w:type="spellEnd"/>
      <w:r w:rsidRPr="006E1C4C">
        <w:rPr>
          <w:rFonts w:ascii="Book Antiqua" w:hAnsi="Book Antiqua"/>
          <w:sz w:val="24"/>
          <w:szCs w:val="24"/>
        </w:rPr>
        <w:t xml:space="preserve"> C, </w:t>
      </w:r>
      <w:proofErr w:type="spellStart"/>
      <w:r w:rsidRPr="006E1C4C">
        <w:rPr>
          <w:rFonts w:ascii="Book Antiqua" w:hAnsi="Book Antiqua"/>
          <w:sz w:val="24"/>
          <w:szCs w:val="24"/>
        </w:rPr>
        <w:t>Meloni</w:t>
      </w:r>
      <w:proofErr w:type="spellEnd"/>
      <w:r w:rsidRPr="006E1C4C">
        <w:rPr>
          <w:rFonts w:ascii="Book Antiqua" w:hAnsi="Book Antiqua"/>
          <w:sz w:val="24"/>
          <w:szCs w:val="24"/>
        </w:rPr>
        <w:t xml:space="preserve"> F. Extracorporeal </w:t>
      </w:r>
      <w:proofErr w:type="spellStart"/>
      <w:r w:rsidRPr="006E1C4C">
        <w:rPr>
          <w:rFonts w:ascii="Book Antiqua" w:hAnsi="Book Antiqua"/>
          <w:sz w:val="24"/>
          <w:szCs w:val="24"/>
        </w:rPr>
        <w:t>photopheresis</w:t>
      </w:r>
      <w:proofErr w:type="spellEnd"/>
      <w:r w:rsidRPr="006E1C4C">
        <w:rPr>
          <w:rFonts w:ascii="Book Antiqua" w:hAnsi="Book Antiqua"/>
          <w:sz w:val="24"/>
          <w:szCs w:val="24"/>
        </w:rPr>
        <w:t xml:space="preserve"> as a new supportive therapy for bronchiolitis obliterans syndrome after allogeneic stem cell transplantation. </w:t>
      </w:r>
      <w:r w:rsidRPr="006E1C4C">
        <w:rPr>
          <w:rFonts w:ascii="Book Antiqua" w:hAnsi="Book Antiqua"/>
          <w:i/>
          <w:sz w:val="24"/>
          <w:szCs w:val="24"/>
        </w:rPr>
        <w:t>Bone Marrow Transplant</w:t>
      </w:r>
      <w:r w:rsidRPr="006E1C4C">
        <w:rPr>
          <w:rFonts w:ascii="Book Antiqua" w:hAnsi="Book Antiqua"/>
          <w:sz w:val="24"/>
          <w:szCs w:val="24"/>
        </w:rPr>
        <w:t xml:space="preserve"> 2016; </w:t>
      </w:r>
      <w:r w:rsidRPr="006E1C4C">
        <w:rPr>
          <w:rFonts w:ascii="Book Antiqua" w:hAnsi="Book Antiqua"/>
          <w:b/>
          <w:sz w:val="24"/>
          <w:szCs w:val="24"/>
        </w:rPr>
        <w:t>51</w:t>
      </w:r>
      <w:r w:rsidRPr="006E1C4C">
        <w:rPr>
          <w:rFonts w:ascii="Book Antiqua" w:hAnsi="Book Antiqua"/>
          <w:sz w:val="24"/>
          <w:szCs w:val="24"/>
        </w:rPr>
        <w:t>: 728-731 [PMID: 26726939 DOI: 10.1038/bmt.2015.324]</w:t>
      </w:r>
    </w:p>
    <w:p w14:paraId="3913BB26" w14:textId="0761054D"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109 </w:t>
      </w:r>
      <w:proofErr w:type="spellStart"/>
      <w:r w:rsidRPr="006E1C4C">
        <w:rPr>
          <w:rFonts w:ascii="Book Antiqua" w:hAnsi="Book Antiqua"/>
          <w:b/>
          <w:sz w:val="24"/>
          <w:szCs w:val="24"/>
        </w:rPr>
        <w:t>Hefazi</w:t>
      </w:r>
      <w:proofErr w:type="spellEnd"/>
      <w:r w:rsidRPr="006E1C4C">
        <w:rPr>
          <w:rFonts w:ascii="Book Antiqua" w:hAnsi="Book Antiqua"/>
          <w:b/>
          <w:sz w:val="24"/>
          <w:szCs w:val="24"/>
        </w:rPr>
        <w:t xml:space="preserve"> M</w:t>
      </w:r>
      <w:r w:rsidRPr="006E1C4C">
        <w:rPr>
          <w:rFonts w:ascii="Book Antiqua" w:hAnsi="Book Antiqua"/>
          <w:sz w:val="24"/>
          <w:szCs w:val="24"/>
        </w:rPr>
        <w:t xml:space="preserve">, Langer KJ, </w:t>
      </w:r>
      <w:proofErr w:type="spellStart"/>
      <w:r w:rsidRPr="006E1C4C">
        <w:rPr>
          <w:rFonts w:ascii="Book Antiqua" w:hAnsi="Book Antiqua"/>
          <w:sz w:val="24"/>
          <w:szCs w:val="24"/>
        </w:rPr>
        <w:t>Khera</w:t>
      </w:r>
      <w:proofErr w:type="spellEnd"/>
      <w:r w:rsidRPr="006E1C4C">
        <w:rPr>
          <w:rFonts w:ascii="Book Antiqua" w:hAnsi="Book Antiqua"/>
          <w:sz w:val="24"/>
          <w:szCs w:val="24"/>
        </w:rPr>
        <w:t xml:space="preserve"> N, Adamski J, Roy V, Winters JL, Gastineau DA, Jacob EK, </w:t>
      </w:r>
      <w:proofErr w:type="spellStart"/>
      <w:r w:rsidRPr="006E1C4C">
        <w:rPr>
          <w:rFonts w:ascii="Book Antiqua" w:hAnsi="Book Antiqua"/>
          <w:sz w:val="24"/>
          <w:szCs w:val="24"/>
        </w:rPr>
        <w:t>Kreuter</w:t>
      </w:r>
      <w:proofErr w:type="spellEnd"/>
      <w:r w:rsidRPr="006E1C4C">
        <w:rPr>
          <w:rFonts w:ascii="Book Antiqua" w:hAnsi="Book Antiqua"/>
          <w:sz w:val="24"/>
          <w:szCs w:val="24"/>
        </w:rPr>
        <w:t xml:space="preserve"> JD, Gandhi MJ, Hogan WJ, </w:t>
      </w:r>
      <w:proofErr w:type="spellStart"/>
      <w:r w:rsidRPr="006E1C4C">
        <w:rPr>
          <w:rFonts w:ascii="Book Antiqua" w:hAnsi="Book Antiqua"/>
          <w:sz w:val="24"/>
          <w:szCs w:val="24"/>
        </w:rPr>
        <w:t>Litzow</w:t>
      </w:r>
      <w:proofErr w:type="spellEnd"/>
      <w:r w:rsidRPr="006E1C4C">
        <w:rPr>
          <w:rFonts w:ascii="Book Antiqua" w:hAnsi="Book Antiqua"/>
          <w:sz w:val="24"/>
          <w:szCs w:val="24"/>
        </w:rPr>
        <w:t xml:space="preserve"> MR, Hashmi SK, Yadav H, </w:t>
      </w:r>
      <w:proofErr w:type="spellStart"/>
      <w:r w:rsidRPr="006E1C4C">
        <w:rPr>
          <w:rFonts w:ascii="Book Antiqua" w:hAnsi="Book Antiqua"/>
          <w:sz w:val="24"/>
          <w:szCs w:val="24"/>
        </w:rPr>
        <w:t>Iyer</w:t>
      </w:r>
      <w:proofErr w:type="spellEnd"/>
      <w:r w:rsidRPr="006E1C4C">
        <w:rPr>
          <w:rFonts w:ascii="Book Antiqua" w:hAnsi="Book Antiqua"/>
          <w:sz w:val="24"/>
          <w:szCs w:val="24"/>
        </w:rPr>
        <w:t xml:space="preserve"> VN, Scott JP, </w:t>
      </w:r>
      <w:proofErr w:type="spellStart"/>
      <w:r w:rsidRPr="006E1C4C">
        <w:rPr>
          <w:rFonts w:ascii="Book Antiqua" w:hAnsi="Book Antiqua"/>
          <w:sz w:val="24"/>
          <w:szCs w:val="24"/>
        </w:rPr>
        <w:t>Wylam</w:t>
      </w:r>
      <w:proofErr w:type="spellEnd"/>
      <w:r w:rsidRPr="006E1C4C">
        <w:rPr>
          <w:rFonts w:ascii="Book Antiqua" w:hAnsi="Book Antiqua"/>
          <w:sz w:val="24"/>
          <w:szCs w:val="24"/>
        </w:rPr>
        <w:t xml:space="preserve"> ME, </w:t>
      </w:r>
      <w:proofErr w:type="spellStart"/>
      <w:r w:rsidRPr="006E1C4C">
        <w:rPr>
          <w:rFonts w:ascii="Book Antiqua" w:hAnsi="Book Antiqua"/>
          <w:sz w:val="24"/>
          <w:szCs w:val="24"/>
        </w:rPr>
        <w:t>Cartin-Ceba</w:t>
      </w:r>
      <w:proofErr w:type="spellEnd"/>
      <w:r w:rsidRPr="006E1C4C">
        <w:rPr>
          <w:rFonts w:ascii="Book Antiqua" w:hAnsi="Book Antiqua"/>
          <w:sz w:val="24"/>
          <w:szCs w:val="24"/>
        </w:rPr>
        <w:t xml:space="preserve"> R, Patnaik MM. Extracorporeal </w:t>
      </w:r>
      <w:proofErr w:type="spellStart"/>
      <w:r w:rsidRPr="006E1C4C">
        <w:rPr>
          <w:rFonts w:ascii="Book Antiqua" w:hAnsi="Book Antiqua"/>
          <w:sz w:val="24"/>
          <w:szCs w:val="24"/>
        </w:rPr>
        <w:t>Photopheresis</w:t>
      </w:r>
      <w:proofErr w:type="spellEnd"/>
      <w:r w:rsidRPr="006E1C4C">
        <w:rPr>
          <w:rFonts w:ascii="Book Antiqua" w:hAnsi="Book Antiqua"/>
          <w:sz w:val="24"/>
          <w:szCs w:val="24"/>
        </w:rPr>
        <w:t xml:space="preserve"> Improves Survival in Hematopoietic Cell Transplant Patients with Bronchiolitis Obliterans Syndrome without Significantly Impacting Measured Pulmonary Functions.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w:t>
      </w:r>
      <w:r w:rsidRPr="006E1C4C">
        <w:rPr>
          <w:rFonts w:ascii="Book Antiqua" w:hAnsi="Book Antiqua"/>
          <w:i/>
          <w:sz w:val="24"/>
          <w:szCs w:val="24"/>
        </w:rPr>
        <w:lastRenderedPageBreak/>
        <w:t>Marrow Transplant</w:t>
      </w:r>
      <w:r w:rsidRPr="006E1C4C">
        <w:rPr>
          <w:rFonts w:ascii="Book Antiqua" w:hAnsi="Book Antiqua"/>
          <w:sz w:val="24"/>
          <w:szCs w:val="24"/>
        </w:rPr>
        <w:t xml:space="preserve"> 2018;</w:t>
      </w:r>
      <w:r w:rsidR="00D02F41" w:rsidRPr="00D02F41">
        <w:rPr>
          <w:rFonts w:ascii="Book Antiqua" w:hAnsi="Book Antiqua"/>
          <w:sz w:val="24"/>
          <w:szCs w:val="24"/>
        </w:rPr>
        <w:t xml:space="preserve"> </w:t>
      </w:r>
      <w:proofErr w:type="spellStart"/>
      <w:r w:rsidR="00D02F41" w:rsidRPr="00D02F41">
        <w:rPr>
          <w:rFonts w:ascii="Book Antiqua" w:hAnsi="Book Antiqua"/>
          <w:b/>
          <w:sz w:val="24"/>
          <w:szCs w:val="24"/>
        </w:rPr>
        <w:t>pii</w:t>
      </w:r>
      <w:proofErr w:type="spellEnd"/>
      <w:r w:rsidR="00D02F41" w:rsidRPr="00D02F41">
        <w:rPr>
          <w:rFonts w:ascii="Book Antiqua" w:hAnsi="Book Antiqua"/>
          <w:sz w:val="24"/>
          <w:szCs w:val="24"/>
        </w:rPr>
        <w:t>: S1083-8791(18)30193-9</w:t>
      </w:r>
      <w:r w:rsidRPr="006E1C4C">
        <w:rPr>
          <w:rFonts w:ascii="Book Antiqua" w:hAnsi="Book Antiqua"/>
          <w:sz w:val="24"/>
          <w:szCs w:val="24"/>
        </w:rPr>
        <w:t xml:space="preserve"> [PMID: 29679771 DOI: 10.1016/j.bbmt.2018.04.012]</w:t>
      </w:r>
    </w:p>
    <w:p w14:paraId="44FF84A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110 </w:t>
      </w:r>
      <w:proofErr w:type="spellStart"/>
      <w:r w:rsidRPr="006E1C4C">
        <w:rPr>
          <w:rFonts w:ascii="Book Antiqua" w:hAnsi="Book Antiqua"/>
          <w:b/>
          <w:sz w:val="24"/>
          <w:szCs w:val="24"/>
        </w:rPr>
        <w:t>Redel</w:t>
      </w:r>
      <w:proofErr w:type="spellEnd"/>
      <w:r w:rsidRPr="006E1C4C">
        <w:rPr>
          <w:rFonts w:ascii="Book Antiqua" w:hAnsi="Book Antiqua"/>
          <w:b/>
          <w:sz w:val="24"/>
          <w:szCs w:val="24"/>
        </w:rPr>
        <w:t>-Montero J</w:t>
      </w:r>
      <w:r w:rsidRPr="006E1C4C">
        <w:rPr>
          <w:rFonts w:ascii="Book Antiqua" w:hAnsi="Book Antiqua"/>
          <w:sz w:val="24"/>
          <w:szCs w:val="24"/>
        </w:rPr>
        <w:t xml:space="preserve">, </w:t>
      </w:r>
      <w:proofErr w:type="spellStart"/>
      <w:r w:rsidRPr="006E1C4C">
        <w:rPr>
          <w:rFonts w:ascii="Book Antiqua" w:hAnsi="Book Antiqua"/>
          <w:sz w:val="24"/>
          <w:szCs w:val="24"/>
        </w:rPr>
        <w:t>Bujalance</w:t>
      </w:r>
      <w:proofErr w:type="spellEnd"/>
      <w:r w:rsidRPr="006E1C4C">
        <w:rPr>
          <w:rFonts w:ascii="Book Antiqua" w:hAnsi="Book Antiqua"/>
          <w:sz w:val="24"/>
          <w:szCs w:val="24"/>
        </w:rPr>
        <w:t xml:space="preserve">-Cabrera C, Vaquero-Barrios JM, Santos-Luna F, Arenas-De </w:t>
      </w:r>
      <w:proofErr w:type="spellStart"/>
      <w:r w:rsidRPr="006E1C4C">
        <w:rPr>
          <w:rFonts w:ascii="Book Antiqua" w:hAnsi="Book Antiqua"/>
          <w:sz w:val="24"/>
          <w:szCs w:val="24"/>
        </w:rPr>
        <w:t>Larriva</w:t>
      </w:r>
      <w:proofErr w:type="spellEnd"/>
      <w:r w:rsidRPr="006E1C4C">
        <w:rPr>
          <w:rFonts w:ascii="Book Antiqua" w:hAnsi="Book Antiqua"/>
          <w:sz w:val="24"/>
          <w:szCs w:val="24"/>
        </w:rPr>
        <w:t xml:space="preserve"> M, Moreno-Casado P, Espinosa-Jiménez D. Lung transplantation for bronchiolitis obliterans after allogenic bone marrow transplantation. </w:t>
      </w:r>
      <w:r w:rsidRPr="006E1C4C">
        <w:rPr>
          <w:rFonts w:ascii="Book Antiqua" w:hAnsi="Book Antiqua"/>
          <w:i/>
          <w:sz w:val="24"/>
          <w:szCs w:val="24"/>
        </w:rPr>
        <w:t>Transplant Proc</w:t>
      </w:r>
      <w:r w:rsidRPr="006E1C4C">
        <w:rPr>
          <w:rFonts w:ascii="Book Antiqua" w:hAnsi="Book Antiqua"/>
          <w:sz w:val="24"/>
          <w:szCs w:val="24"/>
        </w:rPr>
        <w:t xml:space="preserve"> 2010; </w:t>
      </w:r>
      <w:r w:rsidRPr="006E1C4C">
        <w:rPr>
          <w:rFonts w:ascii="Book Antiqua" w:hAnsi="Book Antiqua"/>
          <w:b/>
          <w:sz w:val="24"/>
          <w:szCs w:val="24"/>
        </w:rPr>
        <w:t>42</w:t>
      </w:r>
      <w:r w:rsidRPr="006E1C4C">
        <w:rPr>
          <w:rFonts w:ascii="Book Antiqua" w:hAnsi="Book Antiqua"/>
          <w:sz w:val="24"/>
          <w:szCs w:val="24"/>
        </w:rPr>
        <w:t>: 3023-3025 [PMID: 20970599 DOI: 10.1016/j.transproceed.2010.07.086]</w:t>
      </w:r>
    </w:p>
    <w:p w14:paraId="19920C49"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111 </w:t>
      </w:r>
      <w:r w:rsidRPr="006E1C4C">
        <w:rPr>
          <w:rFonts w:ascii="Book Antiqua" w:hAnsi="Book Antiqua"/>
          <w:b/>
          <w:sz w:val="24"/>
          <w:szCs w:val="24"/>
        </w:rPr>
        <w:t>Cheng GS</w:t>
      </w:r>
      <w:r w:rsidRPr="006E1C4C">
        <w:rPr>
          <w:rFonts w:ascii="Book Antiqua" w:hAnsi="Book Antiqua"/>
          <w:sz w:val="24"/>
          <w:szCs w:val="24"/>
        </w:rPr>
        <w:t xml:space="preserve">, Edelman JD, </w:t>
      </w:r>
      <w:proofErr w:type="spellStart"/>
      <w:r w:rsidRPr="006E1C4C">
        <w:rPr>
          <w:rFonts w:ascii="Book Antiqua" w:hAnsi="Book Antiqua"/>
          <w:sz w:val="24"/>
          <w:szCs w:val="24"/>
        </w:rPr>
        <w:t>Madtes</w:t>
      </w:r>
      <w:proofErr w:type="spellEnd"/>
      <w:r w:rsidRPr="006E1C4C">
        <w:rPr>
          <w:rFonts w:ascii="Book Antiqua" w:hAnsi="Book Antiqua"/>
          <w:sz w:val="24"/>
          <w:szCs w:val="24"/>
        </w:rPr>
        <w:t xml:space="preserve"> DK, Martin PJ, Flowers ME. Outcomes of lung transplantation after allogeneic hematopoietic stem cell transplantation. </w:t>
      </w:r>
      <w:proofErr w:type="spellStart"/>
      <w:r w:rsidRPr="006E1C4C">
        <w:rPr>
          <w:rFonts w:ascii="Book Antiqua" w:hAnsi="Book Antiqua"/>
          <w:i/>
          <w:sz w:val="24"/>
          <w:szCs w:val="24"/>
        </w:rPr>
        <w:t>Biol</w:t>
      </w:r>
      <w:proofErr w:type="spellEnd"/>
      <w:r w:rsidRPr="006E1C4C">
        <w:rPr>
          <w:rFonts w:ascii="Book Antiqua" w:hAnsi="Book Antiqua"/>
          <w:i/>
          <w:sz w:val="24"/>
          <w:szCs w:val="24"/>
        </w:rPr>
        <w:t xml:space="preserve"> Blood Marrow Transplant</w:t>
      </w:r>
      <w:r w:rsidRPr="006E1C4C">
        <w:rPr>
          <w:rFonts w:ascii="Book Antiqua" w:hAnsi="Book Antiqua"/>
          <w:sz w:val="24"/>
          <w:szCs w:val="24"/>
        </w:rPr>
        <w:t xml:space="preserve"> 2014; </w:t>
      </w:r>
      <w:r w:rsidRPr="006E1C4C">
        <w:rPr>
          <w:rFonts w:ascii="Book Antiqua" w:hAnsi="Book Antiqua"/>
          <w:b/>
          <w:sz w:val="24"/>
          <w:szCs w:val="24"/>
        </w:rPr>
        <w:t>20</w:t>
      </w:r>
      <w:r w:rsidRPr="006E1C4C">
        <w:rPr>
          <w:rFonts w:ascii="Book Antiqua" w:hAnsi="Book Antiqua"/>
          <w:sz w:val="24"/>
          <w:szCs w:val="24"/>
        </w:rPr>
        <w:t>: 1169-1175 [PMID: 24727334 DOI: 10.1016/j.bbmt.2014.04.008]</w:t>
      </w:r>
    </w:p>
    <w:p w14:paraId="12EE16C7"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112 </w:t>
      </w:r>
      <w:proofErr w:type="spellStart"/>
      <w:r w:rsidRPr="006E1C4C">
        <w:rPr>
          <w:rFonts w:ascii="Book Antiqua" w:hAnsi="Book Antiqua"/>
          <w:b/>
          <w:sz w:val="24"/>
          <w:szCs w:val="24"/>
        </w:rPr>
        <w:t>Soubani</w:t>
      </w:r>
      <w:proofErr w:type="spellEnd"/>
      <w:r w:rsidRPr="006E1C4C">
        <w:rPr>
          <w:rFonts w:ascii="Book Antiqua" w:hAnsi="Book Antiqua"/>
          <w:b/>
          <w:sz w:val="24"/>
          <w:szCs w:val="24"/>
        </w:rPr>
        <w:t xml:space="preserve"> AO</w:t>
      </w:r>
      <w:r w:rsidRPr="006E1C4C">
        <w:rPr>
          <w:rFonts w:ascii="Book Antiqua" w:hAnsi="Book Antiqua"/>
          <w:sz w:val="24"/>
          <w:szCs w:val="24"/>
        </w:rPr>
        <w:t xml:space="preserve">, </w:t>
      </w:r>
      <w:proofErr w:type="spellStart"/>
      <w:r w:rsidRPr="006E1C4C">
        <w:rPr>
          <w:rFonts w:ascii="Book Antiqua" w:hAnsi="Book Antiqua"/>
          <w:sz w:val="24"/>
          <w:szCs w:val="24"/>
        </w:rPr>
        <w:t>Kingah</w:t>
      </w:r>
      <w:proofErr w:type="spellEnd"/>
      <w:r w:rsidRPr="006E1C4C">
        <w:rPr>
          <w:rFonts w:ascii="Book Antiqua" w:hAnsi="Book Antiqua"/>
          <w:sz w:val="24"/>
          <w:szCs w:val="24"/>
        </w:rPr>
        <w:t xml:space="preserve"> P, </w:t>
      </w:r>
      <w:proofErr w:type="spellStart"/>
      <w:r w:rsidRPr="006E1C4C">
        <w:rPr>
          <w:rFonts w:ascii="Book Antiqua" w:hAnsi="Book Antiqua"/>
          <w:sz w:val="24"/>
          <w:szCs w:val="24"/>
        </w:rPr>
        <w:t>Alshabani</w:t>
      </w:r>
      <w:proofErr w:type="spellEnd"/>
      <w:r w:rsidRPr="006E1C4C">
        <w:rPr>
          <w:rFonts w:ascii="Book Antiqua" w:hAnsi="Book Antiqua"/>
          <w:sz w:val="24"/>
          <w:szCs w:val="24"/>
        </w:rPr>
        <w:t xml:space="preserve"> K, Muma G, </w:t>
      </w:r>
      <w:proofErr w:type="spellStart"/>
      <w:r w:rsidRPr="006E1C4C">
        <w:rPr>
          <w:rFonts w:ascii="Book Antiqua" w:hAnsi="Book Antiqua"/>
          <w:sz w:val="24"/>
          <w:szCs w:val="24"/>
        </w:rPr>
        <w:t>Haq</w:t>
      </w:r>
      <w:proofErr w:type="spellEnd"/>
      <w:r w:rsidRPr="006E1C4C">
        <w:rPr>
          <w:rFonts w:ascii="Book Antiqua" w:hAnsi="Book Antiqua"/>
          <w:sz w:val="24"/>
          <w:szCs w:val="24"/>
        </w:rPr>
        <w:t xml:space="preserve"> A. Lung transplantation following hematopoietic stem cell transplantation: report of two cases and systematic review of literature. </w:t>
      </w:r>
      <w:proofErr w:type="spellStart"/>
      <w:r w:rsidRPr="006E1C4C">
        <w:rPr>
          <w:rFonts w:ascii="Book Antiqua" w:hAnsi="Book Antiqua"/>
          <w:i/>
          <w:sz w:val="24"/>
          <w:szCs w:val="24"/>
        </w:rPr>
        <w:t>Clin</w:t>
      </w:r>
      <w:proofErr w:type="spellEnd"/>
      <w:r w:rsidRPr="006E1C4C">
        <w:rPr>
          <w:rFonts w:ascii="Book Antiqua" w:hAnsi="Book Antiqua"/>
          <w:i/>
          <w:sz w:val="24"/>
          <w:szCs w:val="24"/>
        </w:rPr>
        <w:t xml:space="preserve"> Transplant</w:t>
      </w:r>
      <w:r w:rsidRPr="006E1C4C">
        <w:rPr>
          <w:rFonts w:ascii="Book Antiqua" w:hAnsi="Book Antiqua"/>
          <w:sz w:val="24"/>
          <w:szCs w:val="24"/>
        </w:rPr>
        <w:t xml:space="preserve"> 2014; </w:t>
      </w:r>
      <w:r w:rsidRPr="006E1C4C">
        <w:rPr>
          <w:rFonts w:ascii="Book Antiqua" w:hAnsi="Book Antiqua"/>
          <w:b/>
          <w:sz w:val="24"/>
          <w:szCs w:val="24"/>
        </w:rPr>
        <w:t>28</w:t>
      </w:r>
      <w:r w:rsidRPr="006E1C4C">
        <w:rPr>
          <w:rFonts w:ascii="Book Antiqua" w:hAnsi="Book Antiqua"/>
          <w:sz w:val="24"/>
          <w:szCs w:val="24"/>
        </w:rPr>
        <w:t>: 776-782 [PMID: 24754643 DOI: 10.1111/ctr.12378]</w:t>
      </w:r>
    </w:p>
    <w:p w14:paraId="52EC83F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113 </w:t>
      </w:r>
      <w:proofErr w:type="spellStart"/>
      <w:r w:rsidRPr="006E1C4C">
        <w:rPr>
          <w:rFonts w:ascii="Book Antiqua" w:hAnsi="Book Antiqua"/>
          <w:b/>
          <w:sz w:val="24"/>
          <w:szCs w:val="24"/>
        </w:rPr>
        <w:t>Rabitsch</w:t>
      </w:r>
      <w:proofErr w:type="spellEnd"/>
      <w:r w:rsidRPr="006E1C4C">
        <w:rPr>
          <w:rFonts w:ascii="Book Antiqua" w:hAnsi="Book Antiqua"/>
          <w:b/>
          <w:sz w:val="24"/>
          <w:szCs w:val="24"/>
        </w:rPr>
        <w:t xml:space="preserve"> W</w:t>
      </w:r>
      <w:r w:rsidRPr="006E1C4C">
        <w:rPr>
          <w:rFonts w:ascii="Book Antiqua" w:hAnsi="Book Antiqua"/>
          <w:sz w:val="24"/>
          <w:szCs w:val="24"/>
        </w:rPr>
        <w:t xml:space="preserve">, </w:t>
      </w:r>
      <w:proofErr w:type="spellStart"/>
      <w:r w:rsidRPr="006E1C4C">
        <w:rPr>
          <w:rFonts w:ascii="Book Antiqua" w:hAnsi="Book Antiqua"/>
          <w:sz w:val="24"/>
          <w:szCs w:val="24"/>
        </w:rPr>
        <w:t>Deviatko</w:t>
      </w:r>
      <w:proofErr w:type="spellEnd"/>
      <w:r w:rsidRPr="006E1C4C">
        <w:rPr>
          <w:rFonts w:ascii="Book Antiqua" w:hAnsi="Book Antiqua"/>
          <w:sz w:val="24"/>
          <w:szCs w:val="24"/>
        </w:rPr>
        <w:t xml:space="preserve"> E, </w:t>
      </w:r>
      <w:proofErr w:type="spellStart"/>
      <w:r w:rsidRPr="006E1C4C">
        <w:rPr>
          <w:rFonts w:ascii="Book Antiqua" w:hAnsi="Book Antiqua"/>
          <w:sz w:val="24"/>
          <w:szCs w:val="24"/>
        </w:rPr>
        <w:t>Keil</w:t>
      </w:r>
      <w:proofErr w:type="spellEnd"/>
      <w:r w:rsidRPr="006E1C4C">
        <w:rPr>
          <w:rFonts w:ascii="Book Antiqua" w:hAnsi="Book Antiqua"/>
          <w:sz w:val="24"/>
          <w:szCs w:val="24"/>
        </w:rPr>
        <w:t xml:space="preserve"> F, Herold C, </w:t>
      </w:r>
      <w:proofErr w:type="spellStart"/>
      <w:r w:rsidRPr="006E1C4C">
        <w:rPr>
          <w:rFonts w:ascii="Book Antiqua" w:hAnsi="Book Antiqua"/>
          <w:sz w:val="24"/>
          <w:szCs w:val="24"/>
        </w:rPr>
        <w:t>Dekan</w:t>
      </w:r>
      <w:proofErr w:type="spellEnd"/>
      <w:r w:rsidRPr="006E1C4C">
        <w:rPr>
          <w:rFonts w:ascii="Book Antiqua" w:hAnsi="Book Antiqua"/>
          <w:sz w:val="24"/>
          <w:szCs w:val="24"/>
        </w:rPr>
        <w:t xml:space="preserve"> G, </w:t>
      </w:r>
      <w:proofErr w:type="spellStart"/>
      <w:r w:rsidRPr="006E1C4C">
        <w:rPr>
          <w:rFonts w:ascii="Book Antiqua" w:hAnsi="Book Antiqua"/>
          <w:sz w:val="24"/>
          <w:szCs w:val="24"/>
        </w:rPr>
        <w:t>Greinix</w:t>
      </w:r>
      <w:proofErr w:type="spellEnd"/>
      <w:r w:rsidRPr="006E1C4C">
        <w:rPr>
          <w:rFonts w:ascii="Book Antiqua" w:hAnsi="Book Antiqua"/>
          <w:sz w:val="24"/>
          <w:szCs w:val="24"/>
        </w:rPr>
        <w:t xml:space="preserve"> HT, Lechner K, </w:t>
      </w:r>
      <w:proofErr w:type="spellStart"/>
      <w:r w:rsidRPr="006E1C4C">
        <w:rPr>
          <w:rFonts w:ascii="Book Antiqua" w:hAnsi="Book Antiqua"/>
          <w:sz w:val="24"/>
          <w:szCs w:val="24"/>
        </w:rPr>
        <w:t>Klepetko</w:t>
      </w:r>
      <w:proofErr w:type="spellEnd"/>
      <w:r w:rsidRPr="006E1C4C">
        <w:rPr>
          <w:rFonts w:ascii="Book Antiqua" w:hAnsi="Book Antiqua"/>
          <w:sz w:val="24"/>
          <w:szCs w:val="24"/>
        </w:rPr>
        <w:t xml:space="preserve"> W, </w:t>
      </w:r>
      <w:proofErr w:type="spellStart"/>
      <w:r w:rsidRPr="006E1C4C">
        <w:rPr>
          <w:rFonts w:ascii="Book Antiqua" w:hAnsi="Book Antiqua"/>
          <w:sz w:val="24"/>
          <w:szCs w:val="24"/>
        </w:rPr>
        <w:t>Kalhs</w:t>
      </w:r>
      <w:proofErr w:type="spellEnd"/>
      <w:r w:rsidRPr="006E1C4C">
        <w:rPr>
          <w:rFonts w:ascii="Book Antiqua" w:hAnsi="Book Antiqua"/>
          <w:sz w:val="24"/>
          <w:szCs w:val="24"/>
        </w:rPr>
        <w:t xml:space="preserve"> P. Successful lung transplantation for bronchiolitis obliterans after allogeneic marrow transplantation. </w:t>
      </w:r>
      <w:r w:rsidRPr="006E1C4C">
        <w:rPr>
          <w:rFonts w:ascii="Book Antiqua" w:hAnsi="Book Antiqua"/>
          <w:i/>
          <w:sz w:val="24"/>
          <w:szCs w:val="24"/>
        </w:rPr>
        <w:t>Transplantation</w:t>
      </w:r>
      <w:r w:rsidRPr="006E1C4C">
        <w:rPr>
          <w:rFonts w:ascii="Book Antiqua" w:hAnsi="Book Antiqua"/>
          <w:sz w:val="24"/>
          <w:szCs w:val="24"/>
        </w:rPr>
        <w:t xml:space="preserve"> 2001; </w:t>
      </w:r>
      <w:r w:rsidRPr="006E1C4C">
        <w:rPr>
          <w:rFonts w:ascii="Book Antiqua" w:hAnsi="Book Antiqua"/>
          <w:b/>
          <w:sz w:val="24"/>
          <w:szCs w:val="24"/>
        </w:rPr>
        <w:t>71</w:t>
      </w:r>
      <w:r w:rsidRPr="006E1C4C">
        <w:rPr>
          <w:rFonts w:ascii="Book Antiqua" w:hAnsi="Book Antiqua"/>
          <w:sz w:val="24"/>
          <w:szCs w:val="24"/>
        </w:rPr>
        <w:t>: 1341-1343 [PMID: 11397974 DOI: 10.1097/00007890-200105150-00028]</w:t>
      </w:r>
    </w:p>
    <w:p w14:paraId="56908DD9"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114 </w:t>
      </w:r>
      <w:proofErr w:type="spellStart"/>
      <w:r w:rsidRPr="006E1C4C">
        <w:rPr>
          <w:rFonts w:ascii="Book Antiqua" w:hAnsi="Book Antiqua"/>
          <w:b/>
          <w:sz w:val="24"/>
          <w:szCs w:val="24"/>
        </w:rPr>
        <w:t>Hou</w:t>
      </w:r>
      <w:proofErr w:type="spellEnd"/>
      <w:r w:rsidRPr="006E1C4C">
        <w:rPr>
          <w:rFonts w:ascii="Book Antiqua" w:hAnsi="Book Antiqua"/>
          <w:b/>
          <w:sz w:val="24"/>
          <w:szCs w:val="24"/>
        </w:rPr>
        <w:t xml:space="preserve"> HA</w:t>
      </w:r>
      <w:r w:rsidRPr="006E1C4C">
        <w:rPr>
          <w:rFonts w:ascii="Book Antiqua" w:hAnsi="Book Antiqua"/>
          <w:sz w:val="24"/>
          <w:szCs w:val="24"/>
        </w:rPr>
        <w:t xml:space="preserve">, Yao M, Tang JL, Chen YK, </w:t>
      </w:r>
      <w:proofErr w:type="spellStart"/>
      <w:r w:rsidRPr="006E1C4C">
        <w:rPr>
          <w:rFonts w:ascii="Book Antiqua" w:hAnsi="Book Antiqua"/>
          <w:sz w:val="24"/>
          <w:szCs w:val="24"/>
        </w:rPr>
        <w:t>Ko</w:t>
      </w:r>
      <w:proofErr w:type="spellEnd"/>
      <w:r w:rsidRPr="006E1C4C">
        <w:rPr>
          <w:rFonts w:ascii="Book Antiqua" w:hAnsi="Book Antiqua"/>
          <w:sz w:val="24"/>
          <w:szCs w:val="24"/>
        </w:rPr>
        <w:t xml:space="preserve"> BS, Huang SY, Tien HF, Chang HH, Lu MY, Lin TT, Lin KH, Hsiao CH, Lin CW, Chen YC. Poor outcome in </w:t>
      </w:r>
      <w:proofErr w:type="spellStart"/>
      <w:r w:rsidRPr="006E1C4C">
        <w:rPr>
          <w:rFonts w:ascii="Book Antiqua" w:hAnsi="Book Antiqua"/>
          <w:sz w:val="24"/>
          <w:szCs w:val="24"/>
        </w:rPr>
        <w:t>post transplant</w:t>
      </w:r>
      <w:proofErr w:type="spellEnd"/>
      <w:r w:rsidRPr="006E1C4C">
        <w:rPr>
          <w:rFonts w:ascii="Book Antiqua" w:hAnsi="Book Antiqua"/>
          <w:sz w:val="24"/>
          <w:szCs w:val="24"/>
        </w:rPr>
        <w:t xml:space="preserve"> lymphoproliferative disorder with pulmonary involvement after allogeneic hematopoietic SCT: 13 years' experience in a single institute. </w:t>
      </w:r>
      <w:r w:rsidRPr="006E1C4C">
        <w:rPr>
          <w:rFonts w:ascii="Book Antiqua" w:hAnsi="Book Antiqua"/>
          <w:i/>
          <w:sz w:val="24"/>
          <w:szCs w:val="24"/>
        </w:rPr>
        <w:t>Bone Marrow Transplant</w:t>
      </w:r>
      <w:r w:rsidRPr="006E1C4C">
        <w:rPr>
          <w:rFonts w:ascii="Book Antiqua" w:hAnsi="Book Antiqua"/>
          <w:sz w:val="24"/>
          <w:szCs w:val="24"/>
        </w:rPr>
        <w:t xml:space="preserve"> 2009; </w:t>
      </w:r>
      <w:r w:rsidRPr="006E1C4C">
        <w:rPr>
          <w:rFonts w:ascii="Book Antiqua" w:hAnsi="Book Antiqua"/>
          <w:b/>
          <w:sz w:val="24"/>
          <w:szCs w:val="24"/>
        </w:rPr>
        <w:t>43</w:t>
      </w:r>
      <w:r w:rsidRPr="006E1C4C">
        <w:rPr>
          <w:rFonts w:ascii="Book Antiqua" w:hAnsi="Book Antiqua"/>
          <w:sz w:val="24"/>
          <w:szCs w:val="24"/>
        </w:rPr>
        <w:t>: 315-321 [PMID: 18836488 DOI: 10.1038/bmt.2008.325]</w:t>
      </w:r>
    </w:p>
    <w:p w14:paraId="029EB13A"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115 </w:t>
      </w:r>
      <w:r w:rsidRPr="006E1C4C">
        <w:rPr>
          <w:rFonts w:ascii="Book Antiqua" w:hAnsi="Book Antiqua"/>
          <w:b/>
          <w:sz w:val="24"/>
          <w:szCs w:val="24"/>
        </w:rPr>
        <w:t>Curtis RE</w:t>
      </w:r>
      <w:r w:rsidRPr="006E1C4C">
        <w:rPr>
          <w:rFonts w:ascii="Book Antiqua" w:hAnsi="Book Antiqua"/>
          <w:sz w:val="24"/>
          <w:szCs w:val="24"/>
        </w:rPr>
        <w:t xml:space="preserve">, Travis LB, </w:t>
      </w:r>
      <w:proofErr w:type="spellStart"/>
      <w:r w:rsidRPr="006E1C4C">
        <w:rPr>
          <w:rFonts w:ascii="Book Antiqua" w:hAnsi="Book Antiqua"/>
          <w:sz w:val="24"/>
          <w:szCs w:val="24"/>
        </w:rPr>
        <w:t>Rowlings</w:t>
      </w:r>
      <w:proofErr w:type="spellEnd"/>
      <w:r w:rsidRPr="006E1C4C">
        <w:rPr>
          <w:rFonts w:ascii="Book Antiqua" w:hAnsi="Book Antiqua"/>
          <w:sz w:val="24"/>
          <w:szCs w:val="24"/>
        </w:rPr>
        <w:t xml:space="preserve"> PA, </w:t>
      </w:r>
      <w:proofErr w:type="spellStart"/>
      <w:r w:rsidRPr="006E1C4C">
        <w:rPr>
          <w:rFonts w:ascii="Book Antiqua" w:hAnsi="Book Antiqua"/>
          <w:sz w:val="24"/>
          <w:szCs w:val="24"/>
        </w:rPr>
        <w:t>Socié</w:t>
      </w:r>
      <w:proofErr w:type="spellEnd"/>
      <w:r w:rsidRPr="006E1C4C">
        <w:rPr>
          <w:rFonts w:ascii="Book Antiqua" w:hAnsi="Book Antiqua"/>
          <w:sz w:val="24"/>
          <w:szCs w:val="24"/>
        </w:rPr>
        <w:t xml:space="preserve"> G, </w:t>
      </w:r>
      <w:proofErr w:type="spellStart"/>
      <w:r w:rsidRPr="006E1C4C">
        <w:rPr>
          <w:rFonts w:ascii="Book Antiqua" w:hAnsi="Book Antiqua"/>
          <w:sz w:val="24"/>
          <w:szCs w:val="24"/>
        </w:rPr>
        <w:t>Kingma</w:t>
      </w:r>
      <w:proofErr w:type="spellEnd"/>
      <w:r w:rsidRPr="006E1C4C">
        <w:rPr>
          <w:rFonts w:ascii="Book Antiqua" w:hAnsi="Book Antiqua"/>
          <w:sz w:val="24"/>
          <w:szCs w:val="24"/>
        </w:rPr>
        <w:t xml:space="preserve"> DW, Banks PM, Jaffe ES, Sale GE, Horowitz MM, Witherspoon RP, Shriner DA, </w:t>
      </w:r>
      <w:proofErr w:type="spellStart"/>
      <w:r w:rsidRPr="006E1C4C">
        <w:rPr>
          <w:rFonts w:ascii="Book Antiqua" w:hAnsi="Book Antiqua"/>
          <w:sz w:val="24"/>
          <w:szCs w:val="24"/>
        </w:rPr>
        <w:t>Weisdorf</w:t>
      </w:r>
      <w:proofErr w:type="spellEnd"/>
      <w:r w:rsidRPr="006E1C4C">
        <w:rPr>
          <w:rFonts w:ascii="Book Antiqua" w:hAnsi="Book Antiqua"/>
          <w:sz w:val="24"/>
          <w:szCs w:val="24"/>
        </w:rPr>
        <w:t xml:space="preserve"> DJ, Kolb HJ, Sullivan KM, </w:t>
      </w:r>
      <w:proofErr w:type="spellStart"/>
      <w:r w:rsidRPr="006E1C4C">
        <w:rPr>
          <w:rFonts w:ascii="Book Antiqua" w:hAnsi="Book Antiqua"/>
          <w:sz w:val="24"/>
          <w:szCs w:val="24"/>
        </w:rPr>
        <w:t>Sobocinski</w:t>
      </w:r>
      <w:proofErr w:type="spellEnd"/>
      <w:r w:rsidRPr="006E1C4C">
        <w:rPr>
          <w:rFonts w:ascii="Book Antiqua" w:hAnsi="Book Antiqua"/>
          <w:sz w:val="24"/>
          <w:szCs w:val="24"/>
        </w:rPr>
        <w:t xml:space="preserve"> KA, Gale RP, Hoover RN, Fraumeni JF Jr, </w:t>
      </w:r>
      <w:proofErr w:type="spellStart"/>
      <w:r w:rsidRPr="006E1C4C">
        <w:rPr>
          <w:rFonts w:ascii="Book Antiqua" w:hAnsi="Book Antiqua"/>
          <w:sz w:val="24"/>
          <w:szCs w:val="24"/>
        </w:rPr>
        <w:t>Deeg</w:t>
      </w:r>
      <w:proofErr w:type="spellEnd"/>
      <w:r w:rsidRPr="006E1C4C">
        <w:rPr>
          <w:rFonts w:ascii="Book Antiqua" w:hAnsi="Book Antiqua"/>
          <w:sz w:val="24"/>
          <w:szCs w:val="24"/>
        </w:rPr>
        <w:t xml:space="preserve"> HJ. Risk of lymphoproliferative disorders after bone marrow transplantation: a multi-institutional study. </w:t>
      </w:r>
      <w:r w:rsidRPr="006E1C4C">
        <w:rPr>
          <w:rFonts w:ascii="Book Antiqua" w:hAnsi="Book Antiqua"/>
          <w:i/>
          <w:sz w:val="24"/>
          <w:szCs w:val="24"/>
        </w:rPr>
        <w:t>Blood</w:t>
      </w:r>
      <w:r w:rsidRPr="006E1C4C">
        <w:rPr>
          <w:rFonts w:ascii="Book Antiqua" w:hAnsi="Book Antiqua"/>
          <w:sz w:val="24"/>
          <w:szCs w:val="24"/>
        </w:rPr>
        <w:t xml:space="preserve"> 1999; </w:t>
      </w:r>
      <w:r w:rsidRPr="006E1C4C">
        <w:rPr>
          <w:rFonts w:ascii="Book Antiqua" w:hAnsi="Book Antiqua"/>
          <w:b/>
          <w:sz w:val="24"/>
          <w:szCs w:val="24"/>
        </w:rPr>
        <w:t>94</w:t>
      </w:r>
      <w:r w:rsidRPr="006E1C4C">
        <w:rPr>
          <w:rFonts w:ascii="Book Antiqua" w:hAnsi="Book Antiqua"/>
          <w:sz w:val="24"/>
          <w:szCs w:val="24"/>
        </w:rPr>
        <w:t>: 2208-2216 [PMID: 10498590]</w:t>
      </w:r>
    </w:p>
    <w:p w14:paraId="1D01A70F"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116 </w:t>
      </w:r>
      <w:r w:rsidRPr="006E1C4C">
        <w:rPr>
          <w:rFonts w:ascii="Book Antiqua" w:hAnsi="Book Antiqua"/>
          <w:b/>
          <w:sz w:val="24"/>
          <w:szCs w:val="24"/>
        </w:rPr>
        <w:t>Stevens SJ</w:t>
      </w:r>
      <w:r w:rsidRPr="006E1C4C">
        <w:rPr>
          <w:rFonts w:ascii="Book Antiqua" w:hAnsi="Book Antiqua"/>
          <w:sz w:val="24"/>
          <w:szCs w:val="24"/>
        </w:rPr>
        <w:t xml:space="preserve">, </w:t>
      </w:r>
      <w:proofErr w:type="spellStart"/>
      <w:r w:rsidRPr="006E1C4C">
        <w:rPr>
          <w:rFonts w:ascii="Book Antiqua" w:hAnsi="Book Antiqua"/>
          <w:sz w:val="24"/>
          <w:szCs w:val="24"/>
        </w:rPr>
        <w:t>Verschuuren</w:t>
      </w:r>
      <w:proofErr w:type="spellEnd"/>
      <w:r w:rsidRPr="006E1C4C">
        <w:rPr>
          <w:rFonts w:ascii="Book Antiqua" w:hAnsi="Book Antiqua"/>
          <w:sz w:val="24"/>
          <w:szCs w:val="24"/>
        </w:rPr>
        <w:t xml:space="preserve"> EA, </w:t>
      </w:r>
      <w:proofErr w:type="spellStart"/>
      <w:r w:rsidRPr="006E1C4C">
        <w:rPr>
          <w:rFonts w:ascii="Book Antiqua" w:hAnsi="Book Antiqua"/>
          <w:sz w:val="24"/>
          <w:szCs w:val="24"/>
        </w:rPr>
        <w:t>Verkuujlen</w:t>
      </w:r>
      <w:proofErr w:type="spellEnd"/>
      <w:r w:rsidRPr="006E1C4C">
        <w:rPr>
          <w:rFonts w:ascii="Book Antiqua" w:hAnsi="Book Antiqua"/>
          <w:sz w:val="24"/>
          <w:szCs w:val="24"/>
        </w:rPr>
        <w:t xml:space="preserve"> SA, Van Den Brule AJ, Meijer CJ, </w:t>
      </w:r>
      <w:proofErr w:type="spellStart"/>
      <w:r w:rsidRPr="006E1C4C">
        <w:rPr>
          <w:rFonts w:ascii="Book Antiqua" w:hAnsi="Book Antiqua"/>
          <w:sz w:val="24"/>
          <w:szCs w:val="24"/>
        </w:rPr>
        <w:t>Middeldorp</w:t>
      </w:r>
      <w:proofErr w:type="spellEnd"/>
      <w:r w:rsidRPr="006E1C4C">
        <w:rPr>
          <w:rFonts w:ascii="Book Antiqua" w:hAnsi="Book Antiqua"/>
          <w:sz w:val="24"/>
          <w:szCs w:val="24"/>
        </w:rPr>
        <w:t xml:space="preserve"> JM. Role of Epstein-Barr virus DNA load monitoring in prevention and early </w:t>
      </w:r>
      <w:r w:rsidRPr="006E1C4C">
        <w:rPr>
          <w:rFonts w:ascii="Book Antiqua" w:hAnsi="Book Antiqua"/>
          <w:sz w:val="24"/>
          <w:szCs w:val="24"/>
        </w:rPr>
        <w:lastRenderedPageBreak/>
        <w:t xml:space="preserve">detection of post-transplant lymphoproliferative disease. </w:t>
      </w:r>
      <w:proofErr w:type="spellStart"/>
      <w:r w:rsidRPr="006E1C4C">
        <w:rPr>
          <w:rFonts w:ascii="Book Antiqua" w:hAnsi="Book Antiqua"/>
          <w:i/>
          <w:sz w:val="24"/>
          <w:szCs w:val="24"/>
        </w:rPr>
        <w:t>Leuk</w:t>
      </w:r>
      <w:proofErr w:type="spellEnd"/>
      <w:r w:rsidRPr="006E1C4C">
        <w:rPr>
          <w:rFonts w:ascii="Book Antiqua" w:hAnsi="Book Antiqua"/>
          <w:i/>
          <w:sz w:val="24"/>
          <w:szCs w:val="24"/>
        </w:rPr>
        <w:t xml:space="preserve"> Lymphoma</w:t>
      </w:r>
      <w:r w:rsidRPr="006E1C4C">
        <w:rPr>
          <w:rFonts w:ascii="Book Antiqua" w:hAnsi="Book Antiqua"/>
          <w:sz w:val="24"/>
          <w:szCs w:val="24"/>
        </w:rPr>
        <w:t xml:space="preserve"> 2002; </w:t>
      </w:r>
      <w:r w:rsidRPr="006E1C4C">
        <w:rPr>
          <w:rFonts w:ascii="Book Antiqua" w:hAnsi="Book Antiqua"/>
          <w:b/>
          <w:sz w:val="24"/>
          <w:szCs w:val="24"/>
        </w:rPr>
        <w:t>43</w:t>
      </w:r>
      <w:r w:rsidRPr="006E1C4C">
        <w:rPr>
          <w:rFonts w:ascii="Book Antiqua" w:hAnsi="Book Antiqua"/>
          <w:sz w:val="24"/>
          <w:szCs w:val="24"/>
        </w:rPr>
        <w:t>: 831-840 [PMID: 12153173 DOI: 10.1080/10428190290016971]</w:t>
      </w:r>
    </w:p>
    <w:p w14:paraId="6372ABA3"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117 </w:t>
      </w:r>
      <w:proofErr w:type="spellStart"/>
      <w:r w:rsidRPr="006E1C4C">
        <w:rPr>
          <w:rFonts w:ascii="Book Antiqua" w:hAnsi="Book Antiqua"/>
          <w:b/>
          <w:sz w:val="24"/>
          <w:szCs w:val="24"/>
        </w:rPr>
        <w:t>Kunitomi</w:t>
      </w:r>
      <w:proofErr w:type="spellEnd"/>
      <w:r w:rsidRPr="006E1C4C">
        <w:rPr>
          <w:rFonts w:ascii="Book Antiqua" w:hAnsi="Book Antiqua"/>
          <w:b/>
          <w:sz w:val="24"/>
          <w:szCs w:val="24"/>
        </w:rPr>
        <w:t xml:space="preserve"> A</w:t>
      </w:r>
      <w:r w:rsidRPr="006E1C4C">
        <w:rPr>
          <w:rFonts w:ascii="Book Antiqua" w:hAnsi="Book Antiqua"/>
          <w:sz w:val="24"/>
          <w:szCs w:val="24"/>
        </w:rPr>
        <w:t xml:space="preserve">, Arima N, Ishikawa T. Epstein-Barr virus-associated post-transplant lymphoproliferative disorders presented as interstitial pneumonia; successful recovery with rituximab. </w:t>
      </w:r>
      <w:proofErr w:type="spellStart"/>
      <w:r w:rsidRPr="006E1C4C">
        <w:rPr>
          <w:rFonts w:ascii="Book Antiqua" w:hAnsi="Book Antiqua"/>
          <w:i/>
          <w:sz w:val="24"/>
          <w:szCs w:val="24"/>
        </w:rPr>
        <w:t>Haematologica</w:t>
      </w:r>
      <w:proofErr w:type="spellEnd"/>
      <w:r w:rsidRPr="006E1C4C">
        <w:rPr>
          <w:rFonts w:ascii="Book Antiqua" w:hAnsi="Book Antiqua"/>
          <w:sz w:val="24"/>
          <w:szCs w:val="24"/>
        </w:rPr>
        <w:t xml:space="preserve"> 2007; </w:t>
      </w:r>
      <w:r w:rsidRPr="006E1C4C">
        <w:rPr>
          <w:rFonts w:ascii="Book Antiqua" w:hAnsi="Book Antiqua"/>
          <w:b/>
          <w:sz w:val="24"/>
          <w:szCs w:val="24"/>
        </w:rPr>
        <w:t>92</w:t>
      </w:r>
      <w:r w:rsidRPr="006E1C4C">
        <w:rPr>
          <w:rFonts w:ascii="Book Antiqua" w:hAnsi="Book Antiqua"/>
          <w:sz w:val="24"/>
          <w:szCs w:val="24"/>
        </w:rPr>
        <w:t>: e49-e52 [PMID: 17562592 DOI: 10.3324/haematol.11142]</w:t>
      </w:r>
    </w:p>
    <w:p w14:paraId="412F7E1B"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118 </w:t>
      </w:r>
      <w:proofErr w:type="spellStart"/>
      <w:r w:rsidRPr="006E1C4C">
        <w:rPr>
          <w:rFonts w:ascii="Book Antiqua" w:hAnsi="Book Antiqua"/>
          <w:b/>
          <w:sz w:val="24"/>
          <w:szCs w:val="24"/>
        </w:rPr>
        <w:t>Benkerrou</w:t>
      </w:r>
      <w:proofErr w:type="spellEnd"/>
      <w:r w:rsidRPr="006E1C4C">
        <w:rPr>
          <w:rFonts w:ascii="Book Antiqua" w:hAnsi="Book Antiqua"/>
          <w:b/>
          <w:sz w:val="24"/>
          <w:szCs w:val="24"/>
        </w:rPr>
        <w:t xml:space="preserve"> M</w:t>
      </w:r>
      <w:r w:rsidRPr="006E1C4C">
        <w:rPr>
          <w:rFonts w:ascii="Book Antiqua" w:hAnsi="Book Antiqua"/>
          <w:sz w:val="24"/>
          <w:szCs w:val="24"/>
        </w:rPr>
        <w:t xml:space="preserve">, </w:t>
      </w:r>
      <w:proofErr w:type="spellStart"/>
      <w:r w:rsidRPr="006E1C4C">
        <w:rPr>
          <w:rFonts w:ascii="Book Antiqua" w:hAnsi="Book Antiqua"/>
          <w:sz w:val="24"/>
          <w:szCs w:val="24"/>
        </w:rPr>
        <w:t>Jais</w:t>
      </w:r>
      <w:proofErr w:type="spellEnd"/>
      <w:r w:rsidRPr="006E1C4C">
        <w:rPr>
          <w:rFonts w:ascii="Book Antiqua" w:hAnsi="Book Antiqua"/>
          <w:sz w:val="24"/>
          <w:szCs w:val="24"/>
        </w:rPr>
        <w:t xml:space="preserve"> JP, </w:t>
      </w:r>
      <w:proofErr w:type="spellStart"/>
      <w:r w:rsidRPr="006E1C4C">
        <w:rPr>
          <w:rFonts w:ascii="Book Antiqua" w:hAnsi="Book Antiqua"/>
          <w:sz w:val="24"/>
          <w:szCs w:val="24"/>
        </w:rPr>
        <w:t>Leblond</w:t>
      </w:r>
      <w:proofErr w:type="spellEnd"/>
      <w:r w:rsidRPr="006E1C4C">
        <w:rPr>
          <w:rFonts w:ascii="Book Antiqua" w:hAnsi="Book Antiqua"/>
          <w:sz w:val="24"/>
          <w:szCs w:val="24"/>
        </w:rPr>
        <w:t xml:space="preserve"> V, </w:t>
      </w:r>
      <w:proofErr w:type="spellStart"/>
      <w:r w:rsidRPr="006E1C4C">
        <w:rPr>
          <w:rFonts w:ascii="Book Antiqua" w:hAnsi="Book Antiqua"/>
          <w:sz w:val="24"/>
          <w:szCs w:val="24"/>
        </w:rPr>
        <w:t>Durandy</w:t>
      </w:r>
      <w:proofErr w:type="spellEnd"/>
      <w:r w:rsidRPr="006E1C4C">
        <w:rPr>
          <w:rFonts w:ascii="Book Antiqua" w:hAnsi="Book Antiqua"/>
          <w:sz w:val="24"/>
          <w:szCs w:val="24"/>
        </w:rPr>
        <w:t xml:space="preserve"> A, Sutton L, </w:t>
      </w:r>
      <w:proofErr w:type="spellStart"/>
      <w:r w:rsidRPr="006E1C4C">
        <w:rPr>
          <w:rFonts w:ascii="Book Antiqua" w:hAnsi="Book Antiqua"/>
          <w:sz w:val="24"/>
          <w:szCs w:val="24"/>
        </w:rPr>
        <w:t>Bordigoni</w:t>
      </w:r>
      <w:proofErr w:type="spellEnd"/>
      <w:r w:rsidRPr="006E1C4C">
        <w:rPr>
          <w:rFonts w:ascii="Book Antiqua" w:hAnsi="Book Antiqua"/>
          <w:sz w:val="24"/>
          <w:szCs w:val="24"/>
        </w:rPr>
        <w:t xml:space="preserve"> P, Garnier JL, Le </w:t>
      </w:r>
      <w:proofErr w:type="spellStart"/>
      <w:r w:rsidRPr="006E1C4C">
        <w:rPr>
          <w:rFonts w:ascii="Book Antiqua" w:hAnsi="Book Antiqua"/>
          <w:sz w:val="24"/>
          <w:szCs w:val="24"/>
        </w:rPr>
        <w:t>Bidois</w:t>
      </w:r>
      <w:proofErr w:type="spellEnd"/>
      <w:r w:rsidRPr="006E1C4C">
        <w:rPr>
          <w:rFonts w:ascii="Book Antiqua" w:hAnsi="Book Antiqua"/>
          <w:sz w:val="24"/>
          <w:szCs w:val="24"/>
        </w:rPr>
        <w:t xml:space="preserve"> J, Le Deist F, Blanche S, Fischer A. Anti-B-cell monoclonal antibody treatment of severe posttransplant B-lymphoproliferative disorder: prognostic factors and long-term outcome. </w:t>
      </w:r>
      <w:r w:rsidRPr="006E1C4C">
        <w:rPr>
          <w:rFonts w:ascii="Book Antiqua" w:hAnsi="Book Antiqua"/>
          <w:i/>
          <w:sz w:val="24"/>
          <w:szCs w:val="24"/>
        </w:rPr>
        <w:t>Blood</w:t>
      </w:r>
      <w:r w:rsidRPr="006E1C4C">
        <w:rPr>
          <w:rFonts w:ascii="Book Antiqua" w:hAnsi="Book Antiqua"/>
          <w:sz w:val="24"/>
          <w:szCs w:val="24"/>
        </w:rPr>
        <w:t xml:space="preserve"> 1998; </w:t>
      </w:r>
      <w:r w:rsidRPr="006E1C4C">
        <w:rPr>
          <w:rFonts w:ascii="Book Antiqua" w:hAnsi="Book Antiqua"/>
          <w:b/>
          <w:sz w:val="24"/>
          <w:szCs w:val="24"/>
        </w:rPr>
        <w:t>92</w:t>
      </w:r>
      <w:r w:rsidRPr="006E1C4C">
        <w:rPr>
          <w:rFonts w:ascii="Book Antiqua" w:hAnsi="Book Antiqua"/>
          <w:sz w:val="24"/>
          <w:szCs w:val="24"/>
        </w:rPr>
        <w:t>: 3137-3147 [PMID: 9787149]</w:t>
      </w:r>
    </w:p>
    <w:p w14:paraId="5605AF3E" w14:textId="77777777" w:rsidR="006E1C4C" w:rsidRPr="006E1C4C" w:rsidRDefault="006E1C4C" w:rsidP="006E1C4C">
      <w:pPr>
        <w:spacing w:after="0" w:line="360" w:lineRule="auto"/>
        <w:jc w:val="both"/>
        <w:rPr>
          <w:rFonts w:ascii="Book Antiqua" w:hAnsi="Book Antiqua"/>
          <w:sz w:val="24"/>
          <w:szCs w:val="24"/>
        </w:rPr>
      </w:pPr>
      <w:r w:rsidRPr="006E1C4C">
        <w:rPr>
          <w:rFonts w:ascii="Book Antiqua" w:hAnsi="Book Antiqua"/>
          <w:sz w:val="24"/>
          <w:szCs w:val="24"/>
        </w:rPr>
        <w:t xml:space="preserve">119 </w:t>
      </w:r>
      <w:r w:rsidRPr="006E1C4C">
        <w:rPr>
          <w:rFonts w:ascii="Book Antiqua" w:hAnsi="Book Antiqua"/>
          <w:b/>
          <w:sz w:val="24"/>
          <w:szCs w:val="24"/>
        </w:rPr>
        <w:t>McLaughlin LP</w:t>
      </w:r>
      <w:r w:rsidRPr="006E1C4C">
        <w:rPr>
          <w:rFonts w:ascii="Book Antiqua" w:hAnsi="Book Antiqua"/>
          <w:sz w:val="24"/>
          <w:szCs w:val="24"/>
        </w:rPr>
        <w:t xml:space="preserve">, Bollard CM, Keller MD. Adoptive T Cell Therapy for Epstein-Barr Virus Complications in Patients </w:t>
      </w:r>
      <w:proofErr w:type="gramStart"/>
      <w:r w:rsidRPr="006E1C4C">
        <w:rPr>
          <w:rFonts w:ascii="Book Antiqua" w:hAnsi="Book Antiqua"/>
          <w:sz w:val="24"/>
          <w:szCs w:val="24"/>
        </w:rPr>
        <w:t>With</w:t>
      </w:r>
      <w:proofErr w:type="gramEnd"/>
      <w:r w:rsidRPr="006E1C4C">
        <w:rPr>
          <w:rFonts w:ascii="Book Antiqua" w:hAnsi="Book Antiqua"/>
          <w:sz w:val="24"/>
          <w:szCs w:val="24"/>
        </w:rPr>
        <w:t xml:space="preserve"> Primary Immunodeficiency Disorders. </w:t>
      </w:r>
      <w:r w:rsidRPr="006E1C4C">
        <w:rPr>
          <w:rFonts w:ascii="Book Antiqua" w:hAnsi="Book Antiqua"/>
          <w:i/>
          <w:sz w:val="24"/>
          <w:szCs w:val="24"/>
        </w:rPr>
        <w:t>Front Immunol</w:t>
      </w:r>
      <w:r w:rsidRPr="006E1C4C">
        <w:rPr>
          <w:rFonts w:ascii="Book Antiqua" w:hAnsi="Book Antiqua"/>
          <w:sz w:val="24"/>
          <w:szCs w:val="24"/>
        </w:rPr>
        <w:t xml:space="preserve"> 2018; </w:t>
      </w:r>
      <w:r w:rsidRPr="006E1C4C">
        <w:rPr>
          <w:rFonts w:ascii="Book Antiqua" w:hAnsi="Book Antiqua"/>
          <w:b/>
          <w:sz w:val="24"/>
          <w:szCs w:val="24"/>
        </w:rPr>
        <w:t>9</w:t>
      </w:r>
      <w:r w:rsidRPr="006E1C4C">
        <w:rPr>
          <w:rFonts w:ascii="Book Antiqua" w:hAnsi="Book Antiqua"/>
          <w:sz w:val="24"/>
          <w:szCs w:val="24"/>
        </w:rPr>
        <w:t>: 556 [PMID: 29616044 DOI: 10.3389/fimmu.2018.00556]</w:t>
      </w:r>
    </w:p>
    <w:p w14:paraId="5572AE7F" w14:textId="77777777" w:rsidR="00373050" w:rsidRPr="006E1C4C" w:rsidRDefault="00373050" w:rsidP="006E1C4C">
      <w:pPr>
        <w:spacing w:after="0" w:line="360" w:lineRule="auto"/>
        <w:jc w:val="both"/>
        <w:rPr>
          <w:rFonts w:ascii="Book Antiqua" w:hAnsi="Book Antiqua"/>
          <w:b/>
          <w:sz w:val="24"/>
          <w:szCs w:val="24"/>
          <w:lang w:eastAsia="zh-CN"/>
        </w:rPr>
      </w:pPr>
    </w:p>
    <w:p w14:paraId="4EACD7A1" w14:textId="6A8EADD3" w:rsidR="00373050" w:rsidRPr="00D02F41" w:rsidRDefault="00373050" w:rsidP="00D02F41">
      <w:pPr>
        <w:pStyle w:val="PlainText"/>
        <w:spacing w:line="360" w:lineRule="auto"/>
        <w:jc w:val="right"/>
        <w:rPr>
          <w:rFonts w:ascii="Book Antiqua" w:hAnsi="Book Antiqua"/>
          <w:b/>
          <w:sz w:val="24"/>
          <w:szCs w:val="24"/>
        </w:rPr>
      </w:pPr>
      <w:r w:rsidRPr="00D02F41">
        <w:rPr>
          <w:rFonts w:ascii="Book Antiqua" w:hAnsi="Book Antiqua"/>
          <w:b/>
          <w:sz w:val="24"/>
          <w:szCs w:val="24"/>
        </w:rPr>
        <w:t xml:space="preserve">P-Reviewer: </w:t>
      </w:r>
      <w:proofErr w:type="spellStart"/>
      <w:r w:rsidRPr="00D02F41">
        <w:rPr>
          <w:rFonts w:ascii="Book Antiqua" w:hAnsi="Book Antiqua"/>
          <w:color w:val="000000"/>
          <w:sz w:val="24"/>
          <w:szCs w:val="24"/>
        </w:rPr>
        <w:t>Cascella</w:t>
      </w:r>
      <w:proofErr w:type="spellEnd"/>
      <w:r w:rsidRPr="00D02F41">
        <w:rPr>
          <w:rFonts w:ascii="Book Antiqua" w:hAnsi="Book Antiqua"/>
          <w:color w:val="000000"/>
          <w:sz w:val="24"/>
          <w:szCs w:val="24"/>
        </w:rPr>
        <w:t xml:space="preserve"> M, </w:t>
      </w:r>
      <w:proofErr w:type="spellStart"/>
      <w:r w:rsidRPr="00D02F41">
        <w:rPr>
          <w:rFonts w:ascii="Book Antiqua" w:hAnsi="Book Antiqua"/>
          <w:color w:val="000000"/>
          <w:sz w:val="24"/>
          <w:szCs w:val="24"/>
        </w:rPr>
        <w:t>Grawish</w:t>
      </w:r>
      <w:proofErr w:type="spellEnd"/>
      <w:r w:rsidRPr="00D02F41">
        <w:rPr>
          <w:rFonts w:ascii="Book Antiqua" w:hAnsi="Book Antiqua"/>
          <w:color w:val="000000"/>
          <w:sz w:val="24"/>
          <w:szCs w:val="24"/>
        </w:rPr>
        <w:t xml:space="preserve"> ME, Lin JA, Zhao L </w:t>
      </w:r>
      <w:r w:rsidRPr="00D02F41">
        <w:rPr>
          <w:rFonts w:ascii="Book Antiqua" w:hAnsi="Book Antiqua"/>
          <w:b/>
          <w:sz w:val="24"/>
          <w:szCs w:val="24"/>
        </w:rPr>
        <w:t xml:space="preserve">S-Editor: </w:t>
      </w:r>
      <w:r w:rsidRPr="00D02F41">
        <w:rPr>
          <w:rFonts w:ascii="Book Antiqua" w:hAnsi="Book Antiqua"/>
          <w:sz w:val="24"/>
          <w:szCs w:val="24"/>
        </w:rPr>
        <w:t>Ji FF</w:t>
      </w:r>
      <w:r w:rsidRPr="00D02F41">
        <w:rPr>
          <w:rFonts w:ascii="Book Antiqua" w:hAnsi="Book Antiqua"/>
          <w:b/>
          <w:sz w:val="24"/>
          <w:szCs w:val="24"/>
        </w:rPr>
        <w:t xml:space="preserve"> L-Editor: E-Editor: </w:t>
      </w:r>
    </w:p>
    <w:p w14:paraId="57D927E9" w14:textId="77777777" w:rsidR="00373050" w:rsidRPr="006E1C4C" w:rsidRDefault="00373050" w:rsidP="006E1C4C">
      <w:pPr>
        <w:pStyle w:val="PlainText"/>
        <w:spacing w:line="360" w:lineRule="auto"/>
        <w:rPr>
          <w:rFonts w:ascii="Book Antiqua" w:hAnsi="Book Antiqua"/>
          <w:b/>
          <w:sz w:val="24"/>
          <w:szCs w:val="24"/>
        </w:rPr>
      </w:pPr>
      <w:r w:rsidRPr="006E1C4C">
        <w:rPr>
          <w:rFonts w:ascii="Book Antiqua" w:hAnsi="Book Antiqua"/>
          <w:b/>
          <w:sz w:val="24"/>
          <w:szCs w:val="24"/>
        </w:rPr>
        <w:t xml:space="preserve"> </w:t>
      </w:r>
    </w:p>
    <w:p w14:paraId="40DCE91D" w14:textId="718FAA8C" w:rsidR="00373050" w:rsidRPr="006E1C4C" w:rsidRDefault="00373050" w:rsidP="006E1C4C">
      <w:pPr>
        <w:snapToGrid w:val="0"/>
        <w:spacing w:after="0" w:line="360" w:lineRule="auto"/>
        <w:jc w:val="both"/>
        <w:rPr>
          <w:rFonts w:ascii="Book Antiqua" w:hAnsi="Book Antiqua" w:cs="Helvetica"/>
          <w:b/>
          <w:sz w:val="24"/>
          <w:szCs w:val="24"/>
        </w:rPr>
      </w:pPr>
      <w:r w:rsidRPr="006E1C4C">
        <w:rPr>
          <w:rFonts w:ascii="Book Antiqua" w:hAnsi="Book Antiqua" w:cs="Helvetica"/>
          <w:b/>
          <w:sz w:val="24"/>
          <w:szCs w:val="24"/>
        </w:rPr>
        <w:t xml:space="preserve">Specialty type: </w:t>
      </w:r>
      <w:r w:rsidRPr="006E1C4C">
        <w:rPr>
          <w:rFonts w:ascii="Book Antiqua" w:eastAsia="Microsoft YaHei" w:hAnsi="Book Antiqua" w:cs="SimSun"/>
          <w:sz w:val="24"/>
          <w:szCs w:val="24"/>
        </w:rPr>
        <w:t>Critical care medicine</w:t>
      </w:r>
    </w:p>
    <w:p w14:paraId="75E7E4B5" w14:textId="4AF1D2D6" w:rsidR="00373050" w:rsidRPr="006E1C4C" w:rsidRDefault="00373050" w:rsidP="006E1C4C">
      <w:pPr>
        <w:snapToGrid w:val="0"/>
        <w:spacing w:after="0" w:line="360" w:lineRule="auto"/>
        <w:jc w:val="both"/>
        <w:rPr>
          <w:rFonts w:ascii="Book Antiqua" w:hAnsi="Book Antiqua" w:cs="Helvetica"/>
          <w:b/>
          <w:sz w:val="24"/>
          <w:szCs w:val="24"/>
        </w:rPr>
      </w:pPr>
      <w:r w:rsidRPr="006E1C4C">
        <w:rPr>
          <w:rFonts w:ascii="Book Antiqua" w:hAnsi="Book Antiqua" w:cs="Helvetica"/>
          <w:b/>
          <w:sz w:val="24"/>
          <w:szCs w:val="24"/>
        </w:rPr>
        <w:t xml:space="preserve">Country of origin: </w:t>
      </w:r>
      <w:r w:rsidRPr="006E1C4C">
        <w:rPr>
          <w:rFonts w:ascii="Book Antiqua" w:hAnsi="Book Antiqua"/>
          <w:sz w:val="24"/>
          <w:szCs w:val="24"/>
        </w:rPr>
        <w:t>United States</w:t>
      </w:r>
    </w:p>
    <w:p w14:paraId="5C3DF887" w14:textId="77777777" w:rsidR="00373050" w:rsidRPr="006E1C4C" w:rsidRDefault="00373050" w:rsidP="006E1C4C">
      <w:pPr>
        <w:snapToGrid w:val="0"/>
        <w:spacing w:after="0" w:line="360" w:lineRule="auto"/>
        <w:jc w:val="both"/>
        <w:rPr>
          <w:rFonts w:ascii="Book Antiqua" w:hAnsi="Book Antiqua" w:cs="Helvetica"/>
          <w:b/>
          <w:sz w:val="24"/>
          <w:szCs w:val="24"/>
        </w:rPr>
      </w:pPr>
      <w:r w:rsidRPr="006E1C4C">
        <w:rPr>
          <w:rFonts w:ascii="Book Antiqua" w:hAnsi="Book Antiqua" w:cs="Helvetica"/>
          <w:b/>
          <w:sz w:val="24"/>
          <w:szCs w:val="24"/>
        </w:rPr>
        <w:t>Peer-review report classification</w:t>
      </w:r>
    </w:p>
    <w:p w14:paraId="507427C9" w14:textId="77777777" w:rsidR="00373050" w:rsidRPr="006E1C4C" w:rsidRDefault="00373050" w:rsidP="006E1C4C">
      <w:pPr>
        <w:snapToGrid w:val="0"/>
        <w:spacing w:after="0" w:line="360" w:lineRule="auto"/>
        <w:jc w:val="both"/>
        <w:rPr>
          <w:rFonts w:ascii="Book Antiqua" w:hAnsi="Book Antiqua" w:cs="Helvetica"/>
          <w:sz w:val="24"/>
          <w:szCs w:val="24"/>
        </w:rPr>
      </w:pPr>
      <w:r w:rsidRPr="006E1C4C">
        <w:rPr>
          <w:rFonts w:ascii="Book Antiqua" w:hAnsi="Book Antiqua" w:cs="Helvetica"/>
          <w:sz w:val="24"/>
          <w:szCs w:val="24"/>
        </w:rPr>
        <w:t>Grade A (Excellent): A</w:t>
      </w:r>
    </w:p>
    <w:p w14:paraId="13273492" w14:textId="7EAF6711" w:rsidR="00373050" w:rsidRPr="006E1C4C" w:rsidRDefault="00373050" w:rsidP="006E1C4C">
      <w:pPr>
        <w:snapToGrid w:val="0"/>
        <w:spacing w:after="0" w:line="360" w:lineRule="auto"/>
        <w:jc w:val="both"/>
        <w:rPr>
          <w:rFonts w:ascii="Book Antiqua" w:hAnsi="Book Antiqua" w:cs="Helvetica"/>
          <w:sz w:val="24"/>
          <w:szCs w:val="24"/>
          <w:lang w:eastAsia="zh-CN"/>
        </w:rPr>
      </w:pPr>
      <w:r w:rsidRPr="006E1C4C">
        <w:rPr>
          <w:rFonts w:ascii="Book Antiqua" w:hAnsi="Book Antiqua" w:cs="Helvetica"/>
          <w:sz w:val="24"/>
          <w:szCs w:val="24"/>
        </w:rPr>
        <w:t>Grade B (Very good): B</w:t>
      </w:r>
      <w:r w:rsidRPr="006E1C4C">
        <w:rPr>
          <w:rFonts w:ascii="Book Antiqua" w:hAnsi="Book Antiqua" w:cs="Helvetica"/>
          <w:sz w:val="24"/>
          <w:szCs w:val="24"/>
          <w:lang w:eastAsia="zh-CN"/>
        </w:rPr>
        <w:t>, B</w:t>
      </w:r>
    </w:p>
    <w:p w14:paraId="621883C1" w14:textId="77777777" w:rsidR="00373050" w:rsidRPr="006E1C4C" w:rsidRDefault="00373050" w:rsidP="006E1C4C">
      <w:pPr>
        <w:snapToGrid w:val="0"/>
        <w:spacing w:after="0" w:line="360" w:lineRule="auto"/>
        <w:jc w:val="both"/>
        <w:rPr>
          <w:rFonts w:ascii="Book Antiqua" w:hAnsi="Book Antiqua" w:cs="Helvetica"/>
          <w:sz w:val="24"/>
          <w:szCs w:val="24"/>
        </w:rPr>
      </w:pPr>
      <w:r w:rsidRPr="006E1C4C">
        <w:rPr>
          <w:rFonts w:ascii="Book Antiqua" w:hAnsi="Book Antiqua" w:cs="Helvetica"/>
          <w:sz w:val="24"/>
          <w:szCs w:val="24"/>
        </w:rPr>
        <w:t>Grade C (Good): C</w:t>
      </w:r>
    </w:p>
    <w:p w14:paraId="61835E39" w14:textId="77777777" w:rsidR="00373050" w:rsidRPr="006E1C4C" w:rsidRDefault="00373050" w:rsidP="006E1C4C">
      <w:pPr>
        <w:snapToGrid w:val="0"/>
        <w:spacing w:after="0" w:line="360" w:lineRule="auto"/>
        <w:jc w:val="both"/>
        <w:rPr>
          <w:rFonts w:ascii="Book Antiqua" w:hAnsi="Book Antiqua" w:cs="Helvetica"/>
          <w:sz w:val="24"/>
          <w:szCs w:val="24"/>
        </w:rPr>
      </w:pPr>
      <w:r w:rsidRPr="006E1C4C">
        <w:rPr>
          <w:rFonts w:ascii="Book Antiqua" w:hAnsi="Book Antiqua" w:cs="Helvetica"/>
          <w:sz w:val="24"/>
          <w:szCs w:val="24"/>
        </w:rPr>
        <w:t xml:space="preserve">Grade D (Fair): 0 </w:t>
      </w:r>
    </w:p>
    <w:p w14:paraId="2B9D28B0" w14:textId="07C2AC1E" w:rsidR="00373050" w:rsidRPr="006E1C4C" w:rsidRDefault="00373050" w:rsidP="006E1C4C">
      <w:pPr>
        <w:spacing w:after="0" w:line="360" w:lineRule="auto"/>
        <w:jc w:val="both"/>
        <w:rPr>
          <w:rFonts w:ascii="Book Antiqua" w:hAnsi="Book Antiqua"/>
          <w:sz w:val="24"/>
          <w:szCs w:val="24"/>
          <w:lang w:eastAsia="zh-CN"/>
        </w:rPr>
      </w:pPr>
      <w:r w:rsidRPr="006E1C4C">
        <w:rPr>
          <w:rFonts w:ascii="Book Antiqua" w:hAnsi="Book Antiqua" w:cs="Helvetica"/>
          <w:sz w:val="24"/>
          <w:szCs w:val="24"/>
        </w:rPr>
        <w:t>Grade E (Poor): 0</w:t>
      </w:r>
    </w:p>
    <w:p w14:paraId="5ABB8A60" w14:textId="094A3D02" w:rsidR="00732983" w:rsidRPr="00FA444B" w:rsidRDefault="00732983" w:rsidP="00FA444B">
      <w:pPr>
        <w:widowControl w:val="0"/>
        <w:autoSpaceDE w:val="0"/>
        <w:autoSpaceDN w:val="0"/>
        <w:adjustRightInd w:val="0"/>
        <w:spacing w:after="0" w:line="360" w:lineRule="auto"/>
        <w:jc w:val="both"/>
        <w:rPr>
          <w:rFonts w:ascii="Book Antiqua" w:hAnsi="Book Antiqua"/>
          <w:sz w:val="24"/>
          <w:szCs w:val="24"/>
        </w:rPr>
      </w:pPr>
      <w:r w:rsidRPr="00FA444B">
        <w:rPr>
          <w:rFonts w:ascii="Book Antiqua" w:hAnsi="Book Antiqua"/>
          <w:sz w:val="24"/>
          <w:szCs w:val="24"/>
        </w:rPr>
        <w:br w:type="page"/>
      </w:r>
    </w:p>
    <w:p w14:paraId="4778F4BA" w14:textId="4C18DF6B" w:rsidR="00F902A3" w:rsidRPr="00FA444B" w:rsidRDefault="00A95250" w:rsidP="00FA444B">
      <w:pPr>
        <w:spacing w:after="0" w:line="360" w:lineRule="auto"/>
        <w:jc w:val="both"/>
        <w:rPr>
          <w:rFonts w:ascii="Book Antiqua" w:hAnsi="Book Antiqua"/>
          <w:b/>
          <w:sz w:val="24"/>
          <w:szCs w:val="24"/>
        </w:rPr>
      </w:pPr>
      <w:r w:rsidRPr="00FA444B">
        <w:rPr>
          <w:rFonts w:ascii="Book Antiqua" w:hAnsi="Book Antiqua"/>
          <w:b/>
          <w:noProof/>
          <w:sz w:val="24"/>
          <w:szCs w:val="24"/>
          <w:lang w:eastAsia="zh-CN"/>
        </w:rPr>
        <w:lastRenderedPageBreak/>
        <w:drawing>
          <wp:inline distT="0" distB="0" distL="0" distR="0" wp14:anchorId="713FF777" wp14:editId="75914EEE">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CCM Fig 1.tif"/>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651680E" w14:textId="77777777" w:rsidR="00F902A3" w:rsidRPr="00FA444B" w:rsidRDefault="00F902A3" w:rsidP="00FA444B">
      <w:pPr>
        <w:spacing w:after="0" w:line="360" w:lineRule="auto"/>
        <w:jc w:val="both"/>
        <w:rPr>
          <w:rFonts w:ascii="Book Antiqua" w:hAnsi="Book Antiqua"/>
          <w:b/>
          <w:sz w:val="24"/>
          <w:szCs w:val="24"/>
        </w:rPr>
      </w:pPr>
    </w:p>
    <w:p w14:paraId="67B861B6" w14:textId="04D9BC54" w:rsidR="0068375D" w:rsidRPr="00FA444B" w:rsidRDefault="00721FE0" w:rsidP="00FA444B">
      <w:pPr>
        <w:spacing w:after="0" w:line="360" w:lineRule="auto"/>
        <w:jc w:val="both"/>
        <w:rPr>
          <w:rFonts w:ascii="Book Antiqua" w:hAnsi="Book Antiqua"/>
          <w:sz w:val="24"/>
          <w:szCs w:val="24"/>
        </w:rPr>
      </w:pPr>
      <w:r w:rsidRPr="00FA444B">
        <w:rPr>
          <w:rFonts w:ascii="Book Antiqua" w:hAnsi="Book Antiqua"/>
          <w:b/>
          <w:sz w:val="24"/>
          <w:szCs w:val="24"/>
        </w:rPr>
        <w:t xml:space="preserve">Figure 1 Time-course of pulmonary complications following hematopoietic stem cell transplantation. </w:t>
      </w:r>
      <w:r w:rsidR="00A77420" w:rsidRPr="00FA444B">
        <w:rPr>
          <w:rFonts w:ascii="Book Antiqua" w:hAnsi="Book Antiqua"/>
          <w:sz w:val="24"/>
          <w:szCs w:val="24"/>
        </w:rPr>
        <w:t xml:space="preserve">BOS: Bronchiolitis </w:t>
      </w:r>
      <w:r w:rsidR="00373050" w:rsidRPr="00FA444B">
        <w:rPr>
          <w:rFonts w:ascii="Book Antiqua" w:hAnsi="Book Antiqua"/>
          <w:sz w:val="24"/>
          <w:szCs w:val="24"/>
        </w:rPr>
        <w:t>obliterans s</w:t>
      </w:r>
      <w:r w:rsidR="00A77420" w:rsidRPr="00FA444B">
        <w:rPr>
          <w:rFonts w:ascii="Book Antiqua" w:hAnsi="Book Antiqua"/>
          <w:sz w:val="24"/>
          <w:szCs w:val="24"/>
        </w:rPr>
        <w:t xml:space="preserve">yndrome; </w:t>
      </w:r>
      <w:r w:rsidR="00D514DA" w:rsidRPr="00FA444B">
        <w:rPr>
          <w:rFonts w:ascii="Book Antiqua" w:hAnsi="Book Antiqua"/>
          <w:sz w:val="24"/>
          <w:szCs w:val="24"/>
        </w:rPr>
        <w:t xml:space="preserve">CARV: Community-acquired </w:t>
      </w:r>
      <w:r w:rsidR="00373050" w:rsidRPr="00FA444B">
        <w:rPr>
          <w:rFonts w:ascii="Book Antiqua" w:hAnsi="Book Antiqua"/>
          <w:sz w:val="24"/>
          <w:szCs w:val="24"/>
        </w:rPr>
        <w:t>respiratory virus</w:t>
      </w:r>
      <w:r w:rsidR="00D514DA" w:rsidRPr="00FA444B">
        <w:rPr>
          <w:rFonts w:ascii="Book Antiqua" w:hAnsi="Book Antiqua"/>
          <w:sz w:val="24"/>
          <w:szCs w:val="24"/>
        </w:rPr>
        <w:t xml:space="preserve">es; CMV: Cytomegalovirus; </w:t>
      </w:r>
      <w:r w:rsidR="00A77420" w:rsidRPr="00FA444B">
        <w:rPr>
          <w:rFonts w:ascii="Book Antiqua" w:hAnsi="Book Antiqua"/>
          <w:sz w:val="24"/>
          <w:szCs w:val="24"/>
        </w:rPr>
        <w:t xml:space="preserve">COP: Cryptogenic </w:t>
      </w:r>
      <w:r w:rsidR="00373050" w:rsidRPr="00FA444B">
        <w:rPr>
          <w:rFonts w:ascii="Book Antiqua" w:hAnsi="Book Antiqua"/>
          <w:sz w:val="24"/>
          <w:szCs w:val="24"/>
        </w:rPr>
        <w:t>organizing pneu</w:t>
      </w:r>
      <w:r w:rsidR="00A77420" w:rsidRPr="00FA444B">
        <w:rPr>
          <w:rFonts w:ascii="Book Antiqua" w:hAnsi="Book Antiqua"/>
          <w:sz w:val="24"/>
          <w:szCs w:val="24"/>
        </w:rPr>
        <w:t xml:space="preserve">monia; DAH: Diffuse </w:t>
      </w:r>
      <w:r w:rsidR="00373050" w:rsidRPr="00FA444B">
        <w:rPr>
          <w:rFonts w:ascii="Book Antiqua" w:hAnsi="Book Antiqua"/>
          <w:sz w:val="24"/>
          <w:szCs w:val="24"/>
        </w:rPr>
        <w:t>alveolar he</w:t>
      </w:r>
      <w:r w:rsidR="00A77420" w:rsidRPr="00FA444B">
        <w:rPr>
          <w:rFonts w:ascii="Book Antiqua" w:hAnsi="Book Antiqua"/>
          <w:sz w:val="24"/>
          <w:szCs w:val="24"/>
        </w:rPr>
        <w:t>morrhage; DPTS: Delayed</w:t>
      </w:r>
      <w:r w:rsidR="00373050" w:rsidRPr="00FA444B">
        <w:rPr>
          <w:rFonts w:ascii="Book Antiqua" w:hAnsi="Book Antiqua"/>
          <w:sz w:val="24"/>
          <w:szCs w:val="24"/>
        </w:rPr>
        <w:t xml:space="preserve"> pulmonary toxicity syn</w:t>
      </w:r>
      <w:r w:rsidR="00A77420" w:rsidRPr="00FA444B">
        <w:rPr>
          <w:rFonts w:ascii="Book Antiqua" w:hAnsi="Book Antiqua"/>
          <w:sz w:val="24"/>
          <w:szCs w:val="24"/>
        </w:rPr>
        <w:t>drome;</w:t>
      </w:r>
      <w:r w:rsidR="00D514DA" w:rsidRPr="00FA444B">
        <w:rPr>
          <w:rFonts w:ascii="Book Antiqua" w:hAnsi="Book Antiqua"/>
          <w:sz w:val="24"/>
          <w:szCs w:val="24"/>
        </w:rPr>
        <w:t xml:space="preserve"> HSV: Herp</w:t>
      </w:r>
      <w:r w:rsidR="00373050" w:rsidRPr="00FA444B">
        <w:rPr>
          <w:rFonts w:ascii="Book Antiqua" w:hAnsi="Book Antiqua"/>
          <w:sz w:val="24"/>
          <w:szCs w:val="24"/>
        </w:rPr>
        <w:t>es simplex vir</w:t>
      </w:r>
      <w:r w:rsidR="00D514DA" w:rsidRPr="00FA444B">
        <w:rPr>
          <w:rFonts w:ascii="Book Antiqua" w:hAnsi="Book Antiqua"/>
          <w:sz w:val="24"/>
          <w:szCs w:val="24"/>
        </w:rPr>
        <w:t>us;</w:t>
      </w:r>
      <w:r w:rsidR="00A77420" w:rsidRPr="00FA444B">
        <w:rPr>
          <w:rFonts w:ascii="Book Antiqua" w:hAnsi="Book Antiqua"/>
          <w:sz w:val="24"/>
          <w:szCs w:val="24"/>
        </w:rPr>
        <w:t xml:space="preserve"> IPS: Idiopathic</w:t>
      </w:r>
      <w:r w:rsidR="00373050" w:rsidRPr="00FA444B">
        <w:rPr>
          <w:rFonts w:ascii="Book Antiqua" w:hAnsi="Book Antiqua"/>
          <w:sz w:val="24"/>
          <w:szCs w:val="24"/>
        </w:rPr>
        <w:t xml:space="preserve"> pneumonia syndr</w:t>
      </w:r>
      <w:r w:rsidR="00A77420" w:rsidRPr="00FA444B">
        <w:rPr>
          <w:rFonts w:ascii="Book Antiqua" w:hAnsi="Book Antiqua"/>
          <w:sz w:val="24"/>
          <w:szCs w:val="24"/>
        </w:rPr>
        <w:t>ome; PERDS: Peri</w:t>
      </w:r>
      <w:r w:rsidR="00373050" w:rsidRPr="00FA444B">
        <w:rPr>
          <w:rFonts w:ascii="Book Antiqua" w:hAnsi="Book Antiqua"/>
          <w:sz w:val="24"/>
          <w:szCs w:val="24"/>
        </w:rPr>
        <w:t>-engraftment respiratory distress syn</w:t>
      </w:r>
      <w:r w:rsidR="00A77420" w:rsidRPr="00FA444B">
        <w:rPr>
          <w:rFonts w:ascii="Book Antiqua" w:hAnsi="Book Antiqua"/>
          <w:sz w:val="24"/>
          <w:szCs w:val="24"/>
        </w:rPr>
        <w:t>drome; PTLD: Post-transplant</w:t>
      </w:r>
      <w:r w:rsidR="00373050" w:rsidRPr="00FA444B">
        <w:rPr>
          <w:rFonts w:ascii="Book Antiqua" w:hAnsi="Book Antiqua"/>
          <w:sz w:val="24"/>
          <w:szCs w:val="24"/>
        </w:rPr>
        <w:t xml:space="preserve"> lymphoproliferative dis</w:t>
      </w:r>
      <w:r w:rsidR="00A77420" w:rsidRPr="00FA444B">
        <w:rPr>
          <w:rFonts w:ascii="Book Antiqua" w:hAnsi="Book Antiqua"/>
          <w:sz w:val="24"/>
          <w:szCs w:val="24"/>
        </w:rPr>
        <w:t>order; PVOD: Pu</w:t>
      </w:r>
      <w:r w:rsidR="000F18AB" w:rsidRPr="00FA444B">
        <w:rPr>
          <w:rFonts w:ascii="Book Antiqua" w:hAnsi="Book Antiqua"/>
          <w:sz w:val="24"/>
          <w:szCs w:val="24"/>
        </w:rPr>
        <w:t>lmona</w:t>
      </w:r>
      <w:r w:rsidR="00373050" w:rsidRPr="00FA444B">
        <w:rPr>
          <w:rFonts w:ascii="Book Antiqua" w:hAnsi="Book Antiqua"/>
          <w:sz w:val="24"/>
          <w:szCs w:val="24"/>
        </w:rPr>
        <w:t xml:space="preserve">ry </w:t>
      </w:r>
      <w:proofErr w:type="spellStart"/>
      <w:r w:rsidR="00373050" w:rsidRPr="00FA444B">
        <w:rPr>
          <w:rFonts w:ascii="Book Antiqua" w:hAnsi="Book Antiqua"/>
          <w:sz w:val="24"/>
          <w:szCs w:val="24"/>
        </w:rPr>
        <w:t>veno</w:t>
      </w:r>
      <w:proofErr w:type="spellEnd"/>
      <w:r w:rsidR="00373050" w:rsidRPr="00FA444B">
        <w:rPr>
          <w:rFonts w:ascii="Book Antiqua" w:hAnsi="Book Antiqua"/>
          <w:sz w:val="24"/>
          <w:szCs w:val="24"/>
        </w:rPr>
        <w:t>-occlusive dis</w:t>
      </w:r>
      <w:r w:rsidR="000F18AB" w:rsidRPr="00FA444B">
        <w:rPr>
          <w:rFonts w:ascii="Book Antiqua" w:hAnsi="Book Antiqua"/>
          <w:sz w:val="24"/>
          <w:szCs w:val="24"/>
        </w:rPr>
        <w:t>ease</w:t>
      </w:r>
    </w:p>
    <w:sectPr w:rsidR="0068375D" w:rsidRPr="00FA4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3E0F" w14:textId="77777777" w:rsidR="00BE0CF7" w:rsidRDefault="00BE0CF7" w:rsidP="00851020">
      <w:pPr>
        <w:spacing w:after="0" w:line="240" w:lineRule="auto"/>
      </w:pPr>
      <w:r>
        <w:separator/>
      </w:r>
    </w:p>
  </w:endnote>
  <w:endnote w:type="continuationSeparator" w:id="0">
    <w:p w14:paraId="23A2528B" w14:textId="77777777" w:rsidR="00BE0CF7" w:rsidRDefault="00BE0CF7" w:rsidP="0085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E136" w14:textId="77777777" w:rsidR="00BE0CF7" w:rsidRDefault="00BE0CF7" w:rsidP="00851020">
      <w:pPr>
        <w:spacing w:after="0" w:line="240" w:lineRule="auto"/>
      </w:pPr>
      <w:r>
        <w:separator/>
      </w:r>
    </w:p>
  </w:footnote>
  <w:footnote w:type="continuationSeparator" w:id="0">
    <w:p w14:paraId="3F6FED67" w14:textId="77777777" w:rsidR="00BE0CF7" w:rsidRDefault="00BE0CF7" w:rsidP="0085102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3NTewNDA2NzUwNTJQ0lEKTi0uzszPAykwrAUAw1RzfiwAAAA="/>
  </w:docVars>
  <w:rsids>
    <w:rsidRoot w:val="00E63581"/>
    <w:rsid w:val="00002C3F"/>
    <w:rsid w:val="00011975"/>
    <w:rsid w:val="0001200A"/>
    <w:rsid w:val="00023456"/>
    <w:rsid w:val="00032E13"/>
    <w:rsid w:val="00040EA0"/>
    <w:rsid w:val="00073A5F"/>
    <w:rsid w:val="00076F40"/>
    <w:rsid w:val="000A19F8"/>
    <w:rsid w:val="000B6A49"/>
    <w:rsid w:val="000D0A30"/>
    <w:rsid w:val="000F18AB"/>
    <w:rsid w:val="000F2958"/>
    <w:rsid w:val="0012144E"/>
    <w:rsid w:val="001235B3"/>
    <w:rsid w:val="0015667D"/>
    <w:rsid w:val="00166430"/>
    <w:rsid w:val="0016740C"/>
    <w:rsid w:val="0018583B"/>
    <w:rsid w:val="001B33B5"/>
    <w:rsid w:val="001C55D8"/>
    <w:rsid w:val="001F1457"/>
    <w:rsid w:val="00220CFA"/>
    <w:rsid w:val="00223F23"/>
    <w:rsid w:val="00242971"/>
    <w:rsid w:val="002448F8"/>
    <w:rsid w:val="002514A4"/>
    <w:rsid w:val="00256C6A"/>
    <w:rsid w:val="00266578"/>
    <w:rsid w:val="0027403F"/>
    <w:rsid w:val="002B04F7"/>
    <w:rsid w:val="002B2D0C"/>
    <w:rsid w:val="002B391D"/>
    <w:rsid w:val="002D1F29"/>
    <w:rsid w:val="002D2D70"/>
    <w:rsid w:val="002D326B"/>
    <w:rsid w:val="002D6315"/>
    <w:rsid w:val="002D6D37"/>
    <w:rsid w:val="002E4AA1"/>
    <w:rsid w:val="0030479F"/>
    <w:rsid w:val="00305CAE"/>
    <w:rsid w:val="00306F8E"/>
    <w:rsid w:val="0034438A"/>
    <w:rsid w:val="00351FFA"/>
    <w:rsid w:val="00366CD3"/>
    <w:rsid w:val="00373050"/>
    <w:rsid w:val="00396463"/>
    <w:rsid w:val="003B1941"/>
    <w:rsid w:val="003C042F"/>
    <w:rsid w:val="003D238C"/>
    <w:rsid w:val="003D56B2"/>
    <w:rsid w:val="003E3562"/>
    <w:rsid w:val="003E4F2B"/>
    <w:rsid w:val="003E6297"/>
    <w:rsid w:val="004218BA"/>
    <w:rsid w:val="0042656D"/>
    <w:rsid w:val="00432943"/>
    <w:rsid w:val="00457E96"/>
    <w:rsid w:val="00471757"/>
    <w:rsid w:val="00480751"/>
    <w:rsid w:val="00485318"/>
    <w:rsid w:val="00497784"/>
    <w:rsid w:val="004A057B"/>
    <w:rsid w:val="004C3AC7"/>
    <w:rsid w:val="004D1F27"/>
    <w:rsid w:val="004D3CD2"/>
    <w:rsid w:val="004D7263"/>
    <w:rsid w:val="004E093C"/>
    <w:rsid w:val="004E1514"/>
    <w:rsid w:val="0055568B"/>
    <w:rsid w:val="00570CD6"/>
    <w:rsid w:val="0057502E"/>
    <w:rsid w:val="00580B40"/>
    <w:rsid w:val="00596685"/>
    <w:rsid w:val="005A3B13"/>
    <w:rsid w:val="005A6684"/>
    <w:rsid w:val="005D0B1A"/>
    <w:rsid w:val="005F0996"/>
    <w:rsid w:val="006263CD"/>
    <w:rsid w:val="006452C6"/>
    <w:rsid w:val="00652DBA"/>
    <w:rsid w:val="00674E9C"/>
    <w:rsid w:val="0068375D"/>
    <w:rsid w:val="00687C11"/>
    <w:rsid w:val="00693461"/>
    <w:rsid w:val="006B25DF"/>
    <w:rsid w:val="006B391E"/>
    <w:rsid w:val="006B41BF"/>
    <w:rsid w:val="006C350F"/>
    <w:rsid w:val="006D70A9"/>
    <w:rsid w:val="006E1C4C"/>
    <w:rsid w:val="00721FE0"/>
    <w:rsid w:val="00722E37"/>
    <w:rsid w:val="00732983"/>
    <w:rsid w:val="0073447D"/>
    <w:rsid w:val="007536F0"/>
    <w:rsid w:val="00765D2C"/>
    <w:rsid w:val="00785AF8"/>
    <w:rsid w:val="00786093"/>
    <w:rsid w:val="00787749"/>
    <w:rsid w:val="007A0BE2"/>
    <w:rsid w:val="007A65E2"/>
    <w:rsid w:val="007B4464"/>
    <w:rsid w:val="007F3B77"/>
    <w:rsid w:val="00830BE0"/>
    <w:rsid w:val="008324B0"/>
    <w:rsid w:val="008358AA"/>
    <w:rsid w:val="00835D8C"/>
    <w:rsid w:val="00840AA1"/>
    <w:rsid w:val="00851020"/>
    <w:rsid w:val="008513A7"/>
    <w:rsid w:val="00896ADD"/>
    <w:rsid w:val="008A430F"/>
    <w:rsid w:val="008F0502"/>
    <w:rsid w:val="008F48A7"/>
    <w:rsid w:val="0091496A"/>
    <w:rsid w:val="00917EBD"/>
    <w:rsid w:val="009279F3"/>
    <w:rsid w:val="00931038"/>
    <w:rsid w:val="00941E89"/>
    <w:rsid w:val="00957016"/>
    <w:rsid w:val="00977E48"/>
    <w:rsid w:val="009A2CDD"/>
    <w:rsid w:val="009A6B40"/>
    <w:rsid w:val="009E6D11"/>
    <w:rsid w:val="00A05BE5"/>
    <w:rsid w:val="00A07BFF"/>
    <w:rsid w:val="00A77420"/>
    <w:rsid w:val="00A90305"/>
    <w:rsid w:val="00A9504D"/>
    <w:rsid w:val="00A95250"/>
    <w:rsid w:val="00AB3840"/>
    <w:rsid w:val="00AE5F8C"/>
    <w:rsid w:val="00AF1C25"/>
    <w:rsid w:val="00AF3948"/>
    <w:rsid w:val="00AF435A"/>
    <w:rsid w:val="00B5404B"/>
    <w:rsid w:val="00B679DA"/>
    <w:rsid w:val="00B713EB"/>
    <w:rsid w:val="00B71415"/>
    <w:rsid w:val="00B97A71"/>
    <w:rsid w:val="00BA0407"/>
    <w:rsid w:val="00BA7E2F"/>
    <w:rsid w:val="00BB3AE4"/>
    <w:rsid w:val="00BB7A37"/>
    <w:rsid w:val="00BB7FD3"/>
    <w:rsid w:val="00BD398B"/>
    <w:rsid w:val="00BE0CF7"/>
    <w:rsid w:val="00BE1727"/>
    <w:rsid w:val="00BE2D95"/>
    <w:rsid w:val="00C014A3"/>
    <w:rsid w:val="00C10004"/>
    <w:rsid w:val="00C24A93"/>
    <w:rsid w:val="00C2616F"/>
    <w:rsid w:val="00C32D08"/>
    <w:rsid w:val="00C52242"/>
    <w:rsid w:val="00C53AF7"/>
    <w:rsid w:val="00C53CF5"/>
    <w:rsid w:val="00C77C6E"/>
    <w:rsid w:val="00C80EBF"/>
    <w:rsid w:val="00C80F32"/>
    <w:rsid w:val="00C81058"/>
    <w:rsid w:val="00C868A7"/>
    <w:rsid w:val="00CB2716"/>
    <w:rsid w:val="00CB2E2B"/>
    <w:rsid w:val="00CF1AEF"/>
    <w:rsid w:val="00CF7670"/>
    <w:rsid w:val="00D00395"/>
    <w:rsid w:val="00D02F41"/>
    <w:rsid w:val="00D514DA"/>
    <w:rsid w:val="00D527EE"/>
    <w:rsid w:val="00D60C20"/>
    <w:rsid w:val="00D61B32"/>
    <w:rsid w:val="00D64577"/>
    <w:rsid w:val="00D73334"/>
    <w:rsid w:val="00D759E9"/>
    <w:rsid w:val="00D824CE"/>
    <w:rsid w:val="00D8391F"/>
    <w:rsid w:val="00D8409F"/>
    <w:rsid w:val="00D9193C"/>
    <w:rsid w:val="00DA3A07"/>
    <w:rsid w:val="00DA628E"/>
    <w:rsid w:val="00DB1118"/>
    <w:rsid w:val="00DC705B"/>
    <w:rsid w:val="00DD795F"/>
    <w:rsid w:val="00DF202A"/>
    <w:rsid w:val="00DF367B"/>
    <w:rsid w:val="00E20146"/>
    <w:rsid w:val="00E32487"/>
    <w:rsid w:val="00E4386D"/>
    <w:rsid w:val="00E60E3F"/>
    <w:rsid w:val="00E63581"/>
    <w:rsid w:val="00E6525A"/>
    <w:rsid w:val="00E66E2F"/>
    <w:rsid w:val="00E70711"/>
    <w:rsid w:val="00E71C32"/>
    <w:rsid w:val="00E8293B"/>
    <w:rsid w:val="00E84E0A"/>
    <w:rsid w:val="00E92BF0"/>
    <w:rsid w:val="00E9553C"/>
    <w:rsid w:val="00EB05BB"/>
    <w:rsid w:val="00EC557E"/>
    <w:rsid w:val="00ED6F06"/>
    <w:rsid w:val="00EF4F96"/>
    <w:rsid w:val="00F10AAB"/>
    <w:rsid w:val="00F10B74"/>
    <w:rsid w:val="00F15F05"/>
    <w:rsid w:val="00F34294"/>
    <w:rsid w:val="00F41A4D"/>
    <w:rsid w:val="00F47B9B"/>
    <w:rsid w:val="00F550C5"/>
    <w:rsid w:val="00F64F43"/>
    <w:rsid w:val="00F81DAF"/>
    <w:rsid w:val="00F86DAC"/>
    <w:rsid w:val="00F902A3"/>
    <w:rsid w:val="00F916EE"/>
    <w:rsid w:val="00FA444B"/>
    <w:rsid w:val="00FC7201"/>
    <w:rsid w:val="00FE0EDD"/>
    <w:rsid w:val="00FE1D56"/>
    <w:rsid w:val="00FE3352"/>
    <w:rsid w:val="00FE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67CAD"/>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B74"/>
    <w:rPr>
      <w:color w:val="0000FF" w:themeColor="hyperlink"/>
      <w:u w:val="single"/>
    </w:rPr>
  </w:style>
  <w:style w:type="character" w:styleId="CommentReference">
    <w:name w:val="annotation reference"/>
    <w:basedOn w:val="DefaultParagraphFont"/>
    <w:uiPriority w:val="99"/>
    <w:semiHidden/>
    <w:unhideWhenUsed/>
    <w:rsid w:val="00786093"/>
    <w:rPr>
      <w:sz w:val="16"/>
      <w:szCs w:val="16"/>
    </w:rPr>
  </w:style>
  <w:style w:type="paragraph" w:styleId="CommentText">
    <w:name w:val="annotation text"/>
    <w:basedOn w:val="Normal"/>
    <w:link w:val="CommentTextChar"/>
    <w:uiPriority w:val="99"/>
    <w:semiHidden/>
    <w:unhideWhenUsed/>
    <w:rsid w:val="00786093"/>
    <w:pPr>
      <w:spacing w:line="240" w:lineRule="auto"/>
    </w:pPr>
    <w:rPr>
      <w:sz w:val="20"/>
      <w:szCs w:val="20"/>
    </w:rPr>
  </w:style>
  <w:style w:type="character" w:customStyle="1" w:styleId="CommentTextChar">
    <w:name w:val="Comment Text Char"/>
    <w:basedOn w:val="DefaultParagraphFont"/>
    <w:link w:val="CommentText"/>
    <w:uiPriority w:val="99"/>
    <w:semiHidden/>
    <w:rsid w:val="00786093"/>
    <w:rPr>
      <w:sz w:val="20"/>
      <w:szCs w:val="20"/>
    </w:rPr>
  </w:style>
  <w:style w:type="paragraph" w:styleId="CommentSubject">
    <w:name w:val="annotation subject"/>
    <w:basedOn w:val="CommentText"/>
    <w:next w:val="CommentText"/>
    <w:link w:val="CommentSubjectChar"/>
    <w:uiPriority w:val="99"/>
    <w:semiHidden/>
    <w:unhideWhenUsed/>
    <w:rsid w:val="00786093"/>
    <w:rPr>
      <w:b/>
      <w:bCs/>
    </w:rPr>
  </w:style>
  <w:style w:type="character" w:customStyle="1" w:styleId="CommentSubjectChar">
    <w:name w:val="Comment Subject Char"/>
    <w:basedOn w:val="CommentTextChar"/>
    <w:link w:val="CommentSubject"/>
    <w:uiPriority w:val="99"/>
    <w:semiHidden/>
    <w:rsid w:val="00786093"/>
    <w:rPr>
      <w:b/>
      <w:bCs/>
      <w:sz w:val="20"/>
      <w:szCs w:val="20"/>
    </w:rPr>
  </w:style>
  <w:style w:type="paragraph" w:styleId="BalloonText">
    <w:name w:val="Balloon Text"/>
    <w:basedOn w:val="Normal"/>
    <w:link w:val="BalloonTextChar"/>
    <w:uiPriority w:val="99"/>
    <w:semiHidden/>
    <w:unhideWhenUsed/>
    <w:rsid w:val="0078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93"/>
    <w:rPr>
      <w:rFonts w:ascii="Tahoma" w:hAnsi="Tahoma" w:cs="Tahoma"/>
      <w:sz w:val="16"/>
      <w:szCs w:val="16"/>
    </w:rPr>
  </w:style>
  <w:style w:type="paragraph" w:styleId="Header">
    <w:name w:val="header"/>
    <w:basedOn w:val="Normal"/>
    <w:link w:val="HeaderChar"/>
    <w:uiPriority w:val="99"/>
    <w:unhideWhenUsed/>
    <w:rsid w:val="008510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51020"/>
    <w:rPr>
      <w:sz w:val="18"/>
      <w:szCs w:val="18"/>
    </w:rPr>
  </w:style>
  <w:style w:type="paragraph" w:styleId="Footer">
    <w:name w:val="footer"/>
    <w:basedOn w:val="Normal"/>
    <w:link w:val="FooterChar"/>
    <w:uiPriority w:val="99"/>
    <w:unhideWhenUsed/>
    <w:rsid w:val="008510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51020"/>
    <w:rPr>
      <w:sz w:val="18"/>
      <w:szCs w:val="18"/>
    </w:rPr>
  </w:style>
  <w:style w:type="paragraph" w:styleId="PlainText">
    <w:name w:val="Plain Text"/>
    <w:basedOn w:val="Normal"/>
    <w:link w:val="PlainTextChar"/>
    <w:semiHidden/>
    <w:unhideWhenUsed/>
    <w:rsid w:val="00373050"/>
    <w:pPr>
      <w:widowControl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semiHidden/>
    <w:rsid w:val="00373050"/>
    <w:rPr>
      <w:rFonts w:ascii="SimSun" w:hAnsi="Courier New" w:cs="Courier New"/>
      <w:kern w:val="2"/>
      <w:sz w:val="21"/>
      <w:szCs w:val="21"/>
      <w:lang w:eastAsia="zh-CN"/>
    </w:rPr>
  </w:style>
  <w:style w:type="character" w:customStyle="1" w:styleId="apple-converted-space">
    <w:name w:val="apple-converted-space"/>
    <w:basedOn w:val="DefaultParagraphFont"/>
    <w:rsid w:val="00D0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4086">
      <w:bodyDiv w:val="1"/>
      <w:marLeft w:val="0"/>
      <w:marRight w:val="0"/>
      <w:marTop w:val="0"/>
      <w:marBottom w:val="0"/>
      <w:divBdr>
        <w:top w:val="none" w:sz="0" w:space="0" w:color="auto"/>
        <w:left w:val="none" w:sz="0" w:space="0" w:color="auto"/>
        <w:bottom w:val="none" w:sz="0" w:space="0" w:color="auto"/>
        <w:right w:val="none" w:sz="0" w:space="0" w:color="auto"/>
      </w:divBdr>
    </w:div>
    <w:div w:id="870341941">
      <w:bodyDiv w:val="1"/>
      <w:marLeft w:val="0"/>
      <w:marRight w:val="0"/>
      <w:marTop w:val="0"/>
      <w:marBottom w:val="0"/>
      <w:divBdr>
        <w:top w:val="none" w:sz="0" w:space="0" w:color="auto"/>
        <w:left w:val="none" w:sz="0" w:space="0" w:color="auto"/>
        <w:bottom w:val="none" w:sz="0" w:space="0" w:color="auto"/>
        <w:right w:val="none" w:sz="0" w:space="0" w:color="auto"/>
      </w:divBdr>
    </w:div>
    <w:div w:id="953901732">
      <w:bodyDiv w:val="1"/>
      <w:marLeft w:val="0"/>
      <w:marRight w:val="0"/>
      <w:marTop w:val="0"/>
      <w:marBottom w:val="0"/>
      <w:divBdr>
        <w:top w:val="none" w:sz="0" w:space="0" w:color="auto"/>
        <w:left w:val="none" w:sz="0" w:space="0" w:color="auto"/>
        <w:bottom w:val="none" w:sz="0" w:space="0" w:color="auto"/>
        <w:right w:val="none" w:sz="0" w:space="0" w:color="auto"/>
      </w:divBdr>
    </w:div>
    <w:div w:id="1174108058">
      <w:bodyDiv w:val="1"/>
      <w:marLeft w:val="0"/>
      <w:marRight w:val="0"/>
      <w:marTop w:val="0"/>
      <w:marBottom w:val="0"/>
      <w:divBdr>
        <w:top w:val="none" w:sz="0" w:space="0" w:color="auto"/>
        <w:left w:val="none" w:sz="0" w:space="0" w:color="auto"/>
        <w:bottom w:val="none" w:sz="0" w:space="0" w:color="auto"/>
        <w:right w:val="none" w:sz="0" w:space="0" w:color="auto"/>
      </w:divBdr>
    </w:div>
    <w:div w:id="1288858496">
      <w:bodyDiv w:val="1"/>
      <w:marLeft w:val="0"/>
      <w:marRight w:val="0"/>
      <w:marTop w:val="0"/>
      <w:marBottom w:val="0"/>
      <w:divBdr>
        <w:top w:val="none" w:sz="0" w:space="0" w:color="auto"/>
        <w:left w:val="none" w:sz="0" w:space="0" w:color="auto"/>
        <w:bottom w:val="none" w:sz="0" w:space="0" w:color="auto"/>
        <w:right w:val="none" w:sz="0" w:space="0" w:color="auto"/>
      </w:divBdr>
    </w:div>
    <w:div w:id="13736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D002-8F84-F747-9A88-7E612784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100989</Words>
  <Characters>575643</Characters>
  <Application>Microsoft Office Word</Application>
  <DocSecurity>0</DocSecurity>
  <Lines>4797</Lines>
  <Paragraphs>1350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675282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 Wieruszewski</dc:creator>
  <cp:lastModifiedBy>Li Ma</cp:lastModifiedBy>
  <cp:revision>3</cp:revision>
  <dcterms:created xsi:type="dcterms:W3CDTF">2018-10-10T12:50:00Z</dcterms:created>
  <dcterms:modified xsi:type="dcterms:W3CDTF">2018-10-10T12:56:00Z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831087c6-098b-36a8-b3f0-0e2b6fc17787</vt:lpwstr>
  </property>
  <property fmtid="{D5CDD505-2E9C-101B-9397-08002B2CF9AE}" pid="24" name="Mendeley Citation Style_1">
    <vt:lpwstr>http://www.zotero.org/styles/world-journal-of-gastroenterology</vt:lpwstr>
  </property>
</Properties>
</file>